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406C" w14:textId="3985096C" w:rsidR="00657944" w:rsidRPr="00AA02DD" w:rsidRDefault="00AA02DD" w:rsidP="00AA02DD">
      <w:pPr>
        <w:pStyle w:val="ListParagraph"/>
        <w:ind w:left="1440"/>
        <w:jc w:val="center"/>
        <w:rPr>
          <w:sz w:val="28"/>
          <w:szCs w:val="28"/>
        </w:rPr>
      </w:pPr>
      <w:r w:rsidRPr="00AA02DD">
        <w:rPr>
          <w:sz w:val="28"/>
          <w:szCs w:val="28"/>
        </w:rPr>
        <w:t xml:space="preserve">IdenTrust </w:t>
      </w:r>
      <w:r w:rsidR="00EF1221" w:rsidRPr="00AA02DD">
        <w:rPr>
          <w:sz w:val="28"/>
          <w:szCs w:val="28"/>
        </w:rPr>
        <w:t xml:space="preserve">Rollover </w:t>
      </w:r>
      <w:r w:rsidRPr="00AA02DD">
        <w:rPr>
          <w:sz w:val="28"/>
          <w:szCs w:val="28"/>
        </w:rPr>
        <w:t xml:space="preserve">Submission </w:t>
      </w:r>
      <w:r w:rsidR="00EF1221">
        <w:rPr>
          <w:sz w:val="28"/>
          <w:szCs w:val="28"/>
        </w:rPr>
        <w:t>to Mozilla Root CA Program</w:t>
      </w:r>
    </w:p>
    <w:p w14:paraId="0C2214A8" w14:textId="77777777" w:rsidR="00AA02DD" w:rsidRDefault="00AA02DD">
      <w:pPr>
        <w:rPr>
          <w:b/>
          <w:sz w:val="20"/>
          <w:szCs w:val="20"/>
        </w:rPr>
      </w:pPr>
    </w:p>
    <w:p w14:paraId="295DEA5E" w14:textId="4D20846B" w:rsidR="005F0B92" w:rsidRDefault="005F0B92">
      <w:pPr>
        <w:rPr>
          <w:b/>
          <w:sz w:val="20"/>
          <w:szCs w:val="20"/>
        </w:rPr>
      </w:pPr>
      <w:proofErr w:type="spellStart"/>
      <w:r>
        <w:rPr>
          <w:b/>
          <w:sz w:val="20"/>
          <w:szCs w:val="20"/>
        </w:rPr>
        <w:t>Bugzilla</w:t>
      </w:r>
      <w:proofErr w:type="spellEnd"/>
      <w:r>
        <w:rPr>
          <w:b/>
          <w:sz w:val="20"/>
          <w:szCs w:val="20"/>
        </w:rPr>
        <w:t xml:space="preserve"> ID: </w:t>
      </w:r>
    </w:p>
    <w:p w14:paraId="2930B871" w14:textId="48D20570" w:rsidR="005F0B92" w:rsidRPr="005F0B92" w:rsidRDefault="005F0B92">
      <w:pPr>
        <w:rPr>
          <w:sz w:val="20"/>
          <w:szCs w:val="20"/>
        </w:rPr>
      </w:pPr>
      <w:proofErr w:type="spellStart"/>
      <w:r>
        <w:rPr>
          <w:b/>
          <w:sz w:val="20"/>
          <w:szCs w:val="20"/>
        </w:rPr>
        <w:t>Bugzilla</w:t>
      </w:r>
      <w:proofErr w:type="spellEnd"/>
      <w:r>
        <w:rPr>
          <w:b/>
          <w:sz w:val="20"/>
          <w:szCs w:val="20"/>
        </w:rPr>
        <w:t xml:space="preserve"> Summary: </w:t>
      </w:r>
      <w:r>
        <w:rPr>
          <w:sz w:val="20"/>
          <w:szCs w:val="20"/>
        </w:rPr>
        <w:t>IdenTrust Root Rollover Request</w:t>
      </w:r>
    </w:p>
    <w:p w14:paraId="12F4EE9E" w14:textId="537BD0A8" w:rsidR="005F0B92" w:rsidRDefault="00A96DFC">
      <w:pPr>
        <w:rPr>
          <w:b/>
          <w:sz w:val="20"/>
          <w:szCs w:val="20"/>
        </w:rPr>
      </w:pPr>
      <w:r>
        <w:rPr>
          <w:b/>
          <w:sz w:val="20"/>
          <w:szCs w:val="20"/>
        </w:rPr>
        <w:t xml:space="preserve">Original Root </w:t>
      </w:r>
      <w:proofErr w:type="spellStart"/>
      <w:r>
        <w:rPr>
          <w:b/>
          <w:sz w:val="20"/>
          <w:szCs w:val="20"/>
        </w:rPr>
        <w:t>Bugzilla</w:t>
      </w:r>
      <w:proofErr w:type="spellEnd"/>
      <w:r>
        <w:rPr>
          <w:b/>
          <w:sz w:val="20"/>
          <w:szCs w:val="20"/>
        </w:rPr>
        <w:t xml:space="preserve"> ID: </w:t>
      </w:r>
      <w:hyperlink r:id="rId6" w:history="1">
        <w:r>
          <w:rPr>
            <w:rStyle w:val="Hyperlink"/>
            <w:b/>
            <w:bCs/>
          </w:rPr>
          <w:t>394733</w:t>
        </w:r>
      </w:hyperlink>
    </w:p>
    <w:p w14:paraId="5972EE67" w14:textId="77777777" w:rsidR="005F0B92" w:rsidRDefault="005F0B92">
      <w:pPr>
        <w:rPr>
          <w:b/>
          <w:sz w:val="20"/>
          <w:szCs w:val="20"/>
        </w:rPr>
      </w:pPr>
    </w:p>
    <w:p w14:paraId="0F836447" w14:textId="77777777" w:rsidR="00E946BC" w:rsidRPr="005159B3" w:rsidRDefault="005159B3">
      <w:pPr>
        <w:rPr>
          <w:b/>
          <w:sz w:val="20"/>
          <w:szCs w:val="20"/>
        </w:rPr>
      </w:pPr>
      <w:r w:rsidRPr="005159B3">
        <w:rPr>
          <w:b/>
          <w:sz w:val="20"/>
          <w:szCs w:val="20"/>
        </w:rPr>
        <w:t>General information about the CA’s associated organization</w:t>
      </w:r>
    </w:p>
    <w:tbl>
      <w:tblPr>
        <w:tblStyle w:val="TableGrid"/>
        <w:tblW w:w="0" w:type="auto"/>
        <w:tblLook w:val="04A0" w:firstRow="1" w:lastRow="0" w:firstColumn="1" w:lastColumn="0" w:noHBand="0" w:noVBand="1"/>
      </w:tblPr>
      <w:tblGrid>
        <w:gridCol w:w="3078"/>
        <w:gridCol w:w="9900"/>
      </w:tblGrid>
      <w:tr w:rsidR="005159B3" w14:paraId="5D400E5B" w14:textId="77777777" w:rsidTr="008D25CC">
        <w:tc>
          <w:tcPr>
            <w:tcW w:w="3078" w:type="dxa"/>
          </w:tcPr>
          <w:p w14:paraId="3EAAA0C7" w14:textId="77777777" w:rsidR="005159B3" w:rsidRDefault="005159B3">
            <w:pPr>
              <w:rPr>
                <w:sz w:val="20"/>
                <w:szCs w:val="20"/>
              </w:rPr>
            </w:pPr>
            <w:r>
              <w:rPr>
                <w:sz w:val="20"/>
                <w:szCs w:val="20"/>
              </w:rPr>
              <w:t>CA Company Name</w:t>
            </w:r>
          </w:p>
        </w:tc>
        <w:tc>
          <w:tcPr>
            <w:tcW w:w="9900" w:type="dxa"/>
          </w:tcPr>
          <w:p w14:paraId="32E6D9D8" w14:textId="3C9BDC57" w:rsidR="005159B3" w:rsidRDefault="006C3264">
            <w:pPr>
              <w:rPr>
                <w:sz w:val="20"/>
                <w:szCs w:val="20"/>
              </w:rPr>
            </w:pPr>
            <w:r>
              <w:rPr>
                <w:sz w:val="20"/>
                <w:szCs w:val="20"/>
              </w:rPr>
              <w:t>IdenTrust</w:t>
            </w:r>
          </w:p>
        </w:tc>
      </w:tr>
      <w:tr w:rsidR="005159B3" w14:paraId="0D1C990F" w14:textId="77777777" w:rsidTr="008D25CC">
        <w:tc>
          <w:tcPr>
            <w:tcW w:w="3078" w:type="dxa"/>
          </w:tcPr>
          <w:p w14:paraId="7D739F8F" w14:textId="77777777" w:rsidR="005159B3" w:rsidRDefault="005159B3">
            <w:pPr>
              <w:rPr>
                <w:sz w:val="20"/>
                <w:szCs w:val="20"/>
              </w:rPr>
            </w:pPr>
            <w:r>
              <w:rPr>
                <w:sz w:val="20"/>
                <w:szCs w:val="20"/>
              </w:rPr>
              <w:t>Website URL</w:t>
            </w:r>
          </w:p>
        </w:tc>
        <w:tc>
          <w:tcPr>
            <w:tcW w:w="9900" w:type="dxa"/>
          </w:tcPr>
          <w:p w14:paraId="57BD1D5F" w14:textId="704AFC04" w:rsidR="005159B3" w:rsidRDefault="006C3264">
            <w:pPr>
              <w:rPr>
                <w:sz w:val="20"/>
                <w:szCs w:val="20"/>
              </w:rPr>
            </w:pPr>
            <w:r w:rsidRPr="006C3264">
              <w:rPr>
                <w:sz w:val="20"/>
                <w:szCs w:val="20"/>
              </w:rPr>
              <w:t>http://www.identrust.com/</w:t>
            </w:r>
          </w:p>
        </w:tc>
      </w:tr>
      <w:tr w:rsidR="005159B3" w14:paraId="6E5E5753" w14:textId="77777777" w:rsidTr="008D25CC">
        <w:tc>
          <w:tcPr>
            <w:tcW w:w="3078" w:type="dxa"/>
          </w:tcPr>
          <w:p w14:paraId="1D289C3C" w14:textId="77777777" w:rsidR="005159B3" w:rsidRDefault="005159B3">
            <w:pPr>
              <w:rPr>
                <w:sz w:val="20"/>
                <w:szCs w:val="20"/>
              </w:rPr>
            </w:pPr>
            <w:r>
              <w:rPr>
                <w:sz w:val="20"/>
                <w:szCs w:val="20"/>
              </w:rPr>
              <w:t>Organizational type</w:t>
            </w:r>
          </w:p>
        </w:tc>
        <w:tc>
          <w:tcPr>
            <w:tcW w:w="9900" w:type="dxa"/>
          </w:tcPr>
          <w:p w14:paraId="39FE5DB9" w14:textId="632C7BF2" w:rsidR="005159B3" w:rsidRDefault="006C3264">
            <w:pPr>
              <w:rPr>
                <w:sz w:val="20"/>
                <w:szCs w:val="20"/>
              </w:rPr>
            </w:pPr>
            <w:r>
              <w:rPr>
                <w:sz w:val="20"/>
                <w:szCs w:val="20"/>
              </w:rPr>
              <w:t>Public Corporation</w:t>
            </w:r>
          </w:p>
        </w:tc>
      </w:tr>
      <w:tr w:rsidR="005159B3" w14:paraId="540D8AEE" w14:textId="77777777" w:rsidTr="008D25CC">
        <w:tc>
          <w:tcPr>
            <w:tcW w:w="3078" w:type="dxa"/>
          </w:tcPr>
          <w:p w14:paraId="3448F22E" w14:textId="71F50647" w:rsidR="005159B3" w:rsidRDefault="00D4663E">
            <w:pPr>
              <w:rPr>
                <w:sz w:val="20"/>
                <w:szCs w:val="20"/>
              </w:rPr>
            </w:pPr>
            <w:r>
              <w:rPr>
                <w:sz w:val="20"/>
                <w:szCs w:val="20"/>
              </w:rPr>
              <w:t>Primary</w:t>
            </w:r>
            <w:r w:rsidR="005159B3">
              <w:rPr>
                <w:sz w:val="20"/>
                <w:szCs w:val="20"/>
              </w:rPr>
              <w:t xml:space="preserve"> Market / Customer Base</w:t>
            </w:r>
          </w:p>
        </w:tc>
        <w:tc>
          <w:tcPr>
            <w:tcW w:w="9900" w:type="dxa"/>
          </w:tcPr>
          <w:p w14:paraId="6D7F9F42" w14:textId="642D6511" w:rsidR="005159B3" w:rsidRDefault="006C3264" w:rsidP="006C3264">
            <w:pPr>
              <w:rPr>
                <w:sz w:val="20"/>
                <w:szCs w:val="20"/>
              </w:rPr>
            </w:pPr>
            <w:r w:rsidRPr="006C3264">
              <w:rPr>
                <w:sz w:val="20"/>
                <w:szCs w:val="20"/>
              </w:rPr>
              <w:t>IdenTrust is a for-profit corporation serving the private, commercial</w:t>
            </w:r>
            <w:r w:rsidR="006504D1">
              <w:rPr>
                <w:sz w:val="20"/>
                <w:szCs w:val="20"/>
              </w:rPr>
              <w:t>,</w:t>
            </w:r>
            <w:r w:rsidRPr="006C3264">
              <w:rPr>
                <w:sz w:val="20"/>
                <w:szCs w:val="20"/>
              </w:rPr>
              <w:t xml:space="preserve"> and government sectors.</w:t>
            </w:r>
          </w:p>
        </w:tc>
      </w:tr>
      <w:tr w:rsidR="005159B3" w14:paraId="36046829" w14:textId="77777777" w:rsidTr="008D25CC">
        <w:tc>
          <w:tcPr>
            <w:tcW w:w="3078" w:type="dxa"/>
          </w:tcPr>
          <w:p w14:paraId="4E38C38C" w14:textId="77777777" w:rsidR="005159B3" w:rsidRPr="008D25CC" w:rsidRDefault="005159B3">
            <w:pPr>
              <w:rPr>
                <w:sz w:val="20"/>
                <w:szCs w:val="20"/>
                <w:highlight w:val="yellow"/>
              </w:rPr>
            </w:pPr>
            <w:r w:rsidRPr="003C75D8">
              <w:rPr>
                <w:sz w:val="20"/>
                <w:szCs w:val="20"/>
              </w:rPr>
              <w:t>CA Contact Information</w:t>
            </w:r>
          </w:p>
        </w:tc>
        <w:tc>
          <w:tcPr>
            <w:tcW w:w="9900" w:type="dxa"/>
          </w:tcPr>
          <w:p w14:paraId="13520F49" w14:textId="77777777" w:rsidR="00EF1221" w:rsidRPr="007F673C" w:rsidRDefault="00EF1221" w:rsidP="00EF1221">
            <w:pPr>
              <w:rPr>
                <w:sz w:val="20"/>
                <w:szCs w:val="20"/>
              </w:rPr>
            </w:pPr>
            <w:r w:rsidRPr="007F673C">
              <w:rPr>
                <w:sz w:val="20"/>
                <w:szCs w:val="20"/>
              </w:rPr>
              <w:t xml:space="preserve">Contact #1: </w:t>
            </w:r>
          </w:p>
          <w:p w14:paraId="4E2120E3" w14:textId="77777777" w:rsidR="00EF1221" w:rsidRPr="007F673C" w:rsidRDefault="00EF1221" w:rsidP="00EF1221">
            <w:pPr>
              <w:rPr>
                <w:sz w:val="20"/>
                <w:szCs w:val="20"/>
              </w:rPr>
            </w:pPr>
            <w:r w:rsidRPr="007F673C">
              <w:rPr>
                <w:sz w:val="20"/>
                <w:szCs w:val="20"/>
              </w:rPr>
              <w:t xml:space="preserve">Name: </w:t>
            </w:r>
            <w:r>
              <w:rPr>
                <w:sz w:val="20"/>
                <w:szCs w:val="20"/>
              </w:rPr>
              <w:t>Renne Rodriguez</w:t>
            </w:r>
          </w:p>
          <w:p w14:paraId="67F7753C" w14:textId="1D477B91" w:rsidR="00EF1221" w:rsidRPr="007F673C" w:rsidRDefault="00EF1221" w:rsidP="00EF1221">
            <w:pPr>
              <w:rPr>
                <w:sz w:val="20"/>
                <w:szCs w:val="20"/>
              </w:rPr>
            </w:pPr>
            <w:r w:rsidRPr="007F673C">
              <w:rPr>
                <w:sz w:val="20"/>
                <w:szCs w:val="20"/>
              </w:rPr>
              <w:t xml:space="preserve">CA Email Alias: </w:t>
            </w:r>
            <w:r w:rsidR="002A2BC2">
              <w:rPr>
                <w:sz w:val="20"/>
                <w:szCs w:val="20"/>
              </w:rPr>
              <w:t>roots</w:t>
            </w:r>
            <w:r>
              <w:rPr>
                <w:sz w:val="20"/>
                <w:szCs w:val="20"/>
              </w:rPr>
              <w:t>@identrust.com</w:t>
            </w:r>
          </w:p>
          <w:p w14:paraId="1B5977A9" w14:textId="77777777" w:rsidR="00EF1221" w:rsidRPr="007F673C" w:rsidRDefault="00EF1221" w:rsidP="00EF1221">
            <w:pPr>
              <w:rPr>
                <w:sz w:val="20"/>
                <w:szCs w:val="20"/>
              </w:rPr>
            </w:pPr>
            <w:r w:rsidRPr="007F673C">
              <w:rPr>
                <w:sz w:val="20"/>
                <w:szCs w:val="20"/>
              </w:rPr>
              <w:t xml:space="preserve">Phone Number: </w:t>
            </w:r>
            <w:r>
              <w:rPr>
                <w:sz w:val="20"/>
                <w:szCs w:val="20"/>
              </w:rPr>
              <w:t xml:space="preserve"> (801) 384-3522</w:t>
            </w:r>
          </w:p>
          <w:p w14:paraId="52504158" w14:textId="77777777" w:rsidR="00EF1221" w:rsidRPr="001200D8" w:rsidRDefault="00EF1221" w:rsidP="00EF1221">
            <w:pPr>
              <w:rPr>
                <w:sz w:val="20"/>
                <w:szCs w:val="20"/>
              </w:rPr>
            </w:pPr>
            <w:r w:rsidRPr="007F673C">
              <w:rPr>
                <w:sz w:val="20"/>
                <w:szCs w:val="20"/>
              </w:rPr>
              <w:t xml:space="preserve">Title / Department: </w:t>
            </w:r>
            <w:r>
              <w:rPr>
                <w:sz w:val="20"/>
                <w:szCs w:val="20"/>
              </w:rPr>
              <w:t>Trust Infrastructure, Product Manager</w:t>
            </w:r>
          </w:p>
          <w:p w14:paraId="6BE7BA96" w14:textId="77777777" w:rsidR="00EF1221" w:rsidRPr="001200D8" w:rsidRDefault="00EF1221" w:rsidP="00EF1221">
            <w:pPr>
              <w:rPr>
                <w:sz w:val="20"/>
                <w:szCs w:val="20"/>
              </w:rPr>
            </w:pPr>
            <w:bookmarkStart w:id="0" w:name="_GoBack"/>
            <w:bookmarkEnd w:id="0"/>
          </w:p>
          <w:p w14:paraId="33EE02BB" w14:textId="77777777" w:rsidR="00EF1221" w:rsidRPr="007F673C" w:rsidRDefault="00EF1221" w:rsidP="00EF1221">
            <w:pPr>
              <w:rPr>
                <w:sz w:val="20"/>
                <w:szCs w:val="20"/>
              </w:rPr>
            </w:pPr>
            <w:r w:rsidRPr="007F673C">
              <w:rPr>
                <w:sz w:val="20"/>
                <w:szCs w:val="20"/>
              </w:rPr>
              <w:t xml:space="preserve">Contact #2: </w:t>
            </w:r>
          </w:p>
          <w:p w14:paraId="4CEB8B89" w14:textId="77777777" w:rsidR="00EF1221" w:rsidRPr="007F673C" w:rsidRDefault="00EF1221" w:rsidP="00EF1221">
            <w:pPr>
              <w:rPr>
                <w:sz w:val="20"/>
                <w:szCs w:val="20"/>
              </w:rPr>
            </w:pPr>
            <w:r>
              <w:rPr>
                <w:sz w:val="20"/>
                <w:szCs w:val="20"/>
              </w:rPr>
              <w:t>Name</w:t>
            </w:r>
            <w:r w:rsidRPr="007F673C">
              <w:rPr>
                <w:sz w:val="20"/>
                <w:szCs w:val="20"/>
              </w:rPr>
              <w:t xml:space="preserve">: </w:t>
            </w:r>
            <w:r>
              <w:rPr>
                <w:sz w:val="20"/>
                <w:szCs w:val="20"/>
              </w:rPr>
              <w:t>Eric Halbritter</w:t>
            </w:r>
          </w:p>
          <w:p w14:paraId="0354EB2D" w14:textId="67F900C4" w:rsidR="00EF1221" w:rsidRPr="007F673C" w:rsidRDefault="00EF1221" w:rsidP="00EF1221">
            <w:pPr>
              <w:rPr>
                <w:sz w:val="20"/>
                <w:szCs w:val="20"/>
              </w:rPr>
            </w:pPr>
            <w:r w:rsidRPr="007F673C">
              <w:rPr>
                <w:sz w:val="20"/>
                <w:szCs w:val="20"/>
              </w:rPr>
              <w:t xml:space="preserve">CA Email Alias: </w:t>
            </w:r>
            <w:r w:rsidR="00096A4D">
              <w:rPr>
                <w:sz w:val="20"/>
                <w:szCs w:val="20"/>
              </w:rPr>
              <w:t>roots</w:t>
            </w:r>
            <w:r>
              <w:rPr>
                <w:sz w:val="20"/>
                <w:szCs w:val="20"/>
              </w:rPr>
              <w:t>@identrust.com</w:t>
            </w:r>
          </w:p>
          <w:p w14:paraId="6BCEE01B" w14:textId="77777777" w:rsidR="00EF1221" w:rsidRPr="007F673C" w:rsidRDefault="00EF1221" w:rsidP="00EF1221">
            <w:pPr>
              <w:rPr>
                <w:sz w:val="20"/>
                <w:szCs w:val="20"/>
              </w:rPr>
            </w:pPr>
            <w:r w:rsidRPr="007F673C">
              <w:rPr>
                <w:sz w:val="20"/>
                <w:szCs w:val="20"/>
              </w:rPr>
              <w:t xml:space="preserve">Phone Number: </w:t>
            </w:r>
            <w:r>
              <w:rPr>
                <w:sz w:val="20"/>
                <w:szCs w:val="20"/>
              </w:rPr>
              <w:t>(801) 384-3516</w:t>
            </w:r>
          </w:p>
          <w:p w14:paraId="56B9EEA1" w14:textId="7A7865F1" w:rsidR="005159B3" w:rsidRDefault="00EF1221" w:rsidP="00EF1221">
            <w:pPr>
              <w:rPr>
                <w:sz w:val="20"/>
                <w:szCs w:val="20"/>
              </w:rPr>
            </w:pPr>
            <w:r w:rsidRPr="007F673C">
              <w:rPr>
                <w:sz w:val="20"/>
                <w:szCs w:val="20"/>
              </w:rPr>
              <w:t xml:space="preserve">Title / Department: </w:t>
            </w:r>
            <w:r>
              <w:rPr>
                <w:sz w:val="20"/>
                <w:szCs w:val="20"/>
              </w:rPr>
              <w:t>Director, PKI Operations</w:t>
            </w:r>
          </w:p>
        </w:tc>
      </w:tr>
    </w:tbl>
    <w:p w14:paraId="621CC648" w14:textId="77777777" w:rsidR="005159B3" w:rsidRDefault="005159B3">
      <w:pPr>
        <w:rPr>
          <w:sz w:val="20"/>
          <w:szCs w:val="20"/>
        </w:rPr>
      </w:pPr>
    </w:p>
    <w:p w14:paraId="04EFACC0" w14:textId="7B994CE0" w:rsidR="005159B3" w:rsidRPr="0074583D" w:rsidRDefault="00632610">
      <w:pPr>
        <w:rPr>
          <w:b/>
          <w:sz w:val="20"/>
          <w:szCs w:val="20"/>
        </w:rPr>
      </w:pPr>
      <w:r w:rsidRPr="0074583D">
        <w:rPr>
          <w:b/>
          <w:sz w:val="20"/>
          <w:szCs w:val="20"/>
        </w:rPr>
        <w:t>Technical information about each root certificate</w:t>
      </w:r>
    </w:p>
    <w:tbl>
      <w:tblPr>
        <w:tblStyle w:val="TableGrid"/>
        <w:tblW w:w="0" w:type="auto"/>
        <w:tblLayout w:type="fixed"/>
        <w:tblLook w:val="04A0" w:firstRow="1" w:lastRow="0" w:firstColumn="1" w:lastColumn="0" w:noHBand="0" w:noVBand="1"/>
      </w:tblPr>
      <w:tblGrid>
        <w:gridCol w:w="1368"/>
        <w:gridCol w:w="5940"/>
        <w:gridCol w:w="5868"/>
      </w:tblGrid>
      <w:tr w:rsidR="00D569DC" w14:paraId="5B692053" w14:textId="4EF9426B" w:rsidTr="001D5083">
        <w:trPr>
          <w:cantSplit/>
        </w:trPr>
        <w:tc>
          <w:tcPr>
            <w:tcW w:w="1368" w:type="dxa"/>
          </w:tcPr>
          <w:p w14:paraId="5829F465" w14:textId="2CCFC707" w:rsidR="00D569DC" w:rsidRDefault="00D569DC">
            <w:pPr>
              <w:rPr>
                <w:sz w:val="20"/>
                <w:szCs w:val="20"/>
              </w:rPr>
            </w:pPr>
            <w:r>
              <w:rPr>
                <w:sz w:val="20"/>
                <w:szCs w:val="20"/>
              </w:rPr>
              <w:t>Certificate Name</w:t>
            </w:r>
          </w:p>
        </w:tc>
        <w:tc>
          <w:tcPr>
            <w:tcW w:w="5940" w:type="dxa"/>
          </w:tcPr>
          <w:p w14:paraId="5C91AB65" w14:textId="2140F245" w:rsidR="00EF1221" w:rsidRDefault="00B74799" w:rsidP="00632610">
            <w:pPr>
              <w:rPr>
                <w:sz w:val="20"/>
                <w:szCs w:val="20"/>
              </w:rPr>
            </w:pPr>
            <w:r w:rsidRPr="00B74799">
              <w:rPr>
                <w:sz w:val="20"/>
                <w:szCs w:val="20"/>
              </w:rPr>
              <w:t>IdenTrust Commercial Root CA</w:t>
            </w:r>
          </w:p>
        </w:tc>
        <w:tc>
          <w:tcPr>
            <w:tcW w:w="5868" w:type="dxa"/>
          </w:tcPr>
          <w:p w14:paraId="4B75D06C" w14:textId="0B5B7130" w:rsidR="00D569DC" w:rsidRDefault="00B74799" w:rsidP="00632610">
            <w:pPr>
              <w:rPr>
                <w:sz w:val="20"/>
                <w:szCs w:val="20"/>
              </w:rPr>
            </w:pPr>
            <w:r w:rsidRPr="00B74799">
              <w:rPr>
                <w:sz w:val="20"/>
                <w:szCs w:val="20"/>
              </w:rPr>
              <w:t>IdenTrust Public Sector Root CA</w:t>
            </w:r>
            <w:r w:rsidR="00EF1221">
              <w:rPr>
                <w:sz w:val="20"/>
                <w:szCs w:val="20"/>
              </w:rPr>
              <w:t xml:space="preserve"> </w:t>
            </w:r>
          </w:p>
        </w:tc>
      </w:tr>
      <w:tr w:rsidR="00D569DC" w14:paraId="7C99D7A9" w14:textId="01C99901" w:rsidTr="001D5083">
        <w:trPr>
          <w:cantSplit/>
        </w:trPr>
        <w:tc>
          <w:tcPr>
            <w:tcW w:w="1368" w:type="dxa"/>
          </w:tcPr>
          <w:p w14:paraId="69C54958" w14:textId="23DDC56A" w:rsidR="00D569DC" w:rsidRDefault="00D569DC">
            <w:pPr>
              <w:rPr>
                <w:sz w:val="20"/>
                <w:szCs w:val="20"/>
              </w:rPr>
            </w:pPr>
            <w:r>
              <w:rPr>
                <w:sz w:val="20"/>
                <w:szCs w:val="20"/>
              </w:rPr>
              <w:t>Certificate Issuer Field</w:t>
            </w:r>
          </w:p>
        </w:tc>
        <w:tc>
          <w:tcPr>
            <w:tcW w:w="5940" w:type="dxa"/>
          </w:tcPr>
          <w:p w14:paraId="453092AB" w14:textId="77777777" w:rsidR="00B74799" w:rsidRPr="00B74799" w:rsidRDefault="00B74799" w:rsidP="00B74799">
            <w:pPr>
              <w:rPr>
                <w:sz w:val="20"/>
                <w:szCs w:val="20"/>
              </w:rPr>
            </w:pPr>
            <w:r w:rsidRPr="00B74799">
              <w:rPr>
                <w:sz w:val="20"/>
                <w:szCs w:val="20"/>
              </w:rPr>
              <w:t>CN = IdenTrust Commercial Root CA 1</w:t>
            </w:r>
          </w:p>
          <w:p w14:paraId="73778EE6" w14:textId="77777777" w:rsidR="00B74799" w:rsidRPr="00B74799" w:rsidRDefault="00B74799" w:rsidP="00B74799">
            <w:pPr>
              <w:rPr>
                <w:sz w:val="20"/>
                <w:szCs w:val="20"/>
              </w:rPr>
            </w:pPr>
            <w:r w:rsidRPr="00B74799">
              <w:rPr>
                <w:sz w:val="20"/>
                <w:szCs w:val="20"/>
              </w:rPr>
              <w:t>O = IdenTrust</w:t>
            </w:r>
          </w:p>
          <w:p w14:paraId="509B9B18" w14:textId="4CB1F328" w:rsidR="00D569DC" w:rsidRPr="00423ED5" w:rsidRDefault="00B74799" w:rsidP="00B74799">
            <w:pPr>
              <w:rPr>
                <w:sz w:val="20"/>
                <w:szCs w:val="20"/>
              </w:rPr>
            </w:pPr>
            <w:r w:rsidRPr="00B74799">
              <w:rPr>
                <w:sz w:val="20"/>
                <w:szCs w:val="20"/>
              </w:rPr>
              <w:t>C = US</w:t>
            </w:r>
          </w:p>
        </w:tc>
        <w:tc>
          <w:tcPr>
            <w:tcW w:w="5868" w:type="dxa"/>
          </w:tcPr>
          <w:p w14:paraId="5C032CFC" w14:textId="77777777" w:rsidR="00B74799" w:rsidRPr="00B74799" w:rsidRDefault="00B74799" w:rsidP="00B74799">
            <w:pPr>
              <w:rPr>
                <w:sz w:val="20"/>
                <w:szCs w:val="20"/>
              </w:rPr>
            </w:pPr>
            <w:r w:rsidRPr="00B74799">
              <w:rPr>
                <w:sz w:val="20"/>
                <w:szCs w:val="20"/>
              </w:rPr>
              <w:t>CN = IdenTrust Public Sector Root CA 1</w:t>
            </w:r>
          </w:p>
          <w:p w14:paraId="00E1A0F5" w14:textId="77777777" w:rsidR="00B74799" w:rsidRPr="00B74799" w:rsidRDefault="00B74799" w:rsidP="00B74799">
            <w:pPr>
              <w:rPr>
                <w:sz w:val="20"/>
                <w:szCs w:val="20"/>
              </w:rPr>
            </w:pPr>
            <w:r w:rsidRPr="00B74799">
              <w:rPr>
                <w:sz w:val="20"/>
                <w:szCs w:val="20"/>
              </w:rPr>
              <w:t>O = IdenTrust</w:t>
            </w:r>
          </w:p>
          <w:p w14:paraId="2DFF5FB4" w14:textId="6AE88F93" w:rsidR="00D569DC" w:rsidRPr="00423ED5" w:rsidRDefault="00B74799" w:rsidP="00B74799">
            <w:pPr>
              <w:rPr>
                <w:sz w:val="20"/>
                <w:szCs w:val="20"/>
              </w:rPr>
            </w:pPr>
            <w:r w:rsidRPr="00B74799">
              <w:rPr>
                <w:sz w:val="20"/>
                <w:szCs w:val="20"/>
              </w:rPr>
              <w:t>C = US</w:t>
            </w:r>
          </w:p>
        </w:tc>
      </w:tr>
      <w:tr w:rsidR="00D569DC" w14:paraId="20E91250" w14:textId="390759E7" w:rsidTr="001D5083">
        <w:trPr>
          <w:cantSplit/>
        </w:trPr>
        <w:tc>
          <w:tcPr>
            <w:tcW w:w="1368" w:type="dxa"/>
          </w:tcPr>
          <w:p w14:paraId="6B09F9CD" w14:textId="7ABECDC7" w:rsidR="00D569DC" w:rsidRDefault="00D569DC">
            <w:pPr>
              <w:rPr>
                <w:sz w:val="20"/>
                <w:szCs w:val="20"/>
              </w:rPr>
            </w:pPr>
            <w:r>
              <w:rPr>
                <w:sz w:val="20"/>
                <w:szCs w:val="20"/>
              </w:rPr>
              <w:t>Certificate Summary</w:t>
            </w:r>
          </w:p>
        </w:tc>
        <w:tc>
          <w:tcPr>
            <w:tcW w:w="5940" w:type="dxa"/>
          </w:tcPr>
          <w:p w14:paraId="78C10BA8" w14:textId="10DEEF9E" w:rsidR="00E54C7E" w:rsidRDefault="005F0B92" w:rsidP="005F0B92">
            <w:pPr>
              <w:rPr>
                <w:sz w:val="20"/>
                <w:szCs w:val="20"/>
              </w:rPr>
            </w:pPr>
            <w:r>
              <w:rPr>
                <w:sz w:val="20"/>
                <w:szCs w:val="20"/>
              </w:rPr>
              <w:t xml:space="preserve">This is a SHA-256 root that will replace the SHA-1 “DST Root X3” certificate. The intent is to issue </w:t>
            </w:r>
            <w:r w:rsidR="00E54C7E">
              <w:rPr>
                <w:sz w:val="20"/>
                <w:szCs w:val="20"/>
              </w:rPr>
              <w:t xml:space="preserve">email </w:t>
            </w:r>
            <w:r w:rsidR="00B74799">
              <w:rPr>
                <w:sz w:val="20"/>
                <w:szCs w:val="20"/>
              </w:rPr>
              <w:t xml:space="preserve">and SSL </w:t>
            </w:r>
            <w:r>
              <w:rPr>
                <w:sz w:val="20"/>
                <w:szCs w:val="20"/>
              </w:rPr>
              <w:t>certificates.</w:t>
            </w:r>
          </w:p>
        </w:tc>
        <w:tc>
          <w:tcPr>
            <w:tcW w:w="5868" w:type="dxa"/>
          </w:tcPr>
          <w:p w14:paraId="6A10D7C5" w14:textId="1CC056B1" w:rsidR="00D569DC" w:rsidRDefault="005F0B92" w:rsidP="005F0B92">
            <w:pPr>
              <w:rPr>
                <w:sz w:val="20"/>
                <w:szCs w:val="20"/>
              </w:rPr>
            </w:pPr>
            <w:r>
              <w:rPr>
                <w:sz w:val="20"/>
                <w:szCs w:val="20"/>
              </w:rPr>
              <w:t>This is a SHA-256 root that will replace the SHA-1 “DST ACES X6” certificate. The intent is to issue email and SSL certificates.</w:t>
            </w:r>
          </w:p>
        </w:tc>
      </w:tr>
      <w:tr w:rsidR="00D569DC" w14:paraId="63DFFC81" w14:textId="23328D24" w:rsidTr="001D5083">
        <w:trPr>
          <w:cantSplit/>
        </w:trPr>
        <w:tc>
          <w:tcPr>
            <w:tcW w:w="1368" w:type="dxa"/>
          </w:tcPr>
          <w:p w14:paraId="2870384B" w14:textId="0877E689" w:rsidR="00D569DC" w:rsidRDefault="00D569DC">
            <w:pPr>
              <w:rPr>
                <w:sz w:val="20"/>
                <w:szCs w:val="20"/>
              </w:rPr>
            </w:pPr>
            <w:r>
              <w:rPr>
                <w:sz w:val="20"/>
                <w:szCs w:val="20"/>
              </w:rPr>
              <w:t>Root Cert URL</w:t>
            </w:r>
          </w:p>
        </w:tc>
        <w:tc>
          <w:tcPr>
            <w:tcW w:w="5940" w:type="dxa"/>
          </w:tcPr>
          <w:p w14:paraId="4C76237C" w14:textId="6563A680" w:rsidR="00FA7F40" w:rsidRPr="00A94BA6" w:rsidRDefault="00FA7F40" w:rsidP="00FA7F40">
            <w:pPr>
              <w:rPr>
                <w:ins w:id="1" w:author="Shelley Johnson" w:date="2014-02-20T16:17:00Z"/>
                <w:rFonts w:ascii="Tahoma" w:hAnsi="Tahoma" w:cs="Tahoma"/>
                <w:sz w:val="20"/>
                <w:szCs w:val="20"/>
              </w:rPr>
            </w:pPr>
            <w:r w:rsidRPr="00A94BA6">
              <w:rPr>
                <w:sz w:val="20"/>
                <w:szCs w:val="20"/>
              </w:rPr>
              <w:fldChar w:fldCharType="begin"/>
            </w:r>
            <w:r w:rsidRPr="00A94BA6">
              <w:rPr>
                <w:sz w:val="20"/>
                <w:szCs w:val="20"/>
              </w:rPr>
              <w:instrText xml:space="preserve"> HYPERLINK "http://validation.identrust.com/roots/commercialrootca1.p7c" </w:instrText>
            </w:r>
            <w:r w:rsidRPr="00A94BA6">
              <w:rPr>
                <w:sz w:val="20"/>
                <w:szCs w:val="20"/>
              </w:rPr>
              <w:fldChar w:fldCharType="separate"/>
            </w:r>
            <w:ins w:id="2" w:author="Shelley Johnson" w:date="2014-02-20T16:17:00Z">
              <w:r w:rsidRPr="00A94BA6">
                <w:rPr>
                  <w:rStyle w:val="Hyperlink"/>
                  <w:sz w:val="20"/>
                  <w:szCs w:val="20"/>
                </w:rPr>
                <w:t>http://validation.identrust.com/roots/commercialrootca</w:t>
              </w:r>
              <w:r w:rsidRPr="00A94BA6">
                <w:rPr>
                  <w:rStyle w:val="Hyperlink"/>
                  <w:i/>
                  <w:iCs/>
                  <w:sz w:val="20"/>
                  <w:szCs w:val="20"/>
                </w:rPr>
                <w:t>1</w:t>
              </w:r>
              <w:r w:rsidRPr="00A94BA6">
                <w:rPr>
                  <w:rStyle w:val="Hyperlink"/>
                  <w:sz w:val="20"/>
                  <w:szCs w:val="20"/>
                </w:rPr>
                <w:t>.p7c</w:t>
              </w:r>
              <w:r w:rsidRPr="00A94BA6">
                <w:rPr>
                  <w:sz w:val="20"/>
                  <w:szCs w:val="20"/>
                </w:rPr>
                <w:fldChar w:fldCharType="end"/>
              </w:r>
            </w:ins>
          </w:p>
          <w:p w14:paraId="742C55AE" w14:textId="0DAA95D8" w:rsidR="00D569DC" w:rsidRPr="00A94BA6" w:rsidRDefault="00D569DC">
            <w:pPr>
              <w:rPr>
                <w:sz w:val="20"/>
                <w:szCs w:val="20"/>
              </w:rPr>
            </w:pPr>
          </w:p>
        </w:tc>
        <w:tc>
          <w:tcPr>
            <w:tcW w:w="5868" w:type="dxa"/>
          </w:tcPr>
          <w:p w14:paraId="015508FD" w14:textId="3AF76314" w:rsidR="00FA7F40" w:rsidRPr="00A94BA6" w:rsidRDefault="00FA7F40" w:rsidP="00FA7F40">
            <w:pPr>
              <w:rPr>
                <w:ins w:id="3" w:author="Shelley Johnson" w:date="2014-02-20T16:18:00Z"/>
              </w:rPr>
            </w:pPr>
            <w:r w:rsidRPr="00A94BA6">
              <w:rPr>
                <w:sz w:val="20"/>
                <w:szCs w:val="20"/>
              </w:rPr>
              <w:fldChar w:fldCharType="begin"/>
            </w:r>
            <w:r w:rsidRPr="00A94BA6">
              <w:rPr>
                <w:sz w:val="20"/>
                <w:szCs w:val="20"/>
              </w:rPr>
              <w:instrText xml:space="preserve"> HYPERLINK "http://validation.identrust.com/roots/publicrootca1.p7c" </w:instrText>
            </w:r>
            <w:r w:rsidRPr="00A94BA6">
              <w:rPr>
                <w:sz w:val="20"/>
                <w:szCs w:val="20"/>
              </w:rPr>
              <w:fldChar w:fldCharType="separate"/>
            </w:r>
            <w:ins w:id="4" w:author="Shelley Johnson" w:date="2014-02-20T16:18:00Z">
              <w:r w:rsidRPr="00A94BA6">
                <w:rPr>
                  <w:rStyle w:val="Hyperlink"/>
                  <w:sz w:val="20"/>
                  <w:szCs w:val="20"/>
                </w:rPr>
                <w:t>http://validation.identrust.com/roots/publicrootca</w:t>
              </w:r>
              <w:r w:rsidRPr="00A94BA6">
                <w:rPr>
                  <w:rStyle w:val="Hyperlink"/>
                  <w:i/>
                  <w:iCs/>
                  <w:sz w:val="20"/>
                  <w:szCs w:val="20"/>
                </w:rPr>
                <w:t>1</w:t>
              </w:r>
              <w:r w:rsidRPr="00A94BA6">
                <w:rPr>
                  <w:rStyle w:val="Hyperlink"/>
                  <w:sz w:val="20"/>
                  <w:szCs w:val="20"/>
                </w:rPr>
                <w:t>.p7c</w:t>
              </w:r>
              <w:r w:rsidRPr="00A94BA6">
                <w:rPr>
                  <w:sz w:val="20"/>
                  <w:szCs w:val="20"/>
                </w:rPr>
                <w:fldChar w:fldCharType="end"/>
              </w:r>
            </w:ins>
          </w:p>
          <w:p w14:paraId="655D591F" w14:textId="56293138" w:rsidR="00D569DC" w:rsidRPr="00A94BA6" w:rsidRDefault="00D569DC">
            <w:pPr>
              <w:rPr>
                <w:sz w:val="20"/>
                <w:szCs w:val="20"/>
              </w:rPr>
            </w:pPr>
          </w:p>
        </w:tc>
      </w:tr>
      <w:tr w:rsidR="00D569DC" w14:paraId="7E561175" w14:textId="4930D932" w:rsidTr="001D5083">
        <w:trPr>
          <w:cantSplit/>
        </w:trPr>
        <w:tc>
          <w:tcPr>
            <w:tcW w:w="1368" w:type="dxa"/>
          </w:tcPr>
          <w:p w14:paraId="22E6CA4A" w14:textId="60D5DFFF" w:rsidR="00D569DC" w:rsidRDefault="00D569DC">
            <w:pPr>
              <w:rPr>
                <w:sz w:val="20"/>
                <w:szCs w:val="20"/>
              </w:rPr>
            </w:pPr>
            <w:r>
              <w:rPr>
                <w:sz w:val="20"/>
                <w:szCs w:val="20"/>
              </w:rPr>
              <w:t>SHA1 Fingerprint</w:t>
            </w:r>
          </w:p>
        </w:tc>
        <w:tc>
          <w:tcPr>
            <w:tcW w:w="5940" w:type="dxa"/>
          </w:tcPr>
          <w:p w14:paraId="0AEB422B" w14:textId="6BA24844" w:rsidR="00D569DC" w:rsidRDefault="00EF1221">
            <w:pPr>
              <w:rPr>
                <w:sz w:val="20"/>
                <w:szCs w:val="20"/>
              </w:rPr>
            </w:pPr>
            <w:proofErr w:type="spellStart"/>
            <w:r w:rsidRPr="00EF1221">
              <w:rPr>
                <w:sz w:val="20"/>
                <w:szCs w:val="20"/>
              </w:rPr>
              <w:t>df</w:t>
            </w:r>
            <w:proofErr w:type="spellEnd"/>
            <w:r w:rsidRPr="00EF1221">
              <w:rPr>
                <w:sz w:val="20"/>
                <w:szCs w:val="20"/>
              </w:rPr>
              <w:t xml:space="preserve"> 71 7e aa 4a d9 4e c9 55 84 99 60 2d 48 de 5f </w:t>
            </w:r>
            <w:proofErr w:type="spellStart"/>
            <w:r w:rsidRPr="00EF1221">
              <w:rPr>
                <w:sz w:val="20"/>
                <w:szCs w:val="20"/>
              </w:rPr>
              <w:t>bc</w:t>
            </w:r>
            <w:proofErr w:type="spellEnd"/>
            <w:r w:rsidRPr="00EF1221">
              <w:rPr>
                <w:sz w:val="20"/>
                <w:szCs w:val="20"/>
              </w:rPr>
              <w:t xml:space="preserve"> f0 3a 25</w:t>
            </w:r>
          </w:p>
        </w:tc>
        <w:tc>
          <w:tcPr>
            <w:tcW w:w="5868" w:type="dxa"/>
          </w:tcPr>
          <w:p w14:paraId="72093252" w14:textId="70B98CC6" w:rsidR="00D569DC" w:rsidRPr="00EF1221" w:rsidRDefault="00EF1221">
            <w:pPr>
              <w:rPr>
                <w:sz w:val="20"/>
                <w:szCs w:val="20"/>
              </w:rPr>
            </w:pPr>
            <w:proofErr w:type="spellStart"/>
            <w:r w:rsidRPr="00EF1221">
              <w:rPr>
                <w:sz w:val="20"/>
                <w:szCs w:val="20"/>
              </w:rPr>
              <w:t>ba</w:t>
            </w:r>
            <w:proofErr w:type="spellEnd"/>
            <w:r w:rsidRPr="00EF1221">
              <w:rPr>
                <w:sz w:val="20"/>
                <w:szCs w:val="20"/>
              </w:rPr>
              <w:t xml:space="preserve"> 29 41 60 77 98 3f f4 f3 </w:t>
            </w:r>
            <w:proofErr w:type="spellStart"/>
            <w:r w:rsidRPr="00EF1221">
              <w:rPr>
                <w:sz w:val="20"/>
                <w:szCs w:val="20"/>
              </w:rPr>
              <w:t>ef</w:t>
            </w:r>
            <w:proofErr w:type="spellEnd"/>
            <w:r w:rsidRPr="00EF1221">
              <w:rPr>
                <w:sz w:val="20"/>
                <w:szCs w:val="20"/>
              </w:rPr>
              <w:t xml:space="preserve"> f2 31 05 3b 2e </w:t>
            </w:r>
            <w:proofErr w:type="spellStart"/>
            <w:r w:rsidRPr="00EF1221">
              <w:rPr>
                <w:sz w:val="20"/>
                <w:szCs w:val="20"/>
              </w:rPr>
              <w:t>ea</w:t>
            </w:r>
            <w:proofErr w:type="spellEnd"/>
            <w:r w:rsidRPr="00EF1221">
              <w:rPr>
                <w:sz w:val="20"/>
                <w:szCs w:val="20"/>
              </w:rPr>
              <w:t xml:space="preserve"> 6d 4d 45 </w:t>
            </w:r>
            <w:proofErr w:type="spellStart"/>
            <w:r w:rsidRPr="00EF1221">
              <w:rPr>
                <w:sz w:val="20"/>
                <w:szCs w:val="20"/>
              </w:rPr>
              <w:t>fd</w:t>
            </w:r>
            <w:proofErr w:type="spellEnd"/>
          </w:p>
        </w:tc>
      </w:tr>
      <w:tr w:rsidR="004D195A" w14:paraId="0B815A30" w14:textId="65DC67DA" w:rsidTr="001D5083">
        <w:trPr>
          <w:cantSplit/>
        </w:trPr>
        <w:tc>
          <w:tcPr>
            <w:tcW w:w="1368" w:type="dxa"/>
          </w:tcPr>
          <w:p w14:paraId="46E8AB4B" w14:textId="7E0D6CED" w:rsidR="004D195A" w:rsidRDefault="004D195A" w:rsidP="00423ED5">
            <w:pPr>
              <w:rPr>
                <w:sz w:val="20"/>
                <w:szCs w:val="20"/>
              </w:rPr>
            </w:pPr>
            <w:r>
              <w:rPr>
                <w:sz w:val="20"/>
                <w:szCs w:val="20"/>
              </w:rPr>
              <w:t xml:space="preserve">Valid From </w:t>
            </w:r>
          </w:p>
        </w:tc>
        <w:tc>
          <w:tcPr>
            <w:tcW w:w="5940" w:type="dxa"/>
          </w:tcPr>
          <w:p w14:paraId="67002466" w14:textId="7B0F1A76" w:rsidR="004D195A" w:rsidRDefault="004D195A">
            <w:pPr>
              <w:rPr>
                <w:sz w:val="20"/>
                <w:szCs w:val="20"/>
              </w:rPr>
            </w:pPr>
            <w:r w:rsidRPr="004D195A">
              <w:rPr>
                <w:sz w:val="20"/>
                <w:szCs w:val="20"/>
              </w:rPr>
              <w:t>January ‎16, ‎2014</w:t>
            </w:r>
          </w:p>
        </w:tc>
        <w:tc>
          <w:tcPr>
            <w:tcW w:w="5868" w:type="dxa"/>
          </w:tcPr>
          <w:p w14:paraId="5388FDF8" w14:textId="0144C50A" w:rsidR="004D195A" w:rsidRDefault="004D195A">
            <w:pPr>
              <w:rPr>
                <w:sz w:val="20"/>
                <w:szCs w:val="20"/>
              </w:rPr>
            </w:pPr>
            <w:r w:rsidRPr="004D195A">
              <w:rPr>
                <w:sz w:val="20"/>
                <w:szCs w:val="20"/>
              </w:rPr>
              <w:t>January ‎16, ‎2014</w:t>
            </w:r>
          </w:p>
        </w:tc>
      </w:tr>
      <w:tr w:rsidR="004D195A" w14:paraId="0EBCC594" w14:textId="498402E3" w:rsidTr="001D5083">
        <w:trPr>
          <w:cantSplit/>
        </w:trPr>
        <w:tc>
          <w:tcPr>
            <w:tcW w:w="1368" w:type="dxa"/>
          </w:tcPr>
          <w:p w14:paraId="7C6DA3F3" w14:textId="679713C9" w:rsidR="004D195A" w:rsidRDefault="004D195A" w:rsidP="00423ED5">
            <w:pPr>
              <w:rPr>
                <w:sz w:val="20"/>
                <w:szCs w:val="20"/>
              </w:rPr>
            </w:pPr>
            <w:r>
              <w:rPr>
                <w:sz w:val="20"/>
                <w:szCs w:val="20"/>
              </w:rPr>
              <w:t xml:space="preserve">Valid To </w:t>
            </w:r>
          </w:p>
        </w:tc>
        <w:tc>
          <w:tcPr>
            <w:tcW w:w="5940" w:type="dxa"/>
          </w:tcPr>
          <w:p w14:paraId="15378A2E" w14:textId="4032C818" w:rsidR="004D195A" w:rsidRDefault="004D195A">
            <w:pPr>
              <w:rPr>
                <w:sz w:val="20"/>
                <w:szCs w:val="20"/>
              </w:rPr>
            </w:pPr>
            <w:r w:rsidRPr="004D195A">
              <w:rPr>
                <w:sz w:val="20"/>
                <w:szCs w:val="20"/>
              </w:rPr>
              <w:t>January ‎16, ‎2034</w:t>
            </w:r>
          </w:p>
        </w:tc>
        <w:tc>
          <w:tcPr>
            <w:tcW w:w="5868" w:type="dxa"/>
          </w:tcPr>
          <w:p w14:paraId="686F989A" w14:textId="49D3BC80" w:rsidR="004D195A" w:rsidRPr="00B17A81" w:rsidRDefault="004D195A">
            <w:pPr>
              <w:rPr>
                <w:sz w:val="20"/>
                <w:szCs w:val="20"/>
              </w:rPr>
            </w:pPr>
            <w:r w:rsidRPr="004D195A">
              <w:rPr>
                <w:sz w:val="20"/>
                <w:szCs w:val="20"/>
              </w:rPr>
              <w:t>January ‎16, ‎2034</w:t>
            </w:r>
          </w:p>
        </w:tc>
      </w:tr>
      <w:tr w:rsidR="00D569DC" w14:paraId="3C31FD6F" w14:textId="1C3E397E" w:rsidTr="001D5083">
        <w:trPr>
          <w:cantSplit/>
        </w:trPr>
        <w:tc>
          <w:tcPr>
            <w:tcW w:w="1368" w:type="dxa"/>
          </w:tcPr>
          <w:p w14:paraId="7AF48173" w14:textId="4652F5D7" w:rsidR="00D569DC" w:rsidRDefault="00C13999">
            <w:pPr>
              <w:rPr>
                <w:sz w:val="20"/>
                <w:szCs w:val="20"/>
              </w:rPr>
            </w:pPr>
            <w:r>
              <w:rPr>
                <w:sz w:val="20"/>
                <w:szCs w:val="20"/>
              </w:rPr>
              <w:t>Cert</w:t>
            </w:r>
            <w:r w:rsidR="00D569DC">
              <w:rPr>
                <w:sz w:val="20"/>
                <w:szCs w:val="20"/>
              </w:rPr>
              <w:t xml:space="preserve"> Version</w:t>
            </w:r>
          </w:p>
        </w:tc>
        <w:tc>
          <w:tcPr>
            <w:tcW w:w="5940" w:type="dxa"/>
          </w:tcPr>
          <w:p w14:paraId="11170BF2" w14:textId="64CE334E" w:rsidR="00D569DC" w:rsidRDefault="00D569DC">
            <w:pPr>
              <w:rPr>
                <w:sz w:val="20"/>
                <w:szCs w:val="20"/>
              </w:rPr>
            </w:pPr>
            <w:r>
              <w:rPr>
                <w:sz w:val="20"/>
                <w:szCs w:val="20"/>
              </w:rPr>
              <w:t>3</w:t>
            </w:r>
          </w:p>
        </w:tc>
        <w:tc>
          <w:tcPr>
            <w:tcW w:w="5868" w:type="dxa"/>
          </w:tcPr>
          <w:p w14:paraId="1A305FAE" w14:textId="134C6CA7" w:rsidR="00D569DC" w:rsidRDefault="00C64133">
            <w:pPr>
              <w:rPr>
                <w:sz w:val="20"/>
                <w:szCs w:val="20"/>
              </w:rPr>
            </w:pPr>
            <w:r>
              <w:rPr>
                <w:sz w:val="20"/>
                <w:szCs w:val="20"/>
              </w:rPr>
              <w:t>3</w:t>
            </w:r>
          </w:p>
        </w:tc>
      </w:tr>
      <w:tr w:rsidR="00D569DC" w14:paraId="4375315F" w14:textId="4CD365EF" w:rsidTr="001D5083">
        <w:trPr>
          <w:cantSplit/>
        </w:trPr>
        <w:tc>
          <w:tcPr>
            <w:tcW w:w="1368" w:type="dxa"/>
          </w:tcPr>
          <w:p w14:paraId="6469F319" w14:textId="5A16CC26" w:rsidR="00D569DC" w:rsidRDefault="00D569DC">
            <w:pPr>
              <w:rPr>
                <w:sz w:val="20"/>
                <w:szCs w:val="20"/>
              </w:rPr>
            </w:pPr>
            <w:r>
              <w:rPr>
                <w:sz w:val="20"/>
                <w:szCs w:val="20"/>
              </w:rPr>
              <w:lastRenderedPageBreak/>
              <w:t>Cert Signature Algorithm</w:t>
            </w:r>
          </w:p>
        </w:tc>
        <w:tc>
          <w:tcPr>
            <w:tcW w:w="5940" w:type="dxa"/>
          </w:tcPr>
          <w:p w14:paraId="4F9FE085" w14:textId="45308362" w:rsidR="00D569DC" w:rsidRDefault="004D195A">
            <w:pPr>
              <w:rPr>
                <w:sz w:val="20"/>
                <w:szCs w:val="20"/>
              </w:rPr>
            </w:pPr>
            <w:r>
              <w:rPr>
                <w:sz w:val="20"/>
                <w:szCs w:val="20"/>
              </w:rPr>
              <w:t>SHA-256</w:t>
            </w:r>
            <w:r w:rsidR="00D569DC" w:rsidRPr="00D569DC">
              <w:rPr>
                <w:sz w:val="20"/>
                <w:szCs w:val="20"/>
              </w:rPr>
              <w:t xml:space="preserve"> With RSA Encryption</w:t>
            </w:r>
          </w:p>
        </w:tc>
        <w:tc>
          <w:tcPr>
            <w:tcW w:w="5868" w:type="dxa"/>
          </w:tcPr>
          <w:p w14:paraId="64FA65DA" w14:textId="38BB25B6" w:rsidR="00D569DC" w:rsidRDefault="004D195A">
            <w:pPr>
              <w:rPr>
                <w:sz w:val="20"/>
                <w:szCs w:val="20"/>
              </w:rPr>
            </w:pPr>
            <w:r>
              <w:rPr>
                <w:sz w:val="20"/>
                <w:szCs w:val="20"/>
              </w:rPr>
              <w:t>SHA-256</w:t>
            </w:r>
            <w:r w:rsidR="00C64133" w:rsidRPr="00C64133">
              <w:rPr>
                <w:sz w:val="20"/>
                <w:szCs w:val="20"/>
              </w:rPr>
              <w:t xml:space="preserve"> With RSA Encryption</w:t>
            </w:r>
          </w:p>
        </w:tc>
      </w:tr>
      <w:tr w:rsidR="00D569DC" w14:paraId="1A13C3D1" w14:textId="752248D7" w:rsidTr="001D5083">
        <w:trPr>
          <w:cantSplit/>
        </w:trPr>
        <w:tc>
          <w:tcPr>
            <w:tcW w:w="1368" w:type="dxa"/>
          </w:tcPr>
          <w:p w14:paraId="3D78CD53" w14:textId="10F17C41" w:rsidR="00D569DC" w:rsidRDefault="00D569DC">
            <w:pPr>
              <w:rPr>
                <w:sz w:val="20"/>
                <w:szCs w:val="20"/>
              </w:rPr>
            </w:pPr>
            <w:r>
              <w:rPr>
                <w:sz w:val="20"/>
                <w:szCs w:val="20"/>
              </w:rPr>
              <w:t>Signing key parameters</w:t>
            </w:r>
          </w:p>
        </w:tc>
        <w:tc>
          <w:tcPr>
            <w:tcW w:w="5940" w:type="dxa"/>
          </w:tcPr>
          <w:p w14:paraId="5E69C0BC" w14:textId="20FDDD01" w:rsidR="00D569DC" w:rsidRDefault="002561D2" w:rsidP="00D569DC">
            <w:pPr>
              <w:rPr>
                <w:sz w:val="20"/>
                <w:szCs w:val="20"/>
              </w:rPr>
            </w:pPr>
            <w:r>
              <w:rPr>
                <w:sz w:val="20"/>
                <w:szCs w:val="20"/>
              </w:rPr>
              <w:t>4096</w:t>
            </w:r>
            <w:r w:rsidR="001C37D5">
              <w:rPr>
                <w:sz w:val="20"/>
                <w:szCs w:val="20"/>
              </w:rPr>
              <w:t xml:space="preserve"> bit RSA</w:t>
            </w:r>
          </w:p>
        </w:tc>
        <w:tc>
          <w:tcPr>
            <w:tcW w:w="5868" w:type="dxa"/>
          </w:tcPr>
          <w:p w14:paraId="3F51487B" w14:textId="740939DE" w:rsidR="00D569DC" w:rsidRDefault="002561D2" w:rsidP="00D569DC">
            <w:pPr>
              <w:rPr>
                <w:sz w:val="20"/>
                <w:szCs w:val="20"/>
              </w:rPr>
            </w:pPr>
            <w:r>
              <w:rPr>
                <w:sz w:val="20"/>
                <w:szCs w:val="20"/>
              </w:rPr>
              <w:t>4096</w:t>
            </w:r>
            <w:r w:rsidR="001C37D5">
              <w:rPr>
                <w:sz w:val="20"/>
                <w:szCs w:val="20"/>
              </w:rPr>
              <w:t xml:space="preserve"> bit RSA</w:t>
            </w:r>
          </w:p>
        </w:tc>
      </w:tr>
      <w:tr w:rsidR="00D569DC" w14:paraId="5506759A" w14:textId="2C567193" w:rsidTr="001D5083">
        <w:trPr>
          <w:cantSplit/>
        </w:trPr>
        <w:tc>
          <w:tcPr>
            <w:tcW w:w="1368" w:type="dxa"/>
          </w:tcPr>
          <w:p w14:paraId="57F6BC00" w14:textId="18535C82" w:rsidR="00D569DC" w:rsidRDefault="00D569DC">
            <w:pPr>
              <w:rPr>
                <w:sz w:val="20"/>
                <w:szCs w:val="20"/>
              </w:rPr>
            </w:pPr>
            <w:r>
              <w:rPr>
                <w:sz w:val="20"/>
                <w:szCs w:val="20"/>
              </w:rPr>
              <w:t xml:space="preserve">Test Website </w:t>
            </w:r>
          </w:p>
        </w:tc>
        <w:tc>
          <w:tcPr>
            <w:tcW w:w="5940" w:type="dxa"/>
          </w:tcPr>
          <w:p w14:paraId="40A05541" w14:textId="7E90A567" w:rsidR="00D569DC" w:rsidRDefault="00096A4D">
            <w:pPr>
              <w:rPr>
                <w:sz w:val="20"/>
                <w:szCs w:val="20"/>
              </w:rPr>
            </w:pPr>
            <w:hyperlink r:id="rId7" w:history="1">
              <w:r w:rsidR="001D5083" w:rsidRPr="00F255C4">
                <w:rPr>
                  <w:rStyle w:val="Hyperlink"/>
                  <w:sz w:val="20"/>
                  <w:szCs w:val="20"/>
                </w:rPr>
                <w:t>https://sha2ssl-trustidvalid.identrustssl.com/</w:t>
              </w:r>
            </w:hyperlink>
          </w:p>
          <w:p w14:paraId="0E264AF8" w14:textId="77777777" w:rsidR="001D5083" w:rsidRDefault="001D5083">
            <w:pPr>
              <w:rPr>
                <w:sz w:val="20"/>
                <w:szCs w:val="20"/>
              </w:rPr>
            </w:pPr>
          </w:p>
          <w:p w14:paraId="1979BC47" w14:textId="6E75099E" w:rsidR="001D5083" w:rsidRDefault="001D5083">
            <w:pPr>
              <w:rPr>
                <w:sz w:val="20"/>
                <w:szCs w:val="20"/>
              </w:rPr>
            </w:pPr>
            <w:r>
              <w:rPr>
                <w:sz w:val="20"/>
                <w:szCs w:val="20"/>
              </w:rPr>
              <w:t xml:space="preserve">For testing of revoked and invalid certificates see:  </w:t>
            </w:r>
            <w:hyperlink r:id="rId8" w:history="1">
              <w:r w:rsidRPr="00F255C4">
                <w:rPr>
                  <w:rStyle w:val="Hyperlink"/>
                  <w:sz w:val="20"/>
                  <w:szCs w:val="20"/>
                </w:rPr>
                <w:t>http://testssl.identrust.com/</w:t>
              </w:r>
            </w:hyperlink>
            <w:r>
              <w:rPr>
                <w:sz w:val="20"/>
                <w:szCs w:val="20"/>
              </w:rPr>
              <w:t>, where a comprehensive list is available</w:t>
            </w:r>
          </w:p>
          <w:p w14:paraId="2F9728D6" w14:textId="1F05E7F5" w:rsidR="001D5083" w:rsidRDefault="001D5083">
            <w:pPr>
              <w:rPr>
                <w:sz w:val="20"/>
                <w:szCs w:val="20"/>
              </w:rPr>
            </w:pPr>
          </w:p>
        </w:tc>
        <w:tc>
          <w:tcPr>
            <w:tcW w:w="5868" w:type="dxa"/>
          </w:tcPr>
          <w:p w14:paraId="7F609CBB" w14:textId="77777777" w:rsidR="00D569DC" w:rsidRDefault="00096A4D">
            <w:pPr>
              <w:rPr>
                <w:sz w:val="20"/>
                <w:szCs w:val="20"/>
              </w:rPr>
            </w:pPr>
            <w:hyperlink r:id="rId9" w:history="1">
              <w:r w:rsidR="001D5083" w:rsidRPr="00F255C4">
                <w:rPr>
                  <w:rStyle w:val="Hyperlink"/>
                  <w:sz w:val="20"/>
                  <w:szCs w:val="20"/>
                </w:rPr>
                <w:t>https://sha2ssl-acesvalid.identrust.com/</w:t>
              </w:r>
            </w:hyperlink>
            <w:r w:rsidR="001D5083">
              <w:rPr>
                <w:sz w:val="20"/>
                <w:szCs w:val="20"/>
              </w:rPr>
              <w:t xml:space="preserve"> </w:t>
            </w:r>
          </w:p>
          <w:p w14:paraId="3869B92E" w14:textId="77777777" w:rsidR="001D5083" w:rsidRDefault="001D5083">
            <w:pPr>
              <w:rPr>
                <w:sz w:val="20"/>
                <w:szCs w:val="20"/>
              </w:rPr>
            </w:pPr>
          </w:p>
          <w:p w14:paraId="4AF1EE4E" w14:textId="77777777" w:rsidR="001D5083" w:rsidRDefault="001D5083" w:rsidP="001D5083">
            <w:pPr>
              <w:rPr>
                <w:sz w:val="20"/>
                <w:szCs w:val="20"/>
              </w:rPr>
            </w:pPr>
            <w:r>
              <w:rPr>
                <w:sz w:val="20"/>
                <w:szCs w:val="20"/>
              </w:rPr>
              <w:t xml:space="preserve">For testing of revoked and invalid certificates see:  </w:t>
            </w:r>
            <w:hyperlink r:id="rId10" w:history="1">
              <w:r w:rsidRPr="00F255C4">
                <w:rPr>
                  <w:rStyle w:val="Hyperlink"/>
                  <w:sz w:val="20"/>
                  <w:szCs w:val="20"/>
                </w:rPr>
                <w:t>http://testssl.identrust.com/</w:t>
              </w:r>
            </w:hyperlink>
            <w:r>
              <w:rPr>
                <w:sz w:val="20"/>
                <w:szCs w:val="20"/>
              </w:rPr>
              <w:t>, where a comprehensive list is available</w:t>
            </w:r>
          </w:p>
          <w:p w14:paraId="0B4FD48B" w14:textId="4A2C1DA2" w:rsidR="001D5083" w:rsidRPr="001D5083" w:rsidRDefault="001D5083">
            <w:pPr>
              <w:rPr>
                <w:sz w:val="20"/>
                <w:szCs w:val="20"/>
              </w:rPr>
            </w:pPr>
          </w:p>
        </w:tc>
      </w:tr>
      <w:tr w:rsidR="00D569DC" w14:paraId="5845706B" w14:textId="10999E8F" w:rsidTr="001D5083">
        <w:trPr>
          <w:cantSplit/>
        </w:trPr>
        <w:tc>
          <w:tcPr>
            <w:tcW w:w="1368" w:type="dxa"/>
          </w:tcPr>
          <w:p w14:paraId="22755AFD" w14:textId="6E389CE6" w:rsidR="00D569DC" w:rsidRDefault="00D569DC">
            <w:pPr>
              <w:rPr>
                <w:sz w:val="20"/>
                <w:szCs w:val="20"/>
              </w:rPr>
            </w:pPr>
            <w:r>
              <w:rPr>
                <w:sz w:val="20"/>
                <w:szCs w:val="20"/>
              </w:rPr>
              <w:t>CRL URL</w:t>
            </w:r>
          </w:p>
        </w:tc>
        <w:tc>
          <w:tcPr>
            <w:tcW w:w="5940" w:type="dxa"/>
          </w:tcPr>
          <w:p w14:paraId="3E5002F3" w14:textId="688BAE8C" w:rsidR="001D5083" w:rsidRPr="003A4DB2" w:rsidRDefault="001D5083">
            <w:pPr>
              <w:rPr>
                <w:sz w:val="20"/>
                <w:szCs w:val="20"/>
              </w:rPr>
            </w:pPr>
            <w:r w:rsidRPr="003A4DB2">
              <w:rPr>
                <w:sz w:val="20"/>
                <w:szCs w:val="20"/>
              </w:rPr>
              <w:t>Root-level Validation</w:t>
            </w:r>
            <w:r w:rsidR="003A4DB2" w:rsidRPr="003A4DB2">
              <w:rPr>
                <w:sz w:val="20"/>
                <w:szCs w:val="20"/>
              </w:rPr>
              <w:t xml:space="preserve"> (i.e. validation of subordinate CA)</w:t>
            </w:r>
          </w:p>
          <w:p w14:paraId="5223DF4C" w14:textId="7879CD24" w:rsidR="00D569DC" w:rsidRPr="003A4DB2" w:rsidRDefault="00096A4D">
            <w:pPr>
              <w:rPr>
                <w:sz w:val="20"/>
                <w:szCs w:val="20"/>
              </w:rPr>
            </w:pPr>
            <w:hyperlink r:id="rId11" w:history="1">
              <w:r w:rsidR="003C75D8" w:rsidRPr="00754ACE">
                <w:rPr>
                  <w:rStyle w:val="Hyperlink"/>
                  <w:sz w:val="20"/>
                  <w:szCs w:val="20"/>
                </w:rPr>
                <w:t>http://validation.identrust.com/crl/commercialrootca1.crl</w:t>
              </w:r>
            </w:hyperlink>
            <w:r w:rsidR="003C75D8">
              <w:rPr>
                <w:sz w:val="20"/>
                <w:szCs w:val="20"/>
              </w:rPr>
              <w:t xml:space="preserve"> </w:t>
            </w:r>
          </w:p>
          <w:p w14:paraId="45863729" w14:textId="77777777" w:rsidR="001D5083" w:rsidRPr="003A4DB2" w:rsidRDefault="001D5083">
            <w:pPr>
              <w:rPr>
                <w:sz w:val="20"/>
                <w:szCs w:val="20"/>
              </w:rPr>
            </w:pPr>
          </w:p>
          <w:p w14:paraId="48FEFBFB" w14:textId="4EE85CE1" w:rsidR="001D5083" w:rsidRPr="003A4DB2" w:rsidRDefault="001D5083">
            <w:pPr>
              <w:rPr>
                <w:sz w:val="20"/>
                <w:szCs w:val="20"/>
              </w:rPr>
            </w:pPr>
            <w:r w:rsidRPr="003A4DB2">
              <w:rPr>
                <w:sz w:val="20"/>
                <w:szCs w:val="20"/>
              </w:rPr>
              <w:t>Intermediate-level Validation</w:t>
            </w:r>
            <w:r w:rsidR="003A4DB2" w:rsidRPr="003A4DB2">
              <w:rPr>
                <w:sz w:val="20"/>
                <w:szCs w:val="20"/>
              </w:rPr>
              <w:t xml:space="preserve"> (i.e. validation of end-entity)</w:t>
            </w:r>
          </w:p>
          <w:p w14:paraId="4475C6EE" w14:textId="751C8A8D" w:rsidR="005A2E11" w:rsidRPr="003A4DB2" w:rsidRDefault="00096A4D">
            <w:pPr>
              <w:rPr>
                <w:sz w:val="20"/>
                <w:szCs w:val="20"/>
              </w:rPr>
            </w:pPr>
            <w:hyperlink r:id="rId12" w:history="1">
              <w:r w:rsidR="003C75D8" w:rsidRPr="00754ACE">
                <w:rPr>
                  <w:rStyle w:val="Hyperlink"/>
                  <w:sz w:val="20"/>
                  <w:szCs w:val="20"/>
                </w:rPr>
                <w:t>http://validation.identrust.com/crl/trustidcaa52.crl</w:t>
              </w:r>
            </w:hyperlink>
            <w:r w:rsidR="003C75D8">
              <w:rPr>
                <w:sz w:val="20"/>
                <w:szCs w:val="20"/>
              </w:rPr>
              <w:t xml:space="preserve"> </w:t>
            </w:r>
            <w:r w:rsidR="00F46A71" w:rsidRPr="003A4DB2">
              <w:rPr>
                <w:sz w:val="20"/>
                <w:szCs w:val="20"/>
              </w:rPr>
              <w:t xml:space="preserve"> </w:t>
            </w:r>
            <w:r w:rsidR="003C75D8">
              <w:rPr>
                <w:sz w:val="20"/>
                <w:szCs w:val="20"/>
              </w:rPr>
              <w:t xml:space="preserve"> </w:t>
            </w:r>
          </w:p>
          <w:p w14:paraId="24698BED" w14:textId="77777777" w:rsidR="008F7C8B" w:rsidRPr="003A4DB2" w:rsidRDefault="008F7C8B">
            <w:pPr>
              <w:rPr>
                <w:sz w:val="20"/>
                <w:szCs w:val="20"/>
              </w:rPr>
            </w:pPr>
          </w:p>
          <w:p w14:paraId="0029BBF9" w14:textId="5C41CC9D" w:rsidR="008F7C8B" w:rsidRPr="003A4DB2" w:rsidRDefault="008F7C8B">
            <w:pPr>
              <w:rPr>
                <w:sz w:val="20"/>
                <w:szCs w:val="20"/>
              </w:rPr>
            </w:pPr>
          </w:p>
          <w:p w14:paraId="10F96D15" w14:textId="404B3867" w:rsidR="00F46A71" w:rsidRPr="003A4DB2" w:rsidRDefault="00F46A71">
            <w:pPr>
              <w:rPr>
                <w:sz w:val="20"/>
                <w:szCs w:val="20"/>
              </w:rPr>
            </w:pPr>
            <w:r w:rsidRPr="003A4DB2">
              <w:rPr>
                <w:sz w:val="20"/>
                <w:szCs w:val="20"/>
              </w:rPr>
              <w:t>(</w:t>
            </w:r>
            <w:proofErr w:type="spellStart"/>
            <w:r w:rsidRPr="003A4DB2">
              <w:rPr>
                <w:sz w:val="20"/>
                <w:szCs w:val="20"/>
              </w:rPr>
              <w:t>NextUpdate</w:t>
            </w:r>
            <w:proofErr w:type="spellEnd"/>
            <w:r w:rsidRPr="003A4DB2">
              <w:rPr>
                <w:sz w:val="20"/>
                <w:szCs w:val="20"/>
              </w:rPr>
              <w:t xml:space="preserve">: </w:t>
            </w:r>
            <w:r w:rsidR="005A2E11" w:rsidRPr="003A4DB2">
              <w:rPr>
                <w:sz w:val="20"/>
                <w:szCs w:val="20"/>
              </w:rPr>
              <w:t>24 hours</w:t>
            </w:r>
            <w:r w:rsidRPr="003A4DB2">
              <w:rPr>
                <w:sz w:val="20"/>
                <w:szCs w:val="20"/>
              </w:rPr>
              <w:t>)</w:t>
            </w:r>
            <w:r w:rsidR="00EA26CE">
              <w:rPr>
                <w:sz w:val="20"/>
                <w:szCs w:val="20"/>
              </w:rPr>
              <w:t xml:space="preserve"> </w:t>
            </w:r>
          </w:p>
          <w:p w14:paraId="0B30554F" w14:textId="2CE88730" w:rsidR="00E43226" w:rsidRPr="003A4DB2" w:rsidRDefault="00E43226" w:rsidP="00E43226">
            <w:pPr>
              <w:rPr>
                <w:sz w:val="20"/>
                <w:szCs w:val="20"/>
              </w:rPr>
            </w:pPr>
            <w:r w:rsidRPr="003A4DB2">
              <w:rPr>
                <w:sz w:val="20"/>
                <w:szCs w:val="20"/>
              </w:rPr>
              <w:t>TrustID CPS section 4.9.7:  twenty-four hours</w:t>
            </w:r>
          </w:p>
        </w:tc>
        <w:tc>
          <w:tcPr>
            <w:tcW w:w="5868" w:type="dxa"/>
          </w:tcPr>
          <w:p w14:paraId="55FF28BD" w14:textId="55E481DB" w:rsidR="001D5083" w:rsidRPr="003A4DB2" w:rsidRDefault="001D5083" w:rsidP="001D5083">
            <w:pPr>
              <w:rPr>
                <w:sz w:val="20"/>
                <w:szCs w:val="20"/>
              </w:rPr>
            </w:pPr>
            <w:r w:rsidRPr="003A4DB2">
              <w:rPr>
                <w:sz w:val="20"/>
                <w:szCs w:val="20"/>
              </w:rPr>
              <w:t>Root-level Validation</w:t>
            </w:r>
            <w:r w:rsidR="003A4DB2" w:rsidRPr="003A4DB2">
              <w:rPr>
                <w:sz w:val="20"/>
                <w:szCs w:val="20"/>
              </w:rPr>
              <w:t xml:space="preserve"> (i.e. validation of subordinate CA)</w:t>
            </w:r>
          </w:p>
          <w:p w14:paraId="04D3546D" w14:textId="01F6DA81" w:rsidR="00D569DC" w:rsidRPr="003A4DB2" w:rsidRDefault="00096A4D">
            <w:pPr>
              <w:rPr>
                <w:sz w:val="20"/>
                <w:szCs w:val="20"/>
              </w:rPr>
            </w:pPr>
            <w:hyperlink r:id="rId13" w:history="1">
              <w:r w:rsidR="003C75D8" w:rsidRPr="00754ACE">
                <w:rPr>
                  <w:rStyle w:val="Hyperlink"/>
                  <w:sz w:val="20"/>
                  <w:szCs w:val="20"/>
                </w:rPr>
                <w:t>http://validation.identrust.com/crl/publicrootca1.crl</w:t>
              </w:r>
            </w:hyperlink>
            <w:r w:rsidR="003C75D8">
              <w:rPr>
                <w:sz w:val="20"/>
                <w:szCs w:val="20"/>
              </w:rPr>
              <w:t xml:space="preserve"> </w:t>
            </w:r>
          </w:p>
          <w:p w14:paraId="38CAB1CD" w14:textId="77777777" w:rsidR="001D5083" w:rsidRPr="003A4DB2" w:rsidRDefault="001D5083">
            <w:pPr>
              <w:rPr>
                <w:sz w:val="20"/>
                <w:szCs w:val="20"/>
              </w:rPr>
            </w:pPr>
          </w:p>
          <w:p w14:paraId="1DEB7ACE" w14:textId="3BD8221C" w:rsidR="001D5083" w:rsidRPr="003A4DB2" w:rsidRDefault="001D5083" w:rsidP="001D5083">
            <w:pPr>
              <w:rPr>
                <w:sz w:val="20"/>
                <w:szCs w:val="20"/>
              </w:rPr>
            </w:pPr>
            <w:r w:rsidRPr="003A4DB2">
              <w:rPr>
                <w:sz w:val="20"/>
                <w:szCs w:val="20"/>
              </w:rPr>
              <w:t>Intermediate-level Validation</w:t>
            </w:r>
            <w:r w:rsidR="003A4DB2" w:rsidRPr="003A4DB2">
              <w:rPr>
                <w:sz w:val="20"/>
                <w:szCs w:val="20"/>
              </w:rPr>
              <w:t xml:space="preserve"> (i.e. validation of end-entity)</w:t>
            </w:r>
          </w:p>
          <w:p w14:paraId="772CF43F" w14:textId="6388632B" w:rsidR="005A2E11" w:rsidRPr="003A4DB2" w:rsidRDefault="00096A4D">
            <w:pPr>
              <w:rPr>
                <w:sz w:val="20"/>
                <w:szCs w:val="20"/>
              </w:rPr>
            </w:pPr>
            <w:hyperlink r:id="rId14" w:history="1">
              <w:r w:rsidR="003C75D8" w:rsidRPr="00754ACE">
                <w:rPr>
                  <w:rStyle w:val="Hyperlink"/>
                  <w:sz w:val="20"/>
                  <w:szCs w:val="20"/>
                </w:rPr>
                <w:t>http://validation.identrust.com/crl/acesca2.crl</w:t>
              </w:r>
            </w:hyperlink>
            <w:r w:rsidR="003C75D8">
              <w:rPr>
                <w:sz w:val="20"/>
                <w:szCs w:val="20"/>
              </w:rPr>
              <w:t xml:space="preserve"> </w:t>
            </w:r>
            <w:r w:rsidR="001F6B0B" w:rsidRPr="003A4DB2">
              <w:rPr>
                <w:sz w:val="20"/>
                <w:szCs w:val="20"/>
              </w:rPr>
              <w:t xml:space="preserve"> </w:t>
            </w:r>
          </w:p>
          <w:p w14:paraId="407F1502" w14:textId="77777777" w:rsidR="008F7C8B" w:rsidRPr="003A4DB2" w:rsidRDefault="008F7C8B">
            <w:pPr>
              <w:rPr>
                <w:sz w:val="20"/>
                <w:szCs w:val="20"/>
              </w:rPr>
            </w:pPr>
          </w:p>
          <w:p w14:paraId="6655BF06" w14:textId="77777777" w:rsidR="008F7C8B" w:rsidRPr="003A4DB2" w:rsidRDefault="008F7C8B">
            <w:pPr>
              <w:rPr>
                <w:sz w:val="20"/>
                <w:szCs w:val="20"/>
              </w:rPr>
            </w:pPr>
          </w:p>
          <w:p w14:paraId="19918882" w14:textId="77777777" w:rsidR="001F6B0B" w:rsidRPr="003A4DB2" w:rsidRDefault="001F6B0B">
            <w:pPr>
              <w:rPr>
                <w:sz w:val="20"/>
                <w:szCs w:val="20"/>
              </w:rPr>
            </w:pPr>
            <w:r w:rsidRPr="003A4DB2">
              <w:rPr>
                <w:sz w:val="20"/>
                <w:szCs w:val="20"/>
              </w:rPr>
              <w:t>(</w:t>
            </w:r>
            <w:proofErr w:type="spellStart"/>
            <w:r w:rsidRPr="003A4DB2">
              <w:rPr>
                <w:sz w:val="20"/>
                <w:szCs w:val="20"/>
              </w:rPr>
              <w:t>NextUpdate</w:t>
            </w:r>
            <w:proofErr w:type="spellEnd"/>
            <w:r w:rsidRPr="003A4DB2">
              <w:rPr>
                <w:sz w:val="20"/>
                <w:szCs w:val="20"/>
              </w:rPr>
              <w:t xml:space="preserve">: </w:t>
            </w:r>
            <w:r w:rsidR="005A2E11" w:rsidRPr="003A4DB2">
              <w:rPr>
                <w:sz w:val="20"/>
                <w:szCs w:val="20"/>
              </w:rPr>
              <w:t>24 hours</w:t>
            </w:r>
            <w:r w:rsidRPr="003A4DB2">
              <w:rPr>
                <w:sz w:val="20"/>
                <w:szCs w:val="20"/>
              </w:rPr>
              <w:t>)</w:t>
            </w:r>
          </w:p>
          <w:p w14:paraId="7064810E" w14:textId="7F2E9A85" w:rsidR="00963B64" w:rsidRPr="003A4DB2" w:rsidRDefault="00963B64">
            <w:pPr>
              <w:rPr>
                <w:sz w:val="20"/>
                <w:szCs w:val="20"/>
              </w:rPr>
            </w:pPr>
            <w:r w:rsidRPr="003A4DB2">
              <w:rPr>
                <w:sz w:val="20"/>
                <w:szCs w:val="20"/>
              </w:rPr>
              <w:t>ACES CPS section 4.4.5.1: 18 to 24 hours</w:t>
            </w:r>
          </w:p>
        </w:tc>
      </w:tr>
      <w:tr w:rsidR="00D569DC" w14:paraId="1027EF02" w14:textId="5AB7DD43" w:rsidTr="001D5083">
        <w:trPr>
          <w:cantSplit/>
        </w:trPr>
        <w:tc>
          <w:tcPr>
            <w:tcW w:w="1368" w:type="dxa"/>
          </w:tcPr>
          <w:p w14:paraId="243869C0" w14:textId="6A829A1B" w:rsidR="00D569DC" w:rsidRDefault="00D569DC" w:rsidP="008425E2">
            <w:pPr>
              <w:rPr>
                <w:sz w:val="20"/>
                <w:szCs w:val="20"/>
              </w:rPr>
            </w:pPr>
            <w:r>
              <w:rPr>
                <w:sz w:val="20"/>
                <w:szCs w:val="20"/>
              </w:rPr>
              <w:t xml:space="preserve">OCSP URL </w:t>
            </w:r>
          </w:p>
        </w:tc>
        <w:tc>
          <w:tcPr>
            <w:tcW w:w="5940" w:type="dxa"/>
          </w:tcPr>
          <w:p w14:paraId="42E1844C" w14:textId="50435237" w:rsidR="00D569DC" w:rsidRDefault="00096A4D" w:rsidP="008425E2">
            <w:pPr>
              <w:rPr>
                <w:sz w:val="20"/>
                <w:szCs w:val="20"/>
              </w:rPr>
            </w:pPr>
            <w:hyperlink r:id="rId15" w:history="1">
              <w:r w:rsidR="00EA26CE" w:rsidRPr="00F255C4">
                <w:rPr>
                  <w:rStyle w:val="Hyperlink"/>
                  <w:sz w:val="20"/>
                  <w:szCs w:val="20"/>
                </w:rPr>
                <w:t>http://commercial.ocsp.identrust.com</w:t>
              </w:r>
            </w:hyperlink>
            <w:r w:rsidR="00EA26CE">
              <w:rPr>
                <w:sz w:val="20"/>
                <w:szCs w:val="20"/>
              </w:rPr>
              <w:t xml:space="preserve">  </w:t>
            </w:r>
          </w:p>
          <w:p w14:paraId="233DAD23" w14:textId="6C87A440" w:rsidR="00F46A71" w:rsidRPr="007A4D45" w:rsidRDefault="00EA26CE" w:rsidP="008F7C8B">
            <w:pPr>
              <w:rPr>
                <w:sz w:val="20"/>
                <w:szCs w:val="20"/>
              </w:rPr>
            </w:pPr>
            <w:r>
              <w:rPr>
                <w:sz w:val="20"/>
                <w:szCs w:val="20"/>
              </w:rPr>
              <w:t>(for  subordinate CA and end-entity validation)</w:t>
            </w:r>
          </w:p>
        </w:tc>
        <w:tc>
          <w:tcPr>
            <w:tcW w:w="5868" w:type="dxa"/>
          </w:tcPr>
          <w:p w14:paraId="5AA55AAB" w14:textId="4EBF3A9F" w:rsidR="00EA26CE" w:rsidRDefault="00096A4D">
            <w:pPr>
              <w:rPr>
                <w:sz w:val="20"/>
                <w:szCs w:val="20"/>
              </w:rPr>
            </w:pPr>
            <w:hyperlink r:id="rId16" w:history="1">
              <w:r w:rsidR="00EA26CE" w:rsidRPr="00F255C4">
                <w:rPr>
                  <w:rStyle w:val="Hyperlink"/>
                  <w:sz w:val="20"/>
                  <w:szCs w:val="20"/>
                </w:rPr>
                <w:t>http://public.ocsp.identrust.com</w:t>
              </w:r>
            </w:hyperlink>
          </w:p>
          <w:p w14:paraId="5AB031D3" w14:textId="14943435" w:rsidR="008425E2" w:rsidRDefault="00EA26CE">
            <w:pPr>
              <w:rPr>
                <w:sz w:val="20"/>
                <w:szCs w:val="20"/>
              </w:rPr>
            </w:pPr>
            <w:r>
              <w:rPr>
                <w:sz w:val="20"/>
                <w:szCs w:val="20"/>
              </w:rPr>
              <w:t>(for  subordinate CA and end-entity validation</w:t>
            </w:r>
            <w:r w:rsidR="008F7C8B">
              <w:rPr>
                <w:sz w:val="20"/>
                <w:szCs w:val="20"/>
              </w:rPr>
              <w:t>)</w:t>
            </w:r>
          </w:p>
        </w:tc>
      </w:tr>
      <w:tr w:rsidR="00D569DC" w14:paraId="46A9FAA6" w14:textId="3474475E" w:rsidTr="001D5083">
        <w:trPr>
          <w:cantSplit/>
        </w:trPr>
        <w:tc>
          <w:tcPr>
            <w:tcW w:w="1368" w:type="dxa"/>
          </w:tcPr>
          <w:p w14:paraId="2B933C7B" w14:textId="010DC9D4" w:rsidR="00D569DC" w:rsidRDefault="00D569DC">
            <w:pPr>
              <w:rPr>
                <w:sz w:val="20"/>
                <w:szCs w:val="20"/>
              </w:rPr>
            </w:pPr>
            <w:r>
              <w:rPr>
                <w:sz w:val="20"/>
                <w:szCs w:val="20"/>
              </w:rPr>
              <w:t>Requested Trust Bits</w:t>
            </w:r>
          </w:p>
        </w:tc>
        <w:tc>
          <w:tcPr>
            <w:tcW w:w="5940" w:type="dxa"/>
          </w:tcPr>
          <w:p w14:paraId="01060B5C" w14:textId="77777777" w:rsidR="00D569DC" w:rsidRDefault="00D569DC" w:rsidP="00656B90">
            <w:pPr>
              <w:rPr>
                <w:sz w:val="20"/>
                <w:szCs w:val="20"/>
              </w:rPr>
            </w:pPr>
            <w:r w:rsidRPr="00656B90">
              <w:rPr>
                <w:sz w:val="20"/>
                <w:szCs w:val="20"/>
              </w:rPr>
              <w:t>Websites (SSL/TLS)</w:t>
            </w:r>
          </w:p>
          <w:p w14:paraId="4A840B15" w14:textId="73D0D991" w:rsidR="00D569DC" w:rsidRDefault="00D569DC" w:rsidP="00656B90">
            <w:pPr>
              <w:rPr>
                <w:sz w:val="20"/>
                <w:szCs w:val="20"/>
              </w:rPr>
            </w:pPr>
            <w:r w:rsidRPr="00656B90">
              <w:rPr>
                <w:sz w:val="20"/>
                <w:szCs w:val="20"/>
              </w:rPr>
              <w:t>Email (S/MIME)</w:t>
            </w:r>
            <w:r w:rsidR="00EA26CE">
              <w:rPr>
                <w:sz w:val="20"/>
                <w:szCs w:val="20"/>
              </w:rPr>
              <w:t xml:space="preserve"> </w:t>
            </w:r>
          </w:p>
        </w:tc>
        <w:tc>
          <w:tcPr>
            <w:tcW w:w="5868" w:type="dxa"/>
          </w:tcPr>
          <w:p w14:paraId="0E88A122" w14:textId="77777777" w:rsidR="00E6673A" w:rsidRPr="00E6673A" w:rsidRDefault="00E6673A" w:rsidP="00E6673A">
            <w:pPr>
              <w:rPr>
                <w:sz w:val="20"/>
                <w:szCs w:val="20"/>
              </w:rPr>
            </w:pPr>
            <w:r w:rsidRPr="00E6673A">
              <w:rPr>
                <w:sz w:val="20"/>
                <w:szCs w:val="20"/>
              </w:rPr>
              <w:t>Websites (SSL/TLS)</w:t>
            </w:r>
          </w:p>
          <w:p w14:paraId="6BE2A136" w14:textId="65275E3D" w:rsidR="00D569DC" w:rsidRDefault="00E6673A" w:rsidP="00656B90">
            <w:pPr>
              <w:rPr>
                <w:sz w:val="20"/>
                <w:szCs w:val="20"/>
              </w:rPr>
            </w:pPr>
            <w:r w:rsidRPr="00E6673A">
              <w:rPr>
                <w:sz w:val="20"/>
                <w:szCs w:val="20"/>
              </w:rPr>
              <w:t>Email (S/MIME)</w:t>
            </w:r>
            <w:r w:rsidR="00EA26CE">
              <w:rPr>
                <w:sz w:val="20"/>
                <w:szCs w:val="20"/>
              </w:rPr>
              <w:t xml:space="preserve"> </w:t>
            </w:r>
          </w:p>
        </w:tc>
      </w:tr>
      <w:tr w:rsidR="00D569DC" w14:paraId="243FCE2B" w14:textId="704F7A11" w:rsidTr="001D5083">
        <w:trPr>
          <w:cantSplit/>
        </w:trPr>
        <w:tc>
          <w:tcPr>
            <w:tcW w:w="1368" w:type="dxa"/>
          </w:tcPr>
          <w:p w14:paraId="3B00F99B" w14:textId="7CEF2F53" w:rsidR="00D569DC" w:rsidRPr="00A10659" w:rsidRDefault="00D569DC">
            <w:pPr>
              <w:rPr>
                <w:sz w:val="20"/>
                <w:szCs w:val="20"/>
              </w:rPr>
            </w:pPr>
            <w:r w:rsidRPr="00A10659">
              <w:rPr>
                <w:sz w:val="20"/>
                <w:szCs w:val="20"/>
              </w:rPr>
              <w:t>SSL Validation Type</w:t>
            </w:r>
          </w:p>
        </w:tc>
        <w:tc>
          <w:tcPr>
            <w:tcW w:w="5940" w:type="dxa"/>
          </w:tcPr>
          <w:p w14:paraId="2F7485DA" w14:textId="12746B23" w:rsidR="00D569DC" w:rsidRPr="00A10659" w:rsidRDefault="00A10659">
            <w:pPr>
              <w:rPr>
                <w:sz w:val="20"/>
                <w:szCs w:val="20"/>
              </w:rPr>
            </w:pPr>
            <w:r w:rsidRPr="00A10659">
              <w:rPr>
                <w:sz w:val="20"/>
                <w:szCs w:val="20"/>
              </w:rPr>
              <w:t>O</w:t>
            </w:r>
            <w:r w:rsidR="00EA26CE">
              <w:rPr>
                <w:sz w:val="20"/>
                <w:szCs w:val="20"/>
              </w:rPr>
              <w:t xml:space="preserve">rganization </w:t>
            </w:r>
            <w:r w:rsidRPr="00A10659">
              <w:rPr>
                <w:sz w:val="20"/>
                <w:szCs w:val="20"/>
              </w:rPr>
              <w:t>V</w:t>
            </w:r>
            <w:r w:rsidR="00EA26CE">
              <w:rPr>
                <w:sz w:val="20"/>
                <w:szCs w:val="20"/>
              </w:rPr>
              <w:t>alidated</w:t>
            </w:r>
          </w:p>
        </w:tc>
        <w:tc>
          <w:tcPr>
            <w:tcW w:w="5868" w:type="dxa"/>
          </w:tcPr>
          <w:p w14:paraId="340ADC48" w14:textId="4A52D9BE" w:rsidR="00D569DC" w:rsidRDefault="00EA26CE">
            <w:pPr>
              <w:rPr>
                <w:sz w:val="20"/>
                <w:szCs w:val="20"/>
              </w:rPr>
            </w:pPr>
            <w:r w:rsidRPr="00A10659">
              <w:rPr>
                <w:sz w:val="20"/>
                <w:szCs w:val="20"/>
              </w:rPr>
              <w:t>O</w:t>
            </w:r>
            <w:r>
              <w:rPr>
                <w:sz w:val="20"/>
                <w:szCs w:val="20"/>
              </w:rPr>
              <w:t xml:space="preserve">rganization </w:t>
            </w:r>
            <w:r w:rsidRPr="00A10659">
              <w:rPr>
                <w:sz w:val="20"/>
                <w:szCs w:val="20"/>
              </w:rPr>
              <w:t>V</w:t>
            </w:r>
            <w:r>
              <w:rPr>
                <w:sz w:val="20"/>
                <w:szCs w:val="20"/>
              </w:rPr>
              <w:t>alidated</w:t>
            </w:r>
          </w:p>
        </w:tc>
      </w:tr>
      <w:tr w:rsidR="00D569DC" w14:paraId="5ED04629" w14:textId="1FB1849C" w:rsidTr="001D5083">
        <w:trPr>
          <w:cantSplit/>
        </w:trPr>
        <w:tc>
          <w:tcPr>
            <w:tcW w:w="1368" w:type="dxa"/>
          </w:tcPr>
          <w:p w14:paraId="65C18C7C" w14:textId="7B0D8FEC" w:rsidR="00D569DC" w:rsidRDefault="00157497">
            <w:pPr>
              <w:rPr>
                <w:sz w:val="20"/>
                <w:szCs w:val="20"/>
              </w:rPr>
            </w:pPr>
            <w:r>
              <w:rPr>
                <w:sz w:val="20"/>
                <w:szCs w:val="20"/>
              </w:rPr>
              <w:t>EV Policy OID</w:t>
            </w:r>
          </w:p>
        </w:tc>
        <w:tc>
          <w:tcPr>
            <w:tcW w:w="5940" w:type="dxa"/>
          </w:tcPr>
          <w:p w14:paraId="025151E6" w14:textId="77777777" w:rsidR="003C75D8" w:rsidRDefault="00157497">
            <w:pPr>
              <w:rPr>
                <w:sz w:val="20"/>
                <w:szCs w:val="20"/>
              </w:rPr>
            </w:pPr>
            <w:r>
              <w:rPr>
                <w:sz w:val="20"/>
                <w:szCs w:val="20"/>
              </w:rPr>
              <w:t>Not applicab</w:t>
            </w:r>
            <w:r w:rsidR="00EA26CE">
              <w:rPr>
                <w:sz w:val="20"/>
                <w:szCs w:val="20"/>
              </w:rPr>
              <w:t xml:space="preserve">le. </w:t>
            </w:r>
          </w:p>
          <w:p w14:paraId="4D37554D" w14:textId="04BF9FE7" w:rsidR="00D569DC" w:rsidRDefault="00EA26CE">
            <w:pPr>
              <w:rPr>
                <w:sz w:val="20"/>
                <w:szCs w:val="20"/>
              </w:rPr>
            </w:pPr>
            <w:r>
              <w:rPr>
                <w:sz w:val="20"/>
                <w:szCs w:val="20"/>
              </w:rPr>
              <w:t>Not requesting EV treatment at this time.</w:t>
            </w:r>
          </w:p>
        </w:tc>
        <w:tc>
          <w:tcPr>
            <w:tcW w:w="5868" w:type="dxa"/>
          </w:tcPr>
          <w:p w14:paraId="46660F00" w14:textId="77777777" w:rsidR="003C75D8" w:rsidRDefault="00EA26CE">
            <w:pPr>
              <w:rPr>
                <w:sz w:val="20"/>
                <w:szCs w:val="20"/>
              </w:rPr>
            </w:pPr>
            <w:r>
              <w:rPr>
                <w:sz w:val="20"/>
                <w:szCs w:val="20"/>
              </w:rPr>
              <w:t xml:space="preserve">Not applicable. </w:t>
            </w:r>
          </w:p>
          <w:p w14:paraId="78390EF7" w14:textId="545A58AC" w:rsidR="00D569DC" w:rsidRDefault="00EA26CE">
            <w:pPr>
              <w:rPr>
                <w:sz w:val="20"/>
                <w:szCs w:val="20"/>
              </w:rPr>
            </w:pPr>
            <w:r>
              <w:rPr>
                <w:sz w:val="20"/>
                <w:szCs w:val="20"/>
              </w:rPr>
              <w:t>Not requesting EV treatment at this time.</w:t>
            </w:r>
          </w:p>
        </w:tc>
      </w:tr>
      <w:tr w:rsidR="008F7C8B" w14:paraId="39006C54" w14:textId="3FFFFFB5" w:rsidTr="001D5083">
        <w:trPr>
          <w:cantSplit/>
        </w:trPr>
        <w:tc>
          <w:tcPr>
            <w:tcW w:w="1368" w:type="dxa"/>
          </w:tcPr>
          <w:p w14:paraId="3591CA85" w14:textId="52CBFABD" w:rsidR="008F7C8B" w:rsidRPr="009B3F07" w:rsidRDefault="008F7C8B">
            <w:pPr>
              <w:rPr>
                <w:sz w:val="20"/>
                <w:szCs w:val="20"/>
                <w:highlight w:val="yellow"/>
              </w:rPr>
            </w:pPr>
            <w:r w:rsidRPr="003C75D8">
              <w:rPr>
                <w:sz w:val="20"/>
                <w:szCs w:val="20"/>
              </w:rPr>
              <w:t>Non-sequential serial numbers and entropy in cert</w:t>
            </w:r>
          </w:p>
        </w:tc>
        <w:tc>
          <w:tcPr>
            <w:tcW w:w="5940" w:type="dxa"/>
          </w:tcPr>
          <w:p w14:paraId="07CF073C" w14:textId="654C1067" w:rsidR="008F7C8B" w:rsidRDefault="008F7C8B" w:rsidP="0079415E">
            <w:pPr>
              <w:rPr>
                <w:sz w:val="20"/>
                <w:szCs w:val="20"/>
              </w:rPr>
            </w:pPr>
            <w:r>
              <w:rPr>
                <w:sz w:val="20"/>
                <w:szCs w:val="20"/>
              </w:rPr>
              <w:t xml:space="preserve">IdenTrust issues certificate with non-sequential </w:t>
            </w:r>
            <w:r w:rsidR="00EA26CE">
              <w:rPr>
                <w:sz w:val="20"/>
                <w:szCs w:val="20"/>
              </w:rPr>
              <w:t xml:space="preserve">serial </w:t>
            </w:r>
            <w:r>
              <w:rPr>
                <w:sz w:val="20"/>
                <w:szCs w:val="20"/>
              </w:rPr>
              <w:t>numbers</w:t>
            </w:r>
            <w:r w:rsidR="00EA26CE">
              <w:rPr>
                <w:sz w:val="20"/>
                <w:szCs w:val="20"/>
              </w:rPr>
              <w:t xml:space="preserve"> with</w:t>
            </w:r>
            <w:r>
              <w:rPr>
                <w:sz w:val="20"/>
                <w:szCs w:val="20"/>
              </w:rPr>
              <w:t xml:space="preserve"> 20 bits of entropy.  </w:t>
            </w:r>
          </w:p>
          <w:p w14:paraId="5B526DFB" w14:textId="77777777" w:rsidR="00A923A9" w:rsidRDefault="00A923A9" w:rsidP="0079415E">
            <w:pPr>
              <w:rPr>
                <w:sz w:val="20"/>
                <w:szCs w:val="20"/>
              </w:rPr>
            </w:pPr>
          </w:p>
          <w:p w14:paraId="73CA0177" w14:textId="27A73488" w:rsidR="00A923A9" w:rsidRDefault="00A923A9" w:rsidP="0079415E">
            <w:pPr>
              <w:rPr>
                <w:sz w:val="20"/>
                <w:szCs w:val="20"/>
              </w:rPr>
            </w:pPr>
            <w:r>
              <w:rPr>
                <w:sz w:val="20"/>
                <w:szCs w:val="20"/>
              </w:rPr>
              <w:t>TrustID CPS Section 7.1.3</w:t>
            </w:r>
          </w:p>
          <w:p w14:paraId="54971A73" w14:textId="77777777" w:rsidR="00A923A9" w:rsidRDefault="00A923A9" w:rsidP="0079415E">
            <w:pPr>
              <w:rPr>
                <w:sz w:val="20"/>
                <w:szCs w:val="20"/>
              </w:rPr>
            </w:pPr>
          </w:p>
          <w:p w14:paraId="48241051" w14:textId="1C23A28E" w:rsidR="00A923A9" w:rsidRPr="0079415E" w:rsidRDefault="00096A4D" w:rsidP="0079415E">
            <w:pPr>
              <w:rPr>
                <w:sz w:val="20"/>
                <w:szCs w:val="20"/>
              </w:rPr>
            </w:pPr>
            <w:hyperlink r:id="rId17" w:history="1">
              <w:r w:rsidR="00532ACF" w:rsidRPr="00B00108">
                <w:rPr>
                  <w:rStyle w:val="Hyperlink"/>
                  <w:sz w:val="20"/>
                  <w:szCs w:val="20"/>
                </w:rPr>
                <w:t>https://secure.identrust.com/certificates/policy/ts/identrust_trustid_cps_v2.3_20140109.pdf</w:t>
              </w:r>
            </w:hyperlink>
          </w:p>
        </w:tc>
        <w:tc>
          <w:tcPr>
            <w:tcW w:w="5868" w:type="dxa"/>
          </w:tcPr>
          <w:p w14:paraId="0CA97577" w14:textId="54B0E4F0" w:rsidR="00A923A9" w:rsidRDefault="00EA26CE" w:rsidP="0079415E">
            <w:pPr>
              <w:rPr>
                <w:sz w:val="20"/>
                <w:szCs w:val="20"/>
              </w:rPr>
            </w:pPr>
            <w:r>
              <w:rPr>
                <w:sz w:val="20"/>
                <w:szCs w:val="20"/>
              </w:rPr>
              <w:t xml:space="preserve">IdenTrust issues certificate with non-sequential serial numbers with 20 bits of entropy.  </w:t>
            </w:r>
          </w:p>
          <w:p w14:paraId="214BAF38" w14:textId="77777777" w:rsidR="00EA26CE" w:rsidRDefault="00EA26CE" w:rsidP="0079415E">
            <w:pPr>
              <w:rPr>
                <w:sz w:val="20"/>
                <w:szCs w:val="20"/>
              </w:rPr>
            </w:pPr>
          </w:p>
          <w:p w14:paraId="0DEDB22C" w14:textId="72D8F229" w:rsidR="00A923A9" w:rsidRDefault="00A923A9" w:rsidP="0079415E">
            <w:pPr>
              <w:rPr>
                <w:sz w:val="20"/>
                <w:szCs w:val="20"/>
              </w:rPr>
            </w:pPr>
            <w:r>
              <w:rPr>
                <w:sz w:val="20"/>
                <w:szCs w:val="20"/>
              </w:rPr>
              <w:t>Addendum to ACES CPS Section 7.1</w:t>
            </w:r>
          </w:p>
          <w:p w14:paraId="6F6302DA" w14:textId="77777777" w:rsidR="00A923A9" w:rsidRDefault="00A923A9" w:rsidP="0079415E">
            <w:pPr>
              <w:rPr>
                <w:sz w:val="20"/>
                <w:szCs w:val="20"/>
              </w:rPr>
            </w:pPr>
          </w:p>
          <w:p w14:paraId="5B01A4D5" w14:textId="5769B911" w:rsidR="00A923A9" w:rsidRPr="0079415E" w:rsidRDefault="00A923A9" w:rsidP="0079415E">
            <w:pPr>
              <w:rPr>
                <w:sz w:val="20"/>
                <w:szCs w:val="20"/>
              </w:rPr>
            </w:pPr>
            <w:r w:rsidRPr="00A923A9">
              <w:rPr>
                <w:sz w:val="20"/>
                <w:szCs w:val="20"/>
              </w:rPr>
              <w:t>https://secure.identrust.com/certificates/policy/aces/IdenTrust-Addendum-2013-11-26.pdf</w:t>
            </w:r>
          </w:p>
        </w:tc>
      </w:tr>
    </w:tbl>
    <w:p w14:paraId="43272D0E" w14:textId="43DE8DD6" w:rsidR="00632610" w:rsidRDefault="00632610">
      <w:pPr>
        <w:rPr>
          <w:sz w:val="20"/>
          <w:szCs w:val="20"/>
        </w:rPr>
      </w:pPr>
    </w:p>
    <w:p w14:paraId="6C76DEAB" w14:textId="1A348A66" w:rsidR="0074583D" w:rsidRPr="00785F35" w:rsidRDefault="007B69F9">
      <w:pPr>
        <w:rPr>
          <w:b/>
          <w:sz w:val="20"/>
          <w:szCs w:val="20"/>
        </w:rPr>
      </w:pPr>
      <w:r w:rsidRPr="00785F35">
        <w:rPr>
          <w:b/>
          <w:sz w:val="20"/>
          <w:szCs w:val="20"/>
        </w:rPr>
        <w:t>CA Hierarchy information for each root certificate</w:t>
      </w:r>
    </w:p>
    <w:tbl>
      <w:tblPr>
        <w:tblStyle w:val="TableGrid"/>
        <w:tblW w:w="13068" w:type="dxa"/>
        <w:tblLayout w:type="fixed"/>
        <w:tblLook w:val="04A0" w:firstRow="1" w:lastRow="0" w:firstColumn="1" w:lastColumn="0" w:noHBand="0" w:noVBand="1"/>
      </w:tblPr>
      <w:tblGrid>
        <w:gridCol w:w="1368"/>
        <w:gridCol w:w="5850"/>
        <w:gridCol w:w="5850"/>
      </w:tblGrid>
      <w:tr w:rsidR="00F2173D" w:rsidRPr="00F2173D" w14:paraId="11D77497" w14:textId="4198C9C3" w:rsidTr="00010B35">
        <w:trPr>
          <w:cantSplit/>
        </w:trPr>
        <w:tc>
          <w:tcPr>
            <w:tcW w:w="1368" w:type="dxa"/>
          </w:tcPr>
          <w:p w14:paraId="643DDF14" w14:textId="251032D4" w:rsidR="00F2173D" w:rsidRPr="003C75D8" w:rsidRDefault="00F2173D">
            <w:pPr>
              <w:rPr>
                <w:sz w:val="20"/>
                <w:szCs w:val="20"/>
              </w:rPr>
            </w:pPr>
            <w:r w:rsidRPr="003C75D8">
              <w:rPr>
                <w:sz w:val="20"/>
                <w:szCs w:val="20"/>
              </w:rPr>
              <w:lastRenderedPageBreak/>
              <w:t>CA Hierarchy</w:t>
            </w:r>
          </w:p>
        </w:tc>
        <w:tc>
          <w:tcPr>
            <w:tcW w:w="5850" w:type="dxa"/>
          </w:tcPr>
          <w:p w14:paraId="0A37FF76" w14:textId="7165C42A" w:rsidR="00F2173D" w:rsidRPr="003C75D8" w:rsidRDefault="003C75D8">
            <w:pPr>
              <w:rPr>
                <w:sz w:val="20"/>
                <w:szCs w:val="20"/>
              </w:rPr>
            </w:pPr>
            <w:r>
              <w:rPr>
                <w:sz w:val="20"/>
                <w:szCs w:val="20"/>
              </w:rPr>
              <w:t>The</w:t>
            </w:r>
            <w:r w:rsidR="00997C59" w:rsidRPr="003C75D8">
              <w:rPr>
                <w:sz w:val="20"/>
                <w:szCs w:val="20"/>
              </w:rPr>
              <w:t xml:space="preserve"> intent is to generate the subordinate </w:t>
            </w:r>
            <w:r w:rsidRPr="003C75D8">
              <w:rPr>
                <w:sz w:val="20"/>
                <w:szCs w:val="20"/>
              </w:rPr>
              <w:t xml:space="preserve">CA Certificates that will support our current lines of business </w:t>
            </w:r>
            <w:r w:rsidR="00997C59" w:rsidRPr="003C75D8">
              <w:rPr>
                <w:sz w:val="20"/>
                <w:szCs w:val="20"/>
              </w:rPr>
              <w:t xml:space="preserve">under </w:t>
            </w:r>
            <w:r>
              <w:rPr>
                <w:sz w:val="20"/>
                <w:szCs w:val="20"/>
              </w:rPr>
              <w:t>the root</w:t>
            </w:r>
            <w:r w:rsidRPr="003C75D8">
              <w:rPr>
                <w:sz w:val="20"/>
                <w:szCs w:val="20"/>
              </w:rPr>
              <w:t xml:space="preserve"> being replaced. At this time not all of the subordinate CA certificates have been generated</w:t>
            </w:r>
            <w:r w:rsidR="008F47DC">
              <w:rPr>
                <w:sz w:val="20"/>
                <w:szCs w:val="20"/>
              </w:rPr>
              <w:t xml:space="preserve"> (names may change)</w:t>
            </w:r>
          </w:p>
          <w:p w14:paraId="4DD2608A" w14:textId="682372A5" w:rsidR="00997C59" w:rsidRPr="003C75D8" w:rsidRDefault="00997C59" w:rsidP="00997C59">
            <w:pPr>
              <w:pStyle w:val="ListParagraph"/>
              <w:numPr>
                <w:ilvl w:val="0"/>
                <w:numId w:val="2"/>
              </w:numPr>
              <w:rPr>
                <w:sz w:val="20"/>
                <w:szCs w:val="20"/>
              </w:rPr>
            </w:pPr>
            <w:r w:rsidRPr="003C75D8">
              <w:rPr>
                <w:sz w:val="20"/>
                <w:szCs w:val="20"/>
              </w:rPr>
              <w:t xml:space="preserve">[Internal]TrustID </w:t>
            </w:r>
            <w:r w:rsidR="003C75D8" w:rsidRPr="003C75D8">
              <w:rPr>
                <w:sz w:val="20"/>
                <w:szCs w:val="20"/>
              </w:rPr>
              <w:t>CA A52</w:t>
            </w:r>
            <w:r w:rsidR="008F47DC">
              <w:rPr>
                <w:sz w:val="20"/>
                <w:szCs w:val="20"/>
              </w:rPr>
              <w:t xml:space="preserve"> (s/mime certificates)</w:t>
            </w:r>
          </w:p>
          <w:p w14:paraId="34A3FAC0" w14:textId="695AD001" w:rsidR="00997C59" w:rsidRPr="003C75D8" w:rsidRDefault="00997C59" w:rsidP="008C0232">
            <w:pPr>
              <w:pStyle w:val="ListParagraph"/>
              <w:numPr>
                <w:ilvl w:val="0"/>
                <w:numId w:val="2"/>
              </w:numPr>
              <w:rPr>
                <w:sz w:val="20"/>
                <w:szCs w:val="20"/>
              </w:rPr>
            </w:pPr>
            <w:r w:rsidRPr="003C75D8">
              <w:rPr>
                <w:sz w:val="20"/>
                <w:szCs w:val="20"/>
              </w:rPr>
              <w:t>[Internal</w:t>
            </w:r>
            <w:r w:rsidR="003C75D8" w:rsidRPr="003C75D8">
              <w:rPr>
                <w:sz w:val="20"/>
                <w:szCs w:val="20"/>
              </w:rPr>
              <w:t>]TrustID CA A12</w:t>
            </w:r>
            <w:r w:rsidR="008F47DC">
              <w:rPr>
                <w:sz w:val="20"/>
                <w:szCs w:val="20"/>
              </w:rPr>
              <w:t xml:space="preserve"> (Device/SSL Certificates)</w:t>
            </w:r>
          </w:p>
        </w:tc>
        <w:tc>
          <w:tcPr>
            <w:tcW w:w="5850" w:type="dxa"/>
          </w:tcPr>
          <w:p w14:paraId="0F68C13E" w14:textId="77777777" w:rsidR="00941E32" w:rsidRPr="003C75D8" w:rsidRDefault="00941E32" w:rsidP="00941E32">
            <w:pPr>
              <w:rPr>
                <w:sz w:val="20"/>
                <w:szCs w:val="20"/>
              </w:rPr>
            </w:pPr>
            <w:r w:rsidRPr="003C75D8">
              <w:rPr>
                <w:sz w:val="20"/>
                <w:szCs w:val="20"/>
              </w:rPr>
              <w:t>At the time of generation of this document, the intent is to generate the following subordinate under this root:</w:t>
            </w:r>
          </w:p>
          <w:p w14:paraId="40CA18E7" w14:textId="384C005C" w:rsidR="00941E32" w:rsidRPr="003C75D8" w:rsidRDefault="00941E32" w:rsidP="00941E32">
            <w:pPr>
              <w:pStyle w:val="ListParagraph"/>
              <w:numPr>
                <w:ilvl w:val="0"/>
                <w:numId w:val="2"/>
              </w:numPr>
              <w:rPr>
                <w:sz w:val="20"/>
                <w:szCs w:val="20"/>
              </w:rPr>
            </w:pPr>
            <w:r w:rsidRPr="003C75D8">
              <w:rPr>
                <w:sz w:val="20"/>
                <w:szCs w:val="20"/>
              </w:rPr>
              <w:t>[Internal]</w:t>
            </w:r>
            <w:r w:rsidR="008F47DC">
              <w:rPr>
                <w:sz w:val="20"/>
                <w:szCs w:val="20"/>
              </w:rPr>
              <w:t>IdenTrust ACES CA 2 (s/mime, device/SSL certificates)</w:t>
            </w:r>
          </w:p>
          <w:p w14:paraId="5AC1A4C7" w14:textId="2E0CF664" w:rsidR="00F2173D" w:rsidRPr="003C75D8" w:rsidRDefault="00F2173D">
            <w:pPr>
              <w:rPr>
                <w:sz w:val="20"/>
                <w:szCs w:val="20"/>
              </w:rPr>
            </w:pPr>
          </w:p>
        </w:tc>
      </w:tr>
      <w:tr w:rsidR="00F2173D" w:rsidRPr="00F2173D" w14:paraId="3781F3A9" w14:textId="7C5C610B" w:rsidTr="00010B35">
        <w:trPr>
          <w:cantSplit/>
        </w:trPr>
        <w:tc>
          <w:tcPr>
            <w:tcW w:w="1368" w:type="dxa"/>
          </w:tcPr>
          <w:p w14:paraId="11A07A5C" w14:textId="6B2962AA" w:rsidR="00F2173D" w:rsidRPr="00F2173D" w:rsidRDefault="00F2173D">
            <w:pPr>
              <w:rPr>
                <w:sz w:val="20"/>
                <w:szCs w:val="20"/>
                <w:highlight w:val="yellow"/>
              </w:rPr>
            </w:pPr>
            <w:r w:rsidRPr="008F47DC">
              <w:rPr>
                <w:sz w:val="20"/>
                <w:szCs w:val="20"/>
              </w:rPr>
              <w:t xml:space="preserve">Externally Operated </w:t>
            </w:r>
            <w:proofErr w:type="spellStart"/>
            <w:r w:rsidRPr="008F47DC">
              <w:rPr>
                <w:sz w:val="20"/>
                <w:szCs w:val="20"/>
              </w:rPr>
              <w:t>SubCAs</w:t>
            </w:r>
            <w:proofErr w:type="spellEnd"/>
          </w:p>
        </w:tc>
        <w:tc>
          <w:tcPr>
            <w:tcW w:w="5850" w:type="dxa"/>
          </w:tcPr>
          <w:p w14:paraId="5B43CA79" w14:textId="08952950" w:rsidR="008C0232" w:rsidRDefault="008C0232" w:rsidP="008F47DC">
            <w:pPr>
              <w:rPr>
                <w:sz w:val="20"/>
                <w:szCs w:val="20"/>
              </w:rPr>
            </w:pPr>
            <w:r>
              <w:rPr>
                <w:sz w:val="20"/>
                <w:szCs w:val="20"/>
              </w:rPr>
              <w:t xml:space="preserve">No externally operated subordinate CA has been issued off this root at this time.  </w:t>
            </w:r>
          </w:p>
          <w:p w14:paraId="79382AB5" w14:textId="77777777" w:rsidR="008C0232" w:rsidRDefault="008C0232" w:rsidP="008F47DC">
            <w:pPr>
              <w:rPr>
                <w:sz w:val="20"/>
                <w:szCs w:val="20"/>
              </w:rPr>
            </w:pPr>
          </w:p>
          <w:p w14:paraId="5482C30F" w14:textId="38C1D897" w:rsidR="008F47DC" w:rsidRPr="008F47DC" w:rsidRDefault="008C0232" w:rsidP="008C0232">
            <w:pPr>
              <w:rPr>
                <w:sz w:val="20"/>
                <w:szCs w:val="20"/>
              </w:rPr>
            </w:pPr>
            <w:r>
              <w:rPr>
                <w:sz w:val="20"/>
                <w:szCs w:val="20"/>
              </w:rPr>
              <w:t>In the future, there is the possibility of issuance of externally operated CAs under this root.  In such case, IdenTrust will favor the independently audited and publicly disclose subordinate CA model of operation.</w:t>
            </w:r>
            <w:r w:rsidR="000A5D1C">
              <w:rPr>
                <w:sz w:val="20"/>
                <w:szCs w:val="20"/>
              </w:rPr>
              <w:t xml:space="preserve">  </w:t>
            </w:r>
          </w:p>
        </w:tc>
        <w:tc>
          <w:tcPr>
            <w:tcW w:w="5850" w:type="dxa"/>
          </w:tcPr>
          <w:p w14:paraId="3986D24B" w14:textId="6B475C80" w:rsidR="00F2173D" w:rsidRDefault="008F47DC" w:rsidP="00947B8F">
            <w:pPr>
              <w:rPr>
                <w:sz w:val="20"/>
                <w:szCs w:val="20"/>
              </w:rPr>
            </w:pPr>
            <w:r>
              <w:rPr>
                <w:sz w:val="20"/>
                <w:szCs w:val="20"/>
              </w:rPr>
              <w:t>There are n</w:t>
            </w:r>
            <w:r w:rsidRPr="008F47DC">
              <w:rPr>
                <w:sz w:val="20"/>
                <w:szCs w:val="20"/>
              </w:rPr>
              <w:t>o</w:t>
            </w:r>
            <w:r w:rsidR="00010B35">
              <w:rPr>
                <w:sz w:val="20"/>
                <w:szCs w:val="20"/>
              </w:rPr>
              <w:t xml:space="preserve"> plans to have</w:t>
            </w:r>
            <w:r w:rsidRPr="008F47DC">
              <w:rPr>
                <w:sz w:val="20"/>
                <w:szCs w:val="20"/>
              </w:rPr>
              <w:t xml:space="preserve"> </w:t>
            </w:r>
            <w:r>
              <w:rPr>
                <w:sz w:val="20"/>
                <w:szCs w:val="20"/>
              </w:rPr>
              <w:t>externally operated subordinate CA</w:t>
            </w:r>
            <w:r w:rsidR="00010B35">
              <w:rPr>
                <w:sz w:val="20"/>
                <w:szCs w:val="20"/>
              </w:rPr>
              <w:t>s</w:t>
            </w:r>
            <w:r>
              <w:rPr>
                <w:sz w:val="20"/>
                <w:szCs w:val="20"/>
              </w:rPr>
              <w:t xml:space="preserve"> </w:t>
            </w:r>
            <w:r w:rsidR="006271BE">
              <w:rPr>
                <w:sz w:val="20"/>
                <w:szCs w:val="20"/>
              </w:rPr>
              <w:t>off</w:t>
            </w:r>
            <w:r>
              <w:rPr>
                <w:sz w:val="20"/>
                <w:szCs w:val="20"/>
              </w:rPr>
              <w:t xml:space="preserve"> this </w:t>
            </w:r>
            <w:r w:rsidR="00C13866">
              <w:rPr>
                <w:sz w:val="20"/>
                <w:szCs w:val="20"/>
              </w:rPr>
              <w:t>root</w:t>
            </w:r>
            <w:r>
              <w:rPr>
                <w:sz w:val="20"/>
                <w:szCs w:val="20"/>
              </w:rPr>
              <w:t xml:space="preserve"> at this time</w:t>
            </w:r>
          </w:p>
          <w:p w14:paraId="67B8D629" w14:textId="284D5371" w:rsidR="008F47DC" w:rsidRPr="008F47DC" w:rsidRDefault="008F47DC" w:rsidP="00947B8F">
            <w:pPr>
              <w:rPr>
                <w:sz w:val="20"/>
                <w:szCs w:val="20"/>
              </w:rPr>
            </w:pPr>
          </w:p>
        </w:tc>
      </w:tr>
      <w:tr w:rsidR="00F2173D" w:rsidRPr="00F2173D" w14:paraId="08D8D62C" w14:textId="52EDD02C" w:rsidTr="00010B35">
        <w:trPr>
          <w:cantSplit/>
        </w:trPr>
        <w:tc>
          <w:tcPr>
            <w:tcW w:w="1368" w:type="dxa"/>
          </w:tcPr>
          <w:p w14:paraId="0F6D72BD" w14:textId="76569515" w:rsidR="00F2173D" w:rsidRPr="0055133C" w:rsidRDefault="00F2173D">
            <w:pPr>
              <w:rPr>
                <w:sz w:val="20"/>
                <w:szCs w:val="20"/>
              </w:rPr>
            </w:pPr>
            <w:r w:rsidRPr="0055133C">
              <w:rPr>
                <w:sz w:val="20"/>
                <w:szCs w:val="20"/>
              </w:rPr>
              <w:t>Cross-Signing</w:t>
            </w:r>
          </w:p>
        </w:tc>
        <w:tc>
          <w:tcPr>
            <w:tcW w:w="5850" w:type="dxa"/>
          </w:tcPr>
          <w:p w14:paraId="74D7760D" w14:textId="29E67469" w:rsidR="00F2173D" w:rsidRPr="00F2173D" w:rsidRDefault="006C1418" w:rsidP="006C1418">
            <w:pPr>
              <w:rPr>
                <w:sz w:val="20"/>
                <w:szCs w:val="20"/>
                <w:highlight w:val="yellow"/>
              </w:rPr>
            </w:pPr>
            <w:r w:rsidRPr="006C1418">
              <w:rPr>
                <w:sz w:val="20"/>
                <w:szCs w:val="20"/>
              </w:rPr>
              <w:t>This root is not cross-certif</w:t>
            </w:r>
            <w:r>
              <w:rPr>
                <w:sz w:val="20"/>
                <w:szCs w:val="20"/>
              </w:rPr>
              <w:t>ied</w:t>
            </w:r>
          </w:p>
        </w:tc>
        <w:tc>
          <w:tcPr>
            <w:tcW w:w="5850" w:type="dxa"/>
          </w:tcPr>
          <w:p w14:paraId="581FAD93" w14:textId="19A03FE4" w:rsidR="00F2173D" w:rsidRPr="00F2173D" w:rsidRDefault="008626BB" w:rsidP="001F5B8C">
            <w:pPr>
              <w:rPr>
                <w:sz w:val="20"/>
                <w:szCs w:val="20"/>
                <w:highlight w:val="yellow"/>
              </w:rPr>
            </w:pPr>
            <w:r w:rsidRPr="006C1418">
              <w:rPr>
                <w:sz w:val="20"/>
                <w:szCs w:val="20"/>
              </w:rPr>
              <w:t>This root is not cross-certif</w:t>
            </w:r>
            <w:r>
              <w:rPr>
                <w:sz w:val="20"/>
                <w:szCs w:val="20"/>
              </w:rPr>
              <w:t>ied</w:t>
            </w:r>
            <w:r w:rsidRPr="00F2173D">
              <w:rPr>
                <w:sz w:val="20"/>
                <w:szCs w:val="20"/>
                <w:highlight w:val="yellow"/>
              </w:rPr>
              <w:t xml:space="preserve"> </w:t>
            </w:r>
          </w:p>
        </w:tc>
      </w:tr>
      <w:tr w:rsidR="00F2173D" w14:paraId="3511C1C0" w14:textId="35F12ECE" w:rsidTr="00010B35">
        <w:trPr>
          <w:cantSplit/>
        </w:trPr>
        <w:tc>
          <w:tcPr>
            <w:tcW w:w="1368" w:type="dxa"/>
          </w:tcPr>
          <w:p w14:paraId="0FCA3D9A" w14:textId="5CA9F930" w:rsidR="00F2173D" w:rsidRPr="00C13866" w:rsidRDefault="00F2173D">
            <w:pPr>
              <w:rPr>
                <w:sz w:val="20"/>
                <w:szCs w:val="20"/>
              </w:rPr>
            </w:pPr>
            <w:r w:rsidRPr="00C13866">
              <w:rPr>
                <w:sz w:val="20"/>
                <w:szCs w:val="20"/>
              </w:rPr>
              <w:t>Technical Constraints on</w:t>
            </w:r>
          </w:p>
          <w:p w14:paraId="7042C3AF" w14:textId="7FC981C6" w:rsidR="00F2173D" w:rsidRPr="00C13866" w:rsidRDefault="00F2173D">
            <w:pPr>
              <w:rPr>
                <w:sz w:val="20"/>
                <w:szCs w:val="20"/>
              </w:rPr>
            </w:pPr>
            <w:r w:rsidRPr="00C13866">
              <w:rPr>
                <w:sz w:val="20"/>
                <w:szCs w:val="20"/>
              </w:rPr>
              <w:t>Third-party Issuers</w:t>
            </w:r>
          </w:p>
        </w:tc>
        <w:tc>
          <w:tcPr>
            <w:tcW w:w="5850" w:type="dxa"/>
          </w:tcPr>
          <w:p w14:paraId="4D0BEEFA" w14:textId="07DAFD0C" w:rsidR="0002398E" w:rsidRPr="00C13866" w:rsidRDefault="008C0232" w:rsidP="0002398E">
            <w:pPr>
              <w:rPr>
                <w:sz w:val="20"/>
                <w:szCs w:val="20"/>
              </w:rPr>
            </w:pPr>
            <w:r w:rsidRPr="00C13866">
              <w:rPr>
                <w:sz w:val="20"/>
                <w:szCs w:val="20"/>
              </w:rPr>
              <w:t>There are no third-party issuers for this root.</w:t>
            </w:r>
          </w:p>
          <w:p w14:paraId="4C5A08D5" w14:textId="2D24D137" w:rsidR="00F2173D" w:rsidRPr="00C13866" w:rsidRDefault="0002398E" w:rsidP="00C60309">
            <w:pPr>
              <w:rPr>
                <w:sz w:val="20"/>
                <w:szCs w:val="20"/>
              </w:rPr>
            </w:pPr>
            <w:ins w:id="5" w:author="Shelley Johnson" w:date="2014-02-19T14:54:00Z">
              <w:r w:rsidRPr="00C13866" w:rsidDel="0002398E">
                <w:rPr>
                  <w:sz w:val="20"/>
                  <w:szCs w:val="20"/>
                </w:rPr>
                <w:t xml:space="preserve"> </w:t>
              </w:r>
            </w:ins>
          </w:p>
        </w:tc>
        <w:tc>
          <w:tcPr>
            <w:tcW w:w="5850" w:type="dxa"/>
          </w:tcPr>
          <w:p w14:paraId="377FC6E2" w14:textId="3BFD9A1A" w:rsidR="00F93679" w:rsidRPr="00C13866" w:rsidRDefault="00F93679" w:rsidP="00C850FC">
            <w:pPr>
              <w:rPr>
                <w:sz w:val="20"/>
                <w:szCs w:val="20"/>
              </w:rPr>
            </w:pPr>
            <w:r w:rsidRPr="00C13866">
              <w:rPr>
                <w:sz w:val="20"/>
                <w:szCs w:val="20"/>
              </w:rPr>
              <w:t>There are no third-party issuers for this root.</w:t>
            </w:r>
          </w:p>
          <w:p w14:paraId="49BA19F7" w14:textId="175B4E90" w:rsidR="00F2173D" w:rsidRPr="00C13866" w:rsidRDefault="00F2173D" w:rsidP="001F5B8C">
            <w:pPr>
              <w:rPr>
                <w:sz w:val="20"/>
                <w:szCs w:val="20"/>
              </w:rPr>
            </w:pPr>
          </w:p>
        </w:tc>
      </w:tr>
    </w:tbl>
    <w:p w14:paraId="6CAE2100" w14:textId="4C38C91E" w:rsidR="007B69F9" w:rsidRDefault="007B69F9">
      <w:pPr>
        <w:rPr>
          <w:sz w:val="20"/>
          <w:szCs w:val="20"/>
        </w:rPr>
      </w:pPr>
    </w:p>
    <w:p w14:paraId="5DCBB1DC" w14:textId="77777777" w:rsidR="00F162AA" w:rsidRDefault="00F162AA">
      <w:pPr>
        <w:rPr>
          <w:sz w:val="20"/>
          <w:szCs w:val="20"/>
        </w:rPr>
      </w:pPr>
    </w:p>
    <w:p w14:paraId="6F34F4CF" w14:textId="1485E6AF" w:rsidR="007B69F9" w:rsidRPr="00A84B3E" w:rsidRDefault="00A57AFB">
      <w:pPr>
        <w:rPr>
          <w:b/>
          <w:sz w:val="20"/>
          <w:szCs w:val="20"/>
        </w:rPr>
      </w:pPr>
      <w:r w:rsidRPr="00A84B3E">
        <w:rPr>
          <w:b/>
          <w:sz w:val="20"/>
          <w:szCs w:val="20"/>
        </w:rPr>
        <w:t>Verification Policies and Practices</w:t>
      </w:r>
    </w:p>
    <w:tbl>
      <w:tblPr>
        <w:tblStyle w:val="TableGrid"/>
        <w:tblW w:w="0" w:type="auto"/>
        <w:tblLayout w:type="fixed"/>
        <w:tblLook w:val="04A0" w:firstRow="1" w:lastRow="0" w:firstColumn="1" w:lastColumn="0" w:noHBand="0" w:noVBand="1"/>
      </w:tblPr>
      <w:tblGrid>
        <w:gridCol w:w="1548"/>
        <w:gridCol w:w="5760"/>
        <w:gridCol w:w="9"/>
        <w:gridCol w:w="5859"/>
      </w:tblGrid>
      <w:tr w:rsidR="00357942" w14:paraId="601DF30D" w14:textId="77777777" w:rsidTr="004B43A7">
        <w:trPr>
          <w:cantSplit/>
        </w:trPr>
        <w:tc>
          <w:tcPr>
            <w:tcW w:w="1548" w:type="dxa"/>
          </w:tcPr>
          <w:p w14:paraId="0EAD15CC" w14:textId="7592AF5A" w:rsidR="00357942" w:rsidRDefault="00357942">
            <w:pPr>
              <w:rPr>
                <w:sz w:val="20"/>
                <w:szCs w:val="20"/>
              </w:rPr>
            </w:pPr>
            <w:r>
              <w:rPr>
                <w:sz w:val="20"/>
                <w:szCs w:val="20"/>
              </w:rPr>
              <w:t>Policy Documentation</w:t>
            </w:r>
          </w:p>
        </w:tc>
        <w:tc>
          <w:tcPr>
            <w:tcW w:w="5760" w:type="dxa"/>
          </w:tcPr>
          <w:p w14:paraId="57122788" w14:textId="77777777" w:rsidR="00357942" w:rsidRDefault="00357942" w:rsidP="00357942">
            <w:pPr>
              <w:rPr>
                <w:sz w:val="20"/>
                <w:szCs w:val="20"/>
              </w:rPr>
            </w:pPr>
            <w:r>
              <w:rPr>
                <w:sz w:val="20"/>
                <w:szCs w:val="20"/>
              </w:rPr>
              <w:t>Commercial Root</w:t>
            </w:r>
          </w:p>
          <w:p w14:paraId="69ED7E46" w14:textId="77777777" w:rsidR="00357942" w:rsidRDefault="00357942">
            <w:pPr>
              <w:rPr>
                <w:sz w:val="20"/>
                <w:szCs w:val="20"/>
              </w:rPr>
            </w:pPr>
          </w:p>
          <w:p w14:paraId="5B0C9660" w14:textId="0CF1C98E" w:rsidR="00357942" w:rsidRDefault="00357942">
            <w:pPr>
              <w:rPr>
                <w:sz w:val="20"/>
                <w:szCs w:val="20"/>
              </w:rPr>
            </w:pPr>
            <w:r>
              <w:rPr>
                <w:sz w:val="20"/>
                <w:szCs w:val="20"/>
              </w:rPr>
              <w:t>Documents are in English.</w:t>
            </w:r>
          </w:p>
          <w:p w14:paraId="554DEE4C" w14:textId="77777777" w:rsidR="00357942" w:rsidRDefault="00357942">
            <w:pPr>
              <w:rPr>
                <w:sz w:val="20"/>
                <w:szCs w:val="20"/>
              </w:rPr>
            </w:pPr>
          </w:p>
          <w:p w14:paraId="7F4879D6" w14:textId="32CDF68C" w:rsidR="00357942" w:rsidRDefault="00357942">
            <w:pPr>
              <w:rPr>
                <w:sz w:val="20"/>
                <w:szCs w:val="20"/>
              </w:rPr>
            </w:pPr>
            <w:r>
              <w:rPr>
                <w:sz w:val="20"/>
                <w:szCs w:val="20"/>
              </w:rPr>
              <w:t xml:space="preserve">TrustID Document Repository: </w:t>
            </w:r>
            <w:hyperlink r:id="rId18" w:history="1">
              <w:r w:rsidRPr="00D73EA1">
                <w:rPr>
                  <w:rStyle w:val="Hyperlink"/>
                  <w:sz w:val="20"/>
                  <w:szCs w:val="20"/>
                </w:rPr>
                <w:t>https://secure.identrust.com/certificates/policy/ts/</w:t>
              </w:r>
            </w:hyperlink>
          </w:p>
          <w:p w14:paraId="6F0B249D" w14:textId="3CF4B8B5" w:rsidR="00357942" w:rsidRDefault="00357942">
            <w:pPr>
              <w:rPr>
                <w:sz w:val="20"/>
                <w:szCs w:val="20"/>
              </w:rPr>
            </w:pPr>
          </w:p>
          <w:p w14:paraId="3213A9E4" w14:textId="4E902CBC" w:rsidR="00357942" w:rsidRDefault="008C0232">
            <w:pPr>
              <w:rPr>
                <w:sz w:val="20"/>
                <w:szCs w:val="20"/>
              </w:rPr>
            </w:pPr>
            <w:r>
              <w:rPr>
                <w:sz w:val="20"/>
                <w:szCs w:val="20"/>
              </w:rPr>
              <w:t>TrustID CPS:</w:t>
            </w:r>
            <w:hyperlink r:id="rId19" w:history="1">
              <w:r w:rsidR="00357942" w:rsidRPr="00357942">
                <w:rPr>
                  <w:rStyle w:val="Hyperlink"/>
                  <w:sz w:val="20"/>
                  <w:szCs w:val="20"/>
                </w:rPr>
                <w:t>https://secure.identrust.com/certificates/policy/ts/identrust_trustid_cps_v2.3_20140109.pdf</w:t>
              </w:r>
            </w:hyperlink>
            <w:r w:rsidR="00357942">
              <w:t xml:space="preserve"> </w:t>
            </w:r>
          </w:p>
        </w:tc>
        <w:tc>
          <w:tcPr>
            <w:tcW w:w="5868" w:type="dxa"/>
            <w:gridSpan w:val="2"/>
          </w:tcPr>
          <w:p w14:paraId="311E66DB" w14:textId="45D32412" w:rsidR="00357942" w:rsidRDefault="00357942" w:rsidP="009B3F07">
            <w:pPr>
              <w:rPr>
                <w:sz w:val="20"/>
                <w:szCs w:val="20"/>
              </w:rPr>
            </w:pPr>
            <w:r>
              <w:rPr>
                <w:sz w:val="20"/>
                <w:szCs w:val="20"/>
              </w:rPr>
              <w:t>Public Sector Root</w:t>
            </w:r>
          </w:p>
          <w:p w14:paraId="20FCD328" w14:textId="77777777" w:rsidR="00357942" w:rsidRDefault="00357942" w:rsidP="009B3F07">
            <w:pPr>
              <w:rPr>
                <w:sz w:val="20"/>
                <w:szCs w:val="20"/>
              </w:rPr>
            </w:pPr>
          </w:p>
          <w:p w14:paraId="6F3F8810" w14:textId="77777777" w:rsidR="00357942" w:rsidRDefault="00357942" w:rsidP="00357942">
            <w:pPr>
              <w:rPr>
                <w:sz w:val="20"/>
                <w:szCs w:val="20"/>
              </w:rPr>
            </w:pPr>
            <w:r>
              <w:rPr>
                <w:sz w:val="20"/>
                <w:szCs w:val="20"/>
              </w:rPr>
              <w:t>Documents are in English.</w:t>
            </w:r>
          </w:p>
          <w:p w14:paraId="501BA1BA" w14:textId="77777777" w:rsidR="00357942" w:rsidRDefault="00357942" w:rsidP="009B3F07">
            <w:pPr>
              <w:rPr>
                <w:sz w:val="20"/>
                <w:szCs w:val="20"/>
              </w:rPr>
            </w:pPr>
          </w:p>
          <w:p w14:paraId="135ECFA6" w14:textId="3750C941" w:rsidR="00357942" w:rsidRDefault="00357942" w:rsidP="009B3F07">
            <w:pPr>
              <w:rPr>
                <w:sz w:val="20"/>
                <w:szCs w:val="20"/>
              </w:rPr>
            </w:pPr>
            <w:r>
              <w:rPr>
                <w:sz w:val="20"/>
                <w:szCs w:val="20"/>
              </w:rPr>
              <w:t xml:space="preserve">ACES Document Repository: </w:t>
            </w:r>
            <w:hyperlink r:id="rId20" w:history="1">
              <w:r w:rsidRPr="00D73EA1">
                <w:rPr>
                  <w:rStyle w:val="Hyperlink"/>
                  <w:sz w:val="20"/>
                  <w:szCs w:val="20"/>
                </w:rPr>
                <w:t>https://secure.identrust.com/certificates/policy/aces/</w:t>
              </w:r>
            </w:hyperlink>
          </w:p>
          <w:p w14:paraId="7353C924" w14:textId="77777777" w:rsidR="00357942" w:rsidRDefault="00357942" w:rsidP="009B3F07">
            <w:pPr>
              <w:rPr>
                <w:sz w:val="20"/>
                <w:szCs w:val="20"/>
              </w:rPr>
            </w:pPr>
          </w:p>
          <w:p w14:paraId="38848D89" w14:textId="53221973" w:rsidR="00357942" w:rsidRDefault="00357942" w:rsidP="009B3F07">
            <w:pPr>
              <w:rPr>
                <w:rStyle w:val="Hyperlink"/>
                <w:sz w:val="20"/>
                <w:szCs w:val="20"/>
              </w:rPr>
            </w:pPr>
            <w:r>
              <w:rPr>
                <w:sz w:val="20"/>
                <w:szCs w:val="20"/>
              </w:rPr>
              <w:t xml:space="preserve">ACES CPS: </w:t>
            </w:r>
            <w:hyperlink r:id="rId21" w:history="1">
              <w:r w:rsidRPr="00D73EA1">
                <w:rPr>
                  <w:rStyle w:val="Hyperlink"/>
                  <w:sz w:val="20"/>
                  <w:szCs w:val="20"/>
                </w:rPr>
                <w:t>https://secure.identrust.com/certificates/policy/aces/dst-aces-cps-v20040617.pdf</w:t>
              </w:r>
            </w:hyperlink>
          </w:p>
          <w:p w14:paraId="5EFF2C30" w14:textId="77777777" w:rsidR="00357942" w:rsidRDefault="00357942" w:rsidP="009B3F07">
            <w:pPr>
              <w:rPr>
                <w:sz w:val="20"/>
                <w:szCs w:val="20"/>
              </w:rPr>
            </w:pPr>
          </w:p>
          <w:p w14:paraId="2129EAB5" w14:textId="1F5F43B8" w:rsidR="00357942" w:rsidRDefault="00357942" w:rsidP="00AB643B">
            <w:pPr>
              <w:rPr>
                <w:sz w:val="20"/>
                <w:szCs w:val="20"/>
              </w:rPr>
            </w:pPr>
            <w:r>
              <w:rPr>
                <w:sz w:val="20"/>
                <w:szCs w:val="20"/>
              </w:rPr>
              <w:t xml:space="preserve">ACES CPS Addendum: </w:t>
            </w:r>
            <w:hyperlink r:id="rId22" w:history="1">
              <w:r w:rsidRPr="00357942">
                <w:rPr>
                  <w:rStyle w:val="Hyperlink"/>
                  <w:sz w:val="20"/>
                  <w:szCs w:val="20"/>
                </w:rPr>
                <w:t>https://secure.identrust.com/certificates/policy/aces/IdenTrust-Addendum-2013-11-26.pdf</w:t>
              </w:r>
            </w:hyperlink>
            <w:r w:rsidRPr="00357942">
              <w:rPr>
                <w:sz w:val="20"/>
                <w:szCs w:val="20"/>
              </w:rPr>
              <w:t xml:space="preserve"> </w:t>
            </w:r>
          </w:p>
        </w:tc>
      </w:tr>
      <w:tr w:rsidR="00DB19E7" w14:paraId="299E2E88" w14:textId="77777777" w:rsidTr="004B43A7">
        <w:trPr>
          <w:cantSplit/>
        </w:trPr>
        <w:tc>
          <w:tcPr>
            <w:tcW w:w="1548" w:type="dxa"/>
          </w:tcPr>
          <w:p w14:paraId="780216A1" w14:textId="472A8FB5" w:rsidR="00DB19E7" w:rsidRDefault="00DB19E7">
            <w:pPr>
              <w:rPr>
                <w:sz w:val="20"/>
                <w:szCs w:val="20"/>
              </w:rPr>
            </w:pPr>
            <w:r>
              <w:rPr>
                <w:sz w:val="20"/>
                <w:szCs w:val="20"/>
              </w:rPr>
              <w:lastRenderedPageBreak/>
              <w:t>Audits</w:t>
            </w:r>
          </w:p>
        </w:tc>
        <w:tc>
          <w:tcPr>
            <w:tcW w:w="5760" w:type="dxa"/>
          </w:tcPr>
          <w:p w14:paraId="0B08652C" w14:textId="6F3EFFED" w:rsidR="00DB19E7" w:rsidRDefault="00DB19E7">
            <w:pPr>
              <w:rPr>
                <w:sz w:val="20"/>
                <w:szCs w:val="20"/>
              </w:rPr>
            </w:pPr>
            <w:r>
              <w:rPr>
                <w:sz w:val="20"/>
                <w:szCs w:val="20"/>
              </w:rPr>
              <w:t xml:space="preserve">Audit Type: </w:t>
            </w:r>
            <w:proofErr w:type="spellStart"/>
            <w:r>
              <w:rPr>
                <w:sz w:val="20"/>
                <w:szCs w:val="20"/>
              </w:rPr>
              <w:t>WebTrust</w:t>
            </w:r>
            <w:proofErr w:type="spellEnd"/>
            <w:r>
              <w:rPr>
                <w:sz w:val="20"/>
                <w:szCs w:val="20"/>
              </w:rPr>
              <w:t xml:space="preserve"> CA 2.0</w:t>
            </w:r>
          </w:p>
          <w:p w14:paraId="593A89D9" w14:textId="77777777" w:rsidR="00DB19E7" w:rsidRDefault="00DB19E7">
            <w:pPr>
              <w:rPr>
                <w:sz w:val="20"/>
                <w:szCs w:val="20"/>
              </w:rPr>
            </w:pPr>
            <w:r>
              <w:rPr>
                <w:sz w:val="20"/>
                <w:szCs w:val="20"/>
              </w:rPr>
              <w:t>Auditor: Ernst &amp; Young</w:t>
            </w:r>
          </w:p>
          <w:p w14:paraId="773CD837" w14:textId="77777777" w:rsidR="00DB19E7" w:rsidRDefault="00DB19E7">
            <w:pPr>
              <w:rPr>
                <w:sz w:val="20"/>
                <w:szCs w:val="20"/>
              </w:rPr>
            </w:pPr>
            <w:r>
              <w:rPr>
                <w:sz w:val="20"/>
                <w:szCs w:val="20"/>
              </w:rPr>
              <w:t xml:space="preserve">Audit Report: </w:t>
            </w:r>
            <w:hyperlink r:id="rId23" w:history="1">
              <w:r w:rsidRPr="00077DA5">
                <w:rPr>
                  <w:rStyle w:val="Hyperlink"/>
                  <w:sz w:val="20"/>
                  <w:szCs w:val="20"/>
                </w:rPr>
                <w:t>https://cert.webtrust.org/SealFile?seal=1552&amp;file=pdf</w:t>
              </w:r>
            </w:hyperlink>
            <w:r>
              <w:rPr>
                <w:sz w:val="20"/>
                <w:szCs w:val="20"/>
              </w:rPr>
              <w:t xml:space="preserve"> </w:t>
            </w:r>
          </w:p>
          <w:p w14:paraId="5A7C41AA" w14:textId="77777777" w:rsidR="00DB19E7" w:rsidRDefault="00DB19E7">
            <w:pPr>
              <w:rPr>
                <w:sz w:val="20"/>
                <w:szCs w:val="20"/>
              </w:rPr>
            </w:pPr>
            <w:r>
              <w:rPr>
                <w:sz w:val="20"/>
                <w:szCs w:val="20"/>
              </w:rPr>
              <w:t>Date: July 26, 2013</w:t>
            </w:r>
          </w:p>
          <w:p w14:paraId="6BEFEF8C" w14:textId="77777777" w:rsidR="00DB19E7" w:rsidRDefault="00DB19E7">
            <w:pPr>
              <w:rPr>
                <w:sz w:val="20"/>
                <w:szCs w:val="20"/>
              </w:rPr>
            </w:pPr>
          </w:p>
          <w:p w14:paraId="79238366" w14:textId="751F8171" w:rsidR="00DB19E7" w:rsidRDefault="00DB19E7" w:rsidP="00DB19E7">
            <w:pPr>
              <w:rPr>
                <w:sz w:val="20"/>
                <w:szCs w:val="20"/>
              </w:rPr>
            </w:pPr>
            <w:r>
              <w:rPr>
                <w:sz w:val="20"/>
                <w:szCs w:val="20"/>
              </w:rPr>
              <w:t xml:space="preserve">Audit Type: </w:t>
            </w:r>
            <w:proofErr w:type="spellStart"/>
            <w:r>
              <w:rPr>
                <w:sz w:val="20"/>
                <w:szCs w:val="20"/>
              </w:rPr>
              <w:t>WebTrust</w:t>
            </w:r>
            <w:proofErr w:type="spellEnd"/>
            <w:r>
              <w:rPr>
                <w:sz w:val="20"/>
                <w:szCs w:val="20"/>
              </w:rPr>
              <w:t xml:space="preserve"> Baseline Requirements </w:t>
            </w:r>
          </w:p>
          <w:p w14:paraId="6274DE62" w14:textId="77777777" w:rsidR="00DB19E7" w:rsidRDefault="00DB19E7" w:rsidP="00DB19E7">
            <w:pPr>
              <w:rPr>
                <w:sz w:val="20"/>
                <w:szCs w:val="20"/>
              </w:rPr>
            </w:pPr>
            <w:r>
              <w:rPr>
                <w:sz w:val="20"/>
                <w:szCs w:val="20"/>
              </w:rPr>
              <w:t>Auditor: Ernst &amp; Young</w:t>
            </w:r>
          </w:p>
          <w:p w14:paraId="388438E2" w14:textId="309E3AC1" w:rsidR="00DB19E7" w:rsidRDefault="00DB19E7" w:rsidP="00DB19E7">
            <w:pPr>
              <w:rPr>
                <w:sz w:val="20"/>
                <w:szCs w:val="20"/>
              </w:rPr>
            </w:pPr>
            <w:r>
              <w:rPr>
                <w:sz w:val="20"/>
                <w:szCs w:val="20"/>
              </w:rPr>
              <w:t xml:space="preserve">Audit Report: </w:t>
            </w:r>
          </w:p>
          <w:p w14:paraId="76FAE718" w14:textId="3AE9C11D" w:rsidR="00666F23" w:rsidRPr="00666F23" w:rsidRDefault="00096A4D" w:rsidP="00DB19E7">
            <w:pPr>
              <w:rPr>
                <w:sz w:val="20"/>
                <w:szCs w:val="20"/>
              </w:rPr>
            </w:pPr>
            <w:hyperlink r:id="rId24" w:history="1">
              <w:r w:rsidR="00666F23" w:rsidRPr="00666F23">
                <w:rPr>
                  <w:rStyle w:val="Hyperlink"/>
                  <w:sz w:val="20"/>
                  <w:szCs w:val="20"/>
                </w:rPr>
                <w:t>https://secure.identrust.com/certificates/policy/ts/baseline-requirements-audit-2012.pdf</w:t>
              </w:r>
            </w:hyperlink>
          </w:p>
          <w:p w14:paraId="5D64A53A" w14:textId="11C61406" w:rsidR="00DB19E7" w:rsidRDefault="00666F23" w:rsidP="00DB19E7">
            <w:pPr>
              <w:rPr>
                <w:sz w:val="20"/>
                <w:szCs w:val="20"/>
              </w:rPr>
            </w:pPr>
            <w:r>
              <w:rPr>
                <w:sz w:val="20"/>
                <w:szCs w:val="20"/>
              </w:rPr>
              <w:t>Date: September 30</w:t>
            </w:r>
            <w:r w:rsidR="00DB19E7">
              <w:rPr>
                <w:sz w:val="20"/>
                <w:szCs w:val="20"/>
              </w:rPr>
              <w:t>, 2013</w:t>
            </w:r>
          </w:p>
          <w:p w14:paraId="71589AFE" w14:textId="48547C3E" w:rsidR="00DB19E7" w:rsidRDefault="00DB19E7">
            <w:pPr>
              <w:rPr>
                <w:sz w:val="20"/>
                <w:szCs w:val="20"/>
              </w:rPr>
            </w:pPr>
          </w:p>
        </w:tc>
        <w:tc>
          <w:tcPr>
            <w:tcW w:w="5868" w:type="dxa"/>
            <w:gridSpan w:val="2"/>
          </w:tcPr>
          <w:p w14:paraId="28434280" w14:textId="77777777" w:rsidR="00DB19E7" w:rsidRDefault="00DB19E7" w:rsidP="00DB19E7">
            <w:pPr>
              <w:rPr>
                <w:sz w:val="20"/>
                <w:szCs w:val="20"/>
              </w:rPr>
            </w:pPr>
            <w:r>
              <w:rPr>
                <w:sz w:val="20"/>
                <w:szCs w:val="20"/>
              </w:rPr>
              <w:t xml:space="preserve">Audit Type: </w:t>
            </w:r>
            <w:proofErr w:type="spellStart"/>
            <w:r>
              <w:rPr>
                <w:sz w:val="20"/>
                <w:szCs w:val="20"/>
              </w:rPr>
              <w:t>WebTrust</w:t>
            </w:r>
            <w:proofErr w:type="spellEnd"/>
            <w:r>
              <w:rPr>
                <w:sz w:val="20"/>
                <w:szCs w:val="20"/>
              </w:rPr>
              <w:t xml:space="preserve"> CA 2.0</w:t>
            </w:r>
          </w:p>
          <w:p w14:paraId="375AFF6C" w14:textId="77777777" w:rsidR="00DB19E7" w:rsidRDefault="00DB19E7" w:rsidP="00DB19E7">
            <w:pPr>
              <w:rPr>
                <w:sz w:val="20"/>
                <w:szCs w:val="20"/>
              </w:rPr>
            </w:pPr>
            <w:r>
              <w:rPr>
                <w:sz w:val="20"/>
                <w:szCs w:val="20"/>
              </w:rPr>
              <w:t>Auditor: Ernst &amp; Young</w:t>
            </w:r>
          </w:p>
          <w:p w14:paraId="39059153" w14:textId="77777777" w:rsidR="00DB19E7" w:rsidRDefault="00DB19E7" w:rsidP="00DB19E7">
            <w:pPr>
              <w:rPr>
                <w:sz w:val="20"/>
                <w:szCs w:val="20"/>
              </w:rPr>
            </w:pPr>
            <w:r>
              <w:rPr>
                <w:sz w:val="20"/>
                <w:szCs w:val="20"/>
              </w:rPr>
              <w:t xml:space="preserve">Audit Report: </w:t>
            </w:r>
            <w:hyperlink r:id="rId25" w:history="1">
              <w:r w:rsidRPr="00077DA5">
                <w:rPr>
                  <w:rStyle w:val="Hyperlink"/>
                  <w:sz w:val="20"/>
                  <w:szCs w:val="20"/>
                </w:rPr>
                <w:t>https://cert.webtrust.org/SealFile?seal=1552&amp;file=pdf</w:t>
              </w:r>
            </w:hyperlink>
            <w:r>
              <w:rPr>
                <w:sz w:val="20"/>
                <w:szCs w:val="20"/>
              </w:rPr>
              <w:t xml:space="preserve"> </w:t>
            </w:r>
          </w:p>
          <w:p w14:paraId="1190304F" w14:textId="77777777" w:rsidR="00DB19E7" w:rsidRDefault="00DB19E7" w:rsidP="00DB19E7">
            <w:pPr>
              <w:rPr>
                <w:sz w:val="20"/>
                <w:szCs w:val="20"/>
              </w:rPr>
            </w:pPr>
            <w:r>
              <w:rPr>
                <w:sz w:val="20"/>
                <w:szCs w:val="20"/>
              </w:rPr>
              <w:t>Date: July 26, 2013</w:t>
            </w:r>
          </w:p>
          <w:p w14:paraId="6399EFFC" w14:textId="77777777" w:rsidR="00666F23" w:rsidRDefault="00666F23" w:rsidP="00DB19E7">
            <w:pPr>
              <w:rPr>
                <w:sz w:val="20"/>
                <w:szCs w:val="20"/>
              </w:rPr>
            </w:pPr>
          </w:p>
          <w:p w14:paraId="2398739C" w14:textId="77777777" w:rsidR="00666F23" w:rsidRDefault="00666F23" w:rsidP="00666F23">
            <w:pPr>
              <w:rPr>
                <w:sz w:val="20"/>
                <w:szCs w:val="20"/>
              </w:rPr>
            </w:pPr>
            <w:r>
              <w:rPr>
                <w:sz w:val="20"/>
                <w:szCs w:val="20"/>
              </w:rPr>
              <w:t xml:space="preserve">Audit Type: </w:t>
            </w:r>
            <w:proofErr w:type="spellStart"/>
            <w:r>
              <w:rPr>
                <w:sz w:val="20"/>
                <w:szCs w:val="20"/>
              </w:rPr>
              <w:t>WebTrust</w:t>
            </w:r>
            <w:proofErr w:type="spellEnd"/>
            <w:r>
              <w:rPr>
                <w:sz w:val="20"/>
                <w:szCs w:val="20"/>
              </w:rPr>
              <w:t xml:space="preserve"> Baseline Requirements </w:t>
            </w:r>
          </w:p>
          <w:p w14:paraId="2A97F214" w14:textId="77777777" w:rsidR="00666F23" w:rsidRDefault="00666F23" w:rsidP="00666F23">
            <w:pPr>
              <w:rPr>
                <w:sz w:val="20"/>
                <w:szCs w:val="20"/>
              </w:rPr>
            </w:pPr>
            <w:r>
              <w:rPr>
                <w:sz w:val="20"/>
                <w:szCs w:val="20"/>
              </w:rPr>
              <w:t>Auditor: Ernst &amp; Young</w:t>
            </w:r>
          </w:p>
          <w:p w14:paraId="222EAAE8" w14:textId="77777777" w:rsidR="00666F23" w:rsidRDefault="00666F23" w:rsidP="00666F23">
            <w:pPr>
              <w:rPr>
                <w:sz w:val="20"/>
                <w:szCs w:val="20"/>
              </w:rPr>
            </w:pPr>
            <w:r>
              <w:rPr>
                <w:sz w:val="20"/>
                <w:szCs w:val="20"/>
              </w:rPr>
              <w:t xml:space="preserve">Audit Report: </w:t>
            </w:r>
          </w:p>
          <w:p w14:paraId="735F3E40" w14:textId="77777777" w:rsidR="00666F23" w:rsidRPr="00666F23" w:rsidRDefault="00096A4D" w:rsidP="00666F23">
            <w:pPr>
              <w:rPr>
                <w:sz w:val="20"/>
                <w:szCs w:val="20"/>
              </w:rPr>
            </w:pPr>
            <w:hyperlink r:id="rId26" w:history="1">
              <w:r w:rsidR="00666F23" w:rsidRPr="00666F23">
                <w:rPr>
                  <w:rStyle w:val="Hyperlink"/>
                  <w:sz w:val="20"/>
                  <w:szCs w:val="20"/>
                </w:rPr>
                <w:t>https://secure.identrust.com/certificates/policy/ts/baseline-requirements-audit-2012.pdf</w:t>
              </w:r>
            </w:hyperlink>
          </w:p>
          <w:p w14:paraId="27E41164" w14:textId="77777777" w:rsidR="00666F23" w:rsidRDefault="00666F23" w:rsidP="00666F23">
            <w:pPr>
              <w:rPr>
                <w:sz w:val="20"/>
                <w:szCs w:val="20"/>
              </w:rPr>
            </w:pPr>
            <w:r>
              <w:rPr>
                <w:sz w:val="20"/>
                <w:szCs w:val="20"/>
              </w:rPr>
              <w:t>Date: September 30, 2013</w:t>
            </w:r>
          </w:p>
          <w:p w14:paraId="032B27B0" w14:textId="25A4F4BF" w:rsidR="00666F23" w:rsidRDefault="00666F23" w:rsidP="00DB19E7">
            <w:pPr>
              <w:rPr>
                <w:sz w:val="20"/>
                <w:szCs w:val="20"/>
              </w:rPr>
            </w:pPr>
          </w:p>
        </w:tc>
      </w:tr>
      <w:tr w:rsidR="00DB19E7" w14:paraId="6C613FF4" w14:textId="77777777" w:rsidTr="004B43A7">
        <w:trPr>
          <w:cantSplit/>
        </w:trPr>
        <w:tc>
          <w:tcPr>
            <w:tcW w:w="1548" w:type="dxa"/>
          </w:tcPr>
          <w:p w14:paraId="1D485FD6" w14:textId="47368AFF" w:rsidR="00DB19E7" w:rsidRDefault="00DB19E7" w:rsidP="00632CD2">
            <w:pPr>
              <w:rPr>
                <w:sz w:val="20"/>
                <w:szCs w:val="20"/>
              </w:rPr>
            </w:pPr>
            <w:r>
              <w:rPr>
                <w:sz w:val="20"/>
                <w:szCs w:val="20"/>
              </w:rPr>
              <w:t xml:space="preserve">Baseline Requirements </w:t>
            </w:r>
          </w:p>
        </w:tc>
        <w:tc>
          <w:tcPr>
            <w:tcW w:w="5760" w:type="dxa"/>
          </w:tcPr>
          <w:p w14:paraId="46388490" w14:textId="5220BCF0" w:rsidR="00B62C88" w:rsidRPr="00E97010" w:rsidRDefault="00B62C88" w:rsidP="000076EE">
            <w:pPr>
              <w:rPr>
                <w:sz w:val="20"/>
                <w:szCs w:val="20"/>
              </w:rPr>
            </w:pPr>
            <w:r w:rsidRPr="00E97010">
              <w:rPr>
                <w:sz w:val="20"/>
                <w:szCs w:val="20"/>
              </w:rPr>
              <w:t>For the Commercial Root, Baseline Requirements are incorporated in the TrustID CP.</w:t>
            </w:r>
            <w:r w:rsidR="00E97010" w:rsidRPr="00E97010">
              <w:rPr>
                <w:sz w:val="20"/>
                <w:szCs w:val="20"/>
              </w:rPr>
              <w:t xml:space="preserve">  See </w:t>
            </w:r>
            <w:r w:rsidR="000A5D1C" w:rsidRPr="00E97010">
              <w:rPr>
                <w:sz w:val="20"/>
                <w:szCs w:val="20"/>
              </w:rPr>
              <w:t xml:space="preserve">Appendix A </w:t>
            </w:r>
            <w:r w:rsidR="000A5D1C">
              <w:rPr>
                <w:sz w:val="20"/>
                <w:szCs w:val="20"/>
              </w:rPr>
              <w:t xml:space="preserve">and section </w:t>
            </w:r>
            <w:r w:rsidR="00E97010" w:rsidRPr="00E97010">
              <w:rPr>
                <w:sz w:val="20"/>
                <w:szCs w:val="20"/>
              </w:rPr>
              <w:t>3.1.3</w:t>
            </w:r>
            <w:r w:rsidR="000A5D1C">
              <w:rPr>
                <w:sz w:val="20"/>
                <w:szCs w:val="20"/>
              </w:rPr>
              <w:t>.</w:t>
            </w:r>
          </w:p>
          <w:p w14:paraId="60FCC143" w14:textId="77777777" w:rsidR="008626BB" w:rsidRDefault="008626BB" w:rsidP="000076EE"/>
          <w:p w14:paraId="55D674B1" w14:textId="26BFC9E5" w:rsidR="00DB19E7" w:rsidRPr="00E97010" w:rsidRDefault="00096A4D" w:rsidP="000076EE">
            <w:pPr>
              <w:rPr>
                <w:sz w:val="20"/>
                <w:szCs w:val="20"/>
                <w:highlight w:val="yellow"/>
              </w:rPr>
            </w:pPr>
            <w:hyperlink r:id="rId27" w:history="1">
              <w:r w:rsidR="00B62C88" w:rsidRPr="00077DA5">
                <w:rPr>
                  <w:rStyle w:val="Hyperlink"/>
                  <w:sz w:val="20"/>
                  <w:szCs w:val="20"/>
                </w:rPr>
                <w:t>https://secure.identrust.com/certificates/policy/ts/TrustID_CP_v1.6.1_20130912.pdf</w:t>
              </w:r>
            </w:hyperlink>
            <w:r w:rsidR="00B62C88">
              <w:rPr>
                <w:sz w:val="20"/>
                <w:szCs w:val="20"/>
              </w:rPr>
              <w:t xml:space="preserve"> </w:t>
            </w:r>
          </w:p>
        </w:tc>
        <w:tc>
          <w:tcPr>
            <w:tcW w:w="5868" w:type="dxa"/>
            <w:gridSpan w:val="2"/>
          </w:tcPr>
          <w:p w14:paraId="74BAC987" w14:textId="1EBD48C5" w:rsidR="00E97010" w:rsidRDefault="00E97010" w:rsidP="00B62C88">
            <w:pPr>
              <w:rPr>
                <w:sz w:val="20"/>
                <w:szCs w:val="20"/>
              </w:rPr>
            </w:pPr>
            <w:r>
              <w:rPr>
                <w:sz w:val="20"/>
                <w:szCs w:val="20"/>
              </w:rPr>
              <w:t>For Public Sector Root, Baseline Requirements are incorporated in the ACES CPS Addendum.  See section 1.1</w:t>
            </w:r>
          </w:p>
          <w:p w14:paraId="33BFD28A" w14:textId="77777777" w:rsidR="008626BB" w:rsidRDefault="008626BB" w:rsidP="000076EE"/>
          <w:p w14:paraId="7C914717" w14:textId="5D4709B0" w:rsidR="00DB19E7" w:rsidRDefault="00096A4D" w:rsidP="000076EE">
            <w:pPr>
              <w:rPr>
                <w:sz w:val="20"/>
                <w:szCs w:val="20"/>
              </w:rPr>
            </w:pPr>
            <w:hyperlink r:id="rId28" w:history="1">
              <w:r w:rsidR="00E97010" w:rsidRPr="00077DA5">
                <w:rPr>
                  <w:rStyle w:val="Hyperlink"/>
                  <w:sz w:val="20"/>
                  <w:szCs w:val="20"/>
                </w:rPr>
                <w:t>https://secure.identrust.com/certificates/policy/aces/IdenTrust-Addendum-2013-11-26.pdf</w:t>
              </w:r>
            </w:hyperlink>
            <w:r w:rsidR="00E97010">
              <w:rPr>
                <w:sz w:val="20"/>
                <w:szCs w:val="20"/>
              </w:rPr>
              <w:t xml:space="preserve"> </w:t>
            </w:r>
          </w:p>
        </w:tc>
      </w:tr>
      <w:tr w:rsidR="00C57BF0" w14:paraId="454906D2" w14:textId="77777777" w:rsidTr="004B43A7">
        <w:trPr>
          <w:cantSplit/>
        </w:trPr>
        <w:tc>
          <w:tcPr>
            <w:tcW w:w="1548" w:type="dxa"/>
          </w:tcPr>
          <w:p w14:paraId="289A83BD" w14:textId="6F7CE3B8" w:rsidR="00C57BF0" w:rsidRDefault="00C57BF0" w:rsidP="00B84757">
            <w:pPr>
              <w:rPr>
                <w:sz w:val="20"/>
                <w:szCs w:val="20"/>
              </w:rPr>
            </w:pPr>
            <w:r>
              <w:rPr>
                <w:sz w:val="20"/>
                <w:szCs w:val="20"/>
              </w:rPr>
              <w:t>Organization Verification Procedures</w:t>
            </w:r>
          </w:p>
        </w:tc>
        <w:tc>
          <w:tcPr>
            <w:tcW w:w="5760" w:type="dxa"/>
          </w:tcPr>
          <w:p w14:paraId="7FDB4323" w14:textId="77777777" w:rsidR="00C57BF0" w:rsidRDefault="00C57BF0" w:rsidP="00B84757">
            <w:pPr>
              <w:rPr>
                <w:sz w:val="20"/>
                <w:szCs w:val="20"/>
              </w:rPr>
            </w:pPr>
            <w:r>
              <w:rPr>
                <w:sz w:val="20"/>
                <w:szCs w:val="20"/>
              </w:rPr>
              <w:t>Trust ID CPS section 3.2: Initial Identity Validation (Note: RAs and LRAs)</w:t>
            </w:r>
          </w:p>
          <w:p w14:paraId="1D4D722E" w14:textId="77777777" w:rsidR="00C57BF0" w:rsidRDefault="00C57BF0" w:rsidP="00B84757">
            <w:pPr>
              <w:rPr>
                <w:sz w:val="20"/>
                <w:szCs w:val="20"/>
              </w:rPr>
            </w:pPr>
            <w:r>
              <w:rPr>
                <w:sz w:val="20"/>
                <w:szCs w:val="20"/>
              </w:rPr>
              <w:t>For server certificates organizational verification is required as per section 3.2.2.</w:t>
            </w:r>
          </w:p>
        </w:tc>
        <w:tc>
          <w:tcPr>
            <w:tcW w:w="5868" w:type="dxa"/>
            <w:gridSpan w:val="2"/>
          </w:tcPr>
          <w:p w14:paraId="78AF17A9" w14:textId="7B08D7D8" w:rsidR="00C57BF0" w:rsidRDefault="00C57BF0" w:rsidP="00B84757">
            <w:pPr>
              <w:rPr>
                <w:sz w:val="20"/>
                <w:szCs w:val="20"/>
              </w:rPr>
            </w:pPr>
          </w:p>
          <w:p w14:paraId="4ABCBA6F" w14:textId="600E9296" w:rsidR="00C57BF0" w:rsidRDefault="00C57BF0" w:rsidP="00B84757">
            <w:pPr>
              <w:rPr>
                <w:sz w:val="20"/>
                <w:szCs w:val="20"/>
              </w:rPr>
            </w:pPr>
            <w:r>
              <w:rPr>
                <w:sz w:val="20"/>
                <w:szCs w:val="20"/>
              </w:rPr>
              <w:t>ACES CPS Addendum section 3.1.8: Authentication of Sponsoring Organization Identity</w:t>
            </w:r>
          </w:p>
        </w:tc>
      </w:tr>
      <w:tr w:rsidR="00F95080" w14:paraId="78A550FA" w14:textId="77777777" w:rsidTr="004B43A7">
        <w:trPr>
          <w:cantSplit/>
        </w:trPr>
        <w:tc>
          <w:tcPr>
            <w:tcW w:w="1548" w:type="dxa"/>
          </w:tcPr>
          <w:p w14:paraId="346BD59A" w14:textId="4832AFF4" w:rsidR="00F95080" w:rsidRPr="005B2B7C" w:rsidRDefault="00F95080">
            <w:pPr>
              <w:rPr>
                <w:sz w:val="20"/>
                <w:szCs w:val="20"/>
              </w:rPr>
            </w:pPr>
            <w:r w:rsidRPr="005B2B7C">
              <w:rPr>
                <w:sz w:val="20"/>
                <w:szCs w:val="20"/>
              </w:rPr>
              <w:lastRenderedPageBreak/>
              <w:t>SSL Verification Procedures</w:t>
            </w:r>
          </w:p>
        </w:tc>
        <w:tc>
          <w:tcPr>
            <w:tcW w:w="5769" w:type="dxa"/>
            <w:gridSpan w:val="2"/>
          </w:tcPr>
          <w:p w14:paraId="55B9C359" w14:textId="26FAD3A4" w:rsidR="00F95080" w:rsidRPr="005B2B7C" w:rsidRDefault="00F95080" w:rsidP="00A66C22">
            <w:pPr>
              <w:rPr>
                <w:sz w:val="20"/>
                <w:szCs w:val="20"/>
              </w:rPr>
            </w:pPr>
            <w:r w:rsidRPr="005B2B7C">
              <w:rPr>
                <w:sz w:val="20"/>
                <w:szCs w:val="20"/>
              </w:rPr>
              <w:t xml:space="preserve">TrustID CPS section </w:t>
            </w:r>
            <w:r>
              <w:rPr>
                <w:sz w:val="20"/>
                <w:szCs w:val="20"/>
              </w:rPr>
              <w:t>3.2.7.2:</w:t>
            </w:r>
          </w:p>
          <w:p w14:paraId="41F3E24B" w14:textId="736F834F" w:rsidR="00F95080" w:rsidRPr="00F95080" w:rsidRDefault="00F95080" w:rsidP="00A66C22">
            <w:pPr>
              <w:rPr>
                <w:sz w:val="16"/>
                <w:szCs w:val="16"/>
              </w:rPr>
            </w:pPr>
            <w:r w:rsidRPr="00F95080">
              <w:rPr>
                <w:sz w:val="16"/>
                <w:szCs w:val="16"/>
              </w:rPr>
              <w:t>IdenTrust verifies that the PKI Sponsor has the right to use or has control of the FQDN(s) or</w:t>
            </w:r>
            <w:r>
              <w:rPr>
                <w:sz w:val="16"/>
                <w:szCs w:val="16"/>
              </w:rPr>
              <w:t xml:space="preserve"> </w:t>
            </w:r>
            <w:r w:rsidRPr="00F95080">
              <w:rPr>
                <w:sz w:val="16"/>
                <w:szCs w:val="16"/>
              </w:rPr>
              <w:t xml:space="preserve">IP </w:t>
            </w:r>
            <w:proofErr w:type="gramStart"/>
            <w:r w:rsidRPr="00F95080">
              <w:rPr>
                <w:sz w:val="16"/>
                <w:szCs w:val="16"/>
              </w:rPr>
              <w:t>address(</w:t>
            </w:r>
            <w:proofErr w:type="spellStart"/>
            <w:proofErr w:type="gramEnd"/>
            <w:r w:rsidRPr="00F95080">
              <w:rPr>
                <w:sz w:val="16"/>
                <w:szCs w:val="16"/>
              </w:rPr>
              <w:t>es</w:t>
            </w:r>
            <w:proofErr w:type="spellEnd"/>
            <w:r w:rsidRPr="00F95080">
              <w:rPr>
                <w:sz w:val="16"/>
                <w:szCs w:val="16"/>
              </w:rPr>
              <w:t>) listed in the Certificate application by following the steps listed below.</w:t>
            </w:r>
          </w:p>
          <w:p w14:paraId="443D30DC" w14:textId="77777777" w:rsidR="00F95080" w:rsidRPr="00F95080" w:rsidRDefault="00F95080" w:rsidP="00A66C22">
            <w:pPr>
              <w:rPr>
                <w:sz w:val="16"/>
                <w:szCs w:val="16"/>
              </w:rPr>
            </w:pPr>
            <w:r w:rsidRPr="00F95080">
              <w:rPr>
                <w:sz w:val="16"/>
                <w:szCs w:val="16"/>
              </w:rPr>
              <w:t>The LRA confirms the Domain registrant’s rights by doing the following:</w:t>
            </w:r>
          </w:p>
          <w:p w14:paraId="6414325D" w14:textId="2D554414" w:rsidR="00F95080" w:rsidRPr="00F95080" w:rsidRDefault="00F95080" w:rsidP="00A66C22">
            <w:pPr>
              <w:rPr>
                <w:sz w:val="16"/>
                <w:szCs w:val="16"/>
              </w:rPr>
            </w:pPr>
            <w:r w:rsidRPr="00F95080">
              <w:rPr>
                <w:sz w:val="16"/>
                <w:szCs w:val="16"/>
              </w:rPr>
              <w:t>1) The Domain(s) supplied by the PKI Sponsor is placed into a search engine (e.g. WHOIS) and the LRA records the contact information for the Domain Name Registrant.</w:t>
            </w:r>
          </w:p>
          <w:p w14:paraId="2E9A9F27" w14:textId="77777777" w:rsidR="00F95080" w:rsidRPr="00F95080" w:rsidRDefault="00F95080" w:rsidP="00F95080">
            <w:pPr>
              <w:rPr>
                <w:sz w:val="16"/>
                <w:szCs w:val="16"/>
              </w:rPr>
            </w:pPr>
            <w:r w:rsidRPr="00F95080">
              <w:rPr>
                <w:sz w:val="16"/>
                <w:szCs w:val="16"/>
              </w:rPr>
              <w:t>2) Once the Domain Name registrant is identified from a database record he or she is contacted via email. In this email the Domain Name registrant will be asked:</w:t>
            </w:r>
          </w:p>
          <w:p w14:paraId="0B8AFA68" w14:textId="19EF3A83" w:rsidR="00F95080" w:rsidRPr="00F95080" w:rsidRDefault="00F95080" w:rsidP="00F95080">
            <w:pPr>
              <w:rPr>
                <w:sz w:val="16"/>
                <w:szCs w:val="16"/>
              </w:rPr>
            </w:pPr>
            <w:r w:rsidRPr="00F95080">
              <w:rPr>
                <w:sz w:val="16"/>
                <w:szCs w:val="16"/>
              </w:rPr>
              <w:t xml:space="preserve">a. to confirm or deny the right of the PKI Sponsor to be issued a Device Certificate for the Domain Name(s) for which the PKI Sponsor has applied; </w:t>
            </w:r>
          </w:p>
          <w:p w14:paraId="57C9A5D0" w14:textId="09A479F3" w:rsidR="00F95080" w:rsidRPr="00F95080" w:rsidRDefault="00F95080" w:rsidP="00F95080">
            <w:pPr>
              <w:rPr>
                <w:sz w:val="16"/>
                <w:szCs w:val="16"/>
              </w:rPr>
            </w:pPr>
            <w:r w:rsidRPr="00F95080">
              <w:rPr>
                <w:sz w:val="16"/>
                <w:szCs w:val="16"/>
              </w:rPr>
              <w:t xml:space="preserve">b. if they would like to provide the names other potential PKI Sponsor(s) that may request the same type of Certificate; and </w:t>
            </w:r>
          </w:p>
          <w:p w14:paraId="68F64999" w14:textId="7A772668" w:rsidR="00F95080" w:rsidRDefault="00F95080" w:rsidP="00F95080">
            <w:pPr>
              <w:rPr>
                <w:sz w:val="20"/>
                <w:szCs w:val="20"/>
              </w:rPr>
            </w:pPr>
            <w:proofErr w:type="gramStart"/>
            <w:r w:rsidRPr="00F95080">
              <w:rPr>
                <w:sz w:val="16"/>
                <w:szCs w:val="16"/>
              </w:rPr>
              <w:t>c</w:t>
            </w:r>
            <w:proofErr w:type="gramEnd"/>
            <w:r w:rsidRPr="00F95080">
              <w:rPr>
                <w:sz w:val="16"/>
                <w:szCs w:val="16"/>
              </w:rPr>
              <w:t xml:space="preserve">. with respect only to applications for Wildcard Certificates, to confirm or deny control over the entire Domain Namespace of the FQDN provided and that such control is rightful. </w:t>
            </w:r>
          </w:p>
          <w:p w14:paraId="48095D9E" w14:textId="050100D5" w:rsidR="00F35DF8" w:rsidRPr="00F35DF8" w:rsidRDefault="00F35DF8" w:rsidP="00F95080">
            <w:pPr>
              <w:rPr>
                <w:sz w:val="16"/>
                <w:szCs w:val="16"/>
              </w:rPr>
            </w:pPr>
            <w:r w:rsidRPr="00F35DF8">
              <w:rPr>
                <w:sz w:val="16"/>
                <w:szCs w:val="16"/>
              </w:rPr>
              <w:t>If the PKI Sponsor applies for a Domain Name that contains a two-letter country code (</w:t>
            </w:r>
            <w:proofErr w:type="spellStart"/>
            <w:r w:rsidRPr="00F35DF8">
              <w:rPr>
                <w:sz w:val="16"/>
                <w:szCs w:val="16"/>
              </w:rPr>
              <w:t>ccTLD</w:t>
            </w:r>
            <w:proofErr w:type="spellEnd"/>
            <w:r w:rsidRPr="00F35DF8">
              <w:rPr>
                <w:sz w:val="16"/>
                <w:szCs w:val="16"/>
              </w:rPr>
              <w:t xml:space="preserve">) (e.g. www.identrust.uk as opposed to www.identrust.com), this confirmation will be sought from the Domain Name level to which the </w:t>
            </w:r>
            <w:proofErr w:type="spellStart"/>
            <w:r w:rsidRPr="00F35DF8">
              <w:rPr>
                <w:sz w:val="16"/>
                <w:szCs w:val="16"/>
              </w:rPr>
              <w:t>ccTLD</w:t>
            </w:r>
            <w:proofErr w:type="spellEnd"/>
            <w:r w:rsidRPr="00F35DF8">
              <w:rPr>
                <w:sz w:val="16"/>
                <w:szCs w:val="16"/>
              </w:rPr>
              <w:t xml:space="preserve"> applies. This means that the LRA cannot obtain verification from www.identrust.com if the PKI Sponsor is applying for a Domain Name from www.identrust.uk. </w:t>
            </w:r>
            <w:r w:rsidRPr="00F35DF8">
              <w:rPr>
                <w:sz w:val="16"/>
                <w:szCs w:val="16"/>
              </w:rPr>
              <w:cr/>
            </w:r>
          </w:p>
          <w:p w14:paraId="744E855A" w14:textId="77777777" w:rsidR="00F95080" w:rsidRPr="005B2B7C" w:rsidRDefault="00F95080" w:rsidP="00A7187B">
            <w:pPr>
              <w:rPr>
                <w:sz w:val="20"/>
                <w:szCs w:val="20"/>
              </w:rPr>
            </w:pPr>
          </w:p>
        </w:tc>
        <w:tc>
          <w:tcPr>
            <w:tcW w:w="5859" w:type="dxa"/>
          </w:tcPr>
          <w:p w14:paraId="0BB7C966" w14:textId="2BA834DE" w:rsidR="00F95080" w:rsidRPr="005B2B7C" w:rsidRDefault="00F95080" w:rsidP="00A7187B">
            <w:pPr>
              <w:rPr>
                <w:sz w:val="20"/>
                <w:szCs w:val="20"/>
              </w:rPr>
            </w:pPr>
            <w:r>
              <w:rPr>
                <w:sz w:val="20"/>
                <w:szCs w:val="20"/>
              </w:rPr>
              <w:t xml:space="preserve">ACES CPS Addendum section 3.1.9.4: </w:t>
            </w:r>
          </w:p>
          <w:p w14:paraId="6ED8D8EE" w14:textId="77777777" w:rsidR="00F95080" w:rsidRPr="00F95080" w:rsidRDefault="00F95080" w:rsidP="00B52190">
            <w:pPr>
              <w:rPr>
                <w:sz w:val="16"/>
                <w:szCs w:val="16"/>
              </w:rPr>
            </w:pPr>
            <w:r w:rsidRPr="00F95080">
              <w:rPr>
                <w:sz w:val="16"/>
                <w:szCs w:val="16"/>
              </w:rPr>
              <w:t>Verification of Authorization by Domain Name Registrant</w:t>
            </w:r>
          </w:p>
          <w:p w14:paraId="0FC9B2A7" w14:textId="35BC8935" w:rsidR="00F95080" w:rsidRPr="00F95080" w:rsidRDefault="00F95080" w:rsidP="00B52190">
            <w:pPr>
              <w:rPr>
                <w:sz w:val="16"/>
                <w:szCs w:val="16"/>
              </w:rPr>
            </w:pPr>
            <w:r w:rsidRPr="00F95080">
              <w:rPr>
                <w:sz w:val="16"/>
                <w:szCs w:val="16"/>
              </w:rPr>
              <w:t>IdenTrust verifies that the PKI Sponsor has the right to issue or has control of the Fully-Qualified Domain Name(s) from the SAN extension and</w:t>
            </w:r>
            <w:r w:rsidR="00F35DF8">
              <w:rPr>
                <w:sz w:val="16"/>
                <w:szCs w:val="16"/>
              </w:rPr>
              <w:t xml:space="preserve"> public</w:t>
            </w:r>
            <w:r w:rsidRPr="00F95080">
              <w:rPr>
                <w:sz w:val="16"/>
                <w:szCs w:val="16"/>
              </w:rPr>
              <w:t xml:space="preserve"> IP </w:t>
            </w:r>
            <w:proofErr w:type="gramStart"/>
            <w:r w:rsidRPr="00F95080">
              <w:rPr>
                <w:sz w:val="16"/>
                <w:szCs w:val="16"/>
              </w:rPr>
              <w:t>address(</w:t>
            </w:r>
            <w:proofErr w:type="spellStart"/>
            <w:proofErr w:type="gramEnd"/>
            <w:r w:rsidRPr="00F95080">
              <w:rPr>
                <w:sz w:val="16"/>
                <w:szCs w:val="16"/>
              </w:rPr>
              <w:t>es</w:t>
            </w:r>
            <w:proofErr w:type="spellEnd"/>
            <w:r w:rsidRPr="00F95080">
              <w:rPr>
                <w:sz w:val="16"/>
                <w:szCs w:val="16"/>
              </w:rPr>
              <w:t>) listed in the Certificate application by following the steps listed below.</w:t>
            </w:r>
          </w:p>
          <w:p w14:paraId="5AF4A960" w14:textId="77777777" w:rsidR="00F95080" w:rsidRPr="00F95080" w:rsidRDefault="00F95080" w:rsidP="00B52190">
            <w:pPr>
              <w:rPr>
                <w:sz w:val="16"/>
                <w:szCs w:val="16"/>
              </w:rPr>
            </w:pPr>
            <w:r w:rsidRPr="00F95080">
              <w:rPr>
                <w:sz w:val="16"/>
                <w:szCs w:val="16"/>
              </w:rPr>
              <w:t>The LRA confirms the rights by the Domain Registrant by doing the following:</w:t>
            </w:r>
          </w:p>
          <w:p w14:paraId="213A3680" w14:textId="778C36B6" w:rsidR="00F95080" w:rsidRPr="00F95080" w:rsidRDefault="00F95080" w:rsidP="00B52190">
            <w:pPr>
              <w:rPr>
                <w:sz w:val="16"/>
                <w:szCs w:val="16"/>
              </w:rPr>
            </w:pPr>
            <w:r w:rsidRPr="00F95080">
              <w:rPr>
                <w:sz w:val="16"/>
                <w:szCs w:val="16"/>
              </w:rPr>
              <w:t>(1)The domain(s) supplied by the PKI Sponsor is placed into a search engine (e.g. WHOIS) and the LRA records the contact information for the Domain Name Registrant.</w:t>
            </w:r>
          </w:p>
          <w:p w14:paraId="234DC3CE" w14:textId="78878C15" w:rsidR="00F95080" w:rsidRPr="00F95080" w:rsidRDefault="00F95080" w:rsidP="00F35DF8">
            <w:pPr>
              <w:rPr>
                <w:sz w:val="16"/>
                <w:szCs w:val="16"/>
              </w:rPr>
            </w:pPr>
            <w:r w:rsidRPr="00F95080">
              <w:rPr>
                <w:sz w:val="16"/>
                <w:szCs w:val="16"/>
              </w:rPr>
              <w:t xml:space="preserve">(2) Once the Domain Name Registrant is identified from a database record he or she are contacted via email to confirm the information provided by the PKI Sponsor to confirm or deny the right of the PKI Sponsor to be issued the certificate for the Domain Name(s) for which the PKI Sponsor has applied. </w:t>
            </w:r>
            <w:r w:rsidR="00F35DF8" w:rsidRPr="00F35DF8">
              <w:rPr>
                <w:sz w:val="16"/>
                <w:szCs w:val="16"/>
              </w:rPr>
              <w:t>It is through this process that IdenTrust ensures</w:t>
            </w:r>
            <w:r w:rsidR="00F35DF8">
              <w:rPr>
                <w:sz w:val="16"/>
                <w:szCs w:val="16"/>
              </w:rPr>
              <w:t xml:space="preserve"> </w:t>
            </w:r>
            <w:r w:rsidR="00F35DF8" w:rsidRPr="00F35DF8">
              <w:rPr>
                <w:sz w:val="16"/>
                <w:szCs w:val="16"/>
              </w:rPr>
              <w:t>that SSL Certificates are issued with the consent of the owner of each FQDN</w:t>
            </w:r>
            <w:r w:rsidR="00F35DF8">
              <w:rPr>
                <w:sz w:val="16"/>
                <w:szCs w:val="16"/>
              </w:rPr>
              <w:t xml:space="preserve"> </w:t>
            </w:r>
            <w:r w:rsidR="00F35DF8" w:rsidRPr="00F35DF8">
              <w:rPr>
                <w:sz w:val="16"/>
                <w:szCs w:val="16"/>
              </w:rPr>
              <w:t>contained</w:t>
            </w:r>
            <w:r w:rsidR="00F35DF8">
              <w:rPr>
                <w:sz w:val="16"/>
                <w:szCs w:val="16"/>
              </w:rPr>
              <w:t xml:space="preserve"> </w:t>
            </w:r>
            <w:r w:rsidR="00F35DF8" w:rsidRPr="00F35DF8">
              <w:rPr>
                <w:sz w:val="16"/>
                <w:szCs w:val="16"/>
              </w:rPr>
              <w:t xml:space="preserve">within the </w:t>
            </w:r>
            <w:proofErr w:type="spellStart"/>
            <w:r w:rsidR="00F35DF8" w:rsidRPr="00F35DF8">
              <w:rPr>
                <w:sz w:val="16"/>
                <w:szCs w:val="16"/>
              </w:rPr>
              <w:t>Certificate.</w:t>
            </w:r>
            <w:r w:rsidRPr="00F95080">
              <w:rPr>
                <w:sz w:val="16"/>
                <w:szCs w:val="16"/>
              </w:rPr>
              <w:t>During</w:t>
            </w:r>
            <w:proofErr w:type="spellEnd"/>
            <w:r w:rsidRPr="00F95080">
              <w:rPr>
                <w:sz w:val="16"/>
                <w:szCs w:val="16"/>
              </w:rPr>
              <w:t xml:space="preserve"> this exchange the Domain Name Registrant will have the opportunity to name other potential PKI Sponsor(s).</w:t>
            </w:r>
          </w:p>
          <w:p w14:paraId="27EE3649" w14:textId="546046BC" w:rsidR="00F95080" w:rsidRDefault="00F95080" w:rsidP="0002370B">
            <w:pPr>
              <w:rPr>
                <w:sz w:val="20"/>
                <w:szCs w:val="20"/>
              </w:rPr>
            </w:pPr>
            <w:r w:rsidRPr="00F95080">
              <w:rPr>
                <w:sz w:val="16"/>
                <w:szCs w:val="16"/>
              </w:rPr>
              <w:t>If the PKI Sponsor applies for a domain that is a two-letter country code (</w:t>
            </w:r>
            <w:proofErr w:type="spellStart"/>
            <w:r w:rsidRPr="00F95080">
              <w:rPr>
                <w:sz w:val="16"/>
                <w:szCs w:val="16"/>
              </w:rPr>
              <w:t>ccTLD</w:t>
            </w:r>
            <w:proofErr w:type="spellEnd"/>
            <w:r w:rsidRPr="00F95080">
              <w:rPr>
                <w:sz w:val="16"/>
                <w:szCs w:val="16"/>
              </w:rPr>
              <w:t xml:space="preserve">), this confirmation will be sought from the Domain Name level to which the </w:t>
            </w:r>
            <w:proofErr w:type="spellStart"/>
            <w:r w:rsidRPr="00F95080">
              <w:rPr>
                <w:sz w:val="16"/>
                <w:szCs w:val="16"/>
              </w:rPr>
              <w:t>ccTLD</w:t>
            </w:r>
            <w:proofErr w:type="spellEnd"/>
            <w:r w:rsidRPr="00F95080">
              <w:rPr>
                <w:sz w:val="16"/>
                <w:szCs w:val="16"/>
              </w:rPr>
              <w:t xml:space="preserve"> applies.</w:t>
            </w:r>
          </w:p>
        </w:tc>
      </w:tr>
      <w:tr w:rsidR="006D3851" w14:paraId="5E1B31DF" w14:textId="77777777" w:rsidTr="004B43A7">
        <w:trPr>
          <w:cantSplit/>
        </w:trPr>
        <w:tc>
          <w:tcPr>
            <w:tcW w:w="1548" w:type="dxa"/>
          </w:tcPr>
          <w:p w14:paraId="4E64BE68" w14:textId="7CD867AB" w:rsidR="006D3851" w:rsidRDefault="006D3851">
            <w:pPr>
              <w:rPr>
                <w:sz w:val="20"/>
                <w:szCs w:val="20"/>
              </w:rPr>
            </w:pPr>
            <w:r w:rsidRPr="008626BB">
              <w:rPr>
                <w:sz w:val="20"/>
                <w:szCs w:val="20"/>
              </w:rPr>
              <w:t>Email Address Verification Procedures</w:t>
            </w:r>
          </w:p>
        </w:tc>
        <w:tc>
          <w:tcPr>
            <w:tcW w:w="5769" w:type="dxa"/>
            <w:gridSpan w:val="2"/>
          </w:tcPr>
          <w:p w14:paraId="25129E8D" w14:textId="549502E2" w:rsidR="006D3851" w:rsidRDefault="006D3851" w:rsidP="00A7187B">
            <w:pPr>
              <w:rPr>
                <w:sz w:val="20"/>
                <w:szCs w:val="20"/>
              </w:rPr>
            </w:pPr>
            <w:r>
              <w:rPr>
                <w:sz w:val="20"/>
                <w:szCs w:val="20"/>
              </w:rPr>
              <w:t xml:space="preserve">Trust ID CPS section </w:t>
            </w:r>
            <w:r w:rsidRPr="00975806">
              <w:rPr>
                <w:sz w:val="20"/>
                <w:szCs w:val="20"/>
              </w:rPr>
              <w:t>3.2.5</w:t>
            </w:r>
            <w:r>
              <w:rPr>
                <w:sz w:val="20"/>
                <w:szCs w:val="20"/>
              </w:rPr>
              <w:t>:</w:t>
            </w:r>
          </w:p>
          <w:p w14:paraId="619CCD97" w14:textId="0FE426B8" w:rsidR="006D3851" w:rsidRPr="006D3851" w:rsidRDefault="006D3851" w:rsidP="00A03372">
            <w:pPr>
              <w:rPr>
                <w:sz w:val="16"/>
                <w:szCs w:val="16"/>
              </w:rPr>
            </w:pPr>
            <w:r w:rsidRPr="006D3851">
              <w:rPr>
                <w:sz w:val="16"/>
                <w:szCs w:val="16"/>
              </w:rPr>
              <w:t>Email verification when required can be done in two ways; electronically and manually through a list submitted by a Trusted Agent. If the application for a Certificate requires email verification the application cannot be approved until the specified steps for electronic or manual verification is complete.</w:t>
            </w:r>
          </w:p>
          <w:p w14:paraId="01F009A4" w14:textId="77777777" w:rsidR="00F96409" w:rsidRDefault="00F96409" w:rsidP="00A03372">
            <w:pPr>
              <w:rPr>
                <w:sz w:val="16"/>
                <w:szCs w:val="16"/>
              </w:rPr>
            </w:pPr>
          </w:p>
          <w:p w14:paraId="685D25EB" w14:textId="643DAA5F" w:rsidR="006D3851" w:rsidRPr="006D3851" w:rsidRDefault="006D3851" w:rsidP="00A03372">
            <w:pPr>
              <w:rPr>
                <w:sz w:val="16"/>
                <w:szCs w:val="16"/>
              </w:rPr>
            </w:pPr>
            <w:r w:rsidRPr="006D3851">
              <w:rPr>
                <w:sz w:val="16"/>
                <w:szCs w:val="16"/>
              </w:rPr>
              <w:t>- Electronic Verification of Email: When an Applicant/PKI Sponsor submits an application through a secure online form, an automated email is sent to the personal email address provided in the application. Within that automated email message there is a link that guides the Applicant/PKI Sponsor to a server-authenticated SSL/TLS secured web site and instructions to provide out-of-band information, including an Account Password. This Account Password was created during the application by the Applicant/PKI Sponsor and it is secure only to the Applicant/PKI Sponsor. When the Applicant/PKI Sponsor provides and submits the Account Password created during the application accurately the verification of the email address is completed and the verification status is automatically updated within the Applicant/PKI Sponsor’s application record.</w:t>
            </w:r>
          </w:p>
          <w:p w14:paraId="70AE7DF7" w14:textId="77777777" w:rsidR="00F96409" w:rsidRDefault="00F96409" w:rsidP="00A03372">
            <w:pPr>
              <w:rPr>
                <w:sz w:val="16"/>
                <w:szCs w:val="16"/>
              </w:rPr>
            </w:pPr>
          </w:p>
          <w:p w14:paraId="31A2FFFF" w14:textId="77777777" w:rsidR="006D3851" w:rsidRDefault="006D3851" w:rsidP="00A03372">
            <w:pPr>
              <w:rPr>
                <w:sz w:val="20"/>
                <w:szCs w:val="20"/>
              </w:rPr>
            </w:pPr>
            <w:r w:rsidRPr="006D3851">
              <w:rPr>
                <w:sz w:val="16"/>
                <w:szCs w:val="16"/>
              </w:rPr>
              <w:t>- Manual Verification of Email: When a Trusted Agent provides the list of authorized Applicants/PKI Sponsors, the email address is validated by the Trusted Agent based on the internal knowledge of the Sponsoring Organization. The Trusted Agent may use internal databases and directories to ensure the email accuracy.</w:t>
            </w:r>
          </w:p>
        </w:tc>
        <w:tc>
          <w:tcPr>
            <w:tcW w:w="5859" w:type="dxa"/>
          </w:tcPr>
          <w:p w14:paraId="25023506" w14:textId="069A590E" w:rsidR="006D3851" w:rsidRDefault="006616E5" w:rsidP="00A03372">
            <w:pPr>
              <w:rPr>
                <w:sz w:val="20"/>
                <w:szCs w:val="20"/>
              </w:rPr>
            </w:pPr>
            <w:r>
              <w:rPr>
                <w:sz w:val="20"/>
                <w:szCs w:val="20"/>
              </w:rPr>
              <w:t>ACES Addendum section 3.1.9.7</w:t>
            </w:r>
          </w:p>
          <w:p w14:paraId="1AFBDEBD" w14:textId="20A28765" w:rsidR="0096249C" w:rsidRPr="0096249C" w:rsidRDefault="0096249C" w:rsidP="0096249C">
            <w:pPr>
              <w:rPr>
                <w:sz w:val="16"/>
                <w:szCs w:val="16"/>
              </w:rPr>
            </w:pPr>
            <w:r w:rsidRPr="0096249C">
              <w:rPr>
                <w:sz w:val="16"/>
                <w:szCs w:val="16"/>
              </w:rPr>
              <w:t>Email verification when required can be done in two way</w:t>
            </w:r>
            <w:r>
              <w:rPr>
                <w:sz w:val="16"/>
                <w:szCs w:val="16"/>
              </w:rPr>
              <w:t xml:space="preserve">s; electronically and manually </w:t>
            </w:r>
            <w:r w:rsidRPr="0096249C">
              <w:rPr>
                <w:sz w:val="16"/>
                <w:szCs w:val="16"/>
              </w:rPr>
              <w:t>through a list submitted by a Trusted Agent. If the applicat</w:t>
            </w:r>
            <w:r>
              <w:rPr>
                <w:sz w:val="16"/>
                <w:szCs w:val="16"/>
              </w:rPr>
              <w:t xml:space="preserve">ion for a Certificate requires </w:t>
            </w:r>
            <w:r w:rsidRPr="0096249C">
              <w:rPr>
                <w:sz w:val="16"/>
                <w:szCs w:val="16"/>
              </w:rPr>
              <w:t xml:space="preserve">email verification the application cannot be approved until the </w:t>
            </w:r>
            <w:r>
              <w:rPr>
                <w:sz w:val="16"/>
                <w:szCs w:val="16"/>
              </w:rPr>
              <w:t xml:space="preserve">specified steps for </w:t>
            </w:r>
            <w:r w:rsidRPr="0096249C">
              <w:rPr>
                <w:sz w:val="16"/>
                <w:szCs w:val="16"/>
              </w:rPr>
              <w:t xml:space="preserve">electronic or manual of verification is complete. </w:t>
            </w:r>
          </w:p>
          <w:p w14:paraId="4B9CC370" w14:textId="77777777" w:rsidR="0096249C" w:rsidRPr="0096249C" w:rsidRDefault="0096249C" w:rsidP="0096249C">
            <w:pPr>
              <w:rPr>
                <w:sz w:val="16"/>
                <w:szCs w:val="16"/>
              </w:rPr>
            </w:pPr>
            <w:r w:rsidRPr="0096249C">
              <w:rPr>
                <w:sz w:val="16"/>
                <w:szCs w:val="16"/>
              </w:rPr>
              <w:t xml:space="preserve"> </w:t>
            </w:r>
          </w:p>
          <w:p w14:paraId="5802842A" w14:textId="77777777" w:rsidR="0096249C" w:rsidRPr="0096249C" w:rsidRDefault="0096249C" w:rsidP="0096249C">
            <w:pPr>
              <w:rPr>
                <w:sz w:val="16"/>
                <w:szCs w:val="16"/>
              </w:rPr>
            </w:pPr>
            <w:r w:rsidRPr="0096249C">
              <w:rPr>
                <w:sz w:val="16"/>
                <w:szCs w:val="16"/>
              </w:rPr>
              <w:t xml:space="preserve">Electronic Verification of Email: When an Applicant/PKI Sponsor submits an </w:t>
            </w:r>
          </w:p>
          <w:p w14:paraId="01B55402" w14:textId="053A4528" w:rsidR="0096249C" w:rsidRPr="0096249C" w:rsidRDefault="0096249C" w:rsidP="0096249C">
            <w:pPr>
              <w:rPr>
                <w:sz w:val="16"/>
                <w:szCs w:val="16"/>
              </w:rPr>
            </w:pPr>
            <w:proofErr w:type="gramStart"/>
            <w:r w:rsidRPr="0096249C">
              <w:rPr>
                <w:sz w:val="16"/>
                <w:szCs w:val="16"/>
              </w:rPr>
              <w:t>application</w:t>
            </w:r>
            <w:proofErr w:type="gramEnd"/>
            <w:r w:rsidRPr="0096249C">
              <w:rPr>
                <w:sz w:val="16"/>
                <w:szCs w:val="16"/>
              </w:rPr>
              <w:t xml:space="preserve"> through a secure online form, an automated emai</w:t>
            </w:r>
            <w:r>
              <w:rPr>
                <w:sz w:val="16"/>
                <w:szCs w:val="16"/>
              </w:rPr>
              <w:t xml:space="preserve">l is sent to the Applicant/PKI </w:t>
            </w:r>
            <w:r w:rsidRPr="0096249C">
              <w:rPr>
                <w:sz w:val="16"/>
                <w:szCs w:val="16"/>
              </w:rPr>
              <w:t>Sponsor’s email address provided in the applicatio</w:t>
            </w:r>
            <w:r>
              <w:rPr>
                <w:sz w:val="16"/>
                <w:szCs w:val="16"/>
              </w:rPr>
              <w:t xml:space="preserve">n. Within that automated email </w:t>
            </w:r>
            <w:r w:rsidRPr="0096249C">
              <w:rPr>
                <w:sz w:val="16"/>
                <w:szCs w:val="16"/>
              </w:rPr>
              <w:t>message there is a link that guides the Applicant/PKI Spo</w:t>
            </w:r>
            <w:r>
              <w:rPr>
                <w:sz w:val="16"/>
                <w:szCs w:val="16"/>
              </w:rPr>
              <w:t xml:space="preserve">nsor to a server-authenticated </w:t>
            </w:r>
            <w:r w:rsidRPr="0096249C">
              <w:rPr>
                <w:sz w:val="16"/>
                <w:szCs w:val="16"/>
              </w:rPr>
              <w:t>SSL/TLS secured web site and instructions to provide out-</w:t>
            </w:r>
            <w:r>
              <w:rPr>
                <w:sz w:val="16"/>
                <w:szCs w:val="16"/>
              </w:rPr>
              <w:t>of-band information, including in A</w:t>
            </w:r>
            <w:r w:rsidRPr="0096249C">
              <w:rPr>
                <w:sz w:val="16"/>
                <w:szCs w:val="16"/>
              </w:rPr>
              <w:t xml:space="preserve">ccount passphrase Password. This Account </w:t>
            </w:r>
            <w:r>
              <w:rPr>
                <w:sz w:val="16"/>
                <w:szCs w:val="16"/>
              </w:rPr>
              <w:t xml:space="preserve">Password was created </w:t>
            </w:r>
            <w:r w:rsidRPr="0096249C">
              <w:rPr>
                <w:sz w:val="16"/>
                <w:szCs w:val="16"/>
              </w:rPr>
              <w:t>during the application by the Applicant/PKI Sponso</w:t>
            </w:r>
            <w:r>
              <w:rPr>
                <w:sz w:val="16"/>
                <w:szCs w:val="16"/>
              </w:rPr>
              <w:t xml:space="preserve">r and it is secure only to the </w:t>
            </w:r>
            <w:r w:rsidRPr="0096249C">
              <w:rPr>
                <w:sz w:val="16"/>
                <w:szCs w:val="16"/>
              </w:rPr>
              <w:t>Applicant/PKI Sponsor. When the Applicant/PKI Sp</w:t>
            </w:r>
            <w:r>
              <w:rPr>
                <w:sz w:val="16"/>
                <w:szCs w:val="16"/>
              </w:rPr>
              <w:t xml:space="preserve">onsor provides and submits the </w:t>
            </w:r>
            <w:r w:rsidRPr="0096249C">
              <w:rPr>
                <w:sz w:val="16"/>
                <w:szCs w:val="16"/>
              </w:rPr>
              <w:t xml:space="preserve">passphrase Account Password created during the application </w:t>
            </w:r>
            <w:r>
              <w:rPr>
                <w:sz w:val="16"/>
                <w:szCs w:val="16"/>
              </w:rPr>
              <w:t xml:space="preserve">accurately the verification of </w:t>
            </w:r>
            <w:r w:rsidRPr="0096249C">
              <w:rPr>
                <w:sz w:val="16"/>
                <w:szCs w:val="16"/>
              </w:rPr>
              <w:t>the email address is completed and the verification status i</w:t>
            </w:r>
            <w:r>
              <w:rPr>
                <w:sz w:val="16"/>
                <w:szCs w:val="16"/>
              </w:rPr>
              <w:t xml:space="preserve">s automatically updated within </w:t>
            </w:r>
            <w:r w:rsidRPr="0096249C">
              <w:rPr>
                <w:sz w:val="16"/>
                <w:szCs w:val="16"/>
              </w:rPr>
              <w:t xml:space="preserve">the Applicant/PKI Sponsor’s application record. </w:t>
            </w:r>
          </w:p>
          <w:p w14:paraId="246479B7" w14:textId="77777777" w:rsidR="0096249C" w:rsidRPr="0096249C" w:rsidRDefault="0096249C" w:rsidP="0096249C">
            <w:pPr>
              <w:rPr>
                <w:sz w:val="16"/>
                <w:szCs w:val="16"/>
              </w:rPr>
            </w:pPr>
            <w:r w:rsidRPr="0096249C">
              <w:rPr>
                <w:sz w:val="16"/>
                <w:szCs w:val="16"/>
              </w:rPr>
              <w:t xml:space="preserve"> </w:t>
            </w:r>
          </w:p>
          <w:p w14:paraId="3D9E22AC" w14:textId="77777777" w:rsidR="0096249C" w:rsidRPr="0096249C" w:rsidRDefault="0096249C" w:rsidP="0096249C">
            <w:pPr>
              <w:rPr>
                <w:sz w:val="16"/>
                <w:szCs w:val="16"/>
              </w:rPr>
            </w:pPr>
            <w:r w:rsidRPr="0096249C">
              <w:rPr>
                <w:sz w:val="16"/>
                <w:szCs w:val="16"/>
              </w:rPr>
              <w:t xml:space="preserve">Manual Verification of Email: When a Trusted Agent provides the list of authorized </w:t>
            </w:r>
          </w:p>
          <w:p w14:paraId="09E9818A" w14:textId="4A9B8196" w:rsidR="006D3851" w:rsidRDefault="0096249C" w:rsidP="006616E5">
            <w:pPr>
              <w:rPr>
                <w:sz w:val="20"/>
                <w:szCs w:val="20"/>
              </w:rPr>
            </w:pPr>
            <w:r w:rsidRPr="0096249C">
              <w:rPr>
                <w:sz w:val="16"/>
                <w:szCs w:val="16"/>
              </w:rPr>
              <w:t>Applicants/PKI Sponsors, the email address is validated</w:t>
            </w:r>
            <w:r>
              <w:rPr>
                <w:sz w:val="16"/>
                <w:szCs w:val="16"/>
              </w:rPr>
              <w:t xml:space="preserve"> by the Trusted Agent based on </w:t>
            </w:r>
            <w:r w:rsidRPr="0096249C">
              <w:rPr>
                <w:sz w:val="16"/>
                <w:szCs w:val="16"/>
              </w:rPr>
              <w:t>the internal knowledge of the Sponsoring Organizat</w:t>
            </w:r>
            <w:r>
              <w:rPr>
                <w:sz w:val="16"/>
                <w:szCs w:val="16"/>
              </w:rPr>
              <w:t xml:space="preserve">ion. The Trusted Agent may use </w:t>
            </w:r>
            <w:r w:rsidRPr="0096249C">
              <w:rPr>
                <w:sz w:val="16"/>
                <w:szCs w:val="16"/>
              </w:rPr>
              <w:t>internal databases and directories to ensure the email accuracy.</w:t>
            </w:r>
          </w:p>
        </w:tc>
      </w:tr>
      <w:tr w:rsidR="00F96409" w14:paraId="2F86122E" w14:textId="77777777" w:rsidTr="004B43A7">
        <w:trPr>
          <w:cantSplit/>
        </w:trPr>
        <w:tc>
          <w:tcPr>
            <w:tcW w:w="1548" w:type="dxa"/>
          </w:tcPr>
          <w:p w14:paraId="54550E54" w14:textId="6D4FFA4C" w:rsidR="00F96409" w:rsidRDefault="00F96409">
            <w:pPr>
              <w:rPr>
                <w:sz w:val="20"/>
                <w:szCs w:val="20"/>
              </w:rPr>
            </w:pPr>
            <w:r>
              <w:rPr>
                <w:sz w:val="20"/>
                <w:szCs w:val="20"/>
              </w:rPr>
              <w:lastRenderedPageBreak/>
              <w:t>Code Signing Subscriber Verification Procedures</w:t>
            </w:r>
          </w:p>
        </w:tc>
        <w:tc>
          <w:tcPr>
            <w:tcW w:w="5769" w:type="dxa"/>
            <w:gridSpan w:val="2"/>
          </w:tcPr>
          <w:p w14:paraId="59C59075" w14:textId="77777777" w:rsidR="004B43A7" w:rsidRDefault="00F96409" w:rsidP="00A7187B">
            <w:pPr>
              <w:rPr>
                <w:sz w:val="20"/>
                <w:szCs w:val="20"/>
              </w:rPr>
            </w:pPr>
            <w:r>
              <w:rPr>
                <w:sz w:val="20"/>
                <w:szCs w:val="20"/>
              </w:rPr>
              <w:t xml:space="preserve">Not applicable. </w:t>
            </w:r>
          </w:p>
          <w:p w14:paraId="0CD77F8F" w14:textId="0B43AEE6" w:rsidR="00F96409" w:rsidRDefault="00F96409" w:rsidP="00A7187B">
            <w:pPr>
              <w:rPr>
                <w:sz w:val="20"/>
                <w:szCs w:val="20"/>
              </w:rPr>
            </w:pPr>
            <w:r>
              <w:rPr>
                <w:sz w:val="20"/>
                <w:szCs w:val="20"/>
              </w:rPr>
              <w:t>Not requesting the code signing trust bit.</w:t>
            </w:r>
          </w:p>
        </w:tc>
        <w:tc>
          <w:tcPr>
            <w:tcW w:w="5859" w:type="dxa"/>
          </w:tcPr>
          <w:p w14:paraId="3E997197" w14:textId="77777777" w:rsidR="004B43A7" w:rsidRDefault="00F96409" w:rsidP="00A7187B">
            <w:pPr>
              <w:rPr>
                <w:sz w:val="20"/>
                <w:szCs w:val="20"/>
              </w:rPr>
            </w:pPr>
            <w:r>
              <w:rPr>
                <w:sz w:val="20"/>
                <w:szCs w:val="20"/>
              </w:rPr>
              <w:t xml:space="preserve">Not applicable. </w:t>
            </w:r>
          </w:p>
          <w:p w14:paraId="5E138FF2" w14:textId="1FA78500" w:rsidR="00F96409" w:rsidRDefault="00F96409" w:rsidP="00A7187B">
            <w:pPr>
              <w:rPr>
                <w:sz w:val="20"/>
                <w:szCs w:val="20"/>
              </w:rPr>
            </w:pPr>
            <w:r>
              <w:rPr>
                <w:sz w:val="20"/>
                <w:szCs w:val="20"/>
              </w:rPr>
              <w:t>Not requesting the code signing trust bit.</w:t>
            </w:r>
          </w:p>
        </w:tc>
      </w:tr>
      <w:tr w:rsidR="00B255BC" w14:paraId="7E03A89D" w14:textId="77777777" w:rsidTr="004B43A7">
        <w:trPr>
          <w:cantSplit/>
        </w:trPr>
        <w:tc>
          <w:tcPr>
            <w:tcW w:w="1548" w:type="dxa"/>
          </w:tcPr>
          <w:p w14:paraId="7C9493C6" w14:textId="727B892A" w:rsidR="00B255BC" w:rsidRPr="009F275E" w:rsidRDefault="00B255BC">
            <w:pPr>
              <w:rPr>
                <w:sz w:val="20"/>
                <w:szCs w:val="20"/>
              </w:rPr>
            </w:pPr>
            <w:r w:rsidRPr="009F275E">
              <w:rPr>
                <w:sz w:val="20"/>
                <w:szCs w:val="20"/>
              </w:rPr>
              <w:t>Multi-factor Authentication</w:t>
            </w:r>
          </w:p>
        </w:tc>
        <w:tc>
          <w:tcPr>
            <w:tcW w:w="11628" w:type="dxa"/>
            <w:gridSpan w:val="3"/>
          </w:tcPr>
          <w:p w14:paraId="53DAE973" w14:textId="77777777" w:rsidR="00B8477F" w:rsidRPr="00532ACF" w:rsidRDefault="00B8477F" w:rsidP="00565FFB">
            <w:pPr>
              <w:shd w:val="clear" w:color="auto" w:fill="FFFFFF"/>
              <w:rPr>
                <w:rFonts w:eastAsia="Times New Roman" w:cs="Arial"/>
                <w:sz w:val="20"/>
                <w:szCs w:val="20"/>
              </w:rPr>
            </w:pPr>
            <w:r w:rsidRPr="00532ACF">
              <w:rPr>
                <w:rFonts w:eastAsia="Times New Roman" w:cs="Arial"/>
                <w:sz w:val="20"/>
                <w:szCs w:val="20"/>
              </w:rPr>
              <w:t>Confirm that multi-factor authentication is required for all accounts capable of directly causing certificate issuance or specify the technical controls that are implemented by the CA to restrict certificate issuance through the account to a limited set of pre-approved domains or email addresses.</w:t>
            </w:r>
          </w:p>
          <w:p w14:paraId="3659BCD9" w14:textId="77777777" w:rsidR="003E5F8F" w:rsidRDefault="003E5F8F" w:rsidP="00565FFB">
            <w:pPr>
              <w:shd w:val="clear" w:color="auto" w:fill="FFFFFF"/>
              <w:rPr>
                <w:rFonts w:eastAsia="Times New Roman" w:cs="Arial"/>
                <w:sz w:val="20"/>
                <w:szCs w:val="20"/>
              </w:rPr>
            </w:pPr>
          </w:p>
          <w:p w14:paraId="6826B926" w14:textId="39593337" w:rsidR="00532ACF" w:rsidRDefault="00532ACF" w:rsidP="00565FFB">
            <w:pPr>
              <w:shd w:val="clear" w:color="auto" w:fill="FFFFFF"/>
              <w:rPr>
                <w:rFonts w:eastAsia="Times New Roman" w:cs="Arial"/>
                <w:i/>
                <w:sz w:val="20"/>
                <w:szCs w:val="20"/>
              </w:rPr>
            </w:pPr>
            <w:r>
              <w:rPr>
                <w:rFonts w:eastAsia="Times New Roman" w:cs="Arial"/>
                <w:i/>
                <w:sz w:val="20"/>
                <w:szCs w:val="20"/>
              </w:rPr>
              <w:t>The answers below apply to the controls for both roots whose inclusion is being requested.</w:t>
            </w:r>
          </w:p>
          <w:p w14:paraId="2E0E89EA" w14:textId="77777777" w:rsidR="00532ACF" w:rsidRPr="00532ACF" w:rsidRDefault="00532ACF" w:rsidP="00565FFB">
            <w:pPr>
              <w:shd w:val="clear" w:color="auto" w:fill="FFFFFF"/>
              <w:rPr>
                <w:rFonts w:eastAsia="Times New Roman" w:cs="Arial"/>
                <w:i/>
                <w:sz w:val="20"/>
                <w:szCs w:val="20"/>
              </w:rPr>
            </w:pPr>
          </w:p>
          <w:p w14:paraId="2A79F2B6" w14:textId="77777777" w:rsidR="003E5F8F" w:rsidRPr="00532ACF" w:rsidRDefault="00B8477F" w:rsidP="003E5F8F">
            <w:pPr>
              <w:numPr>
                <w:ilvl w:val="0"/>
                <w:numId w:val="9"/>
              </w:numPr>
              <w:shd w:val="clear" w:color="auto" w:fill="FFFFFF"/>
              <w:rPr>
                <w:rFonts w:eastAsia="Times New Roman" w:cs="Arial"/>
                <w:i/>
                <w:sz w:val="20"/>
                <w:szCs w:val="20"/>
              </w:rPr>
            </w:pPr>
            <w:r w:rsidRPr="00532ACF">
              <w:rPr>
                <w:rFonts w:eastAsia="Times New Roman" w:cs="Arial"/>
                <w:sz w:val="20"/>
                <w:szCs w:val="20"/>
              </w:rPr>
              <w:t>For each account that can access the certificate issuance system, do you have the log-in procedure require something in addition to username/password?</w:t>
            </w:r>
            <w:r w:rsidR="005033AE" w:rsidRPr="00532ACF">
              <w:rPr>
                <w:rFonts w:eastAsia="Times New Roman" w:cs="Arial"/>
                <w:sz w:val="20"/>
                <w:szCs w:val="20"/>
              </w:rPr>
              <w:t xml:space="preserve"> </w:t>
            </w:r>
          </w:p>
          <w:p w14:paraId="103AD25F" w14:textId="2826A67F" w:rsidR="00B8477F" w:rsidRPr="00532ACF" w:rsidRDefault="00026257" w:rsidP="003E5F8F">
            <w:pPr>
              <w:numPr>
                <w:ilvl w:val="1"/>
                <w:numId w:val="9"/>
              </w:numPr>
              <w:shd w:val="clear" w:color="auto" w:fill="FFFFFF"/>
              <w:rPr>
                <w:rFonts w:eastAsia="Times New Roman" w:cs="Arial"/>
                <w:i/>
                <w:sz w:val="20"/>
                <w:szCs w:val="20"/>
              </w:rPr>
            </w:pPr>
            <w:r w:rsidRPr="00BF5E16">
              <w:rPr>
                <w:rFonts w:eastAsia="Times New Roman" w:cs="Arial"/>
                <w:i/>
                <w:sz w:val="20"/>
                <w:szCs w:val="20"/>
              </w:rPr>
              <w:t>Yes</w:t>
            </w:r>
            <w:r w:rsidR="00884630" w:rsidRPr="00BF5E16">
              <w:rPr>
                <w:rFonts w:eastAsia="Times New Roman" w:cs="Arial"/>
                <w:i/>
                <w:sz w:val="20"/>
                <w:szCs w:val="20"/>
              </w:rPr>
              <w:t>.</w:t>
            </w:r>
            <w:r w:rsidR="00884630" w:rsidRPr="00532ACF">
              <w:rPr>
                <w:rFonts w:eastAsia="Times New Roman" w:cs="Arial"/>
                <w:i/>
                <w:sz w:val="20"/>
                <w:szCs w:val="20"/>
              </w:rPr>
              <w:t xml:space="preserve">  </w:t>
            </w:r>
            <w:r w:rsidR="00565FFB" w:rsidRPr="00532ACF">
              <w:rPr>
                <w:rFonts w:eastAsia="Times New Roman" w:cs="Arial"/>
                <w:i/>
                <w:sz w:val="20"/>
                <w:szCs w:val="20"/>
              </w:rPr>
              <w:t>Two-factor authentication based on d</w:t>
            </w:r>
            <w:r w:rsidR="009F275E" w:rsidRPr="00532ACF">
              <w:rPr>
                <w:rFonts w:eastAsia="Times New Roman" w:cs="Arial"/>
                <w:i/>
                <w:sz w:val="20"/>
                <w:szCs w:val="20"/>
              </w:rPr>
              <w:t>igital-</w:t>
            </w:r>
            <w:r w:rsidR="00884630" w:rsidRPr="00532ACF">
              <w:rPr>
                <w:rFonts w:eastAsia="Times New Roman" w:cs="Arial"/>
                <w:i/>
                <w:sz w:val="20"/>
                <w:szCs w:val="20"/>
              </w:rPr>
              <w:t>certificate</w:t>
            </w:r>
            <w:r w:rsidR="009F275E" w:rsidRPr="00532ACF">
              <w:rPr>
                <w:rFonts w:eastAsia="Times New Roman" w:cs="Arial"/>
                <w:i/>
                <w:sz w:val="20"/>
                <w:szCs w:val="20"/>
              </w:rPr>
              <w:t>-based access</w:t>
            </w:r>
            <w:r w:rsidR="00884630" w:rsidRPr="00532ACF">
              <w:rPr>
                <w:rFonts w:eastAsia="Times New Roman" w:cs="Arial"/>
                <w:i/>
                <w:sz w:val="20"/>
                <w:szCs w:val="20"/>
              </w:rPr>
              <w:t xml:space="preserve"> </w:t>
            </w:r>
            <w:r w:rsidR="00565FFB" w:rsidRPr="00532ACF">
              <w:rPr>
                <w:rFonts w:eastAsia="Times New Roman" w:cs="Arial"/>
                <w:i/>
                <w:sz w:val="20"/>
                <w:szCs w:val="20"/>
              </w:rPr>
              <w:t>and access control lists</w:t>
            </w:r>
            <w:r w:rsidR="00CE6D0D" w:rsidRPr="00532ACF">
              <w:rPr>
                <w:rFonts w:eastAsia="Times New Roman" w:cs="Arial"/>
                <w:i/>
                <w:sz w:val="20"/>
                <w:szCs w:val="20"/>
              </w:rPr>
              <w:t xml:space="preserve"> (ACLs)</w:t>
            </w:r>
            <w:r w:rsidR="00565FFB" w:rsidRPr="00532ACF">
              <w:rPr>
                <w:rFonts w:eastAsia="Times New Roman" w:cs="Arial"/>
                <w:i/>
                <w:sz w:val="20"/>
                <w:szCs w:val="20"/>
              </w:rPr>
              <w:t xml:space="preserve"> are used to access</w:t>
            </w:r>
            <w:r w:rsidR="00884630" w:rsidRPr="00532ACF">
              <w:rPr>
                <w:rFonts w:eastAsia="Times New Roman" w:cs="Arial"/>
                <w:i/>
                <w:sz w:val="20"/>
                <w:szCs w:val="20"/>
              </w:rPr>
              <w:t xml:space="preserve"> the system capable of issuing a certificate.</w:t>
            </w:r>
          </w:p>
          <w:p w14:paraId="5BA57ABC" w14:textId="77777777" w:rsidR="003E5F8F" w:rsidRPr="00532ACF" w:rsidRDefault="00B8477F" w:rsidP="003E5F8F">
            <w:pPr>
              <w:numPr>
                <w:ilvl w:val="0"/>
                <w:numId w:val="9"/>
              </w:numPr>
              <w:shd w:val="clear" w:color="auto" w:fill="FFFFFF"/>
              <w:rPr>
                <w:rFonts w:eastAsia="Times New Roman" w:cs="Arial"/>
                <w:sz w:val="20"/>
                <w:szCs w:val="20"/>
              </w:rPr>
            </w:pPr>
            <w:r w:rsidRPr="00532ACF">
              <w:rPr>
                <w:rFonts w:eastAsia="Times New Roman" w:cs="Arial"/>
                <w:sz w:val="20"/>
                <w:szCs w:val="20"/>
              </w:rPr>
              <w:t>Specify the form factor that you use.</w:t>
            </w:r>
            <w:r w:rsidR="00026257" w:rsidRPr="00532ACF">
              <w:rPr>
                <w:rFonts w:eastAsia="Times New Roman" w:cs="Arial"/>
                <w:sz w:val="20"/>
                <w:szCs w:val="20"/>
              </w:rPr>
              <w:t xml:space="preserve"> –</w:t>
            </w:r>
          </w:p>
          <w:p w14:paraId="3BA54813" w14:textId="31616519" w:rsidR="00B8477F" w:rsidRPr="00532ACF" w:rsidRDefault="00CE6D0D" w:rsidP="003E5F8F">
            <w:pPr>
              <w:numPr>
                <w:ilvl w:val="1"/>
                <w:numId w:val="9"/>
              </w:numPr>
              <w:shd w:val="clear" w:color="auto" w:fill="FFFFFF"/>
              <w:rPr>
                <w:rFonts w:eastAsia="Times New Roman" w:cs="Arial"/>
                <w:sz w:val="20"/>
                <w:szCs w:val="20"/>
              </w:rPr>
            </w:pPr>
            <w:r w:rsidRPr="00532ACF">
              <w:rPr>
                <w:rFonts w:eastAsia="Times New Roman" w:cs="Arial"/>
                <w:i/>
                <w:sz w:val="20"/>
                <w:szCs w:val="20"/>
              </w:rPr>
              <w:t>For humans approving certificates:</w:t>
            </w:r>
            <w:r w:rsidR="00026257" w:rsidRPr="00532ACF">
              <w:rPr>
                <w:rFonts w:eastAsia="Times New Roman" w:cs="Arial"/>
                <w:sz w:val="20"/>
                <w:szCs w:val="20"/>
              </w:rPr>
              <w:t xml:space="preserve"> </w:t>
            </w:r>
            <w:r w:rsidR="00026257" w:rsidRPr="00532ACF">
              <w:rPr>
                <w:rFonts w:eastAsia="Times New Roman" w:cs="Arial"/>
                <w:i/>
                <w:sz w:val="20"/>
                <w:szCs w:val="20"/>
              </w:rPr>
              <w:t xml:space="preserve">Hardware tokens; FIPS 140-1/2 Level </w:t>
            </w:r>
            <w:r w:rsidR="009F275E" w:rsidRPr="00532ACF">
              <w:rPr>
                <w:rFonts w:eastAsia="Times New Roman" w:cs="Arial"/>
                <w:i/>
                <w:sz w:val="20"/>
                <w:szCs w:val="20"/>
              </w:rPr>
              <w:t>2</w:t>
            </w:r>
            <w:r w:rsidR="00026257" w:rsidRPr="00532ACF">
              <w:rPr>
                <w:rFonts w:eastAsia="Times New Roman" w:cs="Arial"/>
                <w:i/>
                <w:sz w:val="20"/>
                <w:szCs w:val="20"/>
              </w:rPr>
              <w:t>-validated hardware</w:t>
            </w:r>
            <w:r w:rsidR="00884630" w:rsidRPr="00532ACF">
              <w:rPr>
                <w:rFonts w:eastAsia="Times New Roman" w:cs="Arial"/>
                <w:i/>
                <w:sz w:val="20"/>
                <w:szCs w:val="20"/>
              </w:rPr>
              <w:t>.</w:t>
            </w:r>
          </w:p>
          <w:p w14:paraId="3287DB87" w14:textId="64023FB4" w:rsidR="00CE6D0D" w:rsidRPr="00532ACF" w:rsidRDefault="00CE6D0D" w:rsidP="003E5F8F">
            <w:pPr>
              <w:numPr>
                <w:ilvl w:val="1"/>
                <w:numId w:val="9"/>
              </w:numPr>
              <w:shd w:val="clear" w:color="auto" w:fill="FFFFFF"/>
              <w:rPr>
                <w:rFonts w:eastAsia="Times New Roman" w:cs="Arial"/>
                <w:sz w:val="20"/>
                <w:szCs w:val="20"/>
              </w:rPr>
            </w:pPr>
            <w:r w:rsidRPr="00532ACF">
              <w:rPr>
                <w:rFonts w:eastAsia="Times New Roman" w:cs="Arial"/>
                <w:i/>
                <w:sz w:val="20"/>
                <w:szCs w:val="20"/>
              </w:rPr>
              <w:t xml:space="preserve">For automated RA: Hardware or software </w:t>
            </w:r>
            <w:proofErr w:type="spellStart"/>
            <w:r w:rsidRPr="00532ACF">
              <w:rPr>
                <w:rFonts w:eastAsia="Times New Roman" w:cs="Arial"/>
                <w:i/>
                <w:sz w:val="20"/>
                <w:szCs w:val="20"/>
              </w:rPr>
              <w:t>cryptomodules</w:t>
            </w:r>
            <w:proofErr w:type="spellEnd"/>
            <w:r w:rsidRPr="00532ACF">
              <w:rPr>
                <w:rFonts w:eastAsia="Times New Roman" w:cs="Arial"/>
                <w:i/>
                <w:sz w:val="20"/>
                <w:szCs w:val="20"/>
              </w:rPr>
              <w:t xml:space="preserve"> </w:t>
            </w:r>
          </w:p>
          <w:p w14:paraId="3AAD30E8" w14:textId="77777777" w:rsidR="003E5F8F" w:rsidRPr="00532ACF" w:rsidRDefault="00B8477F" w:rsidP="003E5F8F">
            <w:pPr>
              <w:numPr>
                <w:ilvl w:val="0"/>
                <w:numId w:val="9"/>
              </w:numPr>
              <w:shd w:val="clear" w:color="auto" w:fill="FFFFFF"/>
              <w:rPr>
                <w:rFonts w:eastAsia="Times New Roman" w:cs="Arial"/>
                <w:sz w:val="20"/>
                <w:szCs w:val="20"/>
              </w:rPr>
            </w:pPr>
            <w:r w:rsidRPr="00532ACF">
              <w:rPr>
                <w:rFonts w:eastAsia="Times New Roman" w:cs="Arial"/>
                <w:sz w:val="20"/>
                <w:szCs w:val="20"/>
              </w:rPr>
              <w:t>This must apply to all accounts that can cause the approval and/or issuance of end-entity certificates, including your RAs and sub-CAs, unless there are technical controls that are implemented and controlled by the CA to restrict certificate issuance through the account to a limited set of pre-approved domains or email addresses.</w:t>
            </w:r>
            <w:r w:rsidR="00026257" w:rsidRPr="00532ACF">
              <w:rPr>
                <w:rFonts w:eastAsia="Times New Roman" w:cs="Arial"/>
                <w:sz w:val="20"/>
                <w:szCs w:val="20"/>
              </w:rPr>
              <w:t xml:space="preserve"> – </w:t>
            </w:r>
          </w:p>
          <w:p w14:paraId="4ECAD845" w14:textId="16EB6B7E" w:rsidR="00B8477F" w:rsidRPr="00532ACF" w:rsidRDefault="00026257" w:rsidP="003E5F8F">
            <w:pPr>
              <w:numPr>
                <w:ilvl w:val="1"/>
                <w:numId w:val="9"/>
              </w:numPr>
              <w:shd w:val="clear" w:color="auto" w:fill="FFFFFF"/>
              <w:rPr>
                <w:rFonts w:eastAsia="Times New Roman" w:cs="Arial"/>
                <w:sz w:val="20"/>
                <w:szCs w:val="20"/>
              </w:rPr>
            </w:pPr>
            <w:r w:rsidRPr="00532ACF">
              <w:rPr>
                <w:rFonts w:eastAsia="Times New Roman" w:cs="Arial"/>
                <w:i/>
                <w:sz w:val="20"/>
                <w:szCs w:val="20"/>
              </w:rPr>
              <w:t xml:space="preserve">Confirmed; </w:t>
            </w:r>
            <w:r w:rsidR="00CE6D0D" w:rsidRPr="00532ACF">
              <w:rPr>
                <w:rFonts w:eastAsia="Times New Roman" w:cs="Arial"/>
                <w:i/>
                <w:sz w:val="20"/>
                <w:szCs w:val="20"/>
              </w:rPr>
              <w:t xml:space="preserve">All </w:t>
            </w:r>
            <w:r w:rsidRPr="00532ACF">
              <w:rPr>
                <w:rFonts w:eastAsia="Times New Roman" w:cs="Arial"/>
                <w:i/>
                <w:sz w:val="20"/>
                <w:szCs w:val="20"/>
              </w:rPr>
              <w:t>RAs are required to use digital certificate</w:t>
            </w:r>
            <w:r w:rsidR="00CE6D0D" w:rsidRPr="00532ACF">
              <w:rPr>
                <w:rFonts w:eastAsia="Times New Roman" w:cs="Arial"/>
                <w:i/>
                <w:sz w:val="20"/>
                <w:szCs w:val="20"/>
              </w:rPr>
              <w:t>s and be in the ACL</w:t>
            </w:r>
            <w:r w:rsidRPr="00532ACF">
              <w:rPr>
                <w:rFonts w:eastAsia="Times New Roman" w:cs="Arial"/>
                <w:i/>
                <w:sz w:val="20"/>
                <w:szCs w:val="20"/>
              </w:rPr>
              <w:t xml:space="preserve">.  </w:t>
            </w:r>
          </w:p>
          <w:p w14:paraId="56D7A0F6" w14:textId="604544BC" w:rsidR="00B8477F" w:rsidRPr="00532ACF" w:rsidRDefault="00B8477F" w:rsidP="003E5F8F">
            <w:pPr>
              <w:numPr>
                <w:ilvl w:val="0"/>
                <w:numId w:val="9"/>
              </w:numPr>
              <w:shd w:val="clear" w:color="auto" w:fill="FFFFFF"/>
              <w:rPr>
                <w:rFonts w:eastAsia="Times New Roman" w:cs="Arial"/>
                <w:sz w:val="20"/>
                <w:szCs w:val="20"/>
              </w:rPr>
            </w:pPr>
            <w:r w:rsidRPr="00532ACF">
              <w:rPr>
                <w:rFonts w:eastAsia="Times New Roman" w:cs="Arial"/>
                <w:sz w:val="20"/>
                <w:szCs w:val="20"/>
              </w:rPr>
              <w:t xml:space="preserve">If technical controls are used instead of multi-factor </w:t>
            </w:r>
            <w:proofErr w:type="spellStart"/>
            <w:r w:rsidRPr="00532ACF">
              <w:rPr>
                <w:rFonts w:eastAsia="Times New Roman" w:cs="Arial"/>
                <w:sz w:val="20"/>
                <w:szCs w:val="20"/>
              </w:rPr>
              <w:t>auth</w:t>
            </w:r>
            <w:proofErr w:type="spellEnd"/>
            <w:r w:rsidRPr="00532ACF">
              <w:rPr>
                <w:rFonts w:eastAsia="Times New Roman" w:cs="Arial"/>
                <w:sz w:val="20"/>
                <w:szCs w:val="20"/>
              </w:rPr>
              <w:t xml:space="preserve"> for any accounts, then specify wh</w:t>
            </w:r>
            <w:r w:rsidR="00026257" w:rsidRPr="00532ACF">
              <w:rPr>
                <w:rFonts w:eastAsia="Times New Roman" w:cs="Arial"/>
                <w:sz w:val="20"/>
                <w:szCs w:val="20"/>
              </w:rPr>
              <w:t>at</w:t>
            </w:r>
            <w:r w:rsidR="009F275E" w:rsidRPr="00532ACF">
              <w:rPr>
                <w:rFonts w:eastAsia="Times New Roman" w:cs="Arial"/>
                <w:sz w:val="20"/>
                <w:szCs w:val="20"/>
              </w:rPr>
              <w:t xml:space="preserve"> those technical controls are: </w:t>
            </w:r>
          </w:p>
          <w:p w14:paraId="5C6ABB42" w14:textId="0EA66658" w:rsidR="009F275E" w:rsidRPr="00532ACF" w:rsidRDefault="009F275E" w:rsidP="009F275E">
            <w:pPr>
              <w:numPr>
                <w:ilvl w:val="1"/>
                <w:numId w:val="9"/>
              </w:numPr>
              <w:shd w:val="clear" w:color="auto" w:fill="FFFFFF"/>
              <w:rPr>
                <w:rFonts w:eastAsia="Times New Roman" w:cs="Arial"/>
                <w:sz w:val="20"/>
                <w:szCs w:val="20"/>
              </w:rPr>
            </w:pPr>
            <w:r w:rsidRPr="00532ACF">
              <w:rPr>
                <w:rFonts w:eastAsia="Times New Roman" w:cs="Arial"/>
                <w:i/>
                <w:sz w:val="20"/>
                <w:szCs w:val="20"/>
              </w:rPr>
              <w:t>Multi-facto</w:t>
            </w:r>
            <w:r w:rsidR="00CE6D0D" w:rsidRPr="00532ACF">
              <w:rPr>
                <w:rFonts w:eastAsia="Times New Roman" w:cs="Arial"/>
                <w:i/>
                <w:sz w:val="20"/>
                <w:szCs w:val="20"/>
              </w:rPr>
              <w:t>r authentication based on certificates is used.</w:t>
            </w:r>
          </w:p>
          <w:p w14:paraId="354B5F6D" w14:textId="77777777" w:rsidR="003A5C0E" w:rsidRPr="00532ACF" w:rsidRDefault="003A5C0E" w:rsidP="00B255BC">
            <w:pPr>
              <w:rPr>
                <w:sz w:val="20"/>
                <w:szCs w:val="20"/>
              </w:rPr>
            </w:pPr>
          </w:p>
          <w:p w14:paraId="54325DF0" w14:textId="77777777" w:rsidR="000808AC" w:rsidRPr="009F275E" w:rsidRDefault="000808AC" w:rsidP="00B255BC">
            <w:pPr>
              <w:rPr>
                <w:b/>
                <w:sz w:val="20"/>
                <w:szCs w:val="20"/>
              </w:rPr>
            </w:pPr>
          </w:p>
          <w:p w14:paraId="6AF61800" w14:textId="21E91D80" w:rsidR="00B255BC" w:rsidRPr="009F275E" w:rsidRDefault="00B255BC" w:rsidP="00B255BC">
            <w:pPr>
              <w:rPr>
                <w:sz w:val="20"/>
                <w:szCs w:val="20"/>
              </w:rPr>
            </w:pPr>
            <w:r w:rsidRPr="009F275E">
              <w:rPr>
                <w:b/>
                <w:sz w:val="20"/>
                <w:szCs w:val="20"/>
              </w:rPr>
              <w:t>Confirm that multi-factor authentication is required for all accounts capable of directly causing certificate issuance</w:t>
            </w:r>
            <w:r w:rsidRPr="009F275E">
              <w:rPr>
                <w:sz w:val="20"/>
                <w:szCs w:val="20"/>
              </w:rPr>
              <w:t xml:space="preserve">. See # 6 of </w:t>
            </w:r>
            <w:hyperlink r:id="rId29" w:anchor="Verification_Policies_and_Practices" w:history="1">
              <w:r w:rsidRPr="009F275E">
                <w:rPr>
                  <w:rStyle w:val="Hyperlink"/>
                  <w:sz w:val="20"/>
                  <w:szCs w:val="20"/>
                </w:rPr>
                <w:t>https://wiki.mozilla.org/CA:Information_checklist#Verification_Policies_and_Practices</w:t>
              </w:r>
            </w:hyperlink>
          </w:p>
        </w:tc>
      </w:tr>
      <w:tr w:rsidR="00B255BC" w:rsidRPr="000A5D1C" w14:paraId="4E88E211" w14:textId="77777777" w:rsidTr="004B43A7">
        <w:trPr>
          <w:cantSplit/>
        </w:trPr>
        <w:tc>
          <w:tcPr>
            <w:tcW w:w="1548" w:type="dxa"/>
          </w:tcPr>
          <w:p w14:paraId="374C9447" w14:textId="7ECDB40A" w:rsidR="00B255BC" w:rsidRPr="000A5D1C" w:rsidRDefault="00B255BC">
            <w:pPr>
              <w:rPr>
                <w:sz w:val="20"/>
                <w:szCs w:val="20"/>
              </w:rPr>
            </w:pPr>
            <w:r w:rsidRPr="000A5D1C">
              <w:rPr>
                <w:sz w:val="20"/>
                <w:szCs w:val="20"/>
              </w:rPr>
              <w:lastRenderedPageBreak/>
              <w:t>Network Security</w:t>
            </w:r>
          </w:p>
        </w:tc>
        <w:tc>
          <w:tcPr>
            <w:tcW w:w="11628" w:type="dxa"/>
            <w:gridSpan w:val="3"/>
          </w:tcPr>
          <w:p w14:paraId="561FBE31" w14:textId="37FEDE2F" w:rsidR="00532ACF" w:rsidRPr="000A5D1C" w:rsidRDefault="00532ACF" w:rsidP="00432D2B">
            <w:pPr>
              <w:rPr>
                <w:sz w:val="20"/>
                <w:szCs w:val="20"/>
              </w:rPr>
            </w:pPr>
            <w:r w:rsidRPr="000A5D1C">
              <w:rPr>
                <w:sz w:val="20"/>
                <w:szCs w:val="20"/>
              </w:rPr>
              <w:t>The network security requirements are mainly addressed in the corresponding CPSs.  The sections that address the practices are specified below.</w:t>
            </w:r>
          </w:p>
          <w:p w14:paraId="1AD04A86" w14:textId="77777777" w:rsidR="00532ACF" w:rsidRPr="000A5D1C" w:rsidRDefault="00532ACF" w:rsidP="00432D2B">
            <w:pPr>
              <w:rPr>
                <w:sz w:val="20"/>
                <w:szCs w:val="20"/>
              </w:rPr>
            </w:pPr>
          </w:p>
          <w:p w14:paraId="7B286739" w14:textId="77777777" w:rsidR="003A5C0E" w:rsidRPr="000A5D1C" w:rsidRDefault="00E609BB" w:rsidP="00432D2B">
            <w:pPr>
              <w:rPr>
                <w:sz w:val="20"/>
                <w:szCs w:val="20"/>
              </w:rPr>
            </w:pPr>
            <w:r w:rsidRPr="000A5D1C">
              <w:rPr>
                <w:sz w:val="20"/>
                <w:szCs w:val="20"/>
              </w:rPr>
              <w:t>Commercial Root CA</w:t>
            </w:r>
          </w:p>
          <w:p w14:paraId="671192F0" w14:textId="1FAF5D21" w:rsidR="00E609BB" w:rsidRPr="000A5D1C" w:rsidRDefault="00E609BB" w:rsidP="00884630">
            <w:pPr>
              <w:pStyle w:val="ListParagraph"/>
              <w:numPr>
                <w:ilvl w:val="0"/>
                <w:numId w:val="2"/>
              </w:numPr>
              <w:rPr>
                <w:sz w:val="20"/>
                <w:szCs w:val="20"/>
              </w:rPr>
            </w:pPr>
          </w:p>
          <w:p w14:paraId="46C5EBB5" w14:textId="77777777" w:rsidR="00BF5E16" w:rsidRPr="00BF5E16" w:rsidRDefault="00E609BB" w:rsidP="00E609BB">
            <w:pPr>
              <w:pStyle w:val="ListParagraph"/>
              <w:numPr>
                <w:ilvl w:val="0"/>
                <w:numId w:val="6"/>
              </w:numPr>
              <w:rPr>
                <w:rFonts w:cs="Arial"/>
                <w:i/>
                <w:color w:val="444444"/>
                <w:sz w:val="20"/>
                <w:szCs w:val="20"/>
              </w:rPr>
            </w:pPr>
            <w:r w:rsidRPr="000A5D1C">
              <w:rPr>
                <w:rFonts w:cs="Arial"/>
                <w:color w:val="444444"/>
                <w:sz w:val="20"/>
                <w:szCs w:val="20"/>
              </w:rPr>
              <w:t>Maintain network security controls that at minimum meet the</w:t>
            </w:r>
            <w:r w:rsidRPr="000A5D1C">
              <w:rPr>
                <w:rStyle w:val="apple-converted-space"/>
                <w:rFonts w:cs="Arial"/>
                <w:color w:val="444444"/>
                <w:sz w:val="20"/>
                <w:szCs w:val="20"/>
              </w:rPr>
              <w:t> </w:t>
            </w:r>
            <w:hyperlink r:id="rId30" w:history="1">
              <w:r w:rsidRPr="000A5D1C">
                <w:rPr>
                  <w:rStyle w:val="Hyperlink"/>
                  <w:rFonts w:cs="Arial"/>
                  <w:color w:val="003399"/>
                  <w:sz w:val="20"/>
                  <w:szCs w:val="20"/>
                  <w:u w:val="none"/>
                </w:rPr>
                <w:t>Network and Certificate System Security Requirements.</w:t>
              </w:r>
            </w:hyperlink>
            <w:r w:rsidRPr="000A5D1C">
              <w:rPr>
                <w:rFonts w:cs="Arial"/>
                <w:color w:val="444444"/>
                <w:sz w:val="20"/>
                <w:szCs w:val="20"/>
              </w:rPr>
              <w:t xml:space="preserve"> </w:t>
            </w:r>
          </w:p>
          <w:p w14:paraId="27D406EF" w14:textId="649FA499" w:rsidR="00E609BB" w:rsidRPr="000A5D1C" w:rsidRDefault="00E609BB" w:rsidP="00BF5E16">
            <w:pPr>
              <w:pStyle w:val="ListParagraph"/>
              <w:numPr>
                <w:ilvl w:val="1"/>
                <w:numId w:val="6"/>
              </w:numPr>
              <w:rPr>
                <w:rFonts w:cs="Arial"/>
                <w:i/>
                <w:color w:val="444444"/>
                <w:sz w:val="20"/>
                <w:szCs w:val="20"/>
              </w:rPr>
            </w:pPr>
            <w:r w:rsidRPr="000A5D1C">
              <w:rPr>
                <w:rFonts w:cs="Arial"/>
                <w:i/>
                <w:color w:val="444444"/>
                <w:sz w:val="20"/>
                <w:szCs w:val="20"/>
              </w:rPr>
              <w:t xml:space="preserve">TrustID CPS section 6.7 NETWORK SECURITY CONTROLS </w:t>
            </w:r>
          </w:p>
          <w:p w14:paraId="3480E243" w14:textId="77777777" w:rsidR="00532ACF" w:rsidRPr="000A5D1C" w:rsidRDefault="00CE6D0D" w:rsidP="00E609BB">
            <w:pPr>
              <w:pStyle w:val="ListParagraph"/>
              <w:numPr>
                <w:ilvl w:val="0"/>
                <w:numId w:val="6"/>
              </w:numPr>
              <w:rPr>
                <w:rFonts w:cs="Arial"/>
                <w:color w:val="444444"/>
                <w:sz w:val="20"/>
                <w:szCs w:val="20"/>
              </w:rPr>
            </w:pPr>
            <w:r w:rsidRPr="000A5D1C">
              <w:rPr>
                <w:rFonts w:cs="Arial"/>
                <w:color w:val="444444"/>
                <w:sz w:val="20"/>
                <w:szCs w:val="20"/>
              </w:rPr>
              <w:t>Check for miss-</w:t>
            </w:r>
            <w:r w:rsidR="00E609BB" w:rsidRPr="000A5D1C">
              <w:rPr>
                <w:rFonts w:cs="Arial"/>
                <w:color w:val="444444"/>
                <w:sz w:val="20"/>
                <w:szCs w:val="20"/>
              </w:rPr>
              <w:t xml:space="preserve">issuance of certificates, especially for high-profile domains. – </w:t>
            </w:r>
          </w:p>
          <w:p w14:paraId="0C1ABB38" w14:textId="4F74FD21" w:rsidR="00E609BB" w:rsidRPr="000A5D1C" w:rsidRDefault="00E609BB" w:rsidP="00BF5E16">
            <w:pPr>
              <w:pStyle w:val="ListParagraph"/>
              <w:numPr>
                <w:ilvl w:val="1"/>
                <w:numId w:val="6"/>
              </w:numPr>
              <w:rPr>
                <w:rFonts w:cs="Arial"/>
                <w:i/>
                <w:color w:val="444444"/>
                <w:sz w:val="20"/>
                <w:szCs w:val="20"/>
              </w:rPr>
            </w:pPr>
            <w:r w:rsidRPr="000A5D1C">
              <w:rPr>
                <w:rFonts w:cs="Arial"/>
                <w:i/>
                <w:color w:val="444444"/>
                <w:sz w:val="20"/>
                <w:szCs w:val="20"/>
              </w:rPr>
              <w:t>TrustID CPS Sections 8 COMPLIANCE AUDITS AND OTHER ASSESSMENTS and 8.5.1 Actions Taken as a Result of Internal Audit Deficiency.</w:t>
            </w:r>
          </w:p>
          <w:p w14:paraId="479E927B" w14:textId="5CC666A6" w:rsidR="00532ACF" w:rsidRPr="000A5D1C" w:rsidRDefault="00E609BB" w:rsidP="00E609BB">
            <w:pPr>
              <w:pStyle w:val="ListParagraph"/>
              <w:numPr>
                <w:ilvl w:val="0"/>
                <w:numId w:val="6"/>
              </w:numPr>
              <w:rPr>
                <w:rFonts w:cs="Arial"/>
                <w:color w:val="444444"/>
                <w:sz w:val="20"/>
                <w:szCs w:val="20"/>
              </w:rPr>
            </w:pPr>
            <w:r w:rsidRPr="000A5D1C">
              <w:rPr>
                <w:rFonts w:cs="Arial"/>
                <w:color w:val="444444"/>
                <w:sz w:val="20"/>
                <w:szCs w:val="20"/>
              </w:rPr>
              <w:t xml:space="preserve">Review network infrastructure, monitoring, passwords, etc. for signs of intrusion or weakness. </w:t>
            </w:r>
            <w:r w:rsidR="00532ACF" w:rsidRPr="000A5D1C">
              <w:rPr>
                <w:rFonts w:cs="Arial"/>
                <w:color w:val="444444"/>
                <w:sz w:val="20"/>
                <w:szCs w:val="20"/>
              </w:rPr>
              <w:t>–</w:t>
            </w:r>
            <w:r w:rsidRPr="000A5D1C">
              <w:rPr>
                <w:rFonts w:cs="Arial"/>
                <w:color w:val="444444"/>
                <w:sz w:val="20"/>
                <w:szCs w:val="20"/>
              </w:rPr>
              <w:t xml:space="preserve"> </w:t>
            </w:r>
          </w:p>
          <w:p w14:paraId="526397C8" w14:textId="2966579F" w:rsidR="00E609BB" w:rsidRPr="000A5D1C" w:rsidRDefault="00E609BB" w:rsidP="00BF5E16">
            <w:pPr>
              <w:pStyle w:val="ListParagraph"/>
              <w:numPr>
                <w:ilvl w:val="1"/>
                <w:numId w:val="6"/>
              </w:numPr>
              <w:rPr>
                <w:rFonts w:cs="Arial"/>
                <w:i/>
                <w:color w:val="444444"/>
                <w:sz w:val="20"/>
                <w:szCs w:val="20"/>
              </w:rPr>
            </w:pPr>
            <w:r w:rsidRPr="000A5D1C">
              <w:rPr>
                <w:rFonts w:cs="Arial"/>
                <w:i/>
                <w:color w:val="444444"/>
                <w:sz w:val="20"/>
                <w:szCs w:val="20"/>
              </w:rPr>
              <w:t>TrustID CPS sections 6.6.2 Security Management Controls and 6.7 NETWORK SECURITY CONTROLS.</w:t>
            </w:r>
          </w:p>
          <w:p w14:paraId="425CD601" w14:textId="32FF01D6" w:rsidR="00532ACF" w:rsidRPr="000A5D1C" w:rsidRDefault="00E609BB" w:rsidP="00E609BB">
            <w:pPr>
              <w:pStyle w:val="ListParagraph"/>
              <w:numPr>
                <w:ilvl w:val="0"/>
                <w:numId w:val="6"/>
              </w:numPr>
              <w:rPr>
                <w:rFonts w:cs="Arial"/>
                <w:color w:val="444444"/>
                <w:sz w:val="20"/>
                <w:szCs w:val="20"/>
              </w:rPr>
            </w:pPr>
            <w:r w:rsidRPr="000A5D1C">
              <w:rPr>
                <w:rFonts w:cs="Arial"/>
                <w:color w:val="444444"/>
                <w:sz w:val="20"/>
                <w:szCs w:val="20"/>
              </w:rPr>
              <w:t xml:space="preserve">Ensure Intrusion Detection System and other monitoring software is up-to-date. </w:t>
            </w:r>
            <w:r w:rsidR="00532ACF" w:rsidRPr="000A5D1C">
              <w:rPr>
                <w:rFonts w:cs="Arial"/>
                <w:color w:val="444444"/>
                <w:sz w:val="20"/>
                <w:szCs w:val="20"/>
              </w:rPr>
              <w:t>–</w:t>
            </w:r>
            <w:r w:rsidRPr="000A5D1C">
              <w:rPr>
                <w:rFonts w:cs="Arial"/>
                <w:color w:val="444444"/>
                <w:sz w:val="20"/>
                <w:szCs w:val="20"/>
              </w:rPr>
              <w:t xml:space="preserve"> </w:t>
            </w:r>
          </w:p>
          <w:p w14:paraId="579B9D52" w14:textId="7E8ACD2F" w:rsidR="00E609BB" w:rsidRPr="000A5D1C" w:rsidRDefault="00BA2B42" w:rsidP="00BF5E16">
            <w:pPr>
              <w:pStyle w:val="ListParagraph"/>
              <w:numPr>
                <w:ilvl w:val="1"/>
                <w:numId w:val="6"/>
              </w:numPr>
              <w:rPr>
                <w:rFonts w:cs="Arial"/>
                <w:i/>
                <w:color w:val="444444"/>
                <w:sz w:val="20"/>
                <w:szCs w:val="20"/>
              </w:rPr>
            </w:pPr>
            <w:r w:rsidRPr="000A5D1C">
              <w:rPr>
                <w:i/>
                <w:sz w:val="20"/>
                <w:szCs w:val="20"/>
              </w:rPr>
              <w:t>TrustID</w:t>
            </w:r>
            <w:r w:rsidR="00E609BB" w:rsidRPr="000A5D1C">
              <w:rPr>
                <w:i/>
                <w:sz w:val="20"/>
                <w:szCs w:val="20"/>
              </w:rPr>
              <w:t xml:space="preserve"> CPS section</w:t>
            </w:r>
            <w:r w:rsidRPr="000A5D1C">
              <w:rPr>
                <w:i/>
                <w:sz w:val="20"/>
                <w:szCs w:val="20"/>
              </w:rPr>
              <w:t>s</w:t>
            </w:r>
            <w:r w:rsidR="00E609BB" w:rsidRPr="000A5D1C">
              <w:rPr>
                <w:i/>
                <w:sz w:val="20"/>
                <w:szCs w:val="20"/>
              </w:rPr>
              <w:t xml:space="preserve"> </w:t>
            </w:r>
            <w:r w:rsidRPr="000A5D1C">
              <w:rPr>
                <w:rFonts w:cs="Arial"/>
                <w:i/>
                <w:color w:val="444444"/>
                <w:sz w:val="20"/>
                <w:szCs w:val="20"/>
              </w:rPr>
              <w:t>6.6.2 Security Management Controls</w:t>
            </w:r>
            <w:r w:rsidRPr="000A5D1C">
              <w:rPr>
                <w:i/>
                <w:sz w:val="20"/>
                <w:szCs w:val="20"/>
              </w:rPr>
              <w:t xml:space="preserve"> and 6.7 NETWORK SECURITY CONTROLS.</w:t>
            </w:r>
          </w:p>
          <w:p w14:paraId="1C44E027" w14:textId="77777777" w:rsidR="00BF5E16" w:rsidRDefault="00E609BB" w:rsidP="00BF5E16">
            <w:pPr>
              <w:pStyle w:val="ListParagraph"/>
              <w:numPr>
                <w:ilvl w:val="0"/>
                <w:numId w:val="6"/>
              </w:numPr>
              <w:rPr>
                <w:rFonts w:cs="Arial"/>
                <w:color w:val="444444"/>
                <w:sz w:val="20"/>
                <w:szCs w:val="20"/>
              </w:rPr>
            </w:pPr>
            <w:r w:rsidRPr="000A5D1C">
              <w:rPr>
                <w:rFonts w:cs="Arial"/>
                <w:color w:val="444444"/>
                <w:sz w:val="20"/>
                <w:szCs w:val="20"/>
              </w:rPr>
              <w:t xml:space="preserve">Confirm that you will be able to shut down certificate issuance quickly if you are alerted of intrusion. </w:t>
            </w:r>
            <w:r w:rsidR="00BA2B42" w:rsidRPr="000A5D1C">
              <w:rPr>
                <w:rFonts w:cs="Arial"/>
                <w:color w:val="444444"/>
                <w:sz w:val="20"/>
                <w:szCs w:val="20"/>
              </w:rPr>
              <w:t>–</w:t>
            </w:r>
            <w:r w:rsidRPr="000A5D1C">
              <w:rPr>
                <w:rFonts w:cs="Arial"/>
                <w:color w:val="444444"/>
                <w:sz w:val="20"/>
                <w:szCs w:val="20"/>
              </w:rPr>
              <w:t xml:space="preserve"> </w:t>
            </w:r>
          </w:p>
          <w:p w14:paraId="19676E6F" w14:textId="1957F251" w:rsidR="003A5C0E" w:rsidRPr="00BF5E16" w:rsidRDefault="000A5D1C" w:rsidP="00BF5E16">
            <w:pPr>
              <w:pStyle w:val="ListParagraph"/>
              <w:numPr>
                <w:ilvl w:val="1"/>
                <w:numId w:val="6"/>
              </w:numPr>
              <w:rPr>
                <w:rFonts w:cs="Arial"/>
                <w:color w:val="444444"/>
                <w:sz w:val="20"/>
                <w:szCs w:val="20"/>
              </w:rPr>
            </w:pPr>
            <w:r w:rsidRPr="00BF5E16">
              <w:rPr>
                <w:rFonts w:cs="Arial"/>
                <w:i/>
                <w:color w:val="444444"/>
                <w:sz w:val="20"/>
                <w:szCs w:val="20"/>
              </w:rPr>
              <w:t>IdenTrust has security incident response and compromise handling policies and procedures (See TrustID CPS Section 5.7.1) that include disabling issuance functionality in a timely manner if the severity of the threat requires it.</w:t>
            </w:r>
          </w:p>
          <w:p w14:paraId="714D0FC7" w14:textId="77777777" w:rsidR="003A5C0E" w:rsidRPr="000A5D1C" w:rsidRDefault="003A5C0E" w:rsidP="003A5C0E">
            <w:pPr>
              <w:rPr>
                <w:sz w:val="20"/>
                <w:szCs w:val="20"/>
              </w:rPr>
            </w:pPr>
          </w:p>
          <w:p w14:paraId="346328CC" w14:textId="5B20FC57" w:rsidR="003A5C0E" w:rsidRPr="000A5D1C" w:rsidRDefault="003A5C0E" w:rsidP="003A5C0E">
            <w:pPr>
              <w:rPr>
                <w:sz w:val="20"/>
                <w:szCs w:val="20"/>
              </w:rPr>
            </w:pPr>
            <w:r w:rsidRPr="000A5D1C">
              <w:rPr>
                <w:sz w:val="20"/>
                <w:szCs w:val="20"/>
              </w:rPr>
              <w:t>Public Root CA</w:t>
            </w:r>
          </w:p>
          <w:p w14:paraId="6CD21333" w14:textId="10B7364F" w:rsidR="00BF5E16" w:rsidRDefault="003A5C0E" w:rsidP="00E609BB">
            <w:pPr>
              <w:pStyle w:val="ListParagraph"/>
              <w:numPr>
                <w:ilvl w:val="0"/>
                <w:numId w:val="6"/>
              </w:numPr>
              <w:rPr>
                <w:rFonts w:cs="Arial"/>
                <w:color w:val="444444"/>
                <w:sz w:val="20"/>
                <w:szCs w:val="20"/>
              </w:rPr>
            </w:pPr>
            <w:r w:rsidRPr="000A5D1C">
              <w:rPr>
                <w:rFonts w:cs="Arial"/>
                <w:color w:val="444444"/>
                <w:sz w:val="20"/>
                <w:szCs w:val="20"/>
              </w:rPr>
              <w:t>Maintain network security controls that at minimum meet the</w:t>
            </w:r>
            <w:r w:rsidRPr="000A5D1C">
              <w:rPr>
                <w:rStyle w:val="apple-converted-space"/>
                <w:rFonts w:cs="Arial"/>
                <w:color w:val="444444"/>
                <w:sz w:val="20"/>
                <w:szCs w:val="20"/>
              </w:rPr>
              <w:t> </w:t>
            </w:r>
            <w:hyperlink r:id="rId31" w:history="1">
              <w:r w:rsidRPr="000A5D1C">
                <w:rPr>
                  <w:rStyle w:val="Hyperlink"/>
                  <w:rFonts w:cs="Arial"/>
                  <w:color w:val="003399"/>
                  <w:sz w:val="20"/>
                  <w:szCs w:val="20"/>
                  <w:u w:val="none"/>
                </w:rPr>
                <w:t>Network and Certificate System Security Requirements.</w:t>
              </w:r>
            </w:hyperlink>
            <w:r w:rsidRPr="000A5D1C">
              <w:rPr>
                <w:rFonts w:cs="Arial"/>
                <w:color w:val="444444"/>
                <w:sz w:val="20"/>
                <w:szCs w:val="20"/>
              </w:rPr>
              <w:t xml:space="preserve"> </w:t>
            </w:r>
            <w:r w:rsidR="00BF5E16">
              <w:rPr>
                <w:rFonts w:cs="Arial"/>
                <w:color w:val="444444"/>
                <w:sz w:val="20"/>
                <w:szCs w:val="20"/>
              </w:rPr>
              <w:t>–</w:t>
            </w:r>
            <w:r w:rsidRPr="000A5D1C">
              <w:rPr>
                <w:rFonts w:cs="Arial"/>
                <w:color w:val="444444"/>
                <w:sz w:val="20"/>
                <w:szCs w:val="20"/>
              </w:rPr>
              <w:t xml:space="preserve"> </w:t>
            </w:r>
          </w:p>
          <w:p w14:paraId="0E7F77DE" w14:textId="5237728E" w:rsidR="003A5C0E" w:rsidRPr="00BF5E16" w:rsidRDefault="003A5C0E" w:rsidP="00BF5E16">
            <w:pPr>
              <w:pStyle w:val="ListParagraph"/>
              <w:numPr>
                <w:ilvl w:val="1"/>
                <w:numId w:val="6"/>
              </w:numPr>
              <w:rPr>
                <w:rFonts w:cs="Arial"/>
                <w:i/>
                <w:color w:val="444444"/>
                <w:sz w:val="20"/>
                <w:szCs w:val="20"/>
              </w:rPr>
            </w:pPr>
            <w:r w:rsidRPr="00BF5E16">
              <w:rPr>
                <w:i/>
                <w:sz w:val="20"/>
                <w:szCs w:val="20"/>
              </w:rPr>
              <w:t xml:space="preserve">ACES CPS section 6.7 NETWORK SECURITY CONTROLS </w:t>
            </w:r>
          </w:p>
          <w:p w14:paraId="5FAB3403" w14:textId="77777777" w:rsidR="00BF5E16" w:rsidRDefault="003A5C0E" w:rsidP="00E609BB">
            <w:pPr>
              <w:pStyle w:val="ListParagraph"/>
              <w:numPr>
                <w:ilvl w:val="0"/>
                <w:numId w:val="6"/>
              </w:numPr>
              <w:rPr>
                <w:rFonts w:cs="Arial"/>
                <w:color w:val="444444"/>
                <w:sz w:val="20"/>
                <w:szCs w:val="20"/>
              </w:rPr>
            </w:pPr>
            <w:r w:rsidRPr="000A5D1C">
              <w:rPr>
                <w:rFonts w:cs="Arial"/>
                <w:color w:val="444444"/>
                <w:sz w:val="20"/>
                <w:szCs w:val="20"/>
              </w:rPr>
              <w:t xml:space="preserve">Check for </w:t>
            </w:r>
            <w:proofErr w:type="spellStart"/>
            <w:r w:rsidRPr="000A5D1C">
              <w:rPr>
                <w:rFonts w:cs="Arial"/>
                <w:color w:val="444444"/>
                <w:sz w:val="20"/>
                <w:szCs w:val="20"/>
              </w:rPr>
              <w:t>mis</w:t>
            </w:r>
            <w:proofErr w:type="spellEnd"/>
            <w:r w:rsidRPr="000A5D1C">
              <w:rPr>
                <w:rFonts w:cs="Arial"/>
                <w:color w:val="444444"/>
                <w:sz w:val="20"/>
                <w:szCs w:val="20"/>
              </w:rPr>
              <w:t xml:space="preserve">-issuance of certificates, especially for high-profile domains. – </w:t>
            </w:r>
          </w:p>
          <w:p w14:paraId="5FF3BBC0" w14:textId="45F74396" w:rsidR="003A5C0E" w:rsidRPr="00BF5E16" w:rsidRDefault="003A5C0E" w:rsidP="00BF5E16">
            <w:pPr>
              <w:pStyle w:val="ListParagraph"/>
              <w:numPr>
                <w:ilvl w:val="1"/>
                <w:numId w:val="6"/>
              </w:numPr>
              <w:rPr>
                <w:rFonts w:cs="Arial"/>
                <w:i/>
                <w:color w:val="444444"/>
                <w:sz w:val="20"/>
                <w:szCs w:val="20"/>
              </w:rPr>
            </w:pPr>
            <w:r w:rsidRPr="00BF5E16">
              <w:rPr>
                <w:rFonts w:cs="Arial"/>
                <w:i/>
                <w:color w:val="444444"/>
                <w:sz w:val="20"/>
                <w:szCs w:val="20"/>
              </w:rPr>
              <w:t xml:space="preserve">ACES CPS </w:t>
            </w:r>
            <w:r w:rsidR="00E609BB" w:rsidRPr="00BF5E16">
              <w:rPr>
                <w:rFonts w:cs="Arial"/>
                <w:i/>
                <w:color w:val="444444"/>
                <w:sz w:val="20"/>
                <w:szCs w:val="20"/>
              </w:rPr>
              <w:t>Addendum Section 6.5.1.1 - Internal Audits.</w:t>
            </w:r>
          </w:p>
          <w:p w14:paraId="39E8ABEE" w14:textId="0B047DE3" w:rsidR="00BF5E16" w:rsidRDefault="003A5C0E" w:rsidP="00E609BB">
            <w:pPr>
              <w:pStyle w:val="ListParagraph"/>
              <w:numPr>
                <w:ilvl w:val="0"/>
                <w:numId w:val="6"/>
              </w:numPr>
              <w:rPr>
                <w:rFonts w:cs="Arial"/>
                <w:color w:val="444444"/>
                <w:sz w:val="20"/>
                <w:szCs w:val="20"/>
              </w:rPr>
            </w:pPr>
            <w:r w:rsidRPr="000A5D1C">
              <w:rPr>
                <w:rFonts w:cs="Arial"/>
                <w:color w:val="444444"/>
                <w:sz w:val="20"/>
                <w:szCs w:val="20"/>
              </w:rPr>
              <w:t xml:space="preserve">Review network infrastructure, monitoring, passwords, etc. for signs of intrusion or weakness. </w:t>
            </w:r>
            <w:r w:rsidR="00BF5E16">
              <w:rPr>
                <w:rFonts w:cs="Arial"/>
                <w:color w:val="444444"/>
                <w:sz w:val="20"/>
                <w:szCs w:val="20"/>
              </w:rPr>
              <w:t>–</w:t>
            </w:r>
            <w:r w:rsidRPr="000A5D1C">
              <w:rPr>
                <w:rFonts w:cs="Arial"/>
                <w:color w:val="444444"/>
                <w:sz w:val="20"/>
                <w:szCs w:val="20"/>
              </w:rPr>
              <w:t xml:space="preserve"> </w:t>
            </w:r>
          </w:p>
          <w:p w14:paraId="24769A34" w14:textId="2E18AC84" w:rsidR="003A5C0E" w:rsidRPr="00BF5E16" w:rsidRDefault="00E609BB" w:rsidP="00BF5E16">
            <w:pPr>
              <w:pStyle w:val="ListParagraph"/>
              <w:numPr>
                <w:ilvl w:val="1"/>
                <w:numId w:val="6"/>
              </w:numPr>
              <w:rPr>
                <w:rFonts w:cs="Arial"/>
                <w:i/>
                <w:color w:val="444444"/>
                <w:sz w:val="20"/>
                <w:szCs w:val="20"/>
              </w:rPr>
            </w:pPr>
            <w:r w:rsidRPr="00BF5E16">
              <w:rPr>
                <w:i/>
                <w:sz w:val="20"/>
                <w:szCs w:val="20"/>
              </w:rPr>
              <w:t xml:space="preserve">ACES CPS section 6.7 NETWORK SECURITY CONTROLS </w:t>
            </w:r>
          </w:p>
          <w:p w14:paraId="465E1D0B" w14:textId="06E2DDC4" w:rsidR="00BF5E16" w:rsidRDefault="003A5C0E" w:rsidP="00E609BB">
            <w:pPr>
              <w:pStyle w:val="ListParagraph"/>
              <w:numPr>
                <w:ilvl w:val="0"/>
                <w:numId w:val="6"/>
              </w:numPr>
              <w:rPr>
                <w:rFonts w:cs="Arial"/>
                <w:color w:val="444444"/>
                <w:sz w:val="20"/>
                <w:szCs w:val="20"/>
              </w:rPr>
            </w:pPr>
            <w:r w:rsidRPr="000A5D1C">
              <w:rPr>
                <w:rFonts w:cs="Arial"/>
                <w:color w:val="444444"/>
                <w:sz w:val="20"/>
                <w:szCs w:val="20"/>
              </w:rPr>
              <w:t xml:space="preserve">Ensure Intrusion Detection System and other monitoring software is up-to-date. </w:t>
            </w:r>
            <w:r w:rsidR="00BF5E16">
              <w:rPr>
                <w:rFonts w:cs="Arial"/>
                <w:color w:val="444444"/>
                <w:sz w:val="20"/>
                <w:szCs w:val="20"/>
              </w:rPr>
              <w:t>–</w:t>
            </w:r>
            <w:r w:rsidRPr="000A5D1C">
              <w:rPr>
                <w:rFonts w:cs="Arial"/>
                <w:color w:val="444444"/>
                <w:sz w:val="20"/>
                <w:szCs w:val="20"/>
              </w:rPr>
              <w:t xml:space="preserve"> </w:t>
            </w:r>
          </w:p>
          <w:p w14:paraId="7506947B" w14:textId="238D15F3" w:rsidR="003A5C0E" w:rsidRPr="00BF5E16" w:rsidRDefault="00E609BB" w:rsidP="00BF5E16">
            <w:pPr>
              <w:pStyle w:val="ListParagraph"/>
              <w:numPr>
                <w:ilvl w:val="1"/>
                <w:numId w:val="6"/>
              </w:numPr>
              <w:rPr>
                <w:rFonts w:cs="Arial"/>
                <w:i/>
                <w:color w:val="444444"/>
                <w:sz w:val="20"/>
                <w:szCs w:val="20"/>
              </w:rPr>
            </w:pPr>
            <w:r w:rsidRPr="00BF5E16">
              <w:rPr>
                <w:i/>
                <w:sz w:val="20"/>
                <w:szCs w:val="20"/>
              </w:rPr>
              <w:t xml:space="preserve">ACES CPS section 6.7 NETWORK SECURITY CONTROLS </w:t>
            </w:r>
          </w:p>
          <w:p w14:paraId="1B847676" w14:textId="77777777" w:rsidR="000A5D1C" w:rsidRPr="000A5D1C" w:rsidRDefault="003A5C0E" w:rsidP="00E609BB">
            <w:pPr>
              <w:pStyle w:val="ListParagraph"/>
              <w:numPr>
                <w:ilvl w:val="0"/>
                <w:numId w:val="6"/>
              </w:numPr>
              <w:rPr>
                <w:rFonts w:cs="Arial"/>
                <w:color w:val="444444"/>
                <w:sz w:val="20"/>
                <w:szCs w:val="20"/>
              </w:rPr>
            </w:pPr>
            <w:r w:rsidRPr="000A5D1C">
              <w:rPr>
                <w:rFonts w:cs="Arial"/>
                <w:color w:val="444444"/>
                <w:sz w:val="20"/>
                <w:szCs w:val="20"/>
              </w:rPr>
              <w:t xml:space="preserve">Confirm that you will be able to shut down certificate issuance quickly if you are alerted of intrusion. </w:t>
            </w:r>
          </w:p>
          <w:p w14:paraId="5525A963" w14:textId="77777777" w:rsidR="000A5D1C" w:rsidRPr="000A5D1C" w:rsidRDefault="000A5D1C" w:rsidP="00BF5E16">
            <w:pPr>
              <w:pStyle w:val="ListParagraph"/>
              <w:numPr>
                <w:ilvl w:val="1"/>
                <w:numId w:val="6"/>
              </w:numPr>
              <w:rPr>
                <w:rFonts w:cs="Arial"/>
                <w:i/>
                <w:color w:val="444444"/>
                <w:sz w:val="20"/>
                <w:szCs w:val="20"/>
              </w:rPr>
            </w:pPr>
            <w:r w:rsidRPr="000A5D1C">
              <w:rPr>
                <w:rFonts w:cs="Arial"/>
                <w:i/>
                <w:color w:val="444444"/>
                <w:sz w:val="20"/>
                <w:szCs w:val="20"/>
              </w:rPr>
              <w:t>IdenTrust has security incident response and compromise handling policies and procedures (See TrustID CPS Section 5.7.1) that include disabling issuance functionality in a timely manner if the severity of the threat requires it.</w:t>
            </w:r>
          </w:p>
          <w:p w14:paraId="580CEFEA" w14:textId="77777777" w:rsidR="003A5C0E" w:rsidRPr="000A5D1C" w:rsidRDefault="003A5C0E" w:rsidP="00432D2B">
            <w:pPr>
              <w:rPr>
                <w:sz w:val="20"/>
                <w:szCs w:val="20"/>
              </w:rPr>
            </w:pPr>
          </w:p>
          <w:p w14:paraId="035CC7BE" w14:textId="77777777" w:rsidR="003A5C0E" w:rsidRPr="000A5D1C" w:rsidRDefault="003A5C0E" w:rsidP="00432D2B">
            <w:pPr>
              <w:rPr>
                <w:sz w:val="20"/>
                <w:szCs w:val="20"/>
              </w:rPr>
            </w:pPr>
          </w:p>
          <w:p w14:paraId="7228A17D" w14:textId="77777777" w:rsidR="00432D2B" w:rsidRPr="000A5D1C" w:rsidRDefault="00B255BC" w:rsidP="00432D2B">
            <w:pPr>
              <w:rPr>
                <w:rStyle w:val="Hyperlink"/>
                <w:sz w:val="20"/>
                <w:szCs w:val="20"/>
              </w:rPr>
            </w:pPr>
            <w:r w:rsidRPr="000A5D1C">
              <w:rPr>
                <w:sz w:val="20"/>
                <w:szCs w:val="20"/>
              </w:rPr>
              <w:t xml:space="preserve">Confirm that you have </w:t>
            </w:r>
            <w:r w:rsidR="00432D2B" w:rsidRPr="000A5D1C">
              <w:rPr>
                <w:sz w:val="20"/>
                <w:szCs w:val="20"/>
              </w:rPr>
              <w:t xml:space="preserve">performed the actions listed in #7 of </w:t>
            </w:r>
            <w:hyperlink r:id="rId32" w:anchor="Verification_Policies_and_Practices" w:history="1">
              <w:r w:rsidR="00432D2B" w:rsidRPr="000A5D1C">
                <w:rPr>
                  <w:rStyle w:val="Hyperlink"/>
                  <w:sz w:val="20"/>
                  <w:szCs w:val="20"/>
                </w:rPr>
                <w:t>https://wiki.mozilla.org/CA:Information_checklist#Verification_Policies_and_Practices</w:t>
              </w:r>
            </w:hyperlink>
          </w:p>
          <w:p w14:paraId="0FE13A5E" w14:textId="45030F43" w:rsidR="007512A8" w:rsidRPr="004E71ED" w:rsidRDefault="004E71ED" w:rsidP="004E71ED">
            <w:pPr>
              <w:rPr>
                <w:i/>
                <w:sz w:val="20"/>
                <w:szCs w:val="20"/>
              </w:rPr>
            </w:pPr>
            <w:r w:rsidRPr="004E71ED">
              <w:rPr>
                <w:rStyle w:val="Hyperlink"/>
                <w:i/>
                <w:color w:val="auto"/>
                <w:sz w:val="20"/>
                <w:szCs w:val="20"/>
                <w:u w:val="none"/>
              </w:rPr>
              <w:t>IdenTrust confirms that has performed the action listed in #7 and there are documented practices in the CPSs as shown above</w:t>
            </w:r>
          </w:p>
        </w:tc>
      </w:tr>
      <w:tr w:rsidR="00BF5E16" w:rsidRPr="000A5D1C" w14:paraId="436F3795" w14:textId="77777777" w:rsidTr="004B43A7">
        <w:trPr>
          <w:cantSplit/>
        </w:trPr>
        <w:tc>
          <w:tcPr>
            <w:tcW w:w="1548" w:type="dxa"/>
          </w:tcPr>
          <w:p w14:paraId="2914B50F" w14:textId="77777777" w:rsidR="00BF5E16" w:rsidRPr="000A5D1C" w:rsidRDefault="00BF5E16">
            <w:pPr>
              <w:rPr>
                <w:sz w:val="20"/>
                <w:szCs w:val="20"/>
              </w:rPr>
            </w:pPr>
          </w:p>
        </w:tc>
        <w:tc>
          <w:tcPr>
            <w:tcW w:w="11628" w:type="dxa"/>
            <w:gridSpan w:val="3"/>
          </w:tcPr>
          <w:p w14:paraId="1A72DC04" w14:textId="77777777" w:rsidR="00BF5E16" w:rsidRPr="000A5D1C" w:rsidRDefault="00BF5E16" w:rsidP="00432D2B">
            <w:pPr>
              <w:rPr>
                <w:sz w:val="20"/>
                <w:szCs w:val="20"/>
              </w:rPr>
            </w:pPr>
          </w:p>
        </w:tc>
      </w:tr>
    </w:tbl>
    <w:p w14:paraId="5DA0941F" w14:textId="283F012B" w:rsidR="007B69F9" w:rsidRDefault="007B69F9">
      <w:pPr>
        <w:rPr>
          <w:sz w:val="20"/>
          <w:szCs w:val="20"/>
        </w:rPr>
      </w:pPr>
    </w:p>
    <w:p w14:paraId="745F4AE4" w14:textId="43C08C6F" w:rsidR="007B69F9" w:rsidRDefault="00C9476F">
      <w:pPr>
        <w:rPr>
          <w:sz w:val="20"/>
          <w:szCs w:val="20"/>
        </w:rPr>
      </w:pPr>
      <w:r w:rsidRPr="00444224">
        <w:rPr>
          <w:b/>
          <w:sz w:val="20"/>
          <w:szCs w:val="20"/>
        </w:rPr>
        <w:t>Response to Mozilla's CA Recommended Practices</w:t>
      </w:r>
      <w:r>
        <w:rPr>
          <w:sz w:val="20"/>
          <w:szCs w:val="20"/>
        </w:rPr>
        <w:t xml:space="preserve"> (</w:t>
      </w:r>
      <w:hyperlink r:id="rId33" w:history="1">
        <w:r w:rsidRPr="00DC3B9E">
          <w:rPr>
            <w:rStyle w:val="Hyperlink"/>
            <w:sz w:val="20"/>
            <w:szCs w:val="20"/>
          </w:rPr>
          <w:t>https://wiki.mozilla.org/CA:Recommended_Practices</w:t>
        </w:r>
      </w:hyperlink>
      <w:r>
        <w:rPr>
          <w:sz w:val="20"/>
          <w:szCs w:val="20"/>
        </w:rPr>
        <w:t xml:space="preserve">) </w:t>
      </w:r>
    </w:p>
    <w:tbl>
      <w:tblPr>
        <w:tblStyle w:val="TableGrid"/>
        <w:tblW w:w="0" w:type="auto"/>
        <w:tblLook w:val="04A0" w:firstRow="1" w:lastRow="0" w:firstColumn="1" w:lastColumn="0" w:noHBand="0" w:noVBand="1"/>
      </w:tblPr>
      <w:tblGrid>
        <w:gridCol w:w="4068"/>
        <w:gridCol w:w="8910"/>
      </w:tblGrid>
      <w:tr w:rsidR="00C9476F" w14:paraId="169F2518" w14:textId="77777777" w:rsidTr="00E16E21">
        <w:trPr>
          <w:cantSplit/>
        </w:trPr>
        <w:tc>
          <w:tcPr>
            <w:tcW w:w="4068" w:type="dxa"/>
          </w:tcPr>
          <w:p w14:paraId="0CA90B67" w14:textId="46D196D2" w:rsidR="00C9476F" w:rsidRDefault="00096A4D">
            <w:pPr>
              <w:rPr>
                <w:sz w:val="20"/>
                <w:szCs w:val="20"/>
              </w:rPr>
            </w:pPr>
            <w:hyperlink r:id="rId34" w:anchor="Publicly_Available_CP_and_CPS" w:history="1">
              <w:r w:rsidR="00284C7D" w:rsidRPr="00284C7D">
                <w:rPr>
                  <w:rStyle w:val="Hyperlink"/>
                  <w:sz w:val="20"/>
                  <w:szCs w:val="20"/>
                </w:rPr>
                <w:t>Publicly Available CP and CPS</w:t>
              </w:r>
            </w:hyperlink>
          </w:p>
        </w:tc>
        <w:tc>
          <w:tcPr>
            <w:tcW w:w="8910" w:type="dxa"/>
          </w:tcPr>
          <w:p w14:paraId="4C273167" w14:textId="6E5B4BCD" w:rsidR="00C9476F" w:rsidRDefault="00A7005F">
            <w:pPr>
              <w:rPr>
                <w:sz w:val="20"/>
                <w:szCs w:val="20"/>
              </w:rPr>
            </w:pPr>
            <w:r>
              <w:rPr>
                <w:sz w:val="20"/>
                <w:szCs w:val="20"/>
              </w:rPr>
              <w:t>Yes. See above.</w:t>
            </w:r>
          </w:p>
        </w:tc>
      </w:tr>
      <w:tr w:rsidR="00C9476F" w14:paraId="0E18431E" w14:textId="77777777" w:rsidTr="00E16E21">
        <w:trPr>
          <w:cantSplit/>
        </w:trPr>
        <w:tc>
          <w:tcPr>
            <w:tcW w:w="4068" w:type="dxa"/>
          </w:tcPr>
          <w:p w14:paraId="725EDA0A" w14:textId="3E734761" w:rsidR="00C9476F" w:rsidRPr="00A7005F" w:rsidRDefault="00096A4D">
            <w:pPr>
              <w:rPr>
                <w:sz w:val="20"/>
                <w:szCs w:val="20"/>
                <w:highlight w:val="yellow"/>
              </w:rPr>
            </w:pPr>
            <w:hyperlink r:id="rId35" w:anchor="CA_Hierarchy" w:history="1">
              <w:r w:rsidR="00284C7D" w:rsidRPr="00CE6D0D">
                <w:rPr>
                  <w:rStyle w:val="Hyperlink"/>
                  <w:sz w:val="20"/>
                  <w:szCs w:val="20"/>
                </w:rPr>
                <w:t>CA Hierarchy</w:t>
              </w:r>
            </w:hyperlink>
          </w:p>
        </w:tc>
        <w:tc>
          <w:tcPr>
            <w:tcW w:w="8910" w:type="dxa"/>
          </w:tcPr>
          <w:p w14:paraId="3BDFA70C" w14:textId="2FDF2C02" w:rsidR="00C9476F" w:rsidRDefault="00A05303" w:rsidP="00CE6D0D">
            <w:pPr>
              <w:rPr>
                <w:sz w:val="20"/>
                <w:szCs w:val="20"/>
              </w:rPr>
            </w:pPr>
            <w:r>
              <w:rPr>
                <w:sz w:val="20"/>
                <w:szCs w:val="20"/>
              </w:rPr>
              <w:t>Yes. See above.</w:t>
            </w:r>
          </w:p>
        </w:tc>
      </w:tr>
      <w:tr w:rsidR="00C9476F" w14:paraId="0114C37B" w14:textId="77777777" w:rsidTr="00E16E21">
        <w:trPr>
          <w:cantSplit/>
        </w:trPr>
        <w:tc>
          <w:tcPr>
            <w:tcW w:w="4068" w:type="dxa"/>
          </w:tcPr>
          <w:p w14:paraId="53D37B83" w14:textId="480D1333" w:rsidR="00C9476F" w:rsidRDefault="00096A4D">
            <w:pPr>
              <w:rPr>
                <w:sz w:val="20"/>
                <w:szCs w:val="20"/>
              </w:rPr>
            </w:pPr>
            <w:hyperlink r:id="rId36" w:anchor="Audit_Criteria" w:history="1">
              <w:r w:rsidR="00284C7D" w:rsidRPr="00284C7D">
                <w:rPr>
                  <w:rStyle w:val="Hyperlink"/>
                  <w:sz w:val="20"/>
                  <w:szCs w:val="20"/>
                </w:rPr>
                <w:t>Audit Criteria</w:t>
              </w:r>
            </w:hyperlink>
          </w:p>
        </w:tc>
        <w:tc>
          <w:tcPr>
            <w:tcW w:w="8910" w:type="dxa"/>
          </w:tcPr>
          <w:p w14:paraId="73363178" w14:textId="34702F97" w:rsidR="00C9476F" w:rsidRDefault="00A7005F">
            <w:pPr>
              <w:rPr>
                <w:sz w:val="20"/>
                <w:szCs w:val="20"/>
              </w:rPr>
            </w:pPr>
            <w:r>
              <w:rPr>
                <w:sz w:val="20"/>
                <w:szCs w:val="20"/>
              </w:rPr>
              <w:t>Yes. See above.</w:t>
            </w:r>
          </w:p>
        </w:tc>
      </w:tr>
      <w:tr w:rsidR="00C9476F" w:rsidRPr="00A7005F" w14:paraId="3E6E54B1" w14:textId="77777777" w:rsidTr="00E16E21">
        <w:trPr>
          <w:cantSplit/>
        </w:trPr>
        <w:tc>
          <w:tcPr>
            <w:tcW w:w="4068" w:type="dxa"/>
          </w:tcPr>
          <w:p w14:paraId="149BF4F7" w14:textId="58AC3844" w:rsidR="00C9476F" w:rsidRPr="001620CB" w:rsidRDefault="00096A4D">
            <w:pPr>
              <w:rPr>
                <w:sz w:val="20"/>
                <w:szCs w:val="20"/>
              </w:rPr>
            </w:pPr>
            <w:hyperlink r:id="rId37" w:anchor="Document_Handling_of_IDNs_in_CP.2FCPS" w:history="1">
              <w:r w:rsidR="00284C7D" w:rsidRPr="001620CB">
                <w:rPr>
                  <w:rStyle w:val="Hyperlink"/>
                  <w:sz w:val="20"/>
                  <w:szCs w:val="20"/>
                </w:rPr>
                <w:t>Document Handling of IDNs in CP/CPS</w:t>
              </w:r>
            </w:hyperlink>
          </w:p>
        </w:tc>
        <w:tc>
          <w:tcPr>
            <w:tcW w:w="8910" w:type="dxa"/>
          </w:tcPr>
          <w:p w14:paraId="05D5552D" w14:textId="77777777" w:rsidR="00A05303" w:rsidRPr="001620CB" w:rsidRDefault="00A05303" w:rsidP="00A05303">
            <w:pPr>
              <w:rPr>
                <w:sz w:val="20"/>
                <w:szCs w:val="20"/>
              </w:rPr>
            </w:pPr>
            <w:r w:rsidRPr="001620CB">
              <w:rPr>
                <w:sz w:val="20"/>
                <w:szCs w:val="20"/>
              </w:rPr>
              <w:t xml:space="preserve">Yes.  </w:t>
            </w:r>
          </w:p>
          <w:p w14:paraId="5417F0C1" w14:textId="77777777" w:rsidR="00A05303" w:rsidRPr="001620CB" w:rsidRDefault="00A05303" w:rsidP="00A05303">
            <w:pPr>
              <w:rPr>
                <w:sz w:val="20"/>
                <w:szCs w:val="20"/>
              </w:rPr>
            </w:pPr>
          </w:p>
          <w:p w14:paraId="34F7E99F" w14:textId="6431585E" w:rsidR="00A05303" w:rsidRPr="001620CB" w:rsidRDefault="00A05303" w:rsidP="00A05303">
            <w:pPr>
              <w:rPr>
                <w:sz w:val="20"/>
                <w:szCs w:val="20"/>
              </w:rPr>
            </w:pPr>
            <w:r w:rsidRPr="001620CB">
              <w:rPr>
                <w:b/>
                <w:sz w:val="20"/>
                <w:szCs w:val="20"/>
              </w:rPr>
              <w:t>TrustID CPS</w:t>
            </w:r>
            <w:r w:rsidRPr="001620CB">
              <w:rPr>
                <w:sz w:val="20"/>
                <w:szCs w:val="20"/>
              </w:rPr>
              <w:t xml:space="preserve">: 3.2.7.1 Verification against High Risk and Denied Request Lists </w:t>
            </w:r>
          </w:p>
          <w:p w14:paraId="3AA32EB3" w14:textId="357BF774" w:rsidR="00A05303" w:rsidRPr="001620CB" w:rsidRDefault="00A05303" w:rsidP="00A05303">
            <w:pPr>
              <w:rPr>
                <w:sz w:val="20"/>
                <w:szCs w:val="20"/>
              </w:rPr>
            </w:pPr>
            <w:r w:rsidRPr="001620CB">
              <w:rPr>
                <w:b/>
                <w:sz w:val="20"/>
                <w:szCs w:val="20"/>
              </w:rPr>
              <w:t>ACES Master Addendum:</w:t>
            </w:r>
            <w:r w:rsidRPr="001620CB">
              <w:rPr>
                <w:sz w:val="20"/>
                <w:szCs w:val="20"/>
              </w:rPr>
              <w:t xml:space="preserve"> Section 3.1.9.4 –</w:t>
            </w:r>
            <w:r w:rsidRPr="001620CB">
              <w:t xml:space="preserve"> </w:t>
            </w:r>
            <w:r w:rsidRPr="001620CB">
              <w:rPr>
                <w:sz w:val="20"/>
                <w:szCs w:val="20"/>
              </w:rPr>
              <w:t xml:space="preserve">Authentication of Component </w:t>
            </w:r>
          </w:p>
          <w:p w14:paraId="3E1172CF" w14:textId="1FA803FF" w:rsidR="00C9476F" w:rsidRPr="001620CB" w:rsidRDefault="00A05303" w:rsidP="00A05303">
            <w:pPr>
              <w:rPr>
                <w:sz w:val="20"/>
                <w:szCs w:val="20"/>
              </w:rPr>
            </w:pPr>
            <w:r w:rsidRPr="001620CB">
              <w:rPr>
                <w:sz w:val="20"/>
                <w:szCs w:val="20"/>
              </w:rPr>
              <w:t>Identity</w:t>
            </w:r>
          </w:p>
        </w:tc>
      </w:tr>
      <w:tr w:rsidR="00C9476F" w14:paraId="5AA06545" w14:textId="77777777" w:rsidTr="00E16E21">
        <w:trPr>
          <w:cantSplit/>
        </w:trPr>
        <w:tc>
          <w:tcPr>
            <w:tcW w:w="4068" w:type="dxa"/>
          </w:tcPr>
          <w:p w14:paraId="29B3D23C" w14:textId="285AA5D3" w:rsidR="00C9476F" w:rsidRPr="00E16E21" w:rsidRDefault="00096A4D">
            <w:pPr>
              <w:rPr>
                <w:sz w:val="20"/>
                <w:szCs w:val="20"/>
              </w:rPr>
            </w:pPr>
            <w:hyperlink r:id="rId38" w:anchor="Revocation_of_Compromised_Certificates" w:history="1">
              <w:r w:rsidR="00284C7D" w:rsidRPr="00E16E21">
                <w:rPr>
                  <w:rStyle w:val="Hyperlink"/>
                  <w:sz w:val="20"/>
                  <w:szCs w:val="20"/>
                </w:rPr>
                <w:t>Revocation of Compromised Certificates</w:t>
              </w:r>
            </w:hyperlink>
          </w:p>
        </w:tc>
        <w:tc>
          <w:tcPr>
            <w:tcW w:w="8910" w:type="dxa"/>
          </w:tcPr>
          <w:p w14:paraId="0A6DE66E" w14:textId="77777777" w:rsidR="00726FDB" w:rsidRPr="00E16E21" w:rsidRDefault="00726FDB">
            <w:pPr>
              <w:rPr>
                <w:sz w:val="20"/>
                <w:szCs w:val="20"/>
              </w:rPr>
            </w:pPr>
            <w:r w:rsidRPr="00E16E21">
              <w:rPr>
                <w:sz w:val="20"/>
                <w:szCs w:val="20"/>
              </w:rPr>
              <w:t>Yes</w:t>
            </w:r>
          </w:p>
          <w:p w14:paraId="352E35DB" w14:textId="77777777" w:rsidR="00726FDB" w:rsidRPr="00E16E21" w:rsidRDefault="00726FDB">
            <w:pPr>
              <w:rPr>
                <w:sz w:val="20"/>
                <w:szCs w:val="20"/>
              </w:rPr>
            </w:pPr>
          </w:p>
          <w:p w14:paraId="3B333647" w14:textId="77777777" w:rsidR="00E16E21" w:rsidRPr="00E16E21" w:rsidRDefault="00726FDB" w:rsidP="00E16E21">
            <w:pPr>
              <w:rPr>
                <w:sz w:val="20"/>
                <w:szCs w:val="20"/>
              </w:rPr>
            </w:pPr>
            <w:r w:rsidRPr="00E16E21">
              <w:rPr>
                <w:b/>
                <w:sz w:val="20"/>
                <w:szCs w:val="20"/>
              </w:rPr>
              <w:t>TrustID CPS:</w:t>
            </w:r>
            <w:r w:rsidRPr="00E16E21">
              <w:rPr>
                <w:sz w:val="20"/>
                <w:szCs w:val="20"/>
              </w:rPr>
              <w:t xml:space="preserve"> 4.9 CERTIFI</w:t>
            </w:r>
            <w:r w:rsidR="00E16E21" w:rsidRPr="00E16E21">
              <w:rPr>
                <w:sz w:val="20"/>
                <w:szCs w:val="20"/>
              </w:rPr>
              <w:t xml:space="preserve">CATE REVOCATION AND SUSPENSION </w:t>
            </w:r>
          </w:p>
          <w:p w14:paraId="729509A8" w14:textId="36B623CD" w:rsidR="00C9476F" w:rsidRPr="00E16E21" w:rsidRDefault="00726FDB" w:rsidP="00E16E21">
            <w:pPr>
              <w:rPr>
                <w:sz w:val="20"/>
                <w:szCs w:val="20"/>
              </w:rPr>
            </w:pPr>
            <w:r w:rsidRPr="00E16E21">
              <w:rPr>
                <w:b/>
                <w:sz w:val="20"/>
                <w:szCs w:val="20"/>
              </w:rPr>
              <w:t>ACES CPS:</w:t>
            </w:r>
            <w:r w:rsidRPr="00E16E21">
              <w:rPr>
                <w:sz w:val="20"/>
                <w:szCs w:val="20"/>
              </w:rPr>
              <w:t xml:space="preserve"> 4.4 CERTIFICATE REVOCATION</w:t>
            </w:r>
          </w:p>
        </w:tc>
      </w:tr>
      <w:tr w:rsidR="00C9476F" w14:paraId="0DFCF77A" w14:textId="77777777" w:rsidTr="00E16E21">
        <w:trPr>
          <w:cantSplit/>
        </w:trPr>
        <w:tc>
          <w:tcPr>
            <w:tcW w:w="4068" w:type="dxa"/>
          </w:tcPr>
          <w:p w14:paraId="5659EFFE" w14:textId="352DB2B9" w:rsidR="00C9476F" w:rsidRDefault="00096A4D">
            <w:pPr>
              <w:rPr>
                <w:sz w:val="20"/>
                <w:szCs w:val="20"/>
              </w:rPr>
            </w:pPr>
            <w:hyperlink r:id="rId39" w:anchor="Verifying_Domain_Name_Ownership" w:history="1">
              <w:r w:rsidR="00284C7D" w:rsidRPr="00284C7D">
                <w:rPr>
                  <w:rStyle w:val="Hyperlink"/>
                  <w:sz w:val="20"/>
                  <w:szCs w:val="20"/>
                </w:rPr>
                <w:t>Verifying Domain Name Ownership</w:t>
              </w:r>
            </w:hyperlink>
          </w:p>
        </w:tc>
        <w:tc>
          <w:tcPr>
            <w:tcW w:w="8910" w:type="dxa"/>
          </w:tcPr>
          <w:p w14:paraId="5358BAA4" w14:textId="25C47EB6" w:rsidR="00C9476F" w:rsidRDefault="00A7005F">
            <w:pPr>
              <w:rPr>
                <w:sz w:val="20"/>
                <w:szCs w:val="20"/>
              </w:rPr>
            </w:pPr>
            <w:r>
              <w:rPr>
                <w:sz w:val="20"/>
                <w:szCs w:val="20"/>
              </w:rPr>
              <w:t>Yes. See above.</w:t>
            </w:r>
          </w:p>
        </w:tc>
      </w:tr>
      <w:tr w:rsidR="00C9476F" w14:paraId="6F419B32" w14:textId="77777777" w:rsidTr="00E16E21">
        <w:trPr>
          <w:cantSplit/>
        </w:trPr>
        <w:tc>
          <w:tcPr>
            <w:tcW w:w="4068" w:type="dxa"/>
          </w:tcPr>
          <w:p w14:paraId="3CAECB41" w14:textId="6651792B" w:rsidR="00C9476F" w:rsidRDefault="00096A4D">
            <w:pPr>
              <w:rPr>
                <w:sz w:val="20"/>
                <w:szCs w:val="20"/>
              </w:rPr>
            </w:pPr>
            <w:hyperlink r:id="rId40" w:anchor="Verifying_Email_Address_Control" w:history="1">
              <w:r w:rsidR="00284C7D" w:rsidRPr="00284C7D">
                <w:rPr>
                  <w:rStyle w:val="Hyperlink"/>
                  <w:sz w:val="20"/>
                  <w:szCs w:val="20"/>
                </w:rPr>
                <w:t>Verifying Email Address Control</w:t>
              </w:r>
            </w:hyperlink>
          </w:p>
        </w:tc>
        <w:tc>
          <w:tcPr>
            <w:tcW w:w="8910" w:type="dxa"/>
          </w:tcPr>
          <w:p w14:paraId="18B83E7A" w14:textId="7E3DDB17" w:rsidR="00C9476F" w:rsidRDefault="00A7005F">
            <w:pPr>
              <w:rPr>
                <w:sz w:val="20"/>
                <w:szCs w:val="20"/>
              </w:rPr>
            </w:pPr>
            <w:r>
              <w:rPr>
                <w:sz w:val="20"/>
                <w:szCs w:val="20"/>
              </w:rPr>
              <w:t>Yes. See above.</w:t>
            </w:r>
          </w:p>
        </w:tc>
      </w:tr>
      <w:tr w:rsidR="00C9476F" w14:paraId="19113932" w14:textId="77777777" w:rsidTr="00E16E21">
        <w:trPr>
          <w:cantSplit/>
        </w:trPr>
        <w:tc>
          <w:tcPr>
            <w:tcW w:w="4068" w:type="dxa"/>
          </w:tcPr>
          <w:p w14:paraId="42EBB4F1" w14:textId="3DF20FFD" w:rsidR="00C9476F" w:rsidRDefault="00096A4D">
            <w:pPr>
              <w:rPr>
                <w:sz w:val="20"/>
                <w:szCs w:val="20"/>
              </w:rPr>
            </w:pPr>
            <w:hyperlink r:id="rId41" w:anchor="Verifying_Identity_of_Code_Signing_Certificate_Subscriber" w:history="1">
              <w:r w:rsidR="00284C7D" w:rsidRPr="00284C7D">
                <w:rPr>
                  <w:rStyle w:val="Hyperlink"/>
                  <w:sz w:val="20"/>
                  <w:szCs w:val="20"/>
                </w:rPr>
                <w:t>Verifying Identity of Code Signing Certificate Subscriber</w:t>
              </w:r>
            </w:hyperlink>
          </w:p>
        </w:tc>
        <w:tc>
          <w:tcPr>
            <w:tcW w:w="8910" w:type="dxa"/>
          </w:tcPr>
          <w:p w14:paraId="67894B0E" w14:textId="260AEC6E" w:rsidR="00C9476F" w:rsidRDefault="00A7005F">
            <w:pPr>
              <w:rPr>
                <w:sz w:val="20"/>
                <w:szCs w:val="20"/>
              </w:rPr>
            </w:pPr>
            <w:r>
              <w:rPr>
                <w:sz w:val="20"/>
                <w:szCs w:val="20"/>
              </w:rPr>
              <w:t>Not applicable.</w:t>
            </w:r>
          </w:p>
        </w:tc>
      </w:tr>
      <w:tr w:rsidR="00284C7D" w:rsidRPr="00A7005F" w14:paraId="5B4E4D6A" w14:textId="77777777" w:rsidTr="00E16E21">
        <w:trPr>
          <w:cantSplit/>
        </w:trPr>
        <w:tc>
          <w:tcPr>
            <w:tcW w:w="4068" w:type="dxa"/>
          </w:tcPr>
          <w:p w14:paraId="661D086C" w14:textId="61ABBB74" w:rsidR="00284C7D" w:rsidRPr="00E16E21" w:rsidRDefault="00096A4D">
            <w:pPr>
              <w:rPr>
                <w:sz w:val="20"/>
                <w:szCs w:val="20"/>
              </w:rPr>
            </w:pPr>
            <w:hyperlink r:id="rId42" w:anchor="DNS_names_go_in_SAN" w:history="1">
              <w:r w:rsidR="00D0540C" w:rsidRPr="00E16E21">
                <w:rPr>
                  <w:rStyle w:val="Hyperlink"/>
                  <w:sz w:val="20"/>
                  <w:szCs w:val="20"/>
                </w:rPr>
                <w:t>DNS names go in SAN</w:t>
              </w:r>
            </w:hyperlink>
          </w:p>
        </w:tc>
        <w:tc>
          <w:tcPr>
            <w:tcW w:w="8910" w:type="dxa"/>
          </w:tcPr>
          <w:p w14:paraId="02D90981" w14:textId="2EC4D33A" w:rsidR="00284C7D" w:rsidRPr="00E16E21" w:rsidRDefault="00E16E21">
            <w:pPr>
              <w:rPr>
                <w:sz w:val="20"/>
                <w:szCs w:val="20"/>
              </w:rPr>
            </w:pPr>
            <w:r w:rsidRPr="00E16E21">
              <w:rPr>
                <w:sz w:val="20"/>
                <w:szCs w:val="20"/>
              </w:rPr>
              <w:t>DNS names are included in the SAN extension.  The name included in the CN is replicated in the SAN.</w:t>
            </w:r>
          </w:p>
        </w:tc>
      </w:tr>
      <w:tr w:rsidR="00284C7D" w14:paraId="4AB1E3B4" w14:textId="77777777" w:rsidTr="00E16E21">
        <w:trPr>
          <w:cantSplit/>
        </w:trPr>
        <w:tc>
          <w:tcPr>
            <w:tcW w:w="4068" w:type="dxa"/>
          </w:tcPr>
          <w:p w14:paraId="24947ECD" w14:textId="68A599E1" w:rsidR="00284C7D" w:rsidRPr="00E16E21" w:rsidRDefault="00096A4D">
            <w:pPr>
              <w:rPr>
                <w:sz w:val="20"/>
                <w:szCs w:val="20"/>
              </w:rPr>
            </w:pPr>
            <w:hyperlink r:id="rId43" w:anchor="Domain_owned_by_a_Natural_Person" w:history="1">
              <w:r w:rsidR="00D0540C" w:rsidRPr="00E16E21">
                <w:rPr>
                  <w:rStyle w:val="Hyperlink"/>
                  <w:sz w:val="20"/>
                  <w:szCs w:val="20"/>
                </w:rPr>
                <w:t>Domain owned by a Natural Person</w:t>
              </w:r>
            </w:hyperlink>
          </w:p>
        </w:tc>
        <w:tc>
          <w:tcPr>
            <w:tcW w:w="8910" w:type="dxa"/>
          </w:tcPr>
          <w:p w14:paraId="6FD14786" w14:textId="4AA02B75" w:rsidR="000F018A" w:rsidRPr="00E16E21" w:rsidRDefault="00C0030B" w:rsidP="0015726A">
            <w:pPr>
              <w:rPr>
                <w:sz w:val="20"/>
                <w:szCs w:val="20"/>
              </w:rPr>
            </w:pPr>
            <w:r>
              <w:rPr>
                <w:sz w:val="20"/>
                <w:szCs w:val="20"/>
              </w:rPr>
              <w:t xml:space="preserve">IdenTrust issues </w:t>
            </w:r>
            <w:r w:rsidR="0015726A">
              <w:rPr>
                <w:sz w:val="20"/>
                <w:szCs w:val="20"/>
              </w:rPr>
              <w:t xml:space="preserve">SSL </w:t>
            </w:r>
            <w:r>
              <w:rPr>
                <w:sz w:val="20"/>
                <w:szCs w:val="20"/>
              </w:rPr>
              <w:t xml:space="preserve">certificates </w:t>
            </w:r>
            <w:r w:rsidR="0015726A">
              <w:rPr>
                <w:sz w:val="20"/>
                <w:szCs w:val="20"/>
              </w:rPr>
              <w:t xml:space="preserve">only </w:t>
            </w:r>
            <w:r>
              <w:rPr>
                <w:sz w:val="20"/>
                <w:szCs w:val="20"/>
              </w:rPr>
              <w:t xml:space="preserve">to organizations.  The existence of the organization is validated.  </w:t>
            </w:r>
            <w:r w:rsidR="0015726A">
              <w:rPr>
                <w:sz w:val="20"/>
                <w:szCs w:val="20"/>
              </w:rPr>
              <w:t>For Commercial root see TrustID CPS section 3.2, the table that establishes what is validated and sections 3.2.2 and 3.2.2.1, and ACES CPS Addendum 3.1.8.</w:t>
            </w:r>
            <w:r w:rsidR="000F018A" w:rsidRPr="00E16E21">
              <w:rPr>
                <w:sz w:val="20"/>
                <w:szCs w:val="20"/>
              </w:rPr>
              <w:t xml:space="preserve"> </w:t>
            </w:r>
          </w:p>
        </w:tc>
      </w:tr>
      <w:tr w:rsidR="00284C7D" w14:paraId="2BAF3433" w14:textId="77777777" w:rsidTr="00E16E21">
        <w:trPr>
          <w:cantSplit/>
        </w:trPr>
        <w:tc>
          <w:tcPr>
            <w:tcW w:w="4068" w:type="dxa"/>
          </w:tcPr>
          <w:p w14:paraId="6695F922" w14:textId="1BFD674D" w:rsidR="00284C7D" w:rsidRDefault="00096A4D">
            <w:pPr>
              <w:rPr>
                <w:sz w:val="20"/>
                <w:szCs w:val="20"/>
              </w:rPr>
            </w:pPr>
            <w:hyperlink r:id="rId44" w:anchor="OCSP" w:history="1">
              <w:r w:rsidR="00D0540C" w:rsidRPr="00D0540C">
                <w:rPr>
                  <w:rStyle w:val="Hyperlink"/>
                  <w:sz w:val="20"/>
                  <w:szCs w:val="20"/>
                </w:rPr>
                <w:t>OCSP</w:t>
              </w:r>
            </w:hyperlink>
          </w:p>
        </w:tc>
        <w:tc>
          <w:tcPr>
            <w:tcW w:w="8910" w:type="dxa"/>
          </w:tcPr>
          <w:p w14:paraId="22838C6F" w14:textId="2A468A1C" w:rsidR="00284C7D" w:rsidRDefault="00A7005F">
            <w:pPr>
              <w:rPr>
                <w:sz w:val="20"/>
                <w:szCs w:val="20"/>
              </w:rPr>
            </w:pPr>
            <w:r>
              <w:rPr>
                <w:sz w:val="20"/>
                <w:szCs w:val="20"/>
              </w:rPr>
              <w:t>Yes</w:t>
            </w:r>
            <w:r w:rsidR="00E16E21">
              <w:rPr>
                <w:sz w:val="20"/>
                <w:szCs w:val="20"/>
              </w:rPr>
              <w:t>. See above.</w:t>
            </w:r>
          </w:p>
        </w:tc>
      </w:tr>
    </w:tbl>
    <w:p w14:paraId="4D7653B0" w14:textId="77777777" w:rsidR="00C9476F" w:rsidRDefault="00C9476F">
      <w:pPr>
        <w:rPr>
          <w:sz w:val="20"/>
          <w:szCs w:val="20"/>
        </w:rPr>
      </w:pPr>
    </w:p>
    <w:p w14:paraId="6A732461" w14:textId="77777777" w:rsidR="00F162AA" w:rsidRDefault="00F162AA">
      <w:pPr>
        <w:rPr>
          <w:sz w:val="20"/>
          <w:szCs w:val="20"/>
        </w:rPr>
      </w:pPr>
    </w:p>
    <w:p w14:paraId="750A7B4C" w14:textId="11DA7AF1" w:rsidR="00C9476F" w:rsidRPr="00E946BC" w:rsidRDefault="00C9476F">
      <w:pPr>
        <w:rPr>
          <w:sz w:val="20"/>
          <w:szCs w:val="20"/>
        </w:rPr>
      </w:pPr>
      <w:r w:rsidRPr="00444224">
        <w:rPr>
          <w:b/>
          <w:sz w:val="20"/>
          <w:szCs w:val="20"/>
        </w:rPr>
        <w:t>Response to Mozilla's list of Potentially Problematic Practices</w:t>
      </w:r>
      <w:r>
        <w:rPr>
          <w:sz w:val="20"/>
          <w:szCs w:val="20"/>
        </w:rPr>
        <w:t xml:space="preserve"> (</w:t>
      </w:r>
      <w:hyperlink r:id="rId45" w:history="1">
        <w:r w:rsidRPr="00DC3B9E">
          <w:rPr>
            <w:rStyle w:val="Hyperlink"/>
            <w:sz w:val="20"/>
            <w:szCs w:val="20"/>
          </w:rPr>
          <w:t>https://wiki.mozilla.org/CA:Problematic_Practices</w:t>
        </w:r>
      </w:hyperlink>
      <w:r>
        <w:rPr>
          <w:sz w:val="20"/>
          <w:szCs w:val="20"/>
        </w:rPr>
        <w:t xml:space="preserve">) </w:t>
      </w:r>
    </w:p>
    <w:tbl>
      <w:tblPr>
        <w:tblStyle w:val="TableGrid"/>
        <w:tblW w:w="0" w:type="auto"/>
        <w:tblLook w:val="04A0" w:firstRow="1" w:lastRow="0" w:firstColumn="1" w:lastColumn="0" w:noHBand="0" w:noVBand="1"/>
      </w:tblPr>
      <w:tblGrid>
        <w:gridCol w:w="4068"/>
        <w:gridCol w:w="8910"/>
      </w:tblGrid>
      <w:tr w:rsidR="00C9476F" w14:paraId="5FB5EBD5" w14:textId="77777777" w:rsidTr="00902E89">
        <w:trPr>
          <w:cantSplit/>
        </w:trPr>
        <w:tc>
          <w:tcPr>
            <w:tcW w:w="4068" w:type="dxa"/>
          </w:tcPr>
          <w:p w14:paraId="7A1B9E6A" w14:textId="2F635C01" w:rsidR="00C9476F" w:rsidRDefault="00096A4D">
            <w:pPr>
              <w:rPr>
                <w:sz w:val="20"/>
                <w:szCs w:val="20"/>
              </w:rPr>
            </w:pPr>
            <w:hyperlink r:id="rId46" w:anchor="Long-lived_DV_certificates" w:history="1">
              <w:r w:rsidR="000E1EC4" w:rsidRPr="000E1EC4">
                <w:rPr>
                  <w:rStyle w:val="Hyperlink"/>
                  <w:sz w:val="20"/>
                  <w:szCs w:val="20"/>
                </w:rPr>
                <w:t>Long-lived DV certificates</w:t>
              </w:r>
            </w:hyperlink>
          </w:p>
        </w:tc>
        <w:tc>
          <w:tcPr>
            <w:tcW w:w="8910" w:type="dxa"/>
          </w:tcPr>
          <w:p w14:paraId="2244D219" w14:textId="77777777" w:rsidR="00C9476F" w:rsidRDefault="008626BB">
            <w:pPr>
              <w:rPr>
                <w:sz w:val="20"/>
                <w:szCs w:val="20"/>
              </w:rPr>
            </w:pPr>
            <w:r>
              <w:rPr>
                <w:sz w:val="20"/>
                <w:szCs w:val="20"/>
              </w:rPr>
              <w:t>Currently, IdenTrust does not issue Domain Validated certificates.</w:t>
            </w:r>
          </w:p>
          <w:p w14:paraId="4B3390E8" w14:textId="77777777" w:rsidR="008626BB" w:rsidRDefault="008626BB">
            <w:pPr>
              <w:rPr>
                <w:sz w:val="20"/>
                <w:szCs w:val="20"/>
              </w:rPr>
            </w:pPr>
          </w:p>
          <w:p w14:paraId="10992F3D" w14:textId="3FB855B6" w:rsidR="008626BB" w:rsidRDefault="008626BB" w:rsidP="00A32719">
            <w:pPr>
              <w:rPr>
                <w:sz w:val="20"/>
                <w:szCs w:val="20"/>
              </w:rPr>
            </w:pPr>
            <w:r>
              <w:rPr>
                <w:sz w:val="20"/>
                <w:szCs w:val="20"/>
              </w:rPr>
              <w:t>If</w:t>
            </w:r>
            <w:r w:rsidR="00A32719">
              <w:rPr>
                <w:sz w:val="20"/>
                <w:szCs w:val="20"/>
              </w:rPr>
              <w:t>,</w:t>
            </w:r>
            <w:r>
              <w:rPr>
                <w:sz w:val="20"/>
                <w:szCs w:val="20"/>
              </w:rPr>
              <w:t xml:space="preserve"> in the future, DV certificates are issued</w:t>
            </w:r>
            <w:r w:rsidR="00A32719">
              <w:rPr>
                <w:sz w:val="20"/>
                <w:szCs w:val="20"/>
              </w:rPr>
              <w:t>,</w:t>
            </w:r>
            <w:r>
              <w:rPr>
                <w:sz w:val="20"/>
                <w:szCs w:val="20"/>
              </w:rPr>
              <w:t xml:space="preserve"> they will comply with current policy that limits certificates to 39 months.</w:t>
            </w:r>
          </w:p>
        </w:tc>
      </w:tr>
      <w:tr w:rsidR="00C9476F" w14:paraId="11282C08" w14:textId="77777777" w:rsidTr="00902E89">
        <w:trPr>
          <w:cantSplit/>
        </w:trPr>
        <w:tc>
          <w:tcPr>
            <w:tcW w:w="4068" w:type="dxa"/>
          </w:tcPr>
          <w:p w14:paraId="61253ED1" w14:textId="453CDE93" w:rsidR="00C9476F" w:rsidRDefault="00096A4D">
            <w:pPr>
              <w:rPr>
                <w:sz w:val="20"/>
                <w:szCs w:val="20"/>
              </w:rPr>
            </w:pPr>
            <w:hyperlink r:id="rId47" w:anchor="Wildcard_DV_SSL_certificates" w:history="1">
              <w:r w:rsidR="000E1EC4" w:rsidRPr="000E1EC4">
                <w:rPr>
                  <w:rStyle w:val="Hyperlink"/>
                  <w:sz w:val="20"/>
                  <w:szCs w:val="20"/>
                </w:rPr>
                <w:t>Wildcard DV SSL certificates</w:t>
              </w:r>
            </w:hyperlink>
          </w:p>
        </w:tc>
        <w:tc>
          <w:tcPr>
            <w:tcW w:w="8910" w:type="dxa"/>
          </w:tcPr>
          <w:p w14:paraId="28077663" w14:textId="77777777" w:rsidR="00C9476F" w:rsidRDefault="008626BB" w:rsidP="0015726A">
            <w:pPr>
              <w:rPr>
                <w:sz w:val="20"/>
                <w:szCs w:val="20"/>
              </w:rPr>
            </w:pPr>
            <w:r>
              <w:rPr>
                <w:sz w:val="20"/>
                <w:szCs w:val="20"/>
              </w:rPr>
              <w:t>Currently, IdenTrust does not issue Domain Validated certificates.</w:t>
            </w:r>
            <w:r w:rsidR="0015726A">
              <w:rPr>
                <w:sz w:val="20"/>
                <w:szCs w:val="20"/>
              </w:rPr>
              <w:t xml:space="preserve">  </w:t>
            </w:r>
            <w:r w:rsidR="00417905" w:rsidRPr="00417905">
              <w:rPr>
                <w:sz w:val="20"/>
                <w:szCs w:val="20"/>
              </w:rPr>
              <w:t xml:space="preserve">Wildcard SSL Certificates for </w:t>
            </w:r>
            <w:r w:rsidR="00447495">
              <w:rPr>
                <w:sz w:val="20"/>
                <w:szCs w:val="20"/>
              </w:rPr>
              <w:t xml:space="preserve">the commercial root </w:t>
            </w:r>
            <w:r w:rsidR="00417905" w:rsidRPr="00417905">
              <w:rPr>
                <w:sz w:val="20"/>
                <w:szCs w:val="20"/>
              </w:rPr>
              <w:t>are OV</w:t>
            </w:r>
            <w:r w:rsidR="0015726A">
              <w:rPr>
                <w:sz w:val="20"/>
                <w:szCs w:val="20"/>
              </w:rPr>
              <w:t>.</w:t>
            </w:r>
          </w:p>
          <w:p w14:paraId="06CF904F" w14:textId="77777777" w:rsidR="0015726A" w:rsidRDefault="0015726A" w:rsidP="0015726A">
            <w:pPr>
              <w:rPr>
                <w:sz w:val="20"/>
                <w:szCs w:val="20"/>
              </w:rPr>
            </w:pPr>
          </w:p>
          <w:p w14:paraId="6CE7BC1A" w14:textId="1DBD0F32" w:rsidR="0015726A" w:rsidRDefault="0015726A" w:rsidP="0015726A">
            <w:pPr>
              <w:rPr>
                <w:sz w:val="20"/>
                <w:szCs w:val="20"/>
              </w:rPr>
            </w:pPr>
            <w:r>
              <w:rPr>
                <w:sz w:val="20"/>
                <w:szCs w:val="20"/>
              </w:rPr>
              <w:t>If</w:t>
            </w:r>
            <w:r w:rsidR="00A32719">
              <w:rPr>
                <w:sz w:val="20"/>
                <w:szCs w:val="20"/>
              </w:rPr>
              <w:t>,</w:t>
            </w:r>
            <w:r>
              <w:rPr>
                <w:sz w:val="20"/>
                <w:szCs w:val="20"/>
              </w:rPr>
              <w:t xml:space="preserve"> in the future, DV certificates are issued, wildcard DV certificates will not be issued</w:t>
            </w:r>
          </w:p>
        </w:tc>
      </w:tr>
      <w:tr w:rsidR="00C9476F" w14:paraId="4F3664A2" w14:textId="77777777" w:rsidTr="00902E89">
        <w:trPr>
          <w:cantSplit/>
        </w:trPr>
        <w:tc>
          <w:tcPr>
            <w:tcW w:w="4068" w:type="dxa"/>
          </w:tcPr>
          <w:p w14:paraId="4D2DE8AD" w14:textId="41557753" w:rsidR="00C9476F" w:rsidRDefault="00096A4D">
            <w:pPr>
              <w:rPr>
                <w:sz w:val="20"/>
                <w:szCs w:val="20"/>
              </w:rPr>
            </w:pPr>
            <w:hyperlink r:id="rId48" w:anchor="Email_Address_Prefixes_for_DV_Certs" w:history="1">
              <w:r w:rsidR="000E1EC4" w:rsidRPr="000E1EC4">
                <w:rPr>
                  <w:rStyle w:val="Hyperlink"/>
                  <w:sz w:val="20"/>
                  <w:szCs w:val="20"/>
                </w:rPr>
                <w:t>Email Address Prefixes for DV Certs</w:t>
              </w:r>
            </w:hyperlink>
          </w:p>
        </w:tc>
        <w:tc>
          <w:tcPr>
            <w:tcW w:w="8910" w:type="dxa"/>
          </w:tcPr>
          <w:p w14:paraId="284C009E" w14:textId="37BBD5F0" w:rsidR="00260C89" w:rsidRDefault="00260C89" w:rsidP="00260C89">
            <w:pPr>
              <w:rPr>
                <w:sz w:val="20"/>
                <w:szCs w:val="20"/>
              </w:rPr>
            </w:pPr>
            <w:r>
              <w:rPr>
                <w:sz w:val="20"/>
                <w:szCs w:val="20"/>
              </w:rPr>
              <w:t xml:space="preserve">Currently, IdenTrust does not issue Domain </w:t>
            </w:r>
            <w:r w:rsidR="00A32719">
              <w:rPr>
                <w:sz w:val="20"/>
                <w:szCs w:val="20"/>
              </w:rPr>
              <w:t>Validated certificates therefore this practice is not implemented.</w:t>
            </w:r>
          </w:p>
          <w:p w14:paraId="75441068" w14:textId="5182F709" w:rsidR="00C9476F" w:rsidRDefault="00C9476F" w:rsidP="00BA0643">
            <w:pPr>
              <w:rPr>
                <w:sz w:val="20"/>
                <w:szCs w:val="20"/>
              </w:rPr>
            </w:pPr>
          </w:p>
        </w:tc>
      </w:tr>
      <w:tr w:rsidR="00C9476F" w14:paraId="7386DFC3" w14:textId="77777777" w:rsidTr="00902E89">
        <w:trPr>
          <w:cantSplit/>
        </w:trPr>
        <w:tc>
          <w:tcPr>
            <w:tcW w:w="4068" w:type="dxa"/>
          </w:tcPr>
          <w:p w14:paraId="74BF889E" w14:textId="12E8B0C5" w:rsidR="00C9476F" w:rsidRPr="00902E89" w:rsidRDefault="00096A4D">
            <w:pPr>
              <w:rPr>
                <w:sz w:val="20"/>
                <w:szCs w:val="20"/>
              </w:rPr>
            </w:pPr>
            <w:hyperlink r:id="rId49" w:anchor="Delegation_of_Domain_.2F_Email_validation_to_third_parties" w:history="1">
              <w:r w:rsidR="00CA0CB3" w:rsidRPr="00902E89">
                <w:rPr>
                  <w:rStyle w:val="Hyperlink"/>
                  <w:sz w:val="20"/>
                  <w:szCs w:val="20"/>
                </w:rPr>
                <w:t>Delegation of Domain / Email validation to third parties</w:t>
              </w:r>
            </w:hyperlink>
          </w:p>
        </w:tc>
        <w:tc>
          <w:tcPr>
            <w:tcW w:w="8910" w:type="dxa"/>
          </w:tcPr>
          <w:p w14:paraId="30B071E0" w14:textId="6350F139" w:rsidR="00260C89" w:rsidRPr="00902E89" w:rsidRDefault="00260C89">
            <w:pPr>
              <w:rPr>
                <w:sz w:val="20"/>
                <w:szCs w:val="20"/>
              </w:rPr>
            </w:pPr>
            <w:r w:rsidRPr="00902E89">
              <w:rPr>
                <w:sz w:val="20"/>
                <w:szCs w:val="20"/>
              </w:rPr>
              <w:t>IdenTrust validates Domains for SSL certificates issued</w:t>
            </w:r>
            <w:r w:rsidR="00902E89">
              <w:rPr>
                <w:sz w:val="20"/>
                <w:szCs w:val="20"/>
              </w:rPr>
              <w:t xml:space="preserve"> and does not delegate such validation</w:t>
            </w:r>
            <w:r w:rsidR="00902E89" w:rsidRPr="00902E89">
              <w:rPr>
                <w:sz w:val="20"/>
                <w:szCs w:val="20"/>
              </w:rPr>
              <w:t xml:space="preserve">.  See TrustID CPS section 3.1.7.2 and ACES </w:t>
            </w:r>
            <w:r w:rsidR="00B05570">
              <w:rPr>
                <w:sz w:val="20"/>
                <w:szCs w:val="20"/>
              </w:rPr>
              <w:t xml:space="preserve">CPS </w:t>
            </w:r>
            <w:r w:rsidR="00902E89" w:rsidRPr="00902E89">
              <w:rPr>
                <w:sz w:val="20"/>
                <w:szCs w:val="20"/>
              </w:rPr>
              <w:t>Addendum 3.1.9.4</w:t>
            </w:r>
            <w:r w:rsidR="008256C2">
              <w:rPr>
                <w:sz w:val="20"/>
                <w:szCs w:val="20"/>
              </w:rPr>
              <w:t>.</w:t>
            </w:r>
          </w:p>
          <w:p w14:paraId="48E1B093" w14:textId="77777777" w:rsidR="00A7005F" w:rsidRPr="00902E89" w:rsidRDefault="00A7005F">
            <w:pPr>
              <w:rPr>
                <w:sz w:val="20"/>
                <w:szCs w:val="20"/>
              </w:rPr>
            </w:pPr>
          </w:p>
          <w:p w14:paraId="72E91992" w14:textId="67B40C14" w:rsidR="00260C89" w:rsidRPr="00902E89" w:rsidRDefault="00902E89" w:rsidP="00902E89">
            <w:pPr>
              <w:rPr>
                <w:sz w:val="20"/>
                <w:szCs w:val="20"/>
              </w:rPr>
            </w:pPr>
            <w:r w:rsidRPr="00902E89">
              <w:rPr>
                <w:sz w:val="20"/>
                <w:szCs w:val="20"/>
              </w:rPr>
              <w:t>IdenTrust allows Trusted Agents to</w:t>
            </w:r>
            <w:r>
              <w:rPr>
                <w:sz w:val="20"/>
                <w:szCs w:val="20"/>
              </w:rPr>
              <w:t>,</w:t>
            </w:r>
            <w:r w:rsidRPr="00902E89">
              <w:rPr>
                <w:sz w:val="20"/>
                <w:szCs w:val="20"/>
              </w:rPr>
              <w:t xml:space="preserve"> in particular </w:t>
            </w:r>
            <w:proofErr w:type="gramStart"/>
            <w:r w:rsidRPr="00902E89">
              <w:rPr>
                <w:sz w:val="20"/>
                <w:szCs w:val="20"/>
              </w:rPr>
              <w:t>cases</w:t>
            </w:r>
            <w:r>
              <w:rPr>
                <w:sz w:val="20"/>
                <w:szCs w:val="20"/>
              </w:rPr>
              <w:t>,</w:t>
            </w:r>
            <w:proofErr w:type="gramEnd"/>
            <w:r w:rsidRPr="00902E89">
              <w:rPr>
                <w:sz w:val="20"/>
                <w:szCs w:val="20"/>
              </w:rPr>
              <w:t xml:space="preserve"> manually validate the email of certificates.  Trusted Agents</w:t>
            </w:r>
            <w:r w:rsidR="00260C89" w:rsidRPr="00902E89">
              <w:rPr>
                <w:sz w:val="20"/>
                <w:szCs w:val="20"/>
              </w:rPr>
              <w:t xml:space="preserve"> are </w:t>
            </w:r>
            <w:r w:rsidRPr="00902E89">
              <w:rPr>
                <w:sz w:val="20"/>
                <w:szCs w:val="20"/>
              </w:rPr>
              <w:t>employees of the organizations requesting the certificate and are under</w:t>
            </w:r>
            <w:r w:rsidR="00260C89" w:rsidRPr="00902E89">
              <w:rPr>
                <w:sz w:val="20"/>
                <w:szCs w:val="20"/>
              </w:rPr>
              <w:t xml:space="preserve"> </w:t>
            </w:r>
            <w:r w:rsidRPr="00902E89">
              <w:rPr>
                <w:sz w:val="20"/>
                <w:szCs w:val="20"/>
              </w:rPr>
              <w:t xml:space="preserve">agreement with IdenTrust.  Trusted Agents validation is limited to emails within their organization and only in circumstances where automatic validation is not possible.  See TrustID CPS section 3.2.5 and ACES </w:t>
            </w:r>
            <w:r w:rsidR="00B05570">
              <w:rPr>
                <w:sz w:val="20"/>
                <w:szCs w:val="20"/>
              </w:rPr>
              <w:t xml:space="preserve">CPS </w:t>
            </w:r>
            <w:r w:rsidRPr="00902E89">
              <w:rPr>
                <w:sz w:val="20"/>
                <w:szCs w:val="20"/>
              </w:rPr>
              <w:t>Addendum section 3.1.9.7 for detail.</w:t>
            </w:r>
          </w:p>
        </w:tc>
      </w:tr>
      <w:tr w:rsidR="00C9476F" w14:paraId="7625C7BD" w14:textId="77777777" w:rsidTr="00902E89">
        <w:trPr>
          <w:cantSplit/>
        </w:trPr>
        <w:tc>
          <w:tcPr>
            <w:tcW w:w="4068" w:type="dxa"/>
          </w:tcPr>
          <w:p w14:paraId="18432112" w14:textId="222E2EAD" w:rsidR="00C9476F" w:rsidRDefault="00096A4D">
            <w:pPr>
              <w:rPr>
                <w:sz w:val="20"/>
                <w:szCs w:val="20"/>
              </w:rPr>
            </w:pPr>
            <w:hyperlink r:id="rId50" w:anchor="Issuing_end_entity_certificates_directly_from_roots" w:history="1">
              <w:r w:rsidR="00CA0CB3" w:rsidRPr="00CA0CB3">
                <w:rPr>
                  <w:rStyle w:val="Hyperlink"/>
                  <w:sz w:val="20"/>
                  <w:szCs w:val="20"/>
                </w:rPr>
                <w:t>Issuing end entity certificates directly from roots</w:t>
              </w:r>
            </w:hyperlink>
          </w:p>
        </w:tc>
        <w:tc>
          <w:tcPr>
            <w:tcW w:w="8910" w:type="dxa"/>
          </w:tcPr>
          <w:p w14:paraId="6258724C" w14:textId="7F3F0BB1" w:rsidR="00C9476F" w:rsidRDefault="00260C89" w:rsidP="00260C89">
            <w:pPr>
              <w:rPr>
                <w:sz w:val="20"/>
                <w:szCs w:val="20"/>
              </w:rPr>
            </w:pPr>
            <w:r>
              <w:rPr>
                <w:sz w:val="20"/>
                <w:szCs w:val="20"/>
              </w:rPr>
              <w:t>IdenTrust does not issue end entity certificates directly from roots.</w:t>
            </w:r>
          </w:p>
        </w:tc>
      </w:tr>
      <w:tr w:rsidR="00C9476F" w14:paraId="0502401D" w14:textId="77777777" w:rsidTr="00902E89">
        <w:trPr>
          <w:cantSplit/>
        </w:trPr>
        <w:tc>
          <w:tcPr>
            <w:tcW w:w="4068" w:type="dxa"/>
          </w:tcPr>
          <w:p w14:paraId="226CA0B6" w14:textId="777A00EF" w:rsidR="00C9476F" w:rsidRPr="00902E89" w:rsidRDefault="00096A4D">
            <w:pPr>
              <w:rPr>
                <w:sz w:val="20"/>
                <w:szCs w:val="20"/>
              </w:rPr>
            </w:pPr>
            <w:hyperlink r:id="rId51" w:anchor="Allowing_external_entities_to_operate_subordinate_CAs" w:history="1">
              <w:r w:rsidR="00CA0CB3" w:rsidRPr="00902E89">
                <w:rPr>
                  <w:rStyle w:val="Hyperlink"/>
                  <w:sz w:val="20"/>
                  <w:szCs w:val="20"/>
                </w:rPr>
                <w:t>Allowing external entities to operate subordinate CAs</w:t>
              </w:r>
            </w:hyperlink>
          </w:p>
        </w:tc>
        <w:tc>
          <w:tcPr>
            <w:tcW w:w="8910" w:type="dxa"/>
          </w:tcPr>
          <w:p w14:paraId="020C52D7" w14:textId="6ED6B692" w:rsidR="00417905" w:rsidRPr="00902E89" w:rsidRDefault="008C6BD6">
            <w:pPr>
              <w:rPr>
                <w:sz w:val="20"/>
                <w:szCs w:val="20"/>
              </w:rPr>
            </w:pPr>
            <w:r w:rsidRPr="00902E89">
              <w:rPr>
                <w:sz w:val="20"/>
                <w:szCs w:val="20"/>
              </w:rPr>
              <w:t>Commercial Root CA</w:t>
            </w:r>
            <w:r w:rsidR="00417905" w:rsidRPr="00902E89">
              <w:rPr>
                <w:sz w:val="20"/>
                <w:szCs w:val="20"/>
              </w:rPr>
              <w:t xml:space="preserve">: </w:t>
            </w:r>
            <w:r w:rsidR="008C0232">
              <w:rPr>
                <w:sz w:val="20"/>
                <w:szCs w:val="20"/>
              </w:rPr>
              <w:t>Not at this time. There is a possibility of externally operated subordinate CAs.  In such case, IdenTrust will favor the externally audited and publicly disclose model of operation.</w:t>
            </w:r>
          </w:p>
          <w:p w14:paraId="33430FBE" w14:textId="77777777" w:rsidR="008256C2" w:rsidRDefault="008256C2" w:rsidP="00902E89">
            <w:pPr>
              <w:rPr>
                <w:sz w:val="20"/>
                <w:szCs w:val="20"/>
              </w:rPr>
            </w:pPr>
          </w:p>
          <w:p w14:paraId="3C5E341E" w14:textId="02341C93" w:rsidR="00C9476F" w:rsidRPr="00902E89" w:rsidRDefault="00447495" w:rsidP="00902E89">
            <w:pPr>
              <w:rPr>
                <w:sz w:val="20"/>
                <w:szCs w:val="20"/>
              </w:rPr>
            </w:pPr>
            <w:r w:rsidRPr="00902E89">
              <w:rPr>
                <w:sz w:val="20"/>
                <w:szCs w:val="20"/>
              </w:rPr>
              <w:t>Public Root</w:t>
            </w:r>
            <w:r w:rsidR="008C6BD6" w:rsidRPr="00902E89">
              <w:rPr>
                <w:sz w:val="20"/>
                <w:szCs w:val="20"/>
              </w:rPr>
              <w:t xml:space="preserve"> CA</w:t>
            </w:r>
            <w:r w:rsidR="00417905" w:rsidRPr="00902E89">
              <w:rPr>
                <w:sz w:val="20"/>
                <w:szCs w:val="20"/>
              </w:rPr>
              <w:t>: No</w:t>
            </w:r>
          </w:p>
        </w:tc>
      </w:tr>
      <w:tr w:rsidR="00CA0CB3" w14:paraId="60C121FC" w14:textId="77777777" w:rsidTr="00902E89">
        <w:trPr>
          <w:cantSplit/>
        </w:trPr>
        <w:tc>
          <w:tcPr>
            <w:tcW w:w="4068" w:type="dxa"/>
          </w:tcPr>
          <w:p w14:paraId="659F4D08" w14:textId="2DD2C013" w:rsidR="00CA0CB3" w:rsidRDefault="00096A4D">
            <w:pPr>
              <w:rPr>
                <w:sz w:val="20"/>
                <w:szCs w:val="20"/>
              </w:rPr>
            </w:pPr>
            <w:hyperlink r:id="rId52" w:anchor="Distributing_generated_private_keys_in_PKCS.2312_files" w:history="1">
              <w:r w:rsidR="00CA0CB3" w:rsidRPr="00CA0CB3">
                <w:rPr>
                  <w:rStyle w:val="Hyperlink"/>
                  <w:sz w:val="20"/>
                  <w:szCs w:val="20"/>
                </w:rPr>
                <w:t>Distributing generated private keys in PKCS#12 files</w:t>
              </w:r>
            </w:hyperlink>
          </w:p>
        </w:tc>
        <w:tc>
          <w:tcPr>
            <w:tcW w:w="8910" w:type="dxa"/>
          </w:tcPr>
          <w:p w14:paraId="319C9A0B" w14:textId="09A0417A" w:rsidR="00A7005F" w:rsidRDefault="00B05570" w:rsidP="00A7005F">
            <w:pPr>
              <w:rPr>
                <w:sz w:val="20"/>
                <w:szCs w:val="20"/>
              </w:rPr>
            </w:pPr>
            <w:r w:rsidRPr="00D77147">
              <w:rPr>
                <w:sz w:val="20"/>
                <w:szCs w:val="20"/>
              </w:rPr>
              <w:t xml:space="preserve">IdenTrust does not generate private keys for </w:t>
            </w:r>
            <w:r w:rsidR="00C6226D" w:rsidRPr="00D77147">
              <w:rPr>
                <w:sz w:val="20"/>
                <w:szCs w:val="20"/>
              </w:rPr>
              <w:t>SSL cert</w:t>
            </w:r>
            <w:r w:rsidRPr="00D77147">
              <w:rPr>
                <w:sz w:val="20"/>
                <w:szCs w:val="20"/>
              </w:rPr>
              <w:t>ificates</w:t>
            </w:r>
          </w:p>
          <w:p w14:paraId="63FC96D9" w14:textId="77777777" w:rsidR="00B05570" w:rsidRDefault="00B05570" w:rsidP="00A7005F">
            <w:pPr>
              <w:rPr>
                <w:sz w:val="20"/>
                <w:szCs w:val="20"/>
              </w:rPr>
            </w:pPr>
          </w:p>
          <w:p w14:paraId="2B5B1854" w14:textId="61521F72" w:rsidR="00447495" w:rsidRDefault="00B05570" w:rsidP="00447495">
            <w:pPr>
              <w:rPr>
                <w:sz w:val="20"/>
                <w:szCs w:val="20"/>
              </w:rPr>
            </w:pPr>
            <w:r>
              <w:rPr>
                <w:sz w:val="20"/>
                <w:szCs w:val="20"/>
              </w:rPr>
              <w:t xml:space="preserve">For email certificates that are used only for encryption and whose key is escrowed, IdenTrust may generate the private key and deliver in a PKCS#12.  See TrustID CPS section 6.1.1.3 and </w:t>
            </w:r>
            <w:r w:rsidR="00447495">
              <w:rPr>
                <w:sz w:val="20"/>
                <w:szCs w:val="20"/>
              </w:rPr>
              <w:t>ACES CPS Addendum section</w:t>
            </w:r>
            <w:r w:rsidR="00447495" w:rsidRPr="00447495">
              <w:rPr>
                <w:sz w:val="20"/>
                <w:szCs w:val="20"/>
              </w:rPr>
              <w:t xml:space="preserve"> 4.2.1</w:t>
            </w:r>
            <w:r>
              <w:rPr>
                <w:sz w:val="20"/>
                <w:szCs w:val="20"/>
              </w:rPr>
              <w:t>.</w:t>
            </w:r>
            <w:ins w:id="6" w:author="Shelley Johnson" w:date="2014-02-19T19:28:00Z">
              <w:r w:rsidR="00447495" w:rsidRPr="00447495">
                <w:rPr>
                  <w:sz w:val="20"/>
                  <w:szCs w:val="20"/>
                </w:rPr>
                <w:t xml:space="preserve"> </w:t>
              </w:r>
            </w:ins>
          </w:p>
        </w:tc>
      </w:tr>
      <w:tr w:rsidR="00CA0CB3" w:rsidRPr="00BA0643" w14:paraId="48B6EE34" w14:textId="77777777" w:rsidTr="00902E89">
        <w:trPr>
          <w:cantSplit/>
        </w:trPr>
        <w:tc>
          <w:tcPr>
            <w:tcW w:w="4068" w:type="dxa"/>
          </w:tcPr>
          <w:p w14:paraId="10247C25" w14:textId="0A7E61BF" w:rsidR="00CA0CB3" w:rsidRPr="00E16E21" w:rsidRDefault="00096A4D">
            <w:pPr>
              <w:rPr>
                <w:sz w:val="20"/>
                <w:szCs w:val="20"/>
              </w:rPr>
            </w:pPr>
            <w:hyperlink r:id="rId53" w:anchor="Certificates_referencing_hostnames_or_private_IP_addresses" w:history="1">
              <w:r w:rsidR="00E71D01" w:rsidRPr="00E16E21">
                <w:rPr>
                  <w:rStyle w:val="Hyperlink"/>
                  <w:sz w:val="20"/>
                  <w:szCs w:val="20"/>
                </w:rPr>
                <w:t>Certificates referencing hostnames or private IP addresses</w:t>
              </w:r>
            </w:hyperlink>
          </w:p>
        </w:tc>
        <w:tc>
          <w:tcPr>
            <w:tcW w:w="8910" w:type="dxa"/>
          </w:tcPr>
          <w:p w14:paraId="6935C542" w14:textId="77777777" w:rsidR="006D5A54" w:rsidRPr="00E16E21" w:rsidRDefault="006D5A54" w:rsidP="006D5A54">
            <w:pPr>
              <w:rPr>
                <w:sz w:val="20"/>
                <w:szCs w:val="20"/>
              </w:rPr>
            </w:pPr>
            <w:r w:rsidRPr="00E16E21">
              <w:rPr>
                <w:sz w:val="20"/>
                <w:szCs w:val="20"/>
              </w:rPr>
              <w:t>Practice is Prohibited:</w:t>
            </w:r>
          </w:p>
          <w:p w14:paraId="4EDD563C" w14:textId="77777777" w:rsidR="006D5A54" w:rsidRPr="00E16E21" w:rsidRDefault="006D5A54" w:rsidP="006D5A54">
            <w:pPr>
              <w:rPr>
                <w:sz w:val="20"/>
                <w:szCs w:val="20"/>
              </w:rPr>
            </w:pPr>
          </w:p>
          <w:p w14:paraId="1C420CCC" w14:textId="77777777" w:rsidR="006D5A54" w:rsidRPr="00E16E21" w:rsidRDefault="006D5A54" w:rsidP="006D5A54">
            <w:pPr>
              <w:rPr>
                <w:sz w:val="20"/>
                <w:szCs w:val="20"/>
              </w:rPr>
            </w:pPr>
            <w:r w:rsidRPr="00E16E21">
              <w:rPr>
                <w:sz w:val="20"/>
                <w:szCs w:val="20"/>
              </w:rPr>
              <w:t xml:space="preserve">TrustID CPS: 3.2.7.3 Verification of DBA or </w:t>
            </w:r>
            <w:proofErr w:type="spellStart"/>
            <w:r w:rsidRPr="00E16E21">
              <w:rPr>
                <w:sz w:val="20"/>
                <w:szCs w:val="20"/>
              </w:rPr>
              <w:t>Tradename</w:t>
            </w:r>
            <w:proofErr w:type="spellEnd"/>
            <w:r w:rsidRPr="00E16E21">
              <w:rPr>
                <w:sz w:val="20"/>
                <w:szCs w:val="20"/>
              </w:rPr>
              <w:t>: “…IdenTrust does not and will not issue SSL Certificates to reserved IP addresses or internal server names. “</w:t>
            </w:r>
            <w:r w:rsidRPr="00E16E21">
              <w:rPr>
                <w:sz w:val="20"/>
                <w:szCs w:val="20"/>
              </w:rPr>
              <w:cr/>
            </w:r>
          </w:p>
          <w:p w14:paraId="62BB5BA0" w14:textId="0488396E" w:rsidR="00BA0643" w:rsidRPr="00E16E21" w:rsidRDefault="006D5A54" w:rsidP="00E16E21">
            <w:pPr>
              <w:rPr>
                <w:sz w:val="20"/>
                <w:szCs w:val="20"/>
              </w:rPr>
            </w:pPr>
            <w:r w:rsidRPr="00E16E21">
              <w:rPr>
                <w:sz w:val="20"/>
                <w:szCs w:val="20"/>
              </w:rPr>
              <w:t>ACES Master Addendum:</w:t>
            </w:r>
            <w:r w:rsidRPr="00E16E21">
              <w:t xml:space="preserve"> </w:t>
            </w:r>
            <w:r w:rsidRPr="00E16E21">
              <w:rPr>
                <w:sz w:val="20"/>
                <w:szCs w:val="20"/>
              </w:rPr>
              <w:t>1.3.2.3.1 – Agency and Relying Party Application SSL Server Certificates: “…IdenTrust does not and will not issue SSL Certificates to reserved IP addresses or internal server names. “</w:t>
            </w:r>
          </w:p>
        </w:tc>
      </w:tr>
      <w:tr w:rsidR="00CA0CB3" w14:paraId="6426ABA3" w14:textId="77777777" w:rsidTr="00902E89">
        <w:trPr>
          <w:cantSplit/>
        </w:trPr>
        <w:tc>
          <w:tcPr>
            <w:tcW w:w="4068" w:type="dxa"/>
          </w:tcPr>
          <w:p w14:paraId="375CA0D7" w14:textId="76532C25" w:rsidR="00CA0CB3" w:rsidRPr="00E16E21" w:rsidRDefault="00096A4D">
            <w:pPr>
              <w:rPr>
                <w:sz w:val="20"/>
                <w:szCs w:val="20"/>
              </w:rPr>
            </w:pPr>
            <w:hyperlink r:id="rId54" w:anchor="Issuing_SSL_Certificates_for_Internal_Domains" w:history="1">
              <w:r w:rsidR="00E71D01" w:rsidRPr="00E16E21">
                <w:rPr>
                  <w:rStyle w:val="Hyperlink"/>
                  <w:sz w:val="20"/>
                  <w:szCs w:val="20"/>
                </w:rPr>
                <w:t>Issuing SSL Certificates for Internal Domains</w:t>
              </w:r>
            </w:hyperlink>
          </w:p>
        </w:tc>
        <w:tc>
          <w:tcPr>
            <w:tcW w:w="8910" w:type="dxa"/>
          </w:tcPr>
          <w:p w14:paraId="12011F90" w14:textId="77777777" w:rsidR="00417905" w:rsidRPr="00E16E21" w:rsidRDefault="00417905">
            <w:pPr>
              <w:rPr>
                <w:sz w:val="20"/>
                <w:szCs w:val="20"/>
              </w:rPr>
            </w:pPr>
            <w:r w:rsidRPr="00E16E21">
              <w:rPr>
                <w:sz w:val="20"/>
                <w:szCs w:val="20"/>
              </w:rPr>
              <w:t>Practice is Prohibited:</w:t>
            </w:r>
          </w:p>
          <w:p w14:paraId="23F04470" w14:textId="77777777" w:rsidR="00417905" w:rsidRPr="00E16E21" w:rsidRDefault="00417905">
            <w:pPr>
              <w:rPr>
                <w:sz w:val="20"/>
                <w:szCs w:val="20"/>
              </w:rPr>
            </w:pPr>
          </w:p>
          <w:p w14:paraId="468252AD" w14:textId="2E714FA1" w:rsidR="00CA0CB3" w:rsidRPr="00E16E21" w:rsidRDefault="00417905" w:rsidP="006B36FD">
            <w:pPr>
              <w:rPr>
                <w:sz w:val="20"/>
                <w:szCs w:val="20"/>
              </w:rPr>
            </w:pPr>
            <w:r w:rsidRPr="00E16E21">
              <w:rPr>
                <w:sz w:val="20"/>
                <w:szCs w:val="20"/>
              </w:rPr>
              <w:t xml:space="preserve">TrustID CPS: </w:t>
            </w:r>
            <w:r w:rsidR="006B36FD" w:rsidRPr="00E16E21">
              <w:rPr>
                <w:sz w:val="20"/>
                <w:szCs w:val="20"/>
              </w:rPr>
              <w:t xml:space="preserve">3.2.7.3 Verification of DBA or </w:t>
            </w:r>
            <w:proofErr w:type="spellStart"/>
            <w:r w:rsidR="006B36FD" w:rsidRPr="00E16E21">
              <w:rPr>
                <w:sz w:val="20"/>
                <w:szCs w:val="20"/>
              </w:rPr>
              <w:t>Tradename</w:t>
            </w:r>
            <w:proofErr w:type="spellEnd"/>
            <w:r w:rsidR="006B36FD" w:rsidRPr="00E16E21">
              <w:rPr>
                <w:sz w:val="20"/>
                <w:szCs w:val="20"/>
              </w:rPr>
              <w:t>: “…IdenTrust does not and will not issue SSL Certificates to reserved IP addresses or internal server names. “</w:t>
            </w:r>
            <w:r w:rsidR="006B36FD" w:rsidRPr="00E16E21">
              <w:rPr>
                <w:sz w:val="20"/>
                <w:szCs w:val="20"/>
              </w:rPr>
              <w:cr/>
            </w:r>
          </w:p>
          <w:p w14:paraId="77932CB2" w14:textId="4441A6C4" w:rsidR="006B36FD" w:rsidRPr="00E16E21" w:rsidRDefault="006B36FD" w:rsidP="006B36FD">
            <w:pPr>
              <w:rPr>
                <w:sz w:val="20"/>
                <w:szCs w:val="20"/>
              </w:rPr>
            </w:pPr>
            <w:r w:rsidRPr="00E16E21">
              <w:rPr>
                <w:sz w:val="20"/>
                <w:szCs w:val="20"/>
              </w:rPr>
              <w:t>ACES Master Addendum:</w:t>
            </w:r>
            <w:r w:rsidRPr="00E16E21">
              <w:t xml:space="preserve"> </w:t>
            </w:r>
            <w:r w:rsidRPr="00E16E21">
              <w:rPr>
                <w:sz w:val="20"/>
                <w:szCs w:val="20"/>
              </w:rPr>
              <w:t>1.3.2.3.1 – Agency and Relying Party Application SSL Server Certificates: “…IdenTrust does not and will not issue SSL Certificates to reserved IP addresses or internal server names. “</w:t>
            </w:r>
            <w:r w:rsidRPr="00E16E21">
              <w:rPr>
                <w:sz w:val="20"/>
                <w:szCs w:val="20"/>
              </w:rPr>
              <w:cr/>
              <w:t xml:space="preserve"> </w:t>
            </w:r>
          </w:p>
        </w:tc>
      </w:tr>
      <w:tr w:rsidR="00CA0CB3" w14:paraId="14D4FE12" w14:textId="77777777" w:rsidTr="00902E89">
        <w:trPr>
          <w:cantSplit/>
        </w:trPr>
        <w:tc>
          <w:tcPr>
            <w:tcW w:w="4068" w:type="dxa"/>
          </w:tcPr>
          <w:p w14:paraId="0FDD8F71" w14:textId="50248432" w:rsidR="00CA0CB3" w:rsidRDefault="00096A4D">
            <w:pPr>
              <w:rPr>
                <w:sz w:val="20"/>
                <w:szCs w:val="20"/>
              </w:rPr>
            </w:pPr>
            <w:hyperlink r:id="rId55" w:anchor="OCSP_Responses_signed_by_a_certificate_under_a_different_root" w:history="1">
              <w:r w:rsidR="00E71D01" w:rsidRPr="00E71D01">
                <w:rPr>
                  <w:rStyle w:val="Hyperlink"/>
                  <w:sz w:val="20"/>
                  <w:szCs w:val="20"/>
                </w:rPr>
                <w:t>OCSP Responses signed by a certificate under a different root</w:t>
              </w:r>
            </w:hyperlink>
          </w:p>
        </w:tc>
        <w:tc>
          <w:tcPr>
            <w:tcW w:w="8910" w:type="dxa"/>
          </w:tcPr>
          <w:p w14:paraId="41D49E98" w14:textId="24AB9140" w:rsidR="00CA0CB3" w:rsidRDefault="00B05570">
            <w:pPr>
              <w:rPr>
                <w:sz w:val="20"/>
                <w:szCs w:val="20"/>
              </w:rPr>
            </w:pPr>
            <w:r>
              <w:rPr>
                <w:sz w:val="20"/>
                <w:szCs w:val="20"/>
              </w:rPr>
              <w:t>IdenTrust signs responses with a certificate issued under the same CA that issued the certificate being validated</w:t>
            </w:r>
            <w:r w:rsidR="00D77147">
              <w:rPr>
                <w:sz w:val="20"/>
                <w:szCs w:val="20"/>
              </w:rPr>
              <w:t xml:space="preserve">.  </w:t>
            </w:r>
          </w:p>
        </w:tc>
      </w:tr>
      <w:tr w:rsidR="00CA0CB3" w14:paraId="4305251E" w14:textId="77777777" w:rsidTr="00902E89">
        <w:trPr>
          <w:cantSplit/>
        </w:trPr>
        <w:tc>
          <w:tcPr>
            <w:tcW w:w="4068" w:type="dxa"/>
          </w:tcPr>
          <w:p w14:paraId="25717E90" w14:textId="401922EA" w:rsidR="00CA0CB3" w:rsidRDefault="00096A4D">
            <w:pPr>
              <w:rPr>
                <w:sz w:val="20"/>
                <w:szCs w:val="20"/>
              </w:rPr>
            </w:pPr>
            <w:hyperlink r:id="rId56" w:anchor="CRL_with_critical_CIDP_Extension" w:history="1">
              <w:r w:rsidR="005D19C1" w:rsidRPr="005D19C1">
                <w:rPr>
                  <w:rStyle w:val="Hyperlink"/>
                  <w:sz w:val="20"/>
                  <w:szCs w:val="20"/>
                </w:rPr>
                <w:t>CRL with critical CIDP Extension</w:t>
              </w:r>
            </w:hyperlink>
          </w:p>
        </w:tc>
        <w:tc>
          <w:tcPr>
            <w:tcW w:w="8910" w:type="dxa"/>
          </w:tcPr>
          <w:p w14:paraId="0E1126AB" w14:textId="7790005A" w:rsidR="00CA0CB3" w:rsidRDefault="00BA0643">
            <w:pPr>
              <w:rPr>
                <w:sz w:val="20"/>
                <w:szCs w:val="20"/>
              </w:rPr>
            </w:pPr>
            <w:r>
              <w:rPr>
                <w:sz w:val="20"/>
                <w:szCs w:val="20"/>
              </w:rPr>
              <w:t>No. CRLs import without error into Firefox.</w:t>
            </w:r>
          </w:p>
        </w:tc>
      </w:tr>
      <w:tr w:rsidR="00C9476F" w14:paraId="2EDD2C6B" w14:textId="77777777" w:rsidTr="00902E89">
        <w:trPr>
          <w:cantSplit/>
        </w:trPr>
        <w:tc>
          <w:tcPr>
            <w:tcW w:w="4068" w:type="dxa"/>
          </w:tcPr>
          <w:p w14:paraId="42624A83" w14:textId="3E412F11" w:rsidR="00C9476F" w:rsidRDefault="00096A4D">
            <w:pPr>
              <w:rPr>
                <w:sz w:val="20"/>
                <w:szCs w:val="20"/>
              </w:rPr>
            </w:pPr>
            <w:hyperlink r:id="rId57" w:anchor="Generic_names_for_CAs" w:history="1">
              <w:r w:rsidR="005D19C1" w:rsidRPr="005D19C1">
                <w:rPr>
                  <w:rStyle w:val="Hyperlink"/>
                  <w:sz w:val="20"/>
                  <w:szCs w:val="20"/>
                </w:rPr>
                <w:t>Generic names for CAs</w:t>
              </w:r>
            </w:hyperlink>
          </w:p>
        </w:tc>
        <w:tc>
          <w:tcPr>
            <w:tcW w:w="8910" w:type="dxa"/>
          </w:tcPr>
          <w:p w14:paraId="4FD16359" w14:textId="5E74A6CA" w:rsidR="006D2C3E" w:rsidRDefault="00D77147" w:rsidP="006D2C3E">
            <w:pPr>
              <w:rPr>
                <w:sz w:val="20"/>
                <w:szCs w:val="20"/>
              </w:rPr>
            </w:pPr>
            <w:r>
              <w:rPr>
                <w:sz w:val="20"/>
                <w:szCs w:val="20"/>
              </w:rPr>
              <w:t>No.  IdenTrust is using descriptive names.</w:t>
            </w:r>
          </w:p>
        </w:tc>
      </w:tr>
      <w:tr w:rsidR="00C9476F" w14:paraId="473B4DBA" w14:textId="77777777" w:rsidTr="00902E89">
        <w:trPr>
          <w:cantSplit/>
        </w:trPr>
        <w:tc>
          <w:tcPr>
            <w:tcW w:w="4068" w:type="dxa"/>
          </w:tcPr>
          <w:p w14:paraId="75FDCB9A" w14:textId="7870E895" w:rsidR="00C9476F" w:rsidRDefault="00096A4D">
            <w:pPr>
              <w:rPr>
                <w:sz w:val="20"/>
                <w:szCs w:val="20"/>
              </w:rPr>
            </w:pPr>
            <w:hyperlink r:id="rId58" w:anchor="Lack_of_Communication_With_End_Users" w:history="1">
              <w:r w:rsidR="005D19C1" w:rsidRPr="005D19C1">
                <w:rPr>
                  <w:rStyle w:val="Hyperlink"/>
                  <w:sz w:val="20"/>
                  <w:szCs w:val="20"/>
                </w:rPr>
                <w:t>Lack of Communication With End Users</w:t>
              </w:r>
            </w:hyperlink>
          </w:p>
        </w:tc>
        <w:tc>
          <w:tcPr>
            <w:tcW w:w="8910" w:type="dxa"/>
          </w:tcPr>
          <w:p w14:paraId="2478BEC5" w14:textId="26F9DF0F" w:rsidR="00C9476F" w:rsidRDefault="00D77147">
            <w:pPr>
              <w:rPr>
                <w:sz w:val="20"/>
                <w:szCs w:val="20"/>
              </w:rPr>
            </w:pPr>
            <w:r>
              <w:rPr>
                <w:sz w:val="20"/>
                <w:szCs w:val="20"/>
              </w:rPr>
              <w:t xml:space="preserve">No. </w:t>
            </w:r>
            <w:r w:rsidR="00D16C65">
              <w:rPr>
                <w:sz w:val="20"/>
                <w:szCs w:val="20"/>
              </w:rPr>
              <w:t xml:space="preserve">IdenTrust has an active customer support team that answers questions through email and telephone for both customers and other members of the public should they have questions.  Contact information is available 24/7 on the IdenTrust website located here: </w:t>
            </w:r>
            <w:hyperlink r:id="rId59" w:history="1">
              <w:r w:rsidRPr="00B00108">
                <w:rPr>
                  <w:rStyle w:val="Hyperlink"/>
                  <w:sz w:val="20"/>
                  <w:szCs w:val="20"/>
                </w:rPr>
                <w:t>http://www.identrust.com/contact_us.html</w:t>
              </w:r>
            </w:hyperlink>
          </w:p>
        </w:tc>
      </w:tr>
    </w:tbl>
    <w:p w14:paraId="658C365D" w14:textId="77777777" w:rsidR="00366A0A" w:rsidRPr="00E946BC" w:rsidRDefault="00366A0A">
      <w:pPr>
        <w:rPr>
          <w:sz w:val="20"/>
          <w:szCs w:val="20"/>
        </w:rPr>
      </w:pPr>
    </w:p>
    <w:sectPr w:rsidR="00366A0A" w:rsidRPr="00E946BC" w:rsidSect="00E775CD">
      <w:pgSz w:w="15840" w:h="12240" w:orient="landscape"/>
      <w:pgMar w:top="126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E91"/>
    <w:multiLevelType w:val="multilevel"/>
    <w:tmpl w:val="416C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F3535"/>
    <w:multiLevelType w:val="hybridMultilevel"/>
    <w:tmpl w:val="4D5A0C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7776C8"/>
    <w:multiLevelType w:val="hybridMultilevel"/>
    <w:tmpl w:val="90C20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47137"/>
    <w:multiLevelType w:val="hybridMultilevel"/>
    <w:tmpl w:val="3E8C0F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1729AB"/>
    <w:multiLevelType w:val="hybridMultilevel"/>
    <w:tmpl w:val="4E7E91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96B04"/>
    <w:multiLevelType w:val="multilevel"/>
    <w:tmpl w:val="847C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C5EB3"/>
    <w:multiLevelType w:val="hybridMultilevel"/>
    <w:tmpl w:val="7C902FDC"/>
    <w:lvl w:ilvl="0" w:tplc="4AD402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A2710"/>
    <w:multiLevelType w:val="hybridMultilevel"/>
    <w:tmpl w:val="F1C80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56443"/>
    <w:multiLevelType w:val="multilevel"/>
    <w:tmpl w:val="794839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0C87E4A"/>
    <w:multiLevelType w:val="hybridMultilevel"/>
    <w:tmpl w:val="8324975E"/>
    <w:lvl w:ilvl="0" w:tplc="210290E0">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1"/>
  </w:num>
  <w:num w:numId="3">
    <w:abstractNumId w:val="9"/>
  </w:num>
  <w:num w:numId="4">
    <w:abstractNumId w:val="7"/>
  </w:num>
  <w:num w:numId="5">
    <w:abstractNumId w:val="6"/>
  </w:num>
  <w:num w:numId="6">
    <w:abstractNumId w:val="2"/>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BC"/>
    <w:rsid w:val="000076EE"/>
    <w:rsid w:val="00010B35"/>
    <w:rsid w:val="0002370B"/>
    <w:rsid w:val="0002398E"/>
    <w:rsid w:val="00026257"/>
    <w:rsid w:val="00034A51"/>
    <w:rsid w:val="00045606"/>
    <w:rsid w:val="00057324"/>
    <w:rsid w:val="000808AC"/>
    <w:rsid w:val="00096A4D"/>
    <w:rsid w:val="000A3A0D"/>
    <w:rsid w:val="000A5D1C"/>
    <w:rsid w:val="000C7894"/>
    <w:rsid w:val="000D07F3"/>
    <w:rsid w:val="000E1EC4"/>
    <w:rsid w:val="000F018A"/>
    <w:rsid w:val="000F3336"/>
    <w:rsid w:val="000F4AA8"/>
    <w:rsid w:val="00142913"/>
    <w:rsid w:val="00145F71"/>
    <w:rsid w:val="0015726A"/>
    <w:rsid w:val="00157497"/>
    <w:rsid w:val="001620CB"/>
    <w:rsid w:val="001C0909"/>
    <w:rsid w:val="001C0F21"/>
    <w:rsid w:val="001C37D5"/>
    <w:rsid w:val="001D5083"/>
    <w:rsid w:val="001F3B37"/>
    <w:rsid w:val="001F5B8C"/>
    <w:rsid w:val="001F6B0B"/>
    <w:rsid w:val="00202674"/>
    <w:rsid w:val="002100AD"/>
    <w:rsid w:val="002561D2"/>
    <w:rsid w:val="00260C89"/>
    <w:rsid w:val="00265EFF"/>
    <w:rsid w:val="00284C7D"/>
    <w:rsid w:val="002A2BC2"/>
    <w:rsid w:val="002A62D7"/>
    <w:rsid w:val="002A7EBA"/>
    <w:rsid w:val="002D58C8"/>
    <w:rsid w:val="002E56EA"/>
    <w:rsid w:val="002F0FCC"/>
    <w:rsid w:val="0030063E"/>
    <w:rsid w:val="00300F5A"/>
    <w:rsid w:val="00321CE2"/>
    <w:rsid w:val="003233D2"/>
    <w:rsid w:val="00353D0B"/>
    <w:rsid w:val="00357942"/>
    <w:rsid w:val="003601AC"/>
    <w:rsid w:val="00366A0A"/>
    <w:rsid w:val="003769FB"/>
    <w:rsid w:val="00382409"/>
    <w:rsid w:val="0039664B"/>
    <w:rsid w:val="00396C26"/>
    <w:rsid w:val="003A4DB2"/>
    <w:rsid w:val="003A5C0E"/>
    <w:rsid w:val="003B1C04"/>
    <w:rsid w:val="003C0C85"/>
    <w:rsid w:val="003C5A00"/>
    <w:rsid w:val="003C75D8"/>
    <w:rsid w:val="003D1D11"/>
    <w:rsid w:val="003D2FA9"/>
    <w:rsid w:val="003D4656"/>
    <w:rsid w:val="003D7808"/>
    <w:rsid w:val="003E5F8F"/>
    <w:rsid w:val="00417905"/>
    <w:rsid w:val="00423ED5"/>
    <w:rsid w:val="004247D9"/>
    <w:rsid w:val="00432D2B"/>
    <w:rsid w:val="00444224"/>
    <w:rsid w:val="00447495"/>
    <w:rsid w:val="0046536A"/>
    <w:rsid w:val="00472B4B"/>
    <w:rsid w:val="00475D41"/>
    <w:rsid w:val="0048364A"/>
    <w:rsid w:val="004B43A7"/>
    <w:rsid w:val="004D195A"/>
    <w:rsid w:val="004D7A69"/>
    <w:rsid w:val="004E71ED"/>
    <w:rsid w:val="004F7807"/>
    <w:rsid w:val="00500A9A"/>
    <w:rsid w:val="005010F8"/>
    <w:rsid w:val="005033AE"/>
    <w:rsid w:val="005159B3"/>
    <w:rsid w:val="00530E78"/>
    <w:rsid w:val="00532ACF"/>
    <w:rsid w:val="0055133C"/>
    <w:rsid w:val="00564584"/>
    <w:rsid w:val="00565ACF"/>
    <w:rsid w:val="00565FFB"/>
    <w:rsid w:val="00591AB5"/>
    <w:rsid w:val="00593252"/>
    <w:rsid w:val="005A2E11"/>
    <w:rsid w:val="005B2B7C"/>
    <w:rsid w:val="005C7BF4"/>
    <w:rsid w:val="005D19C1"/>
    <w:rsid w:val="005E7556"/>
    <w:rsid w:val="005F0B92"/>
    <w:rsid w:val="006271BE"/>
    <w:rsid w:val="00632610"/>
    <w:rsid w:val="00632CD2"/>
    <w:rsid w:val="006504D1"/>
    <w:rsid w:val="00656B90"/>
    <w:rsid w:val="00657944"/>
    <w:rsid w:val="006616E5"/>
    <w:rsid w:val="00662D19"/>
    <w:rsid w:val="00666F23"/>
    <w:rsid w:val="006770EB"/>
    <w:rsid w:val="006B13E0"/>
    <w:rsid w:val="006B36FD"/>
    <w:rsid w:val="006C1418"/>
    <w:rsid w:val="006C1B65"/>
    <w:rsid w:val="006C3264"/>
    <w:rsid w:val="006D2C3E"/>
    <w:rsid w:val="006D3851"/>
    <w:rsid w:val="006D5A54"/>
    <w:rsid w:val="006F407A"/>
    <w:rsid w:val="006F6C8E"/>
    <w:rsid w:val="00716FCD"/>
    <w:rsid w:val="007247A1"/>
    <w:rsid w:val="00726FDB"/>
    <w:rsid w:val="00731344"/>
    <w:rsid w:val="00732587"/>
    <w:rsid w:val="00735B37"/>
    <w:rsid w:val="00735F67"/>
    <w:rsid w:val="00743B1E"/>
    <w:rsid w:val="0074583D"/>
    <w:rsid w:val="007512A8"/>
    <w:rsid w:val="00753DCC"/>
    <w:rsid w:val="00785F35"/>
    <w:rsid w:val="00787718"/>
    <w:rsid w:val="007929DE"/>
    <w:rsid w:val="0079415E"/>
    <w:rsid w:val="007946F7"/>
    <w:rsid w:val="007A4D45"/>
    <w:rsid w:val="007B69F9"/>
    <w:rsid w:val="007C2061"/>
    <w:rsid w:val="007C7BDA"/>
    <w:rsid w:val="007D0D93"/>
    <w:rsid w:val="007D20B2"/>
    <w:rsid w:val="008256C2"/>
    <w:rsid w:val="008425E2"/>
    <w:rsid w:val="0085240A"/>
    <w:rsid w:val="008626BB"/>
    <w:rsid w:val="00884630"/>
    <w:rsid w:val="008B3795"/>
    <w:rsid w:val="008B632F"/>
    <w:rsid w:val="008C0232"/>
    <w:rsid w:val="008C6BD6"/>
    <w:rsid w:val="008D25CC"/>
    <w:rsid w:val="008F47DC"/>
    <w:rsid w:val="008F7C8B"/>
    <w:rsid w:val="00902E89"/>
    <w:rsid w:val="009253E4"/>
    <w:rsid w:val="00941E32"/>
    <w:rsid w:val="00947B8F"/>
    <w:rsid w:val="00950101"/>
    <w:rsid w:val="009529E4"/>
    <w:rsid w:val="00954D90"/>
    <w:rsid w:val="0096249C"/>
    <w:rsid w:val="009633D1"/>
    <w:rsid w:val="00963B64"/>
    <w:rsid w:val="00966214"/>
    <w:rsid w:val="00975806"/>
    <w:rsid w:val="00986C13"/>
    <w:rsid w:val="00997C59"/>
    <w:rsid w:val="009A1AB5"/>
    <w:rsid w:val="009B3F07"/>
    <w:rsid w:val="009B4DB7"/>
    <w:rsid w:val="009C405B"/>
    <w:rsid w:val="009F275E"/>
    <w:rsid w:val="00A03372"/>
    <w:rsid w:val="00A05303"/>
    <w:rsid w:val="00A10659"/>
    <w:rsid w:val="00A22C35"/>
    <w:rsid w:val="00A32719"/>
    <w:rsid w:val="00A57AFB"/>
    <w:rsid w:val="00A604BE"/>
    <w:rsid w:val="00A66C22"/>
    <w:rsid w:val="00A7005F"/>
    <w:rsid w:val="00A7187B"/>
    <w:rsid w:val="00A73C0C"/>
    <w:rsid w:val="00A84B3E"/>
    <w:rsid w:val="00A8520F"/>
    <w:rsid w:val="00A873F7"/>
    <w:rsid w:val="00A923A9"/>
    <w:rsid w:val="00A94BA6"/>
    <w:rsid w:val="00A96DFC"/>
    <w:rsid w:val="00AA02DD"/>
    <w:rsid w:val="00AA6B17"/>
    <w:rsid w:val="00AB643B"/>
    <w:rsid w:val="00AC5E38"/>
    <w:rsid w:val="00AE09FE"/>
    <w:rsid w:val="00AE128C"/>
    <w:rsid w:val="00AE4923"/>
    <w:rsid w:val="00B05570"/>
    <w:rsid w:val="00B11419"/>
    <w:rsid w:val="00B16D18"/>
    <w:rsid w:val="00B17A81"/>
    <w:rsid w:val="00B23612"/>
    <w:rsid w:val="00B255BC"/>
    <w:rsid w:val="00B4243F"/>
    <w:rsid w:val="00B44A74"/>
    <w:rsid w:val="00B512C5"/>
    <w:rsid w:val="00B52190"/>
    <w:rsid w:val="00B62C88"/>
    <w:rsid w:val="00B74799"/>
    <w:rsid w:val="00B80FBB"/>
    <w:rsid w:val="00B84757"/>
    <w:rsid w:val="00B8477F"/>
    <w:rsid w:val="00B922D0"/>
    <w:rsid w:val="00BA0643"/>
    <w:rsid w:val="00BA2B42"/>
    <w:rsid w:val="00BB57F1"/>
    <w:rsid w:val="00BB69D1"/>
    <w:rsid w:val="00BB7BE1"/>
    <w:rsid w:val="00BD49C8"/>
    <w:rsid w:val="00BE2555"/>
    <w:rsid w:val="00BE7CBF"/>
    <w:rsid w:val="00BF4EC5"/>
    <w:rsid w:val="00BF5E16"/>
    <w:rsid w:val="00C0030B"/>
    <w:rsid w:val="00C11DFB"/>
    <w:rsid w:val="00C13866"/>
    <w:rsid w:val="00C13999"/>
    <w:rsid w:val="00C2298D"/>
    <w:rsid w:val="00C33232"/>
    <w:rsid w:val="00C33869"/>
    <w:rsid w:val="00C408A0"/>
    <w:rsid w:val="00C415C5"/>
    <w:rsid w:val="00C426AA"/>
    <w:rsid w:val="00C57BF0"/>
    <w:rsid w:val="00C60309"/>
    <w:rsid w:val="00C6226D"/>
    <w:rsid w:val="00C64133"/>
    <w:rsid w:val="00C80235"/>
    <w:rsid w:val="00C850FC"/>
    <w:rsid w:val="00C9476F"/>
    <w:rsid w:val="00CA0CB3"/>
    <w:rsid w:val="00CA3E5E"/>
    <w:rsid w:val="00CD619F"/>
    <w:rsid w:val="00CE6D0D"/>
    <w:rsid w:val="00D0540C"/>
    <w:rsid w:val="00D12BC8"/>
    <w:rsid w:val="00D16C65"/>
    <w:rsid w:val="00D42957"/>
    <w:rsid w:val="00D4663E"/>
    <w:rsid w:val="00D569DC"/>
    <w:rsid w:val="00D77147"/>
    <w:rsid w:val="00D862BE"/>
    <w:rsid w:val="00D919F1"/>
    <w:rsid w:val="00DB0AD9"/>
    <w:rsid w:val="00DB19E7"/>
    <w:rsid w:val="00DB2A65"/>
    <w:rsid w:val="00DF414A"/>
    <w:rsid w:val="00E16E21"/>
    <w:rsid w:val="00E231B7"/>
    <w:rsid w:val="00E43226"/>
    <w:rsid w:val="00E445E1"/>
    <w:rsid w:val="00E462D1"/>
    <w:rsid w:val="00E52AF5"/>
    <w:rsid w:val="00E54C7E"/>
    <w:rsid w:val="00E609BB"/>
    <w:rsid w:val="00E6673A"/>
    <w:rsid w:val="00E675BD"/>
    <w:rsid w:val="00E71D01"/>
    <w:rsid w:val="00E775CD"/>
    <w:rsid w:val="00E8645E"/>
    <w:rsid w:val="00E946BC"/>
    <w:rsid w:val="00E97010"/>
    <w:rsid w:val="00EA26CE"/>
    <w:rsid w:val="00EA76EF"/>
    <w:rsid w:val="00ED00E5"/>
    <w:rsid w:val="00ED1BB0"/>
    <w:rsid w:val="00EF1221"/>
    <w:rsid w:val="00F162AA"/>
    <w:rsid w:val="00F2173D"/>
    <w:rsid w:val="00F250D1"/>
    <w:rsid w:val="00F32AC2"/>
    <w:rsid w:val="00F35DF8"/>
    <w:rsid w:val="00F46A71"/>
    <w:rsid w:val="00F545C6"/>
    <w:rsid w:val="00F648B7"/>
    <w:rsid w:val="00F717E6"/>
    <w:rsid w:val="00F93679"/>
    <w:rsid w:val="00F95080"/>
    <w:rsid w:val="00F96409"/>
    <w:rsid w:val="00FA4147"/>
    <w:rsid w:val="00FA7F40"/>
    <w:rsid w:val="00FC616E"/>
    <w:rsid w:val="00FE62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A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C8B"/>
    <w:rPr>
      <w:rFonts w:ascii="Tahoma" w:hAnsi="Tahoma" w:cs="Tahoma"/>
      <w:sz w:val="16"/>
      <w:szCs w:val="16"/>
    </w:rPr>
  </w:style>
  <w:style w:type="character" w:customStyle="1" w:styleId="BalloonTextChar">
    <w:name w:val="Balloon Text Char"/>
    <w:basedOn w:val="DefaultParagraphFont"/>
    <w:link w:val="BalloonText"/>
    <w:uiPriority w:val="99"/>
    <w:semiHidden/>
    <w:rsid w:val="008F7C8B"/>
    <w:rPr>
      <w:rFonts w:ascii="Tahoma" w:hAnsi="Tahoma" w:cs="Tahoma"/>
      <w:sz w:val="16"/>
      <w:szCs w:val="16"/>
    </w:rPr>
  </w:style>
  <w:style w:type="character" w:styleId="FollowedHyperlink">
    <w:name w:val="FollowedHyperlink"/>
    <w:basedOn w:val="DefaultParagraphFont"/>
    <w:uiPriority w:val="99"/>
    <w:semiHidden/>
    <w:unhideWhenUsed/>
    <w:rsid w:val="00941E32"/>
    <w:rPr>
      <w:color w:val="800080" w:themeColor="followedHyperlink"/>
      <w:u w:val="single"/>
    </w:rPr>
  </w:style>
  <w:style w:type="character" w:styleId="CommentReference">
    <w:name w:val="annotation reference"/>
    <w:basedOn w:val="DefaultParagraphFont"/>
    <w:uiPriority w:val="99"/>
    <w:semiHidden/>
    <w:unhideWhenUsed/>
    <w:rsid w:val="00C60309"/>
    <w:rPr>
      <w:sz w:val="16"/>
      <w:szCs w:val="16"/>
    </w:rPr>
  </w:style>
  <w:style w:type="paragraph" w:styleId="CommentText">
    <w:name w:val="annotation text"/>
    <w:basedOn w:val="Normal"/>
    <w:link w:val="CommentTextChar"/>
    <w:uiPriority w:val="99"/>
    <w:semiHidden/>
    <w:unhideWhenUsed/>
    <w:rsid w:val="00C60309"/>
    <w:rPr>
      <w:sz w:val="20"/>
      <w:szCs w:val="20"/>
    </w:rPr>
  </w:style>
  <w:style w:type="character" w:customStyle="1" w:styleId="CommentTextChar">
    <w:name w:val="Comment Text Char"/>
    <w:basedOn w:val="DefaultParagraphFont"/>
    <w:link w:val="CommentText"/>
    <w:uiPriority w:val="99"/>
    <w:semiHidden/>
    <w:rsid w:val="00C60309"/>
    <w:rPr>
      <w:sz w:val="20"/>
      <w:szCs w:val="20"/>
    </w:rPr>
  </w:style>
  <w:style w:type="paragraph" w:styleId="CommentSubject">
    <w:name w:val="annotation subject"/>
    <w:basedOn w:val="CommentText"/>
    <w:next w:val="CommentText"/>
    <w:link w:val="CommentSubjectChar"/>
    <w:uiPriority w:val="99"/>
    <w:semiHidden/>
    <w:unhideWhenUsed/>
    <w:rsid w:val="00C60309"/>
    <w:rPr>
      <w:b/>
      <w:bCs/>
    </w:rPr>
  </w:style>
  <w:style w:type="character" w:customStyle="1" w:styleId="CommentSubjectChar">
    <w:name w:val="Comment Subject Char"/>
    <w:basedOn w:val="CommentTextChar"/>
    <w:link w:val="CommentSubject"/>
    <w:uiPriority w:val="99"/>
    <w:semiHidden/>
    <w:rsid w:val="00C60309"/>
    <w:rPr>
      <w:b/>
      <w:bCs/>
      <w:sz w:val="20"/>
      <w:szCs w:val="20"/>
    </w:rPr>
  </w:style>
  <w:style w:type="character" w:customStyle="1" w:styleId="tocnumber">
    <w:name w:val="tocnumber"/>
    <w:basedOn w:val="DefaultParagraphFont"/>
    <w:rsid w:val="00E462D1"/>
  </w:style>
  <w:style w:type="character" w:customStyle="1" w:styleId="apple-converted-space">
    <w:name w:val="apple-converted-space"/>
    <w:basedOn w:val="DefaultParagraphFont"/>
    <w:rsid w:val="00E462D1"/>
  </w:style>
  <w:style w:type="character" w:customStyle="1" w:styleId="toctext">
    <w:name w:val="toctext"/>
    <w:basedOn w:val="DefaultParagraphFont"/>
    <w:rsid w:val="00E46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C8B"/>
    <w:rPr>
      <w:rFonts w:ascii="Tahoma" w:hAnsi="Tahoma" w:cs="Tahoma"/>
      <w:sz w:val="16"/>
      <w:szCs w:val="16"/>
    </w:rPr>
  </w:style>
  <w:style w:type="character" w:customStyle="1" w:styleId="BalloonTextChar">
    <w:name w:val="Balloon Text Char"/>
    <w:basedOn w:val="DefaultParagraphFont"/>
    <w:link w:val="BalloonText"/>
    <w:uiPriority w:val="99"/>
    <w:semiHidden/>
    <w:rsid w:val="008F7C8B"/>
    <w:rPr>
      <w:rFonts w:ascii="Tahoma" w:hAnsi="Tahoma" w:cs="Tahoma"/>
      <w:sz w:val="16"/>
      <w:szCs w:val="16"/>
    </w:rPr>
  </w:style>
  <w:style w:type="character" w:styleId="FollowedHyperlink">
    <w:name w:val="FollowedHyperlink"/>
    <w:basedOn w:val="DefaultParagraphFont"/>
    <w:uiPriority w:val="99"/>
    <w:semiHidden/>
    <w:unhideWhenUsed/>
    <w:rsid w:val="00941E32"/>
    <w:rPr>
      <w:color w:val="800080" w:themeColor="followedHyperlink"/>
      <w:u w:val="single"/>
    </w:rPr>
  </w:style>
  <w:style w:type="character" w:styleId="CommentReference">
    <w:name w:val="annotation reference"/>
    <w:basedOn w:val="DefaultParagraphFont"/>
    <w:uiPriority w:val="99"/>
    <w:semiHidden/>
    <w:unhideWhenUsed/>
    <w:rsid w:val="00C60309"/>
    <w:rPr>
      <w:sz w:val="16"/>
      <w:szCs w:val="16"/>
    </w:rPr>
  </w:style>
  <w:style w:type="paragraph" w:styleId="CommentText">
    <w:name w:val="annotation text"/>
    <w:basedOn w:val="Normal"/>
    <w:link w:val="CommentTextChar"/>
    <w:uiPriority w:val="99"/>
    <w:semiHidden/>
    <w:unhideWhenUsed/>
    <w:rsid w:val="00C60309"/>
    <w:rPr>
      <w:sz w:val="20"/>
      <w:szCs w:val="20"/>
    </w:rPr>
  </w:style>
  <w:style w:type="character" w:customStyle="1" w:styleId="CommentTextChar">
    <w:name w:val="Comment Text Char"/>
    <w:basedOn w:val="DefaultParagraphFont"/>
    <w:link w:val="CommentText"/>
    <w:uiPriority w:val="99"/>
    <w:semiHidden/>
    <w:rsid w:val="00C60309"/>
    <w:rPr>
      <w:sz w:val="20"/>
      <w:szCs w:val="20"/>
    </w:rPr>
  </w:style>
  <w:style w:type="paragraph" w:styleId="CommentSubject">
    <w:name w:val="annotation subject"/>
    <w:basedOn w:val="CommentText"/>
    <w:next w:val="CommentText"/>
    <w:link w:val="CommentSubjectChar"/>
    <w:uiPriority w:val="99"/>
    <w:semiHidden/>
    <w:unhideWhenUsed/>
    <w:rsid w:val="00C60309"/>
    <w:rPr>
      <w:b/>
      <w:bCs/>
    </w:rPr>
  </w:style>
  <w:style w:type="character" w:customStyle="1" w:styleId="CommentSubjectChar">
    <w:name w:val="Comment Subject Char"/>
    <w:basedOn w:val="CommentTextChar"/>
    <w:link w:val="CommentSubject"/>
    <w:uiPriority w:val="99"/>
    <w:semiHidden/>
    <w:rsid w:val="00C60309"/>
    <w:rPr>
      <w:b/>
      <w:bCs/>
      <w:sz w:val="20"/>
      <w:szCs w:val="20"/>
    </w:rPr>
  </w:style>
  <w:style w:type="character" w:customStyle="1" w:styleId="tocnumber">
    <w:name w:val="tocnumber"/>
    <w:basedOn w:val="DefaultParagraphFont"/>
    <w:rsid w:val="00E462D1"/>
  </w:style>
  <w:style w:type="character" w:customStyle="1" w:styleId="apple-converted-space">
    <w:name w:val="apple-converted-space"/>
    <w:basedOn w:val="DefaultParagraphFont"/>
    <w:rsid w:val="00E462D1"/>
  </w:style>
  <w:style w:type="character" w:customStyle="1" w:styleId="toctext">
    <w:name w:val="toctext"/>
    <w:basedOn w:val="DefaultParagraphFont"/>
    <w:rsid w:val="00E4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634">
      <w:bodyDiv w:val="1"/>
      <w:marLeft w:val="0"/>
      <w:marRight w:val="0"/>
      <w:marTop w:val="0"/>
      <w:marBottom w:val="0"/>
      <w:divBdr>
        <w:top w:val="none" w:sz="0" w:space="0" w:color="auto"/>
        <w:left w:val="none" w:sz="0" w:space="0" w:color="auto"/>
        <w:bottom w:val="none" w:sz="0" w:space="0" w:color="auto"/>
        <w:right w:val="none" w:sz="0" w:space="0" w:color="auto"/>
      </w:divBdr>
    </w:div>
    <w:div w:id="71247206">
      <w:bodyDiv w:val="1"/>
      <w:marLeft w:val="0"/>
      <w:marRight w:val="0"/>
      <w:marTop w:val="0"/>
      <w:marBottom w:val="0"/>
      <w:divBdr>
        <w:top w:val="none" w:sz="0" w:space="0" w:color="auto"/>
        <w:left w:val="none" w:sz="0" w:space="0" w:color="auto"/>
        <w:bottom w:val="none" w:sz="0" w:space="0" w:color="auto"/>
        <w:right w:val="none" w:sz="0" w:space="0" w:color="auto"/>
      </w:divBdr>
    </w:div>
    <w:div w:id="112597437">
      <w:bodyDiv w:val="1"/>
      <w:marLeft w:val="0"/>
      <w:marRight w:val="0"/>
      <w:marTop w:val="0"/>
      <w:marBottom w:val="0"/>
      <w:divBdr>
        <w:top w:val="none" w:sz="0" w:space="0" w:color="auto"/>
        <w:left w:val="none" w:sz="0" w:space="0" w:color="auto"/>
        <w:bottom w:val="none" w:sz="0" w:space="0" w:color="auto"/>
        <w:right w:val="none" w:sz="0" w:space="0" w:color="auto"/>
      </w:divBdr>
    </w:div>
    <w:div w:id="132020912">
      <w:bodyDiv w:val="1"/>
      <w:marLeft w:val="0"/>
      <w:marRight w:val="0"/>
      <w:marTop w:val="0"/>
      <w:marBottom w:val="0"/>
      <w:divBdr>
        <w:top w:val="none" w:sz="0" w:space="0" w:color="auto"/>
        <w:left w:val="none" w:sz="0" w:space="0" w:color="auto"/>
        <w:bottom w:val="none" w:sz="0" w:space="0" w:color="auto"/>
        <w:right w:val="none" w:sz="0" w:space="0" w:color="auto"/>
      </w:divBdr>
    </w:div>
    <w:div w:id="207841566">
      <w:bodyDiv w:val="1"/>
      <w:marLeft w:val="0"/>
      <w:marRight w:val="0"/>
      <w:marTop w:val="0"/>
      <w:marBottom w:val="0"/>
      <w:divBdr>
        <w:top w:val="none" w:sz="0" w:space="0" w:color="auto"/>
        <w:left w:val="none" w:sz="0" w:space="0" w:color="auto"/>
        <w:bottom w:val="none" w:sz="0" w:space="0" w:color="auto"/>
        <w:right w:val="none" w:sz="0" w:space="0" w:color="auto"/>
      </w:divBdr>
    </w:div>
    <w:div w:id="329720458">
      <w:bodyDiv w:val="1"/>
      <w:marLeft w:val="0"/>
      <w:marRight w:val="0"/>
      <w:marTop w:val="0"/>
      <w:marBottom w:val="0"/>
      <w:divBdr>
        <w:top w:val="none" w:sz="0" w:space="0" w:color="auto"/>
        <w:left w:val="none" w:sz="0" w:space="0" w:color="auto"/>
        <w:bottom w:val="none" w:sz="0" w:space="0" w:color="auto"/>
        <w:right w:val="none" w:sz="0" w:space="0" w:color="auto"/>
      </w:divBdr>
    </w:div>
    <w:div w:id="352269846">
      <w:bodyDiv w:val="1"/>
      <w:marLeft w:val="0"/>
      <w:marRight w:val="0"/>
      <w:marTop w:val="0"/>
      <w:marBottom w:val="0"/>
      <w:divBdr>
        <w:top w:val="none" w:sz="0" w:space="0" w:color="auto"/>
        <w:left w:val="none" w:sz="0" w:space="0" w:color="auto"/>
        <w:bottom w:val="none" w:sz="0" w:space="0" w:color="auto"/>
        <w:right w:val="none" w:sz="0" w:space="0" w:color="auto"/>
      </w:divBdr>
    </w:div>
    <w:div w:id="380397538">
      <w:bodyDiv w:val="1"/>
      <w:marLeft w:val="0"/>
      <w:marRight w:val="0"/>
      <w:marTop w:val="0"/>
      <w:marBottom w:val="0"/>
      <w:divBdr>
        <w:top w:val="none" w:sz="0" w:space="0" w:color="auto"/>
        <w:left w:val="none" w:sz="0" w:space="0" w:color="auto"/>
        <w:bottom w:val="none" w:sz="0" w:space="0" w:color="auto"/>
        <w:right w:val="none" w:sz="0" w:space="0" w:color="auto"/>
      </w:divBdr>
    </w:div>
    <w:div w:id="432674348">
      <w:bodyDiv w:val="1"/>
      <w:marLeft w:val="0"/>
      <w:marRight w:val="0"/>
      <w:marTop w:val="0"/>
      <w:marBottom w:val="0"/>
      <w:divBdr>
        <w:top w:val="none" w:sz="0" w:space="0" w:color="auto"/>
        <w:left w:val="none" w:sz="0" w:space="0" w:color="auto"/>
        <w:bottom w:val="none" w:sz="0" w:space="0" w:color="auto"/>
        <w:right w:val="none" w:sz="0" w:space="0" w:color="auto"/>
      </w:divBdr>
    </w:div>
    <w:div w:id="438643669">
      <w:bodyDiv w:val="1"/>
      <w:marLeft w:val="0"/>
      <w:marRight w:val="0"/>
      <w:marTop w:val="0"/>
      <w:marBottom w:val="0"/>
      <w:divBdr>
        <w:top w:val="none" w:sz="0" w:space="0" w:color="auto"/>
        <w:left w:val="none" w:sz="0" w:space="0" w:color="auto"/>
        <w:bottom w:val="none" w:sz="0" w:space="0" w:color="auto"/>
        <w:right w:val="none" w:sz="0" w:space="0" w:color="auto"/>
      </w:divBdr>
    </w:div>
    <w:div w:id="547453129">
      <w:bodyDiv w:val="1"/>
      <w:marLeft w:val="0"/>
      <w:marRight w:val="0"/>
      <w:marTop w:val="0"/>
      <w:marBottom w:val="0"/>
      <w:divBdr>
        <w:top w:val="none" w:sz="0" w:space="0" w:color="auto"/>
        <w:left w:val="none" w:sz="0" w:space="0" w:color="auto"/>
        <w:bottom w:val="none" w:sz="0" w:space="0" w:color="auto"/>
        <w:right w:val="none" w:sz="0" w:space="0" w:color="auto"/>
      </w:divBdr>
    </w:div>
    <w:div w:id="620497364">
      <w:bodyDiv w:val="1"/>
      <w:marLeft w:val="0"/>
      <w:marRight w:val="0"/>
      <w:marTop w:val="0"/>
      <w:marBottom w:val="0"/>
      <w:divBdr>
        <w:top w:val="none" w:sz="0" w:space="0" w:color="auto"/>
        <w:left w:val="none" w:sz="0" w:space="0" w:color="auto"/>
        <w:bottom w:val="none" w:sz="0" w:space="0" w:color="auto"/>
        <w:right w:val="none" w:sz="0" w:space="0" w:color="auto"/>
      </w:divBdr>
    </w:div>
    <w:div w:id="625087356">
      <w:bodyDiv w:val="1"/>
      <w:marLeft w:val="0"/>
      <w:marRight w:val="0"/>
      <w:marTop w:val="0"/>
      <w:marBottom w:val="0"/>
      <w:divBdr>
        <w:top w:val="none" w:sz="0" w:space="0" w:color="auto"/>
        <w:left w:val="none" w:sz="0" w:space="0" w:color="auto"/>
        <w:bottom w:val="none" w:sz="0" w:space="0" w:color="auto"/>
        <w:right w:val="none" w:sz="0" w:space="0" w:color="auto"/>
      </w:divBdr>
    </w:div>
    <w:div w:id="782185374">
      <w:bodyDiv w:val="1"/>
      <w:marLeft w:val="0"/>
      <w:marRight w:val="0"/>
      <w:marTop w:val="0"/>
      <w:marBottom w:val="0"/>
      <w:divBdr>
        <w:top w:val="none" w:sz="0" w:space="0" w:color="auto"/>
        <w:left w:val="none" w:sz="0" w:space="0" w:color="auto"/>
        <w:bottom w:val="none" w:sz="0" w:space="0" w:color="auto"/>
        <w:right w:val="none" w:sz="0" w:space="0" w:color="auto"/>
      </w:divBdr>
    </w:div>
    <w:div w:id="965506214">
      <w:bodyDiv w:val="1"/>
      <w:marLeft w:val="0"/>
      <w:marRight w:val="0"/>
      <w:marTop w:val="0"/>
      <w:marBottom w:val="0"/>
      <w:divBdr>
        <w:top w:val="none" w:sz="0" w:space="0" w:color="auto"/>
        <w:left w:val="none" w:sz="0" w:space="0" w:color="auto"/>
        <w:bottom w:val="none" w:sz="0" w:space="0" w:color="auto"/>
        <w:right w:val="none" w:sz="0" w:space="0" w:color="auto"/>
      </w:divBdr>
    </w:div>
    <w:div w:id="968122655">
      <w:bodyDiv w:val="1"/>
      <w:marLeft w:val="0"/>
      <w:marRight w:val="0"/>
      <w:marTop w:val="0"/>
      <w:marBottom w:val="0"/>
      <w:divBdr>
        <w:top w:val="none" w:sz="0" w:space="0" w:color="auto"/>
        <w:left w:val="none" w:sz="0" w:space="0" w:color="auto"/>
        <w:bottom w:val="none" w:sz="0" w:space="0" w:color="auto"/>
        <w:right w:val="none" w:sz="0" w:space="0" w:color="auto"/>
      </w:divBdr>
    </w:div>
    <w:div w:id="1015501876">
      <w:bodyDiv w:val="1"/>
      <w:marLeft w:val="0"/>
      <w:marRight w:val="0"/>
      <w:marTop w:val="0"/>
      <w:marBottom w:val="0"/>
      <w:divBdr>
        <w:top w:val="none" w:sz="0" w:space="0" w:color="auto"/>
        <w:left w:val="none" w:sz="0" w:space="0" w:color="auto"/>
        <w:bottom w:val="none" w:sz="0" w:space="0" w:color="auto"/>
        <w:right w:val="none" w:sz="0" w:space="0" w:color="auto"/>
      </w:divBdr>
    </w:div>
    <w:div w:id="1046220558">
      <w:bodyDiv w:val="1"/>
      <w:marLeft w:val="0"/>
      <w:marRight w:val="0"/>
      <w:marTop w:val="0"/>
      <w:marBottom w:val="0"/>
      <w:divBdr>
        <w:top w:val="none" w:sz="0" w:space="0" w:color="auto"/>
        <w:left w:val="none" w:sz="0" w:space="0" w:color="auto"/>
        <w:bottom w:val="none" w:sz="0" w:space="0" w:color="auto"/>
        <w:right w:val="none" w:sz="0" w:space="0" w:color="auto"/>
      </w:divBdr>
    </w:div>
    <w:div w:id="1220089409">
      <w:bodyDiv w:val="1"/>
      <w:marLeft w:val="0"/>
      <w:marRight w:val="0"/>
      <w:marTop w:val="0"/>
      <w:marBottom w:val="0"/>
      <w:divBdr>
        <w:top w:val="none" w:sz="0" w:space="0" w:color="auto"/>
        <w:left w:val="none" w:sz="0" w:space="0" w:color="auto"/>
        <w:bottom w:val="none" w:sz="0" w:space="0" w:color="auto"/>
        <w:right w:val="none" w:sz="0" w:space="0" w:color="auto"/>
      </w:divBdr>
      <w:divsChild>
        <w:div w:id="1475027259">
          <w:marLeft w:val="0"/>
          <w:marRight w:val="0"/>
          <w:marTop w:val="0"/>
          <w:marBottom w:val="0"/>
          <w:divBdr>
            <w:top w:val="none" w:sz="0" w:space="0" w:color="auto"/>
            <w:left w:val="none" w:sz="0" w:space="0" w:color="auto"/>
            <w:bottom w:val="none" w:sz="0" w:space="0" w:color="auto"/>
            <w:right w:val="none" w:sz="0" w:space="0" w:color="auto"/>
          </w:divBdr>
        </w:div>
        <w:div w:id="1805002221">
          <w:marLeft w:val="0"/>
          <w:marRight w:val="0"/>
          <w:marTop w:val="0"/>
          <w:marBottom w:val="0"/>
          <w:divBdr>
            <w:top w:val="none" w:sz="0" w:space="0" w:color="auto"/>
            <w:left w:val="none" w:sz="0" w:space="0" w:color="auto"/>
            <w:bottom w:val="none" w:sz="0" w:space="0" w:color="auto"/>
            <w:right w:val="none" w:sz="0" w:space="0" w:color="auto"/>
          </w:divBdr>
        </w:div>
        <w:div w:id="2054383954">
          <w:marLeft w:val="0"/>
          <w:marRight w:val="0"/>
          <w:marTop w:val="0"/>
          <w:marBottom w:val="0"/>
          <w:divBdr>
            <w:top w:val="none" w:sz="0" w:space="0" w:color="auto"/>
            <w:left w:val="none" w:sz="0" w:space="0" w:color="auto"/>
            <w:bottom w:val="none" w:sz="0" w:space="0" w:color="auto"/>
            <w:right w:val="none" w:sz="0" w:space="0" w:color="auto"/>
          </w:divBdr>
        </w:div>
        <w:div w:id="78408233">
          <w:marLeft w:val="0"/>
          <w:marRight w:val="0"/>
          <w:marTop w:val="0"/>
          <w:marBottom w:val="0"/>
          <w:divBdr>
            <w:top w:val="none" w:sz="0" w:space="0" w:color="auto"/>
            <w:left w:val="none" w:sz="0" w:space="0" w:color="auto"/>
            <w:bottom w:val="none" w:sz="0" w:space="0" w:color="auto"/>
            <w:right w:val="none" w:sz="0" w:space="0" w:color="auto"/>
          </w:divBdr>
        </w:div>
      </w:divsChild>
    </w:div>
    <w:div w:id="1237396901">
      <w:bodyDiv w:val="1"/>
      <w:marLeft w:val="0"/>
      <w:marRight w:val="0"/>
      <w:marTop w:val="0"/>
      <w:marBottom w:val="0"/>
      <w:divBdr>
        <w:top w:val="none" w:sz="0" w:space="0" w:color="auto"/>
        <w:left w:val="none" w:sz="0" w:space="0" w:color="auto"/>
        <w:bottom w:val="none" w:sz="0" w:space="0" w:color="auto"/>
        <w:right w:val="none" w:sz="0" w:space="0" w:color="auto"/>
      </w:divBdr>
    </w:div>
    <w:div w:id="1304652344">
      <w:bodyDiv w:val="1"/>
      <w:marLeft w:val="0"/>
      <w:marRight w:val="0"/>
      <w:marTop w:val="0"/>
      <w:marBottom w:val="0"/>
      <w:divBdr>
        <w:top w:val="none" w:sz="0" w:space="0" w:color="auto"/>
        <w:left w:val="none" w:sz="0" w:space="0" w:color="auto"/>
        <w:bottom w:val="none" w:sz="0" w:space="0" w:color="auto"/>
        <w:right w:val="none" w:sz="0" w:space="0" w:color="auto"/>
      </w:divBdr>
    </w:div>
    <w:div w:id="1574781964">
      <w:bodyDiv w:val="1"/>
      <w:marLeft w:val="0"/>
      <w:marRight w:val="0"/>
      <w:marTop w:val="0"/>
      <w:marBottom w:val="0"/>
      <w:divBdr>
        <w:top w:val="none" w:sz="0" w:space="0" w:color="auto"/>
        <w:left w:val="none" w:sz="0" w:space="0" w:color="auto"/>
        <w:bottom w:val="none" w:sz="0" w:space="0" w:color="auto"/>
        <w:right w:val="none" w:sz="0" w:space="0" w:color="auto"/>
      </w:divBdr>
      <w:divsChild>
        <w:div w:id="961960995">
          <w:marLeft w:val="0"/>
          <w:marRight w:val="0"/>
          <w:marTop w:val="0"/>
          <w:marBottom w:val="0"/>
          <w:divBdr>
            <w:top w:val="none" w:sz="0" w:space="0" w:color="auto"/>
            <w:left w:val="none" w:sz="0" w:space="0" w:color="auto"/>
            <w:bottom w:val="none" w:sz="0" w:space="0" w:color="auto"/>
            <w:right w:val="none" w:sz="0" w:space="0" w:color="auto"/>
          </w:divBdr>
        </w:div>
        <w:div w:id="995912061">
          <w:marLeft w:val="0"/>
          <w:marRight w:val="0"/>
          <w:marTop w:val="0"/>
          <w:marBottom w:val="0"/>
          <w:divBdr>
            <w:top w:val="none" w:sz="0" w:space="0" w:color="auto"/>
            <w:left w:val="none" w:sz="0" w:space="0" w:color="auto"/>
            <w:bottom w:val="none" w:sz="0" w:space="0" w:color="auto"/>
            <w:right w:val="none" w:sz="0" w:space="0" w:color="auto"/>
          </w:divBdr>
        </w:div>
        <w:div w:id="437915703">
          <w:marLeft w:val="0"/>
          <w:marRight w:val="0"/>
          <w:marTop w:val="0"/>
          <w:marBottom w:val="0"/>
          <w:divBdr>
            <w:top w:val="none" w:sz="0" w:space="0" w:color="auto"/>
            <w:left w:val="none" w:sz="0" w:space="0" w:color="auto"/>
            <w:bottom w:val="none" w:sz="0" w:space="0" w:color="auto"/>
            <w:right w:val="none" w:sz="0" w:space="0" w:color="auto"/>
          </w:divBdr>
        </w:div>
        <w:div w:id="330328496">
          <w:marLeft w:val="0"/>
          <w:marRight w:val="0"/>
          <w:marTop w:val="0"/>
          <w:marBottom w:val="0"/>
          <w:divBdr>
            <w:top w:val="none" w:sz="0" w:space="0" w:color="auto"/>
            <w:left w:val="none" w:sz="0" w:space="0" w:color="auto"/>
            <w:bottom w:val="none" w:sz="0" w:space="0" w:color="auto"/>
            <w:right w:val="none" w:sz="0" w:space="0" w:color="auto"/>
          </w:divBdr>
        </w:div>
        <w:div w:id="1006326780">
          <w:marLeft w:val="0"/>
          <w:marRight w:val="0"/>
          <w:marTop w:val="0"/>
          <w:marBottom w:val="0"/>
          <w:divBdr>
            <w:top w:val="none" w:sz="0" w:space="0" w:color="auto"/>
            <w:left w:val="none" w:sz="0" w:space="0" w:color="auto"/>
            <w:bottom w:val="none" w:sz="0" w:space="0" w:color="auto"/>
            <w:right w:val="none" w:sz="0" w:space="0" w:color="auto"/>
          </w:divBdr>
        </w:div>
        <w:div w:id="410615560">
          <w:marLeft w:val="0"/>
          <w:marRight w:val="0"/>
          <w:marTop w:val="0"/>
          <w:marBottom w:val="0"/>
          <w:divBdr>
            <w:top w:val="none" w:sz="0" w:space="0" w:color="auto"/>
            <w:left w:val="none" w:sz="0" w:space="0" w:color="auto"/>
            <w:bottom w:val="none" w:sz="0" w:space="0" w:color="auto"/>
            <w:right w:val="none" w:sz="0" w:space="0" w:color="auto"/>
          </w:divBdr>
        </w:div>
        <w:div w:id="2073653352">
          <w:marLeft w:val="0"/>
          <w:marRight w:val="0"/>
          <w:marTop w:val="0"/>
          <w:marBottom w:val="0"/>
          <w:divBdr>
            <w:top w:val="none" w:sz="0" w:space="0" w:color="auto"/>
            <w:left w:val="none" w:sz="0" w:space="0" w:color="auto"/>
            <w:bottom w:val="none" w:sz="0" w:space="0" w:color="auto"/>
            <w:right w:val="none" w:sz="0" w:space="0" w:color="auto"/>
          </w:divBdr>
        </w:div>
        <w:div w:id="1831944994">
          <w:marLeft w:val="0"/>
          <w:marRight w:val="0"/>
          <w:marTop w:val="0"/>
          <w:marBottom w:val="0"/>
          <w:divBdr>
            <w:top w:val="none" w:sz="0" w:space="0" w:color="auto"/>
            <w:left w:val="none" w:sz="0" w:space="0" w:color="auto"/>
            <w:bottom w:val="none" w:sz="0" w:space="0" w:color="auto"/>
            <w:right w:val="none" w:sz="0" w:space="0" w:color="auto"/>
          </w:divBdr>
        </w:div>
        <w:div w:id="2049640256">
          <w:marLeft w:val="0"/>
          <w:marRight w:val="0"/>
          <w:marTop w:val="0"/>
          <w:marBottom w:val="0"/>
          <w:divBdr>
            <w:top w:val="none" w:sz="0" w:space="0" w:color="auto"/>
            <w:left w:val="none" w:sz="0" w:space="0" w:color="auto"/>
            <w:bottom w:val="none" w:sz="0" w:space="0" w:color="auto"/>
            <w:right w:val="none" w:sz="0" w:space="0" w:color="auto"/>
          </w:divBdr>
        </w:div>
        <w:div w:id="721948740">
          <w:marLeft w:val="0"/>
          <w:marRight w:val="0"/>
          <w:marTop w:val="0"/>
          <w:marBottom w:val="0"/>
          <w:divBdr>
            <w:top w:val="none" w:sz="0" w:space="0" w:color="auto"/>
            <w:left w:val="none" w:sz="0" w:space="0" w:color="auto"/>
            <w:bottom w:val="none" w:sz="0" w:space="0" w:color="auto"/>
            <w:right w:val="none" w:sz="0" w:space="0" w:color="auto"/>
          </w:divBdr>
        </w:div>
        <w:div w:id="307591803">
          <w:marLeft w:val="0"/>
          <w:marRight w:val="0"/>
          <w:marTop w:val="0"/>
          <w:marBottom w:val="0"/>
          <w:divBdr>
            <w:top w:val="none" w:sz="0" w:space="0" w:color="auto"/>
            <w:left w:val="none" w:sz="0" w:space="0" w:color="auto"/>
            <w:bottom w:val="none" w:sz="0" w:space="0" w:color="auto"/>
            <w:right w:val="none" w:sz="0" w:space="0" w:color="auto"/>
          </w:divBdr>
        </w:div>
        <w:div w:id="1930888838">
          <w:marLeft w:val="0"/>
          <w:marRight w:val="0"/>
          <w:marTop w:val="0"/>
          <w:marBottom w:val="0"/>
          <w:divBdr>
            <w:top w:val="none" w:sz="0" w:space="0" w:color="auto"/>
            <w:left w:val="none" w:sz="0" w:space="0" w:color="auto"/>
            <w:bottom w:val="none" w:sz="0" w:space="0" w:color="auto"/>
            <w:right w:val="none" w:sz="0" w:space="0" w:color="auto"/>
          </w:divBdr>
        </w:div>
        <w:div w:id="1175001185">
          <w:marLeft w:val="0"/>
          <w:marRight w:val="0"/>
          <w:marTop w:val="0"/>
          <w:marBottom w:val="0"/>
          <w:divBdr>
            <w:top w:val="none" w:sz="0" w:space="0" w:color="auto"/>
            <w:left w:val="none" w:sz="0" w:space="0" w:color="auto"/>
            <w:bottom w:val="none" w:sz="0" w:space="0" w:color="auto"/>
            <w:right w:val="none" w:sz="0" w:space="0" w:color="auto"/>
          </w:divBdr>
        </w:div>
        <w:div w:id="1431392132">
          <w:marLeft w:val="0"/>
          <w:marRight w:val="0"/>
          <w:marTop w:val="0"/>
          <w:marBottom w:val="0"/>
          <w:divBdr>
            <w:top w:val="none" w:sz="0" w:space="0" w:color="auto"/>
            <w:left w:val="none" w:sz="0" w:space="0" w:color="auto"/>
            <w:bottom w:val="none" w:sz="0" w:space="0" w:color="auto"/>
            <w:right w:val="none" w:sz="0" w:space="0" w:color="auto"/>
          </w:divBdr>
        </w:div>
        <w:div w:id="274678387">
          <w:marLeft w:val="0"/>
          <w:marRight w:val="0"/>
          <w:marTop w:val="0"/>
          <w:marBottom w:val="0"/>
          <w:divBdr>
            <w:top w:val="none" w:sz="0" w:space="0" w:color="auto"/>
            <w:left w:val="none" w:sz="0" w:space="0" w:color="auto"/>
            <w:bottom w:val="none" w:sz="0" w:space="0" w:color="auto"/>
            <w:right w:val="none" w:sz="0" w:space="0" w:color="auto"/>
          </w:divBdr>
        </w:div>
        <w:div w:id="1059017624">
          <w:marLeft w:val="0"/>
          <w:marRight w:val="0"/>
          <w:marTop w:val="0"/>
          <w:marBottom w:val="0"/>
          <w:divBdr>
            <w:top w:val="none" w:sz="0" w:space="0" w:color="auto"/>
            <w:left w:val="none" w:sz="0" w:space="0" w:color="auto"/>
            <w:bottom w:val="none" w:sz="0" w:space="0" w:color="auto"/>
            <w:right w:val="none" w:sz="0" w:space="0" w:color="auto"/>
          </w:divBdr>
        </w:div>
        <w:div w:id="398401626">
          <w:marLeft w:val="0"/>
          <w:marRight w:val="0"/>
          <w:marTop w:val="0"/>
          <w:marBottom w:val="0"/>
          <w:divBdr>
            <w:top w:val="none" w:sz="0" w:space="0" w:color="auto"/>
            <w:left w:val="none" w:sz="0" w:space="0" w:color="auto"/>
            <w:bottom w:val="none" w:sz="0" w:space="0" w:color="auto"/>
            <w:right w:val="none" w:sz="0" w:space="0" w:color="auto"/>
          </w:divBdr>
        </w:div>
        <w:div w:id="506138066">
          <w:marLeft w:val="0"/>
          <w:marRight w:val="0"/>
          <w:marTop w:val="0"/>
          <w:marBottom w:val="0"/>
          <w:divBdr>
            <w:top w:val="none" w:sz="0" w:space="0" w:color="auto"/>
            <w:left w:val="none" w:sz="0" w:space="0" w:color="auto"/>
            <w:bottom w:val="none" w:sz="0" w:space="0" w:color="auto"/>
            <w:right w:val="none" w:sz="0" w:space="0" w:color="auto"/>
          </w:divBdr>
        </w:div>
        <w:div w:id="1093353383">
          <w:marLeft w:val="0"/>
          <w:marRight w:val="0"/>
          <w:marTop w:val="0"/>
          <w:marBottom w:val="0"/>
          <w:divBdr>
            <w:top w:val="none" w:sz="0" w:space="0" w:color="auto"/>
            <w:left w:val="none" w:sz="0" w:space="0" w:color="auto"/>
            <w:bottom w:val="none" w:sz="0" w:space="0" w:color="auto"/>
            <w:right w:val="none" w:sz="0" w:space="0" w:color="auto"/>
          </w:divBdr>
        </w:div>
        <w:div w:id="221066787">
          <w:marLeft w:val="0"/>
          <w:marRight w:val="0"/>
          <w:marTop w:val="0"/>
          <w:marBottom w:val="0"/>
          <w:divBdr>
            <w:top w:val="none" w:sz="0" w:space="0" w:color="auto"/>
            <w:left w:val="none" w:sz="0" w:space="0" w:color="auto"/>
            <w:bottom w:val="none" w:sz="0" w:space="0" w:color="auto"/>
            <w:right w:val="none" w:sz="0" w:space="0" w:color="auto"/>
          </w:divBdr>
        </w:div>
        <w:div w:id="6717352">
          <w:marLeft w:val="0"/>
          <w:marRight w:val="0"/>
          <w:marTop w:val="0"/>
          <w:marBottom w:val="0"/>
          <w:divBdr>
            <w:top w:val="none" w:sz="0" w:space="0" w:color="auto"/>
            <w:left w:val="none" w:sz="0" w:space="0" w:color="auto"/>
            <w:bottom w:val="none" w:sz="0" w:space="0" w:color="auto"/>
            <w:right w:val="none" w:sz="0" w:space="0" w:color="auto"/>
          </w:divBdr>
        </w:div>
        <w:div w:id="82606944">
          <w:marLeft w:val="0"/>
          <w:marRight w:val="0"/>
          <w:marTop w:val="0"/>
          <w:marBottom w:val="0"/>
          <w:divBdr>
            <w:top w:val="none" w:sz="0" w:space="0" w:color="auto"/>
            <w:left w:val="none" w:sz="0" w:space="0" w:color="auto"/>
            <w:bottom w:val="none" w:sz="0" w:space="0" w:color="auto"/>
            <w:right w:val="none" w:sz="0" w:space="0" w:color="auto"/>
          </w:divBdr>
        </w:div>
        <w:div w:id="788015193">
          <w:marLeft w:val="0"/>
          <w:marRight w:val="0"/>
          <w:marTop w:val="0"/>
          <w:marBottom w:val="0"/>
          <w:divBdr>
            <w:top w:val="none" w:sz="0" w:space="0" w:color="auto"/>
            <w:left w:val="none" w:sz="0" w:space="0" w:color="auto"/>
            <w:bottom w:val="none" w:sz="0" w:space="0" w:color="auto"/>
            <w:right w:val="none" w:sz="0" w:space="0" w:color="auto"/>
          </w:divBdr>
        </w:div>
        <w:div w:id="1881018228">
          <w:marLeft w:val="0"/>
          <w:marRight w:val="0"/>
          <w:marTop w:val="0"/>
          <w:marBottom w:val="0"/>
          <w:divBdr>
            <w:top w:val="none" w:sz="0" w:space="0" w:color="auto"/>
            <w:left w:val="none" w:sz="0" w:space="0" w:color="auto"/>
            <w:bottom w:val="none" w:sz="0" w:space="0" w:color="auto"/>
            <w:right w:val="none" w:sz="0" w:space="0" w:color="auto"/>
          </w:divBdr>
        </w:div>
        <w:div w:id="1349214295">
          <w:marLeft w:val="0"/>
          <w:marRight w:val="0"/>
          <w:marTop w:val="0"/>
          <w:marBottom w:val="0"/>
          <w:divBdr>
            <w:top w:val="none" w:sz="0" w:space="0" w:color="auto"/>
            <w:left w:val="none" w:sz="0" w:space="0" w:color="auto"/>
            <w:bottom w:val="none" w:sz="0" w:space="0" w:color="auto"/>
            <w:right w:val="none" w:sz="0" w:space="0" w:color="auto"/>
          </w:divBdr>
        </w:div>
        <w:div w:id="149106191">
          <w:marLeft w:val="0"/>
          <w:marRight w:val="0"/>
          <w:marTop w:val="0"/>
          <w:marBottom w:val="0"/>
          <w:divBdr>
            <w:top w:val="none" w:sz="0" w:space="0" w:color="auto"/>
            <w:left w:val="none" w:sz="0" w:space="0" w:color="auto"/>
            <w:bottom w:val="none" w:sz="0" w:space="0" w:color="auto"/>
            <w:right w:val="none" w:sz="0" w:space="0" w:color="auto"/>
          </w:divBdr>
        </w:div>
        <w:div w:id="36051345">
          <w:marLeft w:val="0"/>
          <w:marRight w:val="0"/>
          <w:marTop w:val="0"/>
          <w:marBottom w:val="0"/>
          <w:divBdr>
            <w:top w:val="none" w:sz="0" w:space="0" w:color="auto"/>
            <w:left w:val="none" w:sz="0" w:space="0" w:color="auto"/>
            <w:bottom w:val="none" w:sz="0" w:space="0" w:color="auto"/>
            <w:right w:val="none" w:sz="0" w:space="0" w:color="auto"/>
          </w:divBdr>
        </w:div>
        <w:div w:id="1679700417">
          <w:marLeft w:val="0"/>
          <w:marRight w:val="0"/>
          <w:marTop w:val="0"/>
          <w:marBottom w:val="0"/>
          <w:divBdr>
            <w:top w:val="none" w:sz="0" w:space="0" w:color="auto"/>
            <w:left w:val="none" w:sz="0" w:space="0" w:color="auto"/>
            <w:bottom w:val="none" w:sz="0" w:space="0" w:color="auto"/>
            <w:right w:val="none" w:sz="0" w:space="0" w:color="auto"/>
          </w:divBdr>
        </w:div>
        <w:div w:id="1113523414">
          <w:marLeft w:val="0"/>
          <w:marRight w:val="0"/>
          <w:marTop w:val="0"/>
          <w:marBottom w:val="0"/>
          <w:divBdr>
            <w:top w:val="none" w:sz="0" w:space="0" w:color="auto"/>
            <w:left w:val="none" w:sz="0" w:space="0" w:color="auto"/>
            <w:bottom w:val="none" w:sz="0" w:space="0" w:color="auto"/>
            <w:right w:val="none" w:sz="0" w:space="0" w:color="auto"/>
          </w:divBdr>
        </w:div>
        <w:div w:id="286159034">
          <w:marLeft w:val="0"/>
          <w:marRight w:val="0"/>
          <w:marTop w:val="0"/>
          <w:marBottom w:val="0"/>
          <w:divBdr>
            <w:top w:val="none" w:sz="0" w:space="0" w:color="auto"/>
            <w:left w:val="none" w:sz="0" w:space="0" w:color="auto"/>
            <w:bottom w:val="none" w:sz="0" w:space="0" w:color="auto"/>
            <w:right w:val="none" w:sz="0" w:space="0" w:color="auto"/>
          </w:divBdr>
        </w:div>
        <w:div w:id="761075047">
          <w:marLeft w:val="0"/>
          <w:marRight w:val="0"/>
          <w:marTop w:val="0"/>
          <w:marBottom w:val="0"/>
          <w:divBdr>
            <w:top w:val="none" w:sz="0" w:space="0" w:color="auto"/>
            <w:left w:val="none" w:sz="0" w:space="0" w:color="auto"/>
            <w:bottom w:val="none" w:sz="0" w:space="0" w:color="auto"/>
            <w:right w:val="none" w:sz="0" w:space="0" w:color="auto"/>
          </w:divBdr>
        </w:div>
        <w:div w:id="477697144">
          <w:marLeft w:val="0"/>
          <w:marRight w:val="0"/>
          <w:marTop w:val="0"/>
          <w:marBottom w:val="0"/>
          <w:divBdr>
            <w:top w:val="none" w:sz="0" w:space="0" w:color="auto"/>
            <w:left w:val="none" w:sz="0" w:space="0" w:color="auto"/>
            <w:bottom w:val="none" w:sz="0" w:space="0" w:color="auto"/>
            <w:right w:val="none" w:sz="0" w:space="0" w:color="auto"/>
          </w:divBdr>
        </w:div>
        <w:div w:id="1120803504">
          <w:marLeft w:val="0"/>
          <w:marRight w:val="0"/>
          <w:marTop w:val="0"/>
          <w:marBottom w:val="0"/>
          <w:divBdr>
            <w:top w:val="none" w:sz="0" w:space="0" w:color="auto"/>
            <w:left w:val="none" w:sz="0" w:space="0" w:color="auto"/>
            <w:bottom w:val="none" w:sz="0" w:space="0" w:color="auto"/>
            <w:right w:val="none" w:sz="0" w:space="0" w:color="auto"/>
          </w:divBdr>
        </w:div>
        <w:div w:id="1823043611">
          <w:marLeft w:val="0"/>
          <w:marRight w:val="0"/>
          <w:marTop w:val="0"/>
          <w:marBottom w:val="0"/>
          <w:divBdr>
            <w:top w:val="none" w:sz="0" w:space="0" w:color="auto"/>
            <w:left w:val="none" w:sz="0" w:space="0" w:color="auto"/>
            <w:bottom w:val="none" w:sz="0" w:space="0" w:color="auto"/>
            <w:right w:val="none" w:sz="0" w:space="0" w:color="auto"/>
          </w:divBdr>
        </w:div>
        <w:div w:id="1835218712">
          <w:marLeft w:val="0"/>
          <w:marRight w:val="0"/>
          <w:marTop w:val="0"/>
          <w:marBottom w:val="0"/>
          <w:divBdr>
            <w:top w:val="none" w:sz="0" w:space="0" w:color="auto"/>
            <w:left w:val="none" w:sz="0" w:space="0" w:color="auto"/>
            <w:bottom w:val="none" w:sz="0" w:space="0" w:color="auto"/>
            <w:right w:val="none" w:sz="0" w:space="0" w:color="auto"/>
          </w:divBdr>
        </w:div>
        <w:div w:id="475802505">
          <w:marLeft w:val="0"/>
          <w:marRight w:val="0"/>
          <w:marTop w:val="0"/>
          <w:marBottom w:val="0"/>
          <w:divBdr>
            <w:top w:val="none" w:sz="0" w:space="0" w:color="auto"/>
            <w:left w:val="none" w:sz="0" w:space="0" w:color="auto"/>
            <w:bottom w:val="none" w:sz="0" w:space="0" w:color="auto"/>
            <w:right w:val="none" w:sz="0" w:space="0" w:color="auto"/>
          </w:divBdr>
        </w:div>
        <w:div w:id="950624631">
          <w:marLeft w:val="0"/>
          <w:marRight w:val="0"/>
          <w:marTop w:val="0"/>
          <w:marBottom w:val="0"/>
          <w:divBdr>
            <w:top w:val="none" w:sz="0" w:space="0" w:color="auto"/>
            <w:left w:val="none" w:sz="0" w:space="0" w:color="auto"/>
            <w:bottom w:val="none" w:sz="0" w:space="0" w:color="auto"/>
            <w:right w:val="none" w:sz="0" w:space="0" w:color="auto"/>
          </w:divBdr>
        </w:div>
        <w:div w:id="988872916">
          <w:marLeft w:val="0"/>
          <w:marRight w:val="0"/>
          <w:marTop w:val="0"/>
          <w:marBottom w:val="0"/>
          <w:divBdr>
            <w:top w:val="none" w:sz="0" w:space="0" w:color="auto"/>
            <w:left w:val="none" w:sz="0" w:space="0" w:color="auto"/>
            <w:bottom w:val="none" w:sz="0" w:space="0" w:color="auto"/>
            <w:right w:val="none" w:sz="0" w:space="0" w:color="auto"/>
          </w:divBdr>
        </w:div>
        <w:div w:id="1365593225">
          <w:marLeft w:val="0"/>
          <w:marRight w:val="0"/>
          <w:marTop w:val="0"/>
          <w:marBottom w:val="0"/>
          <w:divBdr>
            <w:top w:val="none" w:sz="0" w:space="0" w:color="auto"/>
            <w:left w:val="none" w:sz="0" w:space="0" w:color="auto"/>
            <w:bottom w:val="none" w:sz="0" w:space="0" w:color="auto"/>
            <w:right w:val="none" w:sz="0" w:space="0" w:color="auto"/>
          </w:divBdr>
        </w:div>
        <w:div w:id="1009481725">
          <w:marLeft w:val="0"/>
          <w:marRight w:val="0"/>
          <w:marTop w:val="0"/>
          <w:marBottom w:val="0"/>
          <w:divBdr>
            <w:top w:val="none" w:sz="0" w:space="0" w:color="auto"/>
            <w:left w:val="none" w:sz="0" w:space="0" w:color="auto"/>
            <w:bottom w:val="none" w:sz="0" w:space="0" w:color="auto"/>
            <w:right w:val="none" w:sz="0" w:space="0" w:color="auto"/>
          </w:divBdr>
        </w:div>
      </w:divsChild>
    </w:div>
    <w:div w:id="1589582159">
      <w:bodyDiv w:val="1"/>
      <w:marLeft w:val="0"/>
      <w:marRight w:val="0"/>
      <w:marTop w:val="0"/>
      <w:marBottom w:val="0"/>
      <w:divBdr>
        <w:top w:val="none" w:sz="0" w:space="0" w:color="auto"/>
        <w:left w:val="none" w:sz="0" w:space="0" w:color="auto"/>
        <w:bottom w:val="none" w:sz="0" w:space="0" w:color="auto"/>
        <w:right w:val="none" w:sz="0" w:space="0" w:color="auto"/>
      </w:divBdr>
    </w:div>
    <w:div w:id="1603486830">
      <w:bodyDiv w:val="1"/>
      <w:marLeft w:val="0"/>
      <w:marRight w:val="0"/>
      <w:marTop w:val="0"/>
      <w:marBottom w:val="0"/>
      <w:divBdr>
        <w:top w:val="none" w:sz="0" w:space="0" w:color="auto"/>
        <w:left w:val="none" w:sz="0" w:space="0" w:color="auto"/>
        <w:bottom w:val="none" w:sz="0" w:space="0" w:color="auto"/>
        <w:right w:val="none" w:sz="0" w:space="0" w:color="auto"/>
      </w:divBdr>
    </w:div>
    <w:div w:id="1826967437">
      <w:bodyDiv w:val="1"/>
      <w:marLeft w:val="0"/>
      <w:marRight w:val="0"/>
      <w:marTop w:val="0"/>
      <w:marBottom w:val="0"/>
      <w:divBdr>
        <w:top w:val="none" w:sz="0" w:space="0" w:color="auto"/>
        <w:left w:val="none" w:sz="0" w:space="0" w:color="auto"/>
        <w:bottom w:val="none" w:sz="0" w:space="0" w:color="auto"/>
        <w:right w:val="none" w:sz="0" w:space="0" w:color="auto"/>
      </w:divBdr>
    </w:div>
    <w:div w:id="1836065194">
      <w:bodyDiv w:val="1"/>
      <w:marLeft w:val="0"/>
      <w:marRight w:val="0"/>
      <w:marTop w:val="0"/>
      <w:marBottom w:val="0"/>
      <w:divBdr>
        <w:top w:val="none" w:sz="0" w:space="0" w:color="auto"/>
        <w:left w:val="none" w:sz="0" w:space="0" w:color="auto"/>
        <w:bottom w:val="none" w:sz="0" w:space="0" w:color="auto"/>
        <w:right w:val="none" w:sz="0" w:space="0" w:color="auto"/>
      </w:divBdr>
    </w:div>
    <w:div w:id="1962616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idation.identrust.com/crl/publicrootca1.crl" TargetMode="External"/><Relationship Id="rId18" Type="http://schemas.openxmlformats.org/officeDocument/2006/relationships/hyperlink" Target="https://secure.identrust.com/certificates/policy/ts/" TargetMode="External"/><Relationship Id="rId26" Type="http://schemas.openxmlformats.org/officeDocument/2006/relationships/hyperlink" Target="https://secure.identrust.com/certificates/policy/ts/baseline-requirements-audit-2012.pdf" TargetMode="External"/><Relationship Id="rId39" Type="http://schemas.openxmlformats.org/officeDocument/2006/relationships/hyperlink" Target="https://wiki.mozilla.org/CA:Recommended_Practices" TargetMode="External"/><Relationship Id="rId21" Type="http://schemas.openxmlformats.org/officeDocument/2006/relationships/hyperlink" Target="https://secure.identrust.com/certificates/policy/aces/dst-aces-cps-v20040617.pdf" TargetMode="External"/><Relationship Id="rId34" Type="http://schemas.openxmlformats.org/officeDocument/2006/relationships/hyperlink" Target="https://wiki.mozilla.org/CA:Recommended_Practices" TargetMode="External"/><Relationship Id="rId42" Type="http://schemas.openxmlformats.org/officeDocument/2006/relationships/hyperlink" Target="https://wiki.mozilla.org/CA:Recommended_Practices" TargetMode="External"/><Relationship Id="rId47" Type="http://schemas.openxmlformats.org/officeDocument/2006/relationships/hyperlink" Target="https://wiki.mozilla.org/CA:Problematic_Practices" TargetMode="External"/><Relationship Id="rId50" Type="http://schemas.openxmlformats.org/officeDocument/2006/relationships/hyperlink" Target="https://wiki.mozilla.org/CA:Problematic_Practices" TargetMode="External"/><Relationship Id="rId55" Type="http://schemas.openxmlformats.org/officeDocument/2006/relationships/hyperlink" Target="https://wiki.mozilla.org/CA:Problematic_Practices" TargetMode="External"/><Relationship Id="rId7" Type="http://schemas.openxmlformats.org/officeDocument/2006/relationships/hyperlink" Target="https://sha2ssl-trustidvalid.identrustssl.com/" TargetMode="External"/><Relationship Id="rId2" Type="http://schemas.openxmlformats.org/officeDocument/2006/relationships/styles" Target="styles.xml"/><Relationship Id="rId16" Type="http://schemas.openxmlformats.org/officeDocument/2006/relationships/hyperlink" Target="http://public.ocsp.identrust.com" TargetMode="External"/><Relationship Id="rId20" Type="http://schemas.openxmlformats.org/officeDocument/2006/relationships/hyperlink" Target="https://secure.identrust.com/certificates/policy/aces/" TargetMode="External"/><Relationship Id="rId29" Type="http://schemas.openxmlformats.org/officeDocument/2006/relationships/hyperlink" Target="https://wiki.mozilla.org/CA:Information_checklist" TargetMode="External"/><Relationship Id="rId41" Type="http://schemas.openxmlformats.org/officeDocument/2006/relationships/hyperlink" Target="https://wiki.mozilla.org/CA:Recommended_Practices" TargetMode="External"/><Relationship Id="rId54" Type="http://schemas.openxmlformats.org/officeDocument/2006/relationships/hyperlink" Target="https://wiki.mozilla.org/CA:Problematic_Practices" TargetMode="External"/><Relationship Id="rId1" Type="http://schemas.openxmlformats.org/officeDocument/2006/relationships/numbering" Target="numbering.xml"/><Relationship Id="rId6" Type="http://schemas.openxmlformats.org/officeDocument/2006/relationships/hyperlink" Target="https://bugzilla.mozilla.org/show_bug.cgi?id=394733" TargetMode="External"/><Relationship Id="rId11" Type="http://schemas.openxmlformats.org/officeDocument/2006/relationships/hyperlink" Target="http://validation.identrust.com/crl/commercialrootca1.crl" TargetMode="External"/><Relationship Id="rId24" Type="http://schemas.openxmlformats.org/officeDocument/2006/relationships/hyperlink" Target="https://secure.identrust.com/certificates/policy/ts/baseline-requirements-audit-2012.pdf" TargetMode="External"/><Relationship Id="rId32" Type="http://schemas.openxmlformats.org/officeDocument/2006/relationships/hyperlink" Target="https://wiki.mozilla.org/CA:Information_checklist" TargetMode="External"/><Relationship Id="rId37" Type="http://schemas.openxmlformats.org/officeDocument/2006/relationships/hyperlink" Target="https://wiki.mozilla.org/CA:Recommended_Practices" TargetMode="External"/><Relationship Id="rId40" Type="http://schemas.openxmlformats.org/officeDocument/2006/relationships/hyperlink" Target="https://wiki.mozilla.org/CA:Recommended_Practices" TargetMode="External"/><Relationship Id="rId45" Type="http://schemas.openxmlformats.org/officeDocument/2006/relationships/hyperlink" Target="https://wiki.mozilla.org/CA:Problematic_Practices" TargetMode="External"/><Relationship Id="rId53" Type="http://schemas.openxmlformats.org/officeDocument/2006/relationships/hyperlink" Target="https://wiki.mozilla.org/CA:Problematic_Practices" TargetMode="External"/><Relationship Id="rId58" Type="http://schemas.openxmlformats.org/officeDocument/2006/relationships/hyperlink" Target="https://wiki.mozilla.org/CA:Problematic_Practices" TargetMode="External"/><Relationship Id="rId5" Type="http://schemas.openxmlformats.org/officeDocument/2006/relationships/webSettings" Target="webSettings.xml"/><Relationship Id="rId15" Type="http://schemas.openxmlformats.org/officeDocument/2006/relationships/hyperlink" Target="http://commercial.ocsp.identrust.com" TargetMode="External"/><Relationship Id="rId23" Type="http://schemas.openxmlformats.org/officeDocument/2006/relationships/hyperlink" Target="https://cert.webtrust.org/SealFile?seal=1552&amp;file=pdf" TargetMode="External"/><Relationship Id="rId28" Type="http://schemas.openxmlformats.org/officeDocument/2006/relationships/hyperlink" Target="https://secure.identrust.com/certificates/policy/aces/IdenTrust-Addendum-2013-11-26.pdf" TargetMode="External"/><Relationship Id="rId36" Type="http://schemas.openxmlformats.org/officeDocument/2006/relationships/hyperlink" Target="https://wiki.mozilla.org/CA:Recommended_Practices" TargetMode="External"/><Relationship Id="rId49" Type="http://schemas.openxmlformats.org/officeDocument/2006/relationships/hyperlink" Target="https://wiki.mozilla.org/CA:Problematic_Practices" TargetMode="External"/><Relationship Id="rId57" Type="http://schemas.openxmlformats.org/officeDocument/2006/relationships/hyperlink" Target="https://wiki.mozilla.org/CA:Problematic_Practices" TargetMode="External"/><Relationship Id="rId61" Type="http://schemas.openxmlformats.org/officeDocument/2006/relationships/theme" Target="theme/theme1.xml"/><Relationship Id="rId10" Type="http://schemas.openxmlformats.org/officeDocument/2006/relationships/hyperlink" Target="http://testssl.identrust.com/" TargetMode="External"/><Relationship Id="rId19" Type="http://schemas.openxmlformats.org/officeDocument/2006/relationships/hyperlink" Target="https://secure.identrust.com/certificates/policy/ts/identrust_trustid_cps_v2.3_20140109.pdf" TargetMode="External"/><Relationship Id="rId31" Type="http://schemas.openxmlformats.org/officeDocument/2006/relationships/hyperlink" Target="https://www.cabforum.org/documents.html" TargetMode="External"/><Relationship Id="rId44" Type="http://schemas.openxmlformats.org/officeDocument/2006/relationships/hyperlink" Target="https://wiki.mozilla.org/CA:Recommended_Practices" TargetMode="External"/><Relationship Id="rId52" Type="http://schemas.openxmlformats.org/officeDocument/2006/relationships/hyperlink" Target="https://wiki.mozilla.org/CA:Problematic_Practic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a2ssl-acesvalid.identrust.com/" TargetMode="External"/><Relationship Id="rId14" Type="http://schemas.openxmlformats.org/officeDocument/2006/relationships/hyperlink" Target="http://validation.identrust.com/crl/acesca2.crl" TargetMode="External"/><Relationship Id="rId22" Type="http://schemas.openxmlformats.org/officeDocument/2006/relationships/hyperlink" Target="https://secure.identrust.com/certificates/policy/aces/IdenTrust-Addendum-2013-11-26.pdf" TargetMode="External"/><Relationship Id="rId27" Type="http://schemas.openxmlformats.org/officeDocument/2006/relationships/hyperlink" Target="https://secure.identrust.com/certificates/policy/ts/TrustID_CP_v1.6.1_20130912.pdf" TargetMode="External"/><Relationship Id="rId30" Type="http://schemas.openxmlformats.org/officeDocument/2006/relationships/hyperlink" Target="https://www.cabforum.org/documents.html" TargetMode="External"/><Relationship Id="rId35" Type="http://schemas.openxmlformats.org/officeDocument/2006/relationships/hyperlink" Target="https://wiki.mozilla.org/CA:Recommended_Practices" TargetMode="External"/><Relationship Id="rId43" Type="http://schemas.openxmlformats.org/officeDocument/2006/relationships/hyperlink" Target="https://wiki.mozilla.org/CA:Recommended_Practices" TargetMode="External"/><Relationship Id="rId48" Type="http://schemas.openxmlformats.org/officeDocument/2006/relationships/hyperlink" Target="https://wiki.mozilla.org/CA:Problematic_Practices" TargetMode="External"/><Relationship Id="rId56" Type="http://schemas.openxmlformats.org/officeDocument/2006/relationships/hyperlink" Target="https://wiki.mozilla.org/CA:Problematic_Practices" TargetMode="External"/><Relationship Id="rId8" Type="http://schemas.openxmlformats.org/officeDocument/2006/relationships/hyperlink" Target="http://testssl.identrust.com/" TargetMode="External"/><Relationship Id="rId51" Type="http://schemas.openxmlformats.org/officeDocument/2006/relationships/hyperlink" Target="https://wiki.mozilla.org/CA:Problematic_Practices" TargetMode="External"/><Relationship Id="rId3" Type="http://schemas.microsoft.com/office/2007/relationships/stylesWithEffects" Target="stylesWithEffects.xml"/><Relationship Id="rId12" Type="http://schemas.openxmlformats.org/officeDocument/2006/relationships/hyperlink" Target="http://validation.identrust.com/crl/trustidcaa52.crl" TargetMode="External"/><Relationship Id="rId17" Type="http://schemas.openxmlformats.org/officeDocument/2006/relationships/hyperlink" Target="https://secure.identrust.com/certificates/policy/ts/identrust_trustid_cps_v2.3_20140109.pdf" TargetMode="External"/><Relationship Id="rId25" Type="http://schemas.openxmlformats.org/officeDocument/2006/relationships/hyperlink" Target="https://cert.webtrust.org/SealFile?seal=1552&amp;file=pdf" TargetMode="External"/><Relationship Id="rId33" Type="http://schemas.openxmlformats.org/officeDocument/2006/relationships/hyperlink" Target="https://wiki.mozilla.org/CA:Recommended_Practices" TargetMode="External"/><Relationship Id="rId38" Type="http://schemas.openxmlformats.org/officeDocument/2006/relationships/hyperlink" Target="https://wiki.mozilla.org/CA:Recommended_Practices" TargetMode="External"/><Relationship Id="rId46" Type="http://schemas.openxmlformats.org/officeDocument/2006/relationships/hyperlink" Target="https://wiki.mozilla.org/CA:Problematic_Practices" TargetMode="External"/><Relationship Id="rId59" Type="http://schemas.openxmlformats.org/officeDocument/2006/relationships/hyperlink" Target="http://www.identrust.com/contact_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Wilson</dc:creator>
  <cp:lastModifiedBy>Revision 4</cp:lastModifiedBy>
  <cp:revision>12</cp:revision>
  <cp:lastPrinted>2014-07-10T19:15:00Z</cp:lastPrinted>
  <dcterms:created xsi:type="dcterms:W3CDTF">2014-07-09T19:14:00Z</dcterms:created>
  <dcterms:modified xsi:type="dcterms:W3CDTF">2014-07-10T19:22:00Z</dcterms:modified>
</cp:coreProperties>
</file>