
<file path=[Content_Types].xml><?xml version="1.0" encoding="utf-8"?>
<Types xmlns="http://schemas.openxmlformats.org/package/2006/content-types">
  <Default Extension="xml" ContentType="application/xml"/>
  <Default Extension="jpeg" ContentType="image/jpeg"/>
  <Default Extension="tif" ContentType="image/tif"/>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C76" w:rsidRPr="0049678C" w:rsidRDefault="00D92C76" w:rsidP="00D92C76">
      <w:pPr>
        <w:pStyle w:val="NormalWeb"/>
        <w:rPr>
          <w:rFonts w:ascii="Arial" w:hAnsi="Arial" w:cs="Arial"/>
          <w:b/>
        </w:rPr>
      </w:pPr>
      <w:r w:rsidRPr="0049678C">
        <w:rPr>
          <w:rFonts w:ascii="Arial" w:hAnsi="Arial" w:cs="Arial"/>
          <w:b/>
          <w:sz w:val="24"/>
          <w:szCs w:val="24"/>
        </w:rPr>
        <w:t xml:space="preserve">MEMORANDUM </w:t>
      </w:r>
    </w:p>
    <w:p w:rsidR="00DC7C14" w:rsidRDefault="00D92C76" w:rsidP="007661C9">
      <w:pPr>
        <w:pStyle w:val="NormalWeb"/>
        <w:tabs>
          <w:tab w:val="left" w:pos="990"/>
        </w:tabs>
        <w:spacing w:before="0" w:beforeAutospacing="0" w:after="120" w:afterAutospacing="0"/>
        <w:rPr>
          <w:rFonts w:ascii="Arial" w:hAnsi="Arial" w:cs="Arial"/>
          <w:sz w:val="24"/>
          <w:szCs w:val="24"/>
        </w:rPr>
      </w:pPr>
      <w:r w:rsidRPr="00D92C76">
        <w:rPr>
          <w:rFonts w:ascii="Arial" w:hAnsi="Arial" w:cs="Arial"/>
          <w:sz w:val="24"/>
          <w:szCs w:val="24"/>
        </w:rPr>
        <w:t>TO:</w:t>
      </w:r>
      <w:r w:rsidR="00DC7C14">
        <w:rPr>
          <w:rFonts w:ascii="Arial" w:hAnsi="Arial" w:cs="Arial"/>
          <w:sz w:val="24"/>
          <w:szCs w:val="24"/>
        </w:rPr>
        <w:t xml:space="preserve"> </w:t>
      </w:r>
      <w:r w:rsidR="00DC7C14">
        <w:rPr>
          <w:rFonts w:ascii="Arial" w:hAnsi="Arial" w:cs="Arial"/>
          <w:sz w:val="24"/>
          <w:szCs w:val="24"/>
        </w:rPr>
        <w:tab/>
        <w:t>ARLINGTON SCHOOL BOARD</w:t>
      </w:r>
    </w:p>
    <w:p w:rsidR="007661C9" w:rsidRDefault="00D92C76" w:rsidP="007661C9">
      <w:pPr>
        <w:pStyle w:val="NormalWeb"/>
        <w:tabs>
          <w:tab w:val="left" w:pos="990"/>
        </w:tabs>
        <w:spacing w:before="0" w:beforeAutospacing="0" w:after="120" w:afterAutospacing="0"/>
        <w:rPr>
          <w:rFonts w:ascii="Arial" w:hAnsi="Arial" w:cs="Arial"/>
          <w:sz w:val="24"/>
          <w:szCs w:val="24"/>
        </w:rPr>
      </w:pPr>
      <w:r w:rsidRPr="00D92C76">
        <w:rPr>
          <w:rFonts w:ascii="Arial" w:hAnsi="Arial" w:cs="Arial"/>
          <w:sz w:val="24"/>
          <w:szCs w:val="24"/>
        </w:rPr>
        <w:t>FROM:</w:t>
      </w:r>
      <w:r w:rsidR="007661C9">
        <w:rPr>
          <w:rFonts w:ascii="Arial" w:hAnsi="Arial" w:cs="Arial"/>
          <w:sz w:val="24"/>
          <w:szCs w:val="24"/>
        </w:rPr>
        <w:tab/>
      </w:r>
      <w:r w:rsidR="002A471E">
        <w:rPr>
          <w:rFonts w:ascii="Arial" w:hAnsi="Arial" w:cs="Arial"/>
          <w:sz w:val="24"/>
          <w:szCs w:val="24"/>
        </w:rPr>
        <w:t>WORLD LANGUAGES ADVISORY COMMITTEE</w:t>
      </w:r>
    </w:p>
    <w:p w:rsidR="007661C9" w:rsidRDefault="007661C9" w:rsidP="007661C9">
      <w:pPr>
        <w:pStyle w:val="NormalWeb"/>
        <w:tabs>
          <w:tab w:val="left" w:pos="990"/>
        </w:tabs>
        <w:spacing w:before="0" w:beforeAutospacing="0" w:after="120" w:afterAutospacing="0"/>
        <w:rPr>
          <w:rFonts w:ascii="Arial" w:hAnsi="Arial" w:cs="Arial"/>
          <w:sz w:val="24"/>
          <w:szCs w:val="24"/>
        </w:rPr>
      </w:pPr>
      <w:r w:rsidRPr="00D92C76">
        <w:rPr>
          <w:rFonts w:ascii="Arial" w:hAnsi="Arial" w:cs="Arial"/>
          <w:sz w:val="24"/>
          <w:szCs w:val="24"/>
        </w:rPr>
        <w:t xml:space="preserve"> </w:t>
      </w:r>
      <w:r w:rsidR="00D92C76" w:rsidRPr="00D92C76">
        <w:rPr>
          <w:rFonts w:ascii="Arial" w:hAnsi="Arial" w:cs="Arial"/>
          <w:sz w:val="24"/>
          <w:szCs w:val="24"/>
        </w:rPr>
        <w:t>DATE:</w:t>
      </w:r>
      <w:r w:rsidR="002A471E">
        <w:rPr>
          <w:rFonts w:ascii="Arial" w:hAnsi="Arial" w:cs="Arial"/>
          <w:sz w:val="24"/>
          <w:szCs w:val="24"/>
        </w:rPr>
        <w:tab/>
        <w:t>MARCH</w:t>
      </w:r>
      <w:r w:rsidR="00127C6B">
        <w:rPr>
          <w:rFonts w:ascii="Arial" w:hAnsi="Arial" w:cs="Arial"/>
          <w:sz w:val="24"/>
          <w:szCs w:val="24"/>
        </w:rPr>
        <w:t xml:space="preserve"> 2</w:t>
      </w:r>
      <w:r w:rsidR="00C15094">
        <w:rPr>
          <w:rFonts w:ascii="Arial" w:hAnsi="Arial" w:cs="Arial"/>
          <w:sz w:val="24"/>
          <w:szCs w:val="24"/>
        </w:rPr>
        <w:t>4</w:t>
      </w:r>
      <w:r w:rsidR="00127C6B">
        <w:rPr>
          <w:rFonts w:ascii="Arial" w:hAnsi="Arial" w:cs="Arial"/>
          <w:sz w:val="24"/>
          <w:szCs w:val="24"/>
        </w:rPr>
        <w:t>, 2016</w:t>
      </w:r>
    </w:p>
    <w:p w:rsidR="007661C9" w:rsidRDefault="007661C9" w:rsidP="007661C9">
      <w:pPr>
        <w:pStyle w:val="NormalWeb"/>
        <w:tabs>
          <w:tab w:val="left" w:pos="990"/>
        </w:tabs>
        <w:spacing w:before="0" w:beforeAutospacing="0" w:after="120" w:afterAutospacing="0"/>
        <w:rPr>
          <w:rFonts w:ascii="Arial" w:hAnsi="Arial" w:cs="Arial"/>
          <w:sz w:val="24"/>
          <w:szCs w:val="24"/>
        </w:rPr>
      </w:pPr>
      <w:r w:rsidRPr="00D92C76">
        <w:rPr>
          <w:rFonts w:ascii="Arial" w:hAnsi="Arial" w:cs="Arial"/>
          <w:sz w:val="24"/>
          <w:szCs w:val="24"/>
        </w:rPr>
        <w:t xml:space="preserve"> </w:t>
      </w:r>
      <w:r w:rsidR="00D92C76" w:rsidRPr="00D92C76">
        <w:rPr>
          <w:rFonts w:ascii="Arial" w:hAnsi="Arial" w:cs="Arial"/>
          <w:sz w:val="24"/>
          <w:szCs w:val="24"/>
        </w:rPr>
        <w:t>SUBJECT:</w:t>
      </w:r>
      <w:r w:rsidR="002A471E">
        <w:rPr>
          <w:rFonts w:ascii="Arial" w:hAnsi="Arial" w:cs="Arial"/>
          <w:sz w:val="24"/>
          <w:szCs w:val="24"/>
        </w:rPr>
        <w:tab/>
        <w:t>NON-RECOMMENDING YEAR REPORT</w:t>
      </w:r>
    </w:p>
    <w:p w:rsidR="000A1EA0" w:rsidRDefault="000A1EA0" w:rsidP="00DC7C14">
      <w:pPr>
        <w:pStyle w:val="NormalWeb"/>
        <w:tabs>
          <w:tab w:val="left" w:pos="990"/>
        </w:tabs>
        <w:spacing w:after="120" w:afterAutospacing="0"/>
        <w:rPr>
          <w:rFonts w:ascii="Arial" w:hAnsi="Arial" w:cs="Arial"/>
          <w:b/>
          <w:sz w:val="24"/>
          <w:szCs w:val="24"/>
        </w:rPr>
      </w:pPr>
      <w:r>
        <w:rPr>
          <w:rFonts w:ascii="Arial" w:hAnsi="Arial" w:cs="Arial"/>
          <w:b/>
          <w:sz w:val="24"/>
          <w:szCs w:val="24"/>
        </w:rPr>
        <w:t>OVERVIEW</w:t>
      </w:r>
    </w:p>
    <w:p w:rsidR="00EF42FE" w:rsidRDefault="00E33517" w:rsidP="00DC7C14">
      <w:pPr>
        <w:pStyle w:val="NormalWeb"/>
        <w:tabs>
          <w:tab w:val="left" w:pos="990"/>
        </w:tabs>
        <w:spacing w:after="120" w:afterAutospacing="0"/>
        <w:rPr>
          <w:rFonts w:ascii="Arial" w:hAnsi="Arial" w:cs="Arial"/>
          <w:sz w:val="24"/>
          <w:szCs w:val="24"/>
        </w:rPr>
      </w:pPr>
      <w:r>
        <w:rPr>
          <w:rFonts w:ascii="Arial" w:hAnsi="Arial" w:cs="Arial"/>
          <w:sz w:val="24"/>
          <w:szCs w:val="24"/>
        </w:rPr>
        <w:t>The report includes the following sections</w:t>
      </w:r>
      <w:r w:rsidR="00EF42FE">
        <w:rPr>
          <w:rFonts w:ascii="Arial" w:hAnsi="Arial" w:cs="Arial"/>
          <w:sz w:val="24"/>
          <w:szCs w:val="24"/>
        </w:rPr>
        <w:t>:</w:t>
      </w:r>
    </w:p>
    <w:p w:rsidR="00A147C1" w:rsidRDefault="00A147C1" w:rsidP="00281435">
      <w:pPr>
        <w:pStyle w:val="NormalWeb"/>
        <w:numPr>
          <w:ilvl w:val="0"/>
          <w:numId w:val="22"/>
        </w:numPr>
        <w:tabs>
          <w:tab w:val="left" w:pos="990"/>
        </w:tabs>
        <w:spacing w:after="120" w:afterAutospacing="0"/>
        <w:rPr>
          <w:rFonts w:ascii="Arial" w:hAnsi="Arial" w:cs="Arial"/>
          <w:sz w:val="24"/>
          <w:szCs w:val="24"/>
        </w:rPr>
      </w:pPr>
      <w:r>
        <w:rPr>
          <w:rFonts w:ascii="Arial" w:hAnsi="Arial" w:cs="Arial"/>
          <w:sz w:val="24"/>
          <w:szCs w:val="24"/>
        </w:rPr>
        <w:t>Committee Activities</w:t>
      </w:r>
    </w:p>
    <w:p w:rsidR="00A147C1" w:rsidRDefault="00A147C1" w:rsidP="00A147C1">
      <w:pPr>
        <w:pStyle w:val="NormalWeb"/>
        <w:numPr>
          <w:ilvl w:val="0"/>
          <w:numId w:val="22"/>
        </w:numPr>
        <w:spacing w:after="120" w:afterAutospacing="0"/>
        <w:rPr>
          <w:rFonts w:ascii="Arial" w:hAnsi="Arial" w:cs="Arial"/>
          <w:sz w:val="24"/>
          <w:szCs w:val="24"/>
        </w:rPr>
      </w:pPr>
      <w:r w:rsidRPr="00A147C1">
        <w:rPr>
          <w:rFonts w:ascii="Arial" w:hAnsi="Arial" w:cs="Arial"/>
          <w:sz w:val="24"/>
          <w:szCs w:val="24"/>
        </w:rPr>
        <w:t>Update of P</w:t>
      </w:r>
      <w:r w:rsidRPr="00281435">
        <w:rPr>
          <w:rFonts w:ascii="Arial" w:hAnsi="Arial" w:cs="Arial"/>
          <w:sz w:val="24"/>
          <w:szCs w:val="24"/>
        </w:rPr>
        <w:t xml:space="preserve">revious </w:t>
      </w:r>
      <w:r w:rsidR="00281435">
        <w:rPr>
          <w:rFonts w:ascii="Arial" w:hAnsi="Arial" w:cs="Arial"/>
          <w:sz w:val="24"/>
          <w:szCs w:val="24"/>
        </w:rPr>
        <w:t xml:space="preserve">WLAC </w:t>
      </w:r>
      <w:r w:rsidRPr="00281435">
        <w:rPr>
          <w:rFonts w:ascii="Arial" w:hAnsi="Arial" w:cs="Arial"/>
          <w:sz w:val="24"/>
          <w:szCs w:val="24"/>
        </w:rPr>
        <w:t>Recommendations</w:t>
      </w:r>
      <w:r w:rsidR="00281435">
        <w:rPr>
          <w:rFonts w:ascii="Arial" w:hAnsi="Arial" w:cs="Arial"/>
          <w:b/>
          <w:sz w:val="24"/>
          <w:szCs w:val="24"/>
        </w:rPr>
        <w:t xml:space="preserve"> </w:t>
      </w:r>
      <w:r w:rsidR="00281435" w:rsidRPr="00281435">
        <w:rPr>
          <w:rFonts w:ascii="Arial" w:hAnsi="Arial" w:cs="Arial"/>
          <w:sz w:val="24"/>
          <w:szCs w:val="24"/>
        </w:rPr>
        <w:t>[from</w:t>
      </w:r>
      <w:r w:rsidR="00281435">
        <w:rPr>
          <w:rFonts w:ascii="Arial" w:hAnsi="Arial" w:cs="Arial"/>
          <w:b/>
          <w:sz w:val="24"/>
          <w:szCs w:val="24"/>
        </w:rPr>
        <w:t xml:space="preserve"> </w:t>
      </w:r>
      <w:r w:rsidR="007E6708">
        <w:rPr>
          <w:rFonts w:ascii="Arial" w:hAnsi="Arial" w:cs="Arial"/>
          <w:sz w:val="24"/>
          <w:szCs w:val="24"/>
        </w:rPr>
        <w:t xml:space="preserve">January </w:t>
      </w:r>
      <w:r w:rsidR="00281435">
        <w:rPr>
          <w:rFonts w:ascii="Arial" w:hAnsi="Arial" w:cs="Arial"/>
          <w:sz w:val="24"/>
          <w:szCs w:val="24"/>
        </w:rPr>
        <w:t>2013]</w:t>
      </w:r>
    </w:p>
    <w:p w:rsidR="00281435" w:rsidRDefault="006B11BD" w:rsidP="00A147C1">
      <w:pPr>
        <w:pStyle w:val="NormalWeb"/>
        <w:numPr>
          <w:ilvl w:val="0"/>
          <w:numId w:val="22"/>
        </w:numPr>
        <w:spacing w:after="120" w:afterAutospacing="0"/>
        <w:rPr>
          <w:rFonts w:ascii="Arial" w:hAnsi="Arial" w:cs="Arial"/>
          <w:sz w:val="24"/>
          <w:szCs w:val="24"/>
        </w:rPr>
      </w:pPr>
      <w:r>
        <w:rPr>
          <w:rFonts w:ascii="Arial" w:hAnsi="Arial" w:cs="Arial"/>
          <w:sz w:val="24"/>
          <w:szCs w:val="24"/>
        </w:rPr>
        <w:t>Status Report on 2014 Recommendations</w:t>
      </w:r>
    </w:p>
    <w:p w:rsidR="006B11BD" w:rsidRPr="00520008" w:rsidRDefault="00EF6598" w:rsidP="006B11BD">
      <w:pPr>
        <w:pStyle w:val="NormalWeb"/>
        <w:numPr>
          <w:ilvl w:val="0"/>
          <w:numId w:val="22"/>
        </w:numPr>
        <w:spacing w:after="120" w:afterAutospacing="0"/>
        <w:rPr>
          <w:rFonts w:ascii="Arial" w:hAnsi="Arial" w:cs="Arial"/>
          <w:sz w:val="24"/>
          <w:szCs w:val="24"/>
        </w:rPr>
      </w:pPr>
      <w:r w:rsidRPr="00520008">
        <w:rPr>
          <w:rFonts w:ascii="Arial" w:hAnsi="Arial" w:cs="Arial"/>
          <w:sz w:val="24"/>
          <w:szCs w:val="24"/>
        </w:rPr>
        <w:t>Oth</w:t>
      </w:r>
      <w:r w:rsidRPr="00EF6598">
        <w:rPr>
          <w:rFonts w:ascii="Arial" w:hAnsi="Arial" w:cs="Arial"/>
          <w:sz w:val="24"/>
          <w:szCs w:val="24"/>
        </w:rPr>
        <w:t>er Important Achievements In APS</w:t>
      </w:r>
      <w:r w:rsidRPr="00520008">
        <w:rPr>
          <w:rFonts w:ascii="Arial" w:hAnsi="Arial" w:cs="Arial"/>
          <w:sz w:val="24"/>
          <w:szCs w:val="24"/>
        </w:rPr>
        <w:t xml:space="preserve"> World Language Program</w:t>
      </w:r>
      <w:r w:rsidRPr="00C41AB3">
        <w:rPr>
          <w:rFonts w:ascii="Arial" w:hAnsi="Arial" w:cs="Arial"/>
          <w:sz w:val="24"/>
          <w:szCs w:val="24"/>
        </w:rPr>
        <w:t>s In SY</w:t>
      </w:r>
      <w:r w:rsidRPr="00520008">
        <w:rPr>
          <w:rFonts w:ascii="Arial" w:hAnsi="Arial" w:cs="Arial"/>
          <w:sz w:val="24"/>
          <w:szCs w:val="24"/>
        </w:rPr>
        <w:t>-2015</w:t>
      </w:r>
    </w:p>
    <w:p w:rsidR="006B11BD" w:rsidRDefault="00C41AB3" w:rsidP="00A147C1">
      <w:pPr>
        <w:pStyle w:val="NormalWeb"/>
        <w:numPr>
          <w:ilvl w:val="0"/>
          <w:numId w:val="22"/>
        </w:numPr>
        <w:spacing w:after="120" w:afterAutospacing="0"/>
        <w:rPr>
          <w:rFonts w:ascii="Arial" w:hAnsi="Arial" w:cs="Arial"/>
          <w:sz w:val="24"/>
          <w:szCs w:val="24"/>
        </w:rPr>
      </w:pPr>
      <w:r w:rsidRPr="00C41AB3">
        <w:rPr>
          <w:rFonts w:ascii="Arial" w:hAnsi="Arial" w:cs="Arial"/>
          <w:sz w:val="24"/>
          <w:szCs w:val="24"/>
        </w:rPr>
        <w:t xml:space="preserve">Summary Report </w:t>
      </w:r>
      <w:r>
        <w:rPr>
          <w:rFonts w:ascii="Arial" w:hAnsi="Arial" w:cs="Arial"/>
          <w:sz w:val="24"/>
          <w:szCs w:val="24"/>
        </w:rPr>
        <w:t>o</w:t>
      </w:r>
      <w:r w:rsidRPr="00C41AB3">
        <w:rPr>
          <w:rFonts w:ascii="Arial" w:hAnsi="Arial" w:cs="Arial"/>
          <w:sz w:val="24"/>
          <w:szCs w:val="24"/>
        </w:rPr>
        <w:t xml:space="preserve">n Other Issues Monitored </w:t>
      </w:r>
      <w:r>
        <w:rPr>
          <w:rFonts w:ascii="Arial" w:hAnsi="Arial" w:cs="Arial"/>
          <w:sz w:val="24"/>
          <w:szCs w:val="24"/>
        </w:rPr>
        <w:t>b</w:t>
      </w:r>
      <w:r w:rsidRPr="00C41AB3">
        <w:rPr>
          <w:rFonts w:ascii="Arial" w:hAnsi="Arial" w:cs="Arial"/>
          <w:sz w:val="24"/>
          <w:szCs w:val="24"/>
        </w:rPr>
        <w:t xml:space="preserve">y </w:t>
      </w:r>
      <w:r>
        <w:rPr>
          <w:rFonts w:ascii="Arial" w:hAnsi="Arial" w:cs="Arial"/>
          <w:sz w:val="24"/>
          <w:szCs w:val="24"/>
        </w:rPr>
        <w:t>t</w:t>
      </w:r>
      <w:r w:rsidRPr="00C41AB3">
        <w:rPr>
          <w:rFonts w:ascii="Arial" w:hAnsi="Arial" w:cs="Arial"/>
          <w:sz w:val="24"/>
          <w:szCs w:val="24"/>
        </w:rPr>
        <w:t xml:space="preserve">he </w:t>
      </w:r>
      <w:r>
        <w:rPr>
          <w:rFonts w:ascii="Arial" w:hAnsi="Arial" w:cs="Arial"/>
          <w:sz w:val="24"/>
          <w:szCs w:val="24"/>
        </w:rPr>
        <w:t>WLAC</w:t>
      </w:r>
      <w:r w:rsidRPr="00C41AB3">
        <w:rPr>
          <w:rFonts w:ascii="Arial" w:hAnsi="Arial" w:cs="Arial"/>
          <w:sz w:val="24"/>
          <w:szCs w:val="24"/>
        </w:rPr>
        <w:t xml:space="preserve"> Since 2014 Report </w:t>
      </w:r>
      <w:r>
        <w:rPr>
          <w:rFonts w:ascii="Arial" w:hAnsi="Arial" w:cs="Arial"/>
          <w:sz w:val="24"/>
          <w:szCs w:val="24"/>
        </w:rPr>
        <w:t>w</w:t>
      </w:r>
      <w:r w:rsidRPr="00C41AB3">
        <w:rPr>
          <w:rFonts w:ascii="Arial" w:hAnsi="Arial" w:cs="Arial"/>
          <w:sz w:val="24"/>
          <w:szCs w:val="24"/>
        </w:rPr>
        <w:t>ith Recommendations</w:t>
      </w:r>
    </w:p>
    <w:p w:rsidR="00520008" w:rsidRPr="00C41AB3" w:rsidRDefault="00520008" w:rsidP="00A147C1">
      <w:pPr>
        <w:pStyle w:val="NormalWeb"/>
        <w:numPr>
          <w:ilvl w:val="0"/>
          <w:numId w:val="22"/>
        </w:numPr>
        <w:spacing w:after="120" w:afterAutospacing="0"/>
        <w:rPr>
          <w:rFonts w:ascii="Arial" w:hAnsi="Arial" w:cs="Arial"/>
          <w:sz w:val="24"/>
          <w:szCs w:val="24"/>
        </w:rPr>
      </w:pPr>
      <w:r>
        <w:rPr>
          <w:rFonts w:ascii="Arial" w:hAnsi="Arial" w:cs="Arial"/>
          <w:sz w:val="24"/>
          <w:szCs w:val="24"/>
        </w:rPr>
        <w:t>Committee Members</w:t>
      </w:r>
      <w:r w:rsidR="00A21D5D">
        <w:rPr>
          <w:rFonts w:ascii="Arial" w:hAnsi="Arial" w:cs="Arial"/>
          <w:sz w:val="24"/>
          <w:szCs w:val="24"/>
        </w:rPr>
        <w:t xml:space="preserve"> and Representatives</w:t>
      </w:r>
    </w:p>
    <w:p w:rsidR="007661C9" w:rsidRPr="000A1EA0" w:rsidRDefault="000A1EA0" w:rsidP="00DC7C14">
      <w:pPr>
        <w:pStyle w:val="NormalWeb"/>
        <w:tabs>
          <w:tab w:val="left" w:pos="990"/>
        </w:tabs>
        <w:spacing w:after="120" w:afterAutospacing="0"/>
        <w:rPr>
          <w:rFonts w:ascii="Arial" w:hAnsi="Arial" w:cs="Arial"/>
          <w:b/>
          <w:sz w:val="24"/>
          <w:szCs w:val="24"/>
        </w:rPr>
      </w:pPr>
      <w:r w:rsidRPr="000A1EA0">
        <w:rPr>
          <w:rFonts w:ascii="Arial" w:hAnsi="Arial" w:cs="Arial"/>
          <w:b/>
          <w:sz w:val="24"/>
          <w:szCs w:val="24"/>
        </w:rPr>
        <w:t xml:space="preserve">CURRENT YEAR </w:t>
      </w:r>
      <w:r w:rsidR="002626F4">
        <w:rPr>
          <w:rFonts w:ascii="Arial" w:hAnsi="Arial" w:cs="Arial"/>
          <w:b/>
          <w:sz w:val="24"/>
          <w:szCs w:val="24"/>
        </w:rPr>
        <w:t xml:space="preserve">COMMITTEE </w:t>
      </w:r>
      <w:r w:rsidRPr="000A1EA0">
        <w:rPr>
          <w:rFonts w:ascii="Arial" w:hAnsi="Arial" w:cs="Arial"/>
          <w:b/>
          <w:sz w:val="24"/>
          <w:szCs w:val="24"/>
        </w:rPr>
        <w:t>ACTIVITIES:</w:t>
      </w:r>
    </w:p>
    <w:p w:rsidR="00D92C76" w:rsidRPr="00D92C76" w:rsidRDefault="00D92C76" w:rsidP="00DC7C14">
      <w:pPr>
        <w:pStyle w:val="NormalWeb"/>
        <w:tabs>
          <w:tab w:val="left" w:pos="990"/>
        </w:tabs>
        <w:spacing w:after="120" w:afterAutospacing="0"/>
        <w:rPr>
          <w:rFonts w:ascii="Arial" w:hAnsi="Arial" w:cs="Arial"/>
        </w:rPr>
      </w:pPr>
      <w:r w:rsidRPr="00D92C76">
        <w:rPr>
          <w:rFonts w:ascii="Arial" w:hAnsi="Arial" w:cs="Arial"/>
          <w:sz w:val="24"/>
          <w:szCs w:val="24"/>
        </w:rPr>
        <w:t xml:space="preserve">The activities of the </w:t>
      </w:r>
      <w:r w:rsidR="002626F4">
        <w:rPr>
          <w:rFonts w:ascii="Arial" w:hAnsi="Arial" w:cs="Arial"/>
          <w:sz w:val="24"/>
          <w:szCs w:val="24"/>
        </w:rPr>
        <w:t>World Languages Advisory C</w:t>
      </w:r>
      <w:r w:rsidRPr="00D92C76">
        <w:rPr>
          <w:rFonts w:ascii="Arial" w:hAnsi="Arial" w:cs="Arial"/>
          <w:sz w:val="24"/>
          <w:szCs w:val="24"/>
        </w:rPr>
        <w:t xml:space="preserve">ommittee </w:t>
      </w:r>
      <w:r w:rsidR="002626F4">
        <w:rPr>
          <w:rFonts w:ascii="Arial" w:hAnsi="Arial" w:cs="Arial"/>
          <w:sz w:val="24"/>
          <w:szCs w:val="24"/>
        </w:rPr>
        <w:t xml:space="preserve">(WLAC) </w:t>
      </w:r>
      <w:r w:rsidRPr="00D92C76">
        <w:rPr>
          <w:rFonts w:ascii="Arial" w:hAnsi="Arial" w:cs="Arial"/>
          <w:sz w:val="24"/>
          <w:szCs w:val="24"/>
        </w:rPr>
        <w:t xml:space="preserve">for this </w:t>
      </w:r>
      <w:r w:rsidR="00583364">
        <w:rPr>
          <w:rFonts w:ascii="Arial" w:hAnsi="Arial" w:cs="Arial"/>
          <w:sz w:val="24"/>
          <w:szCs w:val="24"/>
        </w:rPr>
        <w:t xml:space="preserve">school </w:t>
      </w:r>
      <w:r w:rsidRPr="00D92C76">
        <w:rPr>
          <w:rFonts w:ascii="Arial" w:hAnsi="Arial" w:cs="Arial"/>
          <w:sz w:val="24"/>
          <w:szCs w:val="24"/>
        </w:rPr>
        <w:t xml:space="preserve">year </w:t>
      </w:r>
      <w:r w:rsidR="007A04CE">
        <w:rPr>
          <w:rFonts w:ascii="Arial" w:hAnsi="Arial" w:cs="Arial"/>
          <w:sz w:val="24"/>
          <w:szCs w:val="24"/>
        </w:rPr>
        <w:t xml:space="preserve">have </w:t>
      </w:r>
      <w:r w:rsidR="004F4A3B">
        <w:rPr>
          <w:rFonts w:ascii="Arial" w:hAnsi="Arial" w:cs="Arial"/>
          <w:sz w:val="24"/>
          <w:szCs w:val="24"/>
        </w:rPr>
        <w:t>include</w:t>
      </w:r>
      <w:r w:rsidR="007A04CE">
        <w:rPr>
          <w:rFonts w:ascii="Arial" w:hAnsi="Arial" w:cs="Arial"/>
          <w:sz w:val="24"/>
          <w:szCs w:val="24"/>
        </w:rPr>
        <w:t>d</w:t>
      </w:r>
      <w:r w:rsidR="00583364">
        <w:rPr>
          <w:rFonts w:ascii="Arial" w:hAnsi="Arial" w:cs="Arial"/>
          <w:sz w:val="24"/>
          <w:szCs w:val="24"/>
        </w:rPr>
        <w:t xml:space="preserve"> the following</w:t>
      </w:r>
      <w:r w:rsidR="004F4A3B">
        <w:rPr>
          <w:rFonts w:ascii="Arial" w:hAnsi="Arial" w:cs="Arial"/>
          <w:sz w:val="24"/>
          <w:szCs w:val="24"/>
        </w:rPr>
        <w:t>:</w:t>
      </w:r>
    </w:p>
    <w:p w:rsidR="00C64004" w:rsidRDefault="00D92C76" w:rsidP="00DC7C14">
      <w:pPr>
        <w:pStyle w:val="NormalWeb"/>
        <w:spacing w:after="120" w:afterAutospacing="0"/>
        <w:rPr>
          <w:rFonts w:ascii="Arial" w:hAnsi="Arial" w:cs="Arial"/>
          <w:sz w:val="24"/>
          <w:szCs w:val="24"/>
        </w:rPr>
      </w:pPr>
      <w:r w:rsidRPr="00D92C76">
        <w:rPr>
          <w:rFonts w:ascii="Arial" w:hAnsi="Arial" w:cs="Arial"/>
          <w:sz w:val="24"/>
          <w:szCs w:val="24"/>
        </w:rPr>
        <w:sym w:font="Symbol" w:char="F0B7"/>
      </w:r>
      <w:r w:rsidRPr="00D92C76">
        <w:rPr>
          <w:rFonts w:ascii="Arial" w:hAnsi="Arial" w:cs="Arial"/>
          <w:sz w:val="24"/>
          <w:szCs w:val="24"/>
        </w:rPr>
        <w:t xml:space="preserve"> </w:t>
      </w:r>
      <w:r w:rsidR="001549F6">
        <w:rPr>
          <w:rFonts w:ascii="Arial" w:hAnsi="Arial" w:cs="Arial"/>
          <w:sz w:val="24"/>
          <w:szCs w:val="24"/>
        </w:rPr>
        <w:t xml:space="preserve">Inclusion and orientation of </w:t>
      </w:r>
      <w:r w:rsidR="007A37E2">
        <w:rPr>
          <w:rFonts w:ascii="Arial" w:hAnsi="Arial" w:cs="Arial"/>
          <w:sz w:val="24"/>
          <w:szCs w:val="24"/>
        </w:rPr>
        <w:t xml:space="preserve">five </w:t>
      </w:r>
      <w:r w:rsidR="001549F6">
        <w:rPr>
          <w:rFonts w:ascii="Arial" w:hAnsi="Arial" w:cs="Arial"/>
          <w:sz w:val="24"/>
          <w:szCs w:val="24"/>
        </w:rPr>
        <w:t>new</w:t>
      </w:r>
      <w:r w:rsidR="007A37E2">
        <w:rPr>
          <w:rFonts w:ascii="Arial" w:hAnsi="Arial" w:cs="Arial"/>
          <w:sz w:val="24"/>
          <w:szCs w:val="24"/>
        </w:rPr>
        <w:t xml:space="preserve"> committee</w:t>
      </w:r>
      <w:r w:rsidR="001549F6">
        <w:rPr>
          <w:rFonts w:ascii="Arial" w:hAnsi="Arial" w:cs="Arial"/>
          <w:sz w:val="24"/>
          <w:szCs w:val="24"/>
        </w:rPr>
        <w:t xml:space="preserve"> members</w:t>
      </w:r>
      <w:r w:rsidR="007A37E2">
        <w:rPr>
          <w:rFonts w:ascii="Arial" w:hAnsi="Arial" w:cs="Arial"/>
          <w:sz w:val="24"/>
          <w:szCs w:val="24"/>
        </w:rPr>
        <w:t xml:space="preserve"> and three new student representatives</w:t>
      </w:r>
      <w:r w:rsidRPr="00D92C76">
        <w:rPr>
          <w:rFonts w:ascii="Arial" w:hAnsi="Arial" w:cs="Arial"/>
          <w:sz w:val="24"/>
          <w:szCs w:val="24"/>
        </w:rPr>
        <w:t xml:space="preserve"> </w:t>
      </w:r>
      <w:r w:rsidR="00B944E0">
        <w:rPr>
          <w:rFonts w:ascii="Arial" w:hAnsi="Arial" w:cs="Arial"/>
          <w:sz w:val="24"/>
          <w:szCs w:val="24"/>
        </w:rPr>
        <w:t>of Wakefield, Washington-Lee and Yorktown High Schools.</w:t>
      </w:r>
    </w:p>
    <w:p w:rsidR="0027753A" w:rsidRDefault="00D92C76" w:rsidP="00DC7C14">
      <w:pPr>
        <w:pStyle w:val="NormalWeb"/>
        <w:spacing w:after="120" w:afterAutospacing="0"/>
        <w:rPr>
          <w:rFonts w:ascii="Arial" w:hAnsi="Arial" w:cs="Arial"/>
          <w:sz w:val="24"/>
          <w:szCs w:val="24"/>
        </w:rPr>
      </w:pPr>
      <w:r w:rsidRPr="00D92C76">
        <w:rPr>
          <w:rFonts w:ascii="Arial" w:hAnsi="Arial" w:cs="Arial"/>
          <w:sz w:val="24"/>
          <w:szCs w:val="24"/>
        </w:rPr>
        <w:sym w:font="Symbol" w:char="F0B7"/>
      </w:r>
      <w:r w:rsidRPr="00D92C76">
        <w:rPr>
          <w:rFonts w:ascii="Arial" w:hAnsi="Arial" w:cs="Arial"/>
          <w:sz w:val="24"/>
          <w:szCs w:val="24"/>
        </w:rPr>
        <w:t xml:space="preserve"> </w:t>
      </w:r>
      <w:r w:rsidR="001549F6">
        <w:rPr>
          <w:rFonts w:ascii="Arial" w:hAnsi="Arial" w:cs="Arial"/>
          <w:sz w:val="24"/>
          <w:szCs w:val="24"/>
        </w:rPr>
        <w:t xml:space="preserve">Meetings and online discussion with </w:t>
      </w:r>
      <w:r w:rsidR="009633FA">
        <w:rPr>
          <w:rFonts w:ascii="Arial" w:hAnsi="Arial" w:cs="Arial"/>
          <w:sz w:val="24"/>
          <w:szCs w:val="24"/>
        </w:rPr>
        <w:t xml:space="preserve">APS and ACI </w:t>
      </w:r>
      <w:r w:rsidR="001549F6">
        <w:rPr>
          <w:rFonts w:ascii="Arial" w:hAnsi="Arial" w:cs="Arial"/>
          <w:sz w:val="24"/>
          <w:szCs w:val="24"/>
        </w:rPr>
        <w:t xml:space="preserve">leadership </w:t>
      </w:r>
      <w:r w:rsidR="00353DD3">
        <w:rPr>
          <w:rFonts w:ascii="Arial" w:hAnsi="Arial" w:cs="Arial"/>
          <w:sz w:val="24"/>
          <w:szCs w:val="24"/>
        </w:rPr>
        <w:t xml:space="preserve">and submission </w:t>
      </w:r>
      <w:r w:rsidR="002B0D68">
        <w:rPr>
          <w:rFonts w:ascii="Arial" w:hAnsi="Arial" w:cs="Arial"/>
          <w:sz w:val="24"/>
          <w:szCs w:val="24"/>
        </w:rPr>
        <w:t xml:space="preserve">to ACI chairs </w:t>
      </w:r>
      <w:r w:rsidR="00353DD3">
        <w:rPr>
          <w:rFonts w:ascii="Arial" w:hAnsi="Arial" w:cs="Arial"/>
          <w:sz w:val="24"/>
          <w:szCs w:val="24"/>
        </w:rPr>
        <w:t xml:space="preserve">of </w:t>
      </w:r>
      <w:r w:rsidR="002B0D68">
        <w:rPr>
          <w:rFonts w:ascii="Arial" w:hAnsi="Arial" w:cs="Arial"/>
          <w:sz w:val="24"/>
          <w:szCs w:val="24"/>
        </w:rPr>
        <w:t xml:space="preserve">WLAC responses to </w:t>
      </w:r>
      <w:r w:rsidR="00613D46">
        <w:rPr>
          <w:rFonts w:ascii="Arial" w:hAnsi="Arial" w:cs="Arial"/>
          <w:sz w:val="24"/>
          <w:szCs w:val="24"/>
        </w:rPr>
        <w:t>School Board requests for recommendations</w:t>
      </w:r>
      <w:r w:rsidR="002B0D68">
        <w:rPr>
          <w:rFonts w:ascii="Arial" w:hAnsi="Arial" w:cs="Arial"/>
          <w:sz w:val="24"/>
          <w:szCs w:val="24"/>
        </w:rPr>
        <w:t xml:space="preserve"> </w:t>
      </w:r>
    </w:p>
    <w:p w:rsidR="00C64004" w:rsidRDefault="009633FA" w:rsidP="0027753A">
      <w:pPr>
        <w:pStyle w:val="NormalWeb"/>
        <w:spacing w:after="120" w:afterAutospacing="0"/>
        <w:rPr>
          <w:rFonts w:ascii="Arial" w:hAnsi="Arial" w:cs="Arial"/>
          <w:sz w:val="24"/>
          <w:szCs w:val="24"/>
        </w:rPr>
      </w:pPr>
      <w:r>
        <w:rPr>
          <w:rFonts w:ascii="Arial" w:hAnsi="Arial" w:cs="Arial"/>
          <w:sz w:val="24"/>
          <w:szCs w:val="24"/>
        </w:rPr>
        <w:t xml:space="preserve">• </w:t>
      </w:r>
      <w:r w:rsidR="00613D46">
        <w:rPr>
          <w:rFonts w:ascii="Arial" w:hAnsi="Arial" w:cs="Arial"/>
          <w:sz w:val="24"/>
          <w:szCs w:val="24"/>
        </w:rPr>
        <w:t xml:space="preserve">Meetings and online discussion with </w:t>
      </w:r>
      <w:r w:rsidR="00FA3F7D">
        <w:rPr>
          <w:rFonts w:ascii="Arial" w:hAnsi="Arial" w:cs="Arial"/>
          <w:sz w:val="24"/>
          <w:szCs w:val="24"/>
        </w:rPr>
        <w:t>representatives of</w:t>
      </w:r>
      <w:r w:rsidR="00F872EF">
        <w:rPr>
          <w:rFonts w:ascii="Arial" w:hAnsi="Arial" w:cs="Arial"/>
          <w:sz w:val="24"/>
          <w:szCs w:val="24"/>
        </w:rPr>
        <w:t xml:space="preserve"> the Special Education Committee</w:t>
      </w:r>
      <w:r w:rsidR="00FA3F7D">
        <w:rPr>
          <w:rFonts w:ascii="Arial" w:hAnsi="Arial" w:cs="Arial"/>
          <w:sz w:val="24"/>
          <w:szCs w:val="24"/>
        </w:rPr>
        <w:t xml:space="preserve"> (ASEAC), and collaboration </w:t>
      </w:r>
      <w:r w:rsidR="003855E4">
        <w:rPr>
          <w:rFonts w:ascii="Arial" w:hAnsi="Arial" w:cs="Arial"/>
          <w:sz w:val="24"/>
          <w:szCs w:val="24"/>
        </w:rPr>
        <w:t xml:space="preserve">with ASEAC and the Director of Special Education </w:t>
      </w:r>
      <w:r w:rsidR="00FA3F7D">
        <w:rPr>
          <w:rFonts w:ascii="Arial" w:hAnsi="Arial" w:cs="Arial"/>
          <w:sz w:val="24"/>
          <w:szCs w:val="24"/>
        </w:rPr>
        <w:t xml:space="preserve">in drafting </w:t>
      </w:r>
      <w:r w:rsidR="003855E4">
        <w:rPr>
          <w:rFonts w:ascii="Arial" w:hAnsi="Arial" w:cs="Arial"/>
          <w:sz w:val="24"/>
          <w:szCs w:val="24"/>
        </w:rPr>
        <w:t xml:space="preserve">principles </w:t>
      </w:r>
      <w:r w:rsidR="00A20715">
        <w:rPr>
          <w:rFonts w:ascii="Arial" w:hAnsi="Arial" w:cs="Arial"/>
          <w:sz w:val="24"/>
          <w:szCs w:val="24"/>
        </w:rPr>
        <w:t xml:space="preserve">for schools to use in serving </w:t>
      </w:r>
      <w:r w:rsidR="00FB4A0A">
        <w:rPr>
          <w:rFonts w:ascii="Arial" w:hAnsi="Arial" w:cs="Arial"/>
          <w:sz w:val="24"/>
          <w:szCs w:val="24"/>
        </w:rPr>
        <w:t xml:space="preserve">elementary </w:t>
      </w:r>
      <w:r w:rsidR="00A20715">
        <w:rPr>
          <w:rFonts w:ascii="Arial" w:hAnsi="Arial" w:cs="Arial"/>
          <w:sz w:val="24"/>
          <w:szCs w:val="24"/>
        </w:rPr>
        <w:t xml:space="preserve">Students with Disabilities </w:t>
      </w:r>
      <w:r w:rsidR="00FB4A0A">
        <w:rPr>
          <w:rFonts w:ascii="Arial" w:hAnsi="Arial" w:cs="Arial"/>
          <w:sz w:val="24"/>
          <w:szCs w:val="24"/>
        </w:rPr>
        <w:t>who are enrolled in Foreign Language in Elementary School (FLES).</w:t>
      </w:r>
    </w:p>
    <w:p w:rsidR="00C64004" w:rsidRDefault="00D92C76" w:rsidP="00DC7C14">
      <w:pPr>
        <w:pStyle w:val="NormalWeb"/>
        <w:spacing w:after="120" w:afterAutospacing="0"/>
        <w:rPr>
          <w:rFonts w:ascii="Arial" w:hAnsi="Arial" w:cs="Arial"/>
          <w:sz w:val="24"/>
          <w:szCs w:val="24"/>
        </w:rPr>
      </w:pPr>
      <w:r w:rsidRPr="00D92C76">
        <w:rPr>
          <w:rFonts w:ascii="Arial" w:hAnsi="Arial" w:cs="Arial"/>
          <w:sz w:val="24"/>
          <w:szCs w:val="24"/>
        </w:rPr>
        <w:sym w:font="Symbol" w:char="F0B7"/>
      </w:r>
      <w:r w:rsidRPr="00D92C76">
        <w:rPr>
          <w:rFonts w:ascii="Arial" w:hAnsi="Arial" w:cs="Arial"/>
          <w:sz w:val="24"/>
          <w:szCs w:val="24"/>
        </w:rPr>
        <w:t xml:space="preserve"> </w:t>
      </w:r>
      <w:r w:rsidR="00F872EF">
        <w:rPr>
          <w:rFonts w:ascii="Arial" w:hAnsi="Arial" w:cs="Arial"/>
          <w:sz w:val="24"/>
          <w:szCs w:val="24"/>
        </w:rPr>
        <w:t>Co-sponsor</w:t>
      </w:r>
      <w:r w:rsidR="00902673">
        <w:rPr>
          <w:rFonts w:ascii="Arial" w:hAnsi="Arial" w:cs="Arial"/>
          <w:sz w:val="24"/>
          <w:szCs w:val="24"/>
        </w:rPr>
        <w:t>ed</w:t>
      </w:r>
      <w:r w:rsidR="00F872EF">
        <w:rPr>
          <w:rFonts w:ascii="Arial" w:hAnsi="Arial" w:cs="Arial"/>
          <w:sz w:val="24"/>
          <w:szCs w:val="24"/>
        </w:rPr>
        <w:t xml:space="preserve"> with the APS </w:t>
      </w:r>
      <w:r w:rsidR="00C515FC">
        <w:rPr>
          <w:rFonts w:ascii="Arial" w:hAnsi="Arial" w:cs="Arial"/>
          <w:sz w:val="24"/>
          <w:szCs w:val="24"/>
        </w:rPr>
        <w:t>World Languages Office (</w:t>
      </w:r>
      <w:r w:rsidR="00F872EF">
        <w:rPr>
          <w:rFonts w:ascii="Arial" w:hAnsi="Arial" w:cs="Arial"/>
          <w:sz w:val="24"/>
          <w:szCs w:val="24"/>
        </w:rPr>
        <w:t>WLO</w:t>
      </w:r>
      <w:r w:rsidR="00C515FC">
        <w:rPr>
          <w:rFonts w:ascii="Arial" w:hAnsi="Arial" w:cs="Arial"/>
          <w:sz w:val="24"/>
          <w:szCs w:val="24"/>
        </w:rPr>
        <w:t>)</w:t>
      </w:r>
      <w:r w:rsidR="00F872EF">
        <w:rPr>
          <w:rFonts w:ascii="Arial" w:hAnsi="Arial" w:cs="Arial"/>
          <w:sz w:val="24"/>
          <w:szCs w:val="24"/>
        </w:rPr>
        <w:t xml:space="preserve"> </w:t>
      </w:r>
      <w:r w:rsidR="00C515FC">
        <w:rPr>
          <w:rFonts w:ascii="Arial" w:hAnsi="Arial" w:cs="Arial"/>
          <w:sz w:val="24"/>
          <w:szCs w:val="24"/>
        </w:rPr>
        <w:t>an open house</w:t>
      </w:r>
      <w:r w:rsidR="00F872EF">
        <w:rPr>
          <w:rFonts w:ascii="Arial" w:hAnsi="Arial" w:cs="Arial"/>
          <w:sz w:val="24"/>
          <w:szCs w:val="24"/>
        </w:rPr>
        <w:t xml:space="preserve"> presentation </w:t>
      </w:r>
      <w:r w:rsidR="005218B8">
        <w:rPr>
          <w:rFonts w:ascii="Arial" w:hAnsi="Arial" w:cs="Arial"/>
          <w:sz w:val="24"/>
          <w:szCs w:val="24"/>
        </w:rPr>
        <w:t xml:space="preserve">in early January </w:t>
      </w:r>
      <w:r w:rsidR="00F872EF">
        <w:rPr>
          <w:rFonts w:ascii="Arial" w:hAnsi="Arial" w:cs="Arial"/>
          <w:sz w:val="24"/>
          <w:szCs w:val="24"/>
        </w:rPr>
        <w:t xml:space="preserve">for families with </w:t>
      </w:r>
      <w:r w:rsidR="0019300F">
        <w:rPr>
          <w:rFonts w:ascii="Arial" w:hAnsi="Arial" w:cs="Arial"/>
          <w:sz w:val="24"/>
          <w:szCs w:val="24"/>
        </w:rPr>
        <w:t>rising middle school and</w:t>
      </w:r>
      <w:r w:rsidR="00902673">
        <w:rPr>
          <w:rFonts w:ascii="Arial" w:hAnsi="Arial" w:cs="Arial"/>
          <w:sz w:val="24"/>
          <w:szCs w:val="24"/>
        </w:rPr>
        <w:t>/or</w:t>
      </w:r>
      <w:r w:rsidR="0019300F">
        <w:rPr>
          <w:rFonts w:ascii="Arial" w:hAnsi="Arial" w:cs="Arial"/>
          <w:sz w:val="24"/>
          <w:szCs w:val="24"/>
        </w:rPr>
        <w:t xml:space="preserve"> high school students </w:t>
      </w:r>
      <w:r w:rsidR="00C515FC">
        <w:rPr>
          <w:rFonts w:ascii="Arial" w:hAnsi="Arial" w:cs="Arial"/>
          <w:sz w:val="24"/>
          <w:szCs w:val="24"/>
        </w:rPr>
        <w:t xml:space="preserve">to explain </w:t>
      </w:r>
      <w:r w:rsidR="00902673">
        <w:rPr>
          <w:rFonts w:ascii="Arial" w:hAnsi="Arial" w:cs="Arial"/>
          <w:sz w:val="24"/>
          <w:szCs w:val="24"/>
        </w:rPr>
        <w:t xml:space="preserve">about </w:t>
      </w:r>
      <w:r w:rsidR="00646AB2">
        <w:rPr>
          <w:rFonts w:ascii="Arial" w:hAnsi="Arial" w:cs="Arial"/>
          <w:sz w:val="24"/>
          <w:szCs w:val="24"/>
        </w:rPr>
        <w:t xml:space="preserve">world language courses </w:t>
      </w:r>
      <w:r w:rsidR="005218B8">
        <w:rPr>
          <w:rFonts w:ascii="Arial" w:hAnsi="Arial" w:cs="Arial"/>
          <w:sz w:val="24"/>
          <w:szCs w:val="24"/>
        </w:rPr>
        <w:t xml:space="preserve">and opportunities </w:t>
      </w:r>
      <w:r w:rsidR="00646AB2">
        <w:rPr>
          <w:rFonts w:ascii="Arial" w:hAnsi="Arial" w:cs="Arial"/>
          <w:sz w:val="24"/>
          <w:szCs w:val="24"/>
        </w:rPr>
        <w:t>to choose from</w:t>
      </w:r>
      <w:r w:rsidR="0019300F">
        <w:rPr>
          <w:rFonts w:ascii="Arial" w:hAnsi="Arial" w:cs="Arial"/>
          <w:sz w:val="24"/>
          <w:szCs w:val="24"/>
        </w:rPr>
        <w:t>.</w:t>
      </w:r>
      <w:r w:rsidRPr="00D92C76">
        <w:rPr>
          <w:rFonts w:ascii="Arial" w:hAnsi="Arial" w:cs="Arial"/>
          <w:sz w:val="24"/>
          <w:szCs w:val="24"/>
        </w:rPr>
        <w:t xml:space="preserve"> </w:t>
      </w:r>
    </w:p>
    <w:p w:rsidR="00646AB2" w:rsidRDefault="00AA7366" w:rsidP="00DC7C14">
      <w:pPr>
        <w:pStyle w:val="NormalWeb"/>
        <w:spacing w:after="120" w:afterAutospacing="0"/>
        <w:rPr>
          <w:rFonts w:ascii="Arial" w:hAnsi="Arial" w:cs="Arial"/>
          <w:sz w:val="24"/>
          <w:szCs w:val="24"/>
        </w:rPr>
      </w:pPr>
      <w:r>
        <w:rPr>
          <w:rFonts w:ascii="Arial" w:hAnsi="Arial" w:cs="Arial"/>
          <w:sz w:val="24"/>
          <w:szCs w:val="24"/>
        </w:rPr>
        <w:t>•</w:t>
      </w:r>
      <w:r w:rsidR="006036AF">
        <w:rPr>
          <w:rFonts w:ascii="Arial" w:hAnsi="Arial" w:cs="Arial"/>
          <w:sz w:val="24"/>
          <w:szCs w:val="24"/>
        </w:rPr>
        <w:t xml:space="preserve"> </w:t>
      </w:r>
      <w:r w:rsidR="00646AB2">
        <w:rPr>
          <w:rFonts w:ascii="Arial" w:hAnsi="Arial" w:cs="Arial"/>
          <w:sz w:val="24"/>
          <w:szCs w:val="24"/>
        </w:rPr>
        <w:t>WLAC representative</w:t>
      </w:r>
      <w:r w:rsidR="006036AF">
        <w:rPr>
          <w:rFonts w:ascii="Arial" w:hAnsi="Arial" w:cs="Arial"/>
          <w:sz w:val="24"/>
          <w:szCs w:val="24"/>
        </w:rPr>
        <w:t>s</w:t>
      </w:r>
      <w:r w:rsidR="00646AB2">
        <w:rPr>
          <w:rFonts w:ascii="Arial" w:hAnsi="Arial" w:cs="Arial"/>
          <w:sz w:val="24"/>
          <w:szCs w:val="24"/>
        </w:rPr>
        <w:t xml:space="preserve"> </w:t>
      </w:r>
      <w:r w:rsidR="006036AF">
        <w:rPr>
          <w:rFonts w:ascii="Arial" w:hAnsi="Arial" w:cs="Arial"/>
          <w:sz w:val="24"/>
          <w:szCs w:val="24"/>
        </w:rPr>
        <w:t xml:space="preserve">have </w:t>
      </w:r>
      <w:r>
        <w:rPr>
          <w:rFonts w:ascii="Arial" w:hAnsi="Arial" w:cs="Arial"/>
          <w:sz w:val="24"/>
          <w:szCs w:val="24"/>
        </w:rPr>
        <w:t xml:space="preserve">participated in </w:t>
      </w:r>
      <w:r w:rsidR="006E10C7">
        <w:rPr>
          <w:rFonts w:ascii="Arial" w:hAnsi="Arial" w:cs="Arial"/>
          <w:sz w:val="24"/>
          <w:szCs w:val="24"/>
        </w:rPr>
        <w:t xml:space="preserve">official meetings to </w:t>
      </w:r>
      <w:r w:rsidR="00012834">
        <w:rPr>
          <w:rFonts w:ascii="Arial" w:hAnsi="Arial" w:cs="Arial"/>
          <w:sz w:val="24"/>
          <w:szCs w:val="24"/>
        </w:rPr>
        <w:t>review, evaluate and recommend proposed new Spanish language curriculum materials</w:t>
      </w:r>
      <w:r w:rsidR="00017CCE">
        <w:rPr>
          <w:rFonts w:ascii="Arial" w:hAnsi="Arial" w:cs="Arial"/>
          <w:sz w:val="24"/>
          <w:szCs w:val="24"/>
        </w:rPr>
        <w:t xml:space="preserve"> for the Immersion programs, Spanish for Fluent Speakers and the regular Spanish sequence.</w:t>
      </w:r>
    </w:p>
    <w:p w:rsidR="00220B91" w:rsidRDefault="000B2337" w:rsidP="00DC7C14">
      <w:pPr>
        <w:pStyle w:val="NormalWeb"/>
        <w:spacing w:after="120" w:afterAutospacing="0"/>
        <w:rPr>
          <w:rFonts w:ascii="Arial" w:hAnsi="Arial" w:cs="Arial"/>
          <w:sz w:val="24"/>
          <w:szCs w:val="24"/>
        </w:rPr>
      </w:pPr>
      <w:r>
        <w:rPr>
          <w:rFonts w:ascii="Arial" w:hAnsi="Arial" w:cs="Arial"/>
          <w:sz w:val="24"/>
          <w:szCs w:val="24"/>
        </w:rPr>
        <w:t xml:space="preserve">• </w:t>
      </w:r>
      <w:r w:rsidR="00220B91">
        <w:rPr>
          <w:rFonts w:ascii="Arial" w:hAnsi="Arial" w:cs="Arial"/>
          <w:sz w:val="24"/>
          <w:szCs w:val="24"/>
        </w:rPr>
        <w:t xml:space="preserve">WLAC representatives </w:t>
      </w:r>
      <w:r w:rsidR="006036AF">
        <w:rPr>
          <w:rFonts w:ascii="Arial" w:hAnsi="Arial" w:cs="Arial"/>
          <w:sz w:val="24"/>
          <w:szCs w:val="24"/>
        </w:rPr>
        <w:t xml:space="preserve">have been </w:t>
      </w:r>
      <w:r w:rsidR="00220B91">
        <w:rPr>
          <w:rFonts w:ascii="Arial" w:hAnsi="Arial" w:cs="Arial"/>
          <w:sz w:val="24"/>
          <w:szCs w:val="24"/>
        </w:rPr>
        <w:t xml:space="preserve">invited participants </w:t>
      </w:r>
      <w:r>
        <w:rPr>
          <w:rFonts w:ascii="Arial" w:hAnsi="Arial" w:cs="Arial"/>
          <w:sz w:val="24"/>
          <w:szCs w:val="24"/>
        </w:rPr>
        <w:t>at language-related events at Wakefield High School</w:t>
      </w:r>
      <w:r w:rsidR="006036AF">
        <w:rPr>
          <w:rFonts w:ascii="Arial" w:hAnsi="Arial" w:cs="Arial"/>
          <w:sz w:val="24"/>
          <w:szCs w:val="24"/>
        </w:rPr>
        <w:t>, including the bi-annual Poetry Declamation Contest</w:t>
      </w:r>
      <w:r w:rsidR="00E83C7F">
        <w:rPr>
          <w:rFonts w:ascii="Arial" w:hAnsi="Arial" w:cs="Arial"/>
          <w:sz w:val="24"/>
          <w:szCs w:val="24"/>
        </w:rPr>
        <w:t>.</w:t>
      </w:r>
    </w:p>
    <w:p w:rsidR="0004386A" w:rsidRDefault="0004386A" w:rsidP="0004386A">
      <w:pPr>
        <w:pStyle w:val="NormalWeb"/>
        <w:spacing w:after="120" w:afterAutospacing="0"/>
        <w:rPr>
          <w:rFonts w:ascii="Arial" w:hAnsi="Arial" w:cs="Arial"/>
          <w:sz w:val="24"/>
          <w:szCs w:val="24"/>
        </w:rPr>
      </w:pPr>
      <w:r>
        <w:rPr>
          <w:rFonts w:ascii="Arial" w:hAnsi="Arial" w:cs="Arial"/>
          <w:sz w:val="24"/>
          <w:szCs w:val="24"/>
        </w:rPr>
        <w:lastRenderedPageBreak/>
        <w:t>• The WLAC chair and previous chairs met with the World Language Supervisor and senior APS planners to brainstorm and discuss the concept of establishing a “Language Hub” at an existing high school and to consider and assess possible online programs for language instruction.</w:t>
      </w:r>
    </w:p>
    <w:p w:rsidR="00D92C76" w:rsidRPr="00D92C76" w:rsidRDefault="00D92C76" w:rsidP="00DC7C14">
      <w:pPr>
        <w:pStyle w:val="NormalWeb"/>
        <w:spacing w:after="120" w:afterAutospacing="0"/>
        <w:rPr>
          <w:rFonts w:ascii="Arial" w:hAnsi="Arial" w:cs="Arial"/>
        </w:rPr>
      </w:pPr>
      <w:r w:rsidRPr="00D92C76">
        <w:rPr>
          <w:rFonts w:ascii="Arial" w:hAnsi="Arial" w:cs="Arial"/>
          <w:sz w:val="24"/>
          <w:szCs w:val="24"/>
        </w:rPr>
        <w:sym w:font="Symbol" w:char="F0B7"/>
      </w:r>
      <w:r w:rsidRPr="00D92C76">
        <w:rPr>
          <w:rFonts w:ascii="Arial" w:hAnsi="Arial" w:cs="Arial"/>
          <w:sz w:val="24"/>
          <w:szCs w:val="24"/>
        </w:rPr>
        <w:t xml:space="preserve"> </w:t>
      </w:r>
      <w:r w:rsidR="00E83C7F">
        <w:rPr>
          <w:rFonts w:ascii="Arial" w:hAnsi="Arial" w:cs="Arial"/>
          <w:sz w:val="24"/>
          <w:szCs w:val="24"/>
        </w:rPr>
        <w:t xml:space="preserve">The WLAC </w:t>
      </w:r>
      <w:r w:rsidR="00E1009B">
        <w:rPr>
          <w:rFonts w:ascii="Arial" w:hAnsi="Arial" w:cs="Arial"/>
          <w:sz w:val="24"/>
          <w:szCs w:val="24"/>
        </w:rPr>
        <w:t xml:space="preserve">Chair has participated in WLO observations of instruction </w:t>
      </w:r>
      <w:r w:rsidR="00E83C7F">
        <w:rPr>
          <w:rFonts w:ascii="Arial" w:hAnsi="Arial" w:cs="Arial"/>
          <w:sz w:val="24"/>
          <w:szCs w:val="24"/>
        </w:rPr>
        <w:t>at five</w:t>
      </w:r>
      <w:r w:rsidR="00E1009B">
        <w:rPr>
          <w:rFonts w:ascii="Arial" w:hAnsi="Arial" w:cs="Arial"/>
          <w:sz w:val="24"/>
          <w:szCs w:val="24"/>
        </w:rPr>
        <w:t xml:space="preserve"> </w:t>
      </w:r>
      <w:r w:rsidR="009E72FC">
        <w:rPr>
          <w:rFonts w:ascii="Arial" w:hAnsi="Arial" w:cs="Arial"/>
          <w:sz w:val="24"/>
          <w:szCs w:val="24"/>
        </w:rPr>
        <w:t xml:space="preserve">elementary </w:t>
      </w:r>
      <w:r w:rsidR="00E1009B">
        <w:rPr>
          <w:rFonts w:ascii="Arial" w:hAnsi="Arial" w:cs="Arial"/>
          <w:sz w:val="24"/>
          <w:szCs w:val="24"/>
        </w:rPr>
        <w:t>programs</w:t>
      </w:r>
      <w:r w:rsidR="00E83C7F">
        <w:rPr>
          <w:rFonts w:ascii="Arial" w:hAnsi="Arial" w:cs="Arial"/>
          <w:sz w:val="24"/>
          <w:szCs w:val="24"/>
        </w:rPr>
        <w:t xml:space="preserve"> that have begun implementing FL</w:t>
      </w:r>
      <w:r w:rsidR="009E72FC">
        <w:rPr>
          <w:rFonts w:ascii="Arial" w:hAnsi="Arial" w:cs="Arial"/>
          <w:sz w:val="24"/>
          <w:szCs w:val="24"/>
        </w:rPr>
        <w:t>ES this year.</w:t>
      </w:r>
    </w:p>
    <w:p w:rsidR="000A2094" w:rsidRDefault="00C64004" w:rsidP="00DC7C14">
      <w:pPr>
        <w:pStyle w:val="NormalWeb"/>
        <w:spacing w:after="120" w:afterAutospacing="0"/>
        <w:rPr>
          <w:rFonts w:ascii="Arial" w:hAnsi="Arial" w:cs="Arial"/>
          <w:b/>
          <w:sz w:val="24"/>
          <w:szCs w:val="24"/>
        </w:rPr>
      </w:pPr>
      <w:r w:rsidRPr="00C64004">
        <w:rPr>
          <w:rFonts w:ascii="Arial" w:hAnsi="Arial" w:cs="Arial"/>
          <w:b/>
          <w:sz w:val="24"/>
          <w:szCs w:val="24"/>
        </w:rPr>
        <w:t xml:space="preserve">UPDATE OF PREVIOUS RECOMMENDATIONS: </w:t>
      </w:r>
    </w:p>
    <w:p w:rsidR="00053396" w:rsidRDefault="00053396" w:rsidP="00DC7C14">
      <w:pPr>
        <w:pStyle w:val="NormalWeb"/>
        <w:spacing w:after="120" w:afterAutospacing="0"/>
        <w:rPr>
          <w:rFonts w:ascii="Arial" w:hAnsi="Arial" w:cs="Arial"/>
          <w:sz w:val="24"/>
          <w:szCs w:val="24"/>
        </w:rPr>
      </w:pPr>
      <w:r>
        <w:rPr>
          <w:rFonts w:ascii="Arial" w:hAnsi="Arial" w:cs="Arial"/>
          <w:sz w:val="24"/>
          <w:szCs w:val="24"/>
        </w:rPr>
        <w:t xml:space="preserve">There has been excellent progress in addressing the WLAC’s </w:t>
      </w:r>
      <w:r w:rsidR="00B82F72">
        <w:rPr>
          <w:rFonts w:ascii="Arial" w:hAnsi="Arial" w:cs="Arial"/>
          <w:sz w:val="24"/>
          <w:szCs w:val="24"/>
        </w:rPr>
        <w:t xml:space="preserve">recommendations from </w:t>
      </w:r>
      <w:r w:rsidR="006A05ED">
        <w:rPr>
          <w:rFonts w:ascii="Arial" w:hAnsi="Arial" w:cs="Arial"/>
          <w:sz w:val="24"/>
          <w:szCs w:val="24"/>
        </w:rPr>
        <w:t>three</w:t>
      </w:r>
      <w:r w:rsidR="00B82F72">
        <w:rPr>
          <w:rFonts w:ascii="Arial" w:hAnsi="Arial" w:cs="Arial"/>
          <w:sz w:val="24"/>
          <w:szCs w:val="24"/>
        </w:rPr>
        <w:t xml:space="preserve"> years ago</w:t>
      </w:r>
      <w:r w:rsidR="006A05ED">
        <w:rPr>
          <w:rFonts w:ascii="Arial" w:hAnsi="Arial" w:cs="Arial"/>
          <w:sz w:val="24"/>
          <w:szCs w:val="24"/>
        </w:rPr>
        <w:t>, as described here</w:t>
      </w:r>
      <w:r w:rsidR="00B82F72">
        <w:rPr>
          <w:rFonts w:ascii="Arial" w:hAnsi="Arial" w:cs="Arial"/>
          <w:sz w:val="24"/>
          <w:szCs w:val="24"/>
        </w:rPr>
        <w:t>.</w:t>
      </w:r>
    </w:p>
    <w:p w:rsidR="007B579C" w:rsidRPr="007B579C" w:rsidRDefault="007B579C" w:rsidP="007B579C">
      <w:pPr>
        <w:rPr>
          <w:rFonts w:cs="Arial"/>
          <w:szCs w:val="24"/>
        </w:rPr>
      </w:pPr>
    </w:p>
    <w:tbl>
      <w:tblPr>
        <w:tblStyle w:val="TableGrid"/>
        <w:tblW w:w="0" w:type="auto"/>
        <w:tblInd w:w="18" w:type="dxa"/>
        <w:tblLook w:val="04A0" w:firstRow="1" w:lastRow="0" w:firstColumn="1" w:lastColumn="0" w:noHBand="0" w:noVBand="1"/>
      </w:tblPr>
      <w:tblGrid>
        <w:gridCol w:w="4230"/>
        <w:gridCol w:w="6379"/>
      </w:tblGrid>
      <w:tr w:rsidR="00DF3B95" w:rsidRPr="00DF3B95" w:rsidTr="008B1305">
        <w:tc>
          <w:tcPr>
            <w:tcW w:w="4230" w:type="dxa"/>
          </w:tcPr>
          <w:p w:rsidR="00DF3B95" w:rsidRPr="00DF3B95" w:rsidRDefault="00DF3B95" w:rsidP="00DF3B9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Arial" w:hAnsi="Arial" w:cs="Arial"/>
                <w:b/>
                <w:bCs/>
              </w:rPr>
            </w:pPr>
            <w:r w:rsidRPr="00DF3B95">
              <w:rPr>
                <w:rFonts w:ascii="Arial" w:eastAsia="Arial" w:hAnsi="Arial" w:cs="Arial"/>
                <w:b/>
                <w:bCs/>
              </w:rPr>
              <w:t xml:space="preserve">Previous Recommendations </w:t>
            </w:r>
            <w:r w:rsidRPr="00DF3B95">
              <w:rPr>
                <w:rFonts w:ascii="Arial" w:eastAsia="Arial" w:hAnsi="Arial" w:cs="Arial"/>
                <w:bCs/>
              </w:rPr>
              <w:t>(January 2013)</w:t>
            </w:r>
          </w:p>
        </w:tc>
        <w:tc>
          <w:tcPr>
            <w:tcW w:w="6379" w:type="dxa"/>
          </w:tcPr>
          <w:p w:rsidR="00DF3B95" w:rsidRPr="00DF3B95" w:rsidRDefault="006A05ED" w:rsidP="006A05E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Arial" w:hAnsi="Arial" w:cs="Arial"/>
                <w:b/>
                <w:bCs/>
              </w:rPr>
            </w:pPr>
            <w:r>
              <w:rPr>
                <w:rFonts w:ascii="Arial" w:eastAsia="Arial" w:hAnsi="Arial" w:cs="Arial"/>
                <w:b/>
                <w:bCs/>
              </w:rPr>
              <w:t xml:space="preserve">Present </w:t>
            </w:r>
            <w:r w:rsidR="00DF3B95" w:rsidRPr="00DF3B95">
              <w:rPr>
                <w:rFonts w:ascii="Arial" w:eastAsia="Arial" w:hAnsi="Arial" w:cs="Arial"/>
                <w:b/>
                <w:bCs/>
              </w:rPr>
              <w:t xml:space="preserve">Status of </w:t>
            </w:r>
            <w:r w:rsidR="007B579C">
              <w:rPr>
                <w:rFonts w:ascii="Arial" w:eastAsia="Arial" w:hAnsi="Arial" w:cs="Arial"/>
                <w:b/>
                <w:bCs/>
              </w:rPr>
              <w:t xml:space="preserve">the </w:t>
            </w:r>
            <w:r w:rsidR="00DF3B95" w:rsidRPr="00DF3B95">
              <w:rPr>
                <w:rFonts w:ascii="Arial" w:eastAsia="Arial" w:hAnsi="Arial" w:cs="Arial"/>
                <w:b/>
                <w:bCs/>
              </w:rPr>
              <w:t xml:space="preserve">Recommendations </w:t>
            </w:r>
          </w:p>
        </w:tc>
      </w:tr>
      <w:tr w:rsidR="00DF3B95" w:rsidRPr="00DF3B95" w:rsidTr="008B1305">
        <w:tc>
          <w:tcPr>
            <w:tcW w:w="4230" w:type="dxa"/>
          </w:tcPr>
          <w:p w:rsidR="00DF3B95" w:rsidRPr="005B7C57" w:rsidRDefault="00DF3B95" w:rsidP="00DF3B9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Arial" w:hAnsi="Arial" w:cs="Arial"/>
              </w:rPr>
            </w:pPr>
            <w:r w:rsidRPr="005B7C57">
              <w:rPr>
                <w:rFonts w:ascii="Arial" w:eastAsia="Arial" w:hAnsi="Arial" w:cs="Arial"/>
                <w:bCs/>
              </w:rPr>
              <w:t xml:space="preserve">1: </w:t>
            </w:r>
            <w:r w:rsidRPr="005B7C57">
              <w:rPr>
                <w:rFonts w:ascii="Arial" w:eastAsia="Arial" w:hAnsi="Arial" w:cs="Arial"/>
              </w:rPr>
              <w:t>Implement the long-standing APS commitment to a fully articulated sequence of world language education with the goal of enabling each graduate from Arlington schools to be proficient in English and at least one other language, by eliminating the following three obstacles to that implementation.</w:t>
            </w:r>
          </w:p>
        </w:tc>
        <w:tc>
          <w:tcPr>
            <w:tcW w:w="6379" w:type="dxa"/>
          </w:tcPr>
          <w:p w:rsidR="00DF3B95" w:rsidRPr="005B7C57" w:rsidRDefault="00DF3B95" w:rsidP="00DF3B9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Arial" w:hAnsi="Arial" w:cs="Arial"/>
                <w:bCs/>
                <w:i/>
              </w:rPr>
            </w:pPr>
            <w:r w:rsidRPr="005B7C57">
              <w:rPr>
                <w:rFonts w:ascii="Arial" w:eastAsia="Arial" w:hAnsi="Arial" w:cs="Arial"/>
                <w:bCs/>
                <w:i/>
              </w:rPr>
              <w:t>Very significant progress has been made, particularly for elementary school students. Progress is also being made in middle school programs of study</w:t>
            </w:r>
            <w:r w:rsidR="00B672E5">
              <w:rPr>
                <w:rFonts w:ascii="Arial" w:eastAsia="Arial" w:hAnsi="Arial" w:cs="Arial"/>
                <w:bCs/>
                <w:i/>
              </w:rPr>
              <w:t>, albeit more slowly</w:t>
            </w:r>
            <w:r w:rsidRPr="005B7C57">
              <w:rPr>
                <w:rFonts w:ascii="Arial" w:eastAsia="Arial" w:hAnsi="Arial" w:cs="Arial"/>
                <w:bCs/>
                <w:i/>
              </w:rPr>
              <w:t>.</w:t>
            </w:r>
          </w:p>
        </w:tc>
      </w:tr>
      <w:tr w:rsidR="00DF3B95" w:rsidRPr="00DF3B95" w:rsidTr="008B1305">
        <w:tc>
          <w:tcPr>
            <w:tcW w:w="4230" w:type="dxa"/>
          </w:tcPr>
          <w:p w:rsidR="00DF3B95" w:rsidRPr="005B7C57" w:rsidRDefault="00DF3B95" w:rsidP="00DF3B9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Arial" w:hAnsi="Arial" w:cs="Arial"/>
              </w:rPr>
            </w:pPr>
            <w:r w:rsidRPr="005B7C57">
              <w:rPr>
                <w:rFonts w:ascii="Arial" w:eastAsia="Arial" w:hAnsi="Arial" w:cs="Arial"/>
                <w:bCs/>
                <w:u w:val="single"/>
              </w:rPr>
              <w:t>Objective IA:</w:t>
            </w:r>
            <w:r w:rsidRPr="005B7C57">
              <w:rPr>
                <w:rFonts w:ascii="Arial" w:eastAsia="Arial" w:hAnsi="Arial" w:cs="Arial"/>
                <w:b/>
                <w:bCs/>
              </w:rPr>
              <w:t xml:space="preserve"> </w:t>
            </w:r>
            <w:r w:rsidRPr="005B7C57">
              <w:rPr>
                <w:rFonts w:ascii="Arial" w:hAnsi="Arial" w:cs="Arial"/>
              </w:rPr>
              <w:t>Enable every Arlington elementary school child (K-5) to have reasonable access to regular proficiency-based WL instruction.</w:t>
            </w:r>
          </w:p>
        </w:tc>
        <w:tc>
          <w:tcPr>
            <w:tcW w:w="6379" w:type="dxa"/>
          </w:tcPr>
          <w:p w:rsidR="00DF3B95" w:rsidRPr="005B7C57" w:rsidRDefault="00DF3B95" w:rsidP="0004386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Arial" w:hAnsi="Arial" w:cs="Arial"/>
                <w:bCs/>
                <w:i/>
              </w:rPr>
            </w:pPr>
            <w:r w:rsidRPr="00C15731">
              <w:rPr>
                <w:rFonts w:ascii="Arial" w:eastAsia="Arial" w:hAnsi="Arial" w:cs="Arial"/>
                <w:b/>
                <w:bCs/>
                <w:i/>
              </w:rPr>
              <w:t>Every APS elementary school now offers proficiency-based instruction of Spanish</w:t>
            </w:r>
            <w:r w:rsidRPr="005B7C57">
              <w:rPr>
                <w:rFonts w:ascii="Arial" w:eastAsia="Arial" w:hAnsi="Arial" w:cs="Arial"/>
                <w:bCs/>
                <w:i/>
              </w:rPr>
              <w:t xml:space="preserve">, and every student is required to enroll unless excused for academic reasons. While </w:t>
            </w:r>
            <w:r w:rsidR="0004386A">
              <w:rPr>
                <w:rFonts w:ascii="Arial" w:eastAsia="Arial" w:hAnsi="Arial" w:cs="Arial"/>
                <w:bCs/>
                <w:i/>
              </w:rPr>
              <w:t>two</w:t>
            </w:r>
            <w:r w:rsidR="0004386A" w:rsidRPr="005B7C57">
              <w:rPr>
                <w:rFonts w:ascii="Arial" w:eastAsia="Arial" w:hAnsi="Arial" w:cs="Arial"/>
                <w:bCs/>
                <w:i/>
              </w:rPr>
              <w:t xml:space="preserve"> </w:t>
            </w:r>
            <w:r w:rsidRPr="005B7C57">
              <w:rPr>
                <w:rFonts w:ascii="Arial" w:eastAsia="Arial" w:hAnsi="Arial" w:cs="Arial"/>
                <w:bCs/>
                <w:i/>
              </w:rPr>
              <w:t xml:space="preserve">schools do not yet offer FLES at every grade level, they have introduced </w:t>
            </w:r>
            <w:r w:rsidR="00C15731">
              <w:rPr>
                <w:rFonts w:ascii="Arial" w:eastAsia="Arial" w:hAnsi="Arial" w:cs="Arial"/>
                <w:bCs/>
                <w:i/>
              </w:rPr>
              <w:t>instruction</w:t>
            </w:r>
            <w:r w:rsidRPr="005B7C57">
              <w:rPr>
                <w:rFonts w:ascii="Arial" w:eastAsia="Arial" w:hAnsi="Arial" w:cs="Arial"/>
                <w:bCs/>
                <w:i/>
              </w:rPr>
              <w:t xml:space="preserve"> at lower grades</w:t>
            </w:r>
            <w:r w:rsidR="00C15731">
              <w:rPr>
                <w:rFonts w:ascii="Arial" w:eastAsia="Arial" w:hAnsi="Arial" w:cs="Arial"/>
                <w:bCs/>
                <w:i/>
              </w:rPr>
              <w:t xml:space="preserve"> and in Grade 5</w:t>
            </w:r>
            <w:r w:rsidRPr="005B7C57">
              <w:rPr>
                <w:rFonts w:ascii="Arial" w:eastAsia="Arial" w:hAnsi="Arial" w:cs="Arial"/>
                <w:bCs/>
                <w:i/>
              </w:rPr>
              <w:t>.</w:t>
            </w:r>
          </w:p>
        </w:tc>
      </w:tr>
      <w:tr w:rsidR="00DF3B95" w:rsidRPr="00DF3B95" w:rsidTr="008B1305">
        <w:tc>
          <w:tcPr>
            <w:tcW w:w="4230" w:type="dxa"/>
          </w:tcPr>
          <w:p w:rsidR="00DF3B95" w:rsidRPr="005B7C57" w:rsidRDefault="00DF3B95" w:rsidP="00DF3B9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Arial" w:hAnsi="Arial" w:cs="Arial"/>
                <w:bCs/>
              </w:rPr>
            </w:pPr>
            <w:r w:rsidRPr="00605189">
              <w:rPr>
                <w:rFonts w:ascii="Arial" w:eastAsia="Arial" w:hAnsi="Arial" w:cs="Arial"/>
                <w:bCs/>
                <w:u w:val="single"/>
              </w:rPr>
              <w:t>Objective IB</w:t>
            </w:r>
            <w:r w:rsidRPr="005B7C57">
              <w:rPr>
                <w:rFonts w:ascii="Arial" w:eastAsia="Arial" w:hAnsi="Arial" w:cs="Arial"/>
                <w:bCs/>
              </w:rPr>
              <w:t>:</w:t>
            </w:r>
            <w:r w:rsidRPr="005B7C57">
              <w:rPr>
                <w:rFonts w:ascii="Arial" w:eastAsia="Arial" w:hAnsi="Arial" w:cs="Arial"/>
                <w:b/>
                <w:bCs/>
              </w:rPr>
              <w:t xml:space="preserve"> </w:t>
            </w:r>
            <w:r w:rsidRPr="005B7C57">
              <w:rPr>
                <w:rFonts w:ascii="Arial" w:eastAsia="Arial" w:hAnsi="Arial" w:cs="Arial"/>
                <w:bCs/>
              </w:rPr>
              <w:t>Offer both a well-articulated continuation of Spanish for 6th grade students rising from FLES programs and beginning language instruction for those who have never studied another language or who wish to switch from Spanish.</w:t>
            </w:r>
          </w:p>
        </w:tc>
        <w:tc>
          <w:tcPr>
            <w:tcW w:w="6379" w:type="dxa"/>
          </w:tcPr>
          <w:p w:rsidR="00DF3B95" w:rsidRPr="005B7C57" w:rsidRDefault="00DF3B95" w:rsidP="005F746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Arial" w:hAnsi="Arial" w:cs="Arial"/>
                <w:bCs/>
                <w:i/>
              </w:rPr>
            </w:pPr>
            <w:r w:rsidRPr="005B7C57">
              <w:rPr>
                <w:rFonts w:ascii="Arial" w:eastAsia="Arial" w:hAnsi="Arial" w:cs="Arial"/>
                <w:bCs/>
                <w:i/>
              </w:rPr>
              <w:t>Every middle school now offers a one-semester 6</w:t>
            </w:r>
            <w:r w:rsidRPr="005B7C57">
              <w:rPr>
                <w:rFonts w:ascii="Arial" w:eastAsia="Arial" w:hAnsi="Arial" w:cs="Arial"/>
                <w:bCs/>
                <w:i/>
                <w:vertAlign w:val="superscript"/>
              </w:rPr>
              <w:t>th</w:t>
            </w:r>
            <w:r w:rsidRPr="005B7C57">
              <w:rPr>
                <w:rFonts w:ascii="Arial" w:eastAsia="Arial" w:hAnsi="Arial" w:cs="Arial"/>
                <w:bCs/>
                <w:i/>
              </w:rPr>
              <w:t xml:space="preserve"> grade course in Transition Spanish, </w:t>
            </w:r>
            <w:r w:rsidR="00605189">
              <w:rPr>
                <w:rFonts w:ascii="Arial" w:eastAsia="Arial" w:hAnsi="Arial" w:cs="Arial"/>
                <w:bCs/>
                <w:i/>
              </w:rPr>
              <w:t>for which</w:t>
            </w:r>
            <w:r w:rsidRPr="005B7C57">
              <w:rPr>
                <w:rFonts w:ascii="Arial" w:eastAsia="Arial" w:hAnsi="Arial" w:cs="Arial"/>
                <w:bCs/>
                <w:i/>
              </w:rPr>
              <w:t xml:space="preserve"> enrollment has increased. Three of the 6 schools also offer beginning courses in French, Latin, and Spanish and offer a fluent speaker’s course in Spanish. </w:t>
            </w:r>
            <w:r w:rsidR="0004386A">
              <w:rPr>
                <w:rFonts w:ascii="Arial" w:eastAsia="Arial" w:hAnsi="Arial" w:cs="Arial"/>
                <w:bCs/>
                <w:i/>
              </w:rPr>
              <w:t>Thomas Jefferson Middle School (TJ)</w:t>
            </w:r>
            <w:r w:rsidR="0004386A" w:rsidRPr="005B7C57">
              <w:rPr>
                <w:rFonts w:ascii="Arial" w:eastAsia="Arial" w:hAnsi="Arial" w:cs="Arial"/>
                <w:bCs/>
                <w:i/>
              </w:rPr>
              <w:t xml:space="preserve"> </w:t>
            </w:r>
            <w:r w:rsidRPr="005B7C57">
              <w:rPr>
                <w:rFonts w:ascii="Arial" w:eastAsia="Arial" w:hAnsi="Arial" w:cs="Arial"/>
                <w:bCs/>
                <w:i/>
              </w:rPr>
              <w:t xml:space="preserve">also offers beginning courses in Arabic and Chinese (as part of the IB </w:t>
            </w:r>
            <w:r w:rsidR="009F3DF8">
              <w:rPr>
                <w:rFonts w:ascii="Arial" w:eastAsia="Arial" w:hAnsi="Arial" w:cs="Arial"/>
                <w:bCs/>
                <w:i/>
              </w:rPr>
              <w:t>curriculum</w:t>
            </w:r>
            <w:r w:rsidRPr="005B7C57">
              <w:rPr>
                <w:rFonts w:ascii="Arial" w:eastAsia="Arial" w:hAnsi="Arial" w:cs="Arial"/>
                <w:bCs/>
                <w:i/>
              </w:rPr>
              <w:t>.)</w:t>
            </w:r>
            <w:r w:rsidR="009C31EE">
              <w:rPr>
                <w:rFonts w:ascii="Arial" w:eastAsia="Arial" w:hAnsi="Arial" w:cs="Arial"/>
                <w:bCs/>
                <w:i/>
              </w:rPr>
              <w:t xml:space="preserve"> </w:t>
            </w:r>
            <w:r w:rsidR="00231487" w:rsidRPr="005F7463">
              <w:rPr>
                <w:rFonts w:ascii="Arial" w:eastAsia="Arial" w:hAnsi="Arial" w:cs="Arial"/>
                <w:bCs/>
                <w:i/>
              </w:rPr>
              <w:t>However,</w:t>
            </w:r>
            <w:r w:rsidR="00081610" w:rsidRPr="005F7463">
              <w:rPr>
                <w:rFonts w:ascii="Arial" w:eastAsia="Arial" w:hAnsi="Arial" w:cs="Arial"/>
                <w:bCs/>
                <w:i/>
              </w:rPr>
              <w:t xml:space="preserve"> there are </w:t>
            </w:r>
            <w:r w:rsidR="005F7463" w:rsidRPr="005F7463">
              <w:rPr>
                <w:rFonts w:ascii="Arial" w:eastAsia="Arial" w:hAnsi="Arial" w:cs="Arial"/>
                <w:bCs/>
                <w:i/>
              </w:rPr>
              <w:t xml:space="preserve">two </w:t>
            </w:r>
            <w:r w:rsidR="00081610" w:rsidRPr="005F7463">
              <w:rPr>
                <w:rFonts w:ascii="Arial" w:eastAsia="Arial" w:hAnsi="Arial" w:cs="Arial"/>
                <w:bCs/>
                <w:i/>
              </w:rPr>
              <w:t>continuing issues:</w:t>
            </w:r>
            <w:r w:rsidR="00081610">
              <w:rPr>
                <w:rFonts w:ascii="Arial" w:eastAsia="Arial" w:hAnsi="Arial" w:cs="Arial"/>
                <w:bCs/>
                <w:i/>
              </w:rPr>
              <w:t xml:space="preserve"> (1) the three remaining middle schools </w:t>
            </w:r>
            <w:r w:rsidR="00461EB0">
              <w:rPr>
                <w:rFonts w:ascii="Arial" w:eastAsia="Arial" w:hAnsi="Arial" w:cs="Arial"/>
                <w:bCs/>
                <w:i/>
              </w:rPr>
              <w:t>have not yet established plans to offer 6</w:t>
            </w:r>
            <w:r w:rsidR="00461EB0" w:rsidRPr="00461EB0">
              <w:rPr>
                <w:rFonts w:ascii="Arial" w:eastAsia="Arial" w:hAnsi="Arial" w:cs="Arial"/>
                <w:bCs/>
                <w:i/>
                <w:vertAlign w:val="superscript"/>
              </w:rPr>
              <w:t>th</w:t>
            </w:r>
            <w:r w:rsidR="00461EB0">
              <w:rPr>
                <w:rFonts w:ascii="Arial" w:eastAsia="Arial" w:hAnsi="Arial" w:cs="Arial"/>
                <w:bCs/>
                <w:i/>
              </w:rPr>
              <w:t xml:space="preserve"> grade language other than Spanish</w:t>
            </w:r>
            <w:r w:rsidR="00A51EFB">
              <w:rPr>
                <w:rFonts w:ascii="Arial" w:eastAsia="Arial" w:hAnsi="Arial" w:cs="Arial"/>
                <w:bCs/>
                <w:i/>
              </w:rPr>
              <w:t>; and (</w:t>
            </w:r>
            <w:r w:rsidR="000F48D0">
              <w:rPr>
                <w:rFonts w:ascii="Arial" w:eastAsia="Arial" w:hAnsi="Arial" w:cs="Arial"/>
                <w:bCs/>
                <w:i/>
              </w:rPr>
              <w:t>2</w:t>
            </w:r>
            <w:r w:rsidR="00A51EFB">
              <w:rPr>
                <w:rFonts w:ascii="Arial" w:eastAsia="Arial" w:hAnsi="Arial" w:cs="Arial"/>
                <w:bCs/>
                <w:i/>
              </w:rPr>
              <w:t>)</w:t>
            </w:r>
            <w:r w:rsidR="00137BA0">
              <w:rPr>
                <w:rFonts w:ascii="Arial" w:eastAsia="Arial" w:hAnsi="Arial" w:cs="Arial"/>
                <w:bCs/>
                <w:i/>
              </w:rPr>
              <w:t xml:space="preserve"> not every student is permitted to enroll</w:t>
            </w:r>
            <w:r w:rsidR="00A51EFB">
              <w:rPr>
                <w:rFonts w:ascii="Arial" w:eastAsia="Arial" w:hAnsi="Arial" w:cs="Arial"/>
                <w:bCs/>
                <w:i/>
              </w:rPr>
              <w:t xml:space="preserve"> in a language </w:t>
            </w:r>
            <w:r w:rsidR="00EB727B">
              <w:rPr>
                <w:rFonts w:ascii="Arial" w:eastAsia="Arial" w:hAnsi="Arial" w:cs="Arial"/>
                <w:bCs/>
                <w:i/>
              </w:rPr>
              <w:t>course, as some must take additional Reading or other remediation instead</w:t>
            </w:r>
            <w:r w:rsidR="00137BA0">
              <w:rPr>
                <w:rFonts w:ascii="Arial" w:eastAsia="Arial" w:hAnsi="Arial" w:cs="Arial"/>
                <w:bCs/>
                <w:i/>
              </w:rPr>
              <w:t>.</w:t>
            </w:r>
          </w:p>
        </w:tc>
      </w:tr>
      <w:tr w:rsidR="00DF3B95" w:rsidRPr="00DF3B95" w:rsidTr="008B1305">
        <w:tc>
          <w:tcPr>
            <w:tcW w:w="4230" w:type="dxa"/>
          </w:tcPr>
          <w:p w:rsidR="00DF3B95" w:rsidRPr="005B7C57" w:rsidRDefault="00DF3B95" w:rsidP="00DF3B9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Arial" w:hAnsi="Arial" w:cs="Arial"/>
                <w:b/>
                <w:bCs/>
              </w:rPr>
            </w:pPr>
            <w:r w:rsidRPr="00AA361A">
              <w:rPr>
                <w:rFonts w:ascii="Arial" w:eastAsia="Arial" w:hAnsi="Arial" w:cs="Arial"/>
                <w:bCs/>
                <w:u w:val="single"/>
              </w:rPr>
              <w:t>Objective IC</w:t>
            </w:r>
            <w:r w:rsidRPr="005B7C57">
              <w:rPr>
                <w:rFonts w:ascii="Arial" w:eastAsia="Arial" w:hAnsi="Arial" w:cs="Arial"/>
                <w:bCs/>
              </w:rPr>
              <w:t>: WL course offerings in grades 7 and 8, which carry high school credit, must meet students at their demonstrated proficiency levels in order to provide a well-articulated continuity of instruction.</w:t>
            </w:r>
            <w:r w:rsidRPr="005B7C57">
              <w:rPr>
                <w:rFonts w:ascii="Arial" w:eastAsia="Arial" w:hAnsi="Arial" w:cs="Arial"/>
                <w:b/>
                <w:bCs/>
              </w:rPr>
              <w:t xml:space="preserve">  </w:t>
            </w:r>
          </w:p>
        </w:tc>
        <w:tc>
          <w:tcPr>
            <w:tcW w:w="6379" w:type="dxa"/>
          </w:tcPr>
          <w:p w:rsidR="00FD0050" w:rsidRDefault="00DF3B95" w:rsidP="009C5FF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Arial" w:hAnsi="Arial" w:cs="Arial"/>
                <w:bCs/>
                <w:i/>
              </w:rPr>
            </w:pPr>
            <w:r w:rsidRPr="005B7C57">
              <w:rPr>
                <w:rFonts w:ascii="Arial" w:eastAsia="Arial" w:hAnsi="Arial" w:cs="Arial"/>
                <w:bCs/>
                <w:i/>
              </w:rPr>
              <w:t xml:space="preserve">Every middle school offers Spanish I and II for Fluent Speakers. </w:t>
            </w:r>
            <w:r w:rsidR="0017724B">
              <w:rPr>
                <w:rFonts w:ascii="Arial" w:eastAsia="Arial" w:hAnsi="Arial" w:cs="Arial"/>
                <w:bCs/>
                <w:i/>
              </w:rPr>
              <w:t>S</w:t>
            </w:r>
            <w:r w:rsidRPr="005B7C57">
              <w:rPr>
                <w:rFonts w:ascii="Arial" w:eastAsia="Arial" w:hAnsi="Arial" w:cs="Arial"/>
                <w:bCs/>
                <w:i/>
              </w:rPr>
              <w:t xml:space="preserve">ome middle schools </w:t>
            </w:r>
            <w:r w:rsidR="00E90E9A">
              <w:rPr>
                <w:rFonts w:ascii="Arial" w:eastAsia="Arial" w:hAnsi="Arial" w:cs="Arial"/>
                <w:bCs/>
                <w:i/>
              </w:rPr>
              <w:t xml:space="preserve">this year </w:t>
            </w:r>
            <w:r w:rsidR="00F6108D">
              <w:rPr>
                <w:rFonts w:ascii="Arial" w:eastAsia="Arial" w:hAnsi="Arial" w:cs="Arial"/>
                <w:bCs/>
                <w:i/>
              </w:rPr>
              <w:t xml:space="preserve">are </w:t>
            </w:r>
            <w:r w:rsidR="0017724B">
              <w:rPr>
                <w:rFonts w:ascii="Arial" w:eastAsia="Arial" w:hAnsi="Arial" w:cs="Arial"/>
                <w:bCs/>
                <w:i/>
              </w:rPr>
              <w:t xml:space="preserve">already </w:t>
            </w:r>
            <w:r w:rsidR="00F6108D">
              <w:rPr>
                <w:rFonts w:ascii="Arial" w:eastAsia="Arial" w:hAnsi="Arial" w:cs="Arial"/>
                <w:bCs/>
                <w:i/>
              </w:rPr>
              <w:t>offering</w:t>
            </w:r>
            <w:r w:rsidR="0017724B">
              <w:rPr>
                <w:rFonts w:ascii="Arial" w:eastAsia="Arial" w:hAnsi="Arial" w:cs="Arial"/>
                <w:bCs/>
                <w:i/>
              </w:rPr>
              <w:t xml:space="preserve"> differentiated sections of</w:t>
            </w:r>
            <w:r w:rsidRPr="005B7C57">
              <w:rPr>
                <w:rFonts w:ascii="Arial" w:eastAsia="Arial" w:hAnsi="Arial" w:cs="Arial"/>
                <w:bCs/>
                <w:i/>
              </w:rPr>
              <w:t xml:space="preserve"> Spanish I courses in </w:t>
            </w:r>
            <w:r w:rsidR="0017724B">
              <w:rPr>
                <w:rFonts w:ascii="Arial" w:eastAsia="Arial" w:hAnsi="Arial" w:cs="Arial"/>
                <w:bCs/>
                <w:i/>
              </w:rPr>
              <w:t xml:space="preserve">the </w:t>
            </w:r>
            <w:r w:rsidRPr="005B7C57">
              <w:rPr>
                <w:rFonts w:ascii="Arial" w:eastAsia="Arial" w:hAnsi="Arial" w:cs="Arial"/>
                <w:bCs/>
                <w:i/>
              </w:rPr>
              <w:t>7</w:t>
            </w:r>
            <w:r w:rsidRPr="005B7C57">
              <w:rPr>
                <w:rFonts w:ascii="Arial" w:eastAsia="Arial" w:hAnsi="Arial" w:cs="Arial"/>
                <w:bCs/>
                <w:i/>
                <w:vertAlign w:val="superscript"/>
              </w:rPr>
              <w:t>th</w:t>
            </w:r>
            <w:r w:rsidR="004B0FDE">
              <w:rPr>
                <w:rFonts w:ascii="Arial" w:eastAsia="Arial" w:hAnsi="Arial" w:cs="Arial"/>
                <w:bCs/>
                <w:i/>
              </w:rPr>
              <w:t xml:space="preserve"> grade, based on proficiency</w:t>
            </w:r>
            <w:r w:rsidR="008E0CC7">
              <w:rPr>
                <w:rFonts w:ascii="Arial" w:eastAsia="Arial" w:hAnsi="Arial" w:cs="Arial"/>
                <w:bCs/>
                <w:i/>
              </w:rPr>
              <w:t xml:space="preserve">, and the School Board has officially approved </w:t>
            </w:r>
            <w:r w:rsidR="002447F9">
              <w:rPr>
                <w:rFonts w:ascii="Arial" w:eastAsia="Arial" w:hAnsi="Arial" w:cs="Arial"/>
                <w:bCs/>
                <w:i/>
              </w:rPr>
              <w:t>the</w:t>
            </w:r>
            <w:r w:rsidR="008E0CC7">
              <w:rPr>
                <w:rFonts w:ascii="Arial" w:eastAsia="Arial" w:hAnsi="Arial" w:cs="Arial"/>
                <w:bCs/>
                <w:i/>
              </w:rPr>
              <w:t xml:space="preserve"> recommendation</w:t>
            </w:r>
            <w:r w:rsidR="009A49BF">
              <w:rPr>
                <w:rFonts w:ascii="Arial" w:eastAsia="Arial" w:hAnsi="Arial" w:cs="Arial"/>
                <w:bCs/>
                <w:i/>
              </w:rPr>
              <w:t xml:space="preserve"> for all middle schools</w:t>
            </w:r>
            <w:r w:rsidR="008E0CC7">
              <w:rPr>
                <w:rFonts w:ascii="Arial" w:eastAsia="Arial" w:hAnsi="Arial" w:cs="Arial"/>
                <w:bCs/>
                <w:i/>
              </w:rPr>
              <w:t xml:space="preserve"> </w:t>
            </w:r>
            <w:r w:rsidR="006C4CC2">
              <w:rPr>
                <w:rFonts w:ascii="Arial" w:eastAsia="Arial" w:hAnsi="Arial" w:cs="Arial"/>
                <w:bCs/>
                <w:i/>
              </w:rPr>
              <w:t>that currently offer 6</w:t>
            </w:r>
            <w:r w:rsidR="006C4CC2" w:rsidRPr="004247C1">
              <w:rPr>
                <w:rFonts w:ascii="Arial" w:eastAsia="Arial" w:hAnsi="Arial" w:cs="Arial"/>
                <w:bCs/>
                <w:i/>
                <w:vertAlign w:val="superscript"/>
              </w:rPr>
              <w:t>th</w:t>
            </w:r>
            <w:r w:rsidR="006C4CC2">
              <w:rPr>
                <w:rFonts w:ascii="Arial" w:eastAsia="Arial" w:hAnsi="Arial" w:cs="Arial"/>
                <w:bCs/>
                <w:i/>
              </w:rPr>
              <w:t xml:space="preserve"> grade Introductory classes in Spanish, French and Latin </w:t>
            </w:r>
            <w:r w:rsidR="009A49BF">
              <w:rPr>
                <w:rFonts w:ascii="Arial" w:eastAsia="Arial" w:hAnsi="Arial" w:cs="Arial"/>
                <w:bCs/>
                <w:i/>
              </w:rPr>
              <w:t xml:space="preserve">to offer both regular and intensified sections </w:t>
            </w:r>
            <w:r w:rsidR="00D940EE">
              <w:rPr>
                <w:rFonts w:ascii="Arial" w:eastAsia="Arial" w:hAnsi="Arial" w:cs="Arial"/>
                <w:bCs/>
                <w:i/>
              </w:rPr>
              <w:t>o</w:t>
            </w:r>
            <w:r w:rsidR="00803C3D">
              <w:rPr>
                <w:rFonts w:ascii="Arial" w:eastAsia="Arial" w:hAnsi="Arial" w:cs="Arial"/>
                <w:bCs/>
                <w:i/>
              </w:rPr>
              <w:t xml:space="preserve">f </w:t>
            </w:r>
            <w:r w:rsidR="0093299C">
              <w:rPr>
                <w:rFonts w:ascii="Arial" w:eastAsia="Arial" w:hAnsi="Arial" w:cs="Arial"/>
                <w:bCs/>
                <w:i/>
              </w:rPr>
              <w:t>Level I of those languages</w:t>
            </w:r>
            <w:r w:rsidR="00803C3D">
              <w:rPr>
                <w:rFonts w:ascii="Arial" w:eastAsia="Arial" w:hAnsi="Arial" w:cs="Arial"/>
                <w:bCs/>
                <w:i/>
              </w:rPr>
              <w:t xml:space="preserve"> beginning next fall</w:t>
            </w:r>
            <w:r w:rsidR="00803C3D" w:rsidRPr="005B7C57">
              <w:rPr>
                <w:rFonts w:ascii="Arial" w:eastAsia="Arial" w:hAnsi="Arial" w:cs="Arial"/>
                <w:bCs/>
                <w:i/>
              </w:rPr>
              <w:t>.</w:t>
            </w:r>
            <w:r w:rsidR="00803C3D" w:rsidRPr="005B7C57">
              <w:rPr>
                <w:rStyle w:val="FootnoteReference"/>
                <w:rFonts w:ascii="Arial" w:eastAsia="Arial" w:hAnsi="Arial" w:cs="Arial"/>
                <w:bCs/>
                <w:i/>
              </w:rPr>
              <w:footnoteReference w:id="1"/>
            </w:r>
            <w:r w:rsidR="00D940EE">
              <w:rPr>
                <w:rFonts w:ascii="Arial" w:eastAsia="Arial" w:hAnsi="Arial" w:cs="Arial"/>
                <w:bCs/>
                <w:i/>
              </w:rPr>
              <w:t xml:space="preserve"> </w:t>
            </w:r>
            <w:r w:rsidR="00BD125D">
              <w:rPr>
                <w:rStyle w:val="FootnoteReference"/>
                <w:rFonts w:ascii="Arial" w:eastAsia="Arial" w:hAnsi="Arial" w:cs="Arial"/>
                <w:bCs/>
                <w:i/>
              </w:rPr>
              <w:footnoteReference w:id="2"/>
            </w:r>
          </w:p>
          <w:p w:rsidR="00DF3B95" w:rsidRPr="005B7C57" w:rsidRDefault="00895CF3" w:rsidP="00DA55A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Arial" w:hAnsi="Arial" w:cs="Arial"/>
                <w:bCs/>
                <w:i/>
              </w:rPr>
            </w:pPr>
            <w:r w:rsidRPr="00895CF3">
              <w:rPr>
                <w:rFonts w:ascii="Arial" w:hAnsi="Arial" w:cs="Arial"/>
                <w:i/>
              </w:rPr>
              <w:t>Also, t</w:t>
            </w:r>
            <w:r w:rsidR="00FD0050" w:rsidRPr="004247C1">
              <w:rPr>
                <w:rFonts w:ascii="Arial" w:hAnsi="Arial" w:cs="Arial"/>
                <w:i/>
              </w:rPr>
              <w:t>he APS W</w:t>
            </w:r>
            <w:r w:rsidR="00FD0050">
              <w:rPr>
                <w:rFonts w:ascii="Arial" w:hAnsi="Arial" w:cs="Arial"/>
                <w:i/>
              </w:rPr>
              <w:t>orld Language</w:t>
            </w:r>
            <w:r w:rsidR="00FD0050" w:rsidRPr="004247C1">
              <w:rPr>
                <w:rFonts w:ascii="Arial" w:hAnsi="Arial" w:cs="Arial"/>
                <w:i/>
              </w:rPr>
              <w:t xml:space="preserve"> office is conducting a research study this year to determine the range(s) of proficiency that can reasonably be expected of students (a) after 6 years of FLES; (b) after one year of official Spanish I; and (c) after completing </w:t>
            </w:r>
            <w:r>
              <w:rPr>
                <w:rFonts w:ascii="Arial" w:hAnsi="Arial" w:cs="Arial"/>
                <w:i/>
              </w:rPr>
              <w:t xml:space="preserve">sixth grade </w:t>
            </w:r>
            <w:r w:rsidR="00FD0050" w:rsidRPr="004247C1">
              <w:rPr>
                <w:rFonts w:ascii="Arial" w:hAnsi="Arial" w:cs="Arial"/>
                <w:i/>
              </w:rPr>
              <w:t>Transition</w:t>
            </w:r>
            <w:r>
              <w:rPr>
                <w:rFonts w:ascii="Arial" w:hAnsi="Arial" w:cs="Arial"/>
                <w:i/>
              </w:rPr>
              <w:t>al</w:t>
            </w:r>
            <w:r w:rsidR="00FD0050" w:rsidRPr="004247C1">
              <w:rPr>
                <w:rFonts w:ascii="Arial" w:hAnsi="Arial" w:cs="Arial"/>
                <w:i/>
              </w:rPr>
              <w:t xml:space="preserve"> Spanish.  It is </w:t>
            </w:r>
            <w:r w:rsidR="00DA55A5">
              <w:rPr>
                <w:rFonts w:ascii="Arial" w:hAnsi="Arial" w:cs="Arial"/>
                <w:i/>
              </w:rPr>
              <w:t>expected</w:t>
            </w:r>
            <w:r w:rsidR="00FD0050" w:rsidRPr="004247C1">
              <w:rPr>
                <w:rFonts w:ascii="Arial" w:hAnsi="Arial" w:cs="Arial"/>
                <w:i/>
              </w:rPr>
              <w:t xml:space="preserve"> that the data from this study will permit more precise placement of students in courses and </w:t>
            </w:r>
            <w:r w:rsidR="00DA55A5">
              <w:rPr>
                <w:rFonts w:ascii="Arial" w:hAnsi="Arial" w:cs="Arial"/>
                <w:i/>
              </w:rPr>
              <w:t xml:space="preserve">more </w:t>
            </w:r>
            <w:r w:rsidR="00FD0050" w:rsidRPr="004247C1">
              <w:rPr>
                <w:rFonts w:ascii="Arial" w:hAnsi="Arial" w:cs="Arial"/>
                <w:i/>
              </w:rPr>
              <w:t>accurate assignment of language credits.</w:t>
            </w:r>
          </w:p>
        </w:tc>
      </w:tr>
      <w:tr w:rsidR="00DF3B95" w:rsidRPr="00DF3B95" w:rsidTr="008B1305">
        <w:tc>
          <w:tcPr>
            <w:tcW w:w="4230" w:type="dxa"/>
          </w:tcPr>
          <w:p w:rsidR="00DF3B95" w:rsidRPr="005B7C57" w:rsidRDefault="00DF3B95" w:rsidP="00DF3B9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Arial" w:hAnsi="Arial" w:cs="Arial"/>
                <w:bCs/>
              </w:rPr>
            </w:pPr>
            <w:r w:rsidRPr="005B7C57">
              <w:rPr>
                <w:rFonts w:ascii="Arial" w:eastAsia="Arial" w:hAnsi="Arial" w:cs="Arial"/>
                <w:bCs/>
              </w:rPr>
              <w:t xml:space="preserve">2: Provide a minimum of three classes per week of instruction for a total of no fewer than 90 minutes per week in </w:t>
            </w:r>
            <w:r w:rsidRPr="005B7C57">
              <w:rPr>
                <w:rFonts w:ascii="Arial" w:eastAsia="Arial" w:hAnsi="Arial" w:cs="Arial"/>
                <w:bCs/>
                <w:u w:val="single"/>
              </w:rPr>
              <w:t>every</w:t>
            </w:r>
            <w:r w:rsidRPr="005B7C57">
              <w:rPr>
                <w:rFonts w:ascii="Arial" w:eastAsia="Arial" w:hAnsi="Arial" w:cs="Arial"/>
                <w:bCs/>
              </w:rPr>
              <w:t xml:space="preserve"> elementary school’s language program.</w:t>
            </w:r>
          </w:p>
        </w:tc>
        <w:tc>
          <w:tcPr>
            <w:tcW w:w="6379" w:type="dxa"/>
          </w:tcPr>
          <w:p w:rsidR="00DF3B95" w:rsidRPr="005B7C57" w:rsidRDefault="008841EE" w:rsidP="005338A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Arial" w:hAnsi="Arial" w:cs="Arial"/>
                <w:bCs/>
                <w:i/>
              </w:rPr>
            </w:pPr>
            <w:r>
              <w:rPr>
                <w:rFonts w:ascii="Arial" w:eastAsia="Arial" w:hAnsi="Arial" w:cs="Arial"/>
                <w:bCs/>
                <w:i/>
              </w:rPr>
              <w:t>An important component of</w:t>
            </w:r>
            <w:r w:rsidR="00DF3B95" w:rsidRPr="005B7C57">
              <w:rPr>
                <w:rFonts w:ascii="Arial" w:eastAsia="Arial" w:hAnsi="Arial" w:cs="Arial"/>
                <w:bCs/>
                <w:i/>
              </w:rPr>
              <w:t xml:space="preserve"> this </w:t>
            </w:r>
            <w:r w:rsidR="00B06C11">
              <w:rPr>
                <w:rFonts w:ascii="Arial" w:eastAsia="Arial" w:hAnsi="Arial" w:cs="Arial"/>
                <w:bCs/>
                <w:i/>
              </w:rPr>
              <w:t>recommendation</w:t>
            </w:r>
            <w:r w:rsidR="00DF3B95" w:rsidRPr="005B7C57">
              <w:rPr>
                <w:rFonts w:ascii="Arial" w:eastAsia="Arial" w:hAnsi="Arial" w:cs="Arial"/>
                <w:bCs/>
                <w:i/>
              </w:rPr>
              <w:t xml:space="preserve"> has been achieved this year. Every school </w:t>
            </w:r>
            <w:r>
              <w:rPr>
                <w:rFonts w:ascii="Arial" w:eastAsia="Arial" w:hAnsi="Arial" w:cs="Arial"/>
                <w:bCs/>
                <w:i/>
              </w:rPr>
              <w:t xml:space="preserve">now </w:t>
            </w:r>
            <w:r w:rsidR="00DF3B95" w:rsidRPr="005B7C57">
              <w:rPr>
                <w:rFonts w:ascii="Arial" w:eastAsia="Arial" w:hAnsi="Arial" w:cs="Arial"/>
                <w:bCs/>
                <w:i/>
              </w:rPr>
              <w:t>provides at least the minimum of 90 minutes per week of instruction</w:t>
            </w:r>
            <w:r w:rsidR="00586985">
              <w:rPr>
                <w:rFonts w:ascii="Arial" w:eastAsia="Arial" w:hAnsi="Arial" w:cs="Arial"/>
                <w:bCs/>
                <w:i/>
              </w:rPr>
              <w:t xml:space="preserve">, </w:t>
            </w:r>
            <w:r w:rsidR="00B33C0C">
              <w:rPr>
                <w:rFonts w:ascii="Arial" w:eastAsia="Arial" w:hAnsi="Arial" w:cs="Arial"/>
                <w:bCs/>
                <w:i/>
              </w:rPr>
              <w:t xml:space="preserve">and </w:t>
            </w:r>
            <w:r w:rsidR="00B33C0C" w:rsidRPr="005B7C57">
              <w:rPr>
                <w:rFonts w:ascii="Arial" w:eastAsia="Arial" w:hAnsi="Arial" w:cs="Arial"/>
                <w:bCs/>
                <w:i/>
              </w:rPr>
              <w:t>s</w:t>
            </w:r>
            <w:r w:rsidR="00B33C0C">
              <w:rPr>
                <w:rFonts w:ascii="Arial" w:eastAsia="Arial" w:hAnsi="Arial" w:cs="Arial"/>
                <w:bCs/>
                <w:i/>
              </w:rPr>
              <w:t>everal</w:t>
            </w:r>
            <w:r w:rsidR="00B33C0C" w:rsidRPr="005B7C57">
              <w:rPr>
                <w:rFonts w:ascii="Arial" w:eastAsia="Arial" w:hAnsi="Arial" w:cs="Arial"/>
                <w:bCs/>
                <w:i/>
              </w:rPr>
              <w:t xml:space="preserve"> schools provide more than</w:t>
            </w:r>
            <w:r w:rsidR="00B33C0C">
              <w:rPr>
                <w:rFonts w:ascii="Arial" w:eastAsia="Arial" w:hAnsi="Arial" w:cs="Arial"/>
                <w:bCs/>
                <w:i/>
              </w:rPr>
              <w:t xml:space="preserve"> 90 minutes/week</w:t>
            </w:r>
            <w:r w:rsidR="00664481">
              <w:rPr>
                <w:rFonts w:ascii="Arial" w:eastAsia="Arial" w:hAnsi="Arial" w:cs="Arial"/>
                <w:bCs/>
                <w:i/>
              </w:rPr>
              <w:t>. Ten</w:t>
            </w:r>
            <w:r w:rsidR="00900058">
              <w:rPr>
                <w:rFonts w:ascii="Arial" w:eastAsia="Arial" w:hAnsi="Arial" w:cs="Arial"/>
                <w:bCs/>
                <w:i/>
              </w:rPr>
              <w:t xml:space="preserve"> </w:t>
            </w:r>
            <w:r w:rsidR="00586985">
              <w:rPr>
                <w:rFonts w:ascii="Arial" w:eastAsia="Arial" w:hAnsi="Arial" w:cs="Arial"/>
                <w:bCs/>
                <w:i/>
              </w:rPr>
              <w:t>schools</w:t>
            </w:r>
            <w:r w:rsidR="00900058">
              <w:rPr>
                <w:rFonts w:ascii="Arial" w:eastAsia="Arial" w:hAnsi="Arial" w:cs="Arial"/>
                <w:bCs/>
                <w:i/>
              </w:rPr>
              <w:t>, however,</w:t>
            </w:r>
            <w:r w:rsidR="00B06C11">
              <w:rPr>
                <w:rFonts w:ascii="Arial" w:eastAsia="Arial" w:hAnsi="Arial" w:cs="Arial"/>
                <w:bCs/>
                <w:i/>
              </w:rPr>
              <w:t xml:space="preserve"> still</w:t>
            </w:r>
            <w:r w:rsidR="00586985">
              <w:rPr>
                <w:rFonts w:ascii="Arial" w:eastAsia="Arial" w:hAnsi="Arial" w:cs="Arial"/>
                <w:bCs/>
                <w:i/>
              </w:rPr>
              <w:t xml:space="preserve"> teach only two classes per week</w:t>
            </w:r>
            <w:r w:rsidR="00DF3B95" w:rsidRPr="005B7C57">
              <w:rPr>
                <w:rFonts w:ascii="Arial" w:eastAsia="Arial" w:hAnsi="Arial" w:cs="Arial"/>
                <w:bCs/>
                <w:i/>
              </w:rPr>
              <w:t xml:space="preserve">. </w:t>
            </w:r>
          </w:p>
        </w:tc>
      </w:tr>
      <w:tr w:rsidR="00DF3B95" w:rsidRPr="00DF3B95" w:rsidTr="008B1305">
        <w:tc>
          <w:tcPr>
            <w:tcW w:w="4230" w:type="dxa"/>
          </w:tcPr>
          <w:p w:rsidR="00DF3B95" w:rsidRPr="005B7C57" w:rsidRDefault="00DF3B95" w:rsidP="00DF3B9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Arial" w:hAnsi="Arial" w:cs="Arial"/>
                <w:bCs/>
              </w:rPr>
            </w:pPr>
            <w:r w:rsidRPr="005B7C57">
              <w:rPr>
                <w:rFonts w:ascii="Arial" w:eastAsia="Arial" w:hAnsi="Arial" w:cs="Arial"/>
                <w:bCs/>
              </w:rPr>
              <w:t>3:  Establish a “World Language Seal of Excellence” for the High School Diploma.</w:t>
            </w:r>
          </w:p>
        </w:tc>
        <w:tc>
          <w:tcPr>
            <w:tcW w:w="6379" w:type="dxa"/>
          </w:tcPr>
          <w:p w:rsidR="00DF3B95" w:rsidRPr="005B7C57" w:rsidRDefault="00DF3B95" w:rsidP="00652B0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Arial" w:hAnsi="Arial" w:cs="Arial"/>
                <w:bCs/>
                <w:i/>
              </w:rPr>
            </w:pPr>
            <w:r w:rsidRPr="005B7C57">
              <w:rPr>
                <w:rFonts w:ascii="Arial" w:eastAsia="Arial" w:hAnsi="Arial" w:cs="Arial"/>
                <w:bCs/>
                <w:i/>
              </w:rPr>
              <w:t xml:space="preserve">Achieved! Beginning </w:t>
            </w:r>
            <w:r w:rsidR="00652B0C">
              <w:rPr>
                <w:rFonts w:ascii="Arial" w:eastAsia="Arial" w:hAnsi="Arial" w:cs="Arial"/>
                <w:bCs/>
                <w:i/>
              </w:rPr>
              <w:t>with</w:t>
            </w:r>
            <w:r w:rsidRPr="005B7C57">
              <w:rPr>
                <w:rFonts w:ascii="Arial" w:eastAsia="Arial" w:hAnsi="Arial" w:cs="Arial"/>
                <w:bCs/>
                <w:i/>
              </w:rPr>
              <w:t xml:space="preserve"> this school year, APS is offering the opportunity for students to earn a Virginia State Seal of Biliteracy in English and another language.</w:t>
            </w:r>
          </w:p>
        </w:tc>
      </w:tr>
    </w:tbl>
    <w:p w:rsidR="00D92C76" w:rsidRPr="00E31A86" w:rsidRDefault="0066386C" w:rsidP="00DC7C14">
      <w:pPr>
        <w:pStyle w:val="NormalWeb"/>
        <w:spacing w:after="120" w:afterAutospacing="0"/>
        <w:rPr>
          <w:rFonts w:ascii="Arial" w:hAnsi="Arial" w:cs="Arial"/>
          <w:b/>
        </w:rPr>
      </w:pPr>
      <w:r>
        <w:rPr>
          <w:rFonts w:ascii="Arial" w:hAnsi="Arial" w:cs="Arial"/>
          <w:b/>
          <w:sz w:val="24"/>
          <w:szCs w:val="24"/>
        </w:rPr>
        <w:t xml:space="preserve">STATUS OF </w:t>
      </w:r>
      <w:r w:rsidR="0073062D">
        <w:rPr>
          <w:rFonts w:ascii="Arial" w:hAnsi="Arial" w:cs="Arial"/>
          <w:b/>
          <w:sz w:val="24"/>
          <w:szCs w:val="24"/>
        </w:rPr>
        <w:t xml:space="preserve">2014 </w:t>
      </w:r>
      <w:r>
        <w:rPr>
          <w:rFonts w:ascii="Arial" w:hAnsi="Arial" w:cs="Arial"/>
          <w:b/>
          <w:sz w:val="24"/>
          <w:szCs w:val="24"/>
        </w:rPr>
        <w:t>RECOMMENDATIONS</w:t>
      </w:r>
      <w:r w:rsidRPr="00E31A86">
        <w:rPr>
          <w:rFonts w:ascii="Arial" w:hAnsi="Arial" w:cs="Arial"/>
          <w:b/>
          <w:sz w:val="24"/>
          <w:szCs w:val="24"/>
        </w:rPr>
        <w:t xml:space="preserve"> </w:t>
      </w:r>
    </w:p>
    <w:p w:rsidR="0029147B" w:rsidRDefault="00C86EAA" w:rsidP="0029147B">
      <w:pPr>
        <w:spacing w:after="120"/>
        <w:rPr>
          <w:rFonts w:cs="Arial"/>
          <w:szCs w:val="24"/>
          <w:lang w:eastAsia="ja-JP"/>
        </w:rPr>
      </w:pPr>
      <w:r>
        <w:rPr>
          <w:b/>
          <w:szCs w:val="28"/>
        </w:rPr>
        <w:t>L</w:t>
      </w:r>
      <w:r w:rsidR="007A4ABB">
        <w:rPr>
          <w:b/>
          <w:szCs w:val="28"/>
        </w:rPr>
        <w:t xml:space="preserve">ast </w:t>
      </w:r>
      <w:r w:rsidR="0029147B" w:rsidRPr="00B265E2">
        <w:rPr>
          <w:b/>
          <w:szCs w:val="28"/>
        </w:rPr>
        <w:t xml:space="preserve">Recommendation #1.  </w:t>
      </w:r>
      <w:r w:rsidR="0029147B" w:rsidRPr="0066386C">
        <w:rPr>
          <w:rFonts w:cs="Arial"/>
          <w:i/>
          <w:szCs w:val="24"/>
          <w:lang w:eastAsia="ja-JP"/>
        </w:rPr>
        <w:t>Develop and implement an extended program of professional teacher development to prepare teachers to differentiate instruction appropriately for students of differing abilities, backgrounds and learning styles.</w:t>
      </w:r>
      <w:r w:rsidR="0029147B" w:rsidRPr="00B265E2">
        <w:rPr>
          <w:rFonts w:cs="Arial"/>
          <w:szCs w:val="24"/>
          <w:lang w:eastAsia="ja-JP"/>
        </w:rPr>
        <w:t xml:space="preserve"> </w:t>
      </w:r>
    </w:p>
    <w:p w:rsidR="007A4ABB" w:rsidRDefault="007A4ABB" w:rsidP="0029147B">
      <w:pPr>
        <w:spacing w:after="120"/>
        <w:rPr>
          <w:rFonts w:cs="Arial"/>
          <w:bCs/>
          <w:szCs w:val="24"/>
          <w:lang w:eastAsia="ja-JP"/>
        </w:rPr>
      </w:pPr>
      <w:r w:rsidRPr="007A4ABB">
        <w:rPr>
          <w:rFonts w:cs="Arial"/>
          <w:b/>
          <w:szCs w:val="24"/>
          <w:lang w:eastAsia="ja-JP"/>
        </w:rPr>
        <w:t xml:space="preserve">Status:  </w:t>
      </w:r>
      <w:r w:rsidR="00624E9A" w:rsidRPr="00624E9A">
        <w:rPr>
          <w:rFonts w:cs="Arial"/>
          <w:szCs w:val="24"/>
          <w:lang w:eastAsia="ja-JP"/>
        </w:rPr>
        <w:t>Significant steps have been</w:t>
      </w:r>
      <w:r w:rsidR="00624E9A">
        <w:rPr>
          <w:rFonts w:cs="Arial"/>
          <w:b/>
          <w:szCs w:val="24"/>
          <w:lang w:eastAsia="ja-JP"/>
        </w:rPr>
        <w:t xml:space="preserve"> </w:t>
      </w:r>
      <w:r w:rsidR="00624E9A">
        <w:rPr>
          <w:rFonts w:cs="Arial"/>
          <w:bCs/>
          <w:szCs w:val="24"/>
          <w:lang w:eastAsia="ja-JP"/>
        </w:rPr>
        <w:t xml:space="preserve">taken in response to this recommendation. </w:t>
      </w:r>
      <w:r w:rsidR="00BB6D9E" w:rsidRPr="0066386C">
        <w:rPr>
          <w:rFonts w:cs="Arial"/>
          <w:bCs/>
          <w:szCs w:val="24"/>
          <w:lang w:eastAsia="ja-JP"/>
        </w:rPr>
        <w:t>S</w:t>
      </w:r>
      <w:r w:rsidR="009A41F2">
        <w:rPr>
          <w:rFonts w:cs="Arial"/>
          <w:bCs/>
          <w:szCs w:val="24"/>
          <w:lang w:eastAsia="ja-JP"/>
        </w:rPr>
        <w:t>everal</w:t>
      </w:r>
      <w:r w:rsidR="00BB6D9E" w:rsidRPr="0066386C">
        <w:rPr>
          <w:rFonts w:cs="Arial"/>
          <w:bCs/>
          <w:szCs w:val="24"/>
          <w:lang w:eastAsia="ja-JP"/>
        </w:rPr>
        <w:t xml:space="preserve"> teacher development </w:t>
      </w:r>
      <w:r w:rsidR="009A41F2">
        <w:rPr>
          <w:rFonts w:cs="Arial"/>
          <w:bCs/>
          <w:szCs w:val="24"/>
          <w:lang w:eastAsia="ja-JP"/>
        </w:rPr>
        <w:t>activities have been</w:t>
      </w:r>
      <w:r w:rsidR="00BB6D9E" w:rsidRPr="0066386C">
        <w:rPr>
          <w:rFonts w:cs="Arial"/>
          <w:bCs/>
          <w:szCs w:val="24"/>
          <w:lang w:eastAsia="ja-JP"/>
        </w:rPr>
        <w:t xml:space="preserve"> </w:t>
      </w:r>
      <w:r w:rsidR="009A41F2">
        <w:rPr>
          <w:rFonts w:cs="Arial"/>
          <w:bCs/>
          <w:szCs w:val="24"/>
          <w:lang w:eastAsia="ja-JP"/>
        </w:rPr>
        <w:t xml:space="preserve">offered by </w:t>
      </w:r>
      <w:r w:rsidR="00127AB6">
        <w:rPr>
          <w:rFonts w:cs="Arial"/>
          <w:bCs/>
          <w:szCs w:val="24"/>
          <w:lang w:eastAsia="ja-JP"/>
        </w:rPr>
        <w:t>the World Language Office</w:t>
      </w:r>
      <w:r w:rsidR="0094035E">
        <w:rPr>
          <w:rFonts w:cs="Arial"/>
          <w:bCs/>
          <w:szCs w:val="24"/>
          <w:lang w:eastAsia="ja-JP"/>
        </w:rPr>
        <w:t xml:space="preserve"> (WLO)</w:t>
      </w:r>
      <w:r w:rsidR="00127AB6">
        <w:rPr>
          <w:rFonts w:cs="Arial"/>
          <w:bCs/>
          <w:szCs w:val="24"/>
          <w:lang w:eastAsia="ja-JP"/>
        </w:rPr>
        <w:t xml:space="preserve">, including two multi-day </w:t>
      </w:r>
      <w:r w:rsidR="001A303E">
        <w:rPr>
          <w:rFonts w:cs="Arial"/>
          <w:bCs/>
          <w:szCs w:val="24"/>
          <w:lang w:eastAsia="ja-JP"/>
        </w:rPr>
        <w:t xml:space="preserve">workshops conducted together with the Special Education </w:t>
      </w:r>
      <w:r w:rsidR="002C7ABE">
        <w:rPr>
          <w:rFonts w:cs="Arial"/>
          <w:bCs/>
          <w:szCs w:val="24"/>
          <w:lang w:eastAsia="ja-JP"/>
        </w:rPr>
        <w:t>Department</w:t>
      </w:r>
      <w:r w:rsidR="001A303E">
        <w:rPr>
          <w:rFonts w:cs="Arial"/>
          <w:bCs/>
          <w:szCs w:val="24"/>
          <w:lang w:eastAsia="ja-JP"/>
        </w:rPr>
        <w:t xml:space="preserve"> for language teachers and for school administrators</w:t>
      </w:r>
      <w:r w:rsidR="00BB6D9E" w:rsidRPr="0066386C">
        <w:rPr>
          <w:rFonts w:cs="Arial"/>
          <w:bCs/>
          <w:szCs w:val="24"/>
          <w:lang w:eastAsia="ja-JP"/>
        </w:rPr>
        <w:t xml:space="preserve">.  </w:t>
      </w:r>
      <w:r w:rsidR="002C7ABE">
        <w:rPr>
          <w:rFonts w:cs="Arial"/>
          <w:bCs/>
          <w:szCs w:val="24"/>
          <w:lang w:eastAsia="ja-JP"/>
        </w:rPr>
        <w:t>T</w:t>
      </w:r>
      <w:r w:rsidR="00F0270D">
        <w:rPr>
          <w:rFonts w:cs="Arial"/>
          <w:bCs/>
          <w:szCs w:val="24"/>
          <w:lang w:eastAsia="ja-JP"/>
        </w:rPr>
        <w:t>he WLO is committed to work</w:t>
      </w:r>
      <w:r w:rsidR="0010743F">
        <w:rPr>
          <w:rFonts w:cs="Arial"/>
          <w:bCs/>
          <w:szCs w:val="24"/>
          <w:lang w:eastAsia="ja-JP"/>
        </w:rPr>
        <w:t>ing</w:t>
      </w:r>
      <w:r w:rsidR="00F0270D">
        <w:rPr>
          <w:rFonts w:cs="Arial"/>
          <w:bCs/>
          <w:szCs w:val="24"/>
          <w:lang w:eastAsia="ja-JP"/>
        </w:rPr>
        <w:t xml:space="preserve"> with the Department of Special Education </w:t>
      </w:r>
      <w:r w:rsidR="0010743F">
        <w:rPr>
          <w:rFonts w:cs="Arial"/>
          <w:bCs/>
          <w:szCs w:val="24"/>
          <w:lang w:eastAsia="ja-JP"/>
        </w:rPr>
        <w:t>to contin</w:t>
      </w:r>
      <w:r w:rsidR="00FB18D0">
        <w:rPr>
          <w:rFonts w:cs="Arial"/>
          <w:bCs/>
          <w:szCs w:val="24"/>
          <w:lang w:eastAsia="ja-JP"/>
        </w:rPr>
        <w:t>ue to develop the abilities of APS language teachers and schools to meet the learning needs of all students.</w:t>
      </w:r>
    </w:p>
    <w:p w:rsidR="00A6122C" w:rsidRDefault="003A1DB5" w:rsidP="0029147B">
      <w:pPr>
        <w:spacing w:after="120"/>
        <w:rPr>
          <w:rFonts w:cs="Arial"/>
          <w:bCs/>
          <w:szCs w:val="24"/>
          <w:lang w:eastAsia="ja-JP"/>
        </w:rPr>
      </w:pPr>
      <w:r>
        <w:rPr>
          <w:rFonts w:cs="Arial"/>
          <w:bCs/>
          <w:szCs w:val="24"/>
          <w:lang w:eastAsia="ja-JP"/>
        </w:rPr>
        <w:t xml:space="preserve">Unfortunately, only very limited time is available during the school year for teacher </w:t>
      </w:r>
      <w:r w:rsidR="00417EA5">
        <w:rPr>
          <w:rFonts w:cs="Arial"/>
          <w:bCs/>
          <w:szCs w:val="24"/>
          <w:lang w:eastAsia="ja-JP"/>
        </w:rPr>
        <w:t xml:space="preserve">professional </w:t>
      </w:r>
      <w:r>
        <w:rPr>
          <w:rFonts w:cs="Arial"/>
          <w:bCs/>
          <w:szCs w:val="24"/>
          <w:lang w:eastAsia="ja-JP"/>
        </w:rPr>
        <w:t xml:space="preserve">development and education.  The WL Supervisor estimates that </w:t>
      </w:r>
      <w:r w:rsidR="00417EA5">
        <w:rPr>
          <w:rFonts w:cs="Arial"/>
          <w:bCs/>
          <w:szCs w:val="24"/>
          <w:lang w:eastAsia="ja-JP"/>
        </w:rPr>
        <w:t xml:space="preserve">teachers are available </w:t>
      </w:r>
      <w:r w:rsidR="00C31FF5">
        <w:rPr>
          <w:rFonts w:cs="Arial"/>
          <w:bCs/>
          <w:szCs w:val="24"/>
          <w:lang w:eastAsia="ja-JP"/>
        </w:rPr>
        <w:t xml:space="preserve">to participate </w:t>
      </w:r>
      <w:r w:rsidR="00417EA5">
        <w:rPr>
          <w:rFonts w:cs="Arial"/>
          <w:bCs/>
          <w:szCs w:val="24"/>
          <w:lang w:eastAsia="ja-JP"/>
        </w:rPr>
        <w:t xml:space="preserve">for no more than one hour a </w:t>
      </w:r>
      <w:r w:rsidR="00C31FF5">
        <w:rPr>
          <w:rFonts w:cs="Arial"/>
          <w:bCs/>
          <w:szCs w:val="24"/>
          <w:lang w:eastAsia="ja-JP"/>
        </w:rPr>
        <w:t>month. This is not adequate.</w:t>
      </w:r>
      <w:r w:rsidR="00417EA5">
        <w:rPr>
          <w:rFonts w:cs="Arial"/>
          <w:bCs/>
          <w:szCs w:val="24"/>
          <w:lang w:eastAsia="ja-JP"/>
        </w:rPr>
        <w:t xml:space="preserve"> </w:t>
      </w:r>
      <w:r w:rsidR="00BD7644">
        <w:rPr>
          <w:rFonts w:cs="Arial"/>
          <w:bCs/>
          <w:szCs w:val="24"/>
          <w:lang w:eastAsia="ja-JP"/>
        </w:rPr>
        <w:t xml:space="preserve">Exacerbating </w:t>
      </w:r>
      <w:r w:rsidR="00C94BC5">
        <w:rPr>
          <w:rFonts w:cs="Arial"/>
          <w:bCs/>
          <w:szCs w:val="24"/>
          <w:lang w:eastAsia="ja-JP"/>
        </w:rPr>
        <w:t xml:space="preserve">the situation is </w:t>
      </w:r>
      <w:r w:rsidR="00523ECB">
        <w:rPr>
          <w:rFonts w:cs="Arial"/>
          <w:bCs/>
          <w:szCs w:val="24"/>
          <w:lang w:eastAsia="ja-JP"/>
        </w:rPr>
        <w:t xml:space="preserve">that there are too few staff available to plan and deliver professional development for </w:t>
      </w:r>
      <w:r w:rsidR="000C1FBF">
        <w:rPr>
          <w:rFonts w:cs="Arial"/>
          <w:bCs/>
          <w:szCs w:val="24"/>
          <w:lang w:eastAsia="ja-JP"/>
        </w:rPr>
        <w:t xml:space="preserve">the </w:t>
      </w:r>
      <w:r w:rsidR="004247C1">
        <w:rPr>
          <w:rFonts w:cs="Arial"/>
          <w:bCs/>
          <w:szCs w:val="24"/>
          <w:lang w:eastAsia="ja-JP"/>
        </w:rPr>
        <w:t xml:space="preserve">189 </w:t>
      </w:r>
      <w:r w:rsidR="000C1FBF">
        <w:rPr>
          <w:rFonts w:cs="Arial"/>
          <w:bCs/>
          <w:szCs w:val="24"/>
          <w:lang w:eastAsia="ja-JP"/>
        </w:rPr>
        <w:t xml:space="preserve">teachers of </w:t>
      </w:r>
      <w:r w:rsidR="006A0309">
        <w:rPr>
          <w:rFonts w:cs="Arial"/>
          <w:bCs/>
          <w:szCs w:val="24"/>
          <w:lang w:eastAsia="ja-JP"/>
        </w:rPr>
        <w:t>the eight</w:t>
      </w:r>
      <w:r w:rsidR="000C1FBF">
        <w:rPr>
          <w:rFonts w:cs="Arial"/>
          <w:bCs/>
          <w:szCs w:val="24"/>
          <w:lang w:eastAsia="ja-JP"/>
        </w:rPr>
        <w:t xml:space="preserve"> different languages</w:t>
      </w:r>
      <w:r w:rsidR="00011397">
        <w:rPr>
          <w:rFonts w:cs="Arial"/>
          <w:bCs/>
          <w:szCs w:val="24"/>
          <w:lang w:eastAsia="ja-JP"/>
        </w:rPr>
        <w:t>, with course levels from Introduct</w:t>
      </w:r>
      <w:r w:rsidR="00A201D1">
        <w:rPr>
          <w:rFonts w:cs="Arial"/>
          <w:bCs/>
          <w:szCs w:val="24"/>
          <w:lang w:eastAsia="ja-JP"/>
        </w:rPr>
        <w:t>ory</w:t>
      </w:r>
      <w:r w:rsidR="00011397">
        <w:rPr>
          <w:rFonts w:cs="Arial"/>
          <w:bCs/>
          <w:szCs w:val="24"/>
          <w:lang w:eastAsia="ja-JP"/>
        </w:rPr>
        <w:t xml:space="preserve"> to Advanced Studies for Fluent Speakers.</w:t>
      </w:r>
      <w:r w:rsidR="0049513B">
        <w:rPr>
          <w:rFonts w:cs="Arial"/>
          <w:bCs/>
          <w:szCs w:val="24"/>
          <w:lang w:eastAsia="ja-JP"/>
        </w:rPr>
        <w:t xml:space="preserve"> </w:t>
      </w:r>
      <w:r w:rsidR="007C5EB9">
        <w:rPr>
          <w:rFonts w:cs="Arial"/>
          <w:bCs/>
          <w:szCs w:val="24"/>
          <w:lang w:eastAsia="ja-JP"/>
        </w:rPr>
        <w:t xml:space="preserve">The number of students taking language </w:t>
      </w:r>
      <w:r w:rsidR="00097A4F">
        <w:rPr>
          <w:rFonts w:cs="Arial"/>
          <w:bCs/>
          <w:szCs w:val="24"/>
          <w:lang w:eastAsia="ja-JP"/>
        </w:rPr>
        <w:t xml:space="preserve">has grown </w:t>
      </w:r>
      <w:r w:rsidR="00AF5A3B">
        <w:rPr>
          <w:rFonts w:cs="Arial"/>
          <w:bCs/>
          <w:szCs w:val="24"/>
          <w:lang w:eastAsia="ja-JP"/>
        </w:rPr>
        <w:t>over the last five years</w:t>
      </w:r>
      <w:r w:rsidR="00026596">
        <w:rPr>
          <w:rFonts w:cs="Arial"/>
          <w:bCs/>
          <w:szCs w:val="24"/>
          <w:lang w:eastAsia="ja-JP"/>
        </w:rPr>
        <w:t xml:space="preserve"> from 5,3</w:t>
      </w:r>
      <w:r w:rsidR="00A201D1">
        <w:rPr>
          <w:rFonts w:cs="Arial"/>
          <w:bCs/>
          <w:szCs w:val="24"/>
          <w:lang w:eastAsia="ja-JP"/>
        </w:rPr>
        <w:t>23</w:t>
      </w:r>
      <w:r w:rsidR="00026596">
        <w:rPr>
          <w:rFonts w:cs="Arial"/>
          <w:bCs/>
          <w:szCs w:val="24"/>
          <w:lang w:eastAsia="ja-JP"/>
        </w:rPr>
        <w:t xml:space="preserve"> </w:t>
      </w:r>
      <w:r w:rsidR="00AF5A3B">
        <w:rPr>
          <w:rFonts w:cs="Arial"/>
          <w:bCs/>
          <w:szCs w:val="24"/>
          <w:lang w:eastAsia="ja-JP"/>
        </w:rPr>
        <w:t xml:space="preserve">in SY 2011-12 </w:t>
      </w:r>
      <w:r w:rsidR="00026596">
        <w:rPr>
          <w:rFonts w:cs="Arial"/>
          <w:bCs/>
          <w:szCs w:val="24"/>
          <w:lang w:eastAsia="ja-JP"/>
        </w:rPr>
        <w:t xml:space="preserve">to </w:t>
      </w:r>
      <w:r w:rsidR="00A201D1">
        <w:rPr>
          <w:rFonts w:cs="Arial"/>
          <w:bCs/>
          <w:szCs w:val="24"/>
          <w:lang w:eastAsia="ja-JP"/>
        </w:rPr>
        <w:t>6,559</w:t>
      </w:r>
      <w:r w:rsidR="00026596">
        <w:rPr>
          <w:rFonts w:cs="Arial"/>
          <w:bCs/>
          <w:szCs w:val="24"/>
          <w:lang w:eastAsia="ja-JP"/>
        </w:rPr>
        <w:t xml:space="preserve"> this year – </w:t>
      </w:r>
      <w:r w:rsidR="002B3E02">
        <w:rPr>
          <w:rFonts w:cs="Arial"/>
          <w:bCs/>
          <w:szCs w:val="24"/>
          <w:lang w:eastAsia="ja-JP"/>
        </w:rPr>
        <w:t>an increase</w:t>
      </w:r>
      <w:r w:rsidR="00026596">
        <w:rPr>
          <w:rFonts w:cs="Arial"/>
          <w:bCs/>
          <w:szCs w:val="24"/>
          <w:lang w:eastAsia="ja-JP"/>
        </w:rPr>
        <w:t xml:space="preserve"> of </w:t>
      </w:r>
      <w:r w:rsidR="002355A9">
        <w:rPr>
          <w:rFonts w:cs="Arial"/>
          <w:bCs/>
          <w:szCs w:val="24"/>
          <w:lang w:eastAsia="ja-JP"/>
        </w:rPr>
        <w:t>23</w:t>
      </w:r>
      <w:r w:rsidR="007E716A">
        <w:rPr>
          <w:rFonts w:cs="Arial"/>
          <w:bCs/>
          <w:szCs w:val="24"/>
          <w:lang w:eastAsia="ja-JP"/>
        </w:rPr>
        <w:t>%</w:t>
      </w:r>
      <w:r w:rsidR="002355A9">
        <w:rPr>
          <w:rFonts w:cs="Arial"/>
          <w:bCs/>
          <w:szCs w:val="24"/>
          <w:lang w:eastAsia="ja-JP"/>
        </w:rPr>
        <w:t xml:space="preserve"> -- while overall student enrollments in the same period have </w:t>
      </w:r>
      <w:r w:rsidR="00BA70FB">
        <w:rPr>
          <w:rFonts w:cs="Arial"/>
          <w:bCs/>
          <w:szCs w:val="24"/>
          <w:lang w:eastAsia="ja-JP"/>
        </w:rPr>
        <w:t xml:space="preserve">increased by </w:t>
      </w:r>
      <w:r w:rsidR="0055294B">
        <w:rPr>
          <w:rFonts w:cs="Arial"/>
          <w:bCs/>
          <w:szCs w:val="24"/>
          <w:lang w:eastAsia="ja-JP"/>
        </w:rPr>
        <w:t xml:space="preserve">17%. </w:t>
      </w:r>
      <w:r w:rsidR="00D3702F">
        <w:rPr>
          <w:rFonts w:cs="Arial"/>
          <w:bCs/>
          <w:szCs w:val="24"/>
          <w:lang w:eastAsia="ja-JP"/>
        </w:rPr>
        <w:t xml:space="preserve">This year, </w:t>
      </w:r>
      <w:r w:rsidR="00BA70FB">
        <w:rPr>
          <w:rFonts w:cs="Arial"/>
          <w:bCs/>
          <w:szCs w:val="24"/>
          <w:lang w:eastAsia="ja-JP"/>
        </w:rPr>
        <w:t xml:space="preserve">nearly 100% of students in grades K-5 and </w:t>
      </w:r>
      <w:r w:rsidR="002B3E02">
        <w:rPr>
          <w:rFonts w:cs="Arial"/>
          <w:bCs/>
          <w:szCs w:val="24"/>
          <w:lang w:eastAsia="ja-JP"/>
        </w:rPr>
        <w:t>more than 69</w:t>
      </w:r>
      <w:r w:rsidR="00D3702F">
        <w:rPr>
          <w:rFonts w:cs="Arial"/>
          <w:bCs/>
          <w:szCs w:val="24"/>
          <w:lang w:eastAsia="ja-JP"/>
        </w:rPr>
        <w:t>% of students in grades 7-12 are enrolled in a world language</w:t>
      </w:r>
      <w:r w:rsidR="00DA63F1">
        <w:rPr>
          <w:rFonts w:cs="Arial"/>
          <w:bCs/>
          <w:szCs w:val="24"/>
          <w:lang w:eastAsia="ja-JP"/>
        </w:rPr>
        <w:t xml:space="preserve">. (See </w:t>
      </w:r>
      <w:r w:rsidR="000D0704">
        <w:rPr>
          <w:rFonts w:cs="Arial"/>
          <w:bCs/>
          <w:szCs w:val="24"/>
          <w:lang w:eastAsia="ja-JP"/>
        </w:rPr>
        <w:t>Appendices</w:t>
      </w:r>
      <w:r w:rsidR="00200198">
        <w:rPr>
          <w:rFonts w:cs="Arial"/>
          <w:bCs/>
          <w:szCs w:val="24"/>
          <w:lang w:eastAsia="ja-JP"/>
        </w:rPr>
        <w:t xml:space="preserve"> 4, 5, and</w:t>
      </w:r>
      <w:r w:rsidR="00DA63F1">
        <w:rPr>
          <w:rFonts w:cs="Arial"/>
          <w:bCs/>
          <w:szCs w:val="24"/>
          <w:lang w:eastAsia="ja-JP"/>
        </w:rPr>
        <w:t xml:space="preserve"> 6.)  To </w:t>
      </w:r>
      <w:r w:rsidR="00F26383">
        <w:rPr>
          <w:rFonts w:cs="Arial"/>
          <w:bCs/>
          <w:szCs w:val="24"/>
          <w:lang w:eastAsia="ja-JP"/>
        </w:rPr>
        <w:t>train and support</w:t>
      </w:r>
      <w:r w:rsidR="00DA63F1">
        <w:rPr>
          <w:rFonts w:cs="Arial"/>
          <w:bCs/>
          <w:szCs w:val="24"/>
          <w:lang w:eastAsia="ja-JP"/>
        </w:rPr>
        <w:t xml:space="preserve"> the teachers of these students</w:t>
      </w:r>
      <w:r w:rsidR="00EF42FE">
        <w:rPr>
          <w:rFonts w:cs="Arial"/>
          <w:bCs/>
          <w:szCs w:val="24"/>
          <w:lang w:eastAsia="ja-JP"/>
        </w:rPr>
        <w:t xml:space="preserve">, </w:t>
      </w:r>
      <w:r w:rsidR="001969A3">
        <w:rPr>
          <w:rFonts w:cs="Arial"/>
          <w:bCs/>
          <w:szCs w:val="24"/>
          <w:lang w:eastAsia="ja-JP"/>
        </w:rPr>
        <w:t xml:space="preserve">staffing </w:t>
      </w:r>
      <w:r w:rsidR="00FF6720">
        <w:rPr>
          <w:rFonts w:cs="Arial"/>
          <w:bCs/>
          <w:szCs w:val="24"/>
          <w:lang w:eastAsia="ja-JP"/>
        </w:rPr>
        <w:t>in the World Language Office had</w:t>
      </w:r>
      <w:r w:rsidR="001969A3">
        <w:rPr>
          <w:rFonts w:cs="Arial"/>
          <w:bCs/>
          <w:szCs w:val="24"/>
          <w:lang w:eastAsia="ja-JP"/>
        </w:rPr>
        <w:t xml:space="preserve"> remained unchanged</w:t>
      </w:r>
      <w:r w:rsidR="00B43ED6">
        <w:rPr>
          <w:rFonts w:cs="Arial"/>
          <w:bCs/>
          <w:szCs w:val="24"/>
          <w:lang w:eastAsia="ja-JP"/>
        </w:rPr>
        <w:t xml:space="preserve"> until this year, when one FLES Instructional Coach was added to </w:t>
      </w:r>
      <w:r w:rsidR="00FF6720">
        <w:rPr>
          <w:rFonts w:cs="Arial"/>
          <w:bCs/>
          <w:szCs w:val="24"/>
          <w:lang w:eastAsia="ja-JP"/>
        </w:rPr>
        <w:t xml:space="preserve">the existing </w:t>
      </w:r>
      <w:r w:rsidR="004B6B99">
        <w:rPr>
          <w:rFonts w:cs="Arial"/>
          <w:bCs/>
          <w:szCs w:val="24"/>
          <w:lang w:eastAsia="ja-JP"/>
        </w:rPr>
        <w:t xml:space="preserve">World Language </w:t>
      </w:r>
      <w:r w:rsidR="004447BA">
        <w:rPr>
          <w:rFonts w:cs="Arial"/>
          <w:bCs/>
          <w:szCs w:val="24"/>
          <w:lang w:eastAsia="ja-JP"/>
        </w:rPr>
        <w:t>Supervisor</w:t>
      </w:r>
      <w:r w:rsidR="00FF6720">
        <w:rPr>
          <w:rFonts w:cs="Arial"/>
          <w:bCs/>
          <w:szCs w:val="24"/>
          <w:lang w:eastAsia="ja-JP"/>
        </w:rPr>
        <w:t xml:space="preserve"> and</w:t>
      </w:r>
      <w:r w:rsidR="00D97341">
        <w:rPr>
          <w:rFonts w:cs="Arial"/>
          <w:bCs/>
          <w:szCs w:val="24"/>
          <w:lang w:eastAsia="ja-JP"/>
        </w:rPr>
        <w:t xml:space="preserve"> </w:t>
      </w:r>
      <w:r w:rsidR="004B6B99">
        <w:rPr>
          <w:rFonts w:cs="Arial"/>
          <w:bCs/>
          <w:szCs w:val="24"/>
          <w:lang w:eastAsia="ja-JP"/>
        </w:rPr>
        <w:t xml:space="preserve">WL </w:t>
      </w:r>
      <w:r w:rsidR="00D97341">
        <w:rPr>
          <w:rFonts w:cs="Arial"/>
          <w:bCs/>
          <w:szCs w:val="24"/>
          <w:lang w:eastAsia="ja-JP"/>
        </w:rPr>
        <w:t>Specialist</w:t>
      </w:r>
      <w:r w:rsidR="00FF6720">
        <w:rPr>
          <w:rFonts w:cs="Arial"/>
          <w:bCs/>
          <w:szCs w:val="24"/>
          <w:lang w:eastAsia="ja-JP"/>
        </w:rPr>
        <w:t>.</w:t>
      </w:r>
      <w:r w:rsidR="00D97341">
        <w:rPr>
          <w:rFonts w:cs="Arial"/>
          <w:bCs/>
          <w:szCs w:val="24"/>
          <w:lang w:eastAsia="ja-JP"/>
        </w:rPr>
        <w:t xml:space="preserve"> </w:t>
      </w:r>
      <w:r w:rsidR="00CA5C34">
        <w:rPr>
          <w:rFonts w:cs="Arial"/>
          <w:bCs/>
          <w:szCs w:val="24"/>
          <w:lang w:eastAsia="ja-JP"/>
        </w:rPr>
        <w:t>This level of staffing, is inadequate.</w:t>
      </w:r>
      <w:r w:rsidR="00F3705C">
        <w:rPr>
          <w:rStyle w:val="FootnoteReference"/>
          <w:rFonts w:cs="Arial"/>
          <w:bCs/>
          <w:szCs w:val="24"/>
          <w:lang w:eastAsia="ja-JP"/>
        </w:rPr>
        <w:footnoteReference w:id="3"/>
      </w:r>
      <w:r w:rsidR="004B6B99">
        <w:rPr>
          <w:rFonts w:cs="Arial"/>
          <w:bCs/>
          <w:szCs w:val="24"/>
          <w:lang w:eastAsia="ja-JP"/>
        </w:rPr>
        <w:t xml:space="preserve"> It is imperative that the FLES Coach position be renewed</w:t>
      </w:r>
      <w:r w:rsidR="00237EA9">
        <w:rPr>
          <w:rFonts w:cs="Arial"/>
          <w:bCs/>
          <w:szCs w:val="24"/>
          <w:lang w:eastAsia="ja-JP"/>
        </w:rPr>
        <w:t xml:space="preserve"> for next year and it is very desirable to add an Instructional Coach to serve secondary school language teachers</w:t>
      </w:r>
      <w:r w:rsidR="003B01A1">
        <w:rPr>
          <w:rFonts w:cs="Arial"/>
          <w:bCs/>
          <w:szCs w:val="24"/>
          <w:lang w:eastAsia="ja-JP"/>
        </w:rPr>
        <w:t>.</w:t>
      </w:r>
    </w:p>
    <w:p w:rsidR="00C6672A" w:rsidRPr="007A4ABB" w:rsidRDefault="00C6672A" w:rsidP="0029147B">
      <w:pPr>
        <w:spacing w:after="120"/>
        <w:rPr>
          <w:rFonts w:cs="Arial"/>
          <w:b/>
          <w:szCs w:val="24"/>
          <w:lang w:eastAsia="ja-JP"/>
        </w:rPr>
      </w:pPr>
      <w:r>
        <w:rPr>
          <w:rFonts w:cs="Arial"/>
          <w:bCs/>
          <w:szCs w:val="24"/>
          <w:lang w:eastAsia="ja-JP"/>
        </w:rPr>
        <w:t xml:space="preserve">The WLO has not yet arranged for one or more </w:t>
      </w:r>
      <w:r w:rsidR="0094035E">
        <w:rPr>
          <w:rFonts w:cs="Arial"/>
          <w:bCs/>
          <w:szCs w:val="24"/>
          <w:lang w:eastAsia="ja-JP"/>
        </w:rPr>
        <w:t xml:space="preserve">language education </w:t>
      </w:r>
      <w:r>
        <w:rPr>
          <w:rFonts w:cs="Arial"/>
          <w:bCs/>
          <w:szCs w:val="24"/>
          <w:lang w:eastAsia="ja-JP"/>
        </w:rPr>
        <w:t xml:space="preserve">experts on diversification and learner-centered language instruction or on teaching SWDs to conduct workshops in these </w:t>
      </w:r>
      <w:r w:rsidR="006C3425">
        <w:rPr>
          <w:rFonts w:cs="Arial"/>
          <w:bCs/>
          <w:szCs w:val="24"/>
          <w:lang w:eastAsia="ja-JP"/>
        </w:rPr>
        <w:t xml:space="preserve">important </w:t>
      </w:r>
      <w:r>
        <w:rPr>
          <w:rFonts w:cs="Arial"/>
          <w:bCs/>
          <w:szCs w:val="24"/>
          <w:lang w:eastAsia="ja-JP"/>
        </w:rPr>
        <w:t xml:space="preserve">areas.  The WLAC recommends that this be </w:t>
      </w:r>
      <w:r w:rsidR="0065530A">
        <w:rPr>
          <w:rFonts w:cs="Arial"/>
          <w:bCs/>
          <w:szCs w:val="24"/>
          <w:lang w:eastAsia="ja-JP"/>
        </w:rPr>
        <w:t xml:space="preserve">carried out </w:t>
      </w:r>
      <w:r>
        <w:rPr>
          <w:rFonts w:cs="Arial"/>
          <w:bCs/>
          <w:szCs w:val="24"/>
          <w:lang w:eastAsia="ja-JP"/>
        </w:rPr>
        <w:t>in the coming summer</w:t>
      </w:r>
      <w:r w:rsidR="0065530A">
        <w:rPr>
          <w:rFonts w:cs="Arial"/>
          <w:bCs/>
          <w:szCs w:val="24"/>
          <w:lang w:eastAsia="ja-JP"/>
        </w:rPr>
        <w:t xml:space="preserve"> and during the next school year</w:t>
      </w:r>
      <w:r>
        <w:rPr>
          <w:rFonts w:cs="Arial"/>
          <w:bCs/>
          <w:szCs w:val="24"/>
          <w:lang w:eastAsia="ja-JP"/>
        </w:rPr>
        <w:t>.</w:t>
      </w:r>
    </w:p>
    <w:p w:rsidR="0029147B" w:rsidRPr="00B265E2" w:rsidRDefault="0029147B" w:rsidP="0029147B">
      <w:pPr>
        <w:pStyle w:val="ListParagraph"/>
        <w:widowControl w:val="0"/>
        <w:numPr>
          <w:ilvl w:val="0"/>
          <w:numId w:val="6"/>
        </w:numPr>
        <w:autoSpaceDE w:val="0"/>
        <w:autoSpaceDN w:val="0"/>
        <w:adjustRightInd w:val="0"/>
        <w:spacing w:after="120"/>
        <w:rPr>
          <w:rFonts w:cs="Arial"/>
        </w:rPr>
      </w:pPr>
      <w:r w:rsidRPr="00B265E2">
        <w:rPr>
          <w:b/>
          <w:szCs w:val="28"/>
        </w:rPr>
        <w:t xml:space="preserve">Rationale. </w:t>
      </w:r>
      <w:r w:rsidRPr="00B265E2">
        <w:rPr>
          <w:rFonts w:cs="Arial"/>
          <w:szCs w:val="24"/>
          <w:lang w:eastAsia="ja-JP"/>
        </w:rPr>
        <w:t>This</w:t>
      </w:r>
      <w:r w:rsidR="009F4E3F">
        <w:rPr>
          <w:rFonts w:cs="Arial"/>
          <w:szCs w:val="24"/>
          <w:lang w:eastAsia="ja-JP"/>
        </w:rPr>
        <w:t xml:space="preserve"> teacher training and development</w:t>
      </w:r>
      <w:r w:rsidRPr="00B265E2">
        <w:rPr>
          <w:rFonts w:cs="Arial"/>
          <w:szCs w:val="24"/>
          <w:lang w:eastAsia="ja-JP"/>
        </w:rPr>
        <w:t xml:space="preserve"> </w:t>
      </w:r>
      <w:r w:rsidR="00F647E5">
        <w:rPr>
          <w:rFonts w:cs="Arial"/>
          <w:szCs w:val="24"/>
          <w:lang w:eastAsia="ja-JP"/>
        </w:rPr>
        <w:t>has become</w:t>
      </w:r>
      <w:r w:rsidRPr="00B265E2">
        <w:rPr>
          <w:rFonts w:cs="Arial"/>
          <w:szCs w:val="24"/>
          <w:lang w:eastAsia="ja-JP"/>
        </w:rPr>
        <w:t xml:space="preserve"> especially important in light of increasing class sizes and the wide diversity of backgrounds, abilities, and learning aptitudes </w:t>
      </w:r>
      <w:r w:rsidR="00F647E5">
        <w:rPr>
          <w:rFonts w:cs="Arial"/>
          <w:szCs w:val="24"/>
          <w:lang w:eastAsia="ja-JP"/>
        </w:rPr>
        <w:t>that</w:t>
      </w:r>
      <w:r w:rsidRPr="00B265E2">
        <w:rPr>
          <w:rFonts w:cs="Arial"/>
          <w:szCs w:val="24"/>
          <w:lang w:eastAsia="ja-JP"/>
        </w:rPr>
        <w:t xml:space="preserve"> students</w:t>
      </w:r>
      <w:r w:rsidR="00F647E5">
        <w:rPr>
          <w:rFonts w:cs="Arial"/>
          <w:szCs w:val="24"/>
          <w:lang w:eastAsia="ja-JP"/>
        </w:rPr>
        <w:t xml:space="preserve"> bring to class</w:t>
      </w:r>
      <w:r w:rsidRPr="00B265E2">
        <w:rPr>
          <w:rFonts w:cs="Arial"/>
          <w:szCs w:val="24"/>
          <w:lang w:eastAsia="ja-JP"/>
        </w:rPr>
        <w:t xml:space="preserve">. </w:t>
      </w:r>
      <w:r w:rsidR="00035697">
        <w:rPr>
          <w:rFonts w:cs="Arial"/>
          <w:szCs w:val="24"/>
          <w:lang w:eastAsia="ja-JP"/>
        </w:rPr>
        <w:t>S</w:t>
      </w:r>
      <w:r w:rsidRPr="00B265E2">
        <w:rPr>
          <w:rFonts w:cs="Arial"/>
          <w:szCs w:val="24"/>
          <w:lang w:eastAsia="ja-JP"/>
        </w:rPr>
        <w:t xml:space="preserve">tudents in a world language class in middle school may range from already fluent in the language to just beginning its study. </w:t>
      </w:r>
      <w:r w:rsidR="005C302F">
        <w:rPr>
          <w:rFonts w:cs="Arial"/>
          <w:szCs w:val="24"/>
          <w:lang w:eastAsia="ja-JP"/>
        </w:rPr>
        <w:t>One</w:t>
      </w:r>
      <w:r w:rsidRPr="00B265E2">
        <w:rPr>
          <w:rFonts w:cs="Arial"/>
          <w:szCs w:val="24"/>
          <w:lang w:eastAsia="ja-JP"/>
        </w:rPr>
        <w:t xml:space="preserve"> solution to address this is to group the students according to their language proficiency and learning abilities, </w:t>
      </w:r>
      <w:r w:rsidR="005C302F">
        <w:rPr>
          <w:rFonts w:cs="Arial"/>
          <w:szCs w:val="24"/>
          <w:lang w:eastAsia="ja-JP"/>
        </w:rPr>
        <w:t xml:space="preserve">and this is being done, </w:t>
      </w:r>
      <w:r w:rsidRPr="00B265E2">
        <w:rPr>
          <w:rFonts w:cs="Arial"/>
          <w:szCs w:val="24"/>
          <w:lang w:eastAsia="ja-JP"/>
        </w:rPr>
        <w:t xml:space="preserve">but it is not always possible due to resulting </w:t>
      </w:r>
      <w:r w:rsidR="00081FF4">
        <w:rPr>
          <w:rFonts w:cs="Arial"/>
          <w:szCs w:val="24"/>
          <w:lang w:eastAsia="ja-JP"/>
        </w:rPr>
        <w:t xml:space="preserve">small </w:t>
      </w:r>
      <w:r w:rsidRPr="00B265E2">
        <w:rPr>
          <w:rFonts w:cs="Arial"/>
          <w:szCs w:val="24"/>
          <w:lang w:eastAsia="ja-JP"/>
        </w:rPr>
        <w:t>class size</w:t>
      </w:r>
      <w:r w:rsidR="00035697">
        <w:rPr>
          <w:rFonts w:cs="Arial"/>
          <w:szCs w:val="24"/>
          <w:lang w:eastAsia="ja-JP"/>
        </w:rPr>
        <w:t>s</w:t>
      </w:r>
      <w:r w:rsidRPr="00B265E2">
        <w:rPr>
          <w:rStyle w:val="FootnoteReference"/>
          <w:rFonts w:cs="Arial"/>
          <w:szCs w:val="24"/>
          <w:lang w:eastAsia="ja-JP"/>
        </w:rPr>
        <w:footnoteReference w:id="4"/>
      </w:r>
      <w:r w:rsidRPr="00B265E2">
        <w:rPr>
          <w:rFonts w:cs="Arial"/>
          <w:szCs w:val="24"/>
          <w:lang w:eastAsia="ja-JP"/>
        </w:rPr>
        <w:t>.</w:t>
      </w:r>
    </w:p>
    <w:p w:rsidR="0029147B" w:rsidRPr="00B265E2" w:rsidRDefault="00606C95" w:rsidP="0029147B">
      <w:pPr>
        <w:widowControl w:val="0"/>
        <w:autoSpaceDE w:val="0"/>
        <w:autoSpaceDN w:val="0"/>
        <w:adjustRightInd w:val="0"/>
        <w:spacing w:after="120"/>
        <w:rPr>
          <w:rFonts w:cs="Arial"/>
        </w:rPr>
      </w:pPr>
      <w:r>
        <w:rPr>
          <w:rFonts w:cs="Arial"/>
          <w:szCs w:val="24"/>
          <w:lang w:eastAsia="ja-JP"/>
        </w:rPr>
        <w:t>In addition to proficiency variation, t</w:t>
      </w:r>
      <w:r w:rsidR="0029147B" w:rsidRPr="00B265E2">
        <w:rPr>
          <w:rFonts w:cs="Arial"/>
          <w:szCs w:val="24"/>
          <w:lang w:eastAsia="ja-JP"/>
        </w:rPr>
        <w:t xml:space="preserve">here are also other differences among students that affect their ability to learn easily in a classroom, including individual learning abilities and styles and such individual characteristics as tolerance for ambiguity, memory skills, and awareness of linguistic features. </w:t>
      </w:r>
      <w:r w:rsidR="0029147B" w:rsidRPr="00B265E2">
        <w:rPr>
          <w:rFonts w:cs="Arial"/>
        </w:rPr>
        <w:t>Differentiation allows the teacher to meet individual learning needs, meeting students where they are and allowing them to achieve the best possible learning outcomes.</w:t>
      </w:r>
    </w:p>
    <w:p w:rsidR="0029147B" w:rsidRPr="00B265E2" w:rsidRDefault="0029147B" w:rsidP="0029147B">
      <w:pPr>
        <w:spacing w:after="120"/>
        <w:rPr>
          <w:rFonts w:cs="Arial"/>
          <w:szCs w:val="24"/>
          <w:lang w:eastAsia="ja-JP"/>
        </w:rPr>
      </w:pPr>
      <w:r w:rsidRPr="00B265E2">
        <w:rPr>
          <w:rFonts w:cs="Arial"/>
          <w:szCs w:val="24"/>
          <w:lang w:eastAsia="ja-JP"/>
        </w:rPr>
        <w:t>Another kind of diversity arises when there are students with learning disabilities in the classroom or students with other individual characteristics that may make traditional classroom language learning difficult for them, such as difficulty with hearing, vision, or with concentration on a task. There is ample research and articles on practical experience to demonstrate that these students can be very good language learners.</w:t>
      </w:r>
      <w:r w:rsidRPr="00B265E2">
        <w:rPr>
          <w:rStyle w:val="FootnoteReference"/>
          <w:rFonts w:cs="Arial"/>
          <w:szCs w:val="24"/>
          <w:lang w:eastAsia="ja-JP"/>
        </w:rPr>
        <w:footnoteReference w:id="5"/>
      </w:r>
      <w:r w:rsidRPr="00B265E2">
        <w:rPr>
          <w:rFonts w:cs="Arial"/>
          <w:szCs w:val="24"/>
          <w:lang w:eastAsia="ja-JP"/>
        </w:rPr>
        <w:t xml:space="preserve"> In addition, it is federal and state law that students identified as having a disability—approximately </w:t>
      </w:r>
      <w:r w:rsidR="00C70EBC">
        <w:rPr>
          <w:rFonts w:cs="Arial"/>
          <w:szCs w:val="24"/>
          <w:lang w:eastAsia="ja-JP"/>
        </w:rPr>
        <w:t>1</w:t>
      </w:r>
      <w:r w:rsidRPr="00B265E2">
        <w:rPr>
          <w:rFonts w:cs="Arial"/>
          <w:szCs w:val="24"/>
          <w:lang w:eastAsia="ja-JP"/>
        </w:rPr>
        <w:t>5% of the Arlington student body—must receive the necessary support and accommodations to enable them to study effectively in a world language class.</w:t>
      </w:r>
      <w:r w:rsidRPr="00B265E2">
        <w:rPr>
          <w:rStyle w:val="FootnoteReference"/>
          <w:rFonts w:cs="Arial"/>
          <w:szCs w:val="24"/>
          <w:lang w:eastAsia="ja-JP"/>
        </w:rPr>
        <w:footnoteReference w:id="6"/>
      </w:r>
      <w:r w:rsidRPr="00B265E2">
        <w:rPr>
          <w:rFonts w:cs="Arial"/>
          <w:szCs w:val="24"/>
          <w:lang w:eastAsia="ja-JP"/>
        </w:rPr>
        <w:t xml:space="preserve"> </w:t>
      </w:r>
    </w:p>
    <w:p w:rsidR="0029147B" w:rsidRPr="00B265E2" w:rsidRDefault="0029147B" w:rsidP="0029147B">
      <w:pPr>
        <w:spacing w:after="120"/>
        <w:rPr>
          <w:rFonts w:cs="Arial"/>
          <w:szCs w:val="24"/>
          <w:lang w:eastAsia="ja-JP"/>
        </w:rPr>
      </w:pPr>
      <w:r w:rsidRPr="00B265E2">
        <w:rPr>
          <w:rFonts w:cs="Arial"/>
          <w:szCs w:val="24"/>
          <w:lang w:eastAsia="ja-JP"/>
        </w:rPr>
        <w:t xml:space="preserve">Teachers and other instructional support staff must be prepared to work with very diverse students in classes of 20 to 25 or more and do so in such a way that every student is able to learn to his or her maximum capacity.  </w:t>
      </w:r>
      <w:r w:rsidR="009551E4">
        <w:rPr>
          <w:rFonts w:cs="Arial"/>
          <w:szCs w:val="24"/>
          <w:lang w:eastAsia="ja-JP"/>
        </w:rPr>
        <w:t>The</w:t>
      </w:r>
      <w:r w:rsidRPr="00B265E2">
        <w:rPr>
          <w:rFonts w:cs="Arial"/>
          <w:szCs w:val="24"/>
          <w:lang w:eastAsia="ja-JP"/>
        </w:rPr>
        <w:t xml:space="preserve"> </w:t>
      </w:r>
      <w:r w:rsidRPr="00B265E2">
        <w:rPr>
          <w:rFonts w:cs="Arial"/>
          <w:iCs/>
          <w:szCs w:val="24"/>
          <w:lang w:eastAsia="ja-JP"/>
        </w:rPr>
        <w:t>intelligent and well thought-out</w:t>
      </w:r>
      <w:r w:rsidRPr="00B265E2">
        <w:rPr>
          <w:rFonts w:cs="Arial"/>
          <w:szCs w:val="24"/>
          <w:lang w:eastAsia="ja-JP"/>
        </w:rPr>
        <w:t xml:space="preserve"> deployment of individual technology in the classroom (such as individual iPads) can be an asset </w:t>
      </w:r>
      <w:r w:rsidR="009551E4">
        <w:rPr>
          <w:rFonts w:cs="Arial"/>
          <w:szCs w:val="24"/>
          <w:lang w:eastAsia="ja-JP"/>
        </w:rPr>
        <w:t>for</w:t>
      </w:r>
      <w:r w:rsidRPr="00B265E2">
        <w:rPr>
          <w:rFonts w:cs="Arial"/>
          <w:szCs w:val="24"/>
          <w:lang w:eastAsia="ja-JP"/>
        </w:rPr>
        <w:t xml:space="preserve"> our very professional teachers in working with students and providing them with level-appropriate learning tasks. But there remains a significant need for further professional development to help language teachers move from a model of “teaching a language class” to “facilitating the language learning of every student.” </w:t>
      </w:r>
    </w:p>
    <w:p w:rsidR="0029147B" w:rsidRPr="00B265E2" w:rsidRDefault="0029147B" w:rsidP="0029147B">
      <w:pPr>
        <w:spacing w:after="120"/>
        <w:rPr>
          <w:b/>
          <w:szCs w:val="28"/>
        </w:rPr>
      </w:pPr>
      <w:r w:rsidRPr="00B265E2">
        <w:rPr>
          <w:rFonts w:cs="Arial"/>
          <w:szCs w:val="24"/>
          <w:lang w:eastAsia="ja-JP"/>
        </w:rPr>
        <w:t xml:space="preserve">As specified in the 2013 WL </w:t>
      </w:r>
      <w:r w:rsidRPr="00B265E2">
        <w:rPr>
          <w:rFonts w:cs="Arial"/>
          <w:i/>
          <w:szCs w:val="24"/>
          <w:lang w:eastAsia="ja-JP"/>
        </w:rPr>
        <w:t>Evaluation Report</w:t>
      </w:r>
      <w:r w:rsidRPr="00B265E2">
        <w:rPr>
          <w:rFonts w:cs="Arial"/>
          <w:szCs w:val="24"/>
          <w:lang w:eastAsia="ja-JP"/>
        </w:rPr>
        <w:t>, the World Language Programs in APS require professional teacher development at all levels that focuses on:</w:t>
      </w:r>
    </w:p>
    <w:p w:rsidR="0029147B" w:rsidRPr="00B265E2" w:rsidRDefault="0029147B" w:rsidP="0029147B">
      <w:pPr>
        <w:pStyle w:val="ListParagraph"/>
        <w:numPr>
          <w:ilvl w:val="0"/>
          <w:numId w:val="2"/>
        </w:numPr>
        <w:spacing w:after="120"/>
        <w:contextualSpacing w:val="0"/>
        <w:rPr>
          <w:b/>
          <w:szCs w:val="28"/>
        </w:rPr>
      </w:pPr>
      <w:r w:rsidRPr="00B265E2">
        <w:rPr>
          <w:szCs w:val="28"/>
        </w:rPr>
        <w:t>“Differentiation of instruction, especially based on students’ proficiency levels;</w:t>
      </w:r>
    </w:p>
    <w:p w:rsidR="0029147B" w:rsidRPr="00B265E2" w:rsidRDefault="0029147B" w:rsidP="0029147B">
      <w:pPr>
        <w:pStyle w:val="ListParagraph"/>
        <w:numPr>
          <w:ilvl w:val="0"/>
          <w:numId w:val="2"/>
        </w:numPr>
        <w:spacing w:after="120"/>
        <w:contextualSpacing w:val="0"/>
        <w:rPr>
          <w:b/>
          <w:szCs w:val="28"/>
        </w:rPr>
      </w:pPr>
      <w:r w:rsidRPr="00B265E2">
        <w:rPr>
          <w:szCs w:val="28"/>
        </w:rPr>
        <w:t>“Working with students with disabilities, to ensure the needs of Special Education students enrolled in World Language classes are met; and</w:t>
      </w:r>
    </w:p>
    <w:p w:rsidR="0029147B" w:rsidRPr="00B265E2" w:rsidRDefault="0029147B" w:rsidP="0029147B">
      <w:pPr>
        <w:pStyle w:val="ListParagraph"/>
        <w:numPr>
          <w:ilvl w:val="0"/>
          <w:numId w:val="2"/>
        </w:numPr>
        <w:spacing w:after="120"/>
        <w:contextualSpacing w:val="0"/>
        <w:rPr>
          <w:b/>
          <w:szCs w:val="28"/>
        </w:rPr>
      </w:pPr>
      <w:r w:rsidRPr="00B265E2">
        <w:rPr>
          <w:szCs w:val="28"/>
        </w:rPr>
        <w:t>“Instructional Support, specifically in the areas of language modeling, content understanding [e.g., ‘comprehensible input’], and analysis and problem-solving.”</w:t>
      </w:r>
    </w:p>
    <w:p w:rsidR="0029147B" w:rsidRDefault="0029147B" w:rsidP="0029147B">
      <w:pPr>
        <w:spacing w:after="120"/>
        <w:rPr>
          <w:szCs w:val="28"/>
        </w:rPr>
      </w:pPr>
      <w:r w:rsidRPr="00B265E2">
        <w:rPr>
          <w:szCs w:val="28"/>
        </w:rPr>
        <w:t>Learning to apply what is learned in professional development in these areas cannot take place as a result of a single presentation or workshop. The mastery of these skills is achieved over time and with guided reflection. The professional development program that we are recommending must not consist of single one-off workshops, but must be carried out over the school year and be related to the teachers’ actual classroom experiences.</w:t>
      </w:r>
    </w:p>
    <w:p w:rsidR="0059694A" w:rsidRPr="0059694A" w:rsidRDefault="0059694A" w:rsidP="0059694A">
      <w:pPr>
        <w:pStyle w:val="ListParagraph"/>
        <w:numPr>
          <w:ilvl w:val="0"/>
          <w:numId w:val="6"/>
        </w:numPr>
        <w:spacing w:after="120"/>
        <w:contextualSpacing w:val="0"/>
        <w:rPr>
          <w:b/>
          <w:szCs w:val="28"/>
        </w:rPr>
      </w:pPr>
      <w:r w:rsidRPr="0059694A">
        <w:rPr>
          <w:b/>
          <w:szCs w:val="28"/>
        </w:rPr>
        <w:t xml:space="preserve">Strategic Plan Alignment: </w:t>
      </w:r>
      <w:r w:rsidRPr="007915C8">
        <w:rPr>
          <w:szCs w:val="28"/>
        </w:rPr>
        <w:t>This recommendation aligns with each of the five goals of the Strategic Plan.</w:t>
      </w:r>
      <w:r w:rsidR="00A52E39">
        <w:rPr>
          <w:szCs w:val="28"/>
        </w:rPr>
        <w:t xml:space="preserve"> </w:t>
      </w:r>
      <w:r w:rsidR="0011145F">
        <w:rPr>
          <w:szCs w:val="28"/>
        </w:rPr>
        <w:t xml:space="preserve">Implementing it will help APS (1) Challenge and engage all students; (2) Eliminate achievement gaps </w:t>
      </w:r>
      <w:r w:rsidR="00B847CA">
        <w:rPr>
          <w:szCs w:val="28"/>
        </w:rPr>
        <w:t xml:space="preserve">(by enabling every student to succeed); (3) Develop high quality staff; (4) </w:t>
      </w:r>
      <w:r w:rsidR="000D7935">
        <w:rPr>
          <w:szCs w:val="28"/>
        </w:rPr>
        <w:t>Provide optimal learning environments for every learner; and (5) Meet needs of the whole child.</w:t>
      </w:r>
    </w:p>
    <w:p w:rsidR="0029147B" w:rsidRPr="00B265E2" w:rsidRDefault="0029147B" w:rsidP="0029147B">
      <w:pPr>
        <w:pStyle w:val="ListParagraph"/>
        <w:numPr>
          <w:ilvl w:val="0"/>
          <w:numId w:val="6"/>
        </w:numPr>
        <w:spacing w:after="120"/>
        <w:contextualSpacing w:val="0"/>
        <w:rPr>
          <w:b/>
          <w:szCs w:val="28"/>
        </w:rPr>
      </w:pPr>
      <w:r w:rsidRPr="00B265E2">
        <w:rPr>
          <w:b/>
          <w:szCs w:val="28"/>
        </w:rPr>
        <w:t xml:space="preserve">Budgetary Implications [estimate] </w:t>
      </w:r>
      <w:r w:rsidR="00602E9A" w:rsidRPr="007C5EB9">
        <w:rPr>
          <w:szCs w:val="28"/>
        </w:rPr>
        <w:t>Funding</w:t>
      </w:r>
      <w:r w:rsidR="00602E9A">
        <w:rPr>
          <w:szCs w:val="28"/>
        </w:rPr>
        <w:t xml:space="preserve"> to pay salaries </w:t>
      </w:r>
      <w:r w:rsidR="00F65705">
        <w:rPr>
          <w:szCs w:val="28"/>
        </w:rPr>
        <w:t xml:space="preserve">of two additional World Language Instructional </w:t>
      </w:r>
      <w:r w:rsidR="007E6BD1">
        <w:rPr>
          <w:szCs w:val="28"/>
        </w:rPr>
        <w:t>Coaches</w:t>
      </w:r>
      <w:r w:rsidR="00F65705">
        <w:rPr>
          <w:szCs w:val="28"/>
        </w:rPr>
        <w:t xml:space="preserve"> to support the WLO </w:t>
      </w:r>
      <w:r w:rsidR="008D1E09">
        <w:rPr>
          <w:szCs w:val="28"/>
        </w:rPr>
        <w:t>and work with teachers is needed.</w:t>
      </w:r>
      <w:r w:rsidR="00A60A00">
        <w:rPr>
          <w:rStyle w:val="FootnoteReference"/>
          <w:szCs w:val="28"/>
        </w:rPr>
        <w:footnoteReference w:id="7"/>
      </w:r>
      <w:r w:rsidR="008D1E09">
        <w:rPr>
          <w:szCs w:val="28"/>
        </w:rPr>
        <w:t xml:space="preserve">  In addition, a</w:t>
      </w:r>
      <w:r w:rsidRPr="00B265E2">
        <w:rPr>
          <w:szCs w:val="28"/>
        </w:rPr>
        <w:t xml:space="preserve"> year-long series of training workshops and other experiences for APS world language teachers would not be inexpensive, especially if external language education experts </w:t>
      </w:r>
      <w:r w:rsidR="00471786">
        <w:rPr>
          <w:szCs w:val="28"/>
        </w:rPr>
        <w:t>are</w:t>
      </w:r>
      <w:r w:rsidR="00471786" w:rsidRPr="00B265E2">
        <w:rPr>
          <w:szCs w:val="28"/>
        </w:rPr>
        <w:t xml:space="preserve"> </w:t>
      </w:r>
      <w:r w:rsidRPr="00B265E2">
        <w:rPr>
          <w:szCs w:val="28"/>
        </w:rPr>
        <w:t xml:space="preserve">contracted to conduct </w:t>
      </w:r>
      <w:r w:rsidR="00D250FC">
        <w:rPr>
          <w:szCs w:val="28"/>
        </w:rPr>
        <w:t xml:space="preserve">some of </w:t>
      </w:r>
      <w:r w:rsidRPr="00B265E2">
        <w:rPr>
          <w:szCs w:val="28"/>
        </w:rPr>
        <w:t xml:space="preserve">them.  Other likely expenses would include the costs of substitute teachers </w:t>
      </w:r>
      <w:r w:rsidR="00D250FC">
        <w:rPr>
          <w:szCs w:val="28"/>
        </w:rPr>
        <w:t xml:space="preserve">to cover classes </w:t>
      </w:r>
      <w:r w:rsidRPr="00B265E2">
        <w:rPr>
          <w:szCs w:val="28"/>
        </w:rPr>
        <w:t>for the participants.</w:t>
      </w:r>
    </w:p>
    <w:p w:rsidR="0029147B" w:rsidRDefault="004D43C3" w:rsidP="0029147B">
      <w:pPr>
        <w:pStyle w:val="ListParagraph"/>
        <w:numPr>
          <w:ilvl w:val="0"/>
          <w:numId w:val="6"/>
        </w:numPr>
        <w:spacing w:after="120"/>
        <w:contextualSpacing w:val="0"/>
        <w:rPr>
          <w:b/>
          <w:szCs w:val="28"/>
        </w:rPr>
      </w:pPr>
      <w:r>
        <w:rPr>
          <w:b/>
          <w:szCs w:val="28"/>
        </w:rPr>
        <w:t xml:space="preserve">ACI </w:t>
      </w:r>
      <w:r w:rsidR="0029147B" w:rsidRPr="00B265E2">
        <w:rPr>
          <w:b/>
          <w:szCs w:val="28"/>
        </w:rPr>
        <w:t>Committee vote</w:t>
      </w:r>
      <w:r w:rsidR="00FA3AC2">
        <w:rPr>
          <w:b/>
          <w:szCs w:val="28"/>
        </w:rP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4"/>
        <w:gridCol w:w="2214"/>
        <w:gridCol w:w="2214"/>
      </w:tblGrid>
      <w:tr w:rsidR="000B7E42" w:rsidRPr="00B265E2" w:rsidTr="000B7E42">
        <w:tc>
          <w:tcPr>
            <w:tcW w:w="2214" w:type="dxa"/>
            <w:shd w:val="clear" w:color="auto" w:fill="FDE9D9" w:themeFill="accent6" w:themeFillTint="33"/>
          </w:tcPr>
          <w:p w:rsidR="000B7E42" w:rsidRPr="00B265E2" w:rsidRDefault="000B7E42" w:rsidP="000B7E42">
            <w:pPr>
              <w:spacing w:after="120"/>
              <w:jc w:val="center"/>
            </w:pPr>
            <w:r w:rsidRPr="00B265E2">
              <w:t>Yes</w:t>
            </w:r>
          </w:p>
        </w:tc>
        <w:tc>
          <w:tcPr>
            <w:tcW w:w="2214" w:type="dxa"/>
            <w:shd w:val="clear" w:color="auto" w:fill="FDE9D9" w:themeFill="accent6" w:themeFillTint="33"/>
          </w:tcPr>
          <w:p w:rsidR="000B7E42" w:rsidRPr="00B265E2" w:rsidRDefault="000B7E42" w:rsidP="000B7E42">
            <w:pPr>
              <w:spacing w:after="120"/>
              <w:jc w:val="center"/>
            </w:pPr>
            <w:r w:rsidRPr="00B265E2">
              <w:t>No</w:t>
            </w:r>
          </w:p>
        </w:tc>
        <w:tc>
          <w:tcPr>
            <w:tcW w:w="2214" w:type="dxa"/>
            <w:shd w:val="clear" w:color="auto" w:fill="FDE9D9" w:themeFill="accent6" w:themeFillTint="33"/>
          </w:tcPr>
          <w:p w:rsidR="000B7E42" w:rsidRPr="00B265E2" w:rsidRDefault="000B7E42" w:rsidP="000B7E42">
            <w:pPr>
              <w:spacing w:after="120"/>
              <w:jc w:val="center"/>
            </w:pPr>
            <w:r w:rsidRPr="00B265E2">
              <w:t>Abstaining</w:t>
            </w:r>
          </w:p>
        </w:tc>
      </w:tr>
      <w:tr w:rsidR="000B7E42" w:rsidRPr="00B265E2" w:rsidTr="000B7E42">
        <w:tc>
          <w:tcPr>
            <w:tcW w:w="2214" w:type="dxa"/>
          </w:tcPr>
          <w:p w:rsidR="000B7E42" w:rsidRPr="00B265E2" w:rsidRDefault="00307581" w:rsidP="000B7E42">
            <w:pPr>
              <w:spacing w:after="120"/>
              <w:jc w:val="center"/>
            </w:pPr>
            <w:r>
              <w:t>14</w:t>
            </w:r>
          </w:p>
        </w:tc>
        <w:tc>
          <w:tcPr>
            <w:tcW w:w="2214" w:type="dxa"/>
          </w:tcPr>
          <w:p w:rsidR="000B7E42" w:rsidRPr="00B265E2" w:rsidRDefault="000B7E42" w:rsidP="000B7E42">
            <w:pPr>
              <w:spacing w:after="120"/>
              <w:jc w:val="center"/>
            </w:pPr>
            <w:r w:rsidRPr="00B265E2">
              <w:t>0</w:t>
            </w:r>
          </w:p>
        </w:tc>
        <w:tc>
          <w:tcPr>
            <w:tcW w:w="2214" w:type="dxa"/>
          </w:tcPr>
          <w:p w:rsidR="000B7E42" w:rsidRPr="00B265E2" w:rsidRDefault="00307581" w:rsidP="000B7E42">
            <w:pPr>
              <w:spacing w:after="120"/>
              <w:jc w:val="center"/>
            </w:pPr>
            <w:r>
              <w:t>1</w:t>
            </w:r>
          </w:p>
        </w:tc>
      </w:tr>
    </w:tbl>
    <w:p w:rsidR="00FA3AC2" w:rsidRPr="00FA3AC2" w:rsidRDefault="00FA3AC2" w:rsidP="00FA3AC2">
      <w:pPr>
        <w:spacing w:after="120"/>
        <w:rPr>
          <w:b/>
          <w:szCs w:val="28"/>
        </w:rPr>
      </w:pPr>
    </w:p>
    <w:p w:rsidR="0029147B" w:rsidRDefault="0029147B" w:rsidP="0029147B">
      <w:pPr>
        <w:widowControl w:val="0"/>
        <w:autoSpaceDE w:val="0"/>
        <w:autoSpaceDN w:val="0"/>
        <w:adjustRightInd w:val="0"/>
        <w:spacing w:after="120"/>
        <w:rPr>
          <w:szCs w:val="28"/>
        </w:rPr>
      </w:pPr>
      <w:r w:rsidRPr="00B265E2">
        <w:rPr>
          <w:b/>
          <w:szCs w:val="28"/>
        </w:rPr>
        <w:t xml:space="preserve">Recommendation #2.  </w:t>
      </w:r>
      <w:r w:rsidRPr="00D60D15">
        <w:rPr>
          <w:i/>
          <w:szCs w:val="28"/>
        </w:rPr>
        <w:t>Continue to strengthen the articulation in World Language instruction between elementary and middle schools and through the middle school years.  Finish carrying out the WLAC’s previous Recommendation #1, and thereby implement the WL Evaluation recommendation to “provide an uninterrupted sequence of WL study from elementary (FLES and Immersion) to secondary Spanish instruction, specifically addressing the transition that occurs at grade 6.” This will entail continuous language learning from kindergarten through 8</w:t>
      </w:r>
      <w:r w:rsidRPr="00D60D15">
        <w:rPr>
          <w:i/>
          <w:szCs w:val="28"/>
          <w:vertAlign w:val="superscript"/>
        </w:rPr>
        <w:t>th</w:t>
      </w:r>
      <w:r w:rsidRPr="00D60D15">
        <w:rPr>
          <w:i/>
          <w:szCs w:val="28"/>
        </w:rPr>
        <w:t xml:space="preserve"> grade, with encouragement for continued study in high school; alternatively, for students who choose to begin study of a new language in 6</w:t>
      </w:r>
      <w:r w:rsidRPr="00D60D15">
        <w:rPr>
          <w:i/>
          <w:szCs w:val="28"/>
          <w:vertAlign w:val="superscript"/>
        </w:rPr>
        <w:t>th</w:t>
      </w:r>
      <w:r w:rsidRPr="00D60D15">
        <w:rPr>
          <w:i/>
          <w:szCs w:val="28"/>
        </w:rPr>
        <w:t xml:space="preserve"> or 7</w:t>
      </w:r>
      <w:r w:rsidRPr="00D60D15">
        <w:rPr>
          <w:i/>
          <w:szCs w:val="28"/>
          <w:vertAlign w:val="superscript"/>
        </w:rPr>
        <w:t>th</w:t>
      </w:r>
      <w:r w:rsidRPr="00D60D15">
        <w:rPr>
          <w:i/>
          <w:szCs w:val="28"/>
        </w:rPr>
        <w:t xml:space="preserve"> grade, </w:t>
      </w:r>
      <w:r w:rsidRPr="00D60D15">
        <w:rPr>
          <w:rFonts w:cs="Arial"/>
          <w:i/>
        </w:rPr>
        <w:t>these languages would also form an articulated sequence through 8</w:t>
      </w:r>
      <w:r w:rsidRPr="00D60D15">
        <w:rPr>
          <w:rFonts w:cs="Arial"/>
          <w:i/>
          <w:vertAlign w:val="superscript"/>
        </w:rPr>
        <w:t>th</w:t>
      </w:r>
      <w:r w:rsidRPr="00D60D15">
        <w:rPr>
          <w:rFonts w:cs="Arial"/>
          <w:i/>
        </w:rPr>
        <w:t xml:space="preserve"> grade and into high school</w:t>
      </w:r>
      <w:r w:rsidRPr="00D60D15">
        <w:rPr>
          <w:i/>
          <w:szCs w:val="28"/>
        </w:rPr>
        <w:t xml:space="preserve">, where </w:t>
      </w:r>
      <w:r w:rsidR="003C4F70">
        <w:rPr>
          <w:i/>
          <w:szCs w:val="28"/>
        </w:rPr>
        <w:t>students</w:t>
      </w:r>
      <w:r w:rsidRPr="00D60D15">
        <w:rPr>
          <w:i/>
          <w:szCs w:val="28"/>
        </w:rPr>
        <w:t xml:space="preserve"> could complete the requirements for the </w:t>
      </w:r>
      <w:r w:rsidR="00EA24EE">
        <w:rPr>
          <w:i/>
          <w:szCs w:val="28"/>
        </w:rPr>
        <w:t>Advanced Studies Diploma</w:t>
      </w:r>
      <w:r w:rsidRPr="00D60D15">
        <w:rPr>
          <w:i/>
          <w:szCs w:val="28"/>
        </w:rPr>
        <w:t>.</w:t>
      </w:r>
    </w:p>
    <w:p w:rsidR="000208DF" w:rsidRDefault="004D43C3" w:rsidP="0029147B">
      <w:pPr>
        <w:widowControl w:val="0"/>
        <w:autoSpaceDE w:val="0"/>
        <w:autoSpaceDN w:val="0"/>
        <w:adjustRightInd w:val="0"/>
        <w:spacing w:after="120"/>
        <w:rPr>
          <w:rFonts w:cs="Arial"/>
          <w:bCs/>
          <w:szCs w:val="24"/>
          <w:lang w:eastAsia="ja-JP"/>
        </w:rPr>
      </w:pPr>
      <w:r>
        <w:rPr>
          <w:b/>
          <w:szCs w:val="28"/>
        </w:rPr>
        <w:t xml:space="preserve">Status: </w:t>
      </w:r>
      <w:r w:rsidR="00E97C63">
        <w:rPr>
          <w:rFonts w:cs="Arial"/>
          <w:bCs/>
          <w:szCs w:val="24"/>
          <w:lang w:eastAsia="ja-JP"/>
        </w:rPr>
        <w:t xml:space="preserve">As discussed above, the APS </w:t>
      </w:r>
      <w:r w:rsidR="003C4F70">
        <w:rPr>
          <w:rFonts w:cs="Arial"/>
          <w:bCs/>
          <w:szCs w:val="24"/>
          <w:lang w:eastAsia="ja-JP"/>
        </w:rPr>
        <w:t>WLO</w:t>
      </w:r>
      <w:r w:rsidR="00E97C63">
        <w:rPr>
          <w:rFonts w:cs="Arial"/>
          <w:bCs/>
          <w:szCs w:val="24"/>
          <w:lang w:eastAsia="ja-JP"/>
        </w:rPr>
        <w:t xml:space="preserve"> and APS principals are</w:t>
      </w:r>
      <w:r w:rsidR="00FA3AC2" w:rsidRPr="00D60D15">
        <w:rPr>
          <w:rFonts w:cs="Arial"/>
          <w:bCs/>
          <w:szCs w:val="24"/>
          <w:lang w:eastAsia="ja-JP"/>
        </w:rPr>
        <w:t xml:space="preserve"> committed to seeking ways to improve placement</w:t>
      </w:r>
      <w:r w:rsidR="00E97C63">
        <w:rPr>
          <w:rFonts w:cs="Arial"/>
          <w:bCs/>
          <w:szCs w:val="24"/>
          <w:lang w:eastAsia="ja-JP"/>
        </w:rPr>
        <w:t xml:space="preserve"> and progress of all students</w:t>
      </w:r>
      <w:r w:rsidR="00C265EA">
        <w:rPr>
          <w:rFonts w:cs="Arial"/>
          <w:bCs/>
          <w:szCs w:val="24"/>
          <w:lang w:eastAsia="ja-JP"/>
        </w:rPr>
        <w:t>, with a particular focus on Middle School</w:t>
      </w:r>
      <w:r w:rsidR="00F31524">
        <w:rPr>
          <w:rFonts w:cs="Arial"/>
          <w:bCs/>
          <w:szCs w:val="24"/>
          <w:lang w:eastAsia="ja-JP"/>
        </w:rPr>
        <w:t xml:space="preserve"> courses</w:t>
      </w:r>
      <w:r w:rsidR="00C265EA">
        <w:rPr>
          <w:rFonts w:cs="Arial"/>
          <w:bCs/>
          <w:szCs w:val="24"/>
          <w:lang w:eastAsia="ja-JP"/>
        </w:rPr>
        <w:t xml:space="preserve">.  </w:t>
      </w:r>
      <w:r w:rsidR="00C76D72">
        <w:rPr>
          <w:rFonts w:cs="Arial"/>
          <w:bCs/>
          <w:szCs w:val="24"/>
          <w:lang w:eastAsia="ja-JP"/>
        </w:rPr>
        <w:t xml:space="preserve">Significant progress is being made this year in all middle schools </w:t>
      </w:r>
      <w:r w:rsidR="00CF3A46">
        <w:rPr>
          <w:rFonts w:cs="Arial"/>
          <w:bCs/>
          <w:szCs w:val="24"/>
          <w:lang w:eastAsia="ja-JP"/>
        </w:rPr>
        <w:t xml:space="preserve">in offering differentiated levels for students taking Spanish in grades 6-8. </w:t>
      </w:r>
      <w:r w:rsidR="004E0B67">
        <w:rPr>
          <w:rFonts w:cs="Arial"/>
          <w:bCs/>
          <w:szCs w:val="24"/>
          <w:lang w:eastAsia="ja-JP"/>
        </w:rPr>
        <w:t xml:space="preserve">In Grade 6, every school offers a </w:t>
      </w:r>
      <w:r w:rsidR="00A87775">
        <w:rPr>
          <w:rFonts w:cs="Arial"/>
          <w:bCs/>
          <w:szCs w:val="24"/>
          <w:lang w:eastAsia="ja-JP"/>
        </w:rPr>
        <w:t xml:space="preserve">one-semester </w:t>
      </w:r>
      <w:r w:rsidR="004E0B67">
        <w:rPr>
          <w:rFonts w:cs="Arial"/>
          <w:bCs/>
          <w:szCs w:val="24"/>
          <w:lang w:eastAsia="ja-JP"/>
        </w:rPr>
        <w:t xml:space="preserve">course in Transition Spanish </w:t>
      </w:r>
      <w:r w:rsidR="00A74D21">
        <w:rPr>
          <w:rFonts w:cs="Arial"/>
          <w:bCs/>
          <w:szCs w:val="24"/>
          <w:lang w:eastAsia="ja-JP"/>
        </w:rPr>
        <w:t xml:space="preserve">and </w:t>
      </w:r>
      <w:r w:rsidR="005D78F3">
        <w:rPr>
          <w:rFonts w:cs="Arial"/>
          <w:bCs/>
          <w:szCs w:val="24"/>
          <w:lang w:eastAsia="ja-JP"/>
        </w:rPr>
        <w:t xml:space="preserve">three schools </w:t>
      </w:r>
      <w:r w:rsidR="00A74BAB">
        <w:rPr>
          <w:rFonts w:cs="Arial"/>
          <w:bCs/>
          <w:szCs w:val="24"/>
          <w:lang w:eastAsia="ja-JP"/>
        </w:rPr>
        <w:t xml:space="preserve">offer Introduction </w:t>
      </w:r>
      <w:r w:rsidR="00A20C4A">
        <w:rPr>
          <w:rFonts w:cs="Arial"/>
          <w:bCs/>
          <w:szCs w:val="24"/>
          <w:lang w:eastAsia="ja-JP"/>
        </w:rPr>
        <w:t>courses</w:t>
      </w:r>
      <w:r w:rsidR="002F04F2">
        <w:rPr>
          <w:rFonts w:cs="Arial"/>
          <w:bCs/>
          <w:szCs w:val="24"/>
          <w:lang w:eastAsia="ja-JP"/>
        </w:rPr>
        <w:t xml:space="preserve"> in</w:t>
      </w:r>
      <w:r w:rsidR="00A74BAB">
        <w:rPr>
          <w:rFonts w:cs="Arial"/>
          <w:bCs/>
          <w:szCs w:val="24"/>
          <w:lang w:eastAsia="ja-JP"/>
        </w:rPr>
        <w:t xml:space="preserve"> Spanish</w:t>
      </w:r>
      <w:r w:rsidR="002F04F2">
        <w:rPr>
          <w:rFonts w:cs="Arial"/>
          <w:bCs/>
          <w:szCs w:val="24"/>
          <w:lang w:eastAsia="ja-JP"/>
        </w:rPr>
        <w:t>, French and Latin</w:t>
      </w:r>
      <w:r w:rsidR="00A74BAB">
        <w:rPr>
          <w:rFonts w:cs="Arial"/>
          <w:bCs/>
          <w:szCs w:val="24"/>
          <w:lang w:eastAsia="ja-JP"/>
        </w:rPr>
        <w:t xml:space="preserve"> for students who are beginners in th</w:t>
      </w:r>
      <w:r w:rsidR="002F04F2">
        <w:rPr>
          <w:rFonts w:cs="Arial"/>
          <w:bCs/>
          <w:szCs w:val="24"/>
          <w:lang w:eastAsia="ja-JP"/>
        </w:rPr>
        <w:t>ose languages</w:t>
      </w:r>
      <w:r w:rsidR="00EE3C1F">
        <w:rPr>
          <w:rFonts w:cs="Arial"/>
          <w:bCs/>
          <w:szCs w:val="24"/>
          <w:lang w:eastAsia="ja-JP"/>
        </w:rPr>
        <w:t xml:space="preserve">; the same schools also </w:t>
      </w:r>
      <w:r w:rsidR="0077433E">
        <w:rPr>
          <w:rFonts w:cs="Arial"/>
          <w:bCs/>
          <w:szCs w:val="24"/>
          <w:lang w:eastAsia="ja-JP"/>
        </w:rPr>
        <w:t xml:space="preserve">plan to </w:t>
      </w:r>
      <w:r w:rsidR="00BC5E7F">
        <w:rPr>
          <w:rFonts w:cs="Arial"/>
          <w:bCs/>
          <w:szCs w:val="24"/>
          <w:lang w:eastAsia="ja-JP"/>
        </w:rPr>
        <w:t xml:space="preserve">begin offering </w:t>
      </w:r>
      <w:r w:rsidR="003A1B77" w:rsidRPr="009452C9">
        <w:rPr>
          <w:rFonts w:cs="Arial"/>
          <w:bCs/>
          <w:i/>
          <w:szCs w:val="24"/>
          <w:lang w:eastAsia="ja-JP"/>
        </w:rPr>
        <w:t>intensified</w:t>
      </w:r>
      <w:r w:rsidR="003A1B77">
        <w:rPr>
          <w:rFonts w:cs="Arial"/>
          <w:bCs/>
          <w:szCs w:val="24"/>
          <w:lang w:eastAsia="ja-JP"/>
        </w:rPr>
        <w:t xml:space="preserve"> </w:t>
      </w:r>
      <w:r w:rsidR="0054036B">
        <w:rPr>
          <w:rFonts w:cs="Arial"/>
          <w:bCs/>
          <w:szCs w:val="24"/>
          <w:lang w:eastAsia="ja-JP"/>
        </w:rPr>
        <w:t>versions of Spanish I</w:t>
      </w:r>
      <w:r w:rsidR="00387A21">
        <w:rPr>
          <w:rFonts w:cs="Arial"/>
          <w:bCs/>
          <w:szCs w:val="24"/>
          <w:lang w:eastAsia="ja-JP"/>
        </w:rPr>
        <w:t xml:space="preserve">, </w:t>
      </w:r>
      <w:r w:rsidR="003D6690">
        <w:rPr>
          <w:rFonts w:cs="Arial"/>
          <w:bCs/>
          <w:szCs w:val="24"/>
          <w:lang w:eastAsia="ja-JP"/>
        </w:rPr>
        <w:t xml:space="preserve">French I and Latin I, </w:t>
      </w:r>
      <w:r w:rsidR="00387A21">
        <w:rPr>
          <w:rFonts w:cs="Arial"/>
          <w:bCs/>
          <w:szCs w:val="24"/>
          <w:lang w:eastAsia="ja-JP"/>
        </w:rPr>
        <w:t xml:space="preserve">in addition to regular </w:t>
      </w:r>
      <w:r w:rsidR="003D6690">
        <w:rPr>
          <w:rFonts w:cs="Arial"/>
          <w:bCs/>
          <w:szCs w:val="24"/>
          <w:lang w:eastAsia="ja-JP"/>
        </w:rPr>
        <w:t>offerings of those courses</w:t>
      </w:r>
      <w:r w:rsidR="00E61B91">
        <w:rPr>
          <w:rFonts w:cs="Arial"/>
          <w:bCs/>
          <w:szCs w:val="24"/>
          <w:lang w:eastAsia="ja-JP"/>
        </w:rPr>
        <w:t xml:space="preserve">. </w:t>
      </w:r>
      <w:r w:rsidR="004C0E6F">
        <w:rPr>
          <w:rFonts w:cs="Arial"/>
          <w:bCs/>
          <w:szCs w:val="24"/>
          <w:lang w:eastAsia="ja-JP"/>
        </w:rPr>
        <w:t>(</w:t>
      </w:r>
      <w:r w:rsidR="00D04688">
        <w:rPr>
          <w:rFonts w:cs="Arial"/>
          <w:bCs/>
          <w:szCs w:val="24"/>
          <w:lang w:eastAsia="ja-JP"/>
        </w:rPr>
        <w:t xml:space="preserve">In subsequent years, </w:t>
      </w:r>
      <w:r w:rsidR="004C0E6F">
        <w:rPr>
          <w:rFonts w:cs="Arial"/>
          <w:bCs/>
          <w:szCs w:val="24"/>
          <w:lang w:eastAsia="ja-JP"/>
        </w:rPr>
        <w:t xml:space="preserve">the WLAC very much hopes that the other three middle schools will also </w:t>
      </w:r>
      <w:r w:rsidR="00F82489">
        <w:rPr>
          <w:rFonts w:cs="Arial"/>
          <w:bCs/>
          <w:szCs w:val="24"/>
          <w:lang w:eastAsia="ja-JP"/>
        </w:rPr>
        <w:t xml:space="preserve">offer Introduction courses in </w:t>
      </w:r>
      <w:r w:rsidR="00F42FC9">
        <w:rPr>
          <w:rFonts w:cs="Arial"/>
          <w:bCs/>
          <w:szCs w:val="24"/>
          <w:lang w:eastAsia="ja-JP"/>
        </w:rPr>
        <w:t xml:space="preserve">Spanish, </w:t>
      </w:r>
      <w:r w:rsidR="00F82489">
        <w:rPr>
          <w:rFonts w:cs="Arial"/>
          <w:bCs/>
          <w:szCs w:val="24"/>
          <w:lang w:eastAsia="ja-JP"/>
        </w:rPr>
        <w:t>French and Latin in 6</w:t>
      </w:r>
      <w:r w:rsidR="00F82489" w:rsidRPr="009452C9">
        <w:rPr>
          <w:rFonts w:cs="Arial"/>
          <w:bCs/>
          <w:szCs w:val="24"/>
          <w:vertAlign w:val="superscript"/>
          <w:lang w:eastAsia="ja-JP"/>
        </w:rPr>
        <w:t>th</w:t>
      </w:r>
      <w:r w:rsidR="00F82489">
        <w:rPr>
          <w:rFonts w:cs="Arial"/>
          <w:bCs/>
          <w:szCs w:val="24"/>
          <w:lang w:eastAsia="ja-JP"/>
        </w:rPr>
        <w:t xml:space="preserve"> grade, </w:t>
      </w:r>
      <w:r w:rsidR="00F42FC9">
        <w:rPr>
          <w:rFonts w:cs="Arial"/>
          <w:bCs/>
          <w:szCs w:val="24"/>
          <w:lang w:eastAsia="ja-JP"/>
        </w:rPr>
        <w:t>with</w:t>
      </w:r>
      <w:r w:rsidR="00F82489">
        <w:rPr>
          <w:rFonts w:cs="Arial"/>
          <w:bCs/>
          <w:szCs w:val="24"/>
          <w:lang w:eastAsia="ja-JP"/>
        </w:rPr>
        <w:t xml:space="preserve"> 7</w:t>
      </w:r>
      <w:r w:rsidR="00F82489" w:rsidRPr="009452C9">
        <w:rPr>
          <w:rFonts w:cs="Arial"/>
          <w:bCs/>
          <w:szCs w:val="24"/>
          <w:vertAlign w:val="superscript"/>
          <w:lang w:eastAsia="ja-JP"/>
        </w:rPr>
        <w:t>th</w:t>
      </w:r>
      <w:r w:rsidR="00F82489">
        <w:rPr>
          <w:rFonts w:cs="Arial"/>
          <w:bCs/>
          <w:szCs w:val="24"/>
          <w:lang w:eastAsia="ja-JP"/>
        </w:rPr>
        <w:t xml:space="preserve"> grade </w:t>
      </w:r>
      <w:r w:rsidR="009071FC">
        <w:rPr>
          <w:rFonts w:cs="Arial"/>
          <w:bCs/>
          <w:i/>
          <w:szCs w:val="24"/>
          <w:lang w:eastAsia="ja-JP"/>
        </w:rPr>
        <w:t>intensified</w:t>
      </w:r>
      <w:r w:rsidR="009071FC">
        <w:rPr>
          <w:rFonts w:cs="Arial"/>
          <w:bCs/>
          <w:szCs w:val="24"/>
          <w:lang w:eastAsia="ja-JP"/>
        </w:rPr>
        <w:t xml:space="preserve"> courses in those languages</w:t>
      </w:r>
      <w:r w:rsidR="004C0E6F">
        <w:rPr>
          <w:rFonts w:cs="Arial"/>
          <w:bCs/>
          <w:szCs w:val="24"/>
          <w:lang w:eastAsia="ja-JP"/>
        </w:rPr>
        <w:t>, thus insuring equal opportunity for all students</w:t>
      </w:r>
      <w:r w:rsidR="009071FC">
        <w:rPr>
          <w:rFonts w:cs="Arial"/>
          <w:bCs/>
          <w:szCs w:val="24"/>
          <w:lang w:eastAsia="ja-JP"/>
        </w:rPr>
        <w:t>.</w:t>
      </w:r>
      <w:r w:rsidR="00AD4395">
        <w:rPr>
          <w:rFonts w:cs="Arial"/>
          <w:bCs/>
          <w:szCs w:val="24"/>
          <w:lang w:eastAsia="ja-JP"/>
        </w:rPr>
        <w:t>)</w:t>
      </w:r>
      <w:r w:rsidR="009071FC">
        <w:rPr>
          <w:rFonts w:cs="Arial"/>
          <w:bCs/>
          <w:szCs w:val="24"/>
          <w:lang w:eastAsia="ja-JP"/>
        </w:rPr>
        <w:t xml:space="preserve"> </w:t>
      </w:r>
    </w:p>
    <w:p w:rsidR="004D43C3" w:rsidRPr="004D43C3" w:rsidRDefault="000208DF" w:rsidP="0029147B">
      <w:pPr>
        <w:widowControl w:val="0"/>
        <w:autoSpaceDE w:val="0"/>
        <w:autoSpaceDN w:val="0"/>
        <w:adjustRightInd w:val="0"/>
        <w:spacing w:after="120"/>
        <w:rPr>
          <w:b/>
          <w:szCs w:val="28"/>
        </w:rPr>
      </w:pPr>
      <w:r>
        <w:rPr>
          <w:rFonts w:cs="Arial"/>
          <w:bCs/>
          <w:szCs w:val="24"/>
          <w:lang w:eastAsia="ja-JP"/>
        </w:rPr>
        <w:t xml:space="preserve">The </w:t>
      </w:r>
      <w:r w:rsidR="00AD4395">
        <w:rPr>
          <w:rFonts w:cs="Arial"/>
          <w:bCs/>
          <w:szCs w:val="24"/>
          <w:lang w:eastAsia="ja-JP"/>
        </w:rPr>
        <w:t xml:space="preserve">2014 </w:t>
      </w:r>
      <w:r>
        <w:rPr>
          <w:rFonts w:cs="Arial"/>
          <w:bCs/>
          <w:szCs w:val="24"/>
          <w:lang w:eastAsia="ja-JP"/>
        </w:rPr>
        <w:t xml:space="preserve">WLAC </w:t>
      </w:r>
      <w:r w:rsidR="00AD4395">
        <w:rPr>
          <w:rFonts w:cs="Arial"/>
          <w:bCs/>
          <w:szCs w:val="24"/>
          <w:lang w:eastAsia="ja-JP"/>
        </w:rPr>
        <w:t xml:space="preserve">Report </w:t>
      </w:r>
      <w:r>
        <w:rPr>
          <w:rFonts w:cs="Arial"/>
          <w:bCs/>
          <w:szCs w:val="24"/>
          <w:lang w:eastAsia="ja-JP"/>
        </w:rPr>
        <w:t xml:space="preserve">had </w:t>
      </w:r>
      <w:r w:rsidR="00EC1E37">
        <w:rPr>
          <w:rFonts w:cs="Arial"/>
          <w:bCs/>
          <w:szCs w:val="24"/>
          <w:lang w:eastAsia="ja-JP"/>
        </w:rPr>
        <w:t xml:space="preserve">recommended that the middle schools move more rapidly to address </w:t>
      </w:r>
      <w:r w:rsidR="0023128D">
        <w:rPr>
          <w:rFonts w:cs="Arial"/>
          <w:bCs/>
          <w:szCs w:val="24"/>
          <w:lang w:eastAsia="ja-JP"/>
        </w:rPr>
        <w:t>the language</w:t>
      </w:r>
      <w:r w:rsidR="00262990">
        <w:rPr>
          <w:rFonts w:cs="Arial"/>
          <w:bCs/>
          <w:szCs w:val="24"/>
          <w:lang w:eastAsia="ja-JP"/>
        </w:rPr>
        <w:t xml:space="preserve"> needs</w:t>
      </w:r>
      <w:r w:rsidR="0023128D">
        <w:rPr>
          <w:rFonts w:cs="Arial"/>
          <w:bCs/>
          <w:szCs w:val="24"/>
          <w:lang w:eastAsia="ja-JP"/>
        </w:rPr>
        <w:t xml:space="preserve"> of their students</w:t>
      </w:r>
      <w:r w:rsidR="00262990">
        <w:rPr>
          <w:rFonts w:cs="Arial"/>
          <w:bCs/>
          <w:szCs w:val="24"/>
          <w:lang w:eastAsia="ja-JP"/>
        </w:rPr>
        <w:t xml:space="preserve">. However, we are persuaded that </w:t>
      </w:r>
      <w:r w:rsidR="00543975">
        <w:rPr>
          <w:rFonts w:cs="Arial"/>
          <w:bCs/>
          <w:szCs w:val="24"/>
          <w:lang w:eastAsia="ja-JP"/>
        </w:rPr>
        <w:t xml:space="preserve">once every middle school is, in fact, offering Introduction </w:t>
      </w:r>
      <w:r w:rsidR="00C27BF6">
        <w:rPr>
          <w:rFonts w:cs="Arial"/>
          <w:bCs/>
          <w:szCs w:val="24"/>
          <w:lang w:eastAsia="ja-JP"/>
        </w:rPr>
        <w:t>to French, Latin and Spanish in 6</w:t>
      </w:r>
      <w:r w:rsidR="00C27BF6" w:rsidRPr="00214ECF">
        <w:rPr>
          <w:rFonts w:cs="Arial"/>
          <w:bCs/>
          <w:szCs w:val="24"/>
          <w:vertAlign w:val="superscript"/>
          <w:lang w:eastAsia="ja-JP"/>
        </w:rPr>
        <w:t>th</w:t>
      </w:r>
      <w:r w:rsidR="00C27BF6">
        <w:rPr>
          <w:rFonts w:cs="Arial"/>
          <w:bCs/>
          <w:szCs w:val="24"/>
          <w:lang w:eastAsia="ja-JP"/>
        </w:rPr>
        <w:t xml:space="preserve"> grade and intensified Language I courses in 7</w:t>
      </w:r>
      <w:r w:rsidR="00C27BF6" w:rsidRPr="00214ECF">
        <w:rPr>
          <w:rFonts w:cs="Arial"/>
          <w:bCs/>
          <w:szCs w:val="24"/>
          <w:vertAlign w:val="superscript"/>
          <w:lang w:eastAsia="ja-JP"/>
        </w:rPr>
        <w:t>th</w:t>
      </w:r>
      <w:r w:rsidR="00C27BF6">
        <w:rPr>
          <w:rFonts w:cs="Arial"/>
          <w:bCs/>
          <w:szCs w:val="24"/>
          <w:lang w:eastAsia="ja-JP"/>
        </w:rPr>
        <w:t xml:space="preserve"> grade, </w:t>
      </w:r>
      <w:r w:rsidR="00262990">
        <w:rPr>
          <w:rFonts w:cs="Arial"/>
          <w:bCs/>
          <w:szCs w:val="24"/>
          <w:lang w:eastAsia="ja-JP"/>
        </w:rPr>
        <w:t xml:space="preserve">the current plans </w:t>
      </w:r>
      <w:r w:rsidR="00740C84">
        <w:rPr>
          <w:rFonts w:cs="Arial"/>
          <w:bCs/>
          <w:szCs w:val="24"/>
          <w:lang w:eastAsia="ja-JP"/>
        </w:rPr>
        <w:t xml:space="preserve">will result in a solid middle school world language program. </w:t>
      </w:r>
      <w:r w:rsidR="00121F00">
        <w:rPr>
          <w:rFonts w:cs="Arial"/>
          <w:bCs/>
          <w:szCs w:val="24"/>
          <w:lang w:eastAsia="ja-JP"/>
        </w:rPr>
        <w:t>There will be one remaining concern, however</w:t>
      </w:r>
      <w:r w:rsidR="00441658">
        <w:rPr>
          <w:rFonts w:cs="Arial"/>
          <w:bCs/>
          <w:szCs w:val="24"/>
          <w:lang w:eastAsia="ja-JP"/>
        </w:rPr>
        <w:t xml:space="preserve">: </w:t>
      </w:r>
      <w:r w:rsidR="001E7D86">
        <w:rPr>
          <w:rFonts w:cs="Arial"/>
          <w:bCs/>
          <w:szCs w:val="24"/>
          <w:lang w:eastAsia="ja-JP"/>
        </w:rPr>
        <w:t xml:space="preserve">as we have already reported, </w:t>
      </w:r>
      <w:r w:rsidR="00864116">
        <w:rPr>
          <w:rFonts w:cs="Arial"/>
          <w:bCs/>
          <w:szCs w:val="24"/>
          <w:lang w:eastAsia="ja-JP"/>
        </w:rPr>
        <w:t>many students who want to take</w:t>
      </w:r>
      <w:r w:rsidR="005046FA">
        <w:rPr>
          <w:rFonts w:cs="Arial"/>
          <w:bCs/>
          <w:szCs w:val="24"/>
          <w:lang w:eastAsia="ja-JP"/>
        </w:rPr>
        <w:t xml:space="preserve"> a world</w:t>
      </w:r>
      <w:r w:rsidR="00864116">
        <w:rPr>
          <w:rFonts w:cs="Arial"/>
          <w:bCs/>
          <w:szCs w:val="24"/>
          <w:lang w:eastAsia="ja-JP"/>
        </w:rPr>
        <w:t xml:space="preserve"> language in 6</w:t>
      </w:r>
      <w:r w:rsidR="00864116" w:rsidRPr="00864116">
        <w:rPr>
          <w:rFonts w:cs="Arial"/>
          <w:bCs/>
          <w:szCs w:val="24"/>
          <w:vertAlign w:val="superscript"/>
          <w:lang w:eastAsia="ja-JP"/>
        </w:rPr>
        <w:t>th</w:t>
      </w:r>
      <w:r w:rsidR="00864116">
        <w:rPr>
          <w:rFonts w:cs="Arial"/>
          <w:bCs/>
          <w:szCs w:val="24"/>
          <w:lang w:eastAsia="ja-JP"/>
        </w:rPr>
        <w:t xml:space="preserve"> grade </w:t>
      </w:r>
      <w:r w:rsidR="00D36635">
        <w:rPr>
          <w:rFonts w:cs="Arial"/>
          <w:bCs/>
          <w:szCs w:val="24"/>
          <w:lang w:eastAsia="ja-JP"/>
        </w:rPr>
        <w:t xml:space="preserve">are </w:t>
      </w:r>
      <w:r w:rsidR="005046FA">
        <w:rPr>
          <w:rFonts w:cs="Arial"/>
          <w:bCs/>
          <w:szCs w:val="24"/>
          <w:lang w:eastAsia="ja-JP"/>
        </w:rPr>
        <w:t xml:space="preserve">not permitted </w:t>
      </w:r>
      <w:r w:rsidR="00D36635">
        <w:rPr>
          <w:rFonts w:cs="Arial"/>
          <w:bCs/>
          <w:szCs w:val="24"/>
          <w:lang w:eastAsia="ja-JP"/>
        </w:rPr>
        <w:t>to</w:t>
      </w:r>
      <w:r w:rsidR="00864116">
        <w:rPr>
          <w:rFonts w:cs="Arial"/>
          <w:bCs/>
          <w:szCs w:val="24"/>
          <w:lang w:eastAsia="ja-JP"/>
        </w:rPr>
        <w:t xml:space="preserve"> do so </w:t>
      </w:r>
      <w:r w:rsidR="00D36635">
        <w:rPr>
          <w:rFonts w:cs="Arial"/>
          <w:bCs/>
          <w:szCs w:val="24"/>
          <w:lang w:eastAsia="ja-JP"/>
        </w:rPr>
        <w:t xml:space="preserve">due to the </w:t>
      </w:r>
      <w:r w:rsidR="00441658">
        <w:rPr>
          <w:rFonts w:cs="Arial"/>
          <w:bCs/>
          <w:szCs w:val="24"/>
          <w:lang w:eastAsia="ja-JP"/>
        </w:rPr>
        <w:t xml:space="preserve">determination of a </w:t>
      </w:r>
      <w:r w:rsidR="00D36635">
        <w:rPr>
          <w:rFonts w:cs="Arial"/>
          <w:bCs/>
          <w:szCs w:val="24"/>
          <w:lang w:eastAsia="ja-JP"/>
        </w:rPr>
        <w:t>need for remediation in a subject</w:t>
      </w:r>
      <w:r w:rsidR="001866A7">
        <w:rPr>
          <w:rFonts w:cs="Arial"/>
          <w:bCs/>
          <w:szCs w:val="24"/>
          <w:lang w:eastAsia="ja-JP"/>
        </w:rPr>
        <w:t xml:space="preserve"> such as Reading, Math, or English</w:t>
      </w:r>
      <w:r w:rsidR="00835EBF">
        <w:rPr>
          <w:rFonts w:cs="Arial"/>
          <w:bCs/>
          <w:szCs w:val="24"/>
          <w:lang w:eastAsia="ja-JP"/>
        </w:rPr>
        <w:t>.</w:t>
      </w:r>
    </w:p>
    <w:p w:rsidR="0029147B" w:rsidRPr="007915C8" w:rsidRDefault="0029147B" w:rsidP="0029147B">
      <w:pPr>
        <w:pStyle w:val="ListParagraph"/>
        <w:numPr>
          <w:ilvl w:val="0"/>
          <w:numId w:val="1"/>
        </w:numPr>
        <w:spacing w:after="120"/>
        <w:ind w:left="630"/>
        <w:contextualSpacing w:val="0"/>
        <w:rPr>
          <w:b/>
          <w:szCs w:val="28"/>
        </w:rPr>
      </w:pPr>
      <w:r w:rsidRPr="00B265E2">
        <w:rPr>
          <w:b/>
          <w:szCs w:val="28"/>
        </w:rPr>
        <w:t>Rationale.</w:t>
      </w:r>
      <w:r w:rsidRPr="00B265E2">
        <w:rPr>
          <w:szCs w:val="28"/>
        </w:rPr>
        <w:t xml:space="preserve"> In language education, ‘articulation’ is the task (and art) of ensuring that language instruction in one class or course builds explicitly upon what </w:t>
      </w:r>
      <w:r w:rsidR="00326028">
        <w:rPr>
          <w:szCs w:val="28"/>
        </w:rPr>
        <w:t xml:space="preserve">the </w:t>
      </w:r>
      <w:r w:rsidRPr="00B265E2">
        <w:rPr>
          <w:szCs w:val="28"/>
        </w:rPr>
        <w:t xml:space="preserve">learners already know and can do with the language. The achievement of articulation depends on measurable performance-based benchmarks of learning and close communication among teachers about expectations and learner progress. It also depends on </w:t>
      </w:r>
      <w:r w:rsidR="0053389F">
        <w:rPr>
          <w:szCs w:val="28"/>
        </w:rPr>
        <w:t xml:space="preserve">proper placement of learners into </w:t>
      </w:r>
      <w:r w:rsidR="00786F83">
        <w:rPr>
          <w:szCs w:val="28"/>
        </w:rPr>
        <w:t xml:space="preserve">classes at levels that engage and challenge them. The three middle schools that offer both </w:t>
      </w:r>
      <w:r w:rsidR="00060FA5">
        <w:rPr>
          <w:szCs w:val="28"/>
        </w:rPr>
        <w:t xml:space="preserve">transition and beginning language courses in 6th grade provide a range of learning choices </w:t>
      </w:r>
      <w:r w:rsidR="00D045FE">
        <w:rPr>
          <w:szCs w:val="28"/>
        </w:rPr>
        <w:t>to suit every learner. The array of 6</w:t>
      </w:r>
      <w:r w:rsidR="00D045FE" w:rsidRPr="00D045FE">
        <w:rPr>
          <w:szCs w:val="28"/>
          <w:vertAlign w:val="superscript"/>
        </w:rPr>
        <w:t>th</w:t>
      </w:r>
      <w:r w:rsidR="00D045FE">
        <w:rPr>
          <w:szCs w:val="28"/>
        </w:rPr>
        <w:t xml:space="preserve"> grade language courses offered by the other middle schools </w:t>
      </w:r>
      <w:r w:rsidR="0056774B">
        <w:rPr>
          <w:szCs w:val="28"/>
        </w:rPr>
        <w:t xml:space="preserve">is more limited and limiting, as reflected in the </w:t>
      </w:r>
      <w:r w:rsidR="002868D0">
        <w:rPr>
          <w:szCs w:val="28"/>
        </w:rPr>
        <w:t xml:space="preserve">lower </w:t>
      </w:r>
      <w:r w:rsidR="0056774B">
        <w:rPr>
          <w:szCs w:val="28"/>
        </w:rPr>
        <w:t>language enrollment figures for each of th</w:t>
      </w:r>
      <w:r w:rsidR="002868D0">
        <w:rPr>
          <w:szCs w:val="28"/>
        </w:rPr>
        <w:t>ose</w:t>
      </w:r>
      <w:r w:rsidR="0056774B">
        <w:rPr>
          <w:szCs w:val="28"/>
        </w:rPr>
        <w:t xml:space="preserve"> schools that are shown in Appendix </w:t>
      </w:r>
      <w:r w:rsidR="004A10B5">
        <w:rPr>
          <w:szCs w:val="28"/>
        </w:rPr>
        <w:t>4, Graphs 4.2 and 4.3.</w:t>
      </w:r>
    </w:p>
    <w:p w:rsidR="007915C8" w:rsidRPr="00B265E2" w:rsidRDefault="007915C8" w:rsidP="0029147B">
      <w:pPr>
        <w:pStyle w:val="ListParagraph"/>
        <w:numPr>
          <w:ilvl w:val="0"/>
          <w:numId w:val="1"/>
        </w:numPr>
        <w:spacing w:after="120"/>
        <w:ind w:left="630"/>
        <w:contextualSpacing w:val="0"/>
        <w:rPr>
          <w:b/>
          <w:szCs w:val="28"/>
        </w:rPr>
      </w:pPr>
      <w:r>
        <w:rPr>
          <w:b/>
          <w:szCs w:val="28"/>
        </w:rPr>
        <w:t xml:space="preserve">Strategic Plan Alignment: </w:t>
      </w:r>
      <w:r w:rsidR="00EA4FEA" w:rsidRPr="007915C8">
        <w:rPr>
          <w:szCs w:val="28"/>
        </w:rPr>
        <w:t xml:space="preserve">This recommendation aligns with </w:t>
      </w:r>
      <w:r w:rsidR="00EA4FEA">
        <w:rPr>
          <w:szCs w:val="28"/>
        </w:rPr>
        <w:t>these</w:t>
      </w:r>
      <w:r w:rsidR="00EA4FEA" w:rsidRPr="007915C8">
        <w:rPr>
          <w:szCs w:val="28"/>
        </w:rPr>
        <w:t xml:space="preserve"> goals of the Strategic Plan.</w:t>
      </w:r>
      <w:r w:rsidR="00EA4FEA">
        <w:rPr>
          <w:szCs w:val="28"/>
        </w:rPr>
        <w:t xml:space="preserve"> Implementing it will help APS (1) Challenge and engage all students; (2) Eliminate achievement gaps (by enabl</w:t>
      </w:r>
      <w:r w:rsidR="00845E5D">
        <w:rPr>
          <w:szCs w:val="28"/>
        </w:rPr>
        <w:t xml:space="preserve">ing every student to succeed); (4) </w:t>
      </w:r>
      <w:r w:rsidR="00EA4FEA">
        <w:rPr>
          <w:szCs w:val="28"/>
        </w:rPr>
        <w:t>Provide optimal learning environments for every learner; and (5) Meet needs of the whole child.</w:t>
      </w:r>
    </w:p>
    <w:p w:rsidR="0029147B" w:rsidRPr="00B265E2" w:rsidRDefault="0029147B" w:rsidP="0029147B">
      <w:pPr>
        <w:pStyle w:val="ListParagraph"/>
        <w:numPr>
          <w:ilvl w:val="0"/>
          <w:numId w:val="1"/>
        </w:numPr>
        <w:spacing w:after="120"/>
        <w:ind w:left="630"/>
        <w:contextualSpacing w:val="0"/>
        <w:rPr>
          <w:b/>
          <w:szCs w:val="28"/>
        </w:rPr>
      </w:pPr>
      <w:r w:rsidRPr="00B265E2">
        <w:rPr>
          <w:b/>
          <w:szCs w:val="28"/>
        </w:rPr>
        <w:t xml:space="preserve">Budgetary Implications [estimate] </w:t>
      </w:r>
      <w:r w:rsidRPr="00B265E2">
        <w:rPr>
          <w:szCs w:val="28"/>
        </w:rPr>
        <w:t xml:space="preserve">True articulation has been described as a collaborative effort, where language educators at all levels agree on achievable performance benchmarks, how they will be achieved and how they will be assessed. The assessments need to be administered and the results need to be used to </w:t>
      </w:r>
      <w:r w:rsidR="00E96A2D">
        <w:rPr>
          <w:szCs w:val="28"/>
        </w:rPr>
        <w:t xml:space="preserve">advise students and </w:t>
      </w:r>
      <w:r w:rsidRPr="00B265E2">
        <w:rPr>
          <w:szCs w:val="28"/>
        </w:rPr>
        <w:t xml:space="preserve">place </w:t>
      </w:r>
      <w:r w:rsidR="00E96A2D">
        <w:rPr>
          <w:szCs w:val="28"/>
        </w:rPr>
        <w:t>them</w:t>
      </w:r>
      <w:r w:rsidR="00E96A2D" w:rsidRPr="00B265E2">
        <w:rPr>
          <w:szCs w:val="28"/>
        </w:rPr>
        <w:t xml:space="preserve"> </w:t>
      </w:r>
      <w:r w:rsidRPr="00B265E2">
        <w:rPr>
          <w:szCs w:val="28"/>
        </w:rPr>
        <w:t>in appropriate classes. To provide the opportunity for this to happen may well require APS to designate additional time for language teachers to meet together, at first with APS guidance and oversight, to learn about the assessment instruments to be used, discuss benchmarks and possible remediation and/or curriculum adjustment to help students achieve them, and to discuss individual learners. This will entail some cost, even if it only takes place once a month.</w:t>
      </w:r>
    </w:p>
    <w:p w:rsidR="0029147B" w:rsidRPr="00B265E2" w:rsidRDefault="000B7E42" w:rsidP="0029147B">
      <w:pPr>
        <w:pStyle w:val="ListParagraph"/>
        <w:numPr>
          <w:ilvl w:val="0"/>
          <w:numId w:val="1"/>
        </w:numPr>
        <w:spacing w:after="120"/>
        <w:ind w:left="630"/>
        <w:contextualSpacing w:val="0"/>
        <w:rPr>
          <w:b/>
          <w:szCs w:val="28"/>
        </w:rPr>
      </w:pPr>
      <w:r>
        <w:rPr>
          <w:b/>
          <w:szCs w:val="28"/>
        </w:rPr>
        <w:t xml:space="preserve">ACI </w:t>
      </w:r>
      <w:r w:rsidR="0029147B" w:rsidRPr="00B265E2">
        <w:rPr>
          <w:b/>
          <w:szCs w:val="28"/>
        </w:rPr>
        <w:t>Committee vote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4"/>
        <w:gridCol w:w="2214"/>
        <w:gridCol w:w="2214"/>
      </w:tblGrid>
      <w:tr w:rsidR="0029147B" w:rsidRPr="00B265E2" w:rsidTr="0029147B">
        <w:tc>
          <w:tcPr>
            <w:tcW w:w="2214" w:type="dxa"/>
            <w:shd w:val="clear" w:color="auto" w:fill="FDE9D9" w:themeFill="accent6" w:themeFillTint="33"/>
          </w:tcPr>
          <w:p w:rsidR="0029147B" w:rsidRPr="00B265E2" w:rsidRDefault="0029147B" w:rsidP="0029147B">
            <w:pPr>
              <w:spacing w:after="120"/>
              <w:jc w:val="center"/>
            </w:pPr>
            <w:r w:rsidRPr="00B265E2">
              <w:t>Yes</w:t>
            </w:r>
          </w:p>
        </w:tc>
        <w:tc>
          <w:tcPr>
            <w:tcW w:w="2214" w:type="dxa"/>
            <w:shd w:val="clear" w:color="auto" w:fill="FDE9D9" w:themeFill="accent6" w:themeFillTint="33"/>
          </w:tcPr>
          <w:p w:rsidR="0029147B" w:rsidRPr="00B265E2" w:rsidRDefault="0029147B" w:rsidP="0029147B">
            <w:pPr>
              <w:spacing w:after="120"/>
              <w:jc w:val="center"/>
            </w:pPr>
            <w:r w:rsidRPr="00B265E2">
              <w:t>No</w:t>
            </w:r>
          </w:p>
        </w:tc>
        <w:tc>
          <w:tcPr>
            <w:tcW w:w="2214" w:type="dxa"/>
            <w:shd w:val="clear" w:color="auto" w:fill="FDE9D9" w:themeFill="accent6" w:themeFillTint="33"/>
          </w:tcPr>
          <w:p w:rsidR="0029147B" w:rsidRPr="00B265E2" w:rsidRDefault="0029147B" w:rsidP="0029147B">
            <w:pPr>
              <w:spacing w:after="120"/>
              <w:jc w:val="center"/>
            </w:pPr>
            <w:r w:rsidRPr="00B265E2">
              <w:t>Abstaining</w:t>
            </w:r>
          </w:p>
        </w:tc>
      </w:tr>
      <w:tr w:rsidR="0029147B" w:rsidRPr="00B265E2" w:rsidTr="0029147B">
        <w:tc>
          <w:tcPr>
            <w:tcW w:w="2214" w:type="dxa"/>
          </w:tcPr>
          <w:p w:rsidR="0029147B" w:rsidRPr="00B265E2" w:rsidRDefault="00307581" w:rsidP="0029147B">
            <w:pPr>
              <w:spacing w:after="120"/>
              <w:jc w:val="center"/>
            </w:pPr>
            <w:r>
              <w:t>13</w:t>
            </w:r>
          </w:p>
        </w:tc>
        <w:tc>
          <w:tcPr>
            <w:tcW w:w="2214" w:type="dxa"/>
          </w:tcPr>
          <w:p w:rsidR="0029147B" w:rsidRPr="00B265E2" w:rsidRDefault="00307581" w:rsidP="0029147B">
            <w:pPr>
              <w:spacing w:after="120"/>
              <w:jc w:val="center"/>
            </w:pPr>
            <w:r>
              <w:t>0</w:t>
            </w:r>
          </w:p>
        </w:tc>
        <w:tc>
          <w:tcPr>
            <w:tcW w:w="2214" w:type="dxa"/>
          </w:tcPr>
          <w:p w:rsidR="0029147B" w:rsidRPr="00B265E2" w:rsidRDefault="00307581" w:rsidP="0029147B">
            <w:pPr>
              <w:spacing w:after="120"/>
              <w:jc w:val="center"/>
            </w:pPr>
            <w:r>
              <w:t>2</w:t>
            </w:r>
          </w:p>
        </w:tc>
      </w:tr>
    </w:tbl>
    <w:p w:rsidR="0029147B" w:rsidRPr="00B265E2" w:rsidRDefault="0029147B" w:rsidP="0029147B">
      <w:pPr>
        <w:spacing w:after="120"/>
        <w:ind w:left="270"/>
        <w:rPr>
          <w:b/>
          <w:szCs w:val="28"/>
        </w:rPr>
      </w:pPr>
    </w:p>
    <w:p w:rsidR="00AD4956" w:rsidRDefault="00AD4956" w:rsidP="00AD4956">
      <w:pPr>
        <w:widowControl w:val="0"/>
        <w:autoSpaceDE w:val="0"/>
        <w:autoSpaceDN w:val="0"/>
        <w:adjustRightInd w:val="0"/>
        <w:spacing w:after="120"/>
        <w:rPr>
          <w:rFonts w:cs="Arial"/>
          <w:szCs w:val="24"/>
          <w:lang w:eastAsia="ja-JP"/>
        </w:rPr>
      </w:pPr>
      <w:r w:rsidRPr="00B265E2">
        <w:rPr>
          <w:b/>
          <w:szCs w:val="28"/>
        </w:rPr>
        <w:t xml:space="preserve">Recommendation #3.  </w:t>
      </w:r>
      <w:r w:rsidRPr="006B7F95">
        <w:rPr>
          <w:rFonts w:cs="Arial"/>
          <w:i/>
          <w:szCs w:val="24"/>
          <w:lang w:eastAsia="ja-JP"/>
        </w:rPr>
        <w:t xml:space="preserve">Begin planning </w:t>
      </w:r>
      <w:r w:rsidRPr="006B7F95">
        <w:rPr>
          <w:rFonts w:cs="Arial"/>
          <w:i/>
          <w:szCs w:val="24"/>
          <w:u w:val="single"/>
          <w:lang w:eastAsia="ja-JP"/>
        </w:rPr>
        <w:t>now</w:t>
      </w:r>
      <w:r w:rsidRPr="006B7F95">
        <w:rPr>
          <w:rFonts w:cs="Arial"/>
          <w:i/>
          <w:szCs w:val="24"/>
          <w:lang w:eastAsia="ja-JP"/>
        </w:rPr>
        <w:t xml:space="preserve"> for World Language courses to be made a component of the “core” curriculum for grades K-8 by Fall 2016.</w:t>
      </w:r>
      <w:r w:rsidRPr="00B265E2">
        <w:rPr>
          <w:rFonts w:cs="Arial"/>
          <w:szCs w:val="24"/>
          <w:lang w:eastAsia="ja-JP"/>
        </w:rPr>
        <w:t xml:space="preserve">  </w:t>
      </w:r>
    </w:p>
    <w:p w:rsidR="00AD4956" w:rsidRPr="008D5F83" w:rsidRDefault="00AD4956" w:rsidP="00AD4956">
      <w:pPr>
        <w:widowControl w:val="0"/>
        <w:autoSpaceDE w:val="0"/>
        <w:autoSpaceDN w:val="0"/>
        <w:adjustRightInd w:val="0"/>
        <w:spacing w:after="120"/>
        <w:rPr>
          <w:rFonts w:cs="Arial"/>
          <w:b/>
          <w:szCs w:val="24"/>
          <w:lang w:eastAsia="ja-JP"/>
        </w:rPr>
      </w:pPr>
      <w:r>
        <w:rPr>
          <w:rFonts w:cs="Arial"/>
          <w:b/>
          <w:szCs w:val="24"/>
          <w:lang w:eastAsia="ja-JP"/>
        </w:rPr>
        <w:t xml:space="preserve">Status:  </w:t>
      </w:r>
      <w:r w:rsidR="0034596B">
        <w:rPr>
          <w:rFonts w:cs="Arial"/>
          <w:szCs w:val="24"/>
          <w:lang w:eastAsia="ja-JP"/>
        </w:rPr>
        <w:t xml:space="preserve">We intend </w:t>
      </w:r>
      <w:r w:rsidR="000726A0">
        <w:rPr>
          <w:rFonts w:cs="Arial"/>
          <w:szCs w:val="24"/>
          <w:lang w:eastAsia="ja-JP"/>
        </w:rPr>
        <w:t xml:space="preserve">the term “core course” to </w:t>
      </w:r>
      <w:r w:rsidR="00807CBC">
        <w:rPr>
          <w:rFonts w:cs="Arial"/>
          <w:szCs w:val="24"/>
          <w:lang w:eastAsia="ja-JP"/>
        </w:rPr>
        <w:t xml:space="preserve">denote </w:t>
      </w:r>
      <w:r w:rsidR="00814B99">
        <w:rPr>
          <w:rFonts w:cs="Arial"/>
          <w:szCs w:val="24"/>
          <w:lang w:eastAsia="ja-JP"/>
        </w:rPr>
        <w:t>those academic subjects</w:t>
      </w:r>
      <w:r w:rsidR="00807CBC">
        <w:rPr>
          <w:rFonts w:cs="Arial"/>
          <w:szCs w:val="24"/>
          <w:lang w:eastAsia="ja-JP"/>
        </w:rPr>
        <w:t xml:space="preserve"> that are required of all students</w:t>
      </w:r>
      <w:r w:rsidR="00EE2A55">
        <w:rPr>
          <w:rFonts w:cs="Arial"/>
          <w:szCs w:val="24"/>
          <w:lang w:eastAsia="ja-JP"/>
        </w:rPr>
        <w:t xml:space="preserve"> in a given school year, unless other official arrangements are made. </w:t>
      </w:r>
      <w:r w:rsidR="002F69C6">
        <w:rPr>
          <w:rFonts w:cs="Arial"/>
          <w:szCs w:val="24"/>
          <w:lang w:eastAsia="ja-JP"/>
        </w:rPr>
        <w:t>That is, we have recommended that World Language be a required subject for students in grades K-8</w:t>
      </w:r>
      <w:r w:rsidR="005B639F">
        <w:rPr>
          <w:rFonts w:cs="Arial"/>
          <w:szCs w:val="24"/>
          <w:lang w:eastAsia="ja-JP"/>
        </w:rPr>
        <w:t xml:space="preserve">.  </w:t>
      </w:r>
      <w:r w:rsidRPr="000E2F84">
        <w:rPr>
          <w:rFonts w:cs="Arial"/>
          <w:bCs/>
          <w:szCs w:val="24"/>
          <w:lang w:eastAsia="ja-JP"/>
        </w:rPr>
        <w:t xml:space="preserve">This concept appears to be controversial for several members of the APS community. There </w:t>
      </w:r>
      <w:r w:rsidR="005B639F">
        <w:rPr>
          <w:rFonts w:cs="Arial"/>
          <w:bCs/>
          <w:szCs w:val="24"/>
          <w:lang w:eastAsia="ja-JP"/>
        </w:rPr>
        <w:t>has been</w:t>
      </w:r>
      <w:r w:rsidR="005B639F" w:rsidRPr="000E2F84">
        <w:rPr>
          <w:rFonts w:cs="Arial"/>
          <w:bCs/>
          <w:szCs w:val="24"/>
          <w:lang w:eastAsia="ja-JP"/>
        </w:rPr>
        <w:t xml:space="preserve"> </w:t>
      </w:r>
      <w:r w:rsidR="00B47432">
        <w:rPr>
          <w:rFonts w:cs="Arial"/>
          <w:bCs/>
          <w:szCs w:val="24"/>
          <w:lang w:eastAsia="ja-JP"/>
        </w:rPr>
        <w:t xml:space="preserve">some </w:t>
      </w:r>
      <w:r w:rsidRPr="000E2F84">
        <w:rPr>
          <w:rFonts w:cs="Arial"/>
          <w:bCs/>
          <w:szCs w:val="24"/>
          <w:lang w:eastAsia="ja-JP"/>
        </w:rPr>
        <w:t xml:space="preserve">resistance to designating WL as a “core” course in elementary school, and </w:t>
      </w:r>
      <w:r w:rsidR="007F1604">
        <w:rPr>
          <w:rFonts w:cs="Arial"/>
          <w:bCs/>
          <w:szCs w:val="24"/>
          <w:lang w:eastAsia="ja-JP"/>
        </w:rPr>
        <w:t xml:space="preserve">some </w:t>
      </w:r>
      <w:r w:rsidRPr="000E2F84">
        <w:rPr>
          <w:rFonts w:cs="Arial"/>
          <w:bCs/>
          <w:szCs w:val="24"/>
          <w:lang w:eastAsia="ja-JP"/>
        </w:rPr>
        <w:t xml:space="preserve">middle school parents </w:t>
      </w:r>
      <w:r>
        <w:rPr>
          <w:rFonts w:cs="Arial"/>
          <w:bCs/>
          <w:szCs w:val="24"/>
          <w:lang w:eastAsia="ja-JP"/>
        </w:rPr>
        <w:t xml:space="preserve">have </w:t>
      </w:r>
      <w:r w:rsidRPr="000E2F84">
        <w:rPr>
          <w:rFonts w:cs="Arial"/>
          <w:bCs/>
          <w:szCs w:val="24"/>
          <w:lang w:eastAsia="ja-JP"/>
        </w:rPr>
        <w:t>report</w:t>
      </w:r>
      <w:r>
        <w:rPr>
          <w:rFonts w:cs="Arial"/>
          <w:bCs/>
          <w:szCs w:val="24"/>
          <w:lang w:eastAsia="ja-JP"/>
        </w:rPr>
        <w:t>ed</w:t>
      </w:r>
      <w:r w:rsidRPr="000E2F84">
        <w:rPr>
          <w:rFonts w:cs="Arial"/>
          <w:bCs/>
          <w:szCs w:val="24"/>
          <w:lang w:eastAsia="ja-JP"/>
        </w:rPr>
        <w:t xml:space="preserve"> that children with learning disabilities or students</w:t>
      </w:r>
      <w:r w:rsidR="00065A44">
        <w:rPr>
          <w:rFonts w:cs="Arial"/>
          <w:bCs/>
          <w:szCs w:val="24"/>
          <w:lang w:eastAsia="ja-JP"/>
        </w:rPr>
        <w:t xml:space="preserve"> whose native language is not English</w:t>
      </w:r>
      <w:r w:rsidRPr="000E2F84">
        <w:rPr>
          <w:rFonts w:cs="Arial"/>
          <w:bCs/>
          <w:szCs w:val="24"/>
          <w:lang w:eastAsia="ja-JP"/>
        </w:rPr>
        <w:t xml:space="preserve"> </w:t>
      </w:r>
      <w:r w:rsidR="007034B6">
        <w:rPr>
          <w:rFonts w:cs="Arial"/>
          <w:bCs/>
          <w:szCs w:val="24"/>
          <w:lang w:eastAsia="ja-JP"/>
        </w:rPr>
        <w:t>have been</w:t>
      </w:r>
      <w:r w:rsidRPr="000E2F84">
        <w:rPr>
          <w:rFonts w:cs="Arial"/>
          <w:bCs/>
          <w:szCs w:val="24"/>
          <w:lang w:eastAsia="ja-JP"/>
        </w:rPr>
        <w:t xml:space="preserve"> discouraged by advisors from </w:t>
      </w:r>
      <w:r>
        <w:rPr>
          <w:rFonts w:cs="Arial"/>
          <w:bCs/>
          <w:szCs w:val="24"/>
          <w:lang w:eastAsia="ja-JP"/>
        </w:rPr>
        <w:t>enrolling in</w:t>
      </w:r>
      <w:r w:rsidRPr="000E2F84">
        <w:rPr>
          <w:rFonts w:cs="Arial"/>
          <w:bCs/>
          <w:szCs w:val="24"/>
          <w:lang w:eastAsia="ja-JP"/>
        </w:rPr>
        <w:t xml:space="preserve"> a </w:t>
      </w:r>
      <w:r>
        <w:rPr>
          <w:rFonts w:cs="Arial"/>
          <w:bCs/>
          <w:szCs w:val="24"/>
          <w:lang w:eastAsia="ja-JP"/>
        </w:rPr>
        <w:t xml:space="preserve">world </w:t>
      </w:r>
      <w:r w:rsidRPr="000E2F84">
        <w:rPr>
          <w:rFonts w:cs="Arial"/>
          <w:bCs/>
          <w:szCs w:val="24"/>
          <w:lang w:eastAsia="ja-JP"/>
        </w:rPr>
        <w:t>language.</w:t>
      </w:r>
    </w:p>
    <w:p w:rsidR="00AD4956" w:rsidRDefault="00AD4956" w:rsidP="00AD4956">
      <w:pPr>
        <w:pStyle w:val="ListParagraph"/>
        <w:numPr>
          <w:ilvl w:val="0"/>
          <w:numId w:val="12"/>
        </w:numPr>
        <w:spacing w:after="120"/>
        <w:rPr>
          <w:b/>
          <w:szCs w:val="28"/>
        </w:rPr>
      </w:pPr>
      <w:r w:rsidRPr="00F62A32">
        <w:rPr>
          <w:b/>
          <w:szCs w:val="28"/>
        </w:rPr>
        <w:t xml:space="preserve">Rationale. </w:t>
      </w:r>
    </w:p>
    <w:p w:rsidR="00AD4956" w:rsidRDefault="005E731D" w:rsidP="005B639F">
      <w:pPr>
        <w:pStyle w:val="ListParagraph"/>
        <w:numPr>
          <w:ilvl w:val="1"/>
          <w:numId w:val="12"/>
        </w:numPr>
        <w:spacing w:after="120"/>
      </w:pPr>
      <w:r>
        <w:rPr>
          <w:b/>
          <w:bCs/>
        </w:rPr>
        <w:t>World Languages</w:t>
      </w:r>
      <w:r w:rsidRPr="00DE0F6B">
        <w:rPr>
          <w:b/>
          <w:bCs/>
        </w:rPr>
        <w:t xml:space="preserve"> </w:t>
      </w:r>
      <w:r w:rsidR="00AD4956" w:rsidRPr="00DE0F6B">
        <w:rPr>
          <w:b/>
          <w:bCs/>
        </w:rPr>
        <w:t>are defined as core by statute.</w:t>
      </w:r>
      <w:r w:rsidR="00AD4956">
        <w:br/>
      </w:r>
      <w:r w:rsidR="00AD4956" w:rsidRPr="00B265E2">
        <w:t xml:space="preserve">Virginia statutes define “core academic subjects” as “English, Reading or Language Arts, Mathematics, Science, </w:t>
      </w:r>
      <w:r w:rsidR="00AD4956" w:rsidRPr="00F62A32">
        <w:rPr>
          <w:b/>
        </w:rPr>
        <w:t>Foreign Languages</w:t>
      </w:r>
      <w:r w:rsidR="00AD4956" w:rsidRPr="00B265E2">
        <w:t>, Civics and Government, Economics, Arts, History, and Geography.”  8 VAC 20-81-10</w:t>
      </w:r>
      <w:r w:rsidR="00AD4956">
        <w:t>.</w:t>
      </w:r>
      <w:r w:rsidR="00AD4956">
        <w:rPr>
          <w:rStyle w:val="FootnoteReference"/>
        </w:rPr>
        <w:footnoteReference w:id="8"/>
      </w:r>
      <w:r w:rsidR="000167E6">
        <w:t xml:space="preserve"> </w:t>
      </w:r>
      <w:r w:rsidR="00FD2DB2">
        <w:t>At the time the recommendation was made, Federal law (recently revised) used the same definitions</w:t>
      </w:r>
      <w:r w:rsidR="00AD4956" w:rsidRPr="00B265E2">
        <w:t>.</w:t>
      </w:r>
      <w:r w:rsidR="006D4310">
        <w:rPr>
          <w:rStyle w:val="FootnoteReference"/>
        </w:rPr>
        <w:footnoteReference w:id="9"/>
      </w:r>
      <w:r w:rsidR="00AD4956" w:rsidRPr="00B265E2">
        <w:t xml:space="preserve"> In Arlington, however, world language courses </w:t>
      </w:r>
      <w:r w:rsidR="0059583C">
        <w:t>have been</w:t>
      </w:r>
      <w:r w:rsidR="0059583C" w:rsidRPr="00B265E2">
        <w:t xml:space="preserve"> </w:t>
      </w:r>
      <w:r w:rsidR="00AD4956" w:rsidRPr="00B265E2">
        <w:t>treated as electives or “special” courses</w:t>
      </w:r>
      <w:r w:rsidR="0059583C">
        <w:t>, not “core.”</w:t>
      </w:r>
      <w:r w:rsidR="00AD4956" w:rsidRPr="00B265E2">
        <w:t xml:space="preserve">. </w:t>
      </w:r>
      <w:r w:rsidR="00AD4956">
        <w:t xml:space="preserve">This has </w:t>
      </w:r>
      <w:r w:rsidR="002234E1">
        <w:t xml:space="preserve">had </w:t>
      </w:r>
      <w:r w:rsidR="00AD4956">
        <w:t>c</w:t>
      </w:r>
      <w:r w:rsidR="00AD4956" w:rsidRPr="00B265E2">
        <w:t>onsequences</w:t>
      </w:r>
      <w:r w:rsidR="00F31FF4">
        <w:rPr>
          <w:rStyle w:val="FootnoteReference"/>
        </w:rPr>
        <w:footnoteReference w:id="10"/>
      </w:r>
      <w:r w:rsidR="00AD4956">
        <w:t>:</w:t>
      </w:r>
      <w:r w:rsidR="00AD4956" w:rsidRPr="00B265E2">
        <w:t xml:space="preserve"> </w:t>
      </w:r>
    </w:p>
    <w:p w:rsidR="00AD4956" w:rsidRDefault="00AD4956" w:rsidP="00AD4956">
      <w:pPr>
        <w:pStyle w:val="ListParagraph"/>
        <w:numPr>
          <w:ilvl w:val="2"/>
          <w:numId w:val="12"/>
        </w:numPr>
      </w:pPr>
      <w:r>
        <w:t>S</w:t>
      </w:r>
      <w:r w:rsidRPr="00B265E2">
        <w:t xml:space="preserve">tudents are sometimes discouraged from taking a language. </w:t>
      </w:r>
    </w:p>
    <w:p w:rsidR="00AD4956" w:rsidRDefault="00AD4956" w:rsidP="00AD4956">
      <w:pPr>
        <w:pStyle w:val="ListParagraph"/>
        <w:numPr>
          <w:ilvl w:val="2"/>
          <w:numId w:val="12"/>
        </w:numPr>
      </w:pPr>
      <w:r w:rsidRPr="00B265E2">
        <w:t xml:space="preserve">In the </w:t>
      </w:r>
      <w:r>
        <w:t>6</w:t>
      </w:r>
      <w:r w:rsidRPr="00DE0F6B">
        <w:rPr>
          <w:vertAlign w:val="superscript"/>
        </w:rPr>
        <w:t>th</w:t>
      </w:r>
      <w:r>
        <w:t xml:space="preserve"> </w:t>
      </w:r>
      <w:r w:rsidRPr="00B265E2">
        <w:t xml:space="preserve">grade, </w:t>
      </w:r>
      <w:r w:rsidRPr="00367677">
        <w:t>total</w:t>
      </w:r>
      <w:r>
        <w:t xml:space="preserve"> WL</w:t>
      </w:r>
      <w:r w:rsidRPr="00B265E2">
        <w:t xml:space="preserve"> instruction time is equivalent to one semester, rather than a full year, and </w:t>
      </w:r>
      <w:r>
        <w:t>the opportunity to take a WL is</w:t>
      </w:r>
      <w:r w:rsidRPr="00B265E2">
        <w:t xml:space="preserve"> not made available to every student. </w:t>
      </w:r>
      <w:r w:rsidR="00F47278">
        <w:t>As a result,</w:t>
      </w:r>
      <w:r w:rsidRPr="00B265E2">
        <w:t xml:space="preserve"> many students enter the 7</w:t>
      </w:r>
      <w:r w:rsidRPr="00F62A32">
        <w:rPr>
          <w:vertAlign w:val="superscript"/>
        </w:rPr>
        <w:t>th</w:t>
      </w:r>
      <w:r w:rsidRPr="00B265E2">
        <w:t xml:space="preserve"> grade having had no language instruction for a full year, while </w:t>
      </w:r>
      <w:r w:rsidR="00801049">
        <w:t>many of their classmates</w:t>
      </w:r>
      <w:r w:rsidR="00801049" w:rsidRPr="00B265E2">
        <w:t xml:space="preserve"> </w:t>
      </w:r>
      <w:r w:rsidRPr="00B265E2">
        <w:t>have continued their learning.</w:t>
      </w:r>
      <w:r>
        <w:rPr>
          <w:rStyle w:val="FootnoteReference"/>
        </w:rPr>
        <w:footnoteReference w:id="11"/>
      </w:r>
    </w:p>
    <w:p w:rsidR="00AD4956" w:rsidRDefault="00AD4956" w:rsidP="00AD4956">
      <w:pPr>
        <w:pStyle w:val="ListParagraph"/>
        <w:numPr>
          <w:ilvl w:val="1"/>
          <w:numId w:val="12"/>
        </w:numPr>
      </w:pPr>
      <w:r w:rsidRPr="00DE0F6B">
        <w:rPr>
          <w:b/>
        </w:rPr>
        <w:t xml:space="preserve">Language study </w:t>
      </w:r>
      <w:r>
        <w:rPr>
          <w:b/>
        </w:rPr>
        <w:t>provides</w:t>
      </w:r>
      <w:r w:rsidRPr="00DE0F6B">
        <w:rPr>
          <w:b/>
        </w:rPr>
        <w:t xml:space="preserve"> proven cognitive benefits for other core subjects.</w:t>
      </w:r>
      <w:r w:rsidRPr="001C1DB4">
        <w:rPr>
          <w:b/>
        </w:rPr>
        <w:br/>
      </w:r>
      <w:r w:rsidRPr="00DE0F6B">
        <w:t>Research has shown that bilingualism is correlated with significant cognitive advantages (e.g., better working memory and executive control). These attributes are critical in other domains of learning, including math and English</w:t>
      </w:r>
      <w:r>
        <w:t>. And dual-language learners close academic achievement gaps faster than native English-speakers.</w:t>
      </w:r>
      <w:r>
        <w:rPr>
          <w:rStyle w:val="FootnoteReference"/>
        </w:rPr>
        <w:footnoteReference w:id="12"/>
      </w:r>
      <w:r>
        <w:rPr>
          <w:rStyle w:val="FootnoteReference"/>
        </w:rPr>
        <w:footnoteReference w:id="13"/>
      </w:r>
    </w:p>
    <w:p w:rsidR="00AD4956" w:rsidRPr="00DE0F6B" w:rsidRDefault="00AD4956" w:rsidP="00AD4956">
      <w:pPr>
        <w:pStyle w:val="ListParagraph"/>
        <w:numPr>
          <w:ilvl w:val="1"/>
          <w:numId w:val="12"/>
        </w:numPr>
        <w:rPr>
          <w:b/>
        </w:rPr>
      </w:pPr>
      <w:commentRangeStart w:id="0"/>
      <w:r w:rsidRPr="00DE0F6B">
        <w:rPr>
          <w:b/>
        </w:rPr>
        <w:t xml:space="preserve">Language competence is </w:t>
      </w:r>
      <w:r>
        <w:rPr>
          <w:b/>
        </w:rPr>
        <w:t xml:space="preserve">increasingly </w:t>
      </w:r>
      <w:r w:rsidRPr="00DE0F6B">
        <w:rPr>
          <w:b/>
        </w:rPr>
        <w:t xml:space="preserve">crucial to </w:t>
      </w:r>
      <w:r>
        <w:rPr>
          <w:b/>
        </w:rPr>
        <w:t>getting a job</w:t>
      </w:r>
      <w:r w:rsidRPr="00DE0F6B">
        <w:rPr>
          <w:b/>
        </w:rPr>
        <w:t>.</w:t>
      </w:r>
      <w:r w:rsidRPr="00DE0F6B">
        <w:rPr>
          <w:b/>
        </w:rPr>
        <w:br/>
      </w:r>
      <w:r w:rsidRPr="00DE0F6B">
        <w:t>Federal, state and local governments</w:t>
      </w:r>
      <w:r>
        <w:t xml:space="preserve"> have </w:t>
      </w:r>
      <w:ins w:id="1" w:author="Frederick Jackson" w:date="2016-03-22T20:02:00Z">
        <w:r w:rsidR="00ED5D4A">
          <w:t xml:space="preserve">increasingly reported their difficulties </w:t>
        </w:r>
      </w:ins>
      <w:ins w:id="2" w:author="Frederick Jackson" w:date="2016-03-22T20:03:00Z">
        <w:r w:rsidR="00B51478">
          <w:t xml:space="preserve">in recruiting otherwise qualified individuals with </w:t>
        </w:r>
      </w:ins>
      <w:ins w:id="3" w:author="Frederick Jackson" w:date="2016-03-22T20:04:00Z">
        <w:r w:rsidR="005F719A">
          <w:t>adequate proficiency in a world language to perform the work that is needed</w:t>
        </w:r>
      </w:ins>
      <w:r>
        <w:t>,</w:t>
      </w:r>
      <w:ins w:id="4" w:author="Frederick Jackson" w:date="2016-03-22T20:05:00Z">
        <w:r w:rsidR="00FF6F51">
          <w:t xml:space="preserve"> both internationally and,</w:t>
        </w:r>
      </w:ins>
      <w:r>
        <w:t xml:space="preserve"> particularly</w:t>
      </w:r>
      <w:ins w:id="5" w:author="Frederick Jackson" w:date="2016-03-22T20:06:00Z">
        <w:r w:rsidR="00FF6F51">
          <w:t>,</w:t>
        </w:r>
      </w:ins>
      <w:r>
        <w:t xml:space="preserve"> in accommodating </w:t>
      </w:r>
      <w:ins w:id="6" w:author="Frederick Jackson" w:date="2016-03-22T20:07:00Z">
        <w:r w:rsidR="00045596">
          <w:t xml:space="preserve">the </w:t>
        </w:r>
      </w:ins>
      <w:r>
        <w:t xml:space="preserve">changing domestic demographics, such as the growing </w:t>
      </w:r>
      <w:ins w:id="7" w:author="Frederick Jackson" w:date="2016-03-22T20:08:00Z">
        <w:r w:rsidR="007C3F6E">
          <w:t>Spanish-speaking</w:t>
        </w:r>
      </w:ins>
      <w:ins w:id="8" w:author="Frederick Jackson" w:date="2016-03-22T20:07:00Z">
        <w:r w:rsidR="00045596">
          <w:t xml:space="preserve"> </w:t>
        </w:r>
      </w:ins>
      <w:r>
        <w:t>population. The US language industry is growing 2-3 times faster than the national economy. 93% of US mid- and large-sized companies seek employees who have skills to work with clients from different languages and cultures.</w:t>
      </w:r>
      <w:ins w:id="9" w:author="Frederick Jackson" w:date="2016-03-22T20:34:00Z">
        <w:r w:rsidR="00435500">
          <w:t xml:space="preserve"> </w:t>
        </w:r>
      </w:ins>
      <w:r>
        <w:t>Most organizations don’t have their own language learning programs, so they depend on hiring people who have received strong language instruction in schools.</w:t>
      </w:r>
      <w:commentRangeEnd w:id="0"/>
      <w:r w:rsidR="009E3BD3">
        <w:rPr>
          <w:rStyle w:val="CommentReference"/>
        </w:rPr>
        <w:commentReference w:id="0"/>
      </w:r>
    </w:p>
    <w:p w:rsidR="00AD4956" w:rsidRDefault="00AD4956" w:rsidP="00AD4956"/>
    <w:p w:rsidR="00AD4956" w:rsidRPr="00B265E2" w:rsidRDefault="00AD4956" w:rsidP="00AD4956">
      <w:pPr>
        <w:pStyle w:val="ListParagraph"/>
        <w:numPr>
          <w:ilvl w:val="0"/>
          <w:numId w:val="12"/>
        </w:numPr>
      </w:pPr>
      <w:r w:rsidRPr="00DE0F6B">
        <w:rPr>
          <w:b/>
        </w:rPr>
        <w:t>Impact</w:t>
      </w:r>
      <w:r>
        <w:br/>
        <w:t>Designating</w:t>
      </w:r>
      <w:r w:rsidRPr="00B265E2">
        <w:t xml:space="preserve"> World Language as a core subject in Arlington schools</w:t>
      </w:r>
      <w:r w:rsidR="002B53CB">
        <w:t>, through at least 8</w:t>
      </w:r>
      <w:r w:rsidR="002B53CB" w:rsidRPr="002B53CB">
        <w:rPr>
          <w:vertAlign w:val="superscript"/>
        </w:rPr>
        <w:t>th</w:t>
      </w:r>
      <w:r w:rsidR="002B53CB">
        <w:t xml:space="preserve"> grade,</w:t>
      </w:r>
      <w:r w:rsidRPr="00B265E2">
        <w:t xml:space="preserve"> would indicate clearly </w:t>
      </w:r>
      <w:r w:rsidR="0068019E">
        <w:t xml:space="preserve">to teachers, administrators, parents and students </w:t>
      </w:r>
      <w:r w:rsidRPr="00B265E2">
        <w:t xml:space="preserve">that it is a required subject for all students, and that it is </w:t>
      </w:r>
      <w:r>
        <w:t>as important as</w:t>
      </w:r>
      <w:r w:rsidRPr="00B265E2">
        <w:t xml:space="preserve"> </w:t>
      </w:r>
      <w:r w:rsidR="00444A1A" w:rsidRPr="00B265E2">
        <w:t xml:space="preserve">other </w:t>
      </w:r>
      <w:r w:rsidR="00C8411A">
        <w:t xml:space="preserve">academic </w:t>
      </w:r>
      <w:r w:rsidRPr="00B265E2">
        <w:t>subjects (</w:t>
      </w:r>
      <w:r w:rsidR="00BD43D2">
        <w:t>i.e</w:t>
      </w:r>
      <w:r w:rsidRPr="00B265E2">
        <w:t xml:space="preserve">., Math, English Language Arts, </w:t>
      </w:r>
      <w:r w:rsidR="00BD43D2">
        <w:t xml:space="preserve">Reading, </w:t>
      </w:r>
      <w:r w:rsidRPr="00B265E2">
        <w:t xml:space="preserve">Science and Social Science).  World Language would no longer </w:t>
      </w:r>
      <w:r w:rsidR="00BD43D2">
        <w:t>be relegated to</w:t>
      </w:r>
      <w:r w:rsidRPr="00B265E2">
        <w:t xml:space="preserve"> </w:t>
      </w:r>
      <w:r w:rsidR="002E087C">
        <w:t xml:space="preserve">the status of </w:t>
      </w:r>
      <w:r w:rsidRPr="00B265E2">
        <w:t>an elective or special.</w:t>
      </w:r>
    </w:p>
    <w:p w:rsidR="00AD4956" w:rsidRPr="00B265E2" w:rsidRDefault="00AD4956" w:rsidP="00AD4956"/>
    <w:p w:rsidR="00AD4956" w:rsidRPr="00B265E2" w:rsidRDefault="00AD4956" w:rsidP="00AD4956">
      <w:pPr>
        <w:rPr>
          <w:b/>
          <w:i/>
        </w:rPr>
      </w:pPr>
      <w:r w:rsidRPr="00B265E2">
        <w:rPr>
          <w:b/>
          <w:i/>
        </w:rPr>
        <w:t>Benefits to our S</w:t>
      </w:r>
      <w:r w:rsidR="00035CE6">
        <w:rPr>
          <w:b/>
          <w:i/>
        </w:rPr>
        <w:t>tudents of I</w:t>
      </w:r>
      <w:r w:rsidRPr="00B265E2">
        <w:rPr>
          <w:b/>
          <w:i/>
        </w:rPr>
        <w:t>ncluding World Language in the Core Curriculum</w:t>
      </w:r>
    </w:p>
    <w:p w:rsidR="00AD4956" w:rsidRPr="00B265E2" w:rsidRDefault="00AD4956" w:rsidP="00AD4956">
      <w:pPr>
        <w:pStyle w:val="ListParagraph"/>
        <w:numPr>
          <w:ilvl w:val="0"/>
          <w:numId w:val="4"/>
        </w:numPr>
      </w:pPr>
      <w:r w:rsidRPr="00B265E2">
        <w:t xml:space="preserve">All students would </w:t>
      </w:r>
      <w:r>
        <w:t>enjoy the cognitive benefits from</w:t>
      </w:r>
      <w:r w:rsidRPr="00B265E2">
        <w:t xml:space="preserve"> second language learning and bilingual </w:t>
      </w:r>
      <w:r>
        <w:t>exposure, even if they do not eventually become fully proficient in a second language</w:t>
      </w:r>
      <w:r w:rsidRPr="00B265E2">
        <w:t>.</w:t>
      </w:r>
      <w:r w:rsidRPr="00B265E2">
        <w:rPr>
          <w:rStyle w:val="FootnoteReference"/>
        </w:rPr>
        <w:footnoteReference w:id="14"/>
      </w:r>
    </w:p>
    <w:p w:rsidR="00AD4956" w:rsidRDefault="00AD4956" w:rsidP="00AD4956">
      <w:pPr>
        <w:pStyle w:val="ListParagraph"/>
        <w:numPr>
          <w:ilvl w:val="0"/>
          <w:numId w:val="4"/>
        </w:numPr>
      </w:pPr>
      <w:r>
        <w:t xml:space="preserve">WL as core would bring APS in line with the view of the majority of Americans today. In a 2008 survey, 80% of respondents agreed </w:t>
      </w:r>
      <w:r w:rsidR="000024FB">
        <w:t xml:space="preserve">that </w:t>
      </w:r>
      <w:r>
        <w:t>children should learn a second language before finishing high school, and 68% said foreign languages were as valuable as math and science.</w:t>
      </w:r>
      <w:r>
        <w:rPr>
          <w:rStyle w:val="FootnoteReference"/>
        </w:rPr>
        <w:footnoteReference w:id="15"/>
      </w:r>
    </w:p>
    <w:p w:rsidR="00AD4956" w:rsidRPr="00B265E2" w:rsidRDefault="00AD4956" w:rsidP="00AD4956">
      <w:pPr>
        <w:pStyle w:val="ListParagraph"/>
        <w:numPr>
          <w:ilvl w:val="0"/>
          <w:numId w:val="4"/>
        </w:numPr>
      </w:pPr>
      <w:r w:rsidRPr="00B265E2">
        <w:t>The School Board’s vision for every APS graduate to be proficient in English and at least one other language would be much closer to being achieved.</w:t>
      </w:r>
    </w:p>
    <w:p w:rsidR="00AD4956" w:rsidRPr="00B265E2" w:rsidRDefault="00AD4956" w:rsidP="00AD4956">
      <w:pPr>
        <w:pStyle w:val="ListParagraph"/>
        <w:numPr>
          <w:ilvl w:val="0"/>
          <w:numId w:val="4"/>
        </w:numPr>
      </w:pPr>
      <w:r>
        <w:t>The sixth grade “gap” in proficiency-directed language learning would be closed,</w:t>
      </w:r>
      <w:r w:rsidRPr="00B265E2">
        <w:t xml:space="preserve"> </w:t>
      </w:r>
      <w:r>
        <w:t>allowing greater opportunity for students to become proficient</w:t>
      </w:r>
      <w:r w:rsidRPr="00B265E2">
        <w:t>.</w:t>
      </w:r>
      <w:r>
        <w:t xml:space="preserve"> Timing of WL instruction is critical, since it takes many years of consistent, uninterrupted instruction to achieve adequate levels of WL proficiency.</w:t>
      </w:r>
    </w:p>
    <w:p w:rsidR="00AD4956" w:rsidRDefault="00AD4956" w:rsidP="00AD4956">
      <w:pPr>
        <w:pStyle w:val="ListParagraph"/>
        <w:numPr>
          <w:ilvl w:val="0"/>
          <w:numId w:val="4"/>
        </w:numPr>
      </w:pPr>
      <w:r w:rsidRPr="00B265E2">
        <w:t xml:space="preserve">Every student would enroll in </w:t>
      </w:r>
      <w:r w:rsidR="0077774A">
        <w:t>a WL in 6</w:t>
      </w:r>
      <w:r w:rsidR="0077774A" w:rsidRPr="0077774A">
        <w:rPr>
          <w:vertAlign w:val="superscript"/>
        </w:rPr>
        <w:t>th</w:t>
      </w:r>
      <w:r w:rsidR="0077774A">
        <w:t xml:space="preserve"> grade and</w:t>
      </w:r>
      <w:r w:rsidR="00686DEC">
        <w:t xml:space="preserve"> in</w:t>
      </w:r>
      <w:r w:rsidR="0077774A">
        <w:t xml:space="preserve"> [</w:t>
      </w:r>
      <w:r w:rsidRPr="00B265E2">
        <w:t>at least</w:t>
      </w:r>
      <w:r w:rsidR="0077774A">
        <w:t>]</w:t>
      </w:r>
      <w:r w:rsidRPr="00B265E2">
        <w:t xml:space="preserve"> </w:t>
      </w:r>
      <w:r w:rsidR="000E472A">
        <w:t>one</w:t>
      </w:r>
      <w:r w:rsidRPr="00B265E2">
        <w:t xml:space="preserve"> hi</w:t>
      </w:r>
      <w:r w:rsidR="000E472A">
        <w:t xml:space="preserve">gh school-level language course in each of the </w:t>
      </w:r>
      <w:r w:rsidRPr="00B265E2">
        <w:t>7</w:t>
      </w:r>
      <w:r w:rsidRPr="00B265E2">
        <w:rPr>
          <w:vertAlign w:val="superscript"/>
        </w:rPr>
        <w:t>th</w:t>
      </w:r>
      <w:r w:rsidRPr="00B265E2">
        <w:t xml:space="preserve"> and 8</w:t>
      </w:r>
      <w:r w:rsidRPr="00B265E2">
        <w:rPr>
          <w:vertAlign w:val="superscript"/>
        </w:rPr>
        <w:t>th</w:t>
      </w:r>
      <w:r w:rsidRPr="00B265E2">
        <w:t xml:space="preserve"> grade</w:t>
      </w:r>
      <w:r w:rsidR="00B8213C">
        <w:t>s</w:t>
      </w:r>
      <w:r w:rsidRPr="00B265E2">
        <w:t xml:space="preserve">, thus making it easier for our students to obtain the three credits in one language (or four credits in two) </w:t>
      </w:r>
      <w:r w:rsidR="00686DEC">
        <w:t xml:space="preserve">needed </w:t>
      </w:r>
      <w:r w:rsidRPr="00B265E2">
        <w:t xml:space="preserve">to </w:t>
      </w:r>
      <w:r w:rsidR="008428F9">
        <w:t>qualify for</w:t>
      </w:r>
      <w:r w:rsidRPr="00B265E2">
        <w:t xml:space="preserve"> the ASD. (If a student passed 7</w:t>
      </w:r>
      <w:r w:rsidRPr="00B265E2">
        <w:rPr>
          <w:vertAlign w:val="superscript"/>
        </w:rPr>
        <w:t>th</w:t>
      </w:r>
      <w:r w:rsidRPr="00B265E2">
        <w:t xml:space="preserve"> and 8</w:t>
      </w:r>
      <w:r w:rsidRPr="00B265E2">
        <w:rPr>
          <w:vertAlign w:val="superscript"/>
        </w:rPr>
        <w:t>th</w:t>
      </w:r>
      <w:r w:rsidRPr="00B265E2">
        <w:t xml:space="preserve"> grade language and also </w:t>
      </w:r>
      <w:r w:rsidR="008428F9">
        <w:t>earned</w:t>
      </w:r>
      <w:r w:rsidRPr="00B265E2">
        <w:t xml:space="preserve"> another two credits by taking and passing the test for Credit by Examination, s/he would have completed the language requirement for the ASD by the end of 8</w:t>
      </w:r>
      <w:r w:rsidRPr="00B265E2">
        <w:rPr>
          <w:vertAlign w:val="superscript"/>
        </w:rPr>
        <w:t>th</w:t>
      </w:r>
      <w:r w:rsidRPr="00B265E2">
        <w:t xml:space="preserve"> grade.)</w:t>
      </w:r>
    </w:p>
    <w:p w:rsidR="00AD4956" w:rsidRPr="00B265E2" w:rsidRDefault="00AD4956" w:rsidP="00AD4956">
      <w:pPr>
        <w:pStyle w:val="ListParagraph"/>
        <w:numPr>
          <w:ilvl w:val="0"/>
          <w:numId w:val="4"/>
        </w:numPr>
      </w:pPr>
      <w:r>
        <w:t>In addition to developing skills to make the attainment of the Advanced Studies Diploma more achievable, students would also have a strong head-start toward meeting the criteria to be recognized with the new Virginia State Seal of Biliteracy on their diploma.</w:t>
      </w:r>
    </w:p>
    <w:p w:rsidR="00AD4956" w:rsidRPr="00B265E2" w:rsidRDefault="009A367A" w:rsidP="00AD4956">
      <w:pPr>
        <w:pStyle w:val="ListParagraph"/>
        <w:numPr>
          <w:ilvl w:val="0"/>
          <w:numId w:val="4"/>
        </w:numPr>
      </w:pPr>
      <w:r>
        <w:t>With WL as “core,” there</w:t>
      </w:r>
      <w:r w:rsidR="00AD4956">
        <w:t xml:space="preserve"> would </w:t>
      </w:r>
      <w:r w:rsidR="00576F99">
        <w:t>be less frequent instances of students droppin</w:t>
      </w:r>
      <w:r w:rsidR="00BE6351">
        <w:t xml:space="preserve">g a WL course and </w:t>
      </w:r>
      <w:r>
        <w:t xml:space="preserve">likely </w:t>
      </w:r>
      <w:r w:rsidR="00AD4956" w:rsidRPr="00B265E2">
        <w:t>fewer pullouts of students and potentially less scheduling of other school activities (such as assemblies) during WL classes</w:t>
      </w:r>
      <w:r w:rsidR="00AD4956">
        <w:t xml:space="preserve">. Fewer gaps in WL instruction would mean </w:t>
      </w:r>
      <w:r w:rsidR="00AD4956" w:rsidRPr="00B265E2">
        <w:t>more success</w:t>
      </w:r>
      <w:r w:rsidR="00AD4956">
        <w:t xml:space="preserve"> in</w:t>
      </w:r>
      <w:r w:rsidR="00AD4956" w:rsidRPr="00B265E2">
        <w:t xml:space="preserve"> master</w:t>
      </w:r>
      <w:r w:rsidR="00AD4956">
        <w:t>ing</w:t>
      </w:r>
      <w:r w:rsidR="00AD4956" w:rsidRPr="00B265E2">
        <w:t xml:space="preserve"> the material, inspiring </w:t>
      </w:r>
      <w:r w:rsidR="00AD4956">
        <w:t>students</w:t>
      </w:r>
      <w:r w:rsidR="00AD4956" w:rsidRPr="00B265E2">
        <w:t xml:space="preserve"> to continue with </w:t>
      </w:r>
      <w:r w:rsidR="00AD4956">
        <w:t>WL study</w:t>
      </w:r>
      <w:r w:rsidR="00462DA7">
        <w:t xml:space="preserve"> so as to meet the language requirements for the Advanced Studies Diploma.</w:t>
      </w:r>
    </w:p>
    <w:p w:rsidR="00AD4956" w:rsidRDefault="00AD4956" w:rsidP="00AD4956">
      <w:pPr>
        <w:pStyle w:val="ListParagraph"/>
        <w:numPr>
          <w:ilvl w:val="0"/>
          <w:numId w:val="4"/>
        </w:numPr>
      </w:pPr>
      <w:r>
        <w:t>S</w:t>
      </w:r>
      <w:r w:rsidRPr="00B265E2">
        <w:t xml:space="preserve">tudents with disabilities (SWD) </w:t>
      </w:r>
      <w:r>
        <w:t>would</w:t>
      </w:r>
      <w:r w:rsidRPr="00B265E2">
        <w:t xml:space="preserve"> be able to obtain accommodations</w:t>
      </w:r>
      <w:r>
        <w:t xml:space="preserve"> and support in non-elective language study</w:t>
      </w:r>
      <w:r w:rsidRPr="00B265E2">
        <w:t xml:space="preserve">, helping them to successfully enroll in WL during their school years. </w:t>
      </w:r>
      <w:r>
        <w:rPr>
          <w:rStyle w:val="FootnoteReference"/>
        </w:rPr>
        <w:footnoteReference w:id="16"/>
      </w:r>
    </w:p>
    <w:p w:rsidR="00AD4956" w:rsidRDefault="00AD4956" w:rsidP="00AD4956">
      <w:pPr>
        <w:pStyle w:val="ListParagraph"/>
        <w:numPr>
          <w:ilvl w:val="0"/>
          <w:numId w:val="4"/>
        </w:numPr>
      </w:pPr>
      <w:r>
        <w:t>A core emphasis on WL, along with the existing focus on STEM and English, would give students greater opportunities in the competitive job market after finishing their schooling.</w:t>
      </w:r>
    </w:p>
    <w:p w:rsidR="00AD4956" w:rsidRPr="00B265E2" w:rsidRDefault="009616F1" w:rsidP="00AD4956">
      <w:pPr>
        <w:pStyle w:val="ListParagraph"/>
        <w:numPr>
          <w:ilvl w:val="0"/>
          <w:numId w:val="4"/>
        </w:numPr>
      </w:pPr>
      <w:r>
        <w:t>Finally, t</w:t>
      </w:r>
      <w:r w:rsidR="00AD4956" w:rsidRPr="00B265E2">
        <w:t>reating WL as core sets the tone early on for all of our students and teachers to view WL as an important subject. WL is a subject that requires student engagement and active learning.  Only this way will students be able to succeed in gaining meaningful proficiency and sustained success by being able to communicate in the target language.</w:t>
      </w:r>
    </w:p>
    <w:p w:rsidR="0029147B" w:rsidRDefault="0029147B" w:rsidP="0029147B">
      <w:pPr>
        <w:widowControl w:val="0"/>
        <w:autoSpaceDE w:val="0"/>
        <w:autoSpaceDN w:val="0"/>
        <w:adjustRightInd w:val="0"/>
        <w:spacing w:after="120"/>
        <w:rPr>
          <w:rFonts w:cs="Arial"/>
          <w:szCs w:val="24"/>
          <w:lang w:eastAsia="ja-JP"/>
        </w:rPr>
      </w:pPr>
    </w:p>
    <w:p w:rsidR="0089522B" w:rsidRPr="0089522B" w:rsidRDefault="0089522B" w:rsidP="0089522B">
      <w:pPr>
        <w:pStyle w:val="ListParagraph"/>
        <w:numPr>
          <w:ilvl w:val="0"/>
          <w:numId w:val="3"/>
        </w:numPr>
        <w:spacing w:after="120"/>
        <w:ind w:left="630"/>
        <w:contextualSpacing w:val="0"/>
        <w:rPr>
          <w:b/>
          <w:szCs w:val="28"/>
        </w:rPr>
      </w:pPr>
      <w:r w:rsidRPr="0089522B">
        <w:rPr>
          <w:b/>
          <w:szCs w:val="28"/>
        </w:rPr>
        <w:t xml:space="preserve">Strategic Plan Alignment: </w:t>
      </w:r>
      <w:r w:rsidR="00845E5D" w:rsidRPr="007915C8">
        <w:rPr>
          <w:szCs w:val="28"/>
        </w:rPr>
        <w:t>This recommendation aligns with goals of the Strategic Plan</w:t>
      </w:r>
      <w:r w:rsidR="000A4AB5">
        <w:rPr>
          <w:szCs w:val="28"/>
        </w:rPr>
        <w:t xml:space="preserve"> to challenge</w:t>
      </w:r>
      <w:r w:rsidR="00845E5D">
        <w:rPr>
          <w:szCs w:val="28"/>
        </w:rPr>
        <w:t xml:space="preserve"> and engage all students</w:t>
      </w:r>
      <w:r w:rsidR="000A4AB5">
        <w:rPr>
          <w:szCs w:val="28"/>
        </w:rPr>
        <w:t xml:space="preserve"> and m</w:t>
      </w:r>
      <w:r w:rsidR="00845E5D">
        <w:rPr>
          <w:szCs w:val="28"/>
        </w:rPr>
        <w:t xml:space="preserve">eet </w:t>
      </w:r>
      <w:r w:rsidR="00466B2D">
        <w:rPr>
          <w:szCs w:val="28"/>
        </w:rPr>
        <w:t xml:space="preserve">the </w:t>
      </w:r>
      <w:r w:rsidR="00845E5D">
        <w:rPr>
          <w:szCs w:val="28"/>
        </w:rPr>
        <w:t>needs of the whole child.</w:t>
      </w:r>
    </w:p>
    <w:p w:rsidR="0029147B" w:rsidRPr="00B265E2" w:rsidRDefault="0029147B" w:rsidP="0029147B">
      <w:pPr>
        <w:pStyle w:val="ListParagraph"/>
        <w:numPr>
          <w:ilvl w:val="0"/>
          <w:numId w:val="3"/>
        </w:numPr>
        <w:spacing w:after="120"/>
        <w:ind w:left="630"/>
        <w:contextualSpacing w:val="0"/>
        <w:rPr>
          <w:b/>
          <w:szCs w:val="28"/>
        </w:rPr>
      </w:pPr>
      <w:r w:rsidRPr="00B265E2">
        <w:rPr>
          <w:b/>
          <w:szCs w:val="28"/>
        </w:rPr>
        <w:t xml:space="preserve">Budgetary Implications [estimate] </w:t>
      </w:r>
      <w:r w:rsidRPr="00B265E2">
        <w:rPr>
          <w:szCs w:val="28"/>
        </w:rPr>
        <w:t xml:space="preserve">If the daily schedule of classes </w:t>
      </w:r>
      <w:r w:rsidR="00A8759B">
        <w:rPr>
          <w:szCs w:val="28"/>
        </w:rPr>
        <w:t>does</w:t>
      </w:r>
      <w:r w:rsidRPr="00B265E2">
        <w:rPr>
          <w:szCs w:val="28"/>
        </w:rPr>
        <w:t xml:space="preserve"> not have to be changed to implement this recommendation, the primary cost </w:t>
      </w:r>
      <w:r w:rsidR="00A8759B">
        <w:rPr>
          <w:szCs w:val="28"/>
        </w:rPr>
        <w:t>will</w:t>
      </w:r>
      <w:r w:rsidRPr="00B265E2">
        <w:rPr>
          <w:szCs w:val="28"/>
        </w:rPr>
        <w:t xml:space="preserve"> be for planning.</w:t>
      </w:r>
    </w:p>
    <w:p w:rsidR="0029147B" w:rsidRPr="00B265E2" w:rsidRDefault="008D765D" w:rsidP="0029147B">
      <w:pPr>
        <w:pStyle w:val="ListParagraph"/>
        <w:numPr>
          <w:ilvl w:val="0"/>
          <w:numId w:val="3"/>
        </w:numPr>
        <w:spacing w:after="120"/>
        <w:ind w:left="630"/>
        <w:contextualSpacing w:val="0"/>
        <w:rPr>
          <w:b/>
          <w:szCs w:val="28"/>
        </w:rPr>
      </w:pPr>
      <w:r>
        <w:rPr>
          <w:b/>
          <w:szCs w:val="28"/>
        </w:rPr>
        <w:t xml:space="preserve">ACI </w:t>
      </w:r>
      <w:r w:rsidR="0029147B" w:rsidRPr="00B265E2">
        <w:rPr>
          <w:b/>
          <w:szCs w:val="28"/>
        </w:rPr>
        <w:t>Committee vote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4"/>
        <w:gridCol w:w="2214"/>
        <w:gridCol w:w="2214"/>
      </w:tblGrid>
      <w:tr w:rsidR="0029147B" w:rsidRPr="00B265E2" w:rsidTr="0029147B">
        <w:tc>
          <w:tcPr>
            <w:tcW w:w="2214" w:type="dxa"/>
            <w:shd w:val="clear" w:color="auto" w:fill="FDE9D9" w:themeFill="accent6" w:themeFillTint="33"/>
          </w:tcPr>
          <w:p w:rsidR="0029147B" w:rsidRPr="00B265E2" w:rsidRDefault="0029147B" w:rsidP="0029147B">
            <w:pPr>
              <w:spacing w:after="120"/>
              <w:jc w:val="center"/>
            </w:pPr>
            <w:r w:rsidRPr="00B265E2">
              <w:t>Yes</w:t>
            </w:r>
          </w:p>
        </w:tc>
        <w:tc>
          <w:tcPr>
            <w:tcW w:w="2214" w:type="dxa"/>
            <w:shd w:val="clear" w:color="auto" w:fill="FDE9D9" w:themeFill="accent6" w:themeFillTint="33"/>
          </w:tcPr>
          <w:p w:rsidR="0029147B" w:rsidRPr="00B265E2" w:rsidRDefault="0029147B" w:rsidP="0029147B">
            <w:pPr>
              <w:spacing w:after="120"/>
              <w:jc w:val="center"/>
            </w:pPr>
            <w:r w:rsidRPr="00B265E2">
              <w:t>No</w:t>
            </w:r>
          </w:p>
        </w:tc>
        <w:tc>
          <w:tcPr>
            <w:tcW w:w="2214" w:type="dxa"/>
            <w:shd w:val="clear" w:color="auto" w:fill="FDE9D9" w:themeFill="accent6" w:themeFillTint="33"/>
          </w:tcPr>
          <w:p w:rsidR="0029147B" w:rsidRPr="00B265E2" w:rsidRDefault="0029147B" w:rsidP="0029147B">
            <w:pPr>
              <w:spacing w:after="120"/>
              <w:jc w:val="center"/>
            </w:pPr>
            <w:r w:rsidRPr="00B265E2">
              <w:t>Abstaining</w:t>
            </w:r>
          </w:p>
        </w:tc>
      </w:tr>
      <w:tr w:rsidR="0029147B" w:rsidRPr="00B265E2" w:rsidTr="0029147B">
        <w:tc>
          <w:tcPr>
            <w:tcW w:w="2214" w:type="dxa"/>
          </w:tcPr>
          <w:p w:rsidR="0029147B" w:rsidRPr="00B265E2" w:rsidRDefault="00146953" w:rsidP="0029147B">
            <w:pPr>
              <w:spacing w:after="120"/>
              <w:jc w:val="center"/>
            </w:pPr>
            <w:r>
              <w:t>13</w:t>
            </w:r>
          </w:p>
        </w:tc>
        <w:tc>
          <w:tcPr>
            <w:tcW w:w="2214" w:type="dxa"/>
          </w:tcPr>
          <w:p w:rsidR="0029147B" w:rsidRPr="00B265E2" w:rsidRDefault="00146953" w:rsidP="0029147B">
            <w:pPr>
              <w:spacing w:after="120"/>
              <w:jc w:val="center"/>
            </w:pPr>
            <w:r>
              <w:t>1</w:t>
            </w:r>
          </w:p>
        </w:tc>
        <w:tc>
          <w:tcPr>
            <w:tcW w:w="2214" w:type="dxa"/>
          </w:tcPr>
          <w:p w:rsidR="0029147B" w:rsidRPr="00B265E2" w:rsidRDefault="00146953" w:rsidP="0029147B">
            <w:pPr>
              <w:spacing w:after="120"/>
              <w:jc w:val="center"/>
            </w:pPr>
            <w:r>
              <w:t>1</w:t>
            </w:r>
          </w:p>
        </w:tc>
      </w:tr>
    </w:tbl>
    <w:p w:rsidR="0029147B" w:rsidRPr="00B265E2" w:rsidRDefault="0029147B" w:rsidP="0029147B">
      <w:pPr>
        <w:spacing w:after="120"/>
        <w:ind w:left="270"/>
        <w:rPr>
          <w:b/>
          <w:szCs w:val="28"/>
        </w:rPr>
      </w:pPr>
    </w:p>
    <w:p w:rsidR="0029147B" w:rsidRDefault="0029147B" w:rsidP="0029147B">
      <w:pPr>
        <w:widowControl w:val="0"/>
        <w:autoSpaceDE w:val="0"/>
        <w:autoSpaceDN w:val="0"/>
        <w:adjustRightInd w:val="0"/>
        <w:spacing w:after="120"/>
        <w:rPr>
          <w:rFonts w:cs="Arial"/>
          <w:szCs w:val="24"/>
          <w:lang w:eastAsia="ja-JP"/>
        </w:rPr>
      </w:pPr>
      <w:r w:rsidRPr="00B265E2">
        <w:rPr>
          <w:b/>
          <w:szCs w:val="28"/>
        </w:rPr>
        <w:t xml:space="preserve">Recommendation #4.  </w:t>
      </w:r>
      <w:r w:rsidRPr="00460776">
        <w:rPr>
          <w:rFonts w:cs="Arial"/>
          <w:bCs/>
          <w:i/>
          <w:szCs w:val="24"/>
          <w:lang w:eastAsia="ja-JP"/>
        </w:rPr>
        <w:t>Designate choice “Hub” schools in Middle and High School to offer</w:t>
      </w:r>
      <w:r w:rsidR="00827369">
        <w:rPr>
          <w:rFonts w:cs="Arial"/>
          <w:bCs/>
          <w:i/>
          <w:szCs w:val="24"/>
          <w:lang w:eastAsia="ja-JP"/>
        </w:rPr>
        <w:t xml:space="preserve"> the</w:t>
      </w:r>
      <w:r w:rsidRPr="00460776">
        <w:rPr>
          <w:rFonts w:cs="Arial"/>
          <w:bCs/>
          <w:i/>
          <w:szCs w:val="24"/>
          <w:lang w:eastAsia="ja-JP"/>
        </w:rPr>
        <w:t xml:space="preserve"> low volume languages</w:t>
      </w:r>
      <w:r w:rsidR="00827369">
        <w:rPr>
          <w:rFonts w:cs="Arial"/>
          <w:bCs/>
          <w:i/>
          <w:szCs w:val="24"/>
          <w:lang w:eastAsia="ja-JP"/>
        </w:rPr>
        <w:t xml:space="preserve"> in teacher-fronted</w:t>
      </w:r>
      <w:r w:rsidRPr="00460776">
        <w:rPr>
          <w:rFonts w:cs="Arial"/>
          <w:bCs/>
          <w:i/>
          <w:szCs w:val="24"/>
          <w:lang w:eastAsia="ja-JP"/>
        </w:rPr>
        <w:t xml:space="preserve"> </w:t>
      </w:r>
      <w:r w:rsidR="00827369">
        <w:rPr>
          <w:rFonts w:cs="Arial"/>
          <w:bCs/>
          <w:i/>
          <w:szCs w:val="24"/>
          <w:lang w:eastAsia="ja-JP"/>
        </w:rPr>
        <w:t>classes</w:t>
      </w:r>
      <w:r w:rsidRPr="00460776">
        <w:rPr>
          <w:rFonts w:cs="Arial"/>
          <w:bCs/>
          <w:i/>
          <w:szCs w:val="24"/>
          <w:lang w:eastAsia="ja-JP"/>
        </w:rPr>
        <w:t>.</w:t>
      </w:r>
      <w:r w:rsidRPr="00460776">
        <w:rPr>
          <w:rFonts w:cs="Arial"/>
          <w:i/>
          <w:szCs w:val="24"/>
          <w:lang w:eastAsia="ja-JP"/>
        </w:rPr>
        <w:t>  Highly motivated students at other schools would still be able to take any of these languages through online learning.</w:t>
      </w:r>
    </w:p>
    <w:p w:rsidR="008D765D" w:rsidRPr="00460776" w:rsidRDefault="008D765D" w:rsidP="0029147B">
      <w:pPr>
        <w:widowControl w:val="0"/>
        <w:autoSpaceDE w:val="0"/>
        <w:autoSpaceDN w:val="0"/>
        <w:adjustRightInd w:val="0"/>
        <w:spacing w:after="120"/>
        <w:rPr>
          <w:rFonts w:cs="Arial"/>
          <w:szCs w:val="24"/>
          <w:lang w:eastAsia="ja-JP"/>
        </w:rPr>
      </w:pPr>
      <w:r>
        <w:rPr>
          <w:rFonts w:cs="Arial"/>
          <w:b/>
          <w:szCs w:val="24"/>
          <w:lang w:eastAsia="ja-JP"/>
        </w:rPr>
        <w:t xml:space="preserve">Status: </w:t>
      </w:r>
      <w:r w:rsidR="00460776">
        <w:rPr>
          <w:rFonts w:cs="Arial"/>
          <w:szCs w:val="24"/>
          <w:lang w:eastAsia="ja-JP"/>
        </w:rPr>
        <w:t xml:space="preserve">APS has been </w:t>
      </w:r>
      <w:r w:rsidR="00537BC3">
        <w:rPr>
          <w:rFonts w:cs="Arial"/>
          <w:szCs w:val="24"/>
          <w:lang w:eastAsia="ja-JP"/>
        </w:rPr>
        <w:t>studying potential pros and cons of such an approach</w:t>
      </w:r>
      <w:r w:rsidR="00D15DD3">
        <w:rPr>
          <w:rFonts w:cs="Arial"/>
          <w:szCs w:val="24"/>
          <w:lang w:eastAsia="ja-JP"/>
        </w:rPr>
        <w:t xml:space="preserve"> to designate one or more hub schools or magnet schools for world language study</w:t>
      </w:r>
      <w:r w:rsidR="00537BC3">
        <w:rPr>
          <w:rFonts w:cs="Arial"/>
          <w:szCs w:val="24"/>
          <w:lang w:eastAsia="ja-JP"/>
        </w:rPr>
        <w:t>.</w:t>
      </w:r>
    </w:p>
    <w:p w:rsidR="0029147B" w:rsidRPr="00B265E2" w:rsidRDefault="0029147B" w:rsidP="0029147B">
      <w:r w:rsidRPr="00B265E2">
        <w:rPr>
          <w:b/>
          <w:szCs w:val="28"/>
        </w:rPr>
        <w:t xml:space="preserve">1) Rationale. </w:t>
      </w:r>
      <w:r w:rsidRPr="00B265E2">
        <w:t xml:space="preserve">Low enrollments in </w:t>
      </w:r>
      <w:r w:rsidR="00636928">
        <w:t>several</w:t>
      </w:r>
      <w:r w:rsidR="00636928" w:rsidRPr="00B265E2">
        <w:t xml:space="preserve"> </w:t>
      </w:r>
      <w:r w:rsidRPr="00B265E2">
        <w:t xml:space="preserve">world languages </w:t>
      </w:r>
      <w:r w:rsidR="00636928">
        <w:t>(</w:t>
      </w:r>
      <w:r w:rsidR="003438C1">
        <w:t xml:space="preserve">especially </w:t>
      </w:r>
      <w:r w:rsidR="00636928">
        <w:t xml:space="preserve">Arabic, Chinese, German and Japanese) </w:t>
      </w:r>
      <w:r w:rsidRPr="00B265E2">
        <w:t xml:space="preserve">and the desire of APS and parents to have every language offered at every secondary school have led to the very frequent adoption of some form of technology-assisted blended or online learning in place of teacher-fronted instruction.  In fact, every language except Spanish is being taught to one or more language classes through technology. (See Appendix </w:t>
      </w:r>
      <w:r w:rsidR="00985C09">
        <w:t>7</w:t>
      </w:r>
      <w:r w:rsidRPr="00B265E2">
        <w:t xml:space="preserve">, Tables </w:t>
      </w:r>
      <w:r w:rsidR="00985C09">
        <w:t>7</w:t>
      </w:r>
      <w:r w:rsidRPr="00B265E2">
        <w:t xml:space="preserve">.1 and </w:t>
      </w:r>
      <w:r w:rsidR="00985C09">
        <w:t>7</w:t>
      </w:r>
      <w:r w:rsidRPr="00B265E2">
        <w:t xml:space="preserve">.2.) </w:t>
      </w:r>
      <w:r w:rsidR="000544D3">
        <w:t xml:space="preserve">The WLAC has reported previously that </w:t>
      </w:r>
      <w:r w:rsidR="00C20265">
        <w:t xml:space="preserve">the proficiency results in courses taught online are often not as strong </w:t>
      </w:r>
      <w:r w:rsidR="00C22362">
        <w:t xml:space="preserve">as for teacher-fronted classes, particularly in Speaking, and that </w:t>
      </w:r>
      <w:r w:rsidR="000544D3">
        <w:t>m</w:t>
      </w:r>
      <w:r w:rsidRPr="00B265E2">
        <w:t xml:space="preserve">any students </w:t>
      </w:r>
      <w:r w:rsidR="000544D3">
        <w:t>have been</w:t>
      </w:r>
      <w:r w:rsidRPr="00B265E2">
        <w:t xml:space="preserve"> unhappy about the lack of opportunity </w:t>
      </w:r>
      <w:r w:rsidR="000544D3" w:rsidRPr="00B265E2">
        <w:t xml:space="preserve">in these classes </w:t>
      </w:r>
      <w:r w:rsidRPr="00B265E2">
        <w:t>for real spoken and written interaction in the language.</w:t>
      </w:r>
      <w:r w:rsidRPr="00B265E2">
        <w:rPr>
          <w:rStyle w:val="FootnoteReference"/>
        </w:rPr>
        <w:footnoteReference w:id="17"/>
      </w:r>
      <w:r w:rsidRPr="00B265E2">
        <w:t xml:space="preserve"> </w:t>
      </w:r>
      <w:r w:rsidRPr="00B265E2">
        <w:rPr>
          <w:szCs w:val="28"/>
        </w:rPr>
        <w:t xml:space="preserve">This need for spontaneous interaction with a teacher and with other users of the language was also a strong element of the 2013 </w:t>
      </w:r>
      <w:r w:rsidRPr="00B265E2">
        <w:rPr>
          <w:i/>
          <w:szCs w:val="28"/>
        </w:rPr>
        <w:t xml:space="preserve">World Languages Evaluation Report </w:t>
      </w:r>
      <w:r w:rsidRPr="00B265E2">
        <w:rPr>
          <w:szCs w:val="28"/>
        </w:rPr>
        <w:t xml:space="preserve">component that looked at Distance Learning (Appendix F pp. 52-82). </w:t>
      </w:r>
      <w:r w:rsidRPr="00B265E2">
        <w:t xml:space="preserve">While these problems have been mitigated to </w:t>
      </w:r>
      <w:r w:rsidR="00BC2F4A">
        <w:t>some</w:t>
      </w:r>
      <w:r w:rsidRPr="00B265E2">
        <w:t xml:space="preserve"> extent by providing an itinerant teacher on a regular weekly basis and by arranging opportunities for contact with the teacher for feedback and interaction in the language, these remedies are </w:t>
      </w:r>
      <w:r w:rsidR="00BC2F4A">
        <w:t xml:space="preserve">still </w:t>
      </w:r>
      <w:r w:rsidRPr="00B265E2">
        <w:t>not sufficient</w:t>
      </w:r>
      <w:r w:rsidR="00BC2F4A">
        <w:t xml:space="preserve"> for many learners</w:t>
      </w:r>
      <w:r w:rsidRPr="00B265E2">
        <w:t xml:space="preserve">.  It would be far preferable </w:t>
      </w:r>
      <w:r w:rsidR="00BC2F4A">
        <w:t xml:space="preserve">for them </w:t>
      </w:r>
      <w:r w:rsidRPr="00B265E2">
        <w:t xml:space="preserve">to have a professional language teacher in the class every day to guide and motivate </w:t>
      </w:r>
      <w:r w:rsidR="00BC2F4A">
        <w:t>them</w:t>
      </w:r>
      <w:r w:rsidRPr="00B265E2">
        <w:t xml:space="preserve"> and help them attain the maximum benefits from using the rich technology tools.</w:t>
      </w:r>
    </w:p>
    <w:p w:rsidR="0029147B" w:rsidRPr="00B265E2" w:rsidRDefault="0029147B" w:rsidP="0029147B"/>
    <w:p w:rsidR="0029147B" w:rsidRPr="00B265E2" w:rsidRDefault="0029147B" w:rsidP="0029147B">
      <w:pPr>
        <w:pStyle w:val="Body"/>
        <w:rPr>
          <w:rFonts w:ascii="Arial" w:eastAsia="Arial" w:hAnsi="Arial" w:cs="Arial"/>
          <w:bCs/>
        </w:rPr>
      </w:pPr>
      <w:r w:rsidRPr="00B265E2">
        <w:rPr>
          <w:rFonts w:ascii="Arial" w:eastAsia="Arial" w:hAnsi="Arial" w:cs="Arial"/>
          <w:bCs/>
        </w:rPr>
        <w:t>An alternative way for APS to offer less common languages is to teach them in fewer locations, so that the resulting enrollments would more likely be large enough to meet the required minimum of 15 students</w:t>
      </w:r>
      <w:r w:rsidR="004B1317">
        <w:rPr>
          <w:rFonts w:ascii="Arial" w:eastAsia="Arial" w:hAnsi="Arial" w:cs="Arial"/>
          <w:bCs/>
        </w:rPr>
        <w:t xml:space="preserve"> for a teacher-fronted class</w:t>
      </w:r>
      <w:r w:rsidRPr="00B265E2">
        <w:rPr>
          <w:rFonts w:ascii="Arial" w:eastAsia="Arial" w:hAnsi="Arial" w:cs="Arial"/>
          <w:bCs/>
        </w:rPr>
        <w:t>.  The establishment of a school as</w:t>
      </w:r>
      <w:r w:rsidR="005F6A45">
        <w:rPr>
          <w:rFonts w:ascii="Arial" w:eastAsia="Arial" w:hAnsi="Arial" w:cs="Arial"/>
          <w:bCs/>
        </w:rPr>
        <w:t xml:space="preserve"> a</w:t>
      </w:r>
      <w:r w:rsidRPr="00B265E2">
        <w:rPr>
          <w:rFonts w:ascii="Arial" w:eastAsia="Arial" w:hAnsi="Arial" w:cs="Arial"/>
          <w:bCs/>
        </w:rPr>
        <w:t xml:space="preserve"> “hub school” for the teaching of low enrollment languages--at least at the high school level--could make face-to-face instruction feasible.  In the beginning years of the Chinese and Arabic programs, they were each offered in only one location for middle school and one location for high school (albeit </w:t>
      </w:r>
      <w:r w:rsidR="00171782">
        <w:rPr>
          <w:rFonts w:ascii="Arial" w:eastAsia="Arial" w:hAnsi="Arial" w:cs="Arial"/>
          <w:bCs/>
        </w:rPr>
        <w:t>after</w:t>
      </w:r>
      <w:r w:rsidRPr="00B265E2">
        <w:rPr>
          <w:rFonts w:ascii="Arial" w:eastAsia="Arial" w:hAnsi="Arial" w:cs="Arial"/>
          <w:bCs/>
        </w:rPr>
        <w:t xml:space="preserve"> the school day), and enrollments at each level were substantial enough for each class to be instructed by a teacher.  </w:t>
      </w:r>
    </w:p>
    <w:p w:rsidR="0029147B" w:rsidRPr="00B265E2" w:rsidRDefault="0029147B" w:rsidP="0029147B">
      <w:pPr>
        <w:pStyle w:val="Body"/>
        <w:rPr>
          <w:rFonts w:ascii="Arial" w:eastAsia="Arial" w:hAnsi="Arial" w:cs="Arial"/>
          <w:bCs/>
        </w:rPr>
      </w:pPr>
    </w:p>
    <w:p w:rsidR="00FA046D" w:rsidRDefault="0029147B" w:rsidP="0029147B">
      <w:pPr>
        <w:pStyle w:val="Body"/>
        <w:rPr>
          <w:rFonts w:ascii="Arial"/>
        </w:rPr>
      </w:pPr>
      <w:r w:rsidRPr="00B265E2">
        <w:rPr>
          <w:rFonts w:ascii="Arial" w:eastAsia="Arial" w:hAnsi="Arial" w:cs="Arial"/>
          <w:bCs/>
        </w:rPr>
        <w:t xml:space="preserve">To avoid additional transportation costs, any </w:t>
      </w:r>
      <w:r w:rsidRPr="00B265E2">
        <w:rPr>
          <w:rFonts w:ascii="Arial"/>
        </w:rPr>
        <w:t xml:space="preserve">such hub would presumably need to be located at school(s) where transportation is already provided </w:t>
      </w:r>
      <w:r w:rsidR="00D035FB">
        <w:rPr>
          <w:rFonts w:ascii="Arial"/>
        </w:rPr>
        <w:t xml:space="preserve">from across the county </w:t>
      </w:r>
      <w:r w:rsidRPr="00B265E2">
        <w:rPr>
          <w:rFonts w:ascii="Arial"/>
        </w:rPr>
        <w:t xml:space="preserve">(for other </w:t>
      </w:r>
      <w:r w:rsidR="00D035FB">
        <w:rPr>
          <w:rFonts w:ascii="Arial"/>
        </w:rPr>
        <w:t>APS</w:t>
      </w:r>
      <w:r w:rsidRPr="00B265E2">
        <w:rPr>
          <w:rFonts w:ascii="Arial"/>
        </w:rPr>
        <w:t xml:space="preserve"> programs) and where there is sufficient space to accommodate interested transfer students.  </w:t>
      </w:r>
      <w:r w:rsidR="00D035FB">
        <w:rPr>
          <w:rFonts w:ascii="Arial"/>
        </w:rPr>
        <w:t xml:space="preserve">The new </w:t>
      </w:r>
      <w:r w:rsidRPr="00B265E2">
        <w:rPr>
          <w:rFonts w:ascii="Arial"/>
        </w:rPr>
        <w:t xml:space="preserve">Wakefield High School might serve such a role for APS, or two </w:t>
      </w:r>
      <w:r w:rsidR="00CB2081">
        <w:rPr>
          <w:rFonts w:ascii="Arial"/>
        </w:rPr>
        <w:t xml:space="preserve">such </w:t>
      </w:r>
      <w:r w:rsidRPr="00B265E2">
        <w:rPr>
          <w:rFonts w:ascii="Arial"/>
        </w:rPr>
        <w:t xml:space="preserve">schools </w:t>
      </w:r>
      <w:r w:rsidR="00CB2081">
        <w:rPr>
          <w:rFonts w:ascii="Arial"/>
        </w:rPr>
        <w:t>might</w:t>
      </w:r>
      <w:r w:rsidRPr="00B265E2">
        <w:rPr>
          <w:rFonts w:ascii="Arial"/>
        </w:rPr>
        <w:t xml:space="preserve"> be established as hubs for different sets of the low-enrollment languages.</w:t>
      </w:r>
      <w:r w:rsidRPr="00B265E2">
        <w:rPr>
          <w:rStyle w:val="FootnoteReference"/>
          <w:rFonts w:ascii="Arial"/>
        </w:rPr>
        <w:footnoteReference w:id="18"/>
      </w:r>
      <w:r w:rsidRPr="00B265E2">
        <w:rPr>
          <w:rFonts w:ascii="Arial"/>
        </w:rPr>
        <w:t xml:space="preserve">  Students who wanted to study a particular language, such as Arabic, German or Chinese in a teacher-led class would need to indicate by </w:t>
      </w:r>
      <w:r w:rsidR="00D672B0">
        <w:rPr>
          <w:rFonts w:ascii="Arial"/>
        </w:rPr>
        <w:t xml:space="preserve">the middle of </w:t>
      </w:r>
      <w:r w:rsidRPr="00B265E2">
        <w:rPr>
          <w:rFonts w:ascii="Arial"/>
        </w:rPr>
        <w:t>8</w:t>
      </w:r>
      <w:r w:rsidRPr="00B265E2">
        <w:rPr>
          <w:rFonts w:ascii="Arial"/>
          <w:vertAlign w:val="superscript"/>
        </w:rPr>
        <w:t>th</w:t>
      </w:r>
      <w:r w:rsidRPr="00B265E2">
        <w:rPr>
          <w:rFonts w:ascii="Arial"/>
        </w:rPr>
        <w:t xml:space="preserve"> grade their intent to study in the designated high school hub for that language.  </w:t>
      </w:r>
      <w:r w:rsidR="00A76E8F">
        <w:rPr>
          <w:rFonts w:ascii="Arial"/>
        </w:rPr>
        <w:t xml:space="preserve">(It is assumed here that such students would make a complete transfer to their </w:t>
      </w:r>
      <w:r w:rsidR="00A76E8F">
        <w:rPr>
          <w:rFonts w:ascii="Arial"/>
        </w:rPr>
        <w:t>“</w:t>
      </w:r>
      <w:r w:rsidR="00A76E8F">
        <w:rPr>
          <w:rFonts w:ascii="Arial"/>
        </w:rPr>
        <w:t>hub,</w:t>
      </w:r>
      <w:r w:rsidR="00A76E8F">
        <w:rPr>
          <w:rFonts w:ascii="Arial"/>
        </w:rPr>
        <w:t>”</w:t>
      </w:r>
      <w:r w:rsidR="00A76E8F">
        <w:rPr>
          <w:rFonts w:ascii="Arial"/>
        </w:rPr>
        <w:t xml:space="preserve"> and would ultimately graduate from there</w:t>
      </w:r>
      <w:r w:rsidR="00F6574B">
        <w:rPr>
          <w:rFonts w:ascii="Arial"/>
        </w:rPr>
        <w:t>.  It might also b</w:t>
      </w:r>
      <w:r w:rsidR="000649F4">
        <w:rPr>
          <w:rFonts w:ascii="Arial"/>
        </w:rPr>
        <w:t>e possible to have students bus</w:t>
      </w:r>
      <w:r w:rsidR="00F6574B">
        <w:rPr>
          <w:rFonts w:ascii="Arial"/>
        </w:rPr>
        <w:t xml:space="preserve">ed from their neighborhood school </w:t>
      </w:r>
      <w:r w:rsidR="00C33752">
        <w:rPr>
          <w:rFonts w:ascii="Arial"/>
        </w:rPr>
        <w:t xml:space="preserve">to the hub for language course and one or two other courses and then be bused back to the neighborhood school.)  </w:t>
      </w:r>
    </w:p>
    <w:p w:rsidR="00FA046D" w:rsidRDefault="00FA046D" w:rsidP="0029147B">
      <w:pPr>
        <w:pStyle w:val="Body"/>
        <w:rPr>
          <w:rFonts w:ascii="Arial"/>
        </w:rPr>
      </w:pPr>
    </w:p>
    <w:p w:rsidR="0029147B" w:rsidRDefault="00FA046D" w:rsidP="0029147B">
      <w:pPr>
        <w:pStyle w:val="Body"/>
        <w:rPr>
          <w:rFonts w:ascii="Arial"/>
        </w:rPr>
      </w:pPr>
      <w:r>
        <w:rPr>
          <w:rFonts w:ascii="Arial"/>
        </w:rPr>
        <w:t>In any case, careful a</w:t>
      </w:r>
      <w:r w:rsidR="0029147B" w:rsidRPr="00B265E2">
        <w:rPr>
          <w:rFonts w:ascii="Arial"/>
        </w:rPr>
        <w:t>dvance planning and good information to families would be a necessary part of this approach.</w:t>
      </w:r>
    </w:p>
    <w:p w:rsidR="00AA09C3" w:rsidRDefault="00AA09C3" w:rsidP="0029147B">
      <w:pPr>
        <w:pStyle w:val="Body"/>
        <w:rPr>
          <w:rFonts w:ascii="Arial"/>
        </w:rPr>
      </w:pPr>
    </w:p>
    <w:p w:rsidR="005E1806" w:rsidRDefault="005E1806" w:rsidP="005E1806">
      <w:pPr>
        <w:pBdr>
          <w:top w:val="single" w:sz="24" w:space="1" w:color="auto"/>
          <w:left w:val="single" w:sz="24" w:space="4" w:color="auto"/>
          <w:bottom w:val="single" w:sz="24" w:space="1" w:color="auto"/>
          <w:right w:val="single" w:sz="24" w:space="4" w:color="auto"/>
        </w:pBdr>
        <w:rPr>
          <w:b/>
        </w:rPr>
      </w:pPr>
      <w:r>
        <w:rPr>
          <w:b/>
        </w:rPr>
        <w:t>The Case for Creating a “Language Hub” School for Lower Enrollment Languages</w:t>
      </w:r>
    </w:p>
    <w:p w:rsidR="005E1806" w:rsidRDefault="005E1806" w:rsidP="005E1806">
      <w:pPr>
        <w:pBdr>
          <w:top w:val="single" w:sz="24" w:space="1" w:color="auto"/>
          <w:left w:val="single" w:sz="24" w:space="4" w:color="auto"/>
          <w:bottom w:val="single" w:sz="24" w:space="1" w:color="auto"/>
          <w:right w:val="single" w:sz="24" w:space="4" w:color="auto"/>
        </w:pBdr>
        <w:rPr>
          <w:b/>
        </w:rPr>
      </w:pPr>
    </w:p>
    <w:p w:rsidR="007536DA" w:rsidRDefault="007536DA" w:rsidP="00962096">
      <w:pPr>
        <w:pBdr>
          <w:top w:val="single" w:sz="24" w:space="1" w:color="auto"/>
          <w:left w:val="single" w:sz="24" w:space="4" w:color="auto"/>
          <w:bottom w:val="single" w:sz="24" w:space="1" w:color="auto"/>
          <w:right w:val="single" w:sz="24" w:space="4" w:color="auto"/>
        </w:pBdr>
        <w:rPr>
          <w:b/>
        </w:rPr>
      </w:pPr>
      <w:r>
        <w:rPr>
          <w:b/>
        </w:rPr>
        <w:t>Proposed Plan:</w:t>
      </w:r>
    </w:p>
    <w:p w:rsidR="00962096" w:rsidRPr="00B51E1C" w:rsidRDefault="00EE1CF3" w:rsidP="00962096">
      <w:pPr>
        <w:pBdr>
          <w:top w:val="single" w:sz="24" w:space="1" w:color="auto"/>
          <w:left w:val="single" w:sz="24" w:space="4" w:color="auto"/>
          <w:bottom w:val="single" w:sz="24" w:space="1" w:color="auto"/>
          <w:right w:val="single" w:sz="24" w:space="4" w:color="auto"/>
        </w:pBdr>
      </w:pPr>
      <w:r>
        <w:t xml:space="preserve">1.  </w:t>
      </w:r>
      <w:r w:rsidR="002B269A">
        <w:t>Every</w:t>
      </w:r>
      <w:r w:rsidR="002B269A" w:rsidRPr="007536DA">
        <w:t xml:space="preserve"> </w:t>
      </w:r>
      <w:r w:rsidR="00962096" w:rsidRPr="007536DA">
        <w:t xml:space="preserve">High School would </w:t>
      </w:r>
      <w:r w:rsidR="001773B0">
        <w:t xml:space="preserve">continue to </w:t>
      </w:r>
      <w:r w:rsidR="002B269A">
        <w:t>offer teacher-fronted classes in</w:t>
      </w:r>
      <w:r w:rsidR="00962096" w:rsidRPr="007536DA">
        <w:t xml:space="preserve"> Latin, French, Spanish, Spanish for Fluent Speakers and </w:t>
      </w:r>
      <w:r w:rsidR="001773B0">
        <w:t>American Sign Language.</w:t>
      </w:r>
      <w:r w:rsidR="00D12CC2">
        <w:rPr>
          <w:rStyle w:val="FootnoteReference"/>
        </w:rPr>
        <w:footnoteReference w:id="19"/>
      </w:r>
      <w:r w:rsidR="00962096">
        <w:rPr>
          <w:b/>
        </w:rPr>
        <w:t xml:space="preserve">  </w:t>
      </w:r>
      <w:r w:rsidR="00962096">
        <w:t xml:space="preserve">W-L </w:t>
      </w:r>
      <w:r w:rsidR="001773B0">
        <w:t xml:space="preserve">HS would continue to </w:t>
      </w:r>
      <w:r w:rsidR="00BE6B62">
        <w:t xml:space="preserve">offer teacher-fronted IB </w:t>
      </w:r>
      <w:r w:rsidR="00962096">
        <w:t xml:space="preserve">Chinese as part of </w:t>
      </w:r>
      <w:r>
        <w:t>its</w:t>
      </w:r>
      <w:r w:rsidR="00962096">
        <w:t xml:space="preserve"> </w:t>
      </w:r>
      <w:r w:rsidR="00BE6B62">
        <w:t xml:space="preserve">International Baccalaureate </w:t>
      </w:r>
      <w:r w:rsidR="00962096">
        <w:t>program.</w:t>
      </w:r>
    </w:p>
    <w:p w:rsidR="00962096" w:rsidRPr="00EE1CF3" w:rsidRDefault="00EE1CF3" w:rsidP="00962096">
      <w:pPr>
        <w:pBdr>
          <w:top w:val="single" w:sz="24" w:space="1" w:color="auto"/>
          <w:left w:val="single" w:sz="24" w:space="4" w:color="auto"/>
          <w:bottom w:val="single" w:sz="24" w:space="1" w:color="auto"/>
          <w:right w:val="single" w:sz="24" w:space="4" w:color="auto"/>
        </w:pBdr>
      </w:pPr>
      <w:r w:rsidRPr="00EE1CF3">
        <w:t xml:space="preserve">2.  </w:t>
      </w:r>
      <w:r>
        <w:t xml:space="preserve">The </w:t>
      </w:r>
      <w:r w:rsidR="00962096" w:rsidRPr="00EE1CF3">
        <w:t xml:space="preserve">Hub School would </w:t>
      </w:r>
      <w:r w:rsidR="00465819">
        <w:t xml:space="preserve">guarantee teacher-fronted instruction for </w:t>
      </w:r>
      <w:r w:rsidR="004F278B">
        <w:t>all languages</w:t>
      </w:r>
      <w:r w:rsidR="003E096C">
        <w:t xml:space="preserve"> at all levels</w:t>
      </w:r>
      <w:r w:rsidR="004F278B">
        <w:t xml:space="preserve">: </w:t>
      </w:r>
      <w:r w:rsidR="003E096C">
        <w:t xml:space="preserve">American Sign Language, </w:t>
      </w:r>
      <w:r w:rsidR="003E096C" w:rsidRPr="00EE1CF3">
        <w:t xml:space="preserve">Arabic, Chinese, </w:t>
      </w:r>
      <w:r w:rsidR="0075119E" w:rsidRPr="007536DA">
        <w:t xml:space="preserve">French, </w:t>
      </w:r>
      <w:r w:rsidR="003E096C">
        <w:t>German, Japanese,</w:t>
      </w:r>
      <w:r w:rsidR="003E096C" w:rsidRPr="00EE1CF3" w:rsidDel="00465819">
        <w:t xml:space="preserve"> </w:t>
      </w:r>
      <w:r w:rsidR="00C91908" w:rsidRPr="007536DA">
        <w:t xml:space="preserve">Latin, </w:t>
      </w:r>
      <w:r w:rsidR="0075119E" w:rsidRPr="007536DA">
        <w:t xml:space="preserve">Spanish, </w:t>
      </w:r>
      <w:r w:rsidR="003E096C">
        <w:t xml:space="preserve">and </w:t>
      </w:r>
      <w:r w:rsidR="0075119E" w:rsidRPr="007536DA">
        <w:t>Spanish for Fluent Speakers</w:t>
      </w:r>
      <w:r w:rsidR="003E096C">
        <w:t>.</w:t>
      </w:r>
      <w:r w:rsidR="0075119E" w:rsidRPr="007536DA">
        <w:t xml:space="preserve"> </w:t>
      </w:r>
    </w:p>
    <w:p w:rsidR="000649F4" w:rsidRDefault="00215634" w:rsidP="000649F4">
      <w:pPr>
        <w:pBdr>
          <w:top w:val="single" w:sz="24" w:space="1" w:color="auto"/>
          <w:left w:val="single" w:sz="24" w:space="4" w:color="auto"/>
          <w:bottom w:val="single" w:sz="24" w:space="1" w:color="auto"/>
          <w:right w:val="single" w:sz="24" w:space="4" w:color="auto"/>
        </w:pBdr>
      </w:pPr>
      <w:r>
        <w:t xml:space="preserve">3.  </w:t>
      </w:r>
      <w:r w:rsidR="000649F4" w:rsidRPr="000649F4">
        <w:t xml:space="preserve">Most students would </w:t>
      </w:r>
      <w:r w:rsidR="000649F4" w:rsidRPr="000649F4">
        <w:rPr>
          <w:u w:val="single"/>
        </w:rPr>
        <w:t>transfer</w:t>
      </w:r>
      <w:r w:rsidR="000649F4" w:rsidRPr="000649F4">
        <w:t xml:space="preserve"> to the Hub full-time.</w:t>
      </w:r>
      <w:r w:rsidR="000649F4">
        <w:t xml:space="preserve">  Some might possibly be bused for two or three periods from their present school. (Buses would run directly from Yorktown and W-L down George Mason Blvd.)</w:t>
      </w:r>
    </w:p>
    <w:p w:rsidR="00962096" w:rsidRPr="00215634" w:rsidRDefault="00962096" w:rsidP="00962096">
      <w:pPr>
        <w:pBdr>
          <w:top w:val="single" w:sz="24" w:space="1" w:color="auto"/>
          <w:left w:val="single" w:sz="24" w:space="4" w:color="auto"/>
          <w:bottom w:val="single" w:sz="24" w:space="1" w:color="auto"/>
          <w:right w:val="single" w:sz="24" w:space="4" w:color="auto"/>
        </w:pBdr>
      </w:pPr>
    </w:p>
    <w:p w:rsidR="005E1806" w:rsidRDefault="003734E6" w:rsidP="005E1806">
      <w:pPr>
        <w:pBdr>
          <w:top w:val="single" w:sz="24" w:space="1" w:color="auto"/>
          <w:left w:val="single" w:sz="24" w:space="4" w:color="auto"/>
          <w:bottom w:val="single" w:sz="24" w:space="1" w:color="auto"/>
          <w:right w:val="single" w:sz="24" w:space="4" w:color="auto"/>
        </w:pBdr>
      </w:pPr>
      <w:r>
        <w:rPr>
          <w:b/>
        </w:rPr>
        <w:t xml:space="preserve">Benefits to APS: </w:t>
      </w:r>
      <w:r w:rsidR="005E1806" w:rsidRPr="003734E6">
        <w:t>Savings</w:t>
      </w:r>
      <w:r w:rsidR="005E1806">
        <w:t xml:space="preserve"> </w:t>
      </w:r>
      <w:r>
        <w:t>would be</w:t>
      </w:r>
      <w:r w:rsidR="005E1806">
        <w:t xml:space="preserve"> achieved by moving </w:t>
      </w:r>
      <w:r>
        <w:t>students</w:t>
      </w:r>
      <w:r w:rsidR="00FC2FF7">
        <w:t xml:space="preserve"> (and teachers)</w:t>
      </w:r>
      <w:r w:rsidR="005E1806">
        <w:t xml:space="preserve"> from very crowded space to more open space.</w:t>
      </w:r>
      <w:r w:rsidR="00C82AC0">
        <w:t xml:space="preserve"> </w:t>
      </w:r>
      <w:r w:rsidR="00AB26ED">
        <w:t xml:space="preserve">Savings are also achieved by the consolidation of </w:t>
      </w:r>
      <w:r w:rsidR="00A42E75">
        <w:t xml:space="preserve">learners into group classes </w:t>
      </w:r>
      <w:r w:rsidR="00AB26ED">
        <w:t>at a single location.</w:t>
      </w:r>
    </w:p>
    <w:p w:rsidR="005E1806" w:rsidRDefault="005E1806" w:rsidP="005E1806">
      <w:pPr>
        <w:pBdr>
          <w:top w:val="single" w:sz="24" w:space="1" w:color="auto"/>
          <w:left w:val="single" w:sz="24" w:space="4" w:color="auto"/>
          <w:bottom w:val="single" w:sz="24" w:space="1" w:color="auto"/>
          <w:right w:val="single" w:sz="24" w:space="4" w:color="auto"/>
        </w:pBdr>
      </w:pPr>
    </w:p>
    <w:p w:rsidR="005E1806" w:rsidRPr="00AB34A5" w:rsidRDefault="00FC2FF7" w:rsidP="005E1806">
      <w:pPr>
        <w:pBdr>
          <w:top w:val="single" w:sz="24" w:space="1" w:color="auto"/>
          <w:left w:val="single" w:sz="24" w:space="4" w:color="auto"/>
          <w:bottom w:val="single" w:sz="24" w:space="1" w:color="auto"/>
          <w:right w:val="single" w:sz="24" w:space="4" w:color="auto"/>
        </w:pBdr>
      </w:pPr>
      <w:r>
        <w:rPr>
          <w:b/>
        </w:rPr>
        <w:t xml:space="preserve">Benefits to </w:t>
      </w:r>
      <w:r w:rsidR="00C82AC0">
        <w:rPr>
          <w:b/>
        </w:rPr>
        <w:t xml:space="preserve">Students: </w:t>
      </w:r>
      <w:r w:rsidR="005E1806" w:rsidRPr="00C82AC0">
        <w:t>The established Hub would guarantee teacher-fronted instruction,</w:t>
      </w:r>
      <w:r w:rsidR="005E1806">
        <w:rPr>
          <w:b/>
        </w:rPr>
        <w:t xml:space="preserve"> </w:t>
      </w:r>
      <w:r w:rsidR="005E1806">
        <w:t>which many students find necessary in order to learn</w:t>
      </w:r>
      <w:r w:rsidR="00563BE2">
        <w:t xml:space="preserve"> effectively</w:t>
      </w:r>
      <w:r w:rsidR="005E1806">
        <w:rPr>
          <w:b/>
        </w:rPr>
        <w:t xml:space="preserve">. </w:t>
      </w:r>
      <w:r w:rsidR="00563BE2" w:rsidRPr="00563BE2">
        <w:t>Students</w:t>
      </w:r>
      <w:r w:rsidR="00563BE2">
        <w:rPr>
          <w:b/>
        </w:rPr>
        <w:t xml:space="preserve"> </w:t>
      </w:r>
      <w:r w:rsidR="005E591C">
        <w:t>would be together with other students of the language, providing more opportunities for interaction.  (</w:t>
      </w:r>
      <w:r w:rsidR="005E1806">
        <w:t xml:space="preserve">Other schools </w:t>
      </w:r>
      <w:r w:rsidR="00D61ECA">
        <w:t>might continue to</w:t>
      </w:r>
      <w:r w:rsidR="005E1806">
        <w:t xml:space="preserve"> offer instruction in the low enrollment languages, but typically </w:t>
      </w:r>
      <w:r w:rsidR="00D61ECA">
        <w:t xml:space="preserve">only </w:t>
      </w:r>
      <w:r w:rsidR="005E1806">
        <w:t>online</w:t>
      </w:r>
      <w:r w:rsidR="00D61ECA">
        <w:t>.)</w:t>
      </w:r>
      <w:r w:rsidR="005E1806">
        <w:t xml:space="preserve"> </w:t>
      </w:r>
    </w:p>
    <w:p w:rsidR="005E1806" w:rsidRDefault="005E1806" w:rsidP="005E1806">
      <w:pPr>
        <w:pBdr>
          <w:top w:val="single" w:sz="24" w:space="1" w:color="auto"/>
          <w:left w:val="single" w:sz="24" w:space="4" w:color="auto"/>
          <w:bottom w:val="single" w:sz="24" w:space="1" w:color="auto"/>
          <w:right w:val="single" w:sz="24" w:space="4" w:color="auto"/>
        </w:pBdr>
      </w:pPr>
    </w:p>
    <w:p w:rsidR="005E1806" w:rsidRDefault="00462162" w:rsidP="005E1806">
      <w:pPr>
        <w:pBdr>
          <w:top w:val="single" w:sz="24" w:space="1" w:color="auto"/>
          <w:left w:val="single" w:sz="24" w:space="4" w:color="auto"/>
          <w:bottom w:val="single" w:sz="24" w:space="1" w:color="auto"/>
          <w:right w:val="single" w:sz="24" w:space="4" w:color="auto"/>
        </w:pBdr>
        <w:rPr>
          <w:b/>
        </w:rPr>
      </w:pPr>
      <w:r>
        <w:rPr>
          <w:b/>
        </w:rPr>
        <w:t>Some a</w:t>
      </w:r>
      <w:r w:rsidR="00A42E75">
        <w:rPr>
          <w:b/>
        </w:rPr>
        <w:t>dvantages of locating the Hub</w:t>
      </w:r>
      <w:r w:rsidR="005E1806">
        <w:rPr>
          <w:b/>
        </w:rPr>
        <w:t xml:space="preserve"> at Wakefield HS.</w:t>
      </w:r>
    </w:p>
    <w:p w:rsidR="005E1806" w:rsidRDefault="00462162" w:rsidP="00E20602">
      <w:pPr>
        <w:pStyle w:val="ListParagraph"/>
        <w:numPr>
          <w:ilvl w:val="0"/>
          <w:numId w:val="10"/>
        </w:numPr>
        <w:pBdr>
          <w:top w:val="single" w:sz="24" w:space="1" w:color="auto"/>
          <w:left w:val="single" w:sz="24" w:space="4" w:color="auto"/>
          <w:bottom w:val="single" w:sz="24" w:space="1" w:color="auto"/>
          <w:right w:val="single" w:sz="24" w:space="4" w:color="auto"/>
        </w:pBdr>
        <w:ind w:left="360"/>
      </w:pPr>
      <w:r>
        <w:t>Already has an o</w:t>
      </w:r>
      <w:r w:rsidR="005E1806" w:rsidRPr="000D39C6">
        <w:t>utstanding principal and language program chair</w:t>
      </w:r>
    </w:p>
    <w:p w:rsidR="005E1806" w:rsidRDefault="003B438F" w:rsidP="00E20602">
      <w:pPr>
        <w:pStyle w:val="ListParagraph"/>
        <w:numPr>
          <w:ilvl w:val="0"/>
          <w:numId w:val="10"/>
        </w:numPr>
        <w:pBdr>
          <w:top w:val="single" w:sz="24" w:space="1" w:color="auto"/>
          <w:left w:val="single" w:sz="24" w:space="4" w:color="auto"/>
          <w:bottom w:val="single" w:sz="24" w:space="1" w:color="auto"/>
          <w:right w:val="single" w:sz="24" w:space="4" w:color="auto"/>
        </w:pBdr>
        <w:ind w:left="360"/>
      </w:pPr>
      <w:r>
        <w:t>The Hub language faculty w</w:t>
      </w:r>
      <w:r w:rsidR="005E1806">
        <w:t xml:space="preserve">ould </w:t>
      </w:r>
      <w:r>
        <w:t>benefit from proximity to the Spanish</w:t>
      </w:r>
      <w:r w:rsidR="005E1806">
        <w:t xml:space="preserve"> Immersion program</w:t>
      </w:r>
    </w:p>
    <w:p w:rsidR="005E1806" w:rsidRDefault="00FE79DF" w:rsidP="00E20602">
      <w:pPr>
        <w:pStyle w:val="ListParagraph"/>
        <w:numPr>
          <w:ilvl w:val="0"/>
          <w:numId w:val="10"/>
        </w:numPr>
        <w:pBdr>
          <w:top w:val="single" w:sz="24" w:space="1" w:color="auto"/>
          <w:left w:val="single" w:sz="24" w:space="4" w:color="auto"/>
          <w:bottom w:val="single" w:sz="24" w:space="1" w:color="auto"/>
          <w:right w:val="single" w:sz="24" w:space="4" w:color="auto"/>
        </w:pBdr>
        <w:ind w:left="360"/>
      </w:pPr>
      <w:r>
        <w:t xml:space="preserve">The Hub school </w:t>
      </w:r>
      <w:r w:rsidR="001B6DB7">
        <w:t>could add</w:t>
      </w:r>
      <w:r w:rsidR="005E1806">
        <w:t xml:space="preserve"> other courses about the countries and cultures where the language is spoken</w:t>
      </w:r>
      <w:r w:rsidR="001B6DB7">
        <w:t xml:space="preserve">, </w:t>
      </w:r>
      <w:r w:rsidR="00864DB4">
        <w:t>possibly teaching some of them in the language.</w:t>
      </w:r>
      <w:r w:rsidR="00A77665">
        <w:t xml:space="preserve"> It could also open to language and culture resources in the Arlington community.</w:t>
      </w:r>
    </w:p>
    <w:p w:rsidR="00A77665" w:rsidRDefault="00E81945" w:rsidP="00A77665">
      <w:pPr>
        <w:pStyle w:val="ListParagraph"/>
        <w:numPr>
          <w:ilvl w:val="0"/>
          <w:numId w:val="10"/>
        </w:numPr>
        <w:pBdr>
          <w:top w:val="single" w:sz="24" w:space="1" w:color="auto"/>
          <w:left w:val="single" w:sz="24" w:space="4" w:color="auto"/>
          <w:bottom w:val="single" w:sz="24" w:space="1" w:color="auto"/>
          <w:right w:val="single" w:sz="24" w:space="4" w:color="auto"/>
        </w:pBdr>
        <w:ind w:left="360"/>
      </w:pPr>
      <w:r>
        <w:t>A</w:t>
      </w:r>
      <w:r w:rsidR="00A77665">
        <w:t xml:space="preserve"> language/culture </w:t>
      </w:r>
      <w:r w:rsidR="00FC7396">
        <w:t>area</w:t>
      </w:r>
      <w:r>
        <w:t xml:space="preserve"> of the school could be instituted</w:t>
      </w:r>
      <w:r w:rsidR="00FC7396">
        <w:t xml:space="preserve">, where relevant </w:t>
      </w:r>
      <w:r w:rsidR="009F65B7">
        <w:t xml:space="preserve">media and printed </w:t>
      </w:r>
      <w:r w:rsidR="00FC7396">
        <w:t>resources, realia</w:t>
      </w:r>
      <w:r w:rsidR="009F65B7">
        <w:t>, music</w:t>
      </w:r>
      <w:r w:rsidR="00FC7396">
        <w:t xml:space="preserve"> and artwork would be available</w:t>
      </w:r>
      <w:r w:rsidR="00B51900">
        <w:t>.</w:t>
      </w:r>
    </w:p>
    <w:p w:rsidR="005E1806" w:rsidRDefault="00B51900" w:rsidP="00E20602">
      <w:pPr>
        <w:pStyle w:val="ListParagraph"/>
        <w:numPr>
          <w:ilvl w:val="0"/>
          <w:numId w:val="10"/>
        </w:numPr>
        <w:pBdr>
          <w:top w:val="single" w:sz="24" w:space="1" w:color="auto"/>
          <w:left w:val="single" w:sz="24" w:space="4" w:color="auto"/>
          <w:bottom w:val="single" w:sz="24" w:space="1" w:color="auto"/>
          <w:right w:val="single" w:sz="24" w:space="4" w:color="auto"/>
        </w:pBdr>
        <w:ind w:left="360"/>
      </w:pPr>
      <w:r>
        <w:t>A</w:t>
      </w:r>
      <w:r w:rsidR="005E1806">
        <w:t xml:space="preserve"> Saturday schedule </w:t>
      </w:r>
      <w:r>
        <w:t xml:space="preserve">of language instruction </w:t>
      </w:r>
      <w:r w:rsidR="00C549DF">
        <w:t xml:space="preserve">could be established </w:t>
      </w:r>
      <w:r w:rsidR="005E1806">
        <w:t xml:space="preserve">at the Hub </w:t>
      </w:r>
      <w:r w:rsidR="00C549DF">
        <w:t xml:space="preserve">in all nine languages, available for Hub students and other </w:t>
      </w:r>
      <w:r w:rsidR="005E1806">
        <w:t>students from throughout county</w:t>
      </w:r>
    </w:p>
    <w:p w:rsidR="005E1806" w:rsidRDefault="00C414DB" w:rsidP="00E20602">
      <w:pPr>
        <w:pStyle w:val="ListParagraph"/>
        <w:numPr>
          <w:ilvl w:val="0"/>
          <w:numId w:val="10"/>
        </w:numPr>
        <w:pBdr>
          <w:top w:val="single" w:sz="24" w:space="1" w:color="auto"/>
          <w:left w:val="single" w:sz="24" w:space="4" w:color="auto"/>
          <w:bottom w:val="single" w:sz="24" w:space="1" w:color="auto"/>
          <w:right w:val="single" w:sz="24" w:space="4" w:color="auto"/>
        </w:pBdr>
        <w:ind w:left="360"/>
      </w:pPr>
      <w:r>
        <w:t xml:space="preserve">Wakefield would be recognized as a “Language Institute”—a magnet for language students </w:t>
      </w:r>
      <w:r w:rsidR="00D66072">
        <w:t>across Arlington County.</w:t>
      </w:r>
    </w:p>
    <w:p w:rsidR="00AA09C3" w:rsidRDefault="00AA09C3" w:rsidP="0029147B">
      <w:pPr>
        <w:pStyle w:val="Body"/>
        <w:rPr>
          <w:rFonts w:ascii="Arial"/>
        </w:rPr>
      </w:pPr>
    </w:p>
    <w:p w:rsidR="004B3F22" w:rsidRPr="005B29C0" w:rsidRDefault="004B3F22" w:rsidP="0029147B">
      <w:pPr>
        <w:pStyle w:val="ListParagraph"/>
        <w:numPr>
          <w:ilvl w:val="0"/>
          <w:numId w:val="5"/>
        </w:numPr>
        <w:spacing w:after="120"/>
        <w:contextualSpacing w:val="0"/>
        <w:rPr>
          <w:b/>
          <w:szCs w:val="28"/>
        </w:rPr>
      </w:pPr>
      <w:r>
        <w:rPr>
          <w:b/>
          <w:szCs w:val="28"/>
        </w:rPr>
        <w:t xml:space="preserve">Strategic Plan Alignment: </w:t>
      </w:r>
      <w:r w:rsidR="00083C3C" w:rsidRPr="007915C8">
        <w:rPr>
          <w:szCs w:val="28"/>
        </w:rPr>
        <w:t xml:space="preserve">This recommendation aligns with </w:t>
      </w:r>
      <w:r w:rsidR="00C821E0">
        <w:rPr>
          <w:szCs w:val="28"/>
        </w:rPr>
        <w:t xml:space="preserve">the </w:t>
      </w:r>
      <w:r w:rsidR="00963B27">
        <w:rPr>
          <w:szCs w:val="28"/>
        </w:rPr>
        <w:t>five</w:t>
      </w:r>
      <w:r w:rsidR="00083C3C" w:rsidRPr="007915C8">
        <w:rPr>
          <w:szCs w:val="28"/>
        </w:rPr>
        <w:t xml:space="preserve"> goals of the Strategic Plan.</w:t>
      </w:r>
      <w:r w:rsidR="00083C3C">
        <w:rPr>
          <w:szCs w:val="28"/>
        </w:rPr>
        <w:t xml:space="preserve"> Implementing it will help APS (1) Challenge and engage all students; (2) Eliminate achievement gaps (by enabling every student to succeed); (3) </w:t>
      </w:r>
      <w:r w:rsidR="00963B27">
        <w:rPr>
          <w:szCs w:val="28"/>
        </w:rPr>
        <w:t>[Provide instruction by]</w:t>
      </w:r>
      <w:r w:rsidR="00083C3C">
        <w:rPr>
          <w:szCs w:val="28"/>
        </w:rPr>
        <w:t xml:space="preserve"> high quality staff; (4) Provide optimal learning environments for every learner</w:t>
      </w:r>
      <w:r w:rsidR="00963B27">
        <w:rPr>
          <w:szCs w:val="28"/>
        </w:rPr>
        <w:t xml:space="preserve">, including teacher-fronted instruction </w:t>
      </w:r>
      <w:r w:rsidR="00C84020">
        <w:rPr>
          <w:szCs w:val="28"/>
        </w:rPr>
        <w:t>for students who require it</w:t>
      </w:r>
      <w:r w:rsidR="00083C3C">
        <w:rPr>
          <w:szCs w:val="28"/>
        </w:rPr>
        <w:t>; and (5) Meet needs of the whole child.</w:t>
      </w:r>
    </w:p>
    <w:p w:rsidR="0029147B" w:rsidRPr="00B265E2" w:rsidRDefault="0029147B" w:rsidP="0029147B">
      <w:pPr>
        <w:pStyle w:val="ListParagraph"/>
        <w:numPr>
          <w:ilvl w:val="0"/>
          <w:numId w:val="5"/>
        </w:numPr>
        <w:spacing w:after="120"/>
        <w:contextualSpacing w:val="0"/>
        <w:rPr>
          <w:b/>
          <w:szCs w:val="28"/>
        </w:rPr>
      </w:pPr>
      <w:r w:rsidRPr="00B265E2">
        <w:rPr>
          <w:b/>
          <w:szCs w:val="28"/>
        </w:rPr>
        <w:t xml:space="preserve">Budgetary Implications [estimate] </w:t>
      </w:r>
      <w:r w:rsidR="007E7277">
        <w:rPr>
          <w:szCs w:val="28"/>
        </w:rPr>
        <w:t xml:space="preserve">If the currently available cross-county busing </w:t>
      </w:r>
      <w:r w:rsidR="00685B6F">
        <w:rPr>
          <w:szCs w:val="28"/>
        </w:rPr>
        <w:t>is sufficient to bus language students to the hub, i</w:t>
      </w:r>
      <w:r w:rsidRPr="00B265E2">
        <w:rPr>
          <w:szCs w:val="28"/>
        </w:rPr>
        <w:t xml:space="preserve">t is anticipated that costs for the establishment of hub schools would be largely limited to the necessary planning.  It is possible that there would be a </w:t>
      </w:r>
      <w:r w:rsidR="00A431B2">
        <w:rPr>
          <w:szCs w:val="28"/>
        </w:rPr>
        <w:t xml:space="preserve">significant </w:t>
      </w:r>
      <w:r w:rsidRPr="00B265E2">
        <w:rPr>
          <w:szCs w:val="28"/>
        </w:rPr>
        <w:t>cost savings, since teachers of the languages would be located</w:t>
      </w:r>
      <w:r w:rsidR="007E7277">
        <w:rPr>
          <w:szCs w:val="28"/>
        </w:rPr>
        <w:t xml:space="preserve"> centrally</w:t>
      </w:r>
      <w:r w:rsidRPr="00B265E2">
        <w:rPr>
          <w:szCs w:val="28"/>
        </w:rPr>
        <w:t xml:space="preserve"> in the hub school and not </w:t>
      </w:r>
      <w:r w:rsidR="00A431B2">
        <w:rPr>
          <w:szCs w:val="28"/>
        </w:rPr>
        <w:t>traveling</w:t>
      </w:r>
      <w:r w:rsidR="00A431B2" w:rsidRPr="00B265E2">
        <w:rPr>
          <w:szCs w:val="28"/>
        </w:rPr>
        <w:t xml:space="preserve"> </w:t>
      </w:r>
      <w:r w:rsidRPr="00B265E2">
        <w:rPr>
          <w:szCs w:val="28"/>
        </w:rPr>
        <w:t>as itinerants throughout the county.  Also, since enrollments would be concentrated at the hub, the number of classes of the language would be significantly reduced</w:t>
      </w:r>
      <w:r w:rsidR="00733A65">
        <w:rPr>
          <w:szCs w:val="28"/>
        </w:rPr>
        <w:t>, and less need to pay for online courses</w:t>
      </w:r>
      <w:r w:rsidRPr="00B265E2">
        <w:rPr>
          <w:szCs w:val="28"/>
        </w:rPr>
        <w:t>.</w:t>
      </w:r>
      <w:r w:rsidR="005824A5">
        <w:rPr>
          <w:szCs w:val="28"/>
        </w:rPr>
        <w:t xml:space="preserve"> </w:t>
      </w:r>
      <w:r w:rsidR="00172A99">
        <w:rPr>
          <w:szCs w:val="28"/>
        </w:rPr>
        <w:t>However</w:t>
      </w:r>
      <w:r w:rsidR="005824A5">
        <w:rPr>
          <w:szCs w:val="28"/>
        </w:rPr>
        <w:t xml:space="preserve">, APS should anticipate that the popularity of the hub program would </w:t>
      </w:r>
      <w:r w:rsidR="00172A99">
        <w:rPr>
          <w:szCs w:val="28"/>
        </w:rPr>
        <w:t>take</w:t>
      </w:r>
      <w:r w:rsidR="005824A5">
        <w:rPr>
          <w:szCs w:val="28"/>
        </w:rPr>
        <w:t xml:space="preserve"> time</w:t>
      </w:r>
      <w:r w:rsidR="00172A99">
        <w:rPr>
          <w:szCs w:val="28"/>
        </w:rPr>
        <w:t xml:space="preserve"> to grow</w:t>
      </w:r>
      <w:r w:rsidR="001B0B56">
        <w:rPr>
          <w:szCs w:val="28"/>
        </w:rPr>
        <w:t xml:space="preserve">; it might take as long as five years before </w:t>
      </w:r>
      <w:r w:rsidR="006772C7">
        <w:rPr>
          <w:szCs w:val="28"/>
        </w:rPr>
        <w:t>the program is at full capacity</w:t>
      </w:r>
      <w:r w:rsidR="00172A99">
        <w:rPr>
          <w:szCs w:val="28"/>
        </w:rPr>
        <w:t xml:space="preserve"> and can provide substantial savings</w:t>
      </w:r>
      <w:r w:rsidR="006772C7">
        <w:rPr>
          <w:szCs w:val="28"/>
        </w:rPr>
        <w:t>.</w:t>
      </w:r>
    </w:p>
    <w:p w:rsidR="0029147B" w:rsidRPr="00B265E2" w:rsidRDefault="0029147B" w:rsidP="0029147B">
      <w:pPr>
        <w:pStyle w:val="ListParagraph"/>
        <w:numPr>
          <w:ilvl w:val="0"/>
          <w:numId w:val="5"/>
        </w:numPr>
        <w:spacing w:after="120"/>
        <w:contextualSpacing w:val="0"/>
        <w:rPr>
          <w:b/>
          <w:szCs w:val="28"/>
        </w:rPr>
      </w:pPr>
      <w:r w:rsidRPr="00B265E2">
        <w:rPr>
          <w:b/>
          <w:szCs w:val="28"/>
        </w:rPr>
        <w:t>Committee vote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4"/>
        <w:gridCol w:w="2214"/>
        <w:gridCol w:w="2214"/>
      </w:tblGrid>
      <w:tr w:rsidR="0029147B" w:rsidRPr="00B265E2" w:rsidTr="0029147B">
        <w:tc>
          <w:tcPr>
            <w:tcW w:w="2214" w:type="dxa"/>
            <w:shd w:val="clear" w:color="auto" w:fill="FDE9D9" w:themeFill="accent6" w:themeFillTint="33"/>
          </w:tcPr>
          <w:p w:rsidR="0029147B" w:rsidRPr="00B265E2" w:rsidRDefault="0029147B" w:rsidP="0029147B">
            <w:pPr>
              <w:spacing w:after="120"/>
              <w:jc w:val="center"/>
            </w:pPr>
            <w:r w:rsidRPr="00B265E2">
              <w:t>Yes</w:t>
            </w:r>
          </w:p>
        </w:tc>
        <w:tc>
          <w:tcPr>
            <w:tcW w:w="2214" w:type="dxa"/>
            <w:shd w:val="clear" w:color="auto" w:fill="FDE9D9" w:themeFill="accent6" w:themeFillTint="33"/>
          </w:tcPr>
          <w:p w:rsidR="0029147B" w:rsidRPr="00B265E2" w:rsidRDefault="0029147B" w:rsidP="0029147B">
            <w:pPr>
              <w:spacing w:after="120"/>
              <w:jc w:val="center"/>
            </w:pPr>
            <w:r w:rsidRPr="00B265E2">
              <w:t>No</w:t>
            </w:r>
          </w:p>
        </w:tc>
        <w:tc>
          <w:tcPr>
            <w:tcW w:w="2214" w:type="dxa"/>
            <w:shd w:val="clear" w:color="auto" w:fill="FDE9D9" w:themeFill="accent6" w:themeFillTint="33"/>
          </w:tcPr>
          <w:p w:rsidR="0029147B" w:rsidRPr="00B265E2" w:rsidRDefault="0029147B" w:rsidP="0029147B">
            <w:pPr>
              <w:spacing w:after="120"/>
              <w:jc w:val="center"/>
            </w:pPr>
            <w:r w:rsidRPr="00B265E2">
              <w:t>Abstaining</w:t>
            </w:r>
          </w:p>
        </w:tc>
      </w:tr>
      <w:tr w:rsidR="0029147B" w:rsidRPr="004B4EF4" w:rsidTr="0029147B">
        <w:tc>
          <w:tcPr>
            <w:tcW w:w="2214" w:type="dxa"/>
          </w:tcPr>
          <w:p w:rsidR="0029147B" w:rsidRPr="00B265E2" w:rsidRDefault="00146953" w:rsidP="0029147B">
            <w:pPr>
              <w:spacing w:after="120"/>
              <w:jc w:val="center"/>
            </w:pPr>
            <w:r>
              <w:t>12</w:t>
            </w:r>
          </w:p>
        </w:tc>
        <w:tc>
          <w:tcPr>
            <w:tcW w:w="2214" w:type="dxa"/>
          </w:tcPr>
          <w:p w:rsidR="0029147B" w:rsidRPr="00B265E2" w:rsidRDefault="00146953" w:rsidP="0029147B">
            <w:pPr>
              <w:spacing w:after="120"/>
              <w:jc w:val="center"/>
            </w:pPr>
            <w:r>
              <w:t>1</w:t>
            </w:r>
          </w:p>
        </w:tc>
        <w:tc>
          <w:tcPr>
            <w:tcW w:w="2214" w:type="dxa"/>
          </w:tcPr>
          <w:p w:rsidR="0029147B" w:rsidRPr="004B4EF4" w:rsidRDefault="00146953" w:rsidP="0029147B">
            <w:pPr>
              <w:spacing w:after="120"/>
              <w:jc w:val="center"/>
            </w:pPr>
            <w:r>
              <w:t>1</w:t>
            </w:r>
          </w:p>
        </w:tc>
      </w:tr>
    </w:tbl>
    <w:p w:rsidR="00E31A86" w:rsidRDefault="00CE030D" w:rsidP="00DC7C14">
      <w:pPr>
        <w:pStyle w:val="NormalWeb"/>
        <w:spacing w:after="120" w:afterAutospacing="0"/>
        <w:rPr>
          <w:rFonts w:ascii="Arial" w:hAnsi="Arial" w:cs="Arial"/>
          <w:b/>
          <w:sz w:val="24"/>
          <w:szCs w:val="24"/>
        </w:rPr>
      </w:pPr>
      <w:r>
        <w:rPr>
          <w:rFonts w:ascii="Arial" w:hAnsi="Arial" w:cs="Arial"/>
          <w:b/>
          <w:sz w:val="24"/>
          <w:szCs w:val="24"/>
        </w:rPr>
        <w:t xml:space="preserve">OTHER </w:t>
      </w:r>
      <w:r w:rsidR="007B6AD1">
        <w:rPr>
          <w:rFonts w:ascii="Arial" w:hAnsi="Arial" w:cs="Arial"/>
          <w:b/>
          <w:sz w:val="24"/>
          <w:szCs w:val="24"/>
        </w:rPr>
        <w:t xml:space="preserve">IMPORTANT ACHIEVEMENTS IN </w:t>
      </w:r>
      <w:r w:rsidR="00F70C5D">
        <w:rPr>
          <w:rFonts w:ascii="Arial" w:hAnsi="Arial" w:cs="Arial"/>
          <w:b/>
          <w:sz w:val="24"/>
          <w:szCs w:val="24"/>
        </w:rPr>
        <w:t>APS WORLD LANGUAGE PROGRAMS IN SY-2015</w:t>
      </w:r>
    </w:p>
    <w:p w:rsidR="00AC7D97" w:rsidRDefault="00AC7D97" w:rsidP="00D66072">
      <w:pPr>
        <w:pStyle w:val="NormalWeb"/>
        <w:numPr>
          <w:ilvl w:val="0"/>
          <w:numId w:val="15"/>
        </w:numPr>
        <w:spacing w:after="120" w:afterAutospacing="0"/>
        <w:ind w:left="360"/>
        <w:rPr>
          <w:rFonts w:ascii="Arial" w:hAnsi="Arial" w:cs="Arial"/>
          <w:sz w:val="24"/>
          <w:szCs w:val="24"/>
        </w:rPr>
      </w:pPr>
      <w:r>
        <w:rPr>
          <w:rFonts w:ascii="Arial" w:hAnsi="Arial" w:cs="Arial"/>
          <w:sz w:val="24"/>
          <w:szCs w:val="24"/>
        </w:rPr>
        <w:t xml:space="preserve">Most important, as noted </w:t>
      </w:r>
      <w:r w:rsidR="00E14DD7">
        <w:rPr>
          <w:rFonts w:ascii="Arial" w:hAnsi="Arial" w:cs="Arial"/>
          <w:sz w:val="24"/>
          <w:szCs w:val="24"/>
        </w:rPr>
        <w:t>previously (p.2)</w:t>
      </w:r>
      <w:r>
        <w:rPr>
          <w:rFonts w:ascii="Arial" w:hAnsi="Arial" w:cs="Arial"/>
          <w:sz w:val="24"/>
          <w:szCs w:val="24"/>
        </w:rPr>
        <w:t xml:space="preserve">, </w:t>
      </w:r>
      <w:r w:rsidR="00865EAC">
        <w:rPr>
          <w:rFonts w:ascii="Arial" w:hAnsi="Arial" w:cs="Arial"/>
          <w:sz w:val="24"/>
          <w:szCs w:val="24"/>
        </w:rPr>
        <w:t xml:space="preserve">proficiency-oriented language instruction is now </w:t>
      </w:r>
      <w:r w:rsidR="004D10E5">
        <w:rPr>
          <w:rFonts w:ascii="Arial" w:hAnsi="Arial" w:cs="Arial"/>
          <w:sz w:val="24"/>
          <w:szCs w:val="24"/>
        </w:rPr>
        <w:t xml:space="preserve">being </w:t>
      </w:r>
      <w:r w:rsidR="00865EAC">
        <w:rPr>
          <w:rFonts w:ascii="Arial" w:hAnsi="Arial" w:cs="Arial"/>
          <w:sz w:val="24"/>
          <w:szCs w:val="24"/>
        </w:rPr>
        <w:t xml:space="preserve">delivered in </w:t>
      </w:r>
      <w:r w:rsidR="00865EAC">
        <w:rPr>
          <w:rFonts w:ascii="Arial" w:hAnsi="Arial" w:cs="Arial"/>
          <w:sz w:val="24"/>
          <w:szCs w:val="24"/>
          <w:u w:val="single"/>
        </w:rPr>
        <w:t>every</w:t>
      </w:r>
      <w:r w:rsidR="00865EAC">
        <w:rPr>
          <w:rFonts w:ascii="Arial" w:hAnsi="Arial" w:cs="Arial"/>
          <w:sz w:val="24"/>
          <w:szCs w:val="24"/>
        </w:rPr>
        <w:t xml:space="preserve"> </w:t>
      </w:r>
      <w:r w:rsidR="004D10E5">
        <w:rPr>
          <w:rFonts w:ascii="Arial" w:hAnsi="Arial" w:cs="Arial"/>
          <w:sz w:val="24"/>
          <w:szCs w:val="24"/>
        </w:rPr>
        <w:t xml:space="preserve">APS elementary school, as a result of the implementation of FLES </w:t>
      </w:r>
      <w:r w:rsidR="00842BEF">
        <w:rPr>
          <w:rFonts w:ascii="Arial" w:hAnsi="Arial" w:cs="Arial"/>
          <w:sz w:val="24"/>
          <w:szCs w:val="24"/>
        </w:rPr>
        <w:t xml:space="preserve">in the last six schools to offer it.  As a result, within </w:t>
      </w:r>
      <w:r w:rsidR="009A6E9F">
        <w:rPr>
          <w:rFonts w:ascii="Arial" w:hAnsi="Arial" w:cs="Arial"/>
          <w:sz w:val="24"/>
          <w:szCs w:val="24"/>
        </w:rPr>
        <w:t xml:space="preserve">another </w:t>
      </w:r>
      <w:r w:rsidR="00842BEF">
        <w:rPr>
          <w:rFonts w:ascii="Arial" w:hAnsi="Arial" w:cs="Arial"/>
          <w:sz w:val="24"/>
          <w:szCs w:val="24"/>
        </w:rPr>
        <w:t xml:space="preserve">five years, </w:t>
      </w:r>
      <w:r w:rsidR="00DB79C7">
        <w:rPr>
          <w:rFonts w:ascii="Arial" w:hAnsi="Arial" w:cs="Arial"/>
          <w:sz w:val="24"/>
          <w:szCs w:val="24"/>
        </w:rPr>
        <w:t xml:space="preserve">all students completing elementary school </w:t>
      </w:r>
      <w:r w:rsidR="00C02F20">
        <w:rPr>
          <w:rFonts w:ascii="Arial" w:hAnsi="Arial" w:cs="Arial"/>
          <w:sz w:val="24"/>
          <w:szCs w:val="24"/>
        </w:rPr>
        <w:t xml:space="preserve">in Arlington </w:t>
      </w:r>
      <w:r w:rsidR="00DB79C7">
        <w:rPr>
          <w:rFonts w:ascii="Arial" w:hAnsi="Arial" w:cs="Arial"/>
          <w:sz w:val="24"/>
          <w:szCs w:val="24"/>
        </w:rPr>
        <w:t xml:space="preserve">can be expected </w:t>
      </w:r>
      <w:r w:rsidR="00C02F20">
        <w:rPr>
          <w:rFonts w:ascii="Arial" w:hAnsi="Arial" w:cs="Arial"/>
          <w:sz w:val="24"/>
          <w:szCs w:val="24"/>
        </w:rPr>
        <w:t>to have developed some functional proficiency in Spanish</w:t>
      </w:r>
      <w:r w:rsidR="003B2A77">
        <w:rPr>
          <w:rFonts w:ascii="Arial" w:hAnsi="Arial" w:cs="Arial"/>
          <w:sz w:val="24"/>
          <w:szCs w:val="24"/>
        </w:rPr>
        <w:t xml:space="preserve"> and to be prepared to continue studying that language or to successfully switch to studying </w:t>
      </w:r>
      <w:r w:rsidR="00837358">
        <w:rPr>
          <w:rFonts w:ascii="Arial" w:hAnsi="Arial" w:cs="Arial"/>
          <w:sz w:val="24"/>
          <w:szCs w:val="24"/>
        </w:rPr>
        <w:t>a new language.</w:t>
      </w:r>
    </w:p>
    <w:p w:rsidR="00EC6D61" w:rsidRDefault="00A81B01" w:rsidP="00D66072">
      <w:pPr>
        <w:pStyle w:val="NormalWeb"/>
        <w:numPr>
          <w:ilvl w:val="0"/>
          <w:numId w:val="15"/>
        </w:numPr>
        <w:spacing w:after="120" w:afterAutospacing="0"/>
        <w:ind w:left="360"/>
        <w:rPr>
          <w:rFonts w:ascii="Arial" w:hAnsi="Arial" w:cs="Arial"/>
          <w:sz w:val="24"/>
          <w:szCs w:val="24"/>
        </w:rPr>
      </w:pPr>
      <w:r>
        <w:rPr>
          <w:rFonts w:ascii="Arial" w:hAnsi="Arial" w:cs="Arial"/>
          <w:sz w:val="24"/>
          <w:szCs w:val="24"/>
        </w:rPr>
        <w:t xml:space="preserve">The APS WLO has continued </w:t>
      </w:r>
      <w:r w:rsidR="008C56B9">
        <w:rPr>
          <w:rFonts w:ascii="Arial" w:hAnsi="Arial" w:cs="Arial"/>
          <w:sz w:val="24"/>
          <w:szCs w:val="24"/>
        </w:rPr>
        <w:t>to include</w:t>
      </w:r>
      <w:r w:rsidR="009278D6">
        <w:rPr>
          <w:rFonts w:ascii="Arial" w:hAnsi="Arial" w:cs="Arial"/>
          <w:sz w:val="24"/>
          <w:szCs w:val="24"/>
        </w:rPr>
        <w:t>,</w:t>
      </w:r>
      <w:r w:rsidR="008C56B9">
        <w:rPr>
          <w:rFonts w:ascii="Arial" w:hAnsi="Arial" w:cs="Arial"/>
          <w:sz w:val="24"/>
          <w:szCs w:val="24"/>
        </w:rPr>
        <w:t xml:space="preserve"> </w:t>
      </w:r>
      <w:r w:rsidR="006F2BBE">
        <w:rPr>
          <w:rFonts w:ascii="Arial" w:hAnsi="Arial" w:cs="Arial"/>
          <w:sz w:val="24"/>
          <w:szCs w:val="24"/>
        </w:rPr>
        <w:t>as a component of program assessment</w:t>
      </w:r>
      <w:r w:rsidR="009278D6">
        <w:rPr>
          <w:rFonts w:ascii="Arial" w:hAnsi="Arial" w:cs="Arial"/>
          <w:sz w:val="24"/>
          <w:szCs w:val="24"/>
        </w:rPr>
        <w:t>,</w:t>
      </w:r>
      <w:r w:rsidR="006F2BBE">
        <w:rPr>
          <w:rFonts w:ascii="Arial" w:hAnsi="Arial" w:cs="Arial"/>
          <w:sz w:val="24"/>
          <w:szCs w:val="24"/>
        </w:rPr>
        <w:t xml:space="preserve"> </w:t>
      </w:r>
      <w:r w:rsidR="008C56B9">
        <w:rPr>
          <w:rFonts w:ascii="Arial" w:hAnsi="Arial" w:cs="Arial"/>
          <w:sz w:val="24"/>
          <w:szCs w:val="24"/>
        </w:rPr>
        <w:t>annual testing of students in high school level 3 of a world</w:t>
      </w:r>
      <w:r w:rsidR="006F2BBE">
        <w:rPr>
          <w:rFonts w:ascii="Arial" w:hAnsi="Arial" w:cs="Arial"/>
          <w:sz w:val="24"/>
          <w:szCs w:val="24"/>
        </w:rPr>
        <w:t xml:space="preserve"> language, 5</w:t>
      </w:r>
      <w:r w:rsidR="006F2BBE" w:rsidRPr="006B11BD">
        <w:rPr>
          <w:rFonts w:ascii="Arial" w:hAnsi="Arial" w:cs="Arial"/>
          <w:sz w:val="24"/>
          <w:szCs w:val="24"/>
          <w:vertAlign w:val="superscript"/>
        </w:rPr>
        <w:t>th</w:t>
      </w:r>
      <w:r w:rsidR="006F2BBE">
        <w:rPr>
          <w:rFonts w:ascii="Arial" w:hAnsi="Arial" w:cs="Arial"/>
          <w:sz w:val="24"/>
          <w:szCs w:val="24"/>
        </w:rPr>
        <w:t xml:space="preserve"> </w:t>
      </w:r>
      <w:r w:rsidR="00D2683F">
        <w:rPr>
          <w:rFonts w:ascii="Arial" w:hAnsi="Arial" w:cs="Arial"/>
          <w:sz w:val="24"/>
          <w:szCs w:val="24"/>
        </w:rPr>
        <w:t>grade FLES and Immersion students, and 8</w:t>
      </w:r>
      <w:r w:rsidR="00D2683F" w:rsidRPr="006B11BD">
        <w:rPr>
          <w:rFonts w:ascii="Arial" w:hAnsi="Arial" w:cs="Arial"/>
          <w:sz w:val="24"/>
          <w:szCs w:val="24"/>
          <w:vertAlign w:val="superscript"/>
        </w:rPr>
        <w:t>th</w:t>
      </w:r>
      <w:r w:rsidR="00D2683F">
        <w:rPr>
          <w:rFonts w:ascii="Arial" w:hAnsi="Arial" w:cs="Arial"/>
          <w:sz w:val="24"/>
          <w:szCs w:val="24"/>
        </w:rPr>
        <w:t xml:space="preserve"> grade immersion students.  The results of these tests </w:t>
      </w:r>
      <w:r w:rsidR="00D26AC5">
        <w:rPr>
          <w:rFonts w:ascii="Arial" w:hAnsi="Arial" w:cs="Arial"/>
          <w:sz w:val="24"/>
          <w:szCs w:val="24"/>
        </w:rPr>
        <w:t xml:space="preserve">from SY-2015 are shown in the tables in Appendix 9. </w:t>
      </w:r>
      <w:r w:rsidR="00991D49">
        <w:rPr>
          <w:rFonts w:ascii="Arial" w:hAnsi="Arial" w:cs="Arial"/>
          <w:sz w:val="24"/>
          <w:szCs w:val="24"/>
        </w:rPr>
        <w:t xml:space="preserve">They </w:t>
      </w:r>
      <w:r w:rsidR="007D1E4D">
        <w:rPr>
          <w:rFonts w:ascii="Arial" w:hAnsi="Arial" w:cs="Arial"/>
          <w:sz w:val="24"/>
          <w:szCs w:val="24"/>
        </w:rPr>
        <w:t>point to</w:t>
      </w:r>
      <w:r w:rsidR="00991D49">
        <w:rPr>
          <w:rFonts w:ascii="Arial" w:hAnsi="Arial" w:cs="Arial"/>
          <w:sz w:val="24"/>
          <w:szCs w:val="24"/>
        </w:rPr>
        <w:t xml:space="preserve"> clear </w:t>
      </w:r>
      <w:r w:rsidR="007C1881">
        <w:rPr>
          <w:rFonts w:ascii="Arial" w:hAnsi="Arial" w:cs="Arial"/>
          <w:sz w:val="24"/>
          <w:szCs w:val="24"/>
        </w:rPr>
        <w:t>excellence</w:t>
      </w:r>
      <w:r w:rsidR="00991D49">
        <w:rPr>
          <w:rFonts w:ascii="Arial" w:hAnsi="Arial" w:cs="Arial"/>
          <w:sz w:val="24"/>
          <w:szCs w:val="24"/>
        </w:rPr>
        <w:t xml:space="preserve"> in</w:t>
      </w:r>
      <w:r w:rsidR="007C1881">
        <w:rPr>
          <w:rFonts w:ascii="Arial" w:hAnsi="Arial" w:cs="Arial"/>
          <w:sz w:val="24"/>
          <w:szCs w:val="24"/>
        </w:rPr>
        <w:t xml:space="preserve"> the immersion programs and </w:t>
      </w:r>
      <w:r w:rsidR="00EC6D61">
        <w:rPr>
          <w:rFonts w:ascii="Arial" w:hAnsi="Arial" w:cs="Arial"/>
          <w:sz w:val="24"/>
          <w:szCs w:val="24"/>
        </w:rPr>
        <w:t>the high school language programs; they also reflect improvements in the FLES programs for most schools.</w:t>
      </w:r>
    </w:p>
    <w:p w:rsidR="00F70C5D" w:rsidRDefault="00E203D6" w:rsidP="00D66072">
      <w:pPr>
        <w:pStyle w:val="NormalWeb"/>
        <w:numPr>
          <w:ilvl w:val="0"/>
          <w:numId w:val="15"/>
        </w:numPr>
        <w:spacing w:after="120" w:afterAutospacing="0"/>
        <w:ind w:left="360"/>
        <w:rPr>
          <w:rFonts w:ascii="Arial" w:hAnsi="Arial" w:cs="Arial"/>
          <w:sz w:val="24"/>
          <w:szCs w:val="24"/>
        </w:rPr>
      </w:pPr>
      <w:r>
        <w:rPr>
          <w:rFonts w:ascii="Arial" w:hAnsi="Arial" w:cs="Arial"/>
          <w:sz w:val="24"/>
          <w:szCs w:val="24"/>
        </w:rPr>
        <w:t xml:space="preserve">Expansion of opportunities for students to </w:t>
      </w:r>
      <w:r w:rsidR="0017136E">
        <w:rPr>
          <w:rFonts w:ascii="Arial" w:hAnsi="Arial" w:cs="Arial"/>
          <w:sz w:val="24"/>
          <w:szCs w:val="24"/>
        </w:rPr>
        <w:t xml:space="preserve">demonstrate proficiency and </w:t>
      </w:r>
      <w:r>
        <w:rPr>
          <w:rFonts w:ascii="Arial" w:hAnsi="Arial" w:cs="Arial"/>
          <w:sz w:val="24"/>
          <w:szCs w:val="24"/>
        </w:rPr>
        <w:t xml:space="preserve">earn language credits </w:t>
      </w:r>
      <w:r w:rsidR="00CB3404">
        <w:rPr>
          <w:rFonts w:ascii="Arial" w:hAnsi="Arial" w:cs="Arial"/>
          <w:sz w:val="24"/>
          <w:szCs w:val="24"/>
        </w:rPr>
        <w:t xml:space="preserve">by examination </w:t>
      </w:r>
      <w:r w:rsidR="0017136E">
        <w:rPr>
          <w:rFonts w:ascii="Arial" w:hAnsi="Arial" w:cs="Arial"/>
          <w:sz w:val="24"/>
          <w:szCs w:val="24"/>
        </w:rPr>
        <w:t xml:space="preserve">in any language. Beginning this year, students are able to earn from 1-4 credits </w:t>
      </w:r>
      <w:r w:rsidR="00216BB6">
        <w:rPr>
          <w:rFonts w:ascii="Arial" w:hAnsi="Arial" w:cs="Arial"/>
          <w:sz w:val="24"/>
          <w:szCs w:val="24"/>
        </w:rPr>
        <w:t>in a language, based on their scores in a test battery administered by APS in the fall and winter</w:t>
      </w:r>
      <w:r w:rsidR="0078333E">
        <w:rPr>
          <w:rFonts w:ascii="Arial" w:hAnsi="Arial" w:cs="Arial"/>
          <w:sz w:val="24"/>
          <w:szCs w:val="24"/>
        </w:rPr>
        <w:t>.</w:t>
      </w:r>
      <w:r w:rsidR="00514E4A">
        <w:rPr>
          <w:rStyle w:val="FootnoteReference"/>
          <w:rFonts w:ascii="Arial" w:hAnsi="Arial" w:cs="Arial"/>
          <w:sz w:val="24"/>
          <w:szCs w:val="24"/>
        </w:rPr>
        <w:footnoteReference w:id="20"/>
      </w:r>
      <w:r w:rsidR="0078333E">
        <w:rPr>
          <w:rFonts w:ascii="Arial" w:hAnsi="Arial" w:cs="Arial"/>
          <w:sz w:val="24"/>
          <w:szCs w:val="24"/>
        </w:rPr>
        <w:t xml:space="preserve">  This year, 460 students, in grades 7-12</w:t>
      </w:r>
      <w:r w:rsidR="00C45D89">
        <w:rPr>
          <w:rStyle w:val="FootnoteReference"/>
          <w:rFonts w:ascii="Arial" w:hAnsi="Arial" w:cs="Arial"/>
          <w:sz w:val="24"/>
          <w:szCs w:val="24"/>
        </w:rPr>
        <w:footnoteReference w:id="21"/>
      </w:r>
      <w:r w:rsidR="00C45D89">
        <w:rPr>
          <w:rFonts w:ascii="Arial" w:hAnsi="Arial" w:cs="Arial"/>
          <w:sz w:val="24"/>
          <w:szCs w:val="24"/>
        </w:rPr>
        <w:t xml:space="preserve">, took the </w:t>
      </w:r>
      <w:r w:rsidR="003614E5">
        <w:rPr>
          <w:rFonts w:ascii="Arial" w:hAnsi="Arial" w:cs="Arial"/>
          <w:sz w:val="24"/>
          <w:szCs w:val="24"/>
        </w:rPr>
        <w:t xml:space="preserve">test in one of </w:t>
      </w:r>
      <w:r w:rsidR="009B0231">
        <w:rPr>
          <w:rFonts w:ascii="Arial" w:hAnsi="Arial" w:cs="Arial"/>
          <w:sz w:val="24"/>
          <w:szCs w:val="24"/>
        </w:rPr>
        <w:t>31 languages.</w:t>
      </w:r>
      <w:r w:rsidR="00EB0057">
        <w:rPr>
          <w:rFonts w:ascii="Arial" w:hAnsi="Arial" w:cs="Arial"/>
          <w:sz w:val="24"/>
          <w:szCs w:val="24"/>
        </w:rPr>
        <w:t xml:space="preserve"> Of those, all but ten students earned at least one language credit, and 338 </w:t>
      </w:r>
      <w:r w:rsidR="00190212">
        <w:rPr>
          <w:rFonts w:ascii="Arial" w:hAnsi="Arial" w:cs="Arial"/>
          <w:sz w:val="24"/>
          <w:szCs w:val="24"/>
        </w:rPr>
        <w:t xml:space="preserve">(73%) earned either four or three credits.  </w:t>
      </w:r>
      <w:r w:rsidR="00216883">
        <w:rPr>
          <w:rFonts w:ascii="Arial" w:hAnsi="Arial" w:cs="Arial"/>
          <w:sz w:val="24"/>
          <w:szCs w:val="24"/>
        </w:rPr>
        <w:t xml:space="preserve">Together with strong English, four credits </w:t>
      </w:r>
      <w:r w:rsidR="00076453">
        <w:rPr>
          <w:rFonts w:ascii="Arial" w:hAnsi="Arial" w:cs="Arial"/>
          <w:sz w:val="24"/>
          <w:szCs w:val="24"/>
        </w:rPr>
        <w:t xml:space="preserve">will </w:t>
      </w:r>
      <w:r w:rsidR="00216883">
        <w:rPr>
          <w:rFonts w:ascii="Arial" w:hAnsi="Arial" w:cs="Arial"/>
          <w:sz w:val="24"/>
          <w:szCs w:val="24"/>
        </w:rPr>
        <w:t xml:space="preserve">qualify a student to receive the </w:t>
      </w:r>
      <w:r w:rsidR="00076453">
        <w:rPr>
          <w:rFonts w:ascii="Arial" w:hAnsi="Arial" w:cs="Arial"/>
          <w:sz w:val="24"/>
          <w:szCs w:val="24"/>
        </w:rPr>
        <w:t>Virginia State Seal of Biliteracy, and three credits meet the language requirement for the Advanced Studies Di</w:t>
      </w:r>
      <w:r w:rsidR="00DF5390">
        <w:rPr>
          <w:rFonts w:ascii="Arial" w:hAnsi="Arial" w:cs="Arial"/>
          <w:sz w:val="24"/>
          <w:szCs w:val="24"/>
        </w:rPr>
        <w:t>ploma. Data are in Appendix 8.</w:t>
      </w:r>
    </w:p>
    <w:p w:rsidR="00A57A54" w:rsidRDefault="00A57A54" w:rsidP="00D66072">
      <w:pPr>
        <w:pStyle w:val="NormalWeb"/>
        <w:numPr>
          <w:ilvl w:val="0"/>
          <w:numId w:val="15"/>
        </w:numPr>
        <w:spacing w:after="120" w:afterAutospacing="0"/>
        <w:ind w:left="360"/>
        <w:rPr>
          <w:rFonts w:ascii="Arial" w:hAnsi="Arial" w:cs="Arial"/>
          <w:sz w:val="24"/>
          <w:szCs w:val="24"/>
        </w:rPr>
      </w:pPr>
      <w:r>
        <w:rPr>
          <w:rFonts w:ascii="Arial" w:hAnsi="Arial" w:cs="Arial"/>
          <w:sz w:val="24"/>
          <w:szCs w:val="24"/>
        </w:rPr>
        <w:t xml:space="preserve">The program to offer </w:t>
      </w:r>
      <w:r w:rsidR="004A7B19">
        <w:rPr>
          <w:rFonts w:ascii="Arial" w:hAnsi="Arial" w:cs="Arial"/>
          <w:sz w:val="24"/>
          <w:szCs w:val="24"/>
        </w:rPr>
        <w:t xml:space="preserve">American Sign Language </w:t>
      </w:r>
      <w:r w:rsidR="00EB38AA">
        <w:rPr>
          <w:rFonts w:ascii="Arial" w:hAnsi="Arial" w:cs="Arial"/>
          <w:sz w:val="24"/>
          <w:szCs w:val="24"/>
        </w:rPr>
        <w:t xml:space="preserve">(ASL) </w:t>
      </w:r>
      <w:r w:rsidR="004A7B19">
        <w:rPr>
          <w:rFonts w:ascii="Arial" w:hAnsi="Arial" w:cs="Arial"/>
          <w:sz w:val="24"/>
          <w:szCs w:val="24"/>
        </w:rPr>
        <w:t xml:space="preserve">as a world language in </w:t>
      </w:r>
      <w:r w:rsidR="00EB38AA">
        <w:rPr>
          <w:rFonts w:ascii="Arial" w:hAnsi="Arial" w:cs="Arial"/>
          <w:sz w:val="24"/>
          <w:szCs w:val="24"/>
        </w:rPr>
        <w:t xml:space="preserve">every </w:t>
      </w:r>
      <w:r w:rsidR="004A7B19">
        <w:rPr>
          <w:rFonts w:ascii="Arial" w:hAnsi="Arial" w:cs="Arial"/>
          <w:sz w:val="24"/>
          <w:szCs w:val="24"/>
        </w:rPr>
        <w:t>Arlington high school continues to grow</w:t>
      </w:r>
      <w:r w:rsidR="00EB38AA">
        <w:rPr>
          <w:rFonts w:ascii="Arial" w:hAnsi="Arial" w:cs="Arial"/>
          <w:sz w:val="24"/>
          <w:szCs w:val="24"/>
        </w:rPr>
        <w:t xml:space="preserve">, with two years of ASL instructed </w:t>
      </w:r>
      <w:r w:rsidR="00D84085">
        <w:rPr>
          <w:rFonts w:ascii="Arial" w:hAnsi="Arial" w:cs="Arial"/>
          <w:sz w:val="24"/>
          <w:szCs w:val="24"/>
        </w:rPr>
        <w:t>this year</w:t>
      </w:r>
      <w:r w:rsidR="001D012E">
        <w:rPr>
          <w:rFonts w:ascii="Arial" w:hAnsi="Arial" w:cs="Arial"/>
          <w:sz w:val="24"/>
          <w:szCs w:val="24"/>
        </w:rPr>
        <w:t>,</w:t>
      </w:r>
      <w:r w:rsidR="00D84085">
        <w:rPr>
          <w:rFonts w:ascii="Arial" w:hAnsi="Arial" w:cs="Arial"/>
          <w:sz w:val="24"/>
          <w:szCs w:val="24"/>
        </w:rPr>
        <w:t xml:space="preserve"> and a third year scheduled to be added starting in Fall 2016.  Strikingly, APS has reported that 19</w:t>
      </w:r>
      <w:r w:rsidR="002C76A2">
        <w:rPr>
          <w:rFonts w:ascii="Arial" w:hAnsi="Arial" w:cs="Arial"/>
          <w:sz w:val="24"/>
          <w:szCs w:val="24"/>
        </w:rPr>
        <w:t>% of the students enrolled in this year’s ASL I courses are Students with Disabilities</w:t>
      </w:r>
      <w:r w:rsidR="00FD5A92">
        <w:rPr>
          <w:rFonts w:ascii="Arial" w:hAnsi="Arial" w:cs="Arial"/>
          <w:sz w:val="24"/>
          <w:szCs w:val="24"/>
        </w:rPr>
        <w:t>.</w:t>
      </w:r>
    </w:p>
    <w:p w:rsidR="00DF5390" w:rsidRDefault="00EA3ACA" w:rsidP="00D66072">
      <w:pPr>
        <w:pStyle w:val="NormalWeb"/>
        <w:numPr>
          <w:ilvl w:val="0"/>
          <w:numId w:val="15"/>
        </w:numPr>
        <w:spacing w:after="120" w:afterAutospacing="0"/>
        <w:ind w:left="360"/>
        <w:rPr>
          <w:rFonts w:ascii="Arial" w:hAnsi="Arial" w:cs="Arial"/>
          <w:sz w:val="24"/>
          <w:szCs w:val="24"/>
        </w:rPr>
      </w:pPr>
      <w:r>
        <w:rPr>
          <w:rFonts w:ascii="Arial" w:hAnsi="Arial" w:cs="Arial"/>
          <w:sz w:val="24"/>
          <w:szCs w:val="24"/>
        </w:rPr>
        <w:t xml:space="preserve">An </w:t>
      </w:r>
      <w:r w:rsidR="00D746F3">
        <w:rPr>
          <w:rFonts w:ascii="Arial" w:hAnsi="Arial" w:cs="Arial"/>
          <w:sz w:val="24"/>
          <w:szCs w:val="24"/>
        </w:rPr>
        <w:t>APS Spanish teacher was honored as Teacher of the Year by the Southern Council</w:t>
      </w:r>
      <w:r w:rsidR="0009681F">
        <w:rPr>
          <w:rFonts w:ascii="Arial" w:hAnsi="Arial" w:cs="Arial"/>
          <w:sz w:val="24"/>
          <w:szCs w:val="24"/>
        </w:rPr>
        <w:t xml:space="preserve"> of Language Teachers (SCOLT).</w:t>
      </w:r>
    </w:p>
    <w:p w:rsidR="00663227" w:rsidRDefault="00663227" w:rsidP="00D66072">
      <w:pPr>
        <w:pStyle w:val="NormalWeb"/>
        <w:numPr>
          <w:ilvl w:val="0"/>
          <w:numId w:val="15"/>
        </w:numPr>
        <w:spacing w:after="120" w:afterAutospacing="0"/>
        <w:ind w:left="360"/>
        <w:rPr>
          <w:rFonts w:ascii="Arial" w:hAnsi="Arial" w:cs="Arial"/>
          <w:sz w:val="24"/>
          <w:szCs w:val="24"/>
        </w:rPr>
      </w:pPr>
      <w:r>
        <w:rPr>
          <w:rFonts w:ascii="Arial" w:hAnsi="Arial" w:cs="Arial"/>
          <w:sz w:val="24"/>
          <w:szCs w:val="24"/>
        </w:rPr>
        <w:t xml:space="preserve">APS authorized the World Languages Supervisor to </w:t>
      </w:r>
      <w:r w:rsidR="00411E4D">
        <w:rPr>
          <w:rFonts w:ascii="Arial" w:hAnsi="Arial" w:cs="Arial"/>
          <w:sz w:val="24"/>
          <w:szCs w:val="24"/>
        </w:rPr>
        <w:t xml:space="preserve">designate a full-time FLES Instructional </w:t>
      </w:r>
      <w:r w:rsidR="00B71625">
        <w:rPr>
          <w:rFonts w:ascii="Arial" w:hAnsi="Arial" w:cs="Arial"/>
          <w:sz w:val="24"/>
          <w:szCs w:val="24"/>
        </w:rPr>
        <w:t xml:space="preserve">Coach </w:t>
      </w:r>
      <w:r w:rsidR="003E7A0D">
        <w:rPr>
          <w:rFonts w:ascii="Arial" w:hAnsi="Arial" w:cs="Arial"/>
          <w:sz w:val="24"/>
          <w:szCs w:val="24"/>
        </w:rPr>
        <w:t>to work with and advise the teachers in the six new FLES programs</w:t>
      </w:r>
      <w:r w:rsidR="0093765A">
        <w:rPr>
          <w:rFonts w:ascii="Arial" w:hAnsi="Arial" w:cs="Arial"/>
          <w:sz w:val="24"/>
          <w:szCs w:val="24"/>
        </w:rPr>
        <w:t xml:space="preserve"> established</w:t>
      </w:r>
      <w:r w:rsidR="00B71625">
        <w:rPr>
          <w:rFonts w:ascii="Arial" w:hAnsi="Arial" w:cs="Arial"/>
          <w:sz w:val="24"/>
          <w:szCs w:val="24"/>
        </w:rPr>
        <w:t xml:space="preserve"> this year</w:t>
      </w:r>
      <w:r w:rsidR="0093765A">
        <w:rPr>
          <w:rFonts w:ascii="Arial" w:hAnsi="Arial" w:cs="Arial"/>
          <w:sz w:val="24"/>
          <w:szCs w:val="24"/>
        </w:rPr>
        <w:t>.  An experienced</w:t>
      </w:r>
      <w:r w:rsidR="007840E9">
        <w:rPr>
          <w:rFonts w:ascii="Arial" w:hAnsi="Arial" w:cs="Arial"/>
          <w:sz w:val="24"/>
          <w:szCs w:val="24"/>
        </w:rPr>
        <w:t xml:space="preserve"> APS Spanish teacher was selected.  She has proven to be a highly effective addition to the teacher development</w:t>
      </w:r>
      <w:r w:rsidR="00103E66">
        <w:rPr>
          <w:rFonts w:ascii="Arial" w:hAnsi="Arial" w:cs="Arial"/>
          <w:sz w:val="24"/>
          <w:szCs w:val="24"/>
        </w:rPr>
        <w:t xml:space="preserve"> staff.  It is </w:t>
      </w:r>
      <w:r w:rsidR="008A0CBC">
        <w:rPr>
          <w:rFonts w:ascii="Arial" w:hAnsi="Arial" w:cs="Arial"/>
          <w:sz w:val="24"/>
          <w:szCs w:val="24"/>
        </w:rPr>
        <w:t>important</w:t>
      </w:r>
      <w:r w:rsidR="00103E66">
        <w:rPr>
          <w:rFonts w:ascii="Arial" w:hAnsi="Arial" w:cs="Arial"/>
          <w:sz w:val="24"/>
          <w:szCs w:val="24"/>
        </w:rPr>
        <w:t xml:space="preserve"> that this position be continued after this year</w:t>
      </w:r>
      <w:r w:rsidR="008F1C8C">
        <w:rPr>
          <w:rFonts w:ascii="Arial" w:hAnsi="Arial" w:cs="Arial"/>
          <w:sz w:val="24"/>
          <w:szCs w:val="24"/>
        </w:rPr>
        <w:t xml:space="preserve"> and, ideally, that </w:t>
      </w:r>
      <w:r w:rsidR="00773029">
        <w:rPr>
          <w:rFonts w:ascii="Arial" w:hAnsi="Arial" w:cs="Arial"/>
          <w:sz w:val="24"/>
          <w:szCs w:val="24"/>
        </w:rPr>
        <w:t xml:space="preserve">more </w:t>
      </w:r>
      <w:r w:rsidR="00E44C88">
        <w:rPr>
          <w:rFonts w:ascii="Arial" w:hAnsi="Arial" w:cs="Arial"/>
          <w:sz w:val="24"/>
          <w:szCs w:val="24"/>
        </w:rPr>
        <w:t xml:space="preserve">WL </w:t>
      </w:r>
      <w:r w:rsidR="00773029">
        <w:rPr>
          <w:rFonts w:ascii="Arial" w:hAnsi="Arial" w:cs="Arial"/>
          <w:sz w:val="24"/>
          <w:szCs w:val="24"/>
        </w:rPr>
        <w:t xml:space="preserve">Instructional </w:t>
      </w:r>
      <w:r w:rsidR="00E44C88">
        <w:rPr>
          <w:rFonts w:ascii="Arial" w:hAnsi="Arial" w:cs="Arial"/>
          <w:sz w:val="24"/>
          <w:szCs w:val="24"/>
        </w:rPr>
        <w:t>Coach</w:t>
      </w:r>
      <w:r w:rsidR="00773029">
        <w:rPr>
          <w:rFonts w:ascii="Arial" w:hAnsi="Arial" w:cs="Arial"/>
          <w:sz w:val="24"/>
          <w:szCs w:val="24"/>
        </w:rPr>
        <w:t xml:space="preserve"> positions for middle school and high school be add</w:t>
      </w:r>
      <w:r w:rsidR="00E21BFB">
        <w:rPr>
          <w:rFonts w:ascii="Arial" w:hAnsi="Arial" w:cs="Arial"/>
          <w:sz w:val="24"/>
          <w:szCs w:val="24"/>
        </w:rPr>
        <w:t>e</w:t>
      </w:r>
      <w:r w:rsidR="00773029">
        <w:rPr>
          <w:rFonts w:ascii="Arial" w:hAnsi="Arial" w:cs="Arial"/>
          <w:sz w:val="24"/>
          <w:szCs w:val="24"/>
        </w:rPr>
        <w:t>d.</w:t>
      </w:r>
    </w:p>
    <w:p w:rsidR="0009681F" w:rsidRPr="00F70C5D" w:rsidRDefault="0009681F" w:rsidP="00D66072">
      <w:pPr>
        <w:pStyle w:val="NormalWeb"/>
        <w:numPr>
          <w:ilvl w:val="0"/>
          <w:numId w:val="15"/>
        </w:numPr>
        <w:spacing w:after="120" w:afterAutospacing="0"/>
        <w:ind w:left="360"/>
        <w:rPr>
          <w:rFonts w:ascii="Arial" w:hAnsi="Arial" w:cs="Arial"/>
          <w:sz w:val="24"/>
          <w:szCs w:val="24"/>
        </w:rPr>
      </w:pPr>
      <w:r>
        <w:rPr>
          <w:rFonts w:ascii="Arial" w:hAnsi="Arial" w:cs="Arial"/>
          <w:sz w:val="24"/>
          <w:szCs w:val="24"/>
        </w:rPr>
        <w:t>APS has received for the 10</w:t>
      </w:r>
      <w:r w:rsidRPr="0009681F">
        <w:rPr>
          <w:rFonts w:ascii="Arial" w:hAnsi="Arial" w:cs="Arial"/>
          <w:sz w:val="24"/>
          <w:szCs w:val="24"/>
          <w:vertAlign w:val="superscript"/>
        </w:rPr>
        <w:t>th</w:t>
      </w:r>
      <w:r>
        <w:rPr>
          <w:rFonts w:ascii="Arial" w:hAnsi="Arial" w:cs="Arial"/>
          <w:sz w:val="24"/>
          <w:szCs w:val="24"/>
        </w:rPr>
        <w:t xml:space="preserve"> year in a row </w:t>
      </w:r>
      <w:r w:rsidR="000F563B">
        <w:rPr>
          <w:rFonts w:ascii="Arial" w:hAnsi="Arial" w:cs="Arial"/>
          <w:sz w:val="24"/>
          <w:szCs w:val="24"/>
        </w:rPr>
        <w:t xml:space="preserve">a federal grant to offer summer intensive study </w:t>
      </w:r>
      <w:r w:rsidR="003A7CD0">
        <w:rPr>
          <w:rFonts w:ascii="Arial" w:hAnsi="Arial" w:cs="Arial"/>
          <w:sz w:val="24"/>
          <w:szCs w:val="24"/>
        </w:rPr>
        <w:t xml:space="preserve">STARTALK </w:t>
      </w:r>
      <w:r w:rsidR="000F563B">
        <w:rPr>
          <w:rFonts w:ascii="Arial" w:hAnsi="Arial" w:cs="Arial"/>
          <w:sz w:val="24"/>
          <w:szCs w:val="24"/>
        </w:rPr>
        <w:t>courses in Arabic and Chinese</w:t>
      </w:r>
      <w:r w:rsidR="008A0CBC">
        <w:rPr>
          <w:rFonts w:ascii="Arial" w:hAnsi="Arial" w:cs="Arial"/>
          <w:sz w:val="24"/>
          <w:szCs w:val="24"/>
        </w:rPr>
        <w:t xml:space="preserve"> for students in grades 5-8</w:t>
      </w:r>
      <w:r w:rsidR="003A7CD0">
        <w:rPr>
          <w:rFonts w:ascii="Arial" w:hAnsi="Arial" w:cs="Arial"/>
          <w:sz w:val="24"/>
          <w:szCs w:val="24"/>
        </w:rPr>
        <w:t>.</w:t>
      </w:r>
    </w:p>
    <w:p w:rsidR="005E1806" w:rsidRDefault="005438EE" w:rsidP="00DC7C14">
      <w:pPr>
        <w:pStyle w:val="NormalWeb"/>
        <w:spacing w:after="120" w:afterAutospacing="0"/>
        <w:rPr>
          <w:rFonts w:ascii="Arial" w:hAnsi="Arial" w:cs="Arial"/>
          <w:b/>
          <w:sz w:val="24"/>
          <w:szCs w:val="24"/>
        </w:rPr>
      </w:pPr>
      <w:r>
        <w:rPr>
          <w:rFonts w:ascii="Arial" w:hAnsi="Arial" w:cs="Arial"/>
          <w:b/>
          <w:sz w:val="24"/>
          <w:szCs w:val="24"/>
        </w:rPr>
        <w:t xml:space="preserve">SUMMARY REPORT ON OTHER ISSUES MONITORED BY </w:t>
      </w:r>
      <w:r w:rsidR="00F92A29">
        <w:rPr>
          <w:rFonts w:ascii="Arial" w:hAnsi="Arial" w:cs="Arial"/>
          <w:b/>
          <w:sz w:val="24"/>
          <w:szCs w:val="24"/>
        </w:rPr>
        <w:t xml:space="preserve">THE </w:t>
      </w:r>
      <w:r>
        <w:rPr>
          <w:rFonts w:ascii="Arial" w:hAnsi="Arial" w:cs="Arial"/>
          <w:b/>
          <w:sz w:val="24"/>
          <w:szCs w:val="24"/>
        </w:rPr>
        <w:t>WLAC SINCE 2014 REPORT WITH RECOMMENDATIONS</w:t>
      </w:r>
    </w:p>
    <w:p w:rsidR="00FC0F05" w:rsidRDefault="00C436C2" w:rsidP="001B64E8">
      <w:pPr>
        <w:pStyle w:val="ListParagraph"/>
        <w:widowControl w:val="0"/>
        <w:numPr>
          <w:ilvl w:val="0"/>
          <w:numId w:val="17"/>
        </w:numPr>
        <w:tabs>
          <w:tab w:val="left" w:pos="220"/>
          <w:tab w:val="left" w:pos="270"/>
        </w:tabs>
        <w:autoSpaceDE w:val="0"/>
        <w:autoSpaceDN w:val="0"/>
        <w:adjustRightInd w:val="0"/>
        <w:spacing w:after="120"/>
        <w:ind w:left="270" w:hanging="270"/>
        <w:contextualSpacing w:val="0"/>
        <w:rPr>
          <w:rFonts w:cs="Arial"/>
          <w:szCs w:val="22"/>
          <w:lang w:eastAsia="ja-JP"/>
        </w:rPr>
      </w:pPr>
      <w:r>
        <w:rPr>
          <w:rFonts w:cs="Arial"/>
          <w:b/>
          <w:szCs w:val="22"/>
          <w:lang w:eastAsia="ja-JP"/>
        </w:rPr>
        <w:t>Concern about AP</w:t>
      </w:r>
      <w:r w:rsidR="0093304C">
        <w:rPr>
          <w:rFonts w:cs="Arial"/>
          <w:b/>
          <w:szCs w:val="22"/>
          <w:lang w:eastAsia="ja-JP"/>
        </w:rPr>
        <w:t>S schools’ commitments to serve</w:t>
      </w:r>
      <w:r w:rsidR="001B64E8">
        <w:rPr>
          <w:rFonts w:cs="Arial"/>
          <w:b/>
          <w:szCs w:val="22"/>
          <w:lang w:eastAsia="ja-JP"/>
        </w:rPr>
        <w:t xml:space="preserve"> students with learning disabilities effectively</w:t>
      </w:r>
      <w:r w:rsidR="0093304C">
        <w:rPr>
          <w:rFonts w:cs="Arial"/>
          <w:b/>
          <w:szCs w:val="22"/>
          <w:lang w:eastAsia="ja-JP"/>
        </w:rPr>
        <w:t xml:space="preserve"> in WL study</w:t>
      </w:r>
      <w:r w:rsidR="001B64E8">
        <w:rPr>
          <w:rFonts w:cs="Arial"/>
          <w:b/>
          <w:szCs w:val="22"/>
          <w:lang w:eastAsia="ja-JP"/>
        </w:rPr>
        <w:t xml:space="preserve">. </w:t>
      </w:r>
      <w:r w:rsidR="001B64E8" w:rsidRPr="00DC784A">
        <w:rPr>
          <w:rFonts w:cs="Arial"/>
          <w:szCs w:val="22"/>
          <w:lang w:eastAsia="ja-JP"/>
        </w:rPr>
        <w:t xml:space="preserve">In discussion with </w:t>
      </w:r>
      <w:r w:rsidR="001B64E8">
        <w:rPr>
          <w:rFonts w:cs="Arial"/>
          <w:szCs w:val="22"/>
          <w:lang w:eastAsia="ja-JP"/>
        </w:rPr>
        <w:t>the leadership of the Special Education Advisory Committee (ASEAC)</w:t>
      </w:r>
      <w:r w:rsidR="001B64E8" w:rsidRPr="00DC784A">
        <w:rPr>
          <w:rFonts w:cs="Arial"/>
          <w:szCs w:val="22"/>
          <w:lang w:eastAsia="ja-JP"/>
        </w:rPr>
        <w:t xml:space="preserve">, </w:t>
      </w:r>
      <w:r w:rsidR="001B64E8">
        <w:rPr>
          <w:rFonts w:cs="Arial"/>
          <w:szCs w:val="22"/>
          <w:lang w:eastAsia="ja-JP"/>
        </w:rPr>
        <w:t xml:space="preserve">we </w:t>
      </w:r>
      <w:r w:rsidR="0093304C">
        <w:rPr>
          <w:rFonts w:cs="Arial"/>
          <w:szCs w:val="22"/>
          <w:lang w:eastAsia="ja-JP"/>
        </w:rPr>
        <w:t>had</w:t>
      </w:r>
      <w:r w:rsidR="001B64E8">
        <w:rPr>
          <w:rFonts w:cs="Arial"/>
          <w:szCs w:val="22"/>
          <w:lang w:eastAsia="ja-JP"/>
        </w:rPr>
        <w:t xml:space="preserve"> learned</w:t>
      </w:r>
      <w:r w:rsidR="001B64E8" w:rsidRPr="00DC784A">
        <w:rPr>
          <w:rFonts w:cs="Arial"/>
          <w:szCs w:val="22"/>
          <w:lang w:eastAsia="ja-JP"/>
        </w:rPr>
        <w:t xml:space="preserve"> that several parents of children diagnosed with learning disabilities fe</w:t>
      </w:r>
      <w:r w:rsidR="0093304C">
        <w:rPr>
          <w:rFonts w:cs="Arial"/>
          <w:szCs w:val="22"/>
          <w:lang w:eastAsia="ja-JP"/>
        </w:rPr>
        <w:t>lt that their children we</w:t>
      </w:r>
      <w:r w:rsidR="001B64E8" w:rsidRPr="00DC784A">
        <w:rPr>
          <w:rFonts w:cs="Arial"/>
          <w:szCs w:val="22"/>
          <w:lang w:eastAsia="ja-JP"/>
        </w:rPr>
        <w:t xml:space="preserve">re </w:t>
      </w:r>
      <w:r w:rsidR="0093304C">
        <w:rPr>
          <w:rFonts w:cs="Arial"/>
          <w:szCs w:val="22"/>
          <w:lang w:eastAsia="ja-JP"/>
        </w:rPr>
        <w:t>not being</w:t>
      </w:r>
      <w:r w:rsidR="00745A53">
        <w:rPr>
          <w:rFonts w:cs="Arial"/>
          <w:szCs w:val="22"/>
          <w:lang w:eastAsia="ja-JP"/>
        </w:rPr>
        <w:t xml:space="preserve"> en</w:t>
      </w:r>
      <w:r w:rsidR="001B64E8" w:rsidRPr="00DC784A">
        <w:rPr>
          <w:rFonts w:cs="Arial"/>
          <w:szCs w:val="22"/>
          <w:lang w:eastAsia="ja-JP"/>
        </w:rPr>
        <w:t xml:space="preserve">couraged by APS </w:t>
      </w:r>
      <w:r w:rsidR="00745A53">
        <w:rPr>
          <w:rFonts w:cs="Arial"/>
          <w:szCs w:val="22"/>
          <w:lang w:eastAsia="ja-JP"/>
        </w:rPr>
        <w:t>to take</w:t>
      </w:r>
      <w:r w:rsidR="001B64E8" w:rsidRPr="00DC784A">
        <w:rPr>
          <w:rFonts w:cs="Arial"/>
          <w:szCs w:val="22"/>
          <w:lang w:eastAsia="ja-JP"/>
        </w:rPr>
        <w:t xml:space="preserve"> a world language, and, if they d</w:t>
      </w:r>
      <w:r w:rsidR="00745A53">
        <w:rPr>
          <w:rFonts w:cs="Arial"/>
          <w:szCs w:val="22"/>
          <w:lang w:eastAsia="ja-JP"/>
        </w:rPr>
        <w:t>id</w:t>
      </w:r>
      <w:r w:rsidR="001B64E8" w:rsidRPr="00DC784A">
        <w:rPr>
          <w:rFonts w:cs="Arial"/>
          <w:szCs w:val="22"/>
          <w:lang w:eastAsia="ja-JP"/>
        </w:rPr>
        <w:t xml:space="preserve"> enroll in a WL, </w:t>
      </w:r>
      <w:r w:rsidR="00745A53">
        <w:rPr>
          <w:rFonts w:cs="Arial"/>
          <w:szCs w:val="22"/>
          <w:lang w:eastAsia="ja-JP"/>
        </w:rPr>
        <w:t>were</w:t>
      </w:r>
      <w:r w:rsidR="001B64E8" w:rsidRPr="00DC784A">
        <w:rPr>
          <w:rFonts w:cs="Arial"/>
          <w:szCs w:val="22"/>
          <w:lang w:eastAsia="ja-JP"/>
        </w:rPr>
        <w:t xml:space="preserve"> not provided with the accommodations </w:t>
      </w:r>
      <w:r w:rsidR="001B64E8">
        <w:rPr>
          <w:rFonts w:cs="Arial"/>
          <w:szCs w:val="22"/>
          <w:lang w:eastAsia="ja-JP"/>
        </w:rPr>
        <w:t xml:space="preserve">or support </w:t>
      </w:r>
      <w:r w:rsidR="001B64E8" w:rsidRPr="00DC784A">
        <w:rPr>
          <w:rFonts w:cs="Arial"/>
          <w:szCs w:val="22"/>
          <w:lang w:eastAsia="ja-JP"/>
        </w:rPr>
        <w:t xml:space="preserve">mandated by </w:t>
      </w:r>
      <w:r w:rsidR="001B64E8">
        <w:rPr>
          <w:rFonts w:cs="Arial"/>
          <w:szCs w:val="22"/>
          <w:lang w:eastAsia="ja-JP"/>
        </w:rPr>
        <w:t xml:space="preserve">federal </w:t>
      </w:r>
      <w:r w:rsidR="001B64E8" w:rsidRPr="00DC784A">
        <w:rPr>
          <w:rFonts w:cs="Arial"/>
          <w:szCs w:val="22"/>
          <w:lang w:eastAsia="ja-JP"/>
        </w:rPr>
        <w:t xml:space="preserve">law. </w:t>
      </w:r>
      <w:r w:rsidR="001B64E8">
        <w:rPr>
          <w:rFonts w:cs="Arial"/>
          <w:szCs w:val="22"/>
          <w:lang w:eastAsia="ja-JP"/>
        </w:rPr>
        <w:t xml:space="preserve">This concern </w:t>
      </w:r>
      <w:r w:rsidR="00745A53">
        <w:rPr>
          <w:rFonts w:cs="Arial"/>
          <w:szCs w:val="22"/>
          <w:lang w:eastAsia="ja-JP"/>
        </w:rPr>
        <w:t>had been</w:t>
      </w:r>
      <w:r w:rsidR="001B64E8" w:rsidRPr="00DC784A">
        <w:rPr>
          <w:rFonts w:cs="Arial"/>
          <w:szCs w:val="22"/>
          <w:lang w:eastAsia="ja-JP"/>
        </w:rPr>
        <w:t xml:space="preserve"> highlighted </w:t>
      </w:r>
      <w:r w:rsidR="001B64E8">
        <w:rPr>
          <w:rFonts w:cs="Arial"/>
          <w:szCs w:val="22"/>
          <w:lang w:eastAsia="ja-JP"/>
        </w:rPr>
        <w:t>previously in the 2013</w:t>
      </w:r>
      <w:r w:rsidR="00FF020C">
        <w:rPr>
          <w:rFonts w:cs="Arial"/>
          <w:szCs w:val="22"/>
          <w:lang w:eastAsia="ja-JP"/>
        </w:rPr>
        <w:t xml:space="preserve"> official</w:t>
      </w:r>
      <w:r w:rsidR="001B64E8">
        <w:rPr>
          <w:rFonts w:cs="Arial"/>
          <w:szCs w:val="22"/>
          <w:lang w:eastAsia="ja-JP"/>
        </w:rPr>
        <w:t xml:space="preserve"> </w:t>
      </w:r>
      <w:r w:rsidR="001B64E8">
        <w:rPr>
          <w:rFonts w:cs="Arial"/>
          <w:i/>
          <w:szCs w:val="22"/>
          <w:lang w:eastAsia="ja-JP"/>
        </w:rPr>
        <w:t xml:space="preserve">World Languages Evaluation </w:t>
      </w:r>
      <w:r w:rsidR="001B64E8" w:rsidRPr="00D061C4">
        <w:rPr>
          <w:rFonts w:cs="Arial"/>
          <w:szCs w:val="22"/>
          <w:lang w:eastAsia="ja-JP"/>
        </w:rPr>
        <w:t>Report</w:t>
      </w:r>
      <w:r w:rsidR="001B64E8">
        <w:rPr>
          <w:rFonts w:cs="Arial"/>
          <w:szCs w:val="22"/>
          <w:lang w:eastAsia="ja-JP"/>
        </w:rPr>
        <w:t>, where the r</w:t>
      </w:r>
      <w:r w:rsidR="001B64E8" w:rsidRPr="00D061C4">
        <w:rPr>
          <w:rFonts w:cs="Arial"/>
          <w:szCs w:val="22"/>
          <w:lang w:eastAsia="ja-JP"/>
        </w:rPr>
        <w:t>ecommendation</w:t>
      </w:r>
      <w:r w:rsidR="001B64E8" w:rsidRPr="00DC784A">
        <w:rPr>
          <w:rFonts w:cs="Arial"/>
          <w:szCs w:val="22"/>
          <w:lang w:eastAsia="ja-JP"/>
        </w:rPr>
        <w:t xml:space="preserve"> </w:t>
      </w:r>
      <w:r w:rsidR="001B64E8">
        <w:rPr>
          <w:rFonts w:cs="Arial"/>
          <w:szCs w:val="22"/>
          <w:lang w:eastAsia="ja-JP"/>
        </w:rPr>
        <w:t>was made</w:t>
      </w:r>
      <w:r w:rsidR="001B64E8" w:rsidRPr="00DC784A">
        <w:rPr>
          <w:rFonts w:cs="Arial"/>
          <w:szCs w:val="22"/>
          <w:lang w:eastAsia="ja-JP"/>
        </w:rPr>
        <w:t xml:space="preserve"> for </w:t>
      </w:r>
      <w:r w:rsidR="001B64E8">
        <w:rPr>
          <w:rFonts w:cs="Arial"/>
          <w:szCs w:val="22"/>
          <w:lang w:eastAsia="ja-JP"/>
        </w:rPr>
        <w:t>the World Language Office</w:t>
      </w:r>
      <w:r w:rsidR="001B64E8" w:rsidRPr="00DC784A">
        <w:rPr>
          <w:rFonts w:cs="Arial"/>
          <w:szCs w:val="22"/>
          <w:lang w:eastAsia="ja-JP"/>
        </w:rPr>
        <w:t xml:space="preserve"> to “work with the Special Education Office to examine and improve support for students with disabilities enrolled in World Language courses.”</w:t>
      </w:r>
      <w:r w:rsidR="001B64E8">
        <w:rPr>
          <w:rFonts w:cs="Arial"/>
          <w:szCs w:val="22"/>
          <w:lang w:eastAsia="ja-JP"/>
        </w:rPr>
        <w:t xml:space="preserve"> </w:t>
      </w:r>
    </w:p>
    <w:p w:rsidR="00216B4B" w:rsidRDefault="0050573F" w:rsidP="00FC0F05">
      <w:pPr>
        <w:widowControl w:val="0"/>
        <w:tabs>
          <w:tab w:val="left" w:pos="220"/>
          <w:tab w:val="left" w:pos="270"/>
        </w:tabs>
        <w:autoSpaceDE w:val="0"/>
        <w:autoSpaceDN w:val="0"/>
        <w:adjustRightInd w:val="0"/>
        <w:spacing w:after="120"/>
        <w:ind w:left="220"/>
        <w:rPr>
          <w:rFonts w:cs="Arial"/>
          <w:szCs w:val="22"/>
          <w:lang w:eastAsia="ja-JP"/>
        </w:rPr>
      </w:pPr>
      <w:r>
        <w:rPr>
          <w:rFonts w:cs="Arial"/>
          <w:szCs w:val="22"/>
          <w:lang w:eastAsia="ja-JP"/>
        </w:rPr>
        <w:t>For</w:t>
      </w:r>
      <w:r w:rsidR="00FC0F05">
        <w:rPr>
          <w:rFonts w:cs="Arial"/>
          <w:szCs w:val="22"/>
          <w:lang w:eastAsia="ja-JP"/>
        </w:rPr>
        <w:t xml:space="preserve"> the current </w:t>
      </w:r>
      <w:r>
        <w:rPr>
          <w:rFonts w:cs="Arial"/>
          <w:szCs w:val="22"/>
          <w:lang w:eastAsia="ja-JP"/>
        </w:rPr>
        <w:t xml:space="preserve">school </w:t>
      </w:r>
      <w:r w:rsidR="00FC0F05">
        <w:rPr>
          <w:rFonts w:cs="Arial"/>
          <w:szCs w:val="22"/>
          <w:lang w:eastAsia="ja-JP"/>
        </w:rPr>
        <w:t xml:space="preserve">year, </w:t>
      </w:r>
      <w:r>
        <w:rPr>
          <w:rFonts w:cs="Arial"/>
          <w:szCs w:val="22"/>
          <w:lang w:eastAsia="ja-JP"/>
        </w:rPr>
        <w:t xml:space="preserve">we are </w:t>
      </w:r>
      <w:r w:rsidR="004D0C2E">
        <w:rPr>
          <w:rFonts w:cs="Arial"/>
          <w:szCs w:val="22"/>
          <w:lang w:eastAsia="ja-JP"/>
        </w:rPr>
        <w:t xml:space="preserve">very </w:t>
      </w:r>
      <w:r>
        <w:rPr>
          <w:rFonts w:cs="Arial"/>
          <w:szCs w:val="22"/>
          <w:lang w:eastAsia="ja-JP"/>
        </w:rPr>
        <w:t xml:space="preserve">pleased to be able to report that </w:t>
      </w:r>
      <w:r w:rsidR="004D0C2E">
        <w:rPr>
          <w:rFonts w:cs="Arial"/>
          <w:szCs w:val="22"/>
          <w:lang w:eastAsia="ja-JP"/>
        </w:rPr>
        <w:t xml:space="preserve">significant </w:t>
      </w:r>
      <w:r>
        <w:rPr>
          <w:rFonts w:cs="Arial"/>
          <w:szCs w:val="22"/>
          <w:lang w:eastAsia="ja-JP"/>
        </w:rPr>
        <w:t xml:space="preserve">progress is being made in this area. </w:t>
      </w:r>
      <w:r w:rsidR="005F1EF7">
        <w:rPr>
          <w:rFonts w:cs="Arial"/>
          <w:szCs w:val="22"/>
          <w:lang w:eastAsia="ja-JP"/>
        </w:rPr>
        <w:t xml:space="preserve">The World Language Supervisor has been coordinating with the Director of Special Education </w:t>
      </w:r>
      <w:r w:rsidR="00875927">
        <w:rPr>
          <w:rFonts w:cs="Arial"/>
          <w:szCs w:val="22"/>
          <w:lang w:eastAsia="ja-JP"/>
        </w:rPr>
        <w:t xml:space="preserve">to provide workshops and seminars for language teachers and school leadership </w:t>
      </w:r>
      <w:r w:rsidR="00862152">
        <w:rPr>
          <w:rFonts w:cs="Arial"/>
          <w:szCs w:val="22"/>
          <w:lang w:eastAsia="ja-JP"/>
        </w:rPr>
        <w:t>to ensure that APS policy in this area is understood and implemented</w:t>
      </w:r>
      <w:r w:rsidR="00077D66">
        <w:rPr>
          <w:rFonts w:cs="Arial"/>
          <w:szCs w:val="22"/>
          <w:lang w:eastAsia="ja-JP"/>
        </w:rPr>
        <w:t xml:space="preserve">. </w:t>
      </w:r>
      <w:r w:rsidR="001B64E8" w:rsidRPr="00FC0F05">
        <w:rPr>
          <w:rFonts w:cs="Arial"/>
          <w:szCs w:val="22"/>
          <w:lang w:eastAsia="ja-JP"/>
        </w:rPr>
        <w:t xml:space="preserve">The WLAC </w:t>
      </w:r>
      <w:r w:rsidR="00077D66">
        <w:rPr>
          <w:rFonts w:cs="Arial"/>
          <w:szCs w:val="22"/>
          <w:lang w:eastAsia="ja-JP"/>
        </w:rPr>
        <w:t>has continued</w:t>
      </w:r>
      <w:r w:rsidR="001B64E8" w:rsidRPr="00FC0F05">
        <w:rPr>
          <w:rFonts w:cs="Arial"/>
          <w:szCs w:val="22"/>
          <w:lang w:eastAsia="ja-JP"/>
        </w:rPr>
        <w:t xml:space="preserve"> to </w:t>
      </w:r>
      <w:r w:rsidR="0054211A">
        <w:rPr>
          <w:rFonts w:cs="Arial"/>
          <w:szCs w:val="22"/>
          <w:lang w:eastAsia="ja-JP"/>
        </w:rPr>
        <w:t>coordinate</w:t>
      </w:r>
      <w:r w:rsidR="00077D66">
        <w:rPr>
          <w:rFonts w:cs="Arial"/>
          <w:szCs w:val="22"/>
          <w:lang w:eastAsia="ja-JP"/>
        </w:rPr>
        <w:t xml:space="preserve"> </w:t>
      </w:r>
      <w:r w:rsidR="001B64E8" w:rsidRPr="00FC0F05">
        <w:rPr>
          <w:rFonts w:cs="Arial"/>
          <w:szCs w:val="22"/>
          <w:lang w:eastAsia="ja-JP"/>
        </w:rPr>
        <w:t xml:space="preserve">with ASEAC </w:t>
      </w:r>
      <w:r w:rsidR="0054211A">
        <w:rPr>
          <w:rFonts w:cs="Arial"/>
          <w:szCs w:val="22"/>
          <w:lang w:eastAsia="ja-JP"/>
        </w:rPr>
        <w:t xml:space="preserve">leaders </w:t>
      </w:r>
      <w:r w:rsidR="001B64E8" w:rsidRPr="00FC0F05">
        <w:rPr>
          <w:rFonts w:cs="Arial"/>
          <w:szCs w:val="22"/>
          <w:lang w:eastAsia="ja-JP"/>
        </w:rPr>
        <w:t xml:space="preserve">and </w:t>
      </w:r>
      <w:r w:rsidR="0054211A">
        <w:rPr>
          <w:rFonts w:cs="Arial"/>
          <w:szCs w:val="22"/>
          <w:lang w:eastAsia="ja-JP"/>
        </w:rPr>
        <w:t xml:space="preserve">communicate </w:t>
      </w:r>
      <w:r w:rsidR="001B64E8" w:rsidRPr="00FC0F05">
        <w:rPr>
          <w:rFonts w:cs="Arial"/>
          <w:szCs w:val="22"/>
          <w:lang w:eastAsia="ja-JP"/>
        </w:rPr>
        <w:t xml:space="preserve">with the World Language Office </w:t>
      </w:r>
      <w:r w:rsidR="00F26AD7">
        <w:rPr>
          <w:rFonts w:cs="Arial"/>
          <w:szCs w:val="22"/>
          <w:lang w:eastAsia="ja-JP"/>
        </w:rPr>
        <w:t>toward</w:t>
      </w:r>
      <w:r w:rsidR="001B64E8" w:rsidRPr="00FC0F05">
        <w:rPr>
          <w:rFonts w:cs="Arial"/>
          <w:szCs w:val="22"/>
          <w:lang w:eastAsia="ja-JP"/>
        </w:rPr>
        <w:t xml:space="preserve"> ensur</w:t>
      </w:r>
      <w:r w:rsidR="00F26AD7">
        <w:rPr>
          <w:rFonts w:cs="Arial"/>
          <w:szCs w:val="22"/>
          <w:lang w:eastAsia="ja-JP"/>
        </w:rPr>
        <w:t>ing</w:t>
      </w:r>
      <w:r w:rsidR="001B64E8" w:rsidRPr="00FC0F05">
        <w:rPr>
          <w:rFonts w:cs="Arial"/>
          <w:szCs w:val="22"/>
          <w:lang w:eastAsia="ja-JP"/>
        </w:rPr>
        <w:t xml:space="preserve"> that students with disability (SWD</w:t>
      </w:r>
      <w:r w:rsidR="00F26AD7">
        <w:rPr>
          <w:rFonts w:cs="Arial"/>
          <w:szCs w:val="22"/>
          <w:lang w:eastAsia="ja-JP"/>
        </w:rPr>
        <w:t>s</w:t>
      </w:r>
      <w:r w:rsidR="001B64E8" w:rsidRPr="00FC0F05">
        <w:rPr>
          <w:rFonts w:cs="Arial"/>
          <w:szCs w:val="22"/>
          <w:lang w:eastAsia="ja-JP"/>
        </w:rPr>
        <w:t xml:space="preserve">) </w:t>
      </w:r>
      <w:r w:rsidR="00F26AD7">
        <w:rPr>
          <w:rFonts w:cs="Arial"/>
          <w:szCs w:val="22"/>
          <w:lang w:eastAsia="ja-JP"/>
        </w:rPr>
        <w:t xml:space="preserve">have opportunity to participate in language study and </w:t>
      </w:r>
      <w:r w:rsidR="001B64E8" w:rsidRPr="00FC0F05">
        <w:rPr>
          <w:rFonts w:cs="Arial"/>
          <w:szCs w:val="22"/>
          <w:lang w:eastAsia="ja-JP"/>
        </w:rPr>
        <w:t xml:space="preserve">receive appropriate instruction and support </w:t>
      </w:r>
      <w:r w:rsidR="0095191F">
        <w:rPr>
          <w:rFonts w:cs="Arial"/>
          <w:szCs w:val="22"/>
          <w:lang w:eastAsia="ja-JP"/>
        </w:rPr>
        <w:t>when they do so</w:t>
      </w:r>
      <w:r w:rsidR="001B64E8" w:rsidRPr="00FC0F05">
        <w:rPr>
          <w:rFonts w:cs="Arial"/>
          <w:szCs w:val="22"/>
          <w:lang w:eastAsia="ja-JP"/>
        </w:rPr>
        <w:t>.</w:t>
      </w:r>
      <w:r w:rsidR="001B64E8">
        <w:rPr>
          <w:rStyle w:val="FootnoteReference"/>
          <w:rFonts w:cs="Arial"/>
          <w:szCs w:val="22"/>
          <w:lang w:eastAsia="ja-JP"/>
        </w:rPr>
        <w:footnoteReference w:id="22"/>
      </w:r>
      <w:r w:rsidR="00E21BFB">
        <w:rPr>
          <w:rFonts w:cs="Arial"/>
          <w:szCs w:val="22"/>
          <w:lang w:eastAsia="ja-JP"/>
        </w:rPr>
        <w:t xml:space="preserve"> </w:t>
      </w:r>
    </w:p>
    <w:p w:rsidR="001B64E8" w:rsidRDefault="00216B4B" w:rsidP="00FC0F05">
      <w:pPr>
        <w:widowControl w:val="0"/>
        <w:tabs>
          <w:tab w:val="left" w:pos="220"/>
          <w:tab w:val="left" w:pos="270"/>
        </w:tabs>
        <w:autoSpaceDE w:val="0"/>
        <w:autoSpaceDN w:val="0"/>
        <w:adjustRightInd w:val="0"/>
        <w:spacing w:after="120"/>
        <w:ind w:left="220"/>
        <w:rPr>
          <w:rFonts w:cs="Arial"/>
          <w:szCs w:val="22"/>
          <w:lang w:eastAsia="ja-JP"/>
        </w:rPr>
      </w:pPr>
      <w:r>
        <w:rPr>
          <w:rFonts w:cs="Arial"/>
          <w:szCs w:val="22"/>
          <w:lang w:eastAsia="ja-JP"/>
        </w:rPr>
        <w:t>Furthermore</w:t>
      </w:r>
      <w:r w:rsidR="00E21BFB">
        <w:rPr>
          <w:rFonts w:cs="Arial"/>
          <w:szCs w:val="22"/>
          <w:lang w:eastAsia="ja-JP"/>
        </w:rPr>
        <w:t>, the WLA</w:t>
      </w:r>
      <w:r w:rsidR="00BE3826">
        <w:rPr>
          <w:rFonts w:cs="Arial"/>
          <w:szCs w:val="22"/>
          <w:lang w:eastAsia="ja-JP"/>
        </w:rPr>
        <w:t xml:space="preserve">C has just </w:t>
      </w:r>
      <w:r>
        <w:rPr>
          <w:rFonts w:cs="Arial"/>
          <w:szCs w:val="22"/>
          <w:lang w:eastAsia="ja-JP"/>
        </w:rPr>
        <w:t xml:space="preserve">recently </w:t>
      </w:r>
      <w:r w:rsidR="00BE3826">
        <w:rPr>
          <w:rFonts w:cs="Arial"/>
          <w:szCs w:val="22"/>
          <w:lang w:eastAsia="ja-JP"/>
        </w:rPr>
        <w:t xml:space="preserve">learned of this year’s very promising initiative </w:t>
      </w:r>
      <w:r w:rsidR="00A71648">
        <w:rPr>
          <w:rFonts w:cs="Arial"/>
          <w:szCs w:val="22"/>
          <w:lang w:eastAsia="ja-JP"/>
        </w:rPr>
        <w:t>by</w:t>
      </w:r>
      <w:r w:rsidR="00F65EF2">
        <w:rPr>
          <w:rFonts w:cs="Arial"/>
          <w:szCs w:val="22"/>
          <w:lang w:eastAsia="ja-JP"/>
        </w:rPr>
        <w:t xml:space="preserve"> the World Languages Department </w:t>
      </w:r>
      <w:r w:rsidR="00BE3826">
        <w:rPr>
          <w:rFonts w:cs="Arial"/>
          <w:szCs w:val="22"/>
          <w:lang w:eastAsia="ja-JP"/>
        </w:rPr>
        <w:t xml:space="preserve">at Washington-Lee High School </w:t>
      </w:r>
      <w:r w:rsidR="006515D3">
        <w:rPr>
          <w:rFonts w:cs="Arial"/>
          <w:szCs w:val="22"/>
          <w:lang w:eastAsia="ja-JP"/>
        </w:rPr>
        <w:t xml:space="preserve">to </w:t>
      </w:r>
      <w:r w:rsidR="00F65EF2">
        <w:rPr>
          <w:rFonts w:cs="Arial"/>
          <w:szCs w:val="22"/>
          <w:lang w:eastAsia="ja-JP"/>
        </w:rPr>
        <w:t xml:space="preserve">offer </w:t>
      </w:r>
      <w:r w:rsidR="00F65EF2" w:rsidRPr="00F65EF2">
        <w:rPr>
          <w:rFonts w:cs="Arial"/>
          <w:szCs w:val="24"/>
          <w:lang w:eastAsia="ja-JP"/>
        </w:rPr>
        <w:t xml:space="preserve">seven </w:t>
      </w:r>
      <w:r w:rsidR="00F65EF2" w:rsidRPr="00740B62">
        <w:rPr>
          <w:rFonts w:cs="Arial"/>
          <w:szCs w:val="24"/>
          <w:lang w:eastAsia="ja-JP"/>
        </w:rPr>
        <w:t xml:space="preserve">integrated classes where </w:t>
      </w:r>
      <w:r w:rsidR="00C119D9">
        <w:rPr>
          <w:rFonts w:cs="Arial"/>
          <w:szCs w:val="24"/>
          <w:lang w:eastAsia="ja-JP"/>
        </w:rPr>
        <w:t>SWDs</w:t>
      </w:r>
      <w:r w:rsidR="001C302E">
        <w:rPr>
          <w:rFonts w:cs="Arial"/>
          <w:szCs w:val="24"/>
          <w:lang w:eastAsia="ja-JP"/>
        </w:rPr>
        <w:t xml:space="preserve"> are clustered</w:t>
      </w:r>
      <w:r w:rsidR="00F65EF2" w:rsidRPr="00740B62">
        <w:rPr>
          <w:rFonts w:cs="Arial"/>
          <w:szCs w:val="24"/>
          <w:lang w:eastAsia="ja-JP"/>
        </w:rPr>
        <w:t xml:space="preserve"> in</w:t>
      </w:r>
      <w:r w:rsidR="00A71648">
        <w:rPr>
          <w:rFonts w:cs="Arial"/>
          <w:szCs w:val="24"/>
          <w:lang w:eastAsia="ja-JP"/>
        </w:rPr>
        <w:t>to</w:t>
      </w:r>
      <w:r w:rsidR="00F65EF2" w:rsidRPr="00740B62">
        <w:rPr>
          <w:rFonts w:cs="Arial"/>
          <w:szCs w:val="24"/>
          <w:lang w:eastAsia="ja-JP"/>
        </w:rPr>
        <w:t xml:space="preserve"> groups of 7 or more </w:t>
      </w:r>
      <w:r w:rsidR="001C302E">
        <w:rPr>
          <w:rFonts w:cs="Arial"/>
          <w:szCs w:val="24"/>
          <w:lang w:eastAsia="ja-JP"/>
        </w:rPr>
        <w:t>with</w:t>
      </w:r>
      <w:r w:rsidR="00F65EF2" w:rsidRPr="00740B62">
        <w:rPr>
          <w:rFonts w:cs="Arial"/>
          <w:szCs w:val="24"/>
          <w:lang w:eastAsia="ja-JP"/>
        </w:rPr>
        <w:t xml:space="preserve"> a</w:t>
      </w:r>
      <w:r w:rsidR="00A71648">
        <w:rPr>
          <w:rFonts w:cs="Arial"/>
          <w:szCs w:val="24"/>
          <w:lang w:eastAsia="ja-JP"/>
        </w:rPr>
        <w:t xml:space="preserve"> teaching</w:t>
      </w:r>
      <w:r w:rsidR="00F65EF2" w:rsidRPr="00740B62">
        <w:rPr>
          <w:rFonts w:cs="Arial"/>
          <w:szCs w:val="24"/>
          <w:lang w:eastAsia="ja-JP"/>
        </w:rPr>
        <w:t xml:space="preserve"> assistant to support the teacher</w:t>
      </w:r>
      <w:r w:rsidR="00C119D9">
        <w:rPr>
          <w:rFonts w:cs="Arial"/>
          <w:szCs w:val="24"/>
          <w:lang w:eastAsia="ja-JP"/>
        </w:rPr>
        <w:t>. Four Spanish classes are supported in this way, two ASL, and one Latin.</w:t>
      </w:r>
    </w:p>
    <w:p w:rsidR="002160B0" w:rsidRPr="00FC0F05" w:rsidRDefault="002160B0" w:rsidP="00FC0F05">
      <w:pPr>
        <w:widowControl w:val="0"/>
        <w:tabs>
          <w:tab w:val="left" w:pos="220"/>
          <w:tab w:val="left" w:pos="270"/>
        </w:tabs>
        <w:autoSpaceDE w:val="0"/>
        <w:autoSpaceDN w:val="0"/>
        <w:adjustRightInd w:val="0"/>
        <w:spacing w:after="120"/>
        <w:ind w:left="220"/>
        <w:rPr>
          <w:rFonts w:cs="Arial"/>
          <w:szCs w:val="22"/>
          <w:lang w:eastAsia="ja-JP"/>
        </w:rPr>
      </w:pPr>
      <w:r>
        <w:rPr>
          <w:rFonts w:cs="Arial"/>
          <w:szCs w:val="22"/>
          <w:lang w:eastAsia="ja-JP"/>
        </w:rPr>
        <w:t xml:space="preserve">The discussion </w:t>
      </w:r>
      <w:r w:rsidR="00CA49A8">
        <w:rPr>
          <w:rFonts w:cs="Arial"/>
          <w:szCs w:val="22"/>
          <w:lang w:eastAsia="ja-JP"/>
        </w:rPr>
        <w:t>on page 3 of this report that describes the status of past Recommendation #1</w:t>
      </w:r>
      <w:r w:rsidR="00CC567D">
        <w:rPr>
          <w:rFonts w:cs="Arial"/>
          <w:szCs w:val="22"/>
          <w:lang w:eastAsia="ja-JP"/>
        </w:rPr>
        <w:t xml:space="preserve"> includes more information about the staff development efforts of the World Language Office and the </w:t>
      </w:r>
      <w:r w:rsidR="009735AC">
        <w:rPr>
          <w:rFonts w:cs="Arial"/>
          <w:szCs w:val="22"/>
          <w:lang w:eastAsia="ja-JP"/>
        </w:rPr>
        <w:t>Department of Special Education.</w:t>
      </w:r>
    </w:p>
    <w:p w:rsidR="00CE6DDF" w:rsidRPr="00CE6DDF" w:rsidRDefault="00007F9B" w:rsidP="00007F9B">
      <w:pPr>
        <w:pStyle w:val="ListParagraph"/>
        <w:widowControl w:val="0"/>
        <w:numPr>
          <w:ilvl w:val="0"/>
          <w:numId w:val="17"/>
        </w:numPr>
        <w:tabs>
          <w:tab w:val="left" w:pos="220"/>
          <w:tab w:val="left" w:pos="270"/>
        </w:tabs>
        <w:autoSpaceDE w:val="0"/>
        <w:autoSpaceDN w:val="0"/>
        <w:adjustRightInd w:val="0"/>
        <w:spacing w:after="120"/>
        <w:ind w:left="270" w:hanging="270"/>
        <w:contextualSpacing w:val="0"/>
        <w:rPr>
          <w:rFonts w:cs="Arial"/>
          <w:b/>
          <w:szCs w:val="22"/>
          <w:lang w:eastAsia="ja-JP"/>
        </w:rPr>
      </w:pPr>
      <w:r>
        <w:rPr>
          <w:rFonts w:cs="Arial"/>
          <w:b/>
          <w:szCs w:val="22"/>
          <w:lang w:eastAsia="ja-JP"/>
        </w:rPr>
        <w:t xml:space="preserve">Concern about proficiency scores </w:t>
      </w:r>
      <w:r w:rsidR="000945FA">
        <w:rPr>
          <w:rFonts w:cs="Arial"/>
          <w:b/>
          <w:szCs w:val="22"/>
          <w:lang w:eastAsia="ja-JP"/>
        </w:rPr>
        <w:t>achieved on the STAMP test by</w:t>
      </w:r>
      <w:r w:rsidR="001B64E8">
        <w:rPr>
          <w:rFonts w:cs="Arial"/>
          <w:b/>
          <w:szCs w:val="22"/>
          <w:lang w:eastAsia="ja-JP"/>
        </w:rPr>
        <w:t xml:space="preserve"> 5</w:t>
      </w:r>
      <w:r w:rsidR="001B64E8" w:rsidRPr="00007F9B">
        <w:rPr>
          <w:rFonts w:cs="Arial"/>
          <w:b/>
          <w:szCs w:val="22"/>
          <w:lang w:eastAsia="ja-JP"/>
        </w:rPr>
        <w:t>th</w:t>
      </w:r>
      <w:r w:rsidR="001B64E8">
        <w:rPr>
          <w:rFonts w:cs="Arial"/>
          <w:b/>
          <w:szCs w:val="22"/>
          <w:lang w:eastAsia="ja-JP"/>
        </w:rPr>
        <w:t xml:space="preserve"> grade FLES students</w:t>
      </w:r>
      <w:r w:rsidR="00F71CE1">
        <w:rPr>
          <w:rFonts w:cs="Arial"/>
          <w:b/>
          <w:szCs w:val="22"/>
          <w:lang w:eastAsia="ja-JP"/>
        </w:rPr>
        <w:t xml:space="preserve"> in 2014</w:t>
      </w:r>
      <w:r w:rsidR="001B64E8">
        <w:rPr>
          <w:rFonts w:cs="Arial"/>
          <w:b/>
          <w:szCs w:val="22"/>
          <w:lang w:eastAsia="ja-JP"/>
        </w:rPr>
        <w:t xml:space="preserve">. </w:t>
      </w:r>
      <w:r w:rsidR="00334594">
        <w:rPr>
          <w:rFonts w:cs="Arial"/>
          <w:szCs w:val="22"/>
          <w:lang w:eastAsia="ja-JP"/>
        </w:rPr>
        <w:t xml:space="preserve">Data included in Appendix 10.1 of the WLAC’s 2014 </w:t>
      </w:r>
      <w:r w:rsidR="00334594" w:rsidRPr="009735AC">
        <w:rPr>
          <w:rFonts w:cs="Arial"/>
          <w:szCs w:val="22"/>
          <w:lang w:eastAsia="ja-JP"/>
        </w:rPr>
        <w:t>Report with Recommendations</w:t>
      </w:r>
      <w:r w:rsidR="00334594">
        <w:rPr>
          <w:rFonts w:cs="Arial"/>
          <w:szCs w:val="22"/>
          <w:lang w:eastAsia="ja-JP"/>
        </w:rPr>
        <w:t xml:space="preserve"> </w:t>
      </w:r>
      <w:r w:rsidR="00B930FA">
        <w:rPr>
          <w:rFonts w:cs="Arial"/>
          <w:szCs w:val="22"/>
          <w:lang w:eastAsia="ja-JP"/>
        </w:rPr>
        <w:t xml:space="preserve">had </w:t>
      </w:r>
      <w:r w:rsidR="00334594">
        <w:rPr>
          <w:rFonts w:cs="Arial"/>
          <w:szCs w:val="22"/>
          <w:lang w:eastAsia="ja-JP"/>
        </w:rPr>
        <w:t xml:space="preserve">appeared to show </w:t>
      </w:r>
      <w:r w:rsidR="00B930FA">
        <w:rPr>
          <w:rFonts w:cs="Arial"/>
          <w:szCs w:val="22"/>
          <w:lang w:eastAsia="ja-JP"/>
        </w:rPr>
        <w:t>that almost 20% of 5</w:t>
      </w:r>
      <w:r w:rsidR="00B930FA" w:rsidRPr="00B930FA">
        <w:rPr>
          <w:rFonts w:cs="Arial"/>
          <w:szCs w:val="22"/>
          <w:vertAlign w:val="superscript"/>
          <w:lang w:eastAsia="ja-JP"/>
        </w:rPr>
        <w:t>th</w:t>
      </w:r>
      <w:r w:rsidR="00B930FA">
        <w:rPr>
          <w:rFonts w:cs="Arial"/>
          <w:szCs w:val="22"/>
          <w:lang w:eastAsia="ja-JP"/>
        </w:rPr>
        <w:t xml:space="preserve"> Grade FLES students in six schools </w:t>
      </w:r>
      <w:r w:rsidR="00D37A04">
        <w:rPr>
          <w:rFonts w:cs="Arial"/>
          <w:szCs w:val="22"/>
          <w:lang w:eastAsia="ja-JP"/>
        </w:rPr>
        <w:t xml:space="preserve">that had been offering FLES for at least six years (K-5) had failed to meet </w:t>
      </w:r>
      <w:r w:rsidR="0098673D">
        <w:rPr>
          <w:rFonts w:cs="Arial"/>
          <w:szCs w:val="22"/>
          <w:lang w:eastAsia="ja-JP"/>
        </w:rPr>
        <w:t>benchmark proficiency goals.  The reason</w:t>
      </w:r>
      <w:r w:rsidR="00D1214A">
        <w:rPr>
          <w:rFonts w:cs="Arial"/>
          <w:szCs w:val="22"/>
          <w:lang w:eastAsia="ja-JP"/>
        </w:rPr>
        <w:t>s</w:t>
      </w:r>
      <w:r w:rsidR="0098673D">
        <w:rPr>
          <w:rFonts w:cs="Arial"/>
          <w:szCs w:val="22"/>
          <w:lang w:eastAsia="ja-JP"/>
        </w:rPr>
        <w:t xml:space="preserve"> for this </w:t>
      </w:r>
      <w:r w:rsidR="00D1214A">
        <w:rPr>
          <w:rFonts w:cs="Arial"/>
          <w:szCs w:val="22"/>
          <w:lang w:eastAsia="ja-JP"/>
        </w:rPr>
        <w:t>were</w:t>
      </w:r>
      <w:r w:rsidR="0098673D">
        <w:rPr>
          <w:rFonts w:cs="Arial"/>
          <w:szCs w:val="22"/>
          <w:lang w:eastAsia="ja-JP"/>
        </w:rPr>
        <w:t xml:space="preserve"> </w:t>
      </w:r>
      <w:r w:rsidR="007F51CE">
        <w:rPr>
          <w:rFonts w:cs="Arial"/>
          <w:szCs w:val="22"/>
          <w:lang w:eastAsia="ja-JP"/>
        </w:rPr>
        <w:t>un</w:t>
      </w:r>
      <w:r w:rsidR="0098673D">
        <w:rPr>
          <w:rFonts w:cs="Arial"/>
          <w:szCs w:val="22"/>
          <w:lang w:eastAsia="ja-JP"/>
        </w:rPr>
        <w:t>clear, and there was resulting speculation</w:t>
      </w:r>
      <w:r w:rsidR="00D03389">
        <w:rPr>
          <w:rFonts w:cs="Arial"/>
          <w:szCs w:val="22"/>
          <w:lang w:eastAsia="ja-JP"/>
        </w:rPr>
        <w:t>. After intensive research by the World Language Office, however</w:t>
      </w:r>
      <w:r w:rsidR="00FE404A">
        <w:rPr>
          <w:rFonts w:cs="Arial"/>
          <w:szCs w:val="22"/>
          <w:lang w:eastAsia="ja-JP"/>
        </w:rPr>
        <w:t xml:space="preserve">, it was learned that the test battery had mistakenly been given to a number </w:t>
      </w:r>
      <w:r w:rsidR="00930D5A">
        <w:rPr>
          <w:rFonts w:cs="Arial"/>
          <w:szCs w:val="22"/>
          <w:lang w:eastAsia="ja-JP"/>
        </w:rPr>
        <w:t xml:space="preserve">of students who had been enrolled for fewer </w:t>
      </w:r>
      <w:r w:rsidR="0058102F">
        <w:rPr>
          <w:rFonts w:cs="Arial"/>
          <w:szCs w:val="22"/>
          <w:lang w:eastAsia="ja-JP"/>
        </w:rPr>
        <w:t xml:space="preserve">than the indicated 6 years of language study.  </w:t>
      </w:r>
      <w:r w:rsidR="00972BF7">
        <w:rPr>
          <w:rFonts w:cs="Arial"/>
          <w:szCs w:val="22"/>
          <w:lang w:eastAsia="ja-JP"/>
        </w:rPr>
        <w:t xml:space="preserve">The World Language Supervisor </w:t>
      </w:r>
      <w:r w:rsidR="00160A6B">
        <w:rPr>
          <w:rFonts w:cs="Arial"/>
          <w:szCs w:val="22"/>
          <w:lang w:eastAsia="ja-JP"/>
        </w:rPr>
        <w:t xml:space="preserve">was able to </w:t>
      </w:r>
      <w:r w:rsidR="00972BF7">
        <w:rPr>
          <w:rFonts w:cs="Arial"/>
          <w:szCs w:val="22"/>
          <w:lang w:eastAsia="ja-JP"/>
        </w:rPr>
        <w:t>report to the Sc</w:t>
      </w:r>
      <w:r w:rsidR="00DA68C0">
        <w:rPr>
          <w:rFonts w:cs="Arial"/>
          <w:szCs w:val="22"/>
          <w:lang w:eastAsia="ja-JP"/>
        </w:rPr>
        <w:t xml:space="preserve">hool Board on May 7, 2015, that, in fact, more than 90% of </w:t>
      </w:r>
      <w:r w:rsidR="00D1214A">
        <w:rPr>
          <w:rFonts w:cs="Arial"/>
          <w:szCs w:val="22"/>
          <w:lang w:eastAsia="ja-JP"/>
        </w:rPr>
        <w:t xml:space="preserve">the </w:t>
      </w:r>
      <w:r w:rsidR="00DA68C0">
        <w:rPr>
          <w:rFonts w:cs="Arial"/>
          <w:szCs w:val="22"/>
          <w:lang w:eastAsia="ja-JP"/>
        </w:rPr>
        <w:t xml:space="preserve">“standard” students who had completed the </w:t>
      </w:r>
      <w:r w:rsidR="007A01FF">
        <w:rPr>
          <w:rFonts w:cs="Arial"/>
          <w:szCs w:val="22"/>
          <w:lang w:eastAsia="ja-JP"/>
        </w:rPr>
        <w:t xml:space="preserve">six years </w:t>
      </w:r>
      <w:r w:rsidR="009B60AD">
        <w:rPr>
          <w:rFonts w:cs="Arial"/>
          <w:szCs w:val="22"/>
          <w:lang w:eastAsia="ja-JP"/>
        </w:rPr>
        <w:t xml:space="preserve">had actually </w:t>
      </w:r>
      <w:r w:rsidR="007A01FF">
        <w:rPr>
          <w:rFonts w:cs="Arial"/>
          <w:szCs w:val="22"/>
          <w:lang w:eastAsia="ja-JP"/>
        </w:rPr>
        <w:t>met or exceeded the benchmark</w:t>
      </w:r>
      <w:r w:rsidR="00160A6B">
        <w:rPr>
          <w:rFonts w:cs="Arial"/>
          <w:szCs w:val="22"/>
          <w:lang w:eastAsia="ja-JP"/>
        </w:rPr>
        <w:t xml:space="preserve"> in the Listening </w:t>
      </w:r>
      <w:r w:rsidR="00115D06">
        <w:rPr>
          <w:rFonts w:cs="Arial"/>
          <w:szCs w:val="22"/>
          <w:lang w:eastAsia="ja-JP"/>
        </w:rPr>
        <w:t>test</w:t>
      </w:r>
      <w:r w:rsidR="007A01FF">
        <w:rPr>
          <w:rFonts w:cs="Arial"/>
          <w:szCs w:val="22"/>
          <w:lang w:eastAsia="ja-JP"/>
        </w:rPr>
        <w:t>.</w:t>
      </w:r>
      <w:r w:rsidR="007A01FF">
        <w:rPr>
          <w:rStyle w:val="FootnoteReference"/>
          <w:rFonts w:cs="Arial"/>
          <w:szCs w:val="22"/>
          <w:lang w:eastAsia="ja-JP"/>
        </w:rPr>
        <w:footnoteReference w:id="23"/>
      </w:r>
      <w:r w:rsidR="00C51F6E">
        <w:rPr>
          <w:rFonts w:cs="Arial"/>
          <w:szCs w:val="22"/>
          <w:lang w:eastAsia="ja-JP"/>
        </w:rPr>
        <w:t xml:space="preserve">  </w:t>
      </w:r>
    </w:p>
    <w:p w:rsidR="005438EE" w:rsidRPr="00CE6DDF" w:rsidRDefault="00C51F6E" w:rsidP="00CE6DDF">
      <w:pPr>
        <w:widowControl w:val="0"/>
        <w:tabs>
          <w:tab w:val="left" w:pos="220"/>
          <w:tab w:val="left" w:pos="270"/>
        </w:tabs>
        <w:autoSpaceDE w:val="0"/>
        <w:autoSpaceDN w:val="0"/>
        <w:adjustRightInd w:val="0"/>
        <w:spacing w:after="120"/>
        <w:ind w:left="220"/>
        <w:rPr>
          <w:rFonts w:cs="Arial"/>
          <w:b/>
          <w:szCs w:val="22"/>
          <w:lang w:eastAsia="ja-JP"/>
        </w:rPr>
      </w:pPr>
      <w:r w:rsidRPr="00CE6DDF">
        <w:rPr>
          <w:rFonts w:cs="Arial"/>
          <w:szCs w:val="22"/>
          <w:lang w:eastAsia="ja-JP"/>
        </w:rPr>
        <w:t xml:space="preserve">Results for the </w:t>
      </w:r>
      <w:r w:rsidR="005F3476">
        <w:rPr>
          <w:rFonts w:cs="Arial"/>
          <w:szCs w:val="22"/>
          <w:lang w:eastAsia="ja-JP"/>
        </w:rPr>
        <w:t xml:space="preserve">Spring </w:t>
      </w:r>
      <w:r w:rsidRPr="00CE6DDF">
        <w:rPr>
          <w:rFonts w:cs="Arial"/>
          <w:szCs w:val="22"/>
          <w:lang w:eastAsia="ja-JP"/>
        </w:rPr>
        <w:t>2015 iteration of this test for fifth grade students</w:t>
      </w:r>
      <w:r w:rsidR="00CE6DDF" w:rsidRPr="00CE6DDF">
        <w:rPr>
          <w:rFonts w:cs="Arial"/>
          <w:szCs w:val="22"/>
          <w:lang w:eastAsia="ja-JP"/>
        </w:rPr>
        <w:t xml:space="preserve"> </w:t>
      </w:r>
      <w:r w:rsidRPr="00CE6DDF">
        <w:rPr>
          <w:rFonts w:cs="Arial"/>
          <w:szCs w:val="22"/>
          <w:lang w:eastAsia="ja-JP"/>
        </w:rPr>
        <w:t xml:space="preserve">are shown in Appendix </w:t>
      </w:r>
      <w:r w:rsidR="00CE6DDF" w:rsidRPr="00CE6DDF">
        <w:rPr>
          <w:rFonts w:cs="Arial"/>
          <w:szCs w:val="22"/>
          <w:lang w:eastAsia="ja-JP"/>
        </w:rPr>
        <w:t>9</w:t>
      </w:r>
      <w:r w:rsidRPr="00CE6DDF">
        <w:rPr>
          <w:rFonts w:cs="Arial"/>
          <w:szCs w:val="22"/>
          <w:lang w:eastAsia="ja-JP"/>
        </w:rPr>
        <w:t>.1</w:t>
      </w:r>
      <w:r w:rsidR="007D0D07">
        <w:rPr>
          <w:rFonts w:cs="Arial"/>
          <w:szCs w:val="22"/>
          <w:lang w:eastAsia="ja-JP"/>
        </w:rPr>
        <w:t>. Unfortunately, it was</w:t>
      </w:r>
      <w:r w:rsidR="00F92A29">
        <w:rPr>
          <w:rFonts w:cs="Arial"/>
          <w:szCs w:val="22"/>
          <w:lang w:eastAsia="ja-JP"/>
        </w:rPr>
        <w:t xml:space="preserve"> </w:t>
      </w:r>
      <w:r w:rsidR="005F3476">
        <w:rPr>
          <w:rFonts w:cs="Arial"/>
          <w:szCs w:val="22"/>
          <w:lang w:eastAsia="ja-JP"/>
        </w:rPr>
        <w:t xml:space="preserve">not possible prior to this </w:t>
      </w:r>
      <w:r w:rsidR="004F52AB">
        <w:rPr>
          <w:rFonts w:cs="Arial"/>
          <w:szCs w:val="22"/>
          <w:lang w:eastAsia="ja-JP"/>
        </w:rPr>
        <w:t xml:space="preserve">test administration </w:t>
      </w:r>
      <w:r w:rsidR="00AB6DA9">
        <w:rPr>
          <w:rFonts w:cs="Arial"/>
          <w:szCs w:val="22"/>
          <w:lang w:eastAsia="ja-JP"/>
        </w:rPr>
        <w:t xml:space="preserve">for APS </w:t>
      </w:r>
      <w:r w:rsidR="004F52AB">
        <w:rPr>
          <w:rFonts w:cs="Arial"/>
          <w:szCs w:val="22"/>
          <w:lang w:eastAsia="ja-JP"/>
        </w:rPr>
        <w:t xml:space="preserve">to </w:t>
      </w:r>
      <w:r w:rsidR="00115D06">
        <w:rPr>
          <w:rFonts w:cs="Arial"/>
          <w:szCs w:val="22"/>
          <w:lang w:eastAsia="ja-JP"/>
        </w:rPr>
        <w:t xml:space="preserve">make arrangements to </w:t>
      </w:r>
      <w:r w:rsidR="004F52AB">
        <w:rPr>
          <w:rFonts w:cs="Arial"/>
          <w:szCs w:val="22"/>
          <w:lang w:eastAsia="ja-JP"/>
        </w:rPr>
        <w:t xml:space="preserve">ensure that only students who had completed all six years of FLES </w:t>
      </w:r>
      <w:r w:rsidR="007D0D07">
        <w:rPr>
          <w:rFonts w:cs="Arial"/>
          <w:szCs w:val="22"/>
          <w:lang w:eastAsia="ja-JP"/>
        </w:rPr>
        <w:t>took the test</w:t>
      </w:r>
      <w:r w:rsidR="00553606">
        <w:rPr>
          <w:rFonts w:cs="Arial"/>
          <w:szCs w:val="22"/>
          <w:lang w:eastAsia="ja-JP"/>
        </w:rPr>
        <w:t xml:space="preserve">, and, as a result, the scores </w:t>
      </w:r>
      <w:r w:rsidR="00115D06">
        <w:rPr>
          <w:rFonts w:cs="Arial"/>
          <w:szCs w:val="22"/>
          <w:lang w:eastAsia="ja-JP"/>
        </w:rPr>
        <w:t xml:space="preserve">reported </w:t>
      </w:r>
      <w:r w:rsidR="00AB709C">
        <w:rPr>
          <w:rFonts w:cs="Arial"/>
          <w:szCs w:val="22"/>
          <w:lang w:eastAsia="ja-JP"/>
        </w:rPr>
        <w:t xml:space="preserve">would </w:t>
      </w:r>
      <w:r w:rsidR="00553606">
        <w:rPr>
          <w:rFonts w:cs="Arial"/>
          <w:szCs w:val="22"/>
          <w:lang w:eastAsia="ja-JP"/>
        </w:rPr>
        <w:t>appear to reflect many of the same complications as the 2014 results</w:t>
      </w:r>
      <w:r w:rsidR="00AB709C">
        <w:rPr>
          <w:rFonts w:cs="Arial"/>
          <w:szCs w:val="22"/>
          <w:lang w:eastAsia="ja-JP"/>
        </w:rPr>
        <w:t xml:space="preserve">. APS intends to try to disaggregate </w:t>
      </w:r>
      <w:r w:rsidR="00C93204">
        <w:rPr>
          <w:rFonts w:cs="Arial"/>
          <w:szCs w:val="22"/>
          <w:lang w:eastAsia="ja-JP"/>
        </w:rPr>
        <w:t xml:space="preserve">these test scores from 2015, and, at the same time, the WLO is committed to ensuring that </w:t>
      </w:r>
      <w:r w:rsidR="00D9532B">
        <w:rPr>
          <w:rFonts w:cs="Arial"/>
          <w:szCs w:val="22"/>
          <w:lang w:eastAsia="ja-JP"/>
        </w:rPr>
        <w:t xml:space="preserve">for </w:t>
      </w:r>
      <w:r w:rsidR="00CB1E11">
        <w:rPr>
          <w:rFonts w:cs="Arial"/>
          <w:szCs w:val="22"/>
          <w:lang w:eastAsia="ja-JP"/>
        </w:rPr>
        <w:t xml:space="preserve">the language tests given to </w:t>
      </w:r>
      <w:r w:rsidR="00D9532B">
        <w:rPr>
          <w:rFonts w:cs="Arial"/>
          <w:szCs w:val="22"/>
          <w:lang w:eastAsia="ja-JP"/>
        </w:rPr>
        <w:t xml:space="preserve">fifth graders in spring 2016, the cohort of students who </w:t>
      </w:r>
      <w:r w:rsidR="00B90DE7">
        <w:rPr>
          <w:rFonts w:cs="Arial"/>
          <w:szCs w:val="22"/>
          <w:lang w:eastAsia="ja-JP"/>
        </w:rPr>
        <w:t xml:space="preserve">have taken all six years of FLES will be clearly identified for analysis, so that a full and accurate </w:t>
      </w:r>
      <w:r w:rsidR="00C12E22">
        <w:rPr>
          <w:rFonts w:cs="Arial"/>
          <w:szCs w:val="22"/>
          <w:lang w:eastAsia="ja-JP"/>
        </w:rPr>
        <w:t xml:space="preserve">report can be </w:t>
      </w:r>
      <w:r w:rsidR="0065110A">
        <w:rPr>
          <w:rFonts w:cs="Arial"/>
          <w:szCs w:val="22"/>
          <w:lang w:eastAsia="ja-JP"/>
        </w:rPr>
        <w:t xml:space="preserve">provided </w:t>
      </w:r>
      <w:r w:rsidR="00C12E22">
        <w:rPr>
          <w:rFonts w:cs="Arial"/>
          <w:szCs w:val="22"/>
          <w:lang w:eastAsia="ja-JP"/>
        </w:rPr>
        <w:t xml:space="preserve">to the School Board.  The WLAC will also report </w:t>
      </w:r>
      <w:r w:rsidR="0065110A">
        <w:rPr>
          <w:rFonts w:cs="Arial"/>
          <w:szCs w:val="22"/>
          <w:lang w:eastAsia="ja-JP"/>
        </w:rPr>
        <w:t xml:space="preserve">in depth </w:t>
      </w:r>
      <w:r w:rsidR="00C12E22">
        <w:rPr>
          <w:rFonts w:cs="Arial"/>
          <w:szCs w:val="22"/>
          <w:lang w:eastAsia="ja-JP"/>
        </w:rPr>
        <w:t>on this concern in our December 2</w:t>
      </w:r>
      <w:r w:rsidR="008C344E">
        <w:rPr>
          <w:rFonts w:cs="Arial"/>
          <w:szCs w:val="22"/>
          <w:lang w:eastAsia="ja-JP"/>
        </w:rPr>
        <w:t>016 Report with Recommendations</w:t>
      </w:r>
      <w:r w:rsidR="00AE4219" w:rsidRPr="00CE6DDF">
        <w:rPr>
          <w:rFonts w:cs="Arial"/>
          <w:szCs w:val="22"/>
          <w:lang w:eastAsia="ja-JP"/>
        </w:rPr>
        <w:t>.</w:t>
      </w:r>
    </w:p>
    <w:p w:rsidR="00D92C76" w:rsidRPr="00E31A86" w:rsidRDefault="00E31A86" w:rsidP="00DC7C14">
      <w:pPr>
        <w:pStyle w:val="NormalWeb"/>
        <w:spacing w:after="120" w:afterAutospacing="0"/>
        <w:rPr>
          <w:rFonts w:ascii="Arial" w:hAnsi="Arial" w:cs="Arial"/>
          <w:b/>
        </w:rPr>
      </w:pPr>
      <w:r w:rsidRPr="00E31A86">
        <w:rPr>
          <w:rFonts w:ascii="Arial" w:hAnsi="Arial" w:cs="Arial"/>
          <w:b/>
          <w:sz w:val="24"/>
          <w:szCs w:val="24"/>
        </w:rPr>
        <w:t>COMMITTEE MEMBERS</w:t>
      </w:r>
      <w:r w:rsidR="003F3A0C">
        <w:rPr>
          <w:rFonts w:ascii="Arial" w:hAnsi="Arial" w:cs="Arial"/>
          <w:b/>
          <w:sz w:val="24"/>
          <w:szCs w:val="24"/>
        </w:rPr>
        <w:t xml:space="preserve"> AND REPRESENTATIVES</w:t>
      </w:r>
      <w:r w:rsidRPr="00E31A86">
        <w:rPr>
          <w:rFonts w:ascii="Arial" w:hAnsi="Arial" w:cs="Arial"/>
          <w:b/>
          <w:sz w:val="24"/>
          <w:szCs w:val="24"/>
        </w:rPr>
        <w:t xml:space="preserve">: </w:t>
      </w:r>
    </w:p>
    <w:p w:rsidR="00D4742E" w:rsidRPr="00AB7898" w:rsidRDefault="00D4742E" w:rsidP="00155E64">
      <w:pPr>
        <w:widowControl w:val="0"/>
        <w:tabs>
          <w:tab w:val="left" w:pos="293"/>
          <w:tab w:val="left" w:pos="720"/>
        </w:tabs>
        <w:spacing w:after="120"/>
        <w:rPr>
          <w:b/>
          <w:szCs w:val="24"/>
        </w:rPr>
      </w:pPr>
      <w:r w:rsidRPr="00AB7898">
        <w:rPr>
          <w:b/>
          <w:szCs w:val="24"/>
        </w:rPr>
        <w:t>Kelly Alexis</w:t>
      </w:r>
      <w:r w:rsidR="008B3FBB">
        <w:rPr>
          <w:b/>
          <w:szCs w:val="24"/>
        </w:rPr>
        <w:t xml:space="preserve"> </w:t>
      </w:r>
      <w:r w:rsidR="008B3FBB">
        <w:rPr>
          <w:rFonts w:cs="Arial"/>
          <w:szCs w:val="24"/>
          <w:lang w:eastAsia="ja-JP"/>
        </w:rPr>
        <w:t>has two multilingual children who are learnin</w:t>
      </w:r>
      <w:r w:rsidR="0079516A">
        <w:rPr>
          <w:rFonts w:cs="Arial"/>
          <w:szCs w:val="24"/>
          <w:lang w:eastAsia="ja-JP"/>
        </w:rPr>
        <w:t>g their f</w:t>
      </w:r>
      <w:r w:rsidR="008B3FBB">
        <w:rPr>
          <w:rFonts w:cs="Arial"/>
          <w:szCs w:val="24"/>
          <w:lang w:eastAsia="ja-JP"/>
        </w:rPr>
        <w:t xml:space="preserve">ather's heritage language </w:t>
      </w:r>
      <w:r w:rsidR="0079516A">
        <w:rPr>
          <w:rFonts w:cs="Arial"/>
          <w:szCs w:val="24"/>
          <w:lang w:eastAsia="ja-JP"/>
        </w:rPr>
        <w:t xml:space="preserve">of </w:t>
      </w:r>
      <w:r w:rsidR="008B3FBB">
        <w:rPr>
          <w:rFonts w:cs="Arial"/>
          <w:szCs w:val="24"/>
          <w:lang w:eastAsia="ja-JP"/>
        </w:rPr>
        <w:t>Modern Greek outside of school and who study Spanish via FLES at Tuckahoe Elementary School.  Kelly and her husband were part of creating a bilingual preschool at their Greek Orthodox church in Falls Church, VA. She studied Spanish in high school and learned Modern Greek that she speaks with family and friends.</w:t>
      </w:r>
    </w:p>
    <w:p w:rsidR="00D4742E" w:rsidRPr="00452D88" w:rsidRDefault="00D4742E" w:rsidP="00452D88">
      <w:pPr>
        <w:widowControl w:val="0"/>
        <w:tabs>
          <w:tab w:val="left" w:pos="293"/>
          <w:tab w:val="left" w:pos="720"/>
        </w:tabs>
        <w:spacing w:after="120"/>
        <w:rPr>
          <w:b/>
          <w:szCs w:val="24"/>
        </w:rPr>
      </w:pPr>
      <w:r w:rsidRPr="00AB7898">
        <w:rPr>
          <w:b/>
          <w:szCs w:val="24"/>
        </w:rPr>
        <w:t>Sara Aramendia</w:t>
      </w:r>
      <w:r w:rsidR="00452D88">
        <w:rPr>
          <w:b/>
          <w:szCs w:val="24"/>
        </w:rPr>
        <w:t xml:space="preserve"> </w:t>
      </w:r>
      <w:r w:rsidR="00452D88" w:rsidRPr="00452D88">
        <w:rPr>
          <w:color w:val="01154D"/>
          <w:szCs w:val="24"/>
          <w:lang w:eastAsia="ja-JP"/>
        </w:rPr>
        <w:t>grew up in a bilingual (English/Spanish) environment; she studied French and German at APS during middle school, Spanish in high school; and Chinese abroad in Nanjing during her graduate studies.  She and her husband are raising their three children to be multilingual; this includes participation in the Spanish immersion program at Claremont Elementary School. </w:t>
      </w:r>
    </w:p>
    <w:p w:rsidR="00124B4A" w:rsidRPr="00BB5548" w:rsidRDefault="00124B4A" w:rsidP="00452D88">
      <w:pPr>
        <w:pStyle w:val="Body"/>
        <w:spacing w:after="120"/>
        <w:rPr>
          <w:rFonts w:ascii="Arial" w:eastAsia="Arial" w:hAnsi="Arial" w:cs="Arial"/>
        </w:rPr>
      </w:pPr>
      <w:r w:rsidRPr="005118D6">
        <w:rPr>
          <w:rFonts w:ascii="Arial" w:eastAsia="Arial" w:hAnsi="Arial" w:cs="Arial"/>
          <w:b/>
        </w:rPr>
        <w:t>Anh Bolles</w:t>
      </w:r>
      <w:r>
        <w:rPr>
          <w:rFonts w:ascii="Arial" w:eastAsia="Arial" w:hAnsi="Arial" w:cs="Arial"/>
        </w:rPr>
        <w:t xml:space="preserve"> </w:t>
      </w:r>
      <w:r w:rsidRPr="009C47EF">
        <w:rPr>
          <w:rFonts w:ascii="Arial" w:eastAsia="Arial" w:hAnsi="Arial" w:cs="Arial"/>
        </w:rPr>
        <w:t xml:space="preserve">has two multilingual children who are in the Spanish immersion program at Key Elementary School and </w:t>
      </w:r>
      <w:r w:rsidR="00E02412">
        <w:rPr>
          <w:rFonts w:ascii="Arial" w:eastAsia="Arial" w:hAnsi="Arial" w:cs="Arial"/>
        </w:rPr>
        <w:t>Washington-Lee High School</w:t>
      </w:r>
      <w:r w:rsidRPr="009C47EF">
        <w:rPr>
          <w:rFonts w:ascii="Arial" w:eastAsia="Arial" w:hAnsi="Arial" w:cs="Arial"/>
        </w:rPr>
        <w:t>. She studied Spanish in high school and grew up speaking Vietnamese.</w:t>
      </w:r>
    </w:p>
    <w:p w:rsidR="00124B4A" w:rsidRPr="003B1B65" w:rsidRDefault="00124B4A" w:rsidP="00C62A07">
      <w:pPr>
        <w:pStyle w:val="Body"/>
        <w:spacing w:after="120"/>
        <w:rPr>
          <w:rFonts w:ascii="Arial" w:eastAsia="Arial" w:hAnsi="Arial" w:cs="Arial"/>
          <w:color w:val="auto"/>
        </w:rPr>
      </w:pPr>
      <w:r w:rsidRPr="00295965">
        <w:rPr>
          <w:rFonts w:ascii="Arial" w:eastAsia="Arial" w:hAnsi="Arial" w:cs="Arial"/>
          <w:b/>
          <w:color w:val="auto"/>
        </w:rPr>
        <w:t xml:space="preserve">Caroline Bosc, </w:t>
      </w:r>
      <w:r w:rsidR="003B1B65" w:rsidRPr="003B1B65">
        <w:rPr>
          <w:rFonts w:ascii="Arial" w:eastAsia="Arial" w:hAnsi="Arial" w:cs="Arial"/>
          <w:b/>
          <w:color w:val="auto"/>
        </w:rPr>
        <w:t>f</w:t>
      </w:r>
      <w:r w:rsidR="003B1B65" w:rsidRPr="003B1B65">
        <w:rPr>
          <w:rFonts w:ascii="Arial" w:hAnsi="Arial" w:cs="Arial"/>
          <w:lang w:eastAsia="ja-JP"/>
        </w:rPr>
        <w:t>ormer WLAC chair, has a son who graduated from Washington-Lee HS and a 15 year-old son attending Wakefield HS. Caroline teaches French at Holton-Arms in Bethesda. French is the primary language in her household.</w:t>
      </w:r>
    </w:p>
    <w:p w:rsidR="00A5260E" w:rsidRPr="00AB7898" w:rsidRDefault="00A5260E" w:rsidP="00452D88">
      <w:pPr>
        <w:widowControl w:val="0"/>
        <w:tabs>
          <w:tab w:val="left" w:pos="293"/>
          <w:tab w:val="left" w:pos="720"/>
        </w:tabs>
        <w:spacing w:after="120"/>
        <w:rPr>
          <w:b/>
          <w:szCs w:val="24"/>
        </w:rPr>
      </w:pPr>
      <w:r w:rsidRPr="00AB7898">
        <w:rPr>
          <w:b/>
          <w:szCs w:val="24"/>
        </w:rPr>
        <w:t>Eden Brown</w:t>
      </w:r>
      <w:r w:rsidR="009272F7">
        <w:rPr>
          <w:b/>
          <w:szCs w:val="24"/>
        </w:rPr>
        <w:t xml:space="preserve"> </w:t>
      </w:r>
      <w:r w:rsidR="009272F7">
        <w:rPr>
          <w:rFonts w:cs="Arial"/>
          <w:szCs w:val="24"/>
          <w:lang w:eastAsia="ja-JP"/>
        </w:rPr>
        <w:t>has a 10</w:t>
      </w:r>
      <w:r w:rsidR="009272F7" w:rsidRPr="00D844CF">
        <w:rPr>
          <w:rFonts w:cs="Arial"/>
          <w:szCs w:val="24"/>
          <w:vertAlign w:val="superscript"/>
          <w:lang w:eastAsia="ja-JP"/>
        </w:rPr>
        <w:t>th</w:t>
      </w:r>
      <w:r w:rsidR="009272F7">
        <w:rPr>
          <w:rFonts w:cs="Arial"/>
          <w:szCs w:val="24"/>
          <w:lang w:eastAsia="ja-JP"/>
        </w:rPr>
        <w:t xml:space="preserve"> Grader attending Yorkt</w:t>
      </w:r>
      <w:r w:rsidR="00C23CD4">
        <w:rPr>
          <w:rFonts w:cs="Arial"/>
          <w:szCs w:val="24"/>
          <w:lang w:eastAsia="ja-JP"/>
        </w:rPr>
        <w:t xml:space="preserve">own HS </w:t>
      </w:r>
      <w:r w:rsidR="009272F7">
        <w:rPr>
          <w:rFonts w:cs="Arial"/>
          <w:szCs w:val="24"/>
          <w:lang w:eastAsia="ja-JP"/>
        </w:rPr>
        <w:t>who speaks Fr</w:t>
      </w:r>
      <w:r w:rsidR="00C23CD4">
        <w:rPr>
          <w:rFonts w:cs="Arial"/>
          <w:szCs w:val="24"/>
          <w:lang w:eastAsia="ja-JP"/>
        </w:rPr>
        <w:t>ench and has taken Arabic in MS</w:t>
      </w:r>
      <w:r w:rsidR="001B0148">
        <w:rPr>
          <w:rFonts w:cs="Arial"/>
          <w:szCs w:val="24"/>
          <w:lang w:eastAsia="ja-JP"/>
        </w:rPr>
        <w:t>,</w:t>
      </w:r>
      <w:r w:rsidR="009272F7">
        <w:rPr>
          <w:rFonts w:cs="Arial"/>
          <w:szCs w:val="24"/>
          <w:lang w:eastAsia="ja-JP"/>
        </w:rPr>
        <w:t xml:space="preserve"> and </w:t>
      </w:r>
      <w:r w:rsidR="00C23CD4">
        <w:rPr>
          <w:rFonts w:cs="Arial"/>
          <w:szCs w:val="24"/>
          <w:lang w:eastAsia="ja-JP"/>
        </w:rPr>
        <w:t xml:space="preserve">has </w:t>
      </w:r>
      <w:r w:rsidR="007562C2">
        <w:rPr>
          <w:rFonts w:cs="Arial"/>
          <w:szCs w:val="24"/>
          <w:lang w:eastAsia="ja-JP"/>
        </w:rPr>
        <w:t xml:space="preserve">had </w:t>
      </w:r>
      <w:r w:rsidR="009272F7">
        <w:rPr>
          <w:rFonts w:cs="Arial"/>
          <w:szCs w:val="24"/>
          <w:lang w:eastAsia="ja-JP"/>
        </w:rPr>
        <w:t xml:space="preserve">two other children </w:t>
      </w:r>
      <w:r w:rsidR="007562C2">
        <w:rPr>
          <w:rFonts w:cs="Arial"/>
          <w:szCs w:val="24"/>
          <w:lang w:eastAsia="ja-JP"/>
        </w:rPr>
        <w:t xml:space="preserve">complete </w:t>
      </w:r>
      <w:r w:rsidR="009272F7">
        <w:rPr>
          <w:rFonts w:cs="Arial"/>
          <w:szCs w:val="24"/>
          <w:lang w:eastAsia="ja-JP"/>
        </w:rPr>
        <w:t>school in Arlington.  Eden is a fluent speaker of French, with additional proficiency in Italian. She has studied Sinhala, Hindi, and German.  She is currently taking Spanish on line at NOVA.  She is on her second career, as a journalist. All three of her children speak good French, and one speaks fluent Bangla, after doing the State Department’s Critical Language Study program in Dhaka.</w:t>
      </w:r>
    </w:p>
    <w:p w:rsidR="00A5260E" w:rsidRPr="00B82E6C" w:rsidRDefault="00A5260E" w:rsidP="000F08F1">
      <w:pPr>
        <w:widowControl w:val="0"/>
        <w:tabs>
          <w:tab w:val="left" w:pos="293"/>
          <w:tab w:val="left" w:pos="720"/>
        </w:tabs>
        <w:spacing w:after="120"/>
        <w:rPr>
          <w:rFonts w:eastAsia="Arial" w:cs="Arial"/>
          <w:szCs w:val="24"/>
          <w:u w:color="000000"/>
          <w:bdr w:val="nil"/>
        </w:rPr>
      </w:pPr>
      <w:r w:rsidRPr="00AB7898">
        <w:rPr>
          <w:b/>
          <w:szCs w:val="24"/>
        </w:rPr>
        <w:t>Marijoy Cordero</w:t>
      </w:r>
      <w:r w:rsidR="000F08F1">
        <w:rPr>
          <w:b/>
          <w:szCs w:val="24"/>
        </w:rPr>
        <w:t xml:space="preserve"> </w:t>
      </w:r>
      <w:r w:rsidR="000F08F1" w:rsidRPr="00B82E6C">
        <w:rPr>
          <w:rFonts w:eastAsia="Arial" w:cs="Arial"/>
          <w:szCs w:val="24"/>
          <w:u w:color="000000"/>
          <w:bdr w:val="nil"/>
        </w:rPr>
        <w:t xml:space="preserve">is raising 6 </w:t>
      </w:r>
      <w:r w:rsidR="00B82E6C" w:rsidRPr="00B82E6C">
        <w:rPr>
          <w:rFonts w:eastAsia="Arial" w:cs="Arial"/>
          <w:szCs w:val="24"/>
          <w:u w:color="000000"/>
          <w:bdr w:val="nil"/>
        </w:rPr>
        <w:t xml:space="preserve">bilingual </w:t>
      </w:r>
      <w:r w:rsidR="000F08F1" w:rsidRPr="00B82E6C">
        <w:rPr>
          <w:rFonts w:eastAsia="Arial" w:cs="Arial"/>
          <w:szCs w:val="24"/>
          <w:u w:color="000000"/>
          <w:bdr w:val="nil"/>
        </w:rPr>
        <w:t xml:space="preserve">children in English and French. Two attend Swanson Middle School and are studying Latin.  One attends Washington-Lee High School and is studying German. She studied French and Latin as an APS student. </w:t>
      </w:r>
      <w:r w:rsidR="00B82E6C">
        <w:rPr>
          <w:rFonts w:eastAsia="Arial" w:cs="Arial"/>
          <w:szCs w:val="24"/>
          <w:u w:color="000000"/>
          <w:bdr w:val="nil"/>
        </w:rPr>
        <w:t>Marijoy</w:t>
      </w:r>
      <w:r w:rsidR="000F08F1" w:rsidRPr="00B82E6C">
        <w:rPr>
          <w:rFonts w:eastAsia="Arial" w:cs="Arial"/>
          <w:szCs w:val="24"/>
          <w:u w:color="000000"/>
          <w:bdr w:val="nil"/>
        </w:rPr>
        <w:t xml:space="preserve"> is a teacher at Carlin Springs Elementary School.</w:t>
      </w:r>
    </w:p>
    <w:p w:rsidR="00124B4A" w:rsidRPr="00E97051" w:rsidRDefault="00124B4A" w:rsidP="00AB7898">
      <w:pPr>
        <w:pStyle w:val="Body"/>
        <w:spacing w:after="120"/>
        <w:rPr>
          <w:rFonts w:ascii="Arial" w:eastAsia="Arial" w:hAnsi="Arial" w:cs="Arial"/>
        </w:rPr>
      </w:pPr>
      <w:r w:rsidRPr="005118D6">
        <w:rPr>
          <w:rFonts w:ascii="Arial" w:eastAsia="Arial" w:hAnsi="Arial" w:cs="Arial"/>
          <w:b/>
        </w:rPr>
        <w:t>Becky Cuthbertson</w:t>
      </w:r>
      <w:r w:rsidRPr="001C41D5">
        <w:rPr>
          <w:rFonts w:ascii="Arial" w:eastAsia="Arial" w:hAnsi="Arial" w:cs="Arial"/>
        </w:rPr>
        <w:t xml:space="preserve"> </w:t>
      </w:r>
      <w:r w:rsidRPr="001F6E87">
        <w:rPr>
          <w:rFonts w:ascii="Arial" w:eastAsia="Arial" w:hAnsi="Arial" w:cs="Arial"/>
        </w:rPr>
        <w:t xml:space="preserve">is interested in students' </w:t>
      </w:r>
      <w:r>
        <w:rPr>
          <w:rFonts w:ascii="Arial" w:eastAsia="Arial" w:hAnsi="Arial" w:cs="Arial"/>
        </w:rPr>
        <w:t>acquisition of both native/heritage</w:t>
      </w:r>
      <w:r w:rsidRPr="001F6E87">
        <w:rPr>
          <w:rFonts w:ascii="Arial" w:eastAsia="Arial" w:hAnsi="Arial" w:cs="Arial"/>
        </w:rPr>
        <w:t xml:space="preserve"> and </w:t>
      </w:r>
      <w:r>
        <w:rPr>
          <w:rFonts w:ascii="Arial" w:eastAsia="Arial" w:hAnsi="Arial" w:cs="Arial"/>
        </w:rPr>
        <w:t>“</w:t>
      </w:r>
      <w:r w:rsidRPr="001F6E87">
        <w:rPr>
          <w:rFonts w:ascii="Arial" w:eastAsia="Arial" w:hAnsi="Arial" w:cs="Arial"/>
        </w:rPr>
        <w:t>foreign</w:t>
      </w:r>
      <w:r>
        <w:rPr>
          <w:rFonts w:ascii="Arial" w:eastAsia="Arial" w:hAnsi="Arial" w:cs="Arial"/>
        </w:rPr>
        <w:t>”</w:t>
      </w:r>
      <w:r w:rsidRPr="001F6E87">
        <w:rPr>
          <w:rFonts w:ascii="Arial" w:eastAsia="Arial" w:hAnsi="Arial" w:cs="Arial"/>
        </w:rPr>
        <w:t xml:space="preserve"> languages. She is a parent of </w:t>
      </w:r>
      <w:r>
        <w:rPr>
          <w:rFonts w:ascii="Arial" w:eastAsia="Arial" w:hAnsi="Arial" w:cs="Arial"/>
        </w:rPr>
        <w:t>one</w:t>
      </w:r>
      <w:r w:rsidRPr="001F6E87">
        <w:rPr>
          <w:rFonts w:ascii="Arial" w:eastAsia="Arial" w:hAnsi="Arial" w:cs="Arial"/>
        </w:rPr>
        <w:t xml:space="preserve"> Arlington Public Schools</w:t>
      </w:r>
      <w:r>
        <w:rPr>
          <w:rFonts w:ascii="Arial" w:eastAsia="Arial" w:hAnsi="Arial" w:cs="Arial"/>
        </w:rPr>
        <w:t xml:space="preserve"> </w:t>
      </w:r>
      <w:r w:rsidRPr="008E1EC6">
        <w:rPr>
          <w:rFonts w:ascii="Arial" w:eastAsia="Arial" w:hAnsi="Arial" w:cs="Arial"/>
        </w:rPr>
        <w:t xml:space="preserve">graduate who learned Arabic </w:t>
      </w:r>
      <w:r>
        <w:rPr>
          <w:rFonts w:ascii="Arial" w:eastAsia="Arial" w:hAnsi="Arial" w:cs="Arial"/>
        </w:rPr>
        <w:t xml:space="preserve">and one current APS student learning French in </w:t>
      </w:r>
      <w:r w:rsidR="00E02412">
        <w:rPr>
          <w:rFonts w:ascii="Arial" w:eastAsia="Arial" w:hAnsi="Arial" w:cs="Arial"/>
        </w:rPr>
        <w:t>Swanson Middle S</w:t>
      </w:r>
      <w:r>
        <w:rPr>
          <w:rFonts w:ascii="Arial" w:eastAsia="Arial" w:hAnsi="Arial" w:cs="Arial"/>
        </w:rPr>
        <w:t>chool</w:t>
      </w:r>
      <w:r w:rsidRPr="00E97051">
        <w:rPr>
          <w:rFonts w:ascii="Arial" w:eastAsia="Arial" w:hAnsi="Arial" w:cs="Arial"/>
        </w:rPr>
        <w:t>.</w:t>
      </w:r>
    </w:p>
    <w:p w:rsidR="006A2650" w:rsidRDefault="006A2650" w:rsidP="00AB7898">
      <w:pPr>
        <w:pStyle w:val="Body"/>
        <w:spacing w:after="120"/>
        <w:rPr>
          <w:rFonts w:ascii="Arial" w:eastAsia="Arial" w:hAnsi="Arial" w:cs="Arial"/>
          <w:b/>
        </w:rPr>
      </w:pPr>
      <w:r w:rsidRPr="006A2650">
        <w:rPr>
          <w:rFonts w:ascii="Arial" w:eastAsia="Arial" w:hAnsi="Arial" w:cs="Arial"/>
          <w:b/>
        </w:rPr>
        <w:t>Hans Fenstermacher </w:t>
      </w:r>
      <w:r w:rsidRPr="00AC2306">
        <w:rPr>
          <w:rFonts w:ascii="Arial" w:eastAsia="Arial" w:hAnsi="Arial" w:cs="Arial"/>
        </w:rPr>
        <w:t xml:space="preserve">has been a linguist, entrepreneur, and global executive in the language business for over 30 years. In 2002, he founded GALA, the world’s largest non-profit language-industry trade association. Currently, he runs CEKAI, a strategic consultancy </w:t>
      </w:r>
      <w:r w:rsidR="007562C2">
        <w:rPr>
          <w:rFonts w:ascii="Arial" w:eastAsia="Arial" w:hAnsi="Arial" w:cs="Arial"/>
        </w:rPr>
        <w:t>that advises</w:t>
      </w:r>
      <w:r w:rsidR="007562C2" w:rsidRPr="00AC2306">
        <w:rPr>
          <w:rFonts w:ascii="Arial" w:eastAsia="Arial" w:hAnsi="Arial" w:cs="Arial"/>
        </w:rPr>
        <w:t xml:space="preserve"> </w:t>
      </w:r>
      <w:r w:rsidRPr="00AC2306">
        <w:rPr>
          <w:rFonts w:ascii="Arial" w:eastAsia="Arial" w:hAnsi="Arial" w:cs="Arial"/>
        </w:rPr>
        <w:t>language-service companies. Born in Germany, he speaks six languages and holds degrees from Princeton University and the Fletcher School of Law and Diplomacy. He has lived in Arlington for the past 8 years with his wife, Janet, who teaches science at Yorktown H.S.</w:t>
      </w:r>
    </w:p>
    <w:p w:rsidR="007A264F" w:rsidRPr="00A20837" w:rsidRDefault="007A264F" w:rsidP="00AB7898">
      <w:pPr>
        <w:pStyle w:val="Body"/>
        <w:spacing w:after="120"/>
        <w:rPr>
          <w:rFonts w:ascii="Arial" w:eastAsia="Arial" w:hAnsi="Arial" w:cs="Arial"/>
          <w:b/>
        </w:rPr>
      </w:pPr>
      <w:r w:rsidRPr="00A20837">
        <w:rPr>
          <w:rFonts w:ascii="Arial" w:eastAsia="Arial" w:hAnsi="Arial" w:cs="Arial"/>
          <w:b/>
        </w:rPr>
        <w:t xml:space="preserve">Dr. Catherine Ingold </w:t>
      </w:r>
      <w:r w:rsidRPr="00A20837">
        <w:rPr>
          <w:rFonts w:ascii="Arial" w:eastAsia="Arial" w:hAnsi="Arial" w:cs="Arial"/>
        </w:rPr>
        <w:t>retired in 2015 as Executive Director of the National Foreign Language Center at the University of Maryland</w:t>
      </w:r>
      <w:r w:rsidR="001306DE" w:rsidRPr="00A20837">
        <w:rPr>
          <w:rFonts w:ascii="Arial" w:eastAsia="Arial" w:hAnsi="Arial" w:cs="Arial"/>
        </w:rPr>
        <w:t xml:space="preserve">. She </w:t>
      </w:r>
      <w:r w:rsidR="000425B5">
        <w:rPr>
          <w:rFonts w:ascii="Arial" w:eastAsia="Arial" w:hAnsi="Arial" w:cs="Arial"/>
        </w:rPr>
        <w:t>is proficient in</w:t>
      </w:r>
      <w:r w:rsidR="001306DE" w:rsidRPr="00A20837">
        <w:rPr>
          <w:rFonts w:ascii="Arial" w:eastAsia="Arial" w:hAnsi="Arial" w:cs="Arial"/>
        </w:rPr>
        <w:t xml:space="preserve"> </w:t>
      </w:r>
      <w:r w:rsidR="00A20837" w:rsidRPr="00A20837">
        <w:rPr>
          <w:rFonts w:ascii="Arial" w:eastAsia="Arial" w:hAnsi="Arial" w:cs="Arial"/>
        </w:rPr>
        <w:t>French, German</w:t>
      </w:r>
      <w:r w:rsidR="000425B5">
        <w:rPr>
          <w:rFonts w:ascii="Arial" w:eastAsia="Arial" w:hAnsi="Arial" w:cs="Arial"/>
        </w:rPr>
        <w:t>,</w:t>
      </w:r>
      <w:r w:rsidR="00A20837" w:rsidRPr="00A20837">
        <w:rPr>
          <w:rFonts w:ascii="Arial" w:eastAsia="Arial" w:hAnsi="Arial" w:cs="Arial"/>
        </w:rPr>
        <w:t xml:space="preserve"> Spanish and American Sign Language. No young children.</w:t>
      </w:r>
    </w:p>
    <w:p w:rsidR="00124B4A" w:rsidRPr="00BB5548" w:rsidRDefault="00124B4A" w:rsidP="00AB7898">
      <w:pPr>
        <w:pStyle w:val="Body"/>
        <w:spacing w:after="120"/>
        <w:rPr>
          <w:rFonts w:ascii="Arial" w:eastAsia="Arial" w:hAnsi="Arial" w:cs="Arial"/>
        </w:rPr>
      </w:pPr>
      <w:r w:rsidRPr="00B9700A">
        <w:rPr>
          <w:rFonts w:ascii="Arial" w:eastAsia="Arial" w:hAnsi="Arial" w:cs="Arial"/>
          <w:b/>
        </w:rPr>
        <w:t>Dr. Frederick Jackson</w:t>
      </w:r>
      <w:r w:rsidRPr="009C47EF">
        <w:rPr>
          <w:rFonts w:ascii="Arial" w:eastAsia="Arial" w:hAnsi="Arial" w:cs="Arial"/>
        </w:rPr>
        <w:t xml:space="preserve">, </w:t>
      </w:r>
      <w:r>
        <w:rPr>
          <w:rFonts w:ascii="Arial" w:eastAsia="Arial" w:hAnsi="Arial" w:cs="Arial"/>
        </w:rPr>
        <w:t>C</w:t>
      </w:r>
      <w:r w:rsidRPr="009C47EF">
        <w:rPr>
          <w:rFonts w:ascii="Arial" w:eastAsia="Arial" w:hAnsi="Arial" w:cs="Arial"/>
        </w:rPr>
        <w:t>hair</w:t>
      </w:r>
      <w:r w:rsidRPr="00BB5548">
        <w:rPr>
          <w:rFonts w:ascii="Arial" w:eastAsia="Arial" w:hAnsi="Arial" w:cs="Arial"/>
        </w:rPr>
        <w:t xml:space="preserve">, </w:t>
      </w:r>
      <w:r>
        <w:rPr>
          <w:rFonts w:ascii="Arial" w:eastAsia="Arial" w:hAnsi="Arial" w:cs="Arial"/>
        </w:rPr>
        <w:t xml:space="preserve">has a </w:t>
      </w:r>
      <w:r w:rsidRPr="00BB5548">
        <w:rPr>
          <w:rFonts w:ascii="Arial" w:eastAsia="Arial" w:hAnsi="Arial" w:cs="Arial"/>
        </w:rPr>
        <w:t>Ph.D. in Linguistics</w:t>
      </w:r>
      <w:r>
        <w:rPr>
          <w:rFonts w:ascii="Arial" w:eastAsia="Arial" w:hAnsi="Arial" w:cs="Arial"/>
        </w:rPr>
        <w:t xml:space="preserve"> and M.A. in Second Language Teaching</w:t>
      </w:r>
      <w:r w:rsidRPr="00BB5548">
        <w:rPr>
          <w:rFonts w:ascii="Arial" w:eastAsia="Arial" w:hAnsi="Arial" w:cs="Arial"/>
        </w:rPr>
        <w:t xml:space="preserve">. Rick is proficient in Thai and Lao and has studied Chinese, French, German and Micronesian languages. He </w:t>
      </w:r>
      <w:r>
        <w:rPr>
          <w:rFonts w:ascii="Arial" w:eastAsia="Arial" w:hAnsi="Arial" w:cs="Arial"/>
        </w:rPr>
        <w:t>was</w:t>
      </w:r>
      <w:r w:rsidRPr="00BB5548">
        <w:rPr>
          <w:rFonts w:ascii="Arial" w:eastAsia="Arial" w:hAnsi="Arial" w:cs="Arial"/>
        </w:rPr>
        <w:t xml:space="preserve"> Senior Research Associate from the National Foreign Language Center of the University of Maryland and </w:t>
      </w:r>
      <w:r>
        <w:rPr>
          <w:rFonts w:ascii="Arial" w:eastAsia="Arial" w:hAnsi="Arial" w:cs="Arial"/>
        </w:rPr>
        <w:t xml:space="preserve">earlier </w:t>
      </w:r>
      <w:r w:rsidR="0086525A">
        <w:rPr>
          <w:rFonts w:ascii="Arial" w:eastAsia="Arial" w:hAnsi="Arial" w:cs="Arial"/>
        </w:rPr>
        <w:t>Head of Staff Development at</w:t>
      </w:r>
      <w:r>
        <w:rPr>
          <w:rFonts w:ascii="Arial" w:eastAsia="Arial" w:hAnsi="Arial" w:cs="Arial"/>
        </w:rPr>
        <w:t xml:space="preserve"> </w:t>
      </w:r>
      <w:r w:rsidRPr="00BB5548">
        <w:rPr>
          <w:rFonts w:ascii="Arial" w:eastAsia="Arial" w:hAnsi="Arial" w:cs="Arial"/>
        </w:rPr>
        <w:t>the School of Language Studies, Foreign Service Institute.  No young children.</w:t>
      </w:r>
    </w:p>
    <w:p w:rsidR="00DA0A57" w:rsidRPr="003F7BE6" w:rsidRDefault="00CF4ADE" w:rsidP="00AB7898">
      <w:pPr>
        <w:pStyle w:val="Body"/>
        <w:spacing w:after="120"/>
        <w:rPr>
          <w:rFonts w:ascii="Arial" w:eastAsia="Arial" w:hAnsi="Arial" w:cs="Arial"/>
          <w:b/>
        </w:rPr>
      </w:pPr>
      <w:r w:rsidRPr="004E5A36">
        <w:rPr>
          <w:rFonts w:ascii="Arial" w:hAnsi="Arial" w:cs="Arial"/>
          <w:b/>
          <w:lang w:eastAsia="ja-JP"/>
        </w:rPr>
        <w:t>Sofia Kasmeridi</w:t>
      </w:r>
      <w:r w:rsidRPr="004E5A36">
        <w:rPr>
          <w:rFonts w:ascii="Arial" w:hAnsi="Arial" w:cs="Arial"/>
          <w:lang w:eastAsia="ja-JP"/>
        </w:rPr>
        <w:t xml:space="preserve"> has a Master's degree in Linguistics. She is a Russian Language and Culture Instructor at the School of Language Studies of the Foreign Service Institute. She </w:t>
      </w:r>
      <w:r>
        <w:rPr>
          <w:rFonts w:ascii="Arial" w:hAnsi="Arial" w:cs="Arial"/>
          <w:lang w:eastAsia="ja-JP"/>
        </w:rPr>
        <w:t xml:space="preserve">also </w:t>
      </w:r>
      <w:r w:rsidRPr="004E5A36">
        <w:rPr>
          <w:rFonts w:ascii="Arial" w:hAnsi="Arial" w:cs="Arial"/>
          <w:lang w:eastAsia="ja-JP"/>
        </w:rPr>
        <w:t>runs a translation and language training compa</w:t>
      </w:r>
      <w:r w:rsidRPr="00AA1694">
        <w:rPr>
          <w:rFonts w:ascii="Arial" w:hAnsi="Arial" w:cs="Arial"/>
          <w:lang w:eastAsia="ja-JP"/>
        </w:rPr>
        <w:t>ny</w:t>
      </w:r>
      <w:r w:rsidRPr="004E5A36">
        <w:rPr>
          <w:rFonts w:ascii="Arial" w:hAnsi="Arial" w:cs="Arial"/>
          <w:lang w:eastAsia="ja-JP"/>
        </w:rPr>
        <w:t xml:space="preserve">. Sofia has been active in the field of language services for the past 20 years and </w:t>
      </w:r>
      <w:r w:rsidR="00F371EF">
        <w:rPr>
          <w:rFonts w:ascii="Arial" w:hAnsi="Arial" w:cs="Arial"/>
          <w:lang w:eastAsia="ja-JP"/>
        </w:rPr>
        <w:t xml:space="preserve">has </w:t>
      </w:r>
      <w:r w:rsidRPr="004E5A36">
        <w:rPr>
          <w:rFonts w:ascii="Arial" w:hAnsi="Arial" w:cs="Arial"/>
          <w:lang w:eastAsia="ja-JP"/>
        </w:rPr>
        <w:t xml:space="preserve">worked with </w:t>
      </w:r>
      <w:r w:rsidR="00AA1694">
        <w:rPr>
          <w:rFonts w:ascii="Arial" w:hAnsi="Arial" w:cs="Arial"/>
          <w:lang w:eastAsia="ja-JP"/>
        </w:rPr>
        <w:t xml:space="preserve">several </w:t>
      </w:r>
      <w:r w:rsidRPr="004E5A36">
        <w:rPr>
          <w:rFonts w:ascii="Arial" w:hAnsi="Arial" w:cs="Arial"/>
          <w:lang w:eastAsia="ja-JP"/>
        </w:rPr>
        <w:t>government agencies</w:t>
      </w:r>
      <w:r w:rsidR="00AA1694">
        <w:rPr>
          <w:rFonts w:ascii="Arial" w:hAnsi="Arial" w:cs="Arial"/>
          <w:lang w:eastAsia="ja-JP"/>
        </w:rPr>
        <w:t>,</w:t>
      </w:r>
      <w:r w:rsidRPr="004E5A36">
        <w:rPr>
          <w:rFonts w:ascii="Arial" w:hAnsi="Arial" w:cs="Arial"/>
          <w:lang w:eastAsia="ja-JP"/>
        </w:rPr>
        <w:t xml:space="preserve"> includ</w:t>
      </w:r>
      <w:r w:rsidR="00AA1694">
        <w:rPr>
          <w:rFonts w:ascii="Arial" w:hAnsi="Arial" w:cs="Arial"/>
          <w:lang w:eastAsia="ja-JP"/>
        </w:rPr>
        <w:t>ing the</w:t>
      </w:r>
      <w:r w:rsidRPr="004E5A36">
        <w:rPr>
          <w:rFonts w:ascii="Arial" w:hAnsi="Arial" w:cs="Arial"/>
          <w:lang w:eastAsia="ja-JP"/>
        </w:rPr>
        <w:t xml:space="preserve"> FBI, NASA, and DLI. She is proficient in Estonian and </w:t>
      </w:r>
      <w:r w:rsidR="00F371EF">
        <w:rPr>
          <w:rFonts w:ascii="Arial" w:hAnsi="Arial" w:cs="Arial"/>
          <w:lang w:eastAsia="ja-JP"/>
        </w:rPr>
        <w:t xml:space="preserve">has also </w:t>
      </w:r>
      <w:r w:rsidRPr="004E5A36">
        <w:rPr>
          <w:rFonts w:ascii="Arial" w:hAnsi="Arial" w:cs="Arial"/>
          <w:lang w:eastAsia="ja-JP"/>
        </w:rPr>
        <w:t>studied German. Sofia has a bilingual child in Barrett Elementary School.</w:t>
      </w:r>
      <w:r w:rsidR="00183B0B" w:rsidRPr="00C75E1D">
        <w:rPr>
          <w:rFonts w:ascii="Arial" w:eastAsia="Arial" w:hAnsi="Arial" w:cs="Arial"/>
        </w:rPr>
        <w:t>.</w:t>
      </w:r>
    </w:p>
    <w:p w:rsidR="00DA0A57" w:rsidRPr="001C08A3" w:rsidRDefault="00DA0A57" w:rsidP="00AB7898">
      <w:pPr>
        <w:pStyle w:val="Body"/>
        <w:spacing w:after="120"/>
        <w:rPr>
          <w:rFonts w:ascii="Arial" w:eastAsia="Arial" w:hAnsi="Arial" w:cs="Arial"/>
          <w:b/>
        </w:rPr>
      </w:pPr>
      <w:r w:rsidRPr="001C08A3">
        <w:rPr>
          <w:rFonts w:ascii="Arial" w:eastAsia="Arial" w:hAnsi="Arial" w:cs="Arial"/>
          <w:b/>
        </w:rPr>
        <w:t xml:space="preserve">Dr. Yun Kang </w:t>
      </w:r>
      <w:r w:rsidR="000625B8" w:rsidRPr="001C08A3">
        <w:rPr>
          <w:rFonts w:ascii="Arial" w:eastAsia="Arial" w:hAnsi="Arial" w:cs="Arial"/>
        </w:rPr>
        <w:t>has a Ph.D. in Applied Linguistics from Georgetown University and teaches at George Washington University</w:t>
      </w:r>
      <w:r w:rsidR="00E44323" w:rsidRPr="001C08A3">
        <w:rPr>
          <w:rFonts w:ascii="Arial" w:eastAsia="Arial" w:hAnsi="Arial" w:cs="Arial"/>
        </w:rPr>
        <w:t>. She has a child in the Immersion program at Claremont School.</w:t>
      </w:r>
    </w:p>
    <w:p w:rsidR="00124B4A" w:rsidRPr="0038294D" w:rsidRDefault="00124B4A" w:rsidP="00AB7898">
      <w:pPr>
        <w:pStyle w:val="Body"/>
        <w:spacing w:after="120"/>
        <w:rPr>
          <w:rFonts w:ascii="Arial" w:eastAsia="Arial" w:hAnsi="Arial" w:cs="Arial"/>
          <w:b/>
        </w:rPr>
      </w:pPr>
      <w:r w:rsidRPr="0038294D">
        <w:rPr>
          <w:rFonts w:ascii="Arial" w:eastAsia="Arial" w:hAnsi="Arial" w:cs="Arial"/>
          <w:b/>
        </w:rPr>
        <w:t xml:space="preserve">Elliott Stroud </w:t>
      </w:r>
      <w:r w:rsidRPr="0038294D">
        <w:rPr>
          <w:rFonts w:ascii="Arial" w:eastAsia="Arial" w:hAnsi="Arial" w:cs="Arial"/>
        </w:rPr>
        <w:t xml:space="preserve">has a third grader </w:t>
      </w:r>
      <w:r>
        <w:rPr>
          <w:rFonts w:ascii="Arial" w:eastAsia="Arial" w:hAnsi="Arial" w:cs="Arial"/>
        </w:rPr>
        <w:t>and a k</w:t>
      </w:r>
      <w:r w:rsidRPr="0038294D">
        <w:rPr>
          <w:rFonts w:ascii="Arial" w:eastAsia="Arial" w:hAnsi="Arial" w:cs="Arial"/>
        </w:rPr>
        <w:t>indergartener at McKinley Elementary.  Elliott’s children speak Mandarin Chinese and are also learning Spanish.  McKinley Elementary benefits from the FLES program, a before-school student Spanish club and a PTA that has sponsored numerous International and WL related student activities.</w:t>
      </w:r>
    </w:p>
    <w:p w:rsidR="00D4742E" w:rsidRPr="00AB7898" w:rsidRDefault="00D4742E" w:rsidP="00AB32FC">
      <w:pPr>
        <w:widowControl w:val="0"/>
        <w:tabs>
          <w:tab w:val="left" w:pos="293"/>
          <w:tab w:val="left" w:pos="720"/>
        </w:tabs>
        <w:spacing w:after="120"/>
        <w:rPr>
          <w:b/>
          <w:szCs w:val="24"/>
        </w:rPr>
      </w:pPr>
      <w:r w:rsidRPr="00AB7898">
        <w:rPr>
          <w:b/>
          <w:szCs w:val="24"/>
        </w:rPr>
        <w:t>Raquel Varon</w:t>
      </w:r>
      <w:r w:rsidR="009F0146">
        <w:rPr>
          <w:b/>
          <w:szCs w:val="24"/>
        </w:rPr>
        <w:t xml:space="preserve"> </w:t>
      </w:r>
      <w:r w:rsidR="009F0146" w:rsidRPr="00D43F14">
        <w:rPr>
          <w:rFonts w:cs="Arial"/>
          <w:szCs w:val="24"/>
          <w:lang w:eastAsia="ja-JP"/>
        </w:rPr>
        <w:t>has a 1st grader attending Ashlawn Elementary School who is fluent in Spanish</w:t>
      </w:r>
      <w:r w:rsidR="00AB32FC" w:rsidRPr="00D43F14">
        <w:rPr>
          <w:rFonts w:cs="Arial"/>
          <w:szCs w:val="24"/>
          <w:lang w:eastAsia="ja-JP"/>
        </w:rPr>
        <w:t>,</w:t>
      </w:r>
      <w:r w:rsidR="009F0146" w:rsidRPr="00D43F14">
        <w:rPr>
          <w:rFonts w:cs="Arial"/>
          <w:szCs w:val="24"/>
          <w:lang w:eastAsia="ja-JP"/>
        </w:rPr>
        <w:t xml:space="preserve"> as it is the primary language spoken at home. Raquel has worked for Spanish networks (CNN, Reuters,Telemundo) as a broadcast journalist as well as the United N</w:t>
      </w:r>
      <w:r w:rsidR="00AB32FC" w:rsidRPr="00D43F14">
        <w:rPr>
          <w:rFonts w:cs="Arial"/>
          <w:szCs w:val="24"/>
          <w:lang w:eastAsia="ja-JP"/>
        </w:rPr>
        <w:t xml:space="preserve">ations. She </w:t>
      </w:r>
      <w:r w:rsidR="009F0146" w:rsidRPr="00D43F14">
        <w:rPr>
          <w:rFonts w:cs="Arial"/>
          <w:szCs w:val="24"/>
          <w:lang w:eastAsia="ja-JP"/>
        </w:rPr>
        <w:t>speaks Hebrew and is proficient in French and Russian. She currently teaches Hebrew at both Congregation Etz Hayim and Temple Rodef Shalom.</w:t>
      </w:r>
    </w:p>
    <w:p w:rsidR="00D4742E" w:rsidRPr="005F1B78" w:rsidRDefault="00AE72BA" w:rsidP="001038DA">
      <w:pPr>
        <w:widowControl w:val="0"/>
        <w:tabs>
          <w:tab w:val="left" w:pos="293"/>
          <w:tab w:val="left" w:pos="720"/>
        </w:tabs>
        <w:spacing w:after="120"/>
        <w:rPr>
          <w:szCs w:val="24"/>
        </w:rPr>
      </w:pPr>
      <w:r>
        <w:rPr>
          <w:b/>
          <w:szCs w:val="24"/>
        </w:rPr>
        <w:t>Student Representatives:</w:t>
      </w:r>
      <w:r w:rsidR="00CD7B93">
        <w:rPr>
          <w:szCs w:val="24"/>
        </w:rPr>
        <w:t xml:space="preserve">  The s</w:t>
      </w:r>
      <w:r w:rsidR="009A0F77">
        <w:rPr>
          <w:szCs w:val="24"/>
        </w:rPr>
        <w:t xml:space="preserve">chools represented are </w:t>
      </w:r>
      <w:r w:rsidR="00940AF5">
        <w:rPr>
          <w:szCs w:val="24"/>
        </w:rPr>
        <w:t xml:space="preserve">Wakefield, </w:t>
      </w:r>
      <w:r w:rsidR="009A0F77">
        <w:rPr>
          <w:szCs w:val="24"/>
        </w:rPr>
        <w:t xml:space="preserve">Washington-Lee, </w:t>
      </w:r>
      <w:r w:rsidR="00940AF5">
        <w:rPr>
          <w:szCs w:val="24"/>
        </w:rPr>
        <w:t>and Yorktown High Schools. The languages spoken by the three representative</w:t>
      </w:r>
      <w:r w:rsidR="008C097B">
        <w:rPr>
          <w:szCs w:val="24"/>
        </w:rPr>
        <w:t>s include American Sign Language, Arabic, and French.</w:t>
      </w:r>
    </w:p>
    <w:p w:rsidR="005F1B78" w:rsidRPr="00F3138F" w:rsidRDefault="005F1B78" w:rsidP="00F3138F">
      <w:pPr>
        <w:pStyle w:val="ListParagraph"/>
        <w:widowControl w:val="0"/>
        <w:numPr>
          <w:ilvl w:val="0"/>
          <w:numId w:val="23"/>
        </w:numPr>
        <w:tabs>
          <w:tab w:val="left" w:pos="293"/>
          <w:tab w:val="left" w:pos="720"/>
        </w:tabs>
        <w:spacing w:after="120"/>
        <w:rPr>
          <w:b/>
          <w:szCs w:val="24"/>
        </w:rPr>
      </w:pPr>
      <w:r w:rsidRPr="00F3138F">
        <w:rPr>
          <w:b/>
          <w:szCs w:val="24"/>
        </w:rPr>
        <w:t xml:space="preserve">Annabeth Stokely </w:t>
      </w:r>
      <w:r w:rsidRPr="00F3138F">
        <w:rPr>
          <w:szCs w:val="24"/>
        </w:rPr>
        <w:t xml:space="preserve">is Student Representative for Washington-Lee High School, where she is in French IV. Annabeth is </w:t>
      </w:r>
      <w:r w:rsidR="007415D4">
        <w:rPr>
          <w:szCs w:val="24"/>
        </w:rPr>
        <w:t>in 10</w:t>
      </w:r>
      <w:r w:rsidR="007415D4" w:rsidRPr="007415D4">
        <w:rPr>
          <w:szCs w:val="24"/>
          <w:vertAlign w:val="superscript"/>
        </w:rPr>
        <w:t>th</w:t>
      </w:r>
      <w:r w:rsidR="007415D4">
        <w:rPr>
          <w:szCs w:val="24"/>
        </w:rPr>
        <w:t xml:space="preserve"> grade</w:t>
      </w:r>
      <w:r w:rsidRPr="00F3138F">
        <w:rPr>
          <w:szCs w:val="24"/>
        </w:rPr>
        <w:t>.</w:t>
      </w:r>
    </w:p>
    <w:p w:rsidR="005F1B78" w:rsidRPr="00863ABC" w:rsidRDefault="005F1B78" w:rsidP="00863ABC">
      <w:pPr>
        <w:pStyle w:val="ListParagraph"/>
        <w:widowControl w:val="0"/>
        <w:numPr>
          <w:ilvl w:val="0"/>
          <w:numId w:val="23"/>
        </w:numPr>
        <w:tabs>
          <w:tab w:val="left" w:pos="293"/>
          <w:tab w:val="left" w:pos="720"/>
        </w:tabs>
        <w:spacing w:after="120"/>
        <w:rPr>
          <w:szCs w:val="24"/>
        </w:rPr>
      </w:pPr>
      <w:r w:rsidRPr="005E3AA6">
        <w:rPr>
          <w:b/>
          <w:szCs w:val="24"/>
        </w:rPr>
        <w:t>Youssef Thomas</w:t>
      </w:r>
      <w:r w:rsidRPr="00863ABC">
        <w:rPr>
          <w:b/>
          <w:szCs w:val="24"/>
        </w:rPr>
        <w:t xml:space="preserve"> </w:t>
      </w:r>
      <w:r w:rsidRPr="00863ABC">
        <w:rPr>
          <w:szCs w:val="24"/>
        </w:rPr>
        <w:t xml:space="preserve">is Student Representative for Yorktown High School, where he is </w:t>
      </w:r>
      <w:r w:rsidR="00C050C7">
        <w:rPr>
          <w:szCs w:val="24"/>
        </w:rPr>
        <w:t>in</w:t>
      </w:r>
      <w:r w:rsidR="00C050C7" w:rsidRPr="00863ABC">
        <w:rPr>
          <w:szCs w:val="24"/>
        </w:rPr>
        <w:t xml:space="preserve"> </w:t>
      </w:r>
      <w:r w:rsidR="00C050C7">
        <w:rPr>
          <w:szCs w:val="24"/>
        </w:rPr>
        <w:t>10</w:t>
      </w:r>
      <w:r w:rsidR="00C050C7" w:rsidRPr="007415D4">
        <w:rPr>
          <w:szCs w:val="24"/>
          <w:vertAlign w:val="superscript"/>
        </w:rPr>
        <w:t>th</w:t>
      </w:r>
      <w:r w:rsidR="00C050C7">
        <w:rPr>
          <w:szCs w:val="24"/>
        </w:rPr>
        <w:t xml:space="preserve"> grade</w:t>
      </w:r>
      <w:r w:rsidRPr="00863ABC">
        <w:rPr>
          <w:szCs w:val="24"/>
        </w:rPr>
        <w:t xml:space="preserve">. Youssef </w:t>
      </w:r>
      <w:r w:rsidR="00711E4B">
        <w:rPr>
          <w:szCs w:val="24"/>
        </w:rPr>
        <w:t>took</w:t>
      </w:r>
      <w:r w:rsidR="00711E4B" w:rsidRPr="00863ABC">
        <w:rPr>
          <w:szCs w:val="24"/>
        </w:rPr>
        <w:t xml:space="preserve"> </w:t>
      </w:r>
      <w:r w:rsidRPr="00863ABC">
        <w:rPr>
          <w:szCs w:val="24"/>
        </w:rPr>
        <w:t xml:space="preserve">Arabic </w:t>
      </w:r>
      <w:r w:rsidR="00711E4B">
        <w:rPr>
          <w:szCs w:val="24"/>
        </w:rPr>
        <w:t xml:space="preserve">online at Williamsburg MS, </w:t>
      </w:r>
      <w:r w:rsidRPr="00863ABC">
        <w:rPr>
          <w:szCs w:val="24"/>
        </w:rPr>
        <w:t xml:space="preserve">and </w:t>
      </w:r>
      <w:r w:rsidR="00ED31CE">
        <w:rPr>
          <w:szCs w:val="24"/>
        </w:rPr>
        <w:t xml:space="preserve">he speaks fluent </w:t>
      </w:r>
      <w:r w:rsidRPr="00863ABC">
        <w:rPr>
          <w:szCs w:val="24"/>
        </w:rPr>
        <w:t>French</w:t>
      </w:r>
      <w:r w:rsidR="00ED31CE">
        <w:rPr>
          <w:szCs w:val="24"/>
        </w:rPr>
        <w:t>, in which he earned c</w:t>
      </w:r>
      <w:r w:rsidR="00C050C7">
        <w:rPr>
          <w:szCs w:val="24"/>
        </w:rPr>
        <w:t>redits by examination</w:t>
      </w:r>
      <w:r w:rsidRPr="00863ABC">
        <w:rPr>
          <w:szCs w:val="24"/>
        </w:rPr>
        <w:t>.</w:t>
      </w:r>
      <w:r w:rsidR="00C050C7">
        <w:rPr>
          <w:szCs w:val="24"/>
        </w:rPr>
        <w:t xml:space="preserve">  </w:t>
      </w:r>
      <w:r w:rsidR="00C050C7">
        <w:rPr>
          <w:rFonts w:cs="Arial"/>
          <w:szCs w:val="24"/>
          <w:lang w:eastAsia="ja-JP"/>
        </w:rPr>
        <w:t> He would like to learn Japanese.</w:t>
      </w:r>
    </w:p>
    <w:p w:rsidR="005F1B78" w:rsidRPr="00863ABC" w:rsidRDefault="005F1B78" w:rsidP="00863ABC">
      <w:pPr>
        <w:pStyle w:val="ListParagraph"/>
        <w:widowControl w:val="0"/>
        <w:numPr>
          <w:ilvl w:val="0"/>
          <w:numId w:val="23"/>
        </w:numPr>
        <w:tabs>
          <w:tab w:val="left" w:pos="293"/>
          <w:tab w:val="left" w:pos="720"/>
        </w:tabs>
        <w:spacing w:after="120"/>
        <w:rPr>
          <w:szCs w:val="24"/>
        </w:rPr>
      </w:pPr>
      <w:r w:rsidRPr="00863ABC">
        <w:rPr>
          <w:b/>
          <w:szCs w:val="24"/>
        </w:rPr>
        <w:t xml:space="preserve">Sirena Wigfall </w:t>
      </w:r>
      <w:r w:rsidRPr="00863ABC">
        <w:rPr>
          <w:szCs w:val="24"/>
        </w:rPr>
        <w:t xml:space="preserve">is Student Representative for Wakefield High School, where she studies French and American Sign Language.  Sirena is </w:t>
      </w:r>
      <w:r w:rsidR="007415D4">
        <w:rPr>
          <w:szCs w:val="24"/>
        </w:rPr>
        <w:t xml:space="preserve">in </w:t>
      </w:r>
      <w:r w:rsidR="002975E0">
        <w:rPr>
          <w:szCs w:val="24"/>
        </w:rPr>
        <w:t xml:space="preserve">the </w:t>
      </w:r>
      <w:r w:rsidR="007415D4">
        <w:rPr>
          <w:szCs w:val="24"/>
        </w:rPr>
        <w:t>10</w:t>
      </w:r>
      <w:r w:rsidR="007415D4" w:rsidRPr="007415D4">
        <w:rPr>
          <w:szCs w:val="24"/>
          <w:vertAlign w:val="superscript"/>
        </w:rPr>
        <w:t>th</w:t>
      </w:r>
      <w:r w:rsidR="007415D4">
        <w:rPr>
          <w:szCs w:val="24"/>
        </w:rPr>
        <w:t xml:space="preserve"> grade.</w:t>
      </w:r>
    </w:p>
    <w:p w:rsidR="007C55FA" w:rsidRPr="00D4742E" w:rsidRDefault="007C55FA" w:rsidP="00D4742E">
      <w:pPr>
        <w:widowControl w:val="0"/>
        <w:tabs>
          <w:tab w:val="left" w:pos="293"/>
          <w:tab w:val="left" w:pos="720"/>
        </w:tabs>
        <w:spacing w:after="120" w:line="288" w:lineRule="auto"/>
        <w:rPr>
          <w:szCs w:val="24"/>
        </w:rPr>
      </w:pPr>
    </w:p>
    <w:p w:rsidR="005E1B66" w:rsidRPr="005E1B66" w:rsidRDefault="009450E9" w:rsidP="00DC7C14">
      <w:pPr>
        <w:pStyle w:val="NormalWeb"/>
        <w:spacing w:after="120" w:afterAutospacing="0"/>
        <w:rPr>
          <w:rFonts w:ascii="Arial" w:hAnsi="Arial" w:cs="Arial"/>
          <w:sz w:val="24"/>
          <w:szCs w:val="24"/>
        </w:rPr>
      </w:pPr>
      <w:r>
        <w:rPr>
          <w:rFonts w:ascii="Arial" w:hAnsi="Arial" w:cs="Arial"/>
          <w:b/>
          <w:sz w:val="24"/>
          <w:szCs w:val="24"/>
        </w:rPr>
        <w:t>APPRECIATION</w:t>
      </w:r>
      <w:r w:rsidR="005E1B66">
        <w:rPr>
          <w:rFonts w:ascii="Arial" w:hAnsi="Arial" w:cs="Arial"/>
          <w:b/>
          <w:sz w:val="24"/>
          <w:szCs w:val="24"/>
        </w:rPr>
        <w:t xml:space="preserve">  </w:t>
      </w:r>
      <w:r w:rsidR="005E1B66">
        <w:rPr>
          <w:rFonts w:ascii="Arial" w:hAnsi="Arial" w:cs="Arial"/>
          <w:b/>
          <w:sz w:val="24"/>
          <w:szCs w:val="24"/>
        </w:rPr>
        <w:br/>
      </w:r>
      <w:r w:rsidR="005E1B66">
        <w:rPr>
          <w:rFonts w:ascii="Arial" w:hAnsi="Arial" w:cs="Arial"/>
          <w:sz w:val="24"/>
          <w:szCs w:val="24"/>
        </w:rPr>
        <w:t xml:space="preserve">The WLAC expresses </w:t>
      </w:r>
      <w:r>
        <w:rPr>
          <w:rFonts w:ascii="Arial" w:hAnsi="Arial" w:cs="Arial"/>
          <w:sz w:val="24"/>
          <w:szCs w:val="24"/>
        </w:rPr>
        <w:t>deep appreciation for the dedication of World Language Instructors</w:t>
      </w:r>
      <w:r w:rsidR="00CB752F">
        <w:rPr>
          <w:rFonts w:ascii="Arial" w:hAnsi="Arial" w:cs="Arial"/>
          <w:sz w:val="24"/>
          <w:szCs w:val="24"/>
        </w:rPr>
        <w:t xml:space="preserve"> and school principals throughout the county.  Arlington students and their parents are </w:t>
      </w:r>
      <w:r w:rsidR="00A17437">
        <w:rPr>
          <w:rFonts w:ascii="Arial" w:hAnsi="Arial" w:cs="Arial"/>
          <w:sz w:val="24"/>
          <w:szCs w:val="24"/>
        </w:rPr>
        <w:t xml:space="preserve">indeed fortunate.  We also wish to express our gratitude and appreciation </w:t>
      </w:r>
      <w:r w:rsidR="00755331">
        <w:rPr>
          <w:rFonts w:ascii="Arial" w:hAnsi="Arial" w:cs="Arial"/>
          <w:sz w:val="24"/>
          <w:szCs w:val="24"/>
        </w:rPr>
        <w:t xml:space="preserve">for the care and attention of the Arlington School Board and the </w:t>
      </w:r>
      <w:r w:rsidR="00FA2E33">
        <w:rPr>
          <w:rFonts w:ascii="Arial" w:hAnsi="Arial" w:cs="Arial"/>
          <w:sz w:val="24"/>
          <w:szCs w:val="24"/>
        </w:rPr>
        <w:t xml:space="preserve">exemplary </w:t>
      </w:r>
      <w:r w:rsidR="00755331">
        <w:rPr>
          <w:rFonts w:ascii="Arial" w:hAnsi="Arial" w:cs="Arial"/>
          <w:sz w:val="24"/>
          <w:szCs w:val="24"/>
        </w:rPr>
        <w:t xml:space="preserve">leadership of </w:t>
      </w:r>
      <w:r w:rsidR="007B2CB4">
        <w:rPr>
          <w:rFonts w:ascii="Arial" w:hAnsi="Arial" w:cs="Arial"/>
          <w:sz w:val="24"/>
          <w:szCs w:val="24"/>
        </w:rPr>
        <w:t xml:space="preserve">its </w:t>
      </w:r>
      <w:r w:rsidR="008C344E">
        <w:rPr>
          <w:rFonts w:ascii="Arial" w:hAnsi="Arial" w:cs="Arial"/>
          <w:sz w:val="24"/>
          <w:szCs w:val="24"/>
        </w:rPr>
        <w:t>current chair</w:t>
      </w:r>
      <w:r w:rsidR="00D42903">
        <w:rPr>
          <w:rFonts w:ascii="Arial" w:hAnsi="Arial" w:cs="Arial"/>
          <w:sz w:val="24"/>
          <w:szCs w:val="24"/>
        </w:rPr>
        <w:t>, Dr. Emma Violand-Sanchez</w:t>
      </w:r>
      <w:r w:rsidR="008C344E">
        <w:rPr>
          <w:rFonts w:ascii="Arial" w:hAnsi="Arial" w:cs="Arial"/>
          <w:sz w:val="24"/>
          <w:szCs w:val="24"/>
        </w:rPr>
        <w:t xml:space="preserve"> and </w:t>
      </w:r>
      <w:r w:rsidR="00B04D40">
        <w:rPr>
          <w:rFonts w:ascii="Arial" w:hAnsi="Arial" w:cs="Arial"/>
          <w:sz w:val="24"/>
          <w:szCs w:val="24"/>
        </w:rPr>
        <w:t>those in previous years</w:t>
      </w:r>
      <w:r w:rsidR="00D42903">
        <w:rPr>
          <w:rFonts w:ascii="Arial" w:hAnsi="Arial" w:cs="Arial"/>
          <w:sz w:val="24"/>
          <w:szCs w:val="24"/>
        </w:rPr>
        <w:t xml:space="preserve">.  Finally, the work of this committee would not be possible without the </w:t>
      </w:r>
      <w:r w:rsidR="00D7502A">
        <w:rPr>
          <w:rFonts w:ascii="Arial" w:hAnsi="Arial" w:cs="Arial"/>
          <w:sz w:val="24"/>
          <w:szCs w:val="24"/>
        </w:rPr>
        <w:t xml:space="preserve">cooperation, support, and professional collaboration </w:t>
      </w:r>
      <w:r w:rsidR="00B04D40">
        <w:rPr>
          <w:rFonts w:ascii="Arial" w:hAnsi="Arial" w:cs="Arial"/>
          <w:sz w:val="24"/>
          <w:szCs w:val="24"/>
        </w:rPr>
        <w:t>given</w:t>
      </w:r>
      <w:r w:rsidR="00D7502A">
        <w:rPr>
          <w:rFonts w:ascii="Arial" w:hAnsi="Arial" w:cs="Arial"/>
          <w:sz w:val="24"/>
          <w:szCs w:val="24"/>
        </w:rPr>
        <w:t xml:space="preserve"> by the Assistant Superintendent for Instruction, Connie Skelton, </w:t>
      </w:r>
      <w:r w:rsidR="00140DDD">
        <w:rPr>
          <w:rFonts w:ascii="Arial" w:hAnsi="Arial" w:cs="Arial"/>
          <w:sz w:val="24"/>
          <w:szCs w:val="24"/>
        </w:rPr>
        <w:t xml:space="preserve">the Supervisor of World Language Programs, Elisabeth Harrington, and her superb </w:t>
      </w:r>
      <w:r w:rsidR="00B64CEB">
        <w:rPr>
          <w:rFonts w:ascii="Arial" w:hAnsi="Arial" w:cs="Arial"/>
          <w:sz w:val="24"/>
          <w:szCs w:val="24"/>
        </w:rPr>
        <w:t xml:space="preserve">dedicated </w:t>
      </w:r>
      <w:r w:rsidR="00140DDD">
        <w:rPr>
          <w:rFonts w:ascii="Arial" w:hAnsi="Arial" w:cs="Arial"/>
          <w:sz w:val="24"/>
          <w:szCs w:val="24"/>
        </w:rPr>
        <w:t>staff</w:t>
      </w:r>
      <w:r w:rsidR="00B64CEB">
        <w:rPr>
          <w:rFonts w:ascii="Arial" w:hAnsi="Arial" w:cs="Arial"/>
          <w:sz w:val="24"/>
          <w:szCs w:val="24"/>
        </w:rPr>
        <w:t>.</w:t>
      </w:r>
      <w:r w:rsidR="003F3A0C">
        <w:rPr>
          <w:rFonts w:ascii="Arial" w:hAnsi="Arial" w:cs="Arial"/>
          <w:sz w:val="24"/>
          <w:szCs w:val="24"/>
        </w:rPr>
        <w:t xml:space="preserve"> Elisabeth Harrington serves as APS Liaison to the Committee.</w:t>
      </w:r>
    </w:p>
    <w:p w:rsidR="00D9053D" w:rsidRDefault="00D9053D">
      <w:pPr>
        <w:rPr>
          <w:rFonts w:cs="Arial"/>
          <w:b/>
          <w:szCs w:val="24"/>
        </w:rPr>
      </w:pPr>
      <w:r>
        <w:rPr>
          <w:rFonts w:cs="Arial"/>
          <w:b/>
          <w:szCs w:val="24"/>
        </w:rPr>
        <w:br w:type="page"/>
      </w:r>
    </w:p>
    <w:p w:rsidR="00D92C76" w:rsidRDefault="00E31A86" w:rsidP="00DC7C14">
      <w:pPr>
        <w:pStyle w:val="NormalWeb"/>
        <w:spacing w:after="120" w:afterAutospacing="0"/>
        <w:rPr>
          <w:rFonts w:ascii="Arial" w:hAnsi="Arial" w:cs="Arial"/>
          <w:b/>
          <w:sz w:val="24"/>
          <w:szCs w:val="24"/>
        </w:rPr>
      </w:pPr>
      <w:r w:rsidRPr="00E31A86">
        <w:rPr>
          <w:rFonts w:ascii="Arial" w:hAnsi="Arial" w:cs="Arial"/>
          <w:b/>
          <w:sz w:val="24"/>
          <w:szCs w:val="24"/>
        </w:rPr>
        <w:t xml:space="preserve">APPENDICES </w:t>
      </w:r>
    </w:p>
    <w:tbl>
      <w:tblPr>
        <w:tblStyle w:val="TableGrid"/>
        <w:tblW w:w="9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1"/>
        <w:gridCol w:w="6055"/>
        <w:gridCol w:w="1733"/>
      </w:tblGrid>
      <w:tr w:rsidR="00E05AA8" w:rsidRPr="008F7520" w:rsidTr="00E05AA8">
        <w:tc>
          <w:tcPr>
            <w:tcW w:w="1497" w:type="dxa"/>
          </w:tcPr>
          <w:p w:rsidR="00E05AA8" w:rsidRPr="008F7520" w:rsidRDefault="00E05AA8" w:rsidP="008F7520">
            <w:pPr>
              <w:pStyle w:val="NormalWeb"/>
              <w:spacing w:after="120" w:afterAutospacing="0"/>
              <w:rPr>
                <w:rFonts w:ascii="Arial" w:hAnsi="Arial" w:cs="Arial"/>
                <w:b/>
                <w:i/>
              </w:rPr>
            </w:pPr>
            <w:r w:rsidRPr="008F7520">
              <w:rPr>
                <w:rFonts w:ascii="Arial" w:hAnsi="Arial" w:cs="Arial"/>
                <w:b/>
                <w:i/>
                <w:sz w:val="24"/>
                <w:szCs w:val="24"/>
              </w:rPr>
              <w:t xml:space="preserve">Appendix </w:t>
            </w:r>
            <w:r>
              <w:rPr>
                <w:rFonts w:ascii="Arial" w:hAnsi="Arial" w:cs="Arial"/>
                <w:b/>
                <w:i/>
                <w:sz w:val="24"/>
                <w:szCs w:val="24"/>
              </w:rPr>
              <w:t>1</w:t>
            </w:r>
          </w:p>
        </w:tc>
        <w:tc>
          <w:tcPr>
            <w:tcW w:w="5032" w:type="dxa"/>
          </w:tcPr>
          <w:p w:rsidR="00E05AA8" w:rsidRPr="0077015B" w:rsidRDefault="00E05AA8" w:rsidP="008F7520">
            <w:pPr>
              <w:pStyle w:val="NormalWeb"/>
              <w:spacing w:after="120" w:afterAutospacing="0"/>
              <w:rPr>
                <w:rFonts w:ascii="Arial" w:hAnsi="Arial" w:cs="Arial"/>
                <w:sz w:val="24"/>
                <w:szCs w:val="24"/>
              </w:rPr>
            </w:pPr>
            <w:r w:rsidRPr="0077015B">
              <w:rPr>
                <w:rFonts w:ascii="Arial" w:hAnsi="Arial" w:cs="Arial"/>
                <w:b/>
                <w:sz w:val="24"/>
                <w:szCs w:val="24"/>
              </w:rPr>
              <w:t>Participation in APS Elementary World Language Programs 2009-2016 (Grade 5)</w:t>
            </w:r>
          </w:p>
        </w:tc>
        <w:tc>
          <w:tcPr>
            <w:tcW w:w="1440" w:type="dxa"/>
          </w:tcPr>
          <w:p w:rsidR="00E05AA8" w:rsidRPr="0077015B" w:rsidRDefault="004250A2" w:rsidP="00E05AA8">
            <w:pPr>
              <w:pStyle w:val="NormalWeb"/>
              <w:spacing w:after="120" w:afterAutospacing="0"/>
              <w:ind w:left="761" w:right="162"/>
              <w:rPr>
                <w:rFonts w:ascii="Arial" w:hAnsi="Arial" w:cs="Arial"/>
                <w:b/>
                <w:sz w:val="24"/>
                <w:szCs w:val="24"/>
              </w:rPr>
            </w:pPr>
            <w:r>
              <w:rPr>
                <w:rFonts w:ascii="Arial" w:hAnsi="Arial" w:cs="Arial"/>
                <w:b/>
                <w:sz w:val="24"/>
                <w:szCs w:val="24"/>
              </w:rPr>
              <w:t>1</w:t>
            </w:r>
            <w:r w:rsidR="00927BA1">
              <w:rPr>
                <w:rFonts w:ascii="Arial" w:hAnsi="Arial" w:cs="Arial"/>
                <w:b/>
                <w:sz w:val="24"/>
                <w:szCs w:val="24"/>
              </w:rPr>
              <w:t>7</w:t>
            </w:r>
          </w:p>
        </w:tc>
      </w:tr>
      <w:tr w:rsidR="00E05AA8" w:rsidRPr="008F7520" w:rsidTr="00E05AA8">
        <w:tc>
          <w:tcPr>
            <w:tcW w:w="1497" w:type="dxa"/>
          </w:tcPr>
          <w:p w:rsidR="00E05AA8" w:rsidRPr="008F7520" w:rsidRDefault="00E05AA8" w:rsidP="008F7520">
            <w:pPr>
              <w:pStyle w:val="NormalWeb"/>
              <w:spacing w:after="120" w:afterAutospacing="0"/>
              <w:rPr>
                <w:rFonts w:ascii="Arial" w:hAnsi="Arial" w:cs="Arial"/>
                <w:b/>
                <w:i/>
                <w:sz w:val="24"/>
                <w:szCs w:val="24"/>
              </w:rPr>
            </w:pPr>
            <w:r>
              <w:rPr>
                <w:rFonts w:ascii="Arial" w:hAnsi="Arial" w:cs="Arial"/>
                <w:b/>
                <w:i/>
                <w:sz w:val="24"/>
                <w:szCs w:val="24"/>
              </w:rPr>
              <w:t>Appendix 2</w:t>
            </w:r>
          </w:p>
        </w:tc>
        <w:tc>
          <w:tcPr>
            <w:tcW w:w="5032" w:type="dxa"/>
          </w:tcPr>
          <w:p w:rsidR="00E05AA8" w:rsidRPr="00F531EE" w:rsidRDefault="00E05AA8" w:rsidP="00F531EE">
            <w:pPr>
              <w:rPr>
                <w:rFonts w:ascii="Times New Roman" w:eastAsia="Times New Roman" w:hAnsi="Times New Roman"/>
                <w:b/>
                <w:szCs w:val="24"/>
              </w:rPr>
            </w:pPr>
            <w:r w:rsidRPr="00280834">
              <w:rPr>
                <w:rFonts w:eastAsia="Times New Roman" w:cs="Arial"/>
                <w:b/>
                <w:color w:val="000000"/>
              </w:rPr>
              <w:t>World Language FLES Instruction Time By School</w:t>
            </w:r>
            <w:r>
              <w:rPr>
                <w:rFonts w:eastAsia="Times New Roman" w:cs="Arial"/>
                <w:b/>
                <w:color w:val="000000"/>
              </w:rPr>
              <w:t xml:space="preserve"> 2015-16</w:t>
            </w:r>
          </w:p>
        </w:tc>
        <w:tc>
          <w:tcPr>
            <w:tcW w:w="1440" w:type="dxa"/>
          </w:tcPr>
          <w:p w:rsidR="00E05AA8" w:rsidRPr="00280834" w:rsidRDefault="007A0C6A" w:rsidP="00E05AA8">
            <w:pPr>
              <w:ind w:left="761" w:right="162"/>
              <w:rPr>
                <w:rFonts w:eastAsia="Times New Roman" w:cs="Arial"/>
                <w:b/>
                <w:color w:val="000000"/>
              </w:rPr>
            </w:pPr>
            <w:r>
              <w:rPr>
                <w:rFonts w:eastAsia="Times New Roman" w:cs="Arial"/>
                <w:b/>
                <w:color w:val="000000"/>
              </w:rPr>
              <w:t>1</w:t>
            </w:r>
            <w:r w:rsidR="00927BA1">
              <w:rPr>
                <w:rFonts w:eastAsia="Times New Roman" w:cs="Arial"/>
                <w:b/>
                <w:color w:val="000000"/>
              </w:rPr>
              <w:t>8</w:t>
            </w:r>
          </w:p>
        </w:tc>
      </w:tr>
      <w:tr w:rsidR="00E05AA8" w:rsidRPr="008F7520" w:rsidTr="00E05AA8">
        <w:tc>
          <w:tcPr>
            <w:tcW w:w="1497" w:type="dxa"/>
          </w:tcPr>
          <w:p w:rsidR="00E05AA8" w:rsidRDefault="00E05AA8" w:rsidP="008F7520">
            <w:pPr>
              <w:pStyle w:val="NormalWeb"/>
              <w:spacing w:after="120" w:afterAutospacing="0"/>
              <w:rPr>
                <w:rFonts w:ascii="Arial" w:hAnsi="Arial" w:cs="Arial"/>
                <w:b/>
                <w:i/>
                <w:sz w:val="24"/>
                <w:szCs w:val="24"/>
              </w:rPr>
            </w:pPr>
            <w:r>
              <w:rPr>
                <w:rFonts w:ascii="Arial" w:hAnsi="Arial" w:cs="Arial"/>
                <w:b/>
                <w:i/>
                <w:sz w:val="24"/>
                <w:szCs w:val="24"/>
              </w:rPr>
              <w:t>Appendix 3</w:t>
            </w:r>
          </w:p>
        </w:tc>
        <w:tc>
          <w:tcPr>
            <w:tcW w:w="5032" w:type="dxa"/>
          </w:tcPr>
          <w:p w:rsidR="00E05AA8" w:rsidRPr="00280834" w:rsidRDefault="00E05AA8" w:rsidP="00F531EE">
            <w:pPr>
              <w:rPr>
                <w:rFonts w:eastAsia="Times New Roman" w:cs="Arial"/>
                <w:b/>
                <w:color w:val="000000"/>
              </w:rPr>
            </w:pPr>
            <w:r w:rsidRPr="00641EF8">
              <w:rPr>
                <w:rFonts w:eastAsia="Arial" w:cs="Arial"/>
                <w:b/>
                <w:bCs/>
              </w:rPr>
              <w:t>Sixth Grade Program: World Language Choices</w:t>
            </w:r>
            <w:r>
              <w:rPr>
                <w:rFonts w:eastAsia="Arial" w:cs="Arial"/>
                <w:b/>
                <w:bCs/>
              </w:rPr>
              <w:t xml:space="preserve"> 2015-16</w:t>
            </w:r>
          </w:p>
        </w:tc>
        <w:tc>
          <w:tcPr>
            <w:tcW w:w="1440" w:type="dxa"/>
          </w:tcPr>
          <w:p w:rsidR="00E05AA8" w:rsidRPr="00641EF8" w:rsidRDefault="00927BA1" w:rsidP="00E05AA8">
            <w:pPr>
              <w:ind w:left="761" w:right="162"/>
              <w:rPr>
                <w:rFonts w:eastAsia="Arial" w:cs="Arial"/>
                <w:b/>
                <w:bCs/>
              </w:rPr>
            </w:pPr>
            <w:r>
              <w:rPr>
                <w:rFonts w:eastAsia="Arial" w:cs="Arial"/>
                <w:b/>
                <w:bCs/>
              </w:rPr>
              <w:t>20</w:t>
            </w:r>
          </w:p>
        </w:tc>
      </w:tr>
      <w:tr w:rsidR="00E05AA8" w:rsidRPr="008F7520" w:rsidTr="00E05AA8">
        <w:tc>
          <w:tcPr>
            <w:tcW w:w="1497" w:type="dxa"/>
          </w:tcPr>
          <w:p w:rsidR="00E05AA8" w:rsidRDefault="00E05AA8" w:rsidP="008F7520">
            <w:pPr>
              <w:pStyle w:val="NormalWeb"/>
              <w:spacing w:after="120" w:afterAutospacing="0"/>
              <w:rPr>
                <w:rFonts w:ascii="Arial" w:hAnsi="Arial" w:cs="Arial"/>
                <w:b/>
                <w:i/>
                <w:sz w:val="24"/>
                <w:szCs w:val="24"/>
              </w:rPr>
            </w:pPr>
            <w:r>
              <w:rPr>
                <w:rFonts w:ascii="Arial" w:hAnsi="Arial" w:cs="Arial"/>
                <w:b/>
                <w:i/>
                <w:sz w:val="24"/>
                <w:szCs w:val="24"/>
              </w:rPr>
              <w:t>Appendix 4</w:t>
            </w:r>
          </w:p>
        </w:tc>
        <w:tc>
          <w:tcPr>
            <w:tcW w:w="5032" w:type="dxa"/>
          </w:tcPr>
          <w:p w:rsidR="00E05AA8" w:rsidRPr="00641EF8" w:rsidRDefault="00E05AA8" w:rsidP="00F531EE">
            <w:pPr>
              <w:rPr>
                <w:rFonts w:eastAsia="Arial" w:cs="Arial"/>
                <w:b/>
                <w:bCs/>
              </w:rPr>
            </w:pPr>
            <w:r w:rsidRPr="004E5824">
              <w:rPr>
                <w:rFonts w:eastAsia="Arial" w:cs="Arial"/>
                <w:b/>
                <w:bCs/>
              </w:rPr>
              <w:t>Grade 6 World Language Enrollments</w:t>
            </w:r>
          </w:p>
        </w:tc>
        <w:tc>
          <w:tcPr>
            <w:tcW w:w="1440" w:type="dxa"/>
          </w:tcPr>
          <w:p w:rsidR="00E05AA8" w:rsidRPr="004E5824" w:rsidRDefault="00FB5860" w:rsidP="00E05AA8">
            <w:pPr>
              <w:ind w:left="761" w:right="162"/>
              <w:rPr>
                <w:rFonts w:eastAsia="Arial" w:cs="Arial"/>
                <w:b/>
                <w:bCs/>
              </w:rPr>
            </w:pPr>
            <w:r>
              <w:rPr>
                <w:rFonts w:eastAsia="Arial" w:cs="Arial"/>
                <w:b/>
                <w:bCs/>
              </w:rPr>
              <w:t>2</w:t>
            </w:r>
            <w:r w:rsidR="00927BA1">
              <w:rPr>
                <w:rFonts w:eastAsia="Arial" w:cs="Arial"/>
                <w:b/>
                <w:bCs/>
              </w:rPr>
              <w:t>1</w:t>
            </w:r>
          </w:p>
        </w:tc>
      </w:tr>
      <w:tr w:rsidR="00E05AA8" w:rsidRPr="008F7520" w:rsidTr="00E05AA8">
        <w:tc>
          <w:tcPr>
            <w:tcW w:w="1497" w:type="dxa"/>
          </w:tcPr>
          <w:p w:rsidR="00E05AA8" w:rsidRDefault="00E05AA8" w:rsidP="008F7520">
            <w:pPr>
              <w:pStyle w:val="NormalWeb"/>
              <w:spacing w:after="120" w:afterAutospacing="0"/>
              <w:rPr>
                <w:rFonts w:ascii="Arial" w:hAnsi="Arial" w:cs="Arial"/>
                <w:b/>
                <w:i/>
                <w:sz w:val="24"/>
                <w:szCs w:val="24"/>
              </w:rPr>
            </w:pPr>
            <w:r>
              <w:rPr>
                <w:rFonts w:ascii="Arial" w:hAnsi="Arial" w:cs="Arial"/>
                <w:b/>
                <w:i/>
                <w:sz w:val="24"/>
                <w:szCs w:val="24"/>
              </w:rPr>
              <w:t>Appendix 5</w:t>
            </w:r>
          </w:p>
        </w:tc>
        <w:tc>
          <w:tcPr>
            <w:tcW w:w="5032" w:type="dxa"/>
          </w:tcPr>
          <w:p w:rsidR="00E05AA8" w:rsidRPr="004E5824" w:rsidRDefault="00E05AA8" w:rsidP="002E6302">
            <w:pPr>
              <w:rPr>
                <w:rFonts w:eastAsia="Arial" w:cs="Arial"/>
                <w:b/>
                <w:bCs/>
              </w:rPr>
            </w:pPr>
            <w:r w:rsidRPr="00BB57B8">
              <w:rPr>
                <w:rFonts w:cs="Arial"/>
                <w:b/>
              </w:rPr>
              <w:t>Middle School World Language Study</w:t>
            </w:r>
            <w:r>
              <w:rPr>
                <w:rFonts w:cs="Arial"/>
                <w:b/>
              </w:rPr>
              <w:t xml:space="preserve"> in 2015-16 for</w:t>
            </w:r>
            <w:r w:rsidRPr="00BB57B8">
              <w:rPr>
                <w:rFonts w:cs="Arial"/>
                <w:b/>
              </w:rPr>
              <w:t xml:space="preserve"> Grades 6, 7 and 8</w:t>
            </w:r>
          </w:p>
        </w:tc>
        <w:tc>
          <w:tcPr>
            <w:tcW w:w="1440" w:type="dxa"/>
          </w:tcPr>
          <w:p w:rsidR="00E05AA8" w:rsidRPr="00BB57B8" w:rsidRDefault="00612A05" w:rsidP="00E05AA8">
            <w:pPr>
              <w:ind w:left="761" w:right="162"/>
              <w:rPr>
                <w:rFonts w:cs="Arial"/>
                <w:b/>
              </w:rPr>
            </w:pPr>
            <w:r>
              <w:rPr>
                <w:rFonts w:cs="Arial"/>
                <w:b/>
              </w:rPr>
              <w:t>2</w:t>
            </w:r>
            <w:r w:rsidR="00927BA1">
              <w:rPr>
                <w:rFonts w:cs="Arial"/>
                <w:b/>
              </w:rPr>
              <w:t>3</w:t>
            </w:r>
          </w:p>
        </w:tc>
      </w:tr>
      <w:tr w:rsidR="00E05AA8" w:rsidRPr="008F7520" w:rsidTr="00E05AA8">
        <w:tc>
          <w:tcPr>
            <w:tcW w:w="1497" w:type="dxa"/>
          </w:tcPr>
          <w:p w:rsidR="00E05AA8" w:rsidRDefault="00E05AA8" w:rsidP="008F7520">
            <w:pPr>
              <w:pStyle w:val="NormalWeb"/>
              <w:spacing w:after="120" w:afterAutospacing="0"/>
              <w:rPr>
                <w:rFonts w:ascii="Arial" w:hAnsi="Arial" w:cs="Arial"/>
                <w:b/>
                <w:i/>
                <w:sz w:val="24"/>
                <w:szCs w:val="24"/>
              </w:rPr>
            </w:pPr>
            <w:r>
              <w:rPr>
                <w:rFonts w:ascii="Arial" w:hAnsi="Arial" w:cs="Arial"/>
                <w:b/>
                <w:i/>
                <w:sz w:val="24"/>
                <w:szCs w:val="24"/>
              </w:rPr>
              <w:t>Appendix 6</w:t>
            </w:r>
          </w:p>
        </w:tc>
        <w:tc>
          <w:tcPr>
            <w:tcW w:w="5032" w:type="dxa"/>
          </w:tcPr>
          <w:p w:rsidR="00E05AA8" w:rsidRPr="00BB57B8" w:rsidRDefault="00E05AA8" w:rsidP="002E6302">
            <w:pPr>
              <w:rPr>
                <w:rFonts w:cs="Arial"/>
                <w:b/>
              </w:rPr>
            </w:pPr>
            <w:r w:rsidRPr="00EE55C2">
              <w:rPr>
                <w:rFonts w:cs="Arial"/>
                <w:b/>
              </w:rPr>
              <w:t>201</w:t>
            </w:r>
            <w:r>
              <w:rPr>
                <w:rFonts w:cs="Arial"/>
                <w:b/>
              </w:rPr>
              <w:t>5</w:t>
            </w:r>
            <w:r w:rsidRPr="00EE55C2">
              <w:rPr>
                <w:rFonts w:cs="Arial"/>
                <w:b/>
              </w:rPr>
              <w:t>-1</w:t>
            </w:r>
            <w:r>
              <w:rPr>
                <w:rFonts w:cs="Arial"/>
                <w:b/>
              </w:rPr>
              <w:t>6</w:t>
            </w:r>
            <w:r w:rsidRPr="00EE55C2">
              <w:rPr>
                <w:rFonts w:cs="Arial"/>
                <w:b/>
              </w:rPr>
              <w:t xml:space="preserve"> Secondary School World Language Enrollments</w:t>
            </w:r>
          </w:p>
        </w:tc>
        <w:tc>
          <w:tcPr>
            <w:tcW w:w="1440" w:type="dxa"/>
          </w:tcPr>
          <w:p w:rsidR="00E05AA8" w:rsidRPr="00EE55C2" w:rsidRDefault="007A7D3D" w:rsidP="00E05AA8">
            <w:pPr>
              <w:ind w:left="761" w:right="162"/>
              <w:rPr>
                <w:rFonts w:cs="Arial"/>
                <w:b/>
              </w:rPr>
            </w:pPr>
            <w:r>
              <w:rPr>
                <w:rFonts w:cs="Arial"/>
                <w:b/>
              </w:rPr>
              <w:t>2</w:t>
            </w:r>
            <w:r w:rsidR="00927BA1">
              <w:rPr>
                <w:rFonts w:cs="Arial"/>
                <w:b/>
              </w:rPr>
              <w:t>4</w:t>
            </w:r>
          </w:p>
        </w:tc>
      </w:tr>
      <w:tr w:rsidR="00E05AA8" w:rsidRPr="008F7520" w:rsidTr="00E05AA8">
        <w:tc>
          <w:tcPr>
            <w:tcW w:w="1497" w:type="dxa"/>
          </w:tcPr>
          <w:p w:rsidR="00E05AA8" w:rsidRDefault="00E05AA8" w:rsidP="008F7520">
            <w:pPr>
              <w:pStyle w:val="NormalWeb"/>
              <w:spacing w:after="120" w:afterAutospacing="0"/>
              <w:rPr>
                <w:rFonts w:ascii="Arial" w:hAnsi="Arial" w:cs="Arial"/>
                <w:b/>
                <w:i/>
                <w:sz w:val="24"/>
                <w:szCs w:val="24"/>
              </w:rPr>
            </w:pPr>
            <w:r>
              <w:rPr>
                <w:rFonts w:ascii="Arial" w:hAnsi="Arial" w:cs="Arial"/>
                <w:b/>
                <w:i/>
                <w:sz w:val="24"/>
                <w:szCs w:val="24"/>
              </w:rPr>
              <w:t>Appendix 7</w:t>
            </w:r>
          </w:p>
        </w:tc>
        <w:tc>
          <w:tcPr>
            <w:tcW w:w="5032" w:type="dxa"/>
          </w:tcPr>
          <w:p w:rsidR="00E05AA8" w:rsidRPr="00EE55C2" w:rsidRDefault="00E05AA8" w:rsidP="008C3AD1">
            <w:pPr>
              <w:rPr>
                <w:rFonts w:cs="Arial"/>
                <w:b/>
              </w:rPr>
            </w:pPr>
            <w:r w:rsidRPr="000C2994">
              <w:rPr>
                <w:rFonts w:cs="Arial"/>
                <w:b/>
              </w:rPr>
              <w:t>Enrollments in Language</w:t>
            </w:r>
            <w:r>
              <w:rPr>
                <w:rFonts w:cs="Arial"/>
                <w:b/>
              </w:rPr>
              <w:t xml:space="preserve"> Courses</w:t>
            </w:r>
            <w:r w:rsidRPr="000C2994">
              <w:rPr>
                <w:rFonts w:cs="Arial"/>
                <w:b/>
              </w:rPr>
              <w:t xml:space="preserve"> </w:t>
            </w:r>
            <w:r>
              <w:rPr>
                <w:rFonts w:cs="Arial"/>
                <w:b/>
              </w:rPr>
              <w:t>Taught</w:t>
            </w:r>
            <w:r w:rsidRPr="000C2994">
              <w:rPr>
                <w:rFonts w:cs="Arial"/>
                <w:b/>
              </w:rPr>
              <w:t xml:space="preserve"> by Distance Learning</w:t>
            </w:r>
          </w:p>
        </w:tc>
        <w:tc>
          <w:tcPr>
            <w:tcW w:w="1440" w:type="dxa"/>
          </w:tcPr>
          <w:p w:rsidR="00E05AA8" w:rsidRPr="000C2994" w:rsidRDefault="007A7D3D" w:rsidP="00E05AA8">
            <w:pPr>
              <w:ind w:left="761" w:right="162"/>
              <w:rPr>
                <w:rFonts w:cs="Arial"/>
                <w:b/>
              </w:rPr>
            </w:pPr>
            <w:r>
              <w:rPr>
                <w:rFonts w:cs="Arial"/>
                <w:b/>
              </w:rPr>
              <w:t>2</w:t>
            </w:r>
            <w:r w:rsidR="00927BA1">
              <w:rPr>
                <w:rFonts w:cs="Arial"/>
                <w:b/>
              </w:rPr>
              <w:t>6</w:t>
            </w:r>
          </w:p>
        </w:tc>
      </w:tr>
      <w:tr w:rsidR="00E05AA8" w:rsidRPr="008F7520" w:rsidTr="00E05AA8">
        <w:tc>
          <w:tcPr>
            <w:tcW w:w="1497" w:type="dxa"/>
          </w:tcPr>
          <w:p w:rsidR="00E05AA8" w:rsidRDefault="00E05AA8" w:rsidP="008F7520">
            <w:pPr>
              <w:pStyle w:val="NormalWeb"/>
              <w:spacing w:after="120" w:afterAutospacing="0"/>
              <w:rPr>
                <w:rFonts w:ascii="Arial" w:hAnsi="Arial" w:cs="Arial"/>
                <w:b/>
                <w:i/>
                <w:sz w:val="24"/>
                <w:szCs w:val="24"/>
              </w:rPr>
            </w:pPr>
          </w:p>
        </w:tc>
        <w:tc>
          <w:tcPr>
            <w:tcW w:w="5032" w:type="dxa"/>
          </w:tcPr>
          <w:p w:rsidR="00E05AA8" w:rsidRPr="000C2994" w:rsidRDefault="00E05AA8" w:rsidP="002E6302">
            <w:pPr>
              <w:rPr>
                <w:rFonts w:cs="Arial"/>
                <w:b/>
              </w:rPr>
            </w:pPr>
            <w:r>
              <w:rPr>
                <w:rFonts w:cs="Arial"/>
                <w:b/>
              </w:rPr>
              <w:t xml:space="preserve">Table 1. Course </w:t>
            </w:r>
            <w:r w:rsidRPr="005A3646">
              <w:rPr>
                <w:rFonts w:cs="Arial"/>
                <w:b/>
              </w:rPr>
              <w:t>Enrollmen</w:t>
            </w:r>
            <w:r>
              <w:rPr>
                <w:rFonts w:cs="Arial"/>
                <w:b/>
              </w:rPr>
              <w:t>ts by School:  2015-16</w:t>
            </w:r>
          </w:p>
        </w:tc>
        <w:tc>
          <w:tcPr>
            <w:tcW w:w="1440" w:type="dxa"/>
          </w:tcPr>
          <w:p w:rsidR="00E05AA8" w:rsidRDefault="008F1371" w:rsidP="008F1371">
            <w:pPr>
              <w:ind w:left="761" w:right="162"/>
              <w:rPr>
                <w:rFonts w:cs="Arial"/>
                <w:b/>
              </w:rPr>
            </w:pPr>
            <w:r>
              <w:rPr>
                <w:rFonts w:cs="Arial"/>
                <w:b/>
              </w:rPr>
              <w:t>2</w:t>
            </w:r>
            <w:r w:rsidR="00927BA1">
              <w:rPr>
                <w:rFonts w:cs="Arial"/>
                <w:b/>
              </w:rPr>
              <w:t>6</w:t>
            </w:r>
          </w:p>
        </w:tc>
      </w:tr>
      <w:tr w:rsidR="00E05AA8" w:rsidRPr="008F7520" w:rsidTr="00E05AA8">
        <w:tc>
          <w:tcPr>
            <w:tcW w:w="1497" w:type="dxa"/>
          </w:tcPr>
          <w:p w:rsidR="00E05AA8" w:rsidRDefault="00E05AA8" w:rsidP="008F7520">
            <w:pPr>
              <w:pStyle w:val="NormalWeb"/>
              <w:spacing w:after="120" w:afterAutospacing="0"/>
              <w:rPr>
                <w:rFonts w:ascii="Arial" w:hAnsi="Arial" w:cs="Arial"/>
                <w:b/>
                <w:i/>
                <w:sz w:val="24"/>
                <w:szCs w:val="24"/>
              </w:rPr>
            </w:pPr>
          </w:p>
        </w:tc>
        <w:tc>
          <w:tcPr>
            <w:tcW w:w="5032" w:type="dxa"/>
          </w:tcPr>
          <w:p w:rsidR="00E05AA8" w:rsidRDefault="00E05AA8" w:rsidP="002E6302">
            <w:pPr>
              <w:rPr>
                <w:rFonts w:cs="Arial"/>
                <w:b/>
              </w:rPr>
            </w:pPr>
            <w:r>
              <w:rPr>
                <w:rFonts w:cs="Arial"/>
                <w:b/>
              </w:rPr>
              <w:t xml:space="preserve">Table 2. Distance Learning </w:t>
            </w:r>
            <w:r w:rsidRPr="00BB57B8">
              <w:rPr>
                <w:rFonts w:cs="Arial"/>
                <w:b/>
              </w:rPr>
              <w:t>Enrollment</w:t>
            </w:r>
            <w:r>
              <w:rPr>
                <w:rFonts w:cs="Arial"/>
                <w:b/>
              </w:rPr>
              <w:t>s</w:t>
            </w:r>
            <w:r w:rsidRPr="00BB57B8">
              <w:rPr>
                <w:rFonts w:cs="Arial"/>
                <w:b/>
              </w:rPr>
              <w:t xml:space="preserve"> by Languages and Levels</w:t>
            </w:r>
            <w:r>
              <w:rPr>
                <w:rFonts w:cs="Arial"/>
                <w:b/>
              </w:rPr>
              <w:t xml:space="preserve"> 2010-16</w:t>
            </w:r>
          </w:p>
        </w:tc>
        <w:tc>
          <w:tcPr>
            <w:tcW w:w="1440" w:type="dxa"/>
          </w:tcPr>
          <w:p w:rsidR="00E05AA8" w:rsidRDefault="008F1371" w:rsidP="008F1371">
            <w:pPr>
              <w:ind w:left="761" w:right="162"/>
              <w:rPr>
                <w:rFonts w:cs="Arial"/>
                <w:b/>
              </w:rPr>
            </w:pPr>
            <w:r>
              <w:rPr>
                <w:rFonts w:cs="Arial"/>
                <w:b/>
              </w:rPr>
              <w:t>2</w:t>
            </w:r>
            <w:r w:rsidR="00927BA1">
              <w:rPr>
                <w:rFonts w:cs="Arial"/>
                <w:b/>
              </w:rPr>
              <w:t>7</w:t>
            </w:r>
          </w:p>
        </w:tc>
      </w:tr>
      <w:tr w:rsidR="00E05AA8" w:rsidRPr="008F7520" w:rsidTr="00E05AA8">
        <w:tc>
          <w:tcPr>
            <w:tcW w:w="1497" w:type="dxa"/>
          </w:tcPr>
          <w:p w:rsidR="00E05AA8" w:rsidRDefault="00E05AA8" w:rsidP="008F7520">
            <w:pPr>
              <w:pStyle w:val="NormalWeb"/>
              <w:spacing w:after="120" w:afterAutospacing="0"/>
              <w:rPr>
                <w:rFonts w:ascii="Arial" w:hAnsi="Arial" w:cs="Arial"/>
                <w:b/>
                <w:i/>
                <w:sz w:val="24"/>
                <w:szCs w:val="24"/>
              </w:rPr>
            </w:pPr>
            <w:r>
              <w:rPr>
                <w:rFonts w:ascii="Arial" w:hAnsi="Arial" w:cs="Arial"/>
                <w:b/>
                <w:i/>
                <w:sz w:val="24"/>
                <w:szCs w:val="24"/>
              </w:rPr>
              <w:t>Appendix 8</w:t>
            </w:r>
          </w:p>
        </w:tc>
        <w:tc>
          <w:tcPr>
            <w:tcW w:w="5032" w:type="dxa"/>
          </w:tcPr>
          <w:p w:rsidR="00E05AA8" w:rsidRDefault="00E05AA8" w:rsidP="002E6302">
            <w:pPr>
              <w:rPr>
                <w:rFonts w:cs="Arial"/>
                <w:b/>
              </w:rPr>
            </w:pPr>
            <w:r w:rsidRPr="0067112D">
              <w:rPr>
                <w:rFonts w:cs="Arial"/>
                <w:b/>
              </w:rPr>
              <w:t xml:space="preserve">Results from 2015-16 </w:t>
            </w:r>
            <w:r>
              <w:rPr>
                <w:rFonts w:cs="Arial"/>
                <w:b/>
              </w:rPr>
              <w:t xml:space="preserve">Administration of Tests to Receive </w:t>
            </w:r>
            <w:r w:rsidRPr="0067112D">
              <w:rPr>
                <w:rFonts w:cs="Arial"/>
                <w:b/>
              </w:rPr>
              <w:t>World Language Credits by Examination</w:t>
            </w:r>
          </w:p>
        </w:tc>
        <w:tc>
          <w:tcPr>
            <w:tcW w:w="1440" w:type="dxa"/>
          </w:tcPr>
          <w:p w:rsidR="00E05AA8" w:rsidRPr="0067112D" w:rsidRDefault="00F67664" w:rsidP="00E05AA8">
            <w:pPr>
              <w:ind w:left="761" w:right="162"/>
              <w:rPr>
                <w:rFonts w:cs="Arial"/>
                <w:b/>
              </w:rPr>
            </w:pPr>
            <w:r>
              <w:rPr>
                <w:rFonts w:cs="Arial"/>
                <w:b/>
              </w:rPr>
              <w:t>2</w:t>
            </w:r>
            <w:r w:rsidR="00927BA1">
              <w:rPr>
                <w:rFonts w:cs="Arial"/>
                <w:b/>
              </w:rPr>
              <w:t>8</w:t>
            </w:r>
          </w:p>
        </w:tc>
      </w:tr>
      <w:tr w:rsidR="00E05AA8" w:rsidRPr="008F7520" w:rsidTr="00E05AA8">
        <w:tc>
          <w:tcPr>
            <w:tcW w:w="1497" w:type="dxa"/>
          </w:tcPr>
          <w:p w:rsidR="00E05AA8" w:rsidRDefault="00E05AA8" w:rsidP="008F7520">
            <w:pPr>
              <w:pStyle w:val="NormalWeb"/>
              <w:spacing w:after="120" w:afterAutospacing="0"/>
              <w:rPr>
                <w:rFonts w:ascii="Arial" w:hAnsi="Arial" w:cs="Arial"/>
                <w:b/>
                <w:i/>
                <w:sz w:val="24"/>
                <w:szCs w:val="24"/>
              </w:rPr>
            </w:pPr>
          </w:p>
        </w:tc>
        <w:tc>
          <w:tcPr>
            <w:tcW w:w="5032" w:type="dxa"/>
          </w:tcPr>
          <w:p w:rsidR="00E05AA8" w:rsidRPr="0067112D" w:rsidRDefault="00E05AA8" w:rsidP="00BA5544">
            <w:pPr>
              <w:rPr>
                <w:rFonts w:cs="Arial"/>
                <w:b/>
              </w:rPr>
            </w:pPr>
            <w:r>
              <w:rPr>
                <w:rFonts w:cs="Arial"/>
                <w:b/>
              </w:rPr>
              <w:t xml:space="preserve">Chart 1. </w:t>
            </w:r>
            <w:r w:rsidRPr="00EE7C41">
              <w:rPr>
                <w:rFonts w:ascii="Calibri" w:eastAsia="Times New Roman" w:hAnsi="Calibri"/>
                <w:b/>
                <w:bCs/>
                <w:color w:val="000000"/>
                <w:sz w:val="26"/>
                <w:szCs w:val="24"/>
              </w:rPr>
              <w:t xml:space="preserve">Credit by Examination Results by </w:t>
            </w:r>
            <w:r>
              <w:rPr>
                <w:rFonts w:ascii="Calibri" w:eastAsia="Times New Roman" w:hAnsi="Calibri"/>
                <w:b/>
                <w:bCs/>
                <w:color w:val="000000"/>
                <w:sz w:val="26"/>
                <w:szCs w:val="24"/>
              </w:rPr>
              <w:t>Grade Level</w:t>
            </w:r>
            <w:r w:rsidRPr="00EE7C41">
              <w:rPr>
                <w:rFonts w:ascii="Calibri" w:eastAsia="Times New Roman" w:hAnsi="Calibri"/>
                <w:b/>
                <w:bCs/>
                <w:color w:val="000000"/>
                <w:sz w:val="26"/>
                <w:szCs w:val="24"/>
              </w:rPr>
              <w:t xml:space="preserve"> </w:t>
            </w:r>
          </w:p>
        </w:tc>
        <w:tc>
          <w:tcPr>
            <w:tcW w:w="1440" w:type="dxa"/>
          </w:tcPr>
          <w:p w:rsidR="00E05AA8" w:rsidRDefault="00F67664" w:rsidP="00F67664">
            <w:pPr>
              <w:ind w:left="761" w:right="162"/>
              <w:rPr>
                <w:rFonts w:cs="Arial"/>
                <w:b/>
              </w:rPr>
            </w:pPr>
            <w:r>
              <w:rPr>
                <w:rFonts w:cs="Arial"/>
                <w:b/>
              </w:rPr>
              <w:t>2</w:t>
            </w:r>
            <w:r w:rsidR="00927BA1">
              <w:rPr>
                <w:rFonts w:cs="Arial"/>
                <w:b/>
              </w:rPr>
              <w:t>8</w:t>
            </w:r>
          </w:p>
        </w:tc>
      </w:tr>
      <w:tr w:rsidR="00E05AA8" w:rsidRPr="008F7520" w:rsidTr="00E05AA8">
        <w:tc>
          <w:tcPr>
            <w:tcW w:w="1497" w:type="dxa"/>
          </w:tcPr>
          <w:p w:rsidR="00E05AA8" w:rsidRDefault="00E05AA8" w:rsidP="008F7520">
            <w:pPr>
              <w:pStyle w:val="NormalWeb"/>
              <w:spacing w:after="120" w:afterAutospacing="0"/>
              <w:rPr>
                <w:rFonts w:ascii="Arial" w:hAnsi="Arial" w:cs="Arial"/>
                <w:b/>
                <w:i/>
                <w:sz w:val="24"/>
                <w:szCs w:val="24"/>
              </w:rPr>
            </w:pPr>
          </w:p>
        </w:tc>
        <w:tc>
          <w:tcPr>
            <w:tcW w:w="5032" w:type="dxa"/>
          </w:tcPr>
          <w:p w:rsidR="00E05AA8" w:rsidRPr="0067112D" w:rsidRDefault="00E05AA8" w:rsidP="00BA5544">
            <w:pPr>
              <w:rPr>
                <w:rFonts w:cs="Arial"/>
                <w:b/>
              </w:rPr>
            </w:pPr>
            <w:r>
              <w:rPr>
                <w:rFonts w:cs="Arial"/>
                <w:b/>
              </w:rPr>
              <w:t xml:space="preserve">Chart 2. </w:t>
            </w:r>
            <w:r w:rsidRPr="00EE7C41">
              <w:rPr>
                <w:rFonts w:ascii="Calibri" w:eastAsia="Times New Roman" w:hAnsi="Calibri"/>
                <w:b/>
                <w:bCs/>
                <w:color w:val="000000"/>
                <w:sz w:val="26"/>
                <w:szCs w:val="24"/>
              </w:rPr>
              <w:t xml:space="preserve">Credit by Examination Results by Language </w:t>
            </w:r>
          </w:p>
        </w:tc>
        <w:tc>
          <w:tcPr>
            <w:tcW w:w="1440" w:type="dxa"/>
          </w:tcPr>
          <w:p w:rsidR="00E05AA8" w:rsidRDefault="00F67664" w:rsidP="00F67664">
            <w:pPr>
              <w:ind w:left="761" w:right="162"/>
              <w:rPr>
                <w:rFonts w:cs="Arial"/>
                <w:b/>
              </w:rPr>
            </w:pPr>
            <w:r>
              <w:rPr>
                <w:rFonts w:cs="Arial"/>
                <w:b/>
              </w:rPr>
              <w:t>2</w:t>
            </w:r>
            <w:r w:rsidR="00927BA1">
              <w:rPr>
                <w:rFonts w:cs="Arial"/>
                <w:b/>
              </w:rPr>
              <w:t>9</w:t>
            </w:r>
          </w:p>
        </w:tc>
      </w:tr>
      <w:tr w:rsidR="00E05AA8" w:rsidRPr="008F7520" w:rsidTr="00E05AA8">
        <w:tc>
          <w:tcPr>
            <w:tcW w:w="1497" w:type="dxa"/>
          </w:tcPr>
          <w:p w:rsidR="00E05AA8" w:rsidRDefault="00E05AA8" w:rsidP="008F7520">
            <w:pPr>
              <w:pStyle w:val="NormalWeb"/>
              <w:spacing w:after="120" w:afterAutospacing="0"/>
              <w:rPr>
                <w:rFonts w:ascii="Arial" w:hAnsi="Arial" w:cs="Arial"/>
                <w:b/>
                <w:i/>
                <w:sz w:val="24"/>
                <w:szCs w:val="24"/>
              </w:rPr>
            </w:pPr>
            <w:r>
              <w:rPr>
                <w:rFonts w:ascii="Arial" w:hAnsi="Arial" w:cs="Arial"/>
                <w:b/>
                <w:i/>
                <w:sz w:val="24"/>
                <w:szCs w:val="24"/>
              </w:rPr>
              <w:t>Appendix 9</w:t>
            </w:r>
          </w:p>
        </w:tc>
        <w:tc>
          <w:tcPr>
            <w:tcW w:w="5032" w:type="dxa"/>
          </w:tcPr>
          <w:p w:rsidR="00E05AA8" w:rsidRPr="0067112D" w:rsidRDefault="00F67664" w:rsidP="002E6302">
            <w:pPr>
              <w:rPr>
                <w:rFonts w:cs="Arial"/>
                <w:b/>
              </w:rPr>
            </w:pPr>
            <w:r>
              <w:rPr>
                <w:rFonts w:cs="Arial"/>
                <w:b/>
              </w:rPr>
              <w:t xml:space="preserve">Proficiency </w:t>
            </w:r>
            <w:r w:rsidR="00E05AA8">
              <w:rPr>
                <w:rFonts w:cs="Arial"/>
                <w:b/>
              </w:rPr>
              <w:t>Test Results</w:t>
            </w:r>
          </w:p>
        </w:tc>
        <w:tc>
          <w:tcPr>
            <w:tcW w:w="1440" w:type="dxa"/>
          </w:tcPr>
          <w:p w:rsidR="00E05AA8" w:rsidRDefault="00927BA1" w:rsidP="00F67664">
            <w:pPr>
              <w:ind w:left="761" w:right="162"/>
              <w:rPr>
                <w:rFonts w:cs="Arial"/>
                <w:b/>
              </w:rPr>
            </w:pPr>
            <w:r>
              <w:rPr>
                <w:rFonts w:cs="Arial"/>
                <w:b/>
              </w:rPr>
              <w:t>30</w:t>
            </w:r>
          </w:p>
        </w:tc>
      </w:tr>
      <w:tr w:rsidR="00E05AA8" w:rsidRPr="008F7520" w:rsidTr="00E05AA8">
        <w:tc>
          <w:tcPr>
            <w:tcW w:w="1497" w:type="dxa"/>
          </w:tcPr>
          <w:p w:rsidR="00E05AA8" w:rsidRDefault="00E05AA8" w:rsidP="008F7520">
            <w:pPr>
              <w:pStyle w:val="NormalWeb"/>
              <w:spacing w:after="120" w:afterAutospacing="0"/>
              <w:rPr>
                <w:rFonts w:ascii="Arial" w:hAnsi="Arial" w:cs="Arial"/>
                <w:b/>
                <w:i/>
                <w:sz w:val="24"/>
                <w:szCs w:val="24"/>
              </w:rPr>
            </w:pPr>
          </w:p>
        </w:tc>
        <w:tc>
          <w:tcPr>
            <w:tcW w:w="5032" w:type="dxa"/>
          </w:tcPr>
          <w:p w:rsidR="00E05AA8" w:rsidRDefault="00E05AA8" w:rsidP="002E6302">
            <w:pPr>
              <w:rPr>
                <w:rFonts w:cs="Arial"/>
                <w:b/>
              </w:rPr>
            </w:pPr>
            <w:r>
              <w:rPr>
                <w:rFonts w:cs="Arial"/>
                <w:b/>
              </w:rPr>
              <w:t xml:space="preserve">9.1. </w:t>
            </w:r>
            <w:r w:rsidRPr="00DB760D">
              <w:rPr>
                <w:b/>
                <w:sz w:val="26"/>
                <w:szCs w:val="26"/>
              </w:rPr>
              <w:t>FLES STAMP4Se Language Proficiency Test Scores</w:t>
            </w:r>
          </w:p>
        </w:tc>
        <w:tc>
          <w:tcPr>
            <w:tcW w:w="1440" w:type="dxa"/>
          </w:tcPr>
          <w:p w:rsidR="00E05AA8" w:rsidRDefault="00927BA1" w:rsidP="00E05AA8">
            <w:pPr>
              <w:ind w:left="761" w:right="162"/>
              <w:rPr>
                <w:rFonts w:cs="Arial"/>
                <w:b/>
              </w:rPr>
            </w:pPr>
            <w:r>
              <w:rPr>
                <w:rFonts w:cs="Arial"/>
                <w:b/>
              </w:rPr>
              <w:t>30</w:t>
            </w:r>
          </w:p>
        </w:tc>
      </w:tr>
      <w:tr w:rsidR="00E05AA8" w:rsidRPr="008F7520" w:rsidTr="00E05AA8">
        <w:tc>
          <w:tcPr>
            <w:tcW w:w="1497" w:type="dxa"/>
          </w:tcPr>
          <w:p w:rsidR="00E05AA8" w:rsidRDefault="00E05AA8" w:rsidP="008F7520">
            <w:pPr>
              <w:pStyle w:val="NormalWeb"/>
              <w:spacing w:after="120" w:afterAutospacing="0"/>
              <w:rPr>
                <w:rFonts w:ascii="Arial" w:hAnsi="Arial" w:cs="Arial"/>
                <w:b/>
                <w:i/>
                <w:sz w:val="24"/>
                <w:szCs w:val="24"/>
              </w:rPr>
            </w:pPr>
          </w:p>
        </w:tc>
        <w:tc>
          <w:tcPr>
            <w:tcW w:w="5032" w:type="dxa"/>
          </w:tcPr>
          <w:p w:rsidR="00E05AA8" w:rsidRDefault="00E05AA8" w:rsidP="002E6302">
            <w:pPr>
              <w:rPr>
                <w:rFonts w:cs="Arial"/>
                <w:b/>
              </w:rPr>
            </w:pPr>
            <w:r>
              <w:rPr>
                <w:rFonts w:cs="Arial"/>
                <w:b/>
              </w:rPr>
              <w:t xml:space="preserve">9.2. </w:t>
            </w:r>
            <w:r w:rsidRPr="00FD740F">
              <w:rPr>
                <w:rFonts w:cs="Arial"/>
                <w:b/>
              </w:rPr>
              <w:t>Immersion STAMP4Se Scores Over Last Four Years (Administered in Grade 5)</w:t>
            </w:r>
          </w:p>
        </w:tc>
        <w:tc>
          <w:tcPr>
            <w:tcW w:w="1440" w:type="dxa"/>
          </w:tcPr>
          <w:p w:rsidR="00E05AA8" w:rsidRDefault="00E727C8" w:rsidP="00E05AA8">
            <w:pPr>
              <w:ind w:left="761" w:right="162"/>
              <w:rPr>
                <w:rFonts w:cs="Arial"/>
                <w:b/>
              </w:rPr>
            </w:pPr>
            <w:r>
              <w:rPr>
                <w:rFonts w:cs="Arial"/>
                <w:b/>
              </w:rPr>
              <w:t>3</w:t>
            </w:r>
            <w:r w:rsidR="00927BA1">
              <w:rPr>
                <w:rFonts w:cs="Arial"/>
                <w:b/>
              </w:rPr>
              <w:t>2</w:t>
            </w:r>
          </w:p>
        </w:tc>
      </w:tr>
      <w:tr w:rsidR="00E05AA8" w:rsidRPr="008F7520" w:rsidTr="00E05AA8">
        <w:tc>
          <w:tcPr>
            <w:tcW w:w="1497" w:type="dxa"/>
          </w:tcPr>
          <w:p w:rsidR="00E05AA8" w:rsidRDefault="00E05AA8" w:rsidP="008F7520">
            <w:pPr>
              <w:pStyle w:val="NormalWeb"/>
              <w:spacing w:after="120" w:afterAutospacing="0"/>
              <w:rPr>
                <w:rFonts w:ascii="Arial" w:hAnsi="Arial" w:cs="Arial"/>
                <w:b/>
                <w:i/>
                <w:sz w:val="24"/>
                <w:szCs w:val="24"/>
              </w:rPr>
            </w:pPr>
          </w:p>
        </w:tc>
        <w:tc>
          <w:tcPr>
            <w:tcW w:w="5032" w:type="dxa"/>
          </w:tcPr>
          <w:p w:rsidR="00E05AA8" w:rsidRDefault="00E05AA8" w:rsidP="00685476">
            <w:pPr>
              <w:rPr>
                <w:rFonts w:cs="Arial"/>
                <w:b/>
              </w:rPr>
            </w:pPr>
            <w:r>
              <w:rPr>
                <w:rFonts w:cs="Arial"/>
                <w:b/>
              </w:rPr>
              <w:t xml:space="preserve">9.3. </w:t>
            </w:r>
            <w:r w:rsidRPr="00FD7D40">
              <w:rPr>
                <w:b/>
              </w:rPr>
              <w:t>STAMP 4S Proficiency Test Results for Third-Year High S</w:t>
            </w:r>
            <w:r>
              <w:rPr>
                <w:b/>
              </w:rPr>
              <w:t xml:space="preserve">chool Students in </w:t>
            </w:r>
            <w:r w:rsidR="00685476">
              <w:rPr>
                <w:b/>
              </w:rPr>
              <w:t>Six</w:t>
            </w:r>
            <w:r>
              <w:rPr>
                <w:b/>
              </w:rPr>
              <w:t xml:space="preserve"> APS Languages</w:t>
            </w:r>
          </w:p>
        </w:tc>
        <w:tc>
          <w:tcPr>
            <w:tcW w:w="1440" w:type="dxa"/>
          </w:tcPr>
          <w:p w:rsidR="00E05AA8" w:rsidRDefault="00685476" w:rsidP="00E05AA8">
            <w:pPr>
              <w:ind w:left="761" w:right="162"/>
              <w:rPr>
                <w:rFonts w:cs="Arial"/>
                <w:b/>
              </w:rPr>
            </w:pPr>
            <w:r>
              <w:rPr>
                <w:rFonts w:cs="Arial"/>
                <w:b/>
              </w:rPr>
              <w:t>3</w:t>
            </w:r>
            <w:r w:rsidR="00927BA1">
              <w:rPr>
                <w:rFonts w:cs="Arial"/>
                <w:b/>
              </w:rPr>
              <w:t>3</w:t>
            </w:r>
          </w:p>
        </w:tc>
      </w:tr>
      <w:tr w:rsidR="00E05AA8" w:rsidRPr="008F7520" w:rsidTr="00E05AA8">
        <w:tc>
          <w:tcPr>
            <w:tcW w:w="1497" w:type="dxa"/>
          </w:tcPr>
          <w:p w:rsidR="00E05AA8" w:rsidRDefault="00E05AA8" w:rsidP="008F7520">
            <w:pPr>
              <w:pStyle w:val="NormalWeb"/>
              <w:spacing w:after="120" w:afterAutospacing="0"/>
              <w:rPr>
                <w:rFonts w:ascii="Arial" w:hAnsi="Arial" w:cs="Arial"/>
                <w:b/>
                <w:i/>
                <w:sz w:val="24"/>
                <w:szCs w:val="24"/>
              </w:rPr>
            </w:pPr>
          </w:p>
        </w:tc>
        <w:tc>
          <w:tcPr>
            <w:tcW w:w="5032" w:type="dxa"/>
          </w:tcPr>
          <w:p w:rsidR="00E05AA8" w:rsidRDefault="00E05AA8" w:rsidP="00B740A4">
            <w:pPr>
              <w:rPr>
                <w:rFonts w:cs="Arial"/>
                <w:b/>
              </w:rPr>
            </w:pPr>
            <w:r>
              <w:rPr>
                <w:rFonts w:cs="Arial"/>
                <w:b/>
              </w:rPr>
              <w:t xml:space="preserve">9.4. </w:t>
            </w:r>
            <w:r w:rsidR="00B740A4">
              <w:rPr>
                <w:b/>
              </w:rPr>
              <w:t xml:space="preserve">Comparisons of </w:t>
            </w:r>
            <w:r w:rsidR="00B740A4" w:rsidRPr="00FD7D40">
              <w:rPr>
                <w:b/>
              </w:rPr>
              <w:t>STAMP 4S Proficiency Test Results for Third-Year High S</w:t>
            </w:r>
            <w:r w:rsidR="00B740A4">
              <w:rPr>
                <w:b/>
              </w:rPr>
              <w:t xml:space="preserve">chool Students in Five APS Languages, Spring 2014 and </w:t>
            </w:r>
          </w:p>
        </w:tc>
        <w:tc>
          <w:tcPr>
            <w:tcW w:w="1440" w:type="dxa"/>
          </w:tcPr>
          <w:p w:rsidR="00E05AA8" w:rsidRDefault="00391508" w:rsidP="00E05AA8">
            <w:pPr>
              <w:ind w:left="761" w:right="162"/>
              <w:rPr>
                <w:rFonts w:cs="Arial"/>
                <w:b/>
              </w:rPr>
            </w:pPr>
            <w:r>
              <w:rPr>
                <w:rFonts w:cs="Arial"/>
                <w:b/>
              </w:rPr>
              <w:t>3</w:t>
            </w:r>
            <w:r w:rsidR="00927BA1">
              <w:rPr>
                <w:rFonts w:cs="Arial"/>
                <w:b/>
              </w:rPr>
              <w:t>6</w:t>
            </w:r>
          </w:p>
        </w:tc>
      </w:tr>
      <w:tr w:rsidR="000874E6" w:rsidRPr="008F7520" w:rsidTr="00E05AA8">
        <w:tc>
          <w:tcPr>
            <w:tcW w:w="1497" w:type="dxa"/>
          </w:tcPr>
          <w:p w:rsidR="000874E6" w:rsidRDefault="000874E6" w:rsidP="008F7520">
            <w:pPr>
              <w:pStyle w:val="NormalWeb"/>
              <w:spacing w:after="120" w:afterAutospacing="0"/>
              <w:rPr>
                <w:rFonts w:ascii="Arial" w:hAnsi="Arial" w:cs="Arial"/>
                <w:b/>
                <w:i/>
                <w:sz w:val="24"/>
                <w:szCs w:val="24"/>
              </w:rPr>
            </w:pPr>
          </w:p>
        </w:tc>
        <w:tc>
          <w:tcPr>
            <w:tcW w:w="5032" w:type="dxa"/>
          </w:tcPr>
          <w:p w:rsidR="000874E6" w:rsidRPr="000905D3" w:rsidRDefault="00B740A4" w:rsidP="002E6302">
            <w:pPr>
              <w:rPr>
                <w:rFonts w:cs="Arial"/>
                <w:b/>
                <w:bCs/>
              </w:rPr>
            </w:pPr>
            <w:r>
              <w:rPr>
                <w:rFonts w:cs="Arial"/>
                <w:b/>
                <w:bCs/>
              </w:rPr>
              <w:t xml:space="preserve">9.5. </w:t>
            </w:r>
            <w:r>
              <w:rPr>
                <w:b/>
              </w:rPr>
              <w:t xml:space="preserve">2015 </w:t>
            </w:r>
            <w:r w:rsidRPr="00FD7D40">
              <w:rPr>
                <w:b/>
              </w:rPr>
              <w:t xml:space="preserve">STAMP 4S Proficiency Test Results for </w:t>
            </w:r>
            <w:r>
              <w:rPr>
                <w:b/>
              </w:rPr>
              <w:t>Eighth Grade Gunston Immersion Students in Spanish</w:t>
            </w:r>
          </w:p>
        </w:tc>
        <w:tc>
          <w:tcPr>
            <w:tcW w:w="1440" w:type="dxa"/>
          </w:tcPr>
          <w:p w:rsidR="000874E6" w:rsidRDefault="0066506D" w:rsidP="00E05AA8">
            <w:pPr>
              <w:ind w:left="761" w:right="162"/>
              <w:rPr>
                <w:rFonts w:cs="Arial"/>
                <w:b/>
              </w:rPr>
            </w:pPr>
            <w:r>
              <w:rPr>
                <w:rFonts w:cs="Arial"/>
                <w:b/>
              </w:rPr>
              <w:t>3</w:t>
            </w:r>
            <w:r w:rsidR="00927BA1">
              <w:rPr>
                <w:rFonts w:cs="Arial"/>
                <w:b/>
              </w:rPr>
              <w:t>8</w:t>
            </w:r>
          </w:p>
        </w:tc>
      </w:tr>
      <w:tr w:rsidR="003D60A3" w:rsidRPr="008F7520" w:rsidTr="00E05AA8">
        <w:tc>
          <w:tcPr>
            <w:tcW w:w="1497" w:type="dxa"/>
          </w:tcPr>
          <w:p w:rsidR="003D60A3" w:rsidRDefault="003D60A3" w:rsidP="008F7520">
            <w:pPr>
              <w:pStyle w:val="NormalWeb"/>
              <w:spacing w:after="120" w:afterAutospacing="0"/>
              <w:rPr>
                <w:rFonts w:ascii="Arial" w:hAnsi="Arial" w:cs="Arial"/>
                <w:b/>
                <w:i/>
                <w:sz w:val="24"/>
                <w:szCs w:val="24"/>
              </w:rPr>
            </w:pPr>
            <w:r>
              <w:rPr>
                <w:rFonts w:ascii="Arial" w:hAnsi="Arial" w:cs="Arial"/>
                <w:b/>
                <w:i/>
                <w:sz w:val="24"/>
                <w:szCs w:val="24"/>
              </w:rPr>
              <w:t>Appendix 10</w:t>
            </w:r>
          </w:p>
        </w:tc>
        <w:tc>
          <w:tcPr>
            <w:tcW w:w="5032" w:type="dxa"/>
          </w:tcPr>
          <w:p w:rsidR="003D60A3" w:rsidRDefault="000905D3" w:rsidP="002E6302">
            <w:pPr>
              <w:rPr>
                <w:rFonts w:cs="Arial"/>
                <w:b/>
              </w:rPr>
            </w:pPr>
            <w:r w:rsidRPr="000905D3">
              <w:rPr>
                <w:rFonts w:cs="Arial"/>
                <w:b/>
                <w:bCs/>
              </w:rPr>
              <w:t>World L</w:t>
            </w:r>
            <w:r>
              <w:rPr>
                <w:rFonts w:cs="Arial"/>
                <w:b/>
                <w:bCs/>
              </w:rPr>
              <w:t>anguage Enrollment by School Level</w:t>
            </w:r>
          </w:p>
        </w:tc>
        <w:tc>
          <w:tcPr>
            <w:tcW w:w="1440" w:type="dxa"/>
          </w:tcPr>
          <w:p w:rsidR="003D60A3" w:rsidRDefault="00391508" w:rsidP="00E05AA8">
            <w:pPr>
              <w:ind w:left="761" w:right="162"/>
              <w:rPr>
                <w:rFonts w:cs="Arial"/>
                <w:b/>
              </w:rPr>
            </w:pPr>
            <w:r>
              <w:rPr>
                <w:rFonts w:cs="Arial"/>
                <w:b/>
              </w:rPr>
              <w:t>3</w:t>
            </w:r>
            <w:r w:rsidR="00064F79">
              <w:rPr>
                <w:rFonts w:cs="Arial"/>
                <w:b/>
              </w:rPr>
              <w:t>9</w:t>
            </w:r>
          </w:p>
        </w:tc>
      </w:tr>
      <w:tr w:rsidR="00532169" w:rsidRPr="008F7520" w:rsidTr="00E05AA8">
        <w:tc>
          <w:tcPr>
            <w:tcW w:w="1497" w:type="dxa"/>
          </w:tcPr>
          <w:p w:rsidR="00532169" w:rsidRDefault="00532169" w:rsidP="008F7520">
            <w:pPr>
              <w:pStyle w:val="NormalWeb"/>
              <w:spacing w:after="120" w:afterAutospacing="0"/>
              <w:rPr>
                <w:rFonts w:ascii="Arial" w:hAnsi="Arial" w:cs="Arial"/>
                <w:b/>
                <w:i/>
                <w:sz w:val="24"/>
                <w:szCs w:val="24"/>
              </w:rPr>
            </w:pPr>
            <w:r>
              <w:rPr>
                <w:rFonts w:ascii="Arial" w:hAnsi="Arial" w:cs="Arial"/>
                <w:b/>
                <w:i/>
                <w:sz w:val="24"/>
                <w:szCs w:val="24"/>
              </w:rPr>
              <w:t>Appendix 1</w:t>
            </w:r>
            <w:r w:rsidR="003D60A3">
              <w:rPr>
                <w:rFonts w:ascii="Arial" w:hAnsi="Arial" w:cs="Arial"/>
                <w:b/>
                <w:i/>
                <w:sz w:val="24"/>
                <w:szCs w:val="24"/>
              </w:rPr>
              <w:t>1</w:t>
            </w:r>
          </w:p>
        </w:tc>
        <w:tc>
          <w:tcPr>
            <w:tcW w:w="5032" w:type="dxa"/>
          </w:tcPr>
          <w:p w:rsidR="00865E83" w:rsidRPr="00865E83" w:rsidRDefault="00865E83" w:rsidP="00865E83">
            <w:pPr>
              <w:rPr>
                <w:rFonts w:cs="Arial"/>
                <w:b/>
              </w:rPr>
            </w:pPr>
            <w:r w:rsidRPr="00865E83">
              <w:rPr>
                <w:rFonts w:cs="Arial"/>
                <w:b/>
                <w:bCs/>
              </w:rPr>
              <w:t>2014-15 Advanced Diploma Attainment</w:t>
            </w:r>
            <w:r>
              <w:rPr>
                <w:rFonts w:cs="Arial"/>
                <w:b/>
                <w:bCs/>
              </w:rPr>
              <w:t xml:space="preserve"> -- </w:t>
            </w:r>
          </w:p>
          <w:p w:rsidR="00865E83" w:rsidRPr="00865E83" w:rsidRDefault="00865E83" w:rsidP="00865E83">
            <w:pPr>
              <w:rPr>
                <w:rFonts w:cs="Arial"/>
                <w:b/>
              </w:rPr>
            </w:pPr>
            <w:r w:rsidRPr="00865E83">
              <w:rPr>
                <w:rFonts w:cs="Arial"/>
                <w:b/>
                <w:bCs/>
              </w:rPr>
              <w:t>4-Year Graduating Cohort</w:t>
            </w:r>
          </w:p>
          <w:p w:rsidR="00532169" w:rsidRDefault="00532169" w:rsidP="002E6302">
            <w:pPr>
              <w:rPr>
                <w:rFonts w:cs="Arial"/>
                <w:b/>
              </w:rPr>
            </w:pPr>
          </w:p>
        </w:tc>
        <w:tc>
          <w:tcPr>
            <w:tcW w:w="1440" w:type="dxa"/>
          </w:tcPr>
          <w:p w:rsidR="00532169" w:rsidRDefault="00064F79" w:rsidP="00E05AA8">
            <w:pPr>
              <w:ind w:left="761" w:right="162"/>
              <w:rPr>
                <w:rFonts w:cs="Arial"/>
                <w:b/>
              </w:rPr>
            </w:pPr>
            <w:r>
              <w:rPr>
                <w:rFonts w:cs="Arial"/>
                <w:b/>
              </w:rPr>
              <w:t>40</w:t>
            </w:r>
          </w:p>
        </w:tc>
      </w:tr>
      <w:tr w:rsidR="00865E83" w:rsidRPr="008F7520" w:rsidTr="00E05AA8">
        <w:tc>
          <w:tcPr>
            <w:tcW w:w="1497" w:type="dxa"/>
          </w:tcPr>
          <w:p w:rsidR="00865E83" w:rsidRDefault="00865E83" w:rsidP="008F7520">
            <w:pPr>
              <w:pStyle w:val="NormalWeb"/>
              <w:spacing w:after="120" w:afterAutospacing="0"/>
              <w:rPr>
                <w:rFonts w:ascii="Arial" w:hAnsi="Arial" w:cs="Arial"/>
                <w:b/>
                <w:i/>
                <w:sz w:val="24"/>
                <w:szCs w:val="24"/>
              </w:rPr>
            </w:pPr>
            <w:r>
              <w:rPr>
                <w:rFonts w:ascii="Arial" w:hAnsi="Arial" w:cs="Arial"/>
                <w:b/>
                <w:i/>
                <w:sz w:val="24"/>
                <w:szCs w:val="24"/>
              </w:rPr>
              <w:t>Appendix 12</w:t>
            </w:r>
          </w:p>
        </w:tc>
        <w:tc>
          <w:tcPr>
            <w:tcW w:w="5032" w:type="dxa"/>
          </w:tcPr>
          <w:p w:rsidR="00064F79" w:rsidRPr="00064F79" w:rsidRDefault="00DB185E" w:rsidP="00DB185E">
            <w:pPr>
              <w:rPr>
                <w:rFonts w:cs="Arial"/>
                <w:b/>
              </w:rPr>
            </w:pPr>
            <w:r>
              <w:rPr>
                <w:rFonts w:cs="Arial"/>
                <w:b/>
              </w:rPr>
              <w:t>Flowchart of Possible Programs of Language Study from Elementary School Through High School</w:t>
            </w:r>
          </w:p>
        </w:tc>
        <w:tc>
          <w:tcPr>
            <w:tcW w:w="1440" w:type="dxa"/>
          </w:tcPr>
          <w:p w:rsidR="00865E83" w:rsidRDefault="00DB185E" w:rsidP="00E05AA8">
            <w:pPr>
              <w:ind w:left="761" w:right="162"/>
              <w:rPr>
                <w:rFonts w:cs="Arial"/>
                <w:b/>
              </w:rPr>
            </w:pPr>
            <w:r>
              <w:rPr>
                <w:rFonts w:cs="Arial"/>
                <w:b/>
              </w:rPr>
              <w:t>4</w:t>
            </w:r>
            <w:r w:rsidR="00064F79">
              <w:rPr>
                <w:rFonts w:cs="Arial"/>
                <w:b/>
              </w:rPr>
              <w:t>1</w:t>
            </w:r>
          </w:p>
        </w:tc>
      </w:tr>
      <w:tr w:rsidR="00064F79" w:rsidRPr="008F7520" w:rsidTr="00E05AA8">
        <w:tc>
          <w:tcPr>
            <w:tcW w:w="1497" w:type="dxa"/>
          </w:tcPr>
          <w:p w:rsidR="00064F79" w:rsidRDefault="00064F79" w:rsidP="008F7520">
            <w:pPr>
              <w:pStyle w:val="NormalWeb"/>
              <w:spacing w:after="120" w:afterAutospacing="0"/>
              <w:rPr>
                <w:rFonts w:ascii="Arial" w:hAnsi="Arial" w:cs="Arial"/>
                <w:b/>
                <w:i/>
                <w:sz w:val="24"/>
                <w:szCs w:val="24"/>
              </w:rPr>
            </w:pPr>
            <w:r>
              <w:rPr>
                <w:rFonts w:ascii="Arial" w:hAnsi="Arial" w:cs="Arial"/>
                <w:b/>
                <w:i/>
                <w:sz w:val="24"/>
                <w:szCs w:val="24"/>
              </w:rPr>
              <w:t>Appendix 13</w:t>
            </w:r>
          </w:p>
        </w:tc>
        <w:tc>
          <w:tcPr>
            <w:tcW w:w="5032" w:type="dxa"/>
          </w:tcPr>
          <w:p w:rsidR="00064F79" w:rsidRDefault="00064F79" w:rsidP="00DB185E">
            <w:pPr>
              <w:rPr>
                <w:rFonts w:cs="Arial"/>
                <w:b/>
              </w:rPr>
            </w:pPr>
            <w:r>
              <w:rPr>
                <w:rFonts w:cs="Arial"/>
                <w:b/>
              </w:rPr>
              <w:t>List of Acronyms Used</w:t>
            </w:r>
          </w:p>
        </w:tc>
        <w:tc>
          <w:tcPr>
            <w:tcW w:w="1440" w:type="dxa"/>
          </w:tcPr>
          <w:p w:rsidR="00E801F5" w:rsidRDefault="00E801F5" w:rsidP="00E801F5">
            <w:pPr>
              <w:ind w:left="761" w:right="162"/>
              <w:rPr>
                <w:rFonts w:cs="Arial"/>
                <w:b/>
              </w:rPr>
            </w:pPr>
            <w:r>
              <w:rPr>
                <w:rFonts w:cs="Arial"/>
                <w:b/>
              </w:rPr>
              <w:t>45</w:t>
            </w:r>
          </w:p>
        </w:tc>
      </w:tr>
      <w:tr w:rsidR="00E801F5" w:rsidRPr="008F7520" w:rsidTr="00E05AA8">
        <w:tc>
          <w:tcPr>
            <w:tcW w:w="1497" w:type="dxa"/>
          </w:tcPr>
          <w:p w:rsidR="00E801F5" w:rsidRDefault="002C40A1" w:rsidP="008F7520">
            <w:pPr>
              <w:pStyle w:val="NormalWeb"/>
              <w:spacing w:after="120" w:afterAutospacing="0"/>
              <w:rPr>
                <w:rFonts w:ascii="Arial" w:hAnsi="Arial" w:cs="Arial"/>
                <w:b/>
                <w:i/>
                <w:sz w:val="24"/>
                <w:szCs w:val="24"/>
              </w:rPr>
            </w:pPr>
            <w:r>
              <w:rPr>
                <w:rFonts w:ascii="Arial" w:hAnsi="Arial" w:cs="Arial"/>
                <w:b/>
                <w:i/>
                <w:sz w:val="24"/>
                <w:szCs w:val="24"/>
              </w:rPr>
              <w:t>Appendix</w:t>
            </w:r>
            <w:r w:rsidR="00E801F5">
              <w:rPr>
                <w:rFonts w:ascii="Arial" w:hAnsi="Arial" w:cs="Arial"/>
                <w:b/>
                <w:i/>
                <w:sz w:val="24"/>
                <w:szCs w:val="24"/>
              </w:rPr>
              <w:t xml:space="preserve"> 14</w:t>
            </w:r>
          </w:p>
        </w:tc>
        <w:tc>
          <w:tcPr>
            <w:tcW w:w="5032" w:type="dxa"/>
          </w:tcPr>
          <w:p w:rsidR="00E801F5" w:rsidRPr="00977EBE" w:rsidRDefault="00E801F5" w:rsidP="00E801F5">
            <w:pPr>
              <w:widowControl w:val="0"/>
              <w:autoSpaceDE w:val="0"/>
              <w:autoSpaceDN w:val="0"/>
              <w:adjustRightInd w:val="0"/>
              <w:rPr>
                <w:rFonts w:cs="Arial"/>
                <w:b/>
                <w:i/>
                <w:color w:val="000000"/>
                <w:szCs w:val="24"/>
                <w:lang w:eastAsia="ja-JP"/>
              </w:rPr>
            </w:pPr>
            <w:r>
              <w:rPr>
                <w:rFonts w:cs="Arial"/>
                <w:b/>
                <w:color w:val="000000"/>
                <w:szCs w:val="24"/>
                <w:lang w:eastAsia="ja-JP"/>
              </w:rPr>
              <w:t>News Article: Wakefield High Schoo</w:t>
            </w:r>
            <w:r w:rsidR="00457024">
              <w:rPr>
                <w:rFonts w:cs="Arial"/>
                <w:b/>
                <w:color w:val="000000"/>
                <w:szCs w:val="24"/>
                <w:lang w:eastAsia="ja-JP"/>
              </w:rPr>
              <w:t xml:space="preserve">l Welcomes French Lycée Teacher – </w:t>
            </w:r>
            <w:r w:rsidR="00457024" w:rsidRPr="00977EBE">
              <w:rPr>
                <w:rFonts w:cs="Arial"/>
                <w:b/>
                <w:i/>
                <w:color w:val="000000"/>
                <w:szCs w:val="24"/>
                <w:lang w:eastAsia="ja-JP"/>
              </w:rPr>
              <w:t>Parlez-</w:t>
            </w:r>
            <w:r w:rsidR="00457024">
              <w:rPr>
                <w:rFonts w:cs="Arial"/>
                <w:b/>
                <w:i/>
                <w:color w:val="000000"/>
                <w:szCs w:val="24"/>
                <w:lang w:eastAsia="ja-JP"/>
              </w:rPr>
              <w:t>Vous … Arlington?</w:t>
            </w:r>
          </w:p>
          <w:p w:rsidR="00E801F5" w:rsidRDefault="00E801F5" w:rsidP="00DB185E">
            <w:pPr>
              <w:rPr>
                <w:rFonts w:cs="Arial"/>
                <w:b/>
              </w:rPr>
            </w:pPr>
          </w:p>
        </w:tc>
        <w:tc>
          <w:tcPr>
            <w:tcW w:w="1440" w:type="dxa"/>
          </w:tcPr>
          <w:p w:rsidR="00E801F5" w:rsidRDefault="00457024" w:rsidP="00E801F5">
            <w:pPr>
              <w:ind w:left="761" w:right="162"/>
              <w:rPr>
                <w:rFonts w:cs="Arial"/>
                <w:b/>
              </w:rPr>
            </w:pPr>
            <w:r>
              <w:rPr>
                <w:rFonts w:cs="Arial"/>
                <w:b/>
              </w:rPr>
              <w:t>46</w:t>
            </w:r>
          </w:p>
        </w:tc>
      </w:tr>
    </w:tbl>
    <w:p w:rsidR="006B22CE" w:rsidRDefault="006B22CE">
      <w:pPr>
        <w:rPr>
          <w:rFonts w:cs="Arial"/>
        </w:rPr>
      </w:pPr>
      <w:r>
        <w:rPr>
          <w:rFonts w:cs="Arial"/>
        </w:rPr>
        <w:br w:type="page"/>
      </w:r>
    </w:p>
    <w:p w:rsidR="006B22CE" w:rsidRPr="00DC784A" w:rsidRDefault="006B22CE" w:rsidP="005E538C">
      <w:pPr>
        <w:pStyle w:val="ListParagraph"/>
        <w:ind w:left="0"/>
        <w:jc w:val="center"/>
        <w:rPr>
          <w:b/>
          <w:sz w:val="28"/>
          <w:szCs w:val="28"/>
        </w:rPr>
      </w:pPr>
      <w:r w:rsidRPr="00DC784A">
        <w:rPr>
          <w:b/>
          <w:sz w:val="28"/>
          <w:szCs w:val="28"/>
        </w:rPr>
        <w:t xml:space="preserve">Appendix 1.  </w:t>
      </w:r>
      <w:r>
        <w:rPr>
          <w:b/>
          <w:sz w:val="28"/>
          <w:szCs w:val="28"/>
        </w:rPr>
        <w:t xml:space="preserve">Participation in APS Elementary </w:t>
      </w:r>
      <w:r w:rsidRPr="00DC784A">
        <w:rPr>
          <w:b/>
          <w:sz w:val="28"/>
          <w:szCs w:val="28"/>
        </w:rPr>
        <w:t>W</w:t>
      </w:r>
      <w:r w:rsidR="00AB6B78">
        <w:rPr>
          <w:b/>
          <w:sz w:val="28"/>
          <w:szCs w:val="28"/>
        </w:rPr>
        <w:t>orld Language Programs 2009-2016</w:t>
      </w:r>
      <w:r w:rsidRPr="00DC784A">
        <w:rPr>
          <w:b/>
          <w:sz w:val="28"/>
          <w:szCs w:val="28"/>
        </w:rPr>
        <w:t xml:space="preserve"> (Grade 5)</w:t>
      </w:r>
    </w:p>
    <w:p w:rsidR="006B22CE" w:rsidRDefault="006B22CE" w:rsidP="006B22CE">
      <w:pPr>
        <w:ind w:left="360"/>
        <w:jc w:val="center"/>
        <w:rPr>
          <w:noProof/>
        </w:rPr>
      </w:pPr>
    </w:p>
    <w:p w:rsidR="00AB6B78" w:rsidRDefault="00C86A7D" w:rsidP="006B22CE">
      <w:pPr>
        <w:ind w:left="360"/>
        <w:jc w:val="center"/>
        <w:rPr>
          <w:noProof/>
        </w:rPr>
      </w:pPr>
      <w:r>
        <w:rPr>
          <w:noProof/>
        </w:rPr>
        <w:drawing>
          <wp:inline distT="0" distB="0" distL="0" distR="0" wp14:anchorId="4BA125D8" wp14:editId="0035A903">
            <wp:extent cx="5486400" cy="2969260"/>
            <wp:effectExtent l="0" t="0" r="25400" b="279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B6B78" w:rsidRDefault="00AB6B78" w:rsidP="006A0446"/>
    <w:p w:rsidR="006B22CE" w:rsidRDefault="006B22CE" w:rsidP="006B22CE">
      <w:pPr>
        <w:ind w:left="360"/>
      </w:pPr>
      <w:r>
        <w:t>Note the relative consistency of enrollments in 5</w:t>
      </w:r>
      <w:r w:rsidRPr="00C91B66">
        <w:rPr>
          <w:vertAlign w:val="superscript"/>
        </w:rPr>
        <w:t>th</w:t>
      </w:r>
      <w:r>
        <w:t xml:space="preserve"> grade immersion programs over the </w:t>
      </w:r>
      <w:r w:rsidR="00B62541">
        <w:t>seven</w:t>
      </w:r>
      <w:r>
        <w:t xml:space="preserve"> years</w:t>
      </w:r>
      <w:r w:rsidR="00B62541">
        <w:t xml:space="preserve"> shown in this table</w:t>
      </w:r>
      <w:r>
        <w:t>.</w:t>
      </w:r>
    </w:p>
    <w:p w:rsidR="006B22CE" w:rsidRDefault="006B22CE" w:rsidP="006B22CE">
      <w:pPr>
        <w:ind w:left="360"/>
      </w:pPr>
    </w:p>
    <w:p w:rsidR="006B22CE" w:rsidRDefault="006B22CE" w:rsidP="006B22CE">
      <w:pPr>
        <w:ind w:left="360"/>
      </w:pPr>
    </w:p>
    <w:p w:rsidR="006B22CE" w:rsidRDefault="009D2870" w:rsidP="006B22CE">
      <w:pPr>
        <w:ind w:left="360" w:firstLine="720"/>
      </w:pPr>
      <w:r>
        <w:rPr>
          <w:noProof/>
        </w:rPr>
        <w:drawing>
          <wp:inline distT="0" distB="0" distL="0" distR="0" wp14:anchorId="171EABEB" wp14:editId="79245EE1">
            <wp:extent cx="5283835" cy="2491740"/>
            <wp:effectExtent l="0" t="0" r="24765" b="228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B22CE" w:rsidRDefault="006B22CE" w:rsidP="006B22CE">
      <w:pPr>
        <w:rPr>
          <w:b/>
          <w:szCs w:val="24"/>
        </w:rPr>
      </w:pPr>
    </w:p>
    <w:p w:rsidR="006B22CE" w:rsidRPr="005D1887" w:rsidRDefault="006B22CE" w:rsidP="006B22CE">
      <w:pPr>
        <w:rPr>
          <w:b/>
          <w:szCs w:val="24"/>
        </w:rPr>
      </w:pPr>
    </w:p>
    <w:p w:rsidR="006B22CE" w:rsidRDefault="006B22CE" w:rsidP="006B22CE">
      <w:pPr>
        <w:rPr>
          <w:b/>
          <w:szCs w:val="24"/>
        </w:rPr>
      </w:pPr>
      <w:r>
        <w:rPr>
          <w:b/>
          <w:szCs w:val="24"/>
        </w:rPr>
        <w:br w:type="page"/>
      </w:r>
    </w:p>
    <w:p w:rsidR="00E71433" w:rsidRPr="00280834" w:rsidRDefault="006B22CE" w:rsidP="00557207">
      <w:pPr>
        <w:rPr>
          <w:rFonts w:ascii="Times New Roman" w:eastAsia="Times New Roman" w:hAnsi="Times New Roman"/>
          <w:b/>
          <w:szCs w:val="24"/>
        </w:rPr>
      </w:pPr>
      <w:r w:rsidRPr="00280834">
        <w:rPr>
          <w:b/>
        </w:rPr>
        <w:t>Appendix 2:</w:t>
      </w:r>
      <w:r w:rsidR="00E71433" w:rsidRPr="00280834">
        <w:rPr>
          <w:b/>
        </w:rPr>
        <w:t xml:space="preserve"> </w:t>
      </w:r>
      <w:r w:rsidR="00E71433" w:rsidRPr="00280834">
        <w:rPr>
          <w:rFonts w:eastAsia="Times New Roman" w:cs="Arial"/>
          <w:b/>
          <w:color w:val="000000"/>
        </w:rPr>
        <w:t>World Language FLES Instruction Time By School</w:t>
      </w:r>
      <w:r w:rsidR="00557207">
        <w:rPr>
          <w:rFonts w:eastAsia="Times New Roman" w:cs="Arial"/>
          <w:b/>
          <w:color w:val="000000"/>
        </w:rPr>
        <w:t>:</w:t>
      </w:r>
    </w:p>
    <w:p w:rsidR="00E71433" w:rsidRPr="00280834" w:rsidRDefault="00E71433" w:rsidP="00557207">
      <w:pPr>
        <w:rPr>
          <w:rFonts w:ascii="Times New Roman" w:eastAsia="Times New Roman" w:hAnsi="Times New Roman"/>
          <w:b/>
          <w:szCs w:val="24"/>
        </w:rPr>
      </w:pPr>
      <w:r w:rsidRPr="00280834">
        <w:rPr>
          <w:rFonts w:eastAsia="Times New Roman" w:cs="Arial"/>
          <w:b/>
          <w:color w:val="000000"/>
        </w:rPr>
        <w:t>2015-2016</w:t>
      </w:r>
    </w:p>
    <w:p w:rsidR="00E71433" w:rsidRPr="00631B6E" w:rsidRDefault="00E71433" w:rsidP="00E71433">
      <w:pPr>
        <w:rPr>
          <w:rFonts w:ascii="Times New Roman" w:eastAsia="Times New Roman" w:hAnsi="Times New Roman"/>
          <w:szCs w:val="24"/>
        </w:rPr>
      </w:pPr>
    </w:p>
    <w:tbl>
      <w:tblPr>
        <w:tblW w:w="8971" w:type="dxa"/>
        <w:tblCellMar>
          <w:top w:w="15" w:type="dxa"/>
          <w:left w:w="15" w:type="dxa"/>
          <w:bottom w:w="15" w:type="dxa"/>
          <w:right w:w="15" w:type="dxa"/>
        </w:tblCellMar>
        <w:tblLook w:val="04A0" w:firstRow="1" w:lastRow="0" w:firstColumn="1" w:lastColumn="0" w:noHBand="0" w:noVBand="1"/>
      </w:tblPr>
      <w:tblGrid>
        <w:gridCol w:w="2625"/>
        <w:gridCol w:w="4500"/>
        <w:gridCol w:w="1846"/>
      </w:tblGrid>
      <w:tr w:rsidR="00B15C27" w:rsidRPr="00631B6E" w:rsidTr="00822250">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5C27" w:rsidRPr="00280834" w:rsidRDefault="00B15C27" w:rsidP="0096027A">
            <w:pPr>
              <w:rPr>
                <w:rFonts w:ascii="Times New Roman" w:eastAsia="Times New Roman" w:hAnsi="Times New Roman"/>
                <w:b/>
                <w:szCs w:val="24"/>
              </w:rPr>
            </w:pPr>
            <w:r w:rsidRPr="00280834">
              <w:rPr>
                <w:rFonts w:eastAsia="Times New Roman" w:cs="Arial"/>
                <w:b/>
                <w:color w:val="000000"/>
              </w:rPr>
              <w:t>School</w:t>
            </w:r>
          </w:p>
          <w:p w:rsidR="00B15C27" w:rsidRPr="00631B6E" w:rsidRDefault="00B15C27" w:rsidP="0096027A">
            <w:pPr>
              <w:rPr>
                <w:rFonts w:ascii="Times New Roman" w:eastAsia="Times New Roman" w:hAnsi="Times New Roman"/>
                <w:szCs w:val="24"/>
              </w:rPr>
            </w:pPr>
          </w:p>
        </w:tc>
        <w:tc>
          <w:tcPr>
            <w:tcW w:w="45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5C27" w:rsidRPr="00631B6E" w:rsidRDefault="00B15C27" w:rsidP="0096027A">
            <w:pPr>
              <w:rPr>
                <w:rFonts w:ascii="Times New Roman" w:eastAsia="Times New Roman" w:hAnsi="Times New Roman"/>
                <w:szCs w:val="24"/>
              </w:rPr>
            </w:pPr>
            <w:r>
              <w:rPr>
                <w:rFonts w:eastAsia="Times New Roman" w:cs="Arial"/>
                <w:b/>
                <w:color w:val="000000"/>
              </w:rPr>
              <w:t>Days and Minutes Per Week T</w:t>
            </w:r>
            <w:r w:rsidRPr="00ED738B">
              <w:rPr>
                <w:rFonts w:eastAsia="Times New Roman" w:cs="Arial"/>
                <w:b/>
                <w:color w:val="000000"/>
              </w:rPr>
              <w:t xml:space="preserve">aught </w:t>
            </w:r>
            <w:r>
              <w:rPr>
                <w:rFonts w:eastAsia="Times New Roman" w:cs="Arial"/>
                <w:b/>
                <w:color w:val="000000"/>
              </w:rPr>
              <w:t>for each</w:t>
            </w:r>
            <w:r w:rsidRPr="00ED738B">
              <w:rPr>
                <w:rFonts w:eastAsia="Times New Roman" w:cs="Arial"/>
                <w:b/>
                <w:color w:val="000000"/>
              </w:rPr>
              <w:t xml:space="preserve"> FLES class </w:t>
            </w:r>
          </w:p>
        </w:tc>
        <w:tc>
          <w:tcPr>
            <w:tcW w:w="18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5C27" w:rsidRPr="00D45809" w:rsidRDefault="00B15C27" w:rsidP="0096027A">
            <w:pPr>
              <w:rPr>
                <w:rFonts w:ascii="Times New Roman" w:eastAsia="Times New Roman" w:hAnsi="Times New Roman"/>
                <w:b/>
                <w:szCs w:val="24"/>
              </w:rPr>
            </w:pPr>
            <w:r>
              <w:rPr>
                <w:rFonts w:eastAsia="Times New Roman" w:cs="Arial"/>
                <w:b/>
                <w:color w:val="000000"/>
              </w:rPr>
              <w:t>Remarks</w:t>
            </w:r>
          </w:p>
        </w:tc>
      </w:tr>
      <w:tr w:rsidR="00B15C27" w:rsidRPr="00631B6E" w:rsidTr="00822250">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5C27" w:rsidRPr="000F575C" w:rsidRDefault="00B15C27" w:rsidP="0096027A">
            <w:pPr>
              <w:rPr>
                <w:rFonts w:ascii="Times New Roman" w:eastAsia="Times New Roman" w:hAnsi="Times New Roman"/>
                <w:i/>
                <w:szCs w:val="24"/>
              </w:rPr>
            </w:pPr>
            <w:r w:rsidRPr="000F575C">
              <w:rPr>
                <w:rFonts w:eastAsia="Times New Roman" w:cs="Arial"/>
                <w:i/>
                <w:color w:val="000000"/>
              </w:rPr>
              <w:t>Abingdon</w:t>
            </w:r>
          </w:p>
        </w:tc>
        <w:tc>
          <w:tcPr>
            <w:tcW w:w="45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5C27" w:rsidRPr="00631B6E" w:rsidRDefault="00B15C27" w:rsidP="0096027A">
            <w:pPr>
              <w:rPr>
                <w:rFonts w:ascii="Times New Roman" w:eastAsia="Times New Roman" w:hAnsi="Times New Roman"/>
                <w:szCs w:val="24"/>
              </w:rPr>
            </w:pPr>
            <w:r w:rsidRPr="00631B6E">
              <w:rPr>
                <w:rFonts w:eastAsia="Times New Roman" w:cs="Arial"/>
                <w:color w:val="000000"/>
              </w:rPr>
              <w:t>90</w:t>
            </w:r>
            <w:r w:rsidR="00BE5EA5">
              <w:rPr>
                <w:rFonts w:eastAsia="Times New Roman" w:cs="Arial"/>
                <w:color w:val="000000"/>
              </w:rPr>
              <w:t xml:space="preserve"> minutes @</w:t>
            </w:r>
            <w:r w:rsidRPr="00631B6E">
              <w:rPr>
                <w:rFonts w:eastAsia="Times New Roman" w:cs="Arial"/>
                <w:color w:val="000000"/>
              </w:rPr>
              <w:t xml:space="preserve"> 3x30  mins or 2x45 mins</w:t>
            </w:r>
          </w:p>
        </w:tc>
        <w:tc>
          <w:tcPr>
            <w:tcW w:w="18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5C27" w:rsidRPr="00631B6E" w:rsidRDefault="003D2F41" w:rsidP="0096027A">
            <w:pPr>
              <w:rPr>
                <w:rFonts w:ascii="Times New Roman" w:eastAsia="Times New Roman" w:hAnsi="Times New Roman"/>
                <w:szCs w:val="24"/>
              </w:rPr>
            </w:pPr>
            <w:r>
              <w:rPr>
                <w:rFonts w:eastAsia="Times New Roman" w:cs="Arial"/>
                <w:color w:val="000000"/>
              </w:rPr>
              <w:t>NA</w:t>
            </w:r>
          </w:p>
        </w:tc>
      </w:tr>
      <w:tr w:rsidR="00B15C27" w:rsidRPr="00631B6E" w:rsidTr="00822250">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5C27" w:rsidRPr="000F575C" w:rsidRDefault="00B15C27" w:rsidP="0096027A">
            <w:pPr>
              <w:rPr>
                <w:rFonts w:ascii="Times New Roman" w:eastAsia="Times New Roman" w:hAnsi="Times New Roman"/>
                <w:i/>
                <w:szCs w:val="24"/>
              </w:rPr>
            </w:pPr>
            <w:r w:rsidRPr="000F575C">
              <w:rPr>
                <w:rFonts w:eastAsia="Times New Roman" w:cs="Arial"/>
                <w:i/>
                <w:color w:val="000000"/>
              </w:rPr>
              <w:t>Arlington Traditional</w:t>
            </w:r>
          </w:p>
        </w:tc>
        <w:tc>
          <w:tcPr>
            <w:tcW w:w="45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5C27" w:rsidRPr="00631B6E" w:rsidRDefault="00B15C27" w:rsidP="0096027A">
            <w:pPr>
              <w:rPr>
                <w:rFonts w:ascii="Times New Roman" w:eastAsia="Times New Roman" w:hAnsi="Times New Roman"/>
                <w:szCs w:val="24"/>
              </w:rPr>
            </w:pPr>
            <w:r w:rsidRPr="00631B6E">
              <w:rPr>
                <w:rFonts w:eastAsia="Times New Roman" w:cs="Arial"/>
                <w:color w:val="000000"/>
              </w:rPr>
              <w:t>90</w:t>
            </w:r>
            <w:r w:rsidR="003D2F41">
              <w:rPr>
                <w:rFonts w:eastAsia="Times New Roman" w:cs="Arial"/>
                <w:color w:val="000000"/>
              </w:rPr>
              <w:t xml:space="preserve"> minutes</w:t>
            </w:r>
            <w:r w:rsidRPr="00631B6E">
              <w:rPr>
                <w:rFonts w:eastAsia="Times New Roman" w:cs="Arial"/>
                <w:color w:val="000000"/>
              </w:rPr>
              <w:t xml:space="preserve"> </w:t>
            </w:r>
            <w:r w:rsidR="003D2F41">
              <w:rPr>
                <w:rFonts w:eastAsia="Times New Roman" w:cs="Arial"/>
                <w:color w:val="000000"/>
              </w:rPr>
              <w:t>@</w:t>
            </w:r>
            <w:r w:rsidRPr="00631B6E">
              <w:rPr>
                <w:rFonts w:eastAsia="Times New Roman" w:cs="Arial"/>
                <w:color w:val="000000"/>
              </w:rPr>
              <w:t xml:space="preserve"> 2x45</w:t>
            </w:r>
            <w:r w:rsidR="003D2F41">
              <w:rPr>
                <w:rFonts w:eastAsia="Times New Roman" w:cs="Arial"/>
                <w:color w:val="000000"/>
              </w:rPr>
              <w:t xml:space="preserve"> mins</w:t>
            </w:r>
          </w:p>
        </w:tc>
        <w:tc>
          <w:tcPr>
            <w:tcW w:w="18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5C27" w:rsidRPr="00631B6E" w:rsidRDefault="00A7279E" w:rsidP="0096027A">
            <w:pPr>
              <w:rPr>
                <w:rFonts w:ascii="Times New Roman" w:eastAsia="Times New Roman" w:hAnsi="Times New Roman"/>
                <w:szCs w:val="24"/>
              </w:rPr>
            </w:pPr>
            <w:r>
              <w:rPr>
                <w:rFonts w:eastAsia="Times New Roman" w:cs="Arial"/>
                <w:color w:val="000000"/>
              </w:rPr>
              <w:t>NA</w:t>
            </w:r>
          </w:p>
        </w:tc>
      </w:tr>
      <w:tr w:rsidR="00B15C27" w:rsidRPr="00631B6E" w:rsidTr="00822250">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5C27" w:rsidRPr="000F575C" w:rsidRDefault="00B15C27" w:rsidP="0096027A">
            <w:pPr>
              <w:rPr>
                <w:rFonts w:ascii="Times New Roman" w:eastAsia="Times New Roman" w:hAnsi="Times New Roman"/>
                <w:i/>
                <w:szCs w:val="24"/>
              </w:rPr>
            </w:pPr>
            <w:r w:rsidRPr="000F575C">
              <w:rPr>
                <w:rFonts w:eastAsia="Times New Roman" w:cs="Arial"/>
                <w:i/>
                <w:color w:val="000000"/>
              </w:rPr>
              <w:t>Ashlawn</w:t>
            </w:r>
          </w:p>
        </w:tc>
        <w:tc>
          <w:tcPr>
            <w:tcW w:w="45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5C27" w:rsidRPr="00631B6E" w:rsidRDefault="00B15C27" w:rsidP="0096027A">
            <w:pPr>
              <w:rPr>
                <w:rFonts w:ascii="Times New Roman" w:eastAsia="Times New Roman" w:hAnsi="Times New Roman"/>
                <w:szCs w:val="24"/>
              </w:rPr>
            </w:pPr>
            <w:r w:rsidRPr="00631B6E">
              <w:rPr>
                <w:rFonts w:eastAsia="Times New Roman" w:cs="Arial"/>
                <w:color w:val="000000"/>
              </w:rPr>
              <w:t>(Grades K and 1) 90</w:t>
            </w:r>
            <w:r w:rsidR="003D2F41">
              <w:rPr>
                <w:rFonts w:eastAsia="Times New Roman" w:cs="Arial"/>
                <w:color w:val="000000"/>
              </w:rPr>
              <w:t xml:space="preserve"> @ </w:t>
            </w:r>
            <w:r w:rsidRPr="00631B6E">
              <w:rPr>
                <w:rFonts w:eastAsia="Times New Roman" w:cs="Arial"/>
                <w:color w:val="000000"/>
              </w:rPr>
              <w:t>3x30</w:t>
            </w:r>
            <w:r w:rsidR="003D2F41">
              <w:rPr>
                <w:rFonts w:eastAsia="Times New Roman" w:cs="Arial"/>
                <w:color w:val="000000"/>
              </w:rPr>
              <w:t xml:space="preserve"> mins</w:t>
            </w:r>
          </w:p>
          <w:p w:rsidR="00B15C27" w:rsidRPr="00631B6E" w:rsidRDefault="00B15C27" w:rsidP="0096027A">
            <w:pPr>
              <w:rPr>
                <w:rFonts w:ascii="Times New Roman" w:eastAsia="Times New Roman" w:hAnsi="Times New Roman"/>
                <w:szCs w:val="24"/>
              </w:rPr>
            </w:pPr>
            <w:r w:rsidRPr="00631B6E">
              <w:rPr>
                <w:rFonts w:eastAsia="Times New Roman" w:cs="Arial"/>
                <w:color w:val="000000"/>
              </w:rPr>
              <w:t>(Grades 3, 4, 5)  90</w:t>
            </w:r>
            <w:r w:rsidR="00FE073D">
              <w:rPr>
                <w:rFonts w:eastAsia="Times New Roman" w:cs="Arial"/>
                <w:color w:val="000000"/>
              </w:rPr>
              <w:t xml:space="preserve"> @ </w:t>
            </w:r>
            <w:r w:rsidRPr="00631B6E">
              <w:rPr>
                <w:rFonts w:eastAsia="Times New Roman" w:cs="Arial"/>
                <w:color w:val="000000"/>
              </w:rPr>
              <w:t>2x45</w:t>
            </w:r>
            <w:r w:rsidR="00FE073D">
              <w:rPr>
                <w:rFonts w:eastAsia="Times New Roman" w:cs="Arial"/>
                <w:color w:val="000000"/>
              </w:rPr>
              <w:t xml:space="preserve"> mins</w:t>
            </w:r>
          </w:p>
        </w:tc>
        <w:tc>
          <w:tcPr>
            <w:tcW w:w="18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5C27" w:rsidRPr="00631B6E" w:rsidRDefault="00A7279E" w:rsidP="0096027A">
            <w:pPr>
              <w:rPr>
                <w:rFonts w:ascii="Times New Roman" w:eastAsia="Times New Roman" w:hAnsi="Times New Roman"/>
                <w:szCs w:val="24"/>
              </w:rPr>
            </w:pPr>
            <w:r>
              <w:rPr>
                <w:rFonts w:eastAsia="Times New Roman" w:cs="Arial"/>
                <w:color w:val="000000"/>
              </w:rPr>
              <w:t>NA</w:t>
            </w:r>
          </w:p>
        </w:tc>
      </w:tr>
      <w:tr w:rsidR="00B15C27" w:rsidRPr="00631B6E" w:rsidTr="00822250">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5C27" w:rsidRPr="000F575C" w:rsidRDefault="00B15C27" w:rsidP="0096027A">
            <w:pPr>
              <w:rPr>
                <w:rFonts w:ascii="Times New Roman" w:eastAsia="Times New Roman" w:hAnsi="Times New Roman"/>
                <w:i/>
                <w:szCs w:val="24"/>
              </w:rPr>
            </w:pPr>
            <w:r w:rsidRPr="000F575C">
              <w:rPr>
                <w:rFonts w:eastAsia="Times New Roman" w:cs="Arial"/>
                <w:i/>
                <w:color w:val="000000"/>
              </w:rPr>
              <w:t>Barcroft</w:t>
            </w:r>
          </w:p>
        </w:tc>
        <w:tc>
          <w:tcPr>
            <w:tcW w:w="45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5C27" w:rsidRPr="00631B6E" w:rsidRDefault="00B15C27" w:rsidP="0096027A">
            <w:pPr>
              <w:rPr>
                <w:rFonts w:ascii="Times New Roman" w:eastAsia="Times New Roman" w:hAnsi="Times New Roman"/>
                <w:szCs w:val="24"/>
              </w:rPr>
            </w:pPr>
            <w:r w:rsidRPr="00631B6E">
              <w:rPr>
                <w:rFonts w:eastAsia="Times New Roman" w:cs="Arial"/>
                <w:color w:val="000000"/>
              </w:rPr>
              <w:t xml:space="preserve">90 </w:t>
            </w:r>
            <w:r w:rsidR="00FE073D">
              <w:rPr>
                <w:rFonts w:eastAsia="Times New Roman" w:cs="Arial"/>
                <w:color w:val="000000"/>
              </w:rPr>
              <w:t xml:space="preserve">mins </w:t>
            </w:r>
            <w:r w:rsidRPr="00631B6E">
              <w:rPr>
                <w:rFonts w:eastAsia="Times New Roman" w:cs="Arial"/>
                <w:color w:val="000000"/>
              </w:rPr>
              <w:t>(</w:t>
            </w:r>
            <w:r w:rsidR="00FE073D">
              <w:rPr>
                <w:rFonts w:eastAsia="Times New Roman" w:cs="Arial"/>
                <w:color w:val="000000"/>
              </w:rPr>
              <w:t>3</w:t>
            </w:r>
            <w:r w:rsidRPr="00631B6E">
              <w:rPr>
                <w:rFonts w:eastAsia="Times New Roman" w:cs="Arial"/>
                <w:color w:val="000000"/>
              </w:rPr>
              <w:t xml:space="preserve"> classes</w:t>
            </w:r>
            <w:r w:rsidR="00FE073D">
              <w:rPr>
                <w:rFonts w:eastAsia="Times New Roman" w:cs="Arial"/>
                <w:color w:val="000000"/>
              </w:rPr>
              <w:t xml:space="preserve"> </w:t>
            </w:r>
            <w:r w:rsidR="00A7279E">
              <w:rPr>
                <w:rFonts w:eastAsia="Times New Roman" w:cs="Arial"/>
                <w:color w:val="000000"/>
              </w:rPr>
              <w:t>@</w:t>
            </w:r>
            <w:r w:rsidRPr="00631B6E">
              <w:rPr>
                <w:rFonts w:eastAsia="Times New Roman" w:cs="Arial"/>
                <w:color w:val="000000"/>
              </w:rPr>
              <w:t xml:space="preserve"> 30 min each)</w:t>
            </w:r>
          </w:p>
        </w:tc>
        <w:tc>
          <w:tcPr>
            <w:tcW w:w="18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5C27" w:rsidRPr="00631B6E" w:rsidRDefault="00A7279E" w:rsidP="0096027A">
            <w:pPr>
              <w:rPr>
                <w:rFonts w:ascii="Times New Roman" w:eastAsia="Times New Roman" w:hAnsi="Times New Roman"/>
                <w:szCs w:val="24"/>
              </w:rPr>
            </w:pPr>
            <w:r>
              <w:rPr>
                <w:rFonts w:eastAsia="Times New Roman" w:cs="Arial"/>
                <w:color w:val="000000"/>
              </w:rPr>
              <w:t>K-5</w:t>
            </w:r>
          </w:p>
        </w:tc>
      </w:tr>
      <w:tr w:rsidR="00B15C27" w:rsidRPr="00631B6E" w:rsidTr="00822250">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5C27" w:rsidRPr="000F575C" w:rsidRDefault="00B15C27" w:rsidP="0096027A">
            <w:pPr>
              <w:rPr>
                <w:rFonts w:ascii="Times New Roman" w:eastAsia="Times New Roman" w:hAnsi="Times New Roman"/>
                <w:i/>
                <w:szCs w:val="24"/>
              </w:rPr>
            </w:pPr>
            <w:r w:rsidRPr="000F575C">
              <w:rPr>
                <w:rFonts w:eastAsia="Times New Roman" w:cs="Arial"/>
                <w:i/>
                <w:color w:val="000000"/>
              </w:rPr>
              <w:t>Barret</w:t>
            </w:r>
            <w:r w:rsidR="00582268">
              <w:rPr>
                <w:rFonts w:eastAsia="Times New Roman" w:cs="Arial"/>
                <w:i/>
                <w:color w:val="000000"/>
              </w:rPr>
              <w:t>t</w:t>
            </w:r>
          </w:p>
        </w:tc>
        <w:tc>
          <w:tcPr>
            <w:tcW w:w="45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5C27" w:rsidRPr="00631B6E" w:rsidRDefault="00B15C27" w:rsidP="0096027A">
            <w:pPr>
              <w:rPr>
                <w:rFonts w:ascii="Times New Roman" w:eastAsia="Times New Roman" w:hAnsi="Times New Roman"/>
                <w:szCs w:val="24"/>
              </w:rPr>
            </w:pPr>
            <w:r w:rsidRPr="00631B6E">
              <w:rPr>
                <w:rFonts w:eastAsia="Times New Roman" w:cs="Arial"/>
                <w:color w:val="000000"/>
              </w:rPr>
              <w:t xml:space="preserve">90 </w:t>
            </w:r>
            <w:r w:rsidR="00A7279E">
              <w:rPr>
                <w:rFonts w:eastAsia="Times New Roman" w:cs="Arial"/>
                <w:color w:val="000000"/>
              </w:rPr>
              <w:t>@ 2x</w:t>
            </w:r>
            <w:r w:rsidRPr="00631B6E">
              <w:rPr>
                <w:rFonts w:eastAsia="Times New Roman" w:cs="Arial"/>
                <w:color w:val="000000"/>
              </w:rPr>
              <w:t>45</w:t>
            </w:r>
            <w:r w:rsidR="00A7279E">
              <w:rPr>
                <w:rFonts w:eastAsia="Times New Roman" w:cs="Arial"/>
                <w:color w:val="000000"/>
              </w:rPr>
              <w:t xml:space="preserve"> </w:t>
            </w:r>
            <w:r w:rsidRPr="00631B6E">
              <w:rPr>
                <w:rFonts w:eastAsia="Times New Roman" w:cs="Arial"/>
                <w:color w:val="000000"/>
              </w:rPr>
              <w:t>min</w:t>
            </w:r>
            <w:r w:rsidR="00A7279E">
              <w:rPr>
                <w:rFonts w:eastAsia="Times New Roman" w:cs="Arial"/>
                <w:color w:val="000000"/>
              </w:rPr>
              <w:t>s</w:t>
            </w:r>
            <w:r w:rsidRPr="00631B6E">
              <w:rPr>
                <w:rFonts w:eastAsia="Times New Roman" w:cs="Arial"/>
                <w:color w:val="000000"/>
              </w:rPr>
              <w:t>)</w:t>
            </w:r>
          </w:p>
        </w:tc>
        <w:tc>
          <w:tcPr>
            <w:tcW w:w="18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5C27" w:rsidRPr="00631B6E" w:rsidRDefault="00A7279E" w:rsidP="0096027A">
            <w:pPr>
              <w:rPr>
                <w:rFonts w:ascii="Times New Roman" w:eastAsia="Times New Roman" w:hAnsi="Times New Roman"/>
                <w:szCs w:val="24"/>
              </w:rPr>
            </w:pPr>
            <w:r>
              <w:rPr>
                <w:rFonts w:eastAsia="Times New Roman" w:cs="Arial"/>
                <w:color w:val="000000"/>
              </w:rPr>
              <w:t>K-5</w:t>
            </w:r>
          </w:p>
        </w:tc>
      </w:tr>
      <w:tr w:rsidR="00B15C27" w:rsidRPr="00631B6E" w:rsidTr="00822250">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5C27" w:rsidRPr="000F575C" w:rsidRDefault="00B15C27" w:rsidP="0096027A">
            <w:pPr>
              <w:rPr>
                <w:rFonts w:ascii="Times New Roman" w:eastAsia="Times New Roman" w:hAnsi="Times New Roman"/>
                <w:i/>
                <w:szCs w:val="24"/>
              </w:rPr>
            </w:pPr>
            <w:r w:rsidRPr="000F575C">
              <w:rPr>
                <w:rFonts w:eastAsia="Times New Roman" w:cs="Arial"/>
                <w:i/>
                <w:color w:val="000000"/>
              </w:rPr>
              <w:t>Campbell</w:t>
            </w:r>
          </w:p>
        </w:tc>
        <w:tc>
          <w:tcPr>
            <w:tcW w:w="45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5C27" w:rsidRPr="00631B6E" w:rsidRDefault="00B15C27" w:rsidP="0096027A">
            <w:pPr>
              <w:rPr>
                <w:rFonts w:ascii="Times New Roman" w:eastAsia="Times New Roman" w:hAnsi="Times New Roman"/>
                <w:szCs w:val="24"/>
              </w:rPr>
            </w:pPr>
            <w:r w:rsidRPr="00631B6E">
              <w:rPr>
                <w:rFonts w:eastAsia="Times New Roman" w:cs="Arial"/>
                <w:color w:val="000000"/>
              </w:rPr>
              <w:t xml:space="preserve">90 </w:t>
            </w:r>
            <w:r w:rsidR="00FB6759">
              <w:rPr>
                <w:rFonts w:eastAsia="Times New Roman" w:cs="Arial"/>
                <w:color w:val="000000"/>
              </w:rPr>
              <w:t xml:space="preserve">@ 2x45 mins </w:t>
            </w:r>
            <w:r w:rsidR="00FB6759">
              <w:rPr>
                <w:rFonts w:eastAsia="Times New Roman" w:cs="Arial"/>
                <w:color w:val="000000"/>
              </w:rPr>
              <w:br/>
            </w:r>
            <w:r w:rsidRPr="00631B6E">
              <w:rPr>
                <w:rFonts w:eastAsia="Times New Roman" w:cs="Arial"/>
                <w:color w:val="000000"/>
              </w:rPr>
              <w:t>50 min</w:t>
            </w:r>
            <w:r w:rsidR="00FB6759">
              <w:rPr>
                <w:rFonts w:eastAsia="Times New Roman" w:cs="Arial"/>
                <w:color w:val="000000"/>
              </w:rPr>
              <w:t>s</w:t>
            </w:r>
            <w:r w:rsidR="000514F2">
              <w:rPr>
                <w:rFonts w:eastAsia="Times New Roman" w:cs="Arial"/>
                <w:color w:val="000000"/>
              </w:rPr>
              <w:t>/wk</w:t>
            </w:r>
            <w:r w:rsidRPr="00631B6E">
              <w:rPr>
                <w:rFonts w:eastAsia="Times New Roman" w:cs="Arial"/>
                <w:color w:val="000000"/>
              </w:rPr>
              <w:t xml:space="preserve"> </w:t>
            </w:r>
          </w:p>
        </w:tc>
        <w:tc>
          <w:tcPr>
            <w:tcW w:w="18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5C27" w:rsidRDefault="00FB6759" w:rsidP="0096027A">
            <w:pPr>
              <w:rPr>
                <w:rFonts w:eastAsia="Times New Roman" w:cs="Arial"/>
                <w:color w:val="000000"/>
              </w:rPr>
            </w:pPr>
            <w:r>
              <w:rPr>
                <w:rFonts w:eastAsia="Times New Roman" w:cs="Arial"/>
                <w:color w:val="000000"/>
              </w:rPr>
              <w:t>K-5</w:t>
            </w:r>
          </w:p>
          <w:p w:rsidR="000514F2" w:rsidRPr="00631B6E" w:rsidRDefault="000514F2" w:rsidP="0096027A">
            <w:pPr>
              <w:rPr>
                <w:rFonts w:ascii="Times New Roman" w:eastAsia="Times New Roman" w:hAnsi="Times New Roman"/>
                <w:szCs w:val="24"/>
              </w:rPr>
            </w:pPr>
            <w:r>
              <w:rPr>
                <w:rFonts w:eastAsia="Times New Roman" w:cs="Arial"/>
                <w:color w:val="000000"/>
              </w:rPr>
              <w:t>Pre-K</w:t>
            </w:r>
          </w:p>
        </w:tc>
      </w:tr>
      <w:tr w:rsidR="00B15C27" w:rsidRPr="00631B6E" w:rsidTr="00822250">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5C27" w:rsidRPr="000F575C" w:rsidRDefault="00B15C27" w:rsidP="0096027A">
            <w:pPr>
              <w:rPr>
                <w:rFonts w:ascii="Times New Roman" w:eastAsia="Times New Roman" w:hAnsi="Times New Roman"/>
                <w:i/>
                <w:szCs w:val="24"/>
              </w:rPr>
            </w:pPr>
            <w:r w:rsidRPr="000F575C">
              <w:rPr>
                <w:rFonts w:eastAsia="Times New Roman" w:cs="Arial"/>
                <w:i/>
                <w:color w:val="000000"/>
              </w:rPr>
              <w:t>Carlin Springs</w:t>
            </w:r>
          </w:p>
        </w:tc>
        <w:tc>
          <w:tcPr>
            <w:tcW w:w="45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5C27" w:rsidRPr="00631B6E" w:rsidRDefault="00B15C27" w:rsidP="0096027A">
            <w:pPr>
              <w:rPr>
                <w:rFonts w:ascii="Times New Roman" w:eastAsia="Times New Roman" w:hAnsi="Times New Roman"/>
                <w:szCs w:val="24"/>
              </w:rPr>
            </w:pPr>
            <w:r w:rsidRPr="00631B6E">
              <w:rPr>
                <w:rFonts w:eastAsia="Times New Roman" w:cs="Arial"/>
                <w:color w:val="000000"/>
              </w:rPr>
              <w:t>90</w:t>
            </w:r>
            <w:r w:rsidR="000514F2">
              <w:rPr>
                <w:rFonts w:eastAsia="Times New Roman" w:cs="Arial"/>
                <w:color w:val="000000"/>
              </w:rPr>
              <w:t xml:space="preserve"> </w:t>
            </w:r>
            <w:r w:rsidR="00556376">
              <w:rPr>
                <w:rFonts w:eastAsia="Times New Roman" w:cs="Arial"/>
                <w:color w:val="000000"/>
              </w:rPr>
              <w:t>@ 2x</w:t>
            </w:r>
            <w:r w:rsidRPr="00631B6E">
              <w:rPr>
                <w:rFonts w:eastAsia="Times New Roman" w:cs="Arial"/>
                <w:color w:val="000000"/>
              </w:rPr>
              <w:t>45min</w:t>
            </w:r>
            <w:r w:rsidR="00556376">
              <w:rPr>
                <w:rFonts w:eastAsia="Times New Roman" w:cs="Arial"/>
                <w:color w:val="000000"/>
              </w:rPr>
              <w:t>s</w:t>
            </w:r>
            <w:r w:rsidRPr="00631B6E">
              <w:rPr>
                <w:rFonts w:eastAsia="Times New Roman" w:cs="Arial"/>
                <w:color w:val="000000"/>
              </w:rPr>
              <w:t xml:space="preserve"> </w:t>
            </w:r>
          </w:p>
        </w:tc>
        <w:tc>
          <w:tcPr>
            <w:tcW w:w="18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5C27" w:rsidRPr="00631B6E" w:rsidRDefault="000514F2" w:rsidP="0096027A">
            <w:pPr>
              <w:rPr>
                <w:rFonts w:ascii="Times New Roman" w:eastAsia="Times New Roman" w:hAnsi="Times New Roman"/>
                <w:szCs w:val="24"/>
              </w:rPr>
            </w:pPr>
            <w:r>
              <w:rPr>
                <w:rFonts w:eastAsia="Times New Roman" w:cs="Arial"/>
                <w:color w:val="000000"/>
              </w:rPr>
              <w:t>K-5</w:t>
            </w:r>
          </w:p>
        </w:tc>
      </w:tr>
      <w:tr w:rsidR="00B15C27" w:rsidRPr="00631B6E" w:rsidTr="00822250">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5C27" w:rsidRPr="000F575C" w:rsidRDefault="00B15C27" w:rsidP="0096027A">
            <w:pPr>
              <w:rPr>
                <w:rFonts w:ascii="Times New Roman" w:eastAsia="Times New Roman" w:hAnsi="Times New Roman"/>
                <w:i/>
                <w:szCs w:val="24"/>
              </w:rPr>
            </w:pPr>
            <w:r w:rsidRPr="000F575C">
              <w:rPr>
                <w:rFonts w:eastAsia="Times New Roman" w:cs="Arial"/>
                <w:i/>
                <w:color w:val="000000"/>
              </w:rPr>
              <w:t>Claremont</w:t>
            </w:r>
          </w:p>
        </w:tc>
        <w:tc>
          <w:tcPr>
            <w:tcW w:w="45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5C27" w:rsidRPr="00C1010E" w:rsidRDefault="00556376" w:rsidP="005131CB">
            <w:pPr>
              <w:rPr>
                <w:rFonts w:eastAsia="Times New Roman" w:cs="Arial"/>
                <w:szCs w:val="24"/>
              </w:rPr>
            </w:pPr>
            <w:r w:rsidRPr="00C1010E">
              <w:rPr>
                <w:rFonts w:eastAsia="Times New Roman" w:cs="Arial"/>
                <w:szCs w:val="24"/>
              </w:rPr>
              <w:t>Spanish</w:t>
            </w:r>
            <w:r w:rsidR="00C1010E">
              <w:rPr>
                <w:rFonts w:eastAsia="Times New Roman" w:cs="Arial"/>
                <w:szCs w:val="24"/>
              </w:rPr>
              <w:t xml:space="preserve"> used </w:t>
            </w:r>
            <w:r w:rsidR="005131CB">
              <w:rPr>
                <w:rFonts w:eastAsia="Times New Roman" w:cs="Arial"/>
                <w:szCs w:val="24"/>
              </w:rPr>
              <w:t>half-day</w:t>
            </w:r>
            <w:r w:rsidR="00C1010E">
              <w:rPr>
                <w:rFonts w:eastAsia="Times New Roman" w:cs="Arial"/>
                <w:szCs w:val="24"/>
              </w:rPr>
              <w:t xml:space="preserve"> 5 days/week</w:t>
            </w:r>
          </w:p>
        </w:tc>
        <w:tc>
          <w:tcPr>
            <w:tcW w:w="18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5C27" w:rsidRPr="00DD5C40" w:rsidRDefault="00DD5C40" w:rsidP="0096027A">
            <w:pPr>
              <w:rPr>
                <w:rFonts w:eastAsia="Times New Roman" w:cs="Arial"/>
                <w:szCs w:val="24"/>
              </w:rPr>
            </w:pPr>
            <w:r w:rsidRPr="00DD5C40">
              <w:rPr>
                <w:rFonts w:eastAsia="Times New Roman" w:cs="Arial"/>
                <w:szCs w:val="24"/>
              </w:rPr>
              <w:t xml:space="preserve">Dual </w:t>
            </w:r>
            <w:r>
              <w:rPr>
                <w:rFonts w:eastAsia="Times New Roman" w:cs="Arial"/>
                <w:szCs w:val="24"/>
              </w:rPr>
              <w:t>language immersion</w:t>
            </w:r>
          </w:p>
        </w:tc>
      </w:tr>
      <w:tr w:rsidR="00B15C27" w:rsidRPr="00631B6E" w:rsidTr="00822250">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5C27" w:rsidRPr="000F575C" w:rsidRDefault="00B15C27" w:rsidP="0096027A">
            <w:pPr>
              <w:rPr>
                <w:rFonts w:ascii="Times New Roman" w:eastAsia="Times New Roman" w:hAnsi="Times New Roman"/>
                <w:i/>
                <w:szCs w:val="24"/>
              </w:rPr>
            </w:pPr>
            <w:r w:rsidRPr="000F575C">
              <w:rPr>
                <w:rFonts w:eastAsia="Times New Roman" w:cs="Arial"/>
                <w:i/>
                <w:color w:val="000000"/>
              </w:rPr>
              <w:t>Discovery</w:t>
            </w:r>
          </w:p>
        </w:tc>
        <w:tc>
          <w:tcPr>
            <w:tcW w:w="45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5C27" w:rsidRPr="00631B6E" w:rsidRDefault="00B15C27" w:rsidP="0096027A">
            <w:pPr>
              <w:rPr>
                <w:rFonts w:ascii="Times New Roman" w:eastAsia="Times New Roman" w:hAnsi="Times New Roman"/>
                <w:szCs w:val="24"/>
              </w:rPr>
            </w:pPr>
            <w:r w:rsidRPr="00631B6E">
              <w:rPr>
                <w:rFonts w:eastAsia="Times New Roman" w:cs="Arial"/>
                <w:color w:val="000000"/>
              </w:rPr>
              <w:t>90</w:t>
            </w:r>
            <w:r w:rsidR="00E25F08">
              <w:rPr>
                <w:rFonts w:eastAsia="Times New Roman" w:cs="Arial"/>
                <w:color w:val="000000"/>
              </w:rPr>
              <w:t xml:space="preserve"> mins/wk</w:t>
            </w:r>
            <w:r w:rsidR="007171B2">
              <w:rPr>
                <w:rFonts w:eastAsia="Times New Roman" w:cs="Arial"/>
                <w:color w:val="000000"/>
              </w:rPr>
              <w:t xml:space="preserve"> @ 3x30 mins</w:t>
            </w:r>
          </w:p>
        </w:tc>
        <w:tc>
          <w:tcPr>
            <w:tcW w:w="18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5C27" w:rsidRPr="00631B6E" w:rsidRDefault="00B15C27" w:rsidP="0096027A">
            <w:pPr>
              <w:rPr>
                <w:rFonts w:ascii="Times New Roman" w:eastAsia="Times New Roman" w:hAnsi="Times New Roman"/>
                <w:szCs w:val="24"/>
              </w:rPr>
            </w:pPr>
          </w:p>
        </w:tc>
      </w:tr>
      <w:tr w:rsidR="00B15C27" w:rsidRPr="00631B6E" w:rsidTr="00822250">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5C27" w:rsidRPr="000F575C" w:rsidRDefault="00B15C27" w:rsidP="0096027A">
            <w:pPr>
              <w:rPr>
                <w:rFonts w:ascii="Times New Roman" w:eastAsia="Times New Roman" w:hAnsi="Times New Roman"/>
                <w:i/>
                <w:szCs w:val="24"/>
              </w:rPr>
            </w:pPr>
            <w:r w:rsidRPr="000F575C">
              <w:rPr>
                <w:rFonts w:eastAsia="Times New Roman" w:cs="Arial"/>
                <w:i/>
                <w:color w:val="000000"/>
              </w:rPr>
              <w:t>Drew</w:t>
            </w:r>
          </w:p>
        </w:tc>
        <w:tc>
          <w:tcPr>
            <w:tcW w:w="45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039F" w:rsidRDefault="00B15C27" w:rsidP="0096027A">
            <w:pPr>
              <w:rPr>
                <w:rFonts w:eastAsia="Times New Roman" w:cs="Arial"/>
                <w:color w:val="000000"/>
              </w:rPr>
            </w:pPr>
            <w:r w:rsidRPr="00631B6E">
              <w:rPr>
                <w:rFonts w:eastAsia="Times New Roman" w:cs="Arial"/>
                <w:color w:val="000000"/>
              </w:rPr>
              <w:t>Drew Model Grades:</w:t>
            </w:r>
            <w:r w:rsidR="008A039F">
              <w:rPr>
                <w:rFonts w:eastAsia="Times New Roman" w:cs="Arial"/>
                <w:color w:val="000000"/>
              </w:rPr>
              <w:t xml:space="preserve"> K</w:t>
            </w:r>
            <w:r w:rsidR="007171B2">
              <w:rPr>
                <w:rFonts w:eastAsia="Times New Roman" w:cs="Arial"/>
                <w:color w:val="000000"/>
              </w:rPr>
              <w:t>-5</w:t>
            </w:r>
            <w:r w:rsidR="008A039F">
              <w:rPr>
                <w:rFonts w:eastAsia="Times New Roman" w:cs="Arial"/>
                <w:color w:val="000000"/>
              </w:rPr>
              <w:t xml:space="preserve"> </w:t>
            </w:r>
            <w:r w:rsidRPr="00631B6E">
              <w:rPr>
                <w:rFonts w:eastAsia="Times New Roman" w:cs="Arial"/>
                <w:color w:val="000000"/>
              </w:rPr>
              <w:t>90 min</w:t>
            </w:r>
            <w:r w:rsidR="008A039F">
              <w:rPr>
                <w:rFonts w:eastAsia="Times New Roman" w:cs="Arial"/>
                <w:color w:val="000000"/>
              </w:rPr>
              <w:t xml:space="preserve">s </w:t>
            </w:r>
          </w:p>
          <w:p w:rsidR="00B15C27" w:rsidRPr="00631B6E" w:rsidRDefault="00B15C27" w:rsidP="0096027A">
            <w:pPr>
              <w:rPr>
                <w:rFonts w:ascii="Times New Roman" w:eastAsia="Times New Roman" w:hAnsi="Times New Roman"/>
                <w:szCs w:val="24"/>
              </w:rPr>
            </w:pPr>
            <w:r w:rsidRPr="00631B6E">
              <w:rPr>
                <w:rFonts w:eastAsia="Times New Roman" w:cs="Arial"/>
                <w:color w:val="000000"/>
              </w:rPr>
              <w:t xml:space="preserve">(3 x 30 </w:t>
            </w:r>
            <w:r w:rsidR="00DD5C40">
              <w:rPr>
                <w:rFonts w:eastAsia="Times New Roman" w:cs="Arial"/>
                <w:color w:val="000000"/>
              </w:rPr>
              <w:t>mins</w:t>
            </w:r>
            <w:r w:rsidRPr="00631B6E">
              <w:rPr>
                <w:rFonts w:eastAsia="Times New Roman" w:cs="Arial"/>
                <w:color w:val="000000"/>
              </w:rPr>
              <w:t>)</w:t>
            </w:r>
          </w:p>
          <w:p w:rsidR="00B15C27" w:rsidRPr="00631B6E" w:rsidRDefault="00B15C27" w:rsidP="0096027A">
            <w:pPr>
              <w:rPr>
                <w:rFonts w:ascii="Times New Roman" w:eastAsia="Times New Roman" w:hAnsi="Times New Roman"/>
                <w:szCs w:val="24"/>
              </w:rPr>
            </w:pPr>
          </w:p>
        </w:tc>
        <w:tc>
          <w:tcPr>
            <w:tcW w:w="18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5C27" w:rsidRPr="00342E13" w:rsidRDefault="00342E13" w:rsidP="0096027A">
            <w:pPr>
              <w:rPr>
                <w:rFonts w:eastAsia="Times New Roman" w:cs="Arial"/>
                <w:color w:val="000000"/>
              </w:rPr>
            </w:pPr>
            <w:r w:rsidRPr="00631B6E">
              <w:rPr>
                <w:rFonts w:eastAsia="Times New Roman" w:cs="Arial"/>
                <w:color w:val="000000"/>
              </w:rPr>
              <w:t>1:1 language support)</w:t>
            </w:r>
            <w:r>
              <w:rPr>
                <w:rFonts w:eastAsia="Times New Roman" w:cs="Arial"/>
                <w:color w:val="000000"/>
              </w:rPr>
              <w:t>;</w:t>
            </w:r>
            <w:r>
              <w:rPr>
                <w:rFonts w:eastAsia="Times New Roman" w:cs="Arial"/>
                <w:color w:val="000000"/>
              </w:rPr>
              <w:br/>
            </w:r>
            <w:r w:rsidR="005B66DE" w:rsidRPr="00631B6E">
              <w:rPr>
                <w:rFonts w:eastAsia="Times New Roman" w:cs="Arial"/>
                <w:color w:val="000000"/>
              </w:rPr>
              <w:t>T</w:t>
            </w:r>
            <w:r w:rsidR="005B66DE">
              <w:rPr>
                <w:rFonts w:eastAsia="Times New Roman" w:cs="Arial"/>
                <w:color w:val="000000"/>
              </w:rPr>
              <w:t>cher A</w:t>
            </w:r>
            <w:r w:rsidR="005B66DE" w:rsidRPr="00631B6E">
              <w:rPr>
                <w:rFonts w:eastAsia="Times New Roman" w:cs="Arial"/>
                <w:color w:val="000000"/>
              </w:rPr>
              <w:t xml:space="preserve"> (2 x wk) Tcher B (1 x week)</w:t>
            </w:r>
            <w:r w:rsidR="005B66DE">
              <w:rPr>
                <w:rFonts w:eastAsia="Times New Roman" w:cs="Arial"/>
                <w:color w:val="000000"/>
              </w:rPr>
              <w:t>;</w:t>
            </w:r>
          </w:p>
        </w:tc>
      </w:tr>
      <w:tr w:rsidR="00B15C27" w:rsidRPr="00631B6E" w:rsidTr="00822250">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5C27" w:rsidRPr="000F575C" w:rsidRDefault="00B15C27" w:rsidP="0096027A">
            <w:pPr>
              <w:rPr>
                <w:rFonts w:ascii="Times New Roman" w:eastAsia="Times New Roman" w:hAnsi="Times New Roman"/>
                <w:i/>
                <w:szCs w:val="24"/>
              </w:rPr>
            </w:pPr>
            <w:r w:rsidRPr="000F575C">
              <w:rPr>
                <w:rFonts w:eastAsia="Times New Roman" w:cs="Arial"/>
                <w:i/>
                <w:color w:val="000000"/>
              </w:rPr>
              <w:t>Glebe</w:t>
            </w:r>
          </w:p>
        </w:tc>
        <w:tc>
          <w:tcPr>
            <w:tcW w:w="45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5C27" w:rsidRPr="00631B6E" w:rsidRDefault="00B15C27" w:rsidP="0096027A">
            <w:pPr>
              <w:rPr>
                <w:rFonts w:ascii="Times New Roman" w:eastAsia="Times New Roman" w:hAnsi="Times New Roman"/>
                <w:szCs w:val="24"/>
              </w:rPr>
            </w:pPr>
            <w:r w:rsidRPr="00631B6E">
              <w:rPr>
                <w:rFonts w:eastAsia="Times New Roman" w:cs="Arial"/>
                <w:color w:val="000000"/>
              </w:rPr>
              <w:t xml:space="preserve">135 </w:t>
            </w:r>
            <w:r w:rsidR="00F636A4">
              <w:rPr>
                <w:rFonts w:eastAsia="Times New Roman" w:cs="Arial"/>
                <w:color w:val="000000"/>
              </w:rPr>
              <w:t xml:space="preserve">@ 3 x 45 </w:t>
            </w:r>
            <w:r w:rsidR="00085F24">
              <w:rPr>
                <w:rFonts w:eastAsia="Times New Roman" w:cs="Arial"/>
                <w:color w:val="000000"/>
              </w:rPr>
              <w:t xml:space="preserve">mins </w:t>
            </w:r>
            <w:r w:rsidR="00F636A4">
              <w:rPr>
                <w:rFonts w:eastAsia="Times New Roman" w:cs="Arial"/>
                <w:color w:val="000000"/>
              </w:rPr>
              <w:t>(</w:t>
            </w:r>
            <w:r w:rsidRPr="00631B6E">
              <w:rPr>
                <w:rFonts w:eastAsia="Times New Roman" w:cs="Arial"/>
                <w:color w:val="000000"/>
              </w:rPr>
              <w:t>including 5 minutes transition time.</w:t>
            </w:r>
            <w:r w:rsidR="00F636A4">
              <w:rPr>
                <w:rFonts w:eastAsia="Times New Roman" w:cs="Arial"/>
                <w:color w:val="000000"/>
              </w:rPr>
              <w:t>)</w:t>
            </w:r>
            <w:r w:rsidRPr="00631B6E">
              <w:rPr>
                <w:rFonts w:eastAsia="Times New Roman" w:cs="Arial"/>
                <w:color w:val="000000"/>
              </w:rPr>
              <w:t xml:space="preserve"> </w:t>
            </w:r>
          </w:p>
        </w:tc>
        <w:tc>
          <w:tcPr>
            <w:tcW w:w="18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5C27" w:rsidRPr="00631B6E" w:rsidRDefault="00F636A4" w:rsidP="0096027A">
            <w:pPr>
              <w:rPr>
                <w:rFonts w:ascii="Times New Roman" w:eastAsia="Times New Roman" w:hAnsi="Times New Roman"/>
                <w:szCs w:val="24"/>
              </w:rPr>
            </w:pPr>
            <w:r>
              <w:rPr>
                <w:rFonts w:eastAsia="Times New Roman" w:cs="Arial"/>
                <w:color w:val="000000"/>
              </w:rPr>
              <w:t>K-5</w:t>
            </w:r>
          </w:p>
        </w:tc>
      </w:tr>
      <w:tr w:rsidR="00B15C27" w:rsidRPr="00631B6E" w:rsidTr="00822250">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5C27" w:rsidRPr="000F575C" w:rsidRDefault="00B15C27" w:rsidP="0096027A">
            <w:pPr>
              <w:rPr>
                <w:rFonts w:ascii="Times New Roman" w:eastAsia="Times New Roman" w:hAnsi="Times New Roman"/>
                <w:i/>
                <w:szCs w:val="24"/>
              </w:rPr>
            </w:pPr>
            <w:r w:rsidRPr="000F575C">
              <w:rPr>
                <w:rFonts w:eastAsia="Times New Roman" w:cs="Arial"/>
                <w:i/>
                <w:color w:val="000000"/>
              </w:rPr>
              <w:t>Patrick Henry</w:t>
            </w:r>
          </w:p>
        </w:tc>
        <w:tc>
          <w:tcPr>
            <w:tcW w:w="45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5C27" w:rsidRPr="00631B6E" w:rsidRDefault="00B15C27" w:rsidP="0096027A">
            <w:pPr>
              <w:rPr>
                <w:rFonts w:ascii="Times New Roman" w:eastAsia="Times New Roman" w:hAnsi="Times New Roman"/>
                <w:szCs w:val="24"/>
              </w:rPr>
            </w:pPr>
            <w:r w:rsidRPr="00631B6E">
              <w:rPr>
                <w:rFonts w:eastAsia="Times New Roman" w:cs="Arial"/>
                <w:color w:val="000000"/>
              </w:rPr>
              <w:t>90 minutes per week</w:t>
            </w:r>
            <w:r w:rsidR="00E30051">
              <w:rPr>
                <w:rFonts w:eastAsia="Times New Roman" w:cs="Arial"/>
                <w:color w:val="000000"/>
              </w:rPr>
              <w:t>.</w:t>
            </w:r>
          </w:p>
          <w:p w:rsidR="00B15C27" w:rsidRPr="00631B6E" w:rsidRDefault="00B15C27" w:rsidP="0096027A">
            <w:pPr>
              <w:rPr>
                <w:rFonts w:ascii="Times New Roman" w:eastAsia="Times New Roman" w:hAnsi="Times New Roman"/>
                <w:szCs w:val="24"/>
              </w:rPr>
            </w:pPr>
            <w:r w:rsidRPr="00631B6E">
              <w:rPr>
                <w:rFonts w:eastAsia="Times New Roman" w:cs="Arial"/>
                <w:color w:val="000000"/>
              </w:rPr>
              <w:t xml:space="preserve">Grades K-1: 3 times </w:t>
            </w:r>
            <w:r w:rsidR="00E30051">
              <w:rPr>
                <w:rFonts w:eastAsia="Times New Roman" w:cs="Arial"/>
                <w:color w:val="000000"/>
              </w:rPr>
              <w:t>/</w:t>
            </w:r>
            <w:r w:rsidRPr="00631B6E">
              <w:rPr>
                <w:rFonts w:eastAsia="Times New Roman" w:cs="Arial"/>
                <w:color w:val="000000"/>
              </w:rPr>
              <w:t xml:space="preserve"> week </w:t>
            </w:r>
            <w:r w:rsidR="00E30051">
              <w:rPr>
                <w:rFonts w:eastAsia="Times New Roman" w:cs="Arial"/>
                <w:color w:val="000000"/>
              </w:rPr>
              <w:t xml:space="preserve">@ </w:t>
            </w:r>
            <w:r w:rsidRPr="00631B6E">
              <w:rPr>
                <w:rFonts w:eastAsia="Times New Roman" w:cs="Arial"/>
                <w:color w:val="000000"/>
              </w:rPr>
              <w:t>30 min</w:t>
            </w:r>
            <w:r w:rsidR="00E30051">
              <w:rPr>
                <w:rFonts w:eastAsia="Times New Roman" w:cs="Arial"/>
                <w:color w:val="000000"/>
              </w:rPr>
              <w:t>s</w:t>
            </w:r>
            <w:r w:rsidRPr="00631B6E">
              <w:rPr>
                <w:rFonts w:eastAsia="Times New Roman" w:cs="Arial"/>
                <w:color w:val="000000"/>
              </w:rPr>
              <w:t>.</w:t>
            </w:r>
          </w:p>
          <w:p w:rsidR="000E13EE" w:rsidRPr="000E13EE" w:rsidRDefault="00B15C27" w:rsidP="0096027A">
            <w:pPr>
              <w:rPr>
                <w:rFonts w:eastAsia="Times New Roman" w:cs="Arial"/>
                <w:color w:val="000000"/>
              </w:rPr>
            </w:pPr>
            <w:r w:rsidRPr="00631B6E">
              <w:rPr>
                <w:rFonts w:eastAsia="Times New Roman" w:cs="Arial"/>
                <w:color w:val="000000"/>
              </w:rPr>
              <w:t>Gr</w:t>
            </w:r>
            <w:r w:rsidR="00C14D8E">
              <w:rPr>
                <w:rFonts w:eastAsia="Times New Roman" w:cs="Arial"/>
                <w:color w:val="000000"/>
              </w:rPr>
              <w:t>ades 2-5: 1 time  a week @ 60 min plus</w:t>
            </w:r>
            <w:r w:rsidRPr="00631B6E">
              <w:rPr>
                <w:rFonts w:eastAsia="Times New Roman" w:cs="Arial"/>
                <w:color w:val="000000"/>
              </w:rPr>
              <w:t xml:space="preserve"> 1 time a week </w:t>
            </w:r>
            <w:r w:rsidR="00C14D8E">
              <w:rPr>
                <w:rFonts w:eastAsia="Times New Roman" w:cs="Arial"/>
                <w:color w:val="000000"/>
              </w:rPr>
              <w:t xml:space="preserve">@ </w:t>
            </w:r>
            <w:r w:rsidRPr="00631B6E">
              <w:rPr>
                <w:rFonts w:eastAsia="Times New Roman" w:cs="Arial"/>
                <w:color w:val="000000"/>
              </w:rPr>
              <w:t>30 min.</w:t>
            </w:r>
          </w:p>
          <w:p w:rsidR="00B15C27" w:rsidRPr="00631B6E" w:rsidRDefault="00B15C27" w:rsidP="0096027A">
            <w:pPr>
              <w:rPr>
                <w:rFonts w:ascii="Times New Roman" w:eastAsia="Times New Roman" w:hAnsi="Times New Roman"/>
                <w:szCs w:val="24"/>
              </w:rPr>
            </w:pPr>
            <w:r w:rsidRPr="00631B6E">
              <w:rPr>
                <w:rFonts w:eastAsia="Times New Roman" w:cs="Arial"/>
                <w:color w:val="000000"/>
              </w:rPr>
              <w:t xml:space="preserve">Pre-K:  2 times a week </w:t>
            </w:r>
            <w:r w:rsidR="000E13EE">
              <w:rPr>
                <w:rFonts w:eastAsia="Times New Roman" w:cs="Arial"/>
                <w:color w:val="000000"/>
              </w:rPr>
              <w:t xml:space="preserve">@ </w:t>
            </w:r>
            <w:r w:rsidRPr="00631B6E">
              <w:rPr>
                <w:rFonts w:eastAsia="Times New Roman" w:cs="Arial"/>
                <w:color w:val="000000"/>
              </w:rPr>
              <w:t>30 min</w:t>
            </w:r>
            <w:r w:rsidR="000E13EE">
              <w:rPr>
                <w:rFonts w:eastAsia="Times New Roman" w:cs="Arial"/>
                <w:color w:val="000000"/>
              </w:rPr>
              <w:t xml:space="preserve"> each</w:t>
            </w:r>
          </w:p>
        </w:tc>
        <w:tc>
          <w:tcPr>
            <w:tcW w:w="18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5C27" w:rsidRPr="00631B6E" w:rsidRDefault="00724191" w:rsidP="0096027A">
            <w:pPr>
              <w:rPr>
                <w:rFonts w:ascii="Times New Roman" w:eastAsia="Times New Roman" w:hAnsi="Times New Roman"/>
                <w:szCs w:val="24"/>
              </w:rPr>
            </w:pPr>
            <w:r>
              <w:rPr>
                <w:rFonts w:eastAsia="Times New Roman" w:cs="Arial"/>
                <w:color w:val="000000"/>
              </w:rPr>
              <w:t>NA</w:t>
            </w:r>
          </w:p>
        </w:tc>
      </w:tr>
      <w:tr w:rsidR="00B15C27" w:rsidRPr="00631B6E" w:rsidTr="00822250">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5C27" w:rsidRPr="000F575C" w:rsidRDefault="00B15C27" w:rsidP="0096027A">
            <w:pPr>
              <w:rPr>
                <w:rFonts w:ascii="Times New Roman" w:eastAsia="Times New Roman" w:hAnsi="Times New Roman"/>
                <w:i/>
                <w:szCs w:val="24"/>
              </w:rPr>
            </w:pPr>
            <w:r w:rsidRPr="000F575C">
              <w:rPr>
                <w:rFonts w:eastAsia="Times New Roman" w:cs="Arial"/>
                <w:i/>
                <w:color w:val="000000"/>
              </w:rPr>
              <w:t>Hoffman Boston</w:t>
            </w:r>
          </w:p>
        </w:tc>
        <w:tc>
          <w:tcPr>
            <w:tcW w:w="45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5C27" w:rsidRPr="00631B6E" w:rsidRDefault="005B005A" w:rsidP="0096027A">
            <w:pPr>
              <w:rPr>
                <w:rFonts w:ascii="Times New Roman" w:eastAsia="Times New Roman" w:hAnsi="Times New Roman"/>
                <w:szCs w:val="24"/>
              </w:rPr>
            </w:pPr>
            <w:r>
              <w:rPr>
                <w:rFonts w:eastAsia="Times New Roman" w:cs="Arial"/>
                <w:color w:val="000000"/>
              </w:rPr>
              <w:t xml:space="preserve">Grade 1: </w:t>
            </w:r>
            <w:r w:rsidR="00B15C27" w:rsidRPr="00631B6E">
              <w:rPr>
                <w:rFonts w:eastAsia="Times New Roman" w:cs="Arial"/>
                <w:color w:val="000000"/>
              </w:rPr>
              <w:t xml:space="preserve">90 </w:t>
            </w:r>
            <w:r w:rsidR="00085F24">
              <w:rPr>
                <w:rFonts w:eastAsia="Times New Roman" w:cs="Arial"/>
                <w:color w:val="000000"/>
              </w:rPr>
              <w:t>@ 2x</w:t>
            </w:r>
            <w:r w:rsidR="00B15C27" w:rsidRPr="00631B6E">
              <w:rPr>
                <w:rFonts w:eastAsia="Times New Roman" w:cs="Arial"/>
                <w:color w:val="000000"/>
              </w:rPr>
              <w:t>45 mins</w:t>
            </w:r>
          </w:p>
          <w:p w:rsidR="00B15C27" w:rsidRPr="00631B6E" w:rsidRDefault="00B15C27" w:rsidP="0096027A">
            <w:pPr>
              <w:rPr>
                <w:rFonts w:ascii="Times New Roman" w:eastAsia="Times New Roman" w:hAnsi="Times New Roman"/>
                <w:szCs w:val="24"/>
              </w:rPr>
            </w:pPr>
            <w:r w:rsidRPr="00631B6E">
              <w:rPr>
                <w:rFonts w:eastAsia="Times New Roman" w:cs="Arial"/>
                <w:color w:val="000000"/>
              </w:rPr>
              <w:t>Montessori K:  70 mins; 35 mins 2x week.</w:t>
            </w:r>
          </w:p>
        </w:tc>
        <w:tc>
          <w:tcPr>
            <w:tcW w:w="18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5C27" w:rsidRPr="00631B6E" w:rsidRDefault="00906FD7" w:rsidP="0096027A">
            <w:pPr>
              <w:rPr>
                <w:rFonts w:ascii="Times New Roman" w:eastAsia="Times New Roman" w:hAnsi="Times New Roman"/>
                <w:szCs w:val="24"/>
              </w:rPr>
            </w:pPr>
            <w:r>
              <w:rPr>
                <w:rFonts w:eastAsia="Times New Roman" w:cs="Arial"/>
                <w:color w:val="000000"/>
              </w:rPr>
              <w:t>NA</w:t>
            </w:r>
          </w:p>
        </w:tc>
      </w:tr>
      <w:tr w:rsidR="00B15C27" w:rsidRPr="00631B6E" w:rsidTr="00822250">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5C27" w:rsidRPr="000F575C" w:rsidRDefault="00B15C27" w:rsidP="0096027A">
            <w:pPr>
              <w:rPr>
                <w:rFonts w:ascii="Times New Roman" w:eastAsia="Times New Roman" w:hAnsi="Times New Roman"/>
                <w:i/>
                <w:szCs w:val="24"/>
              </w:rPr>
            </w:pPr>
            <w:r w:rsidRPr="000F575C">
              <w:rPr>
                <w:rFonts w:eastAsia="Times New Roman" w:cs="Arial"/>
                <w:i/>
                <w:color w:val="000000"/>
              </w:rPr>
              <w:t>Jamestown</w:t>
            </w:r>
          </w:p>
        </w:tc>
        <w:tc>
          <w:tcPr>
            <w:tcW w:w="45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5C27" w:rsidRPr="00FE6ED6" w:rsidRDefault="00B15C27" w:rsidP="0096027A">
            <w:pPr>
              <w:rPr>
                <w:rFonts w:eastAsia="Times New Roman" w:cs="Arial"/>
                <w:szCs w:val="24"/>
              </w:rPr>
            </w:pPr>
            <w:r w:rsidRPr="005B005A">
              <w:rPr>
                <w:rFonts w:eastAsia="Times New Roman" w:cs="Arial"/>
                <w:color w:val="000000"/>
              </w:rPr>
              <w:t xml:space="preserve">120 </w:t>
            </w:r>
            <w:r w:rsidR="00F1189F" w:rsidRPr="005B005A">
              <w:rPr>
                <w:rFonts w:eastAsia="Times New Roman" w:cs="Arial"/>
                <w:color w:val="000000"/>
              </w:rPr>
              <w:t>minutes @</w:t>
            </w:r>
            <w:r w:rsidRPr="005B005A">
              <w:rPr>
                <w:rFonts w:eastAsia="Times New Roman" w:cs="Arial"/>
                <w:color w:val="000000"/>
              </w:rPr>
              <w:t xml:space="preserve"> 3 x 40min</w:t>
            </w:r>
          </w:p>
        </w:tc>
        <w:tc>
          <w:tcPr>
            <w:tcW w:w="18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5C27" w:rsidRPr="00FE6ED6" w:rsidRDefault="00F1189F" w:rsidP="0096027A">
            <w:pPr>
              <w:rPr>
                <w:rFonts w:eastAsia="Times New Roman" w:cs="Arial"/>
                <w:szCs w:val="24"/>
              </w:rPr>
            </w:pPr>
            <w:r w:rsidRPr="00FE6ED6">
              <w:rPr>
                <w:rFonts w:eastAsia="Times New Roman" w:cs="Arial"/>
                <w:szCs w:val="24"/>
              </w:rPr>
              <w:t>K-5</w:t>
            </w:r>
          </w:p>
        </w:tc>
      </w:tr>
      <w:tr w:rsidR="005131CB" w:rsidRPr="00631B6E" w:rsidTr="00822250">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131CB" w:rsidRPr="000F575C" w:rsidRDefault="005131CB" w:rsidP="0096027A">
            <w:pPr>
              <w:rPr>
                <w:rFonts w:ascii="Times New Roman" w:eastAsia="Times New Roman" w:hAnsi="Times New Roman"/>
                <w:i/>
                <w:szCs w:val="24"/>
              </w:rPr>
            </w:pPr>
            <w:r w:rsidRPr="000F575C">
              <w:rPr>
                <w:rFonts w:eastAsia="Times New Roman" w:cs="Arial"/>
                <w:i/>
                <w:color w:val="000000"/>
              </w:rPr>
              <w:t>Key</w:t>
            </w:r>
          </w:p>
        </w:tc>
        <w:tc>
          <w:tcPr>
            <w:tcW w:w="45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131CB" w:rsidRPr="00631B6E" w:rsidRDefault="005131CB" w:rsidP="0096027A">
            <w:pPr>
              <w:rPr>
                <w:rFonts w:ascii="Times New Roman" w:eastAsia="Times New Roman" w:hAnsi="Times New Roman"/>
                <w:szCs w:val="24"/>
              </w:rPr>
            </w:pPr>
            <w:r w:rsidRPr="00C1010E">
              <w:rPr>
                <w:rFonts w:eastAsia="Times New Roman" w:cs="Arial"/>
                <w:szCs w:val="24"/>
              </w:rPr>
              <w:t>Spanish</w:t>
            </w:r>
            <w:r>
              <w:rPr>
                <w:rFonts w:eastAsia="Times New Roman" w:cs="Arial"/>
                <w:szCs w:val="24"/>
              </w:rPr>
              <w:t xml:space="preserve"> used half-day 5 days/week</w:t>
            </w:r>
          </w:p>
        </w:tc>
        <w:tc>
          <w:tcPr>
            <w:tcW w:w="18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131CB" w:rsidRPr="00631B6E" w:rsidRDefault="005131CB" w:rsidP="0096027A">
            <w:pPr>
              <w:rPr>
                <w:rFonts w:ascii="Times New Roman" w:eastAsia="Times New Roman" w:hAnsi="Times New Roman"/>
                <w:szCs w:val="24"/>
              </w:rPr>
            </w:pPr>
            <w:r w:rsidRPr="00DD5C40">
              <w:rPr>
                <w:rFonts w:eastAsia="Times New Roman" w:cs="Arial"/>
                <w:szCs w:val="24"/>
              </w:rPr>
              <w:t xml:space="preserve">Dual </w:t>
            </w:r>
            <w:r>
              <w:rPr>
                <w:rFonts w:eastAsia="Times New Roman" w:cs="Arial"/>
                <w:szCs w:val="24"/>
              </w:rPr>
              <w:t>language immersion</w:t>
            </w:r>
          </w:p>
        </w:tc>
      </w:tr>
      <w:tr w:rsidR="005131CB" w:rsidRPr="00631B6E" w:rsidTr="00822250">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131CB" w:rsidRPr="000F575C" w:rsidRDefault="005131CB" w:rsidP="0096027A">
            <w:pPr>
              <w:rPr>
                <w:rFonts w:ascii="Times New Roman" w:eastAsia="Times New Roman" w:hAnsi="Times New Roman"/>
                <w:i/>
                <w:szCs w:val="24"/>
              </w:rPr>
            </w:pPr>
            <w:r w:rsidRPr="000F575C">
              <w:rPr>
                <w:rFonts w:eastAsia="Times New Roman" w:cs="Arial"/>
                <w:i/>
                <w:color w:val="000000"/>
              </w:rPr>
              <w:t>Long Branch</w:t>
            </w:r>
          </w:p>
        </w:tc>
        <w:tc>
          <w:tcPr>
            <w:tcW w:w="45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131CB" w:rsidRPr="00631B6E" w:rsidRDefault="005131CB" w:rsidP="005B005A">
            <w:pPr>
              <w:rPr>
                <w:rFonts w:ascii="Times New Roman" w:eastAsia="Times New Roman" w:hAnsi="Times New Roman"/>
                <w:szCs w:val="24"/>
              </w:rPr>
            </w:pPr>
            <w:r w:rsidRPr="00631B6E">
              <w:rPr>
                <w:rFonts w:eastAsia="Times New Roman" w:cs="Arial"/>
                <w:color w:val="000000"/>
              </w:rPr>
              <w:t>90</w:t>
            </w:r>
            <w:r>
              <w:rPr>
                <w:rFonts w:eastAsia="Times New Roman" w:cs="Arial"/>
                <w:color w:val="000000"/>
              </w:rPr>
              <w:t xml:space="preserve"> minutes @ </w:t>
            </w:r>
            <w:r w:rsidR="005B005A">
              <w:rPr>
                <w:rFonts w:eastAsia="Times New Roman" w:cs="Arial"/>
                <w:color w:val="000000"/>
              </w:rPr>
              <w:t>3x30 mins</w:t>
            </w:r>
          </w:p>
        </w:tc>
        <w:tc>
          <w:tcPr>
            <w:tcW w:w="18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131CB" w:rsidRPr="00631B6E" w:rsidRDefault="00D43F14" w:rsidP="0096027A">
            <w:pPr>
              <w:rPr>
                <w:rFonts w:ascii="Times New Roman" w:eastAsia="Times New Roman" w:hAnsi="Times New Roman"/>
                <w:szCs w:val="24"/>
              </w:rPr>
            </w:pPr>
            <w:r>
              <w:rPr>
                <w:rFonts w:eastAsia="Times New Roman" w:cs="Arial"/>
                <w:color w:val="000000"/>
              </w:rPr>
              <w:t>NA</w:t>
            </w:r>
          </w:p>
        </w:tc>
      </w:tr>
      <w:tr w:rsidR="005131CB" w:rsidRPr="00631B6E" w:rsidTr="00822250">
        <w:trPr>
          <w:trHeight w:val="495"/>
        </w:trPr>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131CB" w:rsidRPr="000F575C" w:rsidRDefault="005131CB" w:rsidP="0096027A">
            <w:pPr>
              <w:rPr>
                <w:rFonts w:ascii="Times New Roman" w:eastAsia="Times New Roman" w:hAnsi="Times New Roman"/>
                <w:i/>
                <w:szCs w:val="24"/>
              </w:rPr>
            </w:pPr>
            <w:r w:rsidRPr="000F575C">
              <w:rPr>
                <w:rFonts w:eastAsia="Times New Roman" w:cs="Arial"/>
                <w:i/>
                <w:color w:val="000000"/>
              </w:rPr>
              <w:t>McKinley</w:t>
            </w:r>
          </w:p>
        </w:tc>
        <w:tc>
          <w:tcPr>
            <w:tcW w:w="45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131CB" w:rsidRPr="00631B6E" w:rsidRDefault="005131CB" w:rsidP="0096027A">
            <w:pPr>
              <w:rPr>
                <w:rFonts w:ascii="Times New Roman" w:eastAsia="Times New Roman" w:hAnsi="Times New Roman"/>
                <w:szCs w:val="24"/>
              </w:rPr>
            </w:pPr>
            <w:r w:rsidRPr="00631B6E">
              <w:rPr>
                <w:rFonts w:eastAsia="Times New Roman" w:cs="Arial"/>
                <w:color w:val="000000"/>
              </w:rPr>
              <w:t xml:space="preserve">120 </w:t>
            </w:r>
            <w:r>
              <w:rPr>
                <w:rFonts w:eastAsia="Times New Roman" w:cs="Arial"/>
                <w:color w:val="000000"/>
              </w:rPr>
              <w:t>@</w:t>
            </w:r>
            <w:r w:rsidRPr="00631B6E">
              <w:rPr>
                <w:rFonts w:eastAsia="Times New Roman" w:cs="Arial"/>
                <w:color w:val="000000"/>
              </w:rPr>
              <w:t xml:space="preserve"> </w:t>
            </w:r>
            <w:r>
              <w:rPr>
                <w:rFonts w:eastAsia="Times New Roman" w:cs="Arial"/>
                <w:color w:val="000000"/>
              </w:rPr>
              <w:t>3x</w:t>
            </w:r>
            <w:r w:rsidRPr="00631B6E">
              <w:rPr>
                <w:rFonts w:eastAsia="Times New Roman" w:cs="Arial"/>
                <w:color w:val="000000"/>
              </w:rPr>
              <w:t xml:space="preserve">40 min (K-5) </w:t>
            </w:r>
          </w:p>
          <w:p w:rsidR="005131CB" w:rsidRPr="00631B6E" w:rsidRDefault="005131CB" w:rsidP="0096027A">
            <w:pPr>
              <w:rPr>
                <w:rFonts w:ascii="Times New Roman" w:eastAsia="Times New Roman" w:hAnsi="Times New Roman"/>
                <w:szCs w:val="24"/>
              </w:rPr>
            </w:pPr>
            <w:r w:rsidRPr="00631B6E">
              <w:rPr>
                <w:rFonts w:eastAsia="Times New Roman" w:cs="Arial"/>
                <w:color w:val="000000"/>
              </w:rPr>
              <w:t xml:space="preserve">60 min </w:t>
            </w:r>
            <w:r>
              <w:rPr>
                <w:rFonts w:eastAsia="Times New Roman" w:cs="Arial"/>
                <w:color w:val="000000"/>
              </w:rPr>
              <w:t>@ 2x</w:t>
            </w:r>
            <w:r w:rsidRPr="00631B6E">
              <w:rPr>
                <w:rFonts w:eastAsia="Times New Roman" w:cs="Arial"/>
                <w:color w:val="000000"/>
              </w:rPr>
              <w:t>30 (Pre</w:t>
            </w:r>
            <w:r>
              <w:rPr>
                <w:rFonts w:eastAsia="Times New Roman" w:cs="Arial"/>
                <w:color w:val="000000"/>
              </w:rPr>
              <w:t>-</w:t>
            </w:r>
            <w:r w:rsidRPr="00631B6E">
              <w:rPr>
                <w:rFonts w:eastAsia="Times New Roman" w:cs="Arial"/>
                <w:color w:val="000000"/>
              </w:rPr>
              <w:t>K Montessori)</w:t>
            </w:r>
          </w:p>
        </w:tc>
        <w:tc>
          <w:tcPr>
            <w:tcW w:w="18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131CB" w:rsidRPr="002F341D" w:rsidRDefault="005131CB" w:rsidP="0096027A">
            <w:pPr>
              <w:rPr>
                <w:rFonts w:eastAsia="Times New Roman" w:cs="Arial"/>
                <w:szCs w:val="24"/>
              </w:rPr>
            </w:pPr>
            <w:r w:rsidRPr="002F341D">
              <w:rPr>
                <w:rFonts w:eastAsia="Times New Roman" w:cs="Arial"/>
                <w:szCs w:val="24"/>
              </w:rPr>
              <w:t>K-5</w:t>
            </w:r>
          </w:p>
        </w:tc>
      </w:tr>
      <w:tr w:rsidR="005131CB" w:rsidRPr="00631B6E" w:rsidTr="00822250">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131CB" w:rsidRPr="000F575C" w:rsidRDefault="005131CB" w:rsidP="0096027A">
            <w:pPr>
              <w:rPr>
                <w:rFonts w:ascii="Times New Roman" w:eastAsia="Times New Roman" w:hAnsi="Times New Roman"/>
                <w:i/>
                <w:szCs w:val="24"/>
              </w:rPr>
            </w:pPr>
            <w:r w:rsidRPr="000F575C">
              <w:rPr>
                <w:rFonts w:eastAsia="Times New Roman" w:cs="Arial"/>
                <w:i/>
                <w:color w:val="000000"/>
              </w:rPr>
              <w:t>Nottingham</w:t>
            </w:r>
          </w:p>
        </w:tc>
        <w:tc>
          <w:tcPr>
            <w:tcW w:w="45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131CB" w:rsidRPr="00631B6E" w:rsidRDefault="005131CB" w:rsidP="0096027A">
            <w:pPr>
              <w:rPr>
                <w:rFonts w:ascii="Times New Roman" w:eastAsia="Times New Roman" w:hAnsi="Times New Roman"/>
                <w:szCs w:val="24"/>
              </w:rPr>
            </w:pPr>
            <w:r w:rsidRPr="00631B6E">
              <w:rPr>
                <w:rFonts w:eastAsia="Times New Roman" w:cs="Arial"/>
                <w:color w:val="000000"/>
              </w:rPr>
              <w:t>90 = 3 X 30</w:t>
            </w:r>
            <w:r>
              <w:rPr>
                <w:rFonts w:eastAsia="Times New Roman" w:cs="Arial"/>
                <w:color w:val="000000"/>
              </w:rPr>
              <w:t xml:space="preserve"> </w:t>
            </w:r>
            <w:r w:rsidRPr="00631B6E">
              <w:rPr>
                <w:rFonts w:eastAsia="Times New Roman" w:cs="Arial"/>
                <w:color w:val="000000"/>
              </w:rPr>
              <w:t>min</w:t>
            </w:r>
            <w:r>
              <w:rPr>
                <w:rFonts w:eastAsia="Times New Roman" w:cs="Arial"/>
                <w:color w:val="000000"/>
              </w:rPr>
              <w:t>s</w:t>
            </w:r>
          </w:p>
        </w:tc>
        <w:tc>
          <w:tcPr>
            <w:tcW w:w="18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131CB" w:rsidRPr="00631B6E" w:rsidRDefault="005131CB" w:rsidP="0096027A">
            <w:pPr>
              <w:rPr>
                <w:rFonts w:ascii="Times New Roman" w:eastAsia="Times New Roman" w:hAnsi="Times New Roman"/>
                <w:szCs w:val="24"/>
              </w:rPr>
            </w:pPr>
            <w:r>
              <w:rPr>
                <w:rFonts w:eastAsia="Times New Roman" w:cs="Arial"/>
                <w:color w:val="000000"/>
              </w:rPr>
              <w:t>K-5</w:t>
            </w:r>
          </w:p>
        </w:tc>
      </w:tr>
      <w:tr w:rsidR="005131CB" w:rsidRPr="00631B6E" w:rsidTr="00822250">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131CB" w:rsidRPr="000F575C" w:rsidRDefault="005131CB" w:rsidP="0096027A">
            <w:pPr>
              <w:rPr>
                <w:rFonts w:ascii="Times New Roman" w:eastAsia="Times New Roman" w:hAnsi="Times New Roman"/>
                <w:i/>
                <w:szCs w:val="24"/>
              </w:rPr>
            </w:pPr>
            <w:r w:rsidRPr="000F575C">
              <w:rPr>
                <w:rFonts w:eastAsia="Times New Roman" w:cs="Arial"/>
                <w:i/>
                <w:color w:val="000000"/>
              </w:rPr>
              <w:t>Oakridge</w:t>
            </w:r>
          </w:p>
        </w:tc>
        <w:tc>
          <w:tcPr>
            <w:tcW w:w="45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131CB" w:rsidRPr="00631B6E" w:rsidRDefault="005131CB" w:rsidP="0096027A">
            <w:pPr>
              <w:rPr>
                <w:rFonts w:ascii="Times New Roman" w:eastAsia="Times New Roman" w:hAnsi="Times New Roman"/>
                <w:szCs w:val="24"/>
              </w:rPr>
            </w:pPr>
            <w:r>
              <w:rPr>
                <w:rFonts w:eastAsia="Times New Roman" w:cs="Arial"/>
                <w:color w:val="000000"/>
              </w:rPr>
              <w:t xml:space="preserve">100 minutes @ </w:t>
            </w:r>
            <w:r w:rsidRPr="00631B6E">
              <w:rPr>
                <w:rFonts w:eastAsia="Times New Roman" w:cs="Arial"/>
                <w:color w:val="000000"/>
              </w:rPr>
              <w:t>2X50min</w:t>
            </w:r>
            <w:r>
              <w:rPr>
                <w:rFonts w:eastAsia="Times New Roman" w:cs="Arial"/>
                <w:color w:val="000000"/>
              </w:rPr>
              <w:t xml:space="preserve"> </w:t>
            </w:r>
            <w:r w:rsidRPr="00631B6E">
              <w:rPr>
                <w:rFonts w:eastAsia="Times New Roman" w:cs="Arial"/>
                <w:color w:val="000000"/>
              </w:rPr>
              <w:t>(1-5)</w:t>
            </w:r>
          </w:p>
          <w:p w:rsidR="005131CB" w:rsidRPr="00631B6E" w:rsidRDefault="005131CB" w:rsidP="0096027A">
            <w:pPr>
              <w:rPr>
                <w:rFonts w:ascii="Times New Roman" w:eastAsia="Times New Roman" w:hAnsi="Times New Roman"/>
                <w:szCs w:val="24"/>
              </w:rPr>
            </w:pPr>
            <w:r>
              <w:rPr>
                <w:rFonts w:eastAsia="Times New Roman" w:cs="Arial"/>
                <w:color w:val="000000"/>
              </w:rPr>
              <w:t xml:space="preserve">100 mins @ </w:t>
            </w:r>
            <w:r w:rsidRPr="00631B6E">
              <w:rPr>
                <w:rFonts w:eastAsia="Times New Roman" w:cs="Arial"/>
                <w:color w:val="000000"/>
              </w:rPr>
              <w:t>4x25min</w:t>
            </w:r>
            <w:r>
              <w:rPr>
                <w:rFonts w:eastAsia="Times New Roman" w:cs="Arial"/>
                <w:color w:val="000000"/>
              </w:rPr>
              <w:t xml:space="preserve"> </w:t>
            </w:r>
            <w:r w:rsidRPr="00631B6E">
              <w:rPr>
                <w:rFonts w:eastAsia="Times New Roman" w:cs="Arial"/>
                <w:color w:val="000000"/>
              </w:rPr>
              <w:t>(Kind</w:t>
            </w:r>
            <w:r>
              <w:rPr>
                <w:rFonts w:eastAsia="Times New Roman" w:cs="Arial"/>
                <w:color w:val="000000"/>
              </w:rPr>
              <w:t>ergarten</w:t>
            </w:r>
            <w:r w:rsidRPr="00631B6E">
              <w:rPr>
                <w:rFonts w:eastAsia="Times New Roman" w:cs="Arial"/>
                <w:color w:val="000000"/>
              </w:rPr>
              <w:t>)</w:t>
            </w:r>
          </w:p>
        </w:tc>
        <w:tc>
          <w:tcPr>
            <w:tcW w:w="18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131CB" w:rsidRPr="00631B6E" w:rsidRDefault="005131CB" w:rsidP="0096027A">
            <w:pPr>
              <w:rPr>
                <w:rFonts w:ascii="Times New Roman" w:eastAsia="Times New Roman" w:hAnsi="Times New Roman"/>
                <w:szCs w:val="24"/>
              </w:rPr>
            </w:pPr>
            <w:r>
              <w:rPr>
                <w:rFonts w:eastAsia="Times New Roman" w:cs="Arial"/>
                <w:color w:val="000000"/>
              </w:rPr>
              <w:t>NA</w:t>
            </w:r>
          </w:p>
        </w:tc>
      </w:tr>
      <w:tr w:rsidR="005131CB" w:rsidRPr="00631B6E" w:rsidTr="00822250">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131CB" w:rsidRPr="000F575C" w:rsidRDefault="005131CB" w:rsidP="0096027A">
            <w:pPr>
              <w:rPr>
                <w:rFonts w:ascii="Times New Roman" w:eastAsia="Times New Roman" w:hAnsi="Times New Roman"/>
                <w:i/>
                <w:szCs w:val="24"/>
              </w:rPr>
            </w:pPr>
            <w:r w:rsidRPr="000F575C">
              <w:rPr>
                <w:rFonts w:eastAsia="Times New Roman" w:cs="Arial"/>
                <w:i/>
                <w:color w:val="000000"/>
              </w:rPr>
              <w:t>Randolph</w:t>
            </w:r>
          </w:p>
        </w:tc>
        <w:tc>
          <w:tcPr>
            <w:tcW w:w="45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131CB" w:rsidRPr="00631B6E" w:rsidRDefault="005131CB" w:rsidP="0096027A">
            <w:pPr>
              <w:rPr>
                <w:rFonts w:ascii="Times New Roman" w:eastAsia="Times New Roman" w:hAnsi="Times New Roman"/>
                <w:szCs w:val="24"/>
              </w:rPr>
            </w:pPr>
            <w:r w:rsidRPr="00631B6E">
              <w:rPr>
                <w:rFonts w:eastAsia="Times New Roman" w:cs="Arial"/>
                <w:color w:val="000000"/>
              </w:rPr>
              <w:t>90</w:t>
            </w:r>
            <w:r>
              <w:rPr>
                <w:rFonts w:eastAsia="Times New Roman" w:cs="Arial"/>
                <w:color w:val="000000"/>
              </w:rPr>
              <w:t xml:space="preserve"> minutes @ </w:t>
            </w:r>
            <w:r w:rsidRPr="00631B6E">
              <w:rPr>
                <w:rFonts w:eastAsia="Times New Roman" w:cs="Arial"/>
                <w:color w:val="000000"/>
              </w:rPr>
              <w:t xml:space="preserve">2x45 </w:t>
            </w:r>
            <w:r>
              <w:rPr>
                <w:rFonts w:eastAsia="Times New Roman" w:cs="Arial"/>
                <w:color w:val="000000"/>
              </w:rPr>
              <w:t>minutes</w:t>
            </w:r>
          </w:p>
        </w:tc>
        <w:tc>
          <w:tcPr>
            <w:tcW w:w="18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131CB" w:rsidRPr="00631B6E" w:rsidRDefault="005131CB" w:rsidP="0096027A">
            <w:pPr>
              <w:rPr>
                <w:rFonts w:ascii="Times New Roman" w:eastAsia="Times New Roman" w:hAnsi="Times New Roman"/>
                <w:szCs w:val="24"/>
              </w:rPr>
            </w:pPr>
            <w:r>
              <w:rPr>
                <w:rFonts w:eastAsia="Times New Roman" w:cs="Arial"/>
                <w:color w:val="000000"/>
              </w:rPr>
              <w:t>pK-5</w:t>
            </w:r>
          </w:p>
        </w:tc>
      </w:tr>
      <w:tr w:rsidR="005131CB" w:rsidRPr="00631B6E" w:rsidTr="00822250">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131CB" w:rsidRPr="000F575C" w:rsidRDefault="005131CB" w:rsidP="0096027A">
            <w:pPr>
              <w:rPr>
                <w:rFonts w:ascii="Times New Roman" w:eastAsia="Times New Roman" w:hAnsi="Times New Roman"/>
                <w:i/>
                <w:szCs w:val="24"/>
              </w:rPr>
            </w:pPr>
            <w:r w:rsidRPr="000F575C">
              <w:rPr>
                <w:rFonts w:eastAsia="Times New Roman" w:cs="Arial"/>
                <w:i/>
                <w:color w:val="000000"/>
              </w:rPr>
              <w:t>Science Focus</w:t>
            </w:r>
          </w:p>
        </w:tc>
        <w:tc>
          <w:tcPr>
            <w:tcW w:w="45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131CB" w:rsidRPr="00631B6E" w:rsidRDefault="005131CB" w:rsidP="0096027A">
            <w:pPr>
              <w:rPr>
                <w:rFonts w:ascii="Times New Roman" w:eastAsia="Times New Roman" w:hAnsi="Times New Roman"/>
                <w:szCs w:val="24"/>
              </w:rPr>
            </w:pPr>
            <w:r w:rsidRPr="00631B6E">
              <w:rPr>
                <w:rFonts w:eastAsia="Times New Roman" w:cs="Arial"/>
                <w:color w:val="000000"/>
              </w:rPr>
              <w:t xml:space="preserve">90 </w:t>
            </w:r>
            <w:r>
              <w:rPr>
                <w:rFonts w:eastAsia="Times New Roman" w:cs="Arial"/>
                <w:color w:val="000000"/>
              </w:rPr>
              <w:t>minutes @</w:t>
            </w:r>
            <w:r w:rsidRPr="00631B6E">
              <w:rPr>
                <w:rFonts w:eastAsia="Times New Roman" w:cs="Arial"/>
                <w:color w:val="000000"/>
              </w:rPr>
              <w:t xml:space="preserve"> 2 X 45 </w:t>
            </w:r>
          </w:p>
        </w:tc>
        <w:tc>
          <w:tcPr>
            <w:tcW w:w="18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131CB" w:rsidRPr="00631B6E" w:rsidRDefault="005131CB" w:rsidP="0096027A">
            <w:pPr>
              <w:rPr>
                <w:rFonts w:ascii="Times New Roman" w:eastAsia="Times New Roman" w:hAnsi="Times New Roman"/>
                <w:szCs w:val="24"/>
              </w:rPr>
            </w:pPr>
            <w:r>
              <w:rPr>
                <w:rFonts w:eastAsia="Times New Roman" w:cs="Arial"/>
                <w:color w:val="000000"/>
              </w:rPr>
              <w:t>K-5</w:t>
            </w:r>
          </w:p>
        </w:tc>
      </w:tr>
      <w:tr w:rsidR="005131CB" w:rsidRPr="00631B6E" w:rsidTr="00822250">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131CB" w:rsidRPr="000F575C" w:rsidRDefault="005131CB" w:rsidP="0096027A">
            <w:pPr>
              <w:rPr>
                <w:rFonts w:ascii="Times New Roman" w:eastAsia="Times New Roman" w:hAnsi="Times New Roman"/>
                <w:i/>
                <w:szCs w:val="24"/>
              </w:rPr>
            </w:pPr>
            <w:r w:rsidRPr="000F575C">
              <w:rPr>
                <w:rFonts w:eastAsia="Times New Roman" w:cs="Arial"/>
                <w:i/>
                <w:color w:val="000000"/>
              </w:rPr>
              <w:t>Taylor</w:t>
            </w:r>
          </w:p>
        </w:tc>
        <w:tc>
          <w:tcPr>
            <w:tcW w:w="45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131CB" w:rsidRPr="00631B6E" w:rsidRDefault="005131CB" w:rsidP="0096027A">
            <w:pPr>
              <w:rPr>
                <w:rFonts w:ascii="Times New Roman" w:eastAsia="Times New Roman" w:hAnsi="Times New Roman"/>
                <w:szCs w:val="24"/>
              </w:rPr>
            </w:pPr>
            <w:r>
              <w:rPr>
                <w:rFonts w:eastAsia="Times New Roman" w:cs="Arial"/>
                <w:color w:val="000000"/>
              </w:rPr>
              <w:t>90 minutes @ 3x30 mins</w:t>
            </w:r>
          </w:p>
        </w:tc>
        <w:tc>
          <w:tcPr>
            <w:tcW w:w="18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131CB" w:rsidRPr="00631B6E" w:rsidRDefault="005131CB" w:rsidP="0096027A">
            <w:pPr>
              <w:rPr>
                <w:rFonts w:ascii="Times New Roman" w:eastAsia="Times New Roman" w:hAnsi="Times New Roman"/>
                <w:szCs w:val="24"/>
              </w:rPr>
            </w:pPr>
            <w:r>
              <w:rPr>
                <w:rFonts w:eastAsia="Times New Roman" w:cs="Arial"/>
                <w:color w:val="000000"/>
              </w:rPr>
              <w:t>K-5</w:t>
            </w:r>
          </w:p>
        </w:tc>
      </w:tr>
      <w:tr w:rsidR="005131CB" w:rsidRPr="00631B6E" w:rsidTr="00822250">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131CB" w:rsidRPr="000F575C" w:rsidRDefault="005131CB" w:rsidP="0096027A">
            <w:pPr>
              <w:rPr>
                <w:rFonts w:ascii="Times New Roman" w:eastAsia="Times New Roman" w:hAnsi="Times New Roman"/>
                <w:i/>
                <w:szCs w:val="24"/>
              </w:rPr>
            </w:pPr>
            <w:r w:rsidRPr="000F575C">
              <w:rPr>
                <w:rFonts w:eastAsia="Times New Roman" w:cs="Arial"/>
                <w:i/>
                <w:color w:val="000000"/>
              </w:rPr>
              <w:t>Tuckahoe</w:t>
            </w:r>
          </w:p>
        </w:tc>
        <w:tc>
          <w:tcPr>
            <w:tcW w:w="45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131CB" w:rsidRPr="00631B6E" w:rsidRDefault="005131CB" w:rsidP="0096027A">
            <w:pPr>
              <w:rPr>
                <w:rFonts w:ascii="Times New Roman" w:eastAsia="Times New Roman" w:hAnsi="Times New Roman"/>
                <w:szCs w:val="24"/>
              </w:rPr>
            </w:pPr>
            <w:r w:rsidRPr="00631B6E">
              <w:rPr>
                <w:rFonts w:eastAsia="Times New Roman" w:cs="Arial"/>
                <w:color w:val="000000"/>
              </w:rPr>
              <w:t xml:space="preserve">105 </w:t>
            </w:r>
            <w:r>
              <w:rPr>
                <w:rFonts w:eastAsia="Times New Roman" w:cs="Arial"/>
                <w:color w:val="000000"/>
              </w:rPr>
              <w:t>minutes @</w:t>
            </w:r>
            <w:r w:rsidRPr="00631B6E">
              <w:rPr>
                <w:rFonts w:eastAsia="Times New Roman" w:cs="Arial"/>
                <w:color w:val="000000"/>
              </w:rPr>
              <w:t xml:space="preserve"> 3 </w:t>
            </w:r>
            <w:r>
              <w:rPr>
                <w:rFonts w:eastAsia="Times New Roman" w:cs="Arial"/>
                <w:color w:val="000000"/>
              </w:rPr>
              <w:t>x</w:t>
            </w:r>
            <w:r w:rsidRPr="00631B6E">
              <w:rPr>
                <w:rFonts w:eastAsia="Times New Roman" w:cs="Arial"/>
                <w:color w:val="000000"/>
              </w:rPr>
              <w:t xml:space="preserve"> 35 mins </w:t>
            </w:r>
          </w:p>
        </w:tc>
        <w:tc>
          <w:tcPr>
            <w:tcW w:w="18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131CB" w:rsidRPr="00631B6E" w:rsidRDefault="005131CB" w:rsidP="0096027A">
            <w:pPr>
              <w:rPr>
                <w:rFonts w:ascii="Times New Roman" w:eastAsia="Times New Roman" w:hAnsi="Times New Roman"/>
                <w:szCs w:val="24"/>
              </w:rPr>
            </w:pPr>
            <w:r>
              <w:rPr>
                <w:rFonts w:eastAsia="Times New Roman" w:cs="Arial"/>
                <w:color w:val="000000"/>
              </w:rPr>
              <w:t>K-5</w:t>
            </w:r>
          </w:p>
        </w:tc>
      </w:tr>
    </w:tbl>
    <w:p w:rsidR="00E71433" w:rsidRDefault="00E71433" w:rsidP="00E71433"/>
    <w:p w:rsidR="006B22CE" w:rsidRDefault="006B22CE" w:rsidP="006B22CE">
      <w:pPr>
        <w:jc w:val="right"/>
        <w:rPr>
          <w:b/>
        </w:rPr>
      </w:pPr>
    </w:p>
    <w:p w:rsidR="006B22CE" w:rsidRDefault="006B22CE" w:rsidP="006B22CE">
      <w:pPr>
        <w:rPr>
          <w:rFonts w:cs="Arial"/>
          <w:sz w:val="22"/>
        </w:rPr>
      </w:pPr>
      <w:r>
        <w:rPr>
          <w:rFonts w:cs="Arial"/>
          <w:b/>
          <w:sz w:val="22"/>
        </w:rPr>
        <w:t xml:space="preserve">Source: </w:t>
      </w:r>
      <w:r>
        <w:rPr>
          <w:rFonts w:cs="Arial"/>
          <w:sz w:val="22"/>
        </w:rPr>
        <w:t xml:space="preserve">Information retrieved from Program of Studies for individual schools by the World Language Office, </w:t>
      </w:r>
      <w:r w:rsidR="00822250">
        <w:rPr>
          <w:rFonts w:cs="Arial"/>
          <w:sz w:val="22"/>
        </w:rPr>
        <w:t>November 2015</w:t>
      </w:r>
      <w:r>
        <w:rPr>
          <w:rFonts w:cs="Arial"/>
          <w:sz w:val="22"/>
        </w:rPr>
        <w:t>.</w:t>
      </w:r>
    </w:p>
    <w:p w:rsidR="006B22CE" w:rsidRDefault="006B22CE" w:rsidP="006B22CE">
      <w:pPr>
        <w:rPr>
          <w:rFonts w:cs="Arial"/>
          <w:b/>
        </w:rPr>
      </w:pPr>
      <w:r>
        <w:rPr>
          <w:rFonts w:cs="Arial"/>
          <w:b/>
        </w:rPr>
        <w:br w:type="page"/>
      </w:r>
    </w:p>
    <w:p w:rsidR="006B22CE" w:rsidRPr="00722B5D" w:rsidRDefault="006B22CE" w:rsidP="006B22CE">
      <w:pPr>
        <w:pStyle w:val="Body"/>
        <w:rPr>
          <w:rFonts w:ascii="Arial" w:eastAsia="Arial" w:hAnsi="Arial" w:cs="Arial"/>
        </w:rPr>
      </w:pPr>
      <w:r w:rsidRPr="001F6E87">
        <w:rPr>
          <w:rFonts w:ascii="Arial" w:eastAsia="Arial" w:hAnsi="Arial" w:cs="Arial"/>
          <w:b/>
          <w:bCs/>
        </w:rPr>
        <w:t xml:space="preserve">Appendix </w:t>
      </w:r>
      <w:r w:rsidR="004F4888">
        <w:rPr>
          <w:rFonts w:ascii="Arial" w:eastAsia="Arial" w:hAnsi="Arial" w:cs="Arial"/>
          <w:b/>
          <w:bCs/>
        </w:rPr>
        <w:t>3</w:t>
      </w:r>
      <w:r>
        <w:rPr>
          <w:rFonts w:ascii="Arial" w:eastAsia="Arial" w:hAnsi="Arial" w:cs="Arial"/>
          <w:b/>
          <w:bCs/>
        </w:rPr>
        <w:t>.</w:t>
      </w:r>
      <w:r w:rsidRPr="001F6E87">
        <w:rPr>
          <w:rFonts w:ascii="Arial" w:eastAsia="Arial" w:hAnsi="Arial" w:cs="Arial"/>
          <w:b/>
          <w:bCs/>
        </w:rPr>
        <w:t xml:space="preserve"> </w:t>
      </w:r>
      <w:r w:rsidRPr="00641EF8">
        <w:rPr>
          <w:rFonts w:ascii="Arial" w:eastAsia="Arial" w:hAnsi="Arial" w:cs="Arial"/>
          <w:b/>
          <w:bCs/>
        </w:rPr>
        <w:t>Sixth Grade Program</w:t>
      </w:r>
      <w:r w:rsidR="00557207">
        <w:rPr>
          <w:rFonts w:ascii="Arial" w:eastAsia="Arial" w:hAnsi="Arial" w:cs="Arial"/>
          <w:b/>
          <w:bCs/>
        </w:rPr>
        <w:t>s</w:t>
      </w:r>
      <w:r w:rsidRPr="00641EF8">
        <w:rPr>
          <w:rFonts w:ascii="Arial" w:eastAsia="Arial" w:hAnsi="Arial" w:cs="Arial"/>
          <w:b/>
          <w:bCs/>
        </w:rPr>
        <w:t>: World Language Choices</w:t>
      </w:r>
      <w:r w:rsidR="00F531EE">
        <w:rPr>
          <w:rFonts w:ascii="Arial" w:eastAsia="Arial" w:hAnsi="Arial" w:cs="Arial"/>
          <w:b/>
          <w:bCs/>
        </w:rPr>
        <w:t xml:space="preserve"> 2015</w:t>
      </w:r>
      <w:r>
        <w:rPr>
          <w:rFonts w:ascii="Arial" w:eastAsia="Arial" w:hAnsi="Arial" w:cs="Arial"/>
          <w:b/>
          <w:bCs/>
        </w:rPr>
        <w:t>-1</w:t>
      </w:r>
      <w:r w:rsidR="00F531EE">
        <w:rPr>
          <w:rFonts w:ascii="Arial" w:eastAsia="Arial" w:hAnsi="Arial" w:cs="Arial"/>
          <w:b/>
          <w:bCs/>
        </w:rPr>
        <w:t>6</w:t>
      </w:r>
    </w:p>
    <w:p w:rsidR="006B22CE" w:rsidRPr="009C47EF" w:rsidRDefault="006B22CE" w:rsidP="006B22CE">
      <w:pPr>
        <w:rPr>
          <w:sz w:val="16"/>
          <w:szCs w:val="16"/>
        </w:rPr>
      </w:pPr>
    </w:p>
    <w:tbl>
      <w:tblPr>
        <w:tblW w:w="9745"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38"/>
        <w:gridCol w:w="2520"/>
        <w:gridCol w:w="1386"/>
        <w:gridCol w:w="4201"/>
      </w:tblGrid>
      <w:tr w:rsidR="006B22CE" w:rsidRPr="00E84434" w:rsidTr="009F102E">
        <w:tc>
          <w:tcPr>
            <w:tcW w:w="1638" w:type="dxa"/>
          </w:tcPr>
          <w:p w:rsidR="006B22CE" w:rsidRPr="00386A47" w:rsidRDefault="006B22CE" w:rsidP="006B22CE">
            <w:pPr>
              <w:rPr>
                <w:rFonts w:cs="Arial"/>
                <w:b/>
                <w:sz w:val="22"/>
                <w:szCs w:val="22"/>
              </w:rPr>
            </w:pPr>
            <w:r w:rsidRPr="00386A47">
              <w:rPr>
                <w:rFonts w:cs="Arial"/>
                <w:b/>
                <w:sz w:val="22"/>
                <w:szCs w:val="22"/>
              </w:rPr>
              <w:t>Middle School</w:t>
            </w:r>
          </w:p>
        </w:tc>
        <w:tc>
          <w:tcPr>
            <w:tcW w:w="2520" w:type="dxa"/>
          </w:tcPr>
          <w:p w:rsidR="006B22CE" w:rsidRPr="00386A47" w:rsidRDefault="006B22CE" w:rsidP="006B22CE">
            <w:pPr>
              <w:rPr>
                <w:rFonts w:cs="Arial"/>
                <w:b/>
                <w:sz w:val="22"/>
                <w:szCs w:val="22"/>
              </w:rPr>
            </w:pPr>
            <w:r w:rsidRPr="00386A47">
              <w:rPr>
                <w:rFonts w:cs="Arial"/>
                <w:b/>
                <w:sz w:val="22"/>
                <w:szCs w:val="22"/>
              </w:rPr>
              <w:t>World Language Choices</w:t>
            </w:r>
            <w:r w:rsidRPr="00386A47">
              <w:rPr>
                <w:rFonts w:cs="Arial"/>
                <w:b/>
                <w:sz w:val="22"/>
                <w:szCs w:val="22"/>
                <w:vertAlign w:val="superscript"/>
              </w:rPr>
              <w:t>1</w:t>
            </w:r>
          </w:p>
        </w:tc>
        <w:tc>
          <w:tcPr>
            <w:tcW w:w="1386" w:type="dxa"/>
          </w:tcPr>
          <w:p w:rsidR="006B22CE" w:rsidRDefault="006B22CE" w:rsidP="006B22CE">
            <w:pPr>
              <w:jc w:val="center"/>
              <w:rPr>
                <w:rFonts w:cs="Arial"/>
                <w:b/>
                <w:sz w:val="22"/>
                <w:szCs w:val="22"/>
              </w:rPr>
            </w:pPr>
            <w:r w:rsidRPr="00386A47">
              <w:rPr>
                <w:rFonts w:cs="Arial"/>
                <w:b/>
                <w:sz w:val="22"/>
                <w:szCs w:val="22"/>
              </w:rPr>
              <w:t>#</w:t>
            </w:r>
          </w:p>
          <w:p w:rsidR="009F102E" w:rsidRPr="00386A47" w:rsidRDefault="009F102E" w:rsidP="006B22CE">
            <w:pPr>
              <w:jc w:val="center"/>
              <w:rPr>
                <w:rFonts w:cs="Arial"/>
                <w:b/>
                <w:sz w:val="22"/>
                <w:szCs w:val="22"/>
              </w:rPr>
            </w:pPr>
            <w:r>
              <w:rPr>
                <w:rFonts w:cs="Arial"/>
                <w:b/>
                <w:sz w:val="22"/>
                <w:szCs w:val="22"/>
              </w:rPr>
              <w:t>enrolled</w:t>
            </w:r>
          </w:p>
        </w:tc>
        <w:tc>
          <w:tcPr>
            <w:tcW w:w="4201" w:type="dxa"/>
            <w:tcBorders>
              <w:bottom w:val="single" w:sz="4" w:space="0" w:color="000000"/>
            </w:tcBorders>
          </w:tcPr>
          <w:p w:rsidR="006B22CE" w:rsidRPr="00386A47" w:rsidRDefault="006B22CE" w:rsidP="006B22CE">
            <w:pPr>
              <w:rPr>
                <w:rFonts w:cs="Arial"/>
                <w:b/>
                <w:sz w:val="22"/>
                <w:szCs w:val="22"/>
              </w:rPr>
            </w:pPr>
            <w:r w:rsidRPr="00386A47">
              <w:rPr>
                <w:rFonts w:cs="Arial"/>
                <w:b/>
                <w:sz w:val="22"/>
                <w:szCs w:val="22"/>
              </w:rPr>
              <w:t>Electives</w:t>
            </w:r>
            <w:r w:rsidRPr="00386A47">
              <w:rPr>
                <w:rFonts w:cs="Arial"/>
                <w:b/>
                <w:sz w:val="22"/>
                <w:szCs w:val="22"/>
                <w:vertAlign w:val="superscript"/>
              </w:rPr>
              <w:t>2</w:t>
            </w:r>
          </w:p>
        </w:tc>
      </w:tr>
      <w:tr w:rsidR="006B22CE" w:rsidRPr="00E84434" w:rsidTr="009F102E">
        <w:tc>
          <w:tcPr>
            <w:tcW w:w="1638" w:type="dxa"/>
            <w:vMerge w:val="restart"/>
            <w:vAlign w:val="center"/>
          </w:tcPr>
          <w:p w:rsidR="006B22CE" w:rsidRPr="00386A47" w:rsidRDefault="006B22CE" w:rsidP="006B22CE">
            <w:pPr>
              <w:rPr>
                <w:rFonts w:cs="Arial"/>
                <w:sz w:val="22"/>
                <w:szCs w:val="22"/>
              </w:rPr>
            </w:pPr>
            <w:r w:rsidRPr="00386A47">
              <w:rPr>
                <w:rFonts w:cs="Arial"/>
                <w:sz w:val="22"/>
                <w:szCs w:val="22"/>
              </w:rPr>
              <w:t>Gunston</w:t>
            </w:r>
          </w:p>
        </w:tc>
        <w:tc>
          <w:tcPr>
            <w:tcW w:w="2520" w:type="dxa"/>
            <w:vAlign w:val="center"/>
          </w:tcPr>
          <w:p w:rsidR="006B22CE" w:rsidRPr="00386A47" w:rsidRDefault="006B22CE" w:rsidP="006B22CE">
            <w:pPr>
              <w:rPr>
                <w:rFonts w:cs="Arial"/>
                <w:sz w:val="22"/>
                <w:szCs w:val="22"/>
              </w:rPr>
            </w:pPr>
            <w:r w:rsidRPr="00386A47">
              <w:rPr>
                <w:rFonts w:cs="Arial"/>
                <w:sz w:val="22"/>
                <w:szCs w:val="22"/>
              </w:rPr>
              <w:t>Dual Immersion Spanish-English (from Key &amp; Claremont)</w:t>
            </w:r>
          </w:p>
        </w:tc>
        <w:tc>
          <w:tcPr>
            <w:tcW w:w="1386" w:type="dxa"/>
            <w:vAlign w:val="center"/>
          </w:tcPr>
          <w:p w:rsidR="006B22CE" w:rsidRPr="00386A47" w:rsidRDefault="006B22CE" w:rsidP="009F102E">
            <w:pPr>
              <w:jc w:val="center"/>
              <w:rPr>
                <w:rFonts w:cs="Arial"/>
                <w:sz w:val="22"/>
                <w:szCs w:val="22"/>
              </w:rPr>
            </w:pPr>
            <w:r w:rsidRPr="00386A47">
              <w:rPr>
                <w:rFonts w:cs="Arial"/>
                <w:sz w:val="22"/>
                <w:szCs w:val="22"/>
              </w:rPr>
              <w:t>1</w:t>
            </w:r>
            <w:r w:rsidR="009D1552" w:rsidRPr="00386A47">
              <w:rPr>
                <w:rFonts w:cs="Arial"/>
                <w:sz w:val="22"/>
                <w:szCs w:val="22"/>
              </w:rPr>
              <w:t>14</w:t>
            </w:r>
          </w:p>
        </w:tc>
        <w:tc>
          <w:tcPr>
            <w:tcW w:w="4201" w:type="dxa"/>
            <w:shd w:val="clear" w:color="auto" w:fill="BFBFBF"/>
            <w:vAlign w:val="center"/>
          </w:tcPr>
          <w:p w:rsidR="006B22CE" w:rsidRPr="00386A47" w:rsidRDefault="006B22CE" w:rsidP="006B22CE">
            <w:pPr>
              <w:rPr>
                <w:rFonts w:cs="Arial"/>
                <w:sz w:val="22"/>
                <w:szCs w:val="22"/>
              </w:rPr>
            </w:pPr>
          </w:p>
        </w:tc>
      </w:tr>
      <w:tr w:rsidR="006B22CE" w:rsidRPr="00E84434" w:rsidTr="009F102E">
        <w:tc>
          <w:tcPr>
            <w:tcW w:w="1638" w:type="dxa"/>
            <w:vMerge/>
            <w:vAlign w:val="center"/>
          </w:tcPr>
          <w:p w:rsidR="006B22CE" w:rsidRPr="00386A47" w:rsidRDefault="006B22CE" w:rsidP="006B22CE">
            <w:pPr>
              <w:rPr>
                <w:rFonts w:cs="Arial"/>
                <w:sz w:val="22"/>
                <w:szCs w:val="22"/>
              </w:rPr>
            </w:pPr>
          </w:p>
        </w:tc>
        <w:tc>
          <w:tcPr>
            <w:tcW w:w="2520" w:type="dxa"/>
            <w:vAlign w:val="center"/>
          </w:tcPr>
          <w:p w:rsidR="006B22CE" w:rsidRPr="00386A47" w:rsidRDefault="00BC19FA" w:rsidP="006B22CE">
            <w:pPr>
              <w:rPr>
                <w:rFonts w:cs="Arial"/>
                <w:sz w:val="22"/>
                <w:szCs w:val="22"/>
              </w:rPr>
            </w:pPr>
            <w:r w:rsidRPr="00386A47">
              <w:rPr>
                <w:rFonts w:cs="Arial"/>
                <w:sz w:val="22"/>
                <w:szCs w:val="22"/>
              </w:rPr>
              <w:t>Transitional Spanish</w:t>
            </w:r>
            <w:r w:rsidR="005105E7" w:rsidRPr="00386A47">
              <w:rPr>
                <w:rStyle w:val="FootnoteReference"/>
                <w:rFonts w:cs="Arial"/>
                <w:sz w:val="22"/>
                <w:szCs w:val="22"/>
              </w:rPr>
              <w:footnoteReference w:id="24"/>
            </w:r>
            <w:r w:rsidR="001D3074" w:rsidRPr="00386A47">
              <w:rPr>
                <w:rFonts w:cs="Arial"/>
                <w:sz w:val="22"/>
                <w:szCs w:val="22"/>
              </w:rPr>
              <w:t xml:space="preserve"> (TS)</w:t>
            </w:r>
          </w:p>
          <w:p w:rsidR="00BC19FA" w:rsidRPr="00386A47" w:rsidRDefault="00BC19FA" w:rsidP="006B22CE">
            <w:pPr>
              <w:rPr>
                <w:rFonts w:cs="Arial"/>
                <w:sz w:val="22"/>
                <w:szCs w:val="22"/>
              </w:rPr>
            </w:pPr>
          </w:p>
        </w:tc>
        <w:tc>
          <w:tcPr>
            <w:tcW w:w="1386" w:type="dxa"/>
            <w:vAlign w:val="center"/>
          </w:tcPr>
          <w:p w:rsidR="009D1552" w:rsidRPr="00386A47" w:rsidRDefault="009D1552" w:rsidP="009F102E">
            <w:pPr>
              <w:jc w:val="center"/>
              <w:rPr>
                <w:rFonts w:cs="Arial"/>
                <w:sz w:val="22"/>
                <w:szCs w:val="22"/>
              </w:rPr>
            </w:pPr>
            <w:r w:rsidRPr="00386A47">
              <w:rPr>
                <w:rFonts w:cs="Arial"/>
                <w:sz w:val="22"/>
                <w:szCs w:val="22"/>
              </w:rPr>
              <w:t>17</w:t>
            </w:r>
          </w:p>
        </w:tc>
        <w:tc>
          <w:tcPr>
            <w:tcW w:w="4201" w:type="dxa"/>
            <w:vAlign w:val="center"/>
          </w:tcPr>
          <w:p w:rsidR="006B22CE" w:rsidRPr="00386A47" w:rsidRDefault="006B22CE" w:rsidP="006B22CE">
            <w:pPr>
              <w:rPr>
                <w:rFonts w:cs="Arial"/>
                <w:sz w:val="22"/>
                <w:szCs w:val="22"/>
              </w:rPr>
            </w:pPr>
            <w:r w:rsidRPr="00386A47">
              <w:rPr>
                <w:rFonts w:cs="Arial"/>
                <w:sz w:val="22"/>
                <w:szCs w:val="22"/>
              </w:rPr>
              <w:t>Choice between</w:t>
            </w:r>
          </w:p>
          <w:p w:rsidR="006B22CE" w:rsidRPr="00386A47" w:rsidRDefault="006B22CE" w:rsidP="006B22CE">
            <w:pPr>
              <w:rPr>
                <w:rFonts w:cs="Arial"/>
                <w:sz w:val="22"/>
                <w:szCs w:val="22"/>
              </w:rPr>
            </w:pPr>
            <w:r w:rsidRPr="00386A47">
              <w:rPr>
                <w:rFonts w:cs="Arial"/>
                <w:sz w:val="22"/>
                <w:szCs w:val="22"/>
              </w:rPr>
              <w:t>1. Instrumental Music</w:t>
            </w:r>
          </w:p>
          <w:p w:rsidR="006B22CE" w:rsidRPr="00386A47" w:rsidRDefault="006B22CE" w:rsidP="006B22CE">
            <w:pPr>
              <w:rPr>
                <w:rFonts w:cs="Arial"/>
                <w:sz w:val="22"/>
                <w:szCs w:val="22"/>
              </w:rPr>
            </w:pPr>
            <w:r w:rsidRPr="00386A47">
              <w:rPr>
                <w:rFonts w:cs="Arial"/>
                <w:sz w:val="22"/>
                <w:szCs w:val="22"/>
              </w:rPr>
              <w:t>2. Exploratory Wheel: small units in Latin and French.  Focus on the use of language across cultures, including body language, gestures, facial expressions, idioms around the world, slang, 24 days total.</w:t>
            </w:r>
          </w:p>
        </w:tc>
      </w:tr>
      <w:tr w:rsidR="006B22CE" w:rsidRPr="00E84434" w:rsidTr="009F102E">
        <w:tc>
          <w:tcPr>
            <w:tcW w:w="1638" w:type="dxa"/>
            <w:vAlign w:val="center"/>
          </w:tcPr>
          <w:p w:rsidR="006B22CE" w:rsidRPr="00386A47" w:rsidRDefault="006B22CE" w:rsidP="006B22CE">
            <w:pPr>
              <w:rPr>
                <w:rFonts w:cs="Arial"/>
                <w:sz w:val="22"/>
                <w:szCs w:val="22"/>
              </w:rPr>
            </w:pPr>
            <w:r w:rsidRPr="00386A47">
              <w:rPr>
                <w:rFonts w:cs="Arial"/>
                <w:sz w:val="22"/>
                <w:szCs w:val="22"/>
              </w:rPr>
              <w:t>Jefferson</w:t>
            </w:r>
          </w:p>
        </w:tc>
        <w:tc>
          <w:tcPr>
            <w:tcW w:w="2520" w:type="dxa"/>
            <w:vAlign w:val="center"/>
          </w:tcPr>
          <w:p w:rsidR="006B22CE" w:rsidRPr="00386A47" w:rsidRDefault="008316ED" w:rsidP="006B22CE">
            <w:pPr>
              <w:rPr>
                <w:rFonts w:cs="Arial"/>
                <w:sz w:val="22"/>
                <w:szCs w:val="22"/>
              </w:rPr>
            </w:pPr>
            <w:r w:rsidRPr="00386A47">
              <w:rPr>
                <w:rFonts w:cs="Arial"/>
                <w:sz w:val="22"/>
                <w:szCs w:val="22"/>
              </w:rPr>
              <w:t>Introductory courses</w:t>
            </w:r>
            <w:r w:rsidR="006B22CE" w:rsidRPr="00386A47">
              <w:rPr>
                <w:rFonts w:cs="Arial"/>
                <w:sz w:val="22"/>
                <w:szCs w:val="22"/>
              </w:rPr>
              <w:t>:</w:t>
            </w:r>
          </w:p>
          <w:p w:rsidR="006B22CE" w:rsidRPr="00386A47" w:rsidRDefault="006B22CE" w:rsidP="006B22CE">
            <w:pPr>
              <w:rPr>
                <w:rFonts w:cs="Arial"/>
                <w:sz w:val="22"/>
                <w:szCs w:val="22"/>
              </w:rPr>
            </w:pPr>
            <w:r w:rsidRPr="00386A47">
              <w:rPr>
                <w:rFonts w:cs="Arial"/>
                <w:sz w:val="22"/>
                <w:szCs w:val="22"/>
              </w:rPr>
              <w:t>Arabic</w:t>
            </w:r>
          </w:p>
          <w:p w:rsidR="006B22CE" w:rsidRPr="00386A47" w:rsidRDefault="006B22CE" w:rsidP="006B22CE">
            <w:pPr>
              <w:rPr>
                <w:rFonts w:cs="Arial"/>
                <w:sz w:val="22"/>
                <w:szCs w:val="22"/>
              </w:rPr>
            </w:pPr>
            <w:r w:rsidRPr="00386A47">
              <w:rPr>
                <w:rFonts w:cs="Arial"/>
                <w:sz w:val="22"/>
                <w:szCs w:val="22"/>
              </w:rPr>
              <w:t>Chinese</w:t>
            </w:r>
          </w:p>
          <w:p w:rsidR="006B22CE" w:rsidRPr="00386A47" w:rsidRDefault="006B22CE" w:rsidP="006B22CE">
            <w:pPr>
              <w:rPr>
                <w:rFonts w:cs="Arial"/>
                <w:sz w:val="22"/>
                <w:szCs w:val="22"/>
              </w:rPr>
            </w:pPr>
            <w:r w:rsidRPr="00386A47">
              <w:rPr>
                <w:rFonts w:cs="Arial"/>
                <w:sz w:val="22"/>
                <w:szCs w:val="22"/>
              </w:rPr>
              <w:t>French</w:t>
            </w:r>
          </w:p>
          <w:p w:rsidR="006B22CE" w:rsidRPr="00386A47" w:rsidRDefault="006B22CE" w:rsidP="006B22CE">
            <w:pPr>
              <w:rPr>
                <w:rFonts w:cs="Arial"/>
                <w:sz w:val="22"/>
                <w:szCs w:val="22"/>
              </w:rPr>
            </w:pPr>
            <w:r w:rsidRPr="00386A47">
              <w:rPr>
                <w:rFonts w:cs="Arial"/>
                <w:sz w:val="22"/>
                <w:szCs w:val="22"/>
              </w:rPr>
              <w:t>Latin</w:t>
            </w:r>
          </w:p>
          <w:p w:rsidR="006B22CE" w:rsidRPr="00386A47" w:rsidRDefault="006B22CE" w:rsidP="006B22CE">
            <w:pPr>
              <w:rPr>
                <w:rFonts w:cs="Arial"/>
                <w:sz w:val="22"/>
                <w:szCs w:val="22"/>
              </w:rPr>
            </w:pPr>
            <w:r w:rsidRPr="00386A47">
              <w:rPr>
                <w:rFonts w:cs="Arial"/>
                <w:sz w:val="22"/>
                <w:szCs w:val="22"/>
              </w:rPr>
              <w:t>Spanish</w:t>
            </w:r>
          </w:p>
          <w:p w:rsidR="006B22CE" w:rsidRPr="00386A47" w:rsidRDefault="006B22CE" w:rsidP="006B22CE">
            <w:pPr>
              <w:rPr>
                <w:rFonts w:cs="Arial"/>
                <w:sz w:val="22"/>
                <w:szCs w:val="22"/>
              </w:rPr>
            </w:pPr>
            <w:r w:rsidRPr="00386A47">
              <w:rPr>
                <w:rFonts w:cs="Arial"/>
                <w:sz w:val="22"/>
                <w:szCs w:val="22"/>
              </w:rPr>
              <w:t>Spanish-Fluent Spkrs</w:t>
            </w:r>
          </w:p>
        </w:tc>
        <w:tc>
          <w:tcPr>
            <w:tcW w:w="1386" w:type="dxa"/>
            <w:vAlign w:val="center"/>
          </w:tcPr>
          <w:p w:rsidR="006B22CE" w:rsidRPr="00386A47" w:rsidRDefault="006B22CE" w:rsidP="009F102E">
            <w:pPr>
              <w:jc w:val="center"/>
              <w:rPr>
                <w:rFonts w:cs="Arial"/>
                <w:sz w:val="22"/>
                <w:szCs w:val="22"/>
              </w:rPr>
            </w:pPr>
          </w:p>
          <w:p w:rsidR="006B22CE" w:rsidRPr="00386A47" w:rsidRDefault="006B22CE" w:rsidP="009F102E">
            <w:pPr>
              <w:jc w:val="center"/>
              <w:rPr>
                <w:rFonts w:cs="Arial"/>
                <w:sz w:val="22"/>
                <w:szCs w:val="22"/>
              </w:rPr>
            </w:pPr>
            <w:r w:rsidRPr="00386A47">
              <w:rPr>
                <w:rFonts w:cs="Arial"/>
                <w:sz w:val="22"/>
                <w:szCs w:val="22"/>
              </w:rPr>
              <w:t>14</w:t>
            </w:r>
          </w:p>
          <w:p w:rsidR="006B22CE" w:rsidRPr="00386A47" w:rsidRDefault="008372E5" w:rsidP="009F102E">
            <w:pPr>
              <w:jc w:val="center"/>
              <w:rPr>
                <w:rFonts w:cs="Arial"/>
                <w:sz w:val="22"/>
                <w:szCs w:val="22"/>
              </w:rPr>
            </w:pPr>
            <w:r w:rsidRPr="00386A47">
              <w:rPr>
                <w:rFonts w:cs="Arial"/>
                <w:sz w:val="22"/>
                <w:szCs w:val="22"/>
              </w:rPr>
              <w:t>16</w:t>
            </w:r>
          </w:p>
          <w:p w:rsidR="006B22CE" w:rsidRPr="00386A47" w:rsidRDefault="008372E5" w:rsidP="009F102E">
            <w:pPr>
              <w:jc w:val="center"/>
              <w:rPr>
                <w:rFonts w:cs="Arial"/>
                <w:sz w:val="22"/>
                <w:szCs w:val="22"/>
              </w:rPr>
            </w:pPr>
            <w:r w:rsidRPr="00386A47">
              <w:rPr>
                <w:rFonts w:cs="Arial"/>
                <w:sz w:val="22"/>
                <w:szCs w:val="22"/>
              </w:rPr>
              <w:t>87</w:t>
            </w:r>
          </w:p>
          <w:p w:rsidR="006B22CE" w:rsidRPr="00386A47" w:rsidRDefault="008372E5" w:rsidP="009F102E">
            <w:pPr>
              <w:jc w:val="center"/>
              <w:rPr>
                <w:rFonts w:cs="Arial"/>
                <w:sz w:val="22"/>
                <w:szCs w:val="22"/>
              </w:rPr>
            </w:pPr>
            <w:r w:rsidRPr="00386A47">
              <w:rPr>
                <w:rFonts w:cs="Arial"/>
                <w:sz w:val="22"/>
                <w:szCs w:val="22"/>
              </w:rPr>
              <w:t>16</w:t>
            </w:r>
          </w:p>
          <w:p w:rsidR="006B22CE" w:rsidRPr="00386A47" w:rsidRDefault="008372E5" w:rsidP="009F102E">
            <w:pPr>
              <w:jc w:val="center"/>
              <w:rPr>
                <w:rFonts w:cs="Arial"/>
                <w:sz w:val="22"/>
                <w:szCs w:val="22"/>
              </w:rPr>
            </w:pPr>
            <w:r w:rsidRPr="00386A47">
              <w:rPr>
                <w:rFonts w:cs="Arial"/>
                <w:sz w:val="22"/>
                <w:szCs w:val="22"/>
              </w:rPr>
              <w:t>97</w:t>
            </w:r>
          </w:p>
          <w:p w:rsidR="006B22CE" w:rsidRPr="00386A47" w:rsidRDefault="006670C5" w:rsidP="009F102E">
            <w:pPr>
              <w:jc w:val="center"/>
              <w:rPr>
                <w:rFonts w:cs="Arial"/>
                <w:sz w:val="22"/>
                <w:szCs w:val="22"/>
              </w:rPr>
            </w:pPr>
            <w:r w:rsidRPr="00386A47">
              <w:rPr>
                <w:rFonts w:cs="Arial"/>
                <w:sz w:val="22"/>
                <w:szCs w:val="22"/>
              </w:rPr>
              <w:t>17</w:t>
            </w:r>
          </w:p>
        </w:tc>
        <w:tc>
          <w:tcPr>
            <w:tcW w:w="4201" w:type="dxa"/>
            <w:vAlign w:val="center"/>
          </w:tcPr>
          <w:p w:rsidR="006B22CE" w:rsidRPr="00386A47" w:rsidRDefault="00952FFC" w:rsidP="006B22CE">
            <w:pPr>
              <w:rPr>
                <w:rFonts w:cs="Arial"/>
                <w:sz w:val="22"/>
                <w:szCs w:val="22"/>
              </w:rPr>
            </w:pPr>
            <w:r w:rsidRPr="00386A47">
              <w:rPr>
                <w:rFonts w:cs="Arial"/>
                <w:sz w:val="22"/>
                <w:szCs w:val="22"/>
              </w:rPr>
              <w:t>Music (Band, Orchestra, C</w:t>
            </w:r>
            <w:r w:rsidR="006B22CE" w:rsidRPr="00386A47">
              <w:rPr>
                <w:rFonts w:cs="Arial"/>
                <w:sz w:val="22"/>
                <w:szCs w:val="22"/>
              </w:rPr>
              <w:t>hoir)</w:t>
            </w:r>
          </w:p>
          <w:p w:rsidR="001519B4" w:rsidRPr="00386A47" w:rsidRDefault="00952FFC" w:rsidP="006B22CE">
            <w:pPr>
              <w:rPr>
                <w:rFonts w:cs="Arial"/>
                <w:sz w:val="22"/>
                <w:szCs w:val="22"/>
              </w:rPr>
            </w:pPr>
            <w:r w:rsidRPr="00386A47">
              <w:rPr>
                <w:rFonts w:cs="Arial"/>
                <w:sz w:val="22"/>
                <w:szCs w:val="22"/>
              </w:rPr>
              <w:t xml:space="preserve"> </w:t>
            </w:r>
            <w:r w:rsidR="001519B4" w:rsidRPr="00386A47">
              <w:rPr>
                <w:rFonts w:cs="Arial"/>
                <w:sz w:val="22"/>
                <w:szCs w:val="22"/>
              </w:rPr>
              <w:t xml:space="preserve">[N.B. Language is </w:t>
            </w:r>
            <w:r w:rsidR="001519B4" w:rsidRPr="00386A47">
              <w:rPr>
                <w:rFonts w:cs="Arial"/>
                <w:b/>
                <w:sz w:val="22"/>
                <w:szCs w:val="22"/>
              </w:rPr>
              <w:t>not</w:t>
            </w:r>
            <w:r w:rsidR="001519B4" w:rsidRPr="00386A47">
              <w:rPr>
                <w:rFonts w:cs="Arial"/>
                <w:sz w:val="22"/>
                <w:szCs w:val="22"/>
              </w:rPr>
              <w:t xml:space="preserve"> an elective at TJ.</w:t>
            </w:r>
          </w:p>
        </w:tc>
      </w:tr>
      <w:tr w:rsidR="006B22CE" w:rsidRPr="00E84434" w:rsidTr="009F102E">
        <w:tc>
          <w:tcPr>
            <w:tcW w:w="1638" w:type="dxa"/>
            <w:vAlign w:val="center"/>
          </w:tcPr>
          <w:p w:rsidR="006B22CE" w:rsidRPr="00386A47" w:rsidRDefault="006B22CE" w:rsidP="006B22CE">
            <w:pPr>
              <w:rPr>
                <w:rFonts w:cs="Arial"/>
                <w:sz w:val="22"/>
                <w:szCs w:val="22"/>
              </w:rPr>
            </w:pPr>
            <w:r w:rsidRPr="00386A47">
              <w:rPr>
                <w:rFonts w:cs="Arial"/>
                <w:sz w:val="22"/>
                <w:szCs w:val="22"/>
              </w:rPr>
              <w:t>Kenmore</w:t>
            </w:r>
          </w:p>
        </w:tc>
        <w:tc>
          <w:tcPr>
            <w:tcW w:w="2520" w:type="dxa"/>
            <w:vAlign w:val="center"/>
          </w:tcPr>
          <w:p w:rsidR="00C84777" w:rsidRPr="00386A47" w:rsidRDefault="001D3074" w:rsidP="00BA275E">
            <w:pPr>
              <w:rPr>
                <w:rFonts w:cs="Arial"/>
                <w:sz w:val="22"/>
                <w:szCs w:val="22"/>
              </w:rPr>
            </w:pPr>
            <w:r w:rsidRPr="00386A47">
              <w:rPr>
                <w:rFonts w:cs="Arial"/>
                <w:sz w:val="22"/>
                <w:szCs w:val="22"/>
              </w:rPr>
              <w:t>TS</w:t>
            </w:r>
            <w:r w:rsidR="006B22CE" w:rsidRPr="00386A47">
              <w:rPr>
                <w:rFonts w:cs="Arial"/>
                <w:sz w:val="22"/>
                <w:szCs w:val="22"/>
              </w:rPr>
              <w:t xml:space="preserve"> </w:t>
            </w:r>
          </w:p>
          <w:p w:rsidR="006B22CE" w:rsidRPr="00386A47" w:rsidRDefault="00C84777" w:rsidP="00273F25">
            <w:pPr>
              <w:rPr>
                <w:rFonts w:cs="Arial"/>
                <w:sz w:val="22"/>
                <w:szCs w:val="22"/>
              </w:rPr>
            </w:pPr>
            <w:r w:rsidRPr="00386A47">
              <w:rPr>
                <w:rFonts w:cs="Arial"/>
                <w:sz w:val="22"/>
                <w:szCs w:val="22"/>
              </w:rPr>
              <w:t>(</w:t>
            </w:r>
            <w:r w:rsidR="006B22CE" w:rsidRPr="00386A47">
              <w:rPr>
                <w:rFonts w:cs="Arial"/>
                <w:sz w:val="22"/>
                <w:szCs w:val="22"/>
              </w:rPr>
              <w:t xml:space="preserve">Only for those students reading </w:t>
            </w:r>
            <w:r w:rsidR="00B66154" w:rsidRPr="00386A47">
              <w:rPr>
                <w:rFonts w:cs="Arial"/>
                <w:sz w:val="22"/>
                <w:szCs w:val="22"/>
              </w:rPr>
              <w:t xml:space="preserve">English </w:t>
            </w:r>
            <w:r w:rsidR="006B22CE" w:rsidRPr="00386A47">
              <w:rPr>
                <w:rFonts w:cs="Arial"/>
                <w:sz w:val="22"/>
                <w:szCs w:val="22"/>
              </w:rPr>
              <w:t>at grade level.</w:t>
            </w:r>
            <w:r w:rsidR="00B66154" w:rsidRPr="00386A47">
              <w:rPr>
                <w:rFonts w:cs="Arial"/>
                <w:sz w:val="22"/>
                <w:szCs w:val="22"/>
              </w:rPr>
              <w:t>)</w:t>
            </w:r>
          </w:p>
        </w:tc>
        <w:tc>
          <w:tcPr>
            <w:tcW w:w="1386" w:type="dxa"/>
            <w:vAlign w:val="center"/>
          </w:tcPr>
          <w:p w:rsidR="006B22CE" w:rsidRPr="00386A47" w:rsidRDefault="001D3074" w:rsidP="009F102E">
            <w:pPr>
              <w:jc w:val="center"/>
              <w:rPr>
                <w:rFonts w:cs="Arial"/>
                <w:sz w:val="22"/>
                <w:szCs w:val="22"/>
              </w:rPr>
            </w:pPr>
            <w:r w:rsidRPr="00386A47">
              <w:rPr>
                <w:rFonts w:cs="Arial"/>
                <w:sz w:val="22"/>
                <w:szCs w:val="22"/>
              </w:rPr>
              <w:t>61</w:t>
            </w:r>
          </w:p>
          <w:p w:rsidR="00BA275E" w:rsidRPr="00386A47" w:rsidRDefault="00BA275E" w:rsidP="009F102E">
            <w:pPr>
              <w:jc w:val="center"/>
              <w:rPr>
                <w:rFonts w:cs="Arial"/>
                <w:sz w:val="22"/>
                <w:szCs w:val="22"/>
              </w:rPr>
            </w:pPr>
          </w:p>
        </w:tc>
        <w:tc>
          <w:tcPr>
            <w:tcW w:w="4201" w:type="dxa"/>
            <w:vAlign w:val="center"/>
          </w:tcPr>
          <w:p w:rsidR="006B22CE" w:rsidRPr="00386A47" w:rsidRDefault="006B22CE" w:rsidP="006B22CE">
            <w:pPr>
              <w:rPr>
                <w:rFonts w:cs="Arial"/>
                <w:sz w:val="22"/>
                <w:szCs w:val="22"/>
              </w:rPr>
            </w:pPr>
            <w:r w:rsidRPr="00386A47">
              <w:rPr>
                <w:rFonts w:cs="Arial"/>
                <w:sz w:val="22"/>
                <w:szCs w:val="22"/>
              </w:rPr>
              <w:t xml:space="preserve">Choice between </w:t>
            </w:r>
          </w:p>
          <w:p w:rsidR="006B22CE" w:rsidRPr="00386A47" w:rsidRDefault="006B22CE" w:rsidP="006B22CE">
            <w:pPr>
              <w:rPr>
                <w:rFonts w:cs="Arial"/>
                <w:sz w:val="22"/>
                <w:szCs w:val="22"/>
              </w:rPr>
            </w:pPr>
            <w:r w:rsidRPr="00386A47">
              <w:rPr>
                <w:rFonts w:cs="Arial"/>
                <w:sz w:val="22"/>
                <w:szCs w:val="22"/>
              </w:rPr>
              <w:t>1. Music (band, Orchestra, choir)</w:t>
            </w:r>
          </w:p>
          <w:p w:rsidR="006B22CE" w:rsidRPr="00386A47" w:rsidRDefault="006B22CE" w:rsidP="00C84777">
            <w:pPr>
              <w:rPr>
                <w:rFonts w:cs="Arial"/>
                <w:sz w:val="22"/>
                <w:szCs w:val="22"/>
              </w:rPr>
            </w:pPr>
            <w:r w:rsidRPr="00386A47">
              <w:rPr>
                <w:rFonts w:cs="Arial"/>
                <w:sz w:val="22"/>
                <w:szCs w:val="22"/>
              </w:rPr>
              <w:t xml:space="preserve">2. Exploratory wheel: </w:t>
            </w:r>
            <w:r w:rsidR="00C84777" w:rsidRPr="00386A47">
              <w:rPr>
                <w:rFonts w:cs="Arial"/>
                <w:sz w:val="22"/>
                <w:szCs w:val="22"/>
              </w:rPr>
              <w:t xml:space="preserve">no </w:t>
            </w:r>
            <w:r w:rsidRPr="00386A47">
              <w:rPr>
                <w:rFonts w:cs="Arial"/>
                <w:sz w:val="22"/>
                <w:szCs w:val="22"/>
              </w:rPr>
              <w:t>WL.</w:t>
            </w:r>
          </w:p>
        </w:tc>
      </w:tr>
      <w:tr w:rsidR="006B22CE" w:rsidRPr="00E84434" w:rsidTr="009F102E">
        <w:tc>
          <w:tcPr>
            <w:tcW w:w="1638" w:type="dxa"/>
            <w:vAlign w:val="center"/>
          </w:tcPr>
          <w:p w:rsidR="006B22CE" w:rsidRPr="00386A47" w:rsidRDefault="006B22CE" w:rsidP="006B22CE">
            <w:pPr>
              <w:rPr>
                <w:rFonts w:cs="Arial"/>
                <w:sz w:val="22"/>
                <w:szCs w:val="22"/>
              </w:rPr>
            </w:pPr>
            <w:r w:rsidRPr="00386A47">
              <w:rPr>
                <w:rFonts w:cs="Arial"/>
                <w:sz w:val="22"/>
                <w:szCs w:val="22"/>
              </w:rPr>
              <w:t>Swanson</w:t>
            </w:r>
          </w:p>
        </w:tc>
        <w:tc>
          <w:tcPr>
            <w:tcW w:w="2520" w:type="dxa"/>
            <w:vAlign w:val="center"/>
          </w:tcPr>
          <w:p w:rsidR="00AA32D4" w:rsidRPr="00386A47" w:rsidRDefault="006B22CE" w:rsidP="00273F25">
            <w:pPr>
              <w:rPr>
                <w:rFonts w:cs="Arial"/>
                <w:sz w:val="22"/>
                <w:szCs w:val="22"/>
              </w:rPr>
            </w:pPr>
            <w:r w:rsidRPr="00386A47">
              <w:rPr>
                <w:rFonts w:cs="Arial"/>
                <w:sz w:val="22"/>
                <w:szCs w:val="22"/>
              </w:rPr>
              <w:t xml:space="preserve">TS </w:t>
            </w:r>
          </w:p>
          <w:p w:rsidR="00273F25" w:rsidRPr="00386A47" w:rsidRDefault="00273F25" w:rsidP="00273F25">
            <w:pPr>
              <w:rPr>
                <w:rFonts w:cs="Arial"/>
                <w:sz w:val="22"/>
                <w:szCs w:val="22"/>
              </w:rPr>
            </w:pPr>
          </w:p>
          <w:p w:rsidR="00AA32D4" w:rsidRPr="00386A47" w:rsidRDefault="008316ED" w:rsidP="00273F25">
            <w:pPr>
              <w:rPr>
                <w:rFonts w:cs="Arial"/>
                <w:sz w:val="22"/>
                <w:szCs w:val="22"/>
              </w:rPr>
            </w:pPr>
            <w:r w:rsidRPr="00386A47">
              <w:rPr>
                <w:rFonts w:cs="Arial"/>
                <w:sz w:val="22"/>
                <w:szCs w:val="22"/>
              </w:rPr>
              <w:t xml:space="preserve">Introductory courses </w:t>
            </w:r>
            <w:r w:rsidR="006B22CE" w:rsidRPr="00386A47">
              <w:rPr>
                <w:rFonts w:cs="Arial"/>
                <w:sz w:val="22"/>
                <w:szCs w:val="22"/>
              </w:rPr>
              <w:t>French</w:t>
            </w:r>
            <w:r w:rsidRPr="00386A47">
              <w:rPr>
                <w:rFonts w:cs="Arial"/>
                <w:sz w:val="22"/>
                <w:szCs w:val="22"/>
              </w:rPr>
              <w:t>:</w:t>
            </w:r>
          </w:p>
          <w:p w:rsidR="00AA32D4" w:rsidRPr="00386A47" w:rsidRDefault="006B22CE" w:rsidP="00273F25">
            <w:pPr>
              <w:rPr>
                <w:rFonts w:cs="Arial"/>
                <w:sz w:val="22"/>
                <w:szCs w:val="22"/>
              </w:rPr>
            </w:pPr>
            <w:r w:rsidRPr="00386A47">
              <w:rPr>
                <w:rFonts w:cs="Arial"/>
                <w:sz w:val="22"/>
                <w:szCs w:val="22"/>
              </w:rPr>
              <w:t>Latin</w:t>
            </w:r>
          </w:p>
          <w:p w:rsidR="006B22CE" w:rsidRPr="00386A47" w:rsidRDefault="006B22CE" w:rsidP="00AA32D4">
            <w:pPr>
              <w:rPr>
                <w:rFonts w:cs="Arial"/>
                <w:sz w:val="22"/>
                <w:szCs w:val="22"/>
              </w:rPr>
            </w:pPr>
            <w:r w:rsidRPr="00386A47">
              <w:rPr>
                <w:rFonts w:cs="Arial"/>
                <w:sz w:val="22"/>
                <w:szCs w:val="22"/>
              </w:rPr>
              <w:t>Spanish</w:t>
            </w:r>
            <w:r w:rsidR="00657E03" w:rsidRPr="00386A47">
              <w:rPr>
                <w:rFonts w:cs="Arial"/>
                <w:sz w:val="22"/>
                <w:szCs w:val="22"/>
              </w:rPr>
              <w:t xml:space="preserve"> </w:t>
            </w:r>
          </w:p>
        </w:tc>
        <w:tc>
          <w:tcPr>
            <w:tcW w:w="1386" w:type="dxa"/>
            <w:vAlign w:val="center"/>
          </w:tcPr>
          <w:p w:rsidR="006B22CE" w:rsidRPr="00386A47" w:rsidRDefault="00792491" w:rsidP="009F102E">
            <w:pPr>
              <w:jc w:val="center"/>
              <w:rPr>
                <w:rFonts w:cs="Arial"/>
                <w:sz w:val="22"/>
                <w:szCs w:val="22"/>
              </w:rPr>
            </w:pPr>
            <w:r w:rsidRPr="00386A47">
              <w:rPr>
                <w:rFonts w:cs="Arial"/>
                <w:sz w:val="22"/>
                <w:szCs w:val="22"/>
              </w:rPr>
              <w:t>93</w:t>
            </w:r>
          </w:p>
          <w:p w:rsidR="006B22CE" w:rsidRPr="00386A47" w:rsidRDefault="006B22CE" w:rsidP="009F102E">
            <w:pPr>
              <w:jc w:val="center"/>
              <w:rPr>
                <w:rFonts w:cs="Arial"/>
                <w:sz w:val="22"/>
                <w:szCs w:val="22"/>
              </w:rPr>
            </w:pPr>
          </w:p>
          <w:p w:rsidR="006B22CE" w:rsidRPr="00386A47" w:rsidRDefault="006B22CE" w:rsidP="009F102E">
            <w:pPr>
              <w:jc w:val="center"/>
              <w:rPr>
                <w:rFonts w:cs="Arial"/>
                <w:sz w:val="22"/>
                <w:szCs w:val="22"/>
              </w:rPr>
            </w:pPr>
          </w:p>
          <w:p w:rsidR="006B22CE" w:rsidRPr="00386A47" w:rsidRDefault="00792491" w:rsidP="009F102E">
            <w:pPr>
              <w:jc w:val="center"/>
              <w:rPr>
                <w:rFonts w:cs="Arial"/>
                <w:sz w:val="22"/>
                <w:szCs w:val="22"/>
              </w:rPr>
            </w:pPr>
            <w:r w:rsidRPr="00386A47">
              <w:rPr>
                <w:rFonts w:cs="Arial"/>
                <w:sz w:val="22"/>
                <w:szCs w:val="22"/>
              </w:rPr>
              <w:t>68</w:t>
            </w:r>
          </w:p>
          <w:p w:rsidR="00792491" w:rsidRPr="00386A47" w:rsidRDefault="00792491" w:rsidP="009F102E">
            <w:pPr>
              <w:jc w:val="center"/>
              <w:rPr>
                <w:rFonts w:cs="Arial"/>
                <w:sz w:val="22"/>
                <w:szCs w:val="22"/>
              </w:rPr>
            </w:pPr>
            <w:r w:rsidRPr="00386A47">
              <w:rPr>
                <w:rFonts w:cs="Arial"/>
                <w:sz w:val="22"/>
                <w:szCs w:val="22"/>
              </w:rPr>
              <w:t>71</w:t>
            </w:r>
          </w:p>
          <w:p w:rsidR="006B22CE" w:rsidRPr="00386A47" w:rsidRDefault="00657E03" w:rsidP="009F102E">
            <w:pPr>
              <w:jc w:val="center"/>
              <w:rPr>
                <w:rFonts w:cs="Arial"/>
                <w:sz w:val="22"/>
                <w:szCs w:val="22"/>
              </w:rPr>
            </w:pPr>
            <w:r w:rsidRPr="00386A47">
              <w:rPr>
                <w:rFonts w:cs="Arial"/>
                <w:sz w:val="22"/>
                <w:szCs w:val="22"/>
              </w:rPr>
              <w:t>33</w:t>
            </w:r>
          </w:p>
        </w:tc>
        <w:tc>
          <w:tcPr>
            <w:tcW w:w="4201" w:type="dxa"/>
            <w:vAlign w:val="center"/>
          </w:tcPr>
          <w:p w:rsidR="006B22CE" w:rsidRPr="00386A47" w:rsidRDefault="006B22CE" w:rsidP="006B22CE">
            <w:pPr>
              <w:rPr>
                <w:rFonts w:cs="Arial"/>
                <w:sz w:val="22"/>
                <w:szCs w:val="22"/>
              </w:rPr>
            </w:pPr>
            <w:r w:rsidRPr="00386A47">
              <w:rPr>
                <w:rFonts w:cs="Arial"/>
                <w:sz w:val="22"/>
                <w:szCs w:val="22"/>
              </w:rPr>
              <w:t xml:space="preserve">Choice between </w:t>
            </w:r>
          </w:p>
          <w:p w:rsidR="006B22CE" w:rsidRPr="00386A47" w:rsidRDefault="006B22CE" w:rsidP="006B22CE">
            <w:pPr>
              <w:rPr>
                <w:rFonts w:cs="Arial"/>
                <w:sz w:val="22"/>
                <w:szCs w:val="22"/>
              </w:rPr>
            </w:pPr>
            <w:r w:rsidRPr="00386A47">
              <w:rPr>
                <w:rFonts w:cs="Arial"/>
                <w:sz w:val="22"/>
                <w:szCs w:val="22"/>
              </w:rPr>
              <w:t>1. Music (band, Orchestra, choir)</w:t>
            </w:r>
          </w:p>
          <w:p w:rsidR="006B22CE" w:rsidRPr="00386A47" w:rsidRDefault="006B22CE" w:rsidP="006B22CE">
            <w:pPr>
              <w:rPr>
                <w:rFonts w:cs="Arial"/>
                <w:sz w:val="22"/>
                <w:szCs w:val="22"/>
              </w:rPr>
            </w:pPr>
            <w:r w:rsidRPr="00386A47">
              <w:rPr>
                <w:rFonts w:cs="Arial"/>
                <w:sz w:val="22"/>
                <w:szCs w:val="22"/>
              </w:rPr>
              <w:t>2. Exploratory wheel: no WL</w:t>
            </w:r>
          </w:p>
        </w:tc>
      </w:tr>
      <w:tr w:rsidR="006B22CE" w:rsidRPr="00E84434" w:rsidTr="009F102E">
        <w:tc>
          <w:tcPr>
            <w:tcW w:w="1638" w:type="dxa"/>
            <w:vAlign w:val="center"/>
          </w:tcPr>
          <w:p w:rsidR="006B22CE" w:rsidRPr="00386A47" w:rsidRDefault="006B22CE" w:rsidP="006B22CE">
            <w:pPr>
              <w:rPr>
                <w:rFonts w:cs="Arial"/>
                <w:sz w:val="22"/>
                <w:szCs w:val="22"/>
              </w:rPr>
            </w:pPr>
            <w:r w:rsidRPr="00386A47">
              <w:rPr>
                <w:rFonts w:cs="Arial"/>
                <w:sz w:val="22"/>
                <w:szCs w:val="22"/>
              </w:rPr>
              <w:t>Williamsburg</w:t>
            </w:r>
          </w:p>
        </w:tc>
        <w:tc>
          <w:tcPr>
            <w:tcW w:w="2520" w:type="dxa"/>
            <w:tcBorders>
              <w:bottom w:val="single" w:sz="4" w:space="0" w:color="000000"/>
            </w:tcBorders>
            <w:vAlign w:val="center"/>
          </w:tcPr>
          <w:p w:rsidR="006B22CE" w:rsidRPr="00386A47" w:rsidRDefault="006B22CE" w:rsidP="00C9470F">
            <w:pPr>
              <w:rPr>
                <w:rFonts w:cs="Arial"/>
                <w:sz w:val="22"/>
                <w:szCs w:val="22"/>
              </w:rPr>
            </w:pPr>
            <w:r w:rsidRPr="00386A47">
              <w:rPr>
                <w:rFonts w:cs="Arial"/>
                <w:sz w:val="22"/>
                <w:szCs w:val="22"/>
              </w:rPr>
              <w:t xml:space="preserve">TS </w:t>
            </w:r>
          </w:p>
        </w:tc>
        <w:tc>
          <w:tcPr>
            <w:tcW w:w="1386" w:type="dxa"/>
            <w:tcBorders>
              <w:bottom w:val="single" w:sz="4" w:space="0" w:color="000000"/>
            </w:tcBorders>
            <w:vAlign w:val="center"/>
          </w:tcPr>
          <w:p w:rsidR="00A4326D" w:rsidRPr="00386A47" w:rsidRDefault="00A4326D" w:rsidP="009F102E">
            <w:pPr>
              <w:jc w:val="center"/>
              <w:rPr>
                <w:rFonts w:cs="Arial"/>
                <w:sz w:val="22"/>
                <w:szCs w:val="22"/>
              </w:rPr>
            </w:pPr>
            <w:r w:rsidRPr="00386A47">
              <w:rPr>
                <w:rFonts w:cs="Arial"/>
                <w:sz w:val="22"/>
                <w:szCs w:val="22"/>
              </w:rPr>
              <w:t>111</w:t>
            </w:r>
          </w:p>
        </w:tc>
        <w:tc>
          <w:tcPr>
            <w:tcW w:w="4201" w:type="dxa"/>
            <w:tcBorders>
              <w:bottom w:val="single" w:sz="4" w:space="0" w:color="000000"/>
            </w:tcBorders>
            <w:vAlign w:val="center"/>
          </w:tcPr>
          <w:p w:rsidR="006B22CE" w:rsidRPr="00386A47" w:rsidRDefault="006B22CE" w:rsidP="006B22CE">
            <w:pPr>
              <w:rPr>
                <w:rFonts w:cs="Arial"/>
                <w:sz w:val="22"/>
                <w:szCs w:val="22"/>
              </w:rPr>
            </w:pPr>
            <w:r w:rsidRPr="00386A47">
              <w:rPr>
                <w:rFonts w:cs="Arial"/>
                <w:sz w:val="22"/>
                <w:szCs w:val="22"/>
              </w:rPr>
              <w:t xml:space="preserve">Choice between </w:t>
            </w:r>
          </w:p>
          <w:p w:rsidR="006B22CE" w:rsidRPr="00386A47" w:rsidRDefault="006B22CE" w:rsidP="006B22CE">
            <w:pPr>
              <w:rPr>
                <w:rFonts w:cs="Arial"/>
                <w:sz w:val="22"/>
                <w:szCs w:val="22"/>
              </w:rPr>
            </w:pPr>
            <w:r w:rsidRPr="00386A47">
              <w:rPr>
                <w:rFonts w:cs="Arial"/>
                <w:sz w:val="22"/>
                <w:szCs w:val="22"/>
              </w:rPr>
              <w:t>1. Music (band, Orchestra, choir)</w:t>
            </w:r>
          </w:p>
          <w:p w:rsidR="006B22CE" w:rsidRPr="00386A47" w:rsidRDefault="006B22CE" w:rsidP="00A20E02">
            <w:pPr>
              <w:rPr>
                <w:rFonts w:cs="Arial"/>
                <w:sz w:val="22"/>
                <w:szCs w:val="22"/>
              </w:rPr>
            </w:pPr>
            <w:r w:rsidRPr="00386A47">
              <w:rPr>
                <w:rFonts w:cs="Arial"/>
                <w:sz w:val="22"/>
                <w:szCs w:val="22"/>
              </w:rPr>
              <w:t>2. Exploratory rotations incl</w:t>
            </w:r>
            <w:r w:rsidR="00A20E02" w:rsidRPr="00386A47">
              <w:rPr>
                <w:rFonts w:cs="Arial"/>
                <w:sz w:val="22"/>
                <w:szCs w:val="22"/>
              </w:rPr>
              <w:t>ude</w:t>
            </w:r>
            <w:r w:rsidRPr="00386A47">
              <w:rPr>
                <w:rFonts w:cs="Arial"/>
                <w:sz w:val="22"/>
                <w:szCs w:val="22"/>
              </w:rPr>
              <w:t xml:space="preserve"> Latin</w:t>
            </w:r>
            <w:r w:rsidR="00A20E02" w:rsidRPr="00386A47">
              <w:rPr>
                <w:rFonts w:cs="Arial"/>
                <w:sz w:val="22"/>
                <w:szCs w:val="22"/>
              </w:rPr>
              <w:t xml:space="preserve"> and French</w:t>
            </w:r>
            <w:r w:rsidRPr="00386A47">
              <w:rPr>
                <w:rFonts w:cs="Arial"/>
                <w:sz w:val="22"/>
                <w:szCs w:val="22"/>
              </w:rPr>
              <w:t xml:space="preserve">.  Students learn basic vocabulary. 6 weeks </w:t>
            </w:r>
            <w:r w:rsidR="00A20E02" w:rsidRPr="00386A47">
              <w:rPr>
                <w:rFonts w:cs="Arial"/>
                <w:sz w:val="22"/>
                <w:szCs w:val="22"/>
              </w:rPr>
              <w:t>per language</w:t>
            </w:r>
            <w:r w:rsidRPr="00386A47">
              <w:rPr>
                <w:rFonts w:cs="Arial"/>
                <w:sz w:val="22"/>
                <w:szCs w:val="22"/>
              </w:rPr>
              <w:t>.</w:t>
            </w:r>
          </w:p>
        </w:tc>
      </w:tr>
      <w:tr w:rsidR="006B22CE" w:rsidRPr="00E84434" w:rsidTr="009F102E">
        <w:trPr>
          <w:trHeight w:val="1598"/>
        </w:trPr>
        <w:tc>
          <w:tcPr>
            <w:tcW w:w="1638" w:type="dxa"/>
            <w:vAlign w:val="center"/>
          </w:tcPr>
          <w:p w:rsidR="006B22CE" w:rsidRPr="00386A47" w:rsidRDefault="006B22CE" w:rsidP="006B22CE">
            <w:pPr>
              <w:rPr>
                <w:rFonts w:cs="Arial"/>
                <w:sz w:val="22"/>
                <w:szCs w:val="22"/>
              </w:rPr>
            </w:pPr>
            <w:r w:rsidRPr="00386A47">
              <w:rPr>
                <w:rFonts w:cs="Arial"/>
                <w:sz w:val="22"/>
                <w:szCs w:val="22"/>
              </w:rPr>
              <w:t>HB-Woodlawn</w:t>
            </w:r>
          </w:p>
        </w:tc>
        <w:tc>
          <w:tcPr>
            <w:tcW w:w="2520" w:type="dxa"/>
            <w:tcBorders>
              <w:top w:val="nil"/>
              <w:right w:val="single" w:sz="4" w:space="0" w:color="000000"/>
            </w:tcBorders>
            <w:vAlign w:val="center"/>
          </w:tcPr>
          <w:p w:rsidR="006B22CE" w:rsidRPr="00386A47" w:rsidRDefault="004D0668" w:rsidP="006B22CE">
            <w:pPr>
              <w:rPr>
                <w:rFonts w:cs="Arial"/>
                <w:sz w:val="22"/>
                <w:szCs w:val="22"/>
              </w:rPr>
            </w:pPr>
            <w:r w:rsidRPr="00386A47">
              <w:rPr>
                <w:rFonts w:cs="Arial"/>
                <w:sz w:val="22"/>
                <w:szCs w:val="22"/>
              </w:rPr>
              <w:t>Introductory courses:</w:t>
            </w:r>
          </w:p>
          <w:p w:rsidR="006B22CE" w:rsidRPr="00386A47" w:rsidRDefault="004D0668" w:rsidP="006B22CE">
            <w:pPr>
              <w:rPr>
                <w:rFonts w:cs="Arial"/>
                <w:sz w:val="22"/>
                <w:szCs w:val="22"/>
              </w:rPr>
            </w:pPr>
            <w:r w:rsidRPr="00386A47">
              <w:rPr>
                <w:rFonts w:cs="Arial"/>
                <w:sz w:val="22"/>
                <w:szCs w:val="22"/>
              </w:rPr>
              <w:t xml:space="preserve">French </w:t>
            </w:r>
          </w:p>
          <w:p w:rsidR="006B22CE" w:rsidRPr="00386A47" w:rsidRDefault="006B22CE" w:rsidP="006B22CE">
            <w:pPr>
              <w:rPr>
                <w:rFonts w:cs="Arial"/>
                <w:sz w:val="22"/>
                <w:szCs w:val="22"/>
              </w:rPr>
            </w:pPr>
            <w:r w:rsidRPr="00386A47">
              <w:rPr>
                <w:rFonts w:cs="Arial"/>
                <w:sz w:val="22"/>
                <w:szCs w:val="22"/>
              </w:rPr>
              <w:t xml:space="preserve">Latin </w:t>
            </w:r>
          </w:p>
          <w:p w:rsidR="006B22CE" w:rsidRPr="00386A47" w:rsidRDefault="003355E3" w:rsidP="006B22CE">
            <w:pPr>
              <w:rPr>
                <w:rFonts w:cs="Arial"/>
                <w:sz w:val="22"/>
                <w:szCs w:val="22"/>
              </w:rPr>
            </w:pPr>
            <w:r w:rsidRPr="00386A47">
              <w:rPr>
                <w:rFonts w:cs="Arial"/>
                <w:sz w:val="22"/>
                <w:szCs w:val="22"/>
              </w:rPr>
              <w:t xml:space="preserve">Spanish </w:t>
            </w:r>
          </w:p>
          <w:p w:rsidR="00002F2E" w:rsidRPr="00386A47" w:rsidRDefault="00002F2E" w:rsidP="00002F2E">
            <w:pPr>
              <w:rPr>
                <w:rFonts w:cs="Arial"/>
                <w:sz w:val="22"/>
                <w:szCs w:val="22"/>
              </w:rPr>
            </w:pPr>
            <w:r w:rsidRPr="00386A47">
              <w:rPr>
                <w:rFonts w:cs="Arial"/>
                <w:sz w:val="22"/>
                <w:szCs w:val="22"/>
              </w:rPr>
              <w:t>TS</w:t>
            </w:r>
            <w:r w:rsidR="006B22CE" w:rsidRPr="00386A47">
              <w:rPr>
                <w:rFonts w:cs="Arial"/>
                <w:sz w:val="22"/>
                <w:szCs w:val="22"/>
              </w:rPr>
              <w:t xml:space="preserve"> for Fluent Spkrs</w:t>
            </w:r>
          </w:p>
        </w:tc>
        <w:tc>
          <w:tcPr>
            <w:tcW w:w="1386" w:type="dxa"/>
            <w:tcBorders>
              <w:top w:val="nil"/>
              <w:left w:val="single" w:sz="4" w:space="0" w:color="000000"/>
            </w:tcBorders>
            <w:vAlign w:val="center"/>
          </w:tcPr>
          <w:p w:rsidR="00002F2E" w:rsidRPr="00386A47" w:rsidRDefault="00002F2E" w:rsidP="009F102E">
            <w:pPr>
              <w:jc w:val="center"/>
              <w:rPr>
                <w:rFonts w:cs="Arial"/>
                <w:sz w:val="22"/>
                <w:szCs w:val="22"/>
              </w:rPr>
            </w:pPr>
          </w:p>
          <w:p w:rsidR="006B22CE" w:rsidRPr="00386A47" w:rsidRDefault="004D0668" w:rsidP="009F102E">
            <w:pPr>
              <w:jc w:val="center"/>
              <w:rPr>
                <w:rFonts w:cs="Arial"/>
                <w:sz w:val="22"/>
                <w:szCs w:val="22"/>
              </w:rPr>
            </w:pPr>
            <w:r w:rsidRPr="00386A47">
              <w:rPr>
                <w:rFonts w:cs="Arial"/>
                <w:sz w:val="22"/>
                <w:szCs w:val="22"/>
              </w:rPr>
              <w:t>29</w:t>
            </w:r>
          </w:p>
          <w:p w:rsidR="006B22CE" w:rsidRPr="00386A47" w:rsidRDefault="006B22CE" w:rsidP="009F102E">
            <w:pPr>
              <w:jc w:val="center"/>
              <w:rPr>
                <w:rFonts w:cs="Arial"/>
                <w:sz w:val="22"/>
                <w:szCs w:val="22"/>
              </w:rPr>
            </w:pPr>
            <w:r w:rsidRPr="00386A47">
              <w:rPr>
                <w:rFonts w:cs="Arial"/>
                <w:sz w:val="22"/>
                <w:szCs w:val="22"/>
              </w:rPr>
              <w:t>1</w:t>
            </w:r>
            <w:r w:rsidR="003355E3" w:rsidRPr="00386A47">
              <w:rPr>
                <w:rFonts w:cs="Arial"/>
                <w:sz w:val="22"/>
                <w:szCs w:val="22"/>
              </w:rPr>
              <w:t>6</w:t>
            </w:r>
          </w:p>
          <w:p w:rsidR="006B22CE" w:rsidRPr="00386A47" w:rsidRDefault="003355E3" w:rsidP="009F102E">
            <w:pPr>
              <w:jc w:val="center"/>
              <w:rPr>
                <w:rFonts w:cs="Arial"/>
                <w:sz w:val="22"/>
                <w:szCs w:val="22"/>
              </w:rPr>
            </w:pPr>
            <w:r w:rsidRPr="00386A47">
              <w:rPr>
                <w:rFonts w:cs="Arial"/>
                <w:sz w:val="22"/>
                <w:szCs w:val="22"/>
              </w:rPr>
              <w:t>24</w:t>
            </w:r>
          </w:p>
          <w:p w:rsidR="00002F2E" w:rsidRPr="00386A47" w:rsidRDefault="003355E3" w:rsidP="009F102E">
            <w:pPr>
              <w:jc w:val="center"/>
              <w:rPr>
                <w:rFonts w:cs="Arial"/>
                <w:sz w:val="22"/>
                <w:szCs w:val="22"/>
              </w:rPr>
            </w:pPr>
            <w:r w:rsidRPr="00386A47">
              <w:rPr>
                <w:rFonts w:cs="Arial"/>
                <w:sz w:val="22"/>
                <w:szCs w:val="22"/>
              </w:rPr>
              <w:t>7</w:t>
            </w:r>
          </w:p>
        </w:tc>
        <w:tc>
          <w:tcPr>
            <w:tcW w:w="4201" w:type="dxa"/>
            <w:shd w:val="clear" w:color="auto" w:fill="D9D9D9"/>
          </w:tcPr>
          <w:p w:rsidR="006B22CE" w:rsidRPr="00386A47" w:rsidRDefault="006B22CE" w:rsidP="006B22CE">
            <w:pPr>
              <w:rPr>
                <w:rFonts w:cs="Arial"/>
                <w:sz w:val="22"/>
                <w:szCs w:val="22"/>
              </w:rPr>
            </w:pPr>
          </w:p>
        </w:tc>
      </w:tr>
    </w:tbl>
    <w:p w:rsidR="006B22CE" w:rsidRDefault="006B22CE" w:rsidP="006B22CE">
      <w:pPr>
        <w:tabs>
          <w:tab w:val="left" w:pos="5580"/>
          <w:tab w:val="left" w:pos="7620"/>
        </w:tabs>
        <w:rPr>
          <w:rFonts w:ascii="Cambria" w:hAnsi="Cambria"/>
          <w:sz w:val="22"/>
          <w:szCs w:val="22"/>
        </w:rPr>
      </w:pPr>
    </w:p>
    <w:p w:rsidR="006B22CE" w:rsidRPr="00EC13C8" w:rsidRDefault="006B22CE" w:rsidP="006B22CE">
      <w:pPr>
        <w:pStyle w:val="CommentText"/>
        <w:rPr>
          <w:rFonts w:cs="Arial"/>
        </w:rPr>
      </w:pPr>
      <w:r w:rsidRPr="00386A47">
        <w:rPr>
          <w:rFonts w:cs="Arial"/>
          <w:b/>
        </w:rPr>
        <w:t>Source</w:t>
      </w:r>
      <w:r w:rsidRPr="0087637C">
        <w:rPr>
          <w:rFonts w:cs="Arial"/>
        </w:rPr>
        <w:t xml:space="preserve">: </w:t>
      </w:r>
      <w:r w:rsidR="002C5E15">
        <w:rPr>
          <w:rFonts w:cs="Arial"/>
        </w:rPr>
        <w:t>Compiled</w:t>
      </w:r>
      <w:r w:rsidRPr="00EC13C8">
        <w:rPr>
          <w:rFonts w:cs="Arial"/>
        </w:rPr>
        <w:t xml:space="preserve"> unofficially by the World Language</w:t>
      </w:r>
      <w:r w:rsidR="001519B4">
        <w:rPr>
          <w:rFonts w:cs="Arial"/>
        </w:rPr>
        <w:t xml:space="preserve">s Office in </w:t>
      </w:r>
      <w:r w:rsidR="002C5E15">
        <w:rPr>
          <w:rFonts w:cs="Arial"/>
        </w:rPr>
        <w:t>March 2016</w:t>
      </w:r>
      <w:r w:rsidRPr="00EC13C8">
        <w:rPr>
          <w:rFonts w:cs="Arial"/>
        </w:rPr>
        <w:t xml:space="preserve"> for the World Language Advisory Committee.</w:t>
      </w:r>
    </w:p>
    <w:p w:rsidR="006B22CE" w:rsidRDefault="006B22CE" w:rsidP="006B22CE">
      <w:pPr>
        <w:rPr>
          <w:rFonts w:cs="Arial"/>
          <w:b/>
          <w:sz w:val="28"/>
          <w:szCs w:val="28"/>
        </w:rPr>
      </w:pPr>
    </w:p>
    <w:p w:rsidR="006B22CE" w:rsidRDefault="006B22CE" w:rsidP="006B22CE">
      <w:pPr>
        <w:rPr>
          <w:rFonts w:cs="Arial"/>
          <w:b/>
          <w:sz w:val="28"/>
          <w:szCs w:val="28"/>
        </w:rPr>
      </w:pPr>
    </w:p>
    <w:p w:rsidR="006B22CE" w:rsidRDefault="006B22CE" w:rsidP="006B22CE">
      <w:pPr>
        <w:rPr>
          <w:rFonts w:cs="Arial"/>
          <w:b/>
          <w:sz w:val="28"/>
          <w:szCs w:val="28"/>
        </w:rPr>
      </w:pPr>
      <w:r>
        <w:rPr>
          <w:rFonts w:cs="Arial"/>
          <w:b/>
          <w:sz w:val="28"/>
          <w:szCs w:val="28"/>
        </w:rPr>
        <w:br w:type="page"/>
      </w:r>
    </w:p>
    <w:p w:rsidR="006B22CE" w:rsidRDefault="006B22CE" w:rsidP="006B22CE">
      <w:pPr>
        <w:rPr>
          <w:rFonts w:cs="Arial"/>
          <w:b/>
          <w:sz w:val="28"/>
          <w:szCs w:val="28"/>
        </w:rPr>
      </w:pPr>
    </w:p>
    <w:p w:rsidR="006B22CE" w:rsidRPr="007566B9" w:rsidRDefault="006B22CE" w:rsidP="006B22CE">
      <w:pPr>
        <w:ind w:left="720" w:hanging="720"/>
        <w:rPr>
          <w:rFonts w:cs="Arial"/>
          <w:b/>
          <w:sz w:val="28"/>
          <w:szCs w:val="24"/>
        </w:rPr>
      </w:pPr>
      <w:r w:rsidRPr="007566B9">
        <w:rPr>
          <w:rFonts w:cs="Arial"/>
          <w:b/>
          <w:sz w:val="28"/>
          <w:szCs w:val="24"/>
        </w:rPr>
        <w:t xml:space="preserve">Appendix </w:t>
      </w:r>
      <w:r w:rsidR="008479BD" w:rsidRPr="007566B9">
        <w:rPr>
          <w:rFonts w:cs="Arial"/>
          <w:b/>
          <w:sz w:val="28"/>
          <w:szCs w:val="24"/>
        </w:rPr>
        <w:t>4</w:t>
      </w:r>
      <w:r w:rsidRPr="007566B9">
        <w:rPr>
          <w:rFonts w:cs="Arial"/>
          <w:b/>
          <w:sz w:val="28"/>
          <w:szCs w:val="24"/>
        </w:rPr>
        <w:t xml:space="preserve">.  </w:t>
      </w:r>
      <w:r w:rsidR="00EE2F35">
        <w:rPr>
          <w:rFonts w:cs="Arial"/>
          <w:b/>
          <w:sz w:val="28"/>
          <w:szCs w:val="24"/>
        </w:rPr>
        <w:t xml:space="preserve">4.1. </w:t>
      </w:r>
      <w:r w:rsidRPr="007566B9">
        <w:rPr>
          <w:b/>
          <w:sz w:val="28"/>
          <w:szCs w:val="24"/>
        </w:rPr>
        <w:t>Grade 6 World Language Enrollments</w:t>
      </w:r>
    </w:p>
    <w:p w:rsidR="006B22CE" w:rsidRDefault="006B22CE" w:rsidP="006B22CE">
      <w:pPr>
        <w:rPr>
          <w:rFonts w:cs="Arial"/>
          <w:sz w:val="22"/>
          <w:szCs w:val="22"/>
        </w:rPr>
      </w:pPr>
    </w:p>
    <w:p w:rsidR="006B22CE" w:rsidRDefault="006B22CE" w:rsidP="006B22CE">
      <w:pPr>
        <w:rPr>
          <w:rFonts w:cs="Arial"/>
          <w:sz w:val="22"/>
          <w:szCs w:val="22"/>
        </w:rPr>
      </w:pPr>
    </w:p>
    <w:p w:rsidR="007566B9" w:rsidRDefault="007566B9" w:rsidP="006B22CE">
      <w:pPr>
        <w:rPr>
          <w:rFonts w:cs="Arial"/>
          <w:sz w:val="22"/>
          <w:szCs w:val="22"/>
        </w:rPr>
      </w:pPr>
      <w:r>
        <w:rPr>
          <w:noProof/>
        </w:rPr>
        <w:drawing>
          <wp:inline distT="0" distB="0" distL="0" distR="0" wp14:anchorId="06779CF8" wp14:editId="60BC8655">
            <wp:extent cx="5055235" cy="3200400"/>
            <wp:effectExtent l="0" t="0" r="24765" b="254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17CDA" w:rsidRDefault="00417CDA" w:rsidP="006B22CE">
      <w:pPr>
        <w:rPr>
          <w:rFonts w:cs="Arial"/>
          <w:sz w:val="22"/>
          <w:szCs w:val="22"/>
        </w:rPr>
      </w:pPr>
    </w:p>
    <w:p w:rsidR="00417CDA" w:rsidRDefault="00417CDA" w:rsidP="006B22CE">
      <w:pPr>
        <w:rPr>
          <w:rFonts w:cs="Arial"/>
          <w:sz w:val="22"/>
          <w:szCs w:val="22"/>
        </w:rPr>
      </w:pPr>
    </w:p>
    <w:p w:rsidR="001511C3" w:rsidRDefault="007566B9" w:rsidP="006B22CE">
      <w:pPr>
        <w:rPr>
          <w:rFonts w:cs="Arial"/>
          <w:sz w:val="22"/>
          <w:szCs w:val="22"/>
        </w:rPr>
      </w:pPr>
      <w:r>
        <w:rPr>
          <w:noProof/>
        </w:rPr>
        <w:drawing>
          <wp:inline distT="0" distB="0" distL="0" distR="0" wp14:anchorId="6DC65949" wp14:editId="23C7CC2B">
            <wp:extent cx="5055235" cy="3333750"/>
            <wp:effectExtent l="0" t="0" r="2476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566B9" w:rsidRDefault="004F5F9C" w:rsidP="006B22CE">
      <w:pPr>
        <w:rPr>
          <w:rFonts w:cs="Arial"/>
          <w:sz w:val="22"/>
          <w:szCs w:val="22"/>
        </w:rPr>
      </w:pPr>
      <w:r>
        <w:rPr>
          <w:rFonts w:cs="Arial"/>
          <w:sz w:val="22"/>
          <w:szCs w:val="22"/>
        </w:rPr>
        <w:t xml:space="preserve">N.B. Kenmore, Williamsburg and Gunston MS do </w:t>
      </w:r>
      <w:r w:rsidR="00597631">
        <w:rPr>
          <w:rFonts w:cs="Arial"/>
          <w:sz w:val="22"/>
          <w:szCs w:val="22"/>
        </w:rPr>
        <w:t xml:space="preserve">not offer beginning-level courses </w:t>
      </w:r>
      <w:r w:rsidR="00597631">
        <w:rPr>
          <w:rFonts w:cs="Arial"/>
          <w:sz w:val="22"/>
          <w:szCs w:val="22"/>
        </w:rPr>
        <w:br/>
        <w:t>in any language in 6</w:t>
      </w:r>
      <w:r w:rsidR="00597631" w:rsidRPr="00597631">
        <w:rPr>
          <w:rFonts w:cs="Arial"/>
          <w:sz w:val="22"/>
          <w:szCs w:val="22"/>
          <w:vertAlign w:val="superscript"/>
        </w:rPr>
        <w:t>th</w:t>
      </w:r>
      <w:r w:rsidR="00597631">
        <w:rPr>
          <w:rFonts w:cs="Arial"/>
          <w:sz w:val="22"/>
          <w:szCs w:val="22"/>
        </w:rPr>
        <w:t xml:space="preserve"> grade. Jefferson and Swanson MS and the H-B Woodlawn </w:t>
      </w:r>
    </w:p>
    <w:p w:rsidR="00716036" w:rsidRDefault="00716036" w:rsidP="006B22CE">
      <w:pPr>
        <w:rPr>
          <w:rFonts w:cs="Arial"/>
          <w:sz w:val="22"/>
          <w:szCs w:val="22"/>
        </w:rPr>
      </w:pPr>
      <w:r>
        <w:rPr>
          <w:rFonts w:cs="Arial"/>
          <w:sz w:val="22"/>
          <w:szCs w:val="22"/>
        </w:rPr>
        <w:t xml:space="preserve">Secondary program offer beginning-level instruction in French, Latin and Spanish, </w:t>
      </w:r>
    </w:p>
    <w:p w:rsidR="00716036" w:rsidRDefault="00EE2F35" w:rsidP="006B22CE">
      <w:pPr>
        <w:rPr>
          <w:rFonts w:cs="Arial"/>
          <w:sz w:val="22"/>
          <w:szCs w:val="22"/>
        </w:rPr>
      </w:pPr>
      <w:r>
        <w:rPr>
          <w:rFonts w:cs="Arial"/>
          <w:sz w:val="22"/>
          <w:szCs w:val="22"/>
        </w:rPr>
        <w:t>w</w:t>
      </w:r>
      <w:r w:rsidR="00716036">
        <w:rPr>
          <w:rFonts w:cs="Arial"/>
          <w:sz w:val="22"/>
          <w:szCs w:val="22"/>
        </w:rPr>
        <w:t>hich</w:t>
      </w:r>
      <w:r>
        <w:rPr>
          <w:rFonts w:cs="Arial"/>
          <w:sz w:val="22"/>
          <w:szCs w:val="22"/>
        </w:rPr>
        <w:t xml:space="preserve"> attract students.</w:t>
      </w:r>
    </w:p>
    <w:p w:rsidR="007566B9" w:rsidRDefault="007566B9" w:rsidP="006B22CE">
      <w:pPr>
        <w:rPr>
          <w:rFonts w:cs="Arial"/>
          <w:sz w:val="22"/>
          <w:szCs w:val="22"/>
        </w:rPr>
      </w:pPr>
    </w:p>
    <w:p w:rsidR="007566B9" w:rsidRDefault="007566B9" w:rsidP="006B22CE">
      <w:pPr>
        <w:rPr>
          <w:rFonts w:cs="Arial"/>
          <w:sz w:val="22"/>
          <w:szCs w:val="22"/>
        </w:rPr>
      </w:pPr>
    </w:p>
    <w:p w:rsidR="000D313F" w:rsidRDefault="000D313F" w:rsidP="006B22CE">
      <w:pPr>
        <w:rPr>
          <w:rFonts w:cs="Arial"/>
          <w:b/>
          <w:sz w:val="28"/>
          <w:szCs w:val="28"/>
        </w:rPr>
      </w:pPr>
    </w:p>
    <w:p w:rsidR="000D313F" w:rsidRDefault="000D313F" w:rsidP="006B22CE">
      <w:pPr>
        <w:rPr>
          <w:rFonts w:cs="Arial"/>
          <w:b/>
          <w:sz w:val="28"/>
          <w:szCs w:val="28"/>
        </w:rPr>
      </w:pPr>
    </w:p>
    <w:p w:rsidR="000D313F" w:rsidRDefault="00443722" w:rsidP="006B22CE">
      <w:pPr>
        <w:rPr>
          <w:rFonts w:cs="Arial"/>
          <w:b/>
          <w:sz w:val="28"/>
          <w:szCs w:val="28"/>
        </w:rPr>
      </w:pPr>
      <w:r w:rsidRPr="007566B9">
        <w:rPr>
          <w:rFonts w:cs="Arial"/>
          <w:b/>
          <w:sz w:val="28"/>
          <w:szCs w:val="24"/>
        </w:rPr>
        <w:t xml:space="preserve">Appendix 4.  </w:t>
      </w:r>
      <w:r w:rsidRPr="007566B9">
        <w:rPr>
          <w:b/>
          <w:sz w:val="28"/>
          <w:szCs w:val="24"/>
        </w:rPr>
        <w:t>Grade 6 World Language Enrollments</w:t>
      </w:r>
      <w:r>
        <w:rPr>
          <w:b/>
          <w:sz w:val="28"/>
          <w:szCs w:val="24"/>
        </w:rPr>
        <w:t xml:space="preserve"> (</w:t>
      </w:r>
      <w:r w:rsidR="00557207">
        <w:rPr>
          <w:b/>
          <w:sz w:val="28"/>
          <w:szCs w:val="24"/>
        </w:rPr>
        <w:t>continued)</w:t>
      </w:r>
    </w:p>
    <w:p w:rsidR="000D313F" w:rsidRDefault="000D313F" w:rsidP="006B22CE">
      <w:pPr>
        <w:rPr>
          <w:rFonts w:cs="Arial"/>
          <w:b/>
          <w:sz w:val="28"/>
          <w:szCs w:val="28"/>
        </w:rPr>
      </w:pPr>
    </w:p>
    <w:p w:rsidR="006B22CE" w:rsidRDefault="000D313F" w:rsidP="006B22CE">
      <w:pPr>
        <w:rPr>
          <w:rFonts w:cs="Arial"/>
          <w:b/>
          <w:sz w:val="28"/>
          <w:szCs w:val="28"/>
        </w:rPr>
      </w:pPr>
      <w:r>
        <w:rPr>
          <w:noProof/>
        </w:rPr>
        <w:drawing>
          <wp:inline distT="0" distB="0" distL="0" distR="0" wp14:anchorId="5E1802CD" wp14:editId="1699490C">
            <wp:extent cx="5855335" cy="3456940"/>
            <wp:effectExtent l="0" t="0" r="37465" b="228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6B22CE">
        <w:rPr>
          <w:rFonts w:cs="Arial"/>
          <w:b/>
          <w:sz w:val="28"/>
          <w:szCs w:val="28"/>
        </w:rPr>
        <w:br w:type="page"/>
      </w:r>
    </w:p>
    <w:p w:rsidR="008479BD" w:rsidRDefault="008479BD" w:rsidP="008479BD">
      <w:pPr>
        <w:rPr>
          <w:rFonts w:cs="Arial"/>
          <w:b/>
          <w:sz w:val="28"/>
          <w:szCs w:val="28"/>
        </w:rPr>
      </w:pPr>
    </w:p>
    <w:p w:rsidR="008479BD" w:rsidRPr="00BB57B8" w:rsidRDefault="008479BD" w:rsidP="006C3372">
      <w:pPr>
        <w:rPr>
          <w:rFonts w:cs="Arial"/>
          <w:b/>
        </w:rPr>
      </w:pPr>
      <w:r w:rsidRPr="00BB57B8">
        <w:rPr>
          <w:rFonts w:cs="Arial"/>
          <w:b/>
        </w:rPr>
        <w:t xml:space="preserve">Appendix </w:t>
      </w:r>
      <w:r>
        <w:rPr>
          <w:rFonts w:cs="Arial"/>
          <w:b/>
        </w:rPr>
        <w:t>5.</w:t>
      </w:r>
      <w:r w:rsidRPr="00BB57B8">
        <w:rPr>
          <w:rFonts w:cs="Arial"/>
          <w:b/>
        </w:rPr>
        <w:t xml:space="preserve"> Middle School World Language Stud</w:t>
      </w:r>
      <w:r w:rsidR="007C03C5">
        <w:rPr>
          <w:rFonts w:cs="Arial"/>
          <w:b/>
        </w:rPr>
        <w:t>ents</w:t>
      </w:r>
      <w:r w:rsidR="00F85F01">
        <w:rPr>
          <w:rFonts w:cs="Arial"/>
          <w:b/>
        </w:rPr>
        <w:t xml:space="preserve"> by School,</w:t>
      </w:r>
      <w:r w:rsidR="006C3372">
        <w:rPr>
          <w:rFonts w:cs="Arial"/>
          <w:b/>
        </w:rPr>
        <w:t xml:space="preserve"> in 2015-16 </w:t>
      </w:r>
    </w:p>
    <w:p w:rsidR="007C1826" w:rsidRDefault="007C1826"/>
    <w:tbl>
      <w:tblPr>
        <w:tblW w:w="16064" w:type="dxa"/>
        <w:tblInd w:w="93" w:type="dxa"/>
        <w:tblLayout w:type="fixed"/>
        <w:tblLook w:val="04A0" w:firstRow="1" w:lastRow="0" w:firstColumn="1" w:lastColumn="0" w:noHBand="0" w:noVBand="1"/>
      </w:tblPr>
      <w:tblGrid>
        <w:gridCol w:w="2085"/>
        <w:gridCol w:w="1080"/>
        <w:gridCol w:w="486"/>
        <w:gridCol w:w="504"/>
        <w:gridCol w:w="1170"/>
        <w:gridCol w:w="1350"/>
        <w:gridCol w:w="1357"/>
        <w:gridCol w:w="3651"/>
        <w:gridCol w:w="4381"/>
      </w:tblGrid>
      <w:tr w:rsidR="00F85F01" w:rsidRPr="00B8410E" w:rsidTr="00B7144D">
        <w:trPr>
          <w:trHeight w:val="320"/>
        </w:trPr>
        <w:tc>
          <w:tcPr>
            <w:tcW w:w="3651" w:type="dxa"/>
            <w:gridSpan w:val="3"/>
            <w:tcBorders>
              <w:top w:val="nil"/>
              <w:left w:val="nil"/>
              <w:bottom w:val="nil"/>
              <w:right w:val="nil"/>
            </w:tcBorders>
            <w:shd w:val="clear" w:color="auto" w:fill="auto"/>
            <w:noWrap/>
            <w:vAlign w:val="bottom"/>
            <w:hideMark/>
          </w:tcPr>
          <w:p w:rsidR="00F85F01" w:rsidRPr="00B8410E" w:rsidRDefault="00F85F01" w:rsidP="00B8410E">
            <w:pPr>
              <w:rPr>
                <w:rFonts w:ascii="Calibri" w:eastAsia="Times New Roman" w:hAnsi="Calibri"/>
                <w:color w:val="000000"/>
                <w:szCs w:val="24"/>
              </w:rPr>
            </w:pPr>
          </w:p>
        </w:tc>
        <w:tc>
          <w:tcPr>
            <w:tcW w:w="4381" w:type="dxa"/>
            <w:gridSpan w:val="4"/>
            <w:tcBorders>
              <w:top w:val="nil"/>
              <w:left w:val="nil"/>
              <w:bottom w:val="nil"/>
              <w:right w:val="nil"/>
            </w:tcBorders>
            <w:shd w:val="clear" w:color="auto" w:fill="auto"/>
            <w:noWrap/>
            <w:vAlign w:val="bottom"/>
            <w:hideMark/>
          </w:tcPr>
          <w:p w:rsidR="00F85F01" w:rsidRPr="00B8410E" w:rsidRDefault="00F85F01" w:rsidP="00B8410E">
            <w:pPr>
              <w:rPr>
                <w:rFonts w:ascii="Calibri" w:eastAsia="Times New Roman" w:hAnsi="Calibri"/>
                <w:color w:val="000000"/>
                <w:szCs w:val="24"/>
              </w:rPr>
            </w:pPr>
          </w:p>
        </w:tc>
        <w:tc>
          <w:tcPr>
            <w:tcW w:w="3651" w:type="dxa"/>
            <w:tcBorders>
              <w:top w:val="nil"/>
              <w:left w:val="nil"/>
              <w:bottom w:val="nil"/>
              <w:right w:val="nil"/>
            </w:tcBorders>
            <w:shd w:val="clear" w:color="auto" w:fill="auto"/>
            <w:noWrap/>
            <w:vAlign w:val="bottom"/>
            <w:hideMark/>
          </w:tcPr>
          <w:p w:rsidR="00F85F01" w:rsidRPr="00B8410E" w:rsidRDefault="00F85F01" w:rsidP="00B8410E">
            <w:pPr>
              <w:rPr>
                <w:rFonts w:ascii="Calibri" w:eastAsia="Times New Roman" w:hAnsi="Calibri"/>
                <w:color w:val="000000"/>
                <w:szCs w:val="24"/>
              </w:rPr>
            </w:pPr>
          </w:p>
        </w:tc>
        <w:tc>
          <w:tcPr>
            <w:tcW w:w="4381" w:type="dxa"/>
            <w:tcBorders>
              <w:top w:val="nil"/>
              <w:left w:val="nil"/>
              <w:bottom w:val="nil"/>
              <w:right w:val="nil"/>
            </w:tcBorders>
            <w:shd w:val="clear" w:color="auto" w:fill="auto"/>
            <w:noWrap/>
            <w:vAlign w:val="bottom"/>
            <w:hideMark/>
          </w:tcPr>
          <w:p w:rsidR="00F85F01" w:rsidRPr="00B8410E" w:rsidRDefault="00F85F01" w:rsidP="00B8410E">
            <w:pPr>
              <w:rPr>
                <w:rFonts w:ascii="Calibri" w:eastAsia="Times New Roman" w:hAnsi="Calibri"/>
                <w:color w:val="000000"/>
                <w:szCs w:val="24"/>
              </w:rPr>
            </w:pPr>
          </w:p>
        </w:tc>
      </w:tr>
      <w:tr w:rsidR="00F85F01" w:rsidRPr="00B8410E" w:rsidTr="00B7144D">
        <w:trPr>
          <w:gridAfter w:val="3"/>
          <w:wAfter w:w="9389" w:type="dxa"/>
          <w:trHeight w:val="300"/>
        </w:trPr>
        <w:tc>
          <w:tcPr>
            <w:tcW w:w="208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5F01" w:rsidRPr="00B8410E" w:rsidRDefault="00F85F01" w:rsidP="00B8410E">
            <w:pPr>
              <w:jc w:val="center"/>
              <w:rPr>
                <w:rFonts w:eastAsia="Times New Roman" w:cs="Arial"/>
                <w:b/>
                <w:bCs/>
                <w:color w:val="000000"/>
                <w:szCs w:val="24"/>
              </w:rPr>
            </w:pPr>
            <w:r w:rsidRPr="00B8410E">
              <w:rPr>
                <w:rFonts w:eastAsia="Times New Roman" w:cs="Arial"/>
                <w:b/>
                <w:bCs/>
                <w:color w:val="000000"/>
                <w:szCs w:val="24"/>
              </w:rPr>
              <w:t>Middle School</w:t>
            </w:r>
          </w:p>
        </w:tc>
        <w:tc>
          <w:tcPr>
            <w:tcW w:w="4590"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85F01" w:rsidRPr="00CB4E1F" w:rsidRDefault="00F85F01" w:rsidP="00B8410E">
            <w:pPr>
              <w:jc w:val="center"/>
              <w:rPr>
                <w:rFonts w:ascii="Arial Black" w:eastAsia="Times New Roman" w:hAnsi="Arial Black"/>
                <w:szCs w:val="24"/>
              </w:rPr>
            </w:pPr>
            <w:r>
              <w:rPr>
                <w:rFonts w:ascii="Arial Black" w:eastAsia="Times New Roman" w:hAnsi="Arial Black"/>
                <w:szCs w:val="24"/>
              </w:rPr>
              <w:t xml:space="preserve">Students </w:t>
            </w:r>
            <w:r w:rsidRPr="00CB4E1F">
              <w:rPr>
                <w:rFonts w:ascii="Arial Black" w:eastAsia="Times New Roman" w:hAnsi="Arial Black"/>
                <w:szCs w:val="24"/>
              </w:rPr>
              <w:footnoteReference w:customMarkFollows="1" w:id="25"/>
              <w:t>Taking Language[1]</w:t>
            </w:r>
          </w:p>
        </w:tc>
      </w:tr>
      <w:tr w:rsidR="00F85F01" w:rsidRPr="00B8410E" w:rsidTr="00B7144D">
        <w:trPr>
          <w:gridAfter w:val="3"/>
          <w:wAfter w:w="9389" w:type="dxa"/>
          <w:trHeight w:val="320"/>
        </w:trPr>
        <w:tc>
          <w:tcPr>
            <w:tcW w:w="2085" w:type="dxa"/>
            <w:vMerge/>
            <w:tcBorders>
              <w:top w:val="single" w:sz="8" w:space="0" w:color="000000"/>
              <w:left w:val="single" w:sz="8" w:space="0" w:color="000000"/>
              <w:bottom w:val="single" w:sz="8" w:space="0" w:color="000000"/>
              <w:right w:val="single" w:sz="8" w:space="0" w:color="000000"/>
            </w:tcBorders>
            <w:vAlign w:val="center"/>
            <w:hideMark/>
          </w:tcPr>
          <w:p w:rsidR="00F85F01" w:rsidRPr="00B8410E" w:rsidRDefault="00F85F01" w:rsidP="00B8410E">
            <w:pPr>
              <w:rPr>
                <w:rFonts w:eastAsia="Times New Roman" w:cs="Arial"/>
                <w:b/>
                <w:bCs/>
                <w:color w:val="000000"/>
                <w:szCs w:val="24"/>
              </w:rPr>
            </w:pPr>
          </w:p>
        </w:tc>
        <w:tc>
          <w:tcPr>
            <w:tcW w:w="4590" w:type="dxa"/>
            <w:gridSpan w:val="5"/>
            <w:vMerge/>
            <w:tcBorders>
              <w:top w:val="single" w:sz="8" w:space="0" w:color="auto"/>
              <w:left w:val="single" w:sz="8" w:space="0" w:color="auto"/>
              <w:bottom w:val="single" w:sz="8" w:space="0" w:color="000000"/>
              <w:right w:val="single" w:sz="8" w:space="0" w:color="000000"/>
            </w:tcBorders>
            <w:vAlign w:val="center"/>
            <w:hideMark/>
          </w:tcPr>
          <w:p w:rsidR="00F85F01" w:rsidRPr="00B8410E" w:rsidRDefault="00F85F01" w:rsidP="00B8410E">
            <w:pPr>
              <w:rPr>
                <w:rFonts w:ascii="Calibri" w:eastAsia="Times New Roman" w:hAnsi="Calibri"/>
                <w:color w:val="0000FF"/>
                <w:szCs w:val="24"/>
                <w:u w:val="single"/>
              </w:rPr>
            </w:pPr>
          </w:p>
        </w:tc>
      </w:tr>
      <w:tr w:rsidR="00F85F01" w:rsidRPr="00B8410E" w:rsidTr="00B7144D">
        <w:trPr>
          <w:gridAfter w:val="3"/>
          <w:wAfter w:w="9389" w:type="dxa"/>
          <w:trHeight w:val="320"/>
        </w:trPr>
        <w:tc>
          <w:tcPr>
            <w:tcW w:w="2085" w:type="dxa"/>
            <w:tcBorders>
              <w:top w:val="nil"/>
              <w:left w:val="single" w:sz="8" w:space="0" w:color="000000"/>
              <w:bottom w:val="single" w:sz="8" w:space="0" w:color="000000"/>
              <w:right w:val="single" w:sz="8" w:space="0" w:color="000000"/>
            </w:tcBorders>
            <w:shd w:val="clear" w:color="auto" w:fill="auto"/>
            <w:vAlign w:val="center"/>
            <w:hideMark/>
          </w:tcPr>
          <w:p w:rsidR="00F85F01" w:rsidRPr="00B8410E" w:rsidRDefault="00F85F01" w:rsidP="00B8410E">
            <w:pPr>
              <w:jc w:val="center"/>
              <w:rPr>
                <w:rFonts w:eastAsia="Times New Roman" w:cs="Arial"/>
                <w:b/>
                <w:bCs/>
                <w:color w:val="000000"/>
                <w:szCs w:val="24"/>
              </w:rPr>
            </w:pPr>
            <w:r w:rsidRPr="00B8410E">
              <w:rPr>
                <w:rFonts w:eastAsia="Times New Roman" w:cs="Arial"/>
                <w:b/>
                <w:bCs/>
                <w:color w:val="000000"/>
                <w:szCs w:val="24"/>
              </w:rPr>
              <w:t> </w:t>
            </w:r>
          </w:p>
        </w:tc>
        <w:tc>
          <w:tcPr>
            <w:tcW w:w="1080" w:type="dxa"/>
            <w:tcBorders>
              <w:top w:val="nil"/>
              <w:left w:val="nil"/>
              <w:bottom w:val="single" w:sz="8" w:space="0" w:color="000000"/>
              <w:right w:val="single" w:sz="8" w:space="0" w:color="000000"/>
            </w:tcBorders>
            <w:shd w:val="clear" w:color="auto" w:fill="auto"/>
            <w:vAlign w:val="center"/>
            <w:hideMark/>
          </w:tcPr>
          <w:p w:rsidR="00F85F01" w:rsidRPr="00B8410E" w:rsidRDefault="00F85F01" w:rsidP="00B8410E">
            <w:pPr>
              <w:jc w:val="center"/>
              <w:rPr>
                <w:rFonts w:eastAsia="Times New Roman" w:cs="Arial"/>
                <w:b/>
                <w:bCs/>
                <w:color w:val="000000"/>
                <w:szCs w:val="24"/>
              </w:rPr>
            </w:pPr>
            <w:r w:rsidRPr="00B8410E">
              <w:rPr>
                <w:rFonts w:eastAsia="Times New Roman" w:cs="Arial"/>
                <w:b/>
                <w:bCs/>
                <w:color w:val="000000"/>
                <w:szCs w:val="24"/>
              </w:rPr>
              <w:t>6</w:t>
            </w:r>
          </w:p>
        </w:tc>
        <w:tc>
          <w:tcPr>
            <w:tcW w:w="990" w:type="dxa"/>
            <w:gridSpan w:val="2"/>
            <w:tcBorders>
              <w:top w:val="nil"/>
              <w:left w:val="nil"/>
              <w:bottom w:val="single" w:sz="8" w:space="0" w:color="000000"/>
              <w:right w:val="single" w:sz="8" w:space="0" w:color="000000"/>
            </w:tcBorders>
            <w:shd w:val="clear" w:color="auto" w:fill="auto"/>
            <w:vAlign w:val="center"/>
            <w:hideMark/>
          </w:tcPr>
          <w:p w:rsidR="00F85F01" w:rsidRPr="00B8410E" w:rsidRDefault="00F85F01" w:rsidP="00B8410E">
            <w:pPr>
              <w:jc w:val="center"/>
              <w:rPr>
                <w:rFonts w:eastAsia="Times New Roman" w:cs="Arial"/>
                <w:b/>
                <w:bCs/>
                <w:color w:val="000000"/>
                <w:szCs w:val="24"/>
              </w:rPr>
            </w:pPr>
            <w:r w:rsidRPr="00B8410E">
              <w:rPr>
                <w:rFonts w:eastAsia="Times New Roman" w:cs="Arial"/>
                <w:b/>
                <w:bCs/>
                <w:color w:val="000000"/>
                <w:szCs w:val="24"/>
              </w:rPr>
              <w:t>%</w:t>
            </w:r>
          </w:p>
        </w:tc>
        <w:tc>
          <w:tcPr>
            <w:tcW w:w="1170" w:type="dxa"/>
            <w:tcBorders>
              <w:top w:val="nil"/>
              <w:left w:val="nil"/>
              <w:bottom w:val="single" w:sz="8" w:space="0" w:color="000000"/>
              <w:right w:val="single" w:sz="8" w:space="0" w:color="000000"/>
            </w:tcBorders>
            <w:shd w:val="clear" w:color="auto" w:fill="auto"/>
            <w:vAlign w:val="center"/>
            <w:hideMark/>
          </w:tcPr>
          <w:p w:rsidR="00F85F01" w:rsidRPr="00B8410E" w:rsidRDefault="00F85F01" w:rsidP="00B8410E">
            <w:pPr>
              <w:jc w:val="center"/>
              <w:rPr>
                <w:rFonts w:eastAsia="Times New Roman" w:cs="Arial"/>
                <w:b/>
                <w:bCs/>
                <w:color w:val="000000"/>
                <w:szCs w:val="24"/>
              </w:rPr>
            </w:pPr>
            <w:r w:rsidRPr="00B8410E">
              <w:rPr>
                <w:rFonts w:eastAsia="Times New Roman" w:cs="Arial"/>
                <w:b/>
                <w:bCs/>
                <w:color w:val="000000"/>
                <w:szCs w:val="24"/>
              </w:rPr>
              <w:t>7+8</w:t>
            </w:r>
          </w:p>
        </w:tc>
        <w:tc>
          <w:tcPr>
            <w:tcW w:w="1350" w:type="dxa"/>
            <w:tcBorders>
              <w:top w:val="nil"/>
              <w:left w:val="nil"/>
              <w:bottom w:val="single" w:sz="8" w:space="0" w:color="000000"/>
              <w:right w:val="single" w:sz="8" w:space="0" w:color="000000"/>
            </w:tcBorders>
            <w:shd w:val="clear" w:color="auto" w:fill="auto"/>
            <w:vAlign w:val="center"/>
            <w:hideMark/>
          </w:tcPr>
          <w:p w:rsidR="00F85F01" w:rsidRPr="00B8410E" w:rsidRDefault="00F85F01" w:rsidP="00B8410E">
            <w:pPr>
              <w:jc w:val="center"/>
              <w:rPr>
                <w:rFonts w:eastAsia="Times New Roman" w:cs="Arial"/>
                <w:b/>
                <w:bCs/>
                <w:color w:val="000000"/>
                <w:szCs w:val="24"/>
              </w:rPr>
            </w:pPr>
            <w:r w:rsidRPr="00B8410E">
              <w:rPr>
                <w:rFonts w:eastAsia="Times New Roman" w:cs="Arial"/>
                <w:b/>
                <w:bCs/>
                <w:color w:val="000000"/>
                <w:szCs w:val="24"/>
              </w:rPr>
              <w:t>%</w:t>
            </w:r>
          </w:p>
        </w:tc>
      </w:tr>
      <w:tr w:rsidR="00F85F01" w:rsidRPr="00B8410E" w:rsidTr="00B7144D">
        <w:trPr>
          <w:gridAfter w:val="3"/>
          <w:wAfter w:w="9389" w:type="dxa"/>
          <w:trHeight w:val="300"/>
        </w:trPr>
        <w:tc>
          <w:tcPr>
            <w:tcW w:w="208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85F01" w:rsidRPr="00B8410E" w:rsidRDefault="00F85F01" w:rsidP="00B8410E">
            <w:pPr>
              <w:jc w:val="center"/>
              <w:rPr>
                <w:rFonts w:eastAsia="Times New Roman" w:cs="Arial"/>
                <w:b/>
                <w:bCs/>
                <w:color w:val="000000"/>
                <w:szCs w:val="24"/>
              </w:rPr>
            </w:pPr>
            <w:r w:rsidRPr="00B8410E">
              <w:rPr>
                <w:rFonts w:eastAsia="Times New Roman" w:cs="Arial"/>
                <w:b/>
                <w:bCs/>
                <w:color w:val="000000"/>
                <w:szCs w:val="24"/>
              </w:rPr>
              <w:t>Gunston</w:t>
            </w:r>
          </w:p>
        </w:tc>
        <w:tc>
          <w:tcPr>
            <w:tcW w:w="1080" w:type="dxa"/>
            <w:tcBorders>
              <w:top w:val="nil"/>
              <w:left w:val="nil"/>
              <w:bottom w:val="nil"/>
              <w:right w:val="single" w:sz="8" w:space="0" w:color="000000"/>
            </w:tcBorders>
            <w:shd w:val="clear" w:color="auto" w:fill="auto"/>
            <w:vAlign w:val="center"/>
            <w:hideMark/>
          </w:tcPr>
          <w:p w:rsidR="00F85F01" w:rsidRPr="00B8410E" w:rsidRDefault="00F85F01" w:rsidP="00B8410E">
            <w:pPr>
              <w:jc w:val="center"/>
              <w:rPr>
                <w:rFonts w:eastAsia="Times New Roman" w:cs="Arial"/>
                <w:color w:val="000000"/>
                <w:szCs w:val="24"/>
              </w:rPr>
            </w:pPr>
            <w:r w:rsidRPr="00B8410E">
              <w:rPr>
                <w:rFonts w:eastAsia="Times New Roman" w:cs="Arial"/>
                <w:color w:val="000000"/>
                <w:szCs w:val="24"/>
              </w:rPr>
              <w:t>156</w:t>
            </w:r>
          </w:p>
        </w:tc>
        <w:tc>
          <w:tcPr>
            <w:tcW w:w="990" w:type="dxa"/>
            <w:gridSpan w:val="2"/>
            <w:tcBorders>
              <w:top w:val="nil"/>
              <w:left w:val="nil"/>
              <w:bottom w:val="nil"/>
              <w:right w:val="single" w:sz="8" w:space="0" w:color="000000"/>
            </w:tcBorders>
            <w:shd w:val="clear" w:color="auto" w:fill="auto"/>
            <w:vAlign w:val="center"/>
            <w:hideMark/>
          </w:tcPr>
          <w:p w:rsidR="00F85F01" w:rsidRPr="00B8410E" w:rsidRDefault="00F85F01" w:rsidP="00B8410E">
            <w:pPr>
              <w:jc w:val="center"/>
              <w:rPr>
                <w:rFonts w:eastAsia="Times New Roman" w:cs="Arial"/>
                <w:color w:val="000000"/>
                <w:szCs w:val="24"/>
              </w:rPr>
            </w:pPr>
            <w:r w:rsidRPr="00B8410E">
              <w:rPr>
                <w:rFonts w:eastAsia="Times New Roman" w:cs="Arial"/>
                <w:color w:val="000000"/>
                <w:szCs w:val="24"/>
              </w:rPr>
              <w:t>45%</w:t>
            </w:r>
          </w:p>
        </w:tc>
        <w:tc>
          <w:tcPr>
            <w:tcW w:w="1170" w:type="dxa"/>
            <w:tcBorders>
              <w:top w:val="nil"/>
              <w:left w:val="nil"/>
              <w:bottom w:val="nil"/>
              <w:right w:val="single" w:sz="8" w:space="0" w:color="000000"/>
            </w:tcBorders>
            <w:shd w:val="clear" w:color="auto" w:fill="auto"/>
            <w:vAlign w:val="center"/>
            <w:hideMark/>
          </w:tcPr>
          <w:p w:rsidR="00F85F01" w:rsidRPr="00B8410E" w:rsidRDefault="00F85F01" w:rsidP="00B8410E">
            <w:pPr>
              <w:jc w:val="center"/>
              <w:rPr>
                <w:rFonts w:eastAsia="Times New Roman" w:cs="Arial"/>
                <w:color w:val="000000"/>
                <w:szCs w:val="24"/>
              </w:rPr>
            </w:pPr>
            <w:r w:rsidRPr="00B8410E">
              <w:rPr>
                <w:rFonts w:eastAsia="Times New Roman" w:cs="Arial"/>
                <w:color w:val="000000"/>
                <w:szCs w:val="24"/>
              </w:rPr>
              <w:t>475</w:t>
            </w:r>
          </w:p>
        </w:tc>
        <w:tc>
          <w:tcPr>
            <w:tcW w:w="1350" w:type="dxa"/>
            <w:tcBorders>
              <w:top w:val="nil"/>
              <w:left w:val="nil"/>
              <w:bottom w:val="nil"/>
              <w:right w:val="single" w:sz="8" w:space="0" w:color="000000"/>
            </w:tcBorders>
            <w:shd w:val="clear" w:color="auto" w:fill="auto"/>
            <w:vAlign w:val="center"/>
            <w:hideMark/>
          </w:tcPr>
          <w:p w:rsidR="00F85F01" w:rsidRPr="00B8410E" w:rsidRDefault="00F85F01" w:rsidP="00B8410E">
            <w:pPr>
              <w:jc w:val="center"/>
              <w:rPr>
                <w:rFonts w:eastAsia="Times New Roman" w:cs="Arial"/>
                <w:color w:val="000000"/>
                <w:szCs w:val="24"/>
              </w:rPr>
            </w:pPr>
            <w:r w:rsidRPr="00B8410E">
              <w:rPr>
                <w:rFonts w:eastAsia="Times New Roman" w:cs="Arial"/>
                <w:color w:val="000000"/>
                <w:szCs w:val="24"/>
              </w:rPr>
              <w:t>79%</w:t>
            </w:r>
          </w:p>
        </w:tc>
      </w:tr>
      <w:tr w:rsidR="00F85F01" w:rsidRPr="00B8410E" w:rsidTr="00B7144D">
        <w:trPr>
          <w:gridAfter w:val="3"/>
          <w:wAfter w:w="9389" w:type="dxa"/>
          <w:trHeight w:val="320"/>
        </w:trPr>
        <w:tc>
          <w:tcPr>
            <w:tcW w:w="2085" w:type="dxa"/>
            <w:vMerge/>
            <w:tcBorders>
              <w:top w:val="nil"/>
              <w:left w:val="single" w:sz="8" w:space="0" w:color="000000"/>
              <w:bottom w:val="single" w:sz="8" w:space="0" w:color="000000"/>
              <w:right w:val="single" w:sz="8" w:space="0" w:color="000000"/>
            </w:tcBorders>
            <w:vAlign w:val="center"/>
            <w:hideMark/>
          </w:tcPr>
          <w:p w:rsidR="00F85F01" w:rsidRPr="00B8410E" w:rsidRDefault="00F85F01" w:rsidP="00B8410E">
            <w:pPr>
              <w:rPr>
                <w:rFonts w:eastAsia="Times New Roman" w:cs="Arial"/>
                <w:b/>
                <w:bCs/>
                <w:color w:val="000000"/>
                <w:szCs w:val="24"/>
              </w:rPr>
            </w:pPr>
          </w:p>
        </w:tc>
        <w:tc>
          <w:tcPr>
            <w:tcW w:w="1080" w:type="dxa"/>
            <w:tcBorders>
              <w:top w:val="nil"/>
              <w:left w:val="nil"/>
              <w:bottom w:val="single" w:sz="8" w:space="0" w:color="000000"/>
              <w:right w:val="single" w:sz="8" w:space="0" w:color="000000"/>
            </w:tcBorders>
            <w:shd w:val="clear" w:color="auto" w:fill="auto"/>
            <w:vAlign w:val="center"/>
            <w:hideMark/>
          </w:tcPr>
          <w:p w:rsidR="00F85F01" w:rsidRPr="00B8410E" w:rsidRDefault="00F85F01" w:rsidP="00B8410E">
            <w:pPr>
              <w:jc w:val="center"/>
              <w:rPr>
                <w:rFonts w:eastAsia="Times New Roman" w:cs="Arial"/>
                <w:color w:val="000000"/>
                <w:szCs w:val="24"/>
              </w:rPr>
            </w:pPr>
            <w:r w:rsidRPr="00B8410E">
              <w:rPr>
                <w:rFonts w:eastAsia="Times New Roman" w:cs="Arial"/>
                <w:color w:val="000000"/>
                <w:szCs w:val="24"/>
              </w:rPr>
              <w:t> </w:t>
            </w:r>
          </w:p>
        </w:tc>
        <w:tc>
          <w:tcPr>
            <w:tcW w:w="990" w:type="dxa"/>
            <w:gridSpan w:val="2"/>
            <w:tcBorders>
              <w:top w:val="nil"/>
              <w:left w:val="nil"/>
              <w:bottom w:val="single" w:sz="8" w:space="0" w:color="000000"/>
              <w:right w:val="single" w:sz="8" w:space="0" w:color="000000"/>
            </w:tcBorders>
            <w:shd w:val="clear" w:color="auto" w:fill="auto"/>
            <w:vAlign w:val="center"/>
            <w:hideMark/>
          </w:tcPr>
          <w:p w:rsidR="00F85F01" w:rsidRPr="00B8410E" w:rsidRDefault="00F85F01" w:rsidP="00B8410E">
            <w:pPr>
              <w:jc w:val="center"/>
              <w:rPr>
                <w:rFonts w:eastAsia="Times New Roman" w:cs="Arial"/>
                <w:color w:val="000000"/>
                <w:szCs w:val="24"/>
              </w:rPr>
            </w:pPr>
            <w:r w:rsidRPr="00B8410E">
              <w:rPr>
                <w:rFonts w:eastAsia="Times New Roman" w:cs="Arial"/>
                <w:color w:val="000000"/>
                <w:szCs w:val="24"/>
              </w:rPr>
              <w:t> </w:t>
            </w:r>
          </w:p>
        </w:tc>
        <w:tc>
          <w:tcPr>
            <w:tcW w:w="1170" w:type="dxa"/>
            <w:tcBorders>
              <w:top w:val="nil"/>
              <w:left w:val="nil"/>
              <w:bottom w:val="single" w:sz="8" w:space="0" w:color="000000"/>
              <w:right w:val="single" w:sz="8" w:space="0" w:color="000000"/>
            </w:tcBorders>
            <w:shd w:val="clear" w:color="auto" w:fill="auto"/>
            <w:vAlign w:val="center"/>
            <w:hideMark/>
          </w:tcPr>
          <w:p w:rsidR="00F85F01" w:rsidRPr="00B8410E" w:rsidRDefault="00F85F01" w:rsidP="00B8410E">
            <w:pPr>
              <w:jc w:val="center"/>
              <w:rPr>
                <w:rFonts w:eastAsia="Times New Roman" w:cs="Arial"/>
                <w:color w:val="000000"/>
                <w:szCs w:val="24"/>
              </w:rPr>
            </w:pPr>
            <w:r w:rsidRPr="00B8410E">
              <w:rPr>
                <w:rFonts w:eastAsia="Times New Roman" w:cs="Arial"/>
                <w:color w:val="000000"/>
                <w:szCs w:val="24"/>
              </w:rPr>
              <w:t> </w:t>
            </w:r>
          </w:p>
        </w:tc>
        <w:tc>
          <w:tcPr>
            <w:tcW w:w="1350" w:type="dxa"/>
            <w:tcBorders>
              <w:top w:val="nil"/>
              <w:left w:val="nil"/>
              <w:bottom w:val="single" w:sz="8" w:space="0" w:color="000000"/>
              <w:right w:val="single" w:sz="8" w:space="0" w:color="000000"/>
            </w:tcBorders>
            <w:shd w:val="clear" w:color="auto" w:fill="auto"/>
            <w:vAlign w:val="center"/>
            <w:hideMark/>
          </w:tcPr>
          <w:p w:rsidR="00F85F01" w:rsidRPr="00B8410E" w:rsidRDefault="00F85F01" w:rsidP="00B8410E">
            <w:pPr>
              <w:jc w:val="center"/>
              <w:rPr>
                <w:rFonts w:eastAsia="Times New Roman" w:cs="Arial"/>
                <w:color w:val="000000"/>
                <w:szCs w:val="24"/>
              </w:rPr>
            </w:pPr>
            <w:r w:rsidRPr="00B8410E">
              <w:rPr>
                <w:rFonts w:eastAsia="Times New Roman" w:cs="Arial"/>
                <w:color w:val="000000"/>
                <w:szCs w:val="24"/>
              </w:rPr>
              <w:t> </w:t>
            </w:r>
          </w:p>
        </w:tc>
      </w:tr>
      <w:tr w:rsidR="00F85F01" w:rsidRPr="00B8410E" w:rsidTr="00B7144D">
        <w:trPr>
          <w:gridAfter w:val="3"/>
          <w:wAfter w:w="9389" w:type="dxa"/>
          <w:trHeight w:val="300"/>
        </w:trPr>
        <w:tc>
          <w:tcPr>
            <w:tcW w:w="208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85F01" w:rsidRPr="00B8410E" w:rsidRDefault="00F85F01" w:rsidP="00B8410E">
            <w:pPr>
              <w:jc w:val="center"/>
              <w:rPr>
                <w:rFonts w:eastAsia="Times New Roman" w:cs="Arial"/>
                <w:b/>
                <w:bCs/>
                <w:color w:val="000000"/>
                <w:szCs w:val="24"/>
              </w:rPr>
            </w:pPr>
            <w:r w:rsidRPr="00B8410E">
              <w:rPr>
                <w:rFonts w:eastAsia="Times New Roman" w:cs="Arial"/>
                <w:b/>
                <w:bCs/>
                <w:color w:val="000000"/>
                <w:szCs w:val="24"/>
              </w:rPr>
              <w:t>Jefferson</w:t>
            </w:r>
          </w:p>
        </w:tc>
        <w:tc>
          <w:tcPr>
            <w:tcW w:w="1080" w:type="dxa"/>
            <w:tcBorders>
              <w:top w:val="nil"/>
              <w:left w:val="nil"/>
              <w:bottom w:val="nil"/>
              <w:right w:val="single" w:sz="8" w:space="0" w:color="000000"/>
            </w:tcBorders>
            <w:shd w:val="clear" w:color="auto" w:fill="auto"/>
            <w:vAlign w:val="center"/>
            <w:hideMark/>
          </w:tcPr>
          <w:p w:rsidR="00F85F01" w:rsidRPr="00B8410E" w:rsidRDefault="00F85F01" w:rsidP="00B8410E">
            <w:pPr>
              <w:jc w:val="center"/>
              <w:rPr>
                <w:rFonts w:eastAsia="Times New Roman" w:cs="Arial"/>
                <w:color w:val="000000"/>
                <w:szCs w:val="24"/>
              </w:rPr>
            </w:pPr>
            <w:r w:rsidRPr="00B8410E">
              <w:rPr>
                <w:rFonts w:eastAsia="Times New Roman" w:cs="Arial"/>
                <w:color w:val="000000"/>
                <w:szCs w:val="24"/>
              </w:rPr>
              <w:t>306</w:t>
            </w:r>
          </w:p>
        </w:tc>
        <w:tc>
          <w:tcPr>
            <w:tcW w:w="990" w:type="dxa"/>
            <w:gridSpan w:val="2"/>
            <w:tcBorders>
              <w:top w:val="nil"/>
              <w:left w:val="nil"/>
              <w:bottom w:val="nil"/>
              <w:right w:val="single" w:sz="8" w:space="0" w:color="000000"/>
            </w:tcBorders>
            <w:shd w:val="clear" w:color="auto" w:fill="auto"/>
            <w:vAlign w:val="center"/>
            <w:hideMark/>
          </w:tcPr>
          <w:p w:rsidR="00F85F01" w:rsidRPr="00B8410E" w:rsidRDefault="00F85F01" w:rsidP="00B8410E">
            <w:pPr>
              <w:jc w:val="center"/>
              <w:rPr>
                <w:rFonts w:eastAsia="Times New Roman" w:cs="Arial"/>
                <w:color w:val="000000"/>
                <w:szCs w:val="24"/>
              </w:rPr>
            </w:pPr>
            <w:r w:rsidRPr="00B8410E">
              <w:rPr>
                <w:rFonts w:eastAsia="Times New Roman" w:cs="Arial"/>
                <w:color w:val="000000"/>
                <w:szCs w:val="24"/>
              </w:rPr>
              <w:t>98%</w:t>
            </w:r>
          </w:p>
        </w:tc>
        <w:tc>
          <w:tcPr>
            <w:tcW w:w="1170" w:type="dxa"/>
            <w:tcBorders>
              <w:top w:val="nil"/>
              <w:left w:val="nil"/>
              <w:bottom w:val="nil"/>
              <w:right w:val="single" w:sz="8" w:space="0" w:color="000000"/>
            </w:tcBorders>
            <w:shd w:val="clear" w:color="auto" w:fill="auto"/>
            <w:vAlign w:val="center"/>
            <w:hideMark/>
          </w:tcPr>
          <w:p w:rsidR="00F85F01" w:rsidRPr="00B8410E" w:rsidRDefault="00F85F01" w:rsidP="00B8410E">
            <w:pPr>
              <w:jc w:val="center"/>
              <w:rPr>
                <w:rFonts w:eastAsia="Times New Roman" w:cs="Arial"/>
                <w:color w:val="000000"/>
                <w:szCs w:val="24"/>
              </w:rPr>
            </w:pPr>
            <w:r w:rsidRPr="00B8410E">
              <w:rPr>
                <w:rFonts w:eastAsia="Times New Roman" w:cs="Arial"/>
                <w:color w:val="000000"/>
                <w:szCs w:val="24"/>
              </w:rPr>
              <w:t>421</w:t>
            </w:r>
          </w:p>
        </w:tc>
        <w:tc>
          <w:tcPr>
            <w:tcW w:w="1350" w:type="dxa"/>
            <w:tcBorders>
              <w:top w:val="nil"/>
              <w:left w:val="nil"/>
              <w:bottom w:val="nil"/>
              <w:right w:val="single" w:sz="8" w:space="0" w:color="000000"/>
            </w:tcBorders>
            <w:shd w:val="clear" w:color="auto" w:fill="auto"/>
            <w:vAlign w:val="center"/>
            <w:hideMark/>
          </w:tcPr>
          <w:p w:rsidR="00F85F01" w:rsidRPr="00B8410E" w:rsidRDefault="00F85F01" w:rsidP="00B8410E">
            <w:pPr>
              <w:jc w:val="center"/>
              <w:rPr>
                <w:rFonts w:eastAsia="Times New Roman" w:cs="Arial"/>
                <w:color w:val="000000"/>
                <w:szCs w:val="24"/>
              </w:rPr>
            </w:pPr>
            <w:r w:rsidRPr="00B8410E">
              <w:rPr>
                <w:rFonts w:eastAsia="Times New Roman" w:cs="Arial"/>
                <w:color w:val="000000"/>
                <w:szCs w:val="24"/>
              </w:rPr>
              <w:t>76%</w:t>
            </w:r>
          </w:p>
        </w:tc>
      </w:tr>
      <w:tr w:rsidR="00F85F01" w:rsidRPr="00B8410E" w:rsidTr="00B7144D">
        <w:trPr>
          <w:gridAfter w:val="3"/>
          <w:wAfter w:w="9389" w:type="dxa"/>
          <w:trHeight w:val="320"/>
        </w:trPr>
        <w:tc>
          <w:tcPr>
            <w:tcW w:w="2085" w:type="dxa"/>
            <w:vMerge/>
            <w:tcBorders>
              <w:top w:val="nil"/>
              <w:left w:val="single" w:sz="8" w:space="0" w:color="000000"/>
              <w:bottom w:val="single" w:sz="8" w:space="0" w:color="000000"/>
              <w:right w:val="single" w:sz="8" w:space="0" w:color="000000"/>
            </w:tcBorders>
            <w:vAlign w:val="center"/>
            <w:hideMark/>
          </w:tcPr>
          <w:p w:rsidR="00F85F01" w:rsidRPr="00B8410E" w:rsidRDefault="00F85F01" w:rsidP="00B8410E">
            <w:pPr>
              <w:rPr>
                <w:rFonts w:eastAsia="Times New Roman" w:cs="Arial"/>
                <w:b/>
                <w:bCs/>
                <w:color w:val="000000"/>
                <w:szCs w:val="24"/>
              </w:rPr>
            </w:pPr>
          </w:p>
        </w:tc>
        <w:tc>
          <w:tcPr>
            <w:tcW w:w="1080" w:type="dxa"/>
            <w:tcBorders>
              <w:top w:val="nil"/>
              <w:left w:val="nil"/>
              <w:bottom w:val="single" w:sz="8" w:space="0" w:color="000000"/>
              <w:right w:val="single" w:sz="8" w:space="0" w:color="000000"/>
            </w:tcBorders>
            <w:shd w:val="clear" w:color="auto" w:fill="auto"/>
            <w:vAlign w:val="center"/>
            <w:hideMark/>
          </w:tcPr>
          <w:p w:rsidR="00F85F01" w:rsidRPr="00B8410E" w:rsidRDefault="00F85F01" w:rsidP="00B8410E">
            <w:pPr>
              <w:jc w:val="center"/>
              <w:rPr>
                <w:rFonts w:eastAsia="Times New Roman" w:cs="Arial"/>
                <w:color w:val="000000"/>
                <w:szCs w:val="24"/>
              </w:rPr>
            </w:pPr>
            <w:r w:rsidRPr="00B8410E">
              <w:rPr>
                <w:rFonts w:eastAsia="Times New Roman" w:cs="Arial"/>
                <w:color w:val="000000"/>
                <w:szCs w:val="24"/>
              </w:rPr>
              <w:t> </w:t>
            </w:r>
          </w:p>
        </w:tc>
        <w:tc>
          <w:tcPr>
            <w:tcW w:w="990" w:type="dxa"/>
            <w:gridSpan w:val="2"/>
            <w:tcBorders>
              <w:top w:val="nil"/>
              <w:left w:val="nil"/>
              <w:bottom w:val="single" w:sz="8" w:space="0" w:color="000000"/>
              <w:right w:val="single" w:sz="8" w:space="0" w:color="000000"/>
            </w:tcBorders>
            <w:shd w:val="clear" w:color="auto" w:fill="auto"/>
            <w:vAlign w:val="center"/>
            <w:hideMark/>
          </w:tcPr>
          <w:p w:rsidR="00F85F01" w:rsidRPr="00B8410E" w:rsidRDefault="00F85F01" w:rsidP="00B8410E">
            <w:pPr>
              <w:jc w:val="center"/>
              <w:rPr>
                <w:rFonts w:eastAsia="Times New Roman" w:cs="Arial"/>
                <w:color w:val="000000"/>
                <w:szCs w:val="24"/>
              </w:rPr>
            </w:pPr>
            <w:r w:rsidRPr="00B8410E">
              <w:rPr>
                <w:rFonts w:eastAsia="Times New Roman" w:cs="Arial"/>
                <w:color w:val="000000"/>
                <w:szCs w:val="24"/>
              </w:rPr>
              <w:t> </w:t>
            </w:r>
          </w:p>
        </w:tc>
        <w:tc>
          <w:tcPr>
            <w:tcW w:w="1170" w:type="dxa"/>
            <w:tcBorders>
              <w:top w:val="nil"/>
              <w:left w:val="nil"/>
              <w:bottom w:val="single" w:sz="8" w:space="0" w:color="000000"/>
              <w:right w:val="single" w:sz="8" w:space="0" w:color="000000"/>
            </w:tcBorders>
            <w:shd w:val="clear" w:color="auto" w:fill="auto"/>
            <w:vAlign w:val="center"/>
            <w:hideMark/>
          </w:tcPr>
          <w:p w:rsidR="00F85F01" w:rsidRPr="00B8410E" w:rsidRDefault="00F85F01" w:rsidP="00B8410E">
            <w:pPr>
              <w:jc w:val="center"/>
              <w:rPr>
                <w:rFonts w:eastAsia="Times New Roman" w:cs="Arial"/>
                <w:color w:val="000000"/>
                <w:szCs w:val="24"/>
              </w:rPr>
            </w:pPr>
            <w:r w:rsidRPr="00B8410E">
              <w:rPr>
                <w:rFonts w:eastAsia="Times New Roman" w:cs="Arial"/>
                <w:color w:val="000000"/>
                <w:szCs w:val="24"/>
              </w:rPr>
              <w:t> </w:t>
            </w:r>
          </w:p>
        </w:tc>
        <w:tc>
          <w:tcPr>
            <w:tcW w:w="1350" w:type="dxa"/>
            <w:tcBorders>
              <w:top w:val="nil"/>
              <w:left w:val="nil"/>
              <w:bottom w:val="single" w:sz="8" w:space="0" w:color="000000"/>
              <w:right w:val="single" w:sz="8" w:space="0" w:color="000000"/>
            </w:tcBorders>
            <w:shd w:val="clear" w:color="auto" w:fill="auto"/>
            <w:vAlign w:val="center"/>
            <w:hideMark/>
          </w:tcPr>
          <w:p w:rsidR="00F85F01" w:rsidRPr="00B8410E" w:rsidRDefault="00F85F01" w:rsidP="00B8410E">
            <w:pPr>
              <w:jc w:val="center"/>
              <w:rPr>
                <w:rFonts w:eastAsia="Times New Roman" w:cs="Arial"/>
                <w:color w:val="000000"/>
                <w:szCs w:val="24"/>
              </w:rPr>
            </w:pPr>
            <w:r w:rsidRPr="00B8410E">
              <w:rPr>
                <w:rFonts w:eastAsia="Times New Roman" w:cs="Arial"/>
                <w:color w:val="000000"/>
                <w:szCs w:val="24"/>
              </w:rPr>
              <w:t> </w:t>
            </w:r>
          </w:p>
        </w:tc>
      </w:tr>
      <w:tr w:rsidR="00F85F01" w:rsidRPr="00B8410E" w:rsidTr="00B7144D">
        <w:trPr>
          <w:gridAfter w:val="3"/>
          <w:wAfter w:w="9389" w:type="dxa"/>
          <w:trHeight w:val="300"/>
        </w:trPr>
        <w:tc>
          <w:tcPr>
            <w:tcW w:w="208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85F01" w:rsidRPr="00B8410E" w:rsidRDefault="00F85F01" w:rsidP="00B8410E">
            <w:pPr>
              <w:jc w:val="center"/>
              <w:rPr>
                <w:rFonts w:eastAsia="Times New Roman" w:cs="Arial"/>
                <w:b/>
                <w:bCs/>
                <w:color w:val="000000"/>
                <w:szCs w:val="24"/>
              </w:rPr>
            </w:pPr>
            <w:r w:rsidRPr="00B8410E">
              <w:rPr>
                <w:rFonts w:eastAsia="Times New Roman" w:cs="Arial"/>
                <w:b/>
                <w:bCs/>
                <w:color w:val="000000"/>
                <w:szCs w:val="24"/>
              </w:rPr>
              <w:t>Kenmore</w:t>
            </w:r>
          </w:p>
        </w:tc>
        <w:tc>
          <w:tcPr>
            <w:tcW w:w="1080" w:type="dxa"/>
            <w:tcBorders>
              <w:top w:val="nil"/>
              <w:left w:val="nil"/>
              <w:bottom w:val="nil"/>
              <w:right w:val="single" w:sz="8" w:space="0" w:color="000000"/>
            </w:tcBorders>
            <w:shd w:val="clear" w:color="auto" w:fill="auto"/>
            <w:vAlign w:val="center"/>
            <w:hideMark/>
          </w:tcPr>
          <w:p w:rsidR="00F85F01" w:rsidRPr="00B8410E" w:rsidRDefault="00F85F01" w:rsidP="00B8410E">
            <w:pPr>
              <w:jc w:val="center"/>
              <w:rPr>
                <w:rFonts w:eastAsia="Times New Roman" w:cs="Arial"/>
                <w:color w:val="000000"/>
                <w:szCs w:val="24"/>
              </w:rPr>
            </w:pPr>
            <w:r w:rsidRPr="00B8410E">
              <w:rPr>
                <w:rFonts w:eastAsia="Times New Roman" w:cs="Arial"/>
                <w:color w:val="000000"/>
                <w:szCs w:val="24"/>
              </w:rPr>
              <w:t>118</w:t>
            </w:r>
          </w:p>
        </w:tc>
        <w:tc>
          <w:tcPr>
            <w:tcW w:w="990" w:type="dxa"/>
            <w:gridSpan w:val="2"/>
            <w:tcBorders>
              <w:top w:val="nil"/>
              <w:left w:val="nil"/>
              <w:bottom w:val="nil"/>
              <w:right w:val="single" w:sz="8" w:space="0" w:color="000000"/>
            </w:tcBorders>
            <w:shd w:val="clear" w:color="auto" w:fill="auto"/>
            <w:vAlign w:val="center"/>
            <w:hideMark/>
          </w:tcPr>
          <w:p w:rsidR="00F85F01" w:rsidRPr="00B8410E" w:rsidRDefault="00F85F01" w:rsidP="00B8410E">
            <w:pPr>
              <w:jc w:val="center"/>
              <w:rPr>
                <w:rFonts w:eastAsia="Times New Roman" w:cs="Arial"/>
                <w:color w:val="000000"/>
                <w:szCs w:val="24"/>
              </w:rPr>
            </w:pPr>
            <w:r w:rsidRPr="00B8410E">
              <w:rPr>
                <w:rFonts w:eastAsia="Times New Roman" w:cs="Arial"/>
                <w:color w:val="000000"/>
                <w:szCs w:val="24"/>
              </w:rPr>
              <w:t>44%</w:t>
            </w:r>
          </w:p>
        </w:tc>
        <w:tc>
          <w:tcPr>
            <w:tcW w:w="1170" w:type="dxa"/>
            <w:tcBorders>
              <w:top w:val="nil"/>
              <w:left w:val="nil"/>
              <w:bottom w:val="nil"/>
              <w:right w:val="single" w:sz="8" w:space="0" w:color="000000"/>
            </w:tcBorders>
            <w:shd w:val="clear" w:color="auto" w:fill="auto"/>
            <w:vAlign w:val="center"/>
            <w:hideMark/>
          </w:tcPr>
          <w:p w:rsidR="00F85F01" w:rsidRPr="00B8410E" w:rsidRDefault="00F85F01" w:rsidP="00B8410E">
            <w:pPr>
              <w:jc w:val="center"/>
              <w:rPr>
                <w:rFonts w:eastAsia="Times New Roman" w:cs="Arial"/>
                <w:color w:val="000000"/>
                <w:szCs w:val="24"/>
              </w:rPr>
            </w:pPr>
            <w:r w:rsidRPr="00B8410E">
              <w:rPr>
                <w:rFonts w:eastAsia="Times New Roman" w:cs="Arial"/>
                <w:color w:val="000000"/>
                <w:szCs w:val="24"/>
              </w:rPr>
              <w:t>388</w:t>
            </w:r>
          </w:p>
        </w:tc>
        <w:tc>
          <w:tcPr>
            <w:tcW w:w="1350" w:type="dxa"/>
            <w:tcBorders>
              <w:top w:val="nil"/>
              <w:left w:val="nil"/>
              <w:bottom w:val="nil"/>
              <w:right w:val="single" w:sz="8" w:space="0" w:color="000000"/>
            </w:tcBorders>
            <w:shd w:val="clear" w:color="auto" w:fill="auto"/>
            <w:vAlign w:val="center"/>
            <w:hideMark/>
          </w:tcPr>
          <w:p w:rsidR="00F85F01" w:rsidRPr="00B8410E" w:rsidRDefault="00F85F01" w:rsidP="00B8410E">
            <w:pPr>
              <w:jc w:val="center"/>
              <w:rPr>
                <w:rFonts w:eastAsia="Times New Roman" w:cs="Arial"/>
                <w:color w:val="000000"/>
                <w:szCs w:val="24"/>
              </w:rPr>
            </w:pPr>
            <w:r w:rsidRPr="00B8410E">
              <w:rPr>
                <w:rFonts w:eastAsia="Times New Roman" w:cs="Arial"/>
                <w:color w:val="000000"/>
                <w:szCs w:val="24"/>
              </w:rPr>
              <w:t>63%</w:t>
            </w:r>
          </w:p>
        </w:tc>
      </w:tr>
      <w:tr w:rsidR="00F85F01" w:rsidRPr="00B8410E" w:rsidTr="00B7144D">
        <w:trPr>
          <w:gridAfter w:val="3"/>
          <w:wAfter w:w="9389" w:type="dxa"/>
          <w:trHeight w:val="320"/>
        </w:trPr>
        <w:tc>
          <w:tcPr>
            <w:tcW w:w="2085" w:type="dxa"/>
            <w:vMerge/>
            <w:tcBorders>
              <w:top w:val="nil"/>
              <w:left w:val="single" w:sz="8" w:space="0" w:color="000000"/>
              <w:bottom w:val="single" w:sz="8" w:space="0" w:color="000000"/>
              <w:right w:val="single" w:sz="8" w:space="0" w:color="000000"/>
            </w:tcBorders>
            <w:vAlign w:val="center"/>
            <w:hideMark/>
          </w:tcPr>
          <w:p w:rsidR="00F85F01" w:rsidRPr="00B8410E" w:rsidRDefault="00F85F01" w:rsidP="00B8410E">
            <w:pPr>
              <w:rPr>
                <w:rFonts w:eastAsia="Times New Roman" w:cs="Arial"/>
                <w:b/>
                <w:bCs/>
                <w:color w:val="000000"/>
                <w:szCs w:val="24"/>
              </w:rPr>
            </w:pPr>
          </w:p>
        </w:tc>
        <w:tc>
          <w:tcPr>
            <w:tcW w:w="1080" w:type="dxa"/>
            <w:tcBorders>
              <w:top w:val="nil"/>
              <w:left w:val="nil"/>
              <w:bottom w:val="single" w:sz="8" w:space="0" w:color="000000"/>
              <w:right w:val="single" w:sz="8" w:space="0" w:color="000000"/>
            </w:tcBorders>
            <w:shd w:val="clear" w:color="auto" w:fill="auto"/>
            <w:vAlign w:val="center"/>
            <w:hideMark/>
          </w:tcPr>
          <w:p w:rsidR="00F85F01" w:rsidRPr="00B8410E" w:rsidRDefault="00F85F01" w:rsidP="00B8410E">
            <w:pPr>
              <w:jc w:val="center"/>
              <w:rPr>
                <w:rFonts w:eastAsia="Times New Roman" w:cs="Arial"/>
                <w:color w:val="000000"/>
                <w:szCs w:val="24"/>
              </w:rPr>
            </w:pPr>
            <w:r w:rsidRPr="00B8410E">
              <w:rPr>
                <w:rFonts w:eastAsia="Times New Roman" w:cs="Arial"/>
                <w:color w:val="000000"/>
                <w:szCs w:val="24"/>
              </w:rPr>
              <w:t> </w:t>
            </w:r>
          </w:p>
        </w:tc>
        <w:tc>
          <w:tcPr>
            <w:tcW w:w="990" w:type="dxa"/>
            <w:gridSpan w:val="2"/>
            <w:tcBorders>
              <w:top w:val="nil"/>
              <w:left w:val="nil"/>
              <w:bottom w:val="single" w:sz="8" w:space="0" w:color="000000"/>
              <w:right w:val="single" w:sz="8" w:space="0" w:color="000000"/>
            </w:tcBorders>
            <w:shd w:val="clear" w:color="auto" w:fill="auto"/>
            <w:vAlign w:val="center"/>
            <w:hideMark/>
          </w:tcPr>
          <w:p w:rsidR="00F85F01" w:rsidRPr="00B8410E" w:rsidRDefault="00F85F01" w:rsidP="00B8410E">
            <w:pPr>
              <w:jc w:val="center"/>
              <w:rPr>
                <w:rFonts w:eastAsia="Times New Roman" w:cs="Arial"/>
                <w:color w:val="000000"/>
                <w:szCs w:val="24"/>
              </w:rPr>
            </w:pPr>
            <w:r w:rsidRPr="00B8410E">
              <w:rPr>
                <w:rFonts w:eastAsia="Times New Roman" w:cs="Arial"/>
                <w:color w:val="000000"/>
                <w:szCs w:val="24"/>
              </w:rPr>
              <w:t> </w:t>
            </w:r>
          </w:p>
        </w:tc>
        <w:tc>
          <w:tcPr>
            <w:tcW w:w="1170" w:type="dxa"/>
            <w:tcBorders>
              <w:top w:val="nil"/>
              <w:left w:val="nil"/>
              <w:bottom w:val="single" w:sz="8" w:space="0" w:color="000000"/>
              <w:right w:val="single" w:sz="8" w:space="0" w:color="000000"/>
            </w:tcBorders>
            <w:shd w:val="clear" w:color="auto" w:fill="auto"/>
            <w:vAlign w:val="center"/>
            <w:hideMark/>
          </w:tcPr>
          <w:p w:rsidR="00F85F01" w:rsidRPr="00B8410E" w:rsidRDefault="00F85F01" w:rsidP="00B8410E">
            <w:pPr>
              <w:jc w:val="center"/>
              <w:rPr>
                <w:rFonts w:eastAsia="Times New Roman" w:cs="Arial"/>
                <w:color w:val="000000"/>
                <w:szCs w:val="24"/>
              </w:rPr>
            </w:pPr>
            <w:r w:rsidRPr="00B8410E">
              <w:rPr>
                <w:rFonts w:eastAsia="Times New Roman" w:cs="Arial"/>
                <w:color w:val="000000"/>
                <w:szCs w:val="24"/>
              </w:rPr>
              <w:t> </w:t>
            </w:r>
          </w:p>
        </w:tc>
        <w:tc>
          <w:tcPr>
            <w:tcW w:w="1350" w:type="dxa"/>
            <w:tcBorders>
              <w:top w:val="nil"/>
              <w:left w:val="nil"/>
              <w:bottom w:val="single" w:sz="8" w:space="0" w:color="000000"/>
              <w:right w:val="single" w:sz="8" w:space="0" w:color="000000"/>
            </w:tcBorders>
            <w:shd w:val="clear" w:color="auto" w:fill="auto"/>
            <w:vAlign w:val="center"/>
            <w:hideMark/>
          </w:tcPr>
          <w:p w:rsidR="00F85F01" w:rsidRPr="00B8410E" w:rsidRDefault="00F85F01" w:rsidP="00B8410E">
            <w:pPr>
              <w:jc w:val="center"/>
              <w:rPr>
                <w:rFonts w:eastAsia="Times New Roman" w:cs="Arial"/>
                <w:color w:val="000000"/>
                <w:szCs w:val="24"/>
              </w:rPr>
            </w:pPr>
            <w:r w:rsidRPr="00B8410E">
              <w:rPr>
                <w:rFonts w:eastAsia="Times New Roman" w:cs="Arial"/>
                <w:color w:val="000000"/>
                <w:szCs w:val="24"/>
              </w:rPr>
              <w:t> </w:t>
            </w:r>
          </w:p>
        </w:tc>
      </w:tr>
      <w:tr w:rsidR="00F85F01" w:rsidRPr="00B8410E" w:rsidTr="00B7144D">
        <w:trPr>
          <w:gridAfter w:val="3"/>
          <w:wAfter w:w="9389" w:type="dxa"/>
          <w:trHeight w:val="300"/>
        </w:trPr>
        <w:tc>
          <w:tcPr>
            <w:tcW w:w="208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85F01" w:rsidRPr="00B8410E" w:rsidRDefault="00F85F01" w:rsidP="00B8410E">
            <w:pPr>
              <w:jc w:val="center"/>
              <w:rPr>
                <w:rFonts w:eastAsia="Times New Roman" w:cs="Arial"/>
                <w:b/>
                <w:bCs/>
                <w:color w:val="000000"/>
                <w:szCs w:val="24"/>
              </w:rPr>
            </w:pPr>
            <w:r w:rsidRPr="00B8410E">
              <w:rPr>
                <w:rFonts w:eastAsia="Times New Roman" w:cs="Arial"/>
                <w:b/>
                <w:bCs/>
                <w:color w:val="000000"/>
                <w:szCs w:val="24"/>
              </w:rPr>
              <w:t>Swanson</w:t>
            </w:r>
          </w:p>
        </w:tc>
        <w:tc>
          <w:tcPr>
            <w:tcW w:w="1080" w:type="dxa"/>
            <w:tcBorders>
              <w:top w:val="nil"/>
              <w:left w:val="nil"/>
              <w:bottom w:val="nil"/>
              <w:right w:val="single" w:sz="8" w:space="0" w:color="000000"/>
            </w:tcBorders>
            <w:shd w:val="clear" w:color="auto" w:fill="auto"/>
            <w:vAlign w:val="center"/>
            <w:hideMark/>
          </w:tcPr>
          <w:p w:rsidR="00F85F01" w:rsidRPr="00B8410E" w:rsidRDefault="00F85F01" w:rsidP="00B8410E">
            <w:pPr>
              <w:jc w:val="center"/>
              <w:rPr>
                <w:rFonts w:eastAsia="Times New Roman" w:cs="Arial"/>
                <w:color w:val="000000"/>
                <w:szCs w:val="24"/>
              </w:rPr>
            </w:pPr>
            <w:r w:rsidRPr="00B8410E">
              <w:rPr>
                <w:rFonts w:eastAsia="Times New Roman" w:cs="Arial"/>
                <w:color w:val="000000"/>
                <w:szCs w:val="24"/>
              </w:rPr>
              <w:t>273</w:t>
            </w:r>
          </w:p>
        </w:tc>
        <w:tc>
          <w:tcPr>
            <w:tcW w:w="990" w:type="dxa"/>
            <w:gridSpan w:val="2"/>
            <w:tcBorders>
              <w:top w:val="nil"/>
              <w:left w:val="nil"/>
              <w:bottom w:val="nil"/>
              <w:right w:val="single" w:sz="8" w:space="0" w:color="000000"/>
            </w:tcBorders>
            <w:shd w:val="clear" w:color="auto" w:fill="auto"/>
            <w:vAlign w:val="center"/>
            <w:hideMark/>
          </w:tcPr>
          <w:p w:rsidR="00F85F01" w:rsidRPr="00B8410E" w:rsidRDefault="00F85F01" w:rsidP="00B8410E">
            <w:pPr>
              <w:jc w:val="center"/>
              <w:rPr>
                <w:rFonts w:eastAsia="Times New Roman" w:cs="Arial"/>
                <w:color w:val="000000"/>
                <w:szCs w:val="24"/>
              </w:rPr>
            </w:pPr>
            <w:r w:rsidRPr="00B8410E">
              <w:rPr>
                <w:rFonts w:eastAsia="Times New Roman" w:cs="Arial"/>
                <w:color w:val="000000"/>
                <w:szCs w:val="24"/>
              </w:rPr>
              <w:t>61%</w:t>
            </w:r>
          </w:p>
        </w:tc>
        <w:tc>
          <w:tcPr>
            <w:tcW w:w="1170" w:type="dxa"/>
            <w:tcBorders>
              <w:top w:val="nil"/>
              <w:left w:val="nil"/>
              <w:bottom w:val="nil"/>
              <w:right w:val="single" w:sz="8" w:space="0" w:color="000000"/>
            </w:tcBorders>
            <w:shd w:val="clear" w:color="auto" w:fill="auto"/>
            <w:vAlign w:val="center"/>
            <w:hideMark/>
          </w:tcPr>
          <w:p w:rsidR="00F85F01" w:rsidRPr="00B8410E" w:rsidRDefault="00F85F01" w:rsidP="00B8410E">
            <w:pPr>
              <w:jc w:val="center"/>
              <w:rPr>
                <w:rFonts w:eastAsia="Times New Roman" w:cs="Arial"/>
                <w:color w:val="000000"/>
                <w:szCs w:val="24"/>
              </w:rPr>
            </w:pPr>
            <w:r w:rsidRPr="00B8410E">
              <w:rPr>
                <w:rFonts w:eastAsia="Times New Roman" w:cs="Arial"/>
                <w:color w:val="000000"/>
                <w:szCs w:val="24"/>
              </w:rPr>
              <w:t>497</w:t>
            </w:r>
          </w:p>
        </w:tc>
        <w:tc>
          <w:tcPr>
            <w:tcW w:w="1350" w:type="dxa"/>
            <w:tcBorders>
              <w:top w:val="nil"/>
              <w:left w:val="nil"/>
              <w:bottom w:val="nil"/>
              <w:right w:val="single" w:sz="8" w:space="0" w:color="000000"/>
            </w:tcBorders>
            <w:shd w:val="clear" w:color="auto" w:fill="auto"/>
            <w:vAlign w:val="center"/>
            <w:hideMark/>
          </w:tcPr>
          <w:p w:rsidR="00F85F01" w:rsidRPr="00B8410E" w:rsidRDefault="00F85F01" w:rsidP="00B8410E">
            <w:pPr>
              <w:jc w:val="center"/>
              <w:rPr>
                <w:rFonts w:eastAsia="Times New Roman" w:cs="Arial"/>
                <w:color w:val="000000"/>
                <w:szCs w:val="24"/>
              </w:rPr>
            </w:pPr>
            <w:r w:rsidRPr="00B8410E">
              <w:rPr>
                <w:rFonts w:eastAsia="Times New Roman" w:cs="Arial"/>
                <w:color w:val="000000"/>
                <w:szCs w:val="24"/>
              </w:rPr>
              <w:t>79%</w:t>
            </w:r>
          </w:p>
        </w:tc>
      </w:tr>
      <w:tr w:rsidR="00F85F01" w:rsidRPr="00B8410E" w:rsidTr="00B7144D">
        <w:trPr>
          <w:gridAfter w:val="3"/>
          <w:wAfter w:w="9389" w:type="dxa"/>
          <w:trHeight w:val="320"/>
        </w:trPr>
        <w:tc>
          <w:tcPr>
            <w:tcW w:w="2085" w:type="dxa"/>
            <w:vMerge/>
            <w:tcBorders>
              <w:top w:val="nil"/>
              <w:left w:val="single" w:sz="8" w:space="0" w:color="000000"/>
              <w:bottom w:val="single" w:sz="8" w:space="0" w:color="000000"/>
              <w:right w:val="single" w:sz="8" w:space="0" w:color="000000"/>
            </w:tcBorders>
            <w:vAlign w:val="center"/>
            <w:hideMark/>
          </w:tcPr>
          <w:p w:rsidR="00F85F01" w:rsidRPr="00B8410E" w:rsidRDefault="00F85F01" w:rsidP="00B8410E">
            <w:pPr>
              <w:rPr>
                <w:rFonts w:eastAsia="Times New Roman" w:cs="Arial"/>
                <w:b/>
                <w:bCs/>
                <w:color w:val="000000"/>
                <w:szCs w:val="24"/>
              </w:rPr>
            </w:pPr>
          </w:p>
        </w:tc>
        <w:tc>
          <w:tcPr>
            <w:tcW w:w="1080" w:type="dxa"/>
            <w:tcBorders>
              <w:top w:val="nil"/>
              <w:left w:val="nil"/>
              <w:bottom w:val="single" w:sz="8" w:space="0" w:color="000000"/>
              <w:right w:val="single" w:sz="8" w:space="0" w:color="000000"/>
            </w:tcBorders>
            <w:shd w:val="clear" w:color="auto" w:fill="auto"/>
            <w:vAlign w:val="center"/>
            <w:hideMark/>
          </w:tcPr>
          <w:p w:rsidR="00F85F01" w:rsidRPr="00B8410E" w:rsidRDefault="00F85F01" w:rsidP="00B8410E">
            <w:pPr>
              <w:jc w:val="center"/>
              <w:rPr>
                <w:rFonts w:eastAsia="Times New Roman" w:cs="Arial"/>
                <w:color w:val="000000"/>
                <w:szCs w:val="24"/>
              </w:rPr>
            </w:pPr>
            <w:r w:rsidRPr="00B8410E">
              <w:rPr>
                <w:rFonts w:eastAsia="Times New Roman" w:cs="Arial"/>
                <w:color w:val="000000"/>
                <w:szCs w:val="24"/>
              </w:rPr>
              <w:t> </w:t>
            </w:r>
          </w:p>
        </w:tc>
        <w:tc>
          <w:tcPr>
            <w:tcW w:w="990" w:type="dxa"/>
            <w:gridSpan w:val="2"/>
            <w:tcBorders>
              <w:top w:val="nil"/>
              <w:left w:val="nil"/>
              <w:bottom w:val="single" w:sz="8" w:space="0" w:color="000000"/>
              <w:right w:val="single" w:sz="8" w:space="0" w:color="000000"/>
            </w:tcBorders>
            <w:shd w:val="clear" w:color="auto" w:fill="auto"/>
            <w:vAlign w:val="center"/>
            <w:hideMark/>
          </w:tcPr>
          <w:p w:rsidR="00F85F01" w:rsidRPr="00B8410E" w:rsidRDefault="00F85F01" w:rsidP="00B8410E">
            <w:pPr>
              <w:jc w:val="center"/>
              <w:rPr>
                <w:rFonts w:eastAsia="Times New Roman" w:cs="Arial"/>
                <w:color w:val="000000"/>
                <w:szCs w:val="24"/>
              </w:rPr>
            </w:pPr>
            <w:r w:rsidRPr="00B8410E">
              <w:rPr>
                <w:rFonts w:eastAsia="Times New Roman" w:cs="Arial"/>
                <w:color w:val="000000"/>
                <w:szCs w:val="24"/>
              </w:rPr>
              <w:t> </w:t>
            </w:r>
          </w:p>
        </w:tc>
        <w:tc>
          <w:tcPr>
            <w:tcW w:w="1170" w:type="dxa"/>
            <w:tcBorders>
              <w:top w:val="nil"/>
              <w:left w:val="nil"/>
              <w:bottom w:val="single" w:sz="8" w:space="0" w:color="000000"/>
              <w:right w:val="single" w:sz="8" w:space="0" w:color="000000"/>
            </w:tcBorders>
            <w:shd w:val="clear" w:color="auto" w:fill="auto"/>
            <w:vAlign w:val="center"/>
            <w:hideMark/>
          </w:tcPr>
          <w:p w:rsidR="00F85F01" w:rsidRPr="00B8410E" w:rsidRDefault="00F85F01" w:rsidP="00B8410E">
            <w:pPr>
              <w:jc w:val="center"/>
              <w:rPr>
                <w:rFonts w:eastAsia="Times New Roman" w:cs="Arial"/>
                <w:color w:val="000000"/>
                <w:szCs w:val="24"/>
              </w:rPr>
            </w:pPr>
            <w:r w:rsidRPr="00B8410E">
              <w:rPr>
                <w:rFonts w:eastAsia="Times New Roman" w:cs="Arial"/>
                <w:color w:val="000000"/>
                <w:szCs w:val="24"/>
              </w:rPr>
              <w:t> </w:t>
            </w:r>
          </w:p>
        </w:tc>
        <w:tc>
          <w:tcPr>
            <w:tcW w:w="1350" w:type="dxa"/>
            <w:tcBorders>
              <w:top w:val="nil"/>
              <w:left w:val="nil"/>
              <w:bottom w:val="single" w:sz="8" w:space="0" w:color="000000"/>
              <w:right w:val="single" w:sz="8" w:space="0" w:color="000000"/>
            </w:tcBorders>
            <w:shd w:val="clear" w:color="auto" w:fill="auto"/>
            <w:vAlign w:val="center"/>
            <w:hideMark/>
          </w:tcPr>
          <w:p w:rsidR="00F85F01" w:rsidRPr="00B8410E" w:rsidRDefault="00F85F01" w:rsidP="00B8410E">
            <w:pPr>
              <w:jc w:val="center"/>
              <w:rPr>
                <w:rFonts w:eastAsia="Times New Roman" w:cs="Arial"/>
                <w:color w:val="000000"/>
                <w:szCs w:val="24"/>
              </w:rPr>
            </w:pPr>
            <w:r w:rsidRPr="00B8410E">
              <w:rPr>
                <w:rFonts w:eastAsia="Times New Roman" w:cs="Arial"/>
                <w:color w:val="000000"/>
                <w:szCs w:val="24"/>
              </w:rPr>
              <w:t> </w:t>
            </w:r>
          </w:p>
        </w:tc>
      </w:tr>
      <w:tr w:rsidR="00F85F01" w:rsidRPr="00B8410E" w:rsidTr="00B7144D">
        <w:trPr>
          <w:gridAfter w:val="3"/>
          <w:wAfter w:w="9389" w:type="dxa"/>
          <w:trHeight w:val="300"/>
        </w:trPr>
        <w:tc>
          <w:tcPr>
            <w:tcW w:w="208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85F01" w:rsidRPr="00B8410E" w:rsidRDefault="00F85F01" w:rsidP="00B8410E">
            <w:pPr>
              <w:jc w:val="center"/>
              <w:rPr>
                <w:rFonts w:eastAsia="Times New Roman" w:cs="Arial"/>
                <w:b/>
                <w:bCs/>
                <w:color w:val="000000"/>
                <w:szCs w:val="24"/>
              </w:rPr>
            </w:pPr>
            <w:r w:rsidRPr="00B8410E">
              <w:rPr>
                <w:rFonts w:eastAsia="Times New Roman" w:cs="Arial"/>
                <w:b/>
                <w:bCs/>
                <w:color w:val="000000"/>
                <w:szCs w:val="24"/>
              </w:rPr>
              <w:t>Williamsburg</w:t>
            </w:r>
          </w:p>
        </w:tc>
        <w:tc>
          <w:tcPr>
            <w:tcW w:w="1080" w:type="dxa"/>
            <w:tcBorders>
              <w:top w:val="nil"/>
              <w:left w:val="nil"/>
              <w:bottom w:val="nil"/>
              <w:right w:val="single" w:sz="8" w:space="0" w:color="000000"/>
            </w:tcBorders>
            <w:shd w:val="clear" w:color="auto" w:fill="auto"/>
            <w:vAlign w:val="center"/>
            <w:hideMark/>
          </w:tcPr>
          <w:p w:rsidR="00F85F01" w:rsidRPr="00B8410E" w:rsidRDefault="00F85F01" w:rsidP="00B8410E">
            <w:pPr>
              <w:jc w:val="center"/>
              <w:rPr>
                <w:rFonts w:eastAsia="Times New Roman" w:cs="Arial"/>
                <w:color w:val="000000"/>
                <w:szCs w:val="24"/>
              </w:rPr>
            </w:pPr>
            <w:r w:rsidRPr="00B8410E">
              <w:rPr>
                <w:rFonts w:eastAsia="Times New Roman" w:cs="Arial"/>
                <w:color w:val="000000"/>
                <w:szCs w:val="24"/>
              </w:rPr>
              <w:t>121</w:t>
            </w:r>
          </w:p>
        </w:tc>
        <w:tc>
          <w:tcPr>
            <w:tcW w:w="990" w:type="dxa"/>
            <w:gridSpan w:val="2"/>
            <w:tcBorders>
              <w:top w:val="nil"/>
              <w:left w:val="nil"/>
              <w:bottom w:val="nil"/>
              <w:right w:val="single" w:sz="8" w:space="0" w:color="000000"/>
            </w:tcBorders>
            <w:shd w:val="clear" w:color="auto" w:fill="auto"/>
            <w:vAlign w:val="center"/>
            <w:hideMark/>
          </w:tcPr>
          <w:p w:rsidR="00F85F01" w:rsidRPr="00B8410E" w:rsidRDefault="00F85F01" w:rsidP="00B8410E">
            <w:pPr>
              <w:jc w:val="center"/>
              <w:rPr>
                <w:rFonts w:eastAsia="Times New Roman" w:cs="Arial"/>
                <w:color w:val="000000"/>
                <w:szCs w:val="24"/>
              </w:rPr>
            </w:pPr>
            <w:r w:rsidRPr="00B8410E">
              <w:rPr>
                <w:rFonts w:eastAsia="Times New Roman" w:cs="Arial"/>
                <w:color w:val="000000"/>
                <w:szCs w:val="24"/>
              </w:rPr>
              <w:t>32%</w:t>
            </w:r>
          </w:p>
        </w:tc>
        <w:tc>
          <w:tcPr>
            <w:tcW w:w="1170" w:type="dxa"/>
            <w:tcBorders>
              <w:top w:val="nil"/>
              <w:left w:val="nil"/>
              <w:bottom w:val="nil"/>
              <w:right w:val="single" w:sz="8" w:space="0" w:color="000000"/>
            </w:tcBorders>
            <w:shd w:val="clear" w:color="auto" w:fill="auto"/>
            <w:vAlign w:val="center"/>
            <w:hideMark/>
          </w:tcPr>
          <w:p w:rsidR="00F85F01" w:rsidRPr="00B8410E" w:rsidRDefault="00F85F01" w:rsidP="00B8410E">
            <w:pPr>
              <w:jc w:val="center"/>
              <w:rPr>
                <w:rFonts w:eastAsia="Times New Roman" w:cs="Arial"/>
                <w:color w:val="000000"/>
                <w:szCs w:val="24"/>
              </w:rPr>
            </w:pPr>
            <w:r w:rsidRPr="00B8410E">
              <w:rPr>
                <w:rFonts w:eastAsia="Times New Roman" w:cs="Arial"/>
                <w:color w:val="000000"/>
                <w:szCs w:val="24"/>
              </w:rPr>
              <w:t>656</w:t>
            </w:r>
          </w:p>
        </w:tc>
        <w:tc>
          <w:tcPr>
            <w:tcW w:w="1350" w:type="dxa"/>
            <w:tcBorders>
              <w:top w:val="nil"/>
              <w:left w:val="nil"/>
              <w:bottom w:val="nil"/>
              <w:right w:val="single" w:sz="8" w:space="0" w:color="000000"/>
            </w:tcBorders>
            <w:shd w:val="clear" w:color="auto" w:fill="auto"/>
            <w:vAlign w:val="center"/>
            <w:hideMark/>
          </w:tcPr>
          <w:p w:rsidR="00F85F01" w:rsidRPr="00B8410E" w:rsidRDefault="00F85F01" w:rsidP="00B8410E">
            <w:pPr>
              <w:jc w:val="center"/>
              <w:rPr>
                <w:rFonts w:eastAsia="Times New Roman" w:cs="Arial"/>
                <w:color w:val="000000"/>
                <w:szCs w:val="24"/>
              </w:rPr>
            </w:pPr>
            <w:r w:rsidRPr="00B8410E">
              <w:rPr>
                <w:rFonts w:eastAsia="Times New Roman" w:cs="Arial"/>
                <w:color w:val="000000"/>
                <w:szCs w:val="24"/>
              </w:rPr>
              <w:t>87%</w:t>
            </w:r>
          </w:p>
        </w:tc>
      </w:tr>
      <w:tr w:rsidR="00F85F01" w:rsidRPr="00B8410E" w:rsidTr="00B7144D">
        <w:trPr>
          <w:gridAfter w:val="3"/>
          <w:wAfter w:w="9389" w:type="dxa"/>
          <w:trHeight w:val="320"/>
        </w:trPr>
        <w:tc>
          <w:tcPr>
            <w:tcW w:w="2085" w:type="dxa"/>
            <w:vMerge/>
            <w:tcBorders>
              <w:top w:val="nil"/>
              <w:left w:val="single" w:sz="8" w:space="0" w:color="000000"/>
              <w:bottom w:val="single" w:sz="8" w:space="0" w:color="000000"/>
              <w:right w:val="single" w:sz="8" w:space="0" w:color="000000"/>
            </w:tcBorders>
            <w:vAlign w:val="center"/>
            <w:hideMark/>
          </w:tcPr>
          <w:p w:rsidR="00F85F01" w:rsidRPr="00B8410E" w:rsidRDefault="00F85F01" w:rsidP="00B8410E">
            <w:pPr>
              <w:rPr>
                <w:rFonts w:eastAsia="Times New Roman" w:cs="Arial"/>
                <w:b/>
                <w:bCs/>
                <w:color w:val="000000"/>
                <w:szCs w:val="24"/>
              </w:rPr>
            </w:pPr>
          </w:p>
        </w:tc>
        <w:tc>
          <w:tcPr>
            <w:tcW w:w="1080" w:type="dxa"/>
            <w:tcBorders>
              <w:top w:val="nil"/>
              <w:left w:val="nil"/>
              <w:bottom w:val="single" w:sz="8" w:space="0" w:color="000000"/>
              <w:right w:val="single" w:sz="8" w:space="0" w:color="000000"/>
            </w:tcBorders>
            <w:shd w:val="clear" w:color="auto" w:fill="auto"/>
            <w:vAlign w:val="center"/>
            <w:hideMark/>
          </w:tcPr>
          <w:p w:rsidR="00F85F01" w:rsidRPr="00B8410E" w:rsidRDefault="00F85F01" w:rsidP="00B8410E">
            <w:pPr>
              <w:jc w:val="center"/>
              <w:rPr>
                <w:rFonts w:eastAsia="Times New Roman" w:cs="Arial"/>
                <w:color w:val="000000"/>
                <w:szCs w:val="24"/>
              </w:rPr>
            </w:pPr>
            <w:r w:rsidRPr="00B8410E">
              <w:rPr>
                <w:rFonts w:eastAsia="Times New Roman" w:cs="Arial"/>
                <w:color w:val="000000"/>
                <w:szCs w:val="24"/>
              </w:rPr>
              <w:t> </w:t>
            </w:r>
          </w:p>
        </w:tc>
        <w:tc>
          <w:tcPr>
            <w:tcW w:w="990" w:type="dxa"/>
            <w:gridSpan w:val="2"/>
            <w:tcBorders>
              <w:top w:val="nil"/>
              <w:left w:val="nil"/>
              <w:bottom w:val="single" w:sz="8" w:space="0" w:color="000000"/>
              <w:right w:val="single" w:sz="8" w:space="0" w:color="000000"/>
            </w:tcBorders>
            <w:shd w:val="clear" w:color="auto" w:fill="auto"/>
            <w:vAlign w:val="center"/>
            <w:hideMark/>
          </w:tcPr>
          <w:p w:rsidR="00F85F01" w:rsidRPr="00B8410E" w:rsidRDefault="00F85F01" w:rsidP="00B8410E">
            <w:pPr>
              <w:jc w:val="center"/>
              <w:rPr>
                <w:rFonts w:eastAsia="Times New Roman" w:cs="Arial"/>
                <w:color w:val="000000"/>
                <w:szCs w:val="24"/>
              </w:rPr>
            </w:pPr>
            <w:r w:rsidRPr="00B8410E">
              <w:rPr>
                <w:rFonts w:eastAsia="Times New Roman" w:cs="Arial"/>
                <w:color w:val="000000"/>
                <w:szCs w:val="24"/>
              </w:rPr>
              <w:t> </w:t>
            </w:r>
          </w:p>
        </w:tc>
        <w:tc>
          <w:tcPr>
            <w:tcW w:w="1170" w:type="dxa"/>
            <w:tcBorders>
              <w:top w:val="nil"/>
              <w:left w:val="nil"/>
              <w:bottom w:val="single" w:sz="8" w:space="0" w:color="000000"/>
              <w:right w:val="single" w:sz="8" w:space="0" w:color="000000"/>
            </w:tcBorders>
            <w:shd w:val="clear" w:color="auto" w:fill="auto"/>
            <w:vAlign w:val="center"/>
            <w:hideMark/>
          </w:tcPr>
          <w:p w:rsidR="00F85F01" w:rsidRPr="00B8410E" w:rsidRDefault="00F85F01" w:rsidP="00B8410E">
            <w:pPr>
              <w:jc w:val="center"/>
              <w:rPr>
                <w:rFonts w:eastAsia="Times New Roman" w:cs="Arial"/>
                <w:color w:val="000000"/>
                <w:szCs w:val="24"/>
              </w:rPr>
            </w:pPr>
            <w:r w:rsidRPr="00B8410E">
              <w:rPr>
                <w:rFonts w:eastAsia="Times New Roman" w:cs="Arial"/>
                <w:color w:val="000000"/>
                <w:szCs w:val="24"/>
              </w:rPr>
              <w:t> </w:t>
            </w:r>
          </w:p>
        </w:tc>
        <w:tc>
          <w:tcPr>
            <w:tcW w:w="1350" w:type="dxa"/>
            <w:tcBorders>
              <w:top w:val="nil"/>
              <w:left w:val="nil"/>
              <w:bottom w:val="single" w:sz="8" w:space="0" w:color="000000"/>
              <w:right w:val="single" w:sz="8" w:space="0" w:color="000000"/>
            </w:tcBorders>
            <w:shd w:val="clear" w:color="auto" w:fill="auto"/>
            <w:vAlign w:val="center"/>
            <w:hideMark/>
          </w:tcPr>
          <w:p w:rsidR="00F85F01" w:rsidRPr="00B8410E" w:rsidRDefault="00F85F01" w:rsidP="00B8410E">
            <w:pPr>
              <w:jc w:val="center"/>
              <w:rPr>
                <w:rFonts w:eastAsia="Times New Roman" w:cs="Arial"/>
                <w:color w:val="000000"/>
                <w:szCs w:val="24"/>
              </w:rPr>
            </w:pPr>
            <w:r w:rsidRPr="00B8410E">
              <w:rPr>
                <w:rFonts w:eastAsia="Times New Roman" w:cs="Arial"/>
                <w:color w:val="000000"/>
                <w:szCs w:val="24"/>
              </w:rPr>
              <w:t> </w:t>
            </w:r>
          </w:p>
        </w:tc>
      </w:tr>
      <w:tr w:rsidR="00F85F01" w:rsidRPr="00B8410E" w:rsidTr="00B7144D">
        <w:trPr>
          <w:gridAfter w:val="3"/>
          <w:wAfter w:w="9389" w:type="dxa"/>
          <w:trHeight w:val="300"/>
        </w:trPr>
        <w:tc>
          <w:tcPr>
            <w:tcW w:w="208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85F01" w:rsidRPr="00B8410E" w:rsidRDefault="00F85F01" w:rsidP="00B8410E">
            <w:pPr>
              <w:jc w:val="center"/>
              <w:rPr>
                <w:rFonts w:eastAsia="Times New Roman" w:cs="Arial"/>
                <w:b/>
                <w:bCs/>
                <w:color w:val="000000"/>
                <w:szCs w:val="24"/>
              </w:rPr>
            </w:pPr>
            <w:r w:rsidRPr="00B8410E">
              <w:rPr>
                <w:rFonts w:eastAsia="Times New Roman" w:cs="Arial"/>
                <w:b/>
                <w:bCs/>
                <w:color w:val="000000"/>
                <w:szCs w:val="24"/>
              </w:rPr>
              <w:t>H-B Woodlawn[2]</w:t>
            </w:r>
          </w:p>
        </w:tc>
        <w:tc>
          <w:tcPr>
            <w:tcW w:w="1080" w:type="dxa"/>
            <w:tcBorders>
              <w:top w:val="nil"/>
              <w:left w:val="nil"/>
              <w:bottom w:val="nil"/>
              <w:right w:val="single" w:sz="8" w:space="0" w:color="000000"/>
            </w:tcBorders>
            <w:shd w:val="clear" w:color="auto" w:fill="auto"/>
            <w:vAlign w:val="center"/>
            <w:hideMark/>
          </w:tcPr>
          <w:p w:rsidR="00F85F01" w:rsidRPr="00B8410E" w:rsidRDefault="00F85F01" w:rsidP="00B8410E">
            <w:pPr>
              <w:jc w:val="center"/>
              <w:rPr>
                <w:rFonts w:eastAsia="Times New Roman" w:cs="Arial"/>
                <w:color w:val="000000"/>
                <w:szCs w:val="24"/>
              </w:rPr>
            </w:pPr>
            <w:r w:rsidRPr="00B8410E">
              <w:rPr>
                <w:rFonts w:eastAsia="Times New Roman" w:cs="Arial"/>
                <w:color w:val="000000"/>
                <w:szCs w:val="24"/>
              </w:rPr>
              <w:t>83</w:t>
            </w:r>
          </w:p>
        </w:tc>
        <w:tc>
          <w:tcPr>
            <w:tcW w:w="990" w:type="dxa"/>
            <w:gridSpan w:val="2"/>
            <w:tcBorders>
              <w:top w:val="nil"/>
              <w:left w:val="nil"/>
              <w:bottom w:val="nil"/>
              <w:right w:val="single" w:sz="8" w:space="0" w:color="000000"/>
            </w:tcBorders>
            <w:shd w:val="clear" w:color="auto" w:fill="auto"/>
            <w:vAlign w:val="center"/>
            <w:hideMark/>
          </w:tcPr>
          <w:p w:rsidR="00F85F01" w:rsidRPr="00B8410E" w:rsidRDefault="00F85F01" w:rsidP="00B8410E">
            <w:pPr>
              <w:jc w:val="center"/>
              <w:rPr>
                <w:rFonts w:eastAsia="Times New Roman" w:cs="Arial"/>
                <w:color w:val="000000"/>
                <w:szCs w:val="24"/>
              </w:rPr>
            </w:pPr>
            <w:r w:rsidRPr="00B8410E">
              <w:rPr>
                <w:rFonts w:eastAsia="Times New Roman" w:cs="Arial"/>
                <w:color w:val="000000"/>
                <w:szCs w:val="24"/>
              </w:rPr>
              <w:t>100%</w:t>
            </w:r>
          </w:p>
        </w:tc>
        <w:tc>
          <w:tcPr>
            <w:tcW w:w="1170" w:type="dxa"/>
            <w:tcBorders>
              <w:top w:val="nil"/>
              <w:left w:val="nil"/>
              <w:bottom w:val="nil"/>
              <w:right w:val="single" w:sz="8" w:space="0" w:color="000000"/>
            </w:tcBorders>
            <w:shd w:val="clear" w:color="auto" w:fill="auto"/>
            <w:vAlign w:val="center"/>
            <w:hideMark/>
          </w:tcPr>
          <w:p w:rsidR="00F85F01" w:rsidRPr="00B8410E" w:rsidRDefault="00F85F01" w:rsidP="00B8410E">
            <w:pPr>
              <w:jc w:val="center"/>
              <w:rPr>
                <w:rFonts w:eastAsia="Times New Roman" w:cs="Arial"/>
                <w:color w:val="000000"/>
                <w:szCs w:val="24"/>
              </w:rPr>
            </w:pPr>
            <w:r w:rsidRPr="00B8410E">
              <w:rPr>
                <w:rFonts w:eastAsia="Times New Roman" w:cs="Arial"/>
                <w:color w:val="000000"/>
                <w:szCs w:val="24"/>
              </w:rPr>
              <w:t>245</w:t>
            </w:r>
          </w:p>
        </w:tc>
        <w:tc>
          <w:tcPr>
            <w:tcW w:w="1350" w:type="dxa"/>
            <w:tcBorders>
              <w:top w:val="nil"/>
              <w:left w:val="nil"/>
              <w:bottom w:val="nil"/>
              <w:right w:val="single" w:sz="8" w:space="0" w:color="000000"/>
            </w:tcBorders>
            <w:shd w:val="clear" w:color="auto" w:fill="auto"/>
            <w:vAlign w:val="center"/>
            <w:hideMark/>
          </w:tcPr>
          <w:p w:rsidR="00F85F01" w:rsidRPr="00B8410E" w:rsidRDefault="00F85F01" w:rsidP="00B8410E">
            <w:pPr>
              <w:jc w:val="center"/>
              <w:rPr>
                <w:rFonts w:eastAsia="Times New Roman" w:cs="Arial"/>
                <w:color w:val="000000"/>
                <w:szCs w:val="24"/>
              </w:rPr>
            </w:pPr>
            <w:r w:rsidRPr="00B8410E">
              <w:rPr>
                <w:rFonts w:eastAsia="Times New Roman" w:cs="Arial"/>
                <w:color w:val="000000"/>
                <w:szCs w:val="24"/>
              </w:rPr>
              <w:t>100%</w:t>
            </w:r>
          </w:p>
        </w:tc>
      </w:tr>
      <w:tr w:rsidR="00F85F01" w:rsidRPr="00B8410E" w:rsidTr="00B7144D">
        <w:trPr>
          <w:gridAfter w:val="3"/>
          <w:wAfter w:w="9389" w:type="dxa"/>
          <w:trHeight w:val="320"/>
        </w:trPr>
        <w:tc>
          <w:tcPr>
            <w:tcW w:w="2085" w:type="dxa"/>
            <w:vMerge/>
            <w:tcBorders>
              <w:top w:val="nil"/>
              <w:left w:val="single" w:sz="8" w:space="0" w:color="000000"/>
              <w:bottom w:val="single" w:sz="8" w:space="0" w:color="000000"/>
              <w:right w:val="single" w:sz="8" w:space="0" w:color="000000"/>
            </w:tcBorders>
            <w:vAlign w:val="center"/>
            <w:hideMark/>
          </w:tcPr>
          <w:p w:rsidR="00F85F01" w:rsidRPr="00B8410E" w:rsidRDefault="00F85F01" w:rsidP="00B8410E">
            <w:pPr>
              <w:rPr>
                <w:rFonts w:eastAsia="Times New Roman" w:cs="Arial"/>
                <w:b/>
                <w:bCs/>
                <w:color w:val="000000"/>
                <w:szCs w:val="24"/>
              </w:rPr>
            </w:pPr>
          </w:p>
        </w:tc>
        <w:tc>
          <w:tcPr>
            <w:tcW w:w="1080" w:type="dxa"/>
            <w:tcBorders>
              <w:top w:val="nil"/>
              <w:left w:val="nil"/>
              <w:bottom w:val="single" w:sz="8" w:space="0" w:color="000000"/>
              <w:right w:val="single" w:sz="8" w:space="0" w:color="000000"/>
            </w:tcBorders>
            <w:shd w:val="clear" w:color="auto" w:fill="auto"/>
            <w:vAlign w:val="center"/>
            <w:hideMark/>
          </w:tcPr>
          <w:p w:rsidR="00F85F01" w:rsidRPr="00B8410E" w:rsidRDefault="00F85F01" w:rsidP="00B8410E">
            <w:pPr>
              <w:jc w:val="center"/>
              <w:rPr>
                <w:rFonts w:eastAsia="Times New Roman" w:cs="Arial"/>
                <w:color w:val="000000"/>
                <w:szCs w:val="24"/>
              </w:rPr>
            </w:pPr>
            <w:r w:rsidRPr="00B8410E">
              <w:rPr>
                <w:rFonts w:eastAsia="Times New Roman" w:cs="Arial"/>
                <w:color w:val="000000"/>
                <w:szCs w:val="24"/>
              </w:rPr>
              <w:t> </w:t>
            </w:r>
          </w:p>
        </w:tc>
        <w:tc>
          <w:tcPr>
            <w:tcW w:w="990" w:type="dxa"/>
            <w:gridSpan w:val="2"/>
            <w:tcBorders>
              <w:top w:val="nil"/>
              <w:left w:val="nil"/>
              <w:bottom w:val="single" w:sz="8" w:space="0" w:color="000000"/>
              <w:right w:val="single" w:sz="8" w:space="0" w:color="000000"/>
            </w:tcBorders>
            <w:shd w:val="clear" w:color="auto" w:fill="auto"/>
            <w:vAlign w:val="center"/>
            <w:hideMark/>
          </w:tcPr>
          <w:p w:rsidR="00F85F01" w:rsidRPr="00B8410E" w:rsidRDefault="00F85F01" w:rsidP="00B8410E">
            <w:pPr>
              <w:jc w:val="center"/>
              <w:rPr>
                <w:rFonts w:eastAsia="Times New Roman" w:cs="Arial"/>
                <w:color w:val="000000"/>
                <w:szCs w:val="24"/>
              </w:rPr>
            </w:pPr>
            <w:r w:rsidRPr="00B8410E">
              <w:rPr>
                <w:rFonts w:eastAsia="Times New Roman" w:cs="Arial"/>
                <w:color w:val="000000"/>
                <w:szCs w:val="24"/>
              </w:rPr>
              <w:t> </w:t>
            </w:r>
          </w:p>
        </w:tc>
        <w:tc>
          <w:tcPr>
            <w:tcW w:w="1170" w:type="dxa"/>
            <w:tcBorders>
              <w:top w:val="nil"/>
              <w:left w:val="nil"/>
              <w:bottom w:val="single" w:sz="8" w:space="0" w:color="000000"/>
              <w:right w:val="single" w:sz="8" w:space="0" w:color="000000"/>
            </w:tcBorders>
            <w:shd w:val="clear" w:color="auto" w:fill="auto"/>
            <w:vAlign w:val="center"/>
            <w:hideMark/>
          </w:tcPr>
          <w:p w:rsidR="00F85F01" w:rsidRPr="00B8410E" w:rsidRDefault="00F85F01" w:rsidP="00B8410E">
            <w:pPr>
              <w:jc w:val="center"/>
              <w:rPr>
                <w:rFonts w:eastAsia="Times New Roman" w:cs="Arial"/>
                <w:color w:val="000000"/>
                <w:szCs w:val="24"/>
              </w:rPr>
            </w:pPr>
            <w:r w:rsidRPr="00B8410E">
              <w:rPr>
                <w:rFonts w:eastAsia="Times New Roman" w:cs="Arial"/>
                <w:color w:val="000000"/>
                <w:szCs w:val="24"/>
              </w:rPr>
              <w:t> </w:t>
            </w:r>
          </w:p>
        </w:tc>
        <w:tc>
          <w:tcPr>
            <w:tcW w:w="1350" w:type="dxa"/>
            <w:tcBorders>
              <w:top w:val="nil"/>
              <w:left w:val="nil"/>
              <w:bottom w:val="single" w:sz="8" w:space="0" w:color="000000"/>
              <w:right w:val="single" w:sz="8" w:space="0" w:color="000000"/>
            </w:tcBorders>
            <w:shd w:val="clear" w:color="auto" w:fill="auto"/>
            <w:vAlign w:val="center"/>
            <w:hideMark/>
          </w:tcPr>
          <w:p w:rsidR="00F85F01" w:rsidRPr="00B8410E" w:rsidRDefault="00F85F01" w:rsidP="00B8410E">
            <w:pPr>
              <w:jc w:val="center"/>
              <w:rPr>
                <w:rFonts w:eastAsia="Times New Roman" w:cs="Arial"/>
                <w:color w:val="000000"/>
                <w:szCs w:val="24"/>
              </w:rPr>
            </w:pPr>
            <w:r w:rsidRPr="00B8410E">
              <w:rPr>
                <w:rFonts w:eastAsia="Times New Roman" w:cs="Arial"/>
                <w:color w:val="000000"/>
                <w:szCs w:val="24"/>
              </w:rPr>
              <w:t>[160%]</w:t>
            </w:r>
          </w:p>
        </w:tc>
      </w:tr>
      <w:tr w:rsidR="00F85F01" w:rsidRPr="00B8410E" w:rsidTr="00B7144D">
        <w:trPr>
          <w:gridAfter w:val="3"/>
          <w:wAfter w:w="9389" w:type="dxa"/>
          <w:trHeight w:val="320"/>
        </w:trPr>
        <w:tc>
          <w:tcPr>
            <w:tcW w:w="2085" w:type="dxa"/>
            <w:tcBorders>
              <w:top w:val="nil"/>
              <w:left w:val="single" w:sz="8" w:space="0" w:color="000000"/>
              <w:bottom w:val="single" w:sz="8" w:space="0" w:color="000000"/>
              <w:right w:val="single" w:sz="8" w:space="0" w:color="000000"/>
            </w:tcBorders>
            <w:shd w:val="clear" w:color="auto" w:fill="auto"/>
            <w:vAlign w:val="center"/>
            <w:hideMark/>
          </w:tcPr>
          <w:p w:rsidR="00F85F01" w:rsidRPr="00B8410E" w:rsidRDefault="00F85F01" w:rsidP="00B8410E">
            <w:pPr>
              <w:jc w:val="center"/>
              <w:rPr>
                <w:rFonts w:eastAsia="Times New Roman" w:cs="Arial"/>
                <w:b/>
                <w:bCs/>
                <w:color w:val="000000"/>
                <w:szCs w:val="24"/>
              </w:rPr>
            </w:pPr>
            <w:r w:rsidRPr="00B8410E">
              <w:rPr>
                <w:rFonts w:eastAsia="Times New Roman" w:cs="Arial"/>
                <w:b/>
                <w:bCs/>
                <w:color w:val="000000"/>
                <w:szCs w:val="24"/>
              </w:rPr>
              <w:t> </w:t>
            </w:r>
          </w:p>
        </w:tc>
        <w:tc>
          <w:tcPr>
            <w:tcW w:w="1080" w:type="dxa"/>
            <w:tcBorders>
              <w:top w:val="nil"/>
              <w:left w:val="nil"/>
              <w:bottom w:val="single" w:sz="4" w:space="0" w:color="auto"/>
              <w:right w:val="single" w:sz="8" w:space="0" w:color="000000"/>
            </w:tcBorders>
            <w:shd w:val="clear" w:color="auto" w:fill="auto"/>
            <w:vAlign w:val="center"/>
            <w:hideMark/>
          </w:tcPr>
          <w:p w:rsidR="00F85F01" w:rsidRPr="00B8410E" w:rsidRDefault="00F85F01" w:rsidP="00B8410E">
            <w:pPr>
              <w:jc w:val="center"/>
              <w:rPr>
                <w:rFonts w:eastAsia="Times New Roman" w:cs="Arial"/>
                <w:color w:val="000000"/>
                <w:szCs w:val="24"/>
              </w:rPr>
            </w:pPr>
            <w:r w:rsidRPr="00B8410E">
              <w:rPr>
                <w:rFonts w:eastAsia="Times New Roman" w:cs="Arial"/>
                <w:color w:val="000000"/>
                <w:szCs w:val="24"/>
              </w:rPr>
              <w:t> </w:t>
            </w:r>
          </w:p>
        </w:tc>
        <w:tc>
          <w:tcPr>
            <w:tcW w:w="990" w:type="dxa"/>
            <w:gridSpan w:val="2"/>
            <w:tcBorders>
              <w:top w:val="nil"/>
              <w:left w:val="nil"/>
              <w:bottom w:val="single" w:sz="4" w:space="0" w:color="auto"/>
              <w:right w:val="single" w:sz="8" w:space="0" w:color="000000"/>
            </w:tcBorders>
            <w:shd w:val="clear" w:color="auto" w:fill="auto"/>
            <w:vAlign w:val="center"/>
            <w:hideMark/>
          </w:tcPr>
          <w:p w:rsidR="00F85F01" w:rsidRPr="00B8410E" w:rsidRDefault="00F85F01" w:rsidP="00B8410E">
            <w:pPr>
              <w:jc w:val="center"/>
              <w:rPr>
                <w:rFonts w:eastAsia="Times New Roman" w:cs="Arial"/>
                <w:color w:val="000000"/>
                <w:szCs w:val="24"/>
              </w:rPr>
            </w:pPr>
            <w:r w:rsidRPr="00B8410E">
              <w:rPr>
                <w:rFonts w:eastAsia="Times New Roman" w:cs="Arial"/>
                <w:color w:val="000000"/>
                <w:szCs w:val="24"/>
              </w:rPr>
              <w:t> </w:t>
            </w:r>
          </w:p>
        </w:tc>
        <w:tc>
          <w:tcPr>
            <w:tcW w:w="1170" w:type="dxa"/>
            <w:tcBorders>
              <w:top w:val="nil"/>
              <w:left w:val="nil"/>
              <w:bottom w:val="single" w:sz="4" w:space="0" w:color="auto"/>
              <w:right w:val="single" w:sz="8" w:space="0" w:color="000000"/>
            </w:tcBorders>
            <w:shd w:val="clear" w:color="auto" w:fill="auto"/>
            <w:vAlign w:val="center"/>
            <w:hideMark/>
          </w:tcPr>
          <w:p w:rsidR="00F85F01" w:rsidRPr="00B8410E" w:rsidRDefault="00F85F01" w:rsidP="00B8410E">
            <w:pPr>
              <w:jc w:val="center"/>
              <w:rPr>
                <w:rFonts w:eastAsia="Times New Roman" w:cs="Arial"/>
                <w:color w:val="000000"/>
                <w:szCs w:val="24"/>
              </w:rPr>
            </w:pPr>
            <w:r w:rsidRPr="00B8410E">
              <w:rPr>
                <w:rFonts w:eastAsia="Times New Roman" w:cs="Arial"/>
                <w:color w:val="000000"/>
                <w:szCs w:val="24"/>
              </w:rPr>
              <w:t> </w:t>
            </w:r>
          </w:p>
        </w:tc>
        <w:tc>
          <w:tcPr>
            <w:tcW w:w="1350" w:type="dxa"/>
            <w:tcBorders>
              <w:top w:val="nil"/>
              <w:left w:val="nil"/>
              <w:bottom w:val="single" w:sz="4" w:space="0" w:color="auto"/>
              <w:right w:val="single" w:sz="8" w:space="0" w:color="000000"/>
            </w:tcBorders>
            <w:shd w:val="clear" w:color="auto" w:fill="auto"/>
            <w:vAlign w:val="center"/>
            <w:hideMark/>
          </w:tcPr>
          <w:p w:rsidR="00F85F01" w:rsidRPr="00B8410E" w:rsidRDefault="00F85F01" w:rsidP="00B8410E">
            <w:pPr>
              <w:jc w:val="center"/>
              <w:rPr>
                <w:rFonts w:eastAsia="Times New Roman" w:cs="Arial"/>
                <w:color w:val="000000"/>
                <w:szCs w:val="24"/>
              </w:rPr>
            </w:pPr>
            <w:r w:rsidRPr="00B8410E">
              <w:rPr>
                <w:rFonts w:eastAsia="Times New Roman" w:cs="Arial"/>
                <w:color w:val="000000"/>
                <w:szCs w:val="24"/>
              </w:rPr>
              <w:t> </w:t>
            </w:r>
          </w:p>
        </w:tc>
      </w:tr>
      <w:tr w:rsidR="00F85F01" w:rsidRPr="00B8410E" w:rsidTr="00B7144D">
        <w:trPr>
          <w:gridAfter w:val="3"/>
          <w:wAfter w:w="9389" w:type="dxa"/>
          <w:trHeight w:val="620"/>
        </w:trPr>
        <w:tc>
          <w:tcPr>
            <w:tcW w:w="2085" w:type="dxa"/>
            <w:tcBorders>
              <w:top w:val="nil"/>
              <w:left w:val="single" w:sz="8" w:space="0" w:color="000000"/>
              <w:bottom w:val="single" w:sz="8" w:space="0" w:color="000000"/>
              <w:right w:val="single" w:sz="8" w:space="0" w:color="000000"/>
            </w:tcBorders>
            <w:shd w:val="clear" w:color="auto" w:fill="auto"/>
            <w:vAlign w:val="center"/>
            <w:hideMark/>
          </w:tcPr>
          <w:p w:rsidR="00F85F01" w:rsidRPr="00B8410E" w:rsidRDefault="00F85F01" w:rsidP="00B8410E">
            <w:pPr>
              <w:jc w:val="center"/>
              <w:rPr>
                <w:rFonts w:eastAsia="Times New Roman" w:cs="Arial"/>
                <w:b/>
                <w:bCs/>
                <w:color w:val="000000"/>
                <w:szCs w:val="24"/>
              </w:rPr>
            </w:pPr>
            <w:r w:rsidRPr="00B8410E">
              <w:rPr>
                <w:rFonts w:eastAsia="Times New Roman" w:cs="Arial"/>
                <w:b/>
                <w:bCs/>
                <w:color w:val="000000"/>
                <w:szCs w:val="24"/>
              </w:rPr>
              <w:t>Totals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F01" w:rsidRPr="00B8410E" w:rsidRDefault="00F85F01" w:rsidP="00533830">
            <w:pPr>
              <w:jc w:val="center"/>
              <w:rPr>
                <w:rFonts w:eastAsia="Times New Roman" w:cs="Arial"/>
                <w:b/>
                <w:bCs/>
                <w:color w:val="000000"/>
                <w:szCs w:val="24"/>
              </w:rPr>
            </w:pPr>
            <w:r w:rsidRPr="00B8410E">
              <w:rPr>
                <w:rFonts w:eastAsia="Times New Roman" w:cs="Arial"/>
                <w:b/>
                <w:bCs/>
                <w:color w:val="000000"/>
                <w:szCs w:val="24"/>
              </w:rPr>
              <w:t>1057</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5F01" w:rsidRPr="00B8410E" w:rsidRDefault="00F85F01" w:rsidP="00533830">
            <w:pPr>
              <w:jc w:val="center"/>
              <w:rPr>
                <w:rFonts w:eastAsia="Times New Roman" w:cs="Arial"/>
                <w:b/>
                <w:bCs/>
                <w:color w:val="000000"/>
                <w:szCs w:val="24"/>
              </w:rPr>
            </w:pPr>
            <w:r w:rsidRPr="00B8410E">
              <w:rPr>
                <w:rFonts w:eastAsia="Times New Roman" w:cs="Arial"/>
                <w:b/>
                <w:bCs/>
                <w:color w:val="000000"/>
                <w:szCs w:val="24"/>
              </w:rPr>
              <w:t>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F01" w:rsidRPr="00B8410E" w:rsidRDefault="00F85F01" w:rsidP="00B8410E">
            <w:pPr>
              <w:jc w:val="center"/>
              <w:rPr>
                <w:rFonts w:eastAsia="Times New Roman" w:cs="Arial"/>
                <w:b/>
                <w:bCs/>
                <w:color w:val="000000"/>
                <w:szCs w:val="24"/>
              </w:rPr>
            </w:pPr>
            <w:r w:rsidRPr="00B8410E">
              <w:rPr>
                <w:rFonts w:eastAsia="Times New Roman" w:cs="Arial"/>
                <w:b/>
                <w:bCs/>
                <w:color w:val="000000"/>
                <w:szCs w:val="24"/>
              </w:rPr>
              <w:t>2682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F01" w:rsidRPr="00B8410E" w:rsidRDefault="00F85F01" w:rsidP="00B8410E">
            <w:pPr>
              <w:jc w:val="center"/>
              <w:rPr>
                <w:rFonts w:eastAsia="Times New Roman" w:cs="Arial"/>
                <w:b/>
                <w:bCs/>
                <w:color w:val="000000"/>
                <w:szCs w:val="24"/>
              </w:rPr>
            </w:pPr>
            <w:r w:rsidRPr="00B8410E">
              <w:rPr>
                <w:rFonts w:eastAsia="Times New Roman" w:cs="Arial"/>
                <w:b/>
                <w:bCs/>
                <w:color w:val="000000"/>
                <w:szCs w:val="24"/>
              </w:rPr>
              <w:t>81%</w:t>
            </w:r>
          </w:p>
        </w:tc>
      </w:tr>
    </w:tbl>
    <w:p w:rsidR="00175D0D" w:rsidRPr="00B8410E" w:rsidRDefault="00175D0D" w:rsidP="00175D0D">
      <w:pPr>
        <w:tabs>
          <w:tab w:val="left" w:pos="2178"/>
          <w:tab w:val="left" w:pos="3258"/>
          <w:tab w:val="left" w:pos="4248"/>
          <w:tab w:val="left" w:pos="5328"/>
          <w:tab w:val="left" w:pos="6408"/>
          <w:tab w:val="left" w:pos="7398"/>
          <w:tab w:val="left" w:pos="8568"/>
        </w:tabs>
        <w:ind w:left="93"/>
        <w:rPr>
          <w:rFonts w:ascii="Calibri" w:eastAsia="Times New Roman" w:hAnsi="Calibri"/>
          <w:color w:val="000000"/>
          <w:szCs w:val="24"/>
        </w:rPr>
      </w:pPr>
      <w:r w:rsidRPr="00B8410E">
        <w:rPr>
          <w:rFonts w:ascii="Calibri" w:eastAsia="Times New Roman" w:hAnsi="Calibri"/>
          <w:color w:val="000000"/>
          <w:szCs w:val="24"/>
        </w:rPr>
        <w:tab/>
      </w:r>
      <w:r w:rsidRPr="00B8410E">
        <w:rPr>
          <w:rFonts w:ascii="Calibri" w:eastAsia="Times New Roman" w:hAnsi="Calibri"/>
          <w:color w:val="000000"/>
          <w:szCs w:val="24"/>
        </w:rPr>
        <w:tab/>
      </w:r>
      <w:r w:rsidRPr="00B8410E">
        <w:rPr>
          <w:rFonts w:ascii="Calibri" w:eastAsia="Times New Roman" w:hAnsi="Calibri"/>
          <w:color w:val="000000"/>
          <w:szCs w:val="24"/>
        </w:rPr>
        <w:tab/>
      </w:r>
      <w:r w:rsidRPr="00B8410E">
        <w:rPr>
          <w:rFonts w:ascii="Calibri" w:eastAsia="Times New Roman" w:hAnsi="Calibri"/>
          <w:color w:val="000000"/>
          <w:szCs w:val="24"/>
        </w:rPr>
        <w:tab/>
      </w:r>
      <w:r w:rsidRPr="00B8410E">
        <w:rPr>
          <w:rFonts w:ascii="Calibri" w:eastAsia="Times New Roman" w:hAnsi="Calibri"/>
          <w:color w:val="000000"/>
          <w:szCs w:val="24"/>
        </w:rPr>
        <w:tab/>
      </w:r>
      <w:r w:rsidRPr="00B8410E">
        <w:rPr>
          <w:rFonts w:ascii="Calibri" w:eastAsia="Times New Roman" w:hAnsi="Calibri"/>
          <w:color w:val="000000"/>
          <w:szCs w:val="24"/>
        </w:rPr>
        <w:tab/>
      </w:r>
      <w:r w:rsidRPr="00B8410E">
        <w:rPr>
          <w:rFonts w:ascii="Calibri" w:eastAsia="Times New Roman" w:hAnsi="Calibri"/>
          <w:color w:val="000000"/>
          <w:szCs w:val="24"/>
        </w:rPr>
        <w:tab/>
      </w:r>
    </w:p>
    <w:tbl>
      <w:tblPr>
        <w:tblW w:w="31680" w:type="dxa"/>
        <w:tblInd w:w="93" w:type="dxa"/>
        <w:tblLayout w:type="fixed"/>
        <w:tblLook w:val="04A0" w:firstRow="1" w:lastRow="0" w:firstColumn="1" w:lastColumn="0" w:noHBand="0" w:noVBand="1"/>
      </w:tblPr>
      <w:tblGrid>
        <w:gridCol w:w="4663"/>
        <w:gridCol w:w="3651"/>
        <w:gridCol w:w="3651"/>
        <w:gridCol w:w="3651"/>
        <w:gridCol w:w="3651"/>
        <w:gridCol w:w="4381"/>
        <w:gridCol w:w="3651"/>
        <w:gridCol w:w="4381"/>
      </w:tblGrid>
      <w:tr w:rsidR="00B8410E" w:rsidRPr="00B8410E" w:rsidTr="00B8410E">
        <w:trPr>
          <w:trHeight w:val="300"/>
        </w:trPr>
        <w:tc>
          <w:tcPr>
            <w:tcW w:w="31680" w:type="dxa"/>
            <w:gridSpan w:val="8"/>
            <w:tcBorders>
              <w:top w:val="nil"/>
              <w:left w:val="nil"/>
              <w:bottom w:val="nil"/>
              <w:right w:val="nil"/>
            </w:tcBorders>
            <w:shd w:val="clear" w:color="auto" w:fill="auto"/>
            <w:noWrap/>
            <w:vAlign w:val="center"/>
            <w:hideMark/>
          </w:tcPr>
          <w:p w:rsidR="00264349" w:rsidRDefault="00264349" w:rsidP="00264349">
            <w:pPr>
              <w:rPr>
                <w:rFonts w:cs="Arial"/>
                <w:sz w:val="22"/>
                <w:szCs w:val="22"/>
              </w:rPr>
            </w:pPr>
            <w:r w:rsidRPr="00BB57B8">
              <w:rPr>
                <w:rFonts w:cs="Arial"/>
                <w:sz w:val="22"/>
                <w:szCs w:val="22"/>
                <w:u w:val="single"/>
              </w:rPr>
              <w:t>Source:</w:t>
            </w:r>
            <w:r w:rsidRPr="00BB57B8">
              <w:rPr>
                <w:rFonts w:cs="Arial"/>
                <w:sz w:val="22"/>
                <w:szCs w:val="22"/>
              </w:rPr>
              <w:t xml:space="preserve"> </w:t>
            </w:r>
            <w:r>
              <w:rPr>
                <w:rFonts w:cs="Arial"/>
                <w:sz w:val="22"/>
                <w:szCs w:val="22"/>
              </w:rPr>
              <w:t xml:space="preserve">WL </w:t>
            </w:r>
            <w:r w:rsidRPr="00BB57B8">
              <w:rPr>
                <w:rFonts w:cs="Arial"/>
                <w:sz w:val="22"/>
                <w:szCs w:val="22"/>
              </w:rPr>
              <w:t xml:space="preserve">data </w:t>
            </w:r>
            <w:r>
              <w:rPr>
                <w:rFonts w:cs="Arial"/>
                <w:sz w:val="22"/>
                <w:szCs w:val="22"/>
              </w:rPr>
              <w:t>are unofficial compilations of the World Languages Office as of October 2015</w:t>
            </w:r>
            <w:r w:rsidRPr="00BB57B8">
              <w:rPr>
                <w:rFonts w:cs="Arial"/>
                <w:sz w:val="22"/>
                <w:szCs w:val="22"/>
              </w:rPr>
              <w:t xml:space="preserve">.  </w:t>
            </w:r>
          </w:p>
          <w:p w:rsidR="00264349" w:rsidRDefault="00264349" w:rsidP="00264349">
            <w:pPr>
              <w:rPr>
                <w:rFonts w:cs="Arial"/>
                <w:sz w:val="22"/>
                <w:szCs w:val="22"/>
              </w:rPr>
            </w:pPr>
            <w:r w:rsidRPr="00BB57B8">
              <w:rPr>
                <w:rFonts w:cs="Arial"/>
                <w:sz w:val="22"/>
                <w:szCs w:val="22"/>
              </w:rPr>
              <w:t xml:space="preserve">Enrollment data: APS Office for Planning and Evaluation, </w:t>
            </w:r>
            <w:r>
              <w:rPr>
                <w:rFonts w:cs="Arial"/>
                <w:sz w:val="22"/>
                <w:szCs w:val="22"/>
              </w:rPr>
              <w:t>September, 2014:</w:t>
            </w:r>
            <w:r w:rsidRPr="00BB57B8">
              <w:rPr>
                <w:rFonts w:cs="Arial"/>
                <w:sz w:val="22"/>
                <w:szCs w:val="22"/>
              </w:rPr>
              <w:t xml:space="preserve"> </w:t>
            </w:r>
            <w:hyperlink r:id="rId15" w:history="1">
              <w:r w:rsidRPr="006402CE">
                <w:rPr>
                  <w:rStyle w:val="Hyperlink"/>
                  <w:rFonts w:cs="Arial"/>
                  <w:sz w:val="22"/>
                  <w:szCs w:val="22"/>
                </w:rPr>
                <w:t>http://www.apsva.us/Page/1110</w:t>
              </w:r>
            </w:hyperlink>
            <w:r>
              <w:rPr>
                <w:rStyle w:val="Hyperlink"/>
                <w:rFonts w:cs="Arial"/>
                <w:sz w:val="22"/>
                <w:szCs w:val="22"/>
              </w:rPr>
              <w:t>.</w:t>
            </w:r>
          </w:p>
          <w:p w:rsidR="00264349" w:rsidRDefault="00264349" w:rsidP="00B8410E">
            <w:pPr>
              <w:rPr>
                <w:rFonts w:ascii="Calibri" w:eastAsia="Times New Roman" w:hAnsi="Calibri"/>
                <w:color w:val="0000FF"/>
                <w:szCs w:val="24"/>
                <w:u w:val="single"/>
              </w:rPr>
            </w:pPr>
          </w:p>
          <w:p w:rsidR="007C1826" w:rsidRPr="00BF0413" w:rsidRDefault="00B8410E" w:rsidP="00B8410E">
            <w:pPr>
              <w:rPr>
                <w:rFonts w:ascii="Calibri" w:eastAsia="Times New Roman" w:hAnsi="Calibri"/>
                <w:szCs w:val="24"/>
              </w:rPr>
            </w:pPr>
            <w:r w:rsidRPr="00BF0413">
              <w:rPr>
                <w:rFonts w:ascii="Calibri" w:eastAsia="Times New Roman" w:hAnsi="Calibri"/>
                <w:szCs w:val="24"/>
              </w:rPr>
              <w:footnoteReference w:customMarkFollows="1" w:id="26"/>
              <w:t xml:space="preserve">[1] For grades 7 and 8 our data only report course level, but not grade level of enrolled students.  </w:t>
            </w:r>
          </w:p>
          <w:p w:rsidR="00940112" w:rsidRPr="00BF0413" w:rsidRDefault="00B8410E" w:rsidP="00B8410E">
            <w:pPr>
              <w:rPr>
                <w:rFonts w:ascii="Calibri" w:eastAsia="Times New Roman" w:hAnsi="Calibri"/>
                <w:szCs w:val="24"/>
              </w:rPr>
            </w:pPr>
            <w:r w:rsidRPr="00BF0413">
              <w:rPr>
                <w:rFonts w:ascii="Calibri" w:eastAsia="Times New Roman" w:hAnsi="Calibri"/>
                <w:szCs w:val="24"/>
              </w:rPr>
              <w:t xml:space="preserve">We thus combine data for these grades.  Participation in WL courses shows the number of </w:t>
            </w:r>
          </w:p>
          <w:p w:rsidR="00940112" w:rsidRPr="00BF0413" w:rsidRDefault="00B8410E" w:rsidP="00B8410E">
            <w:pPr>
              <w:rPr>
                <w:rFonts w:ascii="Calibri" w:eastAsia="Times New Roman" w:hAnsi="Calibri"/>
                <w:szCs w:val="24"/>
              </w:rPr>
            </w:pPr>
            <w:r w:rsidRPr="00BF0413">
              <w:rPr>
                <w:rFonts w:ascii="Calibri" w:eastAsia="Times New Roman" w:hAnsi="Calibri"/>
                <w:szCs w:val="24"/>
              </w:rPr>
              <w:t xml:space="preserve">WL courses taken divided by total enrollment.  Actual participation may be lower, </w:t>
            </w:r>
          </w:p>
          <w:p w:rsidR="00B8410E" w:rsidRPr="00B8410E" w:rsidRDefault="00B8410E" w:rsidP="00B8410E">
            <w:pPr>
              <w:rPr>
                <w:rFonts w:ascii="Calibri" w:eastAsia="Times New Roman" w:hAnsi="Calibri"/>
                <w:color w:val="0000FF"/>
                <w:szCs w:val="24"/>
                <w:u w:val="single"/>
              </w:rPr>
            </w:pPr>
            <w:r w:rsidRPr="00BF0413">
              <w:rPr>
                <w:rFonts w:ascii="Calibri" w:eastAsia="Times New Roman" w:hAnsi="Calibri"/>
                <w:szCs w:val="24"/>
              </w:rPr>
              <w:t>since some students are almost certainly enrolled in two WL classes.</w:t>
            </w:r>
          </w:p>
        </w:tc>
      </w:tr>
      <w:tr w:rsidR="00B8410E" w:rsidRPr="00B8410E" w:rsidTr="00B8410E">
        <w:trPr>
          <w:trHeight w:val="300"/>
        </w:trPr>
        <w:tc>
          <w:tcPr>
            <w:tcW w:w="31680" w:type="dxa"/>
            <w:gridSpan w:val="8"/>
            <w:tcBorders>
              <w:top w:val="nil"/>
              <w:left w:val="nil"/>
              <w:bottom w:val="nil"/>
              <w:right w:val="nil"/>
            </w:tcBorders>
            <w:shd w:val="clear" w:color="auto" w:fill="auto"/>
            <w:noWrap/>
            <w:vAlign w:val="bottom"/>
            <w:hideMark/>
          </w:tcPr>
          <w:p w:rsidR="00273552" w:rsidRDefault="00B8410E" w:rsidP="00FC5A91">
            <w:pPr>
              <w:rPr>
                <w:rFonts w:ascii="Calibri" w:eastAsia="Times New Roman" w:hAnsi="Calibri"/>
                <w:color w:val="000000"/>
                <w:szCs w:val="24"/>
              </w:rPr>
            </w:pPr>
            <w:r w:rsidRPr="00B8410E">
              <w:rPr>
                <w:rFonts w:ascii="Calibri" w:eastAsia="Times New Roman" w:hAnsi="Calibri"/>
                <w:color w:val="000000"/>
                <w:szCs w:val="24"/>
              </w:rPr>
              <w:t>[2]</w:t>
            </w:r>
            <w:r w:rsidR="00FC5A91">
              <w:rPr>
                <w:rFonts w:ascii="Calibri" w:eastAsia="Times New Roman" w:hAnsi="Calibri"/>
                <w:color w:val="000000"/>
                <w:szCs w:val="24"/>
              </w:rPr>
              <w:t xml:space="preserve"> These HBW figures almost certainly als</w:t>
            </w:r>
            <w:r w:rsidR="00273552">
              <w:rPr>
                <w:rFonts w:ascii="Calibri" w:eastAsia="Times New Roman" w:hAnsi="Calibri"/>
                <w:color w:val="000000"/>
                <w:szCs w:val="24"/>
              </w:rPr>
              <w:t>o include students who are already in high school grades 9-12.</w:t>
            </w:r>
          </w:p>
          <w:p w:rsidR="00B8410E" w:rsidRPr="00B8410E" w:rsidRDefault="00B8410E" w:rsidP="0094789E">
            <w:pPr>
              <w:rPr>
                <w:rFonts w:ascii="Calibri" w:eastAsia="Times New Roman" w:hAnsi="Calibri"/>
                <w:color w:val="000000"/>
                <w:szCs w:val="24"/>
              </w:rPr>
            </w:pPr>
            <w:r w:rsidRPr="00B8410E">
              <w:rPr>
                <w:rFonts w:ascii="Calibri" w:eastAsia="Times New Roman" w:hAnsi="Calibri"/>
                <w:color w:val="000000"/>
                <w:szCs w:val="24"/>
              </w:rPr>
              <w:t xml:space="preserve"> It is </w:t>
            </w:r>
            <w:r w:rsidR="00273552">
              <w:rPr>
                <w:rFonts w:ascii="Calibri" w:eastAsia="Times New Roman" w:hAnsi="Calibri"/>
                <w:color w:val="000000"/>
                <w:szCs w:val="24"/>
              </w:rPr>
              <w:t>also probable</w:t>
            </w:r>
            <w:r w:rsidRPr="00B8410E">
              <w:rPr>
                <w:rFonts w:ascii="Calibri" w:eastAsia="Times New Roman" w:hAnsi="Calibri"/>
                <w:color w:val="000000"/>
                <w:szCs w:val="24"/>
              </w:rPr>
              <w:t xml:space="preserve"> from the HBW language enrollment figures that </w:t>
            </w:r>
            <w:r w:rsidR="0094789E">
              <w:rPr>
                <w:rFonts w:ascii="Calibri" w:eastAsia="Times New Roman" w:hAnsi="Calibri"/>
                <w:color w:val="000000"/>
                <w:szCs w:val="24"/>
              </w:rPr>
              <w:t xml:space="preserve">some </w:t>
            </w:r>
            <w:r w:rsidRPr="00B8410E">
              <w:rPr>
                <w:rFonts w:ascii="Calibri" w:eastAsia="Times New Roman" w:hAnsi="Calibri"/>
                <w:color w:val="000000"/>
                <w:szCs w:val="24"/>
              </w:rPr>
              <w:t>HBW students</w:t>
            </w:r>
            <w:r w:rsidR="0094789E">
              <w:rPr>
                <w:rFonts w:ascii="Calibri" w:eastAsia="Times New Roman" w:hAnsi="Calibri"/>
                <w:color w:val="000000"/>
                <w:szCs w:val="24"/>
              </w:rPr>
              <w:t xml:space="preserve"> -- </w:t>
            </w:r>
            <w:r w:rsidRPr="00B8410E">
              <w:rPr>
                <w:rFonts w:ascii="Calibri" w:eastAsia="Times New Roman" w:hAnsi="Calibri"/>
                <w:color w:val="000000"/>
                <w:szCs w:val="24"/>
              </w:rPr>
              <w:t xml:space="preserve"> </w:t>
            </w:r>
          </w:p>
        </w:tc>
      </w:tr>
      <w:tr w:rsidR="00B8410E" w:rsidRPr="00B8410E" w:rsidTr="00B8410E">
        <w:trPr>
          <w:trHeight w:val="300"/>
        </w:trPr>
        <w:tc>
          <w:tcPr>
            <w:tcW w:w="27299" w:type="dxa"/>
            <w:gridSpan w:val="7"/>
            <w:tcBorders>
              <w:top w:val="nil"/>
              <w:left w:val="nil"/>
              <w:bottom w:val="nil"/>
              <w:right w:val="nil"/>
            </w:tcBorders>
            <w:shd w:val="clear" w:color="auto" w:fill="auto"/>
            <w:noWrap/>
            <w:vAlign w:val="bottom"/>
            <w:hideMark/>
          </w:tcPr>
          <w:p w:rsidR="00B8410E" w:rsidRPr="00B8410E" w:rsidRDefault="0094789E" w:rsidP="007C03C5">
            <w:pPr>
              <w:rPr>
                <w:rFonts w:ascii="Calibri" w:eastAsia="Times New Roman" w:hAnsi="Calibri"/>
                <w:color w:val="000000"/>
                <w:szCs w:val="24"/>
              </w:rPr>
            </w:pPr>
            <w:r>
              <w:rPr>
                <w:rFonts w:ascii="Calibri" w:eastAsia="Times New Roman" w:hAnsi="Calibri"/>
                <w:color w:val="000000"/>
                <w:szCs w:val="24"/>
              </w:rPr>
              <w:t xml:space="preserve">possibly many -- </w:t>
            </w:r>
            <w:r w:rsidR="00940112" w:rsidRPr="00B8410E">
              <w:rPr>
                <w:rFonts w:ascii="Calibri" w:eastAsia="Times New Roman" w:hAnsi="Calibri"/>
                <w:color w:val="000000"/>
                <w:szCs w:val="24"/>
              </w:rPr>
              <w:t xml:space="preserve">choose </w:t>
            </w:r>
            <w:r w:rsidR="00B8410E" w:rsidRPr="00B8410E">
              <w:rPr>
                <w:rFonts w:ascii="Calibri" w:eastAsia="Times New Roman" w:hAnsi="Calibri"/>
                <w:color w:val="000000"/>
                <w:szCs w:val="24"/>
              </w:rPr>
              <w:t>to enroll in more than one language.</w:t>
            </w:r>
          </w:p>
        </w:tc>
        <w:tc>
          <w:tcPr>
            <w:tcW w:w="4381" w:type="dxa"/>
            <w:tcBorders>
              <w:top w:val="nil"/>
              <w:left w:val="nil"/>
              <w:bottom w:val="nil"/>
              <w:right w:val="nil"/>
            </w:tcBorders>
            <w:shd w:val="clear" w:color="auto" w:fill="auto"/>
            <w:noWrap/>
            <w:vAlign w:val="bottom"/>
            <w:hideMark/>
          </w:tcPr>
          <w:p w:rsidR="00B8410E" w:rsidRPr="00B8410E" w:rsidRDefault="00B8410E" w:rsidP="00B8410E">
            <w:pPr>
              <w:rPr>
                <w:rFonts w:ascii="Calibri" w:eastAsia="Times New Roman" w:hAnsi="Calibri"/>
                <w:color w:val="000000"/>
                <w:szCs w:val="24"/>
              </w:rPr>
            </w:pPr>
          </w:p>
        </w:tc>
      </w:tr>
      <w:tr w:rsidR="00B8410E" w:rsidRPr="00B8410E" w:rsidTr="00B8410E">
        <w:trPr>
          <w:trHeight w:val="300"/>
        </w:trPr>
        <w:tc>
          <w:tcPr>
            <w:tcW w:w="4663" w:type="dxa"/>
            <w:tcBorders>
              <w:top w:val="nil"/>
              <w:left w:val="nil"/>
              <w:bottom w:val="nil"/>
              <w:right w:val="nil"/>
            </w:tcBorders>
            <w:shd w:val="clear" w:color="auto" w:fill="auto"/>
            <w:noWrap/>
            <w:vAlign w:val="bottom"/>
            <w:hideMark/>
          </w:tcPr>
          <w:p w:rsidR="00B8410E" w:rsidRPr="00B8410E" w:rsidRDefault="00B8410E" w:rsidP="00B8410E">
            <w:pPr>
              <w:rPr>
                <w:rFonts w:ascii="Calibri" w:eastAsia="Times New Roman" w:hAnsi="Calibri"/>
                <w:color w:val="000000"/>
                <w:szCs w:val="24"/>
              </w:rPr>
            </w:pPr>
          </w:p>
        </w:tc>
        <w:tc>
          <w:tcPr>
            <w:tcW w:w="3651" w:type="dxa"/>
            <w:tcBorders>
              <w:top w:val="nil"/>
              <w:left w:val="nil"/>
              <w:bottom w:val="nil"/>
              <w:right w:val="nil"/>
            </w:tcBorders>
            <w:shd w:val="clear" w:color="auto" w:fill="auto"/>
            <w:noWrap/>
            <w:vAlign w:val="bottom"/>
            <w:hideMark/>
          </w:tcPr>
          <w:p w:rsidR="00B8410E" w:rsidRPr="00B8410E" w:rsidRDefault="00B8410E" w:rsidP="00B8410E">
            <w:pPr>
              <w:rPr>
                <w:rFonts w:ascii="Calibri" w:eastAsia="Times New Roman" w:hAnsi="Calibri"/>
                <w:color w:val="000000"/>
                <w:szCs w:val="24"/>
              </w:rPr>
            </w:pPr>
          </w:p>
        </w:tc>
        <w:tc>
          <w:tcPr>
            <w:tcW w:w="3651" w:type="dxa"/>
            <w:tcBorders>
              <w:top w:val="nil"/>
              <w:left w:val="nil"/>
              <w:bottom w:val="nil"/>
              <w:right w:val="nil"/>
            </w:tcBorders>
            <w:shd w:val="clear" w:color="auto" w:fill="auto"/>
            <w:noWrap/>
            <w:vAlign w:val="bottom"/>
            <w:hideMark/>
          </w:tcPr>
          <w:p w:rsidR="00B8410E" w:rsidRPr="00B8410E" w:rsidRDefault="00B8410E" w:rsidP="00B8410E">
            <w:pPr>
              <w:rPr>
                <w:rFonts w:ascii="Calibri" w:eastAsia="Times New Roman" w:hAnsi="Calibri"/>
                <w:color w:val="000000"/>
                <w:szCs w:val="24"/>
              </w:rPr>
            </w:pPr>
          </w:p>
        </w:tc>
        <w:tc>
          <w:tcPr>
            <w:tcW w:w="3651" w:type="dxa"/>
            <w:tcBorders>
              <w:top w:val="nil"/>
              <w:left w:val="nil"/>
              <w:bottom w:val="nil"/>
              <w:right w:val="nil"/>
            </w:tcBorders>
            <w:shd w:val="clear" w:color="auto" w:fill="auto"/>
            <w:noWrap/>
            <w:vAlign w:val="bottom"/>
            <w:hideMark/>
          </w:tcPr>
          <w:p w:rsidR="00B8410E" w:rsidRPr="00B8410E" w:rsidRDefault="00B8410E" w:rsidP="00B8410E">
            <w:pPr>
              <w:rPr>
                <w:rFonts w:ascii="Calibri" w:eastAsia="Times New Roman" w:hAnsi="Calibri"/>
                <w:color w:val="000000"/>
                <w:szCs w:val="24"/>
              </w:rPr>
            </w:pPr>
          </w:p>
        </w:tc>
        <w:tc>
          <w:tcPr>
            <w:tcW w:w="3651" w:type="dxa"/>
            <w:tcBorders>
              <w:top w:val="nil"/>
              <w:left w:val="nil"/>
              <w:bottom w:val="nil"/>
              <w:right w:val="nil"/>
            </w:tcBorders>
            <w:shd w:val="clear" w:color="auto" w:fill="auto"/>
            <w:noWrap/>
            <w:vAlign w:val="bottom"/>
            <w:hideMark/>
          </w:tcPr>
          <w:p w:rsidR="00B8410E" w:rsidRPr="00B8410E" w:rsidRDefault="00B8410E" w:rsidP="00B8410E">
            <w:pPr>
              <w:rPr>
                <w:rFonts w:ascii="Calibri" w:eastAsia="Times New Roman" w:hAnsi="Calibri"/>
                <w:color w:val="000000"/>
                <w:szCs w:val="24"/>
              </w:rPr>
            </w:pPr>
          </w:p>
        </w:tc>
        <w:tc>
          <w:tcPr>
            <w:tcW w:w="4381" w:type="dxa"/>
            <w:tcBorders>
              <w:top w:val="nil"/>
              <w:left w:val="nil"/>
              <w:bottom w:val="nil"/>
              <w:right w:val="nil"/>
            </w:tcBorders>
            <w:shd w:val="clear" w:color="auto" w:fill="auto"/>
            <w:noWrap/>
            <w:vAlign w:val="bottom"/>
            <w:hideMark/>
          </w:tcPr>
          <w:p w:rsidR="00B8410E" w:rsidRPr="00B8410E" w:rsidRDefault="00B8410E" w:rsidP="00B8410E">
            <w:pPr>
              <w:rPr>
                <w:rFonts w:ascii="Calibri" w:eastAsia="Times New Roman" w:hAnsi="Calibri"/>
                <w:color w:val="000000"/>
                <w:szCs w:val="24"/>
              </w:rPr>
            </w:pPr>
          </w:p>
        </w:tc>
        <w:tc>
          <w:tcPr>
            <w:tcW w:w="3651" w:type="dxa"/>
            <w:tcBorders>
              <w:top w:val="nil"/>
              <w:left w:val="nil"/>
              <w:bottom w:val="nil"/>
              <w:right w:val="nil"/>
            </w:tcBorders>
            <w:shd w:val="clear" w:color="auto" w:fill="auto"/>
            <w:noWrap/>
            <w:vAlign w:val="bottom"/>
            <w:hideMark/>
          </w:tcPr>
          <w:p w:rsidR="00B8410E" w:rsidRPr="00B8410E" w:rsidRDefault="00B8410E" w:rsidP="00B8410E">
            <w:pPr>
              <w:rPr>
                <w:rFonts w:ascii="Calibri" w:eastAsia="Times New Roman" w:hAnsi="Calibri"/>
                <w:color w:val="000000"/>
                <w:szCs w:val="24"/>
              </w:rPr>
            </w:pPr>
          </w:p>
        </w:tc>
        <w:tc>
          <w:tcPr>
            <w:tcW w:w="4381" w:type="dxa"/>
            <w:tcBorders>
              <w:top w:val="nil"/>
              <w:left w:val="nil"/>
              <w:bottom w:val="nil"/>
              <w:right w:val="nil"/>
            </w:tcBorders>
            <w:shd w:val="clear" w:color="auto" w:fill="auto"/>
            <w:noWrap/>
            <w:vAlign w:val="bottom"/>
            <w:hideMark/>
          </w:tcPr>
          <w:p w:rsidR="00B8410E" w:rsidRPr="00B8410E" w:rsidRDefault="00B8410E" w:rsidP="00B8410E">
            <w:pPr>
              <w:rPr>
                <w:rFonts w:ascii="Calibri" w:eastAsia="Times New Roman" w:hAnsi="Calibri"/>
                <w:color w:val="000000"/>
                <w:szCs w:val="24"/>
              </w:rPr>
            </w:pPr>
          </w:p>
        </w:tc>
      </w:tr>
    </w:tbl>
    <w:p w:rsidR="008479BD" w:rsidRDefault="008479BD" w:rsidP="008479BD">
      <w:pPr>
        <w:rPr>
          <w:rFonts w:cs="Arial"/>
          <w:sz w:val="22"/>
          <w:szCs w:val="22"/>
        </w:rPr>
      </w:pPr>
    </w:p>
    <w:p w:rsidR="00301366" w:rsidRDefault="00301366" w:rsidP="008479BD">
      <w:pPr>
        <w:rPr>
          <w:rFonts w:cs="Arial"/>
          <w:sz w:val="22"/>
          <w:szCs w:val="22"/>
        </w:rPr>
      </w:pPr>
    </w:p>
    <w:p w:rsidR="00301366" w:rsidRDefault="00301366" w:rsidP="008479BD">
      <w:pPr>
        <w:rPr>
          <w:rFonts w:cs="Arial"/>
          <w:sz w:val="22"/>
          <w:szCs w:val="22"/>
        </w:rPr>
      </w:pPr>
    </w:p>
    <w:p w:rsidR="00D76BB1" w:rsidRDefault="00D76BB1" w:rsidP="008479BD">
      <w:pPr>
        <w:rPr>
          <w:rFonts w:cs="Arial"/>
          <w:sz w:val="22"/>
          <w:szCs w:val="22"/>
        </w:rPr>
        <w:sectPr w:rsidR="00D76BB1" w:rsidSect="00BE5EA5">
          <w:headerReference w:type="default" r:id="rId16"/>
          <w:footerReference w:type="even" r:id="rId17"/>
          <w:footerReference w:type="default" r:id="rId18"/>
          <w:pgSz w:w="13003" w:h="16819"/>
          <w:pgMar w:top="1296" w:right="1296" w:bottom="1296" w:left="1296" w:header="720" w:footer="720" w:gutter="0"/>
          <w:cols w:space="720"/>
          <w:noEndnote/>
        </w:sectPr>
      </w:pPr>
    </w:p>
    <w:p w:rsidR="0009394B" w:rsidRPr="00EE55C2" w:rsidRDefault="0009394B" w:rsidP="0009394B">
      <w:pPr>
        <w:pStyle w:val="Body"/>
        <w:jc w:val="center"/>
        <w:rPr>
          <w:rFonts w:ascii="Arial" w:hAnsi="Arial" w:cs="Arial"/>
          <w:b/>
        </w:rPr>
      </w:pPr>
      <w:r>
        <w:rPr>
          <w:rFonts w:ascii="Arial" w:hAnsi="Arial" w:cs="Arial"/>
          <w:b/>
        </w:rPr>
        <w:t xml:space="preserve">Appendix 6.  </w:t>
      </w:r>
      <w:r w:rsidRPr="00EE55C2">
        <w:rPr>
          <w:rFonts w:ascii="Arial" w:hAnsi="Arial" w:cs="Arial"/>
          <w:b/>
        </w:rPr>
        <w:t>Secondary School World Language Enrollments</w:t>
      </w:r>
      <w:r>
        <w:rPr>
          <w:rFonts w:ascii="Arial" w:hAnsi="Arial" w:cs="Arial"/>
          <w:b/>
        </w:rPr>
        <w:t xml:space="preserve"> 2011 - 2016</w:t>
      </w:r>
    </w:p>
    <w:p w:rsidR="00335B3D" w:rsidRDefault="0009394B" w:rsidP="0009394B">
      <w:pPr>
        <w:pStyle w:val="Body"/>
        <w:jc w:val="center"/>
        <w:rPr>
          <w:rFonts w:ascii="Arial" w:hAnsi="Arial" w:cs="Arial"/>
          <w:b/>
        </w:rPr>
      </w:pPr>
      <w:r w:rsidRPr="008F026D">
        <w:rPr>
          <w:rFonts w:ascii="Arial" w:hAnsi="Arial" w:cs="Arial"/>
        </w:rPr>
        <w:t xml:space="preserve"> </w:t>
      </w:r>
      <w:r w:rsidR="00335B3D" w:rsidRPr="008F026D">
        <w:rPr>
          <w:rFonts w:ascii="Arial" w:hAnsi="Arial" w:cs="Arial"/>
        </w:rPr>
        <w:t>[Based on Compilation</w:t>
      </w:r>
      <w:r w:rsidR="00510F97">
        <w:rPr>
          <w:rFonts w:ascii="Arial" w:hAnsi="Arial" w:cs="Arial"/>
        </w:rPr>
        <w:t>s</w:t>
      </w:r>
      <w:r w:rsidR="00335B3D" w:rsidRPr="008F026D">
        <w:rPr>
          <w:rFonts w:ascii="Arial" w:hAnsi="Arial" w:cs="Arial"/>
        </w:rPr>
        <w:t xml:space="preserve"> by World Language Office, </w:t>
      </w:r>
      <w:r w:rsidR="00335B3D">
        <w:rPr>
          <w:rFonts w:ascii="Arial" w:hAnsi="Arial" w:cs="Arial"/>
        </w:rPr>
        <w:t xml:space="preserve">February 2016 </w:t>
      </w:r>
      <w:r w:rsidR="00335B3D" w:rsidRPr="008F026D">
        <w:rPr>
          <w:rFonts w:ascii="Arial" w:hAnsi="Arial" w:cs="Arial"/>
        </w:rPr>
        <w:t>]</w:t>
      </w:r>
      <w:r w:rsidR="00335B3D">
        <w:rPr>
          <w:rFonts w:ascii="Arial" w:hAnsi="Arial" w:cs="Arial"/>
          <w:b/>
          <w:vertAlign w:val="superscript"/>
        </w:rPr>
        <w:t>1</w:t>
      </w:r>
      <w:r w:rsidR="00335B3D" w:rsidRPr="00722B5D">
        <w:rPr>
          <w:rFonts w:ascii="Arial" w:hAnsi="Arial" w:cs="Arial"/>
          <w:b/>
        </w:rPr>
        <w:t xml:space="preserve"> </w:t>
      </w:r>
    </w:p>
    <w:p w:rsidR="00935E19" w:rsidRDefault="00935E19" w:rsidP="0009394B">
      <w:pPr>
        <w:pStyle w:val="Body"/>
        <w:jc w:val="center"/>
        <w:rPr>
          <w:rFonts w:ascii="Arial" w:hAnsi="Arial" w:cs="Arial"/>
          <w:b/>
        </w:rPr>
      </w:pPr>
    </w:p>
    <w:p w:rsidR="00935E19" w:rsidRPr="00EE55C2" w:rsidRDefault="00935E19" w:rsidP="00935E19">
      <w:r>
        <w:t>E</w:t>
      </w:r>
      <w:r w:rsidRPr="005B1104">
        <w:t>nrollments in WL courses in Grades 7-12 bearing high school credits.</w:t>
      </w:r>
      <w:r>
        <w:rPr>
          <w:vertAlign w:val="superscript"/>
        </w:rPr>
        <w:t>8</w:t>
      </w:r>
      <w:r w:rsidRPr="005B1104">
        <w:t xml:space="preserve"> </w:t>
      </w:r>
    </w:p>
    <w:tbl>
      <w:tblPr>
        <w:tblW w:w="4543"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6"/>
        <w:gridCol w:w="97"/>
        <w:gridCol w:w="1583"/>
        <w:gridCol w:w="1872"/>
        <w:gridCol w:w="1678"/>
        <w:gridCol w:w="1775"/>
        <w:gridCol w:w="1769"/>
        <w:gridCol w:w="2066"/>
      </w:tblGrid>
      <w:tr w:rsidR="00935E19" w:rsidRPr="00C813CF" w:rsidTr="00935E19">
        <w:tc>
          <w:tcPr>
            <w:tcW w:w="865" w:type="pct"/>
            <w:shd w:val="pct20" w:color="auto" w:fill="auto"/>
          </w:tcPr>
          <w:p w:rsidR="00935E19" w:rsidRPr="00C813CF" w:rsidRDefault="00935E19" w:rsidP="00935E19">
            <w:pPr>
              <w:rPr>
                <w:b/>
              </w:rPr>
            </w:pPr>
          </w:p>
        </w:tc>
        <w:tc>
          <w:tcPr>
            <w:tcW w:w="641" w:type="pct"/>
            <w:gridSpan w:val="2"/>
            <w:shd w:val="pct20" w:color="auto" w:fill="auto"/>
          </w:tcPr>
          <w:p w:rsidR="00935E19" w:rsidRPr="00C813CF" w:rsidRDefault="00935E19" w:rsidP="00935E19">
            <w:pPr>
              <w:rPr>
                <w:b/>
              </w:rPr>
            </w:pPr>
          </w:p>
        </w:tc>
        <w:tc>
          <w:tcPr>
            <w:tcW w:w="714" w:type="pct"/>
            <w:shd w:val="pct20" w:color="auto" w:fill="auto"/>
          </w:tcPr>
          <w:p w:rsidR="00935E19" w:rsidRPr="00C813CF" w:rsidRDefault="00935E19" w:rsidP="00935E19">
            <w:pPr>
              <w:jc w:val="center"/>
              <w:rPr>
                <w:b/>
              </w:rPr>
            </w:pPr>
            <w:r w:rsidRPr="00C813CF">
              <w:rPr>
                <w:b/>
              </w:rPr>
              <w:t>2011-12</w:t>
            </w:r>
          </w:p>
        </w:tc>
        <w:tc>
          <w:tcPr>
            <w:tcW w:w="640" w:type="pct"/>
            <w:shd w:val="pct20" w:color="auto" w:fill="auto"/>
          </w:tcPr>
          <w:p w:rsidR="00935E19" w:rsidRPr="00C813CF" w:rsidRDefault="00935E19" w:rsidP="00935E19">
            <w:pPr>
              <w:jc w:val="center"/>
              <w:rPr>
                <w:b/>
              </w:rPr>
            </w:pPr>
            <w:r w:rsidRPr="00C813CF">
              <w:rPr>
                <w:b/>
              </w:rPr>
              <w:t>2012-13</w:t>
            </w:r>
          </w:p>
        </w:tc>
        <w:tc>
          <w:tcPr>
            <w:tcW w:w="677" w:type="pct"/>
            <w:shd w:val="pct20" w:color="auto" w:fill="auto"/>
          </w:tcPr>
          <w:p w:rsidR="00935E19" w:rsidRPr="00C813CF" w:rsidRDefault="00935E19" w:rsidP="00935E19">
            <w:pPr>
              <w:jc w:val="center"/>
              <w:rPr>
                <w:b/>
              </w:rPr>
            </w:pPr>
            <w:r w:rsidRPr="00C813CF">
              <w:rPr>
                <w:b/>
              </w:rPr>
              <w:t>2013-14</w:t>
            </w:r>
          </w:p>
        </w:tc>
        <w:tc>
          <w:tcPr>
            <w:tcW w:w="675" w:type="pct"/>
            <w:shd w:val="pct20" w:color="auto" w:fill="auto"/>
          </w:tcPr>
          <w:p w:rsidR="00935E19" w:rsidRPr="00C813CF" w:rsidRDefault="00935E19" w:rsidP="00935E19">
            <w:pPr>
              <w:jc w:val="center"/>
              <w:rPr>
                <w:b/>
              </w:rPr>
            </w:pPr>
            <w:r>
              <w:rPr>
                <w:b/>
              </w:rPr>
              <w:t>2014-15</w:t>
            </w:r>
          </w:p>
        </w:tc>
        <w:tc>
          <w:tcPr>
            <w:tcW w:w="788" w:type="pct"/>
            <w:shd w:val="pct20" w:color="auto" w:fill="auto"/>
          </w:tcPr>
          <w:p w:rsidR="00935E19" w:rsidRDefault="00935E19" w:rsidP="00935E19">
            <w:pPr>
              <w:jc w:val="center"/>
              <w:rPr>
                <w:b/>
              </w:rPr>
            </w:pPr>
            <w:r>
              <w:rPr>
                <w:b/>
              </w:rPr>
              <w:t>2015-16</w:t>
            </w:r>
          </w:p>
        </w:tc>
      </w:tr>
      <w:tr w:rsidR="00935E19" w:rsidRPr="00047377" w:rsidTr="00935E19">
        <w:tc>
          <w:tcPr>
            <w:tcW w:w="865" w:type="pct"/>
          </w:tcPr>
          <w:p w:rsidR="00935E19" w:rsidRPr="00047377" w:rsidRDefault="00935E19" w:rsidP="00935E19">
            <w:r w:rsidRPr="00047377">
              <w:t>Level 1</w:t>
            </w:r>
            <w:r>
              <w:t xml:space="preserve"> </w:t>
            </w:r>
            <w:r>
              <w:rPr>
                <w:vertAlign w:val="superscript"/>
              </w:rPr>
              <w:t>2</w:t>
            </w:r>
          </w:p>
        </w:tc>
        <w:tc>
          <w:tcPr>
            <w:tcW w:w="641" w:type="pct"/>
            <w:gridSpan w:val="2"/>
          </w:tcPr>
          <w:p w:rsidR="00935E19" w:rsidRPr="00047377" w:rsidRDefault="00935E19" w:rsidP="00935E19">
            <w:r w:rsidRPr="00047377">
              <w:t>HS</w:t>
            </w:r>
          </w:p>
        </w:tc>
        <w:tc>
          <w:tcPr>
            <w:tcW w:w="714" w:type="pct"/>
          </w:tcPr>
          <w:p w:rsidR="00935E19" w:rsidRPr="00047377" w:rsidRDefault="00935E19" w:rsidP="00935E19">
            <w:pPr>
              <w:jc w:val="center"/>
            </w:pPr>
            <w:r w:rsidRPr="00047377">
              <w:t>536</w:t>
            </w:r>
          </w:p>
        </w:tc>
        <w:tc>
          <w:tcPr>
            <w:tcW w:w="640" w:type="pct"/>
          </w:tcPr>
          <w:p w:rsidR="00935E19" w:rsidRPr="00047377" w:rsidRDefault="00935E19" w:rsidP="00935E19">
            <w:pPr>
              <w:jc w:val="center"/>
            </w:pPr>
            <w:r w:rsidRPr="00047377">
              <w:t>546</w:t>
            </w:r>
          </w:p>
        </w:tc>
        <w:tc>
          <w:tcPr>
            <w:tcW w:w="677" w:type="pct"/>
          </w:tcPr>
          <w:p w:rsidR="00935E19" w:rsidRPr="00047377" w:rsidRDefault="00935E19" w:rsidP="00935E19">
            <w:pPr>
              <w:jc w:val="center"/>
            </w:pPr>
            <w:r>
              <w:t>452</w:t>
            </w:r>
          </w:p>
        </w:tc>
        <w:tc>
          <w:tcPr>
            <w:tcW w:w="675" w:type="pct"/>
          </w:tcPr>
          <w:p w:rsidR="00935E19" w:rsidRDefault="00935E19" w:rsidP="00935E19">
            <w:pPr>
              <w:jc w:val="center"/>
            </w:pPr>
            <w:r>
              <w:t>679</w:t>
            </w:r>
          </w:p>
        </w:tc>
        <w:tc>
          <w:tcPr>
            <w:tcW w:w="788" w:type="pct"/>
          </w:tcPr>
          <w:p w:rsidR="00935E19" w:rsidRDefault="00935E19" w:rsidP="00935E19">
            <w:pPr>
              <w:jc w:val="center"/>
            </w:pPr>
            <w:r>
              <w:t>699</w:t>
            </w:r>
          </w:p>
        </w:tc>
      </w:tr>
      <w:tr w:rsidR="00935E19" w:rsidRPr="00047377" w:rsidTr="00935E19">
        <w:tc>
          <w:tcPr>
            <w:tcW w:w="865" w:type="pct"/>
          </w:tcPr>
          <w:p w:rsidR="00935E19" w:rsidRPr="00047377" w:rsidRDefault="00935E19" w:rsidP="00935E19"/>
        </w:tc>
        <w:tc>
          <w:tcPr>
            <w:tcW w:w="641" w:type="pct"/>
            <w:gridSpan w:val="2"/>
          </w:tcPr>
          <w:p w:rsidR="00935E19" w:rsidRPr="00047377" w:rsidRDefault="00935E19" w:rsidP="00935E19">
            <w:r w:rsidRPr="00047377">
              <w:t>MS</w:t>
            </w:r>
          </w:p>
        </w:tc>
        <w:tc>
          <w:tcPr>
            <w:tcW w:w="714" w:type="pct"/>
          </w:tcPr>
          <w:p w:rsidR="00935E19" w:rsidRPr="00047377" w:rsidRDefault="00935E19" w:rsidP="00935E19">
            <w:pPr>
              <w:jc w:val="center"/>
            </w:pPr>
            <w:r w:rsidRPr="00047377">
              <w:t>1194</w:t>
            </w:r>
          </w:p>
        </w:tc>
        <w:tc>
          <w:tcPr>
            <w:tcW w:w="640" w:type="pct"/>
          </w:tcPr>
          <w:p w:rsidR="00935E19" w:rsidRPr="00047377" w:rsidRDefault="00935E19" w:rsidP="00935E19">
            <w:pPr>
              <w:jc w:val="center"/>
            </w:pPr>
            <w:r w:rsidRPr="00047377">
              <w:t>1220</w:t>
            </w:r>
          </w:p>
        </w:tc>
        <w:tc>
          <w:tcPr>
            <w:tcW w:w="677" w:type="pct"/>
          </w:tcPr>
          <w:p w:rsidR="00935E19" w:rsidRPr="00047377" w:rsidRDefault="00935E19" w:rsidP="00935E19">
            <w:pPr>
              <w:jc w:val="center"/>
            </w:pPr>
            <w:r>
              <w:t>1236</w:t>
            </w:r>
          </w:p>
        </w:tc>
        <w:tc>
          <w:tcPr>
            <w:tcW w:w="675" w:type="pct"/>
          </w:tcPr>
          <w:p w:rsidR="00935E19" w:rsidRDefault="00935E19" w:rsidP="00935E19">
            <w:pPr>
              <w:jc w:val="center"/>
            </w:pPr>
            <w:r>
              <w:t>1428</w:t>
            </w:r>
          </w:p>
        </w:tc>
        <w:tc>
          <w:tcPr>
            <w:tcW w:w="788" w:type="pct"/>
          </w:tcPr>
          <w:p w:rsidR="00935E19" w:rsidRDefault="00935E19" w:rsidP="00935E19">
            <w:pPr>
              <w:jc w:val="center"/>
            </w:pPr>
            <w:r>
              <w:t>1432</w:t>
            </w:r>
          </w:p>
        </w:tc>
      </w:tr>
      <w:tr w:rsidR="00935E19" w:rsidRPr="00047377" w:rsidTr="00935E19">
        <w:tc>
          <w:tcPr>
            <w:tcW w:w="865" w:type="pct"/>
          </w:tcPr>
          <w:p w:rsidR="00935E19" w:rsidRPr="00047377" w:rsidRDefault="00935E19" w:rsidP="00935E19"/>
        </w:tc>
        <w:tc>
          <w:tcPr>
            <w:tcW w:w="641" w:type="pct"/>
            <w:gridSpan w:val="2"/>
          </w:tcPr>
          <w:p w:rsidR="00935E19" w:rsidRPr="00B861C5" w:rsidRDefault="00935E19" w:rsidP="00935E19">
            <w:pPr>
              <w:rPr>
                <w:b/>
                <w:i/>
              </w:rPr>
            </w:pPr>
            <w:r w:rsidRPr="00B861C5">
              <w:rPr>
                <w:b/>
                <w:i/>
              </w:rPr>
              <w:t>Total</w:t>
            </w:r>
          </w:p>
        </w:tc>
        <w:tc>
          <w:tcPr>
            <w:tcW w:w="714" w:type="pct"/>
          </w:tcPr>
          <w:p w:rsidR="00935E19" w:rsidRPr="00047377" w:rsidRDefault="00935E19" w:rsidP="00935E19">
            <w:pPr>
              <w:jc w:val="center"/>
            </w:pPr>
            <w:r w:rsidRPr="00047377">
              <w:t>1730</w:t>
            </w:r>
          </w:p>
        </w:tc>
        <w:tc>
          <w:tcPr>
            <w:tcW w:w="640" w:type="pct"/>
          </w:tcPr>
          <w:p w:rsidR="00935E19" w:rsidRPr="00047377" w:rsidRDefault="00935E19" w:rsidP="00935E19">
            <w:pPr>
              <w:jc w:val="center"/>
            </w:pPr>
            <w:r w:rsidRPr="00047377">
              <w:t>1766</w:t>
            </w:r>
          </w:p>
        </w:tc>
        <w:tc>
          <w:tcPr>
            <w:tcW w:w="677" w:type="pct"/>
          </w:tcPr>
          <w:p w:rsidR="00935E19" w:rsidRPr="00047377" w:rsidRDefault="00935E19" w:rsidP="00935E19">
            <w:pPr>
              <w:jc w:val="center"/>
            </w:pPr>
            <w:r>
              <w:t>1688</w:t>
            </w:r>
          </w:p>
        </w:tc>
        <w:tc>
          <w:tcPr>
            <w:tcW w:w="675" w:type="pct"/>
          </w:tcPr>
          <w:p w:rsidR="00935E19" w:rsidRDefault="00935E19" w:rsidP="00935E19">
            <w:pPr>
              <w:jc w:val="center"/>
            </w:pPr>
            <w:r>
              <w:t>2194</w:t>
            </w:r>
          </w:p>
        </w:tc>
        <w:tc>
          <w:tcPr>
            <w:tcW w:w="788" w:type="pct"/>
          </w:tcPr>
          <w:p w:rsidR="00935E19" w:rsidRDefault="00935E19" w:rsidP="00935E19">
            <w:pPr>
              <w:jc w:val="center"/>
            </w:pPr>
            <w:r>
              <w:t>2131</w:t>
            </w:r>
          </w:p>
        </w:tc>
      </w:tr>
      <w:tr w:rsidR="00935E19" w:rsidRPr="008F026D" w:rsidTr="00935E19">
        <w:tc>
          <w:tcPr>
            <w:tcW w:w="865" w:type="pct"/>
            <w:shd w:val="clear" w:color="auto" w:fill="D9D9D9" w:themeFill="background1" w:themeFillShade="D9"/>
          </w:tcPr>
          <w:p w:rsidR="00935E19" w:rsidRPr="008F026D" w:rsidRDefault="00935E19" w:rsidP="00935E19">
            <w:pPr>
              <w:rPr>
                <w:sz w:val="16"/>
                <w:szCs w:val="16"/>
              </w:rPr>
            </w:pPr>
          </w:p>
        </w:tc>
        <w:tc>
          <w:tcPr>
            <w:tcW w:w="3347" w:type="pct"/>
            <w:gridSpan w:val="6"/>
            <w:shd w:val="clear" w:color="auto" w:fill="D9D9D9" w:themeFill="background1" w:themeFillShade="D9"/>
          </w:tcPr>
          <w:p w:rsidR="00935E19" w:rsidRPr="008F026D" w:rsidRDefault="00935E19" w:rsidP="00935E19">
            <w:pPr>
              <w:jc w:val="center"/>
              <w:rPr>
                <w:sz w:val="16"/>
                <w:szCs w:val="16"/>
              </w:rPr>
            </w:pPr>
          </w:p>
        </w:tc>
        <w:tc>
          <w:tcPr>
            <w:tcW w:w="788" w:type="pct"/>
            <w:shd w:val="clear" w:color="auto" w:fill="D9D9D9" w:themeFill="background1" w:themeFillShade="D9"/>
          </w:tcPr>
          <w:p w:rsidR="00935E19" w:rsidRPr="008F026D" w:rsidRDefault="00935E19" w:rsidP="00935E19">
            <w:pPr>
              <w:jc w:val="center"/>
              <w:rPr>
                <w:sz w:val="16"/>
                <w:szCs w:val="16"/>
              </w:rPr>
            </w:pPr>
          </w:p>
        </w:tc>
      </w:tr>
      <w:tr w:rsidR="00935E19" w:rsidRPr="00047377" w:rsidTr="00935E19">
        <w:tc>
          <w:tcPr>
            <w:tcW w:w="865" w:type="pct"/>
          </w:tcPr>
          <w:p w:rsidR="00935E19" w:rsidRPr="00047377" w:rsidRDefault="00935E19" w:rsidP="00935E19">
            <w:r w:rsidRPr="00047377">
              <w:t>Level 2</w:t>
            </w:r>
          </w:p>
        </w:tc>
        <w:tc>
          <w:tcPr>
            <w:tcW w:w="641" w:type="pct"/>
            <w:gridSpan w:val="2"/>
          </w:tcPr>
          <w:p w:rsidR="00935E19" w:rsidRPr="00047377" w:rsidRDefault="00935E19" w:rsidP="00935E19">
            <w:r w:rsidRPr="00047377">
              <w:t>HS</w:t>
            </w:r>
          </w:p>
        </w:tc>
        <w:tc>
          <w:tcPr>
            <w:tcW w:w="714" w:type="pct"/>
          </w:tcPr>
          <w:p w:rsidR="00935E19" w:rsidRPr="00047377" w:rsidRDefault="00935E19" w:rsidP="00935E19">
            <w:pPr>
              <w:jc w:val="center"/>
            </w:pPr>
            <w:r w:rsidRPr="00047377">
              <w:t>654</w:t>
            </w:r>
          </w:p>
        </w:tc>
        <w:tc>
          <w:tcPr>
            <w:tcW w:w="640" w:type="pct"/>
          </w:tcPr>
          <w:p w:rsidR="00935E19" w:rsidRPr="00047377" w:rsidRDefault="00935E19" w:rsidP="00935E19">
            <w:pPr>
              <w:jc w:val="center"/>
            </w:pPr>
            <w:r w:rsidRPr="00047377">
              <w:t>609</w:t>
            </w:r>
          </w:p>
        </w:tc>
        <w:tc>
          <w:tcPr>
            <w:tcW w:w="677" w:type="pct"/>
          </w:tcPr>
          <w:p w:rsidR="00935E19" w:rsidRPr="00047377" w:rsidRDefault="00935E19" w:rsidP="00935E19">
            <w:pPr>
              <w:jc w:val="center"/>
            </w:pPr>
            <w:r>
              <w:t>643</w:t>
            </w:r>
          </w:p>
        </w:tc>
        <w:tc>
          <w:tcPr>
            <w:tcW w:w="675" w:type="pct"/>
          </w:tcPr>
          <w:p w:rsidR="00935E19" w:rsidRDefault="00935E19" w:rsidP="00935E19">
            <w:pPr>
              <w:jc w:val="center"/>
            </w:pPr>
            <w:r>
              <w:t>575</w:t>
            </w:r>
          </w:p>
        </w:tc>
        <w:tc>
          <w:tcPr>
            <w:tcW w:w="788" w:type="pct"/>
          </w:tcPr>
          <w:p w:rsidR="00935E19" w:rsidRDefault="00935E19" w:rsidP="00935E19">
            <w:pPr>
              <w:jc w:val="center"/>
            </w:pPr>
            <w:r>
              <w:t>740</w:t>
            </w:r>
          </w:p>
        </w:tc>
      </w:tr>
      <w:tr w:rsidR="00935E19" w:rsidRPr="00047377" w:rsidTr="00935E19">
        <w:tc>
          <w:tcPr>
            <w:tcW w:w="865" w:type="pct"/>
          </w:tcPr>
          <w:p w:rsidR="00935E19" w:rsidRPr="00047377" w:rsidRDefault="00935E19" w:rsidP="00935E19"/>
        </w:tc>
        <w:tc>
          <w:tcPr>
            <w:tcW w:w="641" w:type="pct"/>
            <w:gridSpan w:val="2"/>
          </w:tcPr>
          <w:p w:rsidR="00935E19" w:rsidRPr="00047377" w:rsidRDefault="00935E19" w:rsidP="00935E19">
            <w:r w:rsidRPr="00047377">
              <w:t>MS</w:t>
            </w:r>
          </w:p>
        </w:tc>
        <w:tc>
          <w:tcPr>
            <w:tcW w:w="714" w:type="pct"/>
          </w:tcPr>
          <w:p w:rsidR="00935E19" w:rsidRPr="00047377" w:rsidRDefault="00935E19" w:rsidP="00935E19">
            <w:pPr>
              <w:jc w:val="center"/>
            </w:pPr>
            <w:r w:rsidRPr="00047377">
              <w:t>720</w:t>
            </w:r>
          </w:p>
        </w:tc>
        <w:tc>
          <w:tcPr>
            <w:tcW w:w="640" w:type="pct"/>
          </w:tcPr>
          <w:p w:rsidR="00935E19" w:rsidRPr="00047377" w:rsidRDefault="00935E19" w:rsidP="00935E19">
            <w:pPr>
              <w:jc w:val="center"/>
            </w:pPr>
            <w:r w:rsidRPr="00047377">
              <w:t>844</w:t>
            </w:r>
          </w:p>
        </w:tc>
        <w:tc>
          <w:tcPr>
            <w:tcW w:w="677" w:type="pct"/>
          </w:tcPr>
          <w:p w:rsidR="00935E19" w:rsidRPr="00047377" w:rsidRDefault="00935E19" w:rsidP="00935E19">
            <w:pPr>
              <w:jc w:val="center"/>
            </w:pPr>
            <w:r>
              <w:t>733</w:t>
            </w:r>
          </w:p>
        </w:tc>
        <w:tc>
          <w:tcPr>
            <w:tcW w:w="675" w:type="pct"/>
          </w:tcPr>
          <w:p w:rsidR="00935E19" w:rsidRDefault="00935E19" w:rsidP="00935E19">
            <w:pPr>
              <w:jc w:val="center"/>
            </w:pPr>
            <w:r>
              <w:t>965</w:t>
            </w:r>
          </w:p>
        </w:tc>
        <w:tc>
          <w:tcPr>
            <w:tcW w:w="788" w:type="pct"/>
          </w:tcPr>
          <w:p w:rsidR="00935E19" w:rsidRDefault="00935E19" w:rsidP="00935E19">
            <w:pPr>
              <w:jc w:val="center"/>
            </w:pPr>
            <w:r>
              <w:t>945</w:t>
            </w:r>
          </w:p>
        </w:tc>
      </w:tr>
      <w:tr w:rsidR="00935E19" w:rsidRPr="00047377" w:rsidTr="00935E19">
        <w:tc>
          <w:tcPr>
            <w:tcW w:w="865" w:type="pct"/>
          </w:tcPr>
          <w:p w:rsidR="00935E19" w:rsidRPr="00047377" w:rsidRDefault="00935E19" w:rsidP="00935E19"/>
        </w:tc>
        <w:tc>
          <w:tcPr>
            <w:tcW w:w="641" w:type="pct"/>
            <w:gridSpan w:val="2"/>
          </w:tcPr>
          <w:p w:rsidR="00935E19" w:rsidRPr="00B861C5" w:rsidRDefault="00935E19" w:rsidP="00935E19">
            <w:pPr>
              <w:rPr>
                <w:b/>
                <w:i/>
              </w:rPr>
            </w:pPr>
            <w:r w:rsidRPr="00B861C5">
              <w:rPr>
                <w:b/>
                <w:i/>
              </w:rPr>
              <w:t>Total</w:t>
            </w:r>
          </w:p>
        </w:tc>
        <w:tc>
          <w:tcPr>
            <w:tcW w:w="714" w:type="pct"/>
          </w:tcPr>
          <w:p w:rsidR="00935E19" w:rsidRPr="00047377" w:rsidRDefault="00935E19" w:rsidP="00935E19">
            <w:pPr>
              <w:jc w:val="center"/>
            </w:pPr>
            <w:r w:rsidRPr="00047377">
              <w:t>1374</w:t>
            </w:r>
          </w:p>
        </w:tc>
        <w:tc>
          <w:tcPr>
            <w:tcW w:w="640" w:type="pct"/>
          </w:tcPr>
          <w:p w:rsidR="00935E19" w:rsidRPr="00047377" w:rsidRDefault="00935E19" w:rsidP="00935E19">
            <w:pPr>
              <w:jc w:val="center"/>
            </w:pPr>
            <w:r w:rsidRPr="00047377">
              <w:t>1453</w:t>
            </w:r>
          </w:p>
        </w:tc>
        <w:tc>
          <w:tcPr>
            <w:tcW w:w="677" w:type="pct"/>
          </w:tcPr>
          <w:p w:rsidR="00935E19" w:rsidRPr="00047377" w:rsidRDefault="00935E19" w:rsidP="00935E19">
            <w:pPr>
              <w:jc w:val="center"/>
            </w:pPr>
            <w:r>
              <w:t>1376</w:t>
            </w:r>
          </w:p>
        </w:tc>
        <w:tc>
          <w:tcPr>
            <w:tcW w:w="675" w:type="pct"/>
          </w:tcPr>
          <w:p w:rsidR="00935E19" w:rsidRDefault="00935E19" w:rsidP="00935E19">
            <w:pPr>
              <w:jc w:val="center"/>
            </w:pPr>
            <w:r>
              <w:t>1610</w:t>
            </w:r>
          </w:p>
        </w:tc>
        <w:tc>
          <w:tcPr>
            <w:tcW w:w="788" w:type="pct"/>
          </w:tcPr>
          <w:p w:rsidR="00935E19" w:rsidRDefault="00935E19" w:rsidP="00935E19">
            <w:pPr>
              <w:jc w:val="center"/>
            </w:pPr>
            <w:r>
              <w:t>1685</w:t>
            </w:r>
          </w:p>
        </w:tc>
      </w:tr>
      <w:tr w:rsidR="00935E19" w:rsidRPr="00047377" w:rsidTr="00935E19">
        <w:tc>
          <w:tcPr>
            <w:tcW w:w="865" w:type="pct"/>
            <w:shd w:val="clear" w:color="auto" w:fill="D9D9D9" w:themeFill="background1" w:themeFillShade="D9"/>
          </w:tcPr>
          <w:p w:rsidR="00935E19" w:rsidRPr="008F026D" w:rsidRDefault="00935E19" w:rsidP="00935E19">
            <w:pPr>
              <w:rPr>
                <w:sz w:val="16"/>
                <w:szCs w:val="16"/>
              </w:rPr>
            </w:pPr>
          </w:p>
        </w:tc>
        <w:tc>
          <w:tcPr>
            <w:tcW w:w="3347" w:type="pct"/>
            <w:gridSpan w:val="6"/>
            <w:shd w:val="clear" w:color="auto" w:fill="D9D9D9" w:themeFill="background1" w:themeFillShade="D9"/>
          </w:tcPr>
          <w:p w:rsidR="00935E19" w:rsidRPr="008F026D" w:rsidRDefault="00935E19" w:rsidP="00935E19">
            <w:pPr>
              <w:jc w:val="center"/>
              <w:rPr>
                <w:sz w:val="16"/>
                <w:szCs w:val="16"/>
              </w:rPr>
            </w:pPr>
          </w:p>
        </w:tc>
        <w:tc>
          <w:tcPr>
            <w:tcW w:w="788" w:type="pct"/>
            <w:shd w:val="clear" w:color="auto" w:fill="D9D9D9" w:themeFill="background1" w:themeFillShade="D9"/>
          </w:tcPr>
          <w:p w:rsidR="00935E19" w:rsidRPr="008F026D" w:rsidRDefault="00935E19" w:rsidP="00935E19">
            <w:pPr>
              <w:jc w:val="center"/>
              <w:rPr>
                <w:sz w:val="16"/>
                <w:szCs w:val="16"/>
              </w:rPr>
            </w:pPr>
          </w:p>
        </w:tc>
      </w:tr>
      <w:tr w:rsidR="00935E19" w:rsidRPr="00047377" w:rsidTr="00935E19">
        <w:tc>
          <w:tcPr>
            <w:tcW w:w="865" w:type="pct"/>
          </w:tcPr>
          <w:p w:rsidR="00935E19" w:rsidRPr="00047377" w:rsidRDefault="00935E19" w:rsidP="00935E19">
            <w:r>
              <w:t>Level 3</w:t>
            </w:r>
          </w:p>
        </w:tc>
        <w:tc>
          <w:tcPr>
            <w:tcW w:w="641" w:type="pct"/>
            <w:gridSpan w:val="2"/>
          </w:tcPr>
          <w:p w:rsidR="00935E19" w:rsidRPr="00047377" w:rsidRDefault="00935E19" w:rsidP="00935E19">
            <w:r>
              <w:t>HS</w:t>
            </w:r>
          </w:p>
        </w:tc>
        <w:tc>
          <w:tcPr>
            <w:tcW w:w="714" w:type="pct"/>
          </w:tcPr>
          <w:p w:rsidR="00935E19" w:rsidRPr="00047377" w:rsidRDefault="00935E19" w:rsidP="00935E19">
            <w:pPr>
              <w:jc w:val="center"/>
            </w:pPr>
            <w:r>
              <w:t>1079</w:t>
            </w:r>
          </w:p>
        </w:tc>
        <w:tc>
          <w:tcPr>
            <w:tcW w:w="640" w:type="pct"/>
          </w:tcPr>
          <w:p w:rsidR="00935E19" w:rsidRPr="00047377" w:rsidRDefault="00935E19" w:rsidP="00935E19">
            <w:pPr>
              <w:jc w:val="center"/>
            </w:pPr>
            <w:r>
              <w:t>1067</w:t>
            </w:r>
          </w:p>
        </w:tc>
        <w:tc>
          <w:tcPr>
            <w:tcW w:w="677" w:type="pct"/>
          </w:tcPr>
          <w:p w:rsidR="00935E19" w:rsidRDefault="00935E19" w:rsidP="00935E19">
            <w:pPr>
              <w:jc w:val="center"/>
            </w:pPr>
            <w:r>
              <w:t>1147</w:t>
            </w:r>
          </w:p>
        </w:tc>
        <w:tc>
          <w:tcPr>
            <w:tcW w:w="675" w:type="pct"/>
          </w:tcPr>
          <w:p w:rsidR="00935E19" w:rsidRDefault="00935E19" w:rsidP="00935E19">
            <w:pPr>
              <w:jc w:val="center"/>
            </w:pPr>
            <w:r>
              <w:t>1084</w:t>
            </w:r>
          </w:p>
        </w:tc>
        <w:tc>
          <w:tcPr>
            <w:tcW w:w="788" w:type="pct"/>
          </w:tcPr>
          <w:p w:rsidR="00935E19" w:rsidRDefault="00935E19" w:rsidP="00935E19">
            <w:pPr>
              <w:jc w:val="center"/>
            </w:pPr>
            <w:r>
              <w:t>1201</w:t>
            </w:r>
          </w:p>
        </w:tc>
      </w:tr>
      <w:tr w:rsidR="00935E19" w:rsidRPr="00047377" w:rsidTr="00935E19">
        <w:tc>
          <w:tcPr>
            <w:tcW w:w="865" w:type="pct"/>
          </w:tcPr>
          <w:p w:rsidR="00935E19" w:rsidRDefault="00935E19" w:rsidP="00935E19"/>
        </w:tc>
        <w:tc>
          <w:tcPr>
            <w:tcW w:w="641" w:type="pct"/>
            <w:gridSpan w:val="2"/>
          </w:tcPr>
          <w:p w:rsidR="00935E19" w:rsidRDefault="00935E19" w:rsidP="00935E19">
            <w:r>
              <w:t>MS</w:t>
            </w:r>
          </w:p>
        </w:tc>
        <w:tc>
          <w:tcPr>
            <w:tcW w:w="714" w:type="pct"/>
          </w:tcPr>
          <w:p w:rsidR="00935E19" w:rsidRPr="00047377" w:rsidRDefault="00935E19" w:rsidP="00935E19">
            <w:pPr>
              <w:jc w:val="center"/>
            </w:pPr>
          </w:p>
        </w:tc>
        <w:tc>
          <w:tcPr>
            <w:tcW w:w="640" w:type="pct"/>
          </w:tcPr>
          <w:p w:rsidR="00935E19" w:rsidRPr="00047377" w:rsidRDefault="00935E19" w:rsidP="00935E19">
            <w:pPr>
              <w:jc w:val="center"/>
            </w:pPr>
          </w:p>
        </w:tc>
        <w:tc>
          <w:tcPr>
            <w:tcW w:w="677" w:type="pct"/>
          </w:tcPr>
          <w:p w:rsidR="00935E19" w:rsidRDefault="00935E19" w:rsidP="00935E19">
            <w:pPr>
              <w:jc w:val="center"/>
            </w:pPr>
          </w:p>
        </w:tc>
        <w:tc>
          <w:tcPr>
            <w:tcW w:w="675" w:type="pct"/>
          </w:tcPr>
          <w:p w:rsidR="00935E19" w:rsidRDefault="00935E19" w:rsidP="00935E19">
            <w:pPr>
              <w:jc w:val="center"/>
            </w:pPr>
            <w:r>
              <w:t>14</w:t>
            </w:r>
          </w:p>
        </w:tc>
        <w:tc>
          <w:tcPr>
            <w:tcW w:w="788" w:type="pct"/>
          </w:tcPr>
          <w:p w:rsidR="00935E19" w:rsidRDefault="00935E19" w:rsidP="00935E19">
            <w:pPr>
              <w:jc w:val="center"/>
            </w:pPr>
            <w:r>
              <w:t>5</w:t>
            </w:r>
          </w:p>
        </w:tc>
      </w:tr>
      <w:tr w:rsidR="00935E19" w:rsidRPr="00047377" w:rsidTr="00935E19">
        <w:tc>
          <w:tcPr>
            <w:tcW w:w="865" w:type="pct"/>
          </w:tcPr>
          <w:p w:rsidR="00935E19" w:rsidRPr="00047377" w:rsidRDefault="00935E19" w:rsidP="00935E19">
            <w:r>
              <w:t xml:space="preserve"> </w:t>
            </w:r>
          </w:p>
        </w:tc>
        <w:tc>
          <w:tcPr>
            <w:tcW w:w="641" w:type="pct"/>
            <w:gridSpan w:val="2"/>
          </w:tcPr>
          <w:p w:rsidR="00935E19" w:rsidRPr="00B861C5" w:rsidRDefault="00935E19" w:rsidP="00935E19">
            <w:pPr>
              <w:rPr>
                <w:b/>
                <w:i/>
              </w:rPr>
            </w:pPr>
            <w:r w:rsidRPr="00B861C5">
              <w:rPr>
                <w:b/>
                <w:i/>
              </w:rPr>
              <w:t>Total</w:t>
            </w:r>
          </w:p>
        </w:tc>
        <w:tc>
          <w:tcPr>
            <w:tcW w:w="714" w:type="pct"/>
          </w:tcPr>
          <w:p w:rsidR="00935E19" w:rsidRPr="00047377" w:rsidRDefault="00935E19" w:rsidP="00935E19">
            <w:pPr>
              <w:jc w:val="center"/>
            </w:pPr>
            <w:r w:rsidRPr="00047377">
              <w:t>1079</w:t>
            </w:r>
          </w:p>
        </w:tc>
        <w:tc>
          <w:tcPr>
            <w:tcW w:w="640" w:type="pct"/>
          </w:tcPr>
          <w:p w:rsidR="00935E19" w:rsidRPr="00047377" w:rsidRDefault="00935E19" w:rsidP="00935E19">
            <w:pPr>
              <w:jc w:val="center"/>
            </w:pPr>
            <w:r w:rsidRPr="00047377">
              <w:t>1067</w:t>
            </w:r>
          </w:p>
        </w:tc>
        <w:tc>
          <w:tcPr>
            <w:tcW w:w="677" w:type="pct"/>
          </w:tcPr>
          <w:p w:rsidR="00935E19" w:rsidRPr="00047377" w:rsidRDefault="00935E19" w:rsidP="00935E19">
            <w:pPr>
              <w:jc w:val="center"/>
            </w:pPr>
            <w:r>
              <w:t>1147</w:t>
            </w:r>
          </w:p>
        </w:tc>
        <w:tc>
          <w:tcPr>
            <w:tcW w:w="675" w:type="pct"/>
          </w:tcPr>
          <w:p w:rsidR="00935E19" w:rsidRDefault="00935E19" w:rsidP="00935E19">
            <w:pPr>
              <w:jc w:val="center"/>
            </w:pPr>
            <w:r>
              <w:t>1098</w:t>
            </w:r>
          </w:p>
        </w:tc>
        <w:tc>
          <w:tcPr>
            <w:tcW w:w="788" w:type="pct"/>
          </w:tcPr>
          <w:p w:rsidR="00935E19" w:rsidRDefault="00935E19" w:rsidP="00935E19">
            <w:pPr>
              <w:jc w:val="center"/>
            </w:pPr>
            <w:r>
              <w:t>1206</w:t>
            </w:r>
          </w:p>
        </w:tc>
      </w:tr>
      <w:tr w:rsidR="00935E19" w:rsidRPr="00047377" w:rsidTr="00935E19">
        <w:tc>
          <w:tcPr>
            <w:tcW w:w="865" w:type="pct"/>
            <w:shd w:val="clear" w:color="auto" w:fill="D9D9D9" w:themeFill="background1" w:themeFillShade="D9"/>
          </w:tcPr>
          <w:p w:rsidR="00935E19" w:rsidRPr="008F026D" w:rsidRDefault="00935E19" w:rsidP="00935E19">
            <w:pPr>
              <w:rPr>
                <w:sz w:val="16"/>
                <w:szCs w:val="16"/>
              </w:rPr>
            </w:pPr>
          </w:p>
        </w:tc>
        <w:tc>
          <w:tcPr>
            <w:tcW w:w="3347" w:type="pct"/>
            <w:gridSpan w:val="6"/>
            <w:shd w:val="clear" w:color="auto" w:fill="D9D9D9" w:themeFill="background1" w:themeFillShade="D9"/>
          </w:tcPr>
          <w:p w:rsidR="00935E19" w:rsidRPr="008F026D" w:rsidRDefault="00935E19" w:rsidP="00935E19">
            <w:pPr>
              <w:jc w:val="center"/>
              <w:rPr>
                <w:sz w:val="16"/>
                <w:szCs w:val="16"/>
              </w:rPr>
            </w:pPr>
          </w:p>
        </w:tc>
        <w:tc>
          <w:tcPr>
            <w:tcW w:w="788" w:type="pct"/>
            <w:shd w:val="clear" w:color="auto" w:fill="D9D9D9" w:themeFill="background1" w:themeFillShade="D9"/>
          </w:tcPr>
          <w:p w:rsidR="00935E19" w:rsidRPr="008F026D" w:rsidRDefault="00935E19" w:rsidP="00935E19">
            <w:pPr>
              <w:jc w:val="center"/>
              <w:rPr>
                <w:sz w:val="16"/>
                <w:szCs w:val="16"/>
              </w:rPr>
            </w:pPr>
          </w:p>
        </w:tc>
      </w:tr>
      <w:tr w:rsidR="00935E19" w:rsidRPr="00047377" w:rsidTr="00935E19">
        <w:tc>
          <w:tcPr>
            <w:tcW w:w="865" w:type="pct"/>
          </w:tcPr>
          <w:p w:rsidR="00935E19" w:rsidRPr="00047377" w:rsidRDefault="00935E19" w:rsidP="00935E19">
            <w:r w:rsidRPr="00047377">
              <w:t>Level 4</w:t>
            </w:r>
            <w:r w:rsidRPr="006D6D26">
              <w:rPr>
                <w:vertAlign w:val="superscript"/>
              </w:rPr>
              <w:t>7</w:t>
            </w:r>
          </w:p>
        </w:tc>
        <w:tc>
          <w:tcPr>
            <w:tcW w:w="641" w:type="pct"/>
            <w:gridSpan w:val="2"/>
          </w:tcPr>
          <w:p w:rsidR="00935E19" w:rsidRPr="00047377" w:rsidRDefault="00935E19" w:rsidP="00935E19"/>
        </w:tc>
        <w:tc>
          <w:tcPr>
            <w:tcW w:w="714" w:type="pct"/>
          </w:tcPr>
          <w:p w:rsidR="00935E19" w:rsidRPr="00047377" w:rsidRDefault="00935E19" w:rsidP="00935E19">
            <w:pPr>
              <w:jc w:val="center"/>
            </w:pPr>
            <w:r w:rsidRPr="00047377">
              <w:t>577</w:t>
            </w:r>
          </w:p>
        </w:tc>
        <w:tc>
          <w:tcPr>
            <w:tcW w:w="640" w:type="pct"/>
          </w:tcPr>
          <w:p w:rsidR="00935E19" w:rsidRPr="00047377" w:rsidRDefault="00935E19" w:rsidP="00935E19">
            <w:pPr>
              <w:jc w:val="center"/>
            </w:pPr>
            <w:r w:rsidRPr="00047377">
              <w:t>581</w:t>
            </w:r>
          </w:p>
        </w:tc>
        <w:tc>
          <w:tcPr>
            <w:tcW w:w="677" w:type="pct"/>
          </w:tcPr>
          <w:p w:rsidR="00935E19" w:rsidRPr="00047377" w:rsidRDefault="00935E19" w:rsidP="00935E19">
            <w:pPr>
              <w:jc w:val="center"/>
            </w:pPr>
            <w:r>
              <w:t>627</w:t>
            </w:r>
          </w:p>
        </w:tc>
        <w:tc>
          <w:tcPr>
            <w:tcW w:w="675" w:type="pct"/>
          </w:tcPr>
          <w:p w:rsidR="00935E19" w:rsidRDefault="00935E19" w:rsidP="00935E19">
            <w:pPr>
              <w:jc w:val="center"/>
            </w:pPr>
            <w:r>
              <w:t>757</w:t>
            </w:r>
          </w:p>
        </w:tc>
        <w:tc>
          <w:tcPr>
            <w:tcW w:w="788" w:type="pct"/>
          </w:tcPr>
          <w:p w:rsidR="00935E19" w:rsidRDefault="00935E19" w:rsidP="00935E19">
            <w:pPr>
              <w:jc w:val="center"/>
            </w:pPr>
            <w:r>
              <w:t>758</w:t>
            </w:r>
          </w:p>
        </w:tc>
      </w:tr>
      <w:tr w:rsidR="00935E19" w:rsidRPr="008F026D" w:rsidTr="00935E19">
        <w:tc>
          <w:tcPr>
            <w:tcW w:w="865" w:type="pct"/>
            <w:shd w:val="clear" w:color="auto" w:fill="D9D9D9" w:themeFill="background1" w:themeFillShade="D9"/>
          </w:tcPr>
          <w:p w:rsidR="00935E19" w:rsidRPr="008F026D" w:rsidRDefault="00935E19" w:rsidP="00935E19">
            <w:pPr>
              <w:rPr>
                <w:sz w:val="16"/>
                <w:szCs w:val="16"/>
              </w:rPr>
            </w:pPr>
          </w:p>
        </w:tc>
        <w:tc>
          <w:tcPr>
            <w:tcW w:w="3347" w:type="pct"/>
            <w:gridSpan w:val="6"/>
            <w:shd w:val="clear" w:color="auto" w:fill="D9D9D9" w:themeFill="background1" w:themeFillShade="D9"/>
          </w:tcPr>
          <w:p w:rsidR="00935E19" w:rsidRPr="008F026D" w:rsidRDefault="00935E19" w:rsidP="00935E19">
            <w:pPr>
              <w:jc w:val="center"/>
              <w:rPr>
                <w:sz w:val="16"/>
                <w:szCs w:val="16"/>
              </w:rPr>
            </w:pPr>
          </w:p>
        </w:tc>
        <w:tc>
          <w:tcPr>
            <w:tcW w:w="788" w:type="pct"/>
            <w:shd w:val="clear" w:color="auto" w:fill="D9D9D9" w:themeFill="background1" w:themeFillShade="D9"/>
          </w:tcPr>
          <w:p w:rsidR="00935E19" w:rsidRPr="008F026D" w:rsidRDefault="00935E19" w:rsidP="00935E19">
            <w:pPr>
              <w:jc w:val="center"/>
              <w:rPr>
                <w:sz w:val="16"/>
                <w:szCs w:val="16"/>
              </w:rPr>
            </w:pPr>
          </w:p>
        </w:tc>
      </w:tr>
      <w:tr w:rsidR="00935E19" w:rsidRPr="00047377" w:rsidTr="00935E19">
        <w:tc>
          <w:tcPr>
            <w:tcW w:w="865" w:type="pct"/>
          </w:tcPr>
          <w:p w:rsidR="00935E19" w:rsidRPr="00047377" w:rsidRDefault="00935E19" w:rsidP="00935E19">
            <w:r>
              <w:t>Level 5</w:t>
            </w:r>
          </w:p>
        </w:tc>
        <w:tc>
          <w:tcPr>
            <w:tcW w:w="641" w:type="pct"/>
            <w:gridSpan w:val="2"/>
          </w:tcPr>
          <w:p w:rsidR="00935E19" w:rsidRPr="00047377" w:rsidRDefault="00935E19" w:rsidP="00935E19">
            <w:r w:rsidRPr="00047377">
              <w:t xml:space="preserve">Non </w:t>
            </w:r>
            <w:r>
              <w:t>–</w:t>
            </w:r>
            <w:r w:rsidRPr="00047377">
              <w:t xml:space="preserve"> IB</w:t>
            </w:r>
            <w:r>
              <w:rPr>
                <w:vertAlign w:val="superscript"/>
              </w:rPr>
              <w:t xml:space="preserve">4,5 </w:t>
            </w:r>
          </w:p>
        </w:tc>
        <w:tc>
          <w:tcPr>
            <w:tcW w:w="714" w:type="pct"/>
          </w:tcPr>
          <w:p w:rsidR="00935E19" w:rsidRPr="00047377" w:rsidRDefault="00935E19" w:rsidP="00935E19">
            <w:pPr>
              <w:jc w:val="center"/>
            </w:pPr>
            <w:r w:rsidRPr="00047377">
              <w:t>257</w:t>
            </w:r>
          </w:p>
        </w:tc>
        <w:tc>
          <w:tcPr>
            <w:tcW w:w="640" w:type="pct"/>
          </w:tcPr>
          <w:p w:rsidR="00935E19" w:rsidRPr="00047377" w:rsidRDefault="00935E19" w:rsidP="00935E19">
            <w:pPr>
              <w:jc w:val="center"/>
            </w:pPr>
            <w:r w:rsidRPr="00047377">
              <w:t>222</w:t>
            </w:r>
          </w:p>
        </w:tc>
        <w:tc>
          <w:tcPr>
            <w:tcW w:w="677" w:type="pct"/>
            <w:shd w:val="clear" w:color="auto" w:fill="auto"/>
          </w:tcPr>
          <w:p w:rsidR="00935E19" w:rsidRPr="00B9784A" w:rsidRDefault="00935E19" w:rsidP="00935E19">
            <w:pPr>
              <w:jc w:val="center"/>
              <w:rPr>
                <w:sz w:val="22"/>
                <w:szCs w:val="22"/>
                <w:vertAlign w:val="superscript"/>
              </w:rPr>
            </w:pPr>
            <w:r w:rsidRPr="00BF6018">
              <w:t>235</w:t>
            </w:r>
          </w:p>
        </w:tc>
        <w:tc>
          <w:tcPr>
            <w:tcW w:w="675" w:type="pct"/>
          </w:tcPr>
          <w:p w:rsidR="00935E19" w:rsidRPr="00BF6018" w:rsidRDefault="00935E19" w:rsidP="00935E19">
            <w:pPr>
              <w:jc w:val="center"/>
            </w:pPr>
            <w:r>
              <w:t>235</w:t>
            </w:r>
          </w:p>
        </w:tc>
        <w:tc>
          <w:tcPr>
            <w:tcW w:w="788" w:type="pct"/>
          </w:tcPr>
          <w:p w:rsidR="00935E19" w:rsidRDefault="00935E19" w:rsidP="00935E19">
            <w:pPr>
              <w:jc w:val="center"/>
            </w:pPr>
            <w:r>
              <w:t>289</w:t>
            </w:r>
          </w:p>
        </w:tc>
      </w:tr>
      <w:tr w:rsidR="00935E19" w:rsidRPr="00047377" w:rsidTr="00935E19">
        <w:tc>
          <w:tcPr>
            <w:tcW w:w="865" w:type="pct"/>
          </w:tcPr>
          <w:p w:rsidR="00935E19" w:rsidRPr="00047377" w:rsidRDefault="00935E19" w:rsidP="00935E19"/>
        </w:tc>
        <w:tc>
          <w:tcPr>
            <w:tcW w:w="641" w:type="pct"/>
            <w:gridSpan w:val="2"/>
          </w:tcPr>
          <w:p w:rsidR="00935E19" w:rsidRPr="00047377" w:rsidRDefault="00935E19" w:rsidP="00935E19">
            <w:r w:rsidRPr="00047377">
              <w:t>IB</w:t>
            </w:r>
          </w:p>
        </w:tc>
        <w:tc>
          <w:tcPr>
            <w:tcW w:w="714" w:type="pct"/>
          </w:tcPr>
          <w:p w:rsidR="00935E19" w:rsidRPr="00047377" w:rsidRDefault="00935E19" w:rsidP="00935E19">
            <w:pPr>
              <w:jc w:val="center"/>
            </w:pPr>
            <w:r w:rsidRPr="00047377">
              <w:t>17</w:t>
            </w:r>
          </w:p>
        </w:tc>
        <w:tc>
          <w:tcPr>
            <w:tcW w:w="640" w:type="pct"/>
          </w:tcPr>
          <w:p w:rsidR="00935E19" w:rsidRPr="00047377" w:rsidRDefault="00935E19" w:rsidP="00935E19">
            <w:pPr>
              <w:jc w:val="center"/>
            </w:pPr>
            <w:r w:rsidRPr="00047377">
              <w:t>120</w:t>
            </w:r>
          </w:p>
        </w:tc>
        <w:tc>
          <w:tcPr>
            <w:tcW w:w="677" w:type="pct"/>
            <w:shd w:val="clear" w:color="auto" w:fill="auto"/>
          </w:tcPr>
          <w:p w:rsidR="00935E19" w:rsidRPr="00BF6018" w:rsidRDefault="00935E19" w:rsidP="00935E19">
            <w:pPr>
              <w:jc w:val="center"/>
            </w:pPr>
            <w:r w:rsidRPr="00BF6018">
              <w:t>112</w:t>
            </w:r>
          </w:p>
        </w:tc>
        <w:tc>
          <w:tcPr>
            <w:tcW w:w="675" w:type="pct"/>
          </w:tcPr>
          <w:p w:rsidR="00935E19" w:rsidRPr="00BF6018" w:rsidRDefault="00935E19" w:rsidP="00935E19">
            <w:pPr>
              <w:jc w:val="center"/>
            </w:pPr>
            <w:r>
              <w:t>124</w:t>
            </w:r>
          </w:p>
        </w:tc>
        <w:tc>
          <w:tcPr>
            <w:tcW w:w="788" w:type="pct"/>
          </w:tcPr>
          <w:p w:rsidR="00935E19" w:rsidRDefault="00935E19" w:rsidP="00935E19">
            <w:pPr>
              <w:jc w:val="center"/>
            </w:pPr>
            <w:r>
              <w:t>132</w:t>
            </w:r>
          </w:p>
        </w:tc>
      </w:tr>
      <w:tr w:rsidR="00935E19" w:rsidRPr="00047377" w:rsidTr="00935E19">
        <w:tc>
          <w:tcPr>
            <w:tcW w:w="865" w:type="pct"/>
          </w:tcPr>
          <w:p w:rsidR="00935E19" w:rsidRPr="00047377" w:rsidRDefault="00935E19" w:rsidP="00935E19"/>
        </w:tc>
        <w:tc>
          <w:tcPr>
            <w:tcW w:w="641" w:type="pct"/>
            <w:gridSpan w:val="2"/>
          </w:tcPr>
          <w:p w:rsidR="00935E19" w:rsidRPr="00B861C5" w:rsidRDefault="00935E19" w:rsidP="00935E19">
            <w:pPr>
              <w:rPr>
                <w:b/>
                <w:i/>
              </w:rPr>
            </w:pPr>
            <w:r w:rsidRPr="00B861C5">
              <w:rPr>
                <w:b/>
                <w:i/>
              </w:rPr>
              <w:t>Total</w:t>
            </w:r>
          </w:p>
        </w:tc>
        <w:tc>
          <w:tcPr>
            <w:tcW w:w="714" w:type="pct"/>
          </w:tcPr>
          <w:p w:rsidR="00935E19" w:rsidRPr="00047377" w:rsidRDefault="00935E19" w:rsidP="00935E19">
            <w:pPr>
              <w:jc w:val="center"/>
            </w:pPr>
            <w:r w:rsidRPr="00047377">
              <w:t>274</w:t>
            </w:r>
          </w:p>
        </w:tc>
        <w:tc>
          <w:tcPr>
            <w:tcW w:w="640" w:type="pct"/>
          </w:tcPr>
          <w:p w:rsidR="00935E19" w:rsidRPr="00047377" w:rsidRDefault="00935E19" w:rsidP="00935E19">
            <w:pPr>
              <w:jc w:val="center"/>
            </w:pPr>
            <w:r w:rsidRPr="00047377">
              <w:t>342</w:t>
            </w:r>
          </w:p>
        </w:tc>
        <w:tc>
          <w:tcPr>
            <w:tcW w:w="677" w:type="pct"/>
            <w:shd w:val="clear" w:color="auto" w:fill="auto"/>
          </w:tcPr>
          <w:p w:rsidR="00935E19" w:rsidRPr="00BF6018" w:rsidRDefault="00935E19" w:rsidP="00935E19">
            <w:pPr>
              <w:jc w:val="center"/>
            </w:pPr>
            <w:r w:rsidRPr="00BF6018">
              <w:t>347</w:t>
            </w:r>
          </w:p>
        </w:tc>
        <w:tc>
          <w:tcPr>
            <w:tcW w:w="675" w:type="pct"/>
          </w:tcPr>
          <w:p w:rsidR="00935E19" w:rsidRDefault="00935E19" w:rsidP="00935E19">
            <w:pPr>
              <w:jc w:val="center"/>
            </w:pPr>
            <w:r>
              <w:t>359</w:t>
            </w:r>
          </w:p>
        </w:tc>
        <w:tc>
          <w:tcPr>
            <w:tcW w:w="788" w:type="pct"/>
          </w:tcPr>
          <w:p w:rsidR="00935E19" w:rsidRDefault="00935E19" w:rsidP="00935E19">
            <w:pPr>
              <w:jc w:val="center"/>
            </w:pPr>
            <w:r>
              <w:t>421</w:t>
            </w:r>
          </w:p>
        </w:tc>
      </w:tr>
      <w:tr w:rsidR="00935E19" w:rsidRPr="008F026D" w:rsidTr="00935E19">
        <w:tc>
          <w:tcPr>
            <w:tcW w:w="865" w:type="pct"/>
            <w:shd w:val="clear" w:color="auto" w:fill="D9D9D9" w:themeFill="background1" w:themeFillShade="D9"/>
          </w:tcPr>
          <w:p w:rsidR="00935E19" w:rsidRPr="008F026D" w:rsidRDefault="00935E19" w:rsidP="00935E19">
            <w:pPr>
              <w:rPr>
                <w:sz w:val="16"/>
                <w:szCs w:val="16"/>
              </w:rPr>
            </w:pPr>
          </w:p>
        </w:tc>
        <w:tc>
          <w:tcPr>
            <w:tcW w:w="3347" w:type="pct"/>
            <w:gridSpan w:val="6"/>
            <w:shd w:val="clear" w:color="auto" w:fill="D9D9D9" w:themeFill="background1" w:themeFillShade="D9"/>
          </w:tcPr>
          <w:p w:rsidR="00935E19" w:rsidRPr="008F026D" w:rsidRDefault="00935E19" w:rsidP="00935E19">
            <w:pPr>
              <w:jc w:val="center"/>
              <w:rPr>
                <w:sz w:val="16"/>
                <w:szCs w:val="16"/>
              </w:rPr>
            </w:pPr>
          </w:p>
        </w:tc>
        <w:tc>
          <w:tcPr>
            <w:tcW w:w="788" w:type="pct"/>
            <w:shd w:val="clear" w:color="auto" w:fill="D9D9D9" w:themeFill="background1" w:themeFillShade="D9"/>
          </w:tcPr>
          <w:p w:rsidR="00935E19" w:rsidRPr="008F026D" w:rsidRDefault="00935E19" w:rsidP="00935E19">
            <w:pPr>
              <w:jc w:val="center"/>
              <w:rPr>
                <w:sz w:val="16"/>
                <w:szCs w:val="16"/>
              </w:rPr>
            </w:pPr>
          </w:p>
        </w:tc>
      </w:tr>
      <w:tr w:rsidR="00935E19" w:rsidRPr="00047377" w:rsidTr="00935E19">
        <w:tc>
          <w:tcPr>
            <w:tcW w:w="865" w:type="pct"/>
          </w:tcPr>
          <w:p w:rsidR="00935E19" w:rsidRPr="00047377" w:rsidRDefault="00935E19" w:rsidP="00935E19">
            <w:r>
              <w:t>Level 6 &amp; up</w:t>
            </w:r>
          </w:p>
        </w:tc>
        <w:tc>
          <w:tcPr>
            <w:tcW w:w="641" w:type="pct"/>
            <w:gridSpan w:val="2"/>
          </w:tcPr>
          <w:p w:rsidR="00935E19" w:rsidRPr="00047377" w:rsidRDefault="00935E19" w:rsidP="00935E19">
            <w:r w:rsidRPr="00047377">
              <w:t>Non – IB</w:t>
            </w:r>
            <w:r>
              <w:rPr>
                <w:vertAlign w:val="superscript"/>
              </w:rPr>
              <w:t>4, 6</w:t>
            </w:r>
          </w:p>
        </w:tc>
        <w:tc>
          <w:tcPr>
            <w:tcW w:w="714" w:type="pct"/>
          </w:tcPr>
          <w:p w:rsidR="00935E19" w:rsidRPr="00047377" w:rsidRDefault="00935E19" w:rsidP="00935E19">
            <w:pPr>
              <w:jc w:val="center"/>
            </w:pPr>
            <w:r w:rsidRPr="00047377">
              <w:t>62</w:t>
            </w:r>
          </w:p>
        </w:tc>
        <w:tc>
          <w:tcPr>
            <w:tcW w:w="640" w:type="pct"/>
          </w:tcPr>
          <w:p w:rsidR="00935E19" w:rsidRPr="00047377" w:rsidRDefault="00935E19" w:rsidP="00935E19">
            <w:pPr>
              <w:jc w:val="center"/>
            </w:pPr>
            <w:r w:rsidRPr="00047377">
              <w:t>84</w:t>
            </w:r>
          </w:p>
        </w:tc>
        <w:tc>
          <w:tcPr>
            <w:tcW w:w="677" w:type="pct"/>
            <w:shd w:val="clear" w:color="auto" w:fill="auto"/>
          </w:tcPr>
          <w:p w:rsidR="00935E19" w:rsidRPr="00BF6018" w:rsidRDefault="00935E19" w:rsidP="00935E19">
            <w:pPr>
              <w:jc w:val="center"/>
            </w:pPr>
            <w:r w:rsidRPr="00BF6018">
              <w:t>116</w:t>
            </w:r>
          </w:p>
        </w:tc>
        <w:tc>
          <w:tcPr>
            <w:tcW w:w="675" w:type="pct"/>
          </w:tcPr>
          <w:p w:rsidR="00935E19" w:rsidRPr="00BF6018" w:rsidRDefault="00935E19" w:rsidP="00935E19">
            <w:pPr>
              <w:jc w:val="center"/>
            </w:pPr>
            <w:r>
              <w:t>46</w:t>
            </w:r>
          </w:p>
        </w:tc>
        <w:tc>
          <w:tcPr>
            <w:tcW w:w="788" w:type="pct"/>
          </w:tcPr>
          <w:p w:rsidR="00935E19" w:rsidRDefault="00935E19" w:rsidP="00935E19">
            <w:pPr>
              <w:jc w:val="center"/>
            </w:pPr>
            <w:r>
              <w:t>17</w:t>
            </w:r>
          </w:p>
        </w:tc>
      </w:tr>
      <w:tr w:rsidR="00935E19" w:rsidRPr="00047377" w:rsidTr="00935E19">
        <w:tc>
          <w:tcPr>
            <w:tcW w:w="865" w:type="pct"/>
          </w:tcPr>
          <w:p w:rsidR="00935E19" w:rsidRPr="00047377" w:rsidRDefault="00935E19" w:rsidP="00935E19"/>
        </w:tc>
        <w:tc>
          <w:tcPr>
            <w:tcW w:w="641" w:type="pct"/>
            <w:gridSpan w:val="2"/>
          </w:tcPr>
          <w:p w:rsidR="00935E19" w:rsidRPr="00047377" w:rsidRDefault="00935E19" w:rsidP="00935E19">
            <w:r w:rsidRPr="00047377">
              <w:t>IB</w:t>
            </w:r>
          </w:p>
        </w:tc>
        <w:tc>
          <w:tcPr>
            <w:tcW w:w="714" w:type="pct"/>
          </w:tcPr>
          <w:p w:rsidR="00935E19" w:rsidRPr="00047377" w:rsidRDefault="00935E19" w:rsidP="00935E19">
            <w:pPr>
              <w:jc w:val="center"/>
            </w:pPr>
            <w:r w:rsidRPr="00047377">
              <w:t>4</w:t>
            </w:r>
          </w:p>
        </w:tc>
        <w:tc>
          <w:tcPr>
            <w:tcW w:w="640" w:type="pct"/>
          </w:tcPr>
          <w:p w:rsidR="00935E19" w:rsidRPr="00047377" w:rsidRDefault="00935E19" w:rsidP="00935E19">
            <w:pPr>
              <w:jc w:val="center"/>
            </w:pPr>
            <w:r w:rsidRPr="00047377">
              <w:t>85</w:t>
            </w:r>
          </w:p>
        </w:tc>
        <w:tc>
          <w:tcPr>
            <w:tcW w:w="677" w:type="pct"/>
            <w:shd w:val="clear" w:color="auto" w:fill="auto"/>
          </w:tcPr>
          <w:p w:rsidR="00935E19" w:rsidRPr="00BF6018" w:rsidRDefault="00935E19" w:rsidP="00935E19">
            <w:pPr>
              <w:jc w:val="center"/>
            </w:pPr>
            <w:r w:rsidRPr="00BF6018">
              <w:t>116</w:t>
            </w:r>
          </w:p>
        </w:tc>
        <w:tc>
          <w:tcPr>
            <w:tcW w:w="675" w:type="pct"/>
          </w:tcPr>
          <w:p w:rsidR="00935E19" w:rsidRPr="00BF6018" w:rsidRDefault="00935E19" w:rsidP="00935E19">
            <w:pPr>
              <w:jc w:val="center"/>
            </w:pPr>
            <w:r>
              <w:t>88</w:t>
            </w:r>
          </w:p>
        </w:tc>
        <w:tc>
          <w:tcPr>
            <w:tcW w:w="788" w:type="pct"/>
          </w:tcPr>
          <w:p w:rsidR="00935E19" w:rsidRDefault="00935E19" w:rsidP="00935E19">
            <w:pPr>
              <w:jc w:val="center"/>
            </w:pPr>
            <w:r>
              <w:t>120</w:t>
            </w:r>
          </w:p>
        </w:tc>
      </w:tr>
      <w:tr w:rsidR="00935E19" w:rsidRPr="00047377" w:rsidTr="00935E19">
        <w:tc>
          <w:tcPr>
            <w:tcW w:w="865" w:type="pct"/>
          </w:tcPr>
          <w:p w:rsidR="00935E19" w:rsidRPr="00047377" w:rsidRDefault="00935E19" w:rsidP="00935E19"/>
        </w:tc>
        <w:tc>
          <w:tcPr>
            <w:tcW w:w="641" w:type="pct"/>
            <w:gridSpan w:val="2"/>
          </w:tcPr>
          <w:p w:rsidR="00935E19" w:rsidRPr="00B861C5" w:rsidRDefault="00935E19" w:rsidP="00935E19">
            <w:pPr>
              <w:rPr>
                <w:b/>
                <w:i/>
              </w:rPr>
            </w:pPr>
            <w:r w:rsidRPr="00B861C5">
              <w:rPr>
                <w:b/>
                <w:i/>
              </w:rPr>
              <w:t>Total</w:t>
            </w:r>
          </w:p>
        </w:tc>
        <w:tc>
          <w:tcPr>
            <w:tcW w:w="714" w:type="pct"/>
          </w:tcPr>
          <w:p w:rsidR="00935E19" w:rsidRPr="00047377" w:rsidRDefault="00935E19" w:rsidP="00935E19">
            <w:pPr>
              <w:jc w:val="center"/>
            </w:pPr>
            <w:r w:rsidRPr="00047377">
              <w:t>66</w:t>
            </w:r>
          </w:p>
        </w:tc>
        <w:tc>
          <w:tcPr>
            <w:tcW w:w="640" w:type="pct"/>
          </w:tcPr>
          <w:p w:rsidR="00935E19" w:rsidRPr="00047377" w:rsidRDefault="00935E19" w:rsidP="00935E19">
            <w:pPr>
              <w:jc w:val="center"/>
            </w:pPr>
            <w:r w:rsidRPr="00047377">
              <w:t>169</w:t>
            </w:r>
          </w:p>
        </w:tc>
        <w:tc>
          <w:tcPr>
            <w:tcW w:w="677" w:type="pct"/>
            <w:shd w:val="clear" w:color="auto" w:fill="auto"/>
          </w:tcPr>
          <w:p w:rsidR="00935E19" w:rsidRPr="00BF6018" w:rsidRDefault="00935E19" w:rsidP="00935E19">
            <w:pPr>
              <w:jc w:val="center"/>
            </w:pPr>
            <w:r w:rsidRPr="00BF6018">
              <w:t>232</w:t>
            </w:r>
          </w:p>
        </w:tc>
        <w:tc>
          <w:tcPr>
            <w:tcW w:w="675" w:type="pct"/>
          </w:tcPr>
          <w:p w:rsidR="00935E19" w:rsidRDefault="00935E19" w:rsidP="00935E19">
            <w:pPr>
              <w:jc w:val="center"/>
            </w:pPr>
            <w:r>
              <w:t>134</w:t>
            </w:r>
          </w:p>
        </w:tc>
        <w:tc>
          <w:tcPr>
            <w:tcW w:w="788" w:type="pct"/>
          </w:tcPr>
          <w:p w:rsidR="00935E19" w:rsidRDefault="00935E19" w:rsidP="00935E19">
            <w:pPr>
              <w:jc w:val="center"/>
            </w:pPr>
            <w:r>
              <w:t>137</w:t>
            </w:r>
          </w:p>
        </w:tc>
      </w:tr>
      <w:tr w:rsidR="00935E19" w:rsidRPr="006F1400" w:rsidTr="00935E19">
        <w:tc>
          <w:tcPr>
            <w:tcW w:w="865" w:type="pct"/>
            <w:shd w:val="clear" w:color="auto" w:fill="D9D9D9"/>
          </w:tcPr>
          <w:p w:rsidR="00935E19" w:rsidRPr="006F1400" w:rsidRDefault="00935E19" w:rsidP="00935E19">
            <w:pPr>
              <w:rPr>
                <w:sz w:val="16"/>
                <w:szCs w:val="16"/>
              </w:rPr>
            </w:pPr>
          </w:p>
        </w:tc>
        <w:tc>
          <w:tcPr>
            <w:tcW w:w="641" w:type="pct"/>
            <w:gridSpan w:val="2"/>
            <w:shd w:val="clear" w:color="auto" w:fill="D9D9D9"/>
          </w:tcPr>
          <w:p w:rsidR="00935E19" w:rsidRPr="006F1400" w:rsidRDefault="00935E19" w:rsidP="00935E19">
            <w:pPr>
              <w:rPr>
                <w:sz w:val="16"/>
                <w:szCs w:val="16"/>
              </w:rPr>
            </w:pPr>
          </w:p>
        </w:tc>
        <w:tc>
          <w:tcPr>
            <w:tcW w:w="714" w:type="pct"/>
            <w:shd w:val="clear" w:color="auto" w:fill="D9D9D9"/>
          </w:tcPr>
          <w:p w:rsidR="00935E19" w:rsidRPr="006F1400" w:rsidRDefault="00935E19" w:rsidP="00935E19">
            <w:pPr>
              <w:jc w:val="center"/>
              <w:rPr>
                <w:sz w:val="16"/>
                <w:szCs w:val="16"/>
              </w:rPr>
            </w:pPr>
          </w:p>
        </w:tc>
        <w:tc>
          <w:tcPr>
            <w:tcW w:w="640" w:type="pct"/>
            <w:shd w:val="clear" w:color="auto" w:fill="D9D9D9"/>
          </w:tcPr>
          <w:p w:rsidR="00935E19" w:rsidRPr="006F1400" w:rsidRDefault="00935E19" w:rsidP="00935E19">
            <w:pPr>
              <w:jc w:val="center"/>
              <w:rPr>
                <w:sz w:val="16"/>
                <w:szCs w:val="16"/>
              </w:rPr>
            </w:pPr>
          </w:p>
        </w:tc>
        <w:tc>
          <w:tcPr>
            <w:tcW w:w="677" w:type="pct"/>
            <w:shd w:val="clear" w:color="auto" w:fill="D9D9D9"/>
          </w:tcPr>
          <w:p w:rsidR="00935E19" w:rsidRPr="006F1400" w:rsidRDefault="00935E19" w:rsidP="00935E19">
            <w:pPr>
              <w:jc w:val="center"/>
              <w:rPr>
                <w:sz w:val="16"/>
                <w:szCs w:val="16"/>
              </w:rPr>
            </w:pPr>
          </w:p>
        </w:tc>
        <w:tc>
          <w:tcPr>
            <w:tcW w:w="675" w:type="pct"/>
            <w:shd w:val="clear" w:color="auto" w:fill="D9D9D9"/>
          </w:tcPr>
          <w:p w:rsidR="00935E19" w:rsidRPr="006F1400" w:rsidRDefault="00935E19" w:rsidP="00935E19">
            <w:pPr>
              <w:jc w:val="center"/>
              <w:rPr>
                <w:sz w:val="16"/>
                <w:szCs w:val="16"/>
              </w:rPr>
            </w:pPr>
          </w:p>
        </w:tc>
        <w:tc>
          <w:tcPr>
            <w:tcW w:w="788" w:type="pct"/>
            <w:shd w:val="clear" w:color="auto" w:fill="D9D9D9"/>
          </w:tcPr>
          <w:p w:rsidR="00935E19" w:rsidRPr="006F1400" w:rsidRDefault="00935E19" w:rsidP="00935E19">
            <w:pPr>
              <w:jc w:val="center"/>
              <w:rPr>
                <w:sz w:val="16"/>
                <w:szCs w:val="16"/>
              </w:rPr>
            </w:pPr>
          </w:p>
        </w:tc>
      </w:tr>
      <w:tr w:rsidR="00935E19" w:rsidRPr="00047377" w:rsidTr="00935E19">
        <w:tc>
          <w:tcPr>
            <w:tcW w:w="1506" w:type="pct"/>
            <w:gridSpan w:val="3"/>
            <w:shd w:val="clear" w:color="auto" w:fill="F2F2F2"/>
          </w:tcPr>
          <w:p w:rsidR="00935E19" w:rsidRPr="00047377" w:rsidRDefault="00935E19" w:rsidP="00935E19">
            <w:r w:rsidRPr="00DC1ADD">
              <w:rPr>
                <w:b/>
                <w:i/>
              </w:rPr>
              <w:t>Spanish Immersion</w:t>
            </w:r>
            <w:r>
              <w:rPr>
                <w:vertAlign w:val="superscript"/>
              </w:rPr>
              <w:t>9</w:t>
            </w:r>
            <w:r w:rsidRPr="00DC1ADD">
              <w:rPr>
                <w:b/>
                <w:i/>
              </w:rPr>
              <w:t xml:space="preserve"> </w:t>
            </w:r>
          </w:p>
        </w:tc>
        <w:tc>
          <w:tcPr>
            <w:tcW w:w="714" w:type="pct"/>
            <w:shd w:val="clear" w:color="auto" w:fill="F2F2F2"/>
          </w:tcPr>
          <w:p w:rsidR="00935E19" w:rsidRDefault="00935E19" w:rsidP="00935E19">
            <w:pPr>
              <w:jc w:val="center"/>
            </w:pPr>
          </w:p>
        </w:tc>
        <w:tc>
          <w:tcPr>
            <w:tcW w:w="640" w:type="pct"/>
            <w:shd w:val="clear" w:color="auto" w:fill="F2F2F2"/>
          </w:tcPr>
          <w:p w:rsidR="00935E19" w:rsidRDefault="00935E19" w:rsidP="00935E19">
            <w:pPr>
              <w:jc w:val="center"/>
            </w:pPr>
          </w:p>
        </w:tc>
        <w:tc>
          <w:tcPr>
            <w:tcW w:w="677" w:type="pct"/>
            <w:shd w:val="clear" w:color="auto" w:fill="F2F2F2"/>
          </w:tcPr>
          <w:p w:rsidR="00935E19" w:rsidRDefault="00935E19" w:rsidP="00935E19">
            <w:pPr>
              <w:jc w:val="center"/>
            </w:pPr>
          </w:p>
        </w:tc>
        <w:tc>
          <w:tcPr>
            <w:tcW w:w="675" w:type="pct"/>
            <w:shd w:val="clear" w:color="auto" w:fill="F2F2F2"/>
          </w:tcPr>
          <w:p w:rsidR="00935E19" w:rsidRDefault="00935E19" w:rsidP="00935E19">
            <w:pPr>
              <w:jc w:val="center"/>
            </w:pPr>
          </w:p>
        </w:tc>
        <w:tc>
          <w:tcPr>
            <w:tcW w:w="788" w:type="pct"/>
            <w:shd w:val="clear" w:color="auto" w:fill="F2F2F2"/>
          </w:tcPr>
          <w:p w:rsidR="00935E19" w:rsidRDefault="00935E19" w:rsidP="00935E19">
            <w:pPr>
              <w:jc w:val="center"/>
            </w:pPr>
          </w:p>
        </w:tc>
      </w:tr>
      <w:tr w:rsidR="00935E19" w:rsidRPr="00047377" w:rsidTr="00935E19">
        <w:tc>
          <w:tcPr>
            <w:tcW w:w="902" w:type="pct"/>
            <w:gridSpan w:val="2"/>
          </w:tcPr>
          <w:p w:rsidR="00935E19" w:rsidRPr="00584C37" w:rsidRDefault="00935E19" w:rsidP="00935E19">
            <w:pPr>
              <w:rPr>
                <w:sz w:val="22"/>
              </w:rPr>
            </w:pPr>
            <w:r w:rsidRPr="00584C37">
              <w:rPr>
                <w:sz w:val="22"/>
              </w:rPr>
              <w:t>MS Grade 7</w:t>
            </w:r>
          </w:p>
        </w:tc>
        <w:tc>
          <w:tcPr>
            <w:tcW w:w="604" w:type="pct"/>
          </w:tcPr>
          <w:p w:rsidR="00935E19" w:rsidRPr="00047377" w:rsidRDefault="00935E19" w:rsidP="00935E19"/>
        </w:tc>
        <w:tc>
          <w:tcPr>
            <w:tcW w:w="714" w:type="pct"/>
          </w:tcPr>
          <w:p w:rsidR="00935E19" w:rsidRDefault="00935E19" w:rsidP="00935E19">
            <w:pPr>
              <w:jc w:val="center"/>
            </w:pPr>
            <w:r>
              <w:t>83</w:t>
            </w:r>
          </w:p>
        </w:tc>
        <w:tc>
          <w:tcPr>
            <w:tcW w:w="640" w:type="pct"/>
          </w:tcPr>
          <w:p w:rsidR="00935E19" w:rsidRDefault="00935E19" w:rsidP="00935E19">
            <w:pPr>
              <w:jc w:val="center"/>
            </w:pPr>
            <w:r>
              <w:t>105</w:t>
            </w:r>
          </w:p>
        </w:tc>
        <w:tc>
          <w:tcPr>
            <w:tcW w:w="677" w:type="pct"/>
          </w:tcPr>
          <w:p w:rsidR="00935E19" w:rsidRDefault="00935E19" w:rsidP="00935E19">
            <w:pPr>
              <w:jc w:val="center"/>
            </w:pPr>
            <w:r>
              <w:t>74</w:t>
            </w:r>
          </w:p>
        </w:tc>
        <w:tc>
          <w:tcPr>
            <w:tcW w:w="675" w:type="pct"/>
          </w:tcPr>
          <w:p w:rsidR="00935E19" w:rsidRDefault="00935E19" w:rsidP="00935E19">
            <w:pPr>
              <w:jc w:val="center"/>
            </w:pPr>
            <w:r>
              <w:t>85</w:t>
            </w:r>
          </w:p>
        </w:tc>
        <w:tc>
          <w:tcPr>
            <w:tcW w:w="788" w:type="pct"/>
          </w:tcPr>
          <w:p w:rsidR="00935E19" w:rsidRDefault="00935E19" w:rsidP="00935E19">
            <w:pPr>
              <w:jc w:val="center"/>
            </w:pPr>
            <w:r>
              <w:t>92</w:t>
            </w:r>
          </w:p>
        </w:tc>
      </w:tr>
      <w:tr w:rsidR="00935E19" w:rsidRPr="00047377" w:rsidTr="00935E19">
        <w:tc>
          <w:tcPr>
            <w:tcW w:w="902" w:type="pct"/>
            <w:gridSpan w:val="2"/>
          </w:tcPr>
          <w:p w:rsidR="00935E19" w:rsidRPr="00584C37" w:rsidRDefault="00935E19" w:rsidP="00935E19">
            <w:pPr>
              <w:rPr>
                <w:sz w:val="22"/>
              </w:rPr>
            </w:pPr>
            <w:r w:rsidRPr="00584C37">
              <w:rPr>
                <w:sz w:val="22"/>
              </w:rPr>
              <w:t>MS Grade 8</w:t>
            </w:r>
          </w:p>
        </w:tc>
        <w:tc>
          <w:tcPr>
            <w:tcW w:w="604" w:type="pct"/>
          </w:tcPr>
          <w:p w:rsidR="00935E19" w:rsidRPr="00047377" w:rsidRDefault="00935E19" w:rsidP="00935E19"/>
        </w:tc>
        <w:tc>
          <w:tcPr>
            <w:tcW w:w="714" w:type="pct"/>
          </w:tcPr>
          <w:p w:rsidR="00935E19" w:rsidRDefault="00935E19" w:rsidP="00935E19">
            <w:pPr>
              <w:jc w:val="center"/>
            </w:pPr>
            <w:r>
              <w:t>80</w:t>
            </w:r>
          </w:p>
        </w:tc>
        <w:tc>
          <w:tcPr>
            <w:tcW w:w="640" w:type="pct"/>
          </w:tcPr>
          <w:p w:rsidR="00935E19" w:rsidRDefault="00935E19" w:rsidP="00935E19">
            <w:pPr>
              <w:jc w:val="center"/>
            </w:pPr>
            <w:r>
              <w:t>76</w:t>
            </w:r>
          </w:p>
        </w:tc>
        <w:tc>
          <w:tcPr>
            <w:tcW w:w="677" w:type="pct"/>
          </w:tcPr>
          <w:p w:rsidR="00935E19" w:rsidRDefault="00935E19" w:rsidP="00935E19">
            <w:pPr>
              <w:jc w:val="center"/>
            </w:pPr>
            <w:r>
              <w:t>95</w:t>
            </w:r>
          </w:p>
        </w:tc>
        <w:tc>
          <w:tcPr>
            <w:tcW w:w="675" w:type="pct"/>
          </w:tcPr>
          <w:p w:rsidR="00935E19" w:rsidRDefault="00935E19" w:rsidP="00935E19">
            <w:pPr>
              <w:jc w:val="center"/>
            </w:pPr>
            <w:r>
              <w:t>66</w:t>
            </w:r>
          </w:p>
        </w:tc>
        <w:tc>
          <w:tcPr>
            <w:tcW w:w="788" w:type="pct"/>
          </w:tcPr>
          <w:p w:rsidR="00935E19" w:rsidRDefault="00935E19" w:rsidP="00935E19">
            <w:pPr>
              <w:jc w:val="center"/>
            </w:pPr>
            <w:r>
              <w:t>85</w:t>
            </w:r>
          </w:p>
        </w:tc>
      </w:tr>
      <w:tr w:rsidR="00935E19" w:rsidRPr="00047377" w:rsidTr="00935E19">
        <w:tc>
          <w:tcPr>
            <w:tcW w:w="902" w:type="pct"/>
            <w:gridSpan w:val="2"/>
          </w:tcPr>
          <w:p w:rsidR="00935E19" w:rsidRPr="0027116E" w:rsidRDefault="00935E19" w:rsidP="00935E19">
            <w:pPr>
              <w:rPr>
                <w:b/>
              </w:rPr>
            </w:pPr>
            <w:r w:rsidRPr="0027116E">
              <w:rPr>
                <w:b/>
              </w:rPr>
              <w:t>Total MS</w:t>
            </w:r>
            <w:r>
              <w:rPr>
                <w:b/>
              </w:rPr>
              <w:t xml:space="preserve"> Imm.</w:t>
            </w:r>
          </w:p>
        </w:tc>
        <w:tc>
          <w:tcPr>
            <w:tcW w:w="604" w:type="pct"/>
          </w:tcPr>
          <w:p w:rsidR="00935E19" w:rsidRPr="00047377" w:rsidRDefault="00935E19" w:rsidP="00935E19"/>
        </w:tc>
        <w:tc>
          <w:tcPr>
            <w:tcW w:w="714" w:type="pct"/>
          </w:tcPr>
          <w:p w:rsidR="00935E19" w:rsidRDefault="00935E19" w:rsidP="00935E19">
            <w:pPr>
              <w:jc w:val="center"/>
            </w:pPr>
            <w:r>
              <w:t>163</w:t>
            </w:r>
          </w:p>
        </w:tc>
        <w:tc>
          <w:tcPr>
            <w:tcW w:w="640" w:type="pct"/>
          </w:tcPr>
          <w:p w:rsidR="00935E19" w:rsidRDefault="00935E19" w:rsidP="00935E19">
            <w:pPr>
              <w:jc w:val="center"/>
            </w:pPr>
            <w:r>
              <w:t>181</w:t>
            </w:r>
          </w:p>
        </w:tc>
        <w:tc>
          <w:tcPr>
            <w:tcW w:w="677" w:type="pct"/>
          </w:tcPr>
          <w:p w:rsidR="00935E19" w:rsidRDefault="00935E19" w:rsidP="00935E19">
            <w:pPr>
              <w:jc w:val="center"/>
            </w:pPr>
            <w:r>
              <w:t>169</w:t>
            </w:r>
          </w:p>
        </w:tc>
        <w:tc>
          <w:tcPr>
            <w:tcW w:w="675" w:type="pct"/>
          </w:tcPr>
          <w:p w:rsidR="00935E19" w:rsidRDefault="00935E19" w:rsidP="00935E19">
            <w:pPr>
              <w:jc w:val="center"/>
            </w:pPr>
            <w:r>
              <w:t>151</w:t>
            </w:r>
          </w:p>
        </w:tc>
        <w:tc>
          <w:tcPr>
            <w:tcW w:w="788" w:type="pct"/>
          </w:tcPr>
          <w:p w:rsidR="00935E19" w:rsidRDefault="00935E19" w:rsidP="00935E19">
            <w:pPr>
              <w:jc w:val="center"/>
            </w:pPr>
            <w:r>
              <w:t>177</w:t>
            </w:r>
          </w:p>
        </w:tc>
      </w:tr>
      <w:tr w:rsidR="00935E19" w:rsidRPr="006F1400" w:rsidTr="00935E19">
        <w:tc>
          <w:tcPr>
            <w:tcW w:w="902" w:type="pct"/>
            <w:gridSpan w:val="2"/>
            <w:shd w:val="clear" w:color="auto" w:fill="D9D9D9"/>
          </w:tcPr>
          <w:p w:rsidR="00935E19" w:rsidRPr="006F1400" w:rsidRDefault="00935E19" w:rsidP="00935E19">
            <w:pPr>
              <w:rPr>
                <w:sz w:val="16"/>
                <w:szCs w:val="16"/>
              </w:rPr>
            </w:pPr>
          </w:p>
        </w:tc>
        <w:tc>
          <w:tcPr>
            <w:tcW w:w="604" w:type="pct"/>
            <w:shd w:val="clear" w:color="auto" w:fill="D9D9D9"/>
          </w:tcPr>
          <w:p w:rsidR="00935E19" w:rsidRPr="006F1400" w:rsidRDefault="00935E19" w:rsidP="00935E19">
            <w:pPr>
              <w:rPr>
                <w:sz w:val="16"/>
                <w:szCs w:val="16"/>
              </w:rPr>
            </w:pPr>
          </w:p>
        </w:tc>
        <w:tc>
          <w:tcPr>
            <w:tcW w:w="714" w:type="pct"/>
            <w:shd w:val="clear" w:color="auto" w:fill="D9D9D9"/>
          </w:tcPr>
          <w:p w:rsidR="00935E19" w:rsidRPr="006F1400" w:rsidRDefault="00935E19" w:rsidP="00935E19">
            <w:pPr>
              <w:jc w:val="center"/>
              <w:rPr>
                <w:sz w:val="16"/>
                <w:szCs w:val="16"/>
              </w:rPr>
            </w:pPr>
          </w:p>
        </w:tc>
        <w:tc>
          <w:tcPr>
            <w:tcW w:w="640" w:type="pct"/>
            <w:shd w:val="clear" w:color="auto" w:fill="D9D9D9"/>
          </w:tcPr>
          <w:p w:rsidR="00935E19" w:rsidRPr="006F1400" w:rsidRDefault="00935E19" w:rsidP="00935E19">
            <w:pPr>
              <w:jc w:val="center"/>
              <w:rPr>
                <w:sz w:val="16"/>
                <w:szCs w:val="16"/>
              </w:rPr>
            </w:pPr>
          </w:p>
        </w:tc>
        <w:tc>
          <w:tcPr>
            <w:tcW w:w="677" w:type="pct"/>
            <w:shd w:val="clear" w:color="auto" w:fill="D9D9D9"/>
          </w:tcPr>
          <w:p w:rsidR="00935E19" w:rsidRPr="006F1400" w:rsidRDefault="00935E19" w:rsidP="00935E19">
            <w:pPr>
              <w:jc w:val="center"/>
              <w:rPr>
                <w:sz w:val="16"/>
                <w:szCs w:val="16"/>
              </w:rPr>
            </w:pPr>
          </w:p>
        </w:tc>
        <w:tc>
          <w:tcPr>
            <w:tcW w:w="675" w:type="pct"/>
            <w:shd w:val="clear" w:color="auto" w:fill="D9D9D9"/>
          </w:tcPr>
          <w:p w:rsidR="00935E19" w:rsidRPr="006F1400" w:rsidRDefault="00935E19" w:rsidP="00935E19">
            <w:pPr>
              <w:jc w:val="center"/>
              <w:rPr>
                <w:sz w:val="16"/>
                <w:szCs w:val="16"/>
              </w:rPr>
            </w:pPr>
          </w:p>
        </w:tc>
        <w:tc>
          <w:tcPr>
            <w:tcW w:w="788" w:type="pct"/>
            <w:shd w:val="clear" w:color="auto" w:fill="D9D9D9"/>
          </w:tcPr>
          <w:p w:rsidR="00935E19" w:rsidRPr="006F1400" w:rsidRDefault="00935E19" w:rsidP="00935E19">
            <w:pPr>
              <w:jc w:val="center"/>
              <w:rPr>
                <w:sz w:val="16"/>
                <w:szCs w:val="16"/>
              </w:rPr>
            </w:pPr>
          </w:p>
        </w:tc>
      </w:tr>
      <w:tr w:rsidR="00935E19" w:rsidRPr="00047377" w:rsidTr="00935E19">
        <w:tc>
          <w:tcPr>
            <w:tcW w:w="902" w:type="pct"/>
            <w:gridSpan w:val="2"/>
          </w:tcPr>
          <w:p w:rsidR="00935E19" w:rsidRPr="00395088" w:rsidRDefault="00935E19" w:rsidP="00935E19">
            <w:pPr>
              <w:rPr>
                <w:sz w:val="22"/>
              </w:rPr>
            </w:pPr>
            <w:r w:rsidRPr="00395088">
              <w:rPr>
                <w:sz w:val="22"/>
              </w:rPr>
              <w:t>HS Immers</w:t>
            </w:r>
            <w:r>
              <w:rPr>
                <w:sz w:val="22"/>
              </w:rPr>
              <w:t>ion</w:t>
            </w:r>
            <w:r w:rsidRPr="00395088">
              <w:rPr>
                <w:sz w:val="22"/>
              </w:rPr>
              <w:t xml:space="preserve"> I</w:t>
            </w:r>
            <w:r>
              <w:rPr>
                <w:sz w:val="22"/>
                <w:vertAlign w:val="superscript"/>
              </w:rPr>
              <w:t>3</w:t>
            </w:r>
          </w:p>
        </w:tc>
        <w:tc>
          <w:tcPr>
            <w:tcW w:w="604" w:type="pct"/>
          </w:tcPr>
          <w:p w:rsidR="00935E19" w:rsidRPr="00047377" w:rsidRDefault="00935E19" w:rsidP="00935E19"/>
        </w:tc>
        <w:tc>
          <w:tcPr>
            <w:tcW w:w="714" w:type="pct"/>
          </w:tcPr>
          <w:p w:rsidR="00935E19" w:rsidRDefault="00935E19" w:rsidP="00935E19">
            <w:pPr>
              <w:jc w:val="center"/>
            </w:pPr>
            <w:r>
              <w:t>46</w:t>
            </w:r>
          </w:p>
        </w:tc>
        <w:tc>
          <w:tcPr>
            <w:tcW w:w="640" w:type="pct"/>
          </w:tcPr>
          <w:p w:rsidR="00935E19" w:rsidRDefault="00935E19" w:rsidP="00935E19">
            <w:pPr>
              <w:jc w:val="center"/>
            </w:pPr>
            <w:r>
              <w:t>34</w:t>
            </w:r>
          </w:p>
        </w:tc>
        <w:tc>
          <w:tcPr>
            <w:tcW w:w="677" w:type="pct"/>
          </w:tcPr>
          <w:p w:rsidR="00935E19" w:rsidRDefault="00935E19" w:rsidP="00935E19">
            <w:pPr>
              <w:jc w:val="center"/>
            </w:pPr>
            <w:r>
              <w:t>34</w:t>
            </w:r>
          </w:p>
        </w:tc>
        <w:tc>
          <w:tcPr>
            <w:tcW w:w="675" w:type="pct"/>
          </w:tcPr>
          <w:p w:rsidR="00935E19" w:rsidRDefault="00935E19" w:rsidP="00935E19">
            <w:pPr>
              <w:jc w:val="center"/>
            </w:pPr>
            <w:r>
              <w:t>51</w:t>
            </w:r>
          </w:p>
        </w:tc>
        <w:tc>
          <w:tcPr>
            <w:tcW w:w="788" w:type="pct"/>
          </w:tcPr>
          <w:p w:rsidR="00935E19" w:rsidRDefault="00935E19" w:rsidP="00935E19">
            <w:pPr>
              <w:jc w:val="center"/>
            </w:pPr>
            <w:r>
              <w:t>29</w:t>
            </w:r>
          </w:p>
        </w:tc>
      </w:tr>
      <w:tr w:rsidR="00935E19" w:rsidRPr="00047377" w:rsidTr="00935E19">
        <w:tc>
          <w:tcPr>
            <w:tcW w:w="902" w:type="pct"/>
            <w:gridSpan w:val="2"/>
          </w:tcPr>
          <w:p w:rsidR="00935E19" w:rsidRPr="00395088" w:rsidRDefault="00935E19" w:rsidP="00935E19">
            <w:pPr>
              <w:rPr>
                <w:sz w:val="22"/>
              </w:rPr>
            </w:pPr>
            <w:r w:rsidRPr="00395088">
              <w:rPr>
                <w:sz w:val="22"/>
              </w:rPr>
              <w:t>HS Immers</w:t>
            </w:r>
            <w:r>
              <w:rPr>
                <w:sz w:val="22"/>
              </w:rPr>
              <w:t>ion</w:t>
            </w:r>
            <w:r w:rsidRPr="00395088">
              <w:rPr>
                <w:sz w:val="22"/>
              </w:rPr>
              <w:t xml:space="preserve"> II</w:t>
            </w:r>
            <w:r>
              <w:rPr>
                <w:sz w:val="20"/>
                <w:vertAlign w:val="superscript"/>
              </w:rPr>
              <w:t>3</w:t>
            </w:r>
          </w:p>
        </w:tc>
        <w:tc>
          <w:tcPr>
            <w:tcW w:w="604" w:type="pct"/>
          </w:tcPr>
          <w:p w:rsidR="00935E19" w:rsidRPr="00047377" w:rsidRDefault="00935E19" w:rsidP="00935E19"/>
        </w:tc>
        <w:tc>
          <w:tcPr>
            <w:tcW w:w="714" w:type="pct"/>
          </w:tcPr>
          <w:p w:rsidR="00935E19" w:rsidRDefault="00935E19" w:rsidP="00935E19">
            <w:pPr>
              <w:jc w:val="center"/>
            </w:pPr>
            <w:r>
              <w:t>13</w:t>
            </w:r>
          </w:p>
        </w:tc>
        <w:tc>
          <w:tcPr>
            <w:tcW w:w="640" w:type="pct"/>
          </w:tcPr>
          <w:p w:rsidR="00935E19" w:rsidRDefault="00935E19" w:rsidP="00935E19">
            <w:pPr>
              <w:jc w:val="center"/>
            </w:pPr>
            <w:r>
              <w:t>0</w:t>
            </w:r>
          </w:p>
        </w:tc>
        <w:tc>
          <w:tcPr>
            <w:tcW w:w="677" w:type="pct"/>
          </w:tcPr>
          <w:p w:rsidR="00935E19" w:rsidRDefault="00935E19" w:rsidP="00935E19">
            <w:pPr>
              <w:jc w:val="center"/>
            </w:pPr>
            <w:r>
              <w:t>12</w:t>
            </w:r>
          </w:p>
        </w:tc>
        <w:tc>
          <w:tcPr>
            <w:tcW w:w="675" w:type="pct"/>
          </w:tcPr>
          <w:p w:rsidR="00935E19" w:rsidRDefault="00935E19" w:rsidP="00935E19">
            <w:pPr>
              <w:jc w:val="center"/>
            </w:pPr>
            <w:r>
              <w:t>7</w:t>
            </w:r>
          </w:p>
        </w:tc>
        <w:tc>
          <w:tcPr>
            <w:tcW w:w="788" w:type="pct"/>
          </w:tcPr>
          <w:p w:rsidR="00935E19" w:rsidRDefault="00935E19" w:rsidP="00935E19">
            <w:pPr>
              <w:jc w:val="center"/>
            </w:pPr>
            <w:r>
              <w:t>15</w:t>
            </w:r>
          </w:p>
        </w:tc>
      </w:tr>
      <w:tr w:rsidR="00935E19" w:rsidRPr="00047377" w:rsidTr="00935E19">
        <w:tc>
          <w:tcPr>
            <w:tcW w:w="902" w:type="pct"/>
            <w:gridSpan w:val="2"/>
          </w:tcPr>
          <w:p w:rsidR="00935E19" w:rsidRPr="00395088" w:rsidRDefault="00935E19" w:rsidP="00935E19">
            <w:pPr>
              <w:rPr>
                <w:b/>
              </w:rPr>
            </w:pPr>
            <w:r w:rsidRPr="00395088">
              <w:rPr>
                <w:b/>
              </w:rPr>
              <w:t>Total HS</w:t>
            </w:r>
            <w:r>
              <w:rPr>
                <w:b/>
              </w:rPr>
              <w:t xml:space="preserve"> Imm.</w:t>
            </w:r>
          </w:p>
        </w:tc>
        <w:tc>
          <w:tcPr>
            <w:tcW w:w="604" w:type="pct"/>
          </w:tcPr>
          <w:p w:rsidR="00935E19" w:rsidRPr="00047377" w:rsidRDefault="00935E19" w:rsidP="00935E19"/>
        </w:tc>
        <w:tc>
          <w:tcPr>
            <w:tcW w:w="714" w:type="pct"/>
          </w:tcPr>
          <w:p w:rsidR="00935E19" w:rsidRDefault="00935E19" w:rsidP="00935E19">
            <w:pPr>
              <w:jc w:val="center"/>
            </w:pPr>
            <w:r>
              <w:t>59</w:t>
            </w:r>
          </w:p>
        </w:tc>
        <w:tc>
          <w:tcPr>
            <w:tcW w:w="640" w:type="pct"/>
          </w:tcPr>
          <w:p w:rsidR="00935E19" w:rsidRDefault="00935E19" w:rsidP="00935E19">
            <w:pPr>
              <w:jc w:val="center"/>
            </w:pPr>
            <w:r>
              <w:t>34</w:t>
            </w:r>
          </w:p>
        </w:tc>
        <w:tc>
          <w:tcPr>
            <w:tcW w:w="677" w:type="pct"/>
          </w:tcPr>
          <w:p w:rsidR="00935E19" w:rsidRDefault="00935E19" w:rsidP="00935E19">
            <w:pPr>
              <w:jc w:val="center"/>
            </w:pPr>
            <w:r>
              <w:t>46</w:t>
            </w:r>
          </w:p>
        </w:tc>
        <w:tc>
          <w:tcPr>
            <w:tcW w:w="675" w:type="pct"/>
          </w:tcPr>
          <w:p w:rsidR="00935E19" w:rsidRDefault="00935E19" w:rsidP="00935E19">
            <w:pPr>
              <w:jc w:val="center"/>
            </w:pPr>
            <w:r>
              <w:t>58</w:t>
            </w:r>
          </w:p>
        </w:tc>
        <w:tc>
          <w:tcPr>
            <w:tcW w:w="788" w:type="pct"/>
          </w:tcPr>
          <w:p w:rsidR="00935E19" w:rsidRDefault="00935E19" w:rsidP="00935E19">
            <w:pPr>
              <w:jc w:val="center"/>
            </w:pPr>
            <w:r>
              <w:t>44</w:t>
            </w:r>
          </w:p>
        </w:tc>
      </w:tr>
    </w:tbl>
    <w:p w:rsidR="00935E19" w:rsidRDefault="00935E19" w:rsidP="00935E19">
      <w:pPr>
        <w:pStyle w:val="Body"/>
        <w:jc w:val="center"/>
        <w:rPr>
          <w:rFonts w:ascii="Arial" w:hAnsi="Arial" w:cs="Arial"/>
          <w:b/>
        </w:rPr>
      </w:pPr>
    </w:p>
    <w:p w:rsidR="00935E19" w:rsidRDefault="00935E19">
      <w:pPr>
        <w:rPr>
          <w:rFonts w:eastAsia="Cambria" w:cs="Arial"/>
          <w:b/>
          <w:color w:val="000000"/>
          <w:szCs w:val="24"/>
          <w:u w:color="000000"/>
          <w:bdr w:val="nil"/>
        </w:rPr>
      </w:pPr>
      <w:r>
        <w:rPr>
          <w:rFonts w:cs="Arial"/>
          <w:b/>
        </w:rPr>
        <w:br w:type="page"/>
      </w:r>
    </w:p>
    <w:p w:rsidR="00935E19" w:rsidRPr="00EE55C2" w:rsidRDefault="00935E19" w:rsidP="00935E19">
      <w:pPr>
        <w:pStyle w:val="Body"/>
        <w:jc w:val="center"/>
        <w:rPr>
          <w:rFonts w:ascii="Arial" w:hAnsi="Arial" w:cs="Arial"/>
          <w:b/>
        </w:rPr>
      </w:pPr>
      <w:r>
        <w:rPr>
          <w:rFonts w:ascii="Arial" w:hAnsi="Arial" w:cs="Arial"/>
          <w:b/>
        </w:rPr>
        <w:t xml:space="preserve">Appendix 6.  </w:t>
      </w:r>
      <w:r w:rsidRPr="00EE55C2">
        <w:rPr>
          <w:rFonts w:ascii="Arial" w:hAnsi="Arial" w:cs="Arial"/>
          <w:b/>
        </w:rPr>
        <w:t>Secondary School World Language Enrollments</w:t>
      </w:r>
      <w:r>
        <w:rPr>
          <w:rFonts w:ascii="Arial" w:hAnsi="Arial" w:cs="Arial"/>
          <w:b/>
        </w:rPr>
        <w:t xml:space="preserve"> 2011 - 2016</w:t>
      </w:r>
    </w:p>
    <w:p w:rsidR="00935E19" w:rsidRDefault="00935E19" w:rsidP="00935E19">
      <w:pPr>
        <w:pStyle w:val="Body"/>
        <w:jc w:val="center"/>
        <w:rPr>
          <w:rFonts w:ascii="Arial" w:hAnsi="Arial" w:cs="Arial"/>
          <w:b/>
        </w:rPr>
      </w:pPr>
      <w:r w:rsidRPr="008F026D">
        <w:rPr>
          <w:rFonts w:ascii="Arial" w:hAnsi="Arial" w:cs="Arial"/>
        </w:rPr>
        <w:t xml:space="preserve">[Based on Compilation by World Language Office, </w:t>
      </w:r>
      <w:r>
        <w:rPr>
          <w:rFonts w:ascii="Arial" w:hAnsi="Arial" w:cs="Arial"/>
        </w:rPr>
        <w:t>February 2016</w:t>
      </w:r>
      <w:r w:rsidRPr="008F026D">
        <w:rPr>
          <w:rFonts w:ascii="Arial" w:hAnsi="Arial" w:cs="Arial"/>
        </w:rPr>
        <w:t>]</w:t>
      </w:r>
      <w:r>
        <w:rPr>
          <w:rFonts w:ascii="Arial" w:hAnsi="Arial" w:cs="Arial"/>
          <w:b/>
          <w:vertAlign w:val="superscript"/>
        </w:rPr>
        <w:t>1</w:t>
      </w:r>
      <w:r w:rsidRPr="00722B5D">
        <w:rPr>
          <w:rFonts w:ascii="Arial" w:hAnsi="Arial" w:cs="Arial"/>
          <w:b/>
        </w:rPr>
        <w:t xml:space="preserve"> </w:t>
      </w:r>
    </w:p>
    <w:p w:rsidR="00935E19" w:rsidRDefault="00935E19" w:rsidP="00935E19">
      <w:pPr>
        <w:pBdr>
          <w:top w:val="nil"/>
          <w:left w:val="nil"/>
          <w:bottom w:val="nil"/>
          <w:right w:val="nil"/>
          <w:between w:val="nil"/>
          <w:bar w:val="nil"/>
        </w:pBdr>
        <w:rPr>
          <w:sz w:val="20"/>
        </w:rPr>
      </w:pPr>
    </w:p>
    <w:p w:rsidR="00935E19" w:rsidRDefault="00935E19" w:rsidP="00935E19">
      <w:pPr>
        <w:pBdr>
          <w:top w:val="nil"/>
          <w:left w:val="nil"/>
          <w:bottom w:val="nil"/>
          <w:right w:val="nil"/>
          <w:between w:val="nil"/>
          <w:bar w:val="nil"/>
        </w:pBdr>
        <w:rPr>
          <w:sz w:val="20"/>
        </w:rPr>
      </w:pPr>
    </w:p>
    <w:tbl>
      <w:tblPr>
        <w:tblW w:w="4543"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6"/>
        <w:gridCol w:w="97"/>
        <w:gridCol w:w="1583"/>
        <w:gridCol w:w="1872"/>
        <w:gridCol w:w="1678"/>
        <w:gridCol w:w="1775"/>
        <w:gridCol w:w="1769"/>
        <w:gridCol w:w="2066"/>
      </w:tblGrid>
      <w:tr w:rsidR="003354C7" w:rsidRPr="00C813CF" w:rsidTr="003354C7">
        <w:tc>
          <w:tcPr>
            <w:tcW w:w="864" w:type="pct"/>
            <w:shd w:val="pct20" w:color="auto" w:fill="auto"/>
          </w:tcPr>
          <w:p w:rsidR="003354C7" w:rsidRPr="00C813CF" w:rsidRDefault="003354C7" w:rsidP="003354C7">
            <w:pPr>
              <w:rPr>
                <w:b/>
              </w:rPr>
            </w:pPr>
          </w:p>
        </w:tc>
        <w:tc>
          <w:tcPr>
            <w:tcW w:w="641" w:type="pct"/>
            <w:gridSpan w:val="2"/>
            <w:shd w:val="pct20" w:color="auto" w:fill="auto"/>
          </w:tcPr>
          <w:p w:rsidR="003354C7" w:rsidRPr="00C813CF" w:rsidRDefault="003354C7" w:rsidP="003354C7">
            <w:pPr>
              <w:rPr>
                <w:b/>
              </w:rPr>
            </w:pPr>
          </w:p>
        </w:tc>
        <w:tc>
          <w:tcPr>
            <w:tcW w:w="714" w:type="pct"/>
            <w:shd w:val="pct20" w:color="auto" w:fill="auto"/>
          </w:tcPr>
          <w:p w:rsidR="003354C7" w:rsidRPr="00C813CF" w:rsidRDefault="003354C7" w:rsidP="003354C7">
            <w:pPr>
              <w:jc w:val="center"/>
              <w:rPr>
                <w:b/>
              </w:rPr>
            </w:pPr>
            <w:r w:rsidRPr="00C813CF">
              <w:rPr>
                <w:b/>
              </w:rPr>
              <w:t>2011-12</w:t>
            </w:r>
          </w:p>
        </w:tc>
        <w:tc>
          <w:tcPr>
            <w:tcW w:w="640" w:type="pct"/>
            <w:shd w:val="pct20" w:color="auto" w:fill="auto"/>
          </w:tcPr>
          <w:p w:rsidR="003354C7" w:rsidRPr="00C813CF" w:rsidRDefault="003354C7" w:rsidP="003354C7">
            <w:pPr>
              <w:jc w:val="center"/>
              <w:rPr>
                <w:b/>
              </w:rPr>
            </w:pPr>
            <w:r w:rsidRPr="00C813CF">
              <w:rPr>
                <w:b/>
              </w:rPr>
              <w:t>2012-13</w:t>
            </w:r>
          </w:p>
        </w:tc>
        <w:tc>
          <w:tcPr>
            <w:tcW w:w="677" w:type="pct"/>
            <w:shd w:val="pct20" w:color="auto" w:fill="auto"/>
          </w:tcPr>
          <w:p w:rsidR="003354C7" w:rsidRPr="00C813CF" w:rsidRDefault="003354C7" w:rsidP="003354C7">
            <w:pPr>
              <w:jc w:val="center"/>
              <w:rPr>
                <w:b/>
              </w:rPr>
            </w:pPr>
            <w:r w:rsidRPr="00C813CF">
              <w:rPr>
                <w:b/>
              </w:rPr>
              <w:t>2013-14</w:t>
            </w:r>
          </w:p>
        </w:tc>
        <w:tc>
          <w:tcPr>
            <w:tcW w:w="675" w:type="pct"/>
            <w:shd w:val="pct20" w:color="auto" w:fill="auto"/>
          </w:tcPr>
          <w:p w:rsidR="003354C7" w:rsidRPr="00C813CF" w:rsidRDefault="003354C7" w:rsidP="003354C7">
            <w:pPr>
              <w:jc w:val="center"/>
              <w:rPr>
                <w:b/>
              </w:rPr>
            </w:pPr>
            <w:r>
              <w:rPr>
                <w:b/>
              </w:rPr>
              <w:t>2014-15</w:t>
            </w:r>
          </w:p>
        </w:tc>
        <w:tc>
          <w:tcPr>
            <w:tcW w:w="788" w:type="pct"/>
            <w:shd w:val="pct20" w:color="auto" w:fill="auto"/>
          </w:tcPr>
          <w:p w:rsidR="003354C7" w:rsidRDefault="003354C7" w:rsidP="003354C7">
            <w:pPr>
              <w:jc w:val="center"/>
              <w:rPr>
                <w:b/>
              </w:rPr>
            </w:pPr>
            <w:r>
              <w:rPr>
                <w:b/>
              </w:rPr>
              <w:t>2015-16</w:t>
            </w:r>
          </w:p>
        </w:tc>
      </w:tr>
      <w:tr w:rsidR="00935E19" w:rsidRPr="005F1688" w:rsidTr="003354C7">
        <w:tc>
          <w:tcPr>
            <w:tcW w:w="901" w:type="pct"/>
            <w:gridSpan w:val="2"/>
            <w:tcBorders>
              <w:top w:val="single" w:sz="4" w:space="0" w:color="000000"/>
              <w:left w:val="single" w:sz="4" w:space="0" w:color="000000"/>
              <w:bottom w:val="single" w:sz="4" w:space="0" w:color="000000"/>
              <w:right w:val="single" w:sz="4" w:space="0" w:color="000000"/>
            </w:tcBorders>
            <w:shd w:val="clear" w:color="auto" w:fill="D9D9D9"/>
          </w:tcPr>
          <w:p w:rsidR="00935E19" w:rsidRPr="005F1688" w:rsidRDefault="00935E19" w:rsidP="00935E19">
            <w:pPr>
              <w:rPr>
                <w:szCs w:val="24"/>
              </w:rPr>
            </w:pPr>
            <w:r w:rsidRPr="005F1688">
              <w:rPr>
                <w:szCs w:val="24"/>
              </w:rPr>
              <w:t>Overall MS WL</w:t>
            </w:r>
          </w:p>
        </w:tc>
        <w:tc>
          <w:tcPr>
            <w:tcW w:w="604" w:type="pct"/>
            <w:tcBorders>
              <w:top w:val="single" w:sz="4" w:space="0" w:color="000000"/>
              <w:left w:val="single" w:sz="4" w:space="0" w:color="000000"/>
              <w:bottom w:val="single" w:sz="4" w:space="0" w:color="000000"/>
              <w:right w:val="single" w:sz="4" w:space="0" w:color="000000"/>
            </w:tcBorders>
            <w:shd w:val="clear" w:color="auto" w:fill="D9D9D9"/>
          </w:tcPr>
          <w:p w:rsidR="00935E19" w:rsidRPr="005F1688" w:rsidRDefault="00935E19" w:rsidP="00935E19">
            <w:pPr>
              <w:rPr>
                <w:szCs w:val="24"/>
              </w:rPr>
            </w:pPr>
          </w:p>
        </w:tc>
        <w:tc>
          <w:tcPr>
            <w:tcW w:w="714" w:type="pct"/>
            <w:tcBorders>
              <w:top w:val="single" w:sz="4" w:space="0" w:color="000000"/>
              <w:left w:val="single" w:sz="4" w:space="0" w:color="000000"/>
              <w:bottom w:val="single" w:sz="4" w:space="0" w:color="000000"/>
              <w:right w:val="single" w:sz="4" w:space="0" w:color="000000"/>
            </w:tcBorders>
            <w:shd w:val="clear" w:color="auto" w:fill="D9D9D9"/>
          </w:tcPr>
          <w:p w:rsidR="00935E19" w:rsidRPr="005F1688" w:rsidRDefault="00935E19" w:rsidP="00935E19">
            <w:pPr>
              <w:jc w:val="center"/>
              <w:rPr>
                <w:szCs w:val="24"/>
              </w:rPr>
            </w:pPr>
            <w:r w:rsidRPr="005F1688">
              <w:rPr>
                <w:szCs w:val="24"/>
              </w:rPr>
              <w:t>2077</w:t>
            </w:r>
          </w:p>
        </w:tc>
        <w:tc>
          <w:tcPr>
            <w:tcW w:w="640" w:type="pct"/>
            <w:tcBorders>
              <w:top w:val="single" w:sz="4" w:space="0" w:color="000000"/>
              <w:left w:val="single" w:sz="4" w:space="0" w:color="000000"/>
              <w:bottom w:val="single" w:sz="4" w:space="0" w:color="000000"/>
              <w:right w:val="single" w:sz="4" w:space="0" w:color="000000"/>
            </w:tcBorders>
            <w:shd w:val="clear" w:color="auto" w:fill="D9D9D9"/>
          </w:tcPr>
          <w:p w:rsidR="00935E19" w:rsidRPr="005F1688" w:rsidRDefault="00935E19" w:rsidP="00935E19">
            <w:pPr>
              <w:jc w:val="center"/>
              <w:rPr>
                <w:szCs w:val="24"/>
              </w:rPr>
            </w:pPr>
            <w:r w:rsidRPr="005F1688">
              <w:rPr>
                <w:szCs w:val="24"/>
              </w:rPr>
              <w:t>2245</w:t>
            </w:r>
          </w:p>
        </w:tc>
        <w:tc>
          <w:tcPr>
            <w:tcW w:w="677" w:type="pct"/>
            <w:tcBorders>
              <w:top w:val="single" w:sz="4" w:space="0" w:color="000000"/>
              <w:left w:val="single" w:sz="4" w:space="0" w:color="000000"/>
              <w:bottom w:val="single" w:sz="4" w:space="0" w:color="000000"/>
              <w:right w:val="single" w:sz="4" w:space="0" w:color="000000"/>
            </w:tcBorders>
            <w:shd w:val="clear" w:color="auto" w:fill="D9D9D9"/>
          </w:tcPr>
          <w:p w:rsidR="00935E19" w:rsidRPr="005F1688" w:rsidRDefault="00935E19" w:rsidP="00935E19">
            <w:pPr>
              <w:jc w:val="center"/>
              <w:rPr>
                <w:szCs w:val="24"/>
              </w:rPr>
            </w:pPr>
            <w:r w:rsidRPr="005F1688">
              <w:rPr>
                <w:szCs w:val="24"/>
              </w:rPr>
              <w:t>2138</w:t>
            </w:r>
          </w:p>
        </w:tc>
        <w:tc>
          <w:tcPr>
            <w:tcW w:w="675" w:type="pct"/>
            <w:tcBorders>
              <w:top w:val="single" w:sz="4" w:space="0" w:color="000000"/>
              <w:left w:val="single" w:sz="4" w:space="0" w:color="000000"/>
              <w:bottom w:val="single" w:sz="4" w:space="0" w:color="000000"/>
              <w:right w:val="single" w:sz="4" w:space="0" w:color="000000"/>
            </w:tcBorders>
            <w:shd w:val="clear" w:color="auto" w:fill="D9D9D9"/>
          </w:tcPr>
          <w:p w:rsidR="00935E19" w:rsidRPr="005F1688" w:rsidRDefault="00935E19" w:rsidP="00935E19">
            <w:pPr>
              <w:jc w:val="center"/>
              <w:rPr>
                <w:szCs w:val="24"/>
              </w:rPr>
            </w:pPr>
            <w:r w:rsidRPr="005F1688">
              <w:rPr>
                <w:szCs w:val="24"/>
              </w:rPr>
              <w:t>2558</w:t>
            </w:r>
          </w:p>
        </w:tc>
        <w:tc>
          <w:tcPr>
            <w:tcW w:w="788" w:type="pct"/>
            <w:tcBorders>
              <w:top w:val="single" w:sz="4" w:space="0" w:color="000000"/>
              <w:left w:val="single" w:sz="4" w:space="0" w:color="000000"/>
              <w:bottom w:val="single" w:sz="4" w:space="0" w:color="000000"/>
              <w:right w:val="single" w:sz="4" w:space="0" w:color="000000"/>
            </w:tcBorders>
            <w:shd w:val="clear" w:color="auto" w:fill="D9D9D9"/>
          </w:tcPr>
          <w:p w:rsidR="00935E19" w:rsidRPr="00557F18" w:rsidRDefault="00935E19" w:rsidP="00935E19">
            <w:pPr>
              <w:jc w:val="center"/>
              <w:rPr>
                <w:szCs w:val="24"/>
              </w:rPr>
            </w:pPr>
            <w:r w:rsidRPr="00557F18">
              <w:rPr>
                <w:szCs w:val="24"/>
              </w:rPr>
              <w:t>2559</w:t>
            </w:r>
          </w:p>
        </w:tc>
      </w:tr>
      <w:tr w:rsidR="00935E19" w:rsidTr="003354C7">
        <w:tc>
          <w:tcPr>
            <w:tcW w:w="1505" w:type="pct"/>
            <w:gridSpan w:val="3"/>
          </w:tcPr>
          <w:p w:rsidR="00935E19" w:rsidRDefault="00935E19" w:rsidP="00935E19">
            <w:r>
              <w:t>MS Enrollment Grades 7&amp;8</w:t>
            </w:r>
            <w:r w:rsidRPr="001638B6">
              <w:rPr>
                <w:vertAlign w:val="superscript"/>
              </w:rPr>
              <w:t>1</w:t>
            </w:r>
            <w:r>
              <w:rPr>
                <w:vertAlign w:val="superscript"/>
              </w:rPr>
              <w:t>0</w:t>
            </w:r>
          </w:p>
          <w:p w:rsidR="00935E19" w:rsidRPr="00047377" w:rsidRDefault="00935E19" w:rsidP="00935E19">
            <w:pPr>
              <w:jc w:val="center"/>
            </w:pPr>
            <w:r>
              <w:t>(% WL)</w:t>
            </w:r>
          </w:p>
        </w:tc>
        <w:tc>
          <w:tcPr>
            <w:tcW w:w="714" w:type="pct"/>
          </w:tcPr>
          <w:p w:rsidR="00935E19" w:rsidRDefault="00935E19" w:rsidP="00935E19">
            <w:pPr>
              <w:jc w:val="center"/>
            </w:pPr>
            <w:r>
              <w:t>2721</w:t>
            </w:r>
          </w:p>
          <w:p w:rsidR="00935E19" w:rsidRDefault="00935E19" w:rsidP="00935E19">
            <w:pPr>
              <w:jc w:val="center"/>
            </w:pPr>
            <w:r>
              <w:t>(76%)</w:t>
            </w:r>
          </w:p>
        </w:tc>
        <w:tc>
          <w:tcPr>
            <w:tcW w:w="640" w:type="pct"/>
          </w:tcPr>
          <w:p w:rsidR="00935E19" w:rsidRDefault="00935E19" w:rsidP="00935E19">
            <w:pPr>
              <w:jc w:val="center"/>
            </w:pPr>
            <w:r>
              <w:t>2884</w:t>
            </w:r>
          </w:p>
          <w:p w:rsidR="00935E19" w:rsidRDefault="00935E19" w:rsidP="00935E19">
            <w:pPr>
              <w:jc w:val="center"/>
            </w:pPr>
            <w:r>
              <w:t>(78%)</w:t>
            </w:r>
          </w:p>
        </w:tc>
        <w:tc>
          <w:tcPr>
            <w:tcW w:w="677" w:type="pct"/>
          </w:tcPr>
          <w:p w:rsidR="00935E19" w:rsidRDefault="00935E19" w:rsidP="00935E19">
            <w:pPr>
              <w:jc w:val="center"/>
            </w:pPr>
            <w:r>
              <w:t>3078</w:t>
            </w:r>
          </w:p>
          <w:p w:rsidR="00935E19" w:rsidRDefault="00935E19" w:rsidP="00935E19">
            <w:pPr>
              <w:jc w:val="center"/>
            </w:pPr>
            <w:r>
              <w:t>(69%)</w:t>
            </w:r>
          </w:p>
        </w:tc>
        <w:tc>
          <w:tcPr>
            <w:tcW w:w="675" w:type="pct"/>
          </w:tcPr>
          <w:p w:rsidR="00935E19" w:rsidRDefault="00935E19" w:rsidP="00935E19">
            <w:pPr>
              <w:jc w:val="center"/>
            </w:pPr>
            <w:r>
              <w:t xml:space="preserve">3231 </w:t>
            </w:r>
          </w:p>
          <w:p w:rsidR="00935E19" w:rsidRDefault="00935E19" w:rsidP="00935E19">
            <w:pPr>
              <w:jc w:val="center"/>
            </w:pPr>
            <w:r>
              <w:t>(79%)</w:t>
            </w:r>
          </w:p>
        </w:tc>
        <w:tc>
          <w:tcPr>
            <w:tcW w:w="788" w:type="pct"/>
          </w:tcPr>
          <w:p w:rsidR="00935E19" w:rsidRPr="00557F18" w:rsidRDefault="00935E19" w:rsidP="00935E19">
            <w:pPr>
              <w:jc w:val="center"/>
            </w:pPr>
            <w:r w:rsidRPr="00557F18">
              <w:t>3310</w:t>
            </w:r>
          </w:p>
          <w:p w:rsidR="00935E19" w:rsidRPr="00557F18" w:rsidRDefault="00935E19" w:rsidP="00935E19">
            <w:pPr>
              <w:jc w:val="center"/>
            </w:pPr>
            <w:r w:rsidRPr="00557F18">
              <w:t>(77%)</w:t>
            </w:r>
          </w:p>
        </w:tc>
      </w:tr>
      <w:tr w:rsidR="00935E19" w:rsidTr="003354C7">
        <w:tc>
          <w:tcPr>
            <w:tcW w:w="901" w:type="pct"/>
            <w:gridSpan w:val="2"/>
            <w:shd w:val="clear" w:color="auto" w:fill="D9D9D9" w:themeFill="background1" w:themeFillShade="D9"/>
          </w:tcPr>
          <w:p w:rsidR="00935E19" w:rsidRPr="00047377" w:rsidRDefault="00935E19" w:rsidP="00935E19">
            <w:r>
              <w:t>Overall HS WL</w:t>
            </w:r>
          </w:p>
        </w:tc>
        <w:tc>
          <w:tcPr>
            <w:tcW w:w="604" w:type="pct"/>
            <w:shd w:val="clear" w:color="auto" w:fill="D9D9D9" w:themeFill="background1" w:themeFillShade="D9"/>
          </w:tcPr>
          <w:p w:rsidR="00935E19" w:rsidRPr="00047377" w:rsidRDefault="00935E19" w:rsidP="00935E19"/>
        </w:tc>
        <w:tc>
          <w:tcPr>
            <w:tcW w:w="714" w:type="pct"/>
            <w:shd w:val="clear" w:color="auto" w:fill="D9D9D9" w:themeFill="background1" w:themeFillShade="D9"/>
          </w:tcPr>
          <w:p w:rsidR="00935E19" w:rsidRPr="00047377" w:rsidRDefault="00935E19" w:rsidP="00935E19">
            <w:pPr>
              <w:jc w:val="center"/>
            </w:pPr>
            <w:r>
              <w:t>3246</w:t>
            </w:r>
          </w:p>
        </w:tc>
        <w:tc>
          <w:tcPr>
            <w:tcW w:w="640" w:type="pct"/>
            <w:shd w:val="clear" w:color="auto" w:fill="D9D9D9" w:themeFill="background1" w:themeFillShade="D9"/>
          </w:tcPr>
          <w:p w:rsidR="00935E19" w:rsidRPr="00047377" w:rsidRDefault="00935E19" w:rsidP="00935E19">
            <w:pPr>
              <w:jc w:val="center"/>
            </w:pPr>
            <w:r>
              <w:t>3348</w:t>
            </w:r>
          </w:p>
        </w:tc>
        <w:tc>
          <w:tcPr>
            <w:tcW w:w="677" w:type="pct"/>
            <w:shd w:val="clear" w:color="auto" w:fill="D9D9D9" w:themeFill="background1" w:themeFillShade="D9"/>
          </w:tcPr>
          <w:p w:rsidR="00935E19" w:rsidRDefault="00935E19" w:rsidP="00935E19">
            <w:pPr>
              <w:jc w:val="center"/>
            </w:pPr>
            <w:r>
              <w:t>3494</w:t>
            </w:r>
          </w:p>
        </w:tc>
        <w:tc>
          <w:tcPr>
            <w:tcW w:w="675" w:type="pct"/>
            <w:shd w:val="clear" w:color="auto" w:fill="D9D9D9" w:themeFill="background1" w:themeFillShade="D9"/>
          </w:tcPr>
          <w:p w:rsidR="00935E19" w:rsidRDefault="00935E19" w:rsidP="00935E19">
            <w:pPr>
              <w:jc w:val="center"/>
            </w:pPr>
            <w:r>
              <w:t>3588</w:t>
            </w:r>
          </w:p>
        </w:tc>
        <w:tc>
          <w:tcPr>
            <w:tcW w:w="788" w:type="pct"/>
            <w:shd w:val="clear" w:color="auto" w:fill="D9D9D9" w:themeFill="background1" w:themeFillShade="D9"/>
          </w:tcPr>
          <w:p w:rsidR="00935E19" w:rsidRPr="00557F18" w:rsidRDefault="00935E19" w:rsidP="00935E19">
            <w:pPr>
              <w:jc w:val="center"/>
            </w:pPr>
            <w:r w:rsidRPr="00557F18">
              <w:t>4000</w:t>
            </w:r>
          </w:p>
        </w:tc>
      </w:tr>
      <w:tr w:rsidR="00935E19" w:rsidTr="003354C7">
        <w:tc>
          <w:tcPr>
            <w:tcW w:w="1505" w:type="pct"/>
            <w:gridSpan w:val="3"/>
          </w:tcPr>
          <w:p w:rsidR="00935E19" w:rsidRDefault="00935E19" w:rsidP="00935E19">
            <w:r>
              <w:t>HS Enrollment Grades 9-12</w:t>
            </w:r>
            <w:r w:rsidRPr="001638B6">
              <w:rPr>
                <w:vertAlign w:val="superscript"/>
              </w:rPr>
              <w:t>1</w:t>
            </w:r>
            <w:r>
              <w:rPr>
                <w:vertAlign w:val="superscript"/>
              </w:rPr>
              <w:t>0</w:t>
            </w:r>
          </w:p>
          <w:p w:rsidR="00935E19" w:rsidRPr="00047377" w:rsidRDefault="00935E19" w:rsidP="00935E19">
            <w:pPr>
              <w:jc w:val="center"/>
            </w:pPr>
            <w:r>
              <w:t>(% WL)</w:t>
            </w:r>
          </w:p>
        </w:tc>
        <w:tc>
          <w:tcPr>
            <w:tcW w:w="714" w:type="pct"/>
          </w:tcPr>
          <w:p w:rsidR="00935E19" w:rsidRDefault="00935E19" w:rsidP="00935E19">
            <w:pPr>
              <w:jc w:val="center"/>
            </w:pPr>
            <w:r>
              <w:t>5460</w:t>
            </w:r>
          </w:p>
          <w:p w:rsidR="00935E19" w:rsidRDefault="00935E19" w:rsidP="00935E19">
            <w:pPr>
              <w:jc w:val="center"/>
            </w:pPr>
            <w:r>
              <w:t>(59%)</w:t>
            </w:r>
          </w:p>
        </w:tc>
        <w:tc>
          <w:tcPr>
            <w:tcW w:w="640" w:type="pct"/>
          </w:tcPr>
          <w:p w:rsidR="00935E19" w:rsidRDefault="00935E19" w:rsidP="00935E19">
            <w:pPr>
              <w:jc w:val="center"/>
            </w:pPr>
            <w:r>
              <w:t>5545</w:t>
            </w:r>
          </w:p>
          <w:p w:rsidR="00935E19" w:rsidRDefault="00935E19" w:rsidP="00935E19">
            <w:pPr>
              <w:jc w:val="center"/>
            </w:pPr>
            <w:r>
              <w:t>(60%)</w:t>
            </w:r>
          </w:p>
        </w:tc>
        <w:tc>
          <w:tcPr>
            <w:tcW w:w="677" w:type="pct"/>
          </w:tcPr>
          <w:p w:rsidR="00935E19" w:rsidRDefault="00935E19" w:rsidP="00935E19">
            <w:pPr>
              <w:jc w:val="center"/>
            </w:pPr>
            <w:r>
              <w:t>5584</w:t>
            </w:r>
          </w:p>
          <w:p w:rsidR="00935E19" w:rsidRDefault="00935E19" w:rsidP="00935E19">
            <w:pPr>
              <w:jc w:val="center"/>
            </w:pPr>
            <w:r>
              <w:t>(63%)</w:t>
            </w:r>
          </w:p>
        </w:tc>
        <w:tc>
          <w:tcPr>
            <w:tcW w:w="675" w:type="pct"/>
          </w:tcPr>
          <w:p w:rsidR="00935E19" w:rsidRDefault="00935E19" w:rsidP="00935E19">
            <w:pPr>
              <w:jc w:val="center"/>
            </w:pPr>
            <w:r>
              <w:t>5952</w:t>
            </w:r>
          </w:p>
          <w:p w:rsidR="00935E19" w:rsidRDefault="00935E19" w:rsidP="00935E19">
            <w:pPr>
              <w:jc w:val="center"/>
            </w:pPr>
            <w:r>
              <w:t>(60%)</w:t>
            </w:r>
          </w:p>
        </w:tc>
        <w:tc>
          <w:tcPr>
            <w:tcW w:w="788" w:type="pct"/>
          </w:tcPr>
          <w:p w:rsidR="00935E19" w:rsidRPr="00557F18" w:rsidRDefault="00935E19" w:rsidP="00935E19">
            <w:pPr>
              <w:jc w:val="center"/>
            </w:pPr>
            <w:r w:rsidRPr="00557F18">
              <w:t>6244</w:t>
            </w:r>
          </w:p>
          <w:p w:rsidR="00935E19" w:rsidRPr="00557F18" w:rsidRDefault="00935E19" w:rsidP="00935E19">
            <w:pPr>
              <w:jc w:val="center"/>
            </w:pPr>
            <w:r w:rsidRPr="00557F18">
              <w:t>(64%)</w:t>
            </w:r>
          </w:p>
        </w:tc>
      </w:tr>
      <w:tr w:rsidR="00935E19" w:rsidTr="003354C7">
        <w:tc>
          <w:tcPr>
            <w:tcW w:w="901" w:type="pct"/>
            <w:gridSpan w:val="2"/>
            <w:shd w:val="clear" w:color="auto" w:fill="D9D9D9" w:themeFill="background1" w:themeFillShade="D9"/>
          </w:tcPr>
          <w:p w:rsidR="00935E19" w:rsidRPr="00681770" w:rsidRDefault="00935E19" w:rsidP="00935E19">
            <w:pPr>
              <w:rPr>
                <w:b/>
              </w:rPr>
            </w:pPr>
            <w:r w:rsidRPr="00681770">
              <w:rPr>
                <w:b/>
              </w:rPr>
              <w:t>Overall Total</w:t>
            </w:r>
            <w:r>
              <w:rPr>
                <w:b/>
              </w:rPr>
              <w:t xml:space="preserve"> WL</w:t>
            </w:r>
          </w:p>
        </w:tc>
        <w:tc>
          <w:tcPr>
            <w:tcW w:w="604" w:type="pct"/>
            <w:shd w:val="clear" w:color="auto" w:fill="D9D9D9" w:themeFill="background1" w:themeFillShade="D9"/>
          </w:tcPr>
          <w:p w:rsidR="00935E19" w:rsidRPr="00681770" w:rsidRDefault="00935E19" w:rsidP="00935E19">
            <w:pPr>
              <w:rPr>
                <w:b/>
              </w:rPr>
            </w:pPr>
          </w:p>
        </w:tc>
        <w:tc>
          <w:tcPr>
            <w:tcW w:w="714" w:type="pct"/>
            <w:shd w:val="clear" w:color="auto" w:fill="D9D9D9" w:themeFill="background1" w:themeFillShade="D9"/>
          </w:tcPr>
          <w:p w:rsidR="00935E19" w:rsidRPr="00681770" w:rsidRDefault="00935E19" w:rsidP="00935E19">
            <w:pPr>
              <w:jc w:val="center"/>
              <w:rPr>
                <w:b/>
              </w:rPr>
            </w:pPr>
            <w:r>
              <w:rPr>
                <w:b/>
              </w:rPr>
              <w:t>5323</w:t>
            </w:r>
          </w:p>
        </w:tc>
        <w:tc>
          <w:tcPr>
            <w:tcW w:w="640" w:type="pct"/>
            <w:shd w:val="clear" w:color="auto" w:fill="D9D9D9" w:themeFill="background1" w:themeFillShade="D9"/>
          </w:tcPr>
          <w:p w:rsidR="00935E19" w:rsidRPr="00681770" w:rsidRDefault="00935E19" w:rsidP="00935E19">
            <w:pPr>
              <w:jc w:val="center"/>
              <w:rPr>
                <w:b/>
              </w:rPr>
            </w:pPr>
            <w:r>
              <w:rPr>
                <w:b/>
              </w:rPr>
              <w:t>5593</w:t>
            </w:r>
          </w:p>
        </w:tc>
        <w:tc>
          <w:tcPr>
            <w:tcW w:w="677" w:type="pct"/>
            <w:shd w:val="clear" w:color="auto" w:fill="D9D9D9" w:themeFill="background1" w:themeFillShade="D9"/>
          </w:tcPr>
          <w:p w:rsidR="00935E19" w:rsidRPr="00681770" w:rsidRDefault="00935E19" w:rsidP="00935E19">
            <w:pPr>
              <w:jc w:val="center"/>
              <w:rPr>
                <w:b/>
              </w:rPr>
            </w:pPr>
            <w:r>
              <w:rPr>
                <w:b/>
              </w:rPr>
              <w:t>5632</w:t>
            </w:r>
          </w:p>
        </w:tc>
        <w:tc>
          <w:tcPr>
            <w:tcW w:w="675" w:type="pct"/>
            <w:shd w:val="clear" w:color="auto" w:fill="D9D9D9" w:themeFill="background1" w:themeFillShade="D9"/>
          </w:tcPr>
          <w:p w:rsidR="00935E19" w:rsidRDefault="00935E19" w:rsidP="00935E19">
            <w:pPr>
              <w:jc w:val="center"/>
              <w:rPr>
                <w:b/>
              </w:rPr>
            </w:pPr>
            <w:r>
              <w:rPr>
                <w:b/>
              </w:rPr>
              <w:t>6142</w:t>
            </w:r>
          </w:p>
        </w:tc>
        <w:tc>
          <w:tcPr>
            <w:tcW w:w="788" w:type="pct"/>
            <w:shd w:val="clear" w:color="auto" w:fill="D9D9D9" w:themeFill="background1" w:themeFillShade="D9"/>
          </w:tcPr>
          <w:p w:rsidR="00935E19" w:rsidRPr="00557F18" w:rsidRDefault="00935E19" w:rsidP="00935E19">
            <w:pPr>
              <w:jc w:val="center"/>
              <w:rPr>
                <w:b/>
              </w:rPr>
            </w:pPr>
            <w:r w:rsidRPr="00557F18">
              <w:rPr>
                <w:b/>
              </w:rPr>
              <w:t>6559</w:t>
            </w:r>
          </w:p>
        </w:tc>
      </w:tr>
      <w:tr w:rsidR="00935E19" w:rsidTr="003354C7">
        <w:tc>
          <w:tcPr>
            <w:tcW w:w="901"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35E19" w:rsidRPr="00681770" w:rsidRDefault="00935E19" w:rsidP="00935E19">
            <w:pPr>
              <w:rPr>
                <w:b/>
              </w:rPr>
            </w:pPr>
            <w:r>
              <w:rPr>
                <w:b/>
              </w:rPr>
              <w:t>% WL</w:t>
            </w:r>
          </w:p>
        </w:tc>
        <w:tc>
          <w:tcPr>
            <w:tcW w:w="60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35E19" w:rsidRPr="00681770" w:rsidRDefault="00935E19" w:rsidP="00935E19">
            <w:pPr>
              <w:rPr>
                <w:b/>
              </w:rPr>
            </w:pPr>
          </w:p>
        </w:tc>
        <w:tc>
          <w:tcPr>
            <w:tcW w:w="71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35E19" w:rsidRDefault="00935E19" w:rsidP="00935E19">
            <w:pPr>
              <w:jc w:val="center"/>
              <w:rPr>
                <w:b/>
              </w:rPr>
            </w:pPr>
            <w:r>
              <w:rPr>
                <w:b/>
              </w:rPr>
              <w:t>65%</w:t>
            </w:r>
          </w:p>
        </w:tc>
        <w:tc>
          <w:tcPr>
            <w:tcW w:w="6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35E19" w:rsidRDefault="00935E19" w:rsidP="00935E19">
            <w:pPr>
              <w:jc w:val="center"/>
              <w:rPr>
                <w:b/>
              </w:rPr>
            </w:pPr>
            <w:r>
              <w:rPr>
                <w:b/>
              </w:rPr>
              <w:t>66%</w:t>
            </w:r>
          </w:p>
        </w:tc>
        <w:tc>
          <w:tcPr>
            <w:tcW w:w="67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35E19" w:rsidRDefault="00935E19" w:rsidP="00935E19">
            <w:pPr>
              <w:jc w:val="center"/>
              <w:rPr>
                <w:b/>
              </w:rPr>
            </w:pPr>
            <w:r>
              <w:rPr>
                <w:b/>
              </w:rPr>
              <w:t>64%</w:t>
            </w:r>
          </w:p>
        </w:tc>
        <w:tc>
          <w:tcPr>
            <w:tcW w:w="67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35E19" w:rsidRDefault="00935E19" w:rsidP="00935E19">
            <w:pPr>
              <w:jc w:val="center"/>
              <w:rPr>
                <w:b/>
              </w:rPr>
            </w:pPr>
            <w:r>
              <w:rPr>
                <w:b/>
              </w:rPr>
              <w:t>67%</w:t>
            </w:r>
          </w:p>
        </w:tc>
        <w:tc>
          <w:tcPr>
            <w:tcW w:w="78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35E19" w:rsidRDefault="00935E19" w:rsidP="00935E19">
            <w:pPr>
              <w:jc w:val="center"/>
              <w:rPr>
                <w:b/>
              </w:rPr>
            </w:pPr>
            <w:r>
              <w:rPr>
                <w:b/>
              </w:rPr>
              <w:t>69%</w:t>
            </w:r>
          </w:p>
        </w:tc>
      </w:tr>
    </w:tbl>
    <w:p w:rsidR="00935E19" w:rsidRDefault="00935E19" w:rsidP="00935E19">
      <w:pPr>
        <w:pBdr>
          <w:top w:val="nil"/>
          <w:left w:val="nil"/>
          <w:bottom w:val="nil"/>
          <w:right w:val="nil"/>
          <w:between w:val="nil"/>
          <w:bar w:val="nil"/>
        </w:pBdr>
        <w:rPr>
          <w:sz w:val="20"/>
        </w:rPr>
      </w:pPr>
    </w:p>
    <w:p w:rsidR="00935E19" w:rsidRPr="00FB3C37" w:rsidRDefault="00935E19" w:rsidP="00935E19">
      <w:pPr>
        <w:pBdr>
          <w:top w:val="nil"/>
          <w:left w:val="nil"/>
          <w:bottom w:val="nil"/>
          <w:right w:val="nil"/>
          <w:between w:val="nil"/>
          <w:bar w:val="nil"/>
        </w:pBdr>
        <w:rPr>
          <w:sz w:val="20"/>
        </w:rPr>
      </w:pPr>
    </w:p>
    <w:p w:rsidR="00935E19" w:rsidRPr="00ED6662" w:rsidRDefault="00935E19" w:rsidP="00935E19">
      <w:pPr>
        <w:pStyle w:val="ListParagraph"/>
        <w:numPr>
          <w:ilvl w:val="0"/>
          <w:numId w:val="7"/>
        </w:numPr>
        <w:pBdr>
          <w:top w:val="nil"/>
          <w:left w:val="nil"/>
          <w:bottom w:val="nil"/>
          <w:right w:val="nil"/>
          <w:between w:val="nil"/>
          <w:bar w:val="nil"/>
        </w:pBdr>
        <w:rPr>
          <w:sz w:val="20"/>
        </w:rPr>
      </w:pPr>
      <w:r>
        <w:rPr>
          <w:sz w:val="20"/>
        </w:rPr>
        <w:t>For years 2011/12 – 2014/15 see WLAC Report Dec. 2014, Appendix 7.</w:t>
      </w:r>
    </w:p>
    <w:p w:rsidR="00935E19" w:rsidRDefault="00935E19" w:rsidP="00935E19">
      <w:pPr>
        <w:numPr>
          <w:ilvl w:val="0"/>
          <w:numId w:val="7"/>
        </w:numPr>
        <w:pBdr>
          <w:top w:val="nil"/>
          <w:left w:val="nil"/>
          <w:bottom w:val="nil"/>
          <w:right w:val="nil"/>
          <w:between w:val="nil"/>
          <w:bar w:val="nil"/>
        </w:pBdr>
        <w:contextualSpacing/>
        <w:rPr>
          <w:sz w:val="20"/>
        </w:rPr>
      </w:pPr>
      <w:r>
        <w:rPr>
          <w:sz w:val="20"/>
        </w:rPr>
        <w:t>Incl.</w:t>
      </w:r>
      <w:r w:rsidRPr="00A047F1">
        <w:rPr>
          <w:sz w:val="20"/>
        </w:rPr>
        <w:t xml:space="preserve"> Language 1B courses at HBW until 2011-12</w:t>
      </w:r>
      <w:r>
        <w:rPr>
          <w:sz w:val="20"/>
        </w:rPr>
        <w:tab/>
      </w:r>
    </w:p>
    <w:p w:rsidR="00935E19" w:rsidRPr="00AC69C0" w:rsidRDefault="00935E19" w:rsidP="00935E19">
      <w:pPr>
        <w:numPr>
          <w:ilvl w:val="0"/>
          <w:numId w:val="7"/>
        </w:numPr>
        <w:pBdr>
          <w:top w:val="nil"/>
          <w:left w:val="nil"/>
          <w:bottom w:val="nil"/>
          <w:right w:val="nil"/>
          <w:between w:val="nil"/>
          <w:bar w:val="nil"/>
        </w:pBdr>
        <w:contextualSpacing/>
        <w:rPr>
          <w:sz w:val="20"/>
        </w:rPr>
      </w:pPr>
      <w:r>
        <w:rPr>
          <w:sz w:val="20"/>
        </w:rPr>
        <w:t>Spanish HS Immersion I-II at Wakefield HS</w:t>
      </w:r>
    </w:p>
    <w:p w:rsidR="00935E19" w:rsidRDefault="00935E19" w:rsidP="00935E19">
      <w:pPr>
        <w:numPr>
          <w:ilvl w:val="0"/>
          <w:numId w:val="8"/>
        </w:numPr>
        <w:pBdr>
          <w:top w:val="nil"/>
          <w:left w:val="nil"/>
          <w:bottom w:val="nil"/>
          <w:right w:val="nil"/>
          <w:between w:val="nil"/>
          <w:bar w:val="nil"/>
        </w:pBdr>
        <w:contextualSpacing/>
        <w:rPr>
          <w:sz w:val="20"/>
        </w:rPr>
      </w:pPr>
      <w:r>
        <w:rPr>
          <w:sz w:val="20"/>
        </w:rPr>
        <w:t>SY 2010/11-2013/14: Includes regular, AP, Spanish FS/AP Literature 1-2</w:t>
      </w:r>
    </w:p>
    <w:p w:rsidR="00935E19" w:rsidRDefault="00935E19" w:rsidP="00935E19">
      <w:pPr>
        <w:numPr>
          <w:ilvl w:val="0"/>
          <w:numId w:val="8"/>
        </w:numPr>
        <w:pBdr>
          <w:top w:val="nil"/>
          <w:left w:val="nil"/>
          <w:bottom w:val="nil"/>
          <w:right w:val="nil"/>
          <w:between w:val="nil"/>
          <w:bar w:val="nil"/>
        </w:pBdr>
        <w:contextualSpacing/>
        <w:rPr>
          <w:sz w:val="20"/>
        </w:rPr>
      </w:pPr>
      <w:r>
        <w:rPr>
          <w:sz w:val="20"/>
        </w:rPr>
        <w:t>SY 2014/15 and 2015/16: Level 5 (non-IB) incl. regular, AP, Language/culture (German, French), Span. lit., AP</w:t>
      </w:r>
    </w:p>
    <w:p w:rsidR="00935E19" w:rsidRDefault="00935E19" w:rsidP="00935E19">
      <w:pPr>
        <w:numPr>
          <w:ilvl w:val="0"/>
          <w:numId w:val="8"/>
        </w:numPr>
        <w:pBdr>
          <w:top w:val="nil"/>
          <w:left w:val="nil"/>
          <w:bottom w:val="nil"/>
          <w:right w:val="nil"/>
          <w:between w:val="nil"/>
          <w:bar w:val="nil"/>
        </w:pBdr>
        <w:contextualSpacing/>
        <w:rPr>
          <w:sz w:val="20"/>
        </w:rPr>
      </w:pPr>
      <w:r>
        <w:rPr>
          <w:sz w:val="20"/>
        </w:rPr>
        <w:t>SY 2014/15 and 2015/16: Level 6 (non-IB) includes advanced studies (Spanish, Latin, French)</w:t>
      </w:r>
    </w:p>
    <w:p w:rsidR="00935E19" w:rsidRDefault="00935E19" w:rsidP="00935E19">
      <w:pPr>
        <w:numPr>
          <w:ilvl w:val="0"/>
          <w:numId w:val="8"/>
        </w:numPr>
        <w:pBdr>
          <w:top w:val="nil"/>
          <w:left w:val="nil"/>
          <w:bottom w:val="nil"/>
          <w:right w:val="nil"/>
          <w:between w:val="nil"/>
          <w:bar w:val="nil"/>
        </w:pBdr>
        <w:contextualSpacing/>
        <w:rPr>
          <w:sz w:val="20"/>
        </w:rPr>
      </w:pPr>
      <w:r>
        <w:rPr>
          <w:sz w:val="20"/>
        </w:rPr>
        <w:t>SY 2014/15 and 2015/16: Level 4 includes Spanish language, AP</w:t>
      </w:r>
      <w:r>
        <w:rPr>
          <w:sz w:val="20"/>
        </w:rPr>
        <w:tab/>
        <w:t xml:space="preserve"> </w:t>
      </w:r>
    </w:p>
    <w:p w:rsidR="00935E19" w:rsidRPr="00917799" w:rsidRDefault="00935E19" w:rsidP="00935E19">
      <w:pPr>
        <w:numPr>
          <w:ilvl w:val="0"/>
          <w:numId w:val="8"/>
        </w:numPr>
        <w:pBdr>
          <w:top w:val="nil"/>
          <w:left w:val="nil"/>
          <w:bottom w:val="nil"/>
          <w:right w:val="nil"/>
          <w:between w:val="nil"/>
          <w:bar w:val="nil"/>
        </w:pBdr>
        <w:contextualSpacing/>
        <w:rPr>
          <w:sz w:val="20"/>
        </w:rPr>
      </w:pPr>
      <w:r>
        <w:rPr>
          <w:sz w:val="20"/>
        </w:rPr>
        <w:t>Sixth Grade WL courses not included.</w:t>
      </w:r>
    </w:p>
    <w:p w:rsidR="00935E19" w:rsidRPr="00591D0C" w:rsidRDefault="00935E19" w:rsidP="00935E19">
      <w:pPr>
        <w:pStyle w:val="ListParagraph"/>
        <w:numPr>
          <w:ilvl w:val="0"/>
          <w:numId w:val="8"/>
        </w:numPr>
        <w:pBdr>
          <w:top w:val="nil"/>
          <w:left w:val="nil"/>
          <w:bottom w:val="nil"/>
          <w:right w:val="nil"/>
          <w:between w:val="nil"/>
          <w:bar w:val="nil"/>
        </w:pBdr>
        <w:rPr>
          <w:sz w:val="20"/>
        </w:rPr>
      </w:pPr>
      <w:r w:rsidRPr="00591D0C">
        <w:rPr>
          <w:sz w:val="20"/>
        </w:rPr>
        <w:t>Immersion data are shown separately.  Immersion figures are not included in the upper counts.</w:t>
      </w:r>
    </w:p>
    <w:p w:rsidR="00935E19" w:rsidRPr="0031106A" w:rsidRDefault="00935E19" w:rsidP="00935E19">
      <w:pPr>
        <w:contextualSpacing/>
        <w:rPr>
          <w:sz w:val="20"/>
        </w:rPr>
      </w:pPr>
      <w:r>
        <w:rPr>
          <w:sz w:val="20"/>
        </w:rPr>
        <w:t xml:space="preserve">10) School enrollments </w:t>
      </w:r>
      <w:hyperlink r:id="rId19" w:history="1">
        <w:r w:rsidRPr="003A4FE3">
          <w:rPr>
            <w:rStyle w:val="Hyperlink"/>
            <w:sz w:val="20"/>
          </w:rPr>
          <w:t>http://www.apsva.us/Page/1110</w:t>
        </w:r>
      </w:hyperlink>
      <w:r>
        <w:rPr>
          <w:sz w:val="20"/>
        </w:rPr>
        <w:t>: June 2012, 2013 &amp; Sept. 2013, 2014 &amp; Feb. 2016.  HS enrollments excluding Arlington Mill, Stratford and Langston programs.  MS 2016 enrollments excluding Stratford program.</w:t>
      </w:r>
    </w:p>
    <w:p w:rsidR="00935E19" w:rsidRDefault="00935E19" w:rsidP="00935E19"/>
    <w:p w:rsidR="00510F97" w:rsidRDefault="00510F97" w:rsidP="00BE16E7">
      <w:pPr>
        <w:pStyle w:val="Body"/>
        <w:rPr>
          <w:rFonts w:ascii="Arial" w:hAnsi="Arial" w:cs="Arial"/>
          <w:b/>
        </w:rPr>
      </w:pPr>
    </w:p>
    <w:p w:rsidR="00335B3D" w:rsidRPr="00470142" w:rsidRDefault="00335B3D" w:rsidP="00335B3D">
      <w:pPr>
        <w:pStyle w:val="Body"/>
        <w:jc w:val="center"/>
        <w:rPr>
          <w:rFonts w:ascii="Arial" w:hAnsi="Arial" w:cs="Arial"/>
          <w:b/>
          <w:sz w:val="16"/>
          <w:szCs w:val="16"/>
        </w:rPr>
      </w:pPr>
    </w:p>
    <w:p w:rsidR="00F82403" w:rsidRDefault="00F82403" w:rsidP="00F82403"/>
    <w:p w:rsidR="008C19A7" w:rsidRDefault="008C19A7">
      <w:pPr>
        <w:rPr>
          <w:b/>
          <w:sz w:val="28"/>
          <w:szCs w:val="28"/>
        </w:rPr>
        <w:sectPr w:rsidR="008C19A7" w:rsidSect="00D76BB1">
          <w:pgSz w:w="16800" w:h="13000" w:orient="landscape"/>
          <w:pgMar w:top="1296" w:right="1296" w:bottom="1296" w:left="1296" w:header="720" w:footer="720" w:gutter="0"/>
          <w:cols w:space="720"/>
          <w:noEndnote/>
        </w:sectPr>
      </w:pPr>
    </w:p>
    <w:p w:rsidR="006B22CE" w:rsidRPr="00BB5548" w:rsidRDefault="006B22CE" w:rsidP="006B22CE">
      <w:pPr>
        <w:jc w:val="center"/>
        <w:rPr>
          <w:b/>
          <w:sz w:val="28"/>
          <w:szCs w:val="28"/>
        </w:rPr>
      </w:pPr>
      <w:r w:rsidRPr="00BB5548">
        <w:rPr>
          <w:b/>
          <w:sz w:val="28"/>
          <w:szCs w:val="28"/>
        </w:rPr>
        <w:t xml:space="preserve">Appendix </w:t>
      </w:r>
      <w:r w:rsidR="00E81125">
        <w:rPr>
          <w:b/>
          <w:sz w:val="28"/>
          <w:szCs w:val="28"/>
        </w:rPr>
        <w:t>7</w:t>
      </w:r>
      <w:r>
        <w:rPr>
          <w:b/>
          <w:sz w:val="28"/>
          <w:szCs w:val="28"/>
        </w:rPr>
        <w:t>.</w:t>
      </w:r>
      <w:r w:rsidRPr="00BB5548">
        <w:rPr>
          <w:b/>
          <w:sz w:val="28"/>
          <w:szCs w:val="28"/>
        </w:rPr>
        <w:t xml:space="preserve"> Enrollments in Languages offered by Distance Learning</w:t>
      </w:r>
    </w:p>
    <w:p w:rsidR="006B22CE" w:rsidRPr="005A3646" w:rsidRDefault="006B22CE" w:rsidP="006B22CE">
      <w:pPr>
        <w:rPr>
          <w:b/>
          <w:sz w:val="28"/>
          <w:szCs w:val="28"/>
        </w:rPr>
      </w:pPr>
    </w:p>
    <w:p w:rsidR="006B22CE" w:rsidRPr="001F6E87" w:rsidRDefault="006B22CE" w:rsidP="006B22CE">
      <w:pPr>
        <w:rPr>
          <w:rFonts w:cs="Arial"/>
          <w:b/>
        </w:rPr>
      </w:pPr>
      <w:r w:rsidRPr="005A3646">
        <w:rPr>
          <w:rFonts w:cs="Arial"/>
          <w:b/>
        </w:rPr>
        <w:t>Table 1 --- Enrollmen</w:t>
      </w:r>
      <w:r w:rsidR="00873321">
        <w:rPr>
          <w:rFonts w:cs="Arial"/>
          <w:b/>
        </w:rPr>
        <w:t xml:space="preserve">t by School: </w:t>
      </w:r>
      <w:r>
        <w:rPr>
          <w:rFonts w:cs="Arial"/>
          <w:b/>
        </w:rPr>
        <w:t xml:space="preserve"> </w:t>
      </w:r>
      <w:r w:rsidR="00C158AB">
        <w:rPr>
          <w:rFonts w:cs="Arial"/>
          <w:b/>
        </w:rPr>
        <w:t>2015-16</w:t>
      </w:r>
      <w:r w:rsidRPr="005A3646">
        <w:rPr>
          <w:rFonts w:cs="Arial"/>
          <w:b/>
        </w:rPr>
        <w:t>.</w:t>
      </w:r>
      <w:r w:rsidR="002017D1">
        <w:rPr>
          <w:rFonts w:cs="Arial"/>
          <w:b/>
        </w:rPr>
        <w:br/>
      </w:r>
    </w:p>
    <w:tbl>
      <w:tblPr>
        <w:tblW w:w="92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808"/>
        <w:gridCol w:w="8"/>
        <w:gridCol w:w="708"/>
        <w:gridCol w:w="11"/>
        <w:gridCol w:w="706"/>
        <w:gridCol w:w="13"/>
        <w:gridCol w:w="89"/>
        <w:gridCol w:w="618"/>
        <w:gridCol w:w="13"/>
        <w:gridCol w:w="707"/>
        <w:gridCol w:w="13"/>
        <w:gridCol w:w="707"/>
        <w:gridCol w:w="13"/>
        <w:gridCol w:w="167"/>
        <w:gridCol w:w="17"/>
        <w:gridCol w:w="73"/>
        <w:gridCol w:w="360"/>
        <w:gridCol w:w="13"/>
        <w:gridCol w:w="94"/>
        <w:gridCol w:w="703"/>
        <w:gridCol w:w="17"/>
        <w:gridCol w:w="703"/>
        <w:gridCol w:w="17"/>
        <w:gridCol w:w="17"/>
        <w:gridCol w:w="703"/>
        <w:gridCol w:w="994"/>
      </w:tblGrid>
      <w:tr w:rsidR="006B22CE" w:rsidRPr="00BB57B8" w:rsidTr="007E037E">
        <w:tc>
          <w:tcPr>
            <w:tcW w:w="1808" w:type="dxa"/>
            <w:tcBorders>
              <w:bottom w:val="single" w:sz="4" w:space="0" w:color="auto"/>
            </w:tcBorders>
            <w:shd w:val="clear" w:color="auto" w:fill="BFBFBF"/>
          </w:tcPr>
          <w:p w:rsidR="006B22CE" w:rsidRPr="001F6E87" w:rsidRDefault="006B22CE" w:rsidP="006B22CE">
            <w:pPr>
              <w:rPr>
                <w:rFonts w:cs="Arial"/>
              </w:rPr>
            </w:pPr>
            <w:r w:rsidRPr="001F6E87">
              <w:rPr>
                <w:rFonts w:cs="Arial"/>
              </w:rPr>
              <w:t xml:space="preserve"> </w:t>
            </w:r>
          </w:p>
        </w:tc>
        <w:tc>
          <w:tcPr>
            <w:tcW w:w="716" w:type="dxa"/>
            <w:gridSpan w:val="2"/>
            <w:shd w:val="clear" w:color="auto" w:fill="BFBFBF"/>
            <w:tcMar>
              <w:left w:w="0" w:type="dxa"/>
              <w:right w:w="0" w:type="dxa"/>
            </w:tcMar>
          </w:tcPr>
          <w:p w:rsidR="006B22CE" w:rsidRPr="001F6E87" w:rsidRDefault="006B22CE" w:rsidP="006B22CE">
            <w:pPr>
              <w:rPr>
                <w:rFonts w:cs="Arial"/>
              </w:rPr>
            </w:pPr>
            <w:r w:rsidRPr="001F6E87">
              <w:rPr>
                <w:rFonts w:cs="Arial"/>
              </w:rPr>
              <w:t>GMS</w:t>
            </w:r>
          </w:p>
        </w:tc>
        <w:tc>
          <w:tcPr>
            <w:tcW w:w="717" w:type="dxa"/>
            <w:gridSpan w:val="2"/>
            <w:shd w:val="clear" w:color="auto" w:fill="BFBFBF"/>
            <w:tcMar>
              <w:left w:w="0" w:type="dxa"/>
              <w:right w:w="0" w:type="dxa"/>
            </w:tcMar>
          </w:tcPr>
          <w:p w:rsidR="006B22CE" w:rsidRPr="001F6E87" w:rsidRDefault="006B22CE" w:rsidP="006B22CE">
            <w:pPr>
              <w:rPr>
                <w:rFonts w:cs="Arial"/>
              </w:rPr>
            </w:pPr>
            <w:r w:rsidRPr="001F6E87">
              <w:rPr>
                <w:rFonts w:cs="Arial"/>
              </w:rPr>
              <w:t>JMS</w:t>
            </w:r>
          </w:p>
        </w:tc>
        <w:tc>
          <w:tcPr>
            <w:tcW w:w="720" w:type="dxa"/>
            <w:gridSpan w:val="3"/>
            <w:shd w:val="clear" w:color="auto" w:fill="BFBFBF"/>
            <w:tcMar>
              <w:left w:w="0" w:type="dxa"/>
              <w:right w:w="0" w:type="dxa"/>
            </w:tcMar>
          </w:tcPr>
          <w:p w:rsidR="006B22CE" w:rsidRPr="001F6E87" w:rsidRDefault="006B22CE" w:rsidP="006B22CE">
            <w:pPr>
              <w:rPr>
                <w:rFonts w:cs="Arial"/>
              </w:rPr>
            </w:pPr>
            <w:r w:rsidRPr="001F6E87">
              <w:rPr>
                <w:rFonts w:cs="Arial"/>
              </w:rPr>
              <w:t>KMS</w:t>
            </w:r>
          </w:p>
        </w:tc>
        <w:tc>
          <w:tcPr>
            <w:tcW w:w="720" w:type="dxa"/>
            <w:gridSpan w:val="2"/>
            <w:shd w:val="clear" w:color="auto" w:fill="BFBFBF"/>
            <w:tcMar>
              <w:left w:w="0" w:type="dxa"/>
              <w:right w:w="0" w:type="dxa"/>
            </w:tcMar>
          </w:tcPr>
          <w:p w:rsidR="006B22CE" w:rsidRPr="00D65E8A" w:rsidRDefault="006B22CE" w:rsidP="006B22CE">
            <w:pPr>
              <w:rPr>
                <w:rFonts w:cs="Arial"/>
              </w:rPr>
            </w:pPr>
            <w:r w:rsidRPr="00D65E8A">
              <w:rPr>
                <w:rFonts w:cs="Arial"/>
              </w:rPr>
              <w:t>SMS</w:t>
            </w:r>
          </w:p>
        </w:tc>
        <w:tc>
          <w:tcPr>
            <w:tcW w:w="720" w:type="dxa"/>
            <w:gridSpan w:val="2"/>
            <w:shd w:val="clear" w:color="auto" w:fill="BFBFBF"/>
            <w:tcMar>
              <w:left w:w="0" w:type="dxa"/>
              <w:right w:w="0" w:type="dxa"/>
            </w:tcMar>
          </w:tcPr>
          <w:p w:rsidR="006B22CE" w:rsidRPr="008E1EC6" w:rsidRDefault="006B22CE" w:rsidP="006B22CE">
            <w:pPr>
              <w:rPr>
                <w:rFonts w:cs="Arial"/>
              </w:rPr>
            </w:pPr>
            <w:r w:rsidRPr="008E1EC6">
              <w:rPr>
                <w:rFonts w:cs="Arial"/>
              </w:rPr>
              <w:t>WMS</w:t>
            </w:r>
          </w:p>
        </w:tc>
        <w:tc>
          <w:tcPr>
            <w:tcW w:w="630" w:type="dxa"/>
            <w:gridSpan w:val="5"/>
            <w:shd w:val="clear" w:color="auto" w:fill="BFBFBF"/>
            <w:tcMar>
              <w:left w:w="0" w:type="dxa"/>
              <w:right w:w="0" w:type="dxa"/>
            </w:tcMar>
          </w:tcPr>
          <w:p w:rsidR="006B22CE" w:rsidRPr="008E1EC6" w:rsidRDefault="006B22CE" w:rsidP="006B22CE">
            <w:pPr>
              <w:rPr>
                <w:rFonts w:cs="Arial"/>
              </w:rPr>
            </w:pPr>
            <w:r w:rsidRPr="008E1EC6">
              <w:rPr>
                <w:rFonts w:cs="Arial"/>
              </w:rPr>
              <w:t>HBW</w:t>
            </w:r>
          </w:p>
        </w:tc>
        <w:tc>
          <w:tcPr>
            <w:tcW w:w="810" w:type="dxa"/>
            <w:gridSpan w:val="3"/>
            <w:shd w:val="clear" w:color="auto" w:fill="BFBFBF"/>
            <w:tcMar>
              <w:left w:w="0" w:type="dxa"/>
              <w:right w:w="0" w:type="dxa"/>
            </w:tcMar>
          </w:tcPr>
          <w:p w:rsidR="006B22CE" w:rsidRPr="00E97051" w:rsidRDefault="006B22CE" w:rsidP="006B22CE">
            <w:pPr>
              <w:rPr>
                <w:rFonts w:cs="Arial"/>
              </w:rPr>
            </w:pPr>
            <w:r w:rsidRPr="00E97051">
              <w:rPr>
                <w:rFonts w:cs="Arial"/>
              </w:rPr>
              <w:t>WHS</w:t>
            </w:r>
          </w:p>
        </w:tc>
        <w:tc>
          <w:tcPr>
            <w:tcW w:w="720" w:type="dxa"/>
            <w:gridSpan w:val="2"/>
            <w:shd w:val="clear" w:color="auto" w:fill="BFBFBF"/>
            <w:tcMar>
              <w:left w:w="0" w:type="dxa"/>
              <w:right w:w="0" w:type="dxa"/>
            </w:tcMar>
          </w:tcPr>
          <w:p w:rsidR="006B22CE" w:rsidRPr="00E97051" w:rsidRDefault="006B22CE" w:rsidP="006B22CE">
            <w:pPr>
              <w:rPr>
                <w:rFonts w:cs="Arial"/>
              </w:rPr>
            </w:pPr>
            <w:r w:rsidRPr="00E97051">
              <w:rPr>
                <w:rFonts w:cs="Arial"/>
              </w:rPr>
              <w:t>W-L</w:t>
            </w:r>
          </w:p>
        </w:tc>
        <w:tc>
          <w:tcPr>
            <w:tcW w:w="737" w:type="dxa"/>
            <w:gridSpan w:val="3"/>
            <w:shd w:val="clear" w:color="auto" w:fill="BFBFBF"/>
            <w:tcMar>
              <w:left w:w="0" w:type="dxa"/>
              <w:right w:w="0" w:type="dxa"/>
            </w:tcMar>
          </w:tcPr>
          <w:p w:rsidR="006B22CE" w:rsidRPr="00C85C59" w:rsidRDefault="006B22CE" w:rsidP="006B22CE">
            <w:pPr>
              <w:rPr>
                <w:rFonts w:cs="Arial"/>
              </w:rPr>
            </w:pPr>
            <w:r w:rsidRPr="00C85C59">
              <w:rPr>
                <w:rFonts w:cs="Arial"/>
              </w:rPr>
              <w:t>YHS</w:t>
            </w:r>
          </w:p>
        </w:tc>
        <w:tc>
          <w:tcPr>
            <w:tcW w:w="994" w:type="dxa"/>
            <w:tcBorders>
              <w:bottom w:val="single" w:sz="4" w:space="0" w:color="auto"/>
            </w:tcBorders>
            <w:shd w:val="clear" w:color="auto" w:fill="BFBFBF"/>
            <w:tcMar>
              <w:left w:w="0" w:type="dxa"/>
              <w:right w:w="0" w:type="dxa"/>
            </w:tcMar>
          </w:tcPr>
          <w:p w:rsidR="006B22CE" w:rsidRPr="00C85C59" w:rsidRDefault="006B22CE" w:rsidP="006B22CE">
            <w:pPr>
              <w:rPr>
                <w:rFonts w:cs="Arial"/>
              </w:rPr>
            </w:pPr>
            <w:r w:rsidRPr="00C85C59">
              <w:rPr>
                <w:rFonts w:cs="Arial"/>
              </w:rPr>
              <w:t>Totals</w:t>
            </w:r>
          </w:p>
        </w:tc>
      </w:tr>
      <w:tr w:rsidR="00B0752F" w:rsidRPr="00BB57B8" w:rsidTr="00083BE4">
        <w:tc>
          <w:tcPr>
            <w:tcW w:w="1808" w:type="dxa"/>
            <w:shd w:val="clear" w:color="auto" w:fill="F3F3F3"/>
          </w:tcPr>
          <w:p w:rsidR="00B0752F" w:rsidRPr="00BB57B8" w:rsidRDefault="00B0752F" w:rsidP="006B22CE">
            <w:pPr>
              <w:rPr>
                <w:rFonts w:cs="Arial"/>
              </w:rPr>
            </w:pPr>
            <w:r>
              <w:rPr>
                <w:rFonts w:cs="Arial"/>
              </w:rPr>
              <w:t>Intro to Arabic</w:t>
            </w:r>
          </w:p>
        </w:tc>
        <w:tc>
          <w:tcPr>
            <w:tcW w:w="716" w:type="dxa"/>
            <w:gridSpan w:val="2"/>
            <w:shd w:val="clear" w:color="auto" w:fill="auto"/>
          </w:tcPr>
          <w:p w:rsidR="00B0752F" w:rsidRDefault="00B0752F" w:rsidP="006B22CE">
            <w:pPr>
              <w:jc w:val="center"/>
              <w:rPr>
                <w:rFonts w:cs="Arial"/>
              </w:rPr>
            </w:pPr>
            <w:r>
              <w:rPr>
                <w:rFonts w:cs="Arial"/>
              </w:rPr>
              <w:t>N</w:t>
            </w:r>
          </w:p>
        </w:tc>
        <w:tc>
          <w:tcPr>
            <w:tcW w:w="717" w:type="dxa"/>
            <w:gridSpan w:val="2"/>
            <w:shd w:val="clear" w:color="auto" w:fill="auto"/>
          </w:tcPr>
          <w:p w:rsidR="00B0752F" w:rsidRDefault="00B90221" w:rsidP="006B22CE">
            <w:pPr>
              <w:jc w:val="center"/>
              <w:rPr>
                <w:rFonts w:cs="Arial"/>
              </w:rPr>
            </w:pPr>
            <w:r>
              <w:rPr>
                <w:rFonts w:cs="Arial"/>
              </w:rPr>
              <w:t>T</w:t>
            </w:r>
          </w:p>
        </w:tc>
        <w:tc>
          <w:tcPr>
            <w:tcW w:w="720" w:type="dxa"/>
            <w:gridSpan w:val="3"/>
            <w:shd w:val="clear" w:color="auto" w:fill="auto"/>
          </w:tcPr>
          <w:p w:rsidR="00B0752F" w:rsidRDefault="00B618E0" w:rsidP="006B22CE">
            <w:pPr>
              <w:jc w:val="center"/>
              <w:rPr>
                <w:rFonts w:cs="Arial"/>
              </w:rPr>
            </w:pPr>
            <w:r>
              <w:rPr>
                <w:rFonts w:cs="Arial"/>
              </w:rPr>
              <w:t>N</w:t>
            </w:r>
          </w:p>
        </w:tc>
        <w:tc>
          <w:tcPr>
            <w:tcW w:w="720" w:type="dxa"/>
            <w:gridSpan w:val="2"/>
            <w:shd w:val="clear" w:color="auto" w:fill="auto"/>
          </w:tcPr>
          <w:p w:rsidR="00B0752F" w:rsidRDefault="00A53C5B" w:rsidP="006B22CE">
            <w:pPr>
              <w:jc w:val="center"/>
              <w:rPr>
                <w:rFonts w:cs="Arial"/>
              </w:rPr>
            </w:pPr>
            <w:r>
              <w:rPr>
                <w:rFonts w:cs="Arial"/>
              </w:rPr>
              <w:t>N</w:t>
            </w:r>
          </w:p>
        </w:tc>
        <w:tc>
          <w:tcPr>
            <w:tcW w:w="720" w:type="dxa"/>
            <w:gridSpan w:val="2"/>
            <w:shd w:val="clear" w:color="auto" w:fill="auto"/>
          </w:tcPr>
          <w:p w:rsidR="00B0752F" w:rsidRDefault="00F84D02" w:rsidP="006B22CE">
            <w:pPr>
              <w:jc w:val="center"/>
              <w:rPr>
                <w:rFonts w:cs="Arial"/>
              </w:rPr>
            </w:pPr>
            <w:r>
              <w:rPr>
                <w:rFonts w:cs="Arial"/>
              </w:rPr>
              <w:t>N</w:t>
            </w:r>
          </w:p>
        </w:tc>
        <w:tc>
          <w:tcPr>
            <w:tcW w:w="630" w:type="dxa"/>
            <w:gridSpan w:val="5"/>
            <w:shd w:val="clear" w:color="auto" w:fill="auto"/>
          </w:tcPr>
          <w:p w:rsidR="00B0752F" w:rsidRDefault="00DE0662" w:rsidP="006B22CE">
            <w:pPr>
              <w:jc w:val="center"/>
              <w:rPr>
                <w:rFonts w:cs="Arial"/>
              </w:rPr>
            </w:pPr>
            <w:r>
              <w:rPr>
                <w:rFonts w:cs="Arial"/>
              </w:rPr>
              <w:t>N</w:t>
            </w:r>
          </w:p>
        </w:tc>
        <w:tc>
          <w:tcPr>
            <w:tcW w:w="810" w:type="dxa"/>
            <w:gridSpan w:val="3"/>
            <w:shd w:val="clear" w:color="auto" w:fill="auto"/>
          </w:tcPr>
          <w:p w:rsidR="00B0752F" w:rsidRDefault="00CF3FD5" w:rsidP="006B22CE">
            <w:pPr>
              <w:jc w:val="center"/>
              <w:rPr>
                <w:rFonts w:cs="Arial"/>
              </w:rPr>
            </w:pPr>
            <w:r>
              <w:rPr>
                <w:rFonts w:cs="Arial"/>
              </w:rPr>
              <w:t>N</w:t>
            </w:r>
          </w:p>
        </w:tc>
        <w:tc>
          <w:tcPr>
            <w:tcW w:w="720" w:type="dxa"/>
            <w:gridSpan w:val="2"/>
            <w:shd w:val="clear" w:color="auto" w:fill="auto"/>
          </w:tcPr>
          <w:p w:rsidR="00B0752F" w:rsidRDefault="00056B5E" w:rsidP="006B22CE">
            <w:pPr>
              <w:jc w:val="center"/>
              <w:rPr>
                <w:rFonts w:cs="Arial"/>
              </w:rPr>
            </w:pPr>
            <w:r>
              <w:rPr>
                <w:rFonts w:cs="Arial"/>
              </w:rPr>
              <w:t>N</w:t>
            </w:r>
          </w:p>
        </w:tc>
        <w:tc>
          <w:tcPr>
            <w:tcW w:w="737" w:type="dxa"/>
            <w:gridSpan w:val="3"/>
            <w:shd w:val="clear" w:color="auto" w:fill="auto"/>
          </w:tcPr>
          <w:p w:rsidR="00B0752F" w:rsidRDefault="00414E7A" w:rsidP="006B22CE">
            <w:pPr>
              <w:jc w:val="center"/>
              <w:rPr>
                <w:rFonts w:cs="Arial"/>
              </w:rPr>
            </w:pPr>
            <w:r>
              <w:rPr>
                <w:rFonts w:cs="Arial"/>
              </w:rPr>
              <w:t>N</w:t>
            </w:r>
          </w:p>
        </w:tc>
        <w:tc>
          <w:tcPr>
            <w:tcW w:w="994" w:type="dxa"/>
            <w:shd w:val="clear" w:color="auto" w:fill="F3F3F3"/>
          </w:tcPr>
          <w:p w:rsidR="00B0752F" w:rsidRDefault="00C62A07" w:rsidP="006B22CE">
            <w:pPr>
              <w:jc w:val="center"/>
              <w:rPr>
                <w:rFonts w:cs="Arial"/>
              </w:rPr>
            </w:pPr>
            <w:r>
              <w:rPr>
                <w:rFonts w:cs="Arial"/>
              </w:rPr>
              <w:t>0</w:t>
            </w:r>
          </w:p>
        </w:tc>
      </w:tr>
      <w:tr w:rsidR="006B22CE" w:rsidRPr="00BB57B8" w:rsidTr="007E037E">
        <w:tc>
          <w:tcPr>
            <w:tcW w:w="1808" w:type="dxa"/>
            <w:shd w:val="clear" w:color="auto" w:fill="F3F3F3"/>
          </w:tcPr>
          <w:p w:rsidR="006B22CE" w:rsidRPr="00BB57B8" w:rsidRDefault="006B22CE" w:rsidP="006B22CE">
            <w:pPr>
              <w:rPr>
                <w:rFonts w:cs="Arial"/>
              </w:rPr>
            </w:pPr>
            <w:r w:rsidRPr="00BB57B8">
              <w:rPr>
                <w:rFonts w:cs="Arial"/>
              </w:rPr>
              <w:t>Arabic I</w:t>
            </w:r>
          </w:p>
        </w:tc>
        <w:tc>
          <w:tcPr>
            <w:tcW w:w="716" w:type="dxa"/>
            <w:gridSpan w:val="2"/>
            <w:shd w:val="clear" w:color="auto" w:fill="auto"/>
          </w:tcPr>
          <w:p w:rsidR="006B22CE" w:rsidRPr="00BB57B8" w:rsidRDefault="00C41049" w:rsidP="006B22CE">
            <w:pPr>
              <w:jc w:val="center"/>
              <w:rPr>
                <w:rFonts w:cs="Arial"/>
              </w:rPr>
            </w:pPr>
            <w:r>
              <w:rPr>
                <w:rFonts w:cs="Arial"/>
              </w:rPr>
              <w:t>8</w:t>
            </w:r>
          </w:p>
        </w:tc>
        <w:tc>
          <w:tcPr>
            <w:tcW w:w="717" w:type="dxa"/>
            <w:gridSpan w:val="2"/>
            <w:shd w:val="clear" w:color="auto" w:fill="auto"/>
          </w:tcPr>
          <w:p w:rsidR="006B22CE" w:rsidRPr="00BB57B8" w:rsidRDefault="00EF0F65" w:rsidP="006B22CE">
            <w:pPr>
              <w:jc w:val="center"/>
              <w:rPr>
                <w:rFonts w:cs="Arial"/>
              </w:rPr>
            </w:pPr>
            <w:r>
              <w:rPr>
                <w:rFonts w:cs="Arial"/>
              </w:rPr>
              <w:t>11</w:t>
            </w:r>
          </w:p>
        </w:tc>
        <w:tc>
          <w:tcPr>
            <w:tcW w:w="720" w:type="dxa"/>
            <w:gridSpan w:val="3"/>
            <w:shd w:val="clear" w:color="auto" w:fill="auto"/>
          </w:tcPr>
          <w:p w:rsidR="006B22CE" w:rsidRPr="00BB57B8" w:rsidRDefault="00EF0F65" w:rsidP="006B22CE">
            <w:pPr>
              <w:jc w:val="center"/>
              <w:rPr>
                <w:rFonts w:cs="Arial"/>
              </w:rPr>
            </w:pPr>
            <w:r>
              <w:rPr>
                <w:rFonts w:cs="Arial"/>
              </w:rPr>
              <w:t>9</w:t>
            </w:r>
          </w:p>
        </w:tc>
        <w:tc>
          <w:tcPr>
            <w:tcW w:w="720" w:type="dxa"/>
            <w:gridSpan w:val="2"/>
            <w:shd w:val="clear" w:color="auto" w:fill="auto"/>
          </w:tcPr>
          <w:p w:rsidR="006B22CE" w:rsidRPr="00BB57B8" w:rsidRDefault="00435597" w:rsidP="006B22CE">
            <w:pPr>
              <w:jc w:val="center"/>
              <w:rPr>
                <w:rFonts w:cs="Arial"/>
              </w:rPr>
            </w:pPr>
            <w:r>
              <w:rPr>
                <w:rFonts w:cs="Arial"/>
              </w:rPr>
              <w:t>0</w:t>
            </w:r>
          </w:p>
        </w:tc>
        <w:tc>
          <w:tcPr>
            <w:tcW w:w="720" w:type="dxa"/>
            <w:gridSpan w:val="2"/>
            <w:shd w:val="clear" w:color="auto" w:fill="auto"/>
          </w:tcPr>
          <w:p w:rsidR="006B22CE" w:rsidRPr="00BB57B8" w:rsidRDefault="00435597" w:rsidP="006B22CE">
            <w:pPr>
              <w:jc w:val="center"/>
              <w:rPr>
                <w:rFonts w:cs="Arial"/>
              </w:rPr>
            </w:pPr>
            <w:r>
              <w:rPr>
                <w:rFonts w:cs="Arial"/>
              </w:rPr>
              <w:t>4</w:t>
            </w:r>
          </w:p>
        </w:tc>
        <w:tc>
          <w:tcPr>
            <w:tcW w:w="630" w:type="dxa"/>
            <w:gridSpan w:val="5"/>
            <w:shd w:val="clear" w:color="auto" w:fill="auto"/>
          </w:tcPr>
          <w:p w:rsidR="006B22CE" w:rsidRPr="00BB57B8" w:rsidRDefault="00193944" w:rsidP="006B22CE">
            <w:pPr>
              <w:jc w:val="center"/>
              <w:rPr>
                <w:rFonts w:cs="Arial"/>
              </w:rPr>
            </w:pPr>
            <w:r>
              <w:rPr>
                <w:rFonts w:cs="Arial"/>
              </w:rPr>
              <w:t>5</w:t>
            </w:r>
          </w:p>
        </w:tc>
        <w:tc>
          <w:tcPr>
            <w:tcW w:w="810" w:type="dxa"/>
            <w:gridSpan w:val="3"/>
            <w:shd w:val="clear" w:color="auto" w:fill="auto"/>
          </w:tcPr>
          <w:p w:rsidR="006B22CE" w:rsidRPr="00BB57B8" w:rsidRDefault="00193944" w:rsidP="006B22CE">
            <w:pPr>
              <w:jc w:val="center"/>
              <w:rPr>
                <w:rFonts w:cs="Arial"/>
              </w:rPr>
            </w:pPr>
            <w:r>
              <w:rPr>
                <w:rFonts w:cs="Arial"/>
              </w:rPr>
              <w:t>2</w:t>
            </w:r>
          </w:p>
        </w:tc>
        <w:tc>
          <w:tcPr>
            <w:tcW w:w="720" w:type="dxa"/>
            <w:gridSpan w:val="2"/>
            <w:shd w:val="clear" w:color="auto" w:fill="auto"/>
          </w:tcPr>
          <w:p w:rsidR="006B22CE" w:rsidRPr="00BB57B8" w:rsidRDefault="00432185" w:rsidP="006B22CE">
            <w:pPr>
              <w:jc w:val="center"/>
              <w:rPr>
                <w:rFonts w:cs="Arial"/>
              </w:rPr>
            </w:pPr>
            <w:r>
              <w:rPr>
                <w:rFonts w:cs="Arial"/>
              </w:rPr>
              <w:t>6</w:t>
            </w:r>
          </w:p>
        </w:tc>
        <w:tc>
          <w:tcPr>
            <w:tcW w:w="737" w:type="dxa"/>
            <w:gridSpan w:val="3"/>
            <w:shd w:val="clear" w:color="auto" w:fill="auto"/>
          </w:tcPr>
          <w:p w:rsidR="006B22CE" w:rsidRPr="00BB57B8" w:rsidRDefault="00414E7A" w:rsidP="006B22CE">
            <w:pPr>
              <w:jc w:val="center"/>
              <w:rPr>
                <w:rFonts w:cs="Arial"/>
              </w:rPr>
            </w:pPr>
            <w:r>
              <w:rPr>
                <w:rFonts w:cs="Arial"/>
              </w:rPr>
              <w:t>4</w:t>
            </w:r>
          </w:p>
        </w:tc>
        <w:tc>
          <w:tcPr>
            <w:tcW w:w="994" w:type="dxa"/>
            <w:shd w:val="clear" w:color="auto" w:fill="F3F3F3"/>
          </w:tcPr>
          <w:p w:rsidR="006B22CE" w:rsidRPr="00BB57B8" w:rsidRDefault="00435597" w:rsidP="006B22CE">
            <w:pPr>
              <w:jc w:val="center"/>
              <w:rPr>
                <w:rFonts w:cs="Arial"/>
              </w:rPr>
            </w:pPr>
            <w:r>
              <w:rPr>
                <w:rFonts w:cs="Arial"/>
              </w:rPr>
              <w:t>49</w:t>
            </w:r>
          </w:p>
        </w:tc>
      </w:tr>
      <w:tr w:rsidR="006B22CE" w:rsidRPr="00BB57B8" w:rsidTr="007E037E">
        <w:tc>
          <w:tcPr>
            <w:tcW w:w="1808" w:type="dxa"/>
            <w:shd w:val="clear" w:color="auto" w:fill="F3F3F3"/>
          </w:tcPr>
          <w:p w:rsidR="006B22CE" w:rsidRPr="00BB57B8" w:rsidRDefault="006B22CE" w:rsidP="006B22CE">
            <w:pPr>
              <w:rPr>
                <w:rFonts w:cs="Arial"/>
              </w:rPr>
            </w:pPr>
            <w:r w:rsidRPr="00BB57B8">
              <w:rPr>
                <w:rFonts w:cs="Arial"/>
              </w:rPr>
              <w:t>Arabic II</w:t>
            </w:r>
          </w:p>
        </w:tc>
        <w:tc>
          <w:tcPr>
            <w:tcW w:w="716" w:type="dxa"/>
            <w:gridSpan w:val="2"/>
            <w:shd w:val="clear" w:color="auto" w:fill="auto"/>
          </w:tcPr>
          <w:p w:rsidR="006B22CE" w:rsidRPr="00BB57B8" w:rsidRDefault="00D72EE1" w:rsidP="006B22CE">
            <w:pPr>
              <w:jc w:val="center"/>
              <w:rPr>
                <w:rFonts w:cs="Arial"/>
              </w:rPr>
            </w:pPr>
            <w:r>
              <w:rPr>
                <w:rFonts w:cs="Arial"/>
              </w:rPr>
              <w:t>1</w:t>
            </w:r>
          </w:p>
        </w:tc>
        <w:tc>
          <w:tcPr>
            <w:tcW w:w="717" w:type="dxa"/>
            <w:gridSpan w:val="2"/>
            <w:shd w:val="clear" w:color="auto" w:fill="auto"/>
          </w:tcPr>
          <w:p w:rsidR="006B22CE" w:rsidRPr="00BB57B8" w:rsidRDefault="00FD3D1C" w:rsidP="006B22CE">
            <w:pPr>
              <w:jc w:val="center"/>
              <w:rPr>
                <w:rFonts w:cs="Arial"/>
              </w:rPr>
            </w:pPr>
            <w:r>
              <w:rPr>
                <w:rFonts w:cs="Arial"/>
              </w:rPr>
              <w:t>8</w:t>
            </w:r>
          </w:p>
        </w:tc>
        <w:tc>
          <w:tcPr>
            <w:tcW w:w="720" w:type="dxa"/>
            <w:gridSpan w:val="3"/>
            <w:shd w:val="clear" w:color="auto" w:fill="auto"/>
          </w:tcPr>
          <w:p w:rsidR="006B22CE" w:rsidRPr="00BB57B8" w:rsidRDefault="00C147BA" w:rsidP="006B22CE">
            <w:pPr>
              <w:jc w:val="center"/>
              <w:rPr>
                <w:rFonts w:cs="Arial"/>
              </w:rPr>
            </w:pPr>
            <w:r>
              <w:rPr>
                <w:rFonts w:cs="Arial"/>
              </w:rPr>
              <w:t>8</w:t>
            </w:r>
          </w:p>
        </w:tc>
        <w:tc>
          <w:tcPr>
            <w:tcW w:w="720" w:type="dxa"/>
            <w:gridSpan w:val="2"/>
            <w:shd w:val="clear" w:color="auto" w:fill="auto"/>
          </w:tcPr>
          <w:p w:rsidR="006B22CE" w:rsidRPr="00BB57B8" w:rsidRDefault="00C147BA" w:rsidP="006B22CE">
            <w:pPr>
              <w:jc w:val="center"/>
              <w:rPr>
                <w:rFonts w:cs="Arial"/>
              </w:rPr>
            </w:pPr>
            <w:r>
              <w:rPr>
                <w:rFonts w:cs="Arial"/>
              </w:rPr>
              <w:t>5</w:t>
            </w:r>
          </w:p>
        </w:tc>
        <w:tc>
          <w:tcPr>
            <w:tcW w:w="720" w:type="dxa"/>
            <w:gridSpan w:val="2"/>
            <w:shd w:val="clear" w:color="auto" w:fill="auto"/>
          </w:tcPr>
          <w:p w:rsidR="006B22CE" w:rsidRPr="00BB57B8" w:rsidRDefault="00F84D02" w:rsidP="006B22CE">
            <w:pPr>
              <w:jc w:val="center"/>
              <w:rPr>
                <w:rFonts w:cs="Arial"/>
              </w:rPr>
            </w:pPr>
            <w:r>
              <w:rPr>
                <w:rFonts w:cs="Arial"/>
              </w:rPr>
              <w:t>3</w:t>
            </w:r>
          </w:p>
        </w:tc>
        <w:tc>
          <w:tcPr>
            <w:tcW w:w="630" w:type="dxa"/>
            <w:gridSpan w:val="5"/>
            <w:shd w:val="clear" w:color="auto" w:fill="auto"/>
          </w:tcPr>
          <w:p w:rsidR="006B22CE" w:rsidRPr="00BB57B8" w:rsidRDefault="00E93420" w:rsidP="006B22CE">
            <w:pPr>
              <w:jc w:val="center"/>
              <w:rPr>
                <w:rFonts w:cs="Arial"/>
              </w:rPr>
            </w:pPr>
            <w:r>
              <w:rPr>
                <w:rFonts w:cs="Arial"/>
              </w:rPr>
              <w:t>1</w:t>
            </w:r>
          </w:p>
        </w:tc>
        <w:tc>
          <w:tcPr>
            <w:tcW w:w="810" w:type="dxa"/>
            <w:gridSpan w:val="3"/>
            <w:shd w:val="clear" w:color="auto" w:fill="auto"/>
          </w:tcPr>
          <w:p w:rsidR="006B22CE" w:rsidRPr="00BB57B8" w:rsidRDefault="00CF3FD5" w:rsidP="006B22CE">
            <w:pPr>
              <w:jc w:val="center"/>
              <w:rPr>
                <w:rFonts w:cs="Arial"/>
              </w:rPr>
            </w:pPr>
            <w:r>
              <w:rPr>
                <w:rFonts w:cs="Arial"/>
              </w:rPr>
              <w:t>4</w:t>
            </w:r>
          </w:p>
        </w:tc>
        <w:tc>
          <w:tcPr>
            <w:tcW w:w="720" w:type="dxa"/>
            <w:gridSpan w:val="2"/>
            <w:shd w:val="clear" w:color="auto" w:fill="auto"/>
          </w:tcPr>
          <w:p w:rsidR="006B22CE" w:rsidRPr="00BB57B8" w:rsidRDefault="00432185" w:rsidP="006B22CE">
            <w:pPr>
              <w:jc w:val="center"/>
              <w:rPr>
                <w:rFonts w:cs="Arial"/>
              </w:rPr>
            </w:pPr>
            <w:r>
              <w:rPr>
                <w:rFonts w:cs="Arial"/>
              </w:rPr>
              <w:t>10</w:t>
            </w:r>
          </w:p>
        </w:tc>
        <w:tc>
          <w:tcPr>
            <w:tcW w:w="737" w:type="dxa"/>
            <w:gridSpan w:val="3"/>
            <w:shd w:val="clear" w:color="auto" w:fill="auto"/>
          </w:tcPr>
          <w:p w:rsidR="006B22CE" w:rsidRPr="00BB57B8" w:rsidRDefault="00414E7A" w:rsidP="006B22CE">
            <w:pPr>
              <w:jc w:val="center"/>
              <w:rPr>
                <w:rFonts w:cs="Arial"/>
              </w:rPr>
            </w:pPr>
            <w:r>
              <w:rPr>
                <w:rFonts w:cs="Arial"/>
              </w:rPr>
              <w:t>4</w:t>
            </w:r>
          </w:p>
        </w:tc>
        <w:tc>
          <w:tcPr>
            <w:tcW w:w="994" w:type="dxa"/>
            <w:shd w:val="clear" w:color="auto" w:fill="F3F3F3"/>
          </w:tcPr>
          <w:p w:rsidR="006B22CE" w:rsidRPr="00BB57B8" w:rsidRDefault="006650B2" w:rsidP="006B22CE">
            <w:pPr>
              <w:jc w:val="center"/>
              <w:rPr>
                <w:rFonts w:cs="Arial"/>
              </w:rPr>
            </w:pPr>
            <w:r>
              <w:rPr>
                <w:rFonts w:cs="Arial"/>
              </w:rPr>
              <w:t>44</w:t>
            </w:r>
          </w:p>
        </w:tc>
      </w:tr>
      <w:tr w:rsidR="006B22CE" w:rsidRPr="00BB57B8" w:rsidTr="007E037E">
        <w:tc>
          <w:tcPr>
            <w:tcW w:w="1808" w:type="dxa"/>
            <w:shd w:val="clear" w:color="auto" w:fill="F3F3F3"/>
          </w:tcPr>
          <w:p w:rsidR="006B22CE" w:rsidRPr="00BB57B8" w:rsidRDefault="006B22CE" w:rsidP="006B22CE">
            <w:pPr>
              <w:rPr>
                <w:rFonts w:cs="Arial"/>
              </w:rPr>
            </w:pPr>
            <w:r w:rsidRPr="00BB57B8">
              <w:rPr>
                <w:rFonts w:cs="Arial"/>
              </w:rPr>
              <w:t>Arabic III</w:t>
            </w:r>
          </w:p>
        </w:tc>
        <w:tc>
          <w:tcPr>
            <w:tcW w:w="716" w:type="dxa"/>
            <w:gridSpan w:val="2"/>
            <w:shd w:val="clear" w:color="auto" w:fill="auto"/>
          </w:tcPr>
          <w:p w:rsidR="006B22CE" w:rsidRPr="00BB57B8" w:rsidRDefault="00D72EE1" w:rsidP="006B22CE">
            <w:pPr>
              <w:jc w:val="center"/>
              <w:rPr>
                <w:rFonts w:cs="Arial"/>
              </w:rPr>
            </w:pPr>
            <w:r>
              <w:rPr>
                <w:rFonts w:cs="Arial"/>
              </w:rPr>
              <w:t>1</w:t>
            </w:r>
          </w:p>
        </w:tc>
        <w:tc>
          <w:tcPr>
            <w:tcW w:w="717" w:type="dxa"/>
            <w:gridSpan w:val="2"/>
            <w:shd w:val="clear" w:color="auto" w:fill="auto"/>
          </w:tcPr>
          <w:p w:rsidR="006B22CE" w:rsidRPr="00BB57B8" w:rsidRDefault="00FD3D1C" w:rsidP="006B22CE">
            <w:pPr>
              <w:jc w:val="center"/>
              <w:rPr>
                <w:rFonts w:cs="Arial"/>
              </w:rPr>
            </w:pPr>
            <w:r>
              <w:rPr>
                <w:rFonts w:cs="Arial"/>
              </w:rPr>
              <w:t>2</w:t>
            </w:r>
          </w:p>
        </w:tc>
        <w:tc>
          <w:tcPr>
            <w:tcW w:w="720" w:type="dxa"/>
            <w:gridSpan w:val="3"/>
            <w:shd w:val="clear" w:color="auto" w:fill="D9D9D9" w:themeFill="background1" w:themeFillShade="D9"/>
          </w:tcPr>
          <w:p w:rsidR="006B22CE" w:rsidRPr="00BB57B8" w:rsidRDefault="006B22CE" w:rsidP="00A53C5B">
            <w:pPr>
              <w:rPr>
                <w:rFonts w:cs="Arial"/>
              </w:rPr>
            </w:pPr>
          </w:p>
        </w:tc>
        <w:tc>
          <w:tcPr>
            <w:tcW w:w="720" w:type="dxa"/>
            <w:gridSpan w:val="2"/>
            <w:shd w:val="clear" w:color="auto" w:fill="D9D9D9" w:themeFill="background1" w:themeFillShade="D9"/>
          </w:tcPr>
          <w:p w:rsidR="006B22CE" w:rsidRPr="00BB57B8" w:rsidRDefault="006B22CE" w:rsidP="006B22CE">
            <w:pPr>
              <w:jc w:val="center"/>
              <w:rPr>
                <w:rFonts w:cs="Arial"/>
              </w:rPr>
            </w:pPr>
          </w:p>
        </w:tc>
        <w:tc>
          <w:tcPr>
            <w:tcW w:w="720" w:type="dxa"/>
            <w:gridSpan w:val="2"/>
            <w:shd w:val="clear" w:color="auto" w:fill="D9D9D9" w:themeFill="background1" w:themeFillShade="D9"/>
          </w:tcPr>
          <w:p w:rsidR="006B22CE" w:rsidRPr="00BB57B8" w:rsidRDefault="006B22CE" w:rsidP="006B22CE">
            <w:pPr>
              <w:jc w:val="center"/>
              <w:rPr>
                <w:rFonts w:cs="Arial"/>
              </w:rPr>
            </w:pPr>
          </w:p>
        </w:tc>
        <w:tc>
          <w:tcPr>
            <w:tcW w:w="630" w:type="dxa"/>
            <w:gridSpan w:val="5"/>
            <w:shd w:val="clear" w:color="auto" w:fill="D9D9D9" w:themeFill="background1" w:themeFillShade="D9"/>
          </w:tcPr>
          <w:p w:rsidR="006B22CE" w:rsidRPr="00BB57B8" w:rsidRDefault="006B22CE" w:rsidP="006B22CE">
            <w:pPr>
              <w:jc w:val="center"/>
              <w:rPr>
                <w:rFonts w:cs="Arial"/>
              </w:rPr>
            </w:pPr>
          </w:p>
        </w:tc>
        <w:tc>
          <w:tcPr>
            <w:tcW w:w="810" w:type="dxa"/>
            <w:gridSpan w:val="3"/>
            <w:shd w:val="clear" w:color="auto" w:fill="auto"/>
          </w:tcPr>
          <w:p w:rsidR="006B22CE" w:rsidRPr="00BB57B8" w:rsidRDefault="00CF3FD5" w:rsidP="006B22CE">
            <w:pPr>
              <w:jc w:val="center"/>
              <w:rPr>
                <w:rFonts w:cs="Arial"/>
              </w:rPr>
            </w:pPr>
            <w:r>
              <w:rPr>
                <w:rFonts w:cs="Arial"/>
              </w:rPr>
              <w:t>11</w:t>
            </w:r>
          </w:p>
        </w:tc>
        <w:tc>
          <w:tcPr>
            <w:tcW w:w="720" w:type="dxa"/>
            <w:gridSpan w:val="2"/>
            <w:shd w:val="clear" w:color="auto" w:fill="auto"/>
          </w:tcPr>
          <w:p w:rsidR="006B22CE" w:rsidRPr="00BB57B8" w:rsidRDefault="00432185" w:rsidP="006B22CE">
            <w:pPr>
              <w:jc w:val="center"/>
              <w:rPr>
                <w:rFonts w:cs="Arial"/>
              </w:rPr>
            </w:pPr>
            <w:r>
              <w:rPr>
                <w:rFonts w:cs="Arial"/>
              </w:rPr>
              <w:t>10</w:t>
            </w:r>
          </w:p>
        </w:tc>
        <w:tc>
          <w:tcPr>
            <w:tcW w:w="737" w:type="dxa"/>
            <w:gridSpan w:val="3"/>
            <w:shd w:val="clear" w:color="auto" w:fill="auto"/>
          </w:tcPr>
          <w:p w:rsidR="006B22CE" w:rsidRPr="00BB57B8" w:rsidRDefault="00414E7A" w:rsidP="006B22CE">
            <w:pPr>
              <w:jc w:val="center"/>
              <w:rPr>
                <w:rFonts w:cs="Arial"/>
              </w:rPr>
            </w:pPr>
            <w:r>
              <w:rPr>
                <w:rFonts w:cs="Arial"/>
              </w:rPr>
              <w:t>7</w:t>
            </w:r>
          </w:p>
        </w:tc>
        <w:tc>
          <w:tcPr>
            <w:tcW w:w="994" w:type="dxa"/>
            <w:shd w:val="clear" w:color="auto" w:fill="F3F3F3"/>
          </w:tcPr>
          <w:p w:rsidR="006B22CE" w:rsidRPr="00BB57B8" w:rsidRDefault="00B171FF" w:rsidP="006B22CE">
            <w:pPr>
              <w:jc w:val="center"/>
              <w:rPr>
                <w:rFonts w:cs="Arial"/>
              </w:rPr>
            </w:pPr>
            <w:r>
              <w:rPr>
                <w:rFonts w:cs="Arial"/>
              </w:rPr>
              <w:t>31</w:t>
            </w:r>
          </w:p>
        </w:tc>
      </w:tr>
      <w:tr w:rsidR="006B22CE" w:rsidRPr="00BB57B8" w:rsidTr="007E037E">
        <w:tc>
          <w:tcPr>
            <w:tcW w:w="1808" w:type="dxa"/>
            <w:shd w:val="clear" w:color="auto" w:fill="F3F3F3"/>
          </w:tcPr>
          <w:p w:rsidR="006B22CE" w:rsidRPr="00BB57B8" w:rsidRDefault="006B22CE" w:rsidP="006B22CE">
            <w:pPr>
              <w:rPr>
                <w:rFonts w:cs="Arial"/>
              </w:rPr>
            </w:pPr>
            <w:r w:rsidRPr="00BB57B8">
              <w:rPr>
                <w:rFonts w:cs="Arial"/>
              </w:rPr>
              <w:t>Arabic IV</w:t>
            </w:r>
          </w:p>
        </w:tc>
        <w:tc>
          <w:tcPr>
            <w:tcW w:w="716" w:type="dxa"/>
            <w:gridSpan w:val="2"/>
            <w:shd w:val="clear" w:color="auto" w:fill="D9D9D9" w:themeFill="background1" w:themeFillShade="D9"/>
          </w:tcPr>
          <w:p w:rsidR="006B22CE" w:rsidRPr="00BB57B8" w:rsidRDefault="006B22CE" w:rsidP="006B22CE">
            <w:pPr>
              <w:jc w:val="center"/>
              <w:rPr>
                <w:rFonts w:cs="Arial"/>
              </w:rPr>
            </w:pPr>
          </w:p>
        </w:tc>
        <w:tc>
          <w:tcPr>
            <w:tcW w:w="717" w:type="dxa"/>
            <w:gridSpan w:val="2"/>
            <w:shd w:val="clear" w:color="auto" w:fill="D9D9D9" w:themeFill="background1" w:themeFillShade="D9"/>
          </w:tcPr>
          <w:p w:rsidR="006B22CE" w:rsidRPr="00BB57B8" w:rsidRDefault="006B22CE" w:rsidP="006B22CE">
            <w:pPr>
              <w:jc w:val="center"/>
              <w:rPr>
                <w:rFonts w:cs="Arial"/>
              </w:rPr>
            </w:pPr>
          </w:p>
        </w:tc>
        <w:tc>
          <w:tcPr>
            <w:tcW w:w="720" w:type="dxa"/>
            <w:gridSpan w:val="3"/>
            <w:shd w:val="clear" w:color="auto" w:fill="D9D9D9" w:themeFill="background1" w:themeFillShade="D9"/>
          </w:tcPr>
          <w:p w:rsidR="006B22CE" w:rsidRPr="00BB57B8" w:rsidRDefault="006B22CE" w:rsidP="006B22CE">
            <w:pPr>
              <w:jc w:val="center"/>
              <w:rPr>
                <w:rFonts w:cs="Arial"/>
              </w:rPr>
            </w:pPr>
          </w:p>
        </w:tc>
        <w:tc>
          <w:tcPr>
            <w:tcW w:w="720" w:type="dxa"/>
            <w:gridSpan w:val="2"/>
            <w:shd w:val="clear" w:color="auto" w:fill="D9D9D9" w:themeFill="background1" w:themeFillShade="D9"/>
          </w:tcPr>
          <w:p w:rsidR="006B22CE" w:rsidRPr="00BB57B8" w:rsidRDefault="006B22CE" w:rsidP="006B22CE">
            <w:pPr>
              <w:jc w:val="center"/>
              <w:rPr>
                <w:rFonts w:cs="Arial"/>
              </w:rPr>
            </w:pPr>
          </w:p>
        </w:tc>
        <w:tc>
          <w:tcPr>
            <w:tcW w:w="720" w:type="dxa"/>
            <w:gridSpan w:val="2"/>
            <w:shd w:val="clear" w:color="auto" w:fill="D9D9D9" w:themeFill="background1" w:themeFillShade="D9"/>
          </w:tcPr>
          <w:p w:rsidR="006B22CE" w:rsidRPr="00BB57B8" w:rsidRDefault="006B22CE" w:rsidP="006B22CE">
            <w:pPr>
              <w:jc w:val="center"/>
              <w:rPr>
                <w:rFonts w:cs="Arial"/>
              </w:rPr>
            </w:pPr>
          </w:p>
        </w:tc>
        <w:tc>
          <w:tcPr>
            <w:tcW w:w="630" w:type="dxa"/>
            <w:gridSpan w:val="5"/>
            <w:shd w:val="clear" w:color="auto" w:fill="D9D9D9" w:themeFill="background1" w:themeFillShade="D9"/>
          </w:tcPr>
          <w:p w:rsidR="006B22CE" w:rsidRPr="00BB57B8" w:rsidRDefault="006B22CE" w:rsidP="006B22CE">
            <w:pPr>
              <w:jc w:val="center"/>
              <w:rPr>
                <w:rFonts w:cs="Arial"/>
              </w:rPr>
            </w:pPr>
          </w:p>
        </w:tc>
        <w:tc>
          <w:tcPr>
            <w:tcW w:w="810" w:type="dxa"/>
            <w:gridSpan w:val="3"/>
            <w:shd w:val="clear" w:color="auto" w:fill="auto"/>
          </w:tcPr>
          <w:p w:rsidR="006B22CE" w:rsidRPr="00BB57B8" w:rsidRDefault="00CF3FD5" w:rsidP="006B22CE">
            <w:pPr>
              <w:jc w:val="center"/>
              <w:rPr>
                <w:rFonts w:cs="Arial"/>
              </w:rPr>
            </w:pPr>
            <w:r>
              <w:rPr>
                <w:rFonts w:cs="Arial"/>
              </w:rPr>
              <w:t>8</w:t>
            </w:r>
          </w:p>
        </w:tc>
        <w:tc>
          <w:tcPr>
            <w:tcW w:w="720" w:type="dxa"/>
            <w:gridSpan w:val="2"/>
            <w:shd w:val="clear" w:color="auto" w:fill="auto"/>
          </w:tcPr>
          <w:p w:rsidR="006B22CE" w:rsidRPr="00BB57B8" w:rsidRDefault="00432185" w:rsidP="006B22CE">
            <w:pPr>
              <w:jc w:val="center"/>
              <w:rPr>
                <w:rFonts w:cs="Arial"/>
              </w:rPr>
            </w:pPr>
            <w:r>
              <w:rPr>
                <w:rFonts w:cs="Arial"/>
              </w:rPr>
              <w:t>7</w:t>
            </w:r>
          </w:p>
        </w:tc>
        <w:tc>
          <w:tcPr>
            <w:tcW w:w="737" w:type="dxa"/>
            <w:gridSpan w:val="3"/>
            <w:shd w:val="clear" w:color="auto" w:fill="auto"/>
          </w:tcPr>
          <w:p w:rsidR="006B22CE" w:rsidRPr="00BB57B8" w:rsidRDefault="00414E7A" w:rsidP="006B22CE">
            <w:pPr>
              <w:jc w:val="center"/>
              <w:rPr>
                <w:rFonts w:cs="Arial"/>
              </w:rPr>
            </w:pPr>
            <w:r>
              <w:rPr>
                <w:rFonts w:cs="Arial"/>
              </w:rPr>
              <w:t>0</w:t>
            </w:r>
          </w:p>
        </w:tc>
        <w:tc>
          <w:tcPr>
            <w:tcW w:w="994" w:type="dxa"/>
            <w:shd w:val="clear" w:color="auto" w:fill="F3F3F3"/>
          </w:tcPr>
          <w:p w:rsidR="006B22CE" w:rsidRPr="00BB57B8" w:rsidRDefault="006B22CE" w:rsidP="002E145C">
            <w:pPr>
              <w:jc w:val="center"/>
              <w:rPr>
                <w:rFonts w:cs="Arial"/>
              </w:rPr>
            </w:pPr>
            <w:r>
              <w:rPr>
                <w:rFonts w:cs="Arial"/>
              </w:rPr>
              <w:t>1</w:t>
            </w:r>
            <w:r w:rsidR="002E145C">
              <w:rPr>
                <w:rFonts w:cs="Arial"/>
              </w:rPr>
              <w:t>5</w:t>
            </w:r>
          </w:p>
        </w:tc>
      </w:tr>
      <w:tr w:rsidR="006B22CE" w:rsidRPr="00BB57B8" w:rsidTr="007E037E">
        <w:tc>
          <w:tcPr>
            <w:tcW w:w="1808" w:type="dxa"/>
            <w:shd w:val="clear" w:color="auto" w:fill="F3F3F3"/>
          </w:tcPr>
          <w:p w:rsidR="006B22CE" w:rsidRPr="00BB57B8" w:rsidRDefault="006B22CE" w:rsidP="006B22CE">
            <w:pPr>
              <w:rPr>
                <w:rFonts w:cs="Arial"/>
              </w:rPr>
            </w:pPr>
            <w:r w:rsidRPr="00BB57B8">
              <w:rPr>
                <w:rFonts w:cs="Arial"/>
              </w:rPr>
              <w:t>Arabic V</w:t>
            </w:r>
          </w:p>
        </w:tc>
        <w:tc>
          <w:tcPr>
            <w:tcW w:w="716" w:type="dxa"/>
            <w:gridSpan w:val="2"/>
            <w:shd w:val="clear" w:color="auto" w:fill="D9D9D9" w:themeFill="background1" w:themeFillShade="D9"/>
          </w:tcPr>
          <w:p w:rsidR="006B22CE" w:rsidRPr="00BB57B8" w:rsidRDefault="006B22CE" w:rsidP="006B22CE">
            <w:pPr>
              <w:jc w:val="center"/>
              <w:rPr>
                <w:rFonts w:cs="Arial"/>
              </w:rPr>
            </w:pPr>
          </w:p>
        </w:tc>
        <w:tc>
          <w:tcPr>
            <w:tcW w:w="717" w:type="dxa"/>
            <w:gridSpan w:val="2"/>
            <w:shd w:val="clear" w:color="auto" w:fill="D9D9D9" w:themeFill="background1" w:themeFillShade="D9"/>
          </w:tcPr>
          <w:p w:rsidR="006B22CE" w:rsidRPr="00BB57B8" w:rsidRDefault="006B22CE" w:rsidP="006B22CE">
            <w:pPr>
              <w:jc w:val="center"/>
              <w:rPr>
                <w:rFonts w:cs="Arial"/>
              </w:rPr>
            </w:pPr>
          </w:p>
        </w:tc>
        <w:tc>
          <w:tcPr>
            <w:tcW w:w="720" w:type="dxa"/>
            <w:gridSpan w:val="3"/>
            <w:shd w:val="clear" w:color="auto" w:fill="D9D9D9" w:themeFill="background1" w:themeFillShade="D9"/>
          </w:tcPr>
          <w:p w:rsidR="006B22CE" w:rsidRPr="00BB57B8" w:rsidRDefault="006B22CE" w:rsidP="006B22CE">
            <w:pPr>
              <w:jc w:val="center"/>
              <w:rPr>
                <w:rFonts w:cs="Arial"/>
              </w:rPr>
            </w:pPr>
          </w:p>
        </w:tc>
        <w:tc>
          <w:tcPr>
            <w:tcW w:w="720" w:type="dxa"/>
            <w:gridSpan w:val="2"/>
            <w:shd w:val="clear" w:color="auto" w:fill="D9D9D9" w:themeFill="background1" w:themeFillShade="D9"/>
          </w:tcPr>
          <w:p w:rsidR="006B22CE" w:rsidRPr="00BB57B8" w:rsidRDefault="006B22CE" w:rsidP="006B22CE">
            <w:pPr>
              <w:jc w:val="center"/>
              <w:rPr>
                <w:rFonts w:cs="Arial"/>
              </w:rPr>
            </w:pPr>
          </w:p>
        </w:tc>
        <w:tc>
          <w:tcPr>
            <w:tcW w:w="720" w:type="dxa"/>
            <w:gridSpan w:val="2"/>
            <w:shd w:val="clear" w:color="auto" w:fill="D9D9D9" w:themeFill="background1" w:themeFillShade="D9"/>
          </w:tcPr>
          <w:p w:rsidR="006B22CE" w:rsidRPr="00BB57B8" w:rsidRDefault="006B22CE" w:rsidP="006B22CE">
            <w:pPr>
              <w:jc w:val="center"/>
              <w:rPr>
                <w:rFonts w:cs="Arial"/>
              </w:rPr>
            </w:pPr>
          </w:p>
        </w:tc>
        <w:tc>
          <w:tcPr>
            <w:tcW w:w="630" w:type="dxa"/>
            <w:gridSpan w:val="5"/>
            <w:shd w:val="clear" w:color="auto" w:fill="D9D9D9" w:themeFill="background1" w:themeFillShade="D9"/>
          </w:tcPr>
          <w:p w:rsidR="006B22CE" w:rsidRPr="00BB57B8" w:rsidRDefault="006B22CE" w:rsidP="006B22CE">
            <w:pPr>
              <w:jc w:val="center"/>
              <w:rPr>
                <w:rFonts w:cs="Arial"/>
              </w:rPr>
            </w:pPr>
          </w:p>
        </w:tc>
        <w:tc>
          <w:tcPr>
            <w:tcW w:w="810" w:type="dxa"/>
            <w:gridSpan w:val="3"/>
            <w:shd w:val="clear" w:color="auto" w:fill="auto"/>
          </w:tcPr>
          <w:p w:rsidR="006B22CE" w:rsidRPr="00BB57B8" w:rsidRDefault="00C7704D" w:rsidP="006B22CE">
            <w:pPr>
              <w:jc w:val="center"/>
              <w:rPr>
                <w:rFonts w:cs="Arial"/>
              </w:rPr>
            </w:pPr>
            <w:r>
              <w:rPr>
                <w:rFonts w:cs="Arial"/>
              </w:rPr>
              <w:t>1</w:t>
            </w:r>
          </w:p>
        </w:tc>
        <w:tc>
          <w:tcPr>
            <w:tcW w:w="720" w:type="dxa"/>
            <w:gridSpan w:val="2"/>
            <w:shd w:val="clear" w:color="auto" w:fill="auto"/>
          </w:tcPr>
          <w:p w:rsidR="006B22CE" w:rsidRPr="00BB57B8" w:rsidRDefault="006B22CE" w:rsidP="006B22CE">
            <w:pPr>
              <w:jc w:val="center"/>
              <w:rPr>
                <w:rFonts w:cs="Arial"/>
              </w:rPr>
            </w:pPr>
            <w:r w:rsidRPr="00BB57B8">
              <w:rPr>
                <w:rFonts w:cs="Arial"/>
              </w:rPr>
              <w:t>1</w:t>
            </w:r>
          </w:p>
        </w:tc>
        <w:tc>
          <w:tcPr>
            <w:tcW w:w="737" w:type="dxa"/>
            <w:gridSpan w:val="3"/>
            <w:shd w:val="clear" w:color="auto" w:fill="auto"/>
          </w:tcPr>
          <w:p w:rsidR="006B22CE" w:rsidRPr="00BB57B8" w:rsidRDefault="00414E7A" w:rsidP="006B22CE">
            <w:pPr>
              <w:jc w:val="center"/>
              <w:rPr>
                <w:rFonts w:cs="Arial"/>
              </w:rPr>
            </w:pPr>
            <w:r>
              <w:rPr>
                <w:rFonts w:cs="Arial"/>
              </w:rPr>
              <w:t>2</w:t>
            </w:r>
          </w:p>
        </w:tc>
        <w:tc>
          <w:tcPr>
            <w:tcW w:w="994" w:type="dxa"/>
            <w:shd w:val="clear" w:color="auto" w:fill="F3F3F3"/>
          </w:tcPr>
          <w:p w:rsidR="006B22CE" w:rsidRPr="00BB57B8" w:rsidRDefault="002E145C" w:rsidP="006B22CE">
            <w:pPr>
              <w:jc w:val="center"/>
              <w:rPr>
                <w:rFonts w:cs="Arial"/>
              </w:rPr>
            </w:pPr>
            <w:r>
              <w:rPr>
                <w:rFonts w:cs="Arial"/>
              </w:rPr>
              <w:t>4</w:t>
            </w:r>
          </w:p>
        </w:tc>
      </w:tr>
      <w:tr w:rsidR="006B22CE" w:rsidRPr="00BB57B8" w:rsidTr="007E037E">
        <w:tc>
          <w:tcPr>
            <w:tcW w:w="1808" w:type="dxa"/>
            <w:tcBorders>
              <w:bottom w:val="single" w:sz="4" w:space="0" w:color="auto"/>
            </w:tcBorders>
            <w:shd w:val="clear" w:color="auto" w:fill="BFBFBF"/>
          </w:tcPr>
          <w:p w:rsidR="006B22CE" w:rsidRPr="00BB57B8" w:rsidRDefault="006B22CE" w:rsidP="006B22CE">
            <w:pPr>
              <w:rPr>
                <w:rFonts w:cs="Arial"/>
                <w:b/>
                <w:i/>
              </w:rPr>
            </w:pPr>
            <w:r w:rsidRPr="00BB57B8">
              <w:rPr>
                <w:rFonts w:cs="Arial"/>
                <w:b/>
                <w:i/>
              </w:rPr>
              <w:t>Total Arabic</w:t>
            </w:r>
          </w:p>
        </w:tc>
        <w:tc>
          <w:tcPr>
            <w:tcW w:w="716" w:type="dxa"/>
            <w:gridSpan w:val="2"/>
            <w:shd w:val="clear" w:color="auto" w:fill="BFBFBF"/>
          </w:tcPr>
          <w:p w:rsidR="006B22CE" w:rsidRPr="00BB57B8" w:rsidRDefault="002E145C" w:rsidP="006B22CE">
            <w:pPr>
              <w:jc w:val="center"/>
              <w:rPr>
                <w:rFonts w:cs="Arial"/>
                <w:b/>
                <w:i/>
              </w:rPr>
            </w:pPr>
            <w:r>
              <w:rPr>
                <w:rFonts w:cs="Arial"/>
                <w:b/>
                <w:i/>
              </w:rPr>
              <w:t>1</w:t>
            </w:r>
            <w:r w:rsidR="007E535E">
              <w:rPr>
                <w:rFonts w:cs="Arial"/>
                <w:b/>
                <w:i/>
              </w:rPr>
              <w:t>0</w:t>
            </w:r>
          </w:p>
        </w:tc>
        <w:tc>
          <w:tcPr>
            <w:tcW w:w="717" w:type="dxa"/>
            <w:gridSpan w:val="2"/>
            <w:shd w:val="clear" w:color="auto" w:fill="BFBFBF"/>
          </w:tcPr>
          <w:p w:rsidR="006B22CE" w:rsidRPr="00BB57B8" w:rsidRDefault="00FD523C" w:rsidP="006B22CE">
            <w:pPr>
              <w:jc w:val="center"/>
              <w:rPr>
                <w:rFonts w:cs="Arial"/>
                <w:b/>
                <w:i/>
              </w:rPr>
            </w:pPr>
            <w:r>
              <w:rPr>
                <w:rFonts w:cs="Arial"/>
                <w:b/>
                <w:i/>
              </w:rPr>
              <w:t>21</w:t>
            </w:r>
          </w:p>
        </w:tc>
        <w:tc>
          <w:tcPr>
            <w:tcW w:w="720" w:type="dxa"/>
            <w:gridSpan w:val="3"/>
            <w:shd w:val="clear" w:color="auto" w:fill="BFBFBF"/>
          </w:tcPr>
          <w:p w:rsidR="006B22CE" w:rsidRPr="00BB57B8" w:rsidRDefault="00FD523C" w:rsidP="006B22CE">
            <w:pPr>
              <w:jc w:val="center"/>
              <w:rPr>
                <w:rFonts w:cs="Arial"/>
                <w:b/>
                <w:i/>
              </w:rPr>
            </w:pPr>
            <w:r>
              <w:rPr>
                <w:rFonts w:cs="Arial"/>
                <w:b/>
                <w:i/>
              </w:rPr>
              <w:t>17</w:t>
            </w:r>
          </w:p>
        </w:tc>
        <w:tc>
          <w:tcPr>
            <w:tcW w:w="720" w:type="dxa"/>
            <w:gridSpan w:val="2"/>
            <w:shd w:val="clear" w:color="auto" w:fill="BFBFBF"/>
          </w:tcPr>
          <w:p w:rsidR="006B22CE" w:rsidRPr="00BB57B8" w:rsidRDefault="002E145C" w:rsidP="006B22CE">
            <w:pPr>
              <w:jc w:val="center"/>
              <w:rPr>
                <w:rFonts w:cs="Arial"/>
                <w:b/>
                <w:i/>
              </w:rPr>
            </w:pPr>
            <w:r>
              <w:rPr>
                <w:rFonts w:cs="Arial"/>
                <w:b/>
                <w:i/>
              </w:rPr>
              <w:t>5</w:t>
            </w:r>
          </w:p>
        </w:tc>
        <w:tc>
          <w:tcPr>
            <w:tcW w:w="720" w:type="dxa"/>
            <w:gridSpan w:val="2"/>
            <w:shd w:val="clear" w:color="auto" w:fill="BFBFBF"/>
          </w:tcPr>
          <w:p w:rsidR="006B22CE" w:rsidRPr="00BB57B8" w:rsidRDefault="00FD523C" w:rsidP="006B22CE">
            <w:pPr>
              <w:jc w:val="center"/>
              <w:rPr>
                <w:rFonts w:cs="Arial"/>
                <w:b/>
                <w:i/>
              </w:rPr>
            </w:pPr>
            <w:r>
              <w:rPr>
                <w:rFonts w:cs="Arial"/>
                <w:b/>
                <w:i/>
              </w:rPr>
              <w:t>7</w:t>
            </w:r>
          </w:p>
        </w:tc>
        <w:tc>
          <w:tcPr>
            <w:tcW w:w="630" w:type="dxa"/>
            <w:gridSpan w:val="5"/>
            <w:shd w:val="clear" w:color="auto" w:fill="BFBFBF"/>
          </w:tcPr>
          <w:p w:rsidR="006B22CE" w:rsidRPr="00BB57B8" w:rsidRDefault="00FD523C" w:rsidP="006B22CE">
            <w:pPr>
              <w:jc w:val="center"/>
              <w:rPr>
                <w:rFonts w:cs="Arial"/>
                <w:b/>
                <w:i/>
              </w:rPr>
            </w:pPr>
            <w:r>
              <w:rPr>
                <w:rFonts w:cs="Arial"/>
                <w:b/>
                <w:i/>
              </w:rPr>
              <w:t>6</w:t>
            </w:r>
          </w:p>
        </w:tc>
        <w:tc>
          <w:tcPr>
            <w:tcW w:w="810" w:type="dxa"/>
            <w:gridSpan w:val="3"/>
            <w:shd w:val="clear" w:color="auto" w:fill="BFBFBF"/>
          </w:tcPr>
          <w:p w:rsidR="006B22CE" w:rsidRPr="00BB57B8" w:rsidRDefault="00FD523C" w:rsidP="006B22CE">
            <w:pPr>
              <w:jc w:val="center"/>
              <w:rPr>
                <w:rFonts w:cs="Arial"/>
                <w:b/>
                <w:i/>
              </w:rPr>
            </w:pPr>
            <w:r>
              <w:rPr>
                <w:rFonts w:cs="Arial"/>
                <w:b/>
                <w:i/>
              </w:rPr>
              <w:t>26</w:t>
            </w:r>
          </w:p>
        </w:tc>
        <w:tc>
          <w:tcPr>
            <w:tcW w:w="720" w:type="dxa"/>
            <w:gridSpan w:val="2"/>
            <w:shd w:val="clear" w:color="auto" w:fill="BFBFBF"/>
          </w:tcPr>
          <w:p w:rsidR="006B22CE" w:rsidRPr="00BB57B8" w:rsidRDefault="006946F5" w:rsidP="006B22CE">
            <w:pPr>
              <w:jc w:val="center"/>
              <w:rPr>
                <w:rFonts w:cs="Arial"/>
                <w:b/>
                <w:i/>
              </w:rPr>
            </w:pPr>
            <w:r>
              <w:rPr>
                <w:rFonts w:cs="Arial"/>
                <w:b/>
                <w:i/>
              </w:rPr>
              <w:t>34</w:t>
            </w:r>
          </w:p>
        </w:tc>
        <w:tc>
          <w:tcPr>
            <w:tcW w:w="737" w:type="dxa"/>
            <w:gridSpan w:val="3"/>
            <w:shd w:val="clear" w:color="auto" w:fill="BFBFBF"/>
          </w:tcPr>
          <w:p w:rsidR="006B22CE" w:rsidRPr="00BB57B8" w:rsidRDefault="006946F5" w:rsidP="006B22CE">
            <w:pPr>
              <w:jc w:val="center"/>
              <w:rPr>
                <w:rFonts w:cs="Arial"/>
                <w:b/>
                <w:i/>
              </w:rPr>
            </w:pPr>
            <w:r>
              <w:rPr>
                <w:rFonts w:cs="Arial"/>
                <w:b/>
                <w:i/>
              </w:rPr>
              <w:t>17</w:t>
            </w:r>
          </w:p>
        </w:tc>
        <w:tc>
          <w:tcPr>
            <w:tcW w:w="994" w:type="dxa"/>
            <w:tcBorders>
              <w:bottom w:val="single" w:sz="4" w:space="0" w:color="auto"/>
            </w:tcBorders>
            <w:shd w:val="clear" w:color="auto" w:fill="BFBFBF"/>
          </w:tcPr>
          <w:p w:rsidR="006B22CE" w:rsidRPr="00BB57B8" w:rsidRDefault="00FA7556" w:rsidP="006B22CE">
            <w:pPr>
              <w:jc w:val="center"/>
              <w:rPr>
                <w:rFonts w:cs="Arial"/>
                <w:b/>
                <w:i/>
              </w:rPr>
            </w:pPr>
            <w:r>
              <w:rPr>
                <w:rFonts w:cs="Arial"/>
                <w:b/>
                <w:i/>
              </w:rPr>
              <w:t>143</w:t>
            </w:r>
          </w:p>
        </w:tc>
      </w:tr>
      <w:tr w:rsidR="00FD3D1C" w:rsidRPr="00BB57B8" w:rsidTr="00083BE4">
        <w:tc>
          <w:tcPr>
            <w:tcW w:w="1808" w:type="dxa"/>
            <w:shd w:val="clear" w:color="auto" w:fill="F3F3F3"/>
          </w:tcPr>
          <w:p w:rsidR="00FD3D1C" w:rsidRPr="00BB57B8" w:rsidRDefault="00DE0662" w:rsidP="006B22CE">
            <w:pPr>
              <w:rPr>
                <w:rFonts w:cs="Arial"/>
              </w:rPr>
            </w:pPr>
            <w:r>
              <w:rPr>
                <w:rFonts w:cs="Arial"/>
              </w:rPr>
              <w:t>Intr</w:t>
            </w:r>
            <w:r w:rsidR="00FD3D1C">
              <w:rPr>
                <w:rFonts w:cs="Arial"/>
              </w:rPr>
              <w:t xml:space="preserve"> to Chinese</w:t>
            </w:r>
          </w:p>
        </w:tc>
        <w:tc>
          <w:tcPr>
            <w:tcW w:w="716" w:type="dxa"/>
            <w:gridSpan w:val="2"/>
            <w:shd w:val="clear" w:color="auto" w:fill="auto"/>
          </w:tcPr>
          <w:p w:rsidR="00FD3D1C" w:rsidRDefault="005E532F" w:rsidP="006B22CE">
            <w:pPr>
              <w:jc w:val="center"/>
              <w:rPr>
                <w:rFonts w:cs="Arial"/>
              </w:rPr>
            </w:pPr>
            <w:r>
              <w:rPr>
                <w:rFonts w:cs="Arial"/>
              </w:rPr>
              <w:t>N</w:t>
            </w:r>
          </w:p>
        </w:tc>
        <w:tc>
          <w:tcPr>
            <w:tcW w:w="717" w:type="dxa"/>
            <w:gridSpan w:val="2"/>
            <w:shd w:val="clear" w:color="auto" w:fill="auto"/>
          </w:tcPr>
          <w:p w:rsidR="00FD3D1C" w:rsidRDefault="00B90221" w:rsidP="006B22CE">
            <w:pPr>
              <w:jc w:val="center"/>
              <w:rPr>
                <w:rFonts w:cs="Arial"/>
              </w:rPr>
            </w:pPr>
            <w:r>
              <w:rPr>
                <w:rFonts w:cs="Arial"/>
              </w:rPr>
              <w:t>T</w:t>
            </w:r>
          </w:p>
        </w:tc>
        <w:tc>
          <w:tcPr>
            <w:tcW w:w="720" w:type="dxa"/>
            <w:gridSpan w:val="3"/>
            <w:shd w:val="clear" w:color="auto" w:fill="auto"/>
          </w:tcPr>
          <w:p w:rsidR="00FD3D1C" w:rsidRDefault="00B618E0" w:rsidP="006B22CE">
            <w:pPr>
              <w:jc w:val="center"/>
              <w:rPr>
                <w:rFonts w:cs="Arial"/>
              </w:rPr>
            </w:pPr>
            <w:r>
              <w:rPr>
                <w:rFonts w:cs="Arial"/>
              </w:rPr>
              <w:t>N</w:t>
            </w:r>
          </w:p>
        </w:tc>
        <w:tc>
          <w:tcPr>
            <w:tcW w:w="720" w:type="dxa"/>
            <w:gridSpan w:val="2"/>
            <w:shd w:val="clear" w:color="auto" w:fill="auto"/>
          </w:tcPr>
          <w:p w:rsidR="00FD3D1C" w:rsidRDefault="00B95D3C" w:rsidP="006B22CE">
            <w:pPr>
              <w:jc w:val="center"/>
              <w:rPr>
                <w:rFonts w:cs="Arial"/>
              </w:rPr>
            </w:pPr>
            <w:r>
              <w:rPr>
                <w:rFonts w:cs="Arial"/>
              </w:rPr>
              <w:t>N</w:t>
            </w:r>
          </w:p>
        </w:tc>
        <w:tc>
          <w:tcPr>
            <w:tcW w:w="720" w:type="dxa"/>
            <w:gridSpan w:val="2"/>
            <w:shd w:val="clear" w:color="auto" w:fill="auto"/>
          </w:tcPr>
          <w:p w:rsidR="00FD3D1C" w:rsidRDefault="0031539C" w:rsidP="006B22CE">
            <w:pPr>
              <w:jc w:val="center"/>
              <w:rPr>
                <w:rFonts w:cs="Arial"/>
              </w:rPr>
            </w:pPr>
            <w:r>
              <w:rPr>
                <w:rFonts w:cs="Arial"/>
              </w:rPr>
              <w:t>N</w:t>
            </w:r>
          </w:p>
        </w:tc>
        <w:tc>
          <w:tcPr>
            <w:tcW w:w="630" w:type="dxa"/>
            <w:gridSpan w:val="5"/>
            <w:shd w:val="clear" w:color="auto" w:fill="auto"/>
          </w:tcPr>
          <w:p w:rsidR="00FD3D1C" w:rsidRDefault="00DE0662" w:rsidP="006B22CE">
            <w:pPr>
              <w:jc w:val="center"/>
              <w:rPr>
                <w:rFonts w:cs="Arial"/>
              </w:rPr>
            </w:pPr>
            <w:r>
              <w:rPr>
                <w:rFonts w:cs="Arial"/>
              </w:rPr>
              <w:t>N</w:t>
            </w:r>
          </w:p>
        </w:tc>
        <w:tc>
          <w:tcPr>
            <w:tcW w:w="810" w:type="dxa"/>
            <w:gridSpan w:val="3"/>
            <w:shd w:val="clear" w:color="auto" w:fill="auto"/>
          </w:tcPr>
          <w:p w:rsidR="00FD3D1C" w:rsidRDefault="00C7704D" w:rsidP="006B22CE">
            <w:pPr>
              <w:jc w:val="center"/>
              <w:rPr>
                <w:rFonts w:cs="Arial"/>
              </w:rPr>
            </w:pPr>
            <w:r>
              <w:rPr>
                <w:rFonts w:cs="Arial"/>
              </w:rPr>
              <w:t>N</w:t>
            </w:r>
          </w:p>
        </w:tc>
        <w:tc>
          <w:tcPr>
            <w:tcW w:w="720" w:type="dxa"/>
            <w:gridSpan w:val="2"/>
            <w:shd w:val="clear" w:color="auto" w:fill="auto"/>
          </w:tcPr>
          <w:p w:rsidR="00FD3D1C" w:rsidRDefault="00056B5E" w:rsidP="006B22CE">
            <w:pPr>
              <w:jc w:val="center"/>
              <w:rPr>
                <w:rFonts w:cs="Arial"/>
              </w:rPr>
            </w:pPr>
            <w:r>
              <w:rPr>
                <w:rFonts w:cs="Arial"/>
              </w:rPr>
              <w:t>N</w:t>
            </w:r>
          </w:p>
        </w:tc>
        <w:tc>
          <w:tcPr>
            <w:tcW w:w="737" w:type="dxa"/>
            <w:gridSpan w:val="3"/>
            <w:shd w:val="clear" w:color="auto" w:fill="auto"/>
          </w:tcPr>
          <w:p w:rsidR="00FD3D1C" w:rsidRDefault="00414E7A" w:rsidP="006B22CE">
            <w:pPr>
              <w:jc w:val="center"/>
              <w:rPr>
                <w:rFonts w:cs="Arial"/>
              </w:rPr>
            </w:pPr>
            <w:r>
              <w:rPr>
                <w:rFonts w:cs="Arial"/>
              </w:rPr>
              <w:t>N</w:t>
            </w:r>
          </w:p>
        </w:tc>
        <w:tc>
          <w:tcPr>
            <w:tcW w:w="994" w:type="dxa"/>
            <w:shd w:val="clear" w:color="auto" w:fill="F3F3F3"/>
          </w:tcPr>
          <w:p w:rsidR="00FD3D1C" w:rsidRDefault="00481242" w:rsidP="006B22CE">
            <w:pPr>
              <w:jc w:val="center"/>
              <w:rPr>
                <w:rFonts w:cs="Arial"/>
              </w:rPr>
            </w:pPr>
            <w:r>
              <w:rPr>
                <w:rFonts w:cs="Arial"/>
              </w:rPr>
              <w:t>0</w:t>
            </w:r>
          </w:p>
        </w:tc>
      </w:tr>
      <w:tr w:rsidR="006B22CE" w:rsidRPr="00BB57B8" w:rsidTr="007E037E">
        <w:tc>
          <w:tcPr>
            <w:tcW w:w="1808" w:type="dxa"/>
            <w:shd w:val="clear" w:color="auto" w:fill="F3F3F3"/>
          </w:tcPr>
          <w:p w:rsidR="006B22CE" w:rsidRPr="00BB57B8" w:rsidRDefault="006B22CE" w:rsidP="006B22CE">
            <w:pPr>
              <w:rPr>
                <w:rFonts w:cs="Arial"/>
              </w:rPr>
            </w:pPr>
            <w:r w:rsidRPr="00BB57B8">
              <w:rPr>
                <w:rFonts w:cs="Arial"/>
              </w:rPr>
              <w:t>Chinese I</w:t>
            </w:r>
          </w:p>
        </w:tc>
        <w:tc>
          <w:tcPr>
            <w:tcW w:w="716" w:type="dxa"/>
            <w:gridSpan w:val="2"/>
            <w:shd w:val="clear" w:color="auto" w:fill="auto"/>
          </w:tcPr>
          <w:p w:rsidR="006B22CE" w:rsidRPr="00BB57B8" w:rsidRDefault="00D72EE1" w:rsidP="006B22CE">
            <w:pPr>
              <w:jc w:val="center"/>
              <w:rPr>
                <w:rFonts w:cs="Arial"/>
              </w:rPr>
            </w:pPr>
            <w:r>
              <w:rPr>
                <w:rFonts w:cs="Arial"/>
              </w:rPr>
              <w:t>9</w:t>
            </w:r>
          </w:p>
        </w:tc>
        <w:tc>
          <w:tcPr>
            <w:tcW w:w="717" w:type="dxa"/>
            <w:gridSpan w:val="2"/>
            <w:shd w:val="clear" w:color="auto" w:fill="auto"/>
          </w:tcPr>
          <w:p w:rsidR="006B22CE" w:rsidRPr="00BB57B8" w:rsidRDefault="00B90221" w:rsidP="006B22CE">
            <w:pPr>
              <w:jc w:val="center"/>
              <w:rPr>
                <w:rFonts w:cs="Arial"/>
              </w:rPr>
            </w:pPr>
            <w:r>
              <w:rPr>
                <w:rFonts w:cs="Arial"/>
              </w:rPr>
              <w:t>T</w:t>
            </w:r>
          </w:p>
        </w:tc>
        <w:tc>
          <w:tcPr>
            <w:tcW w:w="720" w:type="dxa"/>
            <w:gridSpan w:val="3"/>
            <w:shd w:val="clear" w:color="auto" w:fill="auto"/>
          </w:tcPr>
          <w:p w:rsidR="006B22CE" w:rsidRPr="00BB57B8" w:rsidRDefault="00B618E0" w:rsidP="006B22CE">
            <w:pPr>
              <w:jc w:val="center"/>
              <w:rPr>
                <w:rFonts w:cs="Arial"/>
              </w:rPr>
            </w:pPr>
            <w:r>
              <w:rPr>
                <w:rFonts w:cs="Arial"/>
              </w:rPr>
              <w:t>8</w:t>
            </w:r>
          </w:p>
        </w:tc>
        <w:tc>
          <w:tcPr>
            <w:tcW w:w="720" w:type="dxa"/>
            <w:gridSpan w:val="2"/>
            <w:shd w:val="clear" w:color="auto" w:fill="auto"/>
          </w:tcPr>
          <w:p w:rsidR="006B22CE" w:rsidRPr="00BB57B8" w:rsidRDefault="006B22CE" w:rsidP="00B95D3C">
            <w:pPr>
              <w:jc w:val="center"/>
              <w:rPr>
                <w:rFonts w:cs="Arial"/>
              </w:rPr>
            </w:pPr>
            <w:r>
              <w:rPr>
                <w:rFonts w:cs="Arial"/>
              </w:rPr>
              <w:t>1</w:t>
            </w:r>
            <w:r w:rsidR="00B95D3C">
              <w:rPr>
                <w:rFonts w:cs="Arial"/>
              </w:rPr>
              <w:t>1</w:t>
            </w:r>
          </w:p>
        </w:tc>
        <w:tc>
          <w:tcPr>
            <w:tcW w:w="720" w:type="dxa"/>
            <w:gridSpan w:val="2"/>
            <w:shd w:val="clear" w:color="auto" w:fill="auto"/>
          </w:tcPr>
          <w:p w:rsidR="006B22CE" w:rsidRPr="00BB57B8" w:rsidRDefault="0031539C" w:rsidP="006B22CE">
            <w:pPr>
              <w:jc w:val="center"/>
              <w:rPr>
                <w:rFonts w:cs="Arial"/>
              </w:rPr>
            </w:pPr>
            <w:r>
              <w:rPr>
                <w:rFonts w:cs="Arial"/>
              </w:rPr>
              <w:t>12</w:t>
            </w:r>
          </w:p>
        </w:tc>
        <w:tc>
          <w:tcPr>
            <w:tcW w:w="630" w:type="dxa"/>
            <w:gridSpan w:val="5"/>
            <w:shd w:val="clear" w:color="auto" w:fill="auto"/>
          </w:tcPr>
          <w:p w:rsidR="006B22CE" w:rsidRPr="00BB57B8" w:rsidRDefault="0006450B" w:rsidP="006B22CE">
            <w:pPr>
              <w:jc w:val="center"/>
              <w:rPr>
                <w:rFonts w:cs="Arial"/>
              </w:rPr>
            </w:pPr>
            <w:r>
              <w:rPr>
                <w:rFonts w:cs="Arial"/>
              </w:rPr>
              <w:t>1</w:t>
            </w:r>
          </w:p>
        </w:tc>
        <w:tc>
          <w:tcPr>
            <w:tcW w:w="810" w:type="dxa"/>
            <w:gridSpan w:val="3"/>
            <w:shd w:val="clear" w:color="auto" w:fill="auto"/>
          </w:tcPr>
          <w:p w:rsidR="006B22CE" w:rsidRPr="00BB57B8" w:rsidRDefault="000E75D2" w:rsidP="006B22CE">
            <w:pPr>
              <w:jc w:val="center"/>
              <w:rPr>
                <w:rFonts w:cs="Arial"/>
              </w:rPr>
            </w:pPr>
            <w:r>
              <w:rPr>
                <w:rFonts w:cs="Arial"/>
              </w:rPr>
              <w:t>6</w:t>
            </w:r>
          </w:p>
        </w:tc>
        <w:tc>
          <w:tcPr>
            <w:tcW w:w="720" w:type="dxa"/>
            <w:gridSpan w:val="2"/>
            <w:shd w:val="clear" w:color="auto" w:fill="auto"/>
          </w:tcPr>
          <w:p w:rsidR="006B22CE" w:rsidRPr="00BB57B8" w:rsidRDefault="00432185" w:rsidP="006B22CE">
            <w:pPr>
              <w:jc w:val="center"/>
              <w:rPr>
                <w:rFonts w:cs="Arial"/>
              </w:rPr>
            </w:pPr>
            <w:r>
              <w:rPr>
                <w:rFonts w:cs="Arial"/>
              </w:rPr>
              <w:t>5</w:t>
            </w:r>
          </w:p>
        </w:tc>
        <w:tc>
          <w:tcPr>
            <w:tcW w:w="737" w:type="dxa"/>
            <w:gridSpan w:val="3"/>
            <w:shd w:val="clear" w:color="auto" w:fill="auto"/>
          </w:tcPr>
          <w:p w:rsidR="006B22CE" w:rsidRPr="00BB57B8" w:rsidRDefault="000E7721" w:rsidP="006B22CE">
            <w:pPr>
              <w:jc w:val="center"/>
              <w:rPr>
                <w:rFonts w:cs="Arial"/>
              </w:rPr>
            </w:pPr>
            <w:r>
              <w:rPr>
                <w:rFonts w:cs="Arial"/>
              </w:rPr>
              <w:t>5</w:t>
            </w:r>
          </w:p>
        </w:tc>
        <w:tc>
          <w:tcPr>
            <w:tcW w:w="994" w:type="dxa"/>
            <w:shd w:val="clear" w:color="auto" w:fill="F3F3F3"/>
          </w:tcPr>
          <w:p w:rsidR="006B22CE" w:rsidRPr="00BB57B8" w:rsidRDefault="00F541DB" w:rsidP="006B22CE">
            <w:pPr>
              <w:jc w:val="center"/>
              <w:rPr>
                <w:rFonts w:cs="Arial"/>
              </w:rPr>
            </w:pPr>
            <w:r>
              <w:rPr>
                <w:rFonts w:cs="Arial"/>
              </w:rPr>
              <w:t>4</w:t>
            </w:r>
            <w:r w:rsidR="008F6850">
              <w:rPr>
                <w:rFonts w:cs="Arial"/>
              </w:rPr>
              <w:t>7</w:t>
            </w:r>
          </w:p>
        </w:tc>
      </w:tr>
      <w:tr w:rsidR="006B22CE" w:rsidRPr="00BB57B8" w:rsidTr="007E037E">
        <w:tc>
          <w:tcPr>
            <w:tcW w:w="1808" w:type="dxa"/>
            <w:shd w:val="clear" w:color="auto" w:fill="F3F3F3"/>
          </w:tcPr>
          <w:p w:rsidR="006B22CE" w:rsidRPr="00BB57B8" w:rsidRDefault="006B22CE" w:rsidP="006B22CE">
            <w:pPr>
              <w:rPr>
                <w:rFonts w:cs="Arial"/>
              </w:rPr>
            </w:pPr>
            <w:r w:rsidRPr="00BB57B8">
              <w:rPr>
                <w:rFonts w:cs="Arial"/>
              </w:rPr>
              <w:t>Chinese II</w:t>
            </w:r>
          </w:p>
        </w:tc>
        <w:tc>
          <w:tcPr>
            <w:tcW w:w="716" w:type="dxa"/>
            <w:gridSpan w:val="2"/>
            <w:shd w:val="clear" w:color="auto" w:fill="auto"/>
          </w:tcPr>
          <w:p w:rsidR="006B22CE" w:rsidRPr="00BB57B8" w:rsidRDefault="00D72EE1" w:rsidP="006B22CE">
            <w:pPr>
              <w:jc w:val="center"/>
              <w:rPr>
                <w:rFonts w:cs="Arial"/>
              </w:rPr>
            </w:pPr>
            <w:r>
              <w:rPr>
                <w:rFonts w:cs="Arial"/>
              </w:rPr>
              <w:t>6</w:t>
            </w:r>
          </w:p>
        </w:tc>
        <w:tc>
          <w:tcPr>
            <w:tcW w:w="717" w:type="dxa"/>
            <w:gridSpan w:val="2"/>
            <w:shd w:val="clear" w:color="auto" w:fill="auto"/>
          </w:tcPr>
          <w:p w:rsidR="006B22CE" w:rsidRPr="00BB57B8" w:rsidRDefault="005E532F" w:rsidP="006B22CE">
            <w:pPr>
              <w:jc w:val="center"/>
              <w:rPr>
                <w:rFonts w:cs="Arial"/>
              </w:rPr>
            </w:pPr>
            <w:r>
              <w:rPr>
                <w:rFonts w:cs="Arial"/>
              </w:rPr>
              <w:t>7</w:t>
            </w:r>
          </w:p>
        </w:tc>
        <w:tc>
          <w:tcPr>
            <w:tcW w:w="720" w:type="dxa"/>
            <w:gridSpan w:val="3"/>
            <w:shd w:val="clear" w:color="auto" w:fill="auto"/>
          </w:tcPr>
          <w:p w:rsidR="006B22CE" w:rsidRPr="00BB57B8" w:rsidRDefault="00B618E0" w:rsidP="006B22CE">
            <w:pPr>
              <w:jc w:val="center"/>
              <w:rPr>
                <w:rFonts w:cs="Arial"/>
              </w:rPr>
            </w:pPr>
            <w:r>
              <w:rPr>
                <w:rFonts w:cs="Arial"/>
              </w:rPr>
              <w:t>4</w:t>
            </w:r>
          </w:p>
        </w:tc>
        <w:tc>
          <w:tcPr>
            <w:tcW w:w="720" w:type="dxa"/>
            <w:gridSpan w:val="2"/>
            <w:shd w:val="clear" w:color="auto" w:fill="auto"/>
          </w:tcPr>
          <w:p w:rsidR="006B22CE" w:rsidRPr="00BB57B8" w:rsidRDefault="006B22CE" w:rsidP="006B22CE">
            <w:pPr>
              <w:jc w:val="center"/>
              <w:rPr>
                <w:rFonts w:cs="Arial"/>
              </w:rPr>
            </w:pPr>
            <w:r>
              <w:rPr>
                <w:rFonts w:cs="Arial"/>
              </w:rPr>
              <w:t>8</w:t>
            </w:r>
          </w:p>
        </w:tc>
        <w:tc>
          <w:tcPr>
            <w:tcW w:w="720" w:type="dxa"/>
            <w:gridSpan w:val="2"/>
            <w:shd w:val="clear" w:color="auto" w:fill="auto"/>
          </w:tcPr>
          <w:p w:rsidR="006B22CE" w:rsidRPr="00BB57B8" w:rsidRDefault="00F66615" w:rsidP="006B22CE">
            <w:pPr>
              <w:jc w:val="center"/>
              <w:rPr>
                <w:rFonts w:cs="Arial"/>
              </w:rPr>
            </w:pPr>
            <w:r>
              <w:rPr>
                <w:rFonts w:cs="Arial"/>
              </w:rPr>
              <w:t>9</w:t>
            </w:r>
          </w:p>
        </w:tc>
        <w:tc>
          <w:tcPr>
            <w:tcW w:w="630" w:type="dxa"/>
            <w:gridSpan w:val="5"/>
            <w:shd w:val="clear" w:color="auto" w:fill="auto"/>
          </w:tcPr>
          <w:p w:rsidR="006B22CE" w:rsidRPr="00BB57B8" w:rsidRDefault="006B22CE" w:rsidP="006B22CE">
            <w:pPr>
              <w:jc w:val="center"/>
              <w:rPr>
                <w:rFonts w:cs="Arial"/>
              </w:rPr>
            </w:pPr>
            <w:r>
              <w:rPr>
                <w:rFonts w:cs="Arial"/>
              </w:rPr>
              <w:t>2</w:t>
            </w:r>
          </w:p>
        </w:tc>
        <w:tc>
          <w:tcPr>
            <w:tcW w:w="810" w:type="dxa"/>
            <w:gridSpan w:val="3"/>
            <w:shd w:val="clear" w:color="auto" w:fill="auto"/>
          </w:tcPr>
          <w:p w:rsidR="006B22CE" w:rsidRPr="00BB57B8" w:rsidRDefault="008B4EF2" w:rsidP="006B22CE">
            <w:pPr>
              <w:jc w:val="center"/>
              <w:rPr>
                <w:rFonts w:cs="Arial"/>
              </w:rPr>
            </w:pPr>
            <w:r>
              <w:rPr>
                <w:rFonts w:cs="Arial"/>
              </w:rPr>
              <w:t>5</w:t>
            </w:r>
          </w:p>
        </w:tc>
        <w:tc>
          <w:tcPr>
            <w:tcW w:w="720" w:type="dxa"/>
            <w:gridSpan w:val="2"/>
            <w:shd w:val="clear" w:color="auto" w:fill="auto"/>
          </w:tcPr>
          <w:p w:rsidR="006B22CE" w:rsidRPr="00BB57B8" w:rsidRDefault="00432185" w:rsidP="006B22CE">
            <w:pPr>
              <w:jc w:val="center"/>
              <w:rPr>
                <w:rFonts w:cs="Arial"/>
              </w:rPr>
            </w:pPr>
            <w:r>
              <w:rPr>
                <w:rFonts w:cs="Arial"/>
              </w:rPr>
              <w:t>5</w:t>
            </w:r>
          </w:p>
        </w:tc>
        <w:tc>
          <w:tcPr>
            <w:tcW w:w="737" w:type="dxa"/>
            <w:gridSpan w:val="3"/>
            <w:shd w:val="clear" w:color="auto" w:fill="auto"/>
          </w:tcPr>
          <w:p w:rsidR="006B22CE" w:rsidRPr="00BB57B8" w:rsidRDefault="006B22CE" w:rsidP="006B22CE">
            <w:pPr>
              <w:jc w:val="center"/>
              <w:rPr>
                <w:rFonts w:cs="Arial"/>
              </w:rPr>
            </w:pPr>
            <w:r>
              <w:rPr>
                <w:rFonts w:cs="Arial"/>
              </w:rPr>
              <w:t>3</w:t>
            </w:r>
          </w:p>
        </w:tc>
        <w:tc>
          <w:tcPr>
            <w:tcW w:w="994" w:type="dxa"/>
            <w:shd w:val="clear" w:color="auto" w:fill="F3F3F3"/>
          </w:tcPr>
          <w:p w:rsidR="006B22CE" w:rsidRPr="00BB57B8" w:rsidRDefault="00B32A34" w:rsidP="00B32A34">
            <w:pPr>
              <w:jc w:val="center"/>
              <w:rPr>
                <w:rFonts w:cs="Arial"/>
              </w:rPr>
            </w:pPr>
            <w:r>
              <w:rPr>
                <w:rFonts w:cs="Arial"/>
              </w:rPr>
              <w:t>49</w:t>
            </w:r>
          </w:p>
        </w:tc>
      </w:tr>
      <w:tr w:rsidR="006B22CE" w:rsidRPr="00BB57B8" w:rsidTr="007E037E">
        <w:tc>
          <w:tcPr>
            <w:tcW w:w="1808" w:type="dxa"/>
            <w:shd w:val="clear" w:color="auto" w:fill="F3F3F3"/>
          </w:tcPr>
          <w:p w:rsidR="006B22CE" w:rsidRPr="00BB57B8" w:rsidRDefault="006B22CE" w:rsidP="006B22CE">
            <w:pPr>
              <w:rPr>
                <w:rFonts w:cs="Arial"/>
              </w:rPr>
            </w:pPr>
            <w:r w:rsidRPr="00BB57B8">
              <w:rPr>
                <w:rFonts w:cs="Arial"/>
              </w:rPr>
              <w:t>Chinese III</w:t>
            </w:r>
          </w:p>
        </w:tc>
        <w:tc>
          <w:tcPr>
            <w:tcW w:w="716" w:type="dxa"/>
            <w:gridSpan w:val="2"/>
            <w:shd w:val="clear" w:color="auto" w:fill="D9D9D9" w:themeFill="background1" w:themeFillShade="D9"/>
          </w:tcPr>
          <w:p w:rsidR="006B22CE" w:rsidRPr="00BB57B8" w:rsidRDefault="006B22CE" w:rsidP="006B22CE">
            <w:pPr>
              <w:jc w:val="center"/>
              <w:rPr>
                <w:rFonts w:cs="Arial"/>
              </w:rPr>
            </w:pPr>
          </w:p>
        </w:tc>
        <w:tc>
          <w:tcPr>
            <w:tcW w:w="717" w:type="dxa"/>
            <w:gridSpan w:val="2"/>
            <w:shd w:val="clear" w:color="auto" w:fill="D9D9D9" w:themeFill="background1" w:themeFillShade="D9"/>
          </w:tcPr>
          <w:p w:rsidR="006B22CE" w:rsidRPr="00BB57B8" w:rsidRDefault="006B22CE" w:rsidP="006B22CE">
            <w:pPr>
              <w:jc w:val="center"/>
              <w:rPr>
                <w:rFonts w:cs="Arial"/>
              </w:rPr>
            </w:pPr>
          </w:p>
        </w:tc>
        <w:tc>
          <w:tcPr>
            <w:tcW w:w="720" w:type="dxa"/>
            <w:gridSpan w:val="3"/>
            <w:shd w:val="clear" w:color="auto" w:fill="D9D9D9" w:themeFill="background1" w:themeFillShade="D9"/>
          </w:tcPr>
          <w:p w:rsidR="006B22CE" w:rsidRPr="00BB57B8" w:rsidRDefault="006B22CE" w:rsidP="006B22CE">
            <w:pPr>
              <w:jc w:val="center"/>
              <w:rPr>
                <w:rFonts w:cs="Arial"/>
              </w:rPr>
            </w:pPr>
          </w:p>
        </w:tc>
        <w:tc>
          <w:tcPr>
            <w:tcW w:w="720" w:type="dxa"/>
            <w:gridSpan w:val="2"/>
            <w:shd w:val="clear" w:color="auto" w:fill="D9D9D9" w:themeFill="background1" w:themeFillShade="D9"/>
          </w:tcPr>
          <w:p w:rsidR="006B22CE" w:rsidRPr="00BB57B8" w:rsidRDefault="006B22CE" w:rsidP="006B22CE">
            <w:pPr>
              <w:jc w:val="center"/>
              <w:rPr>
                <w:rFonts w:cs="Arial"/>
              </w:rPr>
            </w:pPr>
          </w:p>
        </w:tc>
        <w:tc>
          <w:tcPr>
            <w:tcW w:w="720" w:type="dxa"/>
            <w:gridSpan w:val="2"/>
            <w:shd w:val="clear" w:color="auto" w:fill="D9D9D9" w:themeFill="background1" w:themeFillShade="D9"/>
          </w:tcPr>
          <w:p w:rsidR="006B22CE" w:rsidRPr="00BB57B8" w:rsidRDefault="006B22CE" w:rsidP="006B22CE">
            <w:pPr>
              <w:jc w:val="center"/>
              <w:rPr>
                <w:rFonts w:cs="Arial"/>
              </w:rPr>
            </w:pPr>
          </w:p>
        </w:tc>
        <w:tc>
          <w:tcPr>
            <w:tcW w:w="630" w:type="dxa"/>
            <w:gridSpan w:val="5"/>
            <w:shd w:val="clear" w:color="auto" w:fill="auto"/>
          </w:tcPr>
          <w:p w:rsidR="006B22CE" w:rsidRPr="00BB57B8" w:rsidRDefault="00B32A34" w:rsidP="006B22CE">
            <w:pPr>
              <w:jc w:val="center"/>
              <w:rPr>
                <w:rFonts w:cs="Arial"/>
              </w:rPr>
            </w:pPr>
            <w:r>
              <w:rPr>
                <w:rFonts w:cs="Arial"/>
              </w:rPr>
              <w:t>2</w:t>
            </w:r>
          </w:p>
        </w:tc>
        <w:tc>
          <w:tcPr>
            <w:tcW w:w="810" w:type="dxa"/>
            <w:gridSpan w:val="3"/>
            <w:shd w:val="clear" w:color="auto" w:fill="auto"/>
          </w:tcPr>
          <w:p w:rsidR="006B22CE" w:rsidRPr="00BB57B8" w:rsidRDefault="000E75D2" w:rsidP="006B22CE">
            <w:pPr>
              <w:jc w:val="center"/>
              <w:rPr>
                <w:rFonts w:cs="Arial"/>
              </w:rPr>
            </w:pPr>
            <w:r>
              <w:rPr>
                <w:rFonts w:cs="Arial"/>
              </w:rPr>
              <w:t>3</w:t>
            </w:r>
          </w:p>
        </w:tc>
        <w:tc>
          <w:tcPr>
            <w:tcW w:w="720" w:type="dxa"/>
            <w:gridSpan w:val="2"/>
            <w:shd w:val="clear" w:color="auto" w:fill="auto"/>
          </w:tcPr>
          <w:p w:rsidR="006B22CE" w:rsidRPr="00BB57B8" w:rsidRDefault="008009DF" w:rsidP="006B22CE">
            <w:pPr>
              <w:jc w:val="center"/>
              <w:rPr>
                <w:rFonts w:cs="Arial"/>
              </w:rPr>
            </w:pPr>
            <w:r>
              <w:rPr>
                <w:rFonts w:cs="Arial"/>
              </w:rPr>
              <w:t>1</w:t>
            </w:r>
            <w:r w:rsidR="005D10A0">
              <w:rPr>
                <w:rFonts w:cs="Arial"/>
              </w:rPr>
              <w:t>1</w:t>
            </w:r>
          </w:p>
        </w:tc>
        <w:tc>
          <w:tcPr>
            <w:tcW w:w="737" w:type="dxa"/>
            <w:gridSpan w:val="3"/>
            <w:shd w:val="clear" w:color="auto" w:fill="auto"/>
          </w:tcPr>
          <w:p w:rsidR="006B22CE" w:rsidRPr="00BB57B8" w:rsidRDefault="005D10A0" w:rsidP="006B22CE">
            <w:pPr>
              <w:jc w:val="center"/>
              <w:rPr>
                <w:rFonts w:cs="Arial"/>
              </w:rPr>
            </w:pPr>
            <w:r>
              <w:rPr>
                <w:rFonts w:cs="Arial"/>
              </w:rPr>
              <w:t>5</w:t>
            </w:r>
          </w:p>
        </w:tc>
        <w:tc>
          <w:tcPr>
            <w:tcW w:w="994" w:type="dxa"/>
            <w:shd w:val="clear" w:color="auto" w:fill="F3F3F3"/>
          </w:tcPr>
          <w:p w:rsidR="006B22CE" w:rsidRPr="00BB57B8" w:rsidRDefault="005D10A0" w:rsidP="006B22CE">
            <w:pPr>
              <w:jc w:val="center"/>
              <w:rPr>
                <w:rFonts w:cs="Arial"/>
              </w:rPr>
            </w:pPr>
            <w:r>
              <w:rPr>
                <w:rFonts w:cs="Arial"/>
              </w:rPr>
              <w:t>21</w:t>
            </w:r>
          </w:p>
        </w:tc>
      </w:tr>
      <w:tr w:rsidR="006B22CE" w:rsidRPr="00BB57B8" w:rsidTr="007E037E">
        <w:tc>
          <w:tcPr>
            <w:tcW w:w="1808" w:type="dxa"/>
            <w:shd w:val="clear" w:color="auto" w:fill="F3F3F3"/>
          </w:tcPr>
          <w:p w:rsidR="006B22CE" w:rsidRPr="00BB57B8" w:rsidRDefault="006B22CE" w:rsidP="006B22CE">
            <w:pPr>
              <w:rPr>
                <w:rFonts w:cs="Arial"/>
              </w:rPr>
            </w:pPr>
            <w:r w:rsidRPr="00BB57B8">
              <w:rPr>
                <w:rFonts w:cs="Arial"/>
              </w:rPr>
              <w:t>Chinese IV</w:t>
            </w:r>
          </w:p>
        </w:tc>
        <w:tc>
          <w:tcPr>
            <w:tcW w:w="716" w:type="dxa"/>
            <w:gridSpan w:val="2"/>
            <w:shd w:val="clear" w:color="auto" w:fill="D9D9D9" w:themeFill="background1" w:themeFillShade="D9"/>
          </w:tcPr>
          <w:p w:rsidR="006B22CE" w:rsidRPr="00BB57B8" w:rsidRDefault="006B22CE" w:rsidP="006B22CE">
            <w:pPr>
              <w:jc w:val="center"/>
              <w:rPr>
                <w:rFonts w:cs="Arial"/>
              </w:rPr>
            </w:pPr>
          </w:p>
        </w:tc>
        <w:tc>
          <w:tcPr>
            <w:tcW w:w="717" w:type="dxa"/>
            <w:gridSpan w:val="2"/>
            <w:shd w:val="clear" w:color="auto" w:fill="D9D9D9" w:themeFill="background1" w:themeFillShade="D9"/>
          </w:tcPr>
          <w:p w:rsidR="006B22CE" w:rsidRPr="00BB57B8" w:rsidRDefault="006B22CE" w:rsidP="006B22CE">
            <w:pPr>
              <w:jc w:val="center"/>
              <w:rPr>
                <w:rFonts w:cs="Arial"/>
              </w:rPr>
            </w:pPr>
          </w:p>
        </w:tc>
        <w:tc>
          <w:tcPr>
            <w:tcW w:w="720" w:type="dxa"/>
            <w:gridSpan w:val="3"/>
            <w:shd w:val="clear" w:color="auto" w:fill="D9D9D9" w:themeFill="background1" w:themeFillShade="D9"/>
          </w:tcPr>
          <w:p w:rsidR="006B22CE" w:rsidRPr="00BB57B8" w:rsidRDefault="006B22CE" w:rsidP="006B22CE">
            <w:pPr>
              <w:jc w:val="center"/>
              <w:rPr>
                <w:rFonts w:cs="Arial"/>
              </w:rPr>
            </w:pPr>
          </w:p>
        </w:tc>
        <w:tc>
          <w:tcPr>
            <w:tcW w:w="720" w:type="dxa"/>
            <w:gridSpan w:val="2"/>
            <w:shd w:val="clear" w:color="auto" w:fill="D9D9D9" w:themeFill="background1" w:themeFillShade="D9"/>
          </w:tcPr>
          <w:p w:rsidR="006B22CE" w:rsidRPr="00BB57B8" w:rsidRDefault="006B22CE" w:rsidP="006B22CE">
            <w:pPr>
              <w:jc w:val="center"/>
              <w:rPr>
                <w:rFonts w:cs="Arial"/>
              </w:rPr>
            </w:pPr>
          </w:p>
        </w:tc>
        <w:tc>
          <w:tcPr>
            <w:tcW w:w="720" w:type="dxa"/>
            <w:gridSpan w:val="2"/>
            <w:shd w:val="clear" w:color="auto" w:fill="D9D9D9" w:themeFill="background1" w:themeFillShade="D9"/>
          </w:tcPr>
          <w:p w:rsidR="006B22CE" w:rsidRPr="00BB57B8" w:rsidRDefault="006B22CE" w:rsidP="006B22CE">
            <w:pPr>
              <w:jc w:val="center"/>
              <w:rPr>
                <w:rFonts w:cs="Arial"/>
              </w:rPr>
            </w:pPr>
          </w:p>
        </w:tc>
        <w:tc>
          <w:tcPr>
            <w:tcW w:w="630" w:type="dxa"/>
            <w:gridSpan w:val="5"/>
            <w:shd w:val="clear" w:color="auto" w:fill="auto"/>
          </w:tcPr>
          <w:p w:rsidR="006B22CE" w:rsidRPr="00BB57B8" w:rsidRDefault="006B22CE" w:rsidP="006B22CE">
            <w:pPr>
              <w:jc w:val="center"/>
              <w:rPr>
                <w:rFonts w:cs="Arial"/>
              </w:rPr>
            </w:pPr>
            <w:r w:rsidRPr="00BB57B8">
              <w:rPr>
                <w:rFonts w:cs="Arial"/>
              </w:rPr>
              <w:t>1</w:t>
            </w:r>
          </w:p>
        </w:tc>
        <w:tc>
          <w:tcPr>
            <w:tcW w:w="810" w:type="dxa"/>
            <w:gridSpan w:val="3"/>
            <w:shd w:val="clear" w:color="auto" w:fill="auto"/>
          </w:tcPr>
          <w:p w:rsidR="006B22CE" w:rsidRPr="00BB57B8" w:rsidRDefault="000E75D2" w:rsidP="006B22CE">
            <w:pPr>
              <w:jc w:val="center"/>
              <w:rPr>
                <w:rFonts w:cs="Arial"/>
              </w:rPr>
            </w:pPr>
            <w:r>
              <w:rPr>
                <w:rFonts w:cs="Arial"/>
              </w:rPr>
              <w:t>3</w:t>
            </w:r>
          </w:p>
        </w:tc>
        <w:tc>
          <w:tcPr>
            <w:tcW w:w="720" w:type="dxa"/>
            <w:gridSpan w:val="2"/>
            <w:shd w:val="clear" w:color="auto" w:fill="auto"/>
          </w:tcPr>
          <w:p w:rsidR="006B22CE" w:rsidRPr="00BB57B8" w:rsidRDefault="00432185" w:rsidP="006B22CE">
            <w:pPr>
              <w:jc w:val="center"/>
              <w:rPr>
                <w:rFonts w:cs="Arial"/>
              </w:rPr>
            </w:pPr>
            <w:r>
              <w:rPr>
                <w:rFonts w:cs="Arial"/>
              </w:rPr>
              <w:t>13</w:t>
            </w:r>
          </w:p>
        </w:tc>
        <w:tc>
          <w:tcPr>
            <w:tcW w:w="737" w:type="dxa"/>
            <w:gridSpan w:val="3"/>
            <w:shd w:val="clear" w:color="auto" w:fill="auto"/>
          </w:tcPr>
          <w:p w:rsidR="006B22CE" w:rsidRPr="00BB57B8" w:rsidRDefault="00CC12E0" w:rsidP="006B22CE">
            <w:pPr>
              <w:jc w:val="center"/>
              <w:rPr>
                <w:rFonts w:cs="Arial"/>
              </w:rPr>
            </w:pPr>
            <w:r>
              <w:rPr>
                <w:rFonts w:cs="Arial"/>
              </w:rPr>
              <w:t>9</w:t>
            </w:r>
          </w:p>
        </w:tc>
        <w:tc>
          <w:tcPr>
            <w:tcW w:w="994" w:type="dxa"/>
            <w:shd w:val="clear" w:color="auto" w:fill="F3F3F3"/>
          </w:tcPr>
          <w:p w:rsidR="006B22CE" w:rsidRPr="00BB57B8" w:rsidRDefault="00CC12E0" w:rsidP="006B22CE">
            <w:pPr>
              <w:jc w:val="center"/>
              <w:rPr>
                <w:rFonts w:cs="Arial"/>
              </w:rPr>
            </w:pPr>
            <w:r>
              <w:rPr>
                <w:rFonts w:cs="Arial"/>
              </w:rPr>
              <w:t>26</w:t>
            </w:r>
          </w:p>
        </w:tc>
      </w:tr>
      <w:tr w:rsidR="006B22CE" w:rsidRPr="00BB57B8" w:rsidTr="007E037E">
        <w:tc>
          <w:tcPr>
            <w:tcW w:w="1816" w:type="dxa"/>
            <w:gridSpan w:val="2"/>
            <w:shd w:val="clear" w:color="auto" w:fill="F3F3F3"/>
          </w:tcPr>
          <w:p w:rsidR="006B22CE" w:rsidRPr="00BB57B8" w:rsidRDefault="006B22CE" w:rsidP="006B22CE">
            <w:pPr>
              <w:rPr>
                <w:rFonts w:cs="Arial"/>
              </w:rPr>
            </w:pPr>
            <w:r w:rsidRPr="00BB57B8">
              <w:rPr>
                <w:rFonts w:cs="Arial"/>
              </w:rPr>
              <w:t>Chinese AP</w:t>
            </w:r>
          </w:p>
        </w:tc>
        <w:tc>
          <w:tcPr>
            <w:tcW w:w="719" w:type="dxa"/>
            <w:gridSpan w:val="2"/>
            <w:shd w:val="clear" w:color="auto" w:fill="D9D9D9" w:themeFill="background1" w:themeFillShade="D9"/>
          </w:tcPr>
          <w:p w:rsidR="006B22CE" w:rsidRPr="00BB57B8" w:rsidRDefault="006B22CE" w:rsidP="006B22CE">
            <w:pPr>
              <w:jc w:val="center"/>
              <w:rPr>
                <w:rFonts w:cs="Arial"/>
              </w:rPr>
            </w:pPr>
          </w:p>
        </w:tc>
        <w:tc>
          <w:tcPr>
            <w:tcW w:w="719" w:type="dxa"/>
            <w:gridSpan w:val="2"/>
            <w:shd w:val="clear" w:color="auto" w:fill="D9D9D9" w:themeFill="background1" w:themeFillShade="D9"/>
          </w:tcPr>
          <w:p w:rsidR="006B22CE" w:rsidRPr="00BB57B8" w:rsidRDefault="006B22CE" w:rsidP="006B22CE">
            <w:pPr>
              <w:jc w:val="center"/>
              <w:rPr>
                <w:rFonts w:cs="Arial"/>
              </w:rPr>
            </w:pPr>
          </w:p>
        </w:tc>
        <w:tc>
          <w:tcPr>
            <w:tcW w:w="720" w:type="dxa"/>
            <w:gridSpan w:val="3"/>
            <w:shd w:val="clear" w:color="auto" w:fill="D9D9D9" w:themeFill="background1" w:themeFillShade="D9"/>
          </w:tcPr>
          <w:p w:rsidR="006B22CE" w:rsidRPr="00BB57B8" w:rsidRDefault="006B22CE" w:rsidP="006B22CE">
            <w:pPr>
              <w:jc w:val="center"/>
              <w:rPr>
                <w:rFonts w:cs="Arial"/>
              </w:rPr>
            </w:pPr>
          </w:p>
        </w:tc>
        <w:tc>
          <w:tcPr>
            <w:tcW w:w="720" w:type="dxa"/>
            <w:gridSpan w:val="2"/>
            <w:shd w:val="clear" w:color="auto" w:fill="D9D9D9" w:themeFill="background1" w:themeFillShade="D9"/>
          </w:tcPr>
          <w:p w:rsidR="006B22CE" w:rsidRPr="00BB57B8" w:rsidRDefault="006B22CE" w:rsidP="006B22CE">
            <w:pPr>
              <w:jc w:val="center"/>
              <w:rPr>
                <w:rFonts w:cs="Arial"/>
              </w:rPr>
            </w:pPr>
          </w:p>
        </w:tc>
        <w:tc>
          <w:tcPr>
            <w:tcW w:w="720" w:type="dxa"/>
            <w:gridSpan w:val="2"/>
            <w:shd w:val="clear" w:color="auto" w:fill="D9D9D9" w:themeFill="background1" w:themeFillShade="D9"/>
          </w:tcPr>
          <w:p w:rsidR="006B22CE" w:rsidRPr="00BB57B8" w:rsidRDefault="006B22CE" w:rsidP="006B22CE">
            <w:pPr>
              <w:jc w:val="center"/>
              <w:rPr>
                <w:rFonts w:cs="Arial"/>
              </w:rPr>
            </w:pPr>
          </w:p>
        </w:tc>
        <w:tc>
          <w:tcPr>
            <w:tcW w:w="630" w:type="dxa"/>
            <w:gridSpan w:val="5"/>
            <w:shd w:val="clear" w:color="auto" w:fill="auto"/>
          </w:tcPr>
          <w:p w:rsidR="006B22CE" w:rsidRPr="00BB57B8" w:rsidRDefault="00DD6606" w:rsidP="006B22CE">
            <w:pPr>
              <w:jc w:val="center"/>
              <w:rPr>
                <w:rFonts w:cs="Arial"/>
              </w:rPr>
            </w:pPr>
            <w:r>
              <w:rPr>
                <w:rFonts w:cs="Arial"/>
              </w:rPr>
              <w:t>4</w:t>
            </w:r>
          </w:p>
        </w:tc>
        <w:tc>
          <w:tcPr>
            <w:tcW w:w="814" w:type="dxa"/>
            <w:gridSpan w:val="3"/>
            <w:shd w:val="clear" w:color="auto" w:fill="auto"/>
          </w:tcPr>
          <w:p w:rsidR="006B22CE" w:rsidRPr="00BB57B8" w:rsidRDefault="00261843" w:rsidP="006B22CE">
            <w:pPr>
              <w:jc w:val="center"/>
              <w:rPr>
                <w:rFonts w:cs="Arial"/>
              </w:rPr>
            </w:pPr>
            <w:r>
              <w:rPr>
                <w:rFonts w:cs="Arial"/>
              </w:rPr>
              <w:t>4</w:t>
            </w:r>
          </w:p>
        </w:tc>
        <w:tc>
          <w:tcPr>
            <w:tcW w:w="720" w:type="dxa"/>
            <w:gridSpan w:val="2"/>
            <w:shd w:val="clear" w:color="auto" w:fill="auto"/>
          </w:tcPr>
          <w:p w:rsidR="006B22CE" w:rsidRPr="00BB57B8" w:rsidRDefault="001C300E" w:rsidP="006B22CE">
            <w:pPr>
              <w:jc w:val="center"/>
              <w:rPr>
                <w:rFonts w:cs="Arial"/>
              </w:rPr>
            </w:pPr>
            <w:r>
              <w:rPr>
                <w:rFonts w:cs="Arial"/>
              </w:rPr>
              <w:t>3</w:t>
            </w:r>
          </w:p>
        </w:tc>
        <w:tc>
          <w:tcPr>
            <w:tcW w:w="720" w:type="dxa"/>
            <w:gridSpan w:val="2"/>
            <w:shd w:val="clear" w:color="auto" w:fill="auto"/>
          </w:tcPr>
          <w:p w:rsidR="006B22CE" w:rsidRPr="00BB57B8" w:rsidRDefault="00261843" w:rsidP="006B22CE">
            <w:pPr>
              <w:jc w:val="center"/>
              <w:rPr>
                <w:rFonts w:cs="Arial"/>
              </w:rPr>
            </w:pPr>
            <w:r>
              <w:rPr>
                <w:rFonts w:cs="Arial"/>
              </w:rPr>
              <w:t>5</w:t>
            </w:r>
          </w:p>
        </w:tc>
        <w:tc>
          <w:tcPr>
            <w:tcW w:w="994" w:type="dxa"/>
            <w:shd w:val="clear" w:color="auto" w:fill="F3F3F3"/>
          </w:tcPr>
          <w:p w:rsidR="006B22CE" w:rsidRPr="00BB57B8" w:rsidRDefault="001C300E" w:rsidP="006B22CE">
            <w:pPr>
              <w:jc w:val="center"/>
              <w:rPr>
                <w:rFonts w:cs="Arial"/>
              </w:rPr>
            </w:pPr>
            <w:r>
              <w:rPr>
                <w:rFonts w:cs="Arial"/>
              </w:rPr>
              <w:t>16</w:t>
            </w:r>
          </w:p>
        </w:tc>
      </w:tr>
      <w:tr w:rsidR="006B22CE" w:rsidRPr="00BB57B8" w:rsidTr="007E037E">
        <w:tc>
          <w:tcPr>
            <w:tcW w:w="1808" w:type="dxa"/>
            <w:tcBorders>
              <w:bottom w:val="single" w:sz="4" w:space="0" w:color="auto"/>
            </w:tcBorders>
            <w:shd w:val="clear" w:color="auto" w:fill="BFBFBF"/>
          </w:tcPr>
          <w:p w:rsidR="006B22CE" w:rsidRPr="00BB57B8" w:rsidRDefault="006B22CE" w:rsidP="006B22CE">
            <w:pPr>
              <w:rPr>
                <w:rFonts w:cs="Arial"/>
                <w:b/>
                <w:i/>
              </w:rPr>
            </w:pPr>
            <w:r w:rsidRPr="00BB57B8">
              <w:rPr>
                <w:rFonts w:cs="Arial"/>
                <w:b/>
                <w:i/>
              </w:rPr>
              <w:t>Total Chinese</w:t>
            </w:r>
          </w:p>
        </w:tc>
        <w:tc>
          <w:tcPr>
            <w:tcW w:w="716" w:type="dxa"/>
            <w:gridSpan w:val="2"/>
            <w:shd w:val="clear" w:color="auto" w:fill="BFBFBF"/>
          </w:tcPr>
          <w:p w:rsidR="006B22CE" w:rsidRPr="00BB57B8" w:rsidRDefault="006B22CE" w:rsidP="006B22CE">
            <w:pPr>
              <w:jc w:val="center"/>
              <w:rPr>
                <w:rFonts w:cs="Arial"/>
                <w:b/>
                <w:i/>
              </w:rPr>
            </w:pPr>
            <w:r>
              <w:rPr>
                <w:rFonts w:cs="Arial"/>
                <w:b/>
                <w:i/>
              </w:rPr>
              <w:t>15</w:t>
            </w:r>
          </w:p>
        </w:tc>
        <w:tc>
          <w:tcPr>
            <w:tcW w:w="717" w:type="dxa"/>
            <w:gridSpan w:val="2"/>
            <w:shd w:val="clear" w:color="auto" w:fill="BFBFBF"/>
          </w:tcPr>
          <w:p w:rsidR="006B22CE" w:rsidRPr="00BB57B8" w:rsidRDefault="00B90221" w:rsidP="006B22CE">
            <w:pPr>
              <w:jc w:val="center"/>
              <w:rPr>
                <w:rFonts w:cs="Arial"/>
                <w:b/>
                <w:i/>
              </w:rPr>
            </w:pPr>
            <w:r>
              <w:rPr>
                <w:rFonts w:cs="Arial"/>
                <w:b/>
                <w:i/>
              </w:rPr>
              <w:t>7</w:t>
            </w:r>
          </w:p>
        </w:tc>
        <w:tc>
          <w:tcPr>
            <w:tcW w:w="720" w:type="dxa"/>
            <w:gridSpan w:val="3"/>
            <w:shd w:val="clear" w:color="auto" w:fill="BFBFBF"/>
          </w:tcPr>
          <w:p w:rsidR="006B22CE" w:rsidRPr="00BB57B8" w:rsidRDefault="00FE236A" w:rsidP="006B22CE">
            <w:pPr>
              <w:jc w:val="center"/>
              <w:rPr>
                <w:rFonts w:cs="Arial"/>
                <w:b/>
                <w:i/>
              </w:rPr>
            </w:pPr>
            <w:r>
              <w:rPr>
                <w:rFonts w:cs="Arial"/>
                <w:b/>
                <w:i/>
              </w:rPr>
              <w:t>12</w:t>
            </w:r>
          </w:p>
        </w:tc>
        <w:tc>
          <w:tcPr>
            <w:tcW w:w="720" w:type="dxa"/>
            <w:gridSpan w:val="2"/>
            <w:shd w:val="clear" w:color="auto" w:fill="BFBFBF"/>
          </w:tcPr>
          <w:p w:rsidR="006B22CE" w:rsidRPr="00BB57B8" w:rsidRDefault="00FE236A" w:rsidP="006B22CE">
            <w:pPr>
              <w:jc w:val="center"/>
              <w:rPr>
                <w:rFonts w:cs="Arial"/>
                <w:b/>
                <w:i/>
              </w:rPr>
            </w:pPr>
            <w:r>
              <w:rPr>
                <w:rFonts w:cs="Arial"/>
                <w:b/>
                <w:i/>
              </w:rPr>
              <w:t>19</w:t>
            </w:r>
          </w:p>
        </w:tc>
        <w:tc>
          <w:tcPr>
            <w:tcW w:w="720" w:type="dxa"/>
            <w:gridSpan w:val="2"/>
            <w:shd w:val="clear" w:color="auto" w:fill="BFBFBF"/>
          </w:tcPr>
          <w:p w:rsidR="006B22CE" w:rsidRPr="00BB57B8" w:rsidRDefault="002D7BCD" w:rsidP="000F393B">
            <w:pPr>
              <w:jc w:val="center"/>
              <w:rPr>
                <w:rFonts w:cs="Arial"/>
                <w:b/>
                <w:i/>
              </w:rPr>
            </w:pPr>
            <w:r>
              <w:rPr>
                <w:rFonts w:cs="Arial"/>
                <w:b/>
                <w:i/>
              </w:rPr>
              <w:t>21</w:t>
            </w:r>
          </w:p>
        </w:tc>
        <w:tc>
          <w:tcPr>
            <w:tcW w:w="630" w:type="dxa"/>
            <w:gridSpan w:val="5"/>
            <w:shd w:val="clear" w:color="auto" w:fill="BFBFBF"/>
          </w:tcPr>
          <w:p w:rsidR="006B22CE" w:rsidRPr="00BB57B8" w:rsidRDefault="000F393B" w:rsidP="006B22CE">
            <w:pPr>
              <w:jc w:val="center"/>
              <w:rPr>
                <w:rFonts w:cs="Arial"/>
                <w:b/>
                <w:i/>
              </w:rPr>
            </w:pPr>
            <w:r>
              <w:rPr>
                <w:rFonts w:cs="Arial"/>
                <w:b/>
                <w:i/>
              </w:rPr>
              <w:t>1</w:t>
            </w:r>
            <w:r w:rsidR="002D7BCD">
              <w:rPr>
                <w:rFonts w:cs="Arial"/>
                <w:b/>
                <w:i/>
              </w:rPr>
              <w:t>0</w:t>
            </w:r>
          </w:p>
        </w:tc>
        <w:tc>
          <w:tcPr>
            <w:tcW w:w="810" w:type="dxa"/>
            <w:gridSpan w:val="3"/>
            <w:shd w:val="clear" w:color="auto" w:fill="BFBFBF"/>
          </w:tcPr>
          <w:p w:rsidR="006B22CE" w:rsidRPr="00BB57B8" w:rsidRDefault="006B22CE" w:rsidP="006B22CE">
            <w:pPr>
              <w:jc w:val="center"/>
              <w:rPr>
                <w:rFonts w:cs="Arial"/>
                <w:b/>
                <w:i/>
              </w:rPr>
            </w:pPr>
            <w:r>
              <w:rPr>
                <w:rFonts w:cs="Arial"/>
                <w:b/>
                <w:i/>
              </w:rPr>
              <w:t>2</w:t>
            </w:r>
            <w:r w:rsidR="002D7BCD">
              <w:rPr>
                <w:rFonts w:cs="Arial"/>
                <w:b/>
                <w:i/>
              </w:rPr>
              <w:t>1</w:t>
            </w:r>
          </w:p>
        </w:tc>
        <w:tc>
          <w:tcPr>
            <w:tcW w:w="720" w:type="dxa"/>
            <w:gridSpan w:val="2"/>
            <w:shd w:val="clear" w:color="auto" w:fill="BFBFBF"/>
          </w:tcPr>
          <w:p w:rsidR="006B22CE" w:rsidRPr="00BB57B8" w:rsidRDefault="006B22CE" w:rsidP="000F393B">
            <w:pPr>
              <w:jc w:val="center"/>
              <w:rPr>
                <w:rFonts w:cs="Arial"/>
                <w:b/>
                <w:i/>
              </w:rPr>
            </w:pPr>
            <w:r>
              <w:rPr>
                <w:rFonts w:cs="Arial"/>
                <w:b/>
                <w:i/>
              </w:rPr>
              <w:t>3</w:t>
            </w:r>
            <w:r w:rsidR="000F393B">
              <w:rPr>
                <w:rFonts w:cs="Arial"/>
                <w:b/>
                <w:i/>
              </w:rPr>
              <w:t>7</w:t>
            </w:r>
          </w:p>
        </w:tc>
        <w:tc>
          <w:tcPr>
            <w:tcW w:w="737" w:type="dxa"/>
            <w:gridSpan w:val="3"/>
            <w:shd w:val="clear" w:color="auto" w:fill="BFBFBF"/>
          </w:tcPr>
          <w:p w:rsidR="006B22CE" w:rsidRPr="00BB57B8" w:rsidRDefault="006B22CE" w:rsidP="000F393B">
            <w:pPr>
              <w:jc w:val="center"/>
              <w:rPr>
                <w:rFonts w:cs="Arial"/>
                <w:b/>
                <w:i/>
              </w:rPr>
            </w:pPr>
            <w:r>
              <w:rPr>
                <w:rFonts w:cs="Arial"/>
                <w:b/>
                <w:i/>
              </w:rPr>
              <w:t>2</w:t>
            </w:r>
            <w:r w:rsidR="002D7BCD">
              <w:rPr>
                <w:rFonts w:cs="Arial"/>
                <w:b/>
                <w:i/>
              </w:rPr>
              <w:t>7</w:t>
            </w:r>
          </w:p>
        </w:tc>
        <w:tc>
          <w:tcPr>
            <w:tcW w:w="994" w:type="dxa"/>
            <w:tcBorders>
              <w:bottom w:val="single" w:sz="4" w:space="0" w:color="auto"/>
            </w:tcBorders>
            <w:shd w:val="clear" w:color="auto" w:fill="BFBFBF"/>
          </w:tcPr>
          <w:p w:rsidR="006B22CE" w:rsidRPr="00BB57B8" w:rsidRDefault="003747C0" w:rsidP="003747C0">
            <w:pPr>
              <w:jc w:val="center"/>
              <w:rPr>
                <w:rFonts w:cs="Arial"/>
                <w:b/>
                <w:i/>
              </w:rPr>
            </w:pPr>
            <w:r>
              <w:rPr>
                <w:rFonts w:cs="Arial"/>
                <w:b/>
                <w:i/>
              </w:rPr>
              <w:t>1</w:t>
            </w:r>
            <w:r w:rsidR="002C1731">
              <w:rPr>
                <w:rFonts w:cs="Arial"/>
                <w:b/>
                <w:i/>
              </w:rPr>
              <w:t>5</w:t>
            </w:r>
            <w:r>
              <w:rPr>
                <w:rFonts w:cs="Arial"/>
                <w:b/>
                <w:i/>
              </w:rPr>
              <w:t>9</w:t>
            </w:r>
          </w:p>
        </w:tc>
      </w:tr>
      <w:tr w:rsidR="006B22CE" w:rsidRPr="00BB57B8" w:rsidTr="007E037E">
        <w:tc>
          <w:tcPr>
            <w:tcW w:w="1808" w:type="dxa"/>
            <w:shd w:val="clear" w:color="auto" w:fill="F3F3F3"/>
          </w:tcPr>
          <w:p w:rsidR="006B22CE" w:rsidRPr="00BB57B8" w:rsidRDefault="006B22CE" w:rsidP="006B22CE">
            <w:pPr>
              <w:rPr>
                <w:rFonts w:cs="Arial"/>
              </w:rPr>
            </w:pPr>
            <w:r w:rsidRPr="00BB57B8">
              <w:rPr>
                <w:rFonts w:cs="Arial"/>
              </w:rPr>
              <w:t>German I</w:t>
            </w:r>
          </w:p>
        </w:tc>
        <w:tc>
          <w:tcPr>
            <w:tcW w:w="716" w:type="dxa"/>
            <w:gridSpan w:val="2"/>
            <w:shd w:val="clear" w:color="auto" w:fill="D9D9D9" w:themeFill="background1" w:themeFillShade="D9"/>
          </w:tcPr>
          <w:p w:rsidR="006B22CE" w:rsidRPr="00BB57B8" w:rsidRDefault="006B22CE" w:rsidP="006B22CE">
            <w:pPr>
              <w:rPr>
                <w:rFonts w:cs="Arial"/>
              </w:rPr>
            </w:pPr>
          </w:p>
        </w:tc>
        <w:tc>
          <w:tcPr>
            <w:tcW w:w="717" w:type="dxa"/>
            <w:gridSpan w:val="2"/>
            <w:shd w:val="clear" w:color="auto" w:fill="D9D9D9" w:themeFill="background1" w:themeFillShade="D9"/>
          </w:tcPr>
          <w:p w:rsidR="006B22CE" w:rsidRPr="00BB57B8" w:rsidRDefault="006B22CE" w:rsidP="006B22CE">
            <w:pPr>
              <w:rPr>
                <w:rFonts w:cs="Arial"/>
              </w:rPr>
            </w:pPr>
          </w:p>
        </w:tc>
        <w:tc>
          <w:tcPr>
            <w:tcW w:w="720" w:type="dxa"/>
            <w:gridSpan w:val="3"/>
            <w:shd w:val="clear" w:color="auto" w:fill="D9D9D9" w:themeFill="background1" w:themeFillShade="D9"/>
          </w:tcPr>
          <w:p w:rsidR="006B22CE" w:rsidRPr="00BB57B8" w:rsidRDefault="006B22CE" w:rsidP="006B22CE">
            <w:pPr>
              <w:rPr>
                <w:rFonts w:cs="Arial"/>
              </w:rPr>
            </w:pPr>
          </w:p>
        </w:tc>
        <w:tc>
          <w:tcPr>
            <w:tcW w:w="720" w:type="dxa"/>
            <w:gridSpan w:val="2"/>
            <w:shd w:val="clear" w:color="auto" w:fill="D9D9D9" w:themeFill="background1" w:themeFillShade="D9"/>
          </w:tcPr>
          <w:p w:rsidR="006B22CE" w:rsidRPr="00BB57B8" w:rsidRDefault="006B22CE" w:rsidP="006B22CE">
            <w:pPr>
              <w:rPr>
                <w:rFonts w:cs="Arial"/>
              </w:rPr>
            </w:pPr>
          </w:p>
        </w:tc>
        <w:tc>
          <w:tcPr>
            <w:tcW w:w="990" w:type="dxa"/>
            <w:gridSpan w:val="6"/>
            <w:shd w:val="clear" w:color="auto" w:fill="D9D9D9" w:themeFill="background1" w:themeFillShade="D9"/>
          </w:tcPr>
          <w:p w:rsidR="006B22CE" w:rsidRPr="00BB57B8" w:rsidRDefault="006B22CE" w:rsidP="006B22CE">
            <w:pPr>
              <w:jc w:val="center"/>
              <w:rPr>
                <w:rFonts w:cs="Arial"/>
              </w:rPr>
            </w:pPr>
          </w:p>
        </w:tc>
        <w:tc>
          <w:tcPr>
            <w:tcW w:w="360" w:type="dxa"/>
            <w:shd w:val="clear" w:color="auto" w:fill="auto"/>
          </w:tcPr>
          <w:p w:rsidR="006B22CE" w:rsidRPr="00BB57B8" w:rsidRDefault="0069343A" w:rsidP="006B22CE">
            <w:pPr>
              <w:jc w:val="center"/>
              <w:rPr>
                <w:rFonts w:cs="Arial"/>
              </w:rPr>
            </w:pPr>
            <w:r>
              <w:rPr>
                <w:rFonts w:cs="Arial"/>
              </w:rPr>
              <w:t>0</w:t>
            </w:r>
          </w:p>
        </w:tc>
        <w:tc>
          <w:tcPr>
            <w:tcW w:w="810" w:type="dxa"/>
            <w:gridSpan w:val="3"/>
            <w:shd w:val="clear" w:color="auto" w:fill="auto"/>
          </w:tcPr>
          <w:p w:rsidR="006B22CE" w:rsidRPr="00BB57B8" w:rsidRDefault="00FF2AE7" w:rsidP="006B22CE">
            <w:pPr>
              <w:jc w:val="center"/>
              <w:rPr>
                <w:rFonts w:cs="Arial"/>
              </w:rPr>
            </w:pPr>
            <w:r>
              <w:rPr>
                <w:rFonts w:cs="Arial"/>
              </w:rPr>
              <w:t>11</w:t>
            </w:r>
          </w:p>
        </w:tc>
        <w:tc>
          <w:tcPr>
            <w:tcW w:w="720" w:type="dxa"/>
            <w:gridSpan w:val="2"/>
            <w:shd w:val="clear" w:color="auto" w:fill="auto"/>
          </w:tcPr>
          <w:p w:rsidR="006B22CE" w:rsidRPr="00BB57B8" w:rsidRDefault="00056B5E" w:rsidP="006B22CE">
            <w:pPr>
              <w:jc w:val="center"/>
              <w:rPr>
                <w:rFonts w:cs="Arial"/>
              </w:rPr>
            </w:pPr>
            <w:r>
              <w:rPr>
                <w:rFonts w:cs="Arial"/>
              </w:rPr>
              <w:t>14</w:t>
            </w:r>
          </w:p>
        </w:tc>
        <w:tc>
          <w:tcPr>
            <w:tcW w:w="737" w:type="dxa"/>
            <w:gridSpan w:val="3"/>
            <w:shd w:val="clear" w:color="auto" w:fill="auto"/>
          </w:tcPr>
          <w:p w:rsidR="006B22CE" w:rsidRPr="00BB57B8" w:rsidRDefault="00094E2A" w:rsidP="006B22CE">
            <w:pPr>
              <w:jc w:val="center"/>
              <w:rPr>
                <w:rFonts w:cs="Arial"/>
              </w:rPr>
            </w:pPr>
            <w:r>
              <w:rPr>
                <w:rFonts w:cs="Arial"/>
              </w:rPr>
              <w:t>10</w:t>
            </w:r>
          </w:p>
        </w:tc>
        <w:tc>
          <w:tcPr>
            <w:tcW w:w="994" w:type="dxa"/>
            <w:shd w:val="clear" w:color="auto" w:fill="F3F3F3"/>
          </w:tcPr>
          <w:p w:rsidR="006B22CE" w:rsidRPr="00BB57B8" w:rsidRDefault="00C859AF" w:rsidP="006B22CE">
            <w:pPr>
              <w:jc w:val="center"/>
              <w:rPr>
                <w:rFonts w:cs="Arial"/>
              </w:rPr>
            </w:pPr>
            <w:r>
              <w:rPr>
                <w:rFonts w:cs="Arial"/>
              </w:rPr>
              <w:t>3</w:t>
            </w:r>
            <w:r w:rsidR="009801CB">
              <w:rPr>
                <w:rFonts w:cs="Arial"/>
              </w:rPr>
              <w:t>5</w:t>
            </w:r>
          </w:p>
        </w:tc>
      </w:tr>
      <w:tr w:rsidR="006B22CE" w:rsidRPr="00BB57B8" w:rsidTr="007E037E">
        <w:tc>
          <w:tcPr>
            <w:tcW w:w="1808" w:type="dxa"/>
            <w:shd w:val="clear" w:color="auto" w:fill="F3F3F3"/>
          </w:tcPr>
          <w:p w:rsidR="006B22CE" w:rsidRPr="00BB57B8" w:rsidRDefault="006B22CE" w:rsidP="006B22CE">
            <w:pPr>
              <w:rPr>
                <w:rFonts w:cs="Arial"/>
              </w:rPr>
            </w:pPr>
            <w:r w:rsidRPr="00BB57B8">
              <w:rPr>
                <w:rFonts w:cs="Arial"/>
              </w:rPr>
              <w:t>German II</w:t>
            </w:r>
          </w:p>
        </w:tc>
        <w:tc>
          <w:tcPr>
            <w:tcW w:w="716" w:type="dxa"/>
            <w:gridSpan w:val="2"/>
            <w:shd w:val="clear" w:color="auto" w:fill="D9D9D9" w:themeFill="background1" w:themeFillShade="D9"/>
          </w:tcPr>
          <w:p w:rsidR="006B22CE" w:rsidRPr="00BB57B8" w:rsidRDefault="006B22CE" w:rsidP="006B22CE">
            <w:pPr>
              <w:rPr>
                <w:rFonts w:cs="Arial"/>
              </w:rPr>
            </w:pPr>
          </w:p>
        </w:tc>
        <w:tc>
          <w:tcPr>
            <w:tcW w:w="717" w:type="dxa"/>
            <w:gridSpan w:val="2"/>
            <w:shd w:val="clear" w:color="auto" w:fill="D9D9D9" w:themeFill="background1" w:themeFillShade="D9"/>
          </w:tcPr>
          <w:p w:rsidR="006B22CE" w:rsidRPr="00BB57B8" w:rsidRDefault="006B22CE" w:rsidP="006B22CE">
            <w:pPr>
              <w:rPr>
                <w:rFonts w:cs="Arial"/>
              </w:rPr>
            </w:pPr>
          </w:p>
        </w:tc>
        <w:tc>
          <w:tcPr>
            <w:tcW w:w="720" w:type="dxa"/>
            <w:gridSpan w:val="3"/>
            <w:shd w:val="clear" w:color="auto" w:fill="D9D9D9" w:themeFill="background1" w:themeFillShade="D9"/>
          </w:tcPr>
          <w:p w:rsidR="006B22CE" w:rsidRPr="00BB57B8" w:rsidRDefault="006B22CE" w:rsidP="006B22CE">
            <w:pPr>
              <w:rPr>
                <w:rFonts w:cs="Arial"/>
              </w:rPr>
            </w:pPr>
          </w:p>
        </w:tc>
        <w:tc>
          <w:tcPr>
            <w:tcW w:w="720" w:type="dxa"/>
            <w:gridSpan w:val="2"/>
            <w:shd w:val="clear" w:color="auto" w:fill="D9D9D9" w:themeFill="background1" w:themeFillShade="D9"/>
          </w:tcPr>
          <w:p w:rsidR="006B22CE" w:rsidRPr="00BB57B8" w:rsidRDefault="006B22CE" w:rsidP="006B22CE">
            <w:pPr>
              <w:rPr>
                <w:rFonts w:cs="Arial"/>
              </w:rPr>
            </w:pPr>
          </w:p>
        </w:tc>
        <w:tc>
          <w:tcPr>
            <w:tcW w:w="990" w:type="dxa"/>
            <w:gridSpan w:val="6"/>
            <w:shd w:val="clear" w:color="auto" w:fill="D9D9D9" w:themeFill="background1" w:themeFillShade="D9"/>
          </w:tcPr>
          <w:p w:rsidR="006B22CE" w:rsidRPr="00BB57B8" w:rsidRDefault="006B22CE" w:rsidP="006B22CE">
            <w:pPr>
              <w:jc w:val="center"/>
              <w:rPr>
                <w:rFonts w:cs="Arial"/>
              </w:rPr>
            </w:pPr>
          </w:p>
        </w:tc>
        <w:tc>
          <w:tcPr>
            <w:tcW w:w="360" w:type="dxa"/>
            <w:shd w:val="clear" w:color="auto" w:fill="auto"/>
          </w:tcPr>
          <w:p w:rsidR="006B22CE" w:rsidRPr="00BB57B8" w:rsidRDefault="0069343A" w:rsidP="006B22CE">
            <w:pPr>
              <w:jc w:val="center"/>
              <w:rPr>
                <w:rFonts w:cs="Arial"/>
              </w:rPr>
            </w:pPr>
            <w:r>
              <w:rPr>
                <w:rFonts w:cs="Arial"/>
              </w:rPr>
              <w:t>1</w:t>
            </w:r>
          </w:p>
        </w:tc>
        <w:tc>
          <w:tcPr>
            <w:tcW w:w="810" w:type="dxa"/>
            <w:gridSpan w:val="3"/>
            <w:shd w:val="clear" w:color="auto" w:fill="auto"/>
          </w:tcPr>
          <w:p w:rsidR="006B22CE" w:rsidRPr="00BB57B8" w:rsidRDefault="002339E8" w:rsidP="006B22CE">
            <w:pPr>
              <w:jc w:val="center"/>
              <w:rPr>
                <w:rFonts w:cs="Arial"/>
              </w:rPr>
            </w:pPr>
            <w:r>
              <w:rPr>
                <w:rFonts w:cs="Arial"/>
              </w:rPr>
              <w:t>3</w:t>
            </w:r>
          </w:p>
        </w:tc>
        <w:tc>
          <w:tcPr>
            <w:tcW w:w="720" w:type="dxa"/>
            <w:gridSpan w:val="2"/>
            <w:shd w:val="clear" w:color="auto" w:fill="auto"/>
          </w:tcPr>
          <w:p w:rsidR="006B22CE" w:rsidRPr="00BB57B8" w:rsidRDefault="004E0A0F" w:rsidP="006B22CE">
            <w:pPr>
              <w:jc w:val="center"/>
              <w:rPr>
                <w:rFonts w:cs="Arial"/>
              </w:rPr>
            </w:pPr>
            <w:r>
              <w:rPr>
                <w:rFonts w:cs="Arial"/>
              </w:rPr>
              <w:t>6</w:t>
            </w:r>
          </w:p>
        </w:tc>
        <w:tc>
          <w:tcPr>
            <w:tcW w:w="737" w:type="dxa"/>
            <w:gridSpan w:val="3"/>
            <w:shd w:val="clear" w:color="auto" w:fill="auto"/>
          </w:tcPr>
          <w:p w:rsidR="006B22CE" w:rsidRPr="00BB57B8" w:rsidRDefault="00094E2A" w:rsidP="006B22CE">
            <w:pPr>
              <w:jc w:val="center"/>
              <w:rPr>
                <w:rFonts w:cs="Arial"/>
              </w:rPr>
            </w:pPr>
            <w:r>
              <w:rPr>
                <w:rFonts w:cs="Arial"/>
              </w:rPr>
              <w:t>8</w:t>
            </w:r>
          </w:p>
        </w:tc>
        <w:tc>
          <w:tcPr>
            <w:tcW w:w="994" w:type="dxa"/>
            <w:shd w:val="clear" w:color="auto" w:fill="F3F3F3"/>
          </w:tcPr>
          <w:p w:rsidR="006B22CE" w:rsidRPr="00BB57B8" w:rsidRDefault="004E0A0F" w:rsidP="004E0A0F">
            <w:pPr>
              <w:jc w:val="center"/>
              <w:rPr>
                <w:rFonts w:cs="Arial"/>
              </w:rPr>
            </w:pPr>
            <w:r>
              <w:rPr>
                <w:rFonts w:cs="Arial"/>
              </w:rPr>
              <w:t>18</w:t>
            </w:r>
          </w:p>
        </w:tc>
      </w:tr>
      <w:tr w:rsidR="006B22CE" w:rsidRPr="00BB57B8" w:rsidTr="007E037E">
        <w:tc>
          <w:tcPr>
            <w:tcW w:w="1808" w:type="dxa"/>
            <w:shd w:val="clear" w:color="auto" w:fill="F3F3F3"/>
          </w:tcPr>
          <w:p w:rsidR="006B22CE" w:rsidRPr="00BB57B8" w:rsidRDefault="006B22CE" w:rsidP="006B22CE">
            <w:pPr>
              <w:rPr>
                <w:rFonts w:cs="Arial"/>
              </w:rPr>
            </w:pPr>
            <w:r w:rsidRPr="00BB57B8">
              <w:rPr>
                <w:rFonts w:cs="Arial"/>
              </w:rPr>
              <w:t>German III</w:t>
            </w:r>
          </w:p>
        </w:tc>
        <w:tc>
          <w:tcPr>
            <w:tcW w:w="716" w:type="dxa"/>
            <w:gridSpan w:val="2"/>
            <w:shd w:val="clear" w:color="auto" w:fill="D9D9D9" w:themeFill="background1" w:themeFillShade="D9"/>
          </w:tcPr>
          <w:p w:rsidR="006B22CE" w:rsidRPr="00BB57B8" w:rsidRDefault="006B22CE" w:rsidP="006B22CE">
            <w:pPr>
              <w:rPr>
                <w:rFonts w:cs="Arial"/>
              </w:rPr>
            </w:pPr>
          </w:p>
        </w:tc>
        <w:tc>
          <w:tcPr>
            <w:tcW w:w="717" w:type="dxa"/>
            <w:gridSpan w:val="2"/>
            <w:shd w:val="clear" w:color="auto" w:fill="D9D9D9" w:themeFill="background1" w:themeFillShade="D9"/>
          </w:tcPr>
          <w:p w:rsidR="006B22CE" w:rsidRPr="00BB57B8" w:rsidRDefault="006B22CE" w:rsidP="006B22CE">
            <w:pPr>
              <w:rPr>
                <w:rFonts w:cs="Arial"/>
              </w:rPr>
            </w:pPr>
          </w:p>
        </w:tc>
        <w:tc>
          <w:tcPr>
            <w:tcW w:w="720" w:type="dxa"/>
            <w:gridSpan w:val="3"/>
            <w:shd w:val="clear" w:color="auto" w:fill="D9D9D9" w:themeFill="background1" w:themeFillShade="D9"/>
          </w:tcPr>
          <w:p w:rsidR="006B22CE" w:rsidRPr="00BB57B8" w:rsidRDefault="006B22CE" w:rsidP="006B22CE">
            <w:pPr>
              <w:rPr>
                <w:rFonts w:cs="Arial"/>
              </w:rPr>
            </w:pPr>
          </w:p>
        </w:tc>
        <w:tc>
          <w:tcPr>
            <w:tcW w:w="720" w:type="dxa"/>
            <w:gridSpan w:val="2"/>
            <w:shd w:val="clear" w:color="auto" w:fill="D9D9D9" w:themeFill="background1" w:themeFillShade="D9"/>
          </w:tcPr>
          <w:p w:rsidR="006B22CE" w:rsidRPr="00BB57B8" w:rsidRDefault="006B22CE" w:rsidP="006B22CE">
            <w:pPr>
              <w:rPr>
                <w:rFonts w:cs="Arial"/>
              </w:rPr>
            </w:pPr>
          </w:p>
        </w:tc>
        <w:tc>
          <w:tcPr>
            <w:tcW w:w="990" w:type="dxa"/>
            <w:gridSpan w:val="6"/>
            <w:shd w:val="clear" w:color="auto" w:fill="D9D9D9" w:themeFill="background1" w:themeFillShade="D9"/>
          </w:tcPr>
          <w:p w:rsidR="006B22CE" w:rsidRPr="00BB57B8" w:rsidRDefault="006B22CE" w:rsidP="006B22CE">
            <w:pPr>
              <w:jc w:val="center"/>
              <w:rPr>
                <w:rFonts w:cs="Arial"/>
              </w:rPr>
            </w:pPr>
          </w:p>
        </w:tc>
        <w:tc>
          <w:tcPr>
            <w:tcW w:w="360" w:type="dxa"/>
            <w:shd w:val="clear" w:color="auto" w:fill="auto"/>
          </w:tcPr>
          <w:p w:rsidR="006B22CE" w:rsidRPr="00BB57B8" w:rsidRDefault="00F77B5E" w:rsidP="006B22CE">
            <w:pPr>
              <w:jc w:val="center"/>
              <w:rPr>
                <w:rFonts w:cs="Arial"/>
              </w:rPr>
            </w:pPr>
            <w:r>
              <w:rPr>
                <w:rFonts w:cs="Arial"/>
              </w:rPr>
              <w:t>2</w:t>
            </w:r>
          </w:p>
        </w:tc>
        <w:tc>
          <w:tcPr>
            <w:tcW w:w="810" w:type="dxa"/>
            <w:gridSpan w:val="3"/>
            <w:shd w:val="clear" w:color="auto" w:fill="auto"/>
          </w:tcPr>
          <w:p w:rsidR="006B22CE" w:rsidRPr="00BB57B8" w:rsidRDefault="00F77B5E" w:rsidP="006B22CE">
            <w:pPr>
              <w:jc w:val="center"/>
              <w:rPr>
                <w:rFonts w:cs="Arial"/>
              </w:rPr>
            </w:pPr>
            <w:r>
              <w:rPr>
                <w:rFonts w:cs="Arial"/>
              </w:rPr>
              <w:t>2</w:t>
            </w:r>
          </w:p>
        </w:tc>
        <w:tc>
          <w:tcPr>
            <w:tcW w:w="720" w:type="dxa"/>
            <w:gridSpan w:val="2"/>
            <w:shd w:val="clear" w:color="auto" w:fill="auto"/>
          </w:tcPr>
          <w:p w:rsidR="006B22CE" w:rsidRPr="00BB57B8" w:rsidRDefault="00F77B5E" w:rsidP="006B22CE">
            <w:pPr>
              <w:jc w:val="center"/>
              <w:rPr>
                <w:rFonts w:cs="Arial"/>
              </w:rPr>
            </w:pPr>
            <w:r>
              <w:rPr>
                <w:rFonts w:cs="Arial"/>
              </w:rPr>
              <w:t>1</w:t>
            </w:r>
          </w:p>
        </w:tc>
        <w:tc>
          <w:tcPr>
            <w:tcW w:w="737" w:type="dxa"/>
            <w:gridSpan w:val="3"/>
            <w:shd w:val="clear" w:color="auto" w:fill="auto"/>
          </w:tcPr>
          <w:p w:rsidR="006B22CE" w:rsidRPr="00BB57B8" w:rsidRDefault="00F77B5E" w:rsidP="006B22CE">
            <w:pPr>
              <w:jc w:val="center"/>
              <w:rPr>
                <w:rFonts w:cs="Arial"/>
              </w:rPr>
            </w:pPr>
            <w:r>
              <w:rPr>
                <w:rFonts w:cs="Arial"/>
              </w:rPr>
              <w:t>2</w:t>
            </w:r>
          </w:p>
        </w:tc>
        <w:tc>
          <w:tcPr>
            <w:tcW w:w="994" w:type="dxa"/>
            <w:shd w:val="clear" w:color="auto" w:fill="F3F3F3"/>
          </w:tcPr>
          <w:p w:rsidR="006B22CE" w:rsidRPr="00BB57B8" w:rsidRDefault="00F77B5E" w:rsidP="006B22CE">
            <w:pPr>
              <w:jc w:val="center"/>
              <w:rPr>
                <w:rFonts w:cs="Arial"/>
              </w:rPr>
            </w:pPr>
            <w:r>
              <w:rPr>
                <w:rFonts w:cs="Arial"/>
              </w:rPr>
              <w:t>7</w:t>
            </w:r>
          </w:p>
        </w:tc>
      </w:tr>
      <w:tr w:rsidR="006B22CE" w:rsidRPr="00BB57B8" w:rsidTr="007E037E">
        <w:tc>
          <w:tcPr>
            <w:tcW w:w="1808" w:type="dxa"/>
            <w:shd w:val="clear" w:color="auto" w:fill="F3F3F3"/>
          </w:tcPr>
          <w:p w:rsidR="006B22CE" w:rsidRPr="00BB57B8" w:rsidRDefault="006B22CE" w:rsidP="006B22CE">
            <w:pPr>
              <w:rPr>
                <w:rFonts w:cs="Arial"/>
              </w:rPr>
            </w:pPr>
            <w:r w:rsidRPr="00BB57B8">
              <w:rPr>
                <w:rFonts w:cs="Arial"/>
              </w:rPr>
              <w:t>German IV</w:t>
            </w:r>
          </w:p>
        </w:tc>
        <w:tc>
          <w:tcPr>
            <w:tcW w:w="716" w:type="dxa"/>
            <w:gridSpan w:val="2"/>
            <w:shd w:val="clear" w:color="auto" w:fill="D9D9D9" w:themeFill="background1" w:themeFillShade="D9"/>
          </w:tcPr>
          <w:p w:rsidR="006B22CE" w:rsidRPr="00BB57B8" w:rsidRDefault="006B22CE" w:rsidP="006B22CE">
            <w:pPr>
              <w:rPr>
                <w:rFonts w:cs="Arial"/>
              </w:rPr>
            </w:pPr>
          </w:p>
        </w:tc>
        <w:tc>
          <w:tcPr>
            <w:tcW w:w="717" w:type="dxa"/>
            <w:gridSpan w:val="2"/>
            <w:shd w:val="clear" w:color="auto" w:fill="D9D9D9" w:themeFill="background1" w:themeFillShade="D9"/>
          </w:tcPr>
          <w:p w:rsidR="006B22CE" w:rsidRPr="00BB57B8" w:rsidRDefault="006B22CE" w:rsidP="006B22CE">
            <w:pPr>
              <w:rPr>
                <w:rFonts w:cs="Arial"/>
              </w:rPr>
            </w:pPr>
          </w:p>
        </w:tc>
        <w:tc>
          <w:tcPr>
            <w:tcW w:w="720" w:type="dxa"/>
            <w:gridSpan w:val="3"/>
            <w:shd w:val="clear" w:color="auto" w:fill="D9D9D9" w:themeFill="background1" w:themeFillShade="D9"/>
          </w:tcPr>
          <w:p w:rsidR="006B22CE" w:rsidRPr="00BB57B8" w:rsidRDefault="006B22CE" w:rsidP="006B22CE">
            <w:pPr>
              <w:rPr>
                <w:rFonts w:cs="Arial"/>
              </w:rPr>
            </w:pPr>
          </w:p>
        </w:tc>
        <w:tc>
          <w:tcPr>
            <w:tcW w:w="720" w:type="dxa"/>
            <w:gridSpan w:val="2"/>
            <w:shd w:val="clear" w:color="auto" w:fill="D9D9D9" w:themeFill="background1" w:themeFillShade="D9"/>
          </w:tcPr>
          <w:p w:rsidR="006B22CE" w:rsidRPr="00BB57B8" w:rsidRDefault="006B22CE" w:rsidP="006B22CE">
            <w:pPr>
              <w:rPr>
                <w:rFonts w:cs="Arial"/>
              </w:rPr>
            </w:pPr>
          </w:p>
        </w:tc>
        <w:tc>
          <w:tcPr>
            <w:tcW w:w="990" w:type="dxa"/>
            <w:gridSpan w:val="6"/>
            <w:shd w:val="clear" w:color="auto" w:fill="D9D9D9" w:themeFill="background1" w:themeFillShade="D9"/>
          </w:tcPr>
          <w:p w:rsidR="006B22CE" w:rsidRPr="00BB57B8" w:rsidRDefault="006B22CE" w:rsidP="006B22CE">
            <w:pPr>
              <w:jc w:val="center"/>
              <w:rPr>
                <w:rFonts w:cs="Arial"/>
              </w:rPr>
            </w:pPr>
          </w:p>
        </w:tc>
        <w:tc>
          <w:tcPr>
            <w:tcW w:w="360" w:type="dxa"/>
            <w:shd w:val="clear" w:color="auto" w:fill="auto"/>
          </w:tcPr>
          <w:p w:rsidR="006B22CE" w:rsidRPr="00BB57B8" w:rsidRDefault="0069343A" w:rsidP="006B22CE">
            <w:pPr>
              <w:jc w:val="center"/>
              <w:rPr>
                <w:rFonts w:cs="Arial"/>
              </w:rPr>
            </w:pPr>
            <w:r>
              <w:rPr>
                <w:rFonts w:cs="Arial"/>
              </w:rPr>
              <w:t>0</w:t>
            </w:r>
          </w:p>
        </w:tc>
        <w:tc>
          <w:tcPr>
            <w:tcW w:w="810" w:type="dxa"/>
            <w:gridSpan w:val="3"/>
            <w:shd w:val="clear" w:color="auto" w:fill="auto"/>
          </w:tcPr>
          <w:p w:rsidR="006B22CE" w:rsidRPr="00BB57B8" w:rsidRDefault="006B22CE" w:rsidP="006B22CE">
            <w:pPr>
              <w:jc w:val="center"/>
              <w:rPr>
                <w:rFonts w:cs="Arial"/>
              </w:rPr>
            </w:pPr>
            <w:r>
              <w:rPr>
                <w:rFonts w:cs="Arial"/>
              </w:rPr>
              <w:t>0</w:t>
            </w:r>
          </w:p>
        </w:tc>
        <w:tc>
          <w:tcPr>
            <w:tcW w:w="720" w:type="dxa"/>
            <w:gridSpan w:val="2"/>
            <w:shd w:val="clear" w:color="auto" w:fill="auto"/>
          </w:tcPr>
          <w:p w:rsidR="006B22CE" w:rsidRPr="00BB57B8" w:rsidRDefault="002A6AD5" w:rsidP="006B22CE">
            <w:pPr>
              <w:jc w:val="center"/>
              <w:rPr>
                <w:rFonts w:cs="Arial"/>
              </w:rPr>
            </w:pPr>
            <w:r>
              <w:rPr>
                <w:rFonts w:cs="Arial"/>
              </w:rPr>
              <w:t>0</w:t>
            </w:r>
          </w:p>
        </w:tc>
        <w:tc>
          <w:tcPr>
            <w:tcW w:w="737" w:type="dxa"/>
            <w:gridSpan w:val="3"/>
            <w:shd w:val="clear" w:color="auto" w:fill="auto"/>
          </w:tcPr>
          <w:p w:rsidR="006B22CE" w:rsidRPr="00BB57B8" w:rsidRDefault="00094E2A" w:rsidP="006B22CE">
            <w:pPr>
              <w:jc w:val="center"/>
              <w:rPr>
                <w:rFonts w:cs="Arial"/>
              </w:rPr>
            </w:pPr>
            <w:r>
              <w:rPr>
                <w:rFonts w:cs="Arial"/>
              </w:rPr>
              <w:t>1</w:t>
            </w:r>
          </w:p>
        </w:tc>
        <w:tc>
          <w:tcPr>
            <w:tcW w:w="994" w:type="dxa"/>
            <w:shd w:val="clear" w:color="auto" w:fill="F3F3F3"/>
          </w:tcPr>
          <w:p w:rsidR="006B22CE" w:rsidRPr="00BB57B8" w:rsidRDefault="00C859AF" w:rsidP="006B22CE">
            <w:pPr>
              <w:jc w:val="center"/>
              <w:rPr>
                <w:rFonts w:cs="Arial"/>
              </w:rPr>
            </w:pPr>
            <w:r>
              <w:rPr>
                <w:rFonts w:cs="Arial"/>
              </w:rPr>
              <w:t>1</w:t>
            </w:r>
          </w:p>
        </w:tc>
      </w:tr>
      <w:tr w:rsidR="006B22CE" w:rsidRPr="00BB57B8" w:rsidTr="007E037E">
        <w:tc>
          <w:tcPr>
            <w:tcW w:w="1816" w:type="dxa"/>
            <w:gridSpan w:val="2"/>
            <w:shd w:val="clear" w:color="auto" w:fill="F3F3F3"/>
          </w:tcPr>
          <w:p w:rsidR="006B22CE" w:rsidRPr="00BB57B8" w:rsidRDefault="006B22CE" w:rsidP="006B22CE">
            <w:pPr>
              <w:rPr>
                <w:rFonts w:cs="Arial"/>
              </w:rPr>
            </w:pPr>
            <w:r>
              <w:rPr>
                <w:rFonts w:cs="Arial"/>
              </w:rPr>
              <w:t>G</w:t>
            </w:r>
            <w:r w:rsidR="007E037E">
              <w:rPr>
                <w:rFonts w:cs="Arial"/>
              </w:rPr>
              <w:t xml:space="preserve">erman </w:t>
            </w:r>
            <w:r>
              <w:rPr>
                <w:rFonts w:cs="Arial"/>
              </w:rPr>
              <w:t>AP</w:t>
            </w:r>
          </w:p>
        </w:tc>
        <w:tc>
          <w:tcPr>
            <w:tcW w:w="719" w:type="dxa"/>
            <w:gridSpan w:val="2"/>
            <w:shd w:val="clear" w:color="auto" w:fill="D9D9D9" w:themeFill="background1" w:themeFillShade="D9"/>
          </w:tcPr>
          <w:p w:rsidR="006B22CE" w:rsidRPr="00BB57B8" w:rsidRDefault="006B22CE" w:rsidP="006B22CE">
            <w:pPr>
              <w:rPr>
                <w:rFonts w:cs="Arial"/>
              </w:rPr>
            </w:pPr>
          </w:p>
        </w:tc>
        <w:tc>
          <w:tcPr>
            <w:tcW w:w="719" w:type="dxa"/>
            <w:gridSpan w:val="2"/>
            <w:shd w:val="clear" w:color="auto" w:fill="D9D9D9" w:themeFill="background1" w:themeFillShade="D9"/>
          </w:tcPr>
          <w:p w:rsidR="006B22CE" w:rsidRPr="00BB57B8" w:rsidRDefault="006B22CE" w:rsidP="006B22CE">
            <w:pPr>
              <w:rPr>
                <w:rFonts w:cs="Arial"/>
              </w:rPr>
            </w:pPr>
          </w:p>
        </w:tc>
        <w:tc>
          <w:tcPr>
            <w:tcW w:w="720" w:type="dxa"/>
            <w:gridSpan w:val="3"/>
            <w:shd w:val="clear" w:color="auto" w:fill="D9D9D9" w:themeFill="background1" w:themeFillShade="D9"/>
          </w:tcPr>
          <w:p w:rsidR="006B22CE" w:rsidRPr="00BB57B8" w:rsidRDefault="006B22CE" w:rsidP="006B22CE">
            <w:pPr>
              <w:rPr>
                <w:rFonts w:cs="Arial"/>
              </w:rPr>
            </w:pPr>
          </w:p>
        </w:tc>
        <w:tc>
          <w:tcPr>
            <w:tcW w:w="720" w:type="dxa"/>
            <w:gridSpan w:val="2"/>
            <w:shd w:val="clear" w:color="auto" w:fill="D9D9D9" w:themeFill="background1" w:themeFillShade="D9"/>
          </w:tcPr>
          <w:p w:rsidR="006B22CE" w:rsidRPr="00BB57B8" w:rsidRDefault="006B22CE" w:rsidP="006B22CE">
            <w:pPr>
              <w:rPr>
                <w:rFonts w:cs="Arial"/>
              </w:rPr>
            </w:pPr>
          </w:p>
        </w:tc>
        <w:tc>
          <w:tcPr>
            <w:tcW w:w="904" w:type="dxa"/>
            <w:gridSpan w:val="4"/>
            <w:shd w:val="clear" w:color="auto" w:fill="D9D9D9" w:themeFill="background1" w:themeFillShade="D9"/>
          </w:tcPr>
          <w:p w:rsidR="006B22CE" w:rsidRPr="00BB57B8" w:rsidRDefault="006B22CE" w:rsidP="00522004">
            <w:pPr>
              <w:jc w:val="center"/>
              <w:rPr>
                <w:rFonts w:cs="Arial"/>
              </w:rPr>
            </w:pPr>
          </w:p>
        </w:tc>
        <w:tc>
          <w:tcPr>
            <w:tcW w:w="540" w:type="dxa"/>
            <w:gridSpan w:val="4"/>
            <w:shd w:val="clear" w:color="auto" w:fill="auto"/>
          </w:tcPr>
          <w:p w:rsidR="006B22CE" w:rsidRPr="00BB57B8" w:rsidRDefault="006B22CE" w:rsidP="00522004">
            <w:pPr>
              <w:jc w:val="center"/>
              <w:rPr>
                <w:rFonts w:cs="Arial"/>
              </w:rPr>
            </w:pPr>
            <w:r>
              <w:rPr>
                <w:rFonts w:cs="Arial"/>
              </w:rPr>
              <w:t>0</w:t>
            </w:r>
          </w:p>
        </w:tc>
        <w:tc>
          <w:tcPr>
            <w:tcW w:w="720" w:type="dxa"/>
            <w:gridSpan w:val="2"/>
            <w:shd w:val="clear" w:color="auto" w:fill="auto"/>
          </w:tcPr>
          <w:p w:rsidR="006B22CE" w:rsidRPr="00BB57B8" w:rsidRDefault="00771B94" w:rsidP="006B22CE">
            <w:pPr>
              <w:jc w:val="center"/>
              <w:rPr>
                <w:rFonts w:cs="Arial"/>
              </w:rPr>
            </w:pPr>
            <w:r>
              <w:rPr>
                <w:rFonts w:cs="Arial"/>
              </w:rPr>
              <w:t>0</w:t>
            </w:r>
          </w:p>
        </w:tc>
        <w:tc>
          <w:tcPr>
            <w:tcW w:w="720" w:type="dxa"/>
            <w:gridSpan w:val="2"/>
            <w:shd w:val="clear" w:color="auto" w:fill="auto"/>
          </w:tcPr>
          <w:p w:rsidR="006B22CE" w:rsidRPr="00BB57B8" w:rsidRDefault="00BA6FE1" w:rsidP="006B22CE">
            <w:pPr>
              <w:jc w:val="center"/>
              <w:rPr>
                <w:rFonts w:cs="Arial"/>
              </w:rPr>
            </w:pPr>
            <w:r>
              <w:rPr>
                <w:rFonts w:cs="Arial"/>
              </w:rPr>
              <w:t>4</w:t>
            </w:r>
          </w:p>
        </w:tc>
        <w:tc>
          <w:tcPr>
            <w:tcW w:w="720" w:type="dxa"/>
            <w:gridSpan w:val="2"/>
            <w:shd w:val="clear" w:color="auto" w:fill="auto"/>
          </w:tcPr>
          <w:p w:rsidR="006B22CE" w:rsidRPr="00BB57B8" w:rsidRDefault="00094E2A" w:rsidP="006B22CE">
            <w:pPr>
              <w:jc w:val="center"/>
              <w:rPr>
                <w:rFonts w:cs="Arial"/>
              </w:rPr>
            </w:pPr>
            <w:r>
              <w:rPr>
                <w:rFonts w:cs="Arial"/>
              </w:rPr>
              <w:t>0</w:t>
            </w:r>
          </w:p>
        </w:tc>
        <w:tc>
          <w:tcPr>
            <w:tcW w:w="994" w:type="dxa"/>
            <w:shd w:val="clear" w:color="auto" w:fill="F3F3F3"/>
          </w:tcPr>
          <w:p w:rsidR="006B22CE" w:rsidRPr="00BB57B8" w:rsidRDefault="00FF2AE7" w:rsidP="006B22CE">
            <w:pPr>
              <w:jc w:val="center"/>
              <w:rPr>
                <w:rFonts w:cs="Arial"/>
              </w:rPr>
            </w:pPr>
            <w:r>
              <w:rPr>
                <w:rFonts w:cs="Arial"/>
              </w:rPr>
              <w:t>4</w:t>
            </w:r>
          </w:p>
        </w:tc>
      </w:tr>
      <w:tr w:rsidR="006B22CE" w:rsidRPr="00BB57B8" w:rsidTr="007E037E">
        <w:tc>
          <w:tcPr>
            <w:tcW w:w="1808" w:type="dxa"/>
            <w:tcBorders>
              <w:bottom w:val="single" w:sz="4" w:space="0" w:color="auto"/>
            </w:tcBorders>
            <w:shd w:val="clear" w:color="auto" w:fill="BFBFBF"/>
          </w:tcPr>
          <w:p w:rsidR="006B22CE" w:rsidRPr="00BB57B8" w:rsidRDefault="006B22CE" w:rsidP="006B22CE">
            <w:pPr>
              <w:rPr>
                <w:rFonts w:cs="Arial"/>
                <w:b/>
                <w:i/>
              </w:rPr>
            </w:pPr>
            <w:r w:rsidRPr="00BB57B8">
              <w:rPr>
                <w:rFonts w:cs="Arial"/>
                <w:b/>
                <w:i/>
              </w:rPr>
              <w:t>Total German</w:t>
            </w:r>
          </w:p>
        </w:tc>
        <w:tc>
          <w:tcPr>
            <w:tcW w:w="716" w:type="dxa"/>
            <w:gridSpan w:val="2"/>
            <w:shd w:val="clear" w:color="auto" w:fill="BFBFBF"/>
          </w:tcPr>
          <w:p w:rsidR="006B22CE" w:rsidRPr="00BB57B8" w:rsidRDefault="006B22CE" w:rsidP="006B22CE">
            <w:pPr>
              <w:rPr>
                <w:rFonts w:cs="Arial"/>
                <w:b/>
                <w:i/>
              </w:rPr>
            </w:pPr>
          </w:p>
        </w:tc>
        <w:tc>
          <w:tcPr>
            <w:tcW w:w="717" w:type="dxa"/>
            <w:gridSpan w:val="2"/>
            <w:shd w:val="clear" w:color="auto" w:fill="BFBFBF"/>
          </w:tcPr>
          <w:p w:rsidR="006B22CE" w:rsidRPr="00BB57B8" w:rsidRDefault="006B22CE" w:rsidP="006B22CE">
            <w:pPr>
              <w:rPr>
                <w:rFonts w:cs="Arial"/>
                <w:b/>
                <w:i/>
              </w:rPr>
            </w:pPr>
          </w:p>
        </w:tc>
        <w:tc>
          <w:tcPr>
            <w:tcW w:w="720" w:type="dxa"/>
            <w:gridSpan w:val="3"/>
            <w:shd w:val="clear" w:color="auto" w:fill="BFBFBF"/>
          </w:tcPr>
          <w:p w:rsidR="006B22CE" w:rsidRPr="00BB57B8" w:rsidRDefault="006B22CE" w:rsidP="006B22CE">
            <w:pPr>
              <w:rPr>
                <w:rFonts w:cs="Arial"/>
                <w:b/>
                <w:i/>
              </w:rPr>
            </w:pPr>
          </w:p>
        </w:tc>
        <w:tc>
          <w:tcPr>
            <w:tcW w:w="720" w:type="dxa"/>
            <w:gridSpan w:val="2"/>
            <w:shd w:val="clear" w:color="auto" w:fill="BFBFBF"/>
          </w:tcPr>
          <w:p w:rsidR="006B22CE" w:rsidRPr="00BB57B8" w:rsidRDefault="006B22CE" w:rsidP="006B22CE">
            <w:pPr>
              <w:rPr>
                <w:rFonts w:cs="Arial"/>
                <w:b/>
                <w:i/>
              </w:rPr>
            </w:pPr>
          </w:p>
        </w:tc>
        <w:tc>
          <w:tcPr>
            <w:tcW w:w="720" w:type="dxa"/>
            <w:gridSpan w:val="2"/>
            <w:shd w:val="clear" w:color="auto" w:fill="BFBFBF"/>
          </w:tcPr>
          <w:p w:rsidR="006B22CE" w:rsidRPr="00BB57B8" w:rsidRDefault="006B22CE" w:rsidP="006B22CE">
            <w:pPr>
              <w:jc w:val="center"/>
              <w:rPr>
                <w:rFonts w:cs="Arial"/>
                <w:b/>
                <w:i/>
              </w:rPr>
            </w:pPr>
          </w:p>
        </w:tc>
        <w:tc>
          <w:tcPr>
            <w:tcW w:w="630" w:type="dxa"/>
            <w:gridSpan w:val="5"/>
            <w:shd w:val="clear" w:color="auto" w:fill="BFBFBF"/>
          </w:tcPr>
          <w:p w:rsidR="006B22CE" w:rsidRPr="00BB57B8" w:rsidRDefault="00F2354F" w:rsidP="00522004">
            <w:pPr>
              <w:jc w:val="center"/>
              <w:rPr>
                <w:rFonts w:cs="Arial"/>
                <w:b/>
                <w:i/>
              </w:rPr>
            </w:pPr>
            <w:r>
              <w:rPr>
                <w:rFonts w:cs="Arial"/>
                <w:b/>
                <w:i/>
              </w:rPr>
              <w:t>3</w:t>
            </w:r>
          </w:p>
        </w:tc>
        <w:tc>
          <w:tcPr>
            <w:tcW w:w="810" w:type="dxa"/>
            <w:gridSpan w:val="3"/>
            <w:shd w:val="clear" w:color="auto" w:fill="BFBFBF"/>
          </w:tcPr>
          <w:p w:rsidR="006B22CE" w:rsidRPr="00BB57B8" w:rsidRDefault="00F2354F" w:rsidP="00410B69">
            <w:pPr>
              <w:jc w:val="center"/>
              <w:rPr>
                <w:rFonts w:cs="Arial"/>
                <w:b/>
                <w:i/>
              </w:rPr>
            </w:pPr>
            <w:r>
              <w:rPr>
                <w:rFonts w:cs="Arial"/>
                <w:b/>
                <w:i/>
              </w:rPr>
              <w:t>16</w:t>
            </w:r>
          </w:p>
        </w:tc>
        <w:tc>
          <w:tcPr>
            <w:tcW w:w="720" w:type="dxa"/>
            <w:gridSpan w:val="2"/>
            <w:shd w:val="clear" w:color="auto" w:fill="BFBFBF"/>
          </w:tcPr>
          <w:p w:rsidR="006B22CE" w:rsidRPr="00BB57B8" w:rsidRDefault="00F2354F" w:rsidP="006B22CE">
            <w:pPr>
              <w:jc w:val="center"/>
              <w:rPr>
                <w:rFonts w:cs="Arial"/>
                <w:b/>
                <w:i/>
              </w:rPr>
            </w:pPr>
            <w:r>
              <w:rPr>
                <w:rFonts w:cs="Arial"/>
                <w:b/>
                <w:i/>
              </w:rPr>
              <w:t>25</w:t>
            </w:r>
          </w:p>
        </w:tc>
        <w:tc>
          <w:tcPr>
            <w:tcW w:w="737" w:type="dxa"/>
            <w:gridSpan w:val="3"/>
            <w:shd w:val="clear" w:color="auto" w:fill="BFBFBF"/>
          </w:tcPr>
          <w:p w:rsidR="006B22CE" w:rsidRPr="00BB57B8" w:rsidRDefault="00410B69" w:rsidP="006B22CE">
            <w:pPr>
              <w:jc w:val="center"/>
              <w:rPr>
                <w:rFonts w:cs="Arial"/>
                <w:b/>
                <w:i/>
              </w:rPr>
            </w:pPr>
            <w:r>
              <w:rPr>
                <w:rFonts w:cs="Arial"/>
                <w:b/>
                <w:i/>
              </w:rPr>
              <w:t>21</w:t>
            </w:r>
          </w:p>
        </w:tc>
        <w:tc>
          <w:tcPr>
            <w:tcW w:w="994" w:type="dxa"/>
            <w:tcBorders>
              <w:bottom w:val="single" w:sz="4" w:space="0" w:color="auto"/>
            </w:tcBorders>
            <w:shd w:val="clear" w:color="auto" w:fill="BFBFBF"/>
          </w:tcPr>
          <w:p w:rsidR="006B22CE" w:rsidRPr="00BB57B8" w:rsidRDefault="00522004" w:rsidP="006B22CE">
            <w:pPr>
              <w:jc w:val="center"/>
              <w:rPr>
                <w:rFonts w:cs="Arial"/>
                <w:b/>
                <w:i/>
              </w:rPr>
            </w:pPr>
            <w:r>
              <w:rPr>
                <w:rFonts w:cs="Arial"/>
                <w:b/>
                <w:i/>
              </w:rPr>
              <w:t>65</w:t>
            </w:r>
          </w:p>
        </w:tc>
      </w:tr>
      <w:tr w:rsidR="006B22CE" w:rsidRPr="00BB57B8" w:rsidTr="007E037E">
        <w:tc>
          <w:tcPr>
            <w:tcW w:w="1808" w:type="dxa"/>
            <w:shd w:val="clear" w:color="auto" w:fill="F3F3F3"/>
          </w:tcPr>
          <w:p w:rsidR="006B22CE" w:rsidRPr="00BB57B8" w:rsidRDefault="006B22CE" w:rsidP="006B22CE">
            <w:pPr>
              <w:rPr>
                <w:rFonts w:cs="Arial"/>
              </w:rPr>
            </w:pPr>
            <w:r w:rsidRPr="00BB57B8">
              <w:rPr>
                <w:rFonts w:cs="Arial"/>
              </w:rPr>
              <w:t>Japanese I</w:t>
            </w:r>
          </w:p>
        </w:tc>
        <w:tc>
          <w:tcPr>
            <w:tcW w:w="716" w:type="dxa"/>
            <w:gridSpan w:val="2"/>
            <w:shd w:val="clear" w:color="auto" w:fill="D9D9D9" w:themeFill="background1" w:themeFillShade="D9"/>
          </w:tcPr>
          <w:p w:rsidR="006B22CE" w:rsidRPr="00BB57B8" w:rsidRDefault="006B22CE" w:rsidP="006B22CE">
            <w:pPr>
              <w:rPr>
                <w:rFonts w:cs="Arial"/>
              </w:rPr>
            </w:pPr>
          </w:p>
        </w:tc>
        <w:tc>
          <w:tcPr>
            <w:tcW w:w="717" w:type="dxa"/>
            <w:gridSpan w:val="2"/>
            <w:shd w:val="clear" w:color="auto" w:fill="D9D9D9" w:themeFill="background1" w:themeFillShade="D9"/>
          </w:tcPr>
          <w:p w:rsidR="006B22CE" w:rsidRPr="00BB57B8" w:rsidRDefault="006B22CE" w:rsidP="006B22CE">
            <w:pPr>
              <w:rPr>
                <w:rFonts w:cs="Arial"/>
              </w:rPr>
            </w:pPr>
          </w:p>
        </w:tc>
        <w:tc>
          <w:tcPr>
            <w:tcW w:w="720" w:type="dxa"/>
            <w:gridSpan w:val="3"/>
            <w:shd w:val="clear" w:color="auto" w:fill="D9D9D9" w:themeFill="background1" w:themeFillShade="D9"/>
          </w:tcPr>
          <w:p w:rsidR="006B22CE" w:rsidRPr="00BB57B8" w:rsidRDefault="006B22CE" w:rsidP="006B22CE">
            <w:pPr>
              <w:rPr>
                <w:rFonts w:cs="Arial"/>
              </w:rPr>
            </w:pPr>
          </w:p>
        </w:tc>
        <w:tc>
          <w:tcPr>
            <w:tcW w:w="720" w:type="dxa"/>
            <w:gridSpan w:val="2"/>
            <w:shd w:val="clear" w:color="auto" w:fill="D9D9D9" w:themeFill="background1" w:themeFillShade="D9"/>
          </w:tcPr>
          <w:p w:rsidR="006B22CE" w:rsidRPr="00BB57B8" w:rsidRDefault="006B22CE" w:rsidP="006B22CE">
            <w:pPr>
              <w:rPr>
                <w:rFonts w:cs="Arial"/>
              </w:rPr>
            </w:pPr>
          </w:p>
        </w:tc>
        <w:tc>
          <w:tcPr>
            <w:tcW w:w="720" w:type="dxa"/>
            <w:gridSpan w:val="2"/>
            <w:shd w:val="clear" w:color="auto" w:fill="D9D9D9" w:themeFill="background1" w:themeFillShade="D9"/>
          </w:tcPr>
          <w:p w:rsidR="006B22CE" w:rsidRPr="00BB57B8" w:rsidRDefault="006B22CE" w:rsidP="006B22CE">
            <w:pPr>
              <w:rPr>
                <w:rFonts w:cs="Arial"/>
              </w:rPr>
            </w:pPr>
          </w:p>
        </w:tc>
        <w:tc>
          <w:tcPr>
            <w:tcW w:w="630" w:type="dxa"/>
            <w:gridSpan w:val="5"/>
            <w:shd w:val="clear" w:color="auto" w:fill="auto"/>
          </w:tcPr>
          <w:p w:rsidR="006B22CE" w:rsidRPr="00BB57B8" w:rsidRDefault="006332E6" w:rsidP="006B22CE">
            <w:pPr>
              <w:jc w:val="center"/>
              <w:rPr>
                <w:rFonts w:cs="Arial"/>
              </w:rPr>
            </w:pPr>
            <w:r>
              <w:rPr>
                <w:rFonts w:cs="Arial"/>
              </w:rPr>
              <w:t>0</w:t>
            </w:r>
          </w:p>
        </w:tc>
        <w:tc>
          <w:tcPr>
            <w:tcW w:w="810" w:type="dxa"/>
            <w:gridSpan w:val="3"/>
            <w:shd w:val="clear" w:color="auto" w:fill="auto"/>
          </w:tcPr>
          <w:p w:rsidR="006B22CE" w:rsidRPr="00BB57B8" w:rsidRDefault="00107EDD" w:rsidP="006B22CE">
            <w:pPr>
              <w:jc w:val="center"/>
              <w:rPr>
                <w:rFonts w:cs="Arial"/>
              </w:rPr>
            </w:pPr>
            <w:r>
              <w:rPr>
                <w:rFonts w:cs="Arial"/>
              </w:rPr>
              <w:t>10</w:t>
            </w:r>
          </w:p>
        </w:tc>
        <w:tc>
          <w:tcPr>
            <w:tcW w:w="720" w:type="dxa"/>
            <w:gridSpan w:val="2"/>
            <w:shd w:val="clear" w:color="auto" w:fill="auto"/>
          </w:tcPr>
          <w:p w:rsidR="006B22CE" w:rsidRPr="00BB57B8" w:rsidRDefault="006332E6" w:rsidP="006B22CE">
            <w:pPr>
              <w:jc w:val="center"/>
              <w:rPr>
                <w:rFonts w:cs="Arial"/>
              </w:rPr>
            </w:pPr>
            <w:r>
              <w:rPr>
                <w:rFonts w:cs="Arial"/>
              </w:rPr>
              <w:t>10</w:t>
            </w:r>
          </w:p>
        </w:tc>
        <w:tc>
          <w:tcPr>
            <w:tcW w:w="737" w:type="dxa"/>
            <w:gridSpan w:val="3"/>
            <w:shd w:val="clear" w:color="auto" w:fill="auto"/>
          </w:tcPr>
          <w:p w:rsidR="006B22CE" w:rsidRPr="00BB57B8" w:rsidRDefault="00094E2A" w:rsidP="006B22CE">
            <w:pPr>
              <w:jc w:val="center"/>
              <w:rPr>
                <w:rFonts w:cs="Arial"/>
              </w:rPr>
            </w:pPr>
            <w:r>
              <w:rPr>
                <w:rFonts w:cs="Arial"/>
              </w:rPr>
              <w:t>7</w:t>
            </w:r>
          </w:p>
        </w:tc>
        <w:tc>
          <w:tcPr>
            <w:tcW w:w="994" w:type="dxa"/>
            <w:shd w:val="clear" w:color="auto" w:fill="F3F3F3"/>
          </w:tcPr>
          <w:p w:rsidR="006B22CE" w:rsidRPr="00BB57B8" w:rsidRDefault="006332E6" w:rsidP="006B22CE">
            <w:pPr>
              <w:jc w:val="center"/>
              <w:rPr>
                <w:rFonts w:cs="Arial"/>
              </w:rPr>
            </w:pPr>
            <w:r>
              <w:rPr>
                <w:rFonts w:cs="Arial"/>
              </w:rPr>
              <w:t>27</w:t>
            </w:r>
          </w:p>
        </w:tc>
      </w:tr>
      <w:tr w:rsidR="006B22CE" w:rsidRPr="00BB57B8" w:rsidTr="007E037E">
        <w:tc>
          <w:tcPr>
            <w:tcW w:w="1808" w:type="dxa"/>
            <w:shd w:val="clear" w:color="auto" w:fill="F3F3F3"/>
          </w:tcPr>
          <w:p w:rsidR="006B22CE" w:rsidRPr="00BB57B8" w:rsidRDefault="006B22CE" w:rsidP="006B22CE">
            <w:pPr>
              <w:rPr>
                <w:rFonts w:cs="Arial"/>
              </w:rPr>
            </w:pPr>
            <w:r w:rsidRPr="00BB57B8">
              <w:rPr>
                <w:rFonts w:cs="Arial"/>
              </w:rPr>
              <w:t>Japanese II</w:t>
            </w:r>
          </w:p>
        </w:tc>
        <w:tc>
          <w:tcPr>
            <w:tcW w:w="716" w:type="dxa"/>
            <w:gridSpan w:val="2"/>
            <w:shd w:val="clear" w:color="auto" w:fill="D9D9D9" w:themeFill="background1" w:themeFillShade="D9"/>
          </w:tcPr>
          <w:p w:rsidR="006B22CE" w:rsidRPr="00BB57B8" w:rsidRDefault="006B22CE" w:rsidP="006B22CE">
            <w:pPr>
              <w:rPr>
                <w:rFonts w:cs="Arial"/>
              </w:rPr>
            </w:pPr>
          </w:p>
        </w:tc>
        <w:tc>
          <w:tcPr>
            <w:tcW w:w="717" w:type="dxa"/>
            <w:gridSpan w:val="2"/>
            <w:shd w:val="clear" w:color="auto" w:fill="D9D9D9" w:themeFill="background1" w:themeFillShade="D9"/>
          </w:tcPr>
          <w:p w:rsidR="006B22CE" w:rsidRPr="00BB57B8" w:rsidRDefault="006B22CE" w:rsidP="006B22CE">
            <w:pPr>
              <w:rPr>
                <w:rFonts w:cs="Arial"/>
              </w:rPr>
            </w:pPr>
          </w:p>
        </w:tc>
        <w:tc>
          <w:tcPr>
            <w:tcW w:w="720" w:type="dxa"/>
            <w:gridSpan w:val="3"/>
            <w:shd w:val="clear" w:color="auto" w:fill="D9D9D9" w:themeFill="background1" w:themeFillShade="D9"/>
          </w:tcPr>
          <w:p w:rsidR="006B22CE" w:rsidRPr="00BB57B8" w:rsidRDefault="006B22CE" w:rsidP="006B22CE">
            <w:pPr>
              <w:rPr>
                <w:rFonts w:cs="Arial"/>
              </w:rPr>
            </w:pPr>
          </w:p>
        </w:tc>
        <w:tc>
          <w:tcPr>
            <w:tcW w:w="720" w:type="dxa"/>
            <w:gridSpan w:val="2"/>
            <w:shd w:val="clear" w:color="auto" w:fill="D9D9D9" w:themeFill="background1" w:themeFillShade="D9"/>
          </w:tcPr>
          <w:p w:rsidR="006B22CE" w:rsidRPr="00BB57B8" w:rsidRDefault="006B22CE" w:rsidP="006B22CE">
            <w:pPr>
              <w:rPr>
                <w:rFonts w:cs="Arial"/>
              </w:rPr>
            </w:pPr>
          </w:p>
        </w:tc>
        <w:tc>
          <w:tcPr>
            <w:tcW w:w="720" w:type="dxa"/>
            <w:gridSpan w:val="2"/>
            <w:shd w:val="clear" w:color="auto" w:fill="D9D9D9" w:themeFill="background1" w:themeFillShade="D9"/>
          </w:tcPr>
          <w:p w:rsidR="006B22CE" w:rsidRPr="00BB57B8" w:rsidRDefault="006B22CE" w:rsidP="006B22CE">
            <w:pPr>
              <w:rPr>
                <w:rFonts w:cs="Arial"/>
              </w:rPr>
            </w:pPr>
          </w:p>
        </w:tc>
        <w:tc>
          <w:tcPr>
            <w:tcW w:w="630" w:type="dxa"/>
            <w:gridSpan w:val="5"/>
            <w:shd w:val="clear" w:color="auto" w:fill="auto"/>
          </w:tcPr>
          <w:p w:rsidR="006B22CE" w:rsidRPr="00BB57B8" w:rsidRDefault="00855EF2" w:rsidP="006B22CE">
            <w:pPr>
              <w:jc w:val="center"/>
              <w:rPr>
                <w:rFonts w:cs="Arial"/>
              </w:rPr>
            </w:pPr>
            <w:r>
              <w:rPr>
                <w:rFonts w:cs="Arial"/>
              </w:rPr>
              <w:t>0</w:t>
            </w:r>
          </w:p>
        </w:tc>
        <w:tc>
          <w:tcPr>
            <w:tcW w:w="810" w:type="dxa"/>
            <w:gridSpan w:val="3"/>
            <w:shd w:val="clear" w:color="auto" w:fill="auto"/>
          </w:tcPr>
          <w:p w:rsidR="006B22CE" w:rsidRPr="00BB57B8" w:rsidRDefault="00771B94" w:rsidP="006B22CE">
            <w:pPr>
              <w:jc w:val="center"/>
              <w:rPr>
                <w:rFonts w:cs="Arial"/>
              </w:rPr>
            </w:pPr>
            <w:r>
              <w:rPr>
                <w:rFonts w:cs="Arial"/>
              </w:rPr>
              <w:t>8</w:t>
            </w:r>
          </w:p>
        </w:tc>
        <w:tc>
          <w:tcPr>
            <w:tcW w:w="720" w:type="dxa"/>
            <w:gridSpan w:val="2"/>
            <w:shd w:val="clear" w:color="auto" w:fill="auto"/>
          </w:tcPr>
          <w:p w:rsidR="006B22CE" w:rsidRPr="00BB57B8" w:rsidRDefault="002A6AD5" w:rsidP="006B22CE">
            <w:pPr>
              <w:jc w:val="center"/>
              <w:rPr>
                <w:rFonts w:cs="Arial"/>
              </w:rPr>
            </w:pPr>
            <w:r>
              <w:rPr>
                <w:rFonts w:cs="Arial"/>
              </w:rPr>
              <w:t>4</w:t>
            </w:r>
          </w:p>
        </w:tc>
        <w:tc>
          <w:tcPr>
            <w:tcW w:w="737" w:type="dxa"/>
            <w:gridSpan w:val="3"/>
            <w:shd w:val="clear" w:color="auto" w:fill="auto"/>
          </w:tcPr>
          <w:p w:rsidR="006B22CE" w:rsidRPr="00BB57B8" w:rsidRDefault="00094E2A" w:rsidP="006B22CE">
            <w:pPr>
              <w:jc w:val="center"/>
              <w:rPr>
                <w:rFonts w:cs="Arial"/>
              </w:rPr>
            </w:pPr>
            <w:r>
              <w:rPr>
                <w:rFonts w:cs="Arial"/>
              </w:rPr>
              <w:t>2</w:t>
            </w:r>
          </w:p>
        </w:tc>
        <w:tc>
          <w:tcPr>
            <w:tcW w:w="994" w:type="dxa"/>
            <w:shd w:val="clear" w:color="auto" w:fill="F3F3F3"/>
          </w:tcPr>
          <w:p w:rsidR="006B22CE" w:rsidRPr="00BB57B8" w:rsidRDefault="006B22CE" w:rsidP="006B22CE">
            <w:pPr>
              <w:jc w:val="center"/>
              <w:rPr>
                <w:rFonts w:cs="Arial"/>
              </w:rPr>
            </w:pPr>
            <w:r>
              <w:rPr>
                <w:rFonts w:cs="Arial"/>
              </w:rPr>
              <w:t>1</w:t>
            </w:r>
            <w:r w:rsidR="006F70BA">
              <w:rPr>
                <w:rFonts w:cs="Arial"/>
              </w:rPr>
              <w:t>4</w:t>
            </w:r>
          </w:p>
        </w:tc>
      </w:tr>
      <w:tr w:rsidR="006B22CE" w:rsidRPr="00BB57B8" w:rsidTr="007E037E">
        <w:tc>
          <w:tcPr>
            <w:tcW w:w="1808" w:type="dxa"/>
            <w:shd w:val="clear" w:color="auto" w:fill="F3F3F3"/>
          </w:tcPr>
          <w:p w:rsidR="006B22CE" w:rsidRPr="00BB57B8" w:rsidRDefault="006B22CE" w:rsidP="006B22CE">
            <w:pPr>
              <w:rPr>
                <w:rFonts w:cs="Arial"/>
              </w:rPr>
            </w:pPr>
            <w:r w:rsidRPr="00BB57B8">
              <w:rPr>
                <w:rFonts w:cs="Arial"/>
              </w:rPr>
              <w:t>Japanese III</w:t>
            </w:r>
          </w:p>
        </w:tc>
        <w:tc>
          <w:tcPr>
            <w:tcW w:w="716" w:type="dxa"/>
            <w:gridSpan w:val="2"/>
            <w:shd w:val="clear" w:color="auto" w:fill="D9D9D9" w:themeFill="background1" w:themeFillShade="D9"/>
          </w:tcPr>
          <w:p w:rsidR="006B22CE" w:rsidRPr="00BB57B8" w:rsidRDefault="006B22CE" w:rsidP="006B22CE">
            <w:pPr>
              <w:rPr>
                <w:rFonts w:cs="Arial"/>
              </w:rPr>
            </w:pPr>
          </w:p>
        </w:tc>
        <w:tc>
          <w:tcPr>
            <w:tcW w:w="717" w:type="dxa"/>
            <w:gridSpan w:val="2"/>
            <w:shd w:val="clear" w:color="auto" w:fill="D9D9D9" w:themeFill="background1" w:themeFillShade="D9"/>
          </w:tcPr>
          <w:p w:rsidR="006B22CE" w:rsidRPr="00BB57B8" w:rsidRDefault="006B22CE" w:rsidP="006B22CE">
            <w:pPr>
              <w:rPr>
                <w:rFonts w:cs="Arial"/>
              </w:rPr>
            </w:pPr>
          </w:p>
        </w:tc>
        <w:tc>
          <w:tcPr>
            <w:tcW w:w="720" w:type="dxa"/>
            <w:gridSpan w:val="3"/>
            <w:shd w:val="clear" w:color="auto" w:fill="D9D9D9" w:themeFill="background1" w:themeFillShade="D9"/>
          </w:tcPr>
          <w:p w:rsidR="006B22CE" w:rsidRPr="00BB57B8" w:rsidRDefault="006B22CE" w:rsidP="006B22CE">
            <w:pPr>
              <w:rPr>
                <w:rFonts w:cs="Arial"/>
              </w:rPr>
            </w:pPr>
          </w:p>
        </w:tc>
        <w:tc>
          <w:tcPr>
            <w:tcW w:w="720" w:type="dxa"/>
            <w:gridSpan w:val="2"/>
            <w:shd w:val="clear" w:color="auto" w:fill="D9D9D9" w:themeFill="background1" w:themeFillShade="D9"/>
          </w:tcPr>
          <w:p w:rsidR="006B22CE" w:rsidRPr="00BB57B8" w:rsidRDefault="006B22CE" w:rsidP="006B22CE">
            <w:pPr>
              <w:rPr>
                <w:rFonts w:cs="Arial"/>
              </w:rPr>
            </w:pPr>
          </w:p>
        </w:tc>
        <w:tc>
          <w:tcPr>
            <w:tcW w:w="720" w:type="dxa"/>
            <w:gridSpan w:val="2"/>
            <w:shd w:val="clear" w:color="auto" w:fill="D9D9D9" w:themeFill="background1" w:themeFillShade="D9"/>
          </w:tcPr>
          <w:p w:rsidR="006B22CE" w:rsidRPr="00BB57B8" w:rsidRDefault="006B22CE" w:rsidP="006B22CE">
            <w:pPr>
              <w:rPr>
                <w:rFonts w:cs="Arial"/>
              </w:rPr>
            </w:pPr>
          </w:p>
        </w:tc>
        <w:tc>
          <w:tcPr>
            <w:tcW w:w="630" w:type="dxa"/>
            <w:gridSpan w:val="5"/>
            <w:shd w:val="clear" w:color="auto" w:fill="auto"/>
          </w:tcPr>
          <w:p w:rsidR="006B22CE" w:rsidRPr="00BB57B8" w:rsidRDefault="00855EF2" w:rsidP="006B22CE">
            <w:pPr>
              <w:jc w:val="center"/>
              <w:rPr>
                <w:rFonts w:cs="Arial"/>
              </w:rPr>
            </w:pPr>
            <w:r>
              <w:rPr>
                <w:rFonts w:cs="Arial"/>
              </w:rPr>
              <w:t>0</w:t>
            </w:r>
          </w:p>
        </w:tc>
        <w:tc>
          <w:tcPr>
            <w:tcW w:w="810" w:type="dxa"/>
            <w:gridSpan w:val="3"/>
            <w:shd w:val="clear" w:color="auto" w:fill="auto"/>
          </w:tcPr>
          <w:p w:rsidR="006B22CE" w:rsidRPr="00BB57B8" w:rsidRDefault="00771B94" w:rsidP="006B22CE">
            <w:pPr>
              <w:jc w:val="center"/>
              <w:rPr>
                <w:rFonts w:cs="Arial"/>
              </w:rPr>
            </w:pPr>
            <w:r>
              <w:rPr>
                <w:rFonts w:cs="Arial"/>
              </w:rPr>
              <w:t>2</w:t>
            </w:r>
          </w:p>
        </w:tc>
        <w:tc>
          <w:tcPr>
            <w:tcW w:w="720" w:type="dxa"/>
            <w:gridSpan w:val="2"/>
            <w:shd w:val="clear" w:color="auto" w:fill="auto"/>
          </w:tcPr>
          <w:p w:rsidR="006B22CE" w:rsidRPr="00BB57B8" w:rsidRDefault="005479E5" w:rsidP="006B22CE">
            <w:pPr>
              <w:jc w:val="center"/>
              <w:rPr>
                <w:rFonts w:cs="Arial"/>
              </w:rPr>
            </w:pPr>
            <w:r>
              <w:rPr>
                <w:rFonts w:cs="Arial"/>
              </w:rPr>
              <w:t>0</w:t>
            </w:r>
          </w:p>
        </w:tc>
        <w:tc>
          <w:tcPr>
            <w:tcW w:w="737" w:type="dxa"/>
            <w:gridSpan w:val="3"/>
            <w:shd w:val="clear" w:color="auto" w:fill="auto"/>
          </w:tcPr>
          <w:p w:rsidR="006B22CE" w:rsidRPr="00BB57B8" w:rsidRDefault="005479E5" w:rsidP="006B22CE">
            <w:pPr>
              <w:jc w:val="center"/>
              <w:rPr>
                <w:rFonts w:cs="Arial"/>
              </w:rPr>
            </w:pPr>
            <w:r>
              <w:rPr>
                <w:rFonts w:cs="Arial"/>
              </w:rPr>
              <w:t>4</w:t>
            </w:r>
          </w:p>
        </w:tc>
        <w:tc>
          <w:tcPr>
            <w:tcW w:w="994" w:type="dxa"/>
            <w:shd w:val="clear" w:color="auto" w:fill="F3F3F3"/>
          </w:tcPr>
          <w:p w:rsidR="006B22CE" w:rsidRPr="00BB57B8" w:rsidRDefault="006B22CE" w:rsidP="006B22CE">
            <w:pPr>
              <w:jc w:val="center"/>
              <w:rPr>
                <w:rFonts w:cs="Arial"/>
              </w:rPr>
            </w:pPr>
            <w:r>
              <w:rPr>
                <w:rFonts w:cs="Arial"/>
              </w:rPr>
              <w:t>6</w:t>
            </w:r>
          </w:p>
        </w:tc>
      </w:tr>
      <w:tr w:rsidR="006B22CE" w:rsidRPr="00BB57B8" w:rsidTr="007E037E">
        <w:tc>
          <w:tcPr>
            <w:tcW w:w="2524" w:type="dxa"/>
            <w:gridSpan w:val="3"/>
            <w:shd w:val="clear" w:color="auto" w:fill="BFBFBF" w:themeFill="background1" w:themeFillShade="BF"/>
          </w:tcPr>
          <w:p w:rsidR="006B22CE" w:rsidRPr="00BB57B8" w:rsidRDefault="006B22CE" w:rsidP="006B22CE">
            <w:pPr>
              <w:rPr>
                <w:rFonts w:cs="Arial"/>
              </w:rPr>
            </w:pPr>
            <w:r w:rsidRPr="00BB57B8">
              <w:rPr>
                <w:rFonts w:cs="Arial"/>
                <w:b/>
                <w:i/>
              </w:rPr>
              <w:t>Total Japanese</w:t>
            </w:r>
          </w:p>
        </w:tc>
        <w:tc>
          <w:tcPr>
            <w:tcW w:w="717" w:type="dxa"/>
            <w:gridSpan w:val="2"/>
            <w:shd w:val="clear" w:color="auto" w:fill="BFBFBF" w:themeFill="background1" w:themeFillShade="BF"/>
          </w:tcPr>
          <w:p w:rsidR="006B22CE" w:rsidRPr="00BB57B8" w:rsidRDefault="006B22CE" w:rsidP="006B22CE">
            <w:pPr>
              <w:rPr>
                <w:rFonts w:cs="Arial"/>
              </w:rPr>
            </w:pPr>
          </w:p>
        </w:tc>
        <w:tc>
          <w:tcPr>
            <w:tcW w:w="720" w:type="dxa"/>
            <w:gridSpan w:val="3"/>
            <w:shd w:val="clear" w:color="auto" w:fill="BFBFBF" w:themeFill="background1" w:themeFillShade="BF"/>
          </w:tcPr>
          <w:p w:rsidR="006B22CE" w:rsidRPr="00BB57B8" w:rsidRDefault="006B22CE" w:rsidP="006B22CE">
            <w:pPr>
              <w:rPr>
                <w:rFonts w:cs="Arial"/>
              </w:rPr>
            </w:pPr>
          </w:p>
        </w:tc>
        <w:tc>
          <w:tcPr>
            <w:tcW w:w="720" w:type="dxa"/>
            <w:gridSpan w:val="2"/>
            <w:shd w:val="clear" w:color="auto" w:fill="BFBFBF" w:themeFill="background1" w:themeFillShade="BF"/>
          </w:tcPr>
          <w:p w:rsidR="006B22CE" w:rsidRPr="00BB57B8" w:rsidRDefault="006B22CE" w:rsidP="006B22CE">
            <w:pPr>
              <w:rPr>
                <w:rFonts w:cs="Arial"/>
              </w:rPr>
            </w:pPr>
          </w:p>
        </w:tc>
        <w:tc>
          <w:tcPr>
            <w:tcW w:w="720" w:type="dxa"/>
            <w:gridSpan w:val="2"/>
            <w:shd w:val="clear" w:color="auto" w:fill="BFBFBF" w:themeFill="background1" w:themeFillShade="BF"/>
          </w:tcPr>
          <w:p w:rsidR="006B22CE" w:rsidRPr="00BB57B8" w:rsidRDefault="006B22CE" w:rsidP="006B22CE">
            <w:pPr>
              <w:rPr>
                <w:rFonts w:cs="Arial"/>
              </w:rPr>
            </w:pPr>
          </w:p>
        </w:tc>
        <w:tc>
          <w:tcPr>
            <w:tcW w:w="630" w:type="dxa"/>
            <w:gridSpan w:val="5"/>
            <w:shd w:val="clear" w:color="auto" w:fill="BFBFBF" w:themeFill="background1" w:themeFillShade="BF"/>
          </w:tcPr>
          <w:p w:rsidR="006B22CE" w:rsidRDefault="005479E5" w:rsidP="006B22CE">
            <w:pPr>
              <w:jc w:val="center"/>
              <w:rPr>
                <w:rFonts w:cs="Arial"/>
              </w:rPr>
            </w:pPr>
            <w:r>
              <w:rPr>
                <w:rFonts w:cs="Arial"/>
                <w:b/>
                <w:i/>
              </w:rPr>
              <w:t>0</w:t>
            </w:r>
          </w:p>
        </w:tc>
        <w:tc>
          <w:tcPr>
            <w:tcW w:w="810" w:type="dxa"/>
            <w:gridSpan w:val="3"/>
            <w:shd w:val="clear" w:color="auto" w:fill="BFBFBF" w:themeFill="background1" w:themeFillShade="BF"/>
          </w:tcPr>
          <w:p w:rsidR="006B22CE" w:rsidRDefault="005479E5" w:rsidP="005479E5">
            <w:pPr>
              <w:jc w:val="center"/>
              <w:rPr>
                <w:rFonts w:cs="Arial"/>
              </w:rPr>
            </w:pPr>
            <w:r>
              <w:rPr>
                <w:rFonts w:cs="Arial"/>
                <w:b/>
                <w:i/>
              </w:rPr>
              <w:t>20</w:t>
            </w:r>
          </w:p>
        </w:tc>
        <w:tc>
          <w:tcPr>
            <w:tcW w:w="720" w:type="dxa"/>
            <w:gridSpan w:val="2"/>
            <w:shd w:val="clear" w:color="auto" w:fill="BFBFBF" w:themeFill="background1" w:themeFillShade="BF"/>
          </w:tcPr>
          <w:p w:rsidR="006B22CE" w:rsidRDefault="005479E5" w:rsidP="006B22CE">
            <w:pPr>
              <w:jc w:val="center"/>
              <w:rPr>
                <w:rFonts w:cs="Arial"/>
              </w:rPr>
            </w:pPr>
            <w:r>
              <w:rPr>
                <w:rFonts w:cs="Arial"/>
                <w:b/>
                <w:i/>
              </w:rPr>
              <w:t>14</w:t>
            </w:r>
          </w:p>
        </w:tc>
        <w:tc>
          <w:tcPr>
            <w:tcW w:w="737" w:type="dxa"/>
            <w:gridSpan w:val="3"/>
            <w:shd w:val="clear" w:color="auto" w:fill="BFBFBF" w:themeFill="background1" w:themeFillShade="BF"/>
          </w:tcPr>
          <w:p w:rsidR="006B22CE" w:rsidRDefault="006B22CE" w:rsidP="006F70BA">
            <w:pPr>
              <w:jc w:val="center"/>
              <w:rPr>
                <w:rFonts w:cs="Arial"/>
              </w:rPr>
            </w:pPr>
            <w:r w:rsidRPr="00BB57B8">
              <w:rPr>
                <w:rFonts w:cs="Arial"/>
                <w:b/>
                <w:i/>
              </w:rPr>
              <w:t>1</w:t>
            </w:r>
            <w:r w:rsidR="006F70BA">
              <w:rPr>
                <w:rFonts w:cs="Arial"/>
                <w:b/>
                <w:i/>
              </w:rPr>
              <w:t>3</w:t>
            </w:r>
          </w:p>
        </w:tc>
        <w:tc>
          <w:tcPr>
            <w:tcW w:w="994" w:type="dxa"/>
            <w:shd w:val="clear" w:color="auto" w:fill="BFBFBF" w:themeFill="background1" w:themeFillShade="BF"/>
          </w:tcPr>
          <w:p w:rsidR="006B22CE" w:rsidRDefault="005479E5" w:rsidP="006B22CE">
            <w:pPr>
              <w:jc w:val="center"/>
              <w:rPr>
                <w:rFonts w:cs="Arial"/>
              </w:rPr>
            </w:pPr>
            <w:r>
              <w:rPr>
                <w:rFonts w:cs="Arial"/>
                <w:b/>
                <w:i/>
              </w:rPr>
              <w:t>47</w:t>
            </w:r>
          </w:p>
        </w:tc>
      </w:tr>
      <w:tr w:rsidR="006B22CE" w:rsidRPr="00BB57B8" w:rsidTr="007E037E">
        <w:tc>
          <w:tcPr>
            <w:tcW w:w="1808" w:type="dxa"/>
            <w:shd w:val="clear" w:color="auto" w:fill="F3F3F3"/>
          </w:tcPr>
          <w:p w:rsidR="006B22CE" w:rsidRPr="00BB57B8" w:rsidRDefault="006B22CE" w:rsidP="006B22CE">
            <w:pPr>
              <w:rPr>
                <w:rFonts w:cs="Arial"/>
              </w:rPr>
            </w:pPr>
            <w:r w:rsidRPr="00BB57B8">
              <w:rPr>
                <w:rFonts w:cs="Arial"/>
              </w:rPr>
              <w:t>Latin I</w:t>
            </w:r>
          </w:p>
        </w:tc>
        <w:tc>
          <w:tcPr>
            <w:tcW w:w="716" w:type="dxa"/>
            <w:gridSpan w:val="2"/>
            <w:shd w:val="clear" w:color="auto" w:fill="auto"/>
          </w:tcPr>
          <w:p w:rsidR="006B22CE" w:rsidRPr="00BB57B8" w:rsidRDefault="0010671B" w:rsidP="006B22CE">
            <w:pPr>
              <w:jc w:val="center"/>
              <w:rPr>
                <w:rFonts w:cs="Arial"/>
              </w:rPr>
            </w:pPr>
            <w:r>
              <w:rPr>
                <w:rFonts w:cs="Arial"/>
              </w:rPr>
              <w:t>10</w:t>
            </w:r>
          </w:p>
        </w:tc>
        <w:tc>
          <w:tcPr>
            <w:tcW w:w="717" w:type="dxa"/>
            <w:gridSpan w:val="2"/>
            <w:shd w:val="clear" w:color="auto" w:fill="auto"/>
          </w:tcPr>
          <w:p w:rsidR="006B22CE" w:rsidRPr="00BB57B8" w:rsidRDefault="00F37ED3" w:rsidP="006B22CE">
            <w:pPr>
              <w:jc w:val="center"/>
              <w:rPr>
                <w:rFonts w:cs="Arial"/>
              </w:rPr>
            </w:pPr>
            <w:r>
              <w:rPr>
                <w:rFonts w:cs="Arial"/>
              </w:rPr>
              <w:t>T</w:t>
            </w:r>
          </w:p>
        </w:tc>
        <w:tc>
          <w:tcPr>
            <w:tcW w:w="720" w:type="dxa"/>
            <w:gridSpan w:val="3"/>
            <w:shd w:val="clear" w:color="auto" w:fill="auto"/>
          </w:tcPr>
          <w:p w:rsidR="006B22CE" w:rsidRPr="00BB57B8" w:rsidRDefault="00F37ED3" w:rsidP="006B22CE">
            <w:pPr>
              <w:jc w:val="center"/>
              <w:rPr>
                <w:rFonts w:cs="Arial"/>
              </w:rPr>
            </w:pPr>
            <w:r>
              <w:rPr>
                <w:rFonts w:cs="Arial"/>
              </w:rPr>
              <w:t>T</w:t>
            </w:r>
          </w:p>
        </w:tc>
        <w:tc>
          <w:tcPr>
            <w:tcW w:w="720" w:type="dxa"/>
            <w:gridSpan w:val="2"/>
            <w:shd w:val="clear" w:color="auto" w:fill="auto"/>
          </w:tcPr>
          <w:p w:rsidR="006B22CE" w:rsidRPr="00BB57B8" w:rsidRDefault="009F4BBE" w:rsidP="006B22CE">
            <w:pPr>
              <w:jc w:val="center"/>
              <w:rPr>
                <w:rFonts w:cs="Arial"/>
              </w:rPr>
            </w:pPr>
            <w:r>
              <w:rPr>
                <w:rFonts w:cs="Arial"/>
              </w:rPr>
              <w:t>T</w:t>
            </w:r>
          </w:p>
        </w:tc>
        <w:tc>
          <w:tcPr>
            <w:tcW w:w="720" w:type="dxa"/>
            <w:gridSpan w:val="2"/>
            <w:shd w:val="clear" w:color="auto" w:fill="auto"/>
          </w:tcPr>
          <w:p w:rsidR="006B22CE" w:rsidRPr="00BB57B8" w:rsidRDefault="009F4BBE" w:rsidP="006B22CE">
            <w:pPr>
              <w:jc w:val="center"/>
              <w:rPr>
                <w:rFonts w:cs="Arial"/>
              </w:rPr>
            </w:pPr>
            <w:r>
              <w:rPr>
                <w:rFonts w:cs="Arial"/>
              </w:rPr>
              <w:t>T</w:t>
            </w:r>
          </w:p>
        </w:tc>
        <w:tc>
          <w:tcPr>
            <w:tcW w:w="630" w:type="dxa"/>
            <w:gridSpan w:val="5"/>
            <w:shd w:val="clear" w:color="auto" w:fill="auto"/>
          </w:tcPr>
          <w:p w:rsidR="006B22CE" w:rsidRPr="00BB57B8" w:rsidRDefault="009F4BBE" w:rsidP="006B22CE">
            <w:pPr>
              <w:jc w:val="center"/>
              <w:rPr>
                <w:rFonts w:cs="Arial"/>
              </w:rPr>
            </w:pPr>
            <w:r>
              <w:rPr>
                <w:rFonts w:cs="Arial"/>
              </w:rPr>
              <w:t>T</w:t>
            </w:r>
          </w:p>
        </w:tc>
        <w:tc>
          <w:tcPr>
            <w:tcW w:w="810" w:type="dxa"/>
            <w:gridSpan w:val="3"/>
            <w:shd w:val="clear" w:color="auto" w:fill="auto"/>
          </w:tcPr>
          <w:p w:rsidR="006B22CE" w:rsidRPr="00BB57B8" w:rsidRDefault="00771B94" w:rsidP="006B22CE">
            <w:pPr>
              <w:jc w:val="center"/>
              <w:rPr>
                <w:rFonts w:cs="Arial"/>
              </w:rPr>
            </w:pPr>
            <w:r>
              <w:rPr>
                <w:rFonts w:cs="Arial"/>
              </w:rPr>
              <w:t>3</w:t>
            </w:r>
          </w:p>
        </w:tc>
        <w:tc>
          <w:tcPr>
            <w:tcW w:w="720" w:type="dxa"/>
            <w:gridSpan w:val="2"/>
            <w:shd w:val="clear" w:color="auto" w:fill="auto"/>
          </w:tcPr>
          <w:p w:rsidR="006B22CE" w:rsidRPr="00BB57B8" w:rsidRDefault="00F37ED3" w:rsidP="006B22CE">
            <w:pPr>
              <w:jc w:val="center"/>
              <w:rPr>
                <w:rFonts w:cs="Arial"/>
              </w:rPr>
            </w:pPr>
            <w:r>
              <w:rPr>
                <w:rFonts w:cs="Arial"/>
              </w:rPr>
              <w:t>0</w:t>
            </w:r>
          </w:p>
        </w:tc>
        <w:tc>
          <w:tcPr>
            <w:tcW w:w="737" w:type="dxa"/>
            <w:gridSpan w:val="3"/>
            <w:shd w:val="clear" w:color="auto" w:fill="auto"/>
          </w:tcPr>
          <w:p w:rsidR="006B22CE" w:rsidRPr="00BB57B8" w:rsidRDefault="009F4BBE" w:rsidP="007F04CD">
            <w:pPr>
              <w:jc w:val="center"/>
              <w:rPr>
                <w:rFonts w:cs="Arial"/>
              </w:rPr>
            </w:pPr>
            <w:r>
              <w:rPr>
                <w:rFonts w:cs="Arial"/>
              </w:rPr>
              <w:t>6</w:t>
            </w:r>
          </w:p>
        </w:tc>
        <w:tc>
          <w:tcPr>
            <w:tcW w:w="994" w:type="dxa"/>
            <w:shd w:val="clear" w:color="auto" w:fill="F3F3F3"/>
          </w:tcPr>
          <w:p w:rsidR="006B22CE" w:rsidRPr="00BB57B8" w:rsidRDefault="009F4BBE" w:rsidP="009F4BBE">
            <w:pPr>
              <w:jc w:val="center"/>
              <w:rPr>
                <w:rFonts w:cs="Arial"/>
              </w:rPr>
            </w:pPr>
            <w:r>
              <w:rPr>
                <w:rFonts w:cs="Arial"/>
              </w:rPr>
              <w:t>19</w:t>
            </w:r>
          </w:p>
        </w:tc>
      </w:tr>
      <w:tr w:rsidR="006B22CE" w:rsidRPr="00BB57B8" w:rsidTr="007E037E">
        <w:tc>
          <w:tcPr>
            <w:tcW w:w="1808" w:type="dxa"/>
            <w:shd w:val="clear" w:color="auto" w:fill="F3F3F3"/>
          </w:tcPr>
          <w:p w:rsidR="006B22CE" w:rsidRPr="00BB57B8" w:rsidRDefault="006B22CE" w:rsidP="006B22CE">
            <w:pPr>
              <w:rPr>
                <w:rFonts w:cs="Arial"/>
              </w:rPr>
            </w:pPr>
            <w:r w:rsidRPr="00BB57B8">
              <w:rPr>
                <w:rFonts w:cs="Arial"/>
              </w:rPr>
              <w:t>Latin II</w:t>
            </w:r>
          </w:p>
        </w:tc>
        <w:tc>
          <w:tcPr>
            <w:tcW w:w="716" w:type="dxa"/>
            <w:gridSpan w:val="2"/>
            <w:shd w:val="clear" w:color="auto" w:fill="auto"/>
          </w:tcPr>
          <w:p w:rsidR="006B22CE" w:rsidRPr="00BB57B8" w:rsidRDefault="0010671B" w:rsidP="006B22CE">
            <w:pPr>
              <w:jc w:val="center"/>
              <w:rPr>
                <w:rFonts w:cs="Arial"/>
              </w:rPr>
            </w:pPr>
            <w:r>
              <w:rPr>
                <w:rFonts w:cs="Arial"/>
              </w:rPr>
              <w:t>8</w:t>
            </w:r>
          </w:p>
        </w:tc>
        <w:tc>
          <w:tcPr>
            <w:tcW w:w="717" w:type="dxa"/>
            <w:gridSpan w:val="2"/>
            <w:shd w:val="clear" w:color="auto" w:fill="auto"/>
          </w:tcPr>
          <w:p w:rsidR="006B22CE" w:rsidRPr="00BB57B8" w:rsidRDefault="00690A59" w:rsidP="006B22CE">
            <w:pPr>
              <w:jc w:val="center"/>
              <w:rPr>
                <w:rFonts w:cs="Arial"/>
              </w:rPr>
            </w:pPr>
            <w:r>
              <w:rPr>
                <w:rFonts w:cs="Arial"/>
              </w:rPr>
              <w:t>2</w:t>
            </w:r>
          </w:p>
        </w:tc>
        <w:tc>
          <w:tcPr>
            <w:tcW w:w="720" w:type="dxa"/>
            <w:gridSpan w:val="3"/>
            <w:shd w:val="clear" w:color="auto" w:fill="auto"/>
          </w:tcPr>
          <w:p w:rsidR="006B22CE" w:rsidRPr="00BB57B8" w:rsidRDefault="00B76DB6" w:rsidP="006B22CE">
            <w:pPr>
              <w:jc w:val="center"/>
              <w:rPr>
                <w:rFonts w:cs="Arial"/>
              </w:rPr>
            </w:pPr>
            <w:r>
              <w:rPr>
                <w:rFonts w:cs="Arial"/>
              </w:rPr>
              <w:t>2</w:t>
            </w:r>
          </w:p>
        </w:tc>
        <w:tc>
          <w:tcPr>
            <w:tcW w:w="720" w:type="dxa"/>
            <w:gridSpan w:val="2"/>
            <w:shd w:val="clear" w:color="auto" w:fill="auto"/>
          </w:tcPr>
          <w:p w:rsidR="006B22CE" w:rsidRPr="00BB57B8" w:rsidRDefault="00ED26A5" w:rsidP="006B22CE">
            <w:pPr>
              <w:jc w:val="center"/>
              <w:rPr>
                <w:rFonts w:cs="Arial"/>
              </w:rPr>
            </w:pPr>
            <w:r>
              <w:rPr>
                <w:rFonts w:cs="Arial"/>
              </w:rPr>
              <w:t>T</w:t>
            </w:r>
          </w:p>
        </w:tc>
        <w:tc>
          <w:tcPr>
            <w:tcW w:w="720" w:type="dxa"/>
            <w:gridSpan w:val="2"/>
            <w:shd w:val="clear" w:color="auto" w:fill="auto"/>
          </w:tcPr>
          <w:p w:rsidR="006B22CE" w:rsidRPr="00BB57B8" w:rsidRDefault="00ED26A5" w:rsidP="006B22CE">
            <w:pPr>
              <w:jc w:val="center"/>
              <w:rPr>
                <w:rFonts w:cs="Arial"/>
              </w:rPr>
            </w:pPr>
            <w:r>
              <w:rPr>
                <w:rFonts w:cs="Arial"/>
              </w:rPr>
              <w:t>T</w:t>
            </w:r>
          </w:p>
        </w:tc>
        <w:tc>
          <w:tcPr>
            <w:tcW w:w="630" w:type="dxa"/>
            <w:gridSpan w:val="5"/>
            <w:shd w:val="clear" w:color="auto" w:fill="auto"/>
          </w:tcPr>
          <w:p w:rsidR="006B22CE" w:rsidRPr="00BB57B8" w:rsidRDefault="00ED26A5" w:rsidP="006B22CE">
            <w:pPr>
              <w:jc w:val="center"/>
              <w:rPr>
                <w:rFonts w:cs="Arial"/>
              </w:rPr>
            </w:pPr>
            <w:r>
              <w:rPr>
                <w:rFonts w:cs="Arial"/>
              </w:rPr>
              <w:t>T</w:t>
            </w:r>
          </w:p>
        </w:tc>
        <w:tc>
          <w:tcPr>
            <w:tcW w:w="810" w:type="dxa"/>
            <w:gridSpan w:val="3"/>
            <w:shd w:val="clear" w:color="auto" w:fill="auto"/>
          </w:tcPr>
          <w:p w:rsidR="006B22CE" w:rsidRPr="00BB57B8" w:rsidRDefault="00690A59" w:rsidP="006B22CE">
            <w:pPr>
              <w:jc w:val="center"/>
              <w:rPr>
                <w:rFonts w:cs="Arial"/>
              </w:rPr>
            </w:pPr>
            <w:r>
              <w:rPr>
                <w:rFonts w:cs="Arial"/>
              </w:rPr>
              <w:t>2</w:t>
            </w:r>
          </w:p>
        </w:tc>
        <w:tc>
          <w:tcPr>
            <w:tcW w:w="720" w:type="dxa"/>
            <w:gridSpan w:val="2"/>
            <w:shd w:val="clear" w:color="auto" w:fill="auto"/>
          </w:tcPr>
          <w:p w:rsidR="006B22CE" w:rsidRPr="00BB57B8" w:rsidRDefault="00ED26A5" w:rsidP="006B22CE">
            <w:pPr>
              <w:jc w:val="center"/>
              <w:rPr>
                <w:rFonts w:cs="Arial"/>
              </w:rPr>
            </w:pPr>
            <w:r>
              <w:rPr>
                <w:rFonts w:cs="Arial"/>
              </w:rPr>
              <w:t>0</w:t>
            </w:r>
          </w:p>
        </w:tc>
        <w:tc>
          <w:tcPr>
            <w:tcW w:w="737" w:type="dxa"/>
            <w:gridSpan w:val="3"/>
            <w:shd w:val="clear" w:color="auto" w:fill="auto"/>
          </w:tcPr>
          <w:p w:rsidR="006B22CE" w:rsidRPr="00BB57B8" w:rsidRDefault="00690A59" w:rsidP="007F04CD">
            <w:pPr>
              <w:jc w:val="center"/>
              <w:rPr>
                <w:rFonts w:cs="Arial"/>
              </w:rPr>
            </w:pPr>
            <w:r>
              <w:rPr>
                <w:rFonts w:cs="Arial"/>
              </w:rPr>
              <w:t>7</w:t>
            </w:r>
          </w:p>
        </w:tc>
        <w:tc>
          <w:tcPr>
            <w:tcW w:w="994" w:type="dxa"/>
            <w:shd w:val="clear" w:color="auto" w:fill="auto"/>
          </w:tcPr>
          <w:p w:rsidR="006B22CE" w:rsidRPr="00BB57B8" w:rsidRDefault="006B22CE" w:rsidP="006B22CE">
            <w:pPr>
              <w:jc w:val="center"/>
              <w:rPr>
                <w:rFonts w:cs="Arial"/>
              </w:rPr>
            </w:pPr>
            <w:r>
              <w:rPr>
                <w:rFonts w:cs="Arial"/>
              </w:rPr>
              <w:t>2</w:t>
            </w:r>
            <w:r w:rsidR="00ED26A5">
              <w:rPr>
                <w:rFonts w:cs="Arial"/>
              </w:rPr>
              <w:t>1</w:t>
            </w:r>
          </w:p>
        </w:tc>
      </w:tr>
      <w:tr w:rsidR="006B22CE" w:rsidRPr="00BB57B8" w:rsidTr="007E037E">
        <w:tc>
          <w:tcPr>
            <w:tcW w:w="1808" w:type="dxa"/>
            <w:shd w:val="clear" w:color="auto" w:fill="F3F3F3"/>
          </w:tcPr>
          <w:p w:rsidR="006B22CE" w:rsidRPr="00BB57B8" w:rsidRDefault="006B22CE" w:rsidP="006B22CE">
            <w:pPr>
              <w:rPr>
                <w:rFonts w:cs="Arial"/>
              </w:rPr>
            </w:pPr>
            <w:r w:rsidRPr="00BB57B8">
              <w:rPr>
                <w:rFonts w:cs="Arial"/>
              </w:rPr>
              <w:t>Latin III</w:t>
            </w:r>
          </w:p>
        </w:tc>
        <w:tc>
          <w:tcPr>
            <w:tcW w:w="716" w:type="dxa"/>
            <w:gridSpan w:val="2"/>
            <w:shd w:val="clear" w:color="auto" w:fill="D9D9D9" w:themeFill="background1" w:themeFillShade="D9"/>
          </w:tcPr>
          <w:p w:rsidR="006B22CE" w:rsidRPr="00BB57B8" w:rsidRDefault="006B22CE" w:rsidP="006B22CE">
            <w:pPr>
              <w:jc w:val="center"/>
              <w:rPr>
                <w:rFonts w:cs="Arial"/>
              </w:rPr>
            </w:pPr>
          </w:p>
        </w:tc>
        <w:tc>
          <w:tcPr>
            <w:tcW w:w="717" w:type="dxa"/>
            <w:gridSpan w:val="2"/>
            <w:shd w:val="clear" w:color="auto" w:fill="D9D9D9" w:themeFill="background1" w:themeFillShade="D9"/>
          </w:tcPr>
          <w:p w:rsidR="006B22CE" w:rsidRPr="00BB57B8" w:rsidRDefault="006B22CE" w:rsidP="006B22CE">
            <w:pPr>
              <w:jc w:val="center"/>
              <w:rPr>
                <w:rFonts w:cs="Arial"/>
              </w:rPr>
            </w:pPr>
          </w:p>
        </w:tc>
        <w:tc>
          <w:tcPr>
            <w:tcW w:w="720" w:type="dxa"/>
            <w:gridSpan w:val="3"/>
            <w:shd w:val="clear" w:color="auto" w:fill="D9D9D9" w:themeFill="background1" w:themeFillShade="D9"/>
          </w:tcPr>
          <w:p w:rsidR="006B22CE" w:rsidRPr="00BB57B8" w:rsidRDefault="006B22CE" w:rsidP="006B22CE">
            <w:pPr>
              <w:jc w:val="center"/>
              <w:rPr>
                <w:rFonts w:cs="Arial"/>
              </w:rPr>
            </w:pPr>
          </w:p>
        </w:tc>
        <w:tc>
          <w:tcPr>
            <w:tcW w:w="720" w:type="dxa"/>
            <w:gridSpan w:val="2"/>
            <w:shd w:val="clear" w:color="auto" w:fill="D9D9D9" w:themeFill="background1" w:themeFillShade="D9"/>
          </w:tcPr>
          <w:p w:rsidR="006B22CE" w:rsidRPr="00BB57B8" w:rsidRDefault="006B22CE" w:rsidP="006B22CE">
            <w:pPr>
              <w:jc w:val="center"/>
              <w:rPr>
                <w:rFonts w:cs="Arial"/>
              </w:rPr>
            </w:pPr>
          </w:p>
        </w:tc>
        <w:tc>
          <w:tcPr>
            <w:tcW w:w="720" w:type="dxa"/>
            <w:gridSpan w:val="2"/>
            <w:shd w:val="clear" w:color="auto" w:fill="D9D9D9" w:themeFill="background1" w:themeFillShade="D9"/>
          </w:tcPr>
          <w:p w:rsidR="006B22CE" w:rsidRPr="00BB57B8" w:rsidRDefault="006B22CE" w:rsidP="006B22CE">
            <w:pPr>
              <w:jc w:val="center"/>
              <w:rPr>
                <w:rFonts w:cs="Arial"/>
              </w:rPr>
            </w:pPr>
          </w:p>
        </w:tc>
        <w:tc>
          <w:tcPr>
            <w:tcW w:w="630" w:type="dxa"/>
            <w:gridSpan w:val="5"/>
            <w:shd w:val="clear" w:color="auto" w:fill="D9D9D9" w:themeFill="background1" w:themeFillShade="D9"/>
          </w:tcPr>
          <w:p w:rsidR="006B22CE" w:rsidRPr="00BB57B8" w:rsidRDefault="006B22CE" w:rsidP="006B22CE">
            <w:pPr>
              <w:jc w:val="center"/>
              <w:rPr>
                <w:rFonts w:cs="Arial"/>
              </w:rPr>
            </w:pPr>
          </w:p>
        </w:tc>
        <w:tc>
          <w:tcPr>
            <w:tcW w:w="810" w:type="dxa"/>
            <w:gridSpan w:val="3"/>
            <w:shd w:val="clear" w:color="auto" w:fill="auto"/>
          </w:tcPr>
          <w:p w:rsidR="006B22CE" w:rsidRPr="00BB57B8" w:rsidRDefault="00771B94" w:rsidP="006B22CE">
            <w:pPr>
              <w:jc w:val="center"/>
              <w:rPr>
                <w:rFonts w:cs="Arial"/>
              </w:rPr>
            </w:pPr>
            <w:r>
              <w:rPr>
                <w:rFonts w:cs="Arial"/>
              </w:rPr>
              <w:t>3</w:t>
            </w:r>
          </w:p>
        </w:tc>
        <w:tc>
          <w:tcPr>
            <w:tcW w:w="720" w:type="dxa"/>
            <w:gridSpan w:val="2"/>
            <w:shd w:val="clear" w:color="auto" w:fill="D9D9D9" w:themeFill="background1" w:themeFillShade="D9"/>
          </w:tcPr>
          <w:p w:rsidR="006B22CE" w:rsidRPr="00BB57B8" w:rsidRDefault="006B22CE" w:rsidP="006B22CE">
            <w:pPr>
              <w:jc w:val="center"/>
              <w:rPr>
                <w:rFonts w:cs="Arial"/>
              </w:rPr>
            </w:pPr>
          </w:p>
        </w:tc>
        <w:tc>
          <w:tcPr>
            <w:tcW w:w="737" w:type="dxa"/>
            <w:gridSpan w:val="3"/>
            <w:shd w:val="clear" w:color="auto" w:fill="D9D9D9" w:themeFill="background1" w:themeFillShade="D9"/>
          </w:tcPr>
          <w:p w:rsidR="006B22CE" w:rsidRPr="00BB57B8" w:rsidRDefault="006B22CE" w:rsidP="007F04CD">
            <w:pPr>
              <w:jc w:val="center"/>
              <w:rPr>
                <w:rFonts w:cs="Arial"/>
              </w:rPr>
            </w:pPr>
          </w:p>
        </w:tc>
        <w:tc>
          <w:tcPr>
            <w:tcW w:w="994" w:type="dxa"/>
            <w:shd w:val="clear" w:color="auto" w:fill="F3F3F3"/>
          </w:tcPr>
          <w:p w:rsidR="006B22CE" w:rsidRPr="00BB57B8" w:rsidRDefault="00F74938" w:rsidP="006B22CE">
            <w:pPr>
              <w:jc w:val="center"/>
              <w:rPr>
                <w:rFonts w:cs="Arial"/>
              </w:rPr>
            </w:pPr>
            <w:r>
              <w:rPr>
                <w:rFonts w:cs="Arial"/>
              </w:rPr>
              <w:t>3</w:t>
            </w:r>
          </w:p>
        </w:tc>
      </w:tr>
      <w:tr w:rsidR="006B22CE" w:rsidRPr="00BB57B8" w:rsidTr="007E037E">
        <w:tc>
          <w:tcPr>
            <w:tcW w:w="1808" w:type="dxa"/>
            <w:shd w:val="clear" w:color="auto" w:fill="BFBFBF"/>
          </w:tcPr>
          <w:p w:rsidR="006B22CE" w:rsidRPr="00D51F00" w:rsidRDefault="006B22CE" w:rsidP="006B22CE">
            <w:pPr>
              <w:rPr>
                <w:rFonts w:cs="Arial"/>
                <w:b/>
              </w:rPr>
            </w:pPr>
            <w:r w:rsidRPr="00D51F00">
              <w:rPr>
                <w:rFonts w:cs="Arial"/>
                <w:b/>
              </w:rPr>
              <w:t>Total Latin</w:t>
            </w:r>
          </w:p>
        </w:tc>
        <w:tc>
          <w:tcPr>
            <w:tcW w:w="716" w:type="dxa"/>
            <w:gridSpan w:val="2"/>
            <w:shd w:val="clear" w:color="auto" w:fill="BFBFBF"/>
          </w:tcPr>
          <w:p w:rsidR="006B22CE" w:rsidRPr="00D51F00" w:rsidRDefault="006B22CE" w:rsidP="00300BC0">
            <w:pPr>
              <w:jc w:val="center"/>
              <w:rPr>
                <w:rFonts w:cs="Arial"/>
                <w:b/>
                <w:i/>
              </w:rPr>
            </w:pPr>
            <w:r w:rsidRPr="00D51F00">
              <w:rPr>
                <w:rFonts w:cs="Arial"/>
                <w:b/>
                <w:i/>
              </w:rPr>
              <w:t>1</w:t>
            </w:r>
            <w:r w:rsidR="00300BC0">
              <w:rPr>
                <w:rFonts w:cs="Arial"/>
                <w:b/>
                <w:i/>
              </w:rPr>
              <w:t>8</w:t>
            </w:r>
          </w:p>
        </w:tc>
        <w:tc>
          <w:tcPr>
            <w:tcW w:w="717" w:type="dxa"/>
            <w:gridSpan w:val="2"/>
            <w:shd w:val="clear" w:color="auto" w:fill="BFBFBF"/>
          </w:tcPr>
          <w:p w:rsidR="006B22CE" w:rsidRPr="00D51F00" w:rsidRDefault="00624961" w:rsidP="006B22CE">
            <w:pPr>
              <w:jc w:val="center"/>
              <w:rPr>
                <w:rFonts w:cs="Arial"/>
                <w:b/>
                <w:i/>
              </w:rPr>
            </w:pPr>
            <w:r>
              <w:rPr>
                <w:rFonts w:cs="Arial"/>
                <w:b/>
                <w:i/>
              </w:rPr>
              <w:t>2</w:t>
            </w:r>
          </w:p>
        </w:tc>
        <w:tc>
          <w:tcPr>
            <w:tcW w:w="720" w:type="dxa"/>
            <w:gridSpan w:val="3"/>
            <w:shd w:val="clear" w:color="auto" w:fill="BFBFBF"/>
          </w:tcPr>
          <w:p w:rsidR="006B22CE" w:rsidRPr="00D51F00" w:rsidRDefault="00300BC0" w:rsidP="006B22CE">
            <w:pPr>
              <w:jc w:val="center"/>
              <w:rPr>
                <w:rFonts w:cs="Arial"/>
                <w:b/>
                <w:i/>
              </w:rPr>
            </w:pPr>
            <w:r>
              <w:rPr>
                <w:rFonts w:cs="Arial"/>
                <w:b/>
                <w:i/>
              </w:rPr>
              <w:t>2</w:t>
            </w:r>
          </w:p>
        </w:tc>
        <w:tc>
          <w:tcPr>
            <w:tcW w:w="720" w:type="dxa"/>
            <w:gridSpan w:val="2"/>
            <w:shd w:val="clear" w:color="auto" w:fill="BFBFBF"/>
          </w:tcPr>
          <w:p w:rsidR="006B22CE" w:rsidRPr="00D25476" w:rsidRDefault="006B22CE" w:rsidP="006B22CE">
            <w:pPr>
              <w:jc w:val="center"/>
              <w:rPr>
                <w:rFonts w:cs="Arial"/>
                <w:i/>
              </w:rPr>
            </w:pPr>
          </w:p>
        </w:tc>
        <w:tc>
          <w:tcPr>
            <w:tcW w:w="720" w:type="dxa"/>
            <w:gridSpan w:val="2"/>
            <w:shd w:val="clear" w:color="auto" w:fill="BFBFBF"/>
          </w:tcPr>
          <w:p w:rsidR="006B22CE" w:rsidRPr="00D25476" w:rsidRDefault="006B22CE" w:rsidP="006B22CE">
            <w:pPr>
              <w:jc w:val="center"/>
              <w:rPr>
                <w:rFonts w:cs="Arial"/>
                <w:i/>
              </w:rPr>
            </w:pPr>
          </w:p>
        </w:tc>
        <w:tc>
          <w:tcPr>
            <w:tcW w:w="630" w:type="dxa"/>
            <w:gridSpan w:val="5"/>
            <w:shd w:val="clear" w:color="auto" w:fill="BFBFBF"/>
          </w:tcPr>
          <w:p w:rsidR="006B22CE" w:rsidRPr="00D25476" w:rsidRDefault="006B22CE" w:rsidP="006B22CE">
            <w:pPr>
              <w:jc w:val="center"/>
              <w:rPr>
                <w:rFonts w:cs="Arial"/>
                <w:i/>
              </w:rPr>
            </w:pPr>
          </w:p>
        </w:tc>
        <w:tc>
          <w:tcPr>
            <w:tcW w:w="810" w:type="dxa"/>
            <w:gridSpan w:val="3"/>
            <w:shd w:val="clear" w:color="auto" w:fill="BFBFBF"/>
          </w:tcPr>
          <w:p w:rsidR="006B22CE" w:rsidRPr="00D51F00" w:rsidRDefault="00844F83" w:rsidP="006B22CE">
            <w:pPr>
              <w:jc w:val="center"/>
              <w:rPr>
                <w:rFonts w:cs="Arial"/>
                <w:b/>
                <w:i/>
              </w:rPr>
            </w:pPr>
            <w:r>
              <w:rPr>
                <w:rFonts w:cs="Arial"/>
                <w:b/>
                <w:i/>
              </w:rPr>
              <w:t>8</w:t>
            </w:r>
          </w:p>
        </w:tc>
        <w:tc>
          <w:tcPr>
            <w:tcW w:w="720" w:type="dxa"/>
            <w:gridSpan w:val="2"/>
            <w:shd w:val="clear" w:color="auto" w:fill="BFBFBF"/>
          </w:tcPr>
          <w:p w:rsidR="006B22CE" w:rsidRPr="00D25476" w:rsidRDefault="006B22CE" w:rsidP="006B22CE">
            <w:pPr>
              <w:jc w:val="center"/>
              <w:rPr>
                <w:rFonts w:cs="Arial"/>
                <w:i/>
              </w:rPr>
            </w:pPr>
          </w:p>
        </w:tc>
        <w:tc>
          <w:tcPr>
            <w:tcW w:w="737" w:type="dxa"/>
            <w:gridSpan w:val="3"/>
            <w:shd w:val="clear" w:color="auto" w:fill="BFBFBF" w:themeFill="background1" w:themeFillShade="BF"/>
          </w:tcPr>
          <w:p w:rsidR="006B22CE" w:rsidRPr="00D25476" w:rsidRDefault="00300BC0" w:rsidP="00F74938">
            <w:pPr>
              <w:jc w:val="center"/>
              <w:rPr>
                <w:rFonts w:cs="Arial"/>
                <w:i/>
              </w:rPr>
            </w:pPr>
            <w:r>
              <w:rPr>
                <w:rFonts w:cs="Arial"/>
                <w:i/>
              </w:rPr>
              <w:t>1</w:t>
            </w:r>
            <w:r w:rsidR="00844F83">
              <w:rPr>
                <w:rFonts w:cs="Arial"/>
                <w:i/>
              </w:rPr>
              <w:t>3</w:t>
            </w:r>
          </w:p>
        </w:tc>
        <w:tc>
          <w:tcPr>
            <w:tcW w:w="994" w:type="dxa"/>
            <w:shd w:val="clear" w:color="auto" w:fill="BFBFBF"/>
          </w:tcPr>
          <w:p w:rsidR="006B22CE" w:rsidRPr="00D25476" w:rsidRDefault="00F74938" w:rsidP="006B22CE">
            <w:pPr>
              <w:jc w:val="center"/>
              <w:rPr>
                <w:rFonts w:cs="Arial"/>
                <w:b/>
                <w:i/>
              </w:rPr>
            </w:pPr>
            <w:r>
              <w:rPr>
                <w:rFonts w:cs="Arial"/>
                <w:b/>
                <w:i/>
              </w:rPr>
              <w:t>43</w:t>
            </w:r>
          </w:p>
        </w:tc>
      </w:tr>
      <w:tr w:rsidR="006B22CE" w:rsidRPr="00BB57B8" w:rsidTr="007E037E">
        <w:trPr>
          <w:trHeight w:val="259"/>
        </w:trPr>
        <w:tc>
          <w:tcPr>
            <w:tcW w:w="1816" w:type="dxa"/>
            <w:gridSpan w:val="2"/>
            <w:shd w:val="clear" w:color="auto" w:fill="auto"/>
          </w:tcPr>
          <w:p w:rsidR="006B22CE" w:rsidRPr="00541D54" w:rsidRDefault="006B22CE" w:rsidP="006B22CE">
            <w:pPr>
              <w:rPr>
                <w:rFonts w:cs="Arial"/>
              </w:rPr>
            </w:pPr>
            <w:r w:rsidRPr="00541D54">
              <w:rPr>
                <w:rFonts w:cs="Arial"/>
              </w:rPr>
              <w:t>French I</w:t>
            </w:r>
          </w:p>
        </w:tc>
        <w:tc>
          <w:tcPr>
            <w:tcW w:w="719" w:type="dxa"/>
            <w:gridSpan w:val="2"/>
            <w:shd w:val="clear" w:color="auto" w:fill="D9D9D9" w:themeFill="background1" w:themeFillShade="D9"/>
          </w:tcPr>
          <w:p w:rsidR="006B22CE" w:rsidRPr="00FC4CAB" w:rsidRDefault="006B22CE" w:rsidP="006B22CE">
            <w:pPr>
              <w:jc w:val="center"/>
              <w:rPr>
                <w:rFonts w:cs="Arial"/>
                <w:color w:val="FFFFFF"/>
              </w:rPr>
            </w:pPr>
          </w:p>
        </w:tc>
        <w:tc>
          <w:tcPr>
            <w:tcW w:w="808" w:type="dxa"/>
            <w:gridSpan w:val="3"/>
            <w:shd w:val="clear" w:color="auto" w:fill="D9D9D9" w:themeFill="background1" w:themeFillShade="D9"/>
          </w:tcPr>
          <w:p w:rsidR="006B22CE" w:rsidRPr="00FC4CAB" w:rsidRDefault="006B22CE" w:rsidP="006B22CE">
            <w:pPr>
              <w:jc w:val="center"/>
              <w:rPr>
                <w:rFonts w:cs="Arial"/>
                <w:color w:val="FFFFFF"/>
              </w:rPr>
            </w:pPr>
          </w:p>
        </w:tc>
        <w:tc>
          <w:tcPr>
            <w:tcW w:w="631" w:type="dxa"/>
            <w:gridSpan w:val="2"/>
            <w:shd w:val="clear" w:color="auto" w:fill="D9D9D9" w:themeFill="background1" w:themeFillShade="D9"/>
          </w:tcPr>
          <w:p w:rsidR="006B22CE" w:rsidRPr="00FC4CAB" w:rsidRDefault="006B22CE" w:rsidP="006B22CE">
            <w:pPr>
              <w:jc w:val="center"/>
              <w:rPr>
                <w:rFonts w:cs="Arial"/>
                <w:color w:val="FFFFFF"/>
              </w:rPr>
            </w:pPr>
          </w:p>
        </w:tc>
        <w:tc>
          <w:tcPr>
            <w:tcW w:w="720" w:type="dxa"/>
            <w:gridSpan w:val="2"/>
            <w:shd w:val="clear" w:color="auto" w:fill="D9D9D9" w:themeFill="background1" w:themeFillShade="D9"/>
          </w:tcPr>
          <w:p w:rsidR="006B22CE" w:rsidRPr="00FC4CAB" w:rsidRDefault="006B22CE" w:rsidP="006B22CE">
            <w:pPr>
              <w:jc w:val="center"/>
              <w:rPr>
                <w:rFonts w:cs="Arial"/>
                <w:color w:val="FFFFFF"/>
              </w:rPr>
            </w:pPr>
          </w:p>
        </w:tc>
        <w:tc>
          <w:tcPr>
            <w:tcW w:w="720" w:type="dxa"/>
            <w:gridSpan w:val="2"/>
            <w:shd w:val="clear" w:color="auto" w:fill="D9D9D9" w:themeFill="background1" w:themeFillShade="D9"/>
          </w:tcPr>
          <w:p w:rsidR="006B22CE" w:rsidRPr="00FC4CAB" w:rsidRDefault="006B22CE" w:rsidP="006B22CE">
            <w:pPr>
              <w:jc w:val="center"/>
              <w:rPr>
                <w:rFonts w:cs="Arial"/>
                <w:color w:val="FFFFFF"/>
              </w:rPr>
            </w:pPr>
          </w:p>
        </w:tc>
        <w:tc>
          <w:tcPr>
            <w:tcW w:w="630" w:type="dxa"/>
            <w:gridSpan w:val="5"/>
            <w:shd w:val="clear" w:color="auto" w:fill="D9D9D9" w:themeFill="background1" w:themeFillShade="D9"/>
          </w:tcPr>
          <w:p w:rsidR="006B22CE" w:rsidRPr="00FC4CAB" w:rsidRDefault="006B22CE" w:rsidP="006B22CE">
            <w:pPr>
              <w:jc w:val="center"/>
              <w:rPr>
                <w:rFonts w:cs="Arial"/>
                <w:color w:val="FFFFFF"/>
              </w:rPr>
            </w:pPr>
          </w:p>
        </w:tc>
        <w:tc>
          <w:tcPr>
            <w:tcW w:w="814" w:type="dxa"/>
            <w:gridSpan w:val="3"/>
            <w:shd w:val="clear" w:color="auto" w:fill="D9D9D9" w:themeFill="background1" w:themeFillShade="D9"/>
          </w:tcPr>
          <w:p w:rsidR="006B22CE" w:rsidRPr="00FC4CAB" w:rsidRDefault="006B22CE" w:rsidP="006B22CE">
            <w:pPr>
              <w:jc w:val="center"/>
              <w:rPr>
                <w:rFonts w:cs="Arial"/>
                <w:color w:val="FFFFFF"/>
              </w:rPr>
            </w:pPr>
          </w:p>
        </w:tc>
        <w:tc>
          <w:tcPr>
            <w:tcW w:w="737" w:type="dxa"/>
            <w:gridSpan w:val="3"/>
            <w:shd w:val="clear" w:color="auto" w:fill="D9D9D9" w:themeFill="background1" w:themeFillShade="D9"/>
          </w:tcPr>
          <w:p w:rsidR="006B22CE" w:rsidRPr="00FC4CAB" w:rsidRDefault="006B22CE" w:rsidP="006B22CE">
            <w:pPr>
              <w:jc w:val="center"/>
              <w:rPr>
                <w:rFonts w:cs="Arial"/>
                <w:color w:val="FFFFFF"/>
              </w:rPr>
            </w:pPr>
          </w:p>
        </w:tc>
        <w:tc>
          <w:tcPr>
            <w:tcW w:w="703" w:type="dxa"/>
            <w:shd w:val="clear" w:color="auto" w:fill="auto"/>
          </w:tcPr>
          <w:p w:rsidR="006B22CE" w:rsidRPr="00FC4CAB" w:rsidRDefault="003D05DF" w:rsidP="006B22CE">
            <w:pPr>
              <w:jc w:val="center"/>
              <w:rPr>
                <w:rFonts w:cs="Arial"/>
              </w:rPr>
            </w:pPr>
            <w:r>
              <w:rPr>
                <w:rFonts w:cs="Arial"/>
              </w:rPr>
              <w:t>10</w:t>
            </w:r>
          </w:p>
        </w:tc>
        <w:tc>
          <w:tcPr>
            <w:tcW w:w="994" w:type="dxa"/>
            <w:shd w:val="clear" w:color="auto" w:fill="auto"/>
          </w:tcPr>
          <w:p w:rsidR="006B22CE" w:rsidRPr="00FC4CAB" w:rsidRDefault="00FA1D28" w:rsidP="00FA1D28">
            <w:pPr>
              <w:jc w:val="center"/>
              <w:rPr>
                <w:rFonts w:cs="Arial"/>
              </w:rPr>
            </w:pPr>
            <w:r>
              <w:rPr>
                <w:rFonts w:cs="Arial"/>
              </w:rPr>
              <w:t>10</w:t>
            </w:r>
          </w:p>
        </w:tc>
      </w:tr>
      <w:tr w:rsidR="006B22CE" w:rsidRPr="00BB57B8" w:rsidTr="007E037E">
        <w:trPr>
          <w:trHeight w:val="258"/>
        </w:trPr>
        <w:tc>
          <w:tcPr>
            <w:tcW w:w="1816" w:type="dxa"/>
            <w:gridSpan w:val="2"/>
            <w:shd w:val="clear" w:color="auto" w:fill="auto"/>
          </w:tcPr>
          <w:p w:rsidR="006B22CE" w:rsidRPr="00541D54" w:rsidRDefault="006B22CE" w:rsidP="006B22CE">
            <w:pPr>
              <w:rPr>
                <w:rFonts w:cs="Arial"/>
              </w:rPr>
            </w:pPr>
            <w:r w:rsidRPr="00541D54">
              <w:rPr>
                <w:rFonts w:cs="Arial"/>
              </w:rPr>
              <w:t>French II</w:t>
            </w:r>
          </w:p>
        </w:tc>
        <w:tc>
          <w:tcPr>
            <w:tcW w:w="719" w:type="dxa"/>
            <w:gridSpan w:val="2"/>
            <w:shd w:val="clear" w:color="auto" w:fill="D9D9D9" w:themeFill="background1" w:themeFillShade="D9"/>
          </w:tcPr>
          <w:p w:rsidR="006B22CE" w:rsidRPr="00FC4CAB" w:rsidRDefault="006B22CE" w:rsidP="006B22CE">
            <w:pPr>
              <w:jc w:val="center"/>
              <w:rPr>
                <w:rFonts w:cs="Arial"/>
                <w:color w:val="FFFFFF"/>
              </w:rPr>
            </w:pPr>
          </w:p>
        </w:tc>
        <w:tc>
          <w:tcPr>
            <w:tcW w:w="808" w:type="dxa"/>
            <w:gridSpan w:val="3"/>
            <w:shd w:val="clear" w:color="auto" w:fill="D9D9D9" w:themeFill="background1" w:themeFillShade="D9"/>
          </w:tcPr>
          <w:p w:rsidR="006B22CE" w:rsidRPr="00FC4CAB" w:rsidRDefault="006B22CE" w:rsidP="006B22CE">
            <w:pPr>
              <w:jc w:val="center"/>
              <w:rPr>
                <w:rFonts w:cs="Arial"/>
                <w:color w:val="FFFFFF"/>
              </w:rPr>
            </w:pPr>
          </w:p>
        </w:tc>
        <w:tc>
          <w:tcPr>
            <w:tcW w:w="631" w:type="dxa"/>
            <w:gridSpan w:val="2"/>
            <w:shd w:val="clear" w:color="auto" w:fill="D9D9D9" w:themeFill="background1" w:themeFillShade="D9"/>
          </w:tcPr>
          <w:p w:rsidR="006B22CE" w:rsidRPr="00FC4CAB" w:rsidRDefault="006B22CE" w:rsidP="006B22CE">
            <w:pPr>
              <w:jc w:val="center"/>
              <w:rPr>
                <w:rFonts w:cs="Arial"/>
                <w:color w:val="FFFFFF"/>
              </w:rPr>
            </w:pPr>
          </w:p>
        </w:tc>
        <w:tc>
          <w:tcPr>
            <w:tcW w:w="720" w:type="dxa"/>
            <w:gridSpan w:val="2"/>
            <w:shd w:val="clear" w:color="auto" w:fill="D9D9D9" w:themeFill="background1" w:themeFillShade="D9"/>
          </w:tcPr>
          <w:p w:rsidR="006B22CE" w:rsidRPr="00FC4CAB" w:rsidRDefault="006B22CE" w:rsidP="006B22CE">
            <w:pPr>
              <w:jc w:val="center"/>
              <w:rPr>
                <w:rFonts w:cs="Arial"/>
                <w:color w:val="FFFFFF"/>
              </w:rPr>
            </w:pPr>
          </w:p>
        </w:tc>
        <w:tc>
          <w:tcPr>
            <w:tcW w:w="720" w:type="dxa"/>
            <w:gridSpan w:val="2"/>
            <w:shd w:val="clear" w:color="auto" w:fill="D9D9D9" w:themeFill="background1" w:themeFillShade="D9"/>
          </w:tcPr>
          <w:p w:rsidR="006B22CE" w:rsidRPr="00FC4CAB" w:rsidRDefault="006B22CE" w:rsidP="006B22CE">
            <w:pPr>
              <w:jc w:val="center"/>
              <w:rPr>
                <w:rFonts w:cs="Arial"/>
                <w:color w:val="FFFFFF"/>
              </w:rPr>
            </w:pPr>
          </w:p>
        </w:tc>
        <w:tc>
          <w:tcPr>
            <w:tcW w:w="630" w:type="dxa"/>
            <w:gridSpan w:val="5"/>
            <w:shd w:val="clear" w:color="auto" w:fill="D9D9D9" w:themeFill="background1" w:themeFillShade="D9"/>
          </w:tcPr>
          <w:p w:rsidR="006B22CE" w:rsidRPr="00FC4CAB" w:rsidRDefault="006B22CE" w:rsidP="006B22CE">
            <w:pPr>
              <w:jc w:val="center"/>
              <w:rPr>
                <w:rFonts w:cs="Arial"/>
                <w:color w:val="FFFFFF"/>
              </w:rPr>
            </w:pPr>
          </w:p>
        </w:tc>
        <w:tc>
          <w:tcPr>
            <w:tcW w:w="814" w:type="dxa"/>
            <w:gridSpan w:val="3"/>
            <w:shd w:val="clear" w:color="auto" w:fill="D9D9D9" w:themeFill="background1" w:themeFillShade="D9"/>
          </w:tcPr>
          <w:p w:rsidR="006B22CE" w:rsidRPr="00FC4CAB" w:rsidRDefault="006B22CE" w:rsidP="006B22CE">
            <w:pPr>
              <w:jc w:val="center"/>
              <w:rPr>
                <w:rFonts w:cs="Arial"/>
                <w:color w:val="FFFFFF"/>
              </w:rPr>
            </w:pPr>
          </w:p>
        </w:tc>
        <w:tc>
          <w:tcPr>
            <w:tcW w:w="737" w:type="dxa"/>
            <w:gridSpan w:val="3"/>
            <w:shd w:val="clear" w:color="auto" w:fill="D9D9D9" w:themeFill="background1" w:themeFillShade="D9"/>
          </w:tcPr>
          <w:p w:rsidR="006B22CE" w:rsidRPr="00FC4CAB" w:rsidRDefault="006B22CE" w:rsidP="006B22CE">
            <w:pPr>
              <w:jc w:val="center"/>
              <w:rPr>
                <w:rFonts w:cs="Arial"/>
                <w:color w:val="FFFFFF"/>
              </w:rPr>
            </w:pPr>
          </w:p>
        </w:tc>
        <w:tc>
          <w:tcPr>
            <w:tcW w:w="703" w:type="dxa"/>
            <w:shd w:val="clear" w:color="auto" w:fill="auto"/>
          </w:tcPr>
          <w:p w:rsidR="006B22CE" w:rsidRPr="00FC4CAB" w:rsidRDefault="003D05DF" w:rsidP="004E2B28">
            <w:pPr>
              <w:jc w:val="center"/>
              <w:rPr>
                <w:rFonts w:cs="Arial"/>
              </w:rPr>
            </w:pPr>
            <w:r>
              <w:rPr>
                <w:rFonts w:cs="Arial"/>
              </w:rPr>
              <w:t>2</w:t>
            </w:r>
          </w:p>
        </w:tc>
        <w:tc>
          <w:tcPr>
            <w:tcW w:w="994" w:type="dxa"/>
            <w:shd w:val="clear" w:color="auto" w:fill="auto"/>
          </w:tcPr>
          <w:p w:rsidR="006B22CE" w:rsidRPr="00FC4CAB" w:rsidRDefault="00FA1D28" w:rsidP="00495FE8">
            <w:pPr>
              <w:jc w:val="center"/>
              <w:rPr>
                <w:rFonts w:cs="Arial"/>
              </w:rPr>
            </w:pPr>
            <w:r>
              <w:rPr>
                <w:rFonts w:cs="Arial"/>
              </w:rPr>
              <w:t>2</w:t>
            </w:r>
          </w:p>
        </w:tc>
      </w:tr>
      <w:tr w:rsidR="00733155" w:rsidRPr="00BB57B8" w:rsidTr="007E037E">
        <w:trPr>
          <w:trHeight w:val="258"/>
        </w:trPr>
        <w:tc>
          <w:tcPr>
            <w:tcW w:w="1816" w:type="dxa"/>
            <w:gridSpan w:val="2"/>
            <w:shd w:val="clear" w:color="auto" w:fill="auto"/>
          </w:tcPr>
          <w:p w:rsidR="00733155" w:rsidRPr="00541D54" w:rsidRDefault="00733155" w:rsidP="006B22CE">
            <w:pPr>
              <w:rPr>
                <w:rFonts w:cs="Arial"/>
              </w:rPr>
            </w:pPr>
            <w:r>
              <w:rPr>
                <w:rFonts w:cs="Arial"/>
              </w:rPr>
              <w:t>French III</w:t>
            </w:r>
          </w:p>
        </w:tc>
        <w:tc>
          <w:tcPr>
            <w:tcW w:w="719" w:type="dxa"/>
            <w:gridSpan w:val="2"/>
            <w:shd w:val="clear" w:color="auto" w:fill="D9D9D9" w:themeFill="background1" w:themeFillShade="D9"/>
          </w:tcPr>
          <w:p w:rsidR="00733155" w:rsidRPr="00FC4CAB" w:rsidRDefault="00733155" w:rsidP="006B22CE">
            <w:pPr>
              <w:jc w:val="center"/>
              <w:rPr>
                <w:rFonts w:cs="Arial"/>
                <w:color w:val="FFFFFF"/>
              </w:rPr>
            </w:pPr>
          </w:p>
        </w:tc>
        <w:tc>
          <w:tcPr>
            <w:tcW w:w="808" w:type="dxa"/>
            <w:gridSpan w:val="3"/>
            <w:shd w:val="clear" w:color="auto" w:fill="auto"/>
          </w:tcPr>
          <w:p w:rsidR="00733155" w:rsidRPr="00733155" w:rsidRDefault="00733155" w:rsidP="00495FE8">
            <w:pPr>
              <w:jc w:val="center"/>
              <w:rPr>
                <w:rFonts w:cs="Arial"/>
              </w:rPr>
            </w:pPr>
            <w:r>
              <w:rPr>
                <w:rFonts w:cs="Arial"/>
              </w:rPr>
              <w:t>1</w:t>
            </w:r>
          </w:p>
        </w:tc>
        <w:tc>
          <w:tcPr>
            <w:tcW w:w="631" w:type="dxa"/>
            <w:gridSpan w:val="2"/>
            <w:shd w:val="clear" w:color="auto" w:fill="D9D9D9" w:themeFill="background1" w:themeFillShade="D9"/>
          </w:tcPr>
          <w:p w:rsidR="00733155" w:rsidRPr="00FC4CAB" w:rsidRDefault="00733155" w:rsidP="006B22CE">
            <w:pPr>
              <w:jc w:val="center"/>
              <w:rPr>
                <w:rFonts w:cs="Arial"/>
                <w:color w:val="FFFFFF"/>
              </w:rPr>
            </w:pPr>
          </w:p>
        </w:tc>
        <w:tc>
          <w:tcPr>
            <w:tcW w:w="720" w:type="dxa"/>
            <w:gridSpan w:val="2"/>
            <w:shd w:val="clear" w:color="auto" w:fill="D9D9D9" w:themeFill="background1" w:themeFillShade="D9"/>
          </w:tcPr>
          <w:p w:rsidR="00733155" w:rsidRPr="00FC4CAB" w:rsidRDefault="00733155" w:rsidP="006B22CE">
            <w:pPr>
              <w:jc w:val="center"/>
              <w:rPr>
                <w:rFonts w:cs="Arial"/>
                <w:color w:val="FFFFFF"/>
              </w:rPr>
            </w:pPr>
          </w:p>
        </w:tc>
        <w:tc>
          <w:tcPr>
            <w:tcW w:w="720" w:type="dxa"/>
            <w:gridSpan w:val="2"/>
            <w:shd w:val="clear" w:color="auto" w:fill="D9D9D9" w:themeFill="background1" w:themeFillShade="D9"/>
          </w:tcPr>
          <w:p w:rsidR="00733155" w:rsidRPr="00FC4CAB" w:rsidRDefault="00733155" w:rsidP="006B22CE">
            <w:pPr>
              <w:jc w:val="center"/>
              <w:rPr>
                <w:rFonts w:cs="Arial"/>
                <w:color w:val="FFFFFF"/>
              </w:rPr>
            </w:pPr>
          </w:p>
        </w:tc>
        <w:tc>
          <w:tcPr>
            <w:tcW w:w="630" w:type="dxa"/>
            <w:gridSpan w:val="5"/>
            <w:shd w:val="clear" w:color="auto" w:fill="D9D9D9" w:themeFill="background1" w:themeFillShade="D9"/>
          </w:tcPr>
          <w:p w:rsidR="00733155" w:rsidRPr="00FC4CAB" w:rsidRDefault="00733155" w:rsidP="006B22CE">
            <w:pPr>
              <w:jc w:val="center"/>
              <w:rPr>
                <w:rFonts w:cs="Arial"/>
                <w:color w:val="FFFFFF"/>
              </w:rPr>
            </w:pPr>
          </w:p>
        </w:tc>
        <w:tc>
          <w:tcPr>
            <w:tcW w:w="814" w:type="dxa"/>
            <w:gridSpan w:val="3"/>
            <w:shd w:val="clear" w:color="auto" w:fill="D9D9D9" w:themeFill="background1" w:themeFillShade="D9"/>
          </w:tcPr>
          <w:p w:rsidR="00733155" w:rsidRPr="00FC4CAB" w:rsidRDefault="00733155" w:rsidP="006B22CE">
            <w:pPr>
              <w:jc w:val="center"/>
              <w:rPr>
                <w:rFonts w:cs="Arial"/>
                <w:color w:val="FFFFFF"/>
              </w:rPr>
            </w:pPr>
          </w:p>
        </w:tc>
        <w:tc>
          <w:tcPr>
            <w:tcW w:w="737" w:type="dxa"/>
            <w:gridSpan w:val="3"/>
            <w:shd w:val="clear" w:color="auto" w:fill="D9D9D9" w:themeFill="background1" w:themeFillShade="D9"/>
          </w:tcPr>
          <w:p w:rsidR="00733155" w:rsidRPr="00FC4CAB" w:rsidRDefault="00733155" w:rsidP="006B22CE">
            <w:pPr>
              <w:jc w:val="center"/>
              <w:rPr>
                <w:rFonts w:cs="Arial"/>
                <w:color w:val="FFFFFF"/>
              </w:rPr>
            </w:pPr>
          </w:p>
        </w:tc>
        <w:tc>
          <w:tcPr>
            <w:tcW w:w="703" w:type="dxa"/>
            <w:shd w:val="clear" w:color="auto" w:fill="auto"/>
          </w:tcPr>
          <w:p w:rsidR="00733155" w:rsidRDefault="00FA1D28" w:rsidP="006B22CE">
            <w:pPr>
              <w:jc w:val="center"/>
              <w:rPr>
                <w:rFonts w:cs="Arial"/>
              </w:rPr>
            </w:pPr>
            <w:r>
              <w:rPr>
                <w:rFonts w:cs="Arial"/>
              </w:rPr>
              <w:t>2</w:t>
            </w:r>
          </w:p>
        </w:tc>
        <w:tc>
          <w:tcPr>
            <w:tcW w:w="994" w:type="dxa"/>
            <w:shd w:val="clear" w:color="auto" w:fill="auto"/>
          </w:tcPr>
          <w:p w:rsidR="00733155" w:rsidRDefault="00FA1D28" w:rsidP="006B22CE">
            <w:pPr>
              <w:jc w:val="center"/>
              <w:rPr>
                <w:rFonts w:cs="Arial"/>
              </w:rPr>
            </w:pPr>
            <w:r>
              <w:rPr>
                <w:rFonts w:cs="Arial"/>
              </w:rPr>
              <w:t>3</w:t>
            </w:r>
          </w:p>
        </w:tc>
      </w:tr>
      <w:tr w:rsidR="00FA1D28" w:rsidRPr="00BB57B8" w:rsidTr="007E037E">
        <w:trPr>
          <w:trHeight w:val="258"/>
        </w:trPr>
        <w:tc>
          <w:tcPr>
            <w:tcW w:w="1816" w:type="dxa"/>
            <w:gridSpan w:val="2"/>
            <w:shd w:val="clear" w:color="auto" w:fill="auto"/>
          </w:tcPr>
          <w:p w:rsidR="00FA1D28" w:rsidRPr="007E037E" w:rsidRDefault="001A3A78" w:rsidP="006B22CE">
            <w:pPr>
              <w:rPr>
                <w:rFonts w:cs="Arial"/>
              </w:rPr>
            </w:pPr>
            <w:r>
              <w:rPr>
                <w:rFonts w:cs="Arial"/>
              </w:rPr>
              <w:t>French AP</w:t>
            </w:r>
          </w:p>
        </w:tc>
        <w:tc>
          <w:tcPr>
            <w:tcW w:w="719" w:type="dxa"/>
            <w:gridSpan w:val="2"/>
            <w:shd w:val="clear" w:color="auto" w:fill="D9D9D9" w:themeFill="background1" w:themeFillShade="D9"/>
          </w:tcPr>
          <w:p w:rsidR="00FA1D28" w:rsidRPr="00FC4CAB" w:rsidRDefault="00FA1D28" w:rsidP="006B22CE">
            <w:pPr>
              <w:jc w:val="center"/>
              <w:rPr>
                <w:rFonts w:cs="Arial"/>
                <w:color w:val="FFFFFF"/>
              </w:rPr>
            </w:pPr>
          </w:p>
        </w:tc>
        <w:tc>
          <w:tcPr>
            <w:tcW w:w="808" w:type="dxa"/>
            <w:gridSpan w:val="3"/>
            <w:shd w:val="clear" w:color="auto" w:fill="D9D9D9" w:themeFill="background1" w:themeFillShade="D9"/>
          </w:tcPr>
          <w:p w:rsidR="00FA1D28" w:rsidRDefault="00FA1D28" w:rsidP="006B22CE">
            <w:pPr>
              <w:jc w:val="center"/>
              <w:rPr>
                <w:rFonts w:cs="Arial"/>
                <w:i/>
              </w:rPr>
            </w:pPr>
          </w:p>
        </w:tc>
        <w:tc>
          <w:tcPr>
            <w:tcW w:w="631" w:type="dxa"/>
            <w:gridSpan w:val="2"/>
            <w:shd w:val="clear" w:color="auto" w:fill="D9D9D9" w:themeFill="background1" w:themeFillShade="D9"/>
          </w:tcPr>
          <w:p w:rsidR="00FA1D28" w:rsidRPr="00FC4CAB" w:rsidRDefault="00FA1D28" w:rsidP="006B22CE">
            <w:pPr>
              <w:jc w:val="center"/>
              <w:rPr>
                <w:rFonts w:cs="Arial"/>
                <w:color w:val="FFFFFF"/>
              </w:rPr>
            </w:pPr>
          </w:p>
        </w:tc>
        <w:tc>
          <w:tcPr>
            <w:tcW w:w="720" w:type="dxa"/>
            <w:gridSpan w:val="2"/>
            <w:shd w:val="clear" w:color="auto" w:fill="D9D9D9" w:themeFill="background1" w:themeFillShade="D9"/>
          </w:tcPr>
          <w:p w:rsidR="00FA1D28" w:rsidRPr="00FC4CAB" w:rsidRDefault="00FA1D28" w:rsidP="006B22CE">
            <w:pPr>
              <w:jc w:val="center"/>
              <w:rPr>
                <w:rFonts w:cs="Arial"/>
                <w:color w:val="FFFFFF"/>
              </w:rPr>
            </w:pPr>
          </w:p>
        </w:tc>
        <w:tc>
          <w:tcPr>
            <w:tcW w:w="720" w:type="dxa"/>
            <w:gridSpan w:val="2"/>
            <w:shd w:val="clear" w:color="auto" w:fill="D9D9D9" w:themeFill="background1" w:themeFillShade="D9"/>
          </w:tcPr>
          <w:p w:rsidR="00FA1D28" w:rsidRPr="00FC4CAB" w:rsidRDefault="00FA1D28" w:rsidP="006B22CE">
            <w:pPr>
              <w:jc w:val="center"/>
              <w:rPr>
                <w:rFonts w:cs="Arial"/>
                <w:color w:val="FFFFFF"/>
              </w:rPr>
            </w:pPr>
          </w:p>
        </w:tc>
        <w:tc>
          <w:tcPr>
            <w:tcW w:w="630" w:type="dxa"/>
            <w:gridSpan w:val="5"/>
            <w:shd w:val="clear" w:color="auto" w:fill="D9D9D9" w:themeFill="background1" w:themeFillShade="D9"/>
          </w:tcPr>
          <w:p w:rsidR="00FA1D28" w:rsidRPr="00FC4CAB" w:rsidRDefault="00FA1D28" w:rsidP="006B22CE">
            <w:pPr>
              <w:jc w:val="center"/>
              <w:rPr>
                <w:rFonts w:cs="Arial"/>
                <w:color w:val="FFFFFF"/>
              </w:rPr>
            </w:pPr>
          </w:p>
        </w:tc>
        <w:tc>
          <w:tcPr>
            <w:tcW w:w="814" w:type="dxa"/>
            <w:gridSpan w:val="3"/>
            <w:shd w:val="clear" w:color="auto" w:fill="auto"/>
          </w:tcPr>
          <w:p w:rsidR="00FA1D28" w:rsidRPr="00FC4CAB" w:rsidRDefault="00DB6425" w:rsidP="006B22CE">
            <w:pPr>
              <w:jc w:val="center"/>
              <w:rPr>
                <w:rFonts w:cs="Arial"/>
                <w:color w:val="FFFFFF"/>
              </w:rPr>
            </w:pPr>
            <w:r>
              <w:rPr>
                <w:rFonts w:cs="Arial"/>
              </w:rPr>
              <w:t>1</w:t>
            </w:r>
          </w:p>
        </w:tc>
        <w:tc>
          <w:tcPr>
            <w:tcW w:w="737" w:type="dxa"/>
            <w:gridSpan w:val="3"/>
            <w:shd w:val="clear" w:color="auto" w:fill="D9D9D9" w:themeFill="background1" w:themeFillShade="D9"/>
          </w:tcPr>
          <w:p w:rsidR="00FA1D28" w:rsidRPr="00FC4CAB" w:rsidRDefault="00FA1D28" w:rsidP="006B22CE">
            <w:pPr>
              <w:jc w:val="center"/>
              <w:rPr>
                <w:rFonts w:cs="Arial"/>
                <w:color w:val="FFFFFF"/>
              </w:rPr>
            </w:pPr>
          </w:p>
        </w:tc>
        <w:tc>
          <w:tcPr>
            <w:tcW w:w="703" w:type="dxa"/>
            <w:shd w:val="clear" w:color="auto" w:fill="D9D9D9" w:themeFill="background1" w:themeFillShade="D9"/>
          </w:tcPr>
          <w:p w:rsidR="00FA1D28" w:rsidRDefault="00FA1D28" w:rsidP="006B22CE">
            <w:pPr>
              <w:jc w:val="center"/>
              <w:rPr>
                <w:rFonts w:cs="Arial"/>
                <w:b/>
                <w:i/>
              </w:rPr>
            </w:pPr>
          </w:p>
        </w:tc>
        <w:tc>
          <w:tcPr>
            <w:tcW w:w="994" w:type="dxa"/>
            <w:shd w:val="clear" w:color="auto" w:fill="auto"/>
          </w:tcPr>
          <w:p w:rsidR="00FA1D28" w:rsidRPr="007E037E" w:rsidRDefault="001A3A78" w:rsidP="006B22CE">
            <w:pPr>
              <w:jc w:val="center"/>
              <w:rPr>
                <w:rFonts w:cs="Arial"/>
                <w:b/>
              </w:rPr>
            </w:pPr>
            <w:r>
              <w:rPr>
                <w:rFonts w:cs="Arial"/>
                <w:b/>
              </w:rPr>
              <w:t>1</w:t>
            </w:r>
          </w:p>
        </w:tc>
      </w:tr>
      <w:tr w:rsidR="006B22CE" w:rsidRPr="00BB57B8" w:rsidTr="007E037E">
        <w:trPr>
          <w:trHeight w:val="258"/>
        </w:trPr>
        <w:tc>
          <w:tcPr>
            <w:tcW w:w="1816" w:type="dxa"/>
            <w:gridSpan w:val="2"/>
            <w:shd w:val="clear" w:color="auto" w:fill="BFBFBF" w:themeFill="background1" w:themeFillShade="BF"/>
          </w:tcPr>
          <w:p w:rsidR="006B22CE" w:rsidRPr="00FC4CAB" w:rsidRDefault="006B22CE" w:rsidP="006B22CE">
            <w:pPr>
              <w:rPr>
                <w:rFonts w:cs="Arial"/>
                <w:b/>
                <w:i/>
              </w:rPr>
            </w:pPr>
            <w:r>
              <w:rPr>
                <w:rFonts w:cs="Arial"/>
                <w:b/>
                <w:i/>
              </w:rPr>
              <w:t>Total French</w:t>
            </w:r>
          </w:p>
        </w:tc>
        <w:tc>
          <w:tcPr>
            <w:tcW w:w="719" w:type="dxa"/>
            <w:gridSpan w:val="2"/>
            <w:shd w:val="clear" w:color="auto" w:fill="BFBFBF" w:themeFill="background1" w:themeFillShade="BF"/>
          </w:tcPr>
          <w:p w:rsidR="006B22CE" w:rsidRPr="00FC4CAB" w:rsidRDefault="006B22CE" w:rsidP="006B22CE">
            <w:pPr>
              <w:jc w:val="center"/>
              <w:rPr>
                <w:rFonts w:cs="Arial"/>
                <w:color w:val="FFFFFF"/>
              </w:rPr>
            </w:pPr>
          </w:p>
        </w:tc>
        <w:tc>
          <w:tcPr>
            <w:tcW w:w="808" w:type="dxa"/>
            <w:gridSpan w:val="3"/>
            <w:shd w:val="clear" w:color="auto" w:fill="BFBFBF" w:themeFill="background1" w:themeFillShade="BF"/>
          </w:tcPr>
          <w:p w:rsidR="006B22CE" w:rsidRPr="00495FE8" w:rsidRDefault="00495FE8" w:rsidP="006B22CE">
            <w:pPr>
              <w:jc w:val="center"/>
              <w:rPr>
                <w:rFonts w:cs="Arial"/>
                <w:i/>
              </w:rPr>
            </w:pPr>
            <w:r>
              <w:rPr>
                <w:rFonts w:cs="Arial"/>
                <w:i/>
              </w:rPr>
              <w:t>1</w:t>
            </w:r>
          </w:p>
        </w:tc>
        <w:tc>
          <w:tcPr>
            <w:tcW w:w="631" w:type="dxa"/>
            <w:gridSpan w:val="2"/>
            <w:shd w:val="clear" w:color="auto" w:fill="BFBFBF" w:themeFill="background1" w:themeFillShade="BF"/>
          </w:tcPr>
          <w:p w:rsidR="006B22CE" w:rsidRPr="00FC4CAB" w:rsidRDefault="006B22CE" w:rsidP="006B22CE">
            <w:pPr>
              <w:jc w:val="center"/>
              <w:rPr>
                <w:rFonts w:cs="Arial"/>
                <w:color w:val="FFFFFF"/>
              </w:rPr>
            </w:pPr>
          </w:p>
        </w:tc>
        <w:tc>
          <w:tcPr>
            <w:tcW w:w="720" w:type="dxa"/>
            <w:gridSpan w:val="2"/>
            <w:shd w:val="clear" w:color="auto" w:fill="BFBFBF" w:themeFill="background1" w:themeFillShade="BF"/>
          </w:tcPr>
          <w:p w:rsidR="006B22CE" w:rsidRPr="00FC4CAB" w:rsidRDefault="006B22CE" w:rsidP="006B22CE">
            <w:pPr>
              <w:jc w:val="center"/>
              <w:rPr>
                <w:rFonts w:cs="Arial"/>
                <w:color w:val="FFFFFF"/>
              </w:rPr>
            </w:pPr>
          </w:p>
        </w:tc>
        <w:tc>
          <w:tcPr>
            <w:tcW w:w="720" w:type="dxa"/>
            <w:gridSpan w:val="2"/>
            <w:shd w:val="clear" w:color="auto" w:fill="BFBFBF" w:themeFill="background1" w:themeFillShade="BF"/>
          </w:tcPr>
          <w:p w:rsidR="006B22CE" w:rsidRPr="00FC4CAB" w:rsidRDefault="006B22CE" w:rsidP="006B22CE">
            <w:pPr>
              <w:jc w:val="center"/>
              <w:rPr>
                <w:rFonts w:cs="Arial"/>
                <w:color w:val="FFFFFF"/>
              </w:rPr>
            </w:pPr>
          </w:p>
        </w:tc>
        <w:tc>
          <w:tcPr>
            <w:tcW w:w="630" w:type="dxa"/>
            <w:gridSpan w:val="5"/>
            <w:shd w:val="clear" w:color="auto" w:fill="BFBFBF" w:themeFill="background1" w:themeFillShade="BF"/>
          </w:tcPr>
          <w:p w:rsidR="006B22CE" w:rsidRPr="00FC4CAB" w:rsidRDefault="006B22CE" w:rsidP="006B22CE">
            <w:pPr>
              <w:jc w:val="center"/>
              <w:rPr>
                <w:rFonts w:cs="Arial"/>
                <w:color w:val="FFFFFF"/>
              </w:rPr>
            </w:pPr>
          </w:p>
        </w:tc>
        <w:tc>
          <w:tcPr>
            <w:tcW w:w="814" w:type="dxa"/>
            <w:gridSpan w:val="3"/>
            <w:shd w:val="clear" w:color="auto" w:fill="BFBFBF" w:themeFill="background1" w:themeFillShade="BF"/>
          </w:tcPr>
          <w:p w:rsidR="006B22CE" w:rsidRPr="007E037E" w:rsidRDefault="007417F0" w:rsidP="006B22CE">
            <w:pPr>
              <w:jc w:val="center"/>
              <w:rPr>
                <w:rFonts w:cs="Arial"/>
                <w:b/>
                <w:i/>
                <w:color w:val="FFFFFF"/>
              </w:rPr>
            </w:pPr>
            <w:r>
              <w:rPr>
                <w:rFonts w:cs="Arial"/>
                <w:b/>
                <w:i/>
                <w:color w:val="FFFFFF"/>
              </w:rPr>
              <w:t>1</w:t>
            </w:r>
          </w:p>
        </w:tc>
        <w:tc>
          <w:tcPr>
            <w:tcW w:w="737" w:type="dxa"/>
            <w:gridSpan w:val="3"/>
            <w:shd w:val="clear" w:color="auto" w:fill="BFBFBF" w:themeFill="background1" w:themeFillShade="BF"/>
          </w:tcPr>
          <w:p w:rsidR="006B22CE" w:rsidRPr="00FC4CAB" w:rsidRDefault="006B22CE" w:rsidP="006B22CE">
            <w:pPr>
              <w:jc w:val="center"/>
              <w:rPr>
                <w:rFonts w:cs="Arial"/>
                <w:color w:val="FFFFFF"/>
              </w:rPr>
            </w:pPr>
          </w:p>
        </w:tc>
        <w:tc>
          <w:tcPr>
            <w:tcW w:w="703" w:type="dxa"/>
            <w:shd w:val="clear" w:color="auto" w:fill="BFBFBF" w:themeFill="background1" w:themeFillShade="BF"/>
          </w:tcPr>
          <w:p w:rsidR="006B22CE" w:rsidRPr="009660B2" w:rsidRDefault="00F4210E" w:rsidP="006B22CE">
            <w:pPr>
              <w:jc w:val="center"/>
              <w:rPr>
                <w:rFonts w:cs="Arial"/>
                <w:b/>
                <w:i/>
              </w:rPr>
            </w:pPr>
            <w:r>
              <w:rPr>
                <w:rFonts w:cs="Arial"/>
                <w:b/>
                <w:i/>
              </w:rPr>
              <w:t>14</w:t>
            </w:r>
          </w:p>
        </w:tc>
        <w:tc>
          <w:tcPr>
            <w:tcW w:w="994" w:type="dxa"/>
            <w:shd w:val="clear" w:color="auto" w:fill="BFBFBF" w:themeFill="background1" w:themeFillShade="BF"/>
          </w:tcPr>
          <w:p w:rsidR="006B22CE" w:rsidRPr="009660B2" w:rsidRDefault="00F4210E" w:rsidP="006B22CE">
            <w:pPr>
              <w:jc w:val="center"/>
              <w:rPr>
                <w:rFonts w:cs="Arial"/>
                <w:b/>
                <w:i/>
              </w:rPr>
            </w:pPr>
            <w:r>
              <w:rPr>
                <w:rFonts w:cs="Arial"/>
                <w:b/>
                <w:i/>
              </w:rPr>
              <w:t>16</w:t>
            </w:r>
          </w:p>
        </w:tc>
      </w:tr>
      <w:tr w:rsidR="00473A80" w:rsidRPr="00BB57B8" w:rsidTr="007E037E">
        <w:trPr>
          <w:trHeight w:val="258"/>
        </w:trPr>
        <w:tc>
          <w:tcPr>
            <w:tcW w:w="1816" w:type="dxa"/>
            <w:gridSpan w:val="2"/>
            <w:shd w:val="clear" w:color="auto" w:fill="auto"/>
          </w:tcPr>
          <w:p w:rsidR="00473A80" w:rsidRPr="00FE2479" w:rsidRDefault="007C4BE4" w:rsidP="00473A80">
            <w:pPr>
              <w:rPr>
                <w:rFonts w:cs="Arial"/>
              </w:rPr>
            </w:pPr>
            <w:r>
              <w:rPr>
                <w:rFonts w:cs="Arial"/>
              </w:rPr>
              <w:t>Spanish III</w:t>
            </w:r>
          </w:p>
        </w:tc>
        <w:tc>
          <w:tcPr>
            <w:tcW w:w="719" w:type="dxa"/>
            <w:gridSpan w:val="2"/>
            <w:shd w:val="clear" w:color="auto" w:fill="D9D9D9" w:themeFill="background1" w:themeFillShade="D9"/>
          </w:tcPr>
          <w:p w:rsidR="00473A80" w:rsidRPr="00FC4CAB" w:rsidRDefault="00473A80" w:rsidP="00473A80">
            <w:pPr>
              <w:jc w:val="center"/>
              <w:rPr>
                <w:rFonts w:cs="Arial"/>
                <w:color w:val="FFFFFF"/>
              </w:rPr>
            </w:pPr>
          </w:p>
        </w:tc>
        <w:tc>
          <w:tcPr>
            <w:tcW w:w="808" w:type="dxa"/>
            <w:gridSpan w:val="3"/>
            <w:shd w:val="clear" w:color="auto" w:fill="D9D9D9" w:themeFill="background1" w:themeFillShade="D9"/>
          </w:tcPr>
          <w:p w:rsidR="00473A80" w:rsidRDefault="00473A80" w:rsidP="00473A80">
            <w:pPr>
              <w:jc w:val="center"/>
              <w:rPr>
                <w:rFonts w:cs="Arial"/>
                <w:i/>
              </w:rPr>
            </w:pPr>
          </w:p>
        </w:tc>
        <w:tc>
          <w:tcPr>
            <w:tcW w:w="631" w:type="dxa"/>
            <w:gridSpan w:val="2"/>
            <w:shd w:val="clear" w:color="auto" w:fill="D9D9D9" w:themeFill="background1" w:themeFillShade="D9"/>
          </w:tcPr>
          <w:p w:rsidR="00473A80" w:rsidRPr="00FC4CAB" w:rsidRDefault="007C4BE4" w:rsidP="00473A80">
            <w:pPr>
              <w:jc w:val="center"/>
              <w:rPr>
                <w:rFonts w:cs="Arial"/>
                <w:color w:val="FFFFFF"/>
              </w:rPr>
            </w:pPr>
            <w:r>
              <w:rPr>
                <w:rFonts w:cs="Arial"/>
                <w:color w:val="FFFFFF"/>
              </w:rPr>
              <w:t>1</w:t>
            </w:r>
          </w:p>
        </w:tc>
        <w:tc>
          <w:tcPr>
            <w:tcW w:w="720" w:type="dxa"/>
            <w:gridSpan w:val="2"/>
            <w:shd w:val="clear" w:color="auto" w:fill="D9D9D9" w:themeFill="background1" w:themeFillShade="D9"/>
          </w:tcPr>
          <w:p w:rsidR="00473A80" w:rsidRPr="00FC4CAB" w:rsidRDefault="00473A80" w:rsidP="00473A80">
            <w:pPr>
              <w:jc w:val="center"/>
              <w:rPr>
                <w:rFonts w:cs="Arial"/>
                <w:color w:val="FFFFFF"/>
              </w:rPr>
            </w:pPr>
          </w:p>
        </w:tc>
        <w:tc>
          <w:tcPr>
            <w:tcW w:w="720" w:type="dxa"/>
            <w:gridSpan w:val="2"/>
            <w:shd w:val="clear" w:color="auto" w:fill="D9D9D9" w:themeFill="background1" w:themeFillShade="D9"/>
          </w:tcPr>
          <w:p w:rsidR="00473A80" w:rsidRPr="00FC4CAB" w:rsidRDefault="00473A80" w:rsidP="00473A80">
            <w:pPr>
              <w:jc w:val="center"/>
              <w:rPr>
                <w:rFonts w:cs="Arial"/>
                <w:color w:val="FFFFFF"/>
              </w:rPr>
            </w:pPr>
          </w:p>
        </w:tc>
        <w:tc>
          <w:tcPr>
            <w:tcW w:w="630" w:type="dxa"/>
            <w:gridSpan w:val="5"/>
            <w:shd w:val="clear" w:color="auto" w:fill="D9D9D9" w:themeFill="background1" w:themeFillShade="D9"/>
          </w:tcPr>
          <w:p w:rsidR="00473A80" w:rsidRPr="00FC4CAB" w:rsidRDefault="00473A80" w:rsidP="00473A80">
            <w:pPr>
              <w:jc w:val="center"/>
              <w:rPr>
                <w:rFonts w:cs="Arial"/>
                <w:color w:val="FFFFFF"/>
              </w:rPr>
            </w:pPr>
          </w:p>
        </w:tc>
        <w:tc>
          <w:tcPr>
            <w:tcW w:w="814" w:type="dxa"/>
            <w:gridSpan w:val="3"/>
            <w:shd w:val="clear" w:color="auto" w:fill="D9D9D9" w:themeFill="background1" w:themeFillShade="D9"/>
          </w:tcPr>
          <w:p w:rsidR="00473A80" w:rsidRPr="00FC4CAB" w:rsidRDefault="00473A80" w:rsidP="00473A80">
            <w:pPr>
              <w:jc w:val="center"/>
              <w:rPr>
                <w:rFonts w:cs="Arial"/>
                <w:color w:val="FFFFFF"/>
              </w:rPr>
            </w:pPr>
          </w:p>
        </w:tc>
        <w:tc>
          <w:tcPr>
            <w:tcW w:w="737" w:type="dxa"/>
            <w:gridSpan w:val="3"/>
            <w:shd w:val="clear" w:color="auto" w:fill="D9D9D9" w:themeFill="background1" w:themeFillShade="D9"/>
          </w:tcPr>
          <w:p w:rsidR="00473A80" w:rsidRPr="00FC4CAB" w:rsidRDefault="00473A80" w:rsidP="00473A80">
            <w:pPr>
              <w:jc w:val="center"/>
              <w:rPr>
                <w:rFonts w:cs="Arial"/>
                <w:color w:val="FFFFFF"/>
              </w:rPr>
            </w:pPr>
          </w:p>
        </w:tc>
        <w:tc>
          <w:tcPr>
            <w:tcW w:w="703" w:type="dxa"/>
            <w:shd w:val="clear" w:color="auto" w:fill="D9D9D9" w:themeFill="background1" w:themeFillShade="D9"/>
          </w:tcPr>
          <w:p w:rsidR="00473A80" w:rsidRDefault="00473A80" w:rsidP="00473A80">
            <w:pPr>
              <w:jc w:val="center"/>
              <w:rPr>
                <w:rFonts w:cs="Arial"/>
                <w:b/>
                <w:i/>
              </w:rPr>
            </w:pPr>
          </w:p>
        </w:tc>
        <w:tc>
          <w:tcPr>
            <w:tcW w:w="994" w:type="dxa"/>
            <w:shd w:val="clear" w:color="auto" w:fill="auto"/>
          </w:tcPr>
          <w:p w:rsidR="00473A80" w:rsidRPr="00643F99" w:rsidRDefault="00473A80" w:rsidP="00473A80">
            <w:pPr>
              <w:jc w:val="center"/>
              <w:rPr>
                <w:rFonts w:cs="Arial"/>
              </w:rPr>
            </w:pPr>
            <w:r w:rsidRPr="00643F99">
              <w:rPr>
                <w:rFonts w:cs="Arial"/>
              </w:rPr>
              <w:t>1</w:t>
            </w:r>
          </w:p>
        </w:tc>
      </w:tr>
      <w:tr w:rsidR="00473A80" w:rsidRPr="00BB57B8" w:rsidTr="00473A80">
        <w:trPr>
          <w:trHeight w:val="258"/>
        </w:trPr>
        <w:tc>
          <w:tcPr>
            <w:tcW w:w="1816" w:type="dxa"/>
            <w:gridSpan w:val="2"/>
            <w:shd w:val="clear" w:color="auto" w:fill="BFBFBF" w:themeFill="background1" w:themeFillShade="BF"/>
          </w:tcPr>
          <w:p w:rsidR="00473A80" w:rsidRPr="00FC4CAB" w:rsidRDefault="00473A80" w:rsidP="007C4BE4">
            <w:pPr>
              <w:rPr>
                <w:rFonts w:cs="Arial"/>
                <w:b/>
                <w:i/>
              </w:rPr>
            </w:pPr>
            <w:r>
              <w:rPr>
                <w:rFonts w:cs="Arial"/>
                <w:b/>
                <w:i/>
              </w:rPr>
              <w:t xml:space="preserve">Total </w:t>
            </w:r>
            <w:r w:rsidR="007C4BE4">
              <w:rPr>
                <w:rFonts w:cs="Arial"/>
                <w:b/>
                <w:i/>
              </w:rPr>
              <w:t>Spanish</w:t>
            </w:r>
            <w:r w:rsidR="00116A7E">
              <w:rPr>
                <w:rStyle w:val="FootnoteReference"/>
                <w:rFonts w:cs="Arial"/>
                <w:b/>
                <w:i/>
              </w:rPr>
              <w:footnoteReference w:id="27"/>
            </w:r>
          </w:p>
        </w:tc>
        <w:tc>
          <w:tcPr>
            <w:tcW w:w="719" w:type="dxa"/>
            <w:gridSpan w:val="2"/>
            <w:shd w:val="clear" w:color="auto" w:fill="BFBFBF" w:themeFill="background1" w:themeFillShade="BF"/>
          </w:tcPr>
          <w:p w:rsidR="00473A80" w:rsidRPr="00FC4CAB" w:rsidRDefault="00473A80" w:rsidP="00473A80">
            <w:pPr>
              <w:jc w:val="center"/>
              <w:rPr>
                <w:rFonts w:cs="Arial"/>
                <w:color w:val="FFFFFF"/>
              </w:rPr>
            </w:pPr>
          </w:p>
        </w:tc>
        <w:tc>
          <w:tcPr>
            <w:tcW w:w="808" w:type="dxa"/>
            <w:gridSpan w:val="3"/>
            <w:shd w:val="clear" w:color="auto" w:fill="BFBFBF" w:themeFill="background1" w:themeFillShade="BF"/>
          </w:tcPr>
          <w:p w:rsidR="00473A80" w:rsidRPr="00495FE8" w:rsidRDefault="00473A80" w:rsidP="00473A80">
            <w:pPr>
              <w:jc w:val="center"/>
              <w:rPr>
                <w:rFonts w:cs="Arial"/>
                <w:i/>
              </w:rPr>
            </w:pPr>
          </w:p>
        </w:tc>
        <w:tc>
          <w:tcPr>
            <w:tcW w:w="631" w:type="dxa"/>
            <w:gridSpan w:val="2"/>
            <w:shd w:val="clear" w:color="auto" w:fill="BFBFBF" w:themeFill="background1" w:themeFillShade="BF"/>
          </w:tcPr>
          <w:p w:rsidR="00473A80" w:rsidRPr="00FC4CAB" w:rsidRDefault="007C4BE4" w:rsidP="00473A80">
            <w:pPr>
              <w:jc w:val="center"/>
              <w:rPr>
                <w:rFonts w:cs="Arial"/>
                <w:color w:val="FFFFFF"/>
              </w:rPr>
            </w:pPr>
            <w:r>
              <w:rPr>
                <w:rFonts w:cs="Arial"/>
                <w:color w:val="FFFFFF"/>
              </w:rPr>
              <w:t>1</w:t>
            </w:r>
          </w:p>
        </w:tc>
        <w:tc>
          <w:tcPr>
            <w:tcW w:w="720" w:type="dxa"/>
            <w:gridSpan w:val="2"/>
            <w:shd w:val="clear" w:color="auto" w:fill="BFBFBF" w:themeFill="background1" w:themeFillShade="BF"/>
          </w:tcPr>
          <w:p w:rsidR="00473A80" w:rsidRPr="00FC4CAB" w:rsidRDefault="00473A80" w:rsidP="00473A80">
            <w:pPr>
              <w:jc w:val="center"/>
              <w:rPr>
                <w:rFonts w:cs="Arial"/>
                <w:color w:val="FFFFFF"/>
              </w:rPr>
            </w:pPr>
          </w:p>
        </w:tc>
        <w:tc>
          <w:tcPr>
            <w:tcW w:w="720" w:type="dxa"/>
            <w:gridSpan w:val="2"/>
            <w:shd w:val="clear" w:color="auto" w:fill="BFBFBF" w:themeFill="background1" w:themeFillShade="BF"/>
          </w:tcPr>
          <w:p w:rsidR="00473A80" w:rsidRPr="00FC4CAB" w:rsidRDefault="00473A80" w:rsidP="00473A80">
            <w:pPr>
              <w:jc w:val="center"/>
              <w:rPr>
                <w:rFonts w:cs="Arial"/>
                <w:color w:val="FFFFFF"/>
              </w:rPr>
            </w:pPr>
          </w:p>
        </w:tc>
        <w:tc>
          <w:tcPr>
            <w:tcW w:w="630" w:type="dxa"/>
            <w:gridSpan w:val="5"/>
            <w:shd w:val="clear" w:color="auto" w:fill="BFBFBF" w:themeFill="background1" w:themeFillShade="BF"/>
          </w:tcPr>
          <w:p w:rsidR="00473A80" w:rsidRPr="00FC4CAB" w:rsidRDefault="00473A80" w:rsidP="00473A80">
            <w:pPr>
              <w:jc w:val="center"/>
              <w:rPr>
                <w:rFonts w:cs="Arial"/>
                <w:color w:val="FFFFFF"/>
              </w:rPr>
            </w:pPr>
          </w:p>
        </w:tc>
        <w:tc>
          <w:tcPr>
            <w:tcW w:w="814" w:type="dxa"/>
            <w:gridSpan w:val="3"/>
            <w:shd w:val="clear" w:color="auto" w:fill="BFBFBF" w:themeFill="background1" w:themeFillShade="BF"/>
          </w:tcPr>
          <w:p w:rsidR="00473A80" w:rsidRPr="00FE2479" w:rsidRDefault="00473A80" w:rsidP="00473A80">
            <w:pPr>
              <w:jc w:val="center"/>
              <w:rPr>
                <w:rFonts w:cs="Arial"/>
                <w:b/>
                <w:i/>
                <w:color w:val="FFFFFF"/>
              </w:rPr>
            </w:pPr>
          </w:p>
        </w:tc>
        <w:tc>
          <w:tcPr>
            <w:tcW w:w="737" w:type="dxa"/>
            <w:gridSpan w:val="3"/>
            <w:shd w:val="clear" w:color="auto" w:fill="BFBFBF" w:themeFill="background1" w:themeFillShade="BF"/>
          </w:tcPr>
          <w:p w:rsidR="00473A80" w:rsidRPr="00FC4CAB" w:rsidRDefault="00473A80" w:rsidP="00473A80">
            <w:pPr>
              <w:jc w:val="center"/>
              <w:rPr>
                <w:rFonts w:cs="Arial"/>
                <w:color w:val="FFFFFF"/>
              </w:rPr>
            </w:pPr>
          </w:p>
        </w:tc>
        <w:tc>
          <w:tcPr>
            <w:tcW w:w="703" w:type="dxa"/>
            <w:shd w:val="clear" w:color="auto" w:fill="BFBFBF" w:themeFill="background1" w:themeFillShade="BF"/>
          </w:tcPr>
          <w:p w:rsidR="00473A80" w:rsidRPr="009660B2" w:rsidRDefault="00473A80" w:rsidP="00473A80">
            <w:pPr>
              <w:jc w:val="center"/>
              <w:rPr>
                <w:rFonts w:cs="Arial"/>
                <w:b/>
                <w:i/>
              </w:rPr>
            </w:pPr>
          </w:p>
        </w:tc>
        <w:tc>
          <w:tcPr>
            <w:tcW w:w="994" w:type="dxa"/>
            <w:shd w:val="clear" w:color="auto" w:fill="BFBFBF" w:themeFill="background1" w:themeFillShade="BF"/>
          </w:tcPr>
          <w:p w:rsidR="00473A80" w:rsidRPr="009660B2" w:rsidRDefault="00116A7E" w:rsidP="00473A80">
            <w:pPr>
              <w:jc w:val="center"/>
              <w:rPr>
                <w:rFonts w:cs="Arial"/>
                <w:b/>
                <w:i/>
              </w:rPr>
            </w:pPr>
            <w:r>
              <w:rPr>
                <w:rFonts w:cs="Arial"/>
                <w:b/>
                <w:i/>
              </w:rPr>
              <w:t>2</w:t>
            </w:r>
          </w:p>
        </w:tc>
      </w:tr>
      <w:tr w:rsidR="006B22CE" w:rsidRPr="00BB57B8" w:rsidTr="007E037E">
        <w:tc>
          <w:tcPr>
            <w:tcW w:w="5581" w:type="dxa"/>
            <w:gridSpan w:val="14"/>
            <w:shd w:val="clear" w:color="auto" w:fill="808080"/>
          </w:tcPr>
          <w:p w:rsidR="006B22CE" w:rsidRPr="00461887" w:rsidRDefault="006B22CE" w:rsidP="006B22CE">
            <w:pPr>
              <w:rPr>
                <w:rFonts w:cs="Arial"/>
                <w:b/>
                <w:i/>
                <w:color w:val="FFFFFF"/>
              </w:rPr>
            </w:pPr>
            <w:r w:rsidRPr="00461887">
              <w:rPr>
                <w:rFonts w:cs="Arial"/>
                <w:b/>
                <w:i/>
                <w:color w:val="FFFFFF"/>
              </w:rPr>
              <w:t>Total APS Distance Learning</w:t>
            </w:r>
          </w:p>
        </w:tc>
        <w:tc>
          <w:tcPr>
            <w:tcW w:w="3711" w:type="dxa"/>
            <w:gridSpan w:val="12"/>
            <w:shd w:val="clear" w:color="auto" w:fill="808080"/>
          </w:tcPr>
          <w:p w:rsidR="006B22CE" w:rsidRPr="00461887" w:rsidRDefault="002017D1" w:rsidP="002017D1">
            <w:pPr>
              <w:jc w:val="right"/>
              <w:rPr>
                <w:rFonts w:cs="Arial"/>
                <w:b/>
                <w:i/>
                <w:color w:val="FFFFFF"/>
              </w:rPr>
            </w:pPr>
            <w:r>
              <w:rPr>
                <w:rFonts w:cs="Arial"/>
                <w:b/>
                <w:i/>
                <w:color w:val="FFFFFF"/>
              </w:rPr>
              <w:t>484</w:t>
            </w:r>
          </w:p>
        </w:tc>
      </w:tr>
    </w:tbl>
    <w:p w:rsidR="006B22CE" w:rsidRDefault="006B22CE" w:rsidP="006B22CE">
      <w:pPr>
        <w:rPr>
          <w:rFonts w:cs="Arial"/>
          <w:sz w:val="22"/>
          <w:szCs w:val="22"/>
        </w:rPr>
      </w:pPr>
      <w:r w:rsidRPr="00BB57B8">
        <w:rPr>
          <w:rFonts w:cs="Arial"/>
          <w:b/>
          <w:sz w:val="22"/>
          <w:szCs w:val="22"/>
        </w:rPr>
        <w:t>Source:</w:t>
      </w:r>
      <w:r w:rsidRPr="00BB57B8">
        <w:rPr>
          <w:rFonts w:cs="Arial"/>
          <w:sz w:val="22"/>
          <w:szCs w:val="22"/>
        </w:rPr>
        <w:t xml:space="preserve"> </w:t>
      </w:r>
      <w:r>
        <w:rPr>
          <w:rFonts w:cs="Arial"/>
          <w:sz w:val="22"/>
          <w:szCs w:val="22"/>
        </w:rPr>
        <w:t xml:space="preserve">Unofficial Compilation </w:t>
      </w:r>
      <w:r w:rsidR="00B22786">
        <w:rPr>
          <w:rFonts w:cs="Arial"/>
          <w:sz w:val="22"/>
          <w:szCs w:val="22"/>
        </w:rPr>
        <w:t>Instructional Technology</w:t>
      </w:r>
      <w:r>
        <w:rPr>
          <w:rFonts w:cs="Arial"/>
          <w:sz w:val="22"/>
          <w:szCs w:val="22"/>
        </w:rPr>
        <w:t xml:space="preserve"> Office, </w:t>
      </w:r>
      <w:r w:rsidR="00B22786">
        <w:rPr>
          <w:rFonts w:cs="Arial"/>
          <w:sz w:val="22"/>
          <w:szCs w:val="22"/>
        </w:rPr>
        <w:t>March 2016</w:t>
      </w:r>
      <w:r w:rsidR="00EC69A6">
        <w:rPr>
          <w:rFonts w:cs="Arial"/>
          <w:sz w:val="22"/>
          <w:szCs w:val="22"/>
        </w:rPr>
        <w:t>.</w:t>
      </w:r>
    </w:p>
    <w:p w:rsidR="00EC69A6" w:rsidRPr="00BB57B8" w:rsidRDefault="00EC69A6" w:rsidP="006B22CE">
      <w:pPr>
        <w:rPr>
          <w:rFonts w:cs="Arial"/>
          <w:sz w:val="22"/>
          <w:szCs w:val="22"/>
        </w:rPr>
      </w:pPr>
    </w:p>
    <w:p w:rsidR="006B22CE" w:rsidRPr="00EC69A6" w:rsidRDefault="00EC69A6" w:rsidP="006B22CE">
      <w:pPr>
        <w:rPr>
          <w:rFonts w:cs="Arial"/>
          <w:sz w:val="22"/>
          <w:szCs w:val="22"/>
        </w:rPr>
      </w:pPr>
      <w:r>
        <w:rPr>
          <w:rFonts w:cs="Arial"/>
          <w:b/>
          <w:sz w:val="22"/>
          <w:szCs w:val="22"/>
        </w:rPr>
        <w:t xml:space="preserve">T – </w:t>
      </w:r>
      <w:r>
        <w:rPr>
          <w:rFonts w:cs="Arial"/>
          <w:sz w:val="22"/>
          <w:szCs w:val="22"/>
        </w:rPr>
        <w:t>Teacher-fronted classes</w:t>
      </w:r>
      <w:r w:rsidR="007E037E">
        <w:rPr>
          <w:rFonts w:cs="Arial"/>
          <w:sz w:val="22"/>
          <w:szCs w:val="22"/>
        </w:rPr>
        <w:t>.</w:t>
      </w:r>
    </w:p>
    <w:p w:rsidR="006B22CE" w:rsidRDefault="006B22CE" w:rsidP="006B22CE">
      <w:r>
        <w:br w:type="page"/>
      </w:r>
    </w:p>
    <w:p w:rsidR="004855AB" w:rsidRPr="004855AB" w:rsidRDefault="006B22CE" w:rsidP="004855AB">
      <w:pPr>
        <w:jc w:val="center"/>
        <w:rPr>
          <w:rFonts w:cs="Arial"/>
          <w:b/>
          <w:sz w:val="28"/>
          <w:szCs w:val="28"/>
        </w:rPr>
      </w:pPr>
      <w:r w:rsidRPr="004855AB">
        <w:rPr>
          <w:rFonts w:cs="Arial"/>
          <w:b/>
          <w:sz w:val="28"/>
          <w:szCs w:val="28"/>
        </w:rPr>
        <w:t xml:space="preserve">Appendix </w:t>
      </w:r>
      <w:r w:rsidR="00E81125">
        <w:rPr>
          <w:rFonts w:cs="Arial"/>
          <w:b/>
          <w:sz w:val="28"/>
          <w:szCs w:val="28"/>
        </w:rPr>
        <w:t>7</w:t>
      </w:r>
    </w:p>
    <w:p w:rsidR="006B22CE" w:rsidRPr="00BB57B8" w:rsidRDefault="006B22CE" w:rsidP="006B22CE">
      <w:pPr>
        <w:rPr>
          <w:rFonts w:cs="Arial"/>
          <w:b/>
        </w:rPr>
      </w:pPr>
      <w:r>
        <w:rPr>
          <w:rFonts w:cs="Arial"/>
          <w:b/>
        </w:rPr>
        <w:t>Table 2 -</w:t>
      </w:r>
      <w:r w:rsidRPr="00BB57B8">
        <w:rPr>
          <w:rFonts w:cs="Arial"/>
          <w:b/>
        </w:rPr>
        <w:t xml:space="preserve">- </w:t>
      </w:r>
      <w:r>
        <w:rPr>
          <w:rFonts w:cs="Arial"/>
          <w:b/>
        </w:rPr>
        <w:t xml:space="preserve">Distance Learning </w:t>
      </w:r>
      <w:r w:rsidRPr="00BB57B8">
        <w:rPr>
          <w:rFonts w:cs="Arial"/>
          <w:b/>
        </w:rPr>
        <w:t>Enrollment</w:t>
      </w:r>
      <w:r w:rsidR="004855AB">
        <w:rPr>
          <w:rFonts w:cs="Arial"/>
          <w:b/>
        </w:rPr>
        <w:t>s</w:t>
      </w:r>
      <w:r w:rsidRPr="00BB57B8">
        <w:rPr>
          <w:rFonts w:cs="Arial"/>
          <w:b/>
        </w:rPr>
        <w:t xml:space="preserve"> by Languages and Levels</w:t>
      </w:r>
      <w:r w:rsidR="004855AB">
        <w:rPr>
          <w:rFonts w:cs="Arial"/>
          <w:b/>
        </w:rPr>
        <w:t xml:space="preserve"> 2010-16</w:t>
      </w:r>
    </w:p>
    <w:p w:rsidR="006B22CE" w:rsidRPr="00BB57B8" w:rsidRDefault="006B22CE" w:rsidP="006B22C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1185"/>
        <w:gridCol w:w="1360"/>
        <w:gridCol w:w="1360"/>
        <w:gridCol w:w="1516"/>
        <w:gridCol w:w="1437"/>
        <w:gridCol w:w="1437"/>
      </w:tblGrid>
      <w:tr w:rsidR="00DF3AE1" w:rsidRPr="00BB57B8" w:rsidTr="00DF3AE1">
        <w:tc>
          <w:tcPr>
            <w:tcW w:w="1998" w:type="dxa"/>
            <w:shd w:val="pct10" w:color="auto" w:fill="auto"/>
          </w:tcPr>
          <w:p w:rsidR="00DF3AE1" w:rsidRPr="00D56F4E" w:rsidRDefault="00DF3AE1" w:rsidP="006B22CE"/>
        </w:tc>
        <w:tc>
          <w:tcPr>
            <w:tcW w:w="1185" w:type="dxa"/>
            <w:shd w:val="pct10" w:color="auto" w:fill="auto"/>
          </w:tcPr>
          <w:p w:rsidR="00DF3AE1" w:rsidRPr="005A3646" w:rsidRDefault="00DF3AE1" w:rsidP="006B22CE">
            <w:pPr>
              <w:jc w:val="center"/>
            </w:pPr>
            <w:r w:rsidRPr="005A3646">
              <w:t>2010-11</w:t>
            </w:r>
          </w:p>
        </w:tc>
        <w:tc>
          <w:tcPr>
            <w:tcW w:w="1360" w:type="dxa"/>
            <w:shd w:val="pct10" w:color="auto" w:fill="auto"/>
          </w:tcPr>
          <w:p w:rsidR="00DF3AE1" w:rsidRPr="005A3646" w:rsidRDefault="00DF3AE1" w:rsidP="006B22CE">
            <w:pPr>
              <w:jc w:val="center"/>
            </w:pPr>
            <w:r w:rsidRPr="005A3646">
              <w:t>2011-12</w:t>
            </w:r>
          </w:p>
        </w:tc>
        <w:tc>
          <w:tcPr>
            <w:tcW w:w="1360" w:type="dxa"/>
            <w:shd w:val="pct10" w:color="auto" w:fill="auto"/>
          </w:tcPr>
          <w:p w:rsidR="00DF3AE1" w:rsidRPr="001F6E87" w:rsidRDefault="00DF3AE1" w:rsidP="006B22CE">
            <w:pPr>
              <w:jc w:val="center"/>
            </w:pPr>
            <w:r w:rsidRPr="001F6E87">
              <w:t>2012-13</w:t>
            </w:r>
          </w:p>
        </w:tc>
        <w:tc>
          <w:tcPr>
            <w:tcW w:w="1516" w:type="dxa"/>
            <w:shd w:val="pct10" w:color="auto" w:fill="auto"/>
          </w:tcPr>
          <w:p w:rsidR="00DF3AE1" w:rsidRPr="001F6E87" w:rsidRDefault="00DF3AE1" w:rsidP="006B22CE">
            <w:pPr>
              <w:jc w:val="center"/>
            </w:pPr>
            <w:r w:rsidRPr="001F6E87">
              <w:t>2013-14</w:t>
            </w:r>
          </w:p>
        </w:tc>
        <w:tc>
          <w:tcPr>
            <w:tcW w:w="1437" w:type="dxa"/>
            <w:shd w:val="pct10" w:color="auto" w:fill="auto"/>
          </w:tcPr>
          <w:p w:rsidR="00DF3AE1" w:rsidRPr="001F6E87" w:rsidRDefault="00DF3AE1" w:rsidP="006B22CE">
            <w:pPr>
              <w:jc w:val="center"/>
            </w:pPr>
            <w:r>
              <w:t>2014-15</w:t>
            </w:r>
          </w:p>
        </w:tc>
        <w:tc>
          <w:tcPr>
            <w:tcW w:w="1437" w:type="dxa"/>
            <w:shd w:val="pct10" w:color="auto" w:fill="auto"/>
          </w:tcPr>
          <w:p w:rsidR="00DF3AE1" w:rsidRDefault="00E272DC" w:rsidP="006B22CE">
            <w:pPr>
              <w:jc w:val="center"/>
            </w:pPr>
            <w:r>
              <w:t>2015-16</w:t>
            </w:r>
          </w:p>
        </w:tc>
      </w:tr>
      <w:tr w:rsidR="00DF3AE1" w:rsidRPr="00BB57B8" w:rsidTr="00DF3AE1">
        <w:tc>
          <w:tcPr>
            <w:tcW w:w="1998" w:type="dxa"/>
          </w:tcPr>
          <w:p w:rsidR="00DF3AE1" w:rsidRPr="00BB57B8" w:rsidRDefault="00DF3AE1" w:rsidP="006B22CE">
            <w:r w:rsidRPr="00BB57B8">
              <w:t>Arabic 1 MS</w:t>
            </w:r>
          </w:p>
        </w:tc>
        <w:tc>
          <w:tcPr>
            <w:tcW w:w="1185" w:type="dxa"/>
          </w:tcPr>
          <w:p w:rsidR="00DF3AE1" w:rsidRPr="00BB57B8" w:rsidRDefault="00DF3AE1" w:rsidP="006B22CE">
            <w:pPr>
              <w:jc w:val="center"/>
            </w:pPr>
            <w:r w:rsidRPr="00BB57B8">
              <w:t>21</w:t>
            </w:r>
          </w:p>
        </w:tc>
        <w:tc>
          <w:tcPr>
            <w:tcW w:w="1360" w:type="dxa"/>
          </w:tcPr>
          <w:p w:rsidR="00DF3AE1" w:rsidRPr="00BB57B8" w:rsidRDefault="00DF3AE1" w:rsidP="006B22CE">
            <w:pPr>
              <w:jc w:val="center"/>
            </w:pPr>
            <w:r w:rsidRPr="00BB57B8">
              <w:t>25</w:t>
            </w:r>
          </w:p>
        </w:tc>
        <w:tc>
          <w:tcPr>
            <w:tcW w:w="1360" w:type="dxa"/>
          </w:tcPr>
          <w:p w:rsidR="00DF3AE1" w:rsidRPr="00BB57B8" w:rsidRDefault="00DF3AE1" w:rsidP="006B22CE">
            <w:pPr>
              <w:jc w:val="center"/>
            </w:pPr>
            <w:r w:rsidRPr="00BB57B8">
              <w:t>27</w:t>
            </w:r>
          </w:p>
        </w:tc>
        <w:tc>
          <w:tcPr>
            <w:tcW w:w="1516" w:type="dxa"/>
          </w:tcPr>
          <w:p w:rsidR="00DF3AE1" w:rsidRPr="00BB57B8" w:rsidRDefault="00DF3AE1" w:rsidP="006B22CE">
            <w:pPr>
              <w:jc w:val="center"/>
            </w:pPr>
            <w:r w:rsidRPr="00BB57B8">
              <w:t>30</w:t>
            </w:r>
          </w:p>
        </w:tc>
        <w:tc>
          <w:tcPr>
            <w:tcW w:w="1437" w:type="dxa"/>
          </w:tcPr>
          <w:p w:rsidR="00DF3AE1" w:rsidRPr="00BB57B8" w:rsidRDefault="00DF3AE1" w:rsidP="006B22CE">
            <w:pPr>
              <w:jc w:val="center"/>
            </w:pPr>
            <w:r>
              <w:t>32</w:t>
            </w:r>
          </w:p>
        </w:tc>
        <w:tc>
          <w:tcPr>
            <w:tcW w:w="1437" w:type="dxa"/>
          </w:tcPr>
          <w:p w:rsidR="00DF3AE1" w:rsidRDefault="00824DB3" w:rsidP="006B22CE">
            <w:pPr>
              <w:jc w:val="center"/>
            </w:pPr>
            <w:r>
              <w:t>3</w:t>
            </w:r>
            <w:r w:rsidR="00FE37DD">
              <w:t>7</w:t>
            </w:r>
          </w:p>
        </w:tc>
      </w:tr>
      <w:tr w:rsidR="00DF3AE1" w:rsidRPr="00BB57B8" w:rsidTr="00DF3AE1">
        <w:tc>
          <w:tcPr>
            <w:tcW w:w="1998" w:type="dxa"/>
          </w:tcPr>
          <w:p w:rsidR="00DF3AE1" w:rsidRPr="00BB57B8" w:rsidRDefault="00DF3AE1" w:rsidP="006B22CE">
            <w:r w:rsidRPr="00BB57B8">
              <w:t>Arabic 2 MS</w:t>
            </w:r>
          </w:p>
        </w:tc>
        <w:tc>
          <w:tcPr>
            <w:tcW w:w="1185" w:type="dxa"/>
          </w:tcPr>
          <w:p w:rsidR="00DF3AE1" w:rsidRPr="00BB57B8" w:rsidRDefault="00DF3AE1" w:rsidP="006B22CE">
            <w:pPr>
              <w:jc w:val="center"/>
            </w:pPr>
            <w:r w:rsidRPr="00BB57B8">
              <w:t>3</w:t>
            </w:r>
          </w:p>
        </w:tc>
        <w:tc>
          <w:tcPr>
            <w:tcW w:w="1360" w:type="dxa"/>
          </w:tcPr>
          <w:p w:rsidR="00DF3AE1" w:rsidRPr="00BB57B8" w:rsidRDefault="00DF3AE1" w:rsidP="006B22CE">
            <w:pPr>
              <w:jc w:val="center"/>
            </w:pPr>
            <w:r w:rsidRPr="00BB57B8">
              <w:t>12</w:t>
            </w:r>
          </w:p>
        </w:tc>
        <w:tc>
          <w:tcPr>
            <w:tcW w:w="1360" w:type="dxa"/>
          </w:tcPr>
          <w:p w:rsidR="00DF3AE1" w:rsidRPr="00BB57B8" w:rsidRDefault="00DF3AE1" w:rsidP="006B22CE">
            <w:pPr>
              <w:jc w:val="center"/>
            </w:pPr>
            <w:r w:rsidRPr="00BB57B8">
              <w:t>14</w:t>
            </w:r>
          </w:p>
        </w:tc>
        <w:tc>
          <w:tcPr>
            <w:tcW w:w="1516" w:type="dxa"/>
          </w:tcPr>
          <w:p w:rsidR="00DF3AE1" w:rsidRPr="00BB57B8" w:rsidRDefault="00DF3AE1" w:rsidP="006B22CE">
            <w:pPr>
              <w:jc w:val="center"/>
            </w:pPr>
            <w:r w:rsidRPr="00BB57B8">
              <w:t>15</w:t>
            </w:r>
          </w:p>
        </w:tc>
        <w:tc>
          <w:tcPr>
            <w:tcW w:w="1437" w:type="dxa"/>
          </w:tcPr>
          <w:p w:rsidR="00DF3AE1" w:rsidRPr="00BB57B8" w:rsidRDefault="00DF3AE1" w:rsidP="006B22CE">
            <w:pPr>
              <w:jc w:val="center"/>
            </w:pPr>
            <w:r>
              <w:t>21</w:t>
            </w:r>
          </w:p>
        </w:tc>
        <w:tc>
          <w:tcPr>
            <w:tcW w:w="1437" w:type="dxa"/>
          </w:tcPr>
          <w:p w:rsidR="00DF3AE1" w:rsidRDefault="00FE37DD" w:rsidP="006B22CE">
            <w:pPr>
              <w:jc w:val="center"/>
            </w:pPr>
            <w:r>
              <w:t>26</w:t>
            </w:r>
          </w:p>
        </w:tc>
      </w:tr>
      <w:tr w:rsidR="00DF3AE1" w:rsidRPr="00BB57B8" w:rsidTr="00DF3AE1">
        <w:tc>
          <w:tcPr>
            <w:tcW w:w="1998" w:type="dxa"/>
          </w:tcPr>
          <w:p w:rsidR="00DF3AE1" w:rsidRPr="00BB57B8" w:rsidRDefault="00DF3AE1" w:rsidP="006B22CE">
            <w:r>
              <w:t>Arabic 3 MS</w:t>
            </w:r>
          </w:p>
        </w:tc>
        <w:tc>
          <w:tcPr>
            <w:tcW w:w="1185" w:type="dxa"/>
            <w:shd w:val="clear" w:color="auto" w:fill="D9D9D9" w:themeFill="background1" w:themeFillShade="D9"/>
          </w:tcPr>
          <w:p w:rsidR="00DF3AE1" w:rsidRPr="00BB57B8" w:rsidRDefault="00DF3AE1" w:rsidP="006B22CE">
            <w:pPr>
              <w:jc w:val="center"/>
            </w:pPr>
          </w:p>
        </w:tc>
        <w:tc>
          <w:tcPr>
            <w:tcW w:w="1360" w:type="dxa"/>
            <w:shd w:val="clear" w:color="auto" w:fill="D9D9D9" w:themeFill="background1" w:themeFillShade="D9"/>
          </w:tcPr>
          <w:p w:rsidR="00DF3AE1" w:rsidRPr="00BB57B8" w:rsidRDefault="00DF3AE1" w:rsidP="006B22CE">
            <w:pPr>
              <w:jc w:val="center"/>
            </w:pPr>
          </w:p>
        </w:tc>
        <w:tc>
          <w:tcPr>
            <w:tcW w:w="1360" w:type="dxa"/>
            <w:shd w:val="clear" w:color="auto" w:fill="D9D9D9" w:themeFill="background1" w:themeFillShade="D9"/>
          </w:tcPr>
          <w:p w:rsidR="00DF3AE1" w:rsidRPr="00BB57B8" w:rsidRDefault="00DF3AE1" w:rsidP="006B22CE">
            <w:pPr>
              <w:jc w:val="center"/>
            </w:pPr>
          </w:p>
        </w:tc>
        <w:tc>
          <w:tcPr>
            <w:tcW w:w="1516" w:type="dxa"/>
            <w:shd w:val="clear" w:color="auto" w:fill="D9D9D9" w:themeFill="background1" w:themeFillShade="D9"/>
          </w:tcPr>
          <w:p w:rsidR="00DF3AE1" w:rsidRPr="00BB57B8" w:rsidRDefault="00DF3AE1" w:rsidP="006B22CE">
            <w:pPr>
              <w:jc w:val="center"/>
            </w:pPr>
          </w:p>
        </w:tc>
        <w:tc>
          <w:tcPr>
            <w:tcW w:w="1437" w:type="dxa"/>
          </w:tcPr>
          <w:p w:rsidR="00DF3AE1" w:rsidRDefault="00DF3AE1" w:rsidP="006B22CE">
            <w:pPr>
              <w:jc w:val="center"/>
            </w:pPr>
            <w:r>
              <w:t>2</w:t>
            </w:r>
          </w:p>
        </w:tc>
        <w:tc>
          <w:tcPr>
            <w:tcW w:w="1437" w:type="dxa"/>
          </w:tcPr>
          <w:p w:rsidR="00DF3AE1" w:rsidRDefault="00824DB3" w:rsidP="006B22CE">
            <w:pPr>
              <w:jc w:val="center"/>
            </w:pPr>
            <w:r>
              <w:t>3</w:t>
            </w:r>
          </w:p>
        </w:tc>
      </w:tr>
      <w:tr w:rsidR="00DF3AE1" w:rsidRPr="00BB57B8" w:rsidTr="00DF3AE1">
        <w:tc>
          <w:tcPr>
            <w:tcW w:w="1998" w:type="dxa"/>
          </w:tcPr>
          <w:p w:rsidR="00DF3AE1" w:rsidRPr="00BB57B8" w:rsidRDefault="00DF3AE1" w:rsidP="000B6F7B">
            <w:r w:rsidRPr="00BB57B8">
              <w:t>Arabic 1</w:t>
            </w:r>
            <w:r w:rsidR="007C5CAC">
              <w:t xml:space="preserve"> (</w:t>
            </w:r>
            <w:r w:rsidR="000B6F7B">
              <w:t>HS</w:t>
            </w:r>
            <w:r w:rsidR="007C5CAC">
              <w:t>)</w:t>
            </w:r>
          </w:p>
        </w:tc>
        <w:tc>
          <w:tcPr>
            <w:tcW w:w="1185" w:type="dxa"/>
          </w:tcPr>
          <w:p w:rsidR="00DF3AE1" w:rsidRPr="00BB57B8" w:rsidRDefault="00DF3AE1" w:rsidP="006B22CE">
            <w:pPr>
              <w:jc w:val="center"/>
            </w:pPr>
            <w:r w:rsidRPr="00BB57B8">
              <w:t>30</w:t>
            </w:r>
          </w:p>
        </w:tc>
        <w:tc>
          <w:tcPr>
            <w:tcW w:w="1360" w:type="dxa"/>
          </w:tcPr>
          <w:p w:rsidR="00DF3AE1" w:rsidRPr="00BB57B8" w:rsidRDefault="00DF3AE1" w:rsidP="006B22CE">
            <w:pPr>
              <w:jc w:val="center"/>
            </w:pPr>
            <w:r w:rsidRPr="00BB57B8">
              <w:t>33</w:t>
            </w:r>
          </w:p>
        </w:tc>
        <w:tc>
          <w:tcPr>
            <w:tcW w:w="1360" w:type="dxa"/>
          </w:tcPr>
          <w:p w:rsidR="00DF3AE1" w:rsidRPr="00BB57B8" w:rsidRDefault="00DF3AE1" w:rsidP="006B22CE">
            <w:pPr>
              <w:jc w:val="center"/>
            </w:pPr>
            <w:r w:rsidRPr="00BB57B8">
              <w:t>21</w:t>
            </w:r>
          </w:p>
        </w:tc>
        <w:tc>
          <w:tcPr>
            <w:tcW w:w="1516" w:type="dxa"/>
          </w:tcPr>
          <w:p w:rsidR="00DF3AE1" w:rsidRPr="00BB57B8" w:rsidRDefault="00DF3AE1" w:rsidP="006B22CE">
            <w:pPr>
              <w:jc w:val="center"/>
            </w:pPr>
            <w:r w:rsidRPr="00BB57B8">
              <w:t>33</w:t>
            </w:r>
          </w:p>
        </w:tc>
        <w:tc>
          <w:tcPr>
            <w:tcW w:w="1437" w:type="dxa"/>
          </w:tcPr>
          <w:p w:rsidR="00DF3AE1" w:rsidRPr="00BB57B8" w:rsidRDefault="00DF3AE1" w:rsidP="006B22CE">
            <w:pPr>
              <w:jc w:val="center"/>
            </w:pPr>
            <w:r>
              <w:t>21</w:t>
            </w:r>
          </w:p>
        </w:tc>
        <w:tc>
          <w:tcPr>
            <w:tcW w:w="1437" w:type="dxa"/>
          </w:tcPr>
          <w:p w:rsidR="00DF3AE1" w:rsidRDefault="002D2EDD" w:rsidP="006B22CE">
            <w:pPr>
              <w:jc w:val="center"/>
            </w:pPr>
            <w:r>
              <w:t>17</w:t>
            </w:r>
          </w:p>
        </w:tc>
      </w:tr>
      <w:tr w:rsidR="00DF3AE1" w:rsidRPr="00BB57B8" w:rsidTr="00DF3AE1">
        <w:tc>
          <w:tcPr>
            <w:tcW w:w="1998" w:type="dxa"/>
          </w:tcPr>
          <w:p w:rsidR="00DF3AE1" w:rsidRPr="00BB57B8" w:rsidRDefault="00DF3AE1" w:rsidP="000B6F7B">
            <w:r w:rsidRPr="00BB57B8">
              <w:t>Arabic 2</w:t>
            </w:r>
            <w:r w:rsidR="007C5CAC">
              <w:t xml:space="preserve"> (</w:t>
            </w:r>
            <w:r w:rsidR="000B6F7B">
              <w:t>HS</w:t>
            </w:r>
            <w:r w:rsidR="007C5CAC">
              <w:t>)</w:t>
            </w:r>
          </w:p>
        </w:tc>
        <w:tc>
          <w:tcPr>
            <w:tcW w:w="1185" w:type="dxa"/>
          </w:tcPr>
          <w:p w:rsidR="00DF3AE1" w:rsidRPr="00BB57B8" w:rsidRDefault="00DF3AE1" w:rsidP="006B22CE">
            <w:pPr>
              <w:jc w:val="center"/>
            </w:pPr>
            <w:r w:rsidRPr="00BB57B8">
              <w:t>10</w:t>
            </w:r>
          </w:p>
        </w:tc>
        <w:tc>
          <w:tcPr>
            <w:tcW w:w="1360" w:type="dxa"/>
          </w:tcPr>
          <w:p w:rsidR="00DF3AE1" w:rsidRPr="00BB57B8" w:rsidRDefault="00DF3AE1" w:rsidP="006B22CE">
            <w:pPr>
              <w:jc w:val="center"/>
            </w:pPr>
            <w:r w:rsidRPr="00BB57B8">
              <w:t>23</w:t>
            </w:r>
          </w:p>
        </w:tc>
        <w:tc>
          <w:tcPr>
            <w:tcW w:w="1360" w:type="dxa"/>
          </w:tcPr>
          <w:p w:rsidR="00DF3AE1" w:rsidRPr="00BB57B8" w:rsidRDefault="00DF3AE1" w:rsidP="006B22CE">
            <w:pPr>
              <w:jc w:val="center"/>
            </w:pPr>
            <w:r w:rsidRPr="00BB57B8">
              <w:t>21</w:t>
            </w:r>
          </w:p>
        </w:tc>
        <w:tc>
          <w:tcPr>
            <w:tcW w:w="1516" w:type="dxa"/>
          </w:tcPr>
          <w:p w:rsidR="00DF3AE1" w:rsidRPr="00BB57B8" w:rsidRDefault="00DF3AE1" w:rsidP="006B22CE">
            <w:pPr>
              <w:jc w:val="center"/>
            </w:pPr>
            <w:r w:rsidRPr="00BB57B8">
              <w:t>22</w:t>
            </w:r>
          </w:p>
        </w:tc>
        <w:tc>
          <w:tcPr>
            <w:tcW w:w="1437" w:type="dxa"/>
          </w:tcPr>
          <w:p w:rsidR="00DF3AE1" w:rsidRPr="00BB57B8" w:rsidRDefault="00DF3AE1" w:rsidP="006B22CE">
            <w:pPr>
              <w:jc w:val="center"/>
            </w:pPr>
            <w:r>
              <w:t>24</w:t>
            </w:r>
          </w:p>
        </w:tc>
        <w:tc>
          <w:tcPr>
            <w:tcW w:w="1437" w:type="dxa"/>
          </w:tcPr>
          <w:p w:rsidR="00DF3AE1" w:rsidRDefault="002D2EDD" w:rsidP="006B22CE">
            <w:pPr>
              <w:jc w:val="center"/>
            </w:pPr>
            <w:r>
              <w:t>19</w:t>
            </w:r>
          </w:p>
        </w:tc>
      </w:tr>
      <w:tr w:rsidR="00DF3AE1" w:rsidRPr="00BB57B8" w:rsidTr="00DF3AE1">
        <w:tc>
          <w:tcPr>
            <w:tcW w:w="1998" w:type="dxa"/>
          </w:tcPr>
          <w:p w:rsidR="00DF3AE1" w:rsidRPr="00BB57B8" w:rsidRDefault="00DF3AE1" w:rsidP="000B6F7B">
            <w:r w:rsidRPr="00BB57B8">
              <w:t>Arabic 3</w:t>
            </w:r>
            <w:r w:rsidR="007C5CAC">
              <w:t xml:space="preserve"> (</w:t>
            </w:r>
            <w:r w:rsidR="000B6F7B">
              <w:t>HS</w:t>
            </w:r>
            <w:r w:rsidR="007C5CAC">
              <w:t>)</w:t>
            </w:r>
          </w:p>
        </w:tc>
        <w:tc>
          <w:tcPr>
            <w:tcW w:w="1185" w:type="dxa"/>
          </w:tcPr>
          <w:p w:rsidR="00DF3AE1" w:rsidRPr="00BB57B8" w:rsidRDefault="00DF3AE1" w:rsidP="006B22CE">
            <w:pPr>
              <w:jc w:val="center"/>
            </w:pPr>
            <w:r w:rsidRPr="00BB57B8">
              <w:t>4</w:t>
            </w:r>
          </w:p>
        </w:tc>
        <w:tc>
          <w:tcPr>
            <w:tcW w:w="1360" w:type="dxa"/>
          </w:tcPr>
          <w:p w:rsidR="00DF3AE1" w:rsidRPr="00BB57B8" w:rsidRDefault="00DF3AE1" w:rsidP="006B22CE">
            <w:pPr>
              <w:jc w:val="center"/>
            </w:pPr>
            <w:r w:rsidRPr="00BB57B8">
              <w:t>11</w:t>
            </w:r>
          </w:p>
        </w:tc>
        <w:tc>
          <w:tcPr>
            <w:tcW w:w="1360" w:type="dxa"/>
          </w:tcPr>
          <w:p w:rsidR="00DF3AE1" w:rsidRPr="00BB57B8" w:rsidRDefault="00DF3AE1" w:rsidP="006B22CE">
            <w:pPr>
              <w:jc w:val="center"/>
            </w:pPr>
            <w:r w:rsidRPr="00BB57B8">
              <w:t>3</w:t>
            </w:r>
          </w:p>
        </w:tc>
        <w:tc>
          <w:tcPr>
            <w:tcW w:w="1516" w:type="dxa"/>
          </w:tcPr>
          <w:p w:rsidR="00DF3AE1" w:rsidRPr="00BB57B8" w:rsidRDefault="00DF3AE1" w:rsidP="006B22CE">
            <w:pPr>
              <w:jc w:val="center"/>
            </w:pPr>
            <w:r w:rsidRPr="00BB57B8">
              <w:t>22</w:t>
            </w:r>
          </w:p>
        </w:tc>
        <w:tc>
          <w:tcPr>
            <w:tcW w:w="1437" w:type="dxa"/>
          </w:tcPr>
          <w:p w:rsidR="00DF3AE1" w:rsidRPr="00BB57B8" w:rsidRDefault="00DF3AE1" w:rsidP="006B22CE">
            <w:pPr>
              <w:jc w:val="center"/>
            </w:pPr>
            <w:r>
              <w:t>27</w:t>
            </w:r>
          </w:p>
        </w:tc>
        <w:tc>
          <w:tcPr>
            <w:tcW w:w="1437" w:type="dxa"/>
          </w:tcPr>
          <w:p w:rsidR="00DF3AE1" w:rsidRDefault="000E6DCB" w:rsidP="006B22CE">
            <w:pPr>
              <w:jc w:val="center"/>
            </w:pPr>
            <w:r>
              <w:t>28</w:t>
            </w:r>
          </w:p>
        </w:tc>
      </w:tr>
      <w:tr w:rsidR="00DF3AE1" w:rsidRPr="00BB57B8" w:rsidTr="00DF3AE1">
        <w:tc>
          <w:tcPr>
            <w:tcW w:w="1998" w:type="dxa"/>
          </w:tcPr>
          <w:p w:rsidR="00DF3AE1" w:rsidRPr="00BB57B8" w:rsidRDefault="00DF3AE1" w:rsidP="00C86F73">
            <w:r w:rsidRPr="00BB57B8">
              <w:t>Arabic 4</w:t>
            </w:r>
            <w:r w:rsidR="007C5CAC">
              <w:t xml:space="preserve"> </w:t>
            </w:r>
          </w:p>
        </w:tc>
        <w:tc>
          <w:tcPr>
            <w:tcW w:w="1185" w:type="dxa"/>
          </w:tcPr>
          <w:p w:rsidR="00DF3AE1" w:rsidRPr="00BB57B8" w:rsidRDefault="00DF3AE1" w:rsidP="006B22CE">
            <w:pPr>
              <w:jc w:val="center"/>
            </w:pPr>
            <w:r w:rsidRPr="00BB57B8">
              <w:t>4</w:t>
            </w:r>
          </w:p>
        </w:tc>
        <w:tc>
          <w:tcPr>
            <w:tcW w:w="1360" w:type="dxa"/>
          </w:tcPr>
          <w:p w:rsidR="00DF3AE1" w:rsidRPr="00BB57B8" w:rsidRDefault="00DF3AE1" w:rsidP="006B22CE">
            <w:pPr>
              <w:jc w:val="center"/>
            </w:pPr>
            <w:r w:rsidRPr="00BB57B8">
              <w:t>2</w:t>
            </w:r>
          </w:p>
        </w:tc>
        <w:tc>
          <w:tcPr>
            <w:tcW w:w="1360" w:type="dxa"/>
          </w:tcPr>
          <w:p w:rsidR="00DF3AE1" w:rsidRPr="00BB57B8" w:rsidRDefault="00DF3AE1" w:rsidP="006B22CE">
            <w:pPr>
              <w:jc w:val="center"/>
            </w:pPr>
            <w:r w:rsidRPr="00BB57B8">
              <w:t>10</w:t>
            </w:r>
          </w:p>
        </w:tc>
        <w:tc>
          <w:tcPr>
            <w:tcW w:w="1516" w:type="dxa"/>
          </w:tcPr>
          <w:p w:rsidR="00DF3AE1" w:rsidRPr="00BB57B8" w:rsidRDefault="00DF3AE1" w:rsidP="006B22CE">
            <w:pPr>
              <w:jc w:val="center"/>
            </w:pPr>
            <w:r w:rsidRPr="00BB57B8">
              <w:t>12</w:t>
            </w:r>
          </w:p>
        </w:tc>
        <w:tc>
          <w:tcPr>
            <w:tcW w:w="1437" w:type="dxa"/>
          </w:tcPr>
          <w:p w:rsidR="00DF3AE1" w:rsidRPr="00BB57B8" w:rsidRDefault="00DF3AE1" w:rsidP="006B22CE">
            <w:pPr>
              <w:jc w:val="center"/>
            </w:pPr>
            <w:r>
              <w:t>13</w:t>
            </w:r>
          </w:p>
        </w:tc>
        <w:tc>
          <w:tcPr>
            <w:tcW w:w="1437" w:type="dxa"/>
          </w:tcPr>
          <w:p w:rsidR="00DF3AE1" w:rsidRDefault="00C4318C" w:rsidP="006B22CE">
            <w:pPr>
              <w:jc w:val="center"/>
            </w:pPr>
            <w:r>
              <w:t>15</w:t>
            </w:r>
          </w:p>
        </w:tc>
      </w:tr>
      <w:tr w:rsidR="00DF3AE1" w:rsidRPr="00BB57B8" w:rsidTr="00DF3AE1">
        <w:tc>
          <w:tcPr>
            <w:tcW w:w="1998" w:type="dxa"/>
          </w:tcPr>
          <w:p w:rsidR="00DF3AE1" w:rsidRPr="00BB57B8" w:rsidRDefault="00DF3AE1" w:rsidP="00C86F73">
            <w:r w:rsidRPr="00BB57B8">
              <w:t>Arabic 5</w:t>
            </w:r>
            <w:r w:rsidR="007C5CAC">
              <w:t xml:space="preserve"> </w:t>
            </w:r>
          </w:p>
        </w:tc>
        <w:tc>
          <w:tcPr>
            <w:tcW w:w="1185" w:type="dxa"/>
          </w:tcPr>
          <w:p w:rsidR="00DF3AE1" w:rsidRPr="00BB57B8" w:rsidRDefault="00DF3AE1" w:rsidP="006B22CE">
            <w:pPr>
              <w:jc w:val="center"/>
            </w:pPr>
            <w:r>
              <w:t>0</w:t>
            </w:r>
          </w:p>
        </w:tc>
        <w:tc>
          <w:tcPr>
            <w:tcW w:w="1360" w:type="dxa"/>
          </w:tcPr>
          <w:p w:rsidR="00DF3AE1" w:rsidRPr="00BB57B8" w:rsidRDefault="00DF3AE1" w:rsidP="006B22CE">
            <w:pPr>
              <w:jc w:val="center"/>
            </w:pPr>
            <w:r w:rsidRPr="00BB57B8">
              <w:t>2</w:t>
            </w:r>
          </w:p>
        </w:tc>
        <w:tc>
          <w:tcPr>
            <w:tcW w:w="1360" w:type="dxa"/>
          </w:tcPr>
          <w:p w:rsidR="00DF3AE1" w:rsidRPr="00BB57B8" w:rsidRDefault="00DF3AE1" w:rsidP="006B22CE">
            <w:pPr>
              <w:jc w:val="center"/>
            </w:pPr>
            <w:r w:rsidRPr="00BB57B8">
              <w:t>0</w:t>
            </w:r>
          </w:p>
        </w:tc>
        <w:tc>
          <w:tcPr>
            <w:tcW w:w="1516" w:type="dxa"/>
          </w:tcPr>
          <w:p w:rsidR="00DF3AE1" w:rsidRPr="00BB57B8" w:rsidRDefault="00DF3AE1" w:rsidP="006B22CE">
            <w:pPr>
              <w:jc w:val="center"/>
            </w:pPr>
            <w:r w:rsidRPr="00BB57B8">
              <w:t>3</w:t>
            </w:r>
          </w:p>
        </w:tc>
        <w:tc>
          <w:tcPr>
            <w:tcW w:w="1437" w:type="dxa"/>
          </w:tcPr>
          <w:p w:rsidR="00DF3AE1" w:rsidRPr="00BB57B8" w:rsidRDefault="00DF3AE1" w:rsidP="006B22CE">
            <w:pPr>
              <w:jc w:val="center"/>
            </w:pPr>
            <w:r>
              <w:t>5</w:t>
            </w:r>
          </w:p>
        </w:tc>
        <w:tc>
          <w:tcPr>
            <w:tcW w:w="1437" w:type="dxa"/>
          </w:tcPr>
          <w:p w:rsidR="00DF3AE1" w:rsidRDefault="00C4318C" w:rsidP="006B22CE">
            <w:pPr>
              <w:jc w:val="center"/>
            </w:pPr>
            <w:r>
              <w:t>4</w:t>
            </w:r>
          </w:p>
        </w:tc>
      </w:tr>
      <w:tr w:rsidR="00DF3AE1" w:rsidRPr="00BB57B8" w:rsidTr="00DF3AE1">
        <w:tc>
          <w:tcPr>
            <w:tcW w:w="1998" w:type="dxa"/>
            <w:shd w:val="pct10" w:color="auto" w:fill="auto"/>
          </w:tcPr>
          <w:p w:rsidR="00DF3AE1" w:rsidRPr="009551A3" w:rsidRDefault="00DF3AE1" w:rsidP="006B22CE">
            <w:pPr>
              <w:rPr>
                <w:b/>
              </w:rPr>
            </w:pPr>
            <w:r w:rsidRPr="009551A3">
              <w:rPr>
                <w:b/>
              </w:rPr>
              <w:t>Total Arabic</w:t>
            </w:r>
          </w:p>
        </w:tc>
        <w:tc>
          <w:tcPr>
            <w:tcW w:w="1185" w:type="dxa"/>
            <w:shd w:val="pct10" w:color="auto" w:fill="auto"/>
          </w:tcPr>
          <w:p w:rsidR="00DF3AE1" w:rsidRPr="009551A3" w:rsidRDefault="00DF3AE1" w:rsidP="006B22CE">
            <w:pPr>
              <w:jc w:val="center"/>
              <w:rPr>
                <w:b/>
              </w:rPr>
            </w:pPr>
            <w:r w:rsidRPr="009551A3">
              <w:rPr>
                <w:b/>
              </w:rPr>
              <w:t>72</w:t>
            </w:r>
          </w:p>
        </w:tc>
        <w:tc>
          <w:tcPr>
            <w:tcW w:w="1360" w:type="dxa"/>
            <w:shd w:val="pct10" w:color="auto" w:fill="auto"/>
          </w:tcPr>
          <w:p w:rsidR="00DF3AE1" w:rsidRPr="009551A3" w:rsidRDefault="00DF3AE1" w:rsidP="006B22CE">
            <w:pPr>
              <w:jc w:val="center"/>
              <w:rPr>
                <w:b/>
              </w:rPr>
            </w:pPr>
            <w:r w:rsidRPr="009551A3">
              <w:rPr>
                <w:b/>
              </w:rPr>
              <w:t>108</w:t>
            </w:r>
          </w:p>
        </w:tc>
        <w:tc>
          <w:tcPr>
            <w:tcW w:w="1360" w:type="dxa"/>
            <w:shd w:val="pct10" w:color="auto" w:fill="auto"/>
          </w:tcPr>
          <w:p w:rsidR="00DF3AE1" w:rsidRPr="009551A3" w:rsidRDefault="00DF3AE1" w:rsidP="006B22CE">
            <w:pPr>
              <w:jc w:val="center"/>
              <w:rPr>
                <w:b/>
              </w:rPr>
            </w:pPr>
            <w:r w:rsidRPr="009551A3">
              <w:rPr>
                <w:b/>
              </w:rPr>
              <w:t>112</w:t>
            </w:r>
          </w:p>
        </w:tc>
        <w:tc>
          <w:tcPr>
            <w:tcW w:w="1516" w:type="dxa"/>
            <w:shd w:val="pct10" w:color="auto" w:fill="auto"/>
          </w:tcPr>
          <w:p w:rsidR="00DF3AE1" w:rsidRPr="009551A3" w:rsidRDefault="00DF3AE1" w:rsidP="006B22CE">
            <w:pPr>
              <w:jc w:val="center"/>
              <w:rPr>
                <w:b/>
              </w:rPr>
            </w:pPr>
            <w:r w:rsidRPr="009551A3">
              <w:rPr>
                <w:b/>
              </w:rPr>
              <w:t>137</w:t>
            </w:r>
          </w:p>
        </w:tc>
        <w:tc>
          <w:tcPr>
            <w:tcW w:w="1437" w:type="dxa"/>
            <w:shd w:val="pct10" w:color="auto" w:fill="auto"/>
          </w:tcPr>
          <w:p w:rsidR="00DF3AE1" w:rsidRPr="009551A3" w:rsidRDefault="00DF3AE1" w:rsidP="006B22CE">
            <w:pPr>
              <w:jc w:val="center"/>
              <w:rPr>
                <w:b/>
              </w:rPr>
            </w:pPr>
            <w:r w:rsidRPr="009551A3">
              <w:rPr>
                <w:b/>
              </w:rPr>
              <w:t>14</w:t>
            </w:r>
            <w:r>
              <w:rPr>
                <w:b/>
              </w:rPr>
              <w:t>5</w:t>
            </w:r>
          </w:p>
        </w:tc>
        <w:tc>
          <w:tcPr>
            <w:tcW w:w="1437" w:type="dxa"/>
            <w:shd w:val="pct10" w:color="auto" w:fill="auto"/>
          </w:tcPr>
          <w:p w:rsidR="00DF3AE1" w:rsidRPr="009551A3" w:rsidRDefault="00C452C2" w:rsidP="00C452C2">
            <w:pPr>
              <w:jc w:val="center"/>
              <w:rPr>
                <w:b/>
              </w:rPr>
            </w:pPr>
            <w:r>
              <w:rPr>
                <w:b/>
              </w:rPr>
              <w:t>149</w:t>
            </w:r>
          </w:p>
        </w:tc>
      </w:tr>
      <w:tr w:rsidR="00DF3AE1" w:rsidRPr="00BB57B8" w:rsidTr="00DF3AE1">
        <w:tc>
          <w:tcPr>
            <w:tcW w:w="1998" w:type="dxa"/>
          </w:tcPr>
          <w:p w:rsidR="00DF3AE1" w:rsidRPr="00BB57B8" w:rsidRDefault="00DF3AE1" w:rsidP="006B22CE">
            <w:r w:rsidRPr="00BB57B8">
              <w:t>Chinese 1 MS</w:t>
            </w:r>
          </w:p>
        </w:tc>
        <w:tc>
          <w:tcPr>
            <w:tcW w:w="1185" w:type="dxa"/>
          </w:tcPr>
          <w:p w:rsidR="00DF3AE1" w:rsidRPr="00BB57B8" w:rsidRDefault="00DF3AE1" w:rsidP="006B22CE">
            <w:pPr>
              <w:jc w:val="center"/>
            </w:pPr>
            <w:r w:rsidRPr="00BB57B8">
              <w:t>35</w:t>
            </w:r>
          </w:p>
        </w:tc>
        <w:tc>
          <w:tcPr>
            <w:tcW w:w="1360" w:type="dxa"/>
          </w:tcPr>
          <w:p w:rsidR="00DF3AE1" w:rsidRPr="00BB57B8" w:rsidRDefault="00DF3AE1" w:rsidP="006B22CE">
            <w:pPr>
              <w:jc w:val="center"/>
            </w:pPr>
            <w:r w:rsidRPr="00BB57B8">
              <w:t>34</w:t>
            </w:r>
          </w:p>
        </w:tc>
        <w:tc>
          <w:tcPr>
            <w:tcW w:w="1360" w:type="dxa"/>
          </w:tcPr>
          <w:p w:rsidR="00DF3AE1" w:rsidRPr="00BB57B8" w:rsidRDefault="00DF3AE1" w:rsidP="006B22CE">
            <w:pPr>
              <w:jc w:val="center"/>
            </w:pPr>
            <w:r w:rsidRPr="00BB57B8">
              <w:t>53</w:t>
            </w:r>
          </w:p>
        </w:tc>
        <w:tc>
          <w:tcPr>
            <w:tcW w:w="1516" w:type="dxa"/>
          </w:tcPr>
          <w:p w:rsidR="00DF3AE1" w:rsidRPr="00BB57B8" w:rsidRDefault="00DF3AE1" w:rsidP="006B22CE">
            <w:pPr>
              <w:jc w:val="center"/>
            </w:pPr>
            <w:r w:rsidRPr="00BB57B8">
              <w:t>48</w:t>
            </w:r>
          </w:p>
        </w:tc>
        <w:tc>
          <w:tcPr>
            <w:tcW w:w="1437" w:type="dxa"/>
          </w:tcPr>
          <w:p w:rsidR="00DF3AE1" w:rsidRPr="00BB57B8" w:rsidRDefault="00DF3AE1" w:rsidP="006B22CE">
            <w:pPr>
              <w:jc w:val="center"/>
            </w:pPr>
            <w:r>
              <w:t>51</w:t>
            </w:r>
          </w:p>
        </w:tc>
        <w:tc>
          <w:tcPr>
            <w:tcW w:w="1437" w:type="dxa"/>
          </w:tcPr>
          <w:p w:rsidR="00DF3AE1" w:rsidRDefault="002D1C28" w:rsidP="006B22CE">
            <w:pPr>
              <w:jc w:val="center"/>
            </w:pPr>
            <w:r>
              <w:t>30</w:t>
            </w:r>
          </w:p>
        </w:tc>
      </w:tr>
      <w:tr w:rsidR="00DF3AE1" w:rsidRPr="00BB57B8" w:rsidTr="00DF3AE1">
        <w:tc>
          <w:tcPr>
            <w:tcW w:w="1998" w:type="dxa"/>
          </w:tcPr>
          <w:p w:rsidR="00DF3AE1" w:rsidRPr="00BB57B8" w:rsidRDefault="00DF3AE1" w:rsidP="006B22CE">
            <w:r w:rsidRPr="00BB57B8">
              <w:t>Chinese 2 MS</w:t>
            </w:r>
          </w:p>
        </w:tc>
        <w:tc>
          <w:tcPr>
            <w:tcW w:w="1185" w:type="dxa"/>
          </w:tcPr>
          <w:p w:rsidR="00DF3AE1" w:rsidRPr="00BB57B8" w:rsidRDefault="00DF3AE1" w:rsidP="006B22CE">
            <w:pPr>
              <w:jc w:val="center"/>
            </w:pPr>
            <w:r w:rsidRPr="00BB57B8">
              <w:t>10</w:t>
            </w:r>
          </w:p>
        </w:tc>
        <w:tc>
          <w:tcPr>
            <w:tcW w:w="1360" w:type="dxa"/>
          </w:tcPr>
          <w:p w:rsidR="00DF3AE1" w:rsidRPr="00BB57B8" w:rsidRDefault="00DF3AE1" w:rsidP="006B22CE">
            <w:pPr>
              <w:jc w:val="center"/>
            </w:pPr>
            <w:r w:rsidRPr="00BB57B8">
              <w:t>19</w:t>
            </w:r>
          </w:p>
        </w:tc>
        <w:tc>
          <w:tcPr>
            <w:tcW w:w="1360" w:type="dxa"/>
          </w:tcPr>
          <w:p w:rsidR="00DF3AE1" w:rsidRPr="00BB57B8" w:rsidRDefault="00DF3AE1" w:rsidP="006B22CE">
            <w:pPr>
              <w:jc w:val="center"/>
            </w:pPr>
            <w:r w:rsidRPr="00BB57B8">
              <w:t>17</w:t>
            </w:r>
          </w:p>
        </w:tc>
        <w:tc>
          <w:tcPr>
            <w:tcW w:w="1516" w:type="dxa"/>
          </w:tcPr>
          <w:p w:rsidR="00DF3AE1" w:rsidRPr="00BB57B8" w:rsidRDefault="00DF3AE1" w:rsidP="006B22CE">
            <w:pPr>
              <w:jc w:val="center"/>
            </w:pPr>
            <w:r w:rsidRPr="00BB57B8">
              <w:t>36</w:t>
            </w:r>
          </w:p>
        </w:tc>
        <w:tc>
          <w:tcPr>
            <w:tcW w:w="1437" w:type="dxa"/>
          </w:tcPr>
          <w:p w:rsidR="00DF3AE1" w:rsidRPr="00BB57B8" w:rsidRDefault="00DF3AE1" w:rsidP="006B22CE">
            <w:pPr>
              <w:jc w:val="center"/>
            </w:pPr>
            <w:r>
              <w:t>27</w:t>
            </w:r>
          </w:p>
        </w:tc>
        <w:tc>
          <w:tcPr>
            <w:tcW w:w="1437" w:type="dxa"/>
          </w:tcPr>
          <w:p w:rsidR="00DF3AE1" w:rsidRDefault="002C1731" w:rsidP="006B22CE">
            <w:pPr>
              <w:jc w:val="center"/>
            </w:pPr>
            <w:r>
              <w:t>34</w:t>
            </w:r>
          </w:p>
        </w:tc>
      </w:tr>
      <w:tr w:rsidR="00DF3AE1" w:rsidRPr="00BB57B8" w:rsidTr="00DF3AE1">
        <w:tc>
          <w:tcPr>
            <w:tcW w:w="1998" w:type="dxa"/>
          </w:tcPr>
          <w:p w:rsidR="00DF3AE1" w:rsidRPr="00BB57B8" w:rsidRDefault="00DF3AE1" w:rsidP="006B22CE">
            <w:r w:rsidRPr="00BB57B8">
              <w:t>Chinese 3 MS</w:t>
            </w:r>
          </w:p>
        </w:tc>
        <w:tc>
          <w:tcPr>
            <w:tcW w:w="1185" w:type="dxa"/>
          </w:tcPr>
          <w:p w:rsidR="00DF3AE1" w:rsidRPr="00BB57B8" w:rsidRDefault="00DF3AE1" w:rsidP="006B22CE">
            <w:pPr>
              <w:jc w:val="center"/>
            </w:pPr>
            <w:r>
              <w:t>0</w:t>
            </w:r>
          </w:p>
        </w:tc>
        <w:tc>
          <w:tcPr>
            <w:tcW w:w="1360" w:type="dxa"/>
          </w:tcPr>
          <w:p w:rsidR="00DF3AE1" w:rsidRPr="00BB57B8" w:rsidRDefault="00DF3AE1" w:rsidP="006B22CE">
            <w:pPr>
              <w:jc w:val="center"/>
            </w:pPr>
            <w:r w:rsidRPr="00BB57B8">
              <w:t>2</w:t>
            </w:r>
          </w:p>
        </w:tc>
        <w:tc>
          <w:tcPr>
            <w:tcW w:w="1360" w:type="dxa"/>
          </w:tcPr>
          <w:p w:rsidR="00DF3AE1" w:rsidRPr="00BB57B8" w:rsidRDefault="00DF3AE1" w:rsidP="006B22CE">
            <w:pPr>
              <w:jc w:val="center"/>
            </w:pPr>
            <w:r>
              <w:t>0</w:t>
            </w:r>
          </w:p>
        </w:tc>
        <w:tc>
          <w:tcPr>
            <w:tcW w:w="1516" w:type="dxa"/>
          </w:tcPr>
          <w:p w:rsidR="00DF3AE1" w:rsidRPr="00BB57B8" w:rsidRDefault="00DF3AE1" w:rsidP="006B22CE">
            <w:pPr>
              <w:jc w:val="center"/>
            </w:pPr>
            <w:r w:rsidRPr="00BB57B8">
              <w:t>1</w:t>
            </w:r>
          </w:p>
        </w:tc>
        <w:tc>
          <w:tcPr>
            <w:tcW w:w="1437" w:type="dxa"/>
          </w:tcPr>
          <w:p w:rsidR="00DF3AE1" w:rsidRPr="00BB57B8" w:rsidRDefault="00DF3AE1" w:rsidP="006B22CE">
            <w:pPr>
              <w:jc w:val="center"/>
            </w:pPr>
            <w:r>
              <w:t>0</w:t>
            </w:r>
          </w:p>
        </w:tc>
        <w:tc>
          <w:tcPr>
            <w:tcW w:w="1437" w:type="dxa"/>
          </w:tcPr>
          <w:p w:rsidR="00DF3AE1" w:rsidRDefault="002F2724" w:rsidP="006B22CE">
            <w:pPr>
              <w:jc w:val="center"/>
            </w:pPr>
            <w:r>
              <w:t>0</w:t>
            </w:r>
          </w:p>
        </w:tc>
      </w:tr>
      <w:tr w:rsidR="00DF3AE1" w:rsidRPr="00BB57B8" w:rsidTr="00DF3AE1">
        <w:tc>
          <w:tcPr>
            <w:tcW w:w="1998" w:type="dxa"/>
          </w:tcPr>
          <w:p w:rsidR="00DF3AE1" w:rsidRPr="00BB57B8" w:rsidRDefault="00DF3AE1" w:rsidP="0023736C">
            <w:r w:rsidRPr="00BB57B8">
              <w:t>Chinese 1</w:t>
            </w:r>
            <w:r w:rsidR="007C5CAC">
              <w:t xml:space="preserve"> (</w:t>
            </w:r>
            <w:r w:rsidR="0023736C">
              <w:t>HS</w:t>
            </w:r>
            <w:r w:rsidR="007C5CAC">
              <w:t>)</w:t>
            </w:r>
          </w:p>
        </w:tc>
        <w:tc>
          <w:tcPr>
            <w:tcW w:w="1185" w:type="dxa"/>
          </w:tcPr>
          <w:p w:rsidR="00DF3AE1" w:rsidRPr="00BB57B8" w:rsidRDefault="00DF3AE1" w:rsidP="006B22CE">
            <w:pPr>
              <w:jc w:val="center"/>
            </w:pPr>
            <w:r w:rsidRPr="00BB57B8">
              <w:t>36</w:t>
            </w:r>
          </w:p>
        </w:tc>
        <w:tc>
          <w:tcPr>
            <w:tcW w:w="1360" w:type="dxa"/>
          </w:tcPr>
          <w:p w:rsidR="00DF3AE1" w:rsidRPr="00BB57B8" w:rsidRDefault="00DF3AE1" w:rsidP="006B22CE">
            <w:pPr>
              <w:jc w:val="center"/>
            </w:pPr>
            <w:r w:rsidRPr="00BB57B8">
              <w:t>33</w:t>
            </w:r>
          </w:p>
        </w:tc>
        <w:tc>
          <w:tcPr>
            <w:tcW w:w="1360" w:type="dxa"/>
          </w:tcPr>
          <w:p w:rsidR="00DF3AE1" w:rsidRPr="00BB57B8" w:rsidRDefault="00DF3AE1" w:rsidP="006B22CE">
            <w:pPr>
              <w:jc w:val="center"/>
            </w:pPr>
            <w:r w:rsidRPr="00BB57B8">
              <w:t>32</w:t>
            </w:r>
          </w:p>
        </w:tc>
        <w:tc>
          <w:tcPr>
            <w:tcW w:w="1516" w:type="dxa"/>
          </w:tcPr>
          <w:p w:rsidR="00DF3AE1" w:rsidRPr="00BB57B8" w:rsidRDefault="00DF3AE1" w:rsidP="006B22CE">
            <w:pPr>
              <w:jc w:val="center"/>
            </w:pPr>
            <w:r w:rsidRPr="00BB57B8">
              <w:t>12</w:t>
            </w:r>
          </w:p>
        </w:tc>
        <w:tc>
          <w:tcPr>
            <w:tcW w:w="1437" w:type="dxa"/>
          </w:tcPr>
          <w:p w:rsidR="00DF3AE1" w:rsidRPr="00BB57B8" w:rsidRDefault="00DF3AE1" w:rsidP="006B22CE">
            <w:pPr>
              <w:jc w:val="center"/>
            </w:pPr>
            <w:r>
              <w:t>13</w:t>
            </w:r>
          </w:p>
        </w:tc>
        <w:tc>
          <w:tcPr>
            <w:tcW w:w="1437" w:type="dxa"/>
          </w:tcPr>
          <w:p w:rsidR="00DF3AE1" w:rsidRDefault="00F541DB" w:rsidP="006B22CE">
            <w:pPr>
              <w:jc w:val="center"/>
            </w:pPr>
            <w:r>
              <w:t>17</w:t>
            </w:r>
          </w:p>
        </w:tc>
      </w:tr>
      <w:tr w:rsidR="00DF3AE1" w:rsidRPr="00BB57B8" w:rsidTr="00DF3AE1">
        <w:tc>
          <w:tcPr>
            <w:tcW w:w="1998" w:type="dxa"/>
          </w:tcPr>
          <w:p w:rsidR="00DF3AE1" w:rsidRPr="00BB57B8" w:rsidRDefault="00DF3AE1" w:rsidP="0023736C">
            <w:r w:rsidRPr="00BB57B8">
              <w:t>Chinese 2</w:t>
            </w:r>
            <w:r w:rsidR="007C5CAC">
              <w:t xml:space="preserve"> (</w:t>
            </w:r>
            <w:r w:rsidR="0023736C">
              <w:t>HS</w:t>
            </w:r>
            <w:r w:rsidR="007C5CAC">
              <w:t>)</w:t>
            </w:r>
          </w:p>
        </w:tc>
        <w:tc>
          <w:tcPr>
            <w:tcW w:w="1185" w:type="dxa"/>
          </w:tcPr>
          <w:p w:rsidR="00DF3AE1" w:rsidRPr="00BB57B8" w:rsidRDefault="00DF3AE1" w:rsidP="006B22CE">
            <w:pPr>
              <w:jc w:val="center"/>
            </w:pPr>
            <w:r w:rsidRPr="00BB57B8">
              <w:t>12</w:t>
            </w:r>
          </w:p>
        </w:tc>
        <w:tc>
          <w:tcPr>
            <w:tcW w:w="1360" w:type="dxa"/>
          </w:tcPr>
          <w:p w:rsidR="00DF3AE1" w:rsidRPr="00BB57B8" w:rsidRDefault="00DF3AE1" w:rsidP="006B22CE">
            <w:pPr>
              <w:jc w:val="center"/>
            </w:pPr>
            <w:r w:rsidRPr="00BB57B8">
              <w:t>20</w:t>
            </w:r>
          </w:p>
        </w:tc>
        <w:tc>
          <w:tcPr>
            <w:tcW w:w="1360" w:type="dxa"/>
          </w:tcPr>
          <w:p w:rsidR="00DF3AE1" w:rsidRPr="00BB57B8" w:rsidRDefault="00DF3AE1" w:rsidP="006B22CE">
            <w:pPr>
              <w:jc w:val="center"/>
            </w:pPr>
            <w:r w:rsidRPr="00BB57B8">
              <w:t>31</w:t>
            </w:r>
          </w:p>
        </w:tc>
        <w:tc>
          <w:tcPr>
            <w:tcW w:w="1516" w:type="dxa"/>
          </w:tcPr>
          <w:p w:rsidR="00DF3AE1" w:rsidRPr="00BB57B8" w:rsidRDefault="00DF3AE1" w:rsidP="006B22CE">
            <w:pPr>
              <w:jc w:val="center"/>
            </w:pPr>
            <w:r w:rsidRPr="00BB57B8">
              <w:t>22</w:t>
            </w:r>
          </w:p>
        </w:tc>
        <w:tc>
          <w:tcPr>
            <w:tcW w:w="1437" w:type="dxa"/>
          </w:tcPr>
          <w:p w:rsidR="00DF3AE1" w:rsidRPr="00BB57B8" w:rsidRDefault="00DF3AE1" w:rsidP="006B22CE">
            <w:pPr>
              <w:jc w:val="center"/>
            </w:pPr>
            <w:r>
              <w:t>10</w:t>
            </w:r>
          </w:p>
        </w:tc>
        <w:tc>
          <w:tcPr>
            <w:tcW w:w="1437" w:type="dxa"/>
          </w:tcPr>
          <w:p w:rsidR="00DF3AE1" w:rsidRDefault="002C1731" w:rsidP="006B22CE">
            <w:pPr>
              <w:jc w:val="center"/>
            </w:pPr>
            <w:r>
              <w:t>15</w:t>
            </w:r>
          </w:p>
        </w:tc>
      </w:tr>
      <w:tr w:rsidR="00DF3AE1" w:rsidRPr="00BB57B8" w:rsidTr="00DF3AE1">
        <w:tc>
          <w:tcPr>
            <w:tcW w:w="1998" w:type="dxa"/>
          </w:tcPr>
          <w:p w:rsidR="00DF3AE1" w:rsidRPr="00BB57B8" w:rsidRDefault="00DF3AE1" w:rsidP="0023736C">
            <w:r w:rsidRPr="00BB57B8">
              <w:t>Chinese 3</w:t>
            </w:r>
            <w:r w:rsidR="007C5CAC">
              <w:t xml:space="preserve"> (</w:t>
            </w:r>
            <w:r w:rsidR="0023736C">
              <w:t>HS</w:t>
            </w:r>
            <w:r w:rsidR="007C5CAC">
              <w:t>)</w:t>
            </w:r>
          </w:p>
        </w:tc>
        <w:tc>
          <w:tcPr>
            <w:tcW w:w="1185" w:type="dxa"/>
          </w:tcPr>
          <w:p w:rsidR="00DF3AE1" w:rsidRPr="00BB57B8" w:rsidRDefault="00DF3AE1" w:rsidP="006B22CE">
            <w:pPr>
              <w:jc w:val="center"/>
            </w:pPr>
            <w:r w:rsidRPr="00BB57B8">
              <w:t>12</w:t>
            </w:r>
          </w:p>
        </w:tc>
        <w:tc>
          <w:tcPr>
            <w:tcW w:w="1360" w:type="dxa"/>
          </w:tcPr>
          <w:p w:rsidR="00DF3AE1" w:rsidRPr="00BB57B8" w:rsidRDefault="00DF3AE1" w:rsidP="006B22CE">
            <w:pPr>
              <w:jc w:val="center"/>
            </w:pPr>
            <w:r w:rsidRPr="00BB57B8">
              <w:t>11</w:t>
            </w:r>
          </w:p>
        </w:tc>
        <w:tc>
          <w:tcPr>
            <w:tcW w:w="1360" w:type="dxa"/>
          </w:tcPr>
          <w:p w:rsidR="00DF3AE1" w:rsidRPr="00BB57B8" w:rsidRDefault="00DF3AE1" w:rsidP="006B22CE">
            <w:pPr>
              <w:jc w:val="center"/>
            </w:pPr>
            <w:r w:rsidRPr="00BB57B8">
              <w:t>26</w:t>
            </w:r>
          </w:p>
        </w:tc>
        <w:tc>
          <w:tcPr>
            <w:tcW w:w="1516" w:type="dxa"/>
          </w:tcPr>
          <w:p w:rsidR="00DF3AE1" w:rsidRPr="00BB57B8" w:rsidRDefault="00DF3AE1" w:rsidP="006B22CE">
            <w:pPr>
              <w:jc w:val="center"/>
            </w:pPr>
            <w:r w:rsidRPr="00BB57B8">
              <w:t>32</w:t>
            </w:r>
          </w:p>
        </w:tc>
        <w:tc>
          <w:tcPr>
            <w:tcW w:w="1437" w:type="dxa"/>
          </w:tcPr>
          <w:p w:rsidR="00DF3AE1" w:rsidRPr="00BB57B8" w:rsidRDefault="00DF3AE1" w:rsidP="006B22CE">
            <w:pPr>
              <w:jc w:val="center"/>
            </w:pPr>
            <w:r>
              <w:t>35</w:t>
            </w:r>
          </w:p>
        </w:tc>
        <w:tc>
          <w:tcPr>
            <w:tcW w:w="1437" w:type="dxa"/>
          </w:tcPr>
          <w:p w:rsidR="00DF3AE1" w:rsidRDefault="002F2724" w:rsidP="002F2724">
            <w:pPr>
              <w:jc w:val="center"/>
            </w:pPr>
            <w:r>
              <w:t>21</w:t>
            </w:r>
          </w:p>
        </w:tc>
      </w:tr>
      <w:tr w:rsidR="00DF3AE1" w:rsidRPr="00BB57B8" w:rsidTr="00DF3AE1">
        <w:tc>
          <w:tcPr>
            <w:tcW w:w="1998" w:type="dxa"/>
          </w:tcPr>
          <w:p w:rsidR="00DF3AE1" w:rsidRPr="00BB57B8" w:rsidRDefault="00DF3AE1" w:rsidP="00C86F73">
            <w:r w:rsidRPr="00BB57B8">
              <w:t>Chinese 4</w:t>
            </w:r>
            <w:r w:rsidR="007C5CAC">
              <w:t xml:space="preserve"> </w:t>
            </w:r>
          </w:p>
        </w:tc>
        <w:tc>
          <w:tcPr>
            <w:tcW w:w="1185" w:type="dxa"/>
          </w:tcPr>
          <w:p w:rsidR="00DF3AE1" w:rsidRPr="00BB57B8" w:rsidRDefault="00DF3AE1" w:rsidP="006B22CE">
            <w:pPr>
              <w:jc w:val="center"/>
            </w:pPr>
            <w:r w:rsidRPr="00BB57B8">
              <w:t>5</w:t>
            </w:r>
          </w:p>
        </w:tc>
        <w:tc>
          <w:tcPr>
            <w:tcW w:w="1360" w:type="dxa"/>
          </w:tcPr>
          <w:p w:rsidR="00DF3AE1" w:rsidRPr="00BB57B8" w:rsidRDefault="00DF3AE1" w:rsidP="006B22CE">
            <w:pPr>
              <w:jc w:val="center"/>
            </w:pPr>
            <w:r w:rsidRPr="00BB57B8">
              <w:t>4</w:t>
            </w:r>
          </w:p>
        </w:tc>
        <w:tc>
          <w:tcPr>
            <w:tcW w:w="1360" w:type="dxa"/>
          </w:tcPr>
          <w:p w:rsidR="00DF3AE1" w:rsidRPr="00BB57B8" w:rsidRDefault="00DF3AE1" w:rsidP="006B22CE">
            <w:pPr>
              <w:jc w:val="center"/>
            </w:pPr>
            <w:r w:rsidRPr="00BB57B8">
              <w:t>9</w:t>
            </w:r>
          </w:p>
        </w:tc>
        <w:tc>
          <w:tcPr>
            <w:tcW w:w="1516" w:type="dxa"/>
          </w:tcPr>
          <w:p w:rsidR="00DF3AE1" w:rsidRPr="00BB57B8" w:rsidRDefault="00DF3AE1" w:rsidP="006B22CE">
            <w:pPr>
              <w:jc w:val="center"/>
            </w:pPr>
            <w:r w:rsidRPr="00BB57B8">
              <w:t>19</w:t>
            </w:r>
          </w:p>
        </w:tc>
        <w:tc>
          <w:tcPr>
            <w:tcW w:w="1437" w:type="dxa"/>
          </w:tcPr>
          <w:p w:rsidR="00DF3AE1" w:rsidRPr="00BB57B8" w:rsidRDefault="00DF3AE1" w:rsidP="006B22CE">
            <w:pPr>
              <w:jc w:val="center"/>
            </w:pPr>
            <w:r>
              <w:t>14</w:t>
            </w:r>
          </w:p>
        </w:tc>
        <w:tc>
          <w:tcPr>
            <w:tcW w:w="1437" w:type="dxa"/>
          </w:tcPr>
          <w:p w:rsidR="00DF3AE1" w:rsidRDefault="002F2677" w:rsidP="002F2677">
            <w:pPr>
              <w:jc w:val="center"/>
            </w:pPr>
            <w:r>
              <w:t>26</w:t>
            </w:r>
          </w:p>
        </w:tc>
      </w:tr>
      <w:tr w:rsidR="00DF3AE1" w:rsidRPr="00BB57B8" w:rsidTr="00DF3AE1">
        <w:tc>
          <w:tcPr>
            <w:tcW w:w="1998" w:type="dxa"/>
          </w:tcPr>
          <w:p w:rsidR="00DF3AE1" w:rsidRPr="00BB57B8" w:rsidRDefault="00DF3AE1" w:rsidP="002F2677">
            <w:pPr>
              <w:jc w:val="both"/>
            </w:pPr>
            <w:r w:rsidRPr="00BB57B8">
              <w:t xml:space="preserve">AP Chinese </w:t>
            </w:r>
          </w:p>
        </w:tc>
        <w:tc>
          <w:tcPr>
            <w:tcW w:w="1185" w:type="dxa"/>
          </w:tcPr>
          <w:p w:rsidR="00DF3AE1" w:rsidRPr="00BB57B8" w:rsidRDefault="00DF3AE1" w:rsidP="006B22CE">
            <w:pPr>
              <w:jc w:val="center"/>
            </w:pPr>
            <w:r>
              <w:t>0</w:t>
            </w:r>
          </w:p>
        </w:tc>
        <w:tc>
          <w:tcPr>
            <w:tcW w:w="1360" w:type="dxa"/>
          </w:tcPr>
          <w:p w:rsidR="00DF3AE1" w:rsidRPr="00BB57B8" w:rsidRDefault="00DF3AE1" w:rsidP="006B22CE">
            <w:pPr>
              <w:jc w:val="center"/>
            </w:pPr>
            <w:r w:rsidRPr="00BB57B8">
              <w:t>2</w:t>
            </w:r>
          </w:p>
        </w:tc>
        <w:tc>
          <w:tcPr>
            <w:tcW w:w="1360" w:type="dxa"/>
          </w:tcPr>
          <w:p w:rsidR="00DF3AE1" w:rsidRPr="00BB57B8" w:rsidRDefault="00DF3AE1" w:rsidP="006B22CE">
            <w:pPr>
              <w:jc w:val="center"/>
            </w:pPr>
            <w:r w:rsidRPr="00BB57B8">
              <w:t>4</w:t>
            </w:r>
          </w:p>
        </w:tc>
        <w:tc>
          <w:tcPr>
            <w:tcW w:w="1516" w:type="dxa"/>
          </w:tcPr>
          <w:p w:rsidR="00DF3AE1" w:rsidRPr="00BB57B8" w:rsidRDefault="00DF3AE1" w:rsidP="006B22CE">
            <w:pPr>
              <w:jc w:val="center"/>
            </w:pPr>
            <w:r w:rsidRPr="00BB57B8">
              <w:t>4</w:t>
            </w:r>
          </w:p>
        </w:tc>
        <w:tc>
          <w:tcPr>
            <w:tcW w:w="1437" w:type="dxa"/>
          </w:tcPr>
          <w:p w:rsidR="00DF3AE1" w:rsidRPr="00BB57B8" w:rsidRDefault="00DF3AE1" w:rsidP="006B22CE">
            <w:pPr>
              <w:jc w:val="center"/>
            </w:pPr>
            <w:r>
              <w:t>9</w:t>
            </w:r>
          </w:p>
        </w:tc>
        <w:tc>
          <w:tcPr>
            <w:tcW w:w="1437" w:type="dxa"/>
          </w:tcPr>
          <w:p w:rsidR="00DF3AE1" w:rsidRDefault="002F2677" w:rsidP="002F2677">
            <w:pPr>
              <w:jc w:val="center"/>
            </w:pPr>
            <w:r>
              <w:t>16</w:t>
            </w:r>
          </w:p>
        </w:tc>
      </w:tr>
      <w:tr w:rsidR="00DF3AE1" w:rsidRPr="00BB57B8" w:rsidTr="00DF3AE1">
        <w:tc>
          <w:tcPr>
            <w:tcW w:w="1998" w:type="dxa"/>
            <w:shd w:val="pct10" w:color="auto" w:fill="auto"/>
          </w:tcPr>
          <w:p w:rsidR="00DF3AE1" w:rsidRPr="00A63FEE" w:rsidRDefault="00DF3AE1" w:rsidP="006B22CE">
            <w:pPr>
              <w:jc w:val="both"/>
              <w:rPr>
                <w:b/>
              </w:rPr>
            </w:pPr>
            <w:r w:rsidRPr="00A63FEE">
              <w:rPr>
                <w:b/>
              </w:rPr>
              <w:t>Total Chinese</w:t>
            </w:r>
          </w:p>
        </w:tc>
        <w:tc>
          <w:tcPr>
            <w:tcW w:w="1185" w:type="dxa"/>
            <w:shd w:val="pct10" w:color="auto" w:fill="auto"/>
          </w:tcPr>
          <w:p w:rsidR="00DF3AE1" w:rsidRPr="00A63FEE" w:rsidRDefault="00DF3AE1" w:rsidP="006B22CE">
            <w:pPr>
              <w:jc w:val="center"/>
              <w:rPr>
                <w:b/>
              </w:rPr>
            </w:pPr>
            <w:r w:rsidRPr="00A63FEE">
              <w:rPr>
                <w:b/>
              </w:rPr>
              <w:t>110</w:t>
            </w:r>
          </w:p>
        </w:tc>
        <w:tc>
          <w:tcPr>
            <w:tcW w:w="1360" w:type="dxa"/>
            <w:shd w:val="pct10" w:color="auto" w:fill="auto"/>
          </w:tcPr>
          <w:p w:rsidR="00DF3AE1" w:rsidRPr="00A63FEE" w:rsidRDefault="00DF3AE1" w:rsidP="006B22CE">
            <w:pPr>
              <w:jc w:val="center"/>
              <w:rPr>
                <w:b/>
              </w:rPr>
            </w:pPr>
            <w:r w:rsidRPr="00A63FEE">
              <w:rPr>
                <w:b/>
              </w:rPr>
              <w:t>125</w:t>
            </w:r>
          </w:p>
        </w:tc>
        <w:tc>
          <w:tcPr>
            <w:tcW w:w="1360" w:type="dxa"/>
            <w:shd w:val="pct10" w:color="auto" w:fill="auto"/>
          </w:tcPr>
          <w:p w:rsidR="00DF3AE1" w:rsidRPr="00A63FEE" w:rsidRDefault="00DF3AE1" w:rsidP="006B22CE">
            <w:pPr>
              <w:jc w:val="center"/>
              <w:rPr>
                <w:b/>
              </w:rPr>
            </w:pPr>
            <w:r w:rsidRPr="00A63FEE">
              <w:rPr>
                <w:b/>
              </w:rPr>
              <w:t>172</w:t>
            </w:r>
          </w:p>
        </w:tc>
        <w:tc>
          <w:tcPr>
            <w:tcW w:w="1516" w:type="dxa"/>
            <w:shd w:val="pct10" w:color="auto" w:fill="auto"/>
          </w:tcPr>
          <w:p w:rsidR="00DF3AE1" w:rsidRPr="00A63FEE" w:rsidRDefault="00DF3AE1" w:rsidP="006B22CE">
            <w:pPr>
              <w:jc w:val="center"/>
              <w:rPr>
                <w:b/>
              </w:rPr>
            </w:pPr>
            <w:r w:rsidRPr="00A63FEE">
              <w:rPr>
                <w:b/>
              </w:rPr>
              <w:t>174</w:t>
            </w:r>
          </w:p>
        </w:tc>
        <w:tc>
          <w:tcPr>
            <w:tcW w:w="1437" w:type="dxa"/>
            <w:shd w:val="pct10" w:color="auto" w:fill="auto"/>
          </w:tcPr>
          <w:p w:rsidR="00DF3AE1" w:rsidRPr="00A63FEE" w:rsidRDefault="00DF3AE1" w:rsidP="006B22CE">
            <w:pPr>
              <w:jc w:val="center"/>
              <w:rPr>
                <w:b/>
              </w:rPr>
            </w:pPr>
            <w:r>
              <w:rPr>
                <w:b/>
              </w:rPr>
              <w:t>159</w:t>
            </w:r>
          </w:p>
        </w:tc>
        <w:tc>
          <w:tcPr>
            <w:tcW w:w="1437" w:type="dxa"/>
            <w:shd w:val="pct10" w:color="auto" w:fill="auto"/>
          </w:tcPr>
          <w:p w:rsidR="00DF3AE1" w:rsidRDefault="00B62CDE" w:rsidP="006B22CE">
            <w:pPr>
              <w:jc w:val="center"/>
              <w:rPr>
                <w:b/>
              </w:rPr>
            </w:pPr>
            <w:r>
              <w:rPr>
                <w:b/>
              </w:rPr>
              <w:t>159</w:t>
            </w:r>
          </w:p>
        </w:tc>
      </w:tr>
      <w:tr w:rsidR="00DF3AE1" w:rsidRPr="00BB57B8" w:rsidTr="002F2926">
        <w:tc>
          <w:tcPr>
            <w:tcW w:w="1998" w:type="dxa"/>
          </w:tcPr>
          <w:p w:rsidR="00DF3AE1" w:rsidRPr="00BB57B8" w:rsidRDefault="00DF3AE1" w:rsidP="006B22CE">
            <w:r w:rsidRPr="00BB57B8">
              <w:t>German 1 MS</w:t>
            </w:r>
          </w:p>
        </w:tc>
        <w:tc>
          <w:tcPr>
            <w:tcW w:w="1185" w:type="dxa"/>
            <w:shd w:val="clear" w:color="auto" w:fill="auto"/>
          </w:tcPr>
          <w:p w:rsidR="00DF3AE1" w:rsidRPr="00BB57B8" w:rsidRDefault="002F2926" w:rsidP="006B22CE">
            <w:pPr>
              <w:jc w:val="center"/>
            </w:pPr>
            <w:r>
              <w:t>0</w:t>
            </w:r>
          </w:p>
        </w:tc>
        <w:tc>
          <w:tcPr>
            <w:tcW w:w="1360" w:type="dxa"/>
          </w:tcPr>
          <w:p w:rsidR="00DF3AE1" w:rsidRPr="00BB57B8" w:rsidRDefault="00DF3AE1" w:rsidP="006B22CE">
            <w:pPr>
              <w:jc w:val="center"/>
            </w:pPr>
            <w:r w:rsidRPr="00BB57B8">
              <w:t>1</w:t>
            </w:r>
          </w:p>
        </w:tc>
        <w:tc>
          <w:tcPr>
            <w:tcW w:w="1360" w:type="dxa"/>
            <w:shd w:val="clear" w:color="auto" w:fill="D9D9D9" w:themeFill="background1" w:themeFillShade="D9"/>
          </w:tcPr>
          <w:p w:rsidR="00DF3AE1" w:rsidRPr="00BB57B8" w:rsidRDefault="00DF3AE1" w:rsidP="006B22CE">
            <w:pPr>
              <w:jc w:val="center"/>
            </w:pPr>
          </w:p>
        </w:tc>
        <w:tc>
          <w:tcPr>
            <w:tcW w:w="1516" w:type="dxa"/>
            <w:shd w:val="clear" w:color="auto" w:fill="D9D9D9" w:themeFill="background1" w:themeFillShade="D9"/>
          </w:tcPr>
          <w:p w:rsidR="00DF3AE1" w:rsidRPr="00BB57B8" w:rsidRDefault="00DF3AE1" w:rsidP="006B22CE">
            <w:pPr>
              <w:jc w:val="center"/>
            </w:pPr>
          </w:p>
        </w:tc>
        <w:tc>
          <w:tcPr>
            <w:tcW w:w="1437" w:type="dxa"/>
            <w:shd w:val="clear" w:color="auto" w:fill="D9D9D9" w:themeFill="background1" w:themeFillShade="D9"/>
          </w:tcPr>
          <w:p w:rsidR="00DF3AE1" w:rsidRPr="00BB57B8" w:rsidRDefault="00DF3AE1" w:rsidP="006B22CE">
            <w:pPr>
              <w:jc w:val="center"/>
            </w:pPr>
          </w:p>
        </w:tc>
        <w:tc>
          <w:tcPr>
            <w:tcW w:w="1437" w:type="dxa"/>
            <w:shd w:val="clear" w:color="auto" w:fill="auto"/>
          </w:tcPr>
          <w:p w:rsidR="00DF3AE1" w:rsidRPr="00BB57B8" w:rsidRDefault="000D6FC0" w:rsidP="006B22CE">
            <w:pPr>
              <w:jc w:val="center"/>
            </w:pPr>
            <w:r>
              <w:t>0</w:t>
            </w:r>
          </w:p>
        </w:tc>
      </w:tr>
      <w:tr w:rsidR="00DF3AE1" w:rsidRPr="00BB57B8" w:rsidTr="000678A7">
        <w:tc>
          <w:tcPr>
            <w:tcW w:w="1998" w:type="dxa"/>
          </w:tcPr>
          <w:p w:rsidR="00DF3AE1" w:rsidRPr="00BB57B8" w:rsidRDefault="00DF3AE1" w:rsidP="006B22CE">
            <w:r w:rsidRPr="00BB57B8">
              <w:t>German 2 MS</w:t>
            </w:r>
          </w:p>
        </w:tc>
        <w:tc>
          <w:tcPr>
            <w:tcW w:w="1185" w:type="dxa"/>
          </w:tcPr>
          <w:p w:rsidR="00DF3AE1" w:rsidRPr="00BB57B8" w:rsidRDefault="00DF3AE1" w:rsidP="006B22CE">
            <w:pPr>
              <w:jc w:val="center"/>
            </w:pPr>
            <w:r w:rsidRPr="00BB57B8">
              <w:t>36</w:t>
            </w:r>
          </w:p>
        </w:tc>
        <w:tc>
          <w:tcPr>
            <w:tcW w:w="1360" w:type="dxa"/>
          </w:tcPr>
          <w:p w:rsidR="00DF3AE1" w:rsidRPr="00BB57B8" w:rsidRDefault="00DF3AE1" w:rsidP="006B22CE">
            <w:pPr>
              <w:jc w:val="center"/>
            </w:pPr>
            <w:r w:rsidRPr="00BB57B8">
              <w:t>10</w:t>
            </w:r>
          </w:p>
        </w:tc>
        <w:tc>
          <w:tcPr>
            <w:tcW w:w="1360" w:type="dxa"/>
            <w:shd w:val="clear" w:color="auto" w:fill="D9D9D9" w:themeFill="background1" w:themeFillShade="D9"/>
          </w:tcPr>
          <w:p w:rsidR="00DF3AE1" w:rsidRPr="00BB57B8" w:rsidRDefault="00DF3AE1" w:rsidP="006B22CE">
            <w:pPr>
              <w:jc w:val="center"/>
            </w:pPr>
          </w:p>
        </w:tc>
        <w:tc>
          <w:tcPr>
            <w:tcW w:w="1516" w:type="dxa"/>
            <w:shd w:val="clear" w:color="auto" w:fill="D9D9D9" w:themeFill="background1" w:themeFillShade="D9"/>
          </w:tcPr>
          <w:p w:rsidR="00DF3AE1" w:rsidRPr="00BB57B8" w:rsidRDefault="00DF3AE1" w:rsidP="006B22CE">
            <w:pPr>
              <w:jc w:val="center"/>
            </w:pPr>
          </w:p>
        </w:tc>
        <w:tc>
          <w:tcPr>
            <w:tcW w:w="1437" w:type="dxa"/>
            <w:shd w:val="clear" w:color="auto" w:fill="D9D9D9" w:themeFill="background1" w:themeFillShade="D9"/>
          </w:tcPr>
          <w:p w:rsidR="00DF3AE1" w:rsidRPr="00BB57B8" w:rsidRDefault="00DF3AE1" w:rsidP="006B22CE">
            <w:pPr>
              <w:jc w:val="center"/>
            </w:pPr>
          </w:p>
        </w:tc>
        <w:tc>
          <w:tcPr>
            <w:tcW w:w="1437" w:type="dxa"/>
            <w:shd w:val="clear" w:color="auto" w:fill="auto"/>
          </w:tcPr>
          <w:p w:rsidR="00DF3AE1" w:rsidRPr="00BB57B8" w:rsidRDefault="000D6FC0" w:rsidP="006B22CE">
            <w:pPr>
              <w:jc w:val="center"/>
            </w:pPr>
            <w:r>
              <w:t>1</w:t>
            </w:r>
          </w:p>
        </w:tc>
      </w:tr>
      <w:tr w:rsidR="00DF3AE1" w:rsidRPr="00BB57B8" w:rsidTr="00DF3AE1">
        <w:tc>
          <w:tcPr>
            <w:tcW w:w="1998" w:type="dxa"/>
          </w:tcPr>
          <w:p w:rsidR="00DF3AE1" w:rsidRPr="00BB57B8" w:rsidRDefault="00DF3AE1" w:rsidP="006B22CE">
            <w:r w:rsidRPr="00BB57B8">
              <w:t>German 1</w:t>
            </w:r>
            <w:r w:rsidR="00C86F73">
              <w:t xml:space="preserve"> (HS)</w:t>
            </w:r>
          </w:p>
        </w:tc>
        <w:tc>
          <w:tcPr>
            <w:tcW w:w="1185" w:type="dxa"/>
          </w:tcPr>
          <w:p w:rsidR="00DF3AE1" w:rsidRPr="00BB57B8" w:rsidRDefault="00DF3AE1" w:rsidP="006B22CE">
            <w:pPr>
              <w:jc w:val="center"/>
            </w:pPr>
            <w:r w:rsidRPr="00BB57B8">
              <w:t>38</w:t>
            </w:r>
          </w:p>
        </w:tc>
        <w:tc>
          <w:tcPr>
            <w:tcW w:w="1360" w:type="dxa"/>
          </w:tcPr>
          <w:p w:rsidR="00DF3AE1" w:rsidRPr="00BB57B8" w:rsidRDefault="00DF3AE1" w:rsidP="006B22CE">
            <w:pPr>
              <w:jc w:val="center"/>
            </w:pPr>
            <w:r w:rsidRPr="00BB57B8">
              <w:t>43</w:t>
            </w:r>
          </w:p>
        </w:tc>
        <w:tc>
          <w:tcPr>
            <w:tcW w:w="1360" w:type="dxa"/>
          </w:tcPr>
          <w:p w:rsidR="00DF3AE1" w:rsidRPr="00BB57B8" w:rsidRDefault="00DF3AE1" w:rsidP="006B22CE">
            <w:pPr>
              <w:jc w:val="center"/>
            </w:pPr>
            <w:r w:rsidRPr="00BB57B8">
              <w:t>41</w:t>
            </w:r>
          </w:p>
        </w:tc>
        <w:tc>
          <w:tcPr>
            <w:tcW w:w="1516" w:type="dxa"/>
          </w:tcPr>
          <w:p w:rsidR="00DF3AE1" w:rsidRPr="00BB57B8" w:rsidRDefault="00DF3AE1" w:rsidP="006B22CE">
            <w:pPr>
              <w:jc w:val="center"/>
            </w:pPr>
            <w:r w:rsidRPr="00BB57B8">
              <w:t>29</w:t>
            </w:r>
          </w:p>
        </w:tc>
        <w:tc>
          <w:tcPr>
            <w:tcW w:w="1437" w:type="dxa"/>
          </w:tcPr>
          <w:p w:rsidR="00DF3AE1" w:rsidRPr="00BB57B8" w:rsidRDefault="00DF3AE1" w:rsidP="006B22CE">
            <w:pPr>
              <w:jc w:val="center"/>
            </w:pPr>
            <w:r>
              <w:t>31</w:t>
            </w:r>
          </w:p>
        </w:tc>
        <w:tc>
          <w:tcPr>
            <w:tcW w:w="1437" w:type="dxa"/>
          </w:tcPr>
          <w:p w:rsidR="00DF3AE1" w:rsidRDefault="000D6FC0" w:rsidP="006B22CE">
            <w:pPr>
              <w:jc w:val="center"/>
            </w:pPr>
            <w:r>
              <w:t>35</w:t>
            </w:r>
          </w:p>
        </w:tc>
      </w:tr>
      <w:tr w:rsidR="00DF3AE1" w:rsidRPr="00BB57B8" w:rsidTr="00DF3AE1">
        <w:tc>
          <w:tcPr>
            <w:tcW w:w="1998" w:type="dxa"/>
          </w:tcPr>
          <w:p w:rsidR="00DF3AE1" w:rsidRPr="00BB57B8" w:rsidRDefault="00DF3AE1" w:rsidP="006B22CE">
            <w:r w:rsidRPr="00BB57B8">
              <w:t>German 2</w:t>
            </w:r>
            <w:r w:rsidR="00C86F73">
              <w:t xml:space="preserve"> (HS)</w:t>
            </w:r>
          </w:p>
        </w:tc>
        <w:tc>
          <w:tcPr>
            <w:tcW w:w="1185" w:type="dxa"/>
          </w:tcPr>
          <w:p w:rsidR="00DF3AE1" w:rsidRPr="00BB57B8" w:rsidRDefault="00DF3AE1" w:rsidP="006B22CE">
            <w:pPr>
              <w:jc w:val="center"/>
            </w:pPr>
          </w:p>
        </w:tc>
        <w:tc>
          <w:tcPr>
            <w:tcW w:w="1360" w:type="dxa"/>
          </w:tcPr>
          <w:p w:rsidR="00DF3AE1" w:rsidRPr="00BB57B8" w:rsidRDefault="00DF3AE1" w:rsidP="006B22CE">
            <w:pPr>
              <w:jc w:val="center"/>
            </w:pPr>
            <w:r w:rsidRPr="00BB57B8">
              <w:t>24</w:t>
            </w:r>
          </w:p>
        </w:tc>
        <w:tc>
          <w:tcPr>
            <w:tcW w:w="1360" w:type="dxa"/>
          </w:tcPr>
          <w:p w:rsidR="00DF3AE1" w:rsidRPr="00BB57B8" w:rsidRDefault="00DF3AE1" w:rsidP="006B22CE">
            <w:pPr>
              <w:jc w:val="center"/>
            </w:pPr>
            <w:r w:rsidRPr="00BB57B8">
              <w:t>24</w:t>
            </w:r>
          </w:p>
        </w:tc>
        <w:tc>
          <w:tcPr>
            <w:tcW w:w="1516" w:type="dxa"/>
          </w:tcPr>
          <w:p w:rsidR="00DF3AE1" w:rsidRPr="00BB57B8" w:rsidRDefault="00DF3AE1" w:rsidP="006B22CE">
            <w:pPr>
              <w:jc w:val="center"/>
            </w:pPr>
            <w:r w:rsidRPr="00BB57B8">
              <w:t>31</w:t>
            </w:r>
          </w:p>
        </w:tc>
        <w:tc>
          <w:tcPr>
            <w:tcW w:w="1437" w:type="dxa"/>
          </w:tcPr>
          <w:p w:rsidR="00DF3AE1" w:rsidRPr="00BB57B8" w:rsidRDefault="00DF3AE1" w:rsidP="006B22CE">
            <w:pPr>
              <w:jc w:val="center"/>
            </w:pPr>
            <w:r>
              <w:t>10</w:t>
            </w:r>
          </w:p>
        </w:tc>
        <w:tc>
          <w:tcPr>
            <w:tcW w:w="1437" w:type="dxa"/>
          </w:tcPr>
          <w:p w:rsidR="00DF3AE1" w:rsidRDefault="00581656" w:rsidP="006B22CE">
            <w:pPr>
              <w:jc w:val="center"/>
            </w:pPr>
            <w:r>
              <w:t>17</w:t>
            </w:r>
          </w:p>
        </w:tc>
      </w:tr>
      <w:tr w:rsidR="00DF3AE1" w:rsidRPr="00BB57B8" w:rsidTr="00DF3AE1">
        <w:tc>
          <w:tcPr>
            <w:tcW w:w="1998" w:type="dxa"/>
          </w:tcPr>
          <w:p w:rsidR="00DF3AE1" w:rsidRPr="00BB57B8" w:rsidRDefault="00DF3AE1" w:rsidP="006B22CE">
            <w:r w:rsidRPr="00BB57B8">
              <w:t>German 3</w:t>
            </w:r>
          </w:p>
        </w:tc>
        <w:tc>
          <w:tcPr>
            <w:tcW w:w="1185" w:type="dxa"/>
          </w:tcPr>
          <w:p w:rsidR="00DF3AE1" w:rsidRPr="00BB57B8" w:rsidRDefault="00DF3AE1" w:rsidP="006B22CE">
            <w:pPr>
              <w:jc w:val="center"/>
            </w:pPr>
            <w:r w:rsidRPr="00BB57B8">
              <w:t>24</w:t>
            </w:r>
          </w:p>
        </w:tc>
        <w:tc>
          <w:tcPr>
            <w:tcW w:w="1360" w:type="dxa"/>
          </w:tcPr>
          <w:p w:rsidR="00DF3AE1" w:rsidRPr="00BB57B8" w:rsidRDefault="00DF3AE1" w:rsidP="006B22CE">
            <w:pPr>
              <w:jc w:val="center"/>
            </w:pPr>
            <w:r w:rsidRPr="00BB57B8">
              <w:t>26</w:t>
            </w:r>
          </w:p>
        </w:tc>
        <w:tc>
          <w:tcPr>
            <w:tcW w:w="1360" w:type="dxa"/>
          </w:tcPr>
          <w:p w:rsidR="00DF3AE1" w:rsidRPr="00BB57B8" w:rsidRDefault="00DF3AE1" w:rsidP="006B22CE">
            <w:pPr>
              <w:jc w:val="center"/>
            </w:pPr>
            <w:r w:rsidRPr="00BB57B8">
              <w:t>21</w:t>
            </w:r>
          </w:p>
        </w:tc>
        <w:tc>
          <w:tcPr>
            <w:tcW w:w="1516" w:type="dxa"/>
          </w:tcPr>
          <w:p w:rsidR="00DF3AE1" w:rsidRPr="00BB57B8" w:rsidRDefault="00DF3AE1" w:rsidP="006B22CE">
            <w:pPr>
              <w:jc w:val="center"/>
            </w:pPr>
            <w:r w:rsidRPr="00BB57B8">
              <w:t>14</w:t>
            </w:r>
          </w:p>
        </w:tc>
        <w:tc>
          <w:tcPr>
            <w:tcW w:w="1437" w:type="dxa"/>
          </w:tcPr>
          <w:p w:rsidR="00DF3AE1" w:rsidRPr="00BB57B8" w:rsidRDefault="00DF3AE1" w:rsidP="006B22CE">
            <w:pPr>
              <w:jc w:val="center"/>
            </w:pPr>
            <w:r>
              <w:t>10</w:t>
            </w:r>
          </w:p>
        </w:tc>
        <w:tc>
          <w:tcPr>
            <w:tcW w:w="1437" w:type="dxa"/>
          </w:tcPr>
          <w:p w:rsidR="00DF3AE1" w:rsidRDefault="00581656" w:rsidP="006B22CE">
            <w:pPr>
              <w:jc w:val="center"/>
            </w:pPr>
            <w:r>
              <w:t>7</w:t>
            </w:r>
          </w:p>
        </w:tc>
      </w:tr>
      <w:tr w:rsidR="00DF3AE1" w:rsidRPr="00BB57B8" w:rsidTr="00DF3AE1">
        <w:tc>
          <w:tcPr>
            <w:tcW w:w="1998" w:type="dxa"/>
          </w:tcPr>
          <w:p w:rsidR="00DF3AE1" w:rsidRPr="00BB57B8" w:rsidRDefault="00DF3AE1" w:rsidP="006B22CE">
            <w:r>
              <w:t>German 4</w:t>
            </w:r>
          </w:p>
        </w:tc>
        <w:tc>
          <w:tcPr>
            <w:tcW w:w="1185" w:type="dxa"/>
          </w:tcPr>
          <w:p w:rsidR="00DF3AE1" w:rsidRPr="00BB57B8" w:rsidRDefault="00DF3AE1" w:rsidP="006B22CE">
            <w:pPr>
              <w:jc w:val="center"/>
            </w:pPr>
            <w:r w:rsidRPr="00BB57B8">
              <w:t>13</w:t>
            </w:r>
          </w:p>
        </w:tc>
        <w:tc>
          <w:tcPr>
            <w:tcW w:w="1360" w:type="dxa"/>
          </w:tcPr>
          <w:p w:rsidR="00DF3AE1" w:rsidRPr="00BB57B8" w:rsidRDefault="00DF3AE1" w:rsidP="006B22CE">
            <w:pPr>
              <w:jc w:val="center"/>
            </w:pPr>
            <w:r w:rsidRPr="00BB57B8">
              <w:t>11</w:t>
            </w:r>
          </w:p>
        </w:tc>
        <w:tc>
          <w:tcPr>
            <w:tcW w:w="1360" w:type="dxa"/>
          </w:tcPr>
          <w:p w:rsidR="00DF3AE1" w:rsidRPr="00BB57B8" w:rsidRDefault="00DF3AE1" w:rsidP="006B22CE">
            <w:pPr>
              <w:jc w:val="center"/>
            </w:pPr>
            <w:r w:rsidRPr="00BB57B8">
              <w:t>10</w:t>
            </w:r>
          </w:p>
        </w:tc>
        <w:tc>
          <w:tcPr>
            <w:tcW w:w="1516" w:type="dxa"/>
          </w:tcPr>
          <w:p w:rsidR="00DF3AE1" w:rsidRPr="00BB57B8" w:rsidRDefault="00DF3AE1" w:rsidP="006B22CE">
            <w:pPr>
              <w:jc w:val="center"/>
            </w:pPr>
            <w:r w:rsidRPr="00BB57B8">
              <w:t>12</w:t>
            </w:r>
          </w:p>
        </w:tc>
        <w:tc>
          <w:tcPr>
            <w:tcW w:w="1437" w:type="dxa"/>
          </w:tcPr>
          <w:p w:rsidR="00DF3AE1" w:rsidRPr="00BB57B8" w:rsidRDefault="00DF3AE1" w:rsidP="006B22CE">
            <w:pPr>
              <w:jc w:val="center"/>
            </w:pPr>
            <w:r>
              <w:t>2</w:t>
            </w:r>
          </w:p>
        </w:tc>
        <w:tc>
          <w:tcPr>
            <w:tcW w:w="1437" w:type="dxa"/>
          </w:tcPr>
          <w:p w:rsidR="00DF3AE1" w:rsidRDefault="001F500C" w:rsidP="006B22CE">
            <w:pPr>
              <w:jc w:val="center"/>
            </w:pPr>
            <w:r>
              <w:t>1</w:t>
            </w:r>
          </w:p>
        </w:tc>
      </w:tr>
      <w:tr w:rsidR="00DF3AE1" w:rsidRPr="00BB57B8" w:rsidTr="00DF3AE1">
        <w:tc>
          <w:tcPr>
            <w:tcW w:w="1998" w:type="dxa"/>
          </w:tcPr>
          <w:p w:rsidR="00DF3AE1" w:rsidRPr="00BB57B8" w:rsidRDefault="00DF3AE1" w:rsidP="002922A1">
            <w:r w:rsidRPr="00BB57B8">
              <w:t>German AP</w:t>
            </w:r>
          </w:p>
        </w:tc>
        <w:tc>
          <w:tcPr>
            <w:tcW w:w="1185" w:type="dxa"/>
          </w:tcPr>
          <w:p w:rsidR="00DF3AE1" w:rsidRPr="00BB57B8" w:rsidRDefault="00DF3AE1" w:rsidP="006B22CE">
            <w:pPr>
              <w:jc w:val="center"/>
            </w:pPr>
            <w:r w:rsidRPr="00BB57B8">
              <w:t>4</w:t>
            </w:r>
          </w:p>
        </w:tc>
        <w:tc>
          <w:tcPr>
            <w:tcW w:w="1360" w:type="dxa"/>
          </w:tcPr>
          <w:p w:rsidR="00DF3AE1" w:rsidRPr="00BB57B8" w:rsidRDefault="00DF3AE1" w:rsidP="006B22CE">
            <w:pPr>
              <w:jc w:val="center"/>
            </w:pPr>
            <w:r w:rsidRPr="00BB57B8">
              <w:t>6</w:t>
            </w:r>
          </w:p>
        </w:tc>
        <w:tc>
          <w:tcPr>
            <w:tcW w:w="1360" w:type="dxa"/>
          </w:tcPr>
          <w:p w:rsidR="00DF3AE1" w:rsidRPr="00BB57B8" w:rsidRDefault="00DF3AE1" w:rsidP="006B22CE">
            <w:pPr>
              <w:jc w:val="center"/>
            </w:pPr>
            <w:r w:rsidRPr="00BB57B8">
              <w:t>4</w:t>
            </w:r>
          </w:p>
        </w:tc>
        <w:tc>
          <w:tcPr>
            <w:tcW w:w="1516" w:type="dxa"/>
          </w:tcPr>
          <w:p w:rsidR="00DF3AE1" w:rsidRPr="00BB57B8" w:rsidRDefault="00DF3AE1" w:rsidP="006B22CE">
            <w:pPr>
              <w:jc w:val="center"/>
            </w:pPr>
            <w:r w:rsidRPr="00BB57B8">
              <w:t>2</w:t>
            </w:r>
          </w:p>
        </w:tc>
        <w:tc>
          <w:tcPr>
            <w:tcW w:w="1437" w:type="dxa"/>
          </w:tcPr>
          <w:p w:rsidR="00DF3AE1" w:rsidRPr="00BB57B8" w:rsidRDefault="00DF3AE1" w:rsidP="006B22CE">
            <w:pPr>
              <w:jc w:val="center"/>
            </w:pPr>
            <w:r>
              <w:t>6</w:t>
            </w:r>
          </w:p>
        </w:tc>
        <w:tc>
          <w:tcPr>
            <w:tcW w:w="1437" w:type="dxa"/>
          </w:tcPr>
          <w:p w:rsidR="00DF3AE1" w:rsidRDefault="002922A1" w:rsidP="006B22CE">
            <w:pPr>
              <w:jc w:val="center"/>
            </w:pPr>
            <w:r>
              <w:t>4</w:t>
            </w:r>
          </w:p>
        </w:tc>
      </w:tr>
      <w:tr w:rsidR="00DF3AE1" w:rsidRPr="00BB57B8" w:rsidTr="00DF3AE1">
        <w:tc>
          <w:tcPr>
            <w:tcW w:w="1998" w:type="dxa"/>
            <w:shd w:val="pct10" w:color="auto" w:fill="auto"/>
          </w:tcPr>
          <w:p w:rsidR="00DF3AE1" w:rsidRPr="00D05693" w:rsidRDefault="00DF3AE1" w:rsidP="006B22CE">
            <w:pPr>
              <w:rPr>
                <w:b/>
              </w:rPr>
            </w:pPr>
            <w:r w:rsidRPr="00D05693">
              <w:rPr>
                <w:b/>
              </w:rPr>
              <w:t>Total German</w:t>
            </w:r>
          </w:p>
        </w:tc>
        <w:tc>
          <w:tcPr>
            <w:tcW w:w="1185" w:type="dxa"/>
            <w:shd w:val="pct10" w:color="auto" w:fill="auto"/>
          </w:tcPr>
          <w:p w:rsidR="00DF3AE1" w:rsidRPr="00D05693" w:rsidRDefault="00DF3AE1" w:rsidP="006B22CE">
            <w:pPr>
              <w:jc w:val="center"/>
              <w:rPr>
                <w:b/>
              </w:rPr>
            </w:pPr>
            <w:r w:rsidRPr="00D05693">
              <w:rPr>
                <w:b/>
              </w:rPr>
              <w:t>115</w:t>
            </w:r>
          </w:p>
        </w:tc>
        <w:tc>
          <w:tcPr>
            <w:tcW w:w="1360" w:type="dxa"/>
            <w:shd w:val="pct10" w:color="auto" w:fill="auto"/>
          </w:tcPr>
          <w:p w:rsidR="00DF3AE1" w:rsidRPr="00D05693" w:rsidRDefault="00DF3AE1" w:rsidP="006B22CE">
            <w:pPr>
              <w:jc w:val="center"/>
              <w:rPr>
                <w:b/>
              </w:rPr>
            </w:pPr>
            <w:r w:rsidRPr="00D05693">
              <w:rPr>
                <w:b/>
              </w:rPr>
              <w:t>121</w:t>
            </w:r>
          </w:p>
        </w:tc>
        <w:tc>
          <w:tcPr>
            <w:tcW w:w="1360" w:type="dxa"/>
            <w:shd w:val="pct10" w:color="auto" w:fill="auto"/>
          </w:tcPr>
          <w:p w:rsidR="00DF3AE1" w:rsidRPr="00D05693" w:rsidRDefault="00DF3AE1" w:rsidP="006B22CE">
            <w:pPr>
              <w:jc w:val="center"/>
              <w:rPr>
                <w:b/>
              </w:rPr>
            </w:pPr>
            <w:r w:rsidRPr="00D05693">
              <w:rPr>
                <w:b/>
              </w:rPr>
              <w:t>100</w:t>
            </w:r>
          </w:p>
        </w:tc>
        <w:tc>
          <w:tcPr>
            <w:tcW w:w="1516" w:type="dxa"/>
            <w:shd w:val="pct10" w:color="auto" w:fill="auto"/>
          </w:tcPr>
          <w:p w:rsidR="00DF3AE1" w:rsidRPr="00D05693" w:rsidRDefault="00DF3AE1" w:rsidP="006B22CE">
            <w:pPr>
              <w:jc w:val="center"/>
              <w:rPr>
                <w:b/>
              </w:rPr>
            </w:pPr>
            <w:r w:rsidRPr="00D05693">
              <w:rPr>
                <w:b/>
              </w:rPr>
              <w:t>88</w:t>
            </w:r>
          </w:p>
        </w:tc>
        <w:tc>
          <w:tcPr>
            <w:tcW w:w="1437" w:type="dxa"/>
            <w:shd w:val="pct10" w:color="auto" w:fill="auto"/>
          </w:tcPr>
          <w:p w:rsidR="00DF3AE1" w:rsidRPr="00D05693" w:rsidRDefault="00DF3AE1" w:rsidP="006B22CE">
            <w:pPr>
              <w:jc w:val="center"/>
              <w:rPr>
                <w:b/>
              </w:rPr>
            </w:pPr>
            <w:r w:rsidRPr="00D05693">
              <w:rPr>
                <w:b/>
              </w:rPr>
              <w:t>59</w:t>
            </w:r>
          </w:p>
        </w:tc>
        <w:tc>
          <w:tcPr>
            <w:tcW w:w="1437" w:type="dxa"/>
            <w:shd w:val="pct10" w:color="auto" w:fill="auto"/>
          </w:tcPr>
          <w:p w:rsidR="00DF3AE1" w:rsidRPr="00D05693" w:rsidRDefault="001F500C" w:rsidP="006B22CE">
            <w:pPr>
              <w:jc w:val="center"/>
              <w:rPr>
                <w:b/>
              </w:rPr>
            </w:pPr>
            <w:r>
              <w:rPr>
                <w:b/>
              </w:rPr>
              <w:t>65</w:t>
            </w:r>
          </w:p>
        </w:tc>
      </w:tr>
      <w:tr w:rsidR="00DF3AE1" w:rsidRPr="00BB57B8" w:rsidTr="00DF3AE1">
        <w:tc>
          <w:tcPr>
            <w:tcW w:w="1998" w:type="dxa"/>
          </w:tcPr>
          <w:p w:rsidR="00DF3AE1" w:rsidRPr="00BB57B8" w:rsidRDefault="00DF3AE1" w:rsidP="006B22CE">
            <w:r w:rsidRPr="00BB57B8">
              <w:t>Japanese 1</w:t>
            </w:r>
          </w:p>
        </w:tc>
        <w:tc>
          <w:tcPr>
            <w:tcW w:w="1185" w:type="dxa"/>
            <w:shd w:val="clear" w:color="auto" w:fill="D9D9D9" w:themeFill="background1" w:themeFillShade="D9"/>
          </w:tcPr>
          <w:p w:rsidR="00DF3AE1" w:rsidRPr="00BB57B8" w:rsidRDefault="00DF3AE1" w:rsidP="006B22CE">
            <w:pPr>
              <w:jc w:val="center"/>
            </w:pPr>
          </w:p>
        </w:tc>
        <w:tc>
          <w:tcPr>
            <w:tcW w:w="1360" w:type="dxa"/>
          </w:tcPr>
          <w:p w:rsidR="00DF3AE1" w:rsidRPr="00BB57B8" w:rsidRDefault="00DF3AE1" w:rsidP="006B22CE">
            <w:pPr>
              <w:jc w:val="center"/>
            </w:pPr>
            <w:r w:rsidRPr="00BB57B8">
              <w:t>22</w:t>
            </w:r>
          </w:p>
        </w:tc>
        <w:tc>
          <w:tcPr>
            <w:tcW w:w="1360" w:type="dxa"/>
          </w:tcPr>
          <w:p w:rsidR="00DF3AE1" w:rsidRPr="00BB57B8" w:rsidRDefault="00DF3AE1" w:rsidP="006B22CE">
            <w:pPr>
              <w:jc w:val="center"/>
            </w:pPr>
            <w:r w:rsidRPr="00BB57B8">
              <w:t>28</w:t>
            </w:r>
          </w:p>
        </w:tc>
        <w:tc>
          <w:tcPr>
            <w:tcW w:w="1516" w:type="dxa"/>
          </w:tcPr>
          <w:p w:rsidR="00DF3AE1" w:rsidRPr="00BB57B8" w:rsidRDefault="00DF3AE1" w:rsidP="006B22CE">
            <w:pPr>
              <w:jc w:val="center"/>
            </w:pPr>
            <w:r w:rsidRPr="00BB57B8">
              <w:t>41</w:t>
            </w:r>
          </w:p>
        </w:tc>
        <w:tc>
          <w:tcPr>
            <w:tcW w:w="1437" w:type="dxa"/>
          </w:tcPr>
          <w:p w:rsidR="00DF3AE1" w:rsidRPr="00BB57B8" w:rsidRDefault="00DF3AE1" w:rsidP="006B22CE">
            <w:pPr>
              <w:jc w:val="center"/>
            </w:pPr>
            <w:r>
              <w:t>32</w:t>
            </w:r>
          </w:p>
        </w:tc>
        <w:tc>
          <w:tcPr>
            <w:tcW w:w="1437" w:type="dxa"/>
          </w:tcPr>
          <w:p w:rsidR="00DF3AE1" w:rsidRDefault="00A465C8" w:rsidP="006B22CE">
            <w:pPr>
              <w:jc w:val="center"/>
            </w:pPr>
            <w:r>
              <w:t>27</w:t>
            </w:r>
          </w:p>
        </w:tc>
      </w:tr>
      <w:tr w:rsidR="00DF3AE1" w:rsidRPr="00BB57B8" w:rsidTr="00DF3AE1">
        <w:tc>
          <w:tcPr>
            <w:tcW w:w="1998" w:type="dxa"/>
          </w:tcPr>
          <w:p w:rsidR="00DF3AE1" w:rsidRPr="00BB57B8" w:rsidRDefault="00DF3AE1" w:rsidP="006B22CE">
            <w:r w:rsidRPr="00BB57B8">
              <w:t>Japanese 2</w:t>
            </w:r>
          </w:p>
        </w:tc>
        <w:tc>
          <w:tcPr>
            <w:tcW w:w="1185" w:type="dxa"/>
            <w:shd w:val="clear" w:color="auto" w:fill="D9D9D9" w:themeFill="background1" w:themeFillShade="D9"/>
          </w:tcPr>
          <w:p w:rsidR="00DF3AE1" w:rsidRPr="00BB57B8" w:rsidRDefault="00DF3AE1" w:rsidP="006B22CE">
            <w:pPr>
              <w:jc w:val="center"/>
            </w:pPr>
          </w:p>
        </w:tc>
        <w:tc>
          <w:tcPr>
            <w:tcW w:w="1360" w:type="dxa"/>
          </w:tcPr>
          <w:p w:rsidR="00DF3AE1" w:rsidRPr="00BB57B8" w:rsidRDefault="00DF3AE1" w:rsidP="006B22CE">
            <w:pPr>
              <w:jc w:val="center"/>
            </w:pPr>
            <w:r w:rsidRPr="00BB57B8">
              <w:t>14</w:t>
            </w:r>
          </w:p>
        </w:tc>
        <w:tc>
          <w:tcPr>
            <w:tcW w:w="1360" w:type="dxa"/>
          </w:tcPr>
          <w:p w:rsidR="00DF3AE1" w:rsidRPr="00BB57B8" w:rsidRDefault="00DF3AE1" w:rsidP="006B22CE">
            <w:pPr>
              <w:jc w:val="center"/>
            </w:pPr>
            <w:r w:rsidRPr="00BB57B8">
              <w:t>7</w:t>
            </w:r>
          </w:p>
        </w:tc>
        <w:tc>
          <w:tcPr>
            <w:tcW w:w="1516" w:type="dxa"/>
          </w:tcPr>
          <w:p w:rsidR="00DF3AE1" w:rsidRPr="00BB57B8" w:rsidRDefault="00DF3AE1" w:rsidP="006B22CE">
            <w:pPr>
              <w:jc w:val="center"/>
            </w:pPr>
            <w:r w:rsidRPr="00BB57B8">
              <w:t>17</w:t>
            </w:r>
          </w:p>
        </w:tc>
        <w:tc>
          <w:tcPr>
            <w:tcW w:w="1437" w:type="dxa"/>
          </w:tcPr>
          <w:p w:rsidR="00DF3AE1" w:rsidRPr="00BB57B8" w:rsidRDefault="00DF3AE1" w:rsidP="006B22CE">
            <w:pPr>
              <w:jc w:val="center"/>
            </w:pPr>
            <w:r>
              <w:t>16</w:t>
            </w:r>
          </w:p>
        </w:tc>
        <w:tc>
          <w:tcPr>
            <w:tcW w:w="1437" w:type="dxa"/>
          </w:tcPr>
          <w:p w:rsidR="00DF3AE1" w:rsidRDefault="00F43558" w:rsidP="006B22CE">
            <w:pPr>
              <w:jc w:val="center"/>
            </w:pPr>
            <w:r>
              <w:t>14</w:t>
            </w:r>
          </w:p>
        </w:tc>
      </w:tr>
      <w:tr w:rsidR="00DF3AE1" w:rsidRPr="00BB57B8" w:rsidTr="00DF3AE1">
        <w:tc>
          <w:tcPr>
            <w:tcW w:w="1998" w:type="dxa"/>
          </w:tcPr>
          <w:p w:rsidR="00DF3AE1" w:rsidRPr="00BB57B8" w:rsidRDefault="00DF3AE1" w:rsidP="006B22CE">
            <w:r w:rsidRPr="00BB57B8">
              <w:t>Japanese 3</w:t>
            </w:r>
          </w:p>
        </w:tc>
        <w:tc>
          <w:tcPr>
            <w:tcW w:w="1185" w:type="dxa"/>
            <w:shd w:val="clear" w:color="auto" w:fill="D9D9D9" w:themeFill="background1" w:themeFillShade="D9"/>
          </w:tcPr>
          <w:p w:rsidR="00DF3AE1" w:rsidRPr="00BB57B8" w:rsidRDefault="00DF3AE1" w:rsidP="006B22CE"/>
        </w:tc>
        <w:tc>
          <w:tcPr>
            <w:tcW w:w="1360" w:type="dxa"/>
          </w:tcPr>
          <w:p w:rsidR="00DF3AE1" w:rsidRPr="00BB57B8" w:rsidRDefault="00DF3AE1" w:rsidP="006B22CE">
            <w:pPr>
              <w:jc w:val="center"/>
            </w:pPr>
            <w:r w:rsidRPr="00BB57B8">
              <w:t>17</w:t>
            </w:r>
          </w:p>
        </w:tc>
        <w:tc>
          <w:tcPr>
            <w:tcW w:w="1360" w:type="dxa"/>
          </w:tcPr>
          <w:p w:rsidR="00DF3AE1" w:rsidRPr="00BB57B8" w:rsidRDefault="00DF3AE1" w:rsidP="006B22CE">
            <w:pPr>
              <w:jc w:val="center"/>
            </w:pPr>
            <w:r w:rsidRPr="00BB57B8">
              <w:t>8</w:t>
            </w:r>
          </w:p>
        </w:tc>
        <w:tc>
          <w:tcPr>
            <w:tcW w:w="1516" w:type="dxa"/>
          </w:tcPr>
          <w:p w:rsidR="00DF3AE1" w:rsidRPr="00BB57B8" w:rsidRDefault="00DF3AE1" w:rsidP="006B22CE">
            <w:pPr>
              <w:jc w:val="center"/>
            </w:pPr>
            <w:r w:rsidRPr="00BB57B8">
              <w:t>4</w:t>
            </w:r>
          </w:p>
        </w:tc>
        <w:tc>
          <w:tcPr>
            <w:tcW w:w="1437" w:type="dxa"/>
          </w:tcPr>
          <w:p w:rsidR="00DF3AE1" w:rsidRPr="00BB57B8" w:rsidRDefault="00DF3AE1" w:rsidP="006B22CE">
            <w:pPr>
              <w:jc w:val="center"/>
            </w:pPr>
            <w:r>
              <w:t>6</w:t>
            </w:r>
          </w:p>
        </w:tc>
        <w:tc>
          <w:tcPr>
            <w:tcW w:w="1437" w:type="dxa"/>
          </w:tcPr>
          <w:p w:rsidR="00DF3AE1" w:rsidRDefault="00F43558" w:rsidP="006B22CE">
            <w:pPr>
              <w:jc w:val="center"/>
            </w:pPr>
            <w:r>
              <w:t>6</w:t>
            </w:r>
          </w:p>
        </w:tc>
      </w:tr>
      <w:tr w:rsidR="00DF3AE1" w:rsidRPr="00BB57B8" w:rsidTr="00DF3AE1">
        <w:tc>
          <w:tcPr>
            <w:tcW w:w="1998" w:type="dxa"/>
          </w:tcPr>
          <w:p w:rsidR="00DF3AE1" w:rsidRPr="00BB57B8" w:rsidRDefault="00DF3AE1" w:rsidP="006B22CE">
            <w:r w:rsidRPr="00BB57B8">
              <w:t>Japanese 4</w:t>
            </w:r>
          </w:p>
        </w:tc>
        <w:tc>
          <w:tcPr>
            <w:tcW w:w="1185" w:type="dxa"/>
            <w:shd w:val="clear" w:color="auto" w:fill="D9D9D9" w:themeFill="background1" w:themeFillShade="D9"/>
          </w:tcPr>
          <w:p w:rsidR="00DF3AE1" w:rsidRPr="00BB57B8" w:rsidRDefault="00DF3AE1" w:rsidP="006B22CE"/>
        </w:tc>
        <w:tc>
          <w:tcPr>
            <w:tcW w:w="1360" w:type="dxa"/>
          </w:tcPr>
          <w:p w:rsidR="00DF3AE1" w:rsidRPr="00BB57B8" w:rsidRDefault="00DF3AE1" w:rsidP="006B22CE">
            <w:pPr>
              <w:jc w:val="center"/>
            </w:pPr>
            <w:r>
              <w:t>0</w:t>
            </w:r>
          </w:p>
        </w:tc>
        <w:tc>
          <w:tcPr>
            <w:tcW w:w="1360" w:type="dxa"/>
          </w:tcPr>
          <w:p w:rsidR="00DF3AE1" w:rsidRPr="00BB57B8" w:rsidRDefault="00DF3AE1" w:rsidP="006B22CE">
            <w:pPr>
              <w:jc w:val="center"/>
            </w:pPr>
            <w:r w:rsidRPr="00BB57B8">
              <w:t>4</w:t>
            </w:r>
          </w:p>
        </w:tc>
        <w:tc>
          <w:tcPr>
            <w:tcW w:w="1516" w:type="dxa"/>
          </w:tcPr>
          <w:p w:rsidR="00DF3AE1" w:rsidRPr="00BB57B8" w:rsidRDefault="00DF3AE1" w:rsidP="006B22CE">
            <w:pPr>
              <w:jc w:val="center"/>
            </w:pPr>
            <w:r>
              <w:t>0</w:t>
            </w:r>
          </w:p>
        </w:tc>
        <w:tc>
          <w:tcPr>
            <w:tcW w:w="1437" w:type="dxa"/>
          </w:tcPr>
          <w:p w:rsidR="00DF3AE1" w:rsidRPr="00BB57B8" w:rsidRDefault="00DF3AE1" w:rsidP="006B22CE">
            <w:pPr>
              <w:jc w:val="center"/>
            </w:pPr>
            <w:r>
              <w:t>0</w:t>
            </w:r>
          </w:p>
        </w:tc>
        <w:tc>
          <w:tcPr>
            <w:tcW w:w="1437" w:type="dxa"/>
          </w:tcPr>
          <w:p w:rsidR="00DF3AE1" w:rsidRDefault="00F43558" w:rsidP="006B22CE">
            <w:pPr>
              <w:jc w:val="center"/>
            </w:pPr>
            <w:r>
              <w:t>0</w:t>
            </w:r>
          </w:p>
        </w:tc>
      </w:tr>
      <w:tr w:rsidR="00DF3AE1" w:rsidRPr="00BB57B8" w:rsidTr="00DF3AE1">
        <w:tc>
          <w:tcPr>
            <w:tcW w:w="1998" w:type="dxa"/>
            <w:shd w:val="pct10" w:color="auto" w:fill="auto"/>
          </w:tcPr>
          <w:p w:rsidR="00DF3AE1" w:rsidRPr="0091579C" w:rsidRDefault="00DF3AE1" w:rsidP="006B22CE">
            <w:pPr>
              <w:rPr>
                <w:b/>
              </w:rPr>
            </w:pPr>
            <w:r w:rsidRPr="0091579C">
              <w:rPr>
                <w:b/>
              </w:rPr>
              <w:t>Total Japanese</w:t>
            </w:r>
          </w:p>
        </w:tc>
        <w:tc>
          <w:tcPr>
            <w:tcW w:w="1185" w:type="dxa"/>
            <w:shd w:val="pct10" w:color="auto" w:fill="auto"/>
          </w:tcPr>
          <w:p w:rsidR="00DF3AE1" w:rsidRPr="0091579C" w:rsidRDefault="00DF3AE1" w:rsidP="006B22CE">
            <w:pPr>
              <w:jc w:val="center"/>
              <w:rPr>
                <w:b/>
              </w:rPr>
            </w:pPr>
            <w:r>
              <w:rPr>
                <w:b/>
              </w:rPr>
              <w:t>0</w:t>
            </w:r>
          </w:p>
        </w:tc>
        <w:tc>
          <w:tcPr>
            <w:tcW w:w="1360" w:type="dxa"/>
            <w:shd w:val="pct10" w:color="auto" w:fill="auto"/>
          </w:tcPr>
          <w:p w:rsidR="00DF3AE1" w:rsidRPr="0091579C" w:rsidRDefault="00DF3AE1" w:rsidP="006B22CE">
            <w:pPr>
              <w:jc w:val="center"/>
              <w:rPr>
                <w:b/>
              </w:rPr>
            </w:pPr>
            <w:r w:rsidRPr="0091579C">
              <w:rPr>
                <w:b/>
              </w:rPr>
              <w:t>53</w:t>
            </w:r>
          </w:p>
        </w:tc>
        <w:tc>
          <w:tcPr>
            <w:tcW w:w="1360" w:type="dxa"/>
            <w:shd w:val="pct10" w:color="auto" w:fill="auto"/>
          </w:tcPr>
          <w:p w:rsidR="00DF3AE1" w:rsidRPr="0091579C" w:rsidRDefault="00DF3AE1" w:rsidP="006B22CE">
            <w:pPr>
              <w:jc w:val="center"/>
              <w:rPr>
                <w:b/>
              </w:rPr>
            </w:pPr>
            <w:r w:rsidRPr="0091579C">
              <w:rPr>
                <w:b/>
              </w:rPr>
              <w:t>47</w:t>
            </w:r>
          </w:p>
        </w:tc>
        <w:tc>
          <w:tcPr>
            <w:tcW w:w="1516" w:type="dxa"/>
            <w:shd w:val="pct10" w:color="auto" w:fill="auto"/>
          </w:tcPr>
          <w:p w:rsidR="00DF3AE1" w:rsidRPr="0091579C" w:rsidRDefault="00DF3AE1" w:rsidP="006B22CE">
            <w:pPr>
              <w:jc w:val="center"/>
              <w:rPr>
                <w:b/>
              </w:rPr>
            </w:pPr>
            <w:r w:rsidRPr="0091579C">
              <w:rPr>
                <w:b/>
              </w:rPr>
              <w:t>62</w:t>
            </w:r>
          </w:p>
        </w:tc>
        <w:tc>
          <w:tcPr>
            <w:tcW w:w="1437" w:type="dxa"/>
            <w:shd w:val="pct10" w:color="auto" w:fill="auto"/>
          </w:tcPr>
          <w:p w:rsidR="00DF3AE1" w:rsidRPr="0091579C" w:rsidRDefault="00DF3AE1" w:rsidP="006B22CE">
            <w:pPr>
              <w:jc w:val="center"/>
              <w:rPr>
                <w:b/>
              </w:rPr>
            </w:pPr>
            <w:r>
              <w:rPr>
                <w:b/>
              </w:rPr>
              <w:t>54</w:t>
            </w:r>
          </w:p>
        </w:tc>
        <w:tc>
          <w:tcPr>
            <w:tcW w:w="1437" w:type="dxa"/>
            <w:shd w:val="pct10" w:color="auto" w:fill="auto"/>
          </w:tcPr>
          <w:p w:rsidR="00DF3AE1" w:rsidRDefault="00F43558" w:rsidP="006B22CE">
            <w:pPr>
              <w:jc w:val="center"/>
              <w:rPr>
                <w:b/>
              </w:rPr>
            </w:pPr>
            <w:r>
              <w:rPr>
                <w:b/>
              </w:rPr>
              <w:t>4</w:t>
            </w:r>
            <w:r w:rsidR="00A465C8">
              <w:rPr>
                <w:b/>
              </w:rPr>
              <w:t>7</w:t>
            </w:r>
          </w:p>
        </w:tc>
      </w:tr>
    </w:tbl>
    <w:p w:rsidR="006B22CE" w:rsidRPr="00BB57B8" w:rsidRDefault="006B22CE" w:rsidP="006B22CE">
      <w:pPr>
        <w:rPr>
          <w:sz w:val="20"/>
        </w:rPr>
      </w:pPr>
      <w:r w:rsidRPr="00E07919">
        <w:rPr>
          <w:b/>
          <w:sz w:val="20"/>
        </w:rPr>
        <w:t>Source</w:t>
      </w:r>
      <w:r w:rsidRPr="00BB57B8">
        <w:rPr>
          <w:sz w:val="20"/>
        </w:rPr>
        <w:t xml:space="preserve">: Compilation </w:t>
      </w:r>
      <w:r>
        <w:rPr>
          <w:sz w:val="20"/>
        </w:rPr>
        <w:t xml:space="preserve">by </w:t>
      </w:r>
      <w:r w:rsidRPr="00BB57B8">
        <w:rPr>
          <w:sz w:val="20"/>
        </w:rPr>
        <w:t>Arlington Public Schools World Language Office, Sept. 18, 2013</w:t>
      </w:r>
      <w:r w:rsidR="00F43558">
        <w:rPr>
          <w:sz w:val="20"/>
        </w:rPr>
        <w:t>,</w:t>
      </w:r>
      <w:r>
        <w:rPr>
          <w:sz w:val="20"/>
        </w:rPr>
        <w:t xml:space="preserve"> </w:t>
      </w:r>
      <w:r w:rsidR="00021322">
        <w:rPr>
          <w:sz w:val="20"/>
        </w:rPr>
        <w:t xml:space="preserve">and </w:t>
      </w:r>
      <w:r>
        <w:rPr>
          <w:sz w:val="20"/>
        </w:rPr>
        <w:t>Nov. 10, 2014</w:t>
      </w:r>
      <w:r w:rsidR="00F43558">
        <w:rPr>
          <w:sz w:val="20"/>
        </w:rPr>
        <w:t xml:space="preserve">, and </w:t>
      </w:r>
      <w:r w:rsidR="00021322">
        <w:rPr>
          <w:sz w:val="20"/>
        </w:rPr>
        <w:t>by Instructional Technology Office, March 2016</w:t>
      </w:r>
      <w:r w:rsidR="00706A81">
        <w:rPr>
          <w:sz w:val="20"/>
        </w:rPr>
        <w:t>.</w:t>
      </w:r>
    </w:p>
    <w:p w:rsidR="006B22CE" w:rsidRPr="00BB57B8" w:rsidRDefault="006B22CE" w:rsidP="006B22CE">
      <w:pPr>
        <w:rPr>
          <w:sz w:val="20"/>
        </w:rPr>
      </w:pPr>
    </w:p>
    <w:p w:rsidR="006B22CE" w:rsidRPr="00BB57B8" w:rsidRDefault="006B22CE" w:rsidP="006B22CE">
      <w:pPr>
        <w:rPr>
          <w:sz w:val="20"/>
        </w:rPr>
      </w:pPr>
      <w:r>
        <w:rPr>
          <w:b/>
          <w:sz w:val="20"/>
          <w:u w:val="single"/>
        </w:rPr>
        <w:t>Note</w:t>
      </w:r>
      <w:r w:rsidR="00706A81">
        <w:rPr>
          <w:b/>
          <w:sz w:val="20"/>
          <w:u w:val="single"/>
        </w:rPr>
        <w:t>s</w:t>
      </w:r>
      <w:r w:rsidRPr="00BB57B8">
        <w:rPr>
          <w:b/>
          <w:sz w:val="20"/>
          <w:u w:val="single"/>
        </w:rPr>
        <w:t>:</w:t>
      </w:r>
      <w:r w:rsidRPr="00BB57B8">
        <w:rPr>
          <w:sz w:val="20"/>
        </w:rPr>
        <w:t xml:space="preserve"> </w:t>
      </w:r>
      <w:r w:rsidR="004B0C6E">
        <w:rPr>
          <w:sz w:val="20"/>
        </w:rPr>
        <w:t>(1) Some instruction of first-year classes in the</w:t>
      </w:r>
      <w:r w:rsidR="007275D5">
        <w:rPr>
          <w:sz w:val="20"/>
        </w:rPr>
        <w:t>se languages is teacher-fronted. (See Table 1 on preceding page.) Enrollments in those classes are not included here. (</w:t>
      </w:r>
      <w:r w:rsidR="0023736C">
        <w:rPr>
          <w:sz w:val="20"/>
        </w:rPr>
        <w:br/>
      </w:r>
      <w:r w:rsidR="007275D5">
        <w:rPr>
          <w:sz w:val="20"/>
        </w:rPr>
        <w:t>2) T</w:t>
      </w:r>
      <w:r>
        <w:rPr>
          <w:sz w:val="20"/>
        </w:rPr>
        <w:t>hese data do not include any 6</w:t>
      </w:r>
      <w:r w:rsidRPr="007E1AF4">
        <w:rPr>
          <w:sz w:val="20"/>
          <w:vertAlign w:val="superscript"/>
        </w:rPr>
        <w:t>th</w:t>
      </w:r>
      <w:r>
        <w:rPr>
          <w:sz w:val="20"/>
        </w:rPr>
        <w:t xml:space="preserve"> grade courses</w:t>
      </w:r>
      <w:r w:rsidR="00FB77C0">
        <w:rPr>
          <w:sz w:val="20"/>
        </w:rPr>
        <w:t>, such as</w:t>
      </w:r>
      <w:r w:rsidR="002B6B37">
        <w:rPr>
          <w:sz w:val="20"/>
        </w:rPr>
        <w:t xml:space="preserve"> Transition Spanish or</w:t>
      </w:r>
      <w:r w:rsidR="00FB77C0">
        <w:rPr>
          <w:sz w:val="20"/>
        </w:rPr>
        <w:t xml:space="preserve"> the Introductory language courses offered </w:t>
      </w:r>
      <w:r w:rsidR="002B6B37">
        <w:rPr>
          <w:sz w:val="20"/>
        </w:rPr>
        <w:t>by</w:t>
      </w:r>
      <w:r w:rsidR="00FB77C0">
        <w:rPr>
          <w:sz w:val="20"/>
        </w:rPr>
        <w:t xml:space="preserve"> Jefferson </w:t>
      </w:r>
      <w:r w:rsidR="0023736C">
        <w:rPr>
          <w:sz w:val="20"/>
        </w:rPr>
        <w:t xml:space="preserve">and other </w:t>
      </w:r>
      <w:r w:rsidR="00FB77C0">
        <w:rPr>
          <w:sz w:val="20"/>
        </w:rPr>
        <w:t>Middle School</w:t>
      </w:r>
      <w:r w:rsidR="0023736C">
        <w:rPr>
          <w:sz w:val="20"/>
        </w:rPr>
        <w:t>s</w:t>
      </w:r>
      <w:r>
        <w:rPr>
          <w:sz w:val="20"/>
        </w:rPr>
        <w:t>.</w:t>
      </w:r>
    </w:p>
    <w:p w:rsidR="006B22CE" w:rsidRPr="00BB57B8" w:rsidRDefault="006B22CE" w:rsidP="006B22CE">
      <w:pPr>
        <w:rPr>
          <w:rFonts w:cs="Arial"/>
          <w:b/>
        </w:rPr>
      </w:pPr>
    </w:p>
    <w:p w:rsidR="006B22CE" w:rsidRPr="00AA6710" w:rsidRDefault="006B22CE" w:rsidP="006B22CE">
      <w:r>
        <w:br w:type="page"/>
      </w:r>
    </w:p>
    <w:p w:rsidR="00A36731" w:rsidRDefault="00A36731">
      <w:pPr>
        <w:rPr>
          <w:b/>
          <w:sz w:val="28"/>
          <w:szCs w:val="28"/>
        </w:rPr>
      </w:pPr>
      <w:r w:rsidRPr="00BB5548">
        <w:rPr>
          <w:b/>
          <w:sz w:val="28"/>
          <w:szCs w:val="28"/>
        </w:rPr>
        <w:t xml:space="preserve">Appendix </w:t>
      </w:r>
      <w:r w:rsidR="006676CA">
        <w:rPr>
          <w:b/>
          <w:sz w:val="28"/>
          <w:szCs w:val="28"/>
        </w:rPr>
        <w:t>8</w:t>
      </w:r>
      <w:r>
        <w:rPr>
          <w:b/>
          <w:sz w:val="28"/>
          <w:szCs w:val="28"/>
        </w:rPr>
        <w:t>.</w:t>
      </w:r>
      <w:r w:rsidRPr="00BB5548">
        <w:rPr>
          <w:b/>
          <w:sz w:val="28"/>
          <w:szCs w:val="28"/>
        </w:rPr>
        <w:t xml:space="preserve"> </w:t>
      </w:r>
      <w:r w:rsidR="00D52E2F">
        <w:rPr>
          <w:b/>
          <w:sz w:val="28"/>
          <w:szCs w:val="28"/>
        </w:rPr>
        <w:t>Results from 2015-16 World Language Credits by Examination</w:t>
      </w:r>
    </w:p>
    <w:p w:rsidR="00D52E2F" w:rsidRDefault="00D52E2F">
      <w:pPr>
        <w:rPr>
          <w:b/>
          <w:sz w:val="28"/>
          <w:szCs w:val="28"/>
        </w:rPr>
      </w:pPr>
    </w:p>
    <w:p w:rsidR="00E72AB3" w:rsidRDefault="00E72AB3">
      <w:pPr>
        <w:rPr>
          <w:b/>
          <w:sz w:val="28"/>
          <w:szCs w:val="28"/>
        </w:rPr>
      </w:pPr>
    </w:p>
    <w:p w:rsidR="00E72AB3" w:rsidRDefault="00E72AB3">
      <w:pPr>
        <w:rPr>
          <w:b/>
          <w:sz w:val="28"/>
          <w:szCs w:val="28"/>
        </w:rPr>
      </w:pPr>
      <w:r>
        <w:rPr>
          <w:b/>
          <w:sz w:val="28"/>
          <w:szCs w:val="28"/>
        </w:rPr>
        <w:t>Chart I.</w:t>
      </w:r>
    </w:p>
    <w:p w:rsidR="00233142" w:rsidRDefault="00233142">
      <w:pPr>
        <w:rPr>
          <w:b/>
          <w:sz w:val="28"/>
          <w:szCs w:val="28"/>
        </w:rPr>
      </w:pPr>
    </w:p>
    <w:p w:rsidR="00D52E2F" w:rsidRDefault="006949C6">
      <w:pPr>
        <w:rPr>
          <w:b/>
          <w:sz w:val="26"/>
          <w:szCs w:val="26"/>
        </w:rPr>
      </w:pPr>
      <w:r>
        <w:rPr>
          <w:noProof/>
        </w:rPr>
        <w:drawing>
          <wp:inline distT="0" distB="0" distL="0" distR="0" wp14:anchorId="4072E36F" wp14:editId="212BDA6B">
            <wp:extent cx="5741035" cy="4607560"/>
            <wp:effectExtent l="0" t="0" r="24765" b="1524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27FBD" w:rsidRDefault="00427FBD">
      <w:pPr>
        <w:rPr>
          <w:sz w:val="26"/>
          <w:szCs w:val="26"/>
        </w:rPr>
      </w:pPr>
    </w:p>
    <w:p w:rsidR="00A36731" w:rsidRDefault="006949C6">
      <w:pPr>
        <w:rPr>
          <w:sz w:val="26"/>
          <w:szCs w:val="26"/>
        </w:rPr>
      </w:pPr>
      <w:r>
        <w:rPr>
          <w:sz w:val="26"/>
          <w:szCs w:val="26"/>
        </w:rPr>
        <w:t xml:space="preserve">Source: Unofficial data from </w:t>
      </w:r>
      <w:r w:rsidR="005560EC">
        <w:rPr>
          <w:sz w:val="26"/>
          <w:szCs w:val="26"/>
        </w:rPr>
        <w:t>APS, March 2016.</w:t>
      </w:r>
    </w:p>
    <w:p w:rsidR="005560EC" w:rsidRDefault="005560EC">
      <w:pPr>
        <w:rPr>
          <w:sz w:val="26"/>
          <w:szCs w:val="26"/>
        </w:rPr>
      </w:pPr>
      <w:r>
        <w:rPr>
          <w:sz w:val="26"/>
          <w:szCs w:val="26"/>
        </w:rPr>
        <w:t>NGI: No Grade-level indicated in Results table.</w:t>
      </w:r>
    </w:p>
    <w:p w:rsidR="008240E2" w:rsidRDefault="008240E2">
      <w:pPr>
        <w:rPr>
          <w:sz w:val="26"/>
          <w:szCs w:val="26"/>
        </w:rPr>
      </w:pPr>
      <w:r>
        <w:rPr>
          <w:sz w:val="26"/>
          <w:szCs w:val="26"/>
        </w:rPr>
        <w:br w:type="page"/>
      </w:r>
    </w:p>
    <w:p w:rsidR="008240E2" w:rsidRPr="00EE7C41" w:rsidRDefault="00E72AB3">
      <w:pPr>
        <w:rPr>
          <w:b/>
          <w:sz w:val="28"/>
          <w:szCs w:val="26"/>
        </w:rPr>
      </w:pPr>
      <w:r>
        <w:rPr>
          <w:b/>
          <w:sz w:val="26"/>
          <w:szCs w:val="26"/>
        </w:rPr>
        <w:t xml:space="preserve">Chart II. </w:t>
      </w:r>
      <w:r w:rsidRPr="00EE7C41">
        <w:rPr>
          <w:rFonts w:ascii="Calibri" w:eastAsia="Times New Roman" w:hAnsi="Calibri"/>
          <w:b/>
          <w:bCs/>
          <w:color w:val="000000"/>
          <w:sz w:val="26"/>
          <w:szCs w:val="24"/>
        </w:rPr>
        <w:t>Credit by Examination Results by Language for 2015-16</w:t>
      </w:r>
    </w:p>
    <w:tbl>
      <w:tblPr>
        <w:tblW w:w="7640" w:type="dxa"/>
        <w:tblInd w:w="93" w:type="dxa"/>
        <w:tblLook w:val="04A0" w:firstRow="1" w:lastRow="0" w:firstColumn="1" w:lastColumn="0" w:noHBand="0" w:noVBand="1"/>
      </w:tblPr>
      <w:tblGrid>
        <w:gridCol w:w="1373"/>
        <w:gridCol w:w="653"/>
        <w:gridCol w:w="1042"/>
        <w:gridCol w:w="932"/>
        <w:gridCol w:w="1042"/>
        <w:gridCol w:w="1042"/>
        <w:gridCol w:w="1020"/>
        <w:gridCol w:w="725"/>
      </w:tblGrid>
      <w:tr w:rsidR="008240E2" w:rsidRPr="008240E2" w:rsidTr="0063504D">
        <w:trPr>
          <w:trHeight w:val="300"/>
        </w:trPr>
        <w:tc>
          <w:tcPr>
            <w:tcW w:w="5960" w:type="dxa"/>
            <w:gridSpan w:val="6"/>
            <w:tcBorders>
              <w:top w:val="nil"/>
              <w:left w:val="nil"/>
              <w:bottom w:val="single" w:sz="24" w:space="0" w:color="auto"/>
              <w:right w:val="nil"/>
            </w:tcBorders>
            <w:shd w:val="clear" w:color="auto" w:fill="auto"/>
            <w:noWrap/>
            <w:vAlign w:val="bottom"/>
            <w:hideMark/>
          </w:tcPr>
          <w:p w:rsidR="008240E2" w:rsidRPr="008240E2" w:rsidRDefault="008240E2" w:rsidP="008240E2">
            <w:pPr>
              <w:rPr>
                <w:rFonts w:ascii="Calibri" w:eastAsia="Times New Roman" w:hAnsi="Calibri"/>
                <w:b/>
                <w:bCs/>
                <w:color w:val="000000"/>
                <w:szCs w:val="24"/>
              </w:rPr>
            </w:pPr>
          </w:p>
        </w:tc>
        <w:tc>
          <w:tcPr>
            <w:tcW w:w="1020" w:type="dxa"/>
            <w:tcBorders>
              <w:top w:val="nil"/>
              <w:left w:val="nil"/>
              <w:bottom w:val="single" w:sz="24" w:space="0" w:color="auto"/>
              <w:right w:val="nil"/>
            </w:tcBorders>
            <w:shd w:val="clear" w:color="auto" w:fill="auto"/>
            <w:noWrap/>
            <w:vAlign w:val="bottom"/>
            <w:hideMark/>
          </w:tcPr>
          <w:p w:rsidR="008240E2" w:rsidRPr="008240E2" w:rsidRDefault="008240E2" w:rsidP="008240E2">
            <w:pPr>
              <w:rPr>
                <w:rFonts w:ascii="Calibri" w:eastAsia="Times New Roman" w:hAnsi="Calibri"/>
                <w:color w:val="000000"/>
                <w:szCs w:val="24"/>
              </w:rPr>
            </w:pPr>
          </w:p>
        </w:tc>
        <w:tc>
          <w:tcPr>
            <w:tcW w:w="660" w:type="dxa"/>
            <w:tcBorders>
              <w:top w:val="nil"/>
              <w:left w:val="nil"/>
              <w:bottom w:val="single" w:sz="24" w:space="0" w:color="auto"/>
              <w:right w:val="nil"/>
            </w:tcBorders>
            <w:shd w:val="clear" w:color="auto" w:fill="auto"/>
            <w:noWrap/>
            <w:vAlign w:val="bottom"/>
            <w:hideMark/>
          </w:tcPr>
          <w:p w:rsidR="008240E2" w:rsidRPr="008240E2" w:rsidRDefault="008240E2" w:rsidP="008240E2">
            <w:pPr>
              <w:rPr>
                <w:rFonts w:ascii="Calibri" w:eastAsia="Times New Roman" w:hAnsi="Calibri"/>
                <w:color w:val="000000"/>
                <w:szCs w:val="24"/>
              </w:rPr>
            </w:pPr>
          </w:p>
        </w:tc>
      </w:tr>
      <w:tr w:rsidR="008240E2" w:rsidRPr="008240E2" w:rsidTr="0063504D">
        <w:trPr>
          <w:trHeight w:val="300"/>
        </w:trPr>
        <w:tc>
          <w:tcPr>
            <w:tcW w:w="1365" w:type="dxa"/>
            <w:tcBorders>
              <w:top w:val="single" w:sz="24" w:space="0" w:color="auto"/>
              <w:left w:val="single" w:sz="24" w:space="0" w:color="auto"/>
              <w:bottom w:val="single" w:sz="24" w:space="0" w:color="auto"/>
              <w:right w:val="single" w:sz="24" w:space="0" w:color="auto"/>
            </w:tcBorders>
            <w:shd w:val="clear" w:color="auto" w:fill="auto"/>
            <w:noWrap/>
            <w:vAlign w:val="bottom"/>
            <w:hideMark/>
          </w:tcPr>
          <w:p w:rsidR="008240E2" w:rsidRPr="008240E2" w:rsidRDefault="008240E2" w:rsidP="008240E2">
            <w:pPr>
              <w:rPr>
                <w:rFonts w:ascii="Calibri" w:eastAsia="Times New Roman" w:hAnsi="Calibri"/>
                <w:b/>
                <w:bCs/>
                <w:color w:val="000000"/>
                <w:szCs w:val="24"/>
              </w:rPr>
            </w:pPr>
            <w:r w:rsidRPr="008240E2">
              <w:rPr>
                <w:rFonts w:ascii="Calibri" w:eastAsia="Times New Roman" w:hAnsi="Calibri"/>
                <w:b/>
                <w:bCs/>
                <w:color w:val="000000"/>
                <w:szCs w:val="24"/>
              </w:rPr>
              <w:t>Languages</w:t>
            </w:r>
          </w:p>
        </w:tc>
        <w:tc>
          <w:tcPr>
            <w:tcW w:w="537" w:type="dxa"/>
            <w:tcBorders>
              <w:top w:val="single" w:sz="24" w:space="0" w:color="auto"/>
              <w:left w:val="single" w:sz="24" w:space="0" w:color="auto"/>
              <w:bottom w:val="single" w:sz="24" w:space="0" w:color="auto"/>
              <w:right w:val="single" w:sz="4" w:space="0" w:color="auto"/>
            </w:tcBorders>
            <w:shd w:val="clear" w:color="auto" w:fill="auto"/>
            <w:noWrap/>
            <w:vAlign w:val="bottom"/>
            <w:hideMark/>
          </w:tcPr>
          <w:p w:rsidR="008240E2" w:rsidRPr="008240E2" w:rsidRDefault="008240E2" w:rsidP="008240E2">
            <w:pPr>
              <w:rPr>
                <w:rFonts w:ascii="Calibri" w:eastAsia="Times New Roman" w:hAnsi="Calibri"/>
                <w:b/>
                <w:bCs/>
                <w:color w:val="000000"/>
                <w:szCs w:val="24"/>
              </w:rPr>
            </w:pPr>
            <w:r w:rsidRPr="008240E2">
              <w:rPr>
                <w:rFonts w:ascii="Calibri" w:eastAsia="Times New Roman" w:hAnsi="Calibri"/>
                <w:b/>
                <w:bCs/>
                <w:color w:val="000000"/>
                <w:szCs w:val="24"/>
              </w:rPr>
              <w:t>DNC</w:t>
            </w:r>
          </w:p>
        </w:tc>
        <w:tc>
          <w:tcPr>
            <w:tcW w:w="1042" w:type="dxa"/>
            <w:tcBorders>
              <w:top w:val="single" w:sz="24" w:space="0" w:color="auto"/>
              <w:left w:val="single" w:sz="4" w:space="0" w:color="auto"/>
              <w:bottom w:val="single" w:sz="24" w:space="0" w:color="auto"/>
              <w:right w:val="single" w:sz="4" w:space="0" w:color="auto"/>
            </w:tcBorders>
            <w:shd w:val="clear" w:color="auto" w:fill="auto"/>
            <w:noWrap/>
            <w:vAlign w:val="bottom"/>
            <w:hideMark/>
          </w:tcPr>
          <w:p w:rsidR="008240E2" w:rsidRPr="008240E2" w:rsidRDefault="00EE7C41" w:rsidP="008240E2">
            <w:pPr>
              <w:jc w:val="center"/>
              <w:rPr>
                <w:rFonts w:ascii="Calibri" w:eastAsia="Times New Roman" w:hAnsi="Calibri"/>
                <w:b/>
                <w:bCs/>
                <w:color w:val="000000"/>
                <w:szCs w:val="24"/>
              </w:rPr>
            </w:pPr>
            <w:r>
              <w:rPr>
                <w:rFonts w:ascii="Calibri" w:eastAsia="Times New Roman" w:hAnsi="Calibri"/>
                <w:b/>
                <w:bCs/>
                <w:color w:val="000000"/>
                <w:szCs w:val="24"/>
              </w:rPr>
              <w:t>No</w:t>
            </w:r>
            <w:r w:rsidR="008240E2" w:rsidRPr="008240E2">
              <w:rPr>
                <w:rFonts w:ascii="Calibri" w:eastAsia="Times New Roman" w:hAnsi="Calibri"/>
                <w:b/>
                <w:bCs/>
                <w:color w:val="000000"/>
                <w:szCs w:val="24"/>
              </w:rPr>
              <w:t xml:space="preserve"> Credits</w:t>
            </w:r>
          </w:p>
        </w:tc>
        <w:tc>
          <w:tcPr>
            <w:tcW w:w="932" w:type="dxa"/>
            <w:tcBorders>
              <w:top w:val="single" w:sz="24" w:space="0" w:color="auto"/>
              <w:left w:val="single" w:sz="4" w:space="0" w:color="auto"/>
              <w:bottom w:val="single" w:sz="2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b/>
                <w:bCs/>
                <w:color w:val="000000"/>
                <w:szCs w:val="24"/>
              </w:rPr>
            </w:pPr>
            <w:r w:rsidRPr="008240E2">
              <w:rPr>
                <w:rFonts w:ascii="Calibri" w:eastAsia="Times New Roman" w:hAnsi="Calibri"/>
                <w:b/>
                <w:bCs/>
                <w:color w:val="000000"/>
                <w:szCs w:val="24"/>
              </w:rPr>
              <w:t>1 Credit</w:t>
            </w:r>
          </w:p>
        </w:tc>
        <w:tc>
          <w:tcPr>
            <w:tcW w:w="1042" w:type="dxa"/>
            <w:tcBorders>
              <w:top w:val="single" w:sz="24" w:space="0" w:color="auto"/>
              <w:left w:val="single" w:sz="4" w:space="0" w:color="auto"/>
              <w:bottom w:val="single" w:sz="2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b/>
                <w:bCs/>
                <w:color w:val="000000"/>
                <w:szCs w:val="24"/>
              </w:rPr>
            </w:pPr>
            <w:r w:rsidRPr="008240E2">
              <w:rPr>
                <w:rFonts w:ascii="Calibri" w:eastAsia="Times New Roman" w:hAnsi="Calibri"/>
                <w:b/>
                <w:bCs/>
                <w:color w:val="000000"/>
                <w:szCs w:val="24"/>
              </w:rPr>
              <w:t>2 Credits</w:t>
            </w:r>
          </w:p>
        </w:tc>
        <w:tc>
          <w:tcPr>
            <w:tcW w:w="1042" w:type="dxa"/>
            <w:tcBorders>
              <w:top w:val="single" w:sz="24" w:space="0" w:color="auto"/>
              <w:left w:val="single" w:sz="4" w:space="0" w:color="auto"/>
              <w:bottom w:val="single" w:sz="2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b/>
                <w:bCs/>
                <w:color w:val="000000"/>
                <w:szCs w:val="24"/>
              </w:rPr>
            </w:pPr>
            <w:r w:rsidRPr="008240E2">
              <w:rPr>
                <w:rFonts w:ascii="Calibri" w:eastAsia="Times New Roman" w:hAnsi="Calibri"/>
                <w:b/>
                <w:bCs/>
                <w:color w:val="000000"/>
                <w:szCs w:val="24"/>
              </w:rPr>
              <w:t>3 Credits</w:t>
            </w:r>
          </w:p>
        </w:tc>
        <w:tc>
          <w:tcPr>
            <w:tcW w:w="1020" w:type="dxa"/>
            <w:tcBorders>
              <w:top w:val="single" w:sz="24" w:space="0" w:color="auto"/>
              <w:left w:val="single" w:sz="4" w:space="0" w:color="auto"/>
              <w:bottom w:val="single" w:sz="2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b/>
                <w:bCs/>
                <w:color w:val="000000"/>
                <w:szCs w:val="24"/>
              </w:rPr>
            </w:pPr>
            <w:r w:rsidRPr="008240E2">
              <w:rPr>
                <w:rFonts w:ascii="Calibri" w:eastAsia="Times New Roman" w:hAnsi="Calibri"/>
                <w:b/>
                <w:bCs/>
                <w:color w:val="000000"/>
                <w:szCs w:val="24"/>
              </w:rPr>
              <w:t>4 Credits</w:t>
            </w:r>
          </w:p>
        </w:tc>
        <w:tc>
          <w:tcPr>
            <w:tcW w:w="660" w:type="dxa"/>
            <w:tcBorders>
              <w:top w:val="single" w:sz="24" w:space="0" w:color="auto"/>
              <w:left w:val="single" w:sz="4" w:space="0" w:color="auto"/>
              <w:bottom w:val="single" w:sz="24" w:space="0" w:color="auto"/>
              <w:right w:val="single" w:sz="24" w:space="0" w:color="auto"/>
            </w:tcBorders>
            <w:shd w:val="clear" w:color="auto" w:fill="auto"/>
            <w:noWrap/>
            <w:vAlign w:val="bottom"/>
            <w:hideMark/>
          </w:tcPr>
          <w:p w:rsidR="008240E2" w:rsidRPr="008240E2" w:rsidRDefault="008240E2" w:rsidP="008240E2">
            <w:pPr>
              <w:rPr>
                <w:rFonts w:ascii="Calibri" w:eastAsia="Times New Roman" w:hAnsi="Calibri"/>
                <w:b/>
                <w:bCs/>
                <w:color w:val="000000"/>
                <w:szCs w:val="24"/>
              </w:rPr>
            </w:pPr>
            <w:r w:rsidRPr="008240E2">
              <w:rPr>
                <w:rFonts w:ascii="Calibri" w:eastAsia="Times New Roman" w:hAnsi="Calibri"/>
                <w:b/>
                <w:bCs/>
                <w:color w:val="000000"/>
                <w:szCs w:val="24"/>
              </w:rPr>
              <w:t>Total</w:t>
            </w:r>
          </w:p>
        </w:tc>
      </w:tr>
      <w:tr w:rsidR="008240E2" w:rsidRPr="008240E2" w:rsidTr="0063504D">
        <w:trPr>
          <w:trHeight w:val="300"/>
        </w:trPr>
        <w:tc>
          <w:tcPr>
            <w:tcW w:w="1365" w:type="dxa"/>
            <w:tcBorders>
              <w:top w:val="single" w:sz="2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rPr>
                <w:rFonts w:ascii="Calibri" w:eastAsia="Times New Roman" w:hAnsi="Calibri"/>
                <w:color w:val="000000"/>
                <w:szCs w:val="24"/>
              </w:rPr>
            </w:pPr>
            <w:r w:rsidRPr="008240E2">
              <w:rPr>
                <w:rFonts w:ascii="Calibri" w:eastAsia="Times New Roman" w:hAnsi="Calibri"/>
                <w:color w:val="000000"/>
                <w:szCs w:val="24"/>
              </w:rPr>
              <w:t>Albanian</w:t>
            </w:r>
          </w:p>
        </w:tc>
        <w:tc>
          <w:tcPr>
            <w:tcW w:w="537" w:type="dxa"/>
            <w:tcBorders>
              <w:top w:val="single" w:sz="2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2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932" w:type="dxa"/>
            <w:tcBorders>
              <w:top w:val="single" w:sz="2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2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2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20" w:type="dxa"/>
            <w:tcBorders>
              <w:top w:val="single" w:sz="2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b/>
                <w:bCs/>
                <w:color w:val="000000"/>
                <w:szCs w:val="24"/>
              </w:rPr>
            </w:pPr>
            <w:r w:rsidRPr="008240E2">
              <w:rPr>
                <w:rFonts w:ascii="Calibri" w:eastAsia="Times New Roman" w:hAnsi="Calibri"/>
                <w:b/>
                <w:bCs/>
                <w:color w:val="000000"/>
                <w:szCs w:val="24"/>
              </w:rPr>
              <w:t>1</w:t>
            </w:r>
          </w:p>
        </w:tc>
        <w:tc>
          <w:tcPr>
            <w:tcW w:w="660" w:type="dxa"/>
            <w:tcBorders>
              <w:top w:val="single" w:sz="24" w:space="0" w:color="auto"/>
              <w:left w:val="single" w:sz="4" w:space="0" w:color="auto"/>
              <w:bottom w:val="single" w:sz="4" w:space="0" w:color="auto"/>
              <w:right w:val="single" w:sz="24" w:space="0" w:color="auto"/>
            </w:tcBorders>
            <w:shd w:val="clear" w:color="auto" w:fill="auto"/>
            <w:noWrap/>
            <w:vAlign w:val="bottom"/>
            <w:hideMark/>
          </w:tcPr>
          <w:p w:rsidR="008240E2" w:rsidRPr="008240E2" w:rsidRDefault="008240E2" w:rsidP="008240E2">
            <w:pPr>
              <w:jc w:val="center"/>
              <w:rPr>
                <w:rFonts w:ascii="Calibri" w:eastAsia="Times New Roman" w:hAnsi="Calibri"/>
                <w:b/>
                <w:bCs/>
                <w:color w:val="000000"/>
                <w:szCs w:val="24"/>
              </w:rPr>
            </w:pPr>
            <w:r w:rsidRPr="008240E2">
              <w:rPr>
                <w:rFonts w:ascii="Calibri" w:eastAsia="Times New Roman" w:hAnsi="Calibri"/>
                <w:b/>
                <w:bCs/>
                <w:color w:val="000000"/>
                <w:szCs w:val="24"/>
              </w:rPr>
              <w:t>1</w:t>
            </w:r>
          </w:p>
        </w:tc>
      </w:tr>
      <w:tr w:rsidR="008240E2" w:rsidRPr="008240E2" w:rsidTr="003F7308">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rPr>
                <w:rFonts w:ascii="Calibri" w:eastAsia="Times New Roman" w:hAnsi="Calibri"/>
                <w:color w:val="000000"/>
                <w:szCs w:val="24"/>
              </w:rPr>
            </w:pPr>
            <w:r w:rsidRPr="008240E2">
              <w:rPr>
                <w:rFonts w:ascii="Calibri" w:eastAsia="Times New Roman" w:hAnsi="Calibri"/>
                <w:color w:val="000000"/>
                <w:szCs w:val="24"/>
              </w:rPr>
              <w:t>Amharic</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1</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20</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b/>
                <w:bCs/>
                <w:color w:val="000000"/>
                <w:szCs w:val="24"/>
              </w:rPr>
            </w:pPr>
            <w:r w:rsidRPr="008240E2">
              <w:rPr>
                <w:rFonts w:ascii="Calibri" w:eastAsia="Times New Roman" w:hAnsi="Calibri"/>
                <w:b/>
                <w:bCs/>
                <w:color w:val="000000"/>
                <w:szCs w:val="24"/>
              </w:rPr>
              <w:t>21</w:t>
            </w:r>
          </w:p>
        </w:tc>
      </w:tr>
      <w:tr w:rsidR="008240E2" w:rsidRPr="008240E2" w:rsidTr="003F7308">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rPr>
                <w:rFonts w:ascii="Calibri" w:eastAsia="Times New Roman" w:hAnsi="Calibri"/>
                <w:color w:val="000000"/>
                <w:szCs w:val="24"/>
              </w:rPr>
            </w:pPr>
            <w:r w:rsidRPr="008240E2">
              <w:rPr>
                <w:rFonts w:ascii="Calibri" w:eastAsia="Times New Roman" w:hAnsi="Calibri"/>
                <w:color w:val="000000"/>
                <w:szCs w:val="24"/>
              </w:rPr>
              <w:t>Arabic</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1</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4</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4</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3</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b/>
                <w:bCs/>
                <w:color w:val="000000"/>
                <w:szCs w:val="24"/>
              </w:rPr>
            </w:pPr>
            <w:r w:rsidRPr="008240E2">
              <w:rPr>
                <w:rFonts w:ascii="Calibri" w:eastAsia="Times New Roman" w:hAnsi="Calibri"/>
                <w:b/>
                <w:bCs/>
                <w:color w:val="000000"/>
                <w:szCs w:val="24"/>
              </w:rPr>
              <w:t>16</w:t>
            </w:r>
          </w:p>
        </w:tc>
      </w:tr>
      <w:tr w:rsidR="008240E2" w:rsidRPr="008240E2" w:rsidTr="003F7308">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rPr>
                <w:rFonts w:ascii="Calibri" w:eastAsia="Times New Roman" w:hAnsi="Calibri"/>
                <w:color w:val="000000"/>
                <w:szCs w:val="24"/>
              </w:rPr>
            </w:pPr>
            <w:r w:rsidRPr="008240E2">
              <w:rPr>
                <w:rFonts w:ascii="Calibri" w:eastAsia="Times New Roman" w:hAnsi="Calibri"/>
                <w:color w:val="000000"/>
                <w:szCs w:val="24"/>
              </w:rPr>
              <w:t>Bengali</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6</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b/>
                <w:bCs/>
                <w:color w:val="000000"/>
                <w:szCs w:val="24"/>
              </w:rPr>
            </w:pPr>
            <w:r w:rsidRPr="008240E2">
              <w:rPr>
                <w:rFonts w:ascii="Calibri" w:eastAsia="Times New Roman" w:hAnsi="Calibri"/>
                <w:b/>
                <w:bCs/>
                <w:color w:val="000000"/>
                <w:szCs w:val="24"/>
              </w:rPr>
              <w:t>7</w:t>
            </w:r>
          </w:p>
        </w:tc>
      </w:tr>
      <w:tr w:rsidR="008240E2" w:rsidRPr="008240E2" w:rsidTr="003F7308">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rPr>
                <w:rFonts w:ascii="Calibri" w:eastAsia="Times New Roman" w:hAnsi="Calibri"/>
                <w:color w:val="000000"/>
                <w:szCs w:val="24"/>
              </w:rPr>
            </w:pPr>
            <w:r w:rsidRPr="008240E2">
              <w:rPr>
                <w:rFonts w:ascii="Calibri" w:eastAsia="Times New Roman" w:hAnsi="Calibri"/>
                <w:color w:val="000000"/>
                <w:szCs w:val="24"/>
              </w:rPr>
              <w:t>Bulgarian</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2</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b/>
                <w:bCs/>
                <w:color w:val="000000"/>
                <w:szCs w:val="24"/>
              </w:rPr>
            </w:pPr>
            <w:r w:rsidRPr="008240E2">
              <w:rPr>
                <w:rFonts w:ascii="Calibri" w:eastAsia="Times New Roman" w:hAnsi="Calibri"/>
                <w:b/>
                <w:bCs/>
                <w:color w:val="000000"/>
                <w:szCs w:val="24"/>
              </w:rPr>
              <w:t>2</w:t>
            </w:r>
          </w:p>
        </w:tc>
      </w:tr>
      <w:tr w:rsidR="008240E2" w:rsidRPr="008240E2" w:rsidTr="003F7308">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rPr>
                <w:rFonts w:ascii="Calibri" w:eastAsia="Times New Roman" w:hAnsi="Calibri"/>
                <w:color w:val="000000"/>
                <w:szCs w:val="24"/>
              </w:rPr>
            </w:pPr>
            <w:r w:rsidRPr="008240E2">
              <w:rPr>
                <w:rFonts w:ascii="Calibri" w:eastAsia="Times New Roman" w:hAnsi="Calibri"/>
                <w:color w:val="000000"/>
                <w:szCs w:val="24"/>
              </w:rPr>
              <w:t>Chinese</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3</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1</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1</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b/>
                <w:bCs/>
                <w:color w:val="000000"/>
                <w:szCs w:val="24"/>
              </w:rPr>
            </w:pPr>
            <w:r w:rsidRPr="008240E2">
              <w:rPr>
                <w:rFonts w:ascii="Calibri" w:eastAsia="Times New Roman" w:hAnsi="Calibri"/>
                <w:b/>
                <w:bCs/>
                <w:color w:val="000000"/>
                <w:szCs w:val="24"/>
              </w:rPr>
              <w:t>10</w:t>
            </w:r>
          </w:p>
        </w:tc>
      </w:tr>
      <w:tr w:rsidR="008240E2" w:rsidRPr="008240E2" w:rsidTr="003F7308">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rPr>
                <w:rFonts w:ascii="Calibri" w:eastAsia="Times New Roman" w:hAnsi="Calibri"/>
                <w:color w:val="000000"/>
                <w:szCs w:val="24"/>
              </w:rPr>
            </w:pPr>
            <w:r w:rsidRPr="008240E2">
              <w:rPr>
                <w:rFonts w:ascii="Calibri" w:eastAsia="Times New Roman" w:hAnsi="Calibri"/>
                <w:color w:val="000000"/>
                <w:szCs w:val="24"/>
              </w:rPr>
              <w:t>Dutch</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1</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b/>
                <w:bCs/>
                <w:color w:val="000000"/>
                <w:szCs w:val="24"/>
              </w:rPr>
            </w:pPr>
            <w:r w:rsidRPr="008240E2">
              <w:rPr>
                <w:rFonts w:ascii="Calibri" w:eastAsia="Times New Roman" w:hAnsi="Calibri"/>
                <w:b/>
                <w:bCs/>
                <w:color w:val="000000"/>
                <w:szCs w:val="24"/>
              </w:rPr>
              <w:t>1</w:t>
            </w:r>
          </w:p>
        </w:tc>
      </w:tr>
      <w:tr w:rsidR="008240E2" w:rsidRPr="008240E2" w:rsidTr="003F7308">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rPr>
                <w:rFonts w:ascii="Calibri" w:eastAsia="Times New Roman" w:hAnsi="Calibri"/>
                <w:color w:val="000000"/>
                <w:szCs w:val="24"/>
              </w:rPr>
            </w:pPr>
            <w:r w:rsidRPr="008240E2">
              <w:rPr>
                <w:rFonts w:ascii="Calibri" w:eastAsia="Times New Roman" w:hAnsi="Calibri"/>
                <w:color w:val="000000"/>
                <w:szCs w:val="24"/>
              </w:rPr>
              <w:t>French</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2</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5</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1</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b/>
                <w:bCs/>
                <w:color w:val="000000"/>
                <w:szCs w:val="24"/>
              </w:rPr>
            </w:pPr>
            <w:r w:rsidRPr="008240E2">
              <w:rPr>
                <w:rFonts w:ascii="Calibri" w:eastAsia="Times New Roman" w:hAnsi="Calibri"/>
                <w:b/>
                <w:bCs/>
                <w:color w:val="000000"/>
                <w:szCs w:val="24"/>
              </w:rPr>
              <w:t>15</w:t>
            </w:r>
          </w:p>
        </w:tc>
      </w:tr>
      <w:tr w:rsidR="008240E2" w:rsidRPr="008240E2" w:rsidTr="003F7308">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rPr>
                <w:rFonts w:ascii="Calibri" w:eastAsia="Times New Roman" w:hAnsi="Calibri"/>
                <w:color w:val="000000"/>
                <w:szCs w:val="24"/>
              </w:rPr>
            </w:pPr>
            <w:r w:rsidRPr="008240E2">
              <w:rPr>
                <w:rFonts w:ascii="Calibri" w:eastAsia="Times New Roman" w:hAnsi="Calibri"/>
                <w:color w:val="000000"/>
                <w:szCs w:val="24"/>
              </w:rPr>
              <w:t>Georgian</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1</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b/>
                <w:bCs/>
                <w:color w:val="000000"/>
                <w:szCs w:val="24"/>
              </w:rPr>
            </w:pPr>
            <w:r w:rsidRPr="008240E2">
              <w:rPr>
                <w:rFonts w:ascii="Calibri" w:eastAsia="Times New Roman" w:hAnsi="Calibri"/>
                <w:b/>
                <w:bCs/>
                <w:color w:val="000000"/>
                <w:szCs w:val="24"/>
              </w:rPr>
              <w:t>1</w:t>
            </w:r>
          </w:p>
        </w:tc>
      </w:tr>
      <w:tr w:rsidR="008240E2" w:rsidRPr="008240E2" w:rsidTr="003F7308">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rPr>
                <w:rFonts w:ascii="Calibri" w:eastAsia="Times New Roman" w:hAnsi="Calibri"/>
                <w:color w:val="000000"/>
                <w:szCs w:val="24"/>
              </w:rPr>
            </w:pPr>
            <w:r w:rsidRPr="008240E2">
              <w:rPr>
                <w:rFonts w:ascii="Calibri" w:eastAsia="Times New Roman" w:hAnsi="Calibri"/>
                <w:color w:val="000000"/>
                <w:szCs w:val="24"/>
              </w:rPr>
              <w:t>German</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1</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7</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b/>
                <w:bCs/>
                <w:color w:val="000000"/>
                <w:szCs w:val="24"/>
              </w:rPr>
            </w:pPr>
            <w:r w:rsidRPr="008240E2">
              <w:rPr>
                <w:rFonts w:ascii="Calibri" w:eastAsia="Times New Roman" w:hAnsi="Calibri"/>
                <w:b/>
                <w:bCs/>
                <w:color w:val="000000"/>
                <w:szCs w:val="24"/>
              </w:rPr>
              <w:t>12</w:t>
            </w:r>
          </w:p>
        </w:tc>
      </w:tr>
      <w:tr w:rsidR="008240E2" w:rsidRPr="008240E2" w:rsidTr="003F7308">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rPr>
                <w:rFonts w:ascii="Calibri" w:eastAsia="Times New Roman" w:hAnsi="Calibri"/>
                <w:color w:val="000000"/>
                <w:szCs w:val="24"/>
              </w:rPr>
            </w:pPr>
            <w:r w:rsidRPr="008240E2">
              <w:rPr>
                <w:rFonts w:ascii="Calibri" w:eastAsia="Times New Roman" w:hAnsi="Calibri"/>
                <w:color w:val="000000"/>
                <w:szCs w:val="24"/>
              </w:rPr>
              <w:t>Greek</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2</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b/>
                <w:bCs/>
                <w:color w:val="000000"/>
                <w:szCs w:val="24"/>
              </w:rPr>
            </w:pPr>
            <w:r w:rsidRPr="008240E2">
              <w:rPr>
                <w:rFonts w:ascii="Calibri" w:eastAsia="Times New Roman" w:hAnsi="Calibri"/>
                <w:b/>
                <w:bCs/>
                <w:color w:val="000000"/>
                <w:szCs w:val="24"/>
              </w:rPr>
              <w:t>2</w:t>
            </w:r>
          </w:p>
        </w:tc>
      </w:tr>
      <w:tr w:rsidR="008240E2" w:rsidRPr="008240E2" w:rsidTr="003F7308">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rPr>
                <w:rFonts w:ascii="Calibri" w:eastAsia="Times New Roman" w:hAnsi="Calibri"/>
                <w:color w:val="000000"/>
                <w:szCs w:val="24"/>
              </w:rPr>
            </w:pPr>
            <w:r w:rsidRPr="008240E2">
              <w:rPr>
                <w:rFonts w:ascii="Calibri" w:eastAsia="Times New Roman" w:hAnsi="Calibri"/>
                <w:color w:val="000000"/>
                <w:szCs w:val="24"/>
              </w:rPr>
              <w:t>Hausa</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1</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b/>
                <w:bCs/>
                <w:color w:val="000000"/>
                <w:szCs w:val="24"/>
              </w:rPr>
            </w:pPr>
            <w:r w:rsidRPr="008240E2">
              <w:rPr>
                <w:rFonts w:ascii="Calibri" w:eastAsia="Times New Roman" w:hAnsi="Calibri"/>
                <w:b/>
                <w:bCs/>
                <w:color w:val="000000"/>
                <w:szCs w:val="24"/>
              </w:rPr>
              <w:t>1</w:t>
            </w:r>
          </w:p>
        </w:tc>
      </w:tr>
      <w:tr w:rsidR="008240E2" w:rsidRPr="008240E2" w:rsidTr="003F7308">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rPr>
                <w:rFonts w:ascii="Calibri" w:eastAsia="Times New Roman" w:hAnsi="Calibri"/>
                <w:color w:val="000000"/>
                <w:szCs w:val="24"/>
              </w:rPr>
            </w:pPr>
            <w:r w:rsidRPr="008240E2">
              <w:rPr>
                <w:rFonts w:ascii="Calibri" w:eastAsia="Times New Roman" w:hAnsi="Calibri"/>
                <w:color w:val="000000"/>
                <w:szCs w:val="24"/>
              </w:rPr>
              <w:t>Indonesian</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1</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b/>
                <w:bCs/>
                <w:color w:val="000000"/>
                <w:szCs w:val="24"/>
              </w:rPr>
            </w:pPr>
            <w:r w:rsidRPr="008240E2">
              <w:rPr>
                <w:rFonts w:ascii="Calibri" w:eastAsia="Times New Roman" w:hAnsi="Calibri"/>
                <w:b/>
                <w:bCs/>
                <w:color w:val="000000"/>
                <w:szCs w:val="24"/>
              </w:rPr>
              <w:t>2</w:t>
            </w:r>
          </w:p>
        </w:tc>
      </w:tr>
      <w:tr w:rsidR="008240E2" w:rsidRPr="008240E2" w:rsidTr="003F7308">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rPr>
                <w:rFonts w:ascii="Calibri" w:eastAsia="Times New Roman" w:hAnsi="Calibri"/>
                <w:color w:val="000000"/>
                <w:szCs w:val="24"/>
              </w:rPr>
            </w:pPr>
            <w:r w:rsidRPr="008240E2">
              <w:rPr>
                <w:rFonts w:ascii="Calibri" w:eastAsia="Times New Roman" w:hAnsi="Calibri"/>
                <w:color w:val="000000"/>
                <w:szCs w:val="24"/>
              </w:rPr>
              <w:t>Italian</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1</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1</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b/>
                <w:bCs/>
                <w:color w:val="000000"/>
                <w:szCs w:val="24"/>
              </w:rPr>
            </w:pPr>
            <w:r w:rsidRPr="008240E2">
              <w:rPr>
                <w:rFonts w:ascii="Calibri" w:eastAsia="Times New Roman" w:hAnsi="Calibri"/>
                <w:b/>
                <w:bCs/>
                <w:color w:val="000000"/>
                <w:szCs w:val="24"/>
              </w:rPr>
              <w:t>6</w:t>
            </w:r>
          </w:p>
        </w:tc>
      </w:tr>
      <w:tr w:rsidR="008240E2" w:rsidRPr="008240E2" w:rsidTr="003F7308">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rPr>
                <w:rFonts w:ascii="Calibri" w:eastAsia="Times New Roman" w:hAnsi="Calibri"/>
                <w:color w:val="000000"/>
                <w:szCs w:val="24"/>
              </w:rPr>
            </w:pPr>
            <w:r w:rsidRPr="008240E2">
              <w:rPr>
                <w:rFonts w:ascii="Calibri" w:eastAsia="Times New Roman" w:hAnsi="Calibri"/>
                <w:color w:val="000000"/>
                <w:szCs w:val="24"/>
              </w:rPr>
              <w:t>Japanese</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3</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2</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b/>
                <w:bCs/>
                <w:color w:val="000000"/>
                <w:szCs w:val="24"/>
              </w:rPr>
            </w:pPr>
            <w:r w:rsidRPr="008240E2">
              <w:rPr>
                <w:rFonts w:ascii="Calibri" w:eastAsia="Times New Roman" w:hAnsi="Calibri"/>
                <w:b/>
                <w:bCs/>
                <w:color w:val="000000"/>
                <w:szCs w:val="24"/>
              </w:rPr>
              <w:t>7</w:t>
            </w:r>
          </w:p>
        </w:tc>
      </w:tr>
      <w:tr w:rsidR="008240E2" w:rsidRPr="008240E2" w:rsidTr="003F7308">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rPr>
                <w:rFonts w:ascii="Calibri" w:eastAsia="Times New Roman" w:hAnsi="Calibri"/>
                <w:color w:val="000000"/>
                <w:szCs w:val="24"/>
              </w:rPr>
            </w:pPr>
            <w:r w:rsidRPr="008240E2">
              <w:rPr>
                <w:rFonts w:ascii="Calibri" w:eastAsia="Times New Roman" w:hAnsi="Calibri"/>
                <w:color w:val="000000"/>
                <w:szCs w:val="24"/>
              </w:rPr>
              <w:t>Khmer</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b/>
                <w:bCs/>
                <w:color w:val="000000"/>
                <w:szCs w:val="24"/>
              </w:rPr>
            </w:pPr>
            <w:r w:rsidRPr="008240E2">
              <w:rPr>
                <w:rFonts w:ascii="Calibri" w:eastAsia="Times New Roman" w:hAnsi="Calibri"/>
                <w:b/>
                <w:bCs/>
                <w:color w:val="000000"/>
                <w:szCs w:val="24"/>
              </w:rPr>
              <w:t>1</w:t>
            </w:r>
          </w:p>
        </w:tc>
      </w:tr>
      <w:tr w:rsidR="008240E2" w:rsidRPr="008240E2" w:rsidTr="003F7308">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rPr>
                <w:rFonts w:ascii="Calibri" w:eastAsia="Times New Roman" w:hAnsi="Calibri"/>
                <w:color w:val="000000"/>
                <w:szCs w:val="24"/>
              </w:rPr>
            </w:pPr>
            <w:r w:rsidRPr="008240E2">
              <w:rPr>
                <w:rFonts w:ascii="Calibri" w:eastAsia="Times New Roman" w:hAnsi="Calibri"/>
                <w:color w:val="000000"/>
                <w:szCs w:val="24"/>
              </w:rPr>
              <w:t>Korean</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1</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1</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b/>
                <w:bCs/>
                <w:color w:val="000000"/>
                <w:szCs w:val="24"/>
              </w:rPr>
            </w:pPr>
            <w:r w:rsidRPr="008240E2">
              <w:rPr>
                <w:rFonts w:ascii="Calibri" w:eastAsia="Times New Roman" w:hAnsi="Calibri"/>
                <w:b/>
                <w:bCs/>
                <w:color w:val="000000"/>
                <w:szCs w:val="24"/>
              </w:rPr>
              <w:t>2</w:t>
            </w:r>
          </w:p>
        </w:tc>
      </w:tr>
      <w:tr w:rsidR="008240E2" w:rsidRPr="008240E2" w:rsidTr="003F7308">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rPr>
                <w:rFonts w:ascii="Calibri" w:eastAsia="Times New Roman" w:hAnsi="Calibri"/>
                <w:color w:val="000000"/>
                <w:szCs w:val="24"/>
              </w:rPr>
            </w:pPr>
            <w:r w:rsidRPr="008240E2">
              <w:rPr>
                <w:rFonts w:ascii="Calibri" w:eastAsia="Times New Roman" w:hAnsi="Calibri"/>
                <w:color w:val="000000"/>
                <w:szCs w:val="24"/>
              </w:rPr>
              <w:t>Nepali</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1</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b/>
                <w:bCs/>
                <w:color w:val="000000"/>
                <w:szCs w:val="24"/>
              </w:rPr>
            </w:pPr>
            <w:r w:rsidRPr="008240E2">
              <w:rPr>
                <w:rFonts w:ascii="Calibri" w:eastAsia="Times New Roman" w:hAnsi="Calibri"/>
                <w:b/>
                <w:bCs/>
                <w:color w:val="000000"/>
                <w:szCs w:val="24"/>
              </w:rPr>
              <w:t>1</w:t>
            </w:r>
          </w:p>
        </w:tc>
      </w:tr>
      <w:tr w:rsidR="008240E2" w:rsidRPr="008240E2" w:rsidTr="003F7308">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rPr>
                <w:rFonts w:ascii="Calibri" w:eastAsia="Times New Roman" w:hAnsi="Calibri"/>
                <w:color w:val="000000"/>
                <w:szCs w:val="24"/>
              </w:rPr>
            </w:pPr>
            <w:r w:rsidRPr="008240E2">
              <w:rPr>
                <w:rFonts w:ascii="Calibri" w:eastAsia="Times New Roman" w:hAnsi="Calibri"/>
                <w:color w:val="000000"/>
                <w:szCs w:val="24"/>
              </w:rPr>
              <w:t>Polish</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1</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b/>
                <w:bCs/>
                <w:color w:val="000000"/>
                <w:szCs w:val="24"/>
              </w:rPr>
            </w:pPr>
            <w:r w:rsidRPr="008240E2">
              <w:rPr>
                <w:rFonts w:ascii="Calibri" w:eastAsia="Times New Roman" w:hAnsi="Calibri"/>
                <w:b/>
                <w:bCs/>
                <w:color w:val="000000"/>
                <w:szCs w:val="24"/>
              </w:rPr>
              <w:t>1</w:t>
            </w:r>
          </w:p>
        </w:tc>
      </w:tr>
      <w:tr w:rsidR="008240E2" w:rsidRPr="008240E2" w:rsidTr="003F7308">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rPr>
                <w:rFonts w:ascii="Calibri" w:eastAsia="Times New Roman" w:hAnsi="Calibri"/>
                <w:color w:val="000000"/>
                <w:szCs w:val="24"/>
              </w:rPr>
            </w:pPr>
            <w:r w:rsidRPr="008240E2">
              <w:rPr>
                <w:rFonts w:ascii="Calibri" w:eastAsia="Times New Roman" w:hAnsi="Calibri"/>
                <w:color w:val="000000"/>
                <w:szCs w:val="24"/>
              </w:rPr>
              <w:t>Portuguese</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7</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b/>
                <w:bCs/>
                <w:color w:val="000000"/>
                <w:szCs w:val="24"/>
              </w:rPr>
            </w:pPr>
            <w:r w:rsidRPr="008240E2">
              <w:rPr>
                <w:rFonts w:ascii="Calibri" w:eastAsia="Times New Roman" w:hAnsi="Calibri"/>
                <w:b/>
                <w:bCs/>
                <w:color w:val="000000"/>
                <w:szCs w:val="24"/>
              </w:rPr>
              <w:t>8</w:t>
            </w:r>
          </w:p>
        </w:tc>
      </w:tr>
      <w:tr w:rsidR="008240E2" w:rsidRPr="008240E2" w:rsidTr="003F7308">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rPr>
                <w:rFonts w:ascii="Calibri" w:eastAsia="Times New Roman" w:hAnsi="Calibri"/>
                <w:color w:val="000000"/>
                <w:szCs w:val="24"/>
              </w:rPr>
            </w:pPr>
            <w:r w:rsidRPr="008240E2">
              <w:rPr>
                <w:rFonts w:ascii="Calibri" w:eastAsia="Times New Roman" w:hAnsi="Calibri"/>
                <w:color w:val="000000"/>
                <w:szCs w:val="24"/>
              </w:rPr>
              <w:t>Russian</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1</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1</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12</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b/>
                <w:bCs/>
                <w:color w:val="000000"/>
                <w:szCs w:val="24"/>
              </w:rPr>
            </w:pPr>
            <w:r w:rsidRPr="008240E2">
              <w:rPr>
                <w:rFonts w:ascii="Calibri" w:eastAsia="Times New Roman" w:hAnsi="Calibri"/>
                <w:b/>
                <w:bCs/>
                <w:color w:val="000000"/>
                <w:szCs w:val="24"/>
              </w:rPr>
              <w:t>16</w:t>
            </w:r>
          </w:p>
        </w:tc>
      </w:tr>
      <w:tr w:rsidR="008240E2" w:rsidRPr="008240E2" w:rsidTr="003F7308">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rPr>
                <w:rFonts w:ascii="Calibri" w:eastAsia="Times New Roman" w:hAnsi="Calibri"/>
                <w:color w:val="000000"/>
                <w:szCs w:val="24"/>
              </w:rPr>
            </w:pPr>
            <w:r w:rsidRPr="008240E2">
              <w:rPr>
                <w:rFonts w:ascii="Calibri" w:eastAsia="Times New Roman" w:hAnsi="Calibri"/>
                <w:color w:val="000000"/>
                <w:szCs w:val="24"/>
              </w:rPr>
              <w:t>Spanish</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3</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4</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16</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67</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85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135</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b/>
                <w:bCs/>
                <w:color w:val="000000"/>
                <w:szCs w:val="24"/>
              </w:rPr>
            </w:pPr>
            <w:r w:rsidRPr="008240E2">
              <w:rPr>
                <w:rFonts w:ascii="Calibri" w:eastAsia="Times New Roman" w:hAnsi="Calibri"/>
                <w:b/>
                <w:bCs/>
                <w:color w:val="000000"/>
                <w:szCs w:val="24"/>
              </w:rPr>
              <w:t>310</w:t>
            </w:r>
          </w:p>
        </w:tc>
      </w:tr>
      <w:tr w:rsidR="008240E2" w:rsidRPr="008240E2" w:rsidTr="003F7308">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rPr>
                <w:rFonts w:ascii="Calibri" w:eastAsia="Times New Roman" w:hAnsi="Calibri"/>
                <w:color w:val="000000"/>
                <w:szCs w:val="24"/>
              </w:rPr>
            </w:pPr>
            <w:r w:rsidRPr="008240E2">
              <w:rPr>
                <w:rFonts w:ascii="Calibri" w:eastAsia="Times New Roman" w:hAnsi="Calibri"/>
                <w:color w:val="000000"/>
                <w:szCs w:val="24"/>
              </w:rPr>
              <w:t>Swahili</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1</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b/>
                <w:bCs/>
                <w:color w:val="000000"/>
                <w:szCs w:val="24"/>
              </w:rPr>
            </w:pPr>
            <w:r w:rsidRPr="008240E2">
              <w:rPr>
                <w:rFonts w:ascii="Calibri" w:eastAsia="Times New Roman" w:hAnsi="Calibri"/>
                <w:b/>
                <w:bCs/>
                <w:color w:val="000000"/>
                <w:szCs w:val="24"/>
              </w:rPr>
              <w:t>1</w:t>
            </w:r>
          </w:p>
        </w:tc>
      </w:tr>
      <w:tr w:rsidR="008240E2" w:rsidRPr="008240E2" w:rsidTr="003F7308">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rPr>
                <w:rFonts w:ascii="Calibri" w:eastAsia="Times New Roman" w:hAnsi="Calibri"/>
                <w:color w:val="000000"/>
                <w:szCs w:val="24"/>
              </w:rPr>
            </w:pPr>
            <w:r w:rsidRPr="008240E2">
              <w:rPr>
                <w:rFonts w:ascii="Calibri" w:eastAsia="Times New Roman" w:hAnsi="Calibri"/>
                <w:color w:val="000000"/>
                <w:szCs w:val="24"/>
              </w:rPr>
              <w:t>Tagalog</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1</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b/>
                <w:bCs/>
                <w:color w:val="000000"/>
                <w:szCs w:val="24"/>
              </w:rPr>
            </w:pPr>
            <w:r w:rsidRPr="008240E2">
              <w:rPr>
                <w:rFonts w:ascii="Calibri" w:eastAsia="Times New Roman" w:hAnsi="Calibri"/>
                <w:b/>
                <w:bCs/>
                <w:color w:val="000000"/>
                <w:szCs w:val="24"/>
              </w:rPr>
              <w:t>1</w:t>
            </w:r>
          </w:p>
        </w:tc>
      </w:tr>
      <w:tr w:rsidR="008240E2" w:rsidRPr="008240E2" w:rsidTr="003F7308">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rPr>
                <w:rFonts w:ascii="Calibri" w:eastAsia="Times New Roman" w:hAnsi="Calibri"/>
                <w:color w:val="000000"/>
                <w:szCs w:val="24"/>
              </w:rPr>
            </w:pPr>
            <w:r w:rsidRPr="008240E2">
              <w:rPr>
                <w:rFonts w:ascii="Calibri" w:eastAsia="Times New Roman" w:hAnsi="Calibri"/>
                <w:color w:val="000000"/>
                <w:szCs w:val="24"/>
              </w:rPr>
              <w:t>Tajik</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b/>
                <w:bCs/>
                <w:color w:val="000000"/>
                <w:szCs w:val="24"/>
              </w:rPr>
            </w:pPr>
            <w:r w:rsidRPr="008240E2">
              <w:rPr>
                <w:rFonts w:ascii="Calibri" w:eastAsia="Times New Roman" w:hAnsi="Calibri"/>
                <w:b/>
                <w:bCs/>
                <w:color w:val="000000"/>
                <w:szCs w:val="24"/>
              </w:rPr>
              <w:t>2</w:t>
            </w:r>
          </w:p>
        </w:tc>
      </w:tr>
      <w:tr w:rsidR="008240E2" w:rsidRPr="008240E2" w:rsidTr="003F7308">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F3138F" w:rsidP="008240E2">
            <w:pPr>
              <w:rPr>
                <w:rFonts w:ascii="Calibri" w:eastAsia="Times New Roman" w:hAnsi="Calibri"/>
                <w:color w:val="000000"/>
                <w:szCs w:val="24"/>
              </w:rPr>
            </w:pPr>
            <w:r w:rsidRPr="008240E2">
              <w:rPr>
                <w:rFonts w:ascii="Calibri" w:eastAsia="Times New Roman" w:hAnsi="Calibri"/>
                <w:color w:val="000000"/>
                <w:szCs w:val="24"/>
              </w:rPr>
              <w:t>Tigrinya</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2</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b/>
                <w:bCs/>
                <w:color w:val="000000"/>
                <w:szCs w:val="24"/>
              </w:rPr>
            </w:pPr>
            <w:r w:rsidRPr="008240E2">
              <w:rPr>
                <w:rFonts w:ascii="Calibri" w:eastAsia="Times New Roman" w:hAnsi="Calibri"/>
                <w:b/>
                <w:bCs/>
                <w:color w:val="000000"/>
                <w:szCs w:val="24"/>
              </w:rPr>
              <w:t>2</w:t>
            </w:r>
          </w:p>
        </w:tc>
      </w:tr>
      <w:tr w:rsidR="008240E2" w:rsidRPr="008240E2" w:rsidTr="003F7308">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rPr>
                <w:rFonts w:ascii="Calibri" w:eastAsia="Times New Roman" w:hAnsi="Calibri"/>
                <w:color w:val="000000"/>
                <w:szCs w:val="24"/>
              </w:rPr>
            </w:pPr>
            <w:r w:rsidRPr="008240E2">
              <w:rPr>
                <w:rFonts w:ascii="Calibri" w:eastAsia="Times New Roman" w:hAnsi="Calibri"/>
                <w:color w:val="000000"/>
                <w:szCs w:val="24"/>
              </w:rPr>
              <w:t>Turkish</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2</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b/>
                <w:bCs/>
                <w:color w:val="000000"/>
                <w:szCs w:val="24"/>
              </w:rPr>
            </w:pPr>
            <w:r w:rsidRPr="008240E2">
              <w:rPr>
                <w:rFonts w:ascii="Calibri" w:eastAsia="Times New Roman" w:hAnsi="Calibri"/>
                <w:b/>
                <w:bCs/>
                <w:color w:val="000000"/>
                <w:szCs w:val="24"/>
              </w:rPr>
              <w:t>3</w:t>
            </w:r>
          </w:p>
        </w:tc>
      </w:tr>
      <w:tr w:rsidR="008240E2" w:rsidRPr="008240E2" w:rsidTr="003F7308">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rPr>
                <w:rFonts w:ascii="Calibri" w:eastAsia="Times New Roman" w:hAnsi="Calibri"/>
                <w:color w:val="000000"/>
                <w:szCs w:val="24"/>
              </w:rPr>
            </w:pPr>
            <w:r w:rsidRPr="008240E2">
              <w:rPr>
                <w:rFonts w:ascii="Calibri" w:eastAsia="Times New Roman" w:hAnsi="Calibri"/>
                <w:color w:val="000000"/>
                <w:szCs w:val="24"/>
              </w:rPr>
              <w:t>Ukrainian</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1</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b/>
                <w:bCs/>
                <w:color w:val="000000"/>
                <w:szCs w:val="24"/>
              </w:rPr>
            </w:pPr>
            <w:r w:rsidRPr="008240E2">
              <w:rPr>
                <w:rFonts w:ascii="Calibri" w:eastAsia="Times New Roman" w:hAnsi="Calibri"/>
                <w:b/>
                <w:bCs/>
                <w:color w:val="000000"/>
                <w:szCs w:val="24"/>
              </w:rPr>
              <w:t>1</w:t>
            </w:r>
          </w:p>
        </w:tc>
      </w:tr>
      <w:tr w:rsidR="008240E2" w:rsidRPr="008240E2" w:rsidTr="003F7308">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rPr>
                <w:rFonts w:ascii="Calibri" w:eastAsia="Times New Roman" w:hAnsi="Calibri"/>
                <w:color w:val="000000"/>
                <w:szCs w:val="24"/>
              </w:rPr>
            </w:pPr>
            <w:r w:rsidRPr="008240E2">
              <w:rPr>
                <w:rFonts w:ascii="Calibri" w:eastAsia="Times New Roman" w:hAnsi="Calibri"/>
                <w:color w:val="000000"/>
                <w:szCs w:val="24"/>
              </w:rPr>
              <w:t>Urdu</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[1]</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1</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b/>
                <w:bCs/>
                <w:color w:val="000000"/>
                <w:szCs w:val="24"/>
              </w:rPr>
            </w:pPr>
            <w:r w:rsidRPr="008240E2">
              <w:rPr>
                <w:rFonts w:ascii="Calibri" w:eastAsia="Times New Roman" w:hAnsi="Calibri"/>
                <w:b/>
                <w:bCs/>
                <w:color w:val="000000"/>
                <w:szCs w:val="24"/>
              </w:rPr>
              <w:t>1</w:t>
            </w:r>
          </w:p>
        </w:tc>
      </w:tr>
      <w:tr w:rsidR="008240E2" w:rsidRPr="008240E2" w:rsidTr="003F7308">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rPr>
                <w:rFonts w:ascii="Calibri" w:eastAsia="Times New Roman" w:hAnsi="Calibri"/>
                <w:color w:val="000000"/>
                <w:szCs w:val="24"/>
              </w:rPr>
            </w:pPr>
            <w:r w:rsidRPr="008240E2">
              <w:rPr>
                <w:rFonts w:ascii="Calibri" w:eastAsia="Times New Roman" w:hAnsi="Calibri"/>
                <w:color w:val="000000"/>
                <w:szCs w:val="24"/>
              </w:rPr>
              <w:t>Uzbek</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1</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b/>
                <w:bCs/>
                <w:color w:val="000000"/>
                <w:szCs w:val="24"/>
              </w:rPr>
            </w:pPr>
            <w:r w:rsidRPr="008240E2">
              <w:rPr>
                <w:rFonts w:ascii="Calibri" w:eastAsia="Times New Roman" w:hAnsi="Calibri"/>
                <w:b/>
                <w:bCs/>
                <w:color w:val="000000"/>
                <w:szCs w:val="24"/>
              </w:rPr>
              <w:t>1</w:t>
            </w:r>
          </w:p>
        </w:tc>
      </w:tr>
      <w:tr w:rsidR="008240E2" w:rsidRPr="008240E2" w:rsidTr="003F7308">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rPr>
                <w:rFonts w:ascii="Calibri" w:eastAsia="Times New Roman" w:hAnsi="Calibri"/>
                <w:color w:val="000000"/>
                <w:szCs w:val="24"/>
              </w:rPr>
            </w:pPr>
            <w:r w:rsidRPr="008240E2">
              <w:rPr>
                <w:rFonts w:ascii="Calibri" w:eastAsia="Times New Roman" w:hAnsi="Calibri"/>
                <w:color w:val="000000"/>
                <w:szCs w:val="24"/>
              </w:rPr>
              <w:t>Vietnamese</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color w:val="000000"/>
                <w:szCs w:val="24"/>
              </w:rPr>
            </w:pPr>
            <w:r w:rsidRPr="008240E2">
              <w:rPr>
                <w:rFonts w:ascii="Calibri" w:eastAsia="Times New Roman" w:hAnsi="Calibri"/>
                <w:color w:val="000000"/>
                <w:szCs w:val="24"/>
              </w:rPr>
              <w:t>3</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8240E2" w:rsidRDefault="008240E2" w:rsidP="008240E2">
            <w:pPr>
              <w:jc w:val="center"/>
              <w:rPr>
                <w:rFonts w:ascii="Calibri" w:eastAsia="Times New Roman" w:hAnsi="Calibri"/>
                <w:b/>
                <w:bCs/>
                <w:color w:val="000000"/>
                <w:szCs w:val="24"/>
              </w:rPr>
            </w:pPr>
            <w:r w:rsidRPr="008240E2">
              <w:rPr>
                <w:rFonts w:ascii="Calibri" w:eastAsia="Times New Roman" w:hAnsi="Calibri"/>
                <w:b/>
                <w:bCs/>
                <w:color w:val="000000"/>
                <w:szCs w:val="24"/>
              </w:rPr>
              <w:t>3</w:t>
            </w:r>
          </w:p>
        </w:tc>
      </w:tr>
      <w:tr w:rsidR="008240E2" w:rsidRPr="00EE7C41" w:rsidTr="003F7308">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EE7C41" w:rsidRDefault="00EE7C41" w:rsidP="008240E2">
            <w:pPr>
              <w:jc w:val="center"/>
              <w:rPr>
                <w:rFonts w:ascii="Calibri" w:eastAsia="Times New Roman" w:hAnsi="Calibri"/>
                <w:b/>
                <w:color w:val="000000"/>
                <w:szCs w:val="24"/>
              </w:rPr>
            </w:pPr>
            <w:r w:rsidRPr="00EE7C41">
              <w:rPr>
                <w:rFonts w:ascii="Calibri" w:eastAsia="Times New Roman" w:hAnsi="Calibri"/>
                <w:b/>
                <w:color w:val="000000"/>
                <w:szCs w:val="24"/>
              </w:rPr>
              <w:t>Totals</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EE7C41" w:rsidRDefault="008240E2" w:rsidP="008240E2">
            <w:pPr>
              <w:jc w:val="center"/>
              <w:rPr>
                <w:rFonts w:ascii="Calibri" w:eastAsia="Times New Roman" w:hAnsi="Calibri"/>
                <w:b/>
                <w:color w:val="000000"/>
                <w:szCs w:val="24"/>
              </w:rPr>
            </w:pPr>
            <w:r w:rsidRPr="00EE7C41">
              <w:rPr>
                <w:rFonts w:ascii="Calibri" w:eastAsia="Times New Roman" w:hAnsi="Calibri"/>
                <w:b/>
                <w:color w:val="000000"/>
                <w:szCs w:val="24"/>
              </w:rPr>
              <w:t>5</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EE7C41" w:rsidRDefault="008240E2" w:rsidP="008240E2">
            <w:pPr>
              <w:jc w:val="center"/>
              <w:rPr>
                <w:rFonts w:ascii="Calibri" w:eastAsia="Times New Roman" w:hAnsi="Calibri"/>
                <w:b/>
                <w:color w:val="000000"/>
                <w:szCs w:val="24"/>
              </w:rPr>
            </w:pPr>
            <w:r w:rsidRPr="00EE7C41">
              <w:rPr>
                <w:rFonts w:ascii="Calibri" w:eastAsia="Times New Roman" w:hAnsi="Calibri"/>
                <w:b/>
                <w:color w:val="000000"/>
                <w:szCs w:val="24"/>
              </w:rPr>
              <w:t>5</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EE7C41" w:rsidRDefault="008240E2" w:rsidP="008240E2">
            <w:pPr>
              <w:jc w:val="center"/>
              <w:rPr>
                <w:rFonts w:ascii="Calibri" w:eastAsia="Times New Roman" w:hAnsi="Calibri"/>
                <w:b/>
                <w:color w:val="000000"/>
                <w:szCs w:val="24"/>
              </w:rPr>
            </w:pPr>
            <w:r w:rsidRPr="00EE7C41">
              <w:rPr>
                <w:rFonts w:ascii="Calibri" w:eastAsia="Times New Roman" w:hAnsi="Calibri"/>
                <w:b/>
                <w:color w:val="000000"/>
                <w:szCs w:val="24"/>
              </w:rPr>
              <w:t>26</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EE7C41" w:rsidRDefault="008240E2" w:rsidP="008240E2">
            <w:pPr>
              <w:jc w:val="center"/>
              <w:rPr>
                <w:rFonts w:ascii="Calibri" w:eastAsia="Times New Roman" w:hAnsi="Calibri"/>
                <w:b/>
                <w:color w:val="000000"/>
                <w:szCs w:val="24"/>
              </w:rPr>
            </w:pPr>
            <w:r w:rsidRPr="00EE7C41">
              <w:rPr>
                <w:rFonts w:ascii="Calibri" w:eastAsia="Times New Roman" w:hAnsi="Calibri"/>
                <w:b/>
                <w:color w:val="000000"/>
                <w:szCs w:val="24"/>
              </w:rPr>
              <w:t>86</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EE7C41" w:rsidRDefault="008240E2" w:rsidP="008240E2">
            <w:pPr>
              <w:jc w:val="center"/>
              <w:rPr>
                <w:rFonts w:ascii="Calibri" w:eastAsia="Times New Roman" w:hAnsi="Calibri"/>
                <w:b/>
                <w:color w:val="000000"/>
                <w:szCs w:val="24"/>
              </w:rPr>
            </w:pPr>
            <w:r w:rsidRPr="00EE7C41">
              <w:rPr>
                <w:rFonts w:ascii="Calibri" w:eastAsia="Times New Roman" w:hAnsi="Calibri"/>
                <w:b/>
                <w:color w:val="000000"/>
                <w:szCs w:val="24"/>
              </w:rPr>
              <w:t>120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EE7C41" w:rsidRDefault="008240E2" w:rsidP="008240E2">
            <w:pPr>
              <w:jc w:val="center"/>
              <w:rPr>
                <w:rFonts w:ascii="Calibri" w:eastAsia="Times New Roman" w:hAnsi="Calibri"/>
                <w:b/>
                <w:color w:val="000000"/>
                <w:szCs w:val="24"/>
              </w:rPr>
            </w:pPr>
            <w:r w:rsidRPr="00EE7C41">
              <w:rPr>
                <w:rFonts w:ascii="Calibri" w:eastAsia="Times New Roman" w:hAnsi="Calibri"/>
                <w:b/>
                <w:color w:val="000000"/>
                <w:szCs w:val="24"/>
              </w:rPr>
              <w:t>216</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0E2" w:rsidRPr="00EE7C41" w:rsidRDefault="008240E2" w:rsidP="008240E2">
            <w:pPr>
              <w:jc w:val="center"/>
              <w:rPr>
                <w:rFonts w:ascii="Calibri" w:eastAsia="Times New Roman" w:hAnsi="Calibri"/>
                <w:b/>
                <w:color w:val="000000"/>
                <w:szCs w:val="24"/>
              </w:rPr>
            </w:pPr>
            <w:r w:rsidRPr="00EE7C41">
              <w:rPr>
                <w:rFonts w:ascii="Calibri" w:eastAsia="Times New Roman" w:hAnsi="Calibri"/>
                <w:b/>
                <w:color w:val="000000"/>
                <w:szCs w:val="24"/>
              </w:rPr>
              <w:t>458</w:t>
            </w:r>
          </w:p>
        </w:tc>
      </w:tr>
    </w:tbl>
    <w:p w:rsidR="008240E2" w:rsidRPr="006949C6" w:rsidRDefault="008240E2">
      <w:pPr>
        <w:rPr>
          <w:sz w:val="26"/>
          <w:szCs w:val="26"/>
        </w:rPr>
      </w:pPr>
    </w:p>
    <w:p w:rsidR="00A36731" w:rsidRDefault="00A36731">
      <w:pPr>
        <w:rPr>
          <w:b/>
          <w:sz w:val="26"/>
          <w:szCs w:val="26"/>
        </w:rPr>
      </w:pPr>
      <w:r>
        <w:rPr>
          <w:b/>
          <w:sz w:val="26"/>
          <w:szCs w:val="26"/>
        </w:rPr>
        <w:br w:type="page"/>
      </w:r>
    </w:p>
    <w:p w:rsidR="0029086E" w:rsidRDefault="00AA6710" w:rsidP="006B22CE">
      <w:pPr>
        <w:rPr>
          <w:b/>
          <w:sz w:val="26"/>
          <w:szCs w:val="26"/>
        </w:rPr>
      </w:pPr>
      <w:r>
        <w:rPr>
          <w:b/>
          <w:sz w:val="26"/>
          <w:szCs w:val="26"/>
        </w:rPr>
        <w:t xml:space="preserve">Appendix </w:t>
      </w:r>
      <w:r w:rsidR="00BA5544">
        <w:rPr>
          <w:b/>
          <w:sz w:val="26"/>
          <w:szCs w:val="26"/>
        </w:rPr>
        <w:t>9</w:t>
      </w:r>
      <w:r>
        <w:rPr>
          <w:b/>
          <w:sz w:val="26"/>
          <w:szCs w:val="26"/>
        </w:rPr>
        <w:t xml:space="preserve">. </w:t>
      </w:r>
      <w:r w:rsidR="00F67664">
        <w:rPr>
          <w:b/>
          <w:sz w:val="26"/>
          <w:szCs w:val="26"/>
        </w:rPr>
        <w:t xml:space="preserve">Proficiency </w:t>
      </w:r>
      <w:r w:rsidR="0029086E">
        <w:rPr>
          <w:b/>
          <w:sz w:val="26"/>
          <w:szCs w:val="26"/>
        </w:rPr>
        <w:t xml:space="preserve">Test Results </w:t>
      </w:r>
      <w:r w:rsidR="00DE397D">
        <w:rPr>
          <w:b/>
          <w:sz w:val="26"/>
          <w:szCs w:val="26"/>
        </w:rPr>
        <w:br/>
      </w:r>
    </w:p>
    <w:p w:rsidR="00F77D40" w:rsidRPr="00DB760D" w:rsidRDefault="00AA6710" w:rsidP="006B22CE">
      <w:pPr>
        <w:rPr>
          <w:b/>
          <w:sz w:val="26"/>
          <w:szCs w:val="26"/>
        </w:rPr>
      </w:pPr>
      <w:r>
        <w:rPr>
          <w:b/>
          <w:sz w:val="26"/>
          <w:szCs w:val="26"/>
        </w:rPr>
        <w:t xml:space="preserve">Table </w:t>
      </w:r>
      <w:r w:rsidR="00BA5544">
        <w:rPr>
          <w:b/>
          <w:sz w:val="26"/>
          <w:szCs w:val="26"/>
        </w:rPr>
        <w:t>9</w:t>
      </w:r>
      <w:r w:rsidR="006B22CE" w:rsidRPr="00DB760D">
        <w:rPr>
          <w:b/>
          <w:sz w:val="26"/>
          <w:szCs w:val="26"/>
        </w:rPr>
        <w:t>.1  FLES STAMP4Se Language Proficiency Test Scores</w:t>
      </w:r>
      <w:r w:rsidR="006B22CE">
        <w:rPr>
          <w:rStyle w:val="FootnoteReference"/>
          <w:b/>
          <w:sz w:val="26"/>
          <w:szCs w:val="26"/>
        </w:rPr>
        <w:footnoteReference w:id="28"/>
      </w:r>
    </w:p>
    <w:tbl>
      <w:tblPr>
        <w:tblW w:w="13360" w:type="dxa"/>
        <w:tblInd w:w="93" w:type="dxa"/>
        <w:tblLook w:val="04A0" w:firstRow="1" w:lastRow="0" w:firstColumn="1" w:lastColumn="0" w:noHBand="0" w:noVBand="1"/>
      </w:tblPr>
      <w:tblGrid>
        <w:gridCol w:w="1306"/>
        <w:gridCol w:w="900"/>
        <w:gridCol w:w="780"/>
        <w:gridCol w:w="780"/>
        <w:gridCol w:w="780"/>
        <w:gridCol w:w="780"/>
        <w:gridCol w:w="780"/>
        <w:gridCol w:w="663"/>
        <w:gridCol w:w="663"/>
        <w:gridCol w:w="703"/>
        <w:gridCol w:w="663"/>
        <w:gridCol w:w="663"/>
        <w:gridCol w:w="663"/>
        <w:gridCol w:w="663"/>
        <w:gridCol w:w="663"/>
        <w:gridCol w:w="663"/>
        <w:gridCol w:w="663"/>
        <w:gridCol w:w="663"/>
      </w:tblGrid>
      <w:tr w:rsidR="00F77D40" w:rsidRPr="00F77D40" w:rsidTr="00F77D40">
        <w:trPr>
          <w:trHeight w:val="340"/>
        </w:trPr>
        <w:tc>
          <w:tcPr>
            <w:tcW w:w="1240" w:type="dxa"/>
            <w:tcBorders>
              <w:top w:val="single" w:sz="12" w:space="0" w:color="auto"/>
              <w:left w:val="single" w:sz="12" w:space="0" w:color="auto"/>
              <w:bottom w:val="nil"/>
              <w:right w:val="single" w:sz="8" w:space="0" w:color="000000"/>
            </w:tcBorders>
            <w:shd w:val="clear" w:color="auto" w:fill="auto"/>
            <w:vAlign w:val="center"/>
            <w:hideMark/>
          </w:tcPr>
          <w:p w:rsidR="00F77D40" w:rsidRPr="00F77D40" w:rsidRDefault="00F77D40" w:rsidP="00F77D40">
            <w:pPr>
              <w:jc w:val="right"/>
              <w:rPr>
                <w:rFonts w:ascii="Calibri" w:eastAsia="Times New Roman" w:hAnsi="Calibri"/>
                <w:b/>
                <w:bCs/>
                <w:color w:val="000000"/>
                <w:sz w:val="22"/>
                <w:szCs w:val="22"/>
              </w:rPr>
            </w:pPr>
            <w:r w:rsidRPr="00F77D40">
              <w:rPr>
                <w:rFonts w:ascii="Calibri" w:eastAsia="Times New Roman" w:hAnsi="Calibri"/>
                <w:b/>
                <w:bCs/>
                <w:color w:val="000000"/>
                <w:sz w:val="22"/>
                <w:szCs w:val="22"/>
              </w:rPr>
              <w:t> </w:t>
            </w:r>
          </w:p>
        </w:tc>
        <w:tc>
          <w:tcPr>
            <w:tcW w:w="1240" w:type="dxa"/>
            <w:tcBorders>
              <w:top w:val="single" w:sz="12" w:space="0" w:color="auto"/>
              <w:left w:val="nil"/>
              <w:bottom w:val="nil"/>
              <w:right w:val="nil"/>
            </w:tcBorders>
            <w:shd w:val="clear" w:color="auto" w:fill="auto"/>
            <w:vAlign w:val="center"/>
            <w:hideMark/>
          </w:tcPr>
          <w:p w:rsidR="00F77D40" w:rsidRPr="00F77D40" w:rsidRDefault="00F77D40" w:rsidP="00F77D40">
            <w:pPr>
              <w:jc w:val="right"/>
              <w:rPr>
                <w:rFonts w:ascii="Calibri" w:eastAsia="Times New Roman" w:hAnsi="Calibri"/>
                <w:b/>
                <w:bCs/>
                <w:color w:val="000000"/>
                <w:sz w:val="22"/>
                <w:szCs w:val="22"/>
              </w:rPr>
            </w:pPr>
            <w:r w:rsidRPr="00F77D40">
              <w:rPr>
                <w:rFonts w:ascii="Calibri" w:eastAsia="Times New Roman" w:hAnsi="Calibri"/>
                <w:b/>
                <w:bCs/>
                <w:color w:val="000000"/>
                <w:sz w:val="22"/>
                <w:szCs w:val="22"/>
              </w:rPr>
              <w:t> </w:t>
            </w:r>
          </w:p>
        </w:tc>
        <w:tc>
          <w:tcPr>
            <w:tcW w:w="3120" w:type="dxa"/>
            <w:gridSpan w:val="4"/>
            <w:tcBorders>
              <w:top w:val="single" w:sz="8" w:space="0" w:color="auto"/>
              <w:left w:val="single" w:sz="8" w:space="0" w:color="auto"/>
              <w:bottom w:val="nil"/>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b/>
                <w:bCs/>
                <w:color w:val="000000"/>
                <w:sz w:val="22"/>
                <w:szCs w:val="22"/>
              </w:rPr>
            </w:pPr>
            <w:r w:rsidRPr="00F77D40">
              <w:rPr>
                <w:rFonts w:ascii="Calibri" w:eastAsia="Times New Roman" w:hAnsi="Calibri"/>
                <w:b/>
                <w:bCs/>
                <w:color w:val="000000"/>
                <w:sz w:val="22"/>
                <w:szCs w:val="22"/>
              </w:rPr>
              <w:t>SPEAKING RESULTS</w:t>
            </w:r>
          </w:p>
        </w:tc>
        <w:tc>
          <w:tcPr>
            <w:tcW w:w="2960" w:type="dxa"/>
            <w:gridSpan w:val="4"/>
            <w:tcBorders>
              <w:top w:val="single" w:sz="8" w:space="0" w:color="auto"/>
              <w:left w:val="nil"/>
              <w:bottom w:val="nil"/>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b/>
                <w:bCs/>
                <w:color w:val="000000"/>
                <w:sz w:val="22"/>
                <w:szCs w:val="22"/>
              </w:rPr>
            </w:pPr>
            <w:r w:rsidRPr="00F77D40">
              <w:rPr>
                <w:rFonts w:ascii="Calibri" w:eastAsia="Times New Roman" w:hAnsi="Calibri"/>
                <w:b/>
                <w:bCs/>
                <w:color w:val="000000"/>
                <w:sz w:val="22"/>
                <w:szCs w:val="22"/>
              </w:rPr>
              <w:t>LISTENING RESULTS</w:t>
            </w:r>
          </w:p>
        </w:tc>
        <w:tc>
          <w:tcPr>
            <w:tcW w:w="2400" w:type="dxa"/>
            <w:gridSpan w:val="4"/>
            <w:tcBorders>
              <w:top w:val="single" w:sz="8" w:space="0" w:color="auto"/>
              <w:left w:val="nil"/>
              <w:bottom w:val="nil"/>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b/>
                <w:bCs/>
                <w:color w:val="000000"/>
                <w:sz w:val="22"/>
                <w:szCs w:val="22"/>
              </w:rPr>
            </w:pPr>
            <w:r w:rsidRPr="00F77D40">
              <w:rPr>
                <w:rFonts w:ascii="Calibri" w:eastAsia="Times New Roman" w:hAnsi="Calibri"/>
                <w:b/>
                <w:bCs/>
                <w:color w:val="000000"/>
                <w:sz w:val="22"/>
                <w:szCs w:val="22"/>
              </w:rPr>
              <w:t>READING RESULTS</w:t>
            </w:r>
          </w:p>
        </w:tc>
        <w:tc>
          <w:tcPr>
            <w:tcW w:w="2400" w:type="dxa"/>
            <w:gridSpan w:val="4"/>
            <w:tcBorders>
              <w:top w:val="single" w:sz="8" w:space="0" w:color="auto"/>
              <w:left w:val="nil"/>
              <w:bottom w:val="nil"/>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b/>
                <w:bCs/>
                <w:color w:val="000000"/>
                <w:sz w:val="22"/>
                <w:szCs w:val="22"/>
              </w:rPr>
            </w:pPr>
            <w:r w:rsidRPr="00F77D40">
              <w:rPr>
                <w:rFonts w:ascii="Calibri" w:eastAsia="Times New Roman" w:hAnsi="Calibri"/>
                <w:b/>
                <w:bCs/>
                <w:color w:val="000000"/>
                <w:sz w:val="22"/>
                <w:szCs w:val="22"/>
              </w:rPr>
              <w:t>WRITING RESULTS</w:t>
            </w:r>
          </w:p>
        </w:tc>
      </w:tr>
      <w:tr w:rsidR="00F77D40" w:rsidRPr="00F77D40" w:rsidTr="00F77D40">
        <w:trPr>
          <w:trHeight w:val="320"/>
        </w:trPr>
        <w:tc>
          <w:tcPr>
            <w:tcW w:w="1240" w:type="dxa"/>
            <w:tcBorders>
              <w:top w:val="single" w:sz="8" w:space="0" w:color="auto"/>
              <w:left w:val="single" w:sz="8" w:space="0" w:color="auto"/>
              <w:bottom w:val="nil"/>
              <w:right w:val="single" w:sz="8" w:space="0" w:color="000000"/>
            </w:tcBorders>
            <w:shd w:val="clear" w:color="auto" w:fill="auto"/>
            <w:vAlign w:val="center"/>
            <w:hideMark/>
          </w:tcPr>
          <w:p w:rsidR="00F77D40" w:rsidRPr="00F77D40" w:rsidRDefault="00F77D40" w:rsidP="00F77D40">
            <w:pPr>
              <w:rPr>
                <w:rFonts w:ascii="Calibri" w:eastAsia="Times New Roman" w:hAnsi="Calibri"/>
                <w:b/>
                <w:bCs/>
                <w:color w:val="000000"/>
                <w:sz w:val="22"/>
                <w:szCs w:val="22"/>
              </w:rPr>
            </w:pPr>
            <w:r w:rsidRPr="00F77D40">
              <w:rPr>
                <w:rFonts w:ascii="Calibri" w:eastAsia="Times New Roman" w:hAnsi="Calibri"/>
                <w:b/>
                <w:bCs/>
                <w:color w:val="000000"/>
                <w:sz w:val="22"/>
                <w:szCs w:val="22"/>
              </w:rPr>
              <w:t>School</w:t>
            </w:r>
          </w:p>
        </w:tc>
        <w:tc>
          <w:tcPr>
            <w:tcW w:w="1240" w:type="dxa"/>
            <w:tcBorders>
              <w:top w:val="single" w:sz="8" w:space="0" w:color="auto"/>
              <w:left w:val="nil"/>
              <w:bottom w:val="nil"/>
              <w:right w:val="nil"/>
            </w:tcBorders>
            <w:shd w:val="clear" w:color="auto" w:fill="auto"/>
            <w:vAlign w:val="center"/>
            <w:hideMark/>
          </w:tcPr>
          <w:p w:rsidR="00F77D40" w:rsidRPr="00F77D40" w:rsidRDefault="00F77D40" w:rsidP="00F77D40">
            <w:pPr>
              <w:rPr>
                <w:rFonts w:ascii="Calibri" w:eastAsia="Times New Roman" w:hAnsi="Calibri"/>
                <w:b/>
                <w:bCs/>
                <w:color w:val="000000"/>
                <w:sz w:val="22"/>
                <w:szCs w:val="22"/>
              </w:rPr>
            </w:pPr>
            <w:r w:rsidRPr="00F77D40">
              <w:rPr>
                <w:rFonts w:ascii="Calibri" w:eastAsia="Times New Roman" w:hAnsi="Calibri"/>
                <w:b/>
                <w:bCs/>
                <w:color w:val="000000"/>
                <w:sz w:val="22"/>
                <w:szCs w:val="22"/>
              </w:rPr>
              <w:t>Prof. Level</w:t>
            </w:r>
          </w:p>
        </w:tc>
        <w:tc>
          <w:tcPr>
            <w:tcW w:w="780" w:type="dxa"/>
            <w:tcBorders>
              <w:top w:val="single" w:sz="8" w:space="0" w:color="auto"/>
              <w:left w:val="single" w:sz="8" w:space="0" w:color="auto"/>
              <w:bottom w:val="nil"/>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b/>
                <w:bCs/>
                <w:color w:val="000000"/>
                <w:sz w:val="22"/>
                <w:szCs w:val="22"/>
              </w:rPr>
            </w:pPr>
            <w:r w:rsidRPr="00F77D40">
              <w:rPr>
                <w:rFonts w:ascii="Calibri" w:eastAsia="Times New Roman" w:hAnsi="Calibri"/>
                <w:b/>
                <w:bCs/>
                <w:color w:val="000000"/>
                <w:sz w:val="22"/>
                <w:szCs w:val="22"/>
              </w:rPr>
              <w:t>2012</w:t>
            </w:r>
          </w:p>
        </w:tc>
        <w:tc>
          <w:tcPr>
            <w:tcW w:w="780" w:type="dxa"/>
            <w:tcBorders>
              <w:top w:val="single" w:sz="8" w:space="0" w:color="auto"/>
              <w:left w:val="nil"/>
              <w:bottom w:val="nil"/>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b/>
                <w:bCs/>
                <w:color w:val="000000"/>
                <w:sz w:val="22"/>
                <w:szCs w:val="22"/>
              </w:rPr>
            </w:pPr>
            <w:r w:rsidRPr="00F77D40">
              <w:rPr>
                <w:rFonts w:ascii="Calibri" w:eastAsia="Times New Roman" w:hAnsi="Calibri"/>
                <w:b/>
                <w:bCs/>
                <w:color w:val="000000"/>
                <w:sz w:val="22"/>
                <w:szCs w:val="22"/>
              </w:rPr>
              <w:t>2013</w:t>
            </w:r>
          </w:p>
        </w:tc>
        <w:tc>
          <w:tcPr>
            <w:tcW w:w="780" w:type="dxa"/>
            <w:tcBorders>
              <w:top w:val="single" w:sz="8" w:space="0" w:color="auto"/>
              <w:left w:val="nil"/>
              <w:bottom w:val="nil"/>
              <w:right w:val="single" w:sz="12" w:space="0" w:color="auto"/>
            </w:tcBorders>
            <w:shd w:val="clear" w:color="auto" w:fill="auto"/>
            <w:vAlign w:val="center"/>
            <w:hideMark/>
          </w:tcPr>
          <w:p w:rsidR="00F77D40" w:rsidRPr="00F77D40" w:rsidRDefault="00F77D40" w:rsidP="00F77D40">
            <w:pPr>
              <w:jc w:val="center"/>
              <w:rPr>
                <w:rFonts w:ascii="Calibri" w:eastAsia="Times New Roman" w:hAnsi="Calibri"/>
                <w:b/>
                <w:bCs/>
                <w:color w:val="000000"/>
                <w:sz w:val="22"/>
                <w:szCs w:val="22"/>
              </w:rPr>
            </w:pPr>
            <w:r w:rsidRPr="00F77D40">
              <w:rPr>
                <w:rFonts w:ascii="Calibri" w:eastAsia="Times New Roman" w:hAnsi="Calibri"/>
                <w:b/>
                <w:bCs/>
                <w:color w:val="000000"/>
                <w:sz w:val="22"/>
                <w:szCs w:val="22"/>
              </w:rPr>
              <w:t>2014</w:t>
            </w:r>
          </w:p>
        </w:tc>
        <w:tc>
          <w:tcPr>
            <w:tcW w:w="780" w:type="dxa"/>
            <w:tcBorders>
              <w:top w:val="single" w:sz="8" w:space="0" w:color="auto"/>
              <w:left w:val="nil"/>
              <w:bottom w:val="nil"/>
              <w:right w:val="single" w:sz="8" w:space="0" w:color="auto"/>
            </w:tcBorders>
            <w:shd w:val="clear" w:color="auto" w:fill="auto"/>
            <w:vAlign w:val="center"/>
            <w:hideMark/>
          </w:tcPr>
          <w:p w:rsidR="00F77D40" w:rsidRPr="00F77D40" w:rsidRDefault="00F77D40" w:rsidP="00F77D40">
            <w:pPr>
              <w:jc w:val="center"/>
              <w:rPr>
                <w:rFonts w:ascii="Calibri" w:eastAsia="Times New Roman" w:hAnsi="Calibri"/>
                <w:b/>
                <w:bCs/>
                <w:color w:val="000000"/>
                <w:sz w:val="22"/>
                <w:szCs w:val="22"/>
              </w:rPr>
            </w:pPr>
            <w:r w:rsidRPr="00F77D40">
              <w:rPr>
                <w:rFonts w:ascii="Calibri" w:eastAsia="Times New Roman" w:hAnsi="Calibri"/>
                <w:b/>
                <w:bCs/>
                <w:color w:val="000000"/>
                <w:sz w:val="22"/>
                <w:szCs w:val="22"/>
              </w:rPr>
              <w:t>2015</w:t>
            </w:r>
          </w:p>
        </w:tc>
        <w:tc>
          <w:tcPr>
            <w:tcW w:w="780" w:type="dxa"/>
            <w:tcBorders>
              <w:top w:val="single" w:sz="8" w:space="0" w:color="auto"/>
              <w:left w:val="nil"/>
              <w:bottom w:val="nil"/>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b/>
                <w:bCs/>
                <w:color w:val="000000"/>
                <w:sz w:val="22"/>
                <w:szCs w:val="22"/>
              </w:rPr>
            </w:pPr>
            <w:r w:rsidRPr="00F77D40">
              <w:rPr>
                <w:rFonts w:ascii="Calibri" w:eastAsia="Times New Roman" w:hAnsi="Calibri"/>
                <w:b/>
                <w:bCs/>
                <w:color w:val="000000"/>
                <w:sz w:val="22"/>
                <w:szCs w:val="22"/>
              </w:rPr>
              <w:t>2012</w:t>
            </w:r>
          </w:p>
        </w:tc>
        <w:tc>
          <w:tcPr>
            <w:tcW w:w="780" w:type="dxa"/>
            <w:tcBorders>
              <w:top w:val="single" w:sz="8" w:space="0" w:color="auto"/>
              <w:left w:val="nil"/>
              <w:bottom w:val="nil"/>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b/>
                <w:bCs/>
                <w:color w:val="000000"/>
                <w:sz w:val="22"/>
                <w:szCs w:val="22"/>
              </w:rPr>
            </w:pPr>
            <w:r w:rsidRPr="00F77D40">
              <w:rPr>
                <w:rFonts w:ascii="Calibri" w:eastAsia="Times New Roman" w:hAnsi="Calibri"/>
                <w:b/>
                <w:bCs/>
                <w:color w:val="000000"/>
                <w:sz w:val="22"/>
                <w:szCs w:val="22"/>
              </w:rPr>
              <w:t>2013</w:t>
            </w:r>
          </w:p>
        </w:tc>
        <w:tc>
          <w:tcPr>
            <w:tcW w:w="780" w:type="dxa"/>
            <w:tcBorders>
              <w:top w:val="single" w:sz="8" w:space="0" w:color="auto"/>
              <w:left w:val="nil"/>
              <w:bottom w:val="nil"/>
              <w:right w:val="single" w:sz="12" w:space="0" w:color="auto"/>
            </w:tcBorders>
            <w:shd w:val="clear" w:color="auto" w:fill="auto"/>
            <w:vAlign w:val="center"/>
            <w:hideMark/>
          </w:tcPr>
          <w:p w:rsidR="00F77D40" w:rsidRPr="00F77D40" w:rsidRDefault="00F77D40" w:rsidP="00F77D40">
            <w:pPr>
              <w:jc w:val="center"/>
              <w:rPr>
                <w:rFonts w:ascii="Calibri" w:eastAsia="Times New Roman" w:hAnsi="Calibri"/>
                <w:b/>
                <w:bCs/>
                <w:color w:val="000000"/>
                <w:sz w:val="22"/>
                <w:szCs w:val="22"/>
              </w:rPr>
            </w:pPr>
            <w:r w:rsidRPr="00F77D40">
              <w:rPr>
                <w:rFonts w:ascii="Calibri" w:eastAsia="Times New Roman" w:hAnsi="Calibri"/>
                <w:b/>
                <w:bCs/>
                <w:color w:val="000000"/>
                <w:sz w:val="22"/>
                <w:szCs w:val="22"/>
              </w:rPr>
              <w:t>2014</w:t>
            </w:r>
          </w:p>
        </w:tc>
        <w:tc>
          <w:tcPr>
            <w:tcW w:w="620" w:type="dxa"/>
            <w:tcBorders>
              <w:top w:val="single" w:sz="8" w:space="0" w:color="auto"/>
              <w:left w:val="nil"/>
              <w:bottom w:val="nil"/>
              <w:right w:val="single" w:sz="8" w:space="0" w:color="auto"/>
            </w:tcBorders>
            <w:shd w:val="clear" w:color="auto" w:fill="auto"/>
            <w:noWrap/>
            <w:vAlign w:val="bottom"/>
            <w:hideMark/>
          </w:tcPr>
          <w:p w:rsidR="00F77D40" w:rsidRPr="00F77D40" w:rsidRDefault="00F77D40" w:rsidP="00F77D40">
            <w:pPr>
              <w:jc w:val="center"/>
              <w:rPr>
                <w:rFonts w:ascii="Calibri" w:eastAsia="Times New Roman" w:hAnsi="Calibri"/>
                <w:b/>
                <w:bCs/>
                <w:color w:val="000000"/>
                <w:szCs w:val="24"/>
              </w:rPr>
            </w:pPr>
            <w:r w:rsidRPr="00F77D40">
              <w:rPr>
                <w:rFonts w:ascii="Calibri" w:eastAsia="Times New Roman" w:hAnsi="Calibri"/>
                <w:b/>
                <w:bCs/>
                <w:color w:val="000000"/>
                <w:szCs w:val="24"/>
              </w:rPr>
              <w:t>2015</w:t>
            </w:r>
          </w:p>
        </w:tc>
        <w:tc>
          <w:tcPr>
            <w:tcW w:w="600" w:type="dxa"/>
            <w:tcBorders>
              <w:top w:val="single" w:sz="8" w:space="0" w:color="auto"/>
              <w:left w:val="nil"/>
              <w:bottom w:val="nil"/>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b/>
                <w:bCs/>
                <w:color w:val="000000"/>
                <w:sz w:val="22"/>
                <w:szCs w:val="22"/>
              </w:rPr>
            </w:pPr>
            <w:r w:rsidRPr="00F77D40">
              <w:rPr>
                <w:rFonts w:ascii="Calibri" w:eastAsia="Times New Roman" w:hAnsi="Calibri"/>
                <w:b/>
                <w:bCs/>
                <w:color w:val="000000"/>
                <w:sz w:val="22"/>
                <w:szCs w:val="22"/>
              </w:rPr>
              <w:t>2012</w:t>
            </w:r>
          </w:p>
        </w:tc>
        <w:tc>
          <w:tcPr>
            <w:tcW w:w="600" w:type="dxa"/>
            <w:tcBorders>
              <w:top w:val="single" w:sz="8" w:space="0" w:color="auto"/>
              <w:left w:val="nil"/>
              <w:bottom w:val="nil"/>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b/>
                <w:bCs/>
                <w:color w:val="000000"/>
                <w:sz w:val="22"/>
                <w:szCs w:val="22"/>
              </w:rPr>
            </w:pPr>
            <w:r w:rsidRPr="00F77D40">
              <w:rPr>
                <w:rFonts w:ascii="Calibri" w:eastAsia="Times New Roman" w:hAnsi="Calibri"/>
                <w:b/>
                <w:bCs/>
                <w:color w:val="000000"/>
                <w:sz w:val="22"/>
                <w:szCs w:val="22"/>
              </w:rPr>
              <w:t>2013</w:t>
            </w:r>
          </w:p>
        </w:tc>
        <w:tc>
          <w:tcPr>
            <w:tcW w:w="600" w:type="dxa"/>
            <w:tcBorders>
              <w:top w:val="single" w:sz="8" w:space="0" w:color="auto"/>
              <w:left w:val="nil"/>
              <w:bottom w:val="nil"/>
              <w:right w:val="single" w:sz="12" w:space="0" w:color="auto"/>
            </w:tcBorders>
            <w:shd w:val="clear" w:color="auto" w:fill="auto"/>
            <w:vAlign w:val="center"/>
            <w:hideMark/>
          </w:tcPr>
          <w:p w:rsidR="00F77D40" w:rsidRPr="00F77D40" w:rsidRDefault="00F77D40" w:rsidP="00F77D40">
            <w:pPr>
              <w:jc w:val="center"/>
              <w:rPr>
                <w:rFonts w:ascii="Calibri" w:eastAsia="Times New Roman" w:hAnsi="Calibri"/>
                <w:b/>
                <w:bCs/>
                <w:color w:val="000000"/>
                <w:sz w:val="22"/>
                <w:szCs w:val="22"/>
              </w:rPr>
            </w:pPr>
            <w:r w:rsidRPr="00F77D40">
              <w:rPr>
                <w:rFonts w:ascii="Calibri" w:eastAsia="Times New Roman" w:hAnsi="Calibri"/>
                <w:b/>
                <w:bCs/>
                <w:color w:val="000000"/>
                <w:sz w:val="22"/>
                <w:szCs w:val="22"/>
              </w:rPr>
              <w:t>2014</w:t>
            </w:r>
          </w:p>
        </w:tc>
        <w:tc>
          <w:tcPr>
            <w:tcW w:w="600" w:type="dxa"/>
            <w:tcBorders>
              <w:top w:val="single" w:sz="8" w:space="0" w:color="auto"/>
              <w:left w:val="nil"/>
              <w:bottom w:val="nil"/>
              <w:right w:val="single" w:sz="8" w:space="0" w:color="auto"/>
            </w:tcBorders>
            <w:shd w:val="clear" w:color="auto" w:fill="auto"/>
            <w:vAlign w:val="center"/>
            <w:hideMark/>
          </w:tcPr>
          <w:p w:rsidR="00F77D40" w:rsidRPr="00F77D40" w:rsidRDefault="00F77D40" w:rsidP="00F77D40">
            <w:pPr>
              <w:jc w:val="center"/>
              <w:rPr>
                <w:rFonts w:ascii="Calibri" w:eastAsia="Times New Roman" w:hAnsi="Calibri"/>
                <w:b/>
                <w:bCs/>
                <w:color w:val="000000"/>
                <w:sz w:val="22"/>
                <w:szCs w:val="22"/>
              </w:rPr>
            </w:pPr>
            <w:r w:rsidRPr="00F77D40">
              <w:rPr>
                <w:rFonts w:ascii="Calibri" w:eastAsia="Times New Roman" w:hAnsi="Calibri"/>
                <w:b/>
                <w:bCs/>
                <w:color w:val="000000"/>
                <w:sz w:val="22"/>
                <w:szCs w:val="22"/>
              </w:rPr>
              <w:t>2015</w:t>
            </w:r>
          </w:p>
        </w:tc>
        <w:tc>
          <w:tcPr>
            <w:tcW w:w="600" w:type="dxa"/>
            <w:tcBorders>
              <w:top w:val="single" w:sz="8" w:space="0" w:color="auto"/>
              <w:left w:val="nil"/>
              <w:bottom w:val="nil"/>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b/>
                <w:bCs/>
                <w:color w:val="000000"/>
                <w:sz w:val="22"/>
                <w:szCs w:val="22"/>
              </w:rPr>
            </w:pPr>
            <w:r w:rsidRPr="00F77D40">
              <w:rPr>
                <w:rFonts w:ascii="Calibri" w:eastAsia="Times New Roman" w:hAnsi="Calibri"/>
                <w:b/>
                <w:bCs/>
                <w:color w:val="000000"/>
                <w:sz w:val="22"/>
                <w:szCs w:val="22"/>
              </w:rPr>
              <w:t>2012</w:t>
            </w:r>
          </w:p>
        </w:tc>
        <w:tc>
          <w:tcPr>
            <w:tcW w:w="600" w:type="dxa"/>
            <w:tcBorders>
              <w:top w:val="single" w:sz="8" w:space="0" w:color="auto"/>
              <w:left w:val="nil"/>
              <w:bottom w:val="nil"/>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b/>
                <w:bCs/>
                <w:color w:val="000000"/>
                <w:sz w:val="22"/>
                <w:szCs w:val="22"/>
              </w:rPr>
            </w:pPr>
            <w:r w:rsidRPr="00F77D40">
              <w:rPr>
                <w:rFonts w:ascii="Calibri" w:eastAsia="Times New Roman" w:hAnsi="Calibri"/>
                <w:b/>
                <w:bCs/>
                <w:color w:val="000000"/>
                <w:sz w:val="22"/>
                <w:szCs w:val="22"/>
              </w:rPr>
              <w:t>2013</w:t>
            </w:r>
          </w:p>
        </w:tc>
        <w:tc>
          <w:tcPr>
            <w:tcW w:w="600" w:type="dxa"/>
            <w:tcBorders>
              <w:top w:val="single" w:sz="8" w:space="0" w:color="auto"/>
              <w:left w:val="nil"/>
              <w:bottom w:val="nil"/>
              <w:right w:val="single" w:sz="12" w:space="0" w:color="auto"/>
            </w:tcBorders>
            <w:shd w:val="clear" w:color="auto" w:fill="auto"/>
            <w:vAlign w:val="center"/>
            <w:hideMark/>
          </w:tcPr>
          <w:p w:rsidR="00F77D40" w:rsidRPr="00F77D40" w:rsidRDefault="00F77D40" w:rsidP="00F77D40">
            <w:pPr>
              <w:jc w:val="center"/>
              <w:rPr>
                <w:rFonts w:ascii="Calibri" w:eastAsia="Times New Roman" w:hAnsi="Calibri"/>
                <w:b/>
                <w:bCs/>
                <w:color w:val="000000"/>
                <w:sz w:val="22"/>
                <w:szCs w:val="22"/>
              </w:rPr>
            </w:pPr>
            <w:r w:rsidRPr="00F77D40">
              <w:rPr>
                <w:rFonts w:ascii="Calibri" w:eastAsia="Times New Roman" w:hAnsi="Calibri"/>
                <w:b/>
                <w:bCs/>
                <w:color w:val="000000"/>
                <w:sz w:val="22"/>
                <w:szCs w:val="22"/>
              </w:rPr>
              <w:t>2014</w:t>
            </w:r>
          </w:p>
        </w:tc>
        <w:tc>
          <w:tcPr>
            <w:tcW w:w="600" w:type="dxa"/>
            <w:tcBorders>
              <w:top w:val="single" w:sz="8" w:space="0" w:color="auto"/>
              <w:left w:val="nil"/>
              <w:bottom w:val="nil"/>
              <w:right w:val="single" w:sz="8" w:space="0" w:color="auto"/>
            </w:tcBorders>
            <w:shd w:val="clear" w:color="auto" w:fill="auto"/>
            <w:vAlign w:val="center"/>
            <w:hideMark/>
          </w:tcPr>
          <w:p w:rsidR="00F77D40" w:rsidRPr="00F77D40" w:rsidRDefault="00F77D40" w:rsidP="00F77D40">
            <w:pPr>
              <w:jc w:val="center"/>
              <w:rPr>
                <w:rFonts w:ascii="Calibri" w:eastAsia="Times New Roman" w:hAnsi="Calibri"/>
                <w:b/>
                <w:bCs/>
                <w:color w:val="000000"/>
                <w:sz w:val="22"/>
                <w:szCs w:val="22"/>
              </w:rPr>
            </w:pPr>
            <w:r w:rsidRPr="00F77D40">
              <w:rPr>
                <w:rFonts w:ascii="Calibri" w:eastAsia="Times New Roman" w:hAnsi="Calibri"/>
                <w:b/>
                <w:bCs/>
                <w:color w:val="000000"/>
                <w:sz w:val="22"/>
                <w:szCs w:val="22"/>
              </w:rPr>
              <w:t>2015</w:t>
            </w:r>
          </w:p>
        </w:tc>
      </w:tr>
      <w:tr w:rsidR="00F77D40" w:rsidRPr="00F77D40" w:rsidTr="00F77D40">
        <w:trPr>
          <w:trHeight w:val="320"/>
        </w:trPr>
        <w:tc>
          <w:tcPr>
            <w:tcW w:w="1240"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F77D40" w:rsidRPr="00F77D40" w:rsidRDefault="00F77D40" w:rsidP="00F77D40">
            <w:pPr>
              <w:rPr>
                <w:rFonts w:ascii="Calibri" w:eastAsia="Times New Roman" w:hAnsi="Calibri"/>
                <w:b/>
                <w:bCs/>
                <w:color w:val="000000"/>
                <w:sz w:val="22"/>
                <w:szCs w:val="22"/>
              </w:rPr>
            </w:pPr>
            <w:r w:rsidRPr="00F77D40">
              <w:rPr>
                <w:rFonts w:ascii="Calibri" w:eastAsia="Times New Roman" w:hAnsi="Calibri"/>
                <w:b/>
                <w:bCs/>
                <w:color w:val="000000"/>
                <w:sz w:val="22"/>
                <w:szCs w:val="22"/>
              </w:rPr>
              <w:t>Glebe</w:t>
            </w:r>
          </w:p>
        </w:tc>
        <w:tc>
          <w:tcPr>
            <w:tcW w:w="1240" w:type="dxa"/>
            <w:tcBorders>
              <w:top w:val="single" w:sz="8" w:space="0" w:color="auto"/>
              <w:left w:val="nil"/>
              <w:bottom w:val="single" w:sz="8" w:space="0" w:color="000000"/>
              <w:right w:val="nil"/>
            </w:tcBorders>
            <w:shd w:val="clear" w:color="auto" w:fill="auto"/>
            <w:vAlign w:val="center"/>
            <w:hideMark/>
          </w:tcPr>
          <w:p w:rsidR="00F77D40" w:rsidRPr="00F77D40" w:rsidRDefault="00F77D40" w:rsidP="00F77D40">
            <w:pPr>
              <w:rPr>
                <w:rFonts w:ascii="Calibri" w:eastAsia="Times New Roman" w:hAnsi="Calibri"/>
                <w:i/>
                <w:iCs/>
                <w:color w:val="000000"/>
                <w:sz w:val="22"/>
                <w:szCs w:val="22"/>
              </w:rPr>
            </w:pPr>
            <w:r w:rsidRPr="00F77D40">
              <w:rPr>
                <w:rFonts w:ascii="Calibri" w:eastAsia="Times New Roman" w:hAnsi="Calibri"/>
                <w:i/>
                <w:iCs/>
                <w:color w:val="000000"/>
                <w:sz w:val="22"/>
                <w:szCs w:val="22"/>
              </w:rPr>
              <w:t>Int Mid-Hi</w:t>
            </w:r>
          </w:p>
        </w:tc>
        <w:tc>
          <w:tcPr>
            <w:tcW w:w="780"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0%</w:t>
            </w:r>
          </w:p>
        </w:tc>
        <w:tc>
          <w:tcPr>
            <w:tcW w:w="780" w:type="dxa"/>
            <w:tcBorders>
              <w:top w:val="single" w:sz="8" w:space="0" w:color="auto"/>
              <w:left w:val="nil"/>
              <w:bottom w:val="single" w:sz="8" w:space="0" w:color="000000"/>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0%</w:t>
            </w:r>
          </w:p>
        </w:tc>
        <w:tc>
          <w:tcPr>
            <w:tcW w:w="780" w:type="dxa"/>
            <w:tcBorders>
              <w:top w:val="single" w:sz="8" w:space="0" w:color="auto"/>
              <w:left w:val="nil"/>
              <w:bottom w:val="single" w:sz="8" w:space="0" w:color="000000"/>
              <w:right w:val="single" w:sz="12" w:space="0" w:color="auto"/>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0%</w:t>
            </w:r>
          </w:p>
        </w:tc>
        <w:tc>
          <w:tcPr>
            <w:tcW w:w="780" w:type="dxa"/>
            <w:tcBorders>
              <w:top w:val="single" w:sz="8" w:space="0" w:color="auto"/>
              <w:left w:val="nil"/>
              <w:bottom w:val="single" w:sz="8" w:space="0" w:color="000000"/>
              <w:right w:val="single" w:sz="8" w:space="0" w:color="auto"/>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0%</w:t>
            </w:r>
          </w:p>
        </w:tc>
        <w:tc>
          <w:tcPr>
            <w:tcW w:w="780" w:type="dxa"/>
            <w:tcBorders>
              <w:top w:val="single" w:sz="8" w:space="0" w:color="auto"/>
              <w:left w:val="nil"/>
              <w:bottom w:val="single" w:sz="8" w:space="0" w:color="000000"/>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8%</w:t>
            </w:r>
          </w:p>
        </w:tc>
        <w:tc>
          <w:tcPr>
            <w:tcW w:w="780" w:type="dxa"/>
            <w:tcBorders>
              <w:top w:val="single" w:sz="8" w:space="0" w:color="auto"/>
              <w:left w:val="nil"/>
              <w:bottom w:val="single" w:sz="8" w:space="0" w:color="000000"/>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12%</w:t>
            </w:r>
          </w:p>
        </w:tc>
        <w:tc>
          <w:tcPr>
            <w:tcW w:w="780" w:type="dxa"/>
            <w:tcBorders>
              <w:top w:val="single" w:sz="8" w:space="0" w:color="auto"/>
              <w:left w:val="nil"/>
              <w:bottom w:val="single" w:sz="8" w:space="0" w:color="000000"/>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9%</w:t>
            </w:r>
          </w:p>
        </w:tc>
        <w:tc>
          <w:tcPr>
            <w:tcW w:w="62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6%</w:t>
            </w:r>
          </w:p>
        </w:tc>
        <w:tc>
          <w:tcPr>
            <w:tcW w:w="600" w:type="dxa"/>
            <w:tcBorders>
              <w:top w:val="single" w:sz="8" w:space="0" w:color="auto"/>
              <w:left w:val="nil"/>
              <w:bottom w:val="single" w:sz="8" w:space="0" w:color="000000"/>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9%</w:t>
            </w:r>
          </w:p>
        </w:tc>
        <w:tc>
          <w:tcPr>
            <w:tcW w:w="600" w:type="dxa"/>
            <w:tcBorders>
              <w:top w:val="single" w:sz="8" w:space="0" w:color="auto"/>
              <w:left w:val="nil"/>
              <w:bottom w:val="single" w:sz="8" w:space="0" w:color="000000"/>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9%</w:t>
            </w:r>
          </w:p>
        </w:tc>
        <w:tc>
          <w:tcPr>
            <w:tcW w:w="600" w:type="dxa"/>
            <w:tcBorders>
              <w:top w:val="single" w:sz="8" w:space="0" w:color="auto"/>
              <w:left w:val="nil"/>
              <w:bottom w:val="single" w:sz="8" w:space="0" w:color="000000"/>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6%</w:t>
            </w:r>
          </w:p>
        </w:tc>
        <w:tc>
          <w:tcPr>
            <w:tcW w:w="60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7%</w:t>
            </w:r>
          </w:p>
        </w:tc>
        <w:tc>
          <w:tcPr>
            <w:tcW w:w="600" w:type="dxa"/>
            <w:tcBorders>
              <w:top w:val="single" w:sz="8" w:space="0" w:color="auto"/>
              <w:left w:val="nil"/>
              <w:bottom w:val="single" w:sz="8" w:space="0" w:color="000000"/>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0%</w:t>
            </w:r>
          </w:p>
        </w:tc>
        <w:tc>
          <w:tcPr>
            <w:tcW w:w="600" w:type="dxa"/>
            <w:tcBorders>
              <w:top w:val="single" w:sz="8" w:space="0" w:color="auto"/>
              <w:left w:val="nil"/>
              <w:bottom w:val="single" w:sz="8" w:space="0" w:color="000000"/>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0%</w:t>
            </w:r>
          </w:p>
        </w:tc>
        <w:tc>
          <w:tcPr>
            <w:tcW w:w="600" w:type="dxa"/>
            <w:tcBorders>
              <w:top w:val="single" w:sz="8" w:space="0" w:color="auto"/>
              <w:left w:val="nil"/>
              <w:bottom w:val="single" w:sz="8" w:space="0" w:color="000000"/>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0%</w:t>
            </w:r>
          </w:p>
        </w:tc>
        <w:tc>
          <w:tcPr>
            <w:tcW w:w="600"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0%</w:t>
            </w:r>
          </w:p>
        </w:tc>
      </w:tr>
      <w:tr w:rsidR="00F77D40" w:rsidRPr="00F77D40" w:rsidTr="009A6F2A">
        <w:trPr>
          <w:trHeight w:val="320"/>
        </w:trPr>
        <w:tc>
          <w:tcPr>
            <w:tcW w:w="1240" w:type="dxa"/>
            <w:tcBorders>
              <w:top w:val="nil"/>
              <w:left w:val="single" w:sz="8" w:space="0" w:color="auto"/>
              <w:bottom w:val="single" w:sz="8" w:space="0" w:color="000000"/>
              <w:right w:val="single" w:sz="8" w:space="0" w:color="000000"/>
            </w:tcBorders>
            <w:shd w:val="clear" w:color="auto" w:fill="auto"/>
            <w:vAlign w:val="center"/>
            <w:hideMark/>
          </w:tcPr>
          <w:p w:rsidR="00F77D40" w:rsidRPr="00F77D40" w:rsidRDefault="00F77D40" w:rsidP="00F77D40">
            <w:pPr>
              <w:rPr>
                <w:rFonts w:ascii="Calibri" w:eastAsia="Times New Roman" w:hAnsi="Calibri"/>
                <w:b/>
                <w:bCs/>
                <w:color w:val="000000"/>
                <w:sz w:val="22"/>
                <w:szCs w:val="22"/>
              </w:rPr>
            </w:pPr>
            <w:r w:rsidRPr="00F77D40">
              <w:rPr>
                <w:rFonts w:ascii="Calibri" w:eastAsia="Times New Roman" w:hAnsi="Calibri"/>
                <w:b/>
                <w:bCs/>
                <w:color w:val="000000"/>
                <w:sz w:val="22"/>
                <w:szCs w:val="22"/>
              </w:rPr>
              <w:t>Glebe</w:t>
            </w:r>
          </w:p>
        </w:tc>
        <w:tc>
          <w:tcPr>
            <w:tcW w:w="1240" w:type="dxa"/>
            <w:tcBorders>
              <w:top w:val="nil"/>
              <w:left w:val="nil"/>
              <w:bottom w:val="single" w:sz="8" w:space="0" w:color="000000"/>
              <w:right w:val="nil"/>
            </w:tcBorders>
            <w:shd w:val="clear" w:color="auto" w:fill="auto"/>
            <w:vAlign w:val="center"/>
            <w:hideMark/>
          </w:tcPr>
          <w:p w:rsidR="00F77D40" w:rsidRPr="00F77D40" w:rsidRDefault="00F77D40" w:rsidP="00F77D40">
            <w:pPr>
              <w:rPr>
                <w:rFonts w:ascii="Calibri" w:eastAsia="Times New Roman" w:hAnsi="Calibri"/>
                <w:i/>
                <w:iCs/>
                <w:color w:val="000000"/>
                <w:sz w:val="22"/>
                <w:szCs w:val="22"/>
              </w:rPr>
            </w:pPr>
            <w:r w:rsidRPr="00F77D40">
              <w:rPr>
                <w:rFonts w:ascii="Calibri" w:eastAsia="Times New Roman" w:hAnsi="Calibri"/>
                <w:i/>
                <w:iCs/>
                <w:color w:val="000000"/>
                <w:sz w:val="22"/>
                <w:szCs w:val="22"/>
              </w:rPr>
              <w:t>Int-Lo</w:t>
            </w:r>
          </w:p>
        </w:tc>
        <w:tc>
          <w:tcPr>
            <w:tcW w:w="780" w:type="dxa"/>
            <w:tcBorders>
              <w:top w:val="nil"/>
              <w:left w:val="single" w:sz="8" w:space="0" w:color="auto"/>
              <w:bottom w:val="single" w:sz="8" w:space="0" w:color="000000"/>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4%</w:t>
            </w:r>
          </w:p>
        </w:tc>
        <w:tc>
          <w:tcPr>
            <w:tcW w:w="780" w:type="dxa"/>
            <w:tcBorders>
              <w:top w:val="nil"/>
              <w:left w:val="nil"/>
              <w:bottom w:val="single" w:sz="8" w:space="0" w:color="000000"/>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8%</w:t>
            </w:r>
          </w:p>
        </w:tc>
        <w:tc>
          <w:tcPr>
            <w:tcW w:w="780" w:type="dxa"/>
            <w:tcBorders>
              <w:top w:val="nil"/>
              <w:left w:val="nil"/>
              <w:bottom w:val="single" w:sz="8" w:space="0" w:color="000000"/>
              <w:right w:val="single" w:sz="12" w:space="0" w:color="auto"/>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3%</w:t>
            </w:r>
          </w:p>
        </w:tc>
        <w:tc>
          <w:tcPr>
            <w:tcW w:w="780" w:type="dxa"/>
            <w:tcBorders>
              <w:top w:val="nil"/>
              <w:left w:val="nil"/>
              <w:bottom w:val="single" w:sz="8" w:space="0" w:color="000000"/>
              <w:right w:val="single" w:sz="8" w:space="0" w:color="auto"/>
            </w:tcBorders>
            <w:shd w:val="clear" w:color="000000" w:fill="FF6240"/>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0%</w:t>
            </w:r>
          </w:p>
        </w:tc>
        <w:tc>
          <w:tcPr>
            <w:tcW w:w="780" w:type="dxa"/>
            <w:tcBorders>
              <w:top w:val="nil"/>
              <w:left w:val="nil"/>
              <w:bottom w:val="single" w:sz="8" w:space="0" w:color="000000"/>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11%</w:t>
            </w:r>
          </w:p>
        </w:tc>
        <w:tc>
          <w:tcPr>
            <w:tcW w:w="780" w:type="dxa"/>
            <w:tcBorders>
              <w:top w:val="nil"/>
              <w:left w:val="nil"/>
              <w:bottom w:val="single" w:sz="8" w:space="0" w:color="000000"/>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10%</w:t>
            </w:r>
          </w:p>
        </w:tc>
        <w:tc>
          <w:tcPr>
            <w:tcW w:w="780" w:type="dxa"/>
            <w:tcBorders>
              <w:top w:val="nil"/>
              <w:left w:val="nil"/>
              <w:bottom w:val="single" w:sz="8" w:space="0" w:color="000000"/>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9%</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12%</w:t>
            </w:r>
          </w:p>
        </w:tc>
        <w:tc>
          <w:tcPr>
            <w:tcW w:w="600" w:type="dxa"/>
            <w:tcBorders>
              <w:top w:val="nil"/>
              <w:left w:val="nil"/>
              <w:bottom w:val="single" w:sz="8" w:space="0" w:color="000000"/>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16%</w:t>
            </w:r>
          </w:p>
        </w:tc>
        <w:tc>
          <w:tcPr>
            <w:tcW w:w="600" w:type="dxa"/>
            <w:tcBorders>
              <w:top w:val="nil"/>
              <w:left w:val="nil"/>
              <w:bottom w:val="single" w:sz="8" w:space="0" w:color="000000"/>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9%</w:t>
            </w:r>
          </w:p>
        </w:tc>
        <w:tc>
          <w:tcPr>
            <w:tcW w:w="600" w:type="dxa"/>
            <w:tcBorders>
              <w:top w:val="nil"/>
              <w:left w:val="nil"/>
              <w:bottom w:val="single" w:sz="8" w:space="0" w:color="000000"/>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24%</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18%</w:t>
            </w:r>
          </w:p>
        </w:tc>
        <w:tc>
          <w:tcPr>
            <w:tcW w:w="600" w:type="dxa"/>
            <w:tcBorders>
              <w:top w:val="nil"/>
              <w:left w:val="nil"/>
              <w:bottom w:val="single" w:sz="8" w:space="0" w:color="000000"/>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7%</w:t>
            </w:r>
          </w:p>
        </w:tc>
        <w:tc>
          <w:tcPr>
            <w:tcW w:w="600" w:type="dxa"/>
            <w:tcBorders>
              <w:top w:val="nil"/>
              <w:left w:val="nil"/>
              <w:bottom w:val="single" w:sz="8" w:space="0" w:color="000000"/>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2%</w:t>
            </w:r>
          </w:p>
        </w:tc>
        <w:tc>
          <w:tcPr>
            <w:tcW w:w="600" w:type="dxa"/>
            <w:tcBorders>
              <w:top w:val="nil"/>
              <w:left w:val="nil"/>
              <w:bottom w:val="single" w:sz="8" w:space="0" w:color="000000"/>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9%</w:t>
            </w:r>
          </w:p>
        </w:tc>
        <w:tc>
          <w:tcPr>
            <w:tcW w:w="600" w:type="dxa"/>
            <w:tcBorders>
              <w:top w:val="nil"/>
              <w:left w:val="single" w:sz="4" w:space="0" w:color="auto"/>
              <w:bottom w:val="single" w:sz="4" w:space="0" w:color="auto"/>
              <w:right w:val="single" w:sz="8" w:space="0" w:color="auto"/>
            </w:tcBorders>
            <w:shd w:val="clear" w:color="000000" w:fill="FF6240"/>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1%</w:t>
            </w:r>
          </w:p>
        </w:tc>
      </w:tr>
      <w:tr w:rsidR="00F77D40" w:rsidRPr="00F77D40" w:rsidTr="009A6F2A">
        <w:trPr>
          <w:trHeight w:val="300"/>
        </w:trPr>
        <w:tc>
          <w:tcPr>
            <w:tcW w:w="1240" w:type="dxa"/>
            <w:tcBorders>
              <w:top w:val="nil"/>
              <w:left w:val="single" w:sz="8" w:space="0" w:color="auto"/>
              <w:bottom w:val="nil"/>
              <w:right w:val="single" w:sz="8" w:space="0" w:color="000000"/>
            </w:tcBorders>
            <w:shd w:val="clear" w:color="auto" w:fill="auto"/>
            <w:vAlign w:val="center"/>
            <w:hideMark/>
          </w:tcPr>
          <w:p w:rsidR="00F77D40" w:rsidRPr="00F77D40" w:rsidRDefault="00F77D40" w:rsidP="00F77D40">
            <w:pPr>
              <w:rPr>
                <w:rFonts w:ascii="Calibri" w:eastAsia="Times New Roman" w:hAnsi="Calibri"/>
                <w:b/>
                <w:bCs/>
                <w:color w:val="000000"/>
                <w:sz w:val="22"/>
                <w:szCs w:val="22"/>
              </w:rPr>
            </w:pPr>
            <w:r w:rsidRPr="00F77D40">
              <w:rPr>
                <w:rFonts w:ascii="Calibri" w:eastAsia="Times New Roman" w:hAnsi="Calibri"/>
                <w:b/>
                <w:bCs/>
                <w:color w:val="000000"/>
                <w:sz w:val="22"/>
                <w:szCs w:val="22"/>
              </w:rPr>
              <w:t>Glebe</w:t>
            </w:r>
          </w:p>
        </w:tc>
        <w:tc>
          <w:tcPr>
            <w:tcW w:w="1240" w:type="dxa"/>
            <w:tcBorders>
              <w:top w:val="nil"/>
              <w:left w:val="nil"/>
              <w:bottom w:val="nil"/>
              <w:right w:val="nil"/>
            </w:tcBorders>
            <w:shd w:val="clear" w:color="auto" w:fill="auto"/>
            <w:vAlign w:val="center"/>
            <w:hideMark/>
          </w:tcPr>
          <w:p w:rsidR="00F77D40" w:rsidRPr="00F77D40" w:rsidRDefault="00F77D40" w:rsidP="00F77D40">
            <w:pPr>
              <w:rPr>
                <w:rFonts w:ascii="Calibri" w:eastAsia="Times New Roman" w:hAnsi="Calibri"/>
                <w:i/>
                <w:iCs/>
                <w:color w:val="000000"/>
                <w:sz w:val="22"/>
                <w:szCs w:val="22"/>
              </w:rPr>
            </w:pPr>
            <w:r w:rsidRPr="00F77D40">
              <w:rPr>
                <w:rFonts w:ascii="Calibri" w:eastAsia="Times New Roman" w:hAnsi="Calibri"/>
                <w:i/>
                <w:iCs/>
                <w:color w:val="000000"/>
                <w:sz w:val="22"/>
                <w:szCs w:val="22"/>
              </w:rPr>
              <w:t>Novice-High</w:t>
            </w:r>
          </w:p>
        </w:tc>
        <w:tc>
          <w:tcPr>
            <w:tcW w:w="780" w:type="dxa"/>
            <w:tcBorders>
              <w:top w:val="nil"/>
              <w:left w:val="single" w:sz="8" w:space="0" w:color="auto"/>
              <w:bottom w:val="nil"/>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33%</w:t>
            </w:r>
          </w:p>
        </w:tc>
        <w:tc>
          <w:tcPr>
            <w:tcW w:w="780" w:type="dxa"/>
            <w:tcBorders>
              <w:top w:val="nil"/>
              <w:left w:val="nil"/>
              <w:bottom w:val="nil"/>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38%</w:t>
            </w:r>
          </w:p>
        </w:tc>
        <w:tc>
          <w:tcPr>
            <w:tcW w:w="780" w:type="dxa"/>
            <w:tcBorders>
              <w:top w:val="nil"/>
              <w:left w:val="nil"/>
              <w:bottom w:val="nil"/>
              <w:right w:val="single" w:sz="12" w:space="0" w:color="auto"/>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44%</w:t>
            </w:r>
          </w:p>
        </w:tc>
        <w:tc>
          <w:tcPr>
            <w:tcW w:w="780" w:type="dxa"/>
            <w:tcBorders>
              <w:top w:val="nil"/>
              <w:left w:val="nil"/>
              <w:bottom w:val="nil"/>
              <w:right w:val="single" w:sz="8" w:space="0" w:color="auto"/>
            </w:tcBorders>
            <w:shd w:val="clear" w:color="000000" w:fill="FF6240"/>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13%</w:t>
            </w:r>
          </w:p>
        </w:tc>
        <w:tc>
          <w:tcPr>
            <w:tcW w:w="780" w:type="dxa"/>
            <w:tcBorders>
              <w:top w:val="nil"/>
              <w:left w:val="nil"/>
              <w:bottom w:val="nil"/>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41%</w:t>
            </w:r>
          </w:p>
        </w:tc>
        <w:tc>
          <w:tcPr>
            <w:tcW w:w="780" w:type="dxa"/>
            <w:tcBorders>
              <w:top w:val="nil"/>
              <w:left w:val="nil"/>
              <w:bottom w:val="nil"/>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28%</w:t>
            </w:r>
          </w:p>
        </w:tc>
        <w:tc>
          <w:tcPr>
            <w:tcW w:w="780" w:type="dxa"/>
            <w:tcBorders>
              <w:top w:val="nil"/>
              <w:left w:val="nil"/>
              <w:bottom w:val="nil"/>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31%</w:t>
            </w:r>
          </w:p>
        </w:tc>
        <w:tc>
          <w:tcPr>
            <w:tcW w:w="620" w:type="dxa"/>
            <w:tcBorders>
              <w:top w:val="nil"/>
              <w:left w:val="single" w:sz="4" w:space="0" w:color="auto"/>
              <w:bottom w:val="nil"/>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29%</w:t>
            </w:r>
          </w:p>
        </w:tc>
        <w:tc>
          <w:tcPr>
            <w:tcW w:w="600" w:type="dxa"/>
            <w:tcBorders>
              <w:top w:val="nil"/>
              <w:left w:val="nil"/>
              <w:bottom w:val="nil"/>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20%</w:t>
            </w:r>
          </w:p>
        </w:tc>
        <w:tc>
          <w:tcPr>
            <w:tcW w:w="600" w:type="dxa"/>
            <w:tcBorders>
              <w:top w:val="nil"/>
              <w:left w:val="nil"/>
              <w:bottom w:val="nil"/>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13%</w:t>
            </w:r>
          </w:p>
        </w:tc>
        <w:tc>
          <w:tcPr>
            <w:tcW w:w="600" w:type="dxa"/>
            <w:tcBorders>
              <w:top w:val="nil"/>
              <w:left w:val="nil"/>
              <w:bottom w:val="nil"/>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24%</w:t>
            </w:r>
          </w:p>
        </w:tc>
        <w:tc>
          <w:tcPr>
            <w:tcW w:w="600" w:type="dxa"/>
            <w:tcBorders>
              <w:top w:val="nil"/>
              <w:left w:val="single" w:sz="4" w:space="0" w:color="auto"/>
              <w:bottom w:val="nil"/>
              <w:right w:val="single" w:sz="4" w:space="0" w:color="auto"/>
            </w:tcBorders>
            <w:shd w:val="clear" w:color="000000" w:fill="FF6240"/>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10%</w:t>
            </w:r>
          </w:p>
        </w:tc>
        <w:tc>
          <w:tcPr>
            <w:tcW w:w="600" w:type="dxa"/>
            <w:tcBorders>
              <w:top w:val="nil"/>
              <w:left w:val="nil"/>
              <w:bottom w:val="nil"/>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38%</w:t>
            </w:r>
          </w:p>
        </w:tc>
        <w:tc>
          <w:tcPr>
            <w:tcW w:w="600" w:type="dxa"/>
            <w:tcBorders>
              <w:top w:val="nil"/>
              <w:left w:val="nil"/>
              <w:bottom w:val="nil"/>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46%</w:t>
            </w:r>
          </w:p>
        </w:tc>
        <w:tc>
          <w:tcPr>
            <w:tcW w:w="600" w:type="dxa"/>
            <w:tcBorders>
              <w:top w:val="nil"/>
              <w:left w:val="nil"/>
              <w:bottom w:val="nil"/>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44%</w:t>
            </w:r>
          </w:p>
        </w:tc>
        <w:tc>
          <w:tcPr>
            <w:tcW w:w="600" w:type="dxa"/>
            <w:tcBorders>
              <w:top w:val="nil"/>
              <w:left w:val="single" w:sz="4" w:space="0" w:color="auto"/>
              <w:bottom w:val="nil"/>
              <w:right w:val="single" w:sz="8" w:space="0" w:color="auto"/>
            </w:tcBorders>
            <w:shd w:val="clear" w:color="000000" w:fill="FF6240"/>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16%</w:t>
            </w:r>
          </w:p>
        </w:tc>
      </w:tr>
      <w:tr w:rsidR="00F77D40" w:rsidRPr="00F77D40" w:rsidTr="009A6F2A">
        <w:trPr>
          <w:trHeight w:val="320"/>
        </w:trPr>
        <w:tc>
          <w:tcPr>
            <w:tcW w:w="1240" w:type="dxa"/>
            <w:tcBorders>
              <w:top w:val="single" w:sz="4" w:space="0" w:color="auto"/>
              <w:left w:val="single" w:sz="8" w:space="0" w:color="auto"/>
              <w:bottom w:val="double" w:sz="6" w:space="0" w:color="auto"/>
              <w:right w:val="single" w:sz="8" w:space="0" w:color="000000"/>
            </w:tcBorders>
            <w:shd w:val="clear" w:color="auto" w:fill="auto"/>
            <w:vAlign w:val="center"/>
            <w:hideMark/>
          </w:tcPr>
          <w:p w:rsidR="00F77D40" w:rsidRPr="00F77D40" w:rsidRDefault="00F77D40" w:rsidP="00F77D40">
            <w:pPr>
              <w:rPr>
                <w:rFonts w:ascii="Calibri" w:eastAsia="Times New Roman" w:hAnsi="Calibri"/>
                <w:b/>
                <w:bCs/>
                <w:color w:val="000000"/>
                <w:sz w:val="22"/>
                <w:szCs w:val="22"/>
              </w:rPr>
            </w:pPr>
            <w:r w:rsidRPr="00F77D40">
              <w:rPr>
                <w:rFonts w:ascii="Calibri" w:eastAsia="Times New Roman" w:hAnsi="Calibri"/>
                <w:b/>
                <w:bCs/>
                <w:color w:val="000000"/>
                <w:sz w:val="22"/>
                <w:szCs w:val="22"/>
              </w:rPr>
              <w:t>Glebe</w:t>
            </w:r>
          </w:p>
        </w:tc>
        <w:tc>
          <w:tcPr>
            <w:tcW w:w="1240" w:type="dxa"/>
            <w:tcBorders>
              <w:top w:val="single" w:sz="4" w:space="0" w:color="auto"/>
              <w:left w:val="nil"/>
              <w:bottom w:val="double" w:sz="6" w:space="0" w:color="auto"/>
              <w:right w:val="nil"/>
            </w:tcBorders>
            <w:shd w:val="clear" w:color="auto" w:fill="auto"/>
            <w:vAlign w:val="center"/>
            <w:hideMark/>
          </w:tcPr>
          <w:p w:rsidR="00F77D40" w:rsidRPr="00F30FB2" w:rsidRDefault="00F77D40" w:rsidP="00F77D40">
            <w:pPr>
              <w:rPr>
                <w:rFonts w:ascii="Calibri" w:eastAsia="Times New Roman" w:hAnsi="Calibri"/>
                <w:b/>
                <w:i/>
                <w:iCs/>
                <w:color w:val="000000"/>
                <w:sz w:val="22"/>
                <w:szCs w:val="22"/>
              </w:rPr>
            </w:pPr>
            <w:r w:rsidRPr="00F30FB2">
              <w:rPr>
                <w:rFonts w:ascii="Calibri" w:eastAsia="Times New Roman" w:hAnsi="Calibri"/>
                <w:b/>
                <w:i/>
                <w:iCs/>
                <w:color w:val="000000"/>
                <w:sz w:val="22"/>
                <w:szCs w:val="22"/>
              </w:rPr>
              <w:t>Novice-Mid</w:t>
            </w:r>
          </w:p>
        </w:tc>
        <w:tc>
          <w:tcPr>
            <w:tcW w:w="780" w:type="dxa"/>
            <w:tcBorders>
              <w:top w:val="single" w:sz="4" w:space="0" w:color="auto"/>
              <w:left w:val="single" w:sz="8" w:space="0" w:color="auto"/>
              <w:bottom w:val="double" w:sz="6" w:space="0" w:color="auto"/>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56%</w:t>
            </w:r>
          </w:p>
        </w:tc>
        <w:tc>
          <w:tcPr>
            <w:tcW w:w="780" w:type="dxa"/>
            <w:tcBorders>
              <w:top w:val="single" w:sz="4" w:space="0" w:color="auto"/>
              <w:left w:val="nil"/>
              <w:bottom w:val="double" w:sz="6" w:space="0" w:color="auto"/>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51%</w:t>
            </w:r>
          </w:p>
        </w:tc>
        <w:tc>
          <w:tcPr>
            <w:tcW w:w="780" w:type="dxa"/>
            <w:tcBorders>
              <w:top w:val="single" w:sz="4" w:space="0" w:color="auto"/>
              <w:left w:val="nil"/>
              <w:bottom w:val="double" w:sz="6" w:space="0" w:color="auto"/>
              <w:right w:val="single" w:sz="12" w:space="0" w:color="auto"/>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43%</w:t>
            </w:r>
          </w:p>
        </w:tc>
        <w:tc>
          <w:tcPr>
            <w:tcW w:w="780" w:type="dxa"/>
            <w:tcBorders>
              <w:top w:val="single" w:sz="4" w:space="0" w:color="auto"/>
              <w:left w:val="nil"/>
              <w:bottom w:val="double" w:sz="6" w:space="0" w:color="auto"/>
              <w:right w:val="single" w:sz="8" w:space="0" w:color="auto"/>
            </w:tcBorders>
            <w:shd w:val="clear" w:color="000000" w:fill="FF6240"/>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69%</w:t>
            </w:r>
          </w:p>
        </w:tc>
        <w:tc>
          <w:tcPr>
            <w:tcW w:w="780" w:type="dxa"/>
            <w:tcBorders>
              <w:top w:val="single" w:sz="4" w:space="0" w:color="auto"/>
              <w:left w:val="nil"/>
              <w:bottom w:val="double" w:sz="6" w:space="0" w:color="auto"/>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22%</w:t>
            </w:r>
          </w:p>
        </w:tc>
        <w:tc>
          <w:tcPr>
            <w:tcW w:w="780" w:type="dxa"/>
            <w:tcBorders>
              <w:top w:val="single" w:sz="4" w:space="0" w:color="auto"/>
              <w:left w:val="nil"/>
              <w:bottom w:val="double" w:sz="6" w:space="0" w:color="auto"/>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31%</w:t>
            </w:r>
          </w:p>
        </w:tc>
        <w:tc>
          <w:tcPr>
            <w:tcW w:w="780" w:type="dxa"/>
            <w:tcBorders>
              <w:top w:val="single" w:sz="4" w:space="0" w:color="auto"/>
              <w:left w:val="nil"/>
              <w:bottom w:val="double" w:sz="6" w:space="0" w:color="auto"/>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34%</w:t>
            </w:r>
          </w:p>
        </w:tc>
        <w:tc>
          <w:tcPr>
            <w:tcW w:w="62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36%</w:t>
            </w:r>
          </w:p>
        </w:tc>
        <w:tc>
          <w:tcPr>
            <w:tcW w:w="600" w:type="dxa"/>
            <w:tcBorders>
              <w:top w:val="single" w:sz="4" w:space="0" w:color="auto"/>
              <w:left w:val="nil"/>
              <w:bottom w:val="double" w:sz="6" w:space="0" w:color="auto"/>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38%</w:t>
            </w:r>
          </w:p>
        </w:tc>
        <w:tc>
          <w:tcPr>
            <w:tcW w:w="600" w:type="dxa"/>
            <w:tcBorders>
              <w:top w:val="single" w:sz="4" w:space="0" w:color="auto"/>
              <w:left w:val="nil"/>
              <w:bottom w:val="double" w:sz="6" w:space="0" w:color="auto"/>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52%</w:t>
            </w:r>
          </w:p>
        </w:tc>
        <w:tc>
          <w:tcPr>
            <w:tcW w:w="600" w:type="dxa"/>
            <w:tcBorders>
              <w:top w:val="single" w:sz="4" w:space="0" w:color="auto"/>
              <w:left w:val="nil"/>
              <w:bottom w:val="double" w:sz="6" w:space="0" w:color="auto"/>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39%</w:t>
            </w:r>
          </w:p>
        </w:tc>
        <w:tc>
          <w:tcPr>
            <w:tcW w:w="60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55%</w:t>
            </w:r>
          </w:p>
        </w:tc>
        <w:tc>
          <w:tcPr>
            <w:tcW w:w="600" w:type="dxa"/>
            <w:tcBorders>
              <w:top w:val="single" w:sz="4" w:space="0" w:color="auto"/>
              <w:left w:val="nil"/>
              <w:bottom w:val="double" w:sz="6" w:space="0" w:color="auto"/>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49%</w:t>
            </w:r>
          </w:p>
        </w:tc>
        <w:tc>
          <w:tcPr>
            <w:tcW w:w="600" w:type="dxa"/>
            <w:tcBorders>
              <w:top w:val="single" w:sz="4" w:space="0" w:color="auto"/>
              <w:left w:val="nil"/>
              <w:bottom w:val="double" w:sz="6" w:space="0" w:color="auto"/>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37%</w:t>
            </w:r>
          </w:p>
        </w:tc>
        <w:tc>
          <w:tcPr>
            <w:tcW w:w="600" w:type="dxa"/>
            <w:tcBorders>
              <w:top w:val="single" w:sz="4" w:space="0" w:color="auto"/>
              <w:left w:val="nil"/>
              <w:bottom w:val="double" w:sz="6" w:space="0" w:color="auto"/>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32%</w:t>
            </w:r>
          </w:p>
        </w:tc>
        <w:tc>
          <w:tcPr>
            <w:tcW w:w="600" w:type="dxa"/>
            <w:tcBorders>
              <w:top w:val="single" w:sz="4" w:space="0" w:color="auto"/>
              <w:left w:val="single" w:sz="4" w:space="0" w:color="auto"/>
              <w:bottom w:val="double" w:sz="6" w:space="0" w:color="auto"/>
              <w:right w:val="single" w:sz="8" w:space="0" w:color="auto"/>
            </w:tcBorders>
            <w:shd w:val="clear" w:color="000000" w:fill="FF6240"/>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59%</w:t>
            </w:r>
          </w:p>
        </w:tc>
      </w:tr>
      <w:tr w:rsidR="00F77D40" w:rsidRPr="00F77D40" w:rsidTr="009A6F2A">
        <w:trPr>
          <w:trHeight w:val="340"/>
        </w:trPr>
        <w:tc>
          <w:tcPr>
            <w:tcW w:w="1240" w:type="dxa"/>
            <w:tcBorders>
              <w:top w:val="nil"/>
              <w:left w:val="single" w:sz="8" w:space="0" w:color="auto"/>
              <w:bottom w:val="single" w:sz="24" w:space="0" w:color="auto"/>
              <w:right w:val="single" w:sz="8" w:space="0" w:color="000000"/>
            </w:tcBorders>
            <w:shd w:val="clear" w:color="auto" w:fill="auto"/>
            <w:vAlign w:val="center"/>
            <w:hideMark/>
          </w:tcPr>
          <w:p w:rsidR="00F77D40" w:rsidRPr="00F77D40" w:rsidRDefault="00F77D40" w:rsidP="00F77D40">
            <w:pPr>
              <w:rPr>
                <w:rFonts w:ascii="Calibri" w:eastAsia="Times New Roman" w:hAnsi="Calibri"/>
                <w:b/>
                <w:bCs/>
                <w:color w:val="000000"/>
                <w:sz w:val="22"/>
                <w:szCs w:val="22"/>
              </w:rPr>
            </w:pPr>
            <w:r w:rsidRPr="00F77D40">
              <w:rPr>
                <w:rFonts w:ascii="Calibri" w:eastAsia="Times New Roman" w:hAnsi="Calibri"/>
                <w:b/>
                <w:bCs/>
                <w:color w:val="000000"/>
                <w:sz w:val="22"/>
                <w:szCs w:val="22"/>
              </w:rPr>
              <w:t>Glebe</w:t>
            </w:r>
          </w:p>
        </w:tc>
        <w:tc>
          <w:tcPr>
            <w:tcW w:w="1240" w:type="dxa"/>
            <w:tcBorders>
              <w:top w:val="nil"/>
              <w:left w:val="nil"/>
              <w:bottom w:val="single" w:sz="24" w:space="0" w:color="auto"/>
              <w:right w:val="nil"/>
            </w:tcBorders>
            <w:shd w:val="clear" w:color="auto" w:fill="auto"/>
            <w:vAlign w:val="center"/>
            <w:hideMark/>
          </w:tcPr>
          <w:p w:rsidR="00F77D40" w:rsidRPr="00F30FB2" w:rsidRDefault="00F77D40" w:rsidP="00F77D40">
            <w:pPr>
              <w:rPr>
                <w:rFonts w:ascii="Calibri" w:eastAsia="Times New Roman" w:hAnsi="Calibri"/>
                <w:iCs/>
                <w:color w:val="000000"/>
                <w:sz w:val="22"/>
                <w:szCs w:val="22"/>
              </w:rPr>
            </w:pPr>
            <w:r w:rsidRPr="00F30FB2">
              <w:rPr>
                <w:rFonts w:ascii="Calibri" w:eastAsia="Times New Roman" w:hAnsi="Calibri"/>
                <w:iCs/>
                <w:color w:val="000000"/>
                <w:sz w:val="22"/>
                <w:szCs w:val="22"/>
              </w:rPr>
              <w:t>Novice-Low</w:t>
            </w:r>
          </w:p>
        </w:tc>
        <w:tc>
          <w:tcPr>
            <w:tcW w:w="780" w:type="dxa"/>
            <w:tcBorders>
              <w:top w:val="nil"/>
              <w:left w:val="single" w:sz="8" w:space="0" w:color="auto"/>
              <w:bottom w:val="single" w:sz="24" w:space="0" w:color="auto"/>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8%</w:t>
            </w:r>
          </w:p>
        </w:tc>
        <w:tc>
          <w:tcPr>
            <w:tcW w:w="780" w:type="dxa"/>
            <w:tcBorders>
              <w:top w:val="nil"/>
              <w:left w:val="nil"/>
              <w:bottom w:val="single" w:sz="24" w:space="0" w:color="auto"/>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4%</w:t>
            </w:r>
          </w:p>
        </w:tc>
        <w:tc>
          <w:tcPr>
            <w:tcW w:w="780" w:type="dxa"/>
            <w:tcBorders>
              <w:top w:val="nil"/>
              <w:left w:val="nil"/>
              <w:bottom w:val="single" w:sz="24" w:space="0" w:color="auto"/>
              <w:right w:val="single" w:sz="12" w:space="0" w:color="auto"/>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10%</w:t>
            </w:r>
          </w:p>
        </w:tc>
        <w:tc>
          <w:tcPr>
            <w:tcW w:w="780" w:type="dxa"/>
            <w:tcBorders>
              <w:top w:val="nil"/>
              <w:left w:val="nil"/>
              <w:bottom w:val="single" w:sz="24" w:space="0" w:color="auto"/>
              <w:right w:val="single" w:sz="8" w:space="0" w:color="auto"/>
            </w:tcBorders>
            <w:shd w:val="clear" w:color="000000" w:fill="FF6240"/>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18%</w:t>
            </w:r>
          </w:p>
        </w:tc>
        <w:tc>
          <w:tcPr>
            <w:tcW w:w="780" w:type="dxa"/>
            <w:tcBorders>
              <w:top w:val="nil"/>
              <w:left w:val="nil"/>
              <w:bottom w:val="single" w:sz="24" w:space="0" w:color="auto"/>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17%</w:t>
            </w:r>
          </w:p>
        </w:tc>
        <w:tc>
          <w:tcPr>
            <w:tcW w:w="780" w:type="dxa"/>
            <w:tcBorders>
              <w:top w:val="nil"/>
              <w:left w:val="nil"/>
              <w:bottom w:val="single" w:sz="24" w:space="0" w:color="auto"/>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19%</w:t>
            </w:r>
          </w:p>
        </w:tc>
        <w:tc>
          <w:tcPr>
            <w:tcW w:w="780" w:type="dxa"/>
            <w:tcBorders>
              <w:top w:val="nil"/>
              <w:left w:val="nil"/>
              <w:bottom w:val="single" w:sz="24" w:space="0" w:color="auto"/>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16%</w:t>
            </w:r>
          </w:p>
        </w:tc>
        <w:tc>
          <w:tcPr>
            <w:tcW w:w="620" w:type="dxa"/>
            <w:tcBorders>
              <w:top w:val="nil"/>
              <w:left w:val="single" w:sz="4" w:space="0" w:color="auto"/>
              <w:bottom w:val="single" w:sz="24" w:space="0" w:color="auto"/>
              <w:right w:val="single" w:sz="4" w:space="0" w:color="auto"/>
            </w:tcBorders>
            <w:shd w:val="clear" w:color="000000"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17%</w:t>
            </w:r>
          </w:p>
        </w:tc>
        <w:tc>
          <w:tcPr>
            <w:tcW w:w="600" w:type="dxa"/>
            <w:tcBorders>
              <w:top w:val="nil"/>
              <w:left w:val="nil"/>
              <w:bottom w:val="single" w:sz="24" w:space="0" w:color="auto"/>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17%</w:t>
            </w:r>
          </w:p>
        </w:tc>
        <w:tc>
          <w:tcPr>
            <w:tcW w:w="600" w:type="dxa"/>
            <w:tcBorders>
              <w:top w:val="nil"/>
              <w:left w:val="nil"/>
              <w:bottom w:val="single" w:sz="24" w:space="0" w:color="auto"/>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17%</w:t>
            </w:r>
          </w:p>
        </w:tc>
        <w:tc>
          <w:tcPr>
            <w:tcW w:w="600" w:type="dxa"/>
            <w:tcBorders>
              <w:top w:val="nil"/>
              <w:left w:val="nil"/>
              <w:bottom w:val="single" w:sz="24" w:space="0" w:color="auto"/>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7%</w:t>
            </w:r>
          </w:p>
        </w:tc>
        <w:tc>
          <w:tcPr>
            <w:tcW w:w="600" w:type="dxa"/>
            <w:tcBorders>
              <w:top w:val="nil"/>
              <w:left w:val="single" w:sz="4" w:space="0" w:color="auto"/>
              <w:bottom w:val="single" w:sz="24" w:space="0" w:color="auto"/>
              <w:right w:val="single" w:sz="4" w:space="0" w:color="auto"/>
            </w:tcBorders>
            <w:shd w:val="clear" w:color="000000" w:fill="4BACC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10%</w:t>
            </w:r>
          </w:p>
        </w:tc>
        <w:tc>
          <w:tcPr>
            <w:tcW w:w="600" w:type="dxa"/>
            <w:tcBorders>
              <w:top w:val="nil"/>
              <w:left w:val="nil"/>
              <w:bottom w:val="single" w:sz="24" w:space="0" w:color="auto"/>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7%</w:t>
            </w:r>
          </w:p>
        </w:tc>
        <w:tc>
          <w:tcPr>
            <w:tcW w:w="600" w:type="dxa"/>
            <w:tcBorders>
              <w:top w:val="nil"/>
              <w:left w:val="nil"/>
              <w:bottom w:val="single" w:sz="24" w:space="0" w:color="auto"/>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15%</w:t>
            </w:r>
          </w:p>
        </w:tc>
        <w:tc>
          <w:tcPr>
            <w:tcW w:w="600" w:type="dxa"/>
            <w:tcBorders>
              <w:top w:val="nil"/>
              <w:left w:val="nil"/>
              <w:bottom w:val="single" w:sz="24" w:space="0" w:color="auto"/>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15%</w:t>
            </w:r>
          </w:p>
        </w:tc>
        <w:tc>
          <w:tcPr>
            <w:tcW w:w="600" w:type="dxa"/>
            <w:tcBorders>
              <w:top w:val="nil"/>
              <w:left w:val="single" w:sz="4" w:space="0" w:color="auto"/>
              <w:bottom w:val="single" w:sz="24" w:space="0" w:color="auto"/>
              <w:right w:val="single" w:sz="8" w:space="0" w:color="auto"/>
            </w:tcBorders>
            <w:shd w:val="clear" w:color="000000" w:fill="FF6240"/>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24%</w:t>
            </w:r>
          </w:p>
        </w:tc>
      </w:tr>
      <w:tr w:rsidR="00F77D40" w:rsidRPr="00F77D40" w:rsidTr="00F80DE8">
        <w:trPr>
          <w:trHeight w:val="320"/>
        </w:trPr>
        <w:tc>
          <w:tcPr>
            <w:tcW w:w="1240" w:type="dxa"/>
            <w:tcBorders>
              <w:top w:val="single" w:sz="24" w:space="0" w:color="auto"/>
              <w:left w:val="single" w:sz="8" w:space="0" w:color="auto"/>
              <w:bottom w:val="single" w:sz="8" w:space="0" w:color="000000"/>
              <w:right w:val="single" w:sz="8" w:space="0" w:color="000000"/>
            </w:tcBorders>
            <w:shd w:val="clear" w:color="auto" w:fill="auto"/>
            <w:vAlign w:val="center"/>
            <w:hideMark/>
          </w:tcPr>
          <w:p w:rsidR="00F77D40" w:rsidRPr="00F77D40" w:rsidRDefault="00F77D40" w:rsidP="00F77D40">
            <w:pPr>
              <w:rPr>
                <w:rFonts w:ascii="Calibri" w:eastAsia="Times New Roman" w:hAnsi="Calibri"/>
                <w:b/>
                <w:bCs/>
                <w:color w:val="000000"/>
                <w:sz w:val="22"/>
                <w:szCs w:val="22"/>
              </w:rPr>
            </w:pPr>
            <w:r w:rsidRPr="00F77D40">
              <w:rPr>
                <w:rFonts w:ascii="Calibri" w:eastAsia="Times New Roman" w:hAnsi="Calibri"/>
                <w:b/>
                <w:bCs/>
                <w:color w:val="000000"/>
                <w:sz w:val="22"/>
                <w:szCs w:val="22"/>
              </w:rPr>
              <w:t>Henry</w:t>
            </w:r>
          </w:p>
        </w:tc>
        <w:tc>
          <w:tcPr>
            <w:tcW w:w="1240" w:type="dxa"/>
            <w:tcBorders>
              <w:top w:val="single" w:sz="24" w:space="0" w:color="auto"/>
              <w:left w:val="nil"/>
              <w:bottom w:val="single" w:sz="8" w:space="0" w:color="000000"/>
              <w:right w:val="nil"/>
            </w:tcBorders>
            <w:shd w:val="clear" w:color="auto" w:fill="auto"/>
            <w:vAlign w:val="center"/>
            <w:hideMark/>
          </w:tcPr>
          <w:p w:rsidR="00F77D40" w:rsidRPr="00F77D40" w:rsidRDefault="00F77D40" w:rsidP="00F77D40">
            <w:pPr>
              <w:rPr>
                <w:rFonts w:ascii="Calibri" w:eastAsia="Times New Roman" w:hAnsi="Calibri"/>
                <w:i/>
                <w:iCs/>
                <w:color w:val="000000"/>
                <w:sz w:val="22"/>
                <w:szCs w:val="22"/>
              </w:rPr>
            </w:pPr>
            <w:r w:rsidRPr="00F77D40">
              <w:rPr>
                <w:rFonts w:ascii="Calibri" w:eastAsia="Times New Roman" w:hAnsi="Calibri"/>
                <w:i/>
                <w:iCs/>
                <w:color w:val="000000"/>
                <w:sz w:val="22"/>
                <w:szCs w:val="22"/>
              </w:rPr>
              <w:t>Int Mid-Hi</w:t>
            </w:r>
          </w:p>
        </w:tc>
        <w:tc>
          <w:tcPr>
            <w:tcW w:w="780" w:type="dxa"/>
            <w:tcBorders>
              <w:top w:val="single" w:sz="24" w:space="0" w:color="auto"/>
              <w:left w:val="single" w:sz="8" w:space="0" w:color="auto"/>
              <w:bottom w:val="single" w:sz="8" w:space="0" w:color="000000"/>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0%</w:t>
            </w:r>
          </w:p>
        </w:tc>
        <w:tc>
          <w:tcPr>
            <w:tcW w:w="780" w:type="dxa"/>
            <w:tcBorders>
              <w:top w:val="single" w:sz="24" w:space="0" w:color="auto"/>
              <w:left w:val="nil"/>
              <w:bottom w:val="single" w:sz="8" w:space="0" w:color="000000"/>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0%</w:t>
            </w:r>
          </w:p>
        </w:tc>
        <w:tc>
          <w:tcPr>
            <w:tcW w:w="780" w:type="dxa"/>
            <w:tcBorders>
              <w:top w:val="single" w:sz="24" w:space="0" w:color="auto"/>
              <w:left w:val="nil"/>
              <w:bottom w:val="single" w:sz="8" w:space="0" w:color="000000"/>
              <w:right w:val="single" w:sz="12" w:space="0" w:color="auto"/>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0%</w:t>
            </w:r>
          </w:p>
        </w:tc>
        <w:tc>
          <w:tcPr>
            <w:tcW w:w="780" w:type="dxa"/>
            <w:tcBorders>
              <w:top w:val="single" w:sz="24" w:space="0" w:color="auto"/>
              <w:left w:val="nil"/>
              <w:bottom w:val="single" w:sz="8" w:space="0" w:color="000000"/>
              <w:right w:val="single" w:sz="8" w:space="0" w:color="auto"/>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0%</w:t>
            </w:r>
          </w:p>
        </w:tc>
        <w:tc>
          <w:tcPr>
            <w:tcW w:w="780" w:type="dxa"/>
            <w:tcBorders>
              <w:top w:val="single" w:sz="24" w:space="0" w:color="auto"/>
              <w:left w:val="nil"/>
              <w:bottom w:val="single" w:sz="8" w:space="0" w:color="000000"/>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13%</w:t>
            </w:r>
          </w:p>
        </w:tc>
        <w:tc>
          <w:tcPr>
            <w:tcW w:w="780" w:type="dxa"/>
            <w:tcBorders>
              <w:top w:val="single" w:sz="24" w:space="0" w:color="auto"/>
              <w:left w:val="nil"/>
              <w:bottom w:val="single" w:sz="8" w:space="0" w:color="000000"/>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35%</w:t>
            </w:r>
          </w:p>
        </w:tc>
        <w:tc>
          <w:tcPr>
            <w:tcW w:w="780" w:type="dxa"/>
            <w:tcBorders>
              <w:top w:val="single" w:sz="24" w:space="0" w:color="auto"/>
              <w:left w:val="nil"/>
              <w:bottom w:val="single" w:sz="8" w:space="0" w:color="000000"/>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20%</w:t>
            </w:r>
          </w:p>
        </w:tc>
        <w:tc>
          <w:tcPr>
            <w:tcW w:w="620" w:type="dxa"/>
            <w:tcBorders>
              <w:top w:val="single" w:sz="24" w:space="0" w:color="auto"/>
              <w:left w:val="single" w:sz="4" w:space="0" w:color="auto"/>
              <w:bottom w:val="single" w:sz="4" w:space="0" w:color="auto"/>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17%</w:t>
            </w:r>
          </w:p>
        </w:tc>
        <w:tc>
          <w:tcPr>
            <w:tcW w:w="600" w:type="dxa"/>
            <w:tcBorders>
              <w:top w:val="single" w:sz="24" w:space="0" w:color="auto"/>
              <w:left w:val="nil"/>
              <w:bottom w:val="single" w:sz="8" w:space="0" w:color="000000"/>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14%</w:t>
            </w:r>
          </w:p>
        </w:tc>
        <w:tc>
          <w:tcPr>
            <w:tcW w:w="600" w:type="dxa"/>
            <w:tcBorders>
              <w:top w:val="single" w:sz="24" w:space="0" w:color="auto"/>
              <w:left w:val="nil"/>
              <w:bottom w:val="single" w:sz="8" w:space="0" w:color="000000"/>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22%</w:t>
            </w:r>
          </w:p>
        </w:tc>
        <w:tc>
          <w:tcPr>
            <w:tcW w:w="600" w:type="dxa"/>
            <w:tcBorders>
              <w:top w:val="single" w:sz="24" w:space="0" w:color="auto"/>
              <w:left w:val="nil"/>
              <w:bottom w:val="single" w:sz="8" w:space="0" w:color="000000"/>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14%</w:t>
            </w:r>
          </w:p>
        </w:tc>
        <w:tc>
          <w:tcPr>
            <w:tcW w:w="600" w:type="dxa"/>
            <w:tcBorders>
              <w:top w:val="single" w:sz="24" w:space="0" w:color="auto"/>
              <w:left w:val="single" w:sz="4" w:space="0" w:color="auto"/>
              <w:bottom w:val="single" w:sz="4" w:space="0" w:color="auto"/>
              <w:right w:val="single" w:sz="4" w:space="0" w:color="auto"/>
            </w:tcBorders>
            <w:shd w:val="clear" w:color="000000"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14%</w:t>
            </w:r>
          </w:p>
        </w:tc>
        <w:tc>
          <w:tcPr>
            <w:tcW w:w="600" w:type="dxa"/>
            <w:tcBorders>
              <w:top w:val="single" w:sz="24" w:space="0" w:color="auto"/>
              <w:left w:val="nil"/>
              <w:bottom w:val="single" w:sz="8" w:space="0" w:color="000000"/>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2%</w:t>
            </w:r>
          </w:p>
        </w:tc>
        <w:tc>
          <w:tcPr>
            <w:tcW w:w="600" w:type="dxa"/>
            <w:tcBorders>
              <w:top w:val="single" w:sz="24" w:space="0" w:color="auto"/>
              <w:left w:val="nil"/>
              <w:bottom w:val="single" w:sz="8" w:space="0" w:color="000000"/>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0%</w:t>
            </w:r>
          </w:p>
        </w:tc>
        <w:tc>
          <w:tcPr>
            <w:tcW w:w="600" w:type="dxa"/>
            <w:tcBorders>
              <w:top w:val="single" w:sz="24" w:space="0" w:color="auto"/>
              <w:left w:val="nil"/>
              <w:bottom w:val="single" w:sz="8" w:space="0" w:color="000000"/>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0%</w:t>
            </w:r>
          </w:p>
        </w:tc>
        <w:tc>
          <w:tcPr>
            <w:tcW w:w="600" w:type="dxa"/>
            <w:tcBorders>
              <w:top w:val="single" w:sz="24" w:space="0" w:color="auto"/>
              <w:left w:val="single" w:sz="4" w:space="0" w:color="auto"/>
              <w:bottom w:val="single" w:sz="4" w:space="0" w:color="auto"/>
              <w:right w:val="single" w:sz="8"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0%</w:t>
            </w:r>
          </w:p>
        </w:tc>
      </w:tr>
      <w:tr w:rsidR="00F77D40" w:rsidRPr="00F77D40" w:rsidTr="009A6F2A">
        <w:trPr>
          <w:trHeight w:val="320"/>
        </w:trPr>
        <w:tc>
          <w:tcPr>
            <w:tcW w:w="1240" w:type="dxa"/>
            <w:tcBorders>
              <w:top w:val="nil"/>
              <w:left w:val="single" w:sz="8" w:space="0" w:color="auto"/>
              <w:bottom w:val="single" w:sz="8" w:space="0" w:color="000000"/>
              <w:right w:val="single" w:sz="8" w:space="0" w:color="000000"/>
            </w:tcBorders>
            <w:shd w:val="clear" w:color="auto" w:fill="auto"/>
            <w:vAlign w:val="center"/>
            <w:hideMark/>
          </w:tcPr>
          <w:p w:rsidR="00F77D40" w:rsidRPr="00F77D40" w:rsidRDefault="00F77D40" w:rsidP="00F77D40">
            <w:pPr>
              <w:rPr>
                <w:rFonts w:ascii="Calibri" w:eastAsia="Times New Roman" w:hAnsi="Calibri"/>
                <w:b/>
                <w:bCs/>
                <w:color w:val="000000"/>
                <w:sz w:val="22"/>
                <w:szCs w:val="22"/>
              </w:rPr>
            </w:pPr>
            <w:r w:rsidRPr="00F77D40">
              <w:rPr>
                <w:rFonts w:ascii="Calibri" w:eastAsia="Times New Roman" w:hAnsi="Calibri"/>
                <w:b/>
                <w:bCs/>
                <w:color w:val="000000"/>
                <w:sz w:val="22"/>
                <w:szCs w:val="22"/>
              </w:rPr>
              <w:t>Henry</w:t>
            </w:r>
          </w:p>
        </w:tc>
        <w:tc>
          <w:tcPr>
            <w:tcW w:w="1240" w:type="dxa"/>
            <w:tcBorders>
              <w:top w:val="nil"/>
              <w:left w:val="nil"/>
              <w:bottom w:val="single" w:sz="8" w:space="0" w:color="000000"/>
              <w:right w:val="nil"/>
            </w:tcBorders>
            <w:shd w:val="clear" w:color="auto" w:fill="auto"/>
            <w:vAlign w:val="center"/>
            <w:hideMark/>
          </w:tcPr>
          <w:p w:rsidR="00F77D40" w:rsidRPr="00F77D40" w:rsidRDefault="00F77D40" w:rsidP="00F77D40">
            <w:pPr>
              <w:rPr>
                <w:rFonts w:ascii="Calibri" w:eastAsia="Times New Roman" w:hAnsi="Calibri"/>
                <w:i/>
                <w:iCs/>
                <w:color w:val="000000"/>
                <w:sz w:val="22"/>
                <w:szCs w:val="22"/>
              </w:rPr>
            </w:pPr>
            <w:r w:rsidRPr="00F77D40">
              <w:rPr>
                <w:rFonts w:ascii="Calibri" w:eastAsia="Times New Roman" w:hAnsi="Calibri"/>
                <w:i/>
                <w:iCs/>
                <w:color w:val="000000"/>
                <w:sz w:val="22"/>
                <w:szCs w:val="22"/>
              </w:rPr>
              <w:t>Int-Lo</w:t>
            </w:r>
          </w:p>
        </w:tc>
        <w:tc>
          <w:tcPr>
            <w:tcW w:w="780" w:type="dxa"/>
            <w:tcBorders>
              <w:top w:val="nil"/>
              <w:left w:val="single" w:sz="8" w:space="0" w:color="auto"/>
              <w:bottom w:val="single" w:sz="8" w:space="0" w:color="000000"/>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13%</w:t>
            </w:r>
          </w:p>
        </w:tc>
        <w:tc>
          <w:tcPr>
            <w:tcW w:w="780" w:type="dxa"/>
            <w:tcBorders>
              <w:top w:val="nil"/>
              <w:left w:val="nil"/>
              <w:bottom w:val="single" w:sz="8" w:space="0" w:color="000000"/>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15%</w:t>
            </w:r>
          </w:p>
        </w:tc>
        <w:tc>
          <w:tcPr>
            <w:tcW w:w="780" w:type="dxa"/>
            <w:tcBorders>
              <w:top w:val="nil"/>
              <w:left w:val="nil"/>
              <w:bottom w:val="single" w:sz="8" w:space="0" w:color="000000"/>
              <w:right w:val="single" w:sz="12" w:space="0" w:color="auto"/>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7%</w:t>
            </w:r>
          </w:p>
        </w:tc>
        <w:tc>
          <w:tcPr>
            <w:tcW w:w="780" w:type="dxa"/>
            <w:tcBorders>
              <w:top w:val="nil"/>
              <w:left w:val="nil"/>
              <w:bottom w:val="single" w:sz="8" w:space="0" w:color="000000"/>
              <w:right w:val="single" w:sz="8" w:space="0" w:color="auto"/>
            </w:tcBorders>
            <w:shd w:val="clear" w:color="000000" w:fill="FF6240"/>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0%</w:t>
            </w:r>
          </w:p>
        </w:tc>
        <w:tc>
          <w:tcPr>
            <w:tcW w:w="780" w:type="dxa"/>
            <w:tcBorders>
              <w:top w:val="nil"/>
              <w:left w:val="nil"/>
              <w:bottom w:val="single" w:sz="8" w:space="0" w:color="000000"/>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16%</w:t>
            </w:r>
          </w:p>
        </w:tc>
        <w:tc>
          <w:tcPr>
            <w:tcW w:w="780" w:type="dxa"/>
            <w:tcBorders>
              <w:top w:val="nil"/>
              <w:left w:val="nil"/>
              <w:bottom w:val="single" w:sz="8" w:space="0" w:color="000000"/>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18%</w:t>
            </w:r>
          </w:p>
        </w:tc>
        <w:tc>
          <w:tcPr>
            <w:tcW w:w="780" w:type="dxa"/>
            <w:tcBorders>
              <w:top w:val="nil"/>
              <w:left w:val="nil"/>
              <w:bottom w:val="single" w:sz="8" w:space="0" w:color="000000"/>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12%</w:t>
            </w:r>
          </w:p>
        </w:tc>
        <w:tc>
          <w:tcPr>
            <w:tcW w:w="620" w:type="dxa"/>
            <w:tcBorders>
              <w:top w:val="nil"/>
              <w:left w:val="single" w:sz="4" w:space="0" w:color="auto"/>
              <w:bottom w:val="single" w:sz="4" w:space="0" w:color="auto"/>
              <w:right w:val="single" w:sz="4" w:space="0" w:color="auto"/>
            </w:tcBorders>
            <w:shd w:val="clear" w:color="000000" w:fill="1AE614"/>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17%</w:t>
            </w:r>
          </w:p>
        </w:tc>
        <w:tc>
          <w:tcPr>
            <w:tcW w:w="600" w:type="dxa"/>
            <w:tcBorders>
              <w:top w:val="nil"/>
              <w:left w:val="nil"/>
              <w:bottom w:val="single" w:sz="8" w:space="0" w:color="000000"/>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12%</w:t>
            </w:r>
          </w:p>
        </w:tc>
        <w:tc>
          <w:tcPr>
            <w:tcW w:w="600" w:type="dxa"/>
            <w:tcBorders>
              <w:top w:val="nil"/>
              <w:left w:val="nil"/>
              <w:bottom w:val="single" w:sz="8" w:space="0" w:color="000000"/>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16%</w:t>
            </w:r>
          </w:p>
        </w:tc>
        <w:tc>
          <w:tcPr>
            <w:tcW w:w="600" w:type="dxa"/>
            <w:tcBorders>
              <w:top w:val="nil"/>
              <w:left w:val="nil"/>
              <w:bottom w:val="single" w:sz="8" w:space="0" w:color="000000"/>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12%</w:t>
            </w:r>
          </w:p>
        </w:tc>
        <w:tc>
          <w:tcPr>
            <w:tcW w:w="600" w:type="dxa"/>
            <w:tcBorders>
              <w:top w:val="nil"/>
              <w:left w:val="single" w:sz="4" w:space="0" w:color="auto"/>
              <w:bottom w:val="single" w:sz="4" w:space="0" w:color="auto"/>
              <w:right w:val="single" w:sz="4" w:space="0" w:color="auto"/>
            </w:tcBorders>
            <w:shd w:val="clear" w:color="000000" w:fill="1AE614"/>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19%</w:t>
            </w:r>
          </w:p>
        </w:tc>
        <w:tc>
          <w:tcPr>
            <w:tcW w:w="600" w:type="dxa"/>
            <w:tcBorders>
              <w:top w:val="nil"/>
              <w:left w:val="nil"/>
              <w:bottom w:val="single" w:sz="8" w:space="0" w:color="000000"/>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6%</w:t>
            </w:r>
          </w:p>
        </w:tc>
        <w:tc>
          <w:tcPr>
            <w:tcW w:w="600" w:type="dxa"/>
            <w:tcBorders>
              <w:top w:val="nil"/>
              <w:left w:val="nil"/>
              <w:bottom w:val="single" w:sz="8" w:space="0" w:color="000000"/>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8%</w:t>
            </w:r>
          </w:p>
        </w:tc>
        <w:tc>
          <w:tcPr>
            <w:tcW w:w="600" w:type="dxa"/>
            <w:tcBorders>
              <w:top w:val="nil"/>
              <w:left w:val="nil"/>
              <w:bottom w:val="single" w:sz="8" w:space="0" w:color="000000"/>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0%</w:t>
            </w:r>
          </w:p>
        </w:tc>
        <w:tc>
          <w:tcPr>
            <w:tcW w:w="600" w:type="dxa"/>
            <w:tcBorders>
              <w:top w:val="nil"/>
              <w:left w:val="single" w:sz="4" w:space="0" w:color="auto"/>
              <w:bottom w:val="single" w:sz="4" w:space="0" w:color="auto"/>
              <w:right w:val="single" w:sz="8"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2%</w:t>
            </w:r>
          </w:p>
        </w:tc>
      </w:tr>
      <w:tr w:rsidR="00F77D40" w:rsidRPr="00F77D40" w:rsidTr="009A6F2A">
        <w:trPr>
          <w:trHeight w:val="300"/>
        </w:trPr>
        <w:tc>
          <w:tcPr>
            <w:tcW w:w="1240" w:type="dxa"/>
            <w:tcBorders>
              <w:top w:val="nil"/>
              <w:left w:val="single" w:sz="8" w:space="0" w:color="auto"/>
              <w:bottom w:val="nil"/>
              <w:right w:val="single" w:sz="8" w:space="0" w:color="000000"/>
            </w:tcBorders>
            <w:shd w:val="clear" w:color="auto" w:fill="auto"/>
            <w:vAlign w:val="center"/>
            <w:hideMark/>
          </w:tcPr>
          <w:p w:rsidR="00F77D40" w:rsidRPr="00F77D40" w:rsidRDefault="00F77D40" w:rsidP="00F77D40">
            <w:pPr>
              <w:rPr>
                <w:rFonts w:ascii="Calibri" w:eastAsia="Times New Roman" w:hAnsi="Calibri"/>
                <w:b/>
                <w:bCs/>
                <w:color w:val="000000"/>
                <w:sz w:val="22"/>
                <w:szCs w:val="22"/>
              </w:rPr>
            </w:pPr>
            <w:r w:rsidRPr="00F77D40">
              <w:rPr>
                <w:rFonts w:ascii="Calibri" w:eastAsia="Times New Roman" w:hAnsi="Calibri"/>
                <w:b/>
                <w:bCs/>
                <w:color w:val="000000"/>
                <w:sz w:val="22"/>
                <w:szCs w:val="22"/>
              </w:rPr>
              <w:t>Henry</w:t>
            </w:r>
          </w:p>
        </w:tc>
        <w:tc>
          <w:tcPr>
            <w:tcW w:w="1240" w:type="dxa"/>
            <w:tcBorders>
              <w:top w:val="nil"/>
              <w:left w:val="nil"/>
              <w:bottom w:val="nil"/>
              <w:right w:val="nil"/>
            </w:tcBorders>
            <w:shd w:val="clear" w:color="auto" w:fill="auto"/>
            <w:vAlign w:val="center"/>
            <w:hideMark/>
          </w:tcPr>
          <w:p w:rsidR="00F77D40" w:rsidRPr="00F77D40" w:rsidRDefault="00F77D40" w:rsidP="00F77D40">
            <w:pPr>
              <w:rPr>
                <w:rFonts w:ascii="Calibri" w:eastAsia="Times New Roman" w:hAnsi="Calibri"/>
                <w:i/>
                <w:iCs/>
                <w:color w:val="000000"/>
                <w:sz w:val="22"/>
                <w:szCs w:val="22"/>
              </w:rPr>
            </w:pPr>
            <w:r w:rsidRPr="00F77D40">
              <w:rPr>
                <w:rFonts w:ascii="Calibri" w:eastAsia="Times New Roman" w:hAnsi="Calibri"/>
                <w:i/>
                <w:iCs/>
                <w:color w:val="000000"/>
                <w:sz w:val="22"/>
                <w:szCs w:val="22"/>
              </w:rPr>
              <w:t>Novice-High</w:t>
            </w:r>
          </w:p>
        </w:tc>
        <w:tc>
          <w:tcPr>
            <w:tcW w:w="780" w:type="dxa"/>
            <w:tcBorders>
              <w:top w:val="nil"/>
              <w:left w:val="single" w:sz="8" w:space="0" w:color="auto"/>
              <w:bottom w:val="nil"/>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15%</w:t>
            </w:r>
          </w:p>
        </w:tc>
        <w:tc>
          <w:tcPr>
            <w:tcW w:w="780" w:type="dxa"/>
            <w:tcBorders>
              <w:top w:val="nil"/>
              <w:left w:val="nil"/>
              <w:bottom w:val="nil"/>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40%</w:t>
            </w:r>
          </w:p>
        </w:tc>
        <w:tc>
          <w:tcPr>
            <w:tcW w:w="780" w:type="dxa"/>
            <w:tcBorders>
              <w:top w:val="nil"/>
              <w:left w:val="nil"/>
              <w:bottom w:val="nil"/>
              <w:right w:val="single" w:sz="12" w:space="0" w:color="auto"/>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27%</w:t>
            </w:r>
          </w:p>
        </w:tc>
        <w:tc>
          <w:tcPr>
            <w:tcW w:w="780" w:type="dxa"/>
            <w:tcBorders>
              <w:top w:val="nil"/>
              <w:left w:val="nil"/>
              <w:bottom w:val="nil"/>
              <w:right w:val="single" w:sz="8" w:space="0" w:color="auto"/>
            </w:tcBorders>
            <w:shd w:val="clear" w:color="000000" w:fill="FF6240"/>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13%</w:t>
            </w:r>
          </w:p>
        </w:tc>
        <w:tc>
          <w:tcPr>
            <w:tcW w:w="780" w:type="dxa"/>
            <w:tcBorders>
              <w:top w:val="nil"/>
              <w:left w:val="nil"/>
              <w:bottom w:val="nil"/>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24%</w:t>
            </w:r>
          </w:p>
        </w:tc>
        <w:tc>
          <w:tcPr>
            <w:tcW w:w="780" w:type="dxa"/>
            <w:tcBorders>
              <w:top w:val="nil"/>
              <w:left w:val="nil"/>
              <w:bottom w:val="nil"/>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7%</w:t>
            </w:r>
          </w:p>
        </w:tc>
        <w:tc>
          <w:tcPr>
            <w:tcW w:w="780" w:type="dxa"/>
            <w:tcBorders>
              <w:top w:val="nil"/>
              <w:left w:val="nil"/>
              <w:bottom w:val="nil"/>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24%</w:t>
            </w:r>
          </w:p>
        </w:tc>
        <w:tc>
          <w:tcPr>
            <w:tcW w:w="620" w:type="dxa"/>
            <w:tcBorders>
              <w:top w:val="nil"/>
              <w:left w:val="single" w:sz="4" w:space="0" w:color="auto"/>
              <w:bottom w:val="nil"/>
              <w:right w:val="single" w:sz="4" w:space="0" w:color="auto"/>
            </w:tcBorders>
            <w:shd w:val="clear" w:color="000000" w:fill="1AE614"/>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31%</w:t>
            </w:r>
          </w:p>
        </w:tc>
        <w:tc>
          <w:tcPr>
            <w:tcW w:w="600" w:type="dxa"/>
            <w:tcBorders>
              <w:top w:val="nil"/>
              <w:left w:val="nil"/>
              <w:bottom w:val="nil"/>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7%</w:t>
            </w:r>
          </w:p>
        </w:tc>
        <w:tc>
          <w:tcPr>
            <w:tcW w:w="600" w:type="dxa"/>
            <w:tcBorders>
              <w:top w:val="nil"/>
              <w:left w:val="nil"/>
              <w:bottom w:val="nil"/>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11%</w:t>
            </w:r>
          </w:p>
        </w:tc>
        <w:tc>
          <w:tcPr>
            <w:tcW w:w="600" w:type="dxa"/>
            <w:tcBorders>
              <w:top w:val="nil"/>
              <w:left w:val="nil"/>
              <w:bottom w:val="nil"/>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10%</w:t>
            </w:r>
          </w:p>
        </w:tc>
        <w:tc>
          <w:tcPr>
            <w:tcW w:w="600" w:type="dxa"/>
            <w:tcBorders>
              <w:top w:val="nil"/>
              <w:left w:val="single" w:sz="4" w:space="0" w:color="auto"/>
              <w:bottom w:val="nil"/>
              <w:right w:val="single" w:sz="4" w:space="0" w:color="auto"/>
            </w:tcBorders>
            <w:shd w:val="clear" w:color="000000" w:fill="1AE614"/>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15%</w:t>
            </w:r>
          </w:p>
        </w:tc>
        <w:tc>
          <w:tcPr>
            <w:tcW w:w="600" w:type="dxa"/>
            <w:tcBorders>
              <w:top w:val="nil"/>
              <w:left w:val="nil"/>
              <w:bottom w:val="nil"/>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29%</w:t>
            </w:r>
          </w:p>
        </w:tc>
        <w:tc>
          <w:tcPr>
            <w:tcW w:w="600" w:type="dxa"/>
            <w:tcBorders>
              <w:top w:val="nil"/>
              <w:left w:val="nil"/>
              <w:bottom w:val="nil"/>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49%</w:t>
            </w:r>
          </w:p>
        </w:tc>
        <w:tc>
          <w:tcPr>
            <w:tcW w:w="600" w:type="dxa"/>
            <w:tcBorders>
              <w:top w:val="nil"/>
              <w:left w:val="nil"/>
              <w:bottom w:val="nil"/>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15%</w:t>
            </w:r>
          </w:p>
        </w:tc>
        <w:tc>
          <w:tcPr>
            <w:tcW w:w="600" w:type="dxa"/>
            <w:tcBorders>
              <w:top w:val="nil"/>
              <w:left w:val="single" w:sz="4" w:space="0" w:color="auto"/>
              <w:bottom w:val="nil"/>
              <w:right w:val="single" w:sz="8" w:space="0" w:color="auto"/>
            </w:tcBorders>
            <w:shd w:val="clear" w:color="000000" w:fill="66FF6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20%</w:t>
            </w:r>
          </w:p>
        </w:tc>
      </w:tr>
      <w:tr w:rsidR="00F77D40" w:rsidRPr="00F77D40" w:rsidTr="00F77D40">
        <w:trPr>
          <w:trHeight w:val="320"/>
        </w:trPr>
        <w:tc>
          <w:tcPr>
            <w:tcW w:w="1240" w:type="dxa"/>
            <w:tcBorders>
              <w:top w:val="single" w:sz="4" w:space="0" w:color="auto"/>
              <w:left w:val="single" w:sz="8" w:space="0" w:color="auto"/>
              <w:bottom w:val="double" w:sz="6" w:space="0" w:color="auto"/>
              <w:right w:val="single" w:sz="8" w:space="0" w:color="000000"/>
            </w:tcBorders>
            <w:shd w:val="clear" w:color="auto" w:fill="auto"/>
            <w:vAlign w:val="center"/>
            <w:hideMark/>
          </w:tcPr>
          <w:p w:rsidR="00F77D40" w:rsidRPr="00F77D40" w:rsidRDefault="00F77D40" w:rsidP="00F77D40">
            <w:pPr>
              <w:rPr>
                <w:rFonts w:ascii="Calibri" w:eastAsia="Times New Roman" w:hAnsi="Calibri"/>
                <w:b/>
                <w:bCs/>
                <w:color w:val="000000"/>
                <w:sz w:val="22"/>
                <w:szCs w:val="22"/>
              </w:rPr>
            </w:pPr>
            <w:r w:rsidRPr="00F77D40">
              <w:rPr>
                <w:rFonts w:ascii="Calibri" w:eastAsia="Times New Roman" w:hAnsi="Calibri"/>
                <w:b/>
                <w:bCs/>
                <w:color w:val="000000"/>
                <w:sz w:val="22"/>
                <w:szCs w:val="22"/>
              </w:rPr>
              <w:t>Henry</w:t>
            </w:r>
          </w:p>
        </w:tc>
        <w:tc>
          <w:tcPr>
            <w:tcW w:w="1240" w:type="dxa"/>
            <w:tcBorders>
              <w:top w:val="single" w:sz="4" w:space="0" w:color="auto"/>
              <w:left w:val="nil"/>
              <w:bottom w:val="double" w:sz="6" w:space="0" w:color="auto"/>
              <w:right w:val="nil"/>
            </w:tcBorders>
            <w:shd w:val="clear" w:color="auto" w:fill="auto"/>
            <w:vAlign w:val="center"/>
            <w:hideMark/>
          </w:tcPr>
          <w:p w:rsidR="00F77D40" w:rsidRPr="00F30FB2" w:rsidRDefault="00F77D40" w:rsidP="00F77D40">
            <w:pPr>
              <w:rPr>
                <w:rFonts w:ascii="Calibri" w:eastAsia="Times New Roman" w:hAnsi="Calibri"/>
                <w:b/>
                <w:i/>
                <w:iCs/>
                <w:color w:val="000000"/>
                <w:sz w:val="22"/>
                <w:szCs w:val="22"/>
              </w:rPr>
            </w:pPr>
            <w:r w:rsidRPr="00F30FB2">
              <w:rPr>
                <w:rFonts w:ascii="Calibri" w:eastAsia="Times New Roman" w:hAnsi="Calibri"/>
                <w:b/>
                <w:i/>
                <w:iCs/>
                <w:color w:val="000000"/>
                <w:sz w:val="22"/>
                <w:szCs w:val="22"/>
              </w:rPr>
              <w:t>Novice-Mid</w:t>
            </w:r>
          </w:p>
        </w:tc>
        <w:tc>
          <w:tcPr>
            <w:tcW w:w="780" w:type="dxa"/>
            <w:tcBorders>
              <w:top w:val="single" w:sz="4" w:space="0" w:color="auto"/>
              <w:left w:val="single" w:sz="8" w:space="0" w:color="auto"/>
              <w:bottom w:val="double" w:sz="6" w:space="0" w:color="auto"/>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57%</w:t>
            </w:r>
          </w:p>
        </w:tc>
        <w:tc>
          <w:tcPr>
            <w:tcW w:w="780" w:type="dxa"/>
            <w:tcBorders>
              <w:top w:val="single" w:sz="4" w:space="0" w:color="auto"/>
              <w:left w:val="nil"/>
              <w:bottom w:val="double" w:sz="6" w:space="0" w:color="auto"/>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33%</w:t>
            </w:r>
          </w:p>
        </w:tc>
        <w:tc>
          <w:tcPr>
            <w:tcW w:w="780" w:type="dxa"/>
            <w:tcBorders>
              <w:top w:val="single" w:sz="4" w:space="0" w:color="auto"/>
              <w:left w:val="nil"/>
              <w:bottom w:val="double" w:sz="6" w:space="0" w:color="auto"/>
              <w:right w:val="single" w:sz="12" w:space="0" w:color="auto"/>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49%</w:t>
            </w:r>
          </w:p>
        </w:tc>
        <w:tc>
          <w:tcPr>
            <w:tcW w:w="780" w:type="dxa"/>
            <w:tcBorders>
              <w:top w:val="single" w:sz="4" w:space="0" w:color="auto"/>
              <w:left w:val="nil"/>
              <w:bottom w:val="double" w:sz="6" w:space="0" w:color="auto"/>
              <w:right w:val="single" w:sz="8" w:space="0" w:color="auto"/>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61%</w:t>
            </w:r>
          </w:p>
        </w:tc>
        <w:tc>
          <w:tcPr>
            <w:tcW w:w="780" w:type="dxa"/>
            <w:tcBorders>
              <w:top w:val="single" w:sz="4" w:space="0" w:color="auto"/>
              <w:left w:val="nil"/>
              <w:bottom w:val="double" w:sz="6" w:space="0" w:color="auto"/>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25%</w:t>
            </w:r>
          </w:p>
        </w:tc>
        <w:tc>
          <w:tcPr>
            <w:tcW w:w="780" w:type="dxa"/>
            <w:tcBorders>
              <w:top w:val="single" w:sz="4" w:space="0" w:color="auto"/>
              <w:left w:val="nil"/>
              <w:bottom w:val="double" w:sz="6" w:space="0" w:color="auto"/>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23%</w:t>
            </w:r>
          </w:p>
        </w:tc>
        <w:tc>
          <w:tcPr>
            <w:tcW w:w="780" w:type="dxa"/>
            <w:tcBorders>
              <w:top w:val="single" w:sz="4" w:space="0" w:color="auto"/>
              <w:left w:val="nil"/>
              <w:bottom w:val="double" w:sz="6" w:space="0" w:color="auto"/>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24%</w:t>
            </w:r>
          </w:p>
        </w:tc>
        <w:tc>
          <w:tcPr>
            <w:tcW w:w="62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24%</w:t>
            </w:r>
          </w:p>
        </w:tc>
        <w:tc>
          <w:tcPr>
            <w:tcW w:w="600" w:type="dxa"/>
            <w:tcBorders>
              <w:top w:val="single" w:sz="4" w:space="0" w:color="auto"/>
              <w:left w:val="nil"/>
              <w:bottom w:val="double" w:sz="6" w:space="0" w:color="auto"/>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43%</w:t>
            </w:r>
          </w:p>
        </w:tc>
        <w:tc>
          <w:tcPr>
            <w:tcW w:w="600" w:type="dxa"/>
            <w:tcBorders>
              <w:top w:val="single" w:sz="4" w:space="0" w:color="auto"/>
              <w:left w:val="nil"/>
              <w:bottom w:val="double" w:sz="6" w:space="0" w:color="auto"/>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34%</w:t>
            </w:r>
          </w:p>
        </w:tc>
        <w:tc>
          <w:tcPr>
            <w:tcW w:w="600" w:type="dxa"/>
            <w:tcBorders>
              <w:top w:val="single" w:sz="4" w:space="0" w:color="auto"/>
              <w:left w:val="nil"/>
              <w:bottom w:val="double" w:sz="6" w:space="0" w:color="auto"/>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48%</w:t>
            </w:r>
          </w:p>
        </w:tc>
        <w:tc>
          <w:tcPr>
            <w:tcW w:w="600" w:type="dxa"/>
            <w:tcBorders>
              <w:top w:val="single" w:sz="4" w:space="0" w:color="auto"/>
              <w:left w:val="single" w:sz="4" w:space="0" w:color="auto"/>
              <w:bottom w:val="double" w:sz="6" w:space="0" w:color="auto"/>
              <w:right w:val="single" w:sz="4" w:space="0" w:color="auto"/>
            </w:tcBorders>
            <w:shd w:val="clear" w:color="000000" w:fill="1AE614"/>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42%</w:t>
            </w:r>
          </w:p>
        </w:tc>
        <w:tc>
          <w:tcPr>
            <w:tcW w:w="600" w:type="dxa"/>
            <w:tcBorders>
              <w:top w:val="single" w:sz="4" w:space="0" w:color="auto"/>
              <w:left w:val="nil"/>
              <w:bottom w:val="double" w:sz="6" w:space="0" w:color="auto"/>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41%</w:t>
            </w:r>
          </w:p>
        </w:tc>
        <w:tc>
          <w:tcPr>
            <w:tcW w:w="600" w:type="dxa"/>
            <w:tcBorders>
              <w:top w:val="single" w:sz="4" w:space="0" w:color="auto"/>
              <w:left w:val="nil"/>
              <w:bottom w:val="double" w:sz="6" w:space="0" w:color="auto"/>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39%</w:t>
            </w:r>
          </w:p>
        </w:tc>
        <w:tc>
          <w:tcPr>
            <w:tcW w:w="600" w:type="dxa"/>
            <w:tcBorders>
              <w:top w:val="single" w:sz="4" w:space="0" w:color="auto"/>
              <w:left w:val="nil"/>
              <w:bottom w:val="double" w:sz="6" w:space="0" w:color="auto"/>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45%</w:t>
            </w:r>
          </w:p>
        </w:tc>
        <w:tc>
          <w:tcPr>
            <w:tcW w:w="600" w:type="dxa"/>
            <w:tcBorders>
              <w:top w:val="single" w:sz="4" w:space="0" w:color="auto"/>
              <w:left w:val="single" w:sz="4" w:space="0" w:color="auto"/>
              <w:bottom w:val="double" w:sz="6" w:space="0" w:color="auto"/>
              <w:right w:val="single" w:sz="8"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56%</w:t>
            </w:r>
          </w:p>
        </w:tc>
      </w:tr>
      <w:tr w:rsidR="00F77D40" w:rsidRPr="00F77D40" w:rsidTr="009A6F2A">
        <w:trPr>
          <w:trHeight w:val="340"/>
        </w:trPr>
        <w:tc>
          <w:tcPr>
            <w:tcW w:w="1240" w:type="dxa"/>
            <w:tcBorders>
              <w:top w:val="nil"/>
              <w:left w:val="single" w:sz="8" w:space="0" w:color="auto"/>
              <w:bottom w:val="single" w:sz="24" w:space="0" w:color="auto"/>
              <w:right w:val="single" w:sz="8" w:space="0" w:color="000000"/>
            </w:tcBorders>
            <w:shd w:val="clear" w:color="auto" w:fill="auto"/>
            <w:vAlign w:val="center"/>
            <w:hideMark/>
          </w:tcPr>
          <w:p w:rsidR="00F77D40" w:rsidRPr="00F77D40" w:rsidRDefault="00F77D40" w:rsidP="00F77D40">
            <w:pPr>
              <w:rPr>
                <w:rFonts w:ascii="Calibri" w:eastAsia="Times New Roman" w:hAnsi="Calibri"/>
                <w:b/>
                <w:bCs/>
                <w:color w:val="000000"/>
                <w:sz w:val="22"/>
                <w:szCs w:val="22"/>
              </w:rPr>
            </w:pPr>
            <w:r w:rsidRPr="00F77D40">
              <w:rPr>
                <w:rFonts w:ascii="Calibri" w:eastAsia="Times New Roman" w:hAnsi="Calibri"/>
                <w:b/>
                <w:bCs/>
                <w:color w:val="000000"/>
                <w:sz w:val="22"/>
                <w:szCs w:val="22"/>
              </w:rPr>
              <w:t>Henry</w:t>
            </w:r>
          </w:p>
        </w:tc>
        <w:tc>
          <w:tcPr>
            <w:tcW w:w="1240" w:type="dxa"/>
            <w:tcBorders>
              <w:top w:val="nil"/>
              <w:left w:val="nil"/>
              <w:bottom w:val="single" w:sz="24" w:space="0" w:color="auto"/>
              <w:right w:val="nil"/>
            </w:tcBorders>
            <w:shd w:val="clear" w:color="auto" w:fill="auto"/>
            <w:vAlign w:val="center"/>
            <w:hideMark/>
          </w:tcPr>
          <w:p w:rsidR="00F77D40" w:rsidRPr="00F30FB2" w:rsidRDefault="00F77D40" w:rsidP="00F77D40">
            <w:pPr>
              <w:rPr>
                <w:rFonts w:ascii="Calibri" w:eastAsia="Times New Roman" w:hAnsi="Calibri"/>
                <w:iCs/>
                <w:color w:val="000000"/>
                <w:sz w:val="22"/>
                <w:szCs w:val="22"/>
              </w:rPr>
            </w:pPr>
            <w:r w:rsidRPr="00F30FB2">
              <w:rPr>
                <w:rFonts w:ascii="Calibri" w:eastAsia="Times New Roman" w:hAnsi="Calibri"/>
                <w:iCs/>
                <w:color w:val="000000"/>
                <w:sz w:val="22"/>
                <w:szCs w:val="22"/>
              </w:rPr>
              <w:t>Novice-Low</w:t>
            </w:r>
          </w:p>
        </w:tc>
        <w:tc>
          <w:tcPr>
            <w:tcW w:w="780" w:type="dxa"/>
            <w:tcBorders>
              <w:top w:val="nil"/>
              <w:left w:val="single" w:sz="8" w:space="0" w:color="auto"/>
              <w:bottom w:val="single" w:sz="24" w:space="0" w:color="auto"/>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15%</w:t>
            </w:r>
          </w:p>
        </w:tc>
        <w:tc>
          <w:tcPr>
            <w:tcW w:w="780" w:type="dxa"/>
            <w:tcBorders>
              <w:top w:val="nil"/>
              <w:left w:val="nil"/>
              <w:bottom w:val="single" w:sz="24" w:space="0" w:color="auto"/>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10%</w:t>
            </w:r>
          </w:p>
        </w:tc>
        <w:tc>
          <w:tcPr>
            <w:tcW w:w="780" w:type="dxa"/>
            <w:tcBorders>
              <w:top w:val="nil"/>
              <w:left w:val="nil"/>
              <w:bottom w:val="single" w:sz="24" w:space="0" w:color="auto"/>
              <w:right w:val="single" w:sz="12" w:space="0" w:color="auto"/>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18%</w:t>
            </w:r>
          </w:p>
        </w:tc>
        <w:tc>
          <w:tcPr>
            <w:tcW w:w="780" w:type="dxa"/>
            <w:tcBorders>
              <w:top w:val="nil"/>
              <w:left w:val="nil"/>
              <w:bottom w:val="single" w:sz="24" w:space="0" w:color="auto"/>
              <w:right w:val="single" w:sz="8" w:space="0" w:color="auto"/>
            </w:tcBorders>
            <w:shd w:val="clear" w:color="000000" w:fill="FF6240"/>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25%</w:t>
            </w:r>
          </w:p>
        </w:tc>
        <w:tc>
          <w:tcPr>
            <w:tcW w:w="780" w:type="dxa"/>
            <w:tcBorders>
              <w:top w:val="nil"/>
              <w:left w:val="nil"/>
              <w:bottom w:val="single" w:sz="24" w:space="0" w:color="auto"/>
              <w:right w:val="single" w:sz="8" w:space="0" w:color="000000"/>
            </w:tcBorders>
            <w:shd w:val="clear" w:color="000000" w:fill="FFFFFF"/>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22%</w:t>
            </w:r>
          </w:p>
        </w:tc>
        <w:tc>
          <w:tcPr>
            <w:tcW w:w="780" w:type="dxa"/>
            <w:tcBorders>
              <w:top w:val="nil"/>
              <w:left w:val="nil"/>
              <w:bottom w:val="single" w:sz="24" w:space="0" w:color="auto"/>
              <w:right w:val="single" w:sz="8" w:space="0" w:color="000000"/>
            </w:tcBorders>
            <w:shd w:val="clear" w:color="000000" w:fill="FFFFFF"/>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18%</w:t>
            </w:r>
          </w:p>
        </w:tc>
        <w:tc>
          <w:tcPr>
            <w:tcW w:w="780" w:type="dxa"/>
            <w:tcBorders>
              <w:top w:val="nil"/>
              <w:left w:val="nil"/>
              <w:bottom w:val="single" w:sz="24" w:space="0" w:color="auto"/>
              <w:right w:val="nil"/>
            </w:tcBorders>
            <w:shd w:val="clear" w:color="000000" w:fill="FFFFFF"/>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20%</w:t>
            </w:r>
          </w:p>
        </w:tc>
        <w:tc>
          <w:tcPr>
            <w:tcW w:w="620" w:type="dxa"/>
            <w:tcBorders>
              <w:top w:val="nil"/>
              <w:left w:val="single" w:sz="4" w:space="0" w:color="auto"/>
              <w:bottom w:val="single" w:sz="24" w:space="0" w:color="auto"/>
              <w:right w:val="single" w:sz="4" w:space="0" w:color="auto"/>
            </w:tcBorders>
            <w:shd w:val="clear" w:color="000000" w:fill="4BACC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10%</w:t>
            </w:r>
          </w:p>
        </w:tc>
        <w:tc>
          <w:tcPr>
            <w:tcW w:w="600" w:type="dxa"/>
            <w:tcBorders>
              <w:top w:val="nil"/>
              <w:left w:val="nil"/>
              <w:bottom w:val="single" w:sz="24" w:space="0" w:color="auto"/>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24%</w:t>
            </w:r>
          </w:p>
        </w:tc>
        <w:tc>
          <w:tcPr>
            <w:tcW w:w="600" w:type="dxa"/>
            <w:tcBorders>
              <w:top w:val="nil"/>
              <w:left w:val="nil"/>
              <w:bottom w:val="single" w:sz="24" w:space="0" w:color="auto"/>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17%</w:t>
            </w:r>
          </w:p>
        </w:tc>
        <w:tc>
          <w:tcPr>
            <w:tcW w:w="600" w:type="dxa"/>
            <w:tcBorders>
              <w:top w:val="nil"/>
              <w:left w:val="nil"/>
              <w:bottom w:val="single" w:sz="24" w:space="0" w:color="auto"/>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16%</w:t>
            </w:r>
          </w:p>
        </w:tc>
        <w:tc>
          <w:tcPr>
            <w:tcW w:w="600" w:type="dxa"/>
            <w:tcBorders>
              <w:top w:val="nil"/>
              <w:left w:val="single" w:sz="4" w:space="0" w:color="auto"/>
              <w:bottom w:val="single" w:sz="24" w:space="0" w:color="auto"/>
              <w:right w:val="single" w:sz="4" w:space="0" w:color="auto"/>
            </w:tcBorders>
            <w:shd w:val="clear" w:color="000000" w:fill="4BACC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9%</w:t>
            </w:r>
          </w:p>
        </w:tc>
        <w:tc>
          <w:tcPr>
            <w:tcW w:w="600" w:type="dxa"/>
            <w:tcBorders>
              <w:top w:val="nil"/>
              <w:left w:val="nil"/>
              <w:bottom w:val="single" w:sz="24" w:space="0" w:color="auto"/>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22%</w:t>
            </w:r>
          </w:p>
        </w:tc>
        <w:tc>
          <w:tcPr>
            <w:tcW w:w="600" w:type="dxa"/>
            <w:tcBorders>
              <w:top w:val="nil"/>
              <w:left w:val="nil"/>
              <w:bottom w:val="single" w:sz="24" w:space="0" w:color="auto"/>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3%</w:t>
            </w:r>
          </w:p>
        </w:tc>
        <w:tc>
          <w:tcPr>
            <w:tcW w:w="600" w:type="dxa"/>
            <w:tcBorders>
              <w:top w:val="nil"/>
              <w:left w:val="nil"/>
              <w:bottom w:val="single" w:sz="24" w:space="0" w:color="auto"/>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40%</w:t>
            </w:r>
          </w:p>
        </w:tc>
        <w:tc>
          <w:tcPr>
            <w:tcW w:w="600" w:type="dxa"/>
            <w:tcBorders>
              <w:top w:val="nil"/>
              <w:left w:val="single" w:sz="4" w:space="0" w:color="auto"/>
              <w:bottom w:val="single" w:sz="24" w:space="0" w:color="auto"/>
              <w:right w:val="single" w:sz="8" w:space="0" w:color="auto"/>
            </w:tcBorders>
            <w:shd w:val="clear" w:color="000000" w:fill="66FF6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21%</w:t>
            </w:r>
          </w:p>
        </w:tc>
      </w:tr>
      <w:bookmarkStart w:id="10" w:name="RANGE!A13"/>
      <w:tr w:rsidR="00F77D40" w:rsidRPr="00F77D40" w:rsidTr="00F80DE8">
        <w:trPr>
          <w:trHeight w:val="320"/>
        </w:trPr>
        <w:tc>
          <w:tcPr>
            <w:tcW w:w="1240" w:type="dxa"/>
            <w:tcBorders>
              <w:top w:val="single" w:sz="24" w:space="0" w:color="auto"/>
              <w:left w:val="single" w:sz="8" w:space="0" w:color="auto"/>
              <w:bottom w:val="single" w:sz="8" w:space="0" w:color="000000"/>
              <w:right w:val="single" w:sz="8" w:space="0" w:color="000000"/>
            </w:tcBorders>
            <w:shd w:val="clear" w:color="auto" w:fill="auto"/>
            <w:vAlign w:val="center"/>
            <w:hideMark/>
          </w:tcPr>
          <w:p w:rsidR="00F77D40" w:rsidRPr="00F77D40" w:rsidRDefault="00F77D40" w:rsidP="00F77D40">
            <w:pPr>
              <w:rPr>
                <w:rFonts w:ascii="Calibri" w:eastAsia="Times New Roman" w:hAnsi="Calibri"/>
                <w:b/>
                <w:bCs/>
                <w:color w:val="0000FF"/>
                <w:szCs w:val="24"/>
                <w:u w:val="single"/>
              </w:rPr>
            </w:pPr>
            <w:r w:rsidRPr="00F77D40">
              <w:rPr>
                <w:rFonts w:ascii="Calibri" w:eastAsia="Times New Roman" w:hAnsi="Calibri"/>
                <w:b/>
                <w:bCs/>
                <w:color w:val="0000FF"/>
                <w:szCs w:val="24"/>
                <w:u w:val="single"/>
              </w:rPr>
              <w:fldChar w:fldCharType="begin"/>
            </w:r>
            <w:r w:rsidRPr="00F77D40">
              <w:rPr>
                <w:rFonts w:ascii="Calibri" w:eastAsia="Times New Roman" w:hAnsi="Calibri"/>
                <w:b/>
                <w:bCs/>
                <w:color w:val="0000FF"/>
                <w:szCs w:val="24"/>
                <w:u w:val="single"/>
              </w:rPr>
              <w:instrText xml:space="preserve"> HYPERLINK "" \l "RANGE!A35" </w:instrText>
            </w:r>
            <w:r w:rsidRPr="00F77D40">
              <w:rPr>
                <w:rFonts w:ascii="Calibri" w:eastAsia="Times New Roman" w:hAnsi="Calibri"/>
                <w:b/>
                <w:bCs/>
                <w:color w:val="0000FF"/>
                <w:szCs w:val="24"/>
                <w:u w:val="single"/>
              </w:rPr>
              <w:fldChar w:fldCharType="separate"/>
            </w:r>
            <w:r w:rsidRPr="00F77D40">
              <w:rPr>
                <w:rFonts w:ascii="Calibri" w:eastAsia="Times New Roman" w:hAnsi="Calibri"/>
                <w:b/>
                <w:bCs/>
                <w:color w:val="0000FF"/>
                <w:szCs w:val="24"/>
                <w:u w:val="single"/>
              </w:rPr>
              <w:t>Barcroft[1]</w:t>
            </w:r>
            <w:r w:rsidRPr="00F77D40">
              <w:rPr>
                <w:rFonts w:ascii="Calibri" w:eastAsia="Times New Roman" w:hAnsi="Calibri"/>
                <w:b/>
                <w:bCs/>
                <w:color w:val="0000FF"/>
                <w:szCs w:val="24"/>
                <w:u w:val="single"/>
              </w:rPr>
              <w:fldChar w:fldCharType="end"/>
            </w:r>
            <w:bookmarkEnd w:id="10"/>
          </w:p>
        </w:tc>
        <w:tc>
          <w:tcPr>
            <w:tcW w:w="1240" w:type="dxa"/>
            <w:tcBorders>
              <w:top w:val="single" w:sz="24" w:space="0" w:color="auto"/>
              <w:left w:val="nil"/>
              <w:bottom w:val="single" w:sz="8" w:space="0" w:color="000000"/>
              <w:right w:val="nil"/>
            </w:tcBorders>
            <w:shd w:val="clear" w:color="auto" w:fill="auto"/>
            <w:vAlign w:val="center"/>
            <w:hideMark/>
          </w:tcPr>
          <w:p w:rsidR="00F77D40" w:rsidRPr="00F77D40" w:rsidRDefault="00F77D40" w:rsidP="00F77D40">
            <w:pPr>
              <w:rPr>
                <w:rFonts w:ascii="Calibri" w:eastAsia="Times New Roman" w:hAnsi="Calibri"/>
                <w:i/>
                <w:iCs/>
                <w:color w:val="000000"/>
                <w:sz w:val="22"/>
                <w:szCs w:val="22"/>
              </w:rPr>
            </w:pPr>
            <w:r w:rsidRPr="00F77D40">
              <w:rPr>
                <w:rFonts w:ascii="Calibri" w:eastAsia="Times New Roman" w:hAnsi="Calibri"/>
                <w:i/>
                <w:iCs/>
                <w:color w:val="000000"/>
                <w:sz w:val="22"/>
                <w:szCs w:val="22"/>
              </w:rPr>
              <w:t>Int Mid-Hi</w:t>
            </w:r>
          </w:p>
        </w:tc>
        <w:tc>
          <w:tcPr>
            <w:tcW w:w="780" w:type="dxa"/>
            <w:tcBorders>
              <w:top w:val="single" w:sz="24" w:space="0" w:color="auto"/>
              <w:left w:val="single" w:sz="4" w:space="0" w:color="auto"/>
              <w:bottom w:val="single" w:sz="4" w:space="0" w:color="auto"/>
              <w:right w:val="single" w:sz="4" w:space="0" w:color="auto"/>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single" w:sz="24" w:space="0" w:color="auto"/>
              <w:left w:val="nil"/>
              <w:bottom w:val="single" w:sz="4" w:space="0" w:color="auto"/>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0%</w:t>
            </w:r>
          </w:p>
        </w:tc>
        <w:tc>
          <w:tcPr>
            <w:tcW w:w="780" w:type="dxa"/>
            <w:tcBorders>
              <w:top w:val="single" w:sz="24" w:space="0" w:color="auto"/>
              <w:left w:val="nil"/>
              <w:bottom w:val="single" w:sz="4" w:space="0" w:color="auto"/>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0%</w:t>
            </w:r>
          </w:p>
        </w:tc>
        <w:tc>
          <w:tcPr>
            <w:tcW w:w="780" w:type="dxa"/>
            <w:tcBorders>
              <w:top w:val="single" w:sz="24" w:space="0" w:color="auto"/>
              <w:left w:val="nil"/>
              <w:bottom w:val="single" w:sz="4" w:space="0" w:color="auto"/>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0%</w:t>
            </w:r>
          </w:p>
        </w:tc>
        <w:tc>
          <w:tcPr>
            <w:tcW w:w="780" w:type="dxa"/>
            <w:tcBorders>
              <w:top w:val="single" w:sz="24" w:space="0" w:color="auto"/>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single" w:sz="24" w:space="0" w:color="auto"/>
              <w:left w:val="single" w:sz="8" w:space="0" w:color="000000"/>
              <w:bottom w:val="single" w:sz="8" w:space="0" w:color="000000"/>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32%</w:t>
            </w:r>
          </w:p>
        </w:tc>
        <w:tc>
          <w:tcPr>
            <w:tcW w:w="780" w:type="dxa"/>
            <w:tcBorders>
              <w:top w:val="single" w:sz="24" w:space="0" w:color="auto"/>
              <w:left w:val="nil"/>
              <w:bottom w:val="single" w:sz="8" w:space="0" w:color="000000"/>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0%</w:t>
            </w:r>
          </w:p>
        </w:tc>
        <w:tc>
          <w:tcPr>
            <w:tcW w:w="620" w:type="dxa"/>
            <w:tcBorders>
              <w:top w:val="single" w:sz="24" w:space="0" w:color="auto"/>
              <w:left w:val="single" w:sz="4" w:space="0" w:color="auto"/>
              <w:bottom w:val="single" w:sz="4" w:space="0" w:color="auto"/>
              <w:right w:val="single" w:sz="4" w:space="0" w:color="auto"/>
            </w:tcBorders>
            <w:shd w:val="clear" w:color="000000" w:fill="21FF0D"/>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42%</w:t>
            </w:r>
          </w:p>
        </w:tc>
        <w:tc>
          <w:tcPr>
            <w:tcW w:w="600" w:type="dxa"/>
            <w:tcBorders>
              <w:top w:val="single" w:sz="24" w:space="0" w:color="auto"/>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single" w:sz="24" w:space="0" w:color="auto"/>
              <w:left w:val="single" w:sz="8" w:space="0" w:color="000000"/>
              <w:bottom w:val="single" w:sz="8" w:space="0" w:color="000000"/>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20%</w:t>
            </w:r>
          </w:p>
        </w:tc>
        <w:tc>
          <w:tcPr>
            <w:tcW w:w="600" w:type="dxa"/>
            <w:tcBorders>
              <w:top w:val="single" w:sz="24" w:space="0" w:color="auto"/>
              <w:left w:val="nil"/>
              <w:bottom w:val="single" w:sz="8" w:space="0" w:color="000000"/>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0%</w:t>
            </w:r>
          </w:p>
        </w:tc>
        <w:tc>
          <w:tcPr>
            <w:tcW w:w="600" w:type="dxa"/>
            <w:tcBorders>
              <w:top w:val="single" w:sz="24" w:space="0" w:color="auto"/>
              <w:left w:val="single" w:sz="4" w:space="0" w:color="auto"/>
              <w:bottom w:val="single" w:sz="4" w:space="0" w:color="auto"/>
              <w:right w:val="single" w:sz="4" w:space="0" w:color="auto"/>
            </w:tcBorders>
            <w:shd w:val="clear" w:color="000000" w:fill="23D50B"/>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33%</w:t>
            </w:r>
          </w:p>
        </w:tc>
        <w:tc>
          <w:tcPr>
            <w:tcW w:w="600" w:type="dxa"/>
            <w:tcBorders>
              <w:top w:val="single" w:sz="24" w:space="0" w:color="auto"/>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single" w:sz="24" w:space="0" w:color="auto"/>
              <w:left w:val="single" w:sz="8" w:space="0" w:color="000000"/>
              <w:bottom w:val="single" w:sz="8" w:space="0" w:color="000000"/>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0%</w:t>
            </w:r>
          </w:p>
        </w:tc>
        <w:tc>
          <w:tcPr>
            <w:tcW w:w="600" w:type="dxa"/>
            <w:tcBorders>
              <w:top w:val="single" w:sz="24" w:space="0" w:color="auto"/>
              <w:left w:val="nil"/>
              <w:bottom w:val="single" w:sz="8" w:space="0" w:color="000000"/>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0%</w:t>
            </w:r>
          </w:p>
        </w:tc>
        <w:tc>
          <w:tcPr>
            <w:tcW w:w="600" w:type="dxa"/>
            <w:tcBorders>
              <w:top w:val="single" w:sz="24" w:space="0" w:color="auto"/>
              <w:left w:val="single" w:sz="4" w:space="0" w:color="auto"/>
              <w:bottom w:val="single" w:sz="4" w:space="0" w:color="auto"/>
              <w:right w:val="single" w:sz="8"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0%</w:t>
            </w:r>
          </w:p>
        </w:tc>
      </w:tr>
      <w:tr w:rsidR="00F77D40" w:rsidRPr="00F77D40" w:rsidTr="00F77D40">
        <w:trPr>
          <w:trHeight w:val="320"/>
        </w:trPr>
        <w:tc>
          <w:tcPr>
            <w:tcW w:w="1240" w:type="dxa"/>
            <w:tcBorders>
              <w:top w:val="nil"/>
              <w:left w:val="single" w:sz="8" w:space="0" w:color="auto"/>
              <w:bottom w:val="single" w:sz="8" w:space="0" w:color="000000"/>
              <w:right w:val="single" w:sz="8" w:space="0" w:color="000000"/>
            </w:tcBorders>
            <w:shd w:val="clear" w:color="auto" w:fill="auto"/>
            <w:vAlign w:val="center"/>
            <w:hideMark/>
          </w:tcPr>
          <w:p w:rsidR="00F77D40" w:rsidRPr="00F77D40" w:rsidRDefault="00F77D40" w:rsidP="00F77D40">
            <w:pPr>
              <w:rPr>
                <w:rFonts w:ascii="Calibri" w:eastAsia="Times New Roman" w:hAnsi="Calibri"/>
                <w:b/>
                <w:bCs/>
                <w:color w:val="000000"/>
                <w:sz w:val="22"/>
                <w:szCs w:val="22"/>
              </w:rPr>
            </w:pPr>
            <w:r w:rsidRPr="00F77D40">
              <w:rPr>
                <w:rFonts w:ascii="Calibri" w:eastAsia="Times New Roman" w:hAnsi="Calibri"/>
                <w:b/>
                <w:bCs/>
                <w:color w:val="000000"/>
                <w:sz w:val="22"/>
                <w:szCs w:val="22"/>
              </w:rPr>
              <w:t xml:space="preserve">Barcroft </w:t>
            </w:r>
          </w:p>
        </w:tc>
        <w:tc>
          <w:tcPr>
            <w:tcW w:w="1240" w:type="dxa"/>
            <w:tcBorders>
              <w:top w:val="nil"/>
              <w:left w:val="nil"/>
              <w:bottom w:val="single" w:sz="8" w:space="0" w:color="000000"/>
              <w:right w:val="nil"/>
            </w:tcBorders>
            <w:shd w:val="clear" w:color="auto" w:fill="auto"/>
            <w:vAlign w:val="center"/>
            <w:hideMark/>
          </w:tcPr>
          <w:p w:rsidR="00F77D40" w:rsidRPr="00F77D40" w:rsidRDefault="00F77D40" w:rsidP="00F77D40">
            <w:pPr>
              <w:rPr>
                <w:rFonts w:ascii="Calibri" w:eastAsia="Times New Roman" w:hAnsi="Calibri"/>
                <w:i/>
                <w:iCs/>
                <w:color w:val="000000"/>
                <w:sz w:val="22"/>
                <w:szCs w:val="22"/>
              </w:rPr>
            </w:pPr>
            <w:r w:rsidRPr="00F77D40">
              <w:rPr>
                <w:rFonts w:ascii="Calibri" w:eastAsia="Times New Roman" w:hAnsi="Calibri"/>
                <w:i/>
                <w:iCs/>
                <w:color w:val="000000"/>
                <w:sz w:val="22"/>
                <w:szCs w:val="22"/>
              </w:rPr>
              <w:t>Int-Lo</w:t>
            </w:r>
          </w:p>
        </w:tc>
        <w:tc>
          <w:tcPr>
            <w:tcW w:w="780" w:type="dxa"/>
            <w:tcBorders>
              <w:top w:val="nil"/>
              <w:left w:val="single" w:sz="4" w:space="0" w:color="auto"/>
              <w:bottom w:val="single" w:sz="4" w:space="0" w:color="auto"/>
              <w:right w:val="single" w:sz="4" w:space="0" w:color="auto"/>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nil"/>
              <w:bottom w:val="single" w:sz="4" w:space="0" w:color="auto"/>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11%</w:t>
            </w:r>
          </w:p>
        </w:tc>
        <w:tc>
          <w:tcPr>
            <w:tcW w:w="780" w:type="dxa"/>
            <w:tcBorders>
              <w:top w:val="nil"/>
              <w:left w:val="nil"/>
              <w:bottom w:val="single" w:sz="4" w:space="0" w:color="auto"/>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0%</w:t>
            </w:r>
          </w:p>
        </w:tc>
        <w:tc>
          <w:tcPr>
            <w:tcW w:w="780" w:type="dxa"/>
            <w:tcBorders>
              <w:top w:val="nil"/>
              <w:left w:val="nil"/>
              <w:bottom w:val="single" w:sz="4" w:space="0" w:color="auto"/>
              <w:right w:val="single" w:sz="4" w:space="0" w:color="auto"/>
            </w:tcBorders>
            <w:shd w:val="clear" w:color="000000" w:fill="21FF0D"/>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2%</w:t>
            </w:r>
          </w:p>
        </w:tc>
        <w:tc>
          <w:tcPr>
            <w:tcW w:w="78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19%</w:t>
            </w:r>
          </w:p>
        </w:tc>
        <w:tc>
          <w:tcPr>
            <w:tcW w:w="780" w:type="dxa"/>
            <w:tcBorders>
              <w:top w:val="nil"/>
              <w:left w:val="nil"/>
              <w:bottom w:val="single" w:sz="8" w:space="0" w:color="000000"/>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11%</w:t>
            </w:r>
          </w:p>
        </w:tc>
        <w:tc>
          <w:tcPr>
            <w:tcW w:w="620" w:type="dxa"/>
            <w:tcBorders>
              <w:top w:val="nil"/>
              <w:left w:val="single" w:sz="4" w:space="0" w:color="auto"/>
              <w:bottom w:val="single" w:sz="4" w:space="0" w:color="auto"/>
              <w:right w:val="single" w:sz="4" w:space="0" w:color="auto"/>
            </w:tcBorders>
            <w:shd w:val="clear" w:color="000000" w:fill="21FF0D"/>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16%</w:t>
            </w:r>
          </w:p>
        </w:tc>
        <w:tc>
          <w:tcPr>
            <w:tcW w:w="60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15%</w:t>
            </w:r>
          </w:p>
        </w:tc>
        <w:tc>
          <w:tcPr>
            <w:tcW w:w="600" w:type="dxa"/>
            <w:tcBorders>
              <w:top w:val="nil"/>
              <w:left w:val="nil"/>
              <w:bottom w:val="single" w:sz="8" w:space="0" w:color="000000"/>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14%</w:t>
            </w:r>
          </w:p>
        </w:tc>
        <w:tc>
          <w:tcPr>
            <w:tcW w:w="600" w:type="dxa"/>
            <w:tcBorders>
              <w:top w:val="nil"/>
              <w:left w:val="single" w:sz="4" w:space="0" w:color="auto"/>
              <w:bottom w:val="single" w:sz="4" w:space="0" w:color="auto"/>
              <w:right w:val="single" w:sz="4" w:space="0" w:color="auto"/>
            </w:tcBorders>
            <w:shd w:val="clear" w:color="000000" w:fill="23D50B"/>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16%</w:t>
            </w:r>
          </w:p>
        </w:tc>
        <w:tc>
          <w:tcPr>
            <w:tcW w:w="60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9%</w:t>
            </w:r>
          </w:p>
        </w:tc>
        <w:tc>
          <w:tcPr>
            <w:tcW w:w="600" w:type="dxa"/>
            <w:tcBorders>
              <w:top w:val="nil"/>
              <w:left w:val="nil"/>
              <w:bottom w:val="single" w:sz="8" w:space="0" w:color="000000"/>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6%</w:t>
            </w:r>
          </w:p>
        </w:tc>
        <w:tc>
          <w:tcPr>
            <w:tcW w:w="600" w:type="dxa"/>
            <w:tcBorders>
              <w:top w:val="nil"/>
              <w:left w:val="single" w:sz="4" w:space="0" w:color="auto"/>
              <w:bottom w:val="single" w:sz="4" w:space="0" w:color="auto"/>
              <w:right w:val="single" w:sz="8"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6%</w:t>
            </w:r>
          </w:p>
        </w:tc>
      </w:tr>
      <w:tr w:rsidR="00F77D40" w:rsidRPr="00F77D40" w:rsidTr="00F30FB2">
        <w:trPr>
          <w:trHeight w:val="300"/>
        </w:trPr>
        <w:tc>
          <w:tcPr>
            <w:tcW w:w="1240" w:type="dxa"/>
            <w:tcBorders>
              <w:top w:val="nil"/>
              <w:left w:val="single" w:sz="8" w:space="0" w:color="auto"/>
              <w:bottom w:val="nil"/>
              <w:right w:val="single" w:sz="8" w:space="0" w:color="000000"/>
            </w:tcBorders>
            <w:shd w:val="clear" w:color="auto" w:fill="auto"/>
            <w:vAlign w:val="center"/>
            <w:hideMark/>
          </w:tcPr>
          <w:p w:rsidR="00F77D40" w:rsidRPr="00F77D40" w:rsidRDefault="00F77D40" w:rsidP="00F77D40">
            <w:pPr>
              <w:rPr>
                <w:rFonts w:ascii="Calibri" w:eastAsia="Times New Roman" w:hAnsi="Calibri"/>
                <w:b/>
                <w:bCs/>
                <w:color w:val="000000"/>
                <w:sz w:val="22"/>
                <w:szCs w:val="22"/>
              </w:rPr>
            </w:pPr>
            <w:r w:rsidRPr="00F77D40">
              <w:rPr>
                <w:rFonts w:ascii="Calibri" w:eastAsia="Times New Roman" w:hAnsi="Calibri"/>
                <w:b/>
                <w:bCs/>
                <w:color w:val="000000"/>
                <w:sz w:val="22"/>
                <w:szCs w:val="22"/>
              </w:rPr>
              <w:t>Barcroft</w:t>
            </w:r>
          </w:p>
        </w:tc>
        <w:tc>
          <w:tcPr>
            <w:tcW w:w="1240" w:type="dxa"/>
            <w:tcBorders>
              <w:top w:val="nil"/>
              <w:left w:val="nil"/>
              <w:bottom w:val="nil"/>
              <w:right w:val="nil"/>
            </w:tcBorders>
            <w:shd w:val="clear" w:color="auto" w:fill="auto"/>
            <w:vAlign w:val="center"/>
            <w:hideMark/>
          </w:tcPr>
          <w:p w:rsidR="00F77D40" w:rsidRPr="00F77D40" w:rsidRDefault="00F77D40" w:rsidP="00F77D40">
            <w:pPr>
              <w:rPr>
                <w:rFonts w:ascii="Calibri" w:eastAsia="Times New Roman" w:hAnsi="Calibri"/>
                <w:i/>
                <w:iCs/>
                <w:color w:val="000000"/>
                <w:sz w:val="22"/>
                <w:szCs w:val="22"/>
              </w:rPr>
            </w:pPr>
            <w:r w:rsidRPr="00F77D40">
              <w:rPr>
                <w:rFonts w:ascii="Calibri" w:eastAsia="Times New Roman" w:hAnsi="Calibri"/>
                <w:i/>
                <w:iCs/>
                <w:color w:val="000000"/>
                <w:sz w:val="22"/>
                <w:szCs w:val="22"/>
              </w:rPr>
              <w:t>Novice-High</w:t>
            </w:r>
          </w:p>
        </w:tc>
        <w:tc>
          <w:tcPr>
            <w:tcW w:w="780" w:type="dxa"/>
            <w:tcBorders>
              <w:top w:val="nil"/>
              <w:left w:val="single" w:sz="4" w:space="0" w:color="auto"/>
              <w:bottom w:val="nil"/>
              <w:right w:val="single" w:sz="4" w:space="0" w:color="auto"/>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nil"/>
              <w:bottom w:val="nil"/>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40%</w:t>
            </w:r>
          </w:p>
        </w:tc>
        <w:tc>
          <w:tcPr>
            <w:tcW w:w="780" w:type="dxa"/>
            <w:tcBorders>
              <w:top w:val="nil"/>
              <w:left w:val="nil"/>
              <w:bottom w:val="nil"/>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29%</w:t>
            </w:r>
          </w:p>
        </w:tc>
        <w:tc>
          <w:tcPr>
            <w:tcW w:w="780" w:type="dxa"/>
            <w:tcBorders>
              <w:top w:val="nil"/>
              <w:left w:val="nil"/>
              <w:bottom w:val="nil"/>
              <w:right w:val="single" w:sz="4" w:space="0" w:color="auto"/>
            </w:tcBorders>
            <w:shd w:val="clear" w:color="000000" w:fill="21FF0D"/>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25%</w:t>
            </w:r>
          </w:p>
        </w:tc>
        <w:tc>
          <w:tcPr>
            <w:tcW w:w="78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single" w:sz="8" w:space="0" w:color="000000"/>
              <w:bottom w:val="nil"/>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8%</w:t>
            </w:r>
          </w:p>
        </w:tc>
        <w:tc>
          <w:tcPr>
            <w:tcW w:w="780" w:type="dxa"/>
            <w:tcBorders>
              <w:top w:val="nil"/>
              <w:left w:val="nil"/>
              <w:bottom w:val="nil"/>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43%</w:t>
            </w:r>
          </w:p>
        </w:tc>
        <w:tc>
          <w:tcPr>
            <w:tcW w:w="620" w:type="dxa"/>
            <w:tcBorders>
              <w:top w:val="nil"/>
              <w:left w:val="single" w:sz="4" w:space="0" w:color="auto"/>
              <w:bottom w:val="nil"/>
              <w:right w:val="single" w:sz="4" w:space="0" w:color="auto"/>
            </w:tcBorders>
            <w:shd w:val="clear" w:color="000000" w:fill="21FF0D"/>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12%</w:t>
            </w:r>
          </w:p>
        </w:tc>
        <w:tc>
          <w:tcPr>
            <w:tcW w:w="60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single" w:sz="8" w:space="0" w:color="000000"/>
              <w:bottom w:val="nil"/>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12%</w:t>
            </w:r>
          </w:p>
        </w:tc>
        <w:tc>
          <w:tcPr>
            <w:tcW w:w="600" w:type="dxa"/>
            <w:tcBorders>
              <w:top w:val="nil"/>
              <w:left w:val="nil"/>
              <w:bottom w:val="nil"/>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14%</w:t>
            </w:r>
          </w:p>
        </w:tc>
        <w:tc>
          <w:tcPr>
            <w:tcW w:w="600" w:type="dxa"/>
            <w:tcBorders>
              <w:top w:val="nil"/>
              <w:left w:val="single" w:sz="4" w:space="0" w:color="auto"/>
              <w:bottom w:val="nil"/>
              <w:right w:val="single" w:sz="4" w:space="0" w:color="auto"/>
            </w:tcBorders>
            <w:shd w:val="clear" w:color="000000" w:fill="23D50B"/>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13%</w:t>
            </w:r>
          </w:p>
        </w:tc>
        <w:tc>
          <w:tcPr>
            <w:tcW w:w="60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single" w:sz="8" w:space="0" w:color="000000"/>
              <w:bottom w:val="nil"/>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49%</w:t>
            </w:r>
          </w:p>
        </w:tc>
        <w:tc>
          <w:tcPr>
            <w:tcW w:w="600" w:type="dxa"/>
            <w:tcBorders>
              <w:top w:val="nil"/>
              <w:left w:val="nil"/>
              <w:bottom w:val="nil"/>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19%</w:t>
            </w:r>
          </w:p>
        </w:tc>
        <w:tc>
          <w:tcPr>
            <w:tcW w:w="600" w:type="dxa"/>
            <w:tcBorders>
              <w:top w:val="nil"/>
              <w:left w:val="single" w:sz="4" w:space="0" w:color="auto"/>
              <w:bottom w:val="nil"/>
              <w:right w:val="single" w:sz="8" w:space="0" w:color="auto"/>
            </w:tcBorders>
            <w:shd w:val="clear" w:color="000000" w:fill="2CFF05"/>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32%</w:t>
            </w:r>
          </w:p>
        </w:tc>
      </w:tr>
      <w:tr w:rsidR="00F77D40" w:rsidRPr="00F77D40" w:rsidTr="00F30FB2">
        <w:trPr>
          <w:trHeight w:val="320"/>
        </w:trPr>
        <w:tc>
          <w:tcPr>
            <w:tcW w:w="1240" w:type="dxa"/>
            <w:tcBorders>
              <w:top w:val="single" w:sz="4" w:space="0" w:color="auto"/>
              <w:left w:val="single" w:sz="8" w:space="0" w:color="auto"/>
              <w:bottom w:val="double" w:sz="6" w:space="0" w:color="auto"/>
              <w:right w:val="single" w:sz="8" w:space="0" w:color="000000"/>
            </w:tcBorders>
            <w:shd w:val="clear" w:color="auto" w:fill="auto"/>
            <w:vAlign w:val="center"/>
            <w:hideMark/>
          </w:tcPr>
          <w:p w:rsidR="00F77D40" w:rsidRPr="00F77D40" w:rsidRDefault="00F77D40" w:rsidP="00F77D40">
            <w:pPr>
              <w:rPr>
                <w:rFonts w:ascii="Calibri" w:eastAsia="Times New Roman" w:hAnsi="Calibri"/>
                <w:b/>
                <w:bCs/>
                <w:color w:val="000000"/>
                <w:sz w:val="22"/>
                <w:szCs w:val="22"/>
              </w:rPr>
            </w:pPr>
            <w:r w:rsidRPr="00F77D40">
              <w:rPr>
                <w:rFonts w:ascii="Calibri" w:eastAsia="Times New Roman" w:hAnsi="Calibri"/>
                <w:b/>
                <w:bCs/>
                <w:color w:val="000000"/>
                <w:sz w:val="22"/>
                <w:szCs w:val="22"/>
              </w:rPr>
              <w:t xml:space="preserve">Barcroft </w:t>
            </w:r>
          </w:p>
        </w:tc>
        <w:tc>
          <w:tcPr>
            <w:tcW w:w="1240" w:type="dxa"/>
            <w:tcBorders>
              <w:top w:val="single" w:sz="4" w:space="0" w:color="auto"/>
              <w:left w:val="nil"/>
              <w:bottom w:val="double" w:sz="6" w:space="0" w:color="auto"/>
              <w:right w:val="nil"/>
            </w:tcBorders>
            <w:shd w:val="clear" w:color="auto" w:fill="auto"/>
            <w:vAlign w:val="center"/>
            <w:hideMark/>
          </w:tcPr>
          <w:p w:rsidR="00F77D40" w:rsidRPr="00F30FB2" w:rsidRDefault="00F77D40" w:rsidP="00F77D40">
            <w:pPr>
              <w:rPr>
                <w:rFonts w:ascii="Calibri" w:eastAsia="Times New Roman" w:hAnsi="Calibri"/>
                <w:b/>
                <w:i/>
                <w:iCs/>
                <w:color w:val="000000"/>
                <w:sz w:val="22"/>
                <w:szCs w:val="22"/>
              </w:rPr>
            </w:pPr>
            <w:r w:rsidRPr="00F30FB2">
              <w:rPr>
                <w:rFonts w:ascii="Calibri" w:eastAsia="Times New Roman" w:hAnsi="Calibri"/>
                <w:b/>
                <w:i/>
                <w:iCs/>
                <w:color w:val="000000"/>
                <w:sz w:val="22"/>
                <w:szCs w:val="22"/>
              </w:rPr>
              <w:t>Novice-Mid</w:t>
            </w:r>
          </w:p>
        </w:tc>
        <w:tc>
          <w:tcPr>
            <w:tcW w:w="780" w:type="dxa"/>
            <w:tcBorders>
              <w:top w:val="single" w:sz="4" w:space="0" w:color="auto"/>
              <w:left w:val="single" w:sz="4" w:space="0" w:color="auto"/>
              <w:bottom w:val="double" w:sz="6" w:space="0" w:color="auto"/>
              <w:right w:val="single" w:sz="4" w:space="0" w:color="auto"/>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single" w:sz="4" w:space="0" w:color="auto"/>
              <w:left w:val="nil"/>
              <w:bottom w:val="double" w:sz="6" w:space="0" w:color="auto"/>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36%</w:t>
            </w:r>
          </w:p>
        </w:tc>
        <w:tc>
          <w:tcPr>
            <w:tcW w:w="780" w:type="dxa"/>
            <w:tcBorders>
              <w:top w:val="single" w:sz="4" w:space="0" w:color="auto"/>
              <w:left w:val="nil"/>
              <w:bottom w:val="double" w:sz="6" w:space="0" w:color="auto"/>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50%</w:t>
            </w:r>
          </w:p>
        </w:tc>
        <w:tc>
          <w:tcPr>
            <w:tcW w:w="780" w:type="dxa"/>
            <w:tcBorders>
              <w:top w:val="single" w:sz="4" w:space="0" w:color="auto"/>
              <w:left w:val="nil"/>
              <w:bottom w:val="double" w:sz="6" w:space="0" w:color="auto"/>
              <w:right w:val="single" w:sz="4" w:space="0" w:color="auto"/>
            </w:tcBorders>
            <w:shd w:val="clear" w:color="000000" w:fill="21FF0D"/>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61%</w:t>
            </w:r>
          </w:p>
        </w:tc>
        <w:tc>
          <w:tcPr>
            <w:tcW w:w="780" w:type="dxa"/>
            <w:tcBorders>
              <w:top w:val="single" w:sz="4" w:space="0" w:color="auto"/>
              <w:left w:val="nil"/>
              <w:bottom w:val="double" w:sz="6"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single" w:sz="4" w:space="0" w:color="auto"/>
              <w:left w:val="single" w:sz="8" w:space="0" w:color="000000"/>
              <w:bottom w:val="double" w:sz="6" w:space="0" w:color="auto"/>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23%</w:t>
            </w:r>
          </w:p>
        </w:tc>
        <w:tc>
          <w:tcPr>
            <w:tcW w:w="780" w:type="dxa"/>
            <w:tcBorders>
              <w:top w:val="single" w:sz="4" w:space="0" w:color="auto"/>
              <w:left w:val="nil"/>
              <w:bottom w:val="double" w:sz="6" w:space="0" w:color="auto"/>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29%</w:t>
            </w:r>
          </w:p>
        </w:tc>
        <w:tc>
          <w:tcPr>
            <w:tcW w:w="620" w:type="dxa"/>
            <w:tcBorders>
              <w:top w:val="single" w:sz="4" w:space="0" w:color="auto"/>
              <w:left w:val="single" w:sz="4" w:space="0" w:color="auto"/>
              <w:bottom w:val="double" w:sz="6" w:space="0" w:color="auto"/>
              <w:right w:val="single" w:sz="4" w:space="0" w:color="auto"/>
            </w:tcBorders>
            <w:shd w:val="clear" w:color="000000" w:fill="21FF0D"/>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12%</w:t>
            </w:r>
          </w:p>
        </w:tc>
        <w:tc>
          <w:tcPr>
            <w:tcW w:w="600" w:type="dxa"/>
            <w:tcBorders>
              <w:top w:val="single" w:sz="4" w:space="0" w:color="auto"/>
              <w:left w:val="nil"/>
              <w:bottom w:val="double" w:sz="6"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single" w:sz="4" w:space="0" w:color="auto"/>
              <w:left w:val="single" w:sz="8" w:space="0" w:color="000000"/>
              <w:bottom w:val="double" w:sz="6" w:space="0" w:color="auto"/>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35%</w:t>
            </w:r>
          </w:p>
        </w:tc>
        <w:tc>
          <w:tcPr>
            <w:tcW w:w="600" w:type="dxa"/>
            <w:tcBorders>
              <w:top w:val="single" w:sz="4" w:space="0" w:color="auto"/>
              <w:left w:val="nil"/>
              <w:bottom w:val="double" w:sz="6" w:space="0" w:color="auto"/>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51%</w:t>
            </w:r>
          </w:p>
        </w:tc>
        <w:tc>
          <w:tcPr>
            <w:tcW w:w="600" w:type="dxa"/>
            <w:tcBorders>
              <w:top w:val="single" w:sz="4" w:space="0" w:color="auto"/>
              <w:left w:val="single" w:sz="4" w:space="0" w:color="auto"/>
              <w:bottom w:val="double" w:sz="6" w:space="0" w:color="auto"/>
              <w:right w:val="single" w:sz="4" w:space="0" w:color="auto"/>
            </w:tcBorders>
            <w:shd w:val="clear" w:color="000000" w:fill="23D50B"/>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25%</w:t>
            </w:r>
          </w:p>
        </w:tc>
        <w:tc>
          <w:tcPr>
            <w:tcW w:w="600" w:type="dxa"/>
            <w:tcBorders>
              <w:top w:val="single" w:sz="4" w:space="0" w:color="auto"/>
              <w:left w:val="nil"/>
              <w:bottom w:val="double" w:sz="6"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single" w:sz="4" w:space="0" w:color="auto"/>
              <w:left w:val="single" w:sz="8" w:space="0" w:color="000000"/>
              <w:bottom w:val="double" w:sz="6" w:space="0" w:color="auto"/>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38%</w:t>
            </w:r>
          </w:p>
        </w:tc>
        <w:tc>
          <w:tcPr>
            <w:tcW w:w="600" w:type="dxa"/>
            <w:tcBorders>
              <w:top w:val="single" w:sz="4" w:space="0" w:color="auto"/>
              <w:left w:val="nil"/>
              <w:bottom w:val="double" w:sz="6" w:space="0" w:color="auto"/>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50%</w:t>
            </w:r>
          </w:p>
        </w:tc>
        <w:tc>
          <w:tcPr>
            <w:tcW w:w="600" w:type="dxa"/>
            <w:tcBorders>
              <w:top w:val="single" w:sz="4" w:space="0" w:color="auto"/>
              <w:left w:val="single" w:sz="4" w:space="0" w:color="auto"/>
              <w:bottom w:val="double" w:sz="6" w:space="0" w:color="auto"/>
              <w:right w:val="single" w:sz="8" w:space="0" w:color="auto"/>
            </w:tcBorders>
            <w:shd w:val="clear" w:color="000000" w:fill="2CFF05"/>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44%</w:t>
            </w:r>
          </w:p>
        </w:tc>
      </w:tr>
      <w:tr w:rsidR="00F77D40" w:rsidRPr="00F77D40" w:rsidTr="00F30FB2">
        <w:trPr>
          <w:trHeight w:val="340"/>
        </w:trPr>
        <w:tc>
          <w:tcPr>
            <w:tcW w:w="1240" w:type="dxa"/>
            <w:tcBorders>
              <w:top w:val="nil"/>
              <w:left w:val="single" w:sz="8" w:space="0" w:color="auto"/>
              <w:bottom w:val="single" w:sz="24" w:space="0" w:color="auto"/>
              <w:right w:val="single" w:sz="8" w:space="0" w:color="000000"/>
            </w:tcBorders>
            <w:shd w:val="clear" w:color="auto" w:fill="auto"/>
            <w:vAlign w:val="center"/>
            <w:hideMark/>
          </w:tcPr>
          <w:p w:rsidR="00F77D40" w:rsidRPr="00F77D40" w:rsidRDefault="00F77D40" w:rsidP="00F77D40">
            <w:pPr>
              <w:rPr>
                <w:rFonts w:ascii="Calibri" w:eastAsia="Times New Roman" w:hAnsi="Calibri"/>
                <w:b/>
                <w:bCs/>
                <w:color w:val="000000"/>
                <w:sz w:val="22"/>
                <w:szCs w:val="22"/>
              </w:rPr>
            </w:pPr>
            <w:r w:rsidRPr="00F77D40">
              <w:rPr>
                <w:rFonts w:ascii="Calibri" w:eastAsia="Times New Roman" w:hAnsi="Calibri"/>
                <w:b/>
                <w:bCs/>
                <w:color w:val="000000"/>
                <w:sz w:val="22"/>
                <w:szCs w:val="22"/>
              </w:rPr>
              <w:t xml:space="preserve">Barcroft </w:t>
            </w:r>
          </w:p>
        </w:tc>
        <w:tc>
          <w:tcPr>
            <w:tcW w:w="1240" w:type="dxa"/>
            <w:tcBorders>
              <w:top w:val="nil"/>
              <w:left w:val="nil"/>
              <w:bottom w:val="single" w:sz="24" w:space="0" w:color="auto"/>
              <w:right w:val="nil"/>
            </w:tcBorders>
            <w:shd w:val="clear" w:color="auto" w:fill="auto"/>
            <w:vAlign w:val="center"/>
            <w:hideMark/>
          </w:tcPr>
          <w:p w:rsidR="00F77D40" w:rsidRPr="00F30FB2" w:rsidRDefault="00F77D40" w:rsidP="00F77D40">
            <w:pPr>
              <w:rPr>
                <w:rFonts w:ascii="Calibri" w:eastAsia="Times New Roman" w:hAnsi="Calibri"/>
                <w:iCs/>
                <w:color w:val="000000"/>
                <w:sz w:val="22"/>
                <w:szCs w:val="22"/>
              </w:rPr>
            </w:pPr>
            <w:r w:rsidRPr="00F30FB2">
              <w:rPr>
                <w:rFonts w:ascii="Calibri" w:eastAsia="Times New Roman" w:hAnsi="Calibri"/>
                <w:iCs/>
                <w:color w:val="000000"/>
                <w:sz w:val="22"/>
                <w:szCs w:val="22"/>
              </w:rPr>
              <w:t>Novice-Low</w:t>
            </w:r>
          </w:p>
        </w:tc>
        <w:tc>
          <w:tcPr>
            <w:tcW w:w="780" w:type="dxa"/>
            <w:tcBorders>
              <w:top w:val="nil"/>
              <w:left w:val="single" w:sz="4" w:space="0" w:color="auto"/>
              <w:bottom w:val="single" w:sz="24" w:space="0" w:color="auto"/>
              <w:right w:val="single" w:sz="4" w:space="0" w:color="auto"/>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nil"/>
              <w:bottom w:val="single" w:sz="24" w:space="0" w:color="auto"/>
              <w:right w:val="single" w:sz="4" w:space="0" w:color="auto"/>
            </w:tcBorders>
            <w:shd w:val="clear" w:color="000000" w:fill="FFFFFF"/>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11%</w:t>
            </w:r>
          </w:p>
        </w:tc>
        <w:tc>
          <w:tcPr>
            <w:tcW w:w="780" w:type="dxa"/>
            <w:tcBorders>
              <w:top w:val="nil"/>
              <w:left w:val="nil"/>
              <w:bottom w:val="single" w:sz="24" w:space="0" w:color="auto"/>
              <w:right w:val="single" w:sz="4" w:space="0" w:color="auto"/>
            </w:tcBorders>
            <w:shd w:val="clear" w:color="000000" w:fill="FFFFFF"/>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21%</w:t>
            </w:r>
          </w:p>
        </w:tc>
        <w:tc>
          <w:tcPr>
            <w:tcW w:w="780" w:type="dxa"/>
            <w:tcBorders>
              <w:top w:val="nil"/>
              <w:left w:val="nil"/>
              <w:bottom w:val="single" w:sz="24" w:space="0" w:color="auto"/>
              <w:right w:val="single" w:sz="4" w:space="0" w:color="auto"/>
            </w:tcBorders>
            <w:shd w:val="clear" w:color="000000" w:fill="28FF21"/>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12%</w:t>
            </w:r>
          </w:p>
        </w:tc>
        <w:tc>
          <w:tcPr>
            <w:tcW w:w="780" w:type="dxa"/>
            <w:tcBorders>
              <w:top w:val="nil"/>
              <w:left w:val="nil"/>
              <w:bottom w:val="single" w:sz="24"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single" w:sz="8" w:space="0" w:color="000000"/>
              <w:bottom w:val="single" w:sz="24" w:space="0" w:color="auto"/>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19%</w:t>
            </w:r>
          </w:p>
        </w:tc>
        <w:tc>
          <w:tcPr>
            <w:tcW w:w="780" w:type="dxa"/>
            <w:tcBorders>
              <w:top w:val="nil"/>
              <w:left w:val="nil"/>
              <w:bottom w:val="single" w:sz="24" w:space="0" w:color="auto"/>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17%</w:t>
            </w:r>
          </w:p>
        </w:tc>
        <w:tc>
          <w:tcPr>
            <w:tcW w:w="620" w:type="dxa"/>
            <w:tcBorders>
              <w:top w:val="nil"/>
              <w:left w:val="single" w:sz="4" w:space="0" w:color="auto"/>
              <w:bottom w:val="single" w:sz="24" w:space="0" w:color="auto"/>
              <w:right w:val="single" w:sz="4" w:space="0" w:color="auto"/>
            </w:tcBorders>
            <w:shd w:val="clear" w:color="000000"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18%</w:t>
            </w:r>
          </w:p>
        </w:tc>
        <w:tc>
          <w:tcPr>
            <w:tcW w:w="600" w:type="dxa"/>
            <w:tcBorders>
              <w:top w:val="nil"/>
              <w:left w:val="nil"/>
              <w:bottom w:val="single" w:sz="24"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single" w:sz="8" w:space="0" w:color="000000"/>
              <w:bottom w:val="single" w:sz="24" w:space="0" w:color="auto"/>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18%</w:t>
            </w:r>
          </w:p>
        </w:tc>
        <w:tc>
          <w:tcPr>
            <w:tcW w:w="600" w:type="dxa"/>
            <w:tcBorders>
              <w:top w:val="nil"/>
              <w:left w:val="nil"/>
              <w:bottom w:val="single" w:sz="24" w:space="0" w:color="auto"/>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20%</w:t>
            </w:r>
          </w:p>
        </w:tc>
        <w:tc>
          <w:tcPr>
            <w:tcW w:w="600" w:type="dxa"/>
            <w:tcBorders>
              <w:top w:val="nil"/>
              <w:left w:val="single" w:sz="4" w:space="0" w:color="auto"/>
              <w:bottom w:val="single" w:sz="24" w:space="0" w:color="auto"/>
              <w:right w:val="single" w:sz="4" w:space="0" w:color="auto"/>
            </w:tcBorders>
            <w:shd w:val="clear" w:color="000000" w:fill="23D50B"/>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12%</w:t>
            </w:r>
          </w:p>
        </w:tc>
        <w:tc>
          <w:tcPr>
            <w:tcW w:w="600" w:type="dxa"/>
            <w:tcBorders>
              <w:top w:val="nil"/>
              <w:left w:val="nil"/>
              <w:bottom w:val="single" w:sz="24"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single" w:sz="8" w:space="0" w:color="000000"/>
              <w:bottom w:val="single" w:sz="24" w:space="0" w:color="auto"/>
              <w:right w:val="single" w:sz="8" w:space="0" w:color="000000"/>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4%</w:t>
            </w:r>
          </w:p>
        </w:tc>
        <w:tc>
          <w:tcPr>
            <w:tcW w:w="600" w:type="dxa"/>
            <w:tcBorders>
              <w:top w:val="nil"/>
              <w:left w:val="nil"/>
              <w:bottom w:val="single" w:sz="24" w:space="0" w:color="auto"/>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25%</w:t>
            </w:r>
          </w:p>
        </w:tc>
        <w:tc>
          <w:tcPr>
            <w:tcW w:w="600" w:type="dxa"/>
            <w:tcBorders>
              <w:top w:val="nil"/>
              <w:left w:val="single" w:sz="4" w:space="0" w:color="auto"/>
              <w:bottom w:val="single" w:sz="24" w:space="0" w:color="auto"/>
              <w:right w:val="single" w:sz="8" w:space="0" w:color="auto"/>
            </w:tcBorders>
            <w:shd w:val="clear" w:color="000000" w:fill="2CFF05"/>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17%</w:t>
            </w:r>
          </w:p>
        </w:tc>
      </w:tr>
    </w:tbl>
    <w:p w:rsidR="00C8631F" w:rsidRDefault="00DF7611" w:rsidP="00F77D40">
      <w:pPr>
        <w:tabs>
          <w:tab w:val="left" w:pos="1399"/>
          <w:tab w:val="left" w:pos="2283"/>
          <w:tab w:val="left" w:pos="3063"/>
          <w:tab w:val="left" w:pos="3843"/>
          <w:tab w:val="left" w:pos="4623"/>
          <w:tab w:val="left" w:pos="5403"/>
          <w:tab w:val="left" w:pos="6183"/>
          <w:tab w:val="left" w:pos="6963"/>
          <w:tab w:val="left" w:pos="7743"/>
          <w:tab w:val="left" w:pos="8446"/>
          <w:tab w:val="left" w:pos="9109"/>
          <w:tab w:val="left" w:pos="9772"/>
          <w:tab w:val="left" w:pos="10435"/>
          <w:tab w:val="left" w:pos="11098"/>
          <w:tab w:val="left" w:pos="11761"/>
          <w:tab w:val="left" w:pos="12424"/>
          <w:tab w:val="left" w:pos="13087"/>
        </w:tabs>
        <w:ind w:left="93"/>
        <w:rPr>
          <w:rFonts w:ascii="Calibri" w:eastAsia="Times New Roman" w:hAnsi="Calibri"/>
          <w:color w:val="000000"/>
          <w:sz w:val="22"/>
          <w:szCs w:val="22"/>
        </w:rPr>
      </w:pPr>
      <w:r>
        <w:rPr>
          <w:rFonts w:ascii="Calibri" w:eastAsia="Times New Roman" w:hAnsi="Calibri"/>
          <w:b/>
          <w:bCs/>
          <w:color w:val="000000"/>
          <w:sz w:val="22"/>
          <w:szCs w:val="22"/>
        </w:rPr>
        <w:t xml:space="preserve">Color </w:t>
      </w:r>
      <w:r w:rsidR="00177162" w:rsidRPr="00177162">
        <w:rPr>
          <w:rFonts w:ascii="Calibri" w:eastAsia="Times New Roman" w:hAnsi="Calibri"/>
          <w:b/>
          <w:bCs/>
          <w:color w:val="000000"/>
          <w:sz w:val="22"/>
          <w:szCs w:val="22"/>
        </w:rPr>
        <w:t>Code</w:t>
      </w:r>
      <w:r>
        <w:rPr>
          <w:rFonts w:ascii="Calibri" w:eastAsia="Times New Roman" w:hAnsi="Calibri"/>
          <w:b/>
          <w:bCs/>
          <w:color w:val="000000"/>
          <w:sz w:val="22"/>
          <w:szCs w:val="22"/>
        </w:rPr>
        <w:t>s</w:t>
      </w:r>
      <w:r w:rsidR="00177162" w:rsidRPr="00177162">
        <w:rPr>
          <w:rFonts w:ascii="Calibri" w:eastAsia="Times New Roman" w:hAnsi="Calibri"/>
          <w:b/>
          <w:bCs/>
          <w:color w:val="000000"/>
          <w:sz w:val="22"/>
          <w:szCs w:val="22"/>
        </w:rPr>
        <w:t xml:space="preserve">: </w:t>
      </w:r>
      <w:r w:rsidR="00177162">
        <w:rPr>
          <w:rFonts w:ascii="Calibri" w:eastAsia="Times New Roman" w:hAnsi="Calibri"/>
          <w:b/>
          <w:color w:val="000000"/>
          <w:sz w:val="22"/>
          <w:szCs w:val="22"/>
        </w:rPr>
        <w:t xml:space="preserve"> </w:t>
      </w:r>
      <w:r w:rsidR="00035B7B" w:rsidRPr="00035B7B">
        <w:rPr>
          <w:rFonts w:ascii="Calibri" w:eastAsia="Times New Roman" w:hAnsi="Calibri"/>
          <w:color w:val="000000"/>
          <w:sz w:val="22"/>
          <w:szCs w:val="22"/>
        </w:rPr>
        <w:t>Used only for</w:t>
      </w:r>
      <w:r w:rsidR="00035B7B">
        <w:rPr>
          <w:rFonts w:ascii="Calibri" w:eastAsia="Times New Roman" w:hAnsi="Calibri"/>
          <w:color w:val="000000"/>
          <w:sz w:val="22"/>
          <w:szCs w:val="22"/>
        </w:rPr>
        <w:t xml:space="preserve"> the Spring 2015 tests.</w:t>
      </w:r>
      <w:r w:rsidR="005749B4">
        <w:rPr>
          <w:rFonts w:ascii="Calibri" w:eastAsia="Times New Roman" w:hAnsi="Calibri"/>
          <w:color w:val="000000"/>
          <w:sz w:val="22"/>
          <w:szCs w:val="22"/>
        </w:rPr>
        <w:t xml:space="preserve"> Blue indicates that 90% or more </w:t>
      </w:r>
      <w:r w:rsidR="009462A7">
        <w:rPr>
          <w:rFonts w:ascii="Calibri" w:eastAsia="Times New Roman" w:hAnsi="Calibri"/>
          <w:color w:val="000000"/>
          <w:sz w:val="22"/>
          <w:szCs w:val="22"/>
        </w:rPr>
        <w:t xml:space="preserve">have achieved at least the Novice-Mid benchmark proficiency rating. </w:t>
      </w:r>
      <w:r w:rsidR="00720316">
        <w:rPr>
          <w:rFonts w:ascii="Calibri" w:eastAsia="Times New Roman" w:hAnsi="Calibri"/>
          <w:color w:val="000000"/>
          <w:sz w:val="22"/>
          <w:szCs w:val="22"/>
        </w:rPr>
        <w:t>Green</w:t>
      </w:r>
      <w:r w:rsidR="009462A7">
        <w:rPr>
          <w:rFonts w:ascii="Calibri" w:eastAsia="Times New Roman" w:hAnsi="Calibri"/>
          <w:color w:val="000000"/>
          <w:sz w:val="22"/>
          <w:szCs w:val="22"/>
        </w:rPr>
        <w:br/>
        <w:t xml:space="preserve">indicates </w:t>
      </w:r>
      <w:r w:rsidR="00720316">
        <w:rPr>
          <w:rFonts w:ascii="Calibri" w:eastAsia="Times New Roman" w:hAnsi="Calibri"/>
          <w:color w:val="000000"/>
          <w:sz w:val="22"/>
          <w:szCs w:val="22"/>
        </w:rPr>
        <w:t xml:space="preserve">that </w:t>
      </w:r>
      <w:r w:rsidR="00F4312B">
        <w:rPr>
          <w:rFonts w:ascii="Calibri" w:eastAsia="Times New Roman" w:hAnsi="Calibri"/>
          <w:color w:val="000000"/>
          <w:sz w:val="22"/>
          <w:szCs w:val="22"/>
        </w:rPr>
        <w:t>improvement</w:t>
      </w:r>
      <w:r w:rsidR="00720316">
        <w:rPr>
          <w:rFonts w:ascii="Calibri" w:eastAsia="Times New Roman" w:hAnsi="Calibri"/>
          <w:color w:val="000000"/>
          <w:sz w:val="22"/>
          <w:szCs w:val="22"/>
        </w:rPr>
        <w:t xml:space="preserve"> has </w:t>
      </w:r>
      <w:r w:rsidR="00F4312B">
        <w:rPr>
          <w:rFonts w:ascii="Calibri" w:eastAsia="Times New Roman" w:hAnsi="Calibri"/>
          <w:color w:val="000000"/>
          <w:sz w:val="22"/>
          <w:szCs w:val="22"/>
        </w:rPr>
        <w:t xml:space="preserve">occurred over previous years’ scores. </w:t>
      </w:r>
      <w:r w:rsidR="0027411F">
        <w:rPr>
          <w:rFonts w:ascii="Calibri" w:eastAsia="Times New Roman" w:hAnsi="Calibri"/>
          <w:color w:val="000000"/>
          <w:sz w:val="22"/>
          <w:szCs w:val="22"/>
        </w:rPr>
        <w:t>Orange</w:t>
      </w:r>
      <w:r w:rsidR="00F4312B">
        <w:rPr>
          <w:rFonts w:ascii="Calibri" w:eastAsia="Times New Roman" w:hAnsi="Calibri"/>
          <w:color w:val="000000"/>
          <w:sz w:val="22"/>
          <w:szCs w:val="22"/>
        </w:rPr>
        <w:t xml:space="preserve"> </w:t>
      </w:r>
      <w:r w:rsidR="007F1FF2">
        <w:rPr>
          <w:rFonts w:ascii="Calibri" w:eastAsia="Times New Roman" w:hAnsi="Calibri"/>
          <w:color w:val="000000"/>
          <w:sz w:val="22"/>
          <w:szCs w:val="22"/>
        </w:rPr>
        <w:t xml:space="preserve">indicates </w:t>
      </w:r>
      <w:r w:rsidR="003E187F">
        <w:rPr>
          <w:rFonts w:ascii="Calibri" w:eastAsia="Times New Roman" w:hAnsi="Calibri"/>
          <w:color w:val="000000"/>
          <w:sz w:val="22"/>
          <w:szCs w:val="22"/>
        </w:rPr>
        <w:t>a marked lowering of proficiency ratings over previous years.</w:t>
      </w:r>
      <w:r w:rsidR="00720316">
        <w:rPr>
          <w:rFonts w:ascii="Calibri" w:eastAsia="Times New Roman" w:hAnsi="Calibri"/>
          <w:color w:val="000000"/>
          <w:sz w:val="22"/>
          <w:szCs w:val="22"/>
        </w:rPr>
        <w:t xml:space="preserve"> </w:t>
      </w:r>
    </w:p>
    <w:p w:rsidR="0027411F" w:rsidRPr="000B0720" w:rsidRDefault="0027411F" w:rsidP="0027411F">
      <w:pPr>
        <w:tabs>
          <w:tab w:val="left" w:pos="1399"/>
          <w:tab w:val="left" w:pos="2283"/>
          <w:tab w:val="left" w:pos="3063"/>
          <w:tab w:val="left" w:pos="3843"/>
          <w:tab w:val="left" w:pos="4623"/>
          <w:tab w:val="left" w:pos="5403"/>
          <w:tab w:val="left" w:pos="6183"/>
          <w:tab w:val="left" w:pos="6963"/>
          <w:tab w:val="left" w:pos="7743"/>
          <w:tab w:val="left" w:pos="8446"/>
          <w:tab w:val="left" w:pos="9109"/>
          <w:tab w:val="left" w:pos="9772"/>
          <w:tab w:val="left" w:pos="10435"/>
          <w:tab w:val="left" w:pos="11098"/>
          <w:tab w:val="left" w:pos="11761"/>
          <w:tab w:val="left" w:pos="12424"/>
          <w:tab w:val="left" w:pos="13087"/>
        </w:tabs>
        <w:rPr>
          <w:rFonts w:ascii="Calibri" w:eastAsia="Times New Roman" w:hAnsi="Calibri"/>
          <w:color w:val="000000"/>
          <w:sz w:val="22"/>
          <w:szCs w:val="22"/>
        </w:rPr>
      </w:pPr>
      <w:r>
        <w:rPr>
          <w:rFonts w:ascii="Calibri" w:eastAsia="Times New Roman" w:hAnsi="Calibri"/>
          <w:b/>
          <w:bCs/>
          <w:color w:val="000000"/>
          <w:sz w:val="22"/>
          <w:szCs w:val="22"/>
        </w:rPr>
        <w:t xml:space="preserve">Double Line: </w:t>
      </w:r>
      <w:r w:rsidR="00616C93" w:rsidRPr="000B0720">
        <w:rPr>
          <w:rFonts w:ascii="Calibri" w:eastAsia="Times New Roman" w:hAnsi="Calibri"/>
          <w:bCs/>
          <w:color w:val="000000"/>
          <w:sz w:val="22"/>
          <w:szCs w:val="22"/>
        </w:rPr>
        <w:t>Indicates</w:t>
      </w:r>
      <w:r w:rsidR="000B0720">
        <w:rPr>
          <w:rFonts w:ascii="Calibri" w:eastAsia="Times New Roman" w:hAnsi="Calibri"/>
          <w:bCs/>
          <w:color w:val="000000"/>
          <w:sz w:val="22"/>
          <w:szCs w:val="22"/>
        </w:rPr>
        <w:t xml:space="preserve"> the minimum benchmark proficiency goal. All scores </w:t>
      </w:r>
      <w:r w:rsidR="000B0720">
        <w:rPr>
          <w:rFonts w:ascii="Calibri" w:eastAsia="Times New Roman" w:hAnsi="Calibri"/>
          <w:bCs/>
          <w:color w:val="000000"/>
          <w:sz w:val="22"/>
          <w:szCs w:val="22"/>
          <w:u w:val="single"/>
        </w:rPr>
        <w:t>above</w:t>
      </w:r>
      <w:r w:rsidR="000B0720">
        <w:rPr>
          <w:rFonts w:ascii="Calibri" w:eastAsia="Times New Roman" w:hAnsi="Calibri"/>
          <w:bCs/>
          <w:color w:val="000000"/>
          <w:sz w:val="22"/>
          <w:szCs w:val="22"/>
        </w:rPr>
        <w:t xml:space="preserve"> Novice-Low</w:t>
      </w:r>
      <w:r w:rsidR="009802FE">
        <w:rPr>
          <w:rFonts w:ascii="Calibri" w:eastAsia="Times New Roman" w:hAnsi="Calibri"/>
          <w:bCs/>
          <w:color w:val="000000"/>
          <w:sz w:val="22"/>
          <w:szCs w:val="22"/>
        </w:rPr>
        <w:t xml:space="preserve"> meet or exceed the benchmark for each skill.</w:t>
      </w:r>
    </w:p>
    <w:p w:rsidR="00372E42" w:rsidRDefault="00372E42">
      <w:pPr>
        <w:rPr>
          <w:b/>
          <w:szCs w:val="24"/>
        </w:rPr>
      </w:pPr>
      <w:r>
        <w:rPr>
          <w:b/>
          <w:szCs w:val="24"/>
        </w:rPr>
        <w:br w:type="page"/>
      </w:r>
    </w:p>
    <w:p w:rsidR="00177162" w:rsidRPr="0090160B" w:rsidRDefault="0090160B" w:rsidP="00F77D40">
      <w:pPr>
        <w:tabs>
          <w:tab w:val="left" w:pos="1399"/>
          <w:tab w:val="left" w:pos="2283"/>
          <w:tab w:val="left" w:pos="3063"/>
          <w:tab w:val="left" w:pos="3843"/>
          <w:tab w:val="left" w:pos="4623"/>
          <w:tab w:val="left" w:pos="5403"/>
          <w:tab w:val="left" w:pos="6183"/>
          <w:tab w:val="left" w:pos="6963"/>
          <w:tab w:val="left" w:pos="7743"/>
          <w:tab w:val="left" w:pos="8446"/>
          <w:tab w:val="left" w:pos="9109"/>
          <w:tab w:val="left" w:pos="9772"/>
          <w:tab w:val="left" w:pos="10435"/>
          <w:tab w:val="left" w:pos="11098"/>
          <w:tab w:val="left" w:pos="11761"/>
          <w:tab w:val="left" w:pos="12424"/>
          <w:tab w:val="left" w:pos="13087"/>
        </w:tabs>
        <w:ind w:left="93"/>
        <w:rPr>
          <w:rFonts w:ascii="Calibri" w:eastAsia="Times New Roman" w:hAnsi="Calibri"/>
          <w:b/>
          <w:color w:val="000000"/>
          <w:szCs w:val="24"/>
        </w:rPr>
      </w:pPr>
      <w:r w:rsidRPr="0090160B">
        <w:rPr>
          <w:b/>
          <w:szCs w:val="24"/>
        </w:rPr>
        <w:t>9.1 FLES STAMP4Se Language Proficiency Test Scores (continued)</w:t>
      </w:r>
    </w:p>
    <w:tbl>
      <w:tblPr>
        <w:tblW w:w="13360" w:type="dxa"/>
        <w:tblInd w:w="93" w:type="dxa"/>
        <w:tblLook w:val="04A0" w:firstRow="1" w:lastRow="0" w:firstColumn="1" w:lastColumn="0" w:noHBand="0" w:noVBand="1"/>
      </w:tblPr>
      <w:tblGrid>
        <w:gridCol w:w="1252"/>
        <w:gridCol w:w="1093"/>
        <w:gridCol w:w="780"/>
        <w:gridCol w:w="780"/>
        <w:gridCol w:w="780"/>
        <w:gridCol w:w="780"/>
        <w:gridCol w:w="780"/>
        <w:gridCol w:w="780"/>
        <w:gridCol w:w="780"/>
        <w:gridCol w:w="631"/>
        <w:gridCol w:w="600"/>
        <w:gridCol w:w="600"/>
        <w:gridCol w:w="631"/>
        <w:gridCol w:w="631"/>
        <w:gridCol w:w="600"/>
        <w:gridCol w:w="600"/>
        <w:gridCol w:w="631"/>
        <w:gridCol w:w="631"/>
      </w:tblGrid>
      <w:tr w:rsidR="00F77D40" w:rsidRPr="00F77D40" w:rsidTr="00177162">
        <w:trPr>
          <w:trHeight w:val="320"/>
        </w:trPr>
        <w:tc>
          <w:tcPr>
            <w:tcW w:w="1240" w:type="dxa"/>
            <w:tcBorders>
              <w:top w:val="single" w:sz="4" w:space="0" w:color="auto"/>
              <w:left w:val="single" w:sz="8" w:space="0" w:color="auto"/>
              <w:bottom w:val="single" w:sz="8" w:space="0" w:color="000000"/>
              <w:right w:val="single" w:sz="8" w:space="0" w:color="000000"/>
            </w:tcBorders>
            <w:shd w:val="clear" w:color="auto" w:fill="auto"/>
            <w:vAlign w:val="center"/>
            <w:hideMark/>
          </w:tcPr>
          <w:p w:rsidR="00F77D40" w:rsidRPr="00F77D40" w:rsidRDefault="00F77D40" w:rsidP="00F77D40">
            <w:pPr>
              <w:rPr>
                <w:rFonts w:ascii="Calibri" w:eastAsia="Times New Roman" w:hAnsi="Calibri"/>
                <w:b/>
                <w:bCs/>
                <w:color w:val="000000"/>
                <w:sz w:val="22"/>
                <w:szCs w:val="22"/>
              </w:rPr>
            </w:pPr>
            <w:r w:rsidRPr="00F77D40">
              <w:rPr>
                <w:rFonts w:ascii="Calibri" w:eastAsia="Times New Roman" w:hAnsi="Calibri"/>
                <w:b/>
                <w:bCs/>
                <w:color w:val="000000"/>
                <w:sz w:val="22"/>
                <w:szCs w:val="22"/>
              </w:rPr>
              <w:t>Ashlawn</w:t>
            </w:r>
          </w:p>
        </w:tc>
        <w:tc>
          <w:tcPr>
            <w:tcW w:w="1240" w:type="dxa"/>
            <w:tcBorders>
              <w:top w:val="single" w:sz="4" w:space="0" w:color="auto"/>
              <w:left w:val="nil"/>
              <w:bottom w:val="single" w:sz="8" w:space="0" w:color="000000"/>
              <w:right w:val="nil"/>
            </w:tcBorders>
            <w:shd w:val="clear" w:color="auto" w:fill="auto"/>
            <w:vAlign w:val="center"/>
            <w:hideMark/>
          </w:tcPr>
          <w:p w:rsidR="00F77D40" w:rsidRPr="00F77D40" w:rsidRDefault="00F77D40" w:rsidP="00F77D40">
            <w:pPr>
              <w:rPr>
                <w:rFonts w:ascii="Calibri" w:eastAsia="Times New Roman" w:hAnsi="Calibri"/>
                <w:i/>
                <w:iCs/>
                <w:color w:val="000000"/>
                <w:sz w:val="22"/>
                <w:szCs w:val="22"/>
              </w:rPr>
            </w:pPr>
            <w:r w:rsidRPr="00F77D40">
              <w:rPr>
                <w:rFonts w:ascii="Calibri" w:eastAsia="Times New Roman" w:hAnsi="Calibri"/>
                <w:i/>
                <w:iCs/>
                <w:color w:val="000000"/>
                <w:sz w:val="22"/>
                <w:szCs w:val="22"/>
              </w:rPr>
              <w:t>Int Mid-Hi</w:t>
            </w:r>
          </w:p>
        </w:tc>
        <w:tc>
          <w:tcPr>
            <w:tcW w:w="780"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single" w:sz="4" w:space="0" w:color="auto"/>
              <w:left w:val="nil"/>
              <w:bottom w:val="single" w:sz="4" w:space="0" w:color="auto"/>
              <w:right w:val="single" w:sz="4" w:space="0" w:color="auto"/>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0%</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0%</w:t>
            </w:r>
          </w:p>
        </w:tc>
        <w:tc>
          <w:tcPr>
            <w:tcW w:w="780" w:type="dxa"/>
            <w:tcBorders>
              <w:top w:val="single" w:sz="4" w:space="0" w:color="auto"/>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single" w:sz="4" w:space="0" w:color="auto"/>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single" w:sz="4" w:space="0" w:color="auto"/>
              <w:left w:val="single" w:sz="8" w:space="0" w:color="000000"/>
              <w:bottom w:val="single" w:sz="8" w:space="0" w:color="000000"/>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4%</w:t>
            </w:r>
          </w:p>
        </w:tc>
        <w:tc>
          <w:tcPr>
            <w:tcW w:w="620" w:type="dxa"/>
            <w:tcBorders>
              <w:top w:val="single" w:sz="4" w:space="0" w:color="auto"/>
              <w:left w:val="single" w:sz="4" w:space="0" w:color="auto"/>
              <w:bottom w:val="single" w:sz="4" w:space="0" w:color="auto"/>
              <w:right w:val="single" w:sz="4" w:space="0" w:color="auto"/>
            </w:tcBorders>
            <w:shd w:val="clear" w:color="000000" w:fill="42FF0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14%</w:t>
            </w:r>
          </w:p>
        </w:tc>
        <w:tc>
          <w:tcPr>
            <w:tcW w:w="600" w:type="dxa"/>
            <w:tcBorders>
              <w:top w:val="single" w:sz="4" w:space="0" w:color="auto"/>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single" w:sz="4" w:space="0" w:color="auto"/>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single" w:sz="4" w:space="0" w:color="auto"/>
              <w:left w:val="single" w:sz="8" w:space="0" w:color="000000"/>
              <w:bottom w:val="single" w:sz="8" w:space="0" w:color="000000"/>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0%</w:t>
            </w:r>
          </w:p>
        </w:tc>
        <w:tc>
          <w:tcPr>
            <w:tcW w:w="600" w:type="dxa"/>
            <w:tcBorders>
              <w:top w:val="single" w:sz="4" w:space="0" w:color="auto"/>
              <w:left w:val="single" w:sz="4" w:space="0" w:color="auto"/>
              <w:bottom w:val="single" w:sz="4" w:space="0" w:color="auto"/>
              <w:right w:val="single" w:sz="4" w:space="0" w:color="auto"/>
            </w:tcBorders>
            <w:shd w:val="clear" w:color="000000" w:fill="41D504"/>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14%</w:t>
            </w:r>
          </w:p>
        </w:tc>
        <w:tc>
          <w:tcPr>
            <w:tcW w:w="600" w:type="dxa"/>
            <w:tcBorders>
              <w:top w:val="single" w:sz="4" w:space="0" w:color="auto"/>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single" w:sz="4" w:space="0" w:color="auto"/>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single" w:sz="4" w:space="0" w:color="auto"/>
              <w:left w:val="single" w:sz="8" w:space="0" w:color="000000"/>
              <w:bottom w:val="single" w:sz="8" w:space="0" w:color="000000"/>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0%</w:t>
            </w:r>
          </w:p>
        </w:tc>
        <w:tc>
          <w:tcPr>
            <w:tcW w:w="60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0%</w:t>
            </w:r>
          </w:p>
        </w:tc>
      </w:tr>
      <w:tr w:rsidR="00F77D40" w:rsidRPr="00F77D40" w:rsidTr="00F77D40">
        <w:trPr>
          <w:trHeight w:val="320"/>
        </w:trPr>
        <w:tc>
          <w:tcPr>
            <w:tcW w:w="1240" w:type="dxa"/>
            <w:tcBorders>
              <w:top w:val="nil"/>
              <w:left w:val="single" w:sz="8" w:space="0" w:color="auto"/>
              <w:bottom w:val="single" w:sz="8" w:space="0" w:color="000000"/>
              <w:right w:val="single" w:sz="8" w:space="0" w:color="000000"/>
            </w:tcBorders>
            <w:shd w:val="clear" w:color="auto" w:fill="auto"/>
            <w:vAlign w:val="center"/>
            <w:hideMark/>
          </w:tcPr>
          <w:p w:rsidR="00F77D40" w:rsidRPr="00F77D40" w:rsidRDefault="00F77D40" w:rsidP="00F77D40">
            <w:pPr>
              <w:rPr>
                <w:rFonts w:ascii="Calibri" w:eastAsia="Times New Roman" w:hAnsi="Calibri"/>
                <w:b/>
                <w:bCs/>
                <w:color w:val="000000"/>
                <w:sz w:val="22"/>
                <w:szCs w:val="22"/>
              </w:rPr>
            </w:pPr>
            <w:r w:rsidRPr="00F77D40">
              <w:rPr>
                <w:rFonts w:ascii="Calibri" w:eastAsia="Times New Roman" w:hAnsi="Calibri"/>
                <w:b/>
                <w:bCs/>
                <w:color w:val="000000"/>
                <w:sz w:val="22"/>
                <w:szCs w:val="22"/>
              </w:rPr>
              <w:t>Ashlawn</w:t>
            </w:r>
          </w:p>
        </w:tc>
        <w:tc>
          <w:tcPr>
            <w:tcW w:w="1240" w:type="dxa"/>
            <w:tcBorders>
              <w:top w:val="nil"/>
              <w:left w:val="nil"/>
              <w:bottom w:val="single" w:sz="8" w:space="0" w:color="000000"/>
              <w:right w:val="nil"/>
            </w:tcBorders>
            <w:shd w:val="clear" w:color="auto" w:fill="auto"/>
            <w:vAlign w:val="center"/>
            <w:hideMark/>
          </w:tcPr>
          <w:p w:rsidR="00F77D40" w:rsidRPr="00F77D40" w:rsidRDefault="00F77D40" w:rsidP="00F77D40">
            <w:pPr>
              <w:rPr>
                <w:rFonts w:ascii="Calibri" w:eastAsia="Times New Roman" w:hAnsi="Calibri"/>
                <w:i/>
                <w:iCs/>
                <w:color w:val="000000"/>
                <w:sz w:val="22"/>
                <w:szCs w:val="22"/>
              </w:rPr>
            </w:pPr>
            <w:r w:rsidRPr="00F77D40">
              <w:rPr>
                <w:rFonts w:ascii="Calibri" w:eastAsia="Times New Roman" w:hAnsi="Calibri"/>
                <w:i/>
                <w:iCs/>
                <w:color w:val="000000"/>
                <w:sz w:val="22"/>
                <w:szCs w:val="22"/>
              </w:rPr>
              <w:t>Int-Lo</w:t>
            </w:r>
          </w:p>
        </w:tc>
        <w:tc>
          <w:tcPr>
            <w:tcW w:w="780" w:type="dxa"/>
            <w:tcBorders>
              <w:top w:val="nil"/>
              <w:left w:val="single" w:sz="4" w:space="0" w:color="auto"/>
              <w:bottom w:val="single" w:sz="4" w:space="0" w:color="auto"/>
              <w:right w:val="single" w:sz="4" w:space="0" w:color="auto"/>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nil"/>
              <w:bottom w:val="single" w:sz="4" w:space="0" w:color="auto"/>
              <w:right w:val="single" w:sz="4" w:space="0" w:color="auto"/>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nil"/>
              <w:bottom w:val="single" w:sz="4" w:space="0" w:color="auto"/>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0%</w:t>
            </w:r>
          </w:p>
        </w:tc>
        <w:tc>
          <w:tcPr>
            <w:tcW w:w="780" w:type="dxa"/>
            <w:tcBorders>
              <w:top w:val="nil"/>
              <w:left w:val="nil"/>
              <w:bottom w:val="single" w:sz="4" w:space="0" w:color="auto"/>
              <w:right w:val="single" w:sz="4" w:space="0" w:color="auto"/>
            </w:tcBorders>
            <w:shd w:val="clear" w:color="000000" w:fill="42FF0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6%</w:t>
            </w:r>
          </w:p>
        </w:tc>
        <w:tc>
          <w:tcPr>
            <w:tcW w:w="78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single" w:sz="8" w:space="0" w:color="000000"/>
              <w:bottom w:val="single" w:sz="8" w:space="0" w:color="000000"/>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8%</w:t>
            </w:r>
          </w:p>
        </w:tc>
        <w:tc>
          <w:tcPr>
            <w:tcW w:w="620" w:type="dxa"/>
            <w:tcBorders>
              <w:top w:val="nil"/>
              <w:left w:val="single" w:sz="4" w:space="0" w:color="auto"/>
              <w:bottom w:val="single" w:sz="4" w:space="0" w:color="auto"/>
              <w:right w:val="single" w:sz="4" w:space="0" w:color="auto"/>
            </w:tcBorders>
            <w:shd w:val="clear" w:color="000000" w:fill="42FF0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18%</w:t>
            </w:r>
          </w:p>
        </w:tc>
        <w:tc>
          <w:tcPr>
            <w:tcW w:w="60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single" w:sz="8" w:space="0" w:color="000000"/>
              <w:bottom w:val="single" w:sz="8" w:space="0" w:color="000000"/>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25%</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13%</w:t>
            </w:r>
          </w:p>
        </w:tc>
        <w:tc>
          <w:tcPr>
            <w:tcW w:w="60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single" w:sz="8" w:space="0" w:color="000000"/>
              <w:bottom w:val="single" w:sz="8" w:space="0" w:color="000000"/>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0%</w:t>
            </w:r>
          </w:p>
        </w:tc>
        <w:tc>
          <w:tcPr>
            <w:tcW w:w="600" w:type="dxa"/>
            <w:tcBorders>
              <w:top w:val="nil"/>
              <w:left w:val="single" w:sz="4" w:space="0" w:color="auto"/>
              <w:bottom w:val="single" w:sz="4" w:space="0" w:color="auto"/>
              <w:right w:val="single" w:sz="8" w:space="0" w:color="auto"/>
            </w:tcBorders>
            <w:shd w:val="clear" w:color="000000" w:fill="50FF0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4%</w:t>
            </w:r>
          </w:p>
        </w:tc>
      </w:tr>
      <w:tr w:rsidR="00F77D40" w:rsidRPr="00F77D40" w:rsidTr="00F77D40">
        <w:trPr>
          <w:trHeight w:val="300"/>
        </w:trPr>
        <w:tc>
          <w:tcPr>
            <w:tcW w:w="1240" w:type="dxa"/>
            <w:tcBorders>
              <w:top w:val="nil"/>
              <w:left w:val="single" w:sz="8" w:space="0" w:color="auto"/>
              <w:bottom w:val="nil"/>
              <w:right w:val="single" w:sz="8" w:space="0" w:color="000000"/>
            </w:tcBorders>
            <w:shd w:val="clear" w:color="auto" w:fill="auto"/>
            <w:vAlign w:val="center"/>
            <w:hideMark/>
          </w:tcPr>
          <w:p w:rsidR="00F77D40" w:rsidRPr="00F77D40" w:rsidRDefault="00F77D40" w:rsidP="00F77D40">
            <w:pPr>
              <w:rPr>
                <w:rFonts w:ascii="Calibri" w:eastAsia="Times New Roman" w:hAnsi="Calibri"/>
                <w:b/>
                <w:bCs/>
                <w:color w:val="000000"/>
                <w:sz w:val="22"/>
                <w:szCs w:val="22"/>
              </w:rPr>
            </w:pPr>
            <w:r w:rsidRPr="00F77D40">
              <w:rPr>
                <w:rFonts w:ascii="Calibri" w:eastAsia="Times New Roman" w:hAnsi="Calibri"/>
                <w:b/>
                <w:bCs/>
                <w:color w:val="000000"/>
                <w:sz w:val="22"/>
                <w:szCs w:val="22"/>
              </w:rPr>
              <w:t>Ashlawn</w:t>
            </w:r>
          </w:p>
        </w:tc>
        <w:tc>
          <w:tcPr>
            <w:tcW w:w="1240" w:type="dxa"/>
            <w:tcBorders>
              <w:top w:val="nil"/>
              <w:left w:val="nil"/>
              <w:bottom w:val="nil"/>
              <w:right w:val="nil"/>
            </w:tcBorders>
            <w:shd w:val="clear" w:color="auto" w:fill="auto"/>
            <w:vAlign w:val="center"/>
            <w:hideMark/>
          </w:tcPr>
          <w:p w:rsidR="00F77D40" w:rsidRPr="00F77D40" w:rsidRDefault="00F77D40" w:rsidP="00F77D40">
            <w:pPr>
              <w:rPr>
                <w:rFonts w:ascii="Calibri" w:eastAsia="Times New Roman" w:hAnsi="Calibri"/>
                <w:i/>
                <w:iCs/>
                <w:color w:val="000000"/>
                <w:sz w:val="22"/>
                <w:szCs w:val="22"/>
              </w:rPr>
            </w:pPr>
            <w:r w:rsidRPr="00F77D40">
              <w:rPr>
                <w:rFonts w:ascii="Calibri" w:eastAsia="Times New Roman" w:hAnsi="Calibri"/>
                <w:i/>
                <w:iCs/>
                <w:color w:val="000000"/>
                <w:sz w:val="22"/>
                <w:szCs w:val="22"/>
              </w:rPr>
              <w:t>Novice-High</w:t>
            </w:r>
          </w:p>
        </w:tc>
        <w:tc>
          <w:tcPr>
            <w:tcW w:w="780" w:type="dxa"/>
            <w:tcBorders>
              <w:top w:val="nil"/>
              <w:left w:val="single" w:sz="4" w:space="0" w:color="auto"/>
              <w:bottom w:val="nil"/>
              <w:right w:val="single" w:sz="4" w:space="0" w:color="auto"/>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nil"/>
              <w:bottom w:val="nil"/>
              <w:right w:val="single" w:sz="4" w:space="0" w:color="auto"/>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nil"/>
              <w:bottom w:val="nil"/>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16%</w:t>
            </w:r>
          </w:p>
        </w:tc>
        <w:tc>
          <w:tcPr>
            <w:tcW w:w="780" w:type="dxa"/>
            <w:tcBorders>
              <w:top w:val="nil"/>
              <w:left w:val="nil"/>
              <w:bottom w:val="nil"/>
              <w:right w:val="single" w:sz="4" w:space="0" w:color="auto"/>
            </w:tcBorders>
            <w:shd w:val="clear" w:color="000000" w:fill="42FF0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36%</w:t>
            </w:r>
          </w:p>
        </w:tc>
        <w:tc>
          <w:tcPr>
            <w:tcW w:w="78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single" w:sz="8" w:space="0" w:color="000000"/>
              <w:bottom w:val="nil"/>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37%</w:t>
            </w:r>
          </w:p>
        </w:tc>
        <w:tc>
          <w:tcPr>
            <w:tcW w:w="620" w:type="dxa"/>
            <w:tcBorders>
              <w:top w:val="nil"/>
              <w:left w:val="single" w:sz="4" w:space="0" w:color="auto"/>
              <w:bottom w:val="nil"/>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36%</w:t>
            </w:r>
          </w:p>
        </w:tc>
        <w:tc>
          <w:tcPr>
            <w:tcW w:w="60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single" w:sz="8" w:space="0" w:color="000000"/>
              <w:bottom w:val="nil"/>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8%</w:t>
            </w:r>
          </w:p>
        </w:tc>
        <w:tc>
          <w:tcPr>
            <w:tcW w:w="600" w:type="dxa"/>
            <w:tcBorders>
              <w:top w:val="nil"/>
              <w:left w:val="single" w:sz="4" w:space="0" w:color="auto"/>
              <w:bottom w:val="nil"/>
              <w:right w:val="single" w:sz="4" w:space="0" w:color="auto"/>
            </w:tcBorders>
            <w:shd w:val="clear" w:color="000000" w:fill="41D504"/>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14%</w:t>
            </w:r>
          </w:p>
        </w:tc>
        <w:tc>
          <w:tcPr>
            <w:tcW w:w="60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single" w:sz="8" w:space="0" w:color="000000"/>
              <w:bottom w:val="nil"/>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19%</w:t>
            </w:r>
          </w:p>
        </w:tc>
        <w:tc>
          <w:tcPr>
            <w:tcW w:w="600" w:type="dxa"/>
            <w:tcBorders>
              <w:top w:val="nil"/>
              <w:left w:val="single" w:sz="4" w:space="0" w:color="auto"/>
              <w:bottom w:val="nil"/>
              <w:right w:val="single" w:sz="8" w:space="0" w:color="auto"/>
            </w:tcBorders>
            <w:shd w:val="clear" w:color="000000" w:fill="50FF0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29%</w:t>
            </w:r>
          </w:p>
        </w:tc>
      </w:tr>
      <w:tr w:rsidR="00F77D40" w:rsidRPr="00F77D40" w:rsidTr="00F77D40">
        <w:trPr>
          <w:trHeight w:val="320"/>
        </w:trPr>
        <w:tc>
          <w:tcPr>
            <w:tcW w:w="1240" w:type="dxa"/>
            <w:tcBorders>
              <w:top w:val="single" w:sz="4" w:space="0" w:color="auto"/>
              <w:left w:val="single" w:sz="8" w:space="0" w:color="auto"/>
              <w:bottom w:val="double" w:sz="6" w:space="0" w:color="auto"/>
              <w:right w:val="single" w:sz="8" w:space="0" w:color="000000"/>
            </w:tcBorders>
            <w:shd w:val="clear" w:color="auto" w:fill="auto"/>
            <w:vAlign w:val="center"/>
            <w:hideMark/>
          </w:tcPr>
          <w:p w:rsidR="00F77D40" w:rsidRPr="00F77D40" w:rsidRDefault="00F77D40" w:rsidP="00F77D40">
            <w:pPr>
              <w:rPr>
                <w:rFonts w:ascii="Calibri" w:eastAsia="Times New Roman" w:hAnsi="Calibri"/>
                <w:b/>
                <w:bCs/>
                <w:color w:val="000000"/>
                <w:sz w:val="22"/>
                <w:szCs w:val="22"/>
              </w:rPr>
            </w:pPr>
            <w:r w:rsidRPr="00F77D40">
              <w:rPr>
                <w:rFonts w:ascii="Calibri" w:eastAsia="Times New Roman" w:hAnsi="Calibri"/>
                <w:b/>
                <w:bCs/>
                <w:color w:val="000000"/>
                <w:sz w:val="22"/>
                <w:szCs w:val="22"/>
              </w:rPr>
              <w:t>Ashlawn</w:t>
            </w:r>
          </w:p>
        </w:tc>
        <w:tc>
          <w:tcPr>
            <w:tcW w:w="1240" w:type="dxa"/>
            <w:tcBorders>
              <w:top w:val="single" w:sz="4" w:space="0" w:color="auto"/>
              <w:left w:val="nil"/>
              <w:bottom w:val="double" w:sz="6" w:space="0" w:color="auto"/>
              <w:right w:val="nil"/>
            </w:tcBorders>
            <w:shd w:val="clear" w:color="auto" w:fill="auto"/>
            <w:vAlign w:val="center"/>
            <w:hideMark/>
          </w:tcPr>
          <w:p w:rsidR="00F77D40" w:rsidRPr="009D6C76" w:rsidRDefault="00F77D40" w:rsidP="00F77D40">
            <w:pPr>
              <w:rPr>
                <w:rFonts w:ascii="Calibri" w:eastAsia="Times New Roman" w:hAnsi="Calibri"/>
                <w:b/>
                <w:i/>
                <w:iCs/>
                <w:color w:val="000000"/>
                <w:sz w:val="22"/>
                <w:szCs w:val="22"/>
              </w:rPr>
            </w:pPr>
            <w:r w:rsidRPr="009D6C76">
              <w:rPr>
                <w:rFonts w:ascii="Calibri" w:eastAsia="Times New Roman" w:hAnsi="Calibri"/>
                <w:b/>
                <w:i/>
                <w:iCs/>
                <w:color w:val="000000"/>
                <w:sz w:val="22"/>
                <w:szCs w:val="22"/>
              </w:rPr>
              <w:t>Novice-Mid</w:t>
            </w:r>
          </w:p>
        </w:tc>
        <w:tc>
          <w:tcPr>
            <w:tcW w:w="780" w:type="dxa"/>
            <w:tcBorders>
              <w:top w:val="single" w:sz="4" w:space="0" w:color="auto"/>
              <w:left w:val="single" w:sz="4" w:space="0" w:color="auto"/>
              <w:bottom w:val="double" w:sz="6" w:space="0" w:color="auto"/>
              <w:right w:val="single" w:sz="4" w:space="0" w:color="auto"/>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single" w:sz="4" w:space="0" w:color="auto"/>
              <w:left w:val="nil"/>
              <w:bottom w:val="double" w:sz="6" w:space="0" w:color="auto"/>
              <w:right w:val="single" w:sz="4" w:space="0" w:color="auto"/>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single" w:sz="4" w:space="0" w:color="auto"/>
              <w:left w:val="nil"/>
              <w:bottom w:val="double" w:sz="6" w:space="0" w:color="auto"/>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60%</w:t>
            </w:r>
          </w:p>
        </w:tc>
        <w:tc>
          <w:tcPr>
            <w:tcW w:w="780" w:type="dxa"/>
            <w:tcBorders>
              <w:top w:val="single" w:sz="4" w:space="0" w:color="auto"/>
              <w:left w:val="nil"/>
              <w:bottom w:val="double" w:sz="6" w:space="0" w:color="auto"/>
              <w:right w:val="single" w:sz="4" w:space="0" w:color="auto"/>
            </w:tcBorders>
            <w:shd w:val="clear" w:color="000000" w:fill="42FF0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45%</w:t>
            </w:r>
          </w:p>
        </w:tc>
        <w:tc>
          <w:tcPr>
            <w:tcW w:w="780" w:type="dxa"/>
            <w:tcBorders>
              <w:top w:val="single" w:sz="4" w:space="0" w:color="auto"/>
              <w:left w:val="nil"/>
              <w:bottom w:val="double" w:sz="6"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single" w:sz="4" w:space="0" w:color="auto"/>
              <w:left w:val="nil"/>
              <w:bottom w:val="double" w:sz="6"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single" w:sz="4" w:space="0" w:color="auto"/>
              <w:left w:val="single" w:sz="8" w:space="0" w:color="000000"/>
              <w:bottom w:val="double" w:sz="6" w:space="0" w:color="auto"/>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22%</w:t>
            </w:r>
          </w:p>
        </w:tc>
        <w:tc>
          <w:tcPr>
            <w:tcW w:w="62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27%</w:t>
            </w:r>
          </w:p>
        </w:tc>
        <w:tc>
          <w:tcPr>
            <w:tcW w:w="600" w:type="dxa"/>
            <w:tcBorders>
              <w:top w:val="single" w:sz="4" w:space="0" w:color="auto"/>
              <w:left w:val="nil"/>
              <w:bottom w:val="double" w:sz="6"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single" w:sz="4" w:space="0" w:color="auto"/>
              <w:left w:val="nil"/>
              <w:bottom w:val="double" w:sz="6"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single" w:sz="4" w:space="0" w:color="auto"/>
              <w:left w:val="single" w:sz="8" w:space="0" w:color="000000"/>
              <w:bottom w:val="double" w:sz="6" w:space="0" w:color="auto"/>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47%</w:t>
            </w:r>
          </w:p>
        </w:tc>
        <w:tc>
          <w:tcPr>
            <w:tcW w:w="60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51%</w:t>
            </w:r>
          </w:p>
        </w:tc>
        <w:tc>
          <w:tcPr>
            <w:tcW w:w="600" w:type="dxa"/>
            <w:tcBorders>
              <w:top w:val="single" w:sz="4" w:space="0" w:color="auto"/>
              <w:left w:val="nil"/>
              <w:bottom w:val="double" w:sz="6"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single" w:sz="4" w:space="0" w:color="auto"/>
              <w:left w:val="nil"/>
              <w:bottom w:val="double" w:sz="6"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single" w:sz="4" w:space="0" w:color="auto"/>
              <w:left w:val="single" w:sz="8" w:space="0" w:color="000000"/>
              <w:bottom w:val="double" w:sz="6" w:space="0" w:color="auto"/>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46%</w:t>
            </w:r>
          </w:p>
        </w:tc>
        <w:tc>
          <w:tcPr>
            <w:tcW w:w="600" w:type="dxa"/>
            <w:tcBorders>
              <w:top w:val="single" w:sz="4" w:space="0" w:color="auto"/>
              <w:left w:val="single" w:sz="4" w:space="0" w:color="auto"/>
              <w:bottom w:val="double" w:sz="6" w:space="0" w:color="auto"/>
              <w:right w:val="single" w:sz="8"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49%</w:t>
            </w:r>
          </w:p>
        </w:tc>
      </w:tr>
      <w:tr w:rsidR="00F77D40" w:rsidRPr="00F77D40" w:rsidTr="009D6C76">
        <w:trPr>
          <w:trHeight w:val="340"/>
        </w:trPr>
        <w:tc>
          <w:tcPr>
            <w:tcW w:w="1240" w:type="dxa"/>
            <w:tcBorders>
              <w:top w:val="nil"/>
              <w:left w:val="single" w:sz="8" w:space="0" w:color="auto"/>
              <w:bottom w:val="single" w:sz="24" w:space="0" w:color="auto"/>
              <w:right w:val="single" w:sz="8" w:space="0" w:color="000000"/>
            </w:tcBorders>
            <w:shd w:val="clear" w:color="auto" w:fill="auto"/>
            <w:vAlign w:val="center"/>
            <w:hideMark/>
          </w:tcPr>
          <w:p w:rsidR="00F77D40" w:rsidRPr="00F77D40" w:rsidRDefault="00F77D40" w:rsidP="00F77D40">
            <w:pPr>
              <w:rPr>
                <w:rFonts w:ascii="Calibri" w:eastAsia="Times New Roman" w:hAnsi="Calibri"/>
                <w:b/>
                <w:bCs/>
                <w:color w:val="000000"/>
                <w:sz w:val="22"/>
                <w:szCs w:val="22"/>
              </w:rPr>
            </w:pPr>
            <w:r w:rsidRPr="00F77D40">
              <w:rPr>
                <w:rFonts w:ascii="Calibri" w:eastAsia="Times New Roman" w:hAnsi="Calibri"/>
                <w:b/>
                <w:bCs/>
                <w:color w:val="000000"/>
                <w:sz w:val="22"/>
                <w:szCs w:val="22"/>
              </w:rPr>
              <w:t>Ashlawn</w:t>
            </w:r>
          </w:p>
        </w:tc>
        <w:tc>
          <w:tcPr>
            <w:tcW w:w="1240" w:type="dxa"/>
            <w:tcBorders>
              <w:top w:val="nil"/>
              <w:left w:val="nil"/>
              <w:bottom w:val="single" w:sz="24" w:space="0" w:color="auto"/>
              <w:right w:val="nil"/>
            </w:tcBorders>
            <w:shd w:val="clear" w:color="auto" w:fill="auto"/>
            <w:vAlign w:val="center"/>
            <w:hideMark/>
          </w:tcPr>
          <w:p w:rsidR="00F77D40" w:rsidRPr="009D6C76" w:rsidRDefault="00F77D40" w:rsidP="00F77D40">
            <w:pPr>
              <w:rPr>
                <w:rFonts w:ascii="Calibri" w:eastAsia="Times New Roman" w:hAnsi="Calibri"/>
                <w:iCs/>
                <w:color w:val="000000"/>
                <w:sz w:val="22"/>
                <w:szCs w:val="22"/>
              </w:rPr>
            </w:pPr>
            <w:r w:rsidRPr="009D6C76">
              <w:rPr>
                <w:rFonts w:ascii="Calibri" w:eastAsia="Times New Roman" w:hAnsi="Calibri"/>
                <w:iCs/>
                <w:color w:val="000000"/>
                <w:sz w:val="22"/>
                <w:szCs w:val="22"/>
              </w:rPr>
              <w:t>Novice-Low</w:t>
            </w:r>
          </w:p>
        </w:tc>
        <w:tc>
          <w:tcPr>
            <w:tcW w:w="780" w:type="dxa"/>
            <w:tcBorders>
              <w:top w:val="nil"/>
              <w:left w:val="single" w:sz="4" w:space="0" w:color="auto"/>
              <w:bottom w:val="single" w:sz="24" w:space="0" w:color="auto"/>
              <w:right w:val="single" w:sz="4" w:space="0" w:color="auto"/>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nil"/>
              <w:bottom w:val="single" w:sz="24" w:space="0" w:color="auto"/>
              <w:right w:val="single" w:sz="4" w:space="0" w:color="auto"/>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nil"/>
              <w:bottom w:val="single" w:sz="24" w:space="0" w:color="auto"/>
              <w:right w:val="single" w:sz="4" w:space="0" w:color="auto"/>
            </w:tcBorders>
            <w:shd w:val="clear" w:color="000000" w:fill="FFFFFF"/>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24%</w:t>
            </w:r>
          </w:p>
        </w:tc>
        <w:tc>
          <w:tcPr>
            <w:tcW w:w="780" w:type="dxa"/>
            <w:tcBorders>
              <w:top w:val="nil"/>
              <w:left w:val="nil"/>
              <w:bottom w:val="single" w:sz="24" w:space="0" w:color="auto"/>
              <w:right w:val="single" w:sz="4" w:space="0" w:color="auto"/>
            </w:tcBorders>
            <w:shd w:val="clear" w:color="000000" w:fill="4BACC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10%</w:t>
            </w:r>
          </w:p>
        </w:tc>
        <w:tc>
          <w:tcPr>
            <w:tcW w:w="780" w:type="dxa"/>
            <w:tcBorders>
              <w:top w:val="nil"/>
              <w:left w:val="nil"/>
              <w:bottom w:val="single" w:sz="24"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nil"/>
              <w:bottom w:val="single" w:sz="24"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single" w:sz="8" w:space="0" w:color="000000"/>
              <w:bottom w:val="single" w:sz="24" w:space="0" w:color="auto"/>
              <w:right w:val="nil"/>
            </w:tcBorders>
            <w:shd w:val="clear" w:color="000000" w:fill="FFFFFF"/>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19%</w:t>
            </w:r>
          </w:p>
        </w:tc>
        <w:tc>
          <w:tcPr>
            <w:tcW w:w="620" w:type="dxa"/>
            <w:tcBorders>
              <w:top w:val="nil"/>
              <w:left w:val="single" w:sz="4" w:space="0" w:color="auto"/>
              <w:bottom w:val="single" w:sz="24" w:space="0" w:color="auto"/>
              <w:right w:val="single" w:sz="4" w:space="0" w:color="auto"/>
            </w:tcBorders>
            <w:shd w:val="clear" w:color="000000" w:fill="4BACC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6%</w:t>
            </w:r>
          </w:p>
        </w:tc>
        <w:tc>
          <w:tcPr>
            <w:tcW w:w="600" w:type="dxa"/>
            <w:tcBorders>
              <w:top w:val="nil"/>
              <w:left w:val="nil"/>
              <w:bottom w:val="single" w:sz="24"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nil"/>
              <w:bottom w:val="single" w:sz="24"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single" w:sz="8" w:space="0" w:color="000000"/>
              <w:bottom w:val="single" w:sz="24" w:space="0" w:color="auto"/>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19%</w:t>
            </w:r>
          </w:p>
        </w:tc>
        <w:tc>
          <w:tcPr>
            <w:tcW w:w="600" w:type="dxa"/>
            <w:tcBorders>
              <w:top w:val="nil"/>
              <w:left w:val="single" w:sz="4" w:space="0" w:color="auto"/>
              <w:bottom w:val="single" w:sz="24" w:space="0" w:color="auto"/>
              <w:right w:val="single" w:sz="4" w:space="0" w:color="auto"/>
            </w:tcBorders>
            <w:shd w:val="clear" w:color="000000" w:fill="4BACC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9%</w:t>
            </w:r>
          </w:p>
        </w:tc>
        <w:tc>
          <w:tcPr>
            <w:tcW w:w="600" w:type="dxa"/>
            <w:tcBorders>
              <w:top w:val="nil"/>
              <w:left w:val="nil"/>
              <w:bottom w:val="single" w:sz="24"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nil"/>
              <w:bottom w:val="single" w:sz="24"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single" w:sz="8" w:space="0" w:color="000000"/>
              <w:bottom w:val="single" w:sz="24" w:space="0" w:color="auto"/>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35%</w:t>
            </w:r>
          </w:p>
        </w:tc>
        <w:tc>
          <w:tcPr>
            <w:tcW w:w="600" w:type="dxa"/>
            <w:tcBorders>
              <w:top w:val="nil"/>
              <w:left w:val="single" w:sz="4" w:space="0" w:color="auto"/>
              <w:bottom w:val="single" w:sz="24" w:space="0" w:color="auto"/>
              <w:right w:val="single" w:sz="8" w:space="0" w:color="auto"/>
            </w:tcBorders>
            <w:shd w:val="clear" w:color="000000" w:fill="50FF0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13%</w:t>
            </w:r>
          </w:p>
        </w:tc>
      </w:tr>
      <w:tr w:rsidR="00F77D40" w:rsidRPr="00F77D40" w:rsidTr="00F80DE8">
        <w:trPr>
          <w:trHeight w:val="320"/>
        </w:trPr>
        <w:tc>
          <w:tcPr>
            <w:tcW w:w="1240" w:type="dxa"/>
            <w:tcBorders>
              <w:top w:val="single" w:sz="24" w:space="0" w:color="auto"/>
              <w:left w:val="single" w:sz="8" w:space="0" w:color="auto"/>
              <w:bottom w:val="single" w:sz="8" w:space="0" w:color="000000"/>
              <w:right w:val="single" w:sz="8" w:space="0" w:color="000000"/>
            </w:tcBorders>
            <w:shd w:val="clear" w:color="auto" w:fill="auto"/>
            <w:vAlign w:val="center"/>
            <w:hideMark/>
          </w:tcPr>
          <w:p w:rsidR="00F77D40" w:rsidRPr="00F77D40" w:rsidRDefault="00F77D40" w:rsidP="00F77D40">
            <w:pPr>
              <w:rPr>
                <w:rFonts w:ascii="Calibri" w:eastAsia="Times New Roman" w:hAnsi="Calibri"/>
                <w:b/>
                <w:bCs/>
                <w:color w:val="000000"/>
                <w:sz w:val="22"/>
                <w:szCs w:val="22"/>
              </w:rPr>
            </w:pPr>
            <w:r w:rsidRPr="00F77D40">
              <w:rPr>
                <w:rFonts w:ascii="Calibri" w:eastAsia="Times New Roman" w:hAnsi="Calibri"/>
                <w:b/>
                <w:bCs/>
                <w:color w:val="000000"/>
                <w:sz w:val="22"/>
                <w:szCs w:val="22"/>
              </w:rPr>
              <w:t>Jamestown</w:t>
            </w:r>
          </w:p>
        </w:tc>
        <w:tc>
          <w:tcPr>
            <w:tcW w:w="1240" w:type="dxa"/>
            <w:tcBorders>
              <w:top w:val="single" w:sz="24" w:space="0" w:color="auto"/>
              <w:left w:val="nil"/>
              <w:bottom w:val="single" w:sz="8" w:space="0" w:color="000000"/>
              <w:right w:val="nil"/>
            </w:tcBorders>
            <w:shd w:val="clear" w:color="auto" w:fill="auto"/>
            <w:vAlign w:val="center"/>
            <w:hideMark/>
          </w:tcPr>
          <w:p w:rsidR="00F77D40" w:rsidRPr="00F77D40" w:rsidRDefault="00F77D40" w:rsidP="00F77D40">
            <w:pPr>
              <w:rPr>
                <w:rFonts w:ascii="Calibri" w:eastAsia="Times New Roman" w:hAnsi="Calibri"/>
                <w:i/>
                <w:iCs/>
                <w:color w:val="000000"/>
                <w:sz w:val="22"/>
                <w:szCs w:val="22"/>
              </w:rPr>
            </w:pPr>
            <w:r w:rsidRPr="00F77D40">
              <w:rPr>
                <w:rFonts w:ascii="Calibri" w:eastAsia="Times New Roman" w:hAnsi="Calibri"/>
                <w:i/>
                <w:iCs/>
                <w:color w:val="000000"/>
                <w:sz w:val="22"/>
                <w:szCs w:val="22"/>
              </w:rPr>
              <w:t>Int Mid-Hi</w:t>
            </w:r>
          </w:p>
        </w:tc>
        <w:tc>
          <w:tcPr>
            <w:tcW w:w="780" w:type="dxa"/>
            <w:tcBorders>
              <w:top w:val="single" w:sz="24" w:space="0" w:color="auto"/>
              <w:left w:val="single" w:sz="4" w:space="0" w:color="auto"/>
              <w:bottom w:val="single" w:sz="4" w:space="0" w:color="auto"/>
              <w:right w:val="single" w:sz="4" w:space="0" w:color="auto"/>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single" w:sz="24" w:space="0" w:color="auto"/>
              <w:left w:val="nil"/>
              <w:bottom w:val="single" w:sz="4" w:space="0" w:color="auto"/>
              <w:right w:val="single" w:sz="4" w:space="0" w:color="auto"/>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single" w:sz="24" w:space="0" w:color="auto"/>
              <w:left w:val="nil"/>
              <w:bottom w:val="single" w:sz="4" w:space="0" w:color="auto"/>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0%</w:t>
            </w:r>
          </w:p>
        </w:tc>
        <w:tc>
          <w:tcPr>
            <w:tcW w:w="780" w:type="dxa"/>
            <w:tcBorders>
              <w:top w:val="single" w:sz="24" w:space="0" w:color="auto"/>
              <w:left w:val="nil"/>
              <w:bottom w:val="single" w:sz="4" w:space="0" w:color="auto"/>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0%</w:t>
            </w:r>
          </w:p>
        </w:tc>
        <w:tc>
          <w:tcPr>
            <w:tcW w:w="780" w:type="dxa"/>
            <w:tcBorders>
              <w:top w:val="single" w:sz="24" w:space="0" w:color="auto"/>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single" w:sz="24" w:space="0" w:color="auto"/>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single" w:sz="24" w:space="0" w:color="auto"/>
              <w:left w:val="single" w:sz="8" w:space="0" w:color="000000"/>
              <w:bottom w:val="single" w:sz="8" w:space="0" w:color="000000"/>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2%</w:t>
            </w:r>
          </w:p>
        </w:tc>
        <w:tc>
          <w:tcPr>
            <w:tcW w:w="620" w:type="dxa"/>
            <w:tcBorders>
              <w:top w:val="single" w:sz="24" w:space="0" w:color="auto"/>
              <w:left w:val="single" w:sz="4" w:space="0" w:color="auto"/>
              <w:bottom w:val="single" w:sz="4" w:space="0" w:color="auto"/>
              <w:right w:val="single" w:sz="4" w:space="0" w:color="auto"/>
            </w:tcBorders>
            <w:shd w:val="clear" w:color="000000" w:fill="59FF05"/>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4%</w:t>
            </w:r>
          </w:p>
        </w:tc>
        <w:tc>
          <w:tcPr>
            <w:tcW w:w="600" w:type="dxa"/>
            <w:tcBorders>
              <w:top w:val="single" w:sz="24" w:space="0" w:color="auto"/>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single" w:sz="24" w:space="0" w:color="auto"/>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single" w:sz="24" w:space="0" w:color="auto"/>
              <w:left w:val="single" w:sz="8" w:space="0" w:color="000000"/>
              <w:bottom w:val="single" w:sz="8" w:space="0" w:color="000000"/>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4%</w:t>
            </w:r>
          </w:p>
        </w:tc>
        <w:tc>
          <w:tcPr>
            <w:tcW w:w="600" w:type="dxa"/>
            <w:tcBorders>
              <w:top w:val="single" w:sz="24" w:space="0" w:color="auto"/>
              <w:left w:val="single" w:sz="4" w:space="0" w:color="auto"/>
              <w:bottom w:val="single" w:sz="4" w:space="0" w:color="auto"/>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4%</w:t>
            </w:r>
          </w:p>
        </w:tc>
        <w:tc>
          <w:tcPr>
            <w:tcW w:w="600" w:type="dxa"/>
            <w:tcBorders>
              <w:top w:val="single" w:sz="24" w:space="0" w:color="auto"/>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single" w:sz="24" w:space="0" w:color="auto"/>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single" w:sz="24" w:space="0" w:color="auto"/>
              <w:left w:val="single" w:sz="8" w:space="0" w:color="000000"/>
              <w:bottom w:val="single" w:sz="8" w:space="0" w:color="000000"/>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0%</w:t>
            </w:r>
          </w:p>
        </w:tc>
        <w:tc>
          <w:tcPr>
            <w:tcW w:w="600" w:type="dxa"/>
            <w:tcBorders>
              <w:top w:val="single" w:sz="24" w:space="0" w:color="auto"/>
              <w:left w:val="single" w:sz="4" w:space="0" w:color="auto"/>
              <w:bottom w:val="single" w:sz="4" w:space="0" w:color="auto"/>
              <w:right w:val="single" w:sz="8"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0%</w:t>
            </w:r>
          </w:p>
        </w:tc>
      </w:tr>
      <w:tr w:rsidR="00F77D40" w:rsidRPr="00F77D40" w:rsidTr="00F77D40">
        <w:trPr>
          <w:trHeight w:val="320"/>
        </w:trPr>
        <w:tc>
          <w:tcPr>
            <w:tcW w:w="1240" w:type="dxa"/>
            <w:tcBorders>
              <w:top w:val="nil"/>
              <w:left w:val="single" w:sz="8" w:space="0" w:color="auto"/>
              <w:bottom w:val="single" w:sz="8" w:space="0" w:color="000000"/>
              <w:right w:val="single" w:sz="8" w:space="0" w:color="000000"/>
            </w:tcBorders>
            <w:shd w:val="clear" w:color="auto" w:fill="auto"/>
            <w:vAlign w:val="center"/>
            <w:hideMark/>
          </w:tcPr>
          <w:p w:rsidR="00F77D40" w:rsidRPr="00F77D40" w:rsidRDefault="00F77D40" w:rsidP="00F77D40">
            <w:pPr>
              <w:rPr>
                <w:rFonts w:ascii="Calibri" w:eastAsia="Times New Roman" w:hAnsi="Calibri"/>
                <w:b/>
                <w:bCs/>
                <w:color w:val="000000"/>
                <w:sz w:val="22"/>
                <w:szCs w:val="22"/>
              </w:rPr>
            </w:pPr>
            <w:r w:rsidRPr="00F77D40">
              <w:rPr>
                <w:rFonts w:ascii="Calibri" w:eastAsia="Times New Roman" w:hAnsi="Calibri"/>
                <w:b/>
                <w:bCs/>
                <w:color w:val="000000"/>
                <w:sz w:val="22"/>
                <w:szCs w:val="22"/>
              </w:rPr>
              <w:t>Jamestown</w:t>
            </w:r>
          </w:p>
        </w:tc>
        <w:tc>
          <w:tcPr>
            <w:tcW w:w="1240" w:type="dxa"/>
            <w:tcBorders>
              <w:top w:val="nil"/>
              <w:left w:val="nil"/>
              <w:bottom w:val="single" w:sz="8" w:space="0" w:color="000000"/>
              <w:right w:val="nil"/>
            </w:tcBorders>
            <w:shd w:val="clear" w:color="auto" w:fill="auto"/>
            <w:vAlign w:val="center"/>
            <w:hideMark/>
          </w:tcPr>
          <w:p w:rsidR="00F77D40" w:rsidRPr="00F77D40" w:rsidRDefault="00F77D40" w:rsidP="00F77D40">
            <w:pPr>
              <w:rPr>
                <w:rFonts w:ascii="Calibri" w:eastAsia="Times New Roman" w:hAnsi="Calibri"/>
                <w:i/>
                <w:iCs/>
                <w:color w:val="000000"/>
                <w:sz w:val="22"/>
                <w:szCs w:val="22"/>
              </w:rPr>
            </w:pPr>
            <w:r w:rsidRPr="00F77D40">
              <w:rPr>
                <w:rFonts w:ascii="Calibri" w:eastAsia="Times New Roman" w:hAnsi="Calibri"/>
                <w:i/>
                <w:iCs/>
                <w:color w:val="000000"/>
                <w:sz w:val="22"/>
                <w:szCs w:val="22"/>
              </w:rPr>
              <w:t>Int-Lo</w:t>
            </w:r>
          </w:p>
        </w:tc>
        <w:tc>
          <w:tcPr>
            <w:tcW w:w="780" w:type="dxa"/>
            <w:tcBorders>
              <w:top w:val="nil"/>
              <w:left w:val="single" w:sz="4" w:space="0" w:color="auto"/>
              <w:bottom w:val="single" w:sz="4" w:space="0" w:color="auto"/>
              <w:right w:val="single" w:sz="4" w:space="0" w:color="auto"/>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nil"/>
              <w:bottom w:val="single" w:sz="4" w:space="0" w:color="auto"/>
              <w:right w:val="single" w:sz="4" w:space="0" w:color="auto"/>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nil"/>
              <w:bottom w:val="single" w:sz="4" w:space="0" w:color="auto"/>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2%</w:t>
            </w:r>
          </w:p>
        </w:tc>
        <w:tc>
          <w:tcPr>
            <w:tcW w:w="780" w:type="dxa"/>
            <w:tcBorders>
              <w:top w:val="nil"/>
              <w:left w:val="nil"/>
              <w:bottom w:val="single" w:sz="4" w:space="0" w:color="auto"/>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1%</w:t>
            </w:r>
          </w:p>
        </w:tc>
        <w:tc>
          <w:tcPr>
            <w:tcW w:w="78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single" w:sz="8" w:space="0" w:color="000000"/>
              <w:bottom w:val="single" w:sz="8" w:space="0" w:color="000000"/>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8%</w:t>
            </w:r>
          </w:p>
        </w:tc>
        <w:tc>
          <w:tcPr>
            <w:tcW w:w="620" w:type="dxa"/>
            <w:tcBorders>
              <w:top w:val="nil"/>
              <w:left w:val="single" w:sz="4" w:space="0" w:color="auto"/>
              <w:bottom w:val="single" w:sz="4" w:space="0" w:color="auto"/>
              <w:right w:val="single" w:sz="4" w:space="0" w:color="auto"/>
            </w:tcBorders>
            <w:shd w:val="clear" w:color="000000" w:fill="59FF05"/>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9%</w:t>
            </w:r>
          </w:p>
        </w:tc>
        <w:tc>
          <w:tcPr>
            <w:tcW w:w="60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single" w:sz="8" w:space="0" w:color="000000"/>
              <w:bottom w:val="single" w:sz="8" w:space="0" w:color="000000"/>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11%</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14%</w:t>
            </w:r>
          </w:p>
        </w:tc>
        <w:tc>
          <w:tcPr>
            <w:tcW w:w="60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single" w:sz="8" w:space="0" w:color="000000"/>
              <w:bottom w:val="single" w:sz="8" w:space="0" w:color="000000"/>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2%</w:t>
            </w:r>
          </w:p>
        </w:tc>
        <w:tc>
          <w:tcPr>
            <w:tcW w:w="600" w:type="dxa"/>
            <w:tcBorders>
              <w:top w:val="nil"/>
              <w:left w:val="single" w:sz="4" w:space="0" w:color="auto"/>
              <w:bottom w:val="single" w:sz="4" w:space="0" w:color="auto"/>
              <w:right w:val="single" w:sz="8" w:space="0" w:color="auto"/>
            </w:tcBorders>
            <w:shd w:val="clear" w:color="000000" w:fill="48FF04"/>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4%</w:t>
            </w:r>
          </w:p>
        </w:tc>
      </w:tr>
      <w:tr w:rsidR="00F77D40" w:rsidRPr="00F77D40" w:rsidTr="00F77D40">
        <w:trPr>
          <w:trHeight w:val="300"/>
        </w:trPr>
        <w:tc>
          <w:tcPr>
            <w:tcW w:w="1240" w:type="dxa"/>
            <w:tcBorders>
              <w:top w:val="nil"/>
              <w:left w:val="single" w:sz="8" w:space="0" w:color="auto"/>
              <w:bottom w:val="nil"/>
              <w:right w:val="single" w:sz="8" w:space="0" w:color="000000"/>
            </w:tcBorders>
            <w:shd w:val="clear" w:color="auto" w:fill="auto"/>
            <w:vAlign w:val="center"/>
            <w:hideMark/>
          </w:tcPr>
          <w:p w:rsidR="00F77D40" w:rsidRPr="00F77D40" w:rsidRDefault="00F77D40" w:rsidP="00F77D40">
            <w:pPr>
              <w:rPr>
                <w:rFonts w:ascii="Calibri" w:eastAsia="Times New Roman" w:hAnsi="Calibri"/>
                <w:b/>
                <w:bCs/>
                <w:color w:val="000000"/>
                <w:sz w:val="22"/>
                <w:szCs w:val="22"/>
              </w:rPr>
            </w:pPr>
            <w:r w:rsidRPr="00F77D40">
              <w:rPr>
                <w:rFonts w:ascii="Calibri" w:eastAsia="Times New Roman" w:hAnsi="Calibri"/>
                <w:b/>
                <w:bCs/>
                <w:color w:val="000000"/>
                <w:sz w:val="22"/>
                <w:szCs w:val="22"/>
              </w:rPr>
              <w:t>Jamestown</w:t>
            </w:r>
          </w:p>
        </w:tc>
        <w:tc>
          <w:tcPr>
            <w:tcW w:w="1240" w:type="dxa"/>
            <w:tcBorders>
              <w:top w:val="nil"/>
              <w:left w:val="nil"/>
              <w:bottom w:val="nil"/>
              <w:right w:val="nil"/>
            </w:tcBorders>
            <w:shd w:val="clear" w:color="auto" w:fill="auto"/>
            <w:vAlign w:val="center"/>
            <w:hideMark/>
          </w:tcPr>
          <w:p w:rsidR="00F77D40" w:rsidRPr="00F77D40" w:rsidRDefault="00F77D40" w:rsidP="00F77D40">
            <w:pPr>
              <w:rPr>
                <w:rFonts w:ascii="Calibri" w:eastAsia="Times New Roman" w:hAnsi="Calibri"/>
                <w:i/>
                <w:iCs/>
                <w:color w:val="000000"/>
                <w:sz w:val="22"/>
                <w:szCs w:val="22"/>
              </w:rPr>
            </w:pPr>
            <w:r w:rsidRPr="00F77D40">
              <w:rPr>
                <w:rFonts w:ascii="Calibri" w:eastAsia="Times New Roman" w:hAnsi="Calibri"/>
                <w:i/>
                <w:iCs/>
                <w:color w:val="000000"/>
                <w:sz w:val="22"/>
                <w:szCs w:val="22"/>
              </w:rPr>
              <w:t>Novice-High</w:t>
            </w:r>
          </w:p>
        </w:tc>
        <w:tc>
          <w:tcPr>
            <w:tcW w:w="780" w:type="dxa"/>
            <w:tcBorders>
              <w:top w:val="nil"/>
              <w:left w:val="single" w:sz="4" w:space="0" w:color="auto"/>
              <w:bottom w:val="nil"/>
              <w:right w:val="single" w:sz="4" w:space="0" w:color="auto"/>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nil"/>
              <w:bottom w:val="nil"/>
              <w:right w:val="single" w:sz="4" w:space="0" w:color="auto"/>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nil"/>
              <w:bottom w:val="nil"/>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19%</w:t>
            </w:r>
          </w:p>
        </w:tc>
        <w:tc>
          <w:tcPr>
            <w:tcW w:w="780" w:type="dxa"/>
            <w:tcBorders>
              <w:top w:val="nil"/>
              <w:left w:val="nil"/>
              <w:bottom w:val="nil"/>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20%</w:t>
            </w:r>
          </w:p>
        </w:tc>
        <w:tc>
          <w:tcPr>
            <w:tcW w:w="78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single" w:sz="8" w:space="0" w:color="000000"/>
              <w:bottom w:val="nil"/>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27%</w:t>
            </w:r>
          </w:p>
        </w:tc>
        <w:tc>
          <w:tcPr>
            <w:tcW w:w="620" w:type="dxa"/>
            <w:tcBorders>
              <w:top w:val="nil"/>
              <w:left w:val="single" w:sz="4" w:space="0" w:color="auto"/>
              <w:bottom w:val="nil"/>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25%</w:t>
            </w:r>
          </w:p>
        </w:tc>
        <w:tc>
          <w:tcPr>
            <w:tcW w:w="60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single" w:sz="8" w:space="0" w:color="000000"/>
              <w:bottom w:val="nil"/>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13%</w:t>
            </w:r>
          </w:p>
        </w:tc>
        <w:tc>
          <w:tcPr>
            <w:tcW w:w="600" w:type="dxa"/>
            <w:tcBorders>
              <w:top w:val="nil"/>
              <w:left w:val="single" w:sz="4" w:space="0" w:color="auto"/>
              <w:bottom w:val="nil"/>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20%</w:t>
            </w:r>
          </w:p>
        </w:tc>
        <w:tc>
          <w:tcPr>
            <w:tcW w:w="60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single" w:sz="8" w:space="0" w:color="000000"/>
              <w:bottom w:val="nil"/>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13%</w:t>
            </w:r>
          </w:p>
        </w:tc>
        <w:tc>
          <w:tcPr>
            <w:tcW w:w="600" w:type="dxa"/>
            <w:tcBorders>
              <w:top w:val="nil"/>
              <w:left w:val="single" w:sz="4" w:space="0" w:color="auto"/>
              <w:bottom w:val="nil"/>
              <w:right w:val="single" w:sz="8" w:space="0" w:color="auto"/>
            </w:tcBorders>
            <w:shd w:val="clear" w:color="000000" w:fill="48FF04"/>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25%</w:t>
            </w:r>
          </w:p>
        </w:tc>
      </w:tr>
      <w:tr w:rsidR="00F77D40" w:rsidRPr="00F77D40" w:rsidTr="00F77D40">
        <w:trPr>
          <w:trHeight w:val="320"/>
        </w:trPr>
        <w:tc>
          <w:tcPr>
            <w:tcW w:w="1240" w:type="dxa"/>
            <w:tcBorders>
              <w:top w:val="single" w:sz="4" w:space="0" w:color="auto"/>
              <w:left w:val="single" w:sz="8" w:space="0" w:color="auto"/>
              <w:bottom w:val="double" w:sz="6" w:space="0" w:color="auto"/>
              <w:right w:val="single" w:sz="8" w:space="0" w:color="000000"/>
            </w:tcBorders>
            <w:shd w:val="clear" w:color="auto" w:fill="auto"/>
            <w:vAlign w:val="center"/>
            <w:hideMark/>
          </w:tcPr>
          <w:p w:rsidR="00F77D40" w:rsidRPr="00F77D40" w:rsidRDefault="00F77D40" w:rsidP="00F77D40">
            <w:pPr>
              <w:rPr>
                <w:rFonts w:ascii="Calibri" w:eastAsia="Times New Roman" w:hAnsi="Calibri"/>
                <w:b/>
                <w:bCs/>
                <w:color w:val="000000"/>
                <w:sz w:val="22"/>
                <w:szCs w:val="22"/>
              </w:rPr>
            </w:pPr>
            <w:r w:rsidRPr="00F77D40">
              <w:rPr>
                <w:rFonts w:ascii="Calibri" w:eastAsia="Times New Roman" w:hAnsi="Calibri"/>
                <w:b/>
                <w:bCs/>
                <w:color w:val="000000"/>
                <w:sz w:val="22"/>
                <w:szCs w:val="22"/>
              </w:rPr>
              <w:t>Jamestown</w:t>
            </w:r>
          </w:p>
        </w:tc>
        <w:tc>
          <w:tcPr>
            <w:tcW w:w="1240" w:type="dxa"/>
            <w:tcBorders>
              <w:top w:val="single" w:sz="4" w:space="0" w:color="auto"/>
              <w:left w:val="nil"/>
              <w:bottom w:val="double" w:sz="6" w:space="0" w:color="auto"/>
              <w:right w:val="nil"/>
            </w:tcBorders>
            <w:shd w:val="clear" w:color="auto" w:fill="auto"/>
            <w:vAlign w:val="center"/>
            <w:hideMark/>
          </w:tcPr>
          <w:p w:rsidR="00F77D40" w:rsidRPr="00F77D40" w:rsidRDefault="00F77D40" w:rsidP="00F77D40">
            <w:pPr>
              <w:rPr>
                <w:rFonts w:ascii="Calibri" w:eastAsia="Times New Roman" w:hAnsi="Calibri"/>
                <w:i/>
                <w:iCs/>
                <w:color w:val="000000"/>
                <w:sz w:val="22"/>
                <w:szCs w:val="22"/>
              </w:rPr>
            </w:pPr>
            <w:r w:rsidRPr="00F77D40">
              <w:rPr>
                <w:rFonts w:ascii="Calibri" w:eastAsia="Times New Roman" w:hAnsi="Calibri"/>
                <w:i/>
                <w:iCs/>
                <w:color w:val="000000"/>
                <w:sz w:val="22"/>
                <w:szCs w:val="22"/>
              </w:rPr>
              <w:t>Novice-Mid</w:t>
            </w:r>
          </w:p>
        </w:tc>
        <w:tc>
          <w:tcPr>
            <w:tcW w:w="780" w:type="dxa"/>
            <w:tcBorders>
              <w:top w:val="single" w:sz="4" w:space="0" w:color="auto"/>
              <w:left w:val="single" w:sz="4" w:space="0" w:color="auto"/>
              <w:bottom w:val="double" w:sz="6" w:space="0" w:color="auto"/>
              <w:right w:val="single" w:sz="4" w:space="0" w:color="auto"/>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single" w:sz="4" w:space="0" w:color="auto"/>
              <w:left w:val="nil"/>
              <w:bottom w:val="double" w:sz="6" w:space="0" w:color="auto"/>
              <w:right w:val="single" w:sz="4" w:space="0" w:color="auto"/>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single" w:sz="4" w:space="0" w:color="auto"/>
              <w:left w:val="nil"/>
              <w:bottom w:val="double" w:sz="6" w:space="0" w:color="auto"/>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56%</w:t>
            </w:r>
          </w:p>
        </w:tc>
        <w:tc>
          <w:tcPr>
            <w:tcW w:w="780" w:type="dxa"/>
            <w:tcBorders>
              <w:top w:val="single" w:sz="4" w:space="0" w:color="auto"/>
              <w:left w:val="nil"/>
              <w:bottom w:val="double" w:sz="6" w:space="0" w:color="auto"/>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67%</w:t>
            </w:r>
          </w:p>
        </w:tc>
        <w:tc>
          <w:tcPr>
            <w:tcW w:w="780" w:type="dxa"/>
            <w:tcBorders>
              <w:top w:val="single" w:sz="4" w:space="0" w:color="auto"/>
              <w:left w:val="nil"/>
              <w:bottom w:val="double" w:sz="6"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single" w:sz="4" w:space="0" w:color="auto"/>
              <w:left w:val="nil"/>
              <w:bottom w:val="double" w:sz="6"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single" w:sz="4" w:space="0" w:color="auto"/>
              <w:left w:val="single" w:sz="8" w:space="0" w:color="000000"/>
              <w:bottom w:val="double" w:sz="6" w:space="0" w:color="auto"/>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43%</w:t>
            </w:r>
          </w:p>
        </w:tc>
        <w:tc>
          <w:tcPr>
            <w:tcW w:w="62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35%</w:t>
            </w:r>
          </w:p>
        </w:tc>
        <w:tc>
          <w:tcPr>
            <w:tcW w:w="600" w:type="dxa"/>
            <w:tcBorders>
              <w:top w:val="single" w:sz="4" w:space="0" w:color="auto"/>
              <w:left w:val="nil"/>
              <w:bottom w:val="double" w:sz="6"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single" w:sz="4" w:space="0" w:color="auto"/>
              <w:left w:val="nil"/>
              <w:bottom w:val="double" w:sz="6"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single" w:sz="4" w:space="0" w:color="auto"/>
              <w:left w:val="single" w:sz="8" w:space="0" w:color="000000"/>
              <w:bottom w:val="double" w:sz="6" w:space="0" w:color="auto"/>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57%</w:t>
            </w:r>
          </w:p>
        </w:tc>
        <w:tc>
          <w:tcPr>
            <w:tcW w:w="60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49%</w:t>
            </w:r>
          </w:p>
        </w:tc>
        <w:tc>
          <w:tcPr>
            <w:tcW w:w="600" w:type="dxa"/>
            <w:tcBorders>
              <w:top w:val="single" w:sz="4" w:space="0" w:color="auto"/>
              <w:left w:val="nil"/>
              <w:bottom w:val="double" w:sz="6"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single" w:sz="4" w:space="0" w:color="auto"/>
              <w:left w:val="nil"/>
              <w:bottom w:val="double" w:sz="6"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single" w:sz="4" w:space="0" w:color="auto"/>
              <w:left w:val="single" w:sz="8" w:space="0" w:color="000000"/>
              <w:bottom w:val="double" w:sz="6" w:space="0" w:color="auto"/>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41%</w:t>
            </w:r>
          </w:p>
        </w:tc>
        <w:tc>
          <w:tcPr>
            <w:tcW w:w="600" w:type="dxa"/>
            <w:tcBorders>
              <w:top w:val="single" w:sz="4" w:space="0" w:color="auto"/>
              <w:left w:val="single" w:sz="4" w:space="0" w:color="auto"/>
              <w:bottom w:val="double" w:sz="6" w:space="0" w:color="auto"/>
              <w:right w:val="single" w:sz="8"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42%</w:t>
            </w:r>
          </w:p>
        </w:tc>
      </w:tr>
      <w:tr w:rsidR="00F77D40" w:rsidRPr="00F77D40" w:rsidTr="009A6F2A">
        <w:trPr>
          <w:trHeight w:val="340"/>
        </w:trPr>
        <w:tc>
          <w:tcPr>
            <w:tcW w:w="1240" w:type="dxa"/>
            <w:tcBorders>
              <w:top w:val="nil"/>
              <w:left w:val="single" w:sz="8" w:space="0" w:color="auto"/>
              <w:bottom w:val="single" w:sz="24" w:space="0" w:color="auto"/>
              <w:right w:val="single" w:sz="8" w:space="0" w:color="000000"/>
            </w:tcBorders>
            <w:shd w:val="clear" w:color="auto" w:fill="auto"/>
            <w:vAlign w:val="center"/>
            <w:hideMark/>
          </w:tcPr>
          <w:p w:rsidR="00F77D40" w:rsidRPr="00F77D40" w:rsidRDefault="00F77D40" w:rsidP="00F77D40">
            <w:pPr>
              <w:rPr>
                <w:rFonts w:ascii="Calibri" w:eastAsia="Times New Roman" w:hAnsi="Calibri"/>
                <w:b/>
                <w:bCs/>
                <w:color w:val="000000"/>
                <w:sz w:val="22"/>
                <w:szCs w:val="22"/>
              </w:rPr>
            </w:pPr>
            <w:r w:rsidRPr="00F77D40">
              <w:rPr>
                <w:rFonts w:ascii="Calibri" w:eastAsia="Times New Roman" w:hAnsi="Calibri"/>
                <w:b/>
                <w:bCs/>
                <w:color w:val="000000"/>
                <w:sz w:val="22"/>
                <w:szCs w:val="22"/>
              </w:rPr>
              <w:t>Jamestown</w:t>
            </w:r>
          </w:p>
        </w:tc>
        <w:tc>
          <w:tcPr>
            <w:tcW w:w="1240" w:type="dxa"/>
            <w:tcBorders>
              <w:top w:val="nil"/>
              <w:left w:val="nil"/>
              <w:bottom w:val="single" w:sz="24" w:space="0" w:color="auto"/>
              <w:right w:val="nil"/>
            </w:tcBorders>
            <w:shd w:val="clear" w:color="auto" w:fill="auto"/>
            <w:vAlign w:val="center"/>
            <w:hideMark/>
          </w:tcPr>
          <w:p w:rsidR="00F77D40" w:rsidRPr="006E1C93" w:rsidRDefault="00F77D40" w:rsidP="00F77D40">
            <w:pPr>
              <w:rPr>
                <w:rFonts w:ascii="Calibri" w:eastAsia="Times New Roman" w:hAnsi="Calibri"/>
                <w:i/>
                <w:iCs/>
                <w:color w:val="000000"/>
                <w:sz w:val="22"/>
                <w:szCs w:val="22"/>
              </w:rPr>
            </w:pPr>
            <w:r w:rsidRPr="006E1C93">
              <w:rPr>
                <w:rFonts w:ascii="Calibri" w:eastAsia="Times New Roman" w:hAnsi="Calibri"/>
                <w:i/>
                <w:iCs/>
                <w:color w:val="000000"/>
                <w:sz w:val="22"/>
                <w:szCs w:val="22"/>
              </w:rPr>
              <w:t>Novice-Low</w:t>
            </w:r>
          </w:p>
        </w:tc>
        <w:tc>
          <w:tcPr>
            <w:tcW w:w="780" w:type="dxa"/>
            <w:tcBorders>
              <w:top w:val="nil"/>
              <w:left w:val="single" w:sz="4" w:space="0" w:color="auto"/>
              <w:bottom w:val="single" w:sz="24" w:space="0" w:color="auto"/>
              <w:right w:val="single" w:sz="4" w:space="0" w:color="auto"/>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nil"/>
              <w:bottom w:val="single" w:sz="24" w:space="0" w:color="auto"/>
              <w:right w:val="single" w:sz="4" w:space="0" w:color="auto"/>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nil"/>
              <w:bottom w:val="single" w:sz="24" w:space="0" w:color="auto"/>
              <w:right w:val="single" w:sz="4" w:space="0" w:color="auto"/>
            </w:tcBorders>
            <w:shd w:val="clear" w:color="000000" w:fill="FFFFFF"/>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23%</w:t>
            </w:r>
          </w:p>
        </w:tc>
        <w:tc>
          <w:tcPr>
            <w:tcW w:w="780" w:type="dxa"/>
            <w:tcBorders>
              <w:top w:val="nil"/>
              <w:left w:val="nil"/>
              <w:bottom w:val="single" w:sz="24" w:space="0" w:color="auto"/>
              <w:right w:val="single" w:sz="4" w:space="0" w:color="auto"/>
            </w:tcBorders>
            <w:shd w:val="clear" w:color="000000" w:fill="44F601"/>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12%</w:t>
            </w:r>
          </w:p>
        </w:tc>
        <w:tc>
          <w:tcPr>
            <w:tcW w:w="780" w:type="dxa"/>
            <w:tcBorders>
              <w:top w:val="nil"/>
              <w:left w:val="nil"/>
              <w:bottom w:val="single" w:sz="24"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nil"/>
              <w:bottom w:val="single" w:sz="24"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single" w:sz="8" w:space="0" w:color="000000"/>
              <w:bottom w:val="single" w:sz="24" w:space="0" w:color="auto"/>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20%</w:t>
            </w:r>
          </w:p>
        </w:tc>
        <w:tc>
          <w:tcPr>
            <w:tcW w:w="620" w:type="dxa"/>
            <w:tcBorders>
              <w:top w:val="nil"/>
              <w:left w:val="single" w:sz="4" w:space="0" w:color="auto"/>
              <w:bottom w:val="single" w:sz="24" w:space="0" w:color="auto"/>
              <w:right w:val="single" w:sz="4" w:space="0" w:color="auto"/>
            </w:tcBorders>
            <w:shd w:val="clear" w:color="000000" w:fill="FF6240"/>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26%</w:t>
            </w:r>
          </w:p>
        </w:tc>
        <w:tc>
          <w:tcPr>
            <w:tcW w:w="600" w:type="dxa"/>
            <w:tcBorders>
              <w:top w:val="nil"/>
              <w:left w:val="nil"/>
              <w:bottom w:val="single" w:sz="24"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nil"/>
              <w:bottom w:val="single" w:sz="24"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single" w:sz="8" w:space="0" w:color="000000"/>
              <w:bottom w:val="single" w:sz="24" w:space="0" w:color="auto"/>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15%</w:t>
            </w:r>
          </w:p>
        </w:tc>
        <w:tc>
          <w:tcPr>
            <w:tcW w:w="600" w:type="dxa"/>
            <w:tcBorders>
              <w:top w:val="nil"/>
              <w:left w:val="single" w:sz="4" w:space="0" w:color="auto"/>
              <w:bottom w:val="single" w:sz="24" w:space="0" w:color="auto"/>
              <w:right w:val="single" w:sz="4" w:space="0" w:color="auto"/>
            </w:tcBorders>
            <w:shd w:val="clear" w:color="000000" w:fill="48FF04"/>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12%</w:t>
            </w:r>
          </w:p>
        </w:tc>
        <w:tc>
          <w:tcPr>
            <w:tcW w:w="600" w:type="dxa"/>
            <w:tcBorders>
              <w:top w:val="nil"/>
              <w:left w:val="nil"/>
              <w:bottom w:val="single" w:sz="24"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nil"/>
              <w:bottom w:val="single" w:sz="24"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single" w:sz="8" w:space="0" w:color="000000"/>
              <w:bottom w:val="single" w:sz="24" w:space="0" w:color="auto"/>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43%</w:t>
            </w:r>
          </w:p>
        </w:tc>
        <w:tc>
          <w:tcPr>
            <w:tcW w:w="600" w:type="dxa"/>
            <w:tcBorders>
              <w:top w:val="nil"/>
              <w:left w:val="single" w:sz="4" w:space="0" w:color="auto"/>
              <w:bottom w:val="single" w:sz="24" w:space="0" w:color="auto"/>
              <w:right w:val="single" w:sz="8" w:space="0" w:color="auto"/>
            </w:tcBorders>
            <w:shd w:val="clear" w:color="000000" w:fill="48FF04"/>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29%</w:t>
            </w:r>
          </w:p>
        </w:tc>
      </w:tr>
      <w:tr w:rsidR="00F77D40" w:rsidRPr="00F77D40" w:rsidTr="00F80DE8">
        <w:trPr>
          <w:trHeight w:val="320"/>
        </w:trPr>
        <w:tc>
          <w:tcPr>
            <w:tcW w:w="1240" w:type="dxa"/>
            <w:tcBorders>
              <w:top w:val="single" w:sz="24" w:space="0" w:color="auto"/>
              <w:left w:val="single" w:sz="8" w:space="0" w:color="auto"/>
              <w:bottom w:val="single" w:sz="8" w:space="0" w:color="000000"/>
              <w:right w:val="single" w:sz="8" w:space="0" w:color="000000"/>
            </w:tcBorders>
            <w:shd w:val="clear" w:color="auto" w:fill="auto"/>
            <w:vAlign w:val="center"/>
            <w:hideMark/>
          </w:tcPr>
          <w:p w:rsidR="00F77D40" w:rsidRPr="00F77D40" w:rsidRDefault="00F77D40" w:rsidP="00F77D40">
            <w:pPr>
              <w:rPr>
                <w:rFonts w:ascii="Calibri" w:eastAsia="Times New Roman" w:hAnsi="Calibri"/>
                <w:b/>
                <w:bCs/>
                <w:color w:val="000000"/>
                <w:sz w:val="22"/>
                <w:szCs w:val="22"/>
              </w:rPr>
            </w:pPr>
            <w:r w:rsidRPr="00F77D40">
              <w:rPr>
                <w:rFonts w:ascii="Calibri" w:eastAsia="Times New Roman" w:hAnsi="Calibri"/>
                <w:b/>
                <w:bCs/>
                <w:color w:val="000000"/>
                <w:sz w:val="22"/>
                <w:szCs w:val="22"/>
              </w:rPr>
              <w:t>McKinley</w:t>
            </w:r>
          </w:p>
        </w:tc>
        <w:tc>
          <w:tcPr>
            <w:tcW w:w="1240" w:type="dxa"/>
            <w:tcBorders>
              <w:top w:val="single" w:sz="24" w:space="0" w:color="auto"/>
              <w:left w:val="nil"/>
              <w:bottom w:val="single" w:sz="8" w:space="0" w:color="000000"/>
              <w:right w:val="nil"/>
            </w:tcBorders>
            <w:shd w:val="clear" w:color="auto" w:fill="auto"/>
            <w:vAlign w:val="center"/>
            <w:hideMark/>
          </w:tcPr>
          <w:p w:rsidR="00F77D40" w:rsidRPr="00F77D40" w:rsidRDefault="00F77D40" w:rsidP="00F77D40">
            <w:pPr>
              <w:rPr>
                <w:rFonts w:ascii="Calibri" w:eastAsia="Times New Roman" w:hAnsi="Calibri"/>
                <w:i/>
                <w:iCs/>
                <w:color w:val="000000"/>
                <w:sz w:val="22"/>
                <w:szCs w:val="22"/>
              </w:rPr>
            </w:pPr>
            <w:r w:rsidRPr="00F77D40">
              <w:rPr>
                <w:rFonts w:ascii="Calibri" w:eastAsia="Times New Roman" w:hAnsi="Calibri"/>
                <w:i/>
                <w:iCs/>
                <w:color w:val="000000"/>
                <w:sz w:val="22"/>
                <w:szCs w:val="22"/>
              </w:rPr>
              <w:t>Int Mid-Hi</w:t>
            </w:r>
          </w:p>
        </w:tc>
        <w:tc>
          <w:tcPr>
            <w:tcW w:w="780" w:type="dxa"/>
            <w:tcBorders>
              <w:top w:val="single" w:sz="24" w:space="0" w:color="auto"/>
              <w:left w:val="single" w:sz="4" w:space="0" w:color="auto"/>
              <w:bottom w:val="single" w:sz="4" w:space="0" w:color="auto"/>
              <w:right w:val="single" w:sz="4" w:space="0" w:color="auto"/>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single" w:sz="24" w:space="0" w:color="auto"/>
              <w:left w:val="nil"/>
              <w:bottom w:val="single" w:sz="4" w:space="0" w:color="auto"/>
              <w:right w:val="single" w:sz="4" w:space="0" w:color="auto"/>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single" w:sz="24" w:space="0" w:color="auto"/>
              <w:left w:val="nil"/>
              <w:bottom w:val="single" w:sz="4" w:space="0" w:color="auto"/>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0%</w:t>
            </w:r>
          </w:p>
        </w:tc>
        <w:tc>
          <w:tcPr>
            <w:tcW w:w="780" w:type="dxa"/>
            <w:tcBorders>
              <w:top w:val="single" w:sz="24" w:space="0" w:color="auto"/>
              <w:left w:val="nil"/>
              <w:bottom w:val="single" w:sz="4" w:space="0" w:color="auto"/>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0%</w:t>
            </w:r>
          </w:p>
        </w:tc>
        <w:tc>
          <w:tcPr>
            <w:tcW w:w="780" w:type="dxa"/>
            <w:tcBorders>
              <w:top w:val="single" w:sz="24" w:space="0" w:color="auto"/>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single" w:sz="24" w:space="0" w:color="auto"/>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single" w:sz="24" w:space="0" w:color="auto"/>
              <w:left w:val="single" w:sz="8" w:space="0" w:color="000000"/>
              <w:bottom w:val="single" w:sz="8" w:space="0" w:color="000000"/>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14%</w:t>
            </w:r>
          </w:p>
        </w:tc>
        <w:tc>
          <w:tcPr>
            <w:tcW w:w="620" w:type="dxa"/>
            <w:tcBorders>
              <w:top w:val="single" w:sz="24" w:space="0" w:color="auto"/>
              <w:left w:val="single" w:sz="4" w:space="0" w:color="auto"/>
              <w:bottom w:val="single" w:sz="4" w:space="0" w:color="auto"/>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2%</w:t>
            </w:r>
          </w:p>
        </w:tc>
        <w:tc>
          <w:tcPr>
            <w:tcW w:w="600" w:type="dxa"/>
            <w:tcBorders>
              <w:top w:val="single" w:sz="24" w:space="0" w:color="auto"/>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single" w:sz="24" w:space="0" w:color="auto"/>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single" w:sz="24" w:space="0" w:color="auto"/>
              <w:left w:val="single" w:sz="8" w:space="0" w:color="000000"/>
              <w:bottom w:val="single" w:sz="8" w:space="0" w:color="000000"/>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13%</w:t>
            </w:r>
          </w:p>
        </w:tc>
        <w:tc>
          <w:tcPr>
            <w:tcW w:w="600" w:type="dxa"/>
            <w:tcBorders>
              <w:top w:val="single" w:sz="24" w:space="0" w:color="auto"/>
              <w:left w:val="single" w:sz="4" w:space="0" w:color="auto"/>
              <w:bottom w:val="single" w:sz="4" w:space="0" w:color="auto"/>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2%</w:t>
            </w:r>
          </w:p>
        </w:tc>
        <w:tc>
          <w:tcPr>
            <w:tcW w:w="600" w:type="dxa"/>
            <w:tcBorders>
              <w:top w:val="single" w:sz="24" w:space="0" w:color="auto"/>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single" w:sz="24" w:space="0" w:color="auto"/>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single" w:sz="24" w:space="0" w:color="auto"/>
              <w:left w:val="single" w:sz="8" w:space="0" w:color="000000"/>
              <w:bottom w:val="single" w:sz="8" w:space="0" w:color="000000"/>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0%</w:t>
            </w:r>
          </w:p>
        </w:tc>
        <w:tc>
          <w:tcPr>
            <w:tcW w:w="600" w:type="dxa"/>
            <w:tcBorders>
              <w:top w:val="single" w:sz="24" w:space="0" w:color="auto"/>
              <w:left w:val="single" w:sz="4" w:space="0" w:color="auto"/>
              <w:bottom w:val="single" w:sz="4" w:space="0" w:color="auto"/>
              <w:right w:val="single" w:sz="8"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0%</w:t>
            </w:r>
          </w:p>
        </w:tc>
      </w:tr>
      <w:tr w:rsidR="00F77D40" w:rsidRPr="00F77D40" w:rsidTr="009A6F2A">
        <w:trPr>
          <w:trHeight w:val="320"/>
        </w:trPr>
        <w:tc>
          <w:tcPr>
            <w:tcW w:w="1240" w:type="dxa"/>
            <w:tcBorders>
              <w:top w:val="nil"/>
              <w:left w:val="single" w:sz="8" w:space="0" w:color="auto"/>
              <w:bottom w:val="single" w:sz="8" w:space="0" w:color="000000"/>
              <w:right w:val="single" w:sz="8" w:space="0" w:color="000000"/>
            </w:tcBorders>
            <w:shd w:val="clear" w:color="auto" w:fill="auto"/>
            <w:vAlign w:val="center"/>
            <w:hideMark/>
          </w:tcPr>
          <w:p w:rsidR="00F77D40" w:rsidRPr="00F77D40" w:rsidRDefault="00F77D40" w:rsidP="00F77D40">
            <w:pPr>
              <w:rPr>
                <w:rFonts w:ascii="Calibri" w:eastAsia="Times New Roman" w:hAnsi="Calibri"/>
                <w:b/>
                <w:bCs/>
                <w:color w:val="000000"/>
                <w:sz w:val="22"/>
                <w:szCs w:val="22"/>
              </w:rPr>
            </w:pPr>
            <w:r w:rsidRPr="00F77D40">
              <w:rPr>
                <w:rFonts w:ascii="Calibri" w:eastAsia="Times New Roman" w:hAnsi="Calibri"/>
                <w:b/>
                <w:bCs/>
                <w:color w:val="000000"/>
                <w:sz w:val="22"/>
                <w:szCs w:val="22"/>
              </w:rPr>
              <w:t>McKinley</w:t>
            </w:r>
          </w:p>
        </w:tc>
        <w:tc>
          <w:tcPr>
            <w:tcW w:w="1240" w:type="dxa"/>
            <w:tcBorders>
              <w:top w:val="nil"/>
              <w:left w:val="nil"/>
              <w:bottom w:val="single" w:sz="8" w:space="0" w:color="000000"/>
              <w:right w:val="nil"/>
            </w:tcBorders>
            <w:shd w:val="clear" w:color="auto" w:fill="auto"/>
            <w:vAlign w:val="center"/>
            <w:hideMark/>
          </w:tcPr>
          <w:p w:rsidR="00F77D40" w:rsidRPr="00F77D40" w:rsidRDefault="00F77D40" w:rsidP="00F77D40">
            <w:pPr>
              <w:rPr>
                <w:rFonts w:ascii="Calibri" w:eastAsia="Times New Roman" w:hAnsi="Calibri"/>
                <w:i/>
                <w:iCs/>
                <w:color w:val="000000"/>
                <w:sz w:val="22"/>
                <w:szCs w:val="22"/>
              </w:rPr>
            </w:pPr>
            <w:r w:rsidRPr="00F77D40">
              <w:rPr>
                <w:rFonts w:ascii="Calibri" w:eastAsia="Times New Roman" w:hAnsi="Calibri"/>
                <w:i/>
                <w:iCs/>
                <w:color w:val="000000"/>
                <w:sz w:val="22"/>
                <w:szCs w:val="22"/>
              </w:rPr>
              <w:t>Int-Lo</w:t>
            </w:r>
          </w:p>
        </w:tc>
        <w:tc>
          <w:tcPr>
            <w:tcW w:w="780" w:type="dxa"/>
            <w:tcBorders>
              <w:top w:val="nil"/>
              <w:left w:val="single" w:sz="4" w:space="0" w:color="auto"/>
              <w:bottom w:val="single" w:sz="4" w:space="0" w:color="auto"/>
              <w:right w:val="single" w:sz="4" w:space="0" w:color="auto"/>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nil"/>
              <w:bottom w:val="single" w:sz="4" w:space="0" w:color="auto"/>
              <w:right w:val="single" w:sz="4" w:space="0" w:color="auto"/>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nil"/>
              <w:bottom w:val="single" w:sz="4" w:space="0" w:color="auto"/>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6%</w:t>
            </w:r>
          </w:p>
        </w:tc>
        <w:tc>
          <w:tcPr>
            <w:tcW w:w="780" w:type="dxa"/>
            <w:tcBorders>
              <w:top w:val="nil"/>
              <w:left w:val="nil"/>
              <w:bottom w:val="single" w:sz="4" w:space="0" w:color="auto"/>
              <w:right w:val="single" w:sz="4" w:space="0" w:color="auto"/>
            </w:tcBorders>
            <w:shd w:val="clear" w:color="000000" w:fill="FF6240"/>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0%</w:t>
            </w:r>
          </w:p>
        </w:tc>
        <w:tc>
          <w:tcPr>
            <w:tcW w:w="78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single" w:sz="8" w:space="0" w:color="000000"/>
              <w:bottom w:val="single" w:sz="8" w:space="0" w:color="000000"/>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4%</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10%</w:t>
            </w:r>
          </w:p>
        </w:tc>
        <w:tc>
          <w:tcPr>
            <w:tcW w:w="60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single" w:sz="8" w:space="0" w:color="000000"/>
              <w:bottom w:val="single" w:sz="8" w:space="0" w:color="000000"/>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4%</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11%</w:t>
            </w:r>
          </w:p>
        </w:tc>
        <w:tc>
          <w:tcPr>
            <w:tcW w:w="60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single" w:sz="8" w:space="0" w:color="000000"/>
              <w:bottom w:val="single" w:sz="8" w:space="0" w:color="000000"/>
              <w:right w:val="nil"/>
            </w:tcBorders>
            <w:shd w:val="clear" w:color="auto" w:fill="auto"/>
            <w:vAlign w:val="center"/>
            <w:hideMark/>
          </w:tcPr>
          <w:p w:rsidR="00F77D40" w:rsidRPr="00F77D40" w:rsidRDefault="00F77D40" w:rsidP="00F77D40">
            <w:pPr>
              <w:jc w:val="center"/>
              <w:rPr>
                <w:rFonts w:ascii="Calibri" w:eastAsia="Times New Roman" w:hAnsi="Calibri"/>
                <w:color w:val="000000"/>
                <w:sz w:val="22"/>
                <w:szCs w:val="22"/>
              </w:rPr>
            </w:pPr>
            <w:r w:rsidRPr="00F77D40">
              <w:rPr>
                <w:rFonts w:ascii="Calibri" w:eastAsia="Times New Roman" w:hAnsi="Calibri"/>
                <w:color w:val="000000"/>
                <w:sz w:val="22"/>
                <w:szCs w:val="22"/>
              </w:rPr>
              <w:t>3%</w:t>
            </w:r>
          </w:p>
        </w:tc>
        <w:tc>
          <w:tcPr>
            <w:tcW w:w="600" w:type="dxa"/>
            <w:tcBorders>
              <w:top w:val="nil"/>
              <w:left w:val="single" w:sz="4" w:space="0" w:color="auto"/>
              <w:bottom w:val="single" w:sz="4" w:space="0" w:color="auto"/>
              <w:right w:val="single" w:sz="8" w:space="0" w:color="auto"/>
            </w:tcBorders>
            <w:shd w:val="clear" w:color="000000" w:fill="FF6240"/>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0%</w:t>
            </w:r>
          </w:p>
        </w:tc>
      </w:tr>
      <w:tr w:rsidR="00F77D40" w:rsidRPr="00F77D40" w:rsidTr="009A6F2A">
        <w:trPr>
          <w:trHeight w:val="300"/>
        </w:trPr>
        <w:tc>
          <w:tcPr>
            <w:tcW w:w="1240" w:type="dxa"/>
            <w:tcBorders>
              <w:top w:val="nil"/>
              <w:left w:val="single" w:sz="8" w:space="0" w:color="auto"/>
              <w:bottom w:val="nil"/>
              <w:right w:val="single" w:sz="8" w:space="0" w:color="000000"/>
            </w:tcBorders>
            <w:shd w:val="clear" w:color="auto" w:fill="auto"/>
            <w:vAlign w:val="center"/>
            <w:hideMark/>
          </w:tcPr>
          <w:p w:rsidR="00F77D40" w:rsidRPr="00F77D40" w:rsidRDefault="00F77D40" w:rsidP="00F77D40">
            <w:pPr>
              <w:rPr>
                <w:rFonts w:ascii="Calibri" w:eastAsia="Times New Roman" w:hAnsi="Calibri"/>
                <w:b/>
                <w:bCs/>
                <w:color w:val="000000"/>
                <w:szCs w:val="24"/>
              </w:rPr>
            </w:pPr>
            <w:r w:rsidRPr="00F77D40">
              <w:rPr>
                <w:rFonts w:ascii="Calibri" w:eastAsia="Times New Roman" w:hAnsi="Calibri"/>
                <w:b/>
                <w:bCs/>
                <w:color w:val="000000"/>
                <w:szCs w:val="24"/>
              </w:rPr>
              <w:t>McKinley</w:t>
            </w:r>
          </w:p>
        </w:tc>
        <w:tc>
          <w:tcPr>
            <w:tcW w:w="1240" w:type="dxa"/>
            <w:tcBorders>
              <w:top w:val="nil"/>
              <w:left w:val="nil"/>
              <w:bottom w:val="nil"/>
              <w:right w:val="nil"/>
            </w:tcBorders>
            <w:shd w:val="clear" w:color="auto" w:fill="auto"/>
            <w:vAlign w:val="center"/>
            <w:hideMark/>
          </w:tcPr>
          <w:p w:rsidR="00F77D40" w:rsidRPr="00F77D40" w:rsidRDefault="00F77D40" w:rsidP="00F77D40">
            <w:pPr>
              <w:rPr>
                <w:rFonts w:ascii="Calibri" w:eastAsia="Times New Roman" w:hAnsi="Calibri"/>
                <w:i/>
                <w:iCs/>
                <w:color w:val="000000"/>
                <w:sz w:val="20"/>
              </w:rPr>
            </w:pPr>
            <w:r w:rsidRPr="00F77D40">
              <w:rPr>
                <w:rFonts w:ascii="Calibri" w:eastAsia="Times New Roman" w:hAnsi="Calibri"/>
                <w:i/>
                <w:iCs/>
                <w:color w:val="000000"/>
                <w:sz w:val="20"/>
              </w:rPr>
              <w:t>Novice-High</w:t>
            </w:r>
          </w:p>
        </w:tc>
        <w:tc>
          <w:tcPr>
            <w:tcW w:w="780" w:type="dxa"/>
            <w:tcBorders>
              <w:top w:val="nil"/>
              <w:left w:val="single" w:sz="4" w:space="0" w:color="auto"/>
              <w:bottom w:val="nil"/>
              <w:right w:val="single" w:sz="4" w:space="0" w:color="auto"/>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nil"/>
              <w:bottom w:val="nil"/>
              <w:right w:val="single" w:sz="4" w:space="0" w:color="auto"/>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nil"/>
              <w:bottom w:val="nil"/>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9%</w:t>
            </w:r>
          </w:p>
        </w:tc>
        <w:tc>
          <w:tcPr>
            <w:tcW w:w="780" w:type="dxa"/>
            <w:tcBorders>
              <w:top w:val="nil"/>
              <w:left w:val="nil"/>
              <w:bottom w:val="nil"/>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7%</w:t>
            </w:r>
          </w:p>
        </w:tc>
        <w:tc>
          <w:tcPr>
            <w:tcW w:w="78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single" w:sz="8" w:space="0" w:color="000000"/>
              <w:bottom w:val="nil"/>
              <w:right w:val="nil"/>
            </w:tcBorders>
            <w:shd w:val="clear" w:color="auto" w:fill="auto"/>
            <w:vAlign w:val="center"/>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26%</w:t>
            </w:r>
          </w:p>
        </w:tc>
        <w:tc>
          <w:tcPr>
            <w:tcW w:w="620" w:type="dxa"/>
            <w:tcBorders>
              <w:top w:val="nil"/>
              <w:left w:val="single" w:sz="4" w:space="0" w:color="auto"/>
              <w:bottom w:val="nil"/>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19%</w:t>
            </w:r>
          </w:p>
        </w:tc>
        <w:tc>
          <w:tcPr>
            <w:tcW w:w="60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single" w:sz="8" w:space="0" w:color="000000"/>
              <w:bottom w:val="nil"/>
              <w:right w:val="nil"/>
            </w:tcBorders>
            <w:shd w:val="clear" w:color="auto" w:fill="auto"/>
            <w:vAlign w:val="center"/>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6%</w:t>
            </w:r>
          </w:p>
        </w:tc>
        <w:tc>
          <w:tcPr>
            <w:tcW w:w="600" w:type="dxa"/>
            <w:tcBorders>
              <w:top w:val="nil"/>
              <w:left w:val="single" w:sz="4" w:space="0" w:color="auto"/>
              <w:bottom w:val="nil"/>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9%</w:t>
            </w:r>
          </w:p>
        </w:tc>
        <w:tc>
          <w:tcPr>
            <w:tcW w:w="60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single" w:sz="8" w:space="0" w:color="000000"/>
              <w:bottom w:val="nil"/>
              <w:right w:val="nil"/>
            </w:tcBorders>
            <w:shd w:val="clear" w:color="auto" w:fill="auto"/>
            <w:vAlign w:val="center"/>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14%</w:t>
            </w:r>
          </w:p>
        </w:tc>
        <w:tc>
          <w:tcPr>
            <w:tcW w:w="600" w:type="dxa"/>
            <w:tcBorders>
              <w:top w:val="nil"/>
              <w:left w:val="single" w:sz="4" w:space="0" w:color="auto"/>
              <w:bottom w:val="nil"/>
              <w:right w:val="single" w:sz="8" w:space="0" w:color="auto"/>
            </w:tcBorders>
            <w:shd w:val="clear" w:color="000000" w:fill="FF6240"/>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10%</w:t>
            </w:r>
          </w:p>
        </w:tc>
      </w:tr>
      <w:tr w:rsidR="00F77D40" w:rsidRPr="00F77D40" w:rsidTr="009A6F2A">
        <w:trPr>
          <w:trHeight w:val="320"/>
        </w:trPr>
        <w:tc>
          <w:tcPr>
            <w:tcW w:w="1240" w:type="dxa"/>
            <w:tcBorders>
              <w:top w:val="single" w:sz="4" w:space="0" w:color="auto"/>
              <w:left w:val="single" w:sz="8" w:space="0" w:color="auto"/>
              <w:bottom w:val="double" w:sz="6" w:space="0" w:color="auto"/>
              <w:right w:val="single" w:sz="8" w:space="0" w:color="000000"/>
            </w:tcBorders>
            <w:shd w:val="clear" w:color="auto" w:fill="auto"/>
            <w:vAlign w:val="center"/>
            <w:hideMark/>
          </w:tcPr>
          <w:p w:rsidR="00F77D40" w:rsidRPr="00F77D40" w:rsidRDefault="00F77D40" w:rsidP="00F77D40">
            <w:pPr>
              <w:rPr>
                <w:rFonts w:ascii="Calibri" w:eastAsia="Times New Roman" w:hAnsi="Calibri"/>
                <w:b/>
                <w:bCs/>
                <w:color w:val="000000"/>
                <w:szCs w:val="24"/>
              </w:rPr>
            </w:pPr>
            <w:r w:rsidRPr="00F77D40">
              <w:rPr>
                <w:rFonts w:ascii="Calibri" w:eastAsia="Times New Roman" w:hAnsi="Calibri"/>
                <w:b/>
                <w:bCs/>
                <w:color w:val="000000"/>
                <w:szCs w:val="24"/>
              </w:rPr>
              <w:t>McKinley</w:t>
            </w:r>
          </w:p>
        </w:tc>
        <w:tc>
          <w:tcPr>
            <w:tcW w:w="1240" w:type="dxa"/>
            <w:tcBorders>
              <w:top w:val="single" w:sz="4" w:space="0" w:color="auto"/>
              <w:left w:val="nil"/>
              <w:bottom w:val="double" w:sz="6" w:space="0" w:color="auto"/>
              <w:right w:val="nil"/>
            </w:tcBorders>
            <w:shd w:val="clear" w:color="auto" w:fill="auto"/>
            <w:vAlign w:val="center"/>
            <w:hideMark/>
          </w:tcPr>
          <w:p w:rsidR="00F77D40" w:rsidRPr="00F77D40" w:rsidRDefault="00F77D40" w:rsidP="00F77D40">
            <w:pPr>
              <w:rPr>
                <w:rFonts w:ascii="Calibri" w:eastAsia="Times New Roman" w:hAnsi="Calibri"/>
                <w:i/>
                <w:iCs/>
                <w:color w:val="000000"/>
                <w:sz w:val="20"/>
              </w:rPr>
            </w:pPr>
            <w:r w:rsidRPr="00F77D40">
              <w:rPr>
                <w:rFonts w:ascii="Calibri" w:eastAsia="Times New Roman" w:hAnsi="Calibri"/>
                <w:i/>
                <w:iCs/>
                <w:color w:val="000000"/>
                <w:sz w:val="20"/>
              </w:rPr>
              <w:t>Novice-Mid</w:t>
            </w:r>
          </w:p>
        </w:tc>
        <w:tc>
          <w:tcPr>
            <w:tcW w:w="780" w:type="dxa"/>
            <w:tcBorders>
              <w:top w:val="single" w:sz="4" w:space="0" w:color="auto"/>
              <w:left w:val="single" w:sz="4" w:space="0" w:color="auto"/>
              <w:bottom w:val="double" w:sz="6" w:space="0" w:color="auto"/>
              <w:right w:val="single" w:sz="4" w:space="0" w:color="auto"/>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single" w:sz="4" w:space="0" w:color="auto"/>
              <w:left w:val="nil"/>
              <w:bottom w:val="double" w:sz="6" w:space="0" w:color="auto"/>
              <w:right w:val="single" w:sz="4" w:space="0" w:color="auto"/>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single" w:sz="4" w:space="0" w:color="auto"/>
              <w:left w:val="nil"/>
              <w:bottom w:val="double" w:sz="6" w:space="0" w:color="auto"/>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59%</w:t>
            </w:r>
          </w:p>
        </w:tc>
        <w:tc>
          <w:tcPr>
            <w:tcW w:w="780" w:type="dxa"/>
            <w:tcBorders>
              <w:top w:val="single" w:sz="4" w:space="0" w:color="auto"/>
              <w:left w:val="nil"/>
              <w:bottom w:val="double" w:sz="6" w:space="0" w:color="auto"/>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58%</w:t>
            </w:r>
          </w:p>
        </w:tc>
        <w:tc>
          <w:tcPr>
            <w:tcW w:w="780" w:type="dxa"/>
            <w:tcBorders>
              <w:top w:val="single" w:sz="4" w:space="0" w:color="auto"/>
              <w:left w:val="nil"/>
              <w:bottom w:val="double" w:sz="6"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single" w:sz="4" w:space="0" w:color="auto"/>
              <w:left w:val="nil"/>
              <w:bottom w:val="double" w:sz="6"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single" w:sz="4" w:space="0" w:color="auto"/>
              <w:left w:val="single" w:sz="8" w:space="0" w:color="000000"/>
              <w:bottom w:val="double" w:sz="6" w:space="0" w:color="auto"/>
              <w:right w:val="nil"/>
            </w:tcBorders>
            <w:shd w:val="clear" w:color="auto" w:fill="auto"/>
            <w:vAlign w:val="center"/>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33%</w:t>
            </w:r>
          </w:p>
        </w:tc>
        <w:tc>
          <w:tcPr>
            <w:tcW w:w="62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51%</w:t>
            </w:r>
          </w:p>
        </w:tc>
        <w:tc>
          <w:tcPr>
            <w:tcW w:w="600" w:type="dxa"/>
            <w:tcBorders>
              <w:top w:val="single" w:sz="4" w:space="0" w:color="auto"/>
              <w:left w:val="nil"/>
              <w:bottom w:val="double" w:sz="6"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single" w:sz="4" w:space="0" w:color="auto"/>
              <w:left w:val="nil"/>
              <w:bottom w:val="double" w:sz="6"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single" w:sz="4" w:space="0" w:color="auto"/>
              <w:left w:val="single" w:sz="8" w:space="0" w:color="000000"/>
              <w:bottom w:val="double" w:sz="6" w:space="0" w:color="auto"/>
              <w:right w:val="nil"/>
            </w:tcBorders>
            <w:shd w:val="clear" w:color="auto" w:fill="auto"/>
            <w:vAlign w:val="center"/>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65%</w:t>
            </w:r>
          </w:p>
        </w:tc>
        <w:tc>
          <w:tcPr>
            <w:tcW w:w="60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60%</w:t>
            </w:r>
          </w:p>
        </w:tc>
        <w:tc>
          <w:tcPr>
            <w:tcW w:w="600" w:type="dxa"/>
            <w:tcBorders>
              <w:top w:val="single" w:sz="4" w:space="0" w:color="auto"/>
              <w:left w:val="nil"/>
              <w:bottom w:val="double" w:sz="6"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single" w:sz="4" w:space="0" w:color="auto"/>
              <w:left w:val="nil"/>
              <w:bottom w:val="double" w:sz="6"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single" w:sz="4" w:space="0" w:color="auto"/>
              <w:left w:val="single" w:sz="8" w:space="0" w:color="000000"/>
              <w:bottom w:val="double" w:sz="6" w:space="0" w:color="auto"/>
              <w:right w:val="nil"/>
            </w:tcBorders>
            <w:shd w:val="clear" w:color="auto" w:fill="auto"/>
            <w:vAlign w:val="center"/>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65%</w:t>
            </w:r>
          </w:p>
        </w:tc>
        <w:tc>
          <w:tcPr>
            <w:tcW w:w="600" w:type="dxa"/>
            <w:tcBorders>
              <w:top w:val="single" w:sz="4" w:space="0" w:color="auto"/>
              <w:left w:val="single" w:sz="4" w:space="0" w:color="auto"/>
              <w:bottom w:val="double" w:sz="6" w:space="0" w:color="auto"/>
              <w:right w:val="single" w:sz="8" w:space="0" w:color="auto"/>
            </w:tcBorders>
            <w:shd w:val="clear" w:color="000000" w:fill="FF6240"/>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56%</w:t>
            </w:r>
          </w:p>
        </w:tc>
      </w:tr>
      <w:tr w:rsidR="00F77D40" w:rsidRPr="00F77D40" w:rsidTr="009A6F2A">
        <w:trPr>
          <w:trHeight w:val="340"/>
        </w:trPr>
        <w:tc>
          <w:tcPr>
            <w:tcW w:w="1240" w:type="dxa"/>
            <w:tcBorders>
              <w:top w:val="nil"/>
              <w:left w:val="single" w:sz="8" w:space="0" w:color="auto"/>
              <w:bottom w:val="single" w:sz="24" w:space="0" w:color="auto"/>
              <w:right w:val="single" w:sz="8" w:space="0" w:color="000000"/>
            </w:tcBorders>
            <w:shd w:val="clear" w:color="auto" w:fill="auto"/>
            <w:vAlign w:val="center"/>
            <w:hideMark/>
          </w:tcPr>
          <w:p w:rsidR="00F77D40" w:rsidRPr="00F77D40" w:rsidRDefault="00F77D40" w:rsidP="00F77D40">
            <w:pPr>
              <w:rPr>
                <w:rFonts w:ascii="Calibri" w:eastAsia="Times New Roman" w:hAnsi="Calibri"/>
                <w:b/>
                <w:bCs/>
                <w:color w:val="000000"/>
                <w:szCs w:val="24"/>
              </w:rPr>
            </w:pPr>
            <w:r w:rsidRPr="00F77D40">
              <w:rPr>
                <w:rFonts w:ascii="Calibri" w:eastAsia="Times New Roman" w:hAnsi="Calibri"/>
                <w:b/>
                <w:bCs/>
                <w:color w:val="000000"/>
                <w:szCs w:val="24"/>
              </w:rPr>
              <w:t>McKinley</w:t>
            </w:r>
          </w:p>
        </w:tc>
        <w:tc>
          <w:tcPr>
            <w:tcW w:w="1240" w:type="dxa"/>
            <w:tcBorders>
              <w:top w:val="nil"/>
              <w:left w:val="nil"/>
              <w:bottom w:val="single" w:sz="24" w:space="0" w:color="auto"/>
              <w:right w:val="nil"/>
            </w:tcBorders>
            <w:shd w:val="clear" w:color="auto" w:fill="auto"/>
            <w:vAlign w:val="center"/>
            <w:hideMark/>
          </w:tcPr>
          <w:p w:rsidR="00F77D40" w:rsidRPr="00F77D40" w:rsidRDefault="00F77D40" w:rsidP="00F77D40">
            <w:pPr>
              <w:rPr>
                <w:rFonts w:ascii="Calibri" w:eastAsia="Times New Roman" w:hAnsi="Calibri"/>
                <w:i/>
                <w:iCs/>
                <w:color w:val="000000"/>
                <w:sz w:val="20"/>
              </w:rPr>
            </w:pPr>
            <w:r w:rsidRPr="00F77D40">
              <w:rPr>
                <w:rFonts w:ascii="Calibri" w:eastAsia="Times New Roman" w:hAnsi="Calibri"/>
                <w:i/>
                <w:iCs/>
                <w:color w:val="000000"/>
                <w:sz w:val="20"/>
              </w:rPr>
              <w:t>Novice-Low</w:t>
            </w:r>
          </w:p>
        </w:tc>
        <w:tc>
          <w:tcPr>
            <w:tcW w:w="780" w:type="dxa"/>
            <w:tcBorders>
              <w:top w:val="nil"/>
              <w:left w:val="single" w:sz="4" w:space="0" w:color="auto"/>
              <w:bottom w:val="single" w:sz="24" w:space="0" w:color="auto"/>
              <w:right w:val="single" w:sz="4" w:space="0" w:color="auto"/>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nil"/>
              <w:bottom w:val="single" w:sz="24" w:space="0" w:color="auto"/>
              <w:right w:val="single" w:sz="4" w:space="0" w:color="auto"/>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nil"/>
              <w:bottom w:val="single" w:sz="24" w:space="0" w:color="auto"/>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27%</w:t>
            </w:r>
          </w:p>
        </w:tc>
        <w:tc>
          <w:tcPr>
            <w:tcW w:w="780" w:type="dxa"/>
            <w:tcBorders>
              <w:top w:val="nil"/>
              <w:left w:val="nil"/>
              <w:bottom w:val="single" w:sz="24" w:space="0" w:color="auto"/>
              <w:right w:val="single" w:sz="4" w:space="0" w:color="auto"/>
            </w:tcBorders>
            <w:shd w:val="clear" w:color="000000" w:fill="FF6240"/>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35%</w:t>
            </w:r>
          </w:p>
        </w:tc>
        <w:tc>
          <w:tcPr>
            <w:tcW w:w="780" w:type="dxa"/>
            <w:tcBorders>
              <w:top w:val="nil"/>
              <w:left w:val="nil"/>
              <w:bottom w:val="single" w:sz="24"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nil"/>
              <w:bottom w:val="single" w:sz="24"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single" w:sz="8" w:space="0" w:color="000000"/>
              <w:bottom w:val="single" w:sz="24" w:space="0" w:color="auto"/>
              <w:right w:val="nil"/>
            </w:tcBorders>
            <w:shd w:val="clear" w:color="auto" w:fill="auto"/>
            <w:vAlign w:val="center"/>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22%</w:t>
            </w:r>
          </w:p>
        </w:tc>
        <w:tc>
          <w:tcPr>
            <w:tcW w:w="620" w:type="dxa"/>
            <w:tcBorders>
              <w:top w:val="nil"/>
              <w:left w:val="single" w:sz="4" w:space="0" w:color="auto"/>
              <w:bottom w:val="single" w:sz="24" w:space="0" w:color="auto"/>
              <w:right w:val="single" w:sz="4" w:space="0" w:color="auto"/>
            </w:tcBorders>
            <w:shd w:val="clear" w:color="000000" w:fill="44E605"/>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17%</w:t>
            </w:r>
          </w:p>
        </w:tc>
        <w:tc>
          <w:tcPr>
            <w:tcW w:w="600" w:type="dxa"/>
            <w:tcBorders>
              <w:top w:val="nil"/>
              <w:left w:val="nil"/>
              <w:bottom w:val="single" w:sz="24"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nil"/>
              <w:bottom w:val="single" w:sz="24"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single" w:sz="8" w:space="0" w:color="000000"/>
              <w:bottom w:val="single" w:sz="24" w:space="0" w:color="auto"/>
              <w:right w:val="nil"/>
            </w:tcBorders>
            <w:shd w:val="clear" w:color="auto" w:fill="auto"/>
            <w:vAlign w:val="center"/>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13%</w:t>
            </w:r>
          </w:p>
        </w:tc>
        <w:tc>
          <w:tcPr>
            <w:tcW w:w="600" w:type="dxa"/>
            <w:tcBorders>
              <w:top w:val="nil"/>
              <w:left w:val="single" w:sz="4" w:space="0" w:color="auto"/>
              <w:bottom w:val="single" w:sz="24" w:space="0" w:color="auto"/>
              <w:right w:val="single" w:sz="4" w:space="0" w:color="auto"/>
            </w:tcBorders>
            <w:shd w:val="clear" w:color="000000" w:fill="FF6240"/>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18%</w:t>
            </w:r>
          </w:p>
        </w:tc>
        <w:tc>
          <w:tcPr>
            <w:tcW w:w="600" w:type="dxa"/>
            <w:tcBorders>
              <w:top w:val="nil"/>
              <w:left w:val="nil"/>
              <w:bottom w:val="single" w:sz="24"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nil"/>
              <w:bottom w:val="single" w:sz="24"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single" w:sz="8" w:space="0" w:color="000000"/>
              <w:bottom w:val="single" w:sz="24" w:space="0" w:color="auto"/>
              <w:right w:val="nil"/>
            </w:tcBorders>
            <w:shd w:val="clear" w:color="auto" w:fill="auto"/>
            <w:vAlign w:val="center"/>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18%</w:t>
            </w:r>
          </w:p>
        </w:tc>
        <w:tc>
          <w:tcPr>
            <w:tcW w:w="600" w:type="dxa"/>
            <w:tcBorders>
              <w:top w:val="nil"/>
              <w:left w:val="single" w:sz="4" w:space="0" w:color="auto"/>
              <w:bottom w:val="single" w:sz="24" w:space="0" w:color="auto"/>
              <w:right w:val="single" w:sz="8" w:space="0" w:color="auto"/>
            </w:tcBorders>
            <w:shd w:val="clear" w:color="000000" w:fill="FF6240"/>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34%</w:t>
            </w:r>
          </w:p>
        </w:tc>
      </w:tr>
      <w:tr w:rsidR="00F77D40" w:rsidRPr="00F77D40" w:rsidTr="00177C0D">
        <w:trPr>
          <w:trHeight w:val="320"/>
        </w:trPr>
        <w:tc>
          <w:tcPr>
            <w:tcW w:w="1240" w:type="dxa"/>
            <w:tcBorders>
              <w:top w:val="single" w:sz="24" w:space="0" w:color="auto"/>
              <w:left w:val="single" w:sz="6" w:space="0" w:color="auto"/>
              <w:bottom w:val="single" w:sz="6" w:space="0" w:color="auto"/>
              <w:right w:val="single" w:sz="6" w:space="0" w:color="auto"/>
            </w:tcBorders>
            <w:shd w:val="clear" w:color="auto" w:fill="auto"/>
            <w:noWrap/>
            <w:vAlign w:val="bottom"/>
            <w:hideMark/>
          </w:tcPr>
          <w:p w:rsidR="00F77D40" w:rsidRPr="00F77D40" w:rsidRDefault="00F77D40" w:rsidP="00F77D40">
            <w:pPr>
              <w:rPr>
                <w:rFonts w:ascii="Calibri" w:eastAsia="Times New Roman" w:hAnsi="Calibri"/>
                <w:b/>
                <w:bCs/>
                <w:color w:val="000000"/>
                <w:szCs w:val="24"/>
              </w:rPr>
            </w:pPr>
            <w:r w:rsidRPr="00F77D40">
              <w:rPr>
                <w:rFonts w:ascii="Calibri" w:eastAsia="Times New Roman" w:hAnsi="Calibri"/>
                <w:b/>
                <w:bCs/>
                <w:color w:val="000000"/>
                <w:szCs w:val="24"/>
              </w:rPr>
              <w:t>Randolph</w:t>
            </w:r>
          </w:p>
        </w:tc>
        <w:tc>
          <w:tcPr>
            <w:tcW w:w="1240" w:type="dxa"/>
            <w:tcBorders>
              <w:top w:val="single" w:sz="24" w:space="0" w:color="auto"/>
              <w:left w:val="single" w:sz="6" w:space="0" w:color="auto"/>
              <w:bottom w:val="single" w:sz="6" w:space="0" w:color="auto"/>
              <w:right w:val="single" w:sz="6" w:space="0" w:color="auto"/>
            </w:tcBorders>
            <w:shd w:val="clear" w:color="auto" w:fill="auto"/>
            <w:vAlign w:val="center"/>
            <w:hideMark/>
          </w:tcPr>
          <w:p w:rsidR="00F77D40" w:rsidRPr="00F77D40" w:rsidRDefault="00F77D40" w:rsidP="00F77D40">
            <w:pPr>
              <w:rPr>
                <w:rFonts w:ascii="Calibri" w:eastAsia="Times New Roman" w:hAnsi="Calibri"/>
                <w:i/>
                <w:iCs/>
                <w:color w:val="000000"/>
                <w:sz w:val="22"/>
                <w:szCs w:val="22"/>
              </w:rPr>
            </w:pPr>
            <w:r w:rsidRPr="00F77D40">
              <w:rPr>
                <w:rFonts w:ascii="Calibri" w:eastAsia="Times New Roman" w:hAnsi="Calibri"/>
                <w:i/>
                <w:iCs/>
                <w:color w:val="000000"/>
                <w:sz w:val="22"/>
                <w:szCs w:val="22"/>
              </w:rPr>
              <w:t>Int Mid-Hi</w:t>
            </w:r>
          </w:p>
        </w:tc>
        <w:tc>
          <w:tcPr>
            <w:tcW w:w="780" w:type="dxa"/>
            <w:tcBorders>
              <w:top w:val="single" w:sz="24" w:space="0" w:color="auto"/>
              <w:left w:val="single" w:sz="6" w:space="0" w:color="auto"/>
              <w:bottom w:val="single" w:sz="4" w:space="0" w:color="auto"/>
              <w:right w:val="single" w:sz="4" w:space="0" w:color="auto"/>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single" w:sz="24" w:space="0" w:color="auto"/>
              <w:left w:val="nil"/>
              <w:bottom w:val="single" w:sz="4" w:space="0" w:color="auto"/>
              <w:right w:val="single" w:sz="4" w:space="0" w:color="auto"/>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single" w:sz="24" w:space="0" w:color="auto"/>
              <w:left w:val="nil"/>
              <w:bottom w:val="single" w:sz="4" w:space="0" w:color="auto"/>
              <w:right w:val="single" w:sz="4" w:space="0" w:color="auto"/>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single" w:sz="24" w:space="0" w:color="auto"/>
              <w:left w:val="nil"/>
              <w:bottom w:val="single" w:sz="4" w:space="0" w:color="auto"/>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0%</w:t>
            </w:r>
          </w:p>
        </w:tc>
        <w:tc>
          <w:tcPr>
            <w:tcW w:w="780" w:type="dxa"/>
            <w:tcBorders>
              <w:top w:val="single" w:sz="24" w:space="0" w:color="auto"/>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single" w:sz="24" w:space="0" w:color="auto"/>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single" w:sz="24" w:space="0" w:color="auto"/>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20" w:type="dxa"/>
            <w:tcBorders>
              <w:top w:val="single" w:sz="24" w:space="0" w:color="auto"/>
              <w:left w:val="single" w:sz="4" w:space="0" w:color="auto"/>
              <w:bottom w:val="single" w:sz="4" w:space="0" w:color="auto"/>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40%</w:t>
            </w:r>
          </w:p>
        </w:tc>
        <w:tc>
          <w:tcPr>
            <w:tcW w:w="600" w:type="dxa"/>
            <w:tcBorders>
              <w:top w:val="single" w:sz="24" w:space="0" w:color="auto"/>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single" w:sz="24" w:space="0" w:color="auto"/>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single" w:sz="24" w:space="0" w:color="auto"/>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single" w:sz="24" w:space="0" w:color="auto"/>
              <w:left w:val="single" w:sz="4" w:space="0" w:color="auto"/>
              <w:bottom w:val="single" w:sz="4" w:space="0" w:color="auto"/>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32%</w:t>
            </w:r>
          </w:p>
        </w:tc>
        <w:tc>
          <w:tcPr>
            <w:tcW w:w="600" w:type="dxa"/>
            <w:tcBorders>
              <w:top w:val="single" w:sz="24" w:space="0" w:color="auto"/>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single" w:sz="24" w:space="0" w:color="auto"/>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single" w:sz="24" w:space="0" w:color="auto"/>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single" w:sz="24" w:space="0" w:color="auto"/>
              <w:left w:val="single" w:sz="4" w:space="0" w:color="auto"/>
              <w:bottom w:val="single" w:sz="4" w:space="0" w:color="auto"/>
              <w:right w:val="single" w:sz="8"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0%</w:t>
            </w:r>
          </w:p>
        </w:tc>
      </w:tr>
      <w:tr w:rsidR="00F77D40" w:rsidRPr="00F77D40" w:rsidTr="00177C0D">
        <w:trPr>
          <w:trHeight w:val="320"/>
        </w:trPr>
        <w:tc>
          <w:tcPr>
            <w:tcW w:w="124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F77D40" w:rsidRPr="00F77D40" w:rsidRDefault="00F77D40" w:rsidP="00F77D40">
            <w:pPr>
              <w:rPr>
                <w:rFonts w:ascii="Calibri" w:eastAsia="Times New Roman" w:hAnsi="Calibri"/>
                <w:b/>
                <w:bCs/>
                <w:color w:val="000000"/>
                <w:szCs w:val="24"/>
              </w:rPr>
            </w:pPr>
            <w:r w:rsidRPr="00F77D40">
              <w:rPr>
                <w:rFonts w:ascii="Calibri" w:eastAsia="Times New Roman" w:hAnsi="Calibri"/>
                <w:b/>
                <w:bCs/>
                <w:color w:val="000000"/>
                <w:szCs w:val="24"/>
              </w:rPr>
              <w:t>Randolph</w:t>
            </w:r>
          </w:p>
        </w:tc>
        <w:tc>
          <w:tcPr>
            <w:tcW w:w="12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77D40" w:rsidRPr="00F77D40" w:rsidRDefault="00F77D40" w:rsidP="00F77D40">
            <w:pPr>
              <w:rPr>
                <w:rFonts w:ascii="Calibri" w:eastAsia="Times New Roman" w:hAnsi="Calibri"/>
                <w:i/>
                <w:iCs/>
                <w:color w:val="000000"/>
                <w:sz w:val="22"/>
                <w:szCs w:val="22"/>
              </w:rPr>
            </w:pPr>
            <w:r w:rsidRPr="00F77D40">
              <w:rPr>
                <w:rFonts w:ascii="Calibri" w:eastAsia="Times New Roman" w:hAnsi="Calibri"/>
                <w:i/>
                <w:iCs/>
                <w:color w:val="000000"/>
                <w:sz w:val="22"/>
                <w:szCs w:val="22"/>
              </w:rPr>
              <w:t>Int-Lo</w:t>
            </w:r>
          </w:p>
        </w:tc>
        <w:tc>
          <w:tcPr>
            <w:tcW w:w="780" w:type="dxa"/>
            <w:tcBorders>
              <w:top w:val="nil"/>
              <w:left w:val="single" w:sz="6" w:space="0" w:color="auto"/>
              <w:bottom w:val="single" w:sz="4" w:space="0" w:color="auto"/>
              <w:right w:val="single" w:sz="4" w:space="0" w:color="auto"/>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nil"/>
              <w:bottom w:val="single" w:sz="4" w:space="0" w:color="auto"/>
              <w:right w:val="single" w:sz="4" w:space="0" w:color="auto"/>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nil"/>
              <w:bottom w:val="single" w:sz="4" w:space="0" w:color="auto"/>
              <w:right w:val="single" w:sz="4" w:space="0" w:color="auto"/>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nil"/>
              <w:bottom w:val="single" w:sz="4" w:space="0" w:color="auto"/>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12%</w:t>
            </w:r>
          </w:p>
        </w:tc>
        <w:tc>
          <w:tcPr>
            <w:tcW w:w="78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11%</w:t>
            </w:r>
          </w:p>
        </w:tc>
        <w:tc>
          <w:tcPr>
            <w:tcW w:w="60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24%</w:t>
            </w:r>
          </w:p>
        </w:tc>
        <w:tc>
          <w:tcPr>
            <w:tcW w:w="60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single" w:sz="4" w:space="0" w:color="auto"/>
              <w:bottom w:val="single" w:sz="4" w:space="0" w:color="auto"/>
              <w:right w:val="single" w:sz="8"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10%</w:t>
            </w:r>
          </w:p>
        </w:tc>
      </w:tr>
      <w:tr w:rsidR="00F77D40" w:rsidRPr="00F77D40" w:rsidTr="00177C0D">
        <w:trPr>
          <w:trHeight w:val="300"/>
        </w:trPr>
        <w:tc>
          <w:tcPr>
            <w:tcW w:w="124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F77D40" w:rsidRPr="00F77D40" w:rsidRDefault="00F77D40" w:rsidP="00F77D40">
            <w:pPr>
              <w:rPr>
                <w:rFonts w:ascii="Calibri" w:eastAsia="Times New Roman" w:hAnsi="Calibri"/>
                <w:b/>
                <w:bCs/>
                <w:color w:val="000000"/>
                <w:szCs w:val="24"/>
              </w:rPr>
            </w:pPr>
            <w:bookmarkStart w:id="11" w:name="RANGE!A35"/>
            <w:r w:rsidRPr="00F77D40">
              <w:rPr>
                <w:rFonts w:ascii="Calibri" w:eastAsia="Times New Roman" w:hAnsi="Calibri"/>
                <w:b/>
                <w:bCs/>
                <w:color w:val="000000"/>
                <w:szCs w:val="24"/>
              </w:rPr>
              <w:t>Randolph</w:t>
            </w:r>
            <w:bookmarkEnd w:id="11"/>
          </w:p>
        </w:tc>
        <w:tc>
          <w:tcPr>
            <w:tcW w:w="12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77D40" w:rsidRPr="00F77D40" w:rsidRDefault="00F77D40" w:rsidP="00F77D40">
            <w:pPr>
              <w:rPr>
                <w:rFonts w:ascii="Calibri" w:eastAsia="Times New Roman" w:hAnsi="Calibri"/>
                <w:i/>
                <w:iCs/>
                <w:color w:val="000000"/>
                <w:sz w:val="20"/>
              </w:rPr>
            </w:pPr>
            <w:r w:rsidRPr="00F77D40">
              <w:rPr>
                <w:rFonts w:ascii="Calibri" w:eastAsia="Times New Roman" w:hAnsi="Calibri"/>
                <w:i/>
                <w:iCs/>
                <w:color w:val="000000"/>
                <w:sz w:val="20"/>
              </w:rPr>
              <w:t>Novice-High</w:t>
            </w:r>
          </w:p>
        </w:tc>
        <w:tc>
          <w:tcPr>
            <w:tcW w:w="780" w:type="dxa"/>
            <w:tcBorders>
              <w:top w:val="nil"/>
              <w:left w:val="single" w:sz="6" w:space="0" w:color="auto"/>
              <w:bottom w:val="nil"/>
              <w:right w:val="single" w:sz="4" w:space="0" w:color="auto"/>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nil"/>
              <w:bottom w:val="nil"/>
              <w:right w:val="single" w:sz="4" w:space="0" w:color="auto"/>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nil"/>
              <w:bottom w:val="nil"/>
              <w:right w:val="single" w:sz="4" w:space="0" w:color="auto"/>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nil"/>
              <w:bottom w:val="nil"/>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25%</w:t>
            </w:r>
          </w:p>
        </w:tc>
        <w:tc>
          <w:tcPr>
            <w:tcW w:w="78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20" w:type="dxa"/>
            <w:tcBorders>
              <w:top w:val="nil"/>
              <w:left w:val="single" w:sz="4" w:space="0" w:color="auto"/>
              <w:bottom w:val="nil"/>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14%</w:t>
            </w:r>
          </w:p>
        </w:tc>
        <w:tc>
          <w:tcPr>
            <w:tcW w:w="60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single" w:sz="4" w:space="0" w:color="auto"/>
              <w:bottom w:val="nil"/>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9%</w:t>
            </w:r>
          </w:p>
        </w:tc>
        <w:tc>
          <w:tcPr>
            <w:tcW w:w="60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nil"/>
              <w:bottom w:val="nil"/>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single" w:sz="4" w:space="0" w:color="auto"/>
              <w:bottom w:val="nil"/>
              <w:right w:val="single" w:sz="8"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26%</w:t>
            </w:r>
          </w:p>
        </w:tc>
      </w:tr>
      <w:tr w:rsidR="00F77D40" w:rsidRPr="00F77D40" w:rsidTr="00177C0D">
        <w:trPr>
          <w:trHeight w:val="320"/>
        </w:trPr>
        <w:tc>
          <w:tcPr>
            <w:tcW w:w="124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F77D40" w:rsidRPr="00F77D40" w:rsidRDefault="00F77D40" w:rsidP="00F77D40">
            <w:pPr>
              <w:rPr>
                <w:rFonts w:ascii="Calibri" w:eastAsia="Times New Roman" w:hAnsi="Calibri"/>
                <w:b/>
                <w:bCs/>
                <w:color w:val="000000"/>
                <w:szCs w:val="24"/>
              </w:rPr>
            </w:pPr>
            <w:r w:rsidRPr="00F77D40">
              <w:rPr>
                <w:rFonts w:ascii="Calibri" w:eastAsia="Times New Roman" w:hAnsi="Calibri"/>
                <w:b/>
                <w:bCs/>
                <w:color w:val="000000"/>
                <w:szCs w:val="24"/>
              </w:rPr>
              <w:t>Randolph</w:t>
            </w:r>
          </w:p>
        </w:tc>
        <w:tc>
          <w:tcPr>
            <w:tcW w:w="12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77D40" w:rsidRPr="00F77D40" w:rsidRDefault="00F77D40" w:rsidP="00F77D40">
            <w:pPr>
              <w:rPr>
                <w:rFonts w:ascii="Calibri" w:eastAsia="Times New Roman" w:hAnsi="Calibri"/>
                <w:i/>
                <w:iCs/>
                <w:color w:val="000000"/>
                <w:sz w:val="20"/>
              </w:rPr>
            </w:pPr>
            <w:r w:rsidRPr="00F77D40">
              <w:rPr>
                <w:rFonts w:ascii="Calibri" w:eastAsia="Times New Roman" w:hAnsi="Calibri"/>
                <w:i/>
                <w:iCs/>
                <w:color w:val="000000"/>
                <w:sz w:val="20"/>
              </w:rPr>
              <w:t>Novice-Mid</w:t>
            </w:r>
          </w:p>
        </w:tc>
        <w:tc>
          <w:tcPr>
            <w:tcW w:w="780" w:type="dxa"/>
            <w:tcBorders>
              <w:top w:val="single" w:sz="4" w:space="0" w:color="auto"/>
              <w:left w:val="single" w:sz="6" w:space="0" w:color="auto"/>
              <w:bottom w:val="double" w:sz="6" w:space="0" w:color="auto"/>
              <w:right w:val="single" w:sz="4" w:space="0" w:color="auto"/>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single" w:sz="4" w:space="0" w:color="auto"/>
              <w:left w:val="nil"/>
              <w:bottom w:val="double" w:sz="6" w:space="0" w:color="auto"/>
              <w:right w:val="single" w:sz="4" w:space="0" w:color="auto"/>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single" w:sz="4" w:space="0" w:color="auto"/>
              <w:left w:val="nil"/>
              <w:bottom w:val="double" w:sz="6" w:space="0" w:color="auto"/>
              <w:right w:val="single" w:sz="4" w:space="0" w:color="auto"/>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single" w:sz="4" w:space="0" w:color="auto"/>
              <w:left w:val="nil"/>
              <w:bottom w:val="double" w:sz="6" w:space="0" w:color="auto"/>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55%</w:t>
            </w:r>
          </w:p>
        </w:tc>
        <w:tc>
          <w:tcPr>
            <w:tcW w:w="780" w:type="dxa"/>
            <w:tcBorders>
              <w:top w:val="single" w:sz="4" w:space="0" w:color="auto"/>
              <w:left w:val="nil"/>
              <w:bottom w:val="double" w:sz="6"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single" w:sz="4" w:space="0" w:color="auto"/>
              <w:left w:val="nil"/>
              <w:bottom w:val="double" w:sz="6"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single" w:sz="4" w:space="0" w:color="auto"/>
              <w:left w:val="nil"/>
              <w:bottom w:val="double" w:sz="6"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2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15%</w:t>
            </w:r>
          </w:p>
        </w:tc>
        <w:tc>
          <w:tcPr>
            <w:tcW w:w="600" w:type="dxa"/>
            <w:tcBorders>
              <w:top w:val="single" w:sz="4" w:space="0" w:color="auto"/>
              <w:left w:val="nil"/>
              <w:bottom w:val="double" w:sz="6"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single" w:sz="4" w:space="0" w:color="auto"/>
              <w:left w:val="nil"/>
              <w:bottom w:val="double" w:sz="6"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single" w:sz="4" w:space="0" w:color="auto"/>
              <w:left w:val="nil"/>
              <w:bottom w:val="double" w:sz="6"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17%</w:t>
            </w:r>
          </w:p>
        </w:tc>
        <w:tc>
          <w:tcPr>
            <w:tcW w:w="600" w:type="dxa"/>
            <w:tcBorders>
              <w:top w:val="single" w:sz="4" w:space="0" w:color="auto"/>
              <w:left w:val="nil"/>
              <w:bottom w:val="double" w:sz="6"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single" w:sz="4" w:space="0" w:color="auto"/>
              <w:left w:val="nil"/>
              <w:bottom w:val="double" w:sz="6"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single" w:sz="4" w:space="0" w:color="auto"/>
              <w:left w:val="nil"/>
              <w:bottom w:val="double" w:sz="6"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single" w:sz="4" w:space="0" w:color="auto"/>
              <w:left w:val="single" w:sz="4" w:space="0" w:color="auto"/>
              <w:bottom w:val="double" w:sz="6" w:space="0" w:color="auto"/>
              <w:right w:val="single" w:sz="8" w:space="0" w:color="auto"/>
            </w:tcBorders>
            <w:shd w:val="clear" w:color="auto"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43%</w:t>
            </w:r>
          </w:p>
        </w:tc>
      </w:tr>
      <w:tr w:rsidR="00F77D40" w:rsidRPr="00F77D40" w:rsidTr="009D6C76">
        <w:trPr>
          <w:trHeight w:val="340"/>
        </w:trPr>
        <w:tc>
          <w:tcPr>
            <w:tcW w:w="1240" w:type="dxa"/>
            <w:tcBorders>
              <w:top w:val="single" w:sz="6" w:space="0" w:color="auto"/>
              <w:left w:val="single" w:sz="6" w:space="0" w:color="auto"/>
              <w:bottom w:val="single" w:sz="24" w:space="0" w:color="auto"/>
              <w:right w:val="single" w:sz="6" w:space="0" w:color="auto"/>
            </w:tcBorders>
            <w:shd w:val="clear" w:color="auto" w:fill="auto"/>
            <w:noWrap/>
            <w:vAlign w:val="bottom"/>
            <w:hideMark/>
          </w:tcPr>
          <w:p w:rsidR="00F77D40" w:rsidRPr="00F77D40" w:rsidRDefault="00F77D40" w:rsidP="00F77D40">
            <w:pPr>
              <w:rPr>
                <w:rFonts w:ascii="Calibri" w:eastAsia="Times New Roman" w:hAnsi="Calibri"/>
                <w:b/>
                <w:bCs/>
                <w:color w:val="000000"/>
                <w:szCs w:val="24"/>
              </w:rPr>
            </w:pPr>
            <w:r w:rsidRPr="00F77D40">
              <w:rPr>
                <w:rFonts w:ascii="Calibri" w:eastAsia="Times New Roman" w:hAnsi="Calibri"/>
                <w:b/>
                <w:bCs/>
                <w:color w:val="000000"/>
                <w:szCs w:val="24"/>
              </w:rPr>
              <w:t>Randolph</w:t>
            </w:r>
          </w:p>
        </w:tc>
        <w:tc>
          <w:tcPr>
            <w:tcW w:w="1240" w:type="dxa"/>
            <w:tcBorders>
              <w:top w:val="single" w:sz="6" w:space="0" w:color="auto"/>
              <w:left w:val="single" w:sz="6" w:space="0" w:color="auto"/>
              <w:bottom w:val="single" w:sz="24" w:space="0" w:color="auto"/>
              <w:right w:val="single" w:sz="6" w:space="0" w:color="auto"/>
            </w:tcBorders>
            <w:shd w:val="clear" w:color="auto" w:fill="auto"/>
            <w:vAlign w:val="center"/>
            <w:hideMark/>
          </w:tcPr>
          <w:p w:rsidR="00F77D40" w:rsidRPr="00F77D40" w:rsidRDefault="00F77D40" w:rsidP="00F77D40">
            <w:pPr>
              <w:rPr>
                <w:rFonts w:ascii="Calibri" w:eastAsia="Times New Roman" w:hAnsi="Calibri"/>
                <w:i/>
                <w:iCs/>
                <w:color w:val="000000"/>
                <w:sz w:val="20"/>
              </w:rPr>
            </w:pPr>
            <w:r w:rsidRPr="00F77D40">
              <w:rPr>
                <w:rFonts w:ascii="Calibri" w:eastAsia="Times New Roman" w:hAnsi="Calibri"/>
                <w:i/>
                <w:iCs/>
                <w:color w:val="000000"/>
                <w:sz w:val="20"/>
              </w:rPr>
              <w:t>Novice-Low</w:t>
            </w:r>
          </w:p>
        </w:tc>
        <w:tc>
          <w:tcPr>
            <w:tcW w:w="780" w:type="dxa"/>
            <w:tcBorders>
              <w:top w:val="nil"/>
              <w:left w:val="single" w:sz="6" w:space="0" w:color="auto"/>
              <w:bottom w:val="single" w:sz="24" w:space="0" w:color="auto"/>
              <w:right w:val="single" w:sz="4" w:space="0" w:color="auto"/>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nil"/>
              <w:bottom w:val="single" w:sz="24" w:space="0" w:color="auto"/>
              <w:right w:val="single" w:sz="4" w:space="0" w:color="auto"/>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nil"/>
              <w:bottom w:val="single" w:sz="24" w:space="0" w:color="auto"/>
              <w:right w:val="single" w:sz="4" w:space="0" w:color="auto"/>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nil"/>
              <w:bottom w:val="single" w:sz="24" w:space="0" w:color="auto"/>
              <w:right w:val="single" w:sz="4" w:space="0" w:color="auto"/>
            </w:tcBorders>
            <w:shd w:val="clear" w:color="000000" w:fill="4BACC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7%</w:t>
            </w:r>
          </w:p>
        </w:tc>
        <w:tc>
          <w:tcPr>
            <w:tcW w:w="780" w:type="dxa"/>
            <w:tcBorders>
              <w:top w:val="nil"/>
              <w:left w:val="nil"/>
              <w:bottom w:val="single" w:sz="24"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nil"/>
              <w:bottom w:val="single" w:sz="24"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780" w:type="dxa"/>
            <w:tcBorders>
              <w:top w:val="nil"/>
              <w:left w:val="nil"/>
              <w:bottom w:val="single" w:sz="24"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20" w:type="dxa"/>
            <w:tcBorders>
              <w:top w:val="nil"/>
              <w:left w:val="single" w:sz="4" w:space="0" w:color="auto"/>
              <w:bottom w:val="single" w:sz="24" w:space="0" w:color="auto"/>
              <w:right w:val="single" w:sz="4" w:space="0" w:color="auto"/>
            </w:tcBorders>
            <w:shd w:val="clear" w:color="000000"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20%</w:t>
            </w:r>
          </w:p>
        </w:tc>
        <w:tc>
          <w:tcPr>
            <w:tcW w:w="600" w:type="dxa"/>
            <w:tcBorders>
              <w:top w:val="nil"/>
              <w:left w:val="nil"/>
              <w:bottom w:val="single" w:sz="24"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nil"/>
              <w:bottom w:val="single" w:sz="24"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nil"/>
              <w:bottom w:val="single" w:sz="24"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single" w:sz="4" w:space="0" w:color="auto"/>
              <w:bottom w:val="single" w:sz="24" w:space="0" w:color="auto"/>
              <w:right w:val="single" w:sz="4" w:space="0" w:color="auto"/>
            </w:tcBorders>
            <w:shd w:val="clear" w:color="000000"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17%</w:t>
            </w:r>
          </w:p>
        </w:tc>
        <w:tc>
          <w:tcPr>
            <w:tcW w:w="600" w:type="dxa"/>
            <w:tcBorders>
              <w:top w:val="nil"/>
              <w:left w:val="nil"/>
              <w:bottom w:val="single" w:sz="24"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nil"/>
              <w:bottom w:val="single" w:sz="24"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nil"/>
              <w:bottom w:val="single" w:sz="24" w:space="0" w:color="auto"/>
              <w:right w:val="nil"/>
            </w:tcBorders>
            <w:shd w:val="clear" w:color="000000" w:fill="A6A6A6"/>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 </w:t>
            </w:r>
          </w:p>
        </w:tc>
        <w:tc>
          <w:tcPr>
            <w:tcW w:w="600" w:type="dxa"/>
            <w:tcBorders>
              <w:top w:val="nil"/>
              <w:left w:val="single" w:sz="4" w:space="0" w:color="auto"/>
              <w:bottom w:val="single" w:sz="24" w:space="0" w:color="auto"/>
              <w:right w:val="single" w:sz="8" w:space="0" w:color="auto"/>
            </w:tcBorders>
            <w:shd w:val="clear" w:color="000000" w:fill="auto"/>
            <w:noWrap/>
            <w:vAlign w:val="bottom"/>
            <w:hideMark/>
          </w:tcPr>
          <w:p w:rsidR="00F77D40" w:rsidRPr="00F77D40" w:rsidRDefault="00F77D40" w:rsidP="00F77D40">
            <w:pPr>
              <w:jc w:val="center"/>
              <w:rPr>
                <w:rFonts w:ascii="Calibri" w:eastAsia="Times New Roman" w:hAnsi="Calibri"/>
                <w:color w:val="000000"/>
                <w:szCs w:val="24"/>
              </w:rPr>
            </w:pPr>
            <w:r w:rsidRPr="00F77D40">
              <w:rPr>
                <w:rFonts w:ascii="Calibri" w:eastAsia="Times New Roman" w:hAnsi="Calibri"/>
                <w:color w:val="000000"/>
                <w:szCs w:val="24"/>
              </w:rPr>
              <w:t>21%</w:t>
            </w:r>
          </w:p>
        </w:tc>
      </w:tr>
    </w:tbl>
    <w:p w:rsidR="006B22CE" w:rsidRDefault="006B22CE" w:rsidP="006B22CE">
      <w:r w:rsidRPr="006002B9">
        <w:rPr>
          <w:rFonts w:cs="Arial"/>
          <w:b/>
          <w:sz w:val="22"/>
          <w:szCs w:val="22"/>
        </w:rPr>
        <w:t xml:space="preserve">Source: </w:t>
      </w:r>
      <w:r w:rsidRPr="006002B9">
        <w:rPr>
          <w:rFonts w:cs="Arial"/>
          <w:sz w:val="22"/>
          <w:szCs w:val="22"/>
        </w:rPr>
        <w:t>A</w:t>
      </w:r>
      <w:r>
        <w:rPr>
          <w:rFonts w:cs="Arial"/>
          <w:sz w:val="22"/>
          <w:szCs w:val="22"/>
        </w:rPr>
        <w:t>n unofficial</w:t>
      </w:r>
      <w:r w:rsidRPr="006002B9">
        <w:rPr>
          <w:rFonts w:cs="Arial"/>
          <w:sz w:val="22"/>
          <w:szCs w:val="22"/>
        </w:rPr>
        <w:t xml:space="preserve"> compilation by the World Languages Office as of </w:t>
      </w:r>
      <w:r w:rsidR="004C316D">
        <w:rPr>
          <w:rFonts w:cs="Arial"/>
          <w:sz w:val="22"/>
          <w:szCs w:val="22"/>
        </w:rPr>
        <w:t>Spring 2015</w:t>
      </w:r>
      <w:r w:rsidRPr="006002B9">
        <w:rPr>
          <w:rFonts w:cs="Arial"/>
          <w:sz w:val="22"/>
          <w:szCs w:val="22"/>
        </w:rPr>
        <w:t xml:space="preserve">.  </w:t>
      </w:r>
    </w:p>
    <w:p w:rsidR="006B22CE" w:rsidRDefault="006B22CE" w:rsidP="006B22CE"/>
    <w:p w:rsidR="006B22CE" w:rsidRPr="00B9363C" w:rsidRDefault="006B22CE" w:rsidP="006B22CE">
      <w:pPr>
        <w:rPr>
          <w:sz w:val="22"/>
        </w:rPr>
      </w:pPr>
      <w:r w:rsidRPr="00B9363C">
        <w:rPr>
          <w:b/>
          <w:sz w:val="22"/>
        </w:rPr>
        <w:t>Note:</w:t>
      </w:r>
      <w:r>
        <w:rPr>
          <w:b/>
          <w:sz w:val="22"/>
        </w:rPr>
        <w:t xml:space="preserve"> </w:t>
      </w:r>
      <w:r w:rsidRPr="00B9363C">
        <w:rPr>
          <w:sz w:val="22"/>
        </w:rPr>
        <w:t>The double</w:t>
      </w:r>
      <w:r>
        <w:rPr>
          <w:sz w:val="22"/>
        </w:rPr>
        <w:t xml:space="preserve"> lines and yellow highlighting are used to indicate the minimum benchmark goal for FLES students after studying K-5. Specifically, the target proficiency for students to achieve by 5</w:t>
      </w:r>
      <w:r w:rsidRPr="00F558C2">
        <w:rPr>
          <w:sz w:val="22"/>
          <w:vertAlign w:val="superscript"/>
        </w:rPr>
        <w:t>th</w:t>
      </w:r>
      <w:r>
        <w:rPr>
          <w:sz w:val="22"/>
        </w:rPr>
        <w:t xml:space="preserve"> grade after six years (K-5) of study is Novice-Mid or better.  </w:t>
      </w:r>
    </w:p>
    <w:p w:rsidR="006B22CE" w:rsidRDefault="006B22CE" w:rsidP="006B22CE">
      <w:pPr>
        <w:rPr>
          <w:b/>
          <w:szCs w:val="24"/>
        </w:rPr>
      </w:pPr>
    </w:p>
    <w:p w:rsidR="006B22CE" w:rsidRDefault="006B22CE" w:rsidP="006B22CE">
      <w:pPr>
        <w:rPr>
          <w:b/>
          <w:szCs w:val="24"/>
        </w:rPr>
        <w:sectPr w:rsidR="006B22CE" w:rsidSect="002E2777">
          <w:pgSz w:w="13680" w:h="17700"/>
          <w:pgMar w:top="1296" w:right="1296" w:bottom="1296" w:left="1296" w:header="720" w:footer="720" w:gutter="0"/>
          <w:cols w:space="720"/>
          <w:noEndnote/>
        </w:sectPr>
      </w:pPr>
    </w:p>
    <w:tbl>
      <w:tblPr>
        <w:tblW w:w="14142" w:type="dxa"/>
        <w:tblInd w:w="93" w:type="dxa"/>
        <w:tblLook w:val="04A0" w:firstRow="1" w:lastRow="0" w:firstColumn="1" w:lastColumn="0" w:noHBand="0" w:noVBand="1"/>
      </w:tblPr>
      <w:tblGrid>
        <w:gridCol w:w="1300"/>
        <w:gridCol w:w="1460"/>
        <w:gridCol w:w="703"/>
        <w:gridCol w:w="703"/>
        <w:gridCol w:w="703"/>
        <w:gridCol w:w="703"/>
        <w:gridCol w:w="703"/>
        <w:gridCol w:w="703"/>
        <w:gridCol w:w="703"/>
        <w:gridCol w:w="703"/>
        <w:gridCol w:w="703"/>
        <w:gridCol w:w="703"/>
        <w:gridCol w:w="703"/>
        <w:gridCol w:w="760"/>
        <w:gridCol w:w="703"/>
        <w:gridCol w:w="703"/>
        <w:gridCol w:w="703"/>
        <w:gridCol w:w="780"/>
      </w:tblGrid>
      <w:tr w:rsidR="001A1164" w:rsidRPr="0090160B" w:rsidTr="000D131B">
        <w:trPr>
          <w:trHeight w:val="320"/>
        </w:trPr>
        <w:tc>
          <w:tcPr>
            <w:tcW w:w="9790" w:type="dxa"/>
            <w:gridSpan w:val="12"/>
            <w:tcBorders>
              <w:top w:val="nil"/>
              <w:left w:val="nil"/>
              <w:bottom w:val="single" w:sz="24" w:space="0" w:color="auto"/>
              <w:right w:val="nil"/>
            </w:tcBorders>
            <w:shd w:val="clear" w:color="auto" w:fill="auto"/>
            <w:noWrap/>
            <w:vAlign w:val="center"/>
            <w:hideMark/>
          </w:tcPr>
          <w:p w:rsidR="001A1164" w:rsidRPr="0090160B" w:rsidRDefault="001A1164" w:rsidP="001A1164">
            <w:pPr>
              <w:rPr>
                <w:rFonts w:eastAsia="Times New Roman" w:cs="Arial"/>
                <w:b/>
                <w:bCs/>
                <w:color w:val="000000"/>
                <w:szCs w:val="24"/>
              </w:rPr>
            </w:pPr>
            <w:r w:rsidRPr="0090160B">
              <w:rPr>
                <w:rFonts w:eastAsia="Times New Roman" w:cs="Arial"/>
                <w:b/>
                <w:bCs/>
                <w:color w:val="000000"/>
                <w:szCs w:val="24"/>
              </w:rPr>
              <w:t>Table 9.2 Immersion STAMP4Se Scores Over Last Four Years (Administered in Grade 5)</w:t>
            </w:r>
          </w:p>
        </w:tc>
        <w:tc>
          <w:tcPr>
            <w:tcW w:w="703" w:type="dxa"/>
            <w:tcBorders>
              <w:top w:val="nil"/>
              <w:left w:val="nil"/>
              <w:bottom w:val="single" w:sz="24" w:space="0" w:color="auto"/>
              <w:right w:val="nil"/>
            </w:tcBorders>
            <w:shd w:val="clear" w:color="auto" w:fill="auto"/>
            <w:noWrap/>
            <w:vAlign w:val="center"/>
            <w:hideMark/>
          </w:tcPr>
          <w:p w:rsidR="001A1164" w:rsidRPr="0090160B" w:rsidRDefault="001A1164" w:rsidP="001A1164">
            <w:pPr>
              <w:rPr>
                <w:rFonts w:eastAsia="Times New Roman" w:cs="Arial"/>
                <w:b/>
                <w:bCs/>
                <w:color w:val="000000"/>
                <w:szCs w:val="24"/>
              </w:rPr>
            </w:pPr>
          </w:p>
        </w:tc>
        <w:tc>
          <w:tcPr>
            <w:tcW w:w="760" w:type="dxa"/>
            <w:tcBorders>
              <w:top w:val="nil"/>
              <w:left w:val="nil"/>
              <w:bottom w:val="single" w:sz="24" w:space="0" w:color="auto"/>
              <w:right w:val="nil"/>
            </w:tcBorders>
            <w:shd w:val="clear" w:color="auto" w:fill="auto"/>
            <w:noWrap/>
            <w:vAlign w:val="bottom"/>
            <w:hideMark/>
          </w:tcPr>
          <w:p w:rsidR="001A1164" w:rsidRPr="0090160B" w:rsidRDefault="001A1164" w:rsidP="001A1164">
            <w:pPr>
              <w:rPr>
                <w:rFonts w:eastAsia="Times New Roman" w:cs="Arial"/>
                <w:color w:val="000000"/>
                <w:sz w:val="20"/>
              </w:rPr>
            </w:pPr>
          </w:p>
        </w:tc>
        <w:tc>
          <w:tcPr>
            <w:tcW w:w="703" w:type="dxa"/>
            <w:tcBorders>
              <w:top w:val="nil"/>
              <w:left w:val="nil"/>
              <w:bottom w:val="single" w:sz="24" w:space="0" w:color="auto"/>
              <w:right w:val="nil"/>
            </w:tcBorders>
            <w:shd w:val="clear" w:color="auto" w:fill="auto"/>
            <w:noWrap/>
            <w:vAlign w:val="bottom"/>
            <w:hideMark/>
          </w:tcPr>
          <w:p w:rsidR="001A1164" w:rsidRPr="0090160B" w:rsidRDefault="001A1164" w:rsidP="001A1164">
            <w:pPr>
              <w:rPr>
                <w:rFonts w:eastAsia="Times New Roman" w:cs="Arial"/>
                <w:color w:val="000000"/>
                <w:sz w:val="20"/>
              </w:rPr>
            </w:pPr>
          </w:p>
        </w:tc>
        <w:tc>
          <w:tcPr>
            <w:tcW w:w="703" w:type="dxa"/>
            <w:tcBorders>
              <w:top w:val="nil"/>
              <w:left w:val="nil"/>
              <w:bottom w:val="single" w:sz="24" w:space="0" w:color="auto"/>
              <w:right w:val="nil"/>
            </w:tcBorders>
            <w:shd w:val="clear" w:color="auto" w:fill="auto"/>
            <w:noWrap/>
            <w:vAlign w:val="bottom"/>
            <w:hideMark/>
          </w:tcPr>
          <w:p w:rsidR="001A1164" w:rsidRPr="0090160B" w:rsidRDefault="001A1164" w:rsidP="001A1164">
            <w:pPr>
              <w:rPr>
                <w:rFonts w:eastAsia="Times New Roman" w:cs="Arial"/>
                <w:color w:val="000000"/>
                <w:sz w:val="20"/>
              </w:rPr>
            </w:pPr>
          </w:p>
        </w:tc>
        <w:tc>
          <w:tcPr>
            <w:tcW w:w="703" w:type="dxa"/>
            <w:tcBorders>
              <w:top w:val="nil"/>
              <w:left w:val="nil"/>
              <w:bottom w:val="single" w:sz="24" w:space="0" w:color="auto"/>
              <w:right w:val="nil"/>
            </w:tcBorders>
            <w:shd w:val="clear" w:color="auto" w:fill="auto"/>
            <w:noWrap/>
            <w:vAlign w:val="bottom"/>
            <w:hideMark/>
          </w:tcPr>
          <w:p w:rsidR="001A1164" w:rsidRPr="0090160B" w:rsidRDefault="001A1164" w:rsidP="001A1164">
            <w:pPr>
              <w:rPr>
                <w:rFonts w:eastAsia="Times New Roman" w:cs="Arial"/>
                <w:color w:val="000000"/>
                <w:sz w:val="20"/>
              </w:rPr>
            </w:pPr>
          </w:p>
        </w:tc>
        <w:tc>
          <w:tcPr>
            <w:tcW w:w="780" w:type="dxa"/>
            <w:tcBorders>
              <w:top w:val="nil"/>
              <w:left w:val="nil"/>
              <w:bottom w:val="single" w:sz="24" w:space="0" w:color="auto"/>
              <w:right w:val="nil"/>
            </w:tcBorders>
            <w:shd w:val="clear" w:color="auto" w:fill="auto"/>
            <w:noWrap/>
            <w:vAlign w:val="bottom"/>
            <w:hideMark/>
          </w:tcPr>
          <w:p w:rsidR="001A1164" w:rsidRPr="0090160B" w:rsidRDefault="001A1164" w:rsidP="001A1164">
            <w:pPr>
              <w:rPr>
                <w:rFonts w:eastAsia="Times New Roman" w:cs="Arial"/>
                <w:color w:val="000000"/>
                <w:sz w:val="20"/>
              </w:rPr>
            </w:pPr>
          </w:p>
        </w:tc>
      </w:tr>
      <w:tr w:rsidR="001A1164" w:rsidRPr="001A1164" w:rsidTr="000D131B">
        <w:trPr>
          <w:trHeight w:val="320"/>
        </w:trPr>
        <w:tc>
          <w:tcPr>
            <w:tcW w:w="1300"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1A1164" w:rsidRPr="001A1164" w:rsidRDefault="001A1164" w:rsidP="001A1164">
            <w:pPr>
              <w:rPr>
                <w:rFonts w:ascii="Calibri" w:eastAsia="Times New Roman" w:hAnsi="Calibri"/>
                <w:b/>
                <w:bCs/>
                <w:color w:val="000000"/>
                <w:szCs w:val="24"/>
              </w:rPr>
            </w:pPr>
            <w:r w:rsidRPr="001A1164">
              <w:rPr>
                <w:rFonts w:ascii="Calibri" w:eastAsia="Times New Roman" w:hAnsi="Calibri"/>
                <w:b/>
                <w:bCs/>
                <w:color w:val="000000"/>
                <w:szCs w:val="24"/>
              </w:rPr>
              <w:t> </w:t>
            </w:r>
          </w:p>
        </w:tc>
        <w:tc>
          <w:tcPr>
            <w:tcW w:w="1460"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1A1164" w:rsidRPr="001A1164" w:rsidRDefault="001A1164" w:rsidP="001A1164">
            <w:pPr>
              <w:rPr>
                <w:rFonts w:ascii="Calibri" w:eastAsia="Times New Roman" w:hAnsi="Calibri"/>
                <w:b/>
                <w:bCs/>
                <w:color w:val="000000"/>
                <w:szCs w:val="24"/>
              </w:rPr>
            </w:pPr>
            <w:r w:rsidRPr="001A1164">
              <w:rPr>
                <w:rFonts w:ascii="Calibri" w:eastAsia="Times New Roman" w:hAnsi="Calibri"/>
                <w:b/>
                <w:bCs/>
                <w:color w:val="000000"/>
                <w:szCs w:val="24"/>
              </w:rPr>
              <w:t> </w:t>
            </w:r>
          </w:p>
        </w:tc>
        <w:tc>
          <w:tcPr>
            <w:tcW w:w="2812" w:type="dxa"/>
            <w:gridSpan w:val="4"/>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1A1164" w:rsidRPr="001A1164" w:rsidRDefault="001A1164" w:rsidP="001A1164">
            <w:pPr>
              <w:jc w:val="center"/>
              <w:rPr>
                <w:rFonts w:ascii="Calibri" w:eastAsia="Times New Roman" w:hAnsi="Calibri"/>
                <w:b/>
                <w:bCs/>
                <w:color w:val="000000"/>
                <w:szCs w:val="24"/>
              </w:rPr>
            </w:pPr>
            <w:r w:rsidRPr="001A1164">
              <w:rPr>
                <w:rFonts w:ascii="Calibri" w:eastAsia="Times New Roman" w:hAnsi="Calibri"/>
                <w:b/>
                <w:bCs/>
                <w:color w:val="000000"/>
                <w:szCs w:val="24"/>
              </w:rPr>
              <w:t>SPEAKING RESULTS</w:t>
            </w:r>
          </w:p>
        </w:tc>
        <w:tc>
          <w:tcPr>
            <w:tcW w:w="2812" w:type="dxa"/>
            <w:gridSpan w:val="4"/>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1A1164" w:rsidRPr="001A1164" w:rsidRDefault="001A1164" w:rsidP="001A1164">
            <w:pPr>
              <w:jc w:val="center"/>
              <w:rPr>
                <w:rFonts w:ascii="Calibri" w:eastAsia="Times New Roman" w:hAnsi="Calibri"/>
                <w:b/>
                <w:bCs/>
                <w:color w:val="000000"/>
                <w:szCs w:val="24"/>
              </w:rPr>
            </w:pPr>
            <w:r w:rsidRPr="001A1164">
              <w:rPr>
                <w:rFonts w:ascii="Calibri" w:eastAsia="Times New Roman" w:hAnsi="Calibri"/>
                <w:b/>
                <w:bCs/>
                <w:color w:val="000000"/>
                <w:szCs w:val="24"/>
              </w:rPr>
              <w:t>LISTENING RESULTS</w:t>
            </w:r>
          </w:p>
        </w:tc>
        <w:tc>
          <w:tcPr>
            <w:tcW w:w="2869" w:type="dxa"/>
            <w:gridSpan w:val="4"/>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1A1164" w:rsidRPr="001A1164" w:rsidRDefault="001A1164" w:rsidP="001A1164">
            <w:pPr>
              <w:jc w:val="center"/>
              <w:rPr>
                <w:rFonts w:ascii="Calibri" w:eastAsia="Times New Roman" w:hAnsi="Calibri"/>
                <w:b/>
                <w:bCs/>
                <w:color w:val="000000"/>
                <w:szCs w:val="24"/>
              </w:rPr>
            </w:pPr>
            <w:r w:rsidRPr="001A1164">
              <w:rPr>
                <w:rFonts w:ascii="Calibri" w:eastAsia="Times New Roman" w:hAnsi="Calibri"/>
                <w:b/>
                <w:bCs/>
                <w:color w:val="000000"/>
                <w:szCs w:val="24"/>
              </w:rPr>
              <w:t>READING RESULTS</w:t>
            </w:r>
          </w:p>
        </w:tc>
        <w:tc>
          <w:tcPr>
            <w:tcW w:w="2889" w:type="dxa"/>
            <w:gridSpan w:val="4"/>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1A1164" w:rsidRPr="001A1164" w:rsidRDefault="001A1164" w:rsidP="001A1164">
            <w:pPr>
              <w:jc w:val="center"/>
              <w:rPr>
                <w:rFonts w:ascii="Calibri" w:eastAsia="Times New Roman" w:hAnsi="Calibri"/>
                <w:b/>
                <w:bCs/>
                <w:color w:val="000000"/>
                <w:szCs w:val="24"/>
              </w:rPr>
            </w:pPr>
            <w:r w:rsidRPr="001A1164">
              <w:rPr>
                <w:rFonts w:ascii="Calibri" w:eastAsia="Times New Roman" w:hAnsi="Calibri"/>
                <w:b/>
                <w:bCs/>
                <w:color w:val="000000"/>
                <w:szCs w:val="24"/>
              </w:rPr>
              <w:t>WRITING RESULTS</w:t>
            </w:r>
          </w:p>
        </w:tc>
      </w:tr>
      <w:tr w:rsidR="001A1164" w:rsidRPr="001A1164" w:rsidTr="000D131B">
        <w:trPr>
          <w:trHeight w:val="320"/>
        </w:trPr>
        <w:tc>
          <w:tcPr>
            <w:tcW w:w="1300"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1A1164" w:rsidRPr="001A1164" w:rsidRDefault="001A1164" w:rsidP="001A1164">
            <w:pPr>
              <w:rPr>
                <w:rFonts w:ascii="Calibri" w:eastAsia="Times New Roman" w:hAnsi="Calibri"/>
                <w:b/>
                <w:bCs/>
                <w:color w:val="000000"/>
                <w:szCs w:val="24"/>
              </w:rPr>
            </w:pPr>
            <w:r w:rsidRPr="001A1164">
              <w:rPr>
                <w:rFonts w:ascii="Calibri" w:eastAsia="Times New Roman" w:hAnsi="Calibri"/>
                <w:b/>
                <w:bCs/>
                <w:color w:val="000000"/>
                <w:szCs w:val="24"/>
              </w:rPr>
              <w:t>School</w:t>
            </w:r>
          </w:p>
        </w:tc>
        <w:tc>
          <w:tcPr>
            <w:tcW w:w="1460"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1A1164" w:rsidRPr="001A1164" w:rsidRDefault="001A1164" w:rsidP="001A1164">
            <w:pPr>
              <w:rPr>
                <w:rFonts w:ascii="Calibri" w:eastAsia="Times New Roman" w:hAnsi="Calibri"/>
                <w:b/>
                <w:bCs/>
                <w:color w:val="000000"/>
                <w:szCs w:val="24"/>
              </w:rPr>
            </w:pPr>
            <w:r w:rsidRPr="001A1164">
              <w:rPr>
                <w:rFonts w:ascii="Calibri" w:eastAsia="Times New Roman" w:hAnsi="Calibri"/>
                <w:b/>
                <w:bCs/>
                <w:color w:val="000000"/>
                <w:szCs w:val="24"/>
              </w:rPr>
              <w:t>Prof. Level</w:t>
            </w:r>
          </w:p>
        </w:tc>
        <w:tc>
          <w:tcPr>
            <w:tcW w:w="703"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1A1164" w:rsidRPr="001A1164" w:rsidRDefault="001A1164" w:rsidP="001A1164">
            <w:pPr>
              <w:jc w:val="right"/>
              <w:rPr>
                <w:rFonts w:ascii="Calibri" w:eastAsia="Times New Roman" w:hAnsi="Calibri"/>
                <w:b/>
                <w:bCs/>
                <w:color w:val="000000"/>
                <w:szCs w:val="24"/>
              </w:rPr>
            </w:pPr>
            <w:r w:rsidRPr="001A1164">
              <w:rPr>
                <w:rFonts w:ascii="Calibri" w:eastAsia="Times New Roman" w:hAnsi="Calibri"/>
                <w:b/>
                <w:bCs/>
                <w:color w:val="000000"/>
                <w:szCs w:val="24"/>
              </w:rPr>
              <w:t>2012</w:t>
            </w:r>
          </w:p>
        </w:tc>
        <w:tc>
          <w:tcPr>
            <w:tcW w:w="703"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1A1164" w:rsidRPr="001A1164" w:rsidRDefault="001A1164" w:rsidP="001A1164">
            <w:pPr>
              <w:jc w:val="right"/>
              <w:rPr>
                <w:rFonts w:ascii="Calibri" w:eastAsia="Times New Roman" w:hAnsi="Calibri"/>
                <w:b/>
                <w:bCs/>
                <w:color w:val="000000"/>
                <w:szCs w:val="24"/>
              </w:rPr>
            </w:pPr>
            <w:r w:rsidRPr="001A1164">
              <w:rPr>
                <w:rFonts w:ascii="Calibri" w:eastAsia="Times New Roman" w:hAnsi="Calibri"/>
                <w:b/>
                <w:bCs/>
                <w:color w:val="000000"/>
                <w:szCs w:val="24"/>
              </w:rPr>
              <w:t>2013</w:t>
            </w:r>
          </w:p>
        </w:tc>
        <w:tc>
          <w:tcPr>
            <w:tcW w:w="703"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1A1164" w:rsidRPr="001A1164" w:rsidRDefault="001A1164" w:rsidP="001A1164">
            <w:pPr>
              <w:jc w:val="right"/>
              <w:rPr>
                <w:rFonts w:ascii="Calibri" w:eastAsia="Times New Roman" w:hAnsi="Calibri"/>
                <w:b/>
                <w:bCs/>
                <w:color w:val="000000"/>
                <w:szCs w:val="24"/>
              </w:rPr>
            </w:pPr>
            <w:r w:rsidRPr="001A1164">
              <w:rPr>
                <w:rFonts w:ascii="Calibri" w:eastAsia="Times New Roman" w:hAnsi="Calibri"/>
                <w:b/>
                <w:bCs/>
                <w:color w:val="000000"/>
                <w:szCs w:val="24"/>
              </w:rPr>
              <w:t>2014</w:t>
            </w:r>
          </w:p>
        </w:tc>
        <w:tc>
          <w:tcPr>
            <w:tcW w:w="703" w:type="dxa"/>
            <w:tcBorders>
              <w:top w:val="single" w:sz="24" w:space="0" w:color="auto"/>
              <w:left w:val="single" w:sz="24" w:space="0" w:color="auto"/>
              <w:bottom w:val="single" w:sz="24" w:space="0" w:color="auto"/>
              <w:right w:val="single" w:sz="24" w:space="0" w:color="auto"/>
            </w:tcBorders>
            <w:shd w:val="clear" w:color="auto" w:fill="auto"/>
            <w:noWrap/>
            <w:vAlign w:val="bottom"/>
            <w:hideMark/>
          </w:tcPr>
          <w:p w:rsidR="001A1164" w:rsidRPr="001A1164" w:rsidRDefault="001A1164" w:rsidP="001A1164">
            <w:pPr>
              <w:jc w:val="right"/>
              <w:rPr>
                <w:rFonts w:ascii="Calibri" w:eastAsia="Times New Roman" w:hAnsi="Calibri"/>
                <w:b/>
                <w:bCs/>
                <w:color w:val="000000"/>
                <w:szCs w:val="24"/>
              </w:rPr>
            </w:pPr>
            <w:r w:rsidRPr="001A1164">
              <w:rPr>
                <w:rFonts w:ascii="Calibri" w:eastAsia="Times New Roman" w:hAnsi="Calibri"/>
                <w:b/>
                <w:bCs/>
                <w:color w:val="000000"/>
                <w:szCs w:val="24"/>
              </w:rPr>
              <w:t>2015</w:t>
            </w:r>
          </w:p>
        </w:tc>
        <w:tc>
          <w:tcPr>
            <w:tcW w:w="703"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1A1164" w:rsidRPr="001A1164" w:rsidRDefault="001A1164" w:rsidP="001A1164">
            <w:pPr>
              <w:jc w:val="right"/>
              <w:rPr>
                <w:rFonts w:ascii="Calibri" w:eastAsia="Times New Roman" w:hAnsi="Calibri"/>
                <w:b/>
                <w:bCs/>
                <w:color w:val="000000"/>
                <w:szCs w:val="24"/>
              </w:rPr>
            </w:pPr>
            <w:r w:rsidRPr="001A1164">
              <w:rPr>
                <w:rFonts w:ascii="Calibri" w:eastAsia="Times New Roman" w:hAnsi="Calibri"/>
                <w:b/>
                <w:bCs/>
                <w:color w:val="000000"/>
                <w:szCs w:val="24"/>
              </w:rPr>
              <w:t>2012</w:t>
            </w:r>
          </w:p>
        </w:tc>
        <w:tc>
          <w:tcPr>
            <w:tcW w:w="703"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1A1164" w:rsidRPr="001A1164" w:rsidRDefault="001A1164" w:rsidP="001A1164">
            <w:pPr>
              <w:jc w:val="right"/>
              <w:rPr>
                <w:rFonts w:ascii="Calibri" w:eastAsia="Times New Roman" w:hAnsi="Calibri"/>
                <w:b/>
                <w:bCs/>
                <w:color w:val="000000"/>
                <w:szCs w:val="24"/>
              </w:rPr>
            </w:pPr>
            <w:r w:rsidRPr="001A1164">
              <w:rPr>
                <w:rFonts w:ascii="Calibri" w:eastAsia="Times New Roman" w:hAnsi="Calibri"/>
                <w:b/>
                <w:bCs/>
                <w:color w:val="000000"/>
                <w:szCs w:val="24"/>
              </w:rPr>
              <w:t>2013</w:t>
            </w:r>
          </w:p>
        </w:tc>
        <w:tc>
          <w:tcPr>
            <w:tcW w:w="703"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1A1164" w:rsidRPr="001A1164" w:rsidRDefault="001A1164" w:rsidP="001A1164">
            <w:pPr>
              <w:jc w:val="right"/>
              <w:rPr>
                <w:rFonts w:ascii="Calibri" w:eastAsia="Times New Roman" w:hAnsi="Calibri"/>
                <w:b/>
                <w:bCs/>
                <w:color w:val="000000"/>
                <w:szCs w:val="24"/>
              </w:rPr>
            </w:pPr>
            <w:r w:rsidRPr="001A1164">
              <w:rPr>
                <w:rFonts w:ascii="Calibri" w:eastAsia="Times New Roman" w:hAnsi="Calibri"/>
                <w:b/>
                <w:bCs/>
                <w:color w:val="000000"/>
                <w:szCs w:val="24"/>
              </w:rPr>
              <w:t>2014</w:t>
            </w:r>
          </w:p>
        </w:tc>
        <w:tc>
          <w:tcPr>
            <w:tcW w:w="703" w:type="dxa"/>
            <w:tcBorders>
              <w:top w:val="single" w:sz="24" w:space="0" w:color="auto"/>
              <w:left w:val="single" w:sz="24" w:space="0" w:color="auto"/>
              <w:bottom w:val="single" w:sz="24" w:space="0" w:color="auto"/>
              <w:right w:val="single" w:sz="24" w:space="0" w:color="auto"/>
            </w:tcBorders>
            <w:shd w:val="clear" w:color="auto" w:fill="auto"/>
            <w:noWrap/>
            <w:vAlign w:val="bottom"/>
            <w:hideMark/>
          </w:tcPr>
          <w:p w:rsidR="001A1164" w:rsidRPr="001A1164" w:rsidRDefault="001A1164" w:rsidP="001A1164">
            <w:pPr>
              <w:jc w:val="right"/>
              <w:rPr>
                <w:rFonts w:ascii="Calibri" w:eastAsia="Times New Roman" w:hAnsi="Calibri"/>
                <w:b/>
                <w:bCs/>
                <w:color w:val="000000"/>
                <w:szCs w:val="24"/>
              </w:rPr>
            </w:pPr>
            <w:r w:rsidRPr="001A1164">
              <w:rPr>
                <w:rFonts w:ascii="Calibri" w:eastAsia="Times New Roman" w:hAnsi="Calibri"/>
                <w:b/>
                <w:bCs/>
                <w:color w:val="000000"/>
                <w:szCs w:val="24"/>
              </w:rPr>
              <w:t>2015</w:t>
            </w:r>
          </w:p>
        </w:tc>
        <w:tc>
          <w:tcPr>
            <w:tcW w:w="703"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1A1164" w:rsidRPr="001A1164" w:rsidRDefault="001A1164" w:rsidP="001A1164">
            <w:pPr>
              <w:jc w:val="right"/>
              <w:rPr>
                <w:rFonts w:ascii="Calibri" w:eastAsia="Times New Roman" w:hAnsi="Calibri"/>
                <w:b/>
                <w:bCs/>
                <w:color w:val="000000"/>
                <w:szCs w:val="24"/>
              </w:rPr>
            </w:pPr>
            <w:r w:rsidRPr="001A1164">
              <w:rPr>
                <w:rFonts w:ascii="Calibri" w:eastAsia="Times New Roman" w:hAnsi="Calibri"/>
                <w:b/>
                <w:bCs/>
                <w:color w:val="000000"/>
                <w:szCs w:val="24"/>
              </w:rPr>
              <w:t>2012</w:t>
            </w:r>
          </w:p>
        </w:tc>
        <w:tc>
          <w:tcPr>
            <w:tcW w:w="703"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1A1164" w:rsidRPr="001A1164" w:rsidRDefault="001A1164" w:rsidP="001A1164">
            <w:pPr>
              <w:jc w:val="right"/>
              <w:rPr>
                <w:rFonts w:ascii="Calibri" w:eastAsia="Times New Roman" w:hAnsi="Calibri"/>
                <w:b/>
                <w:bCs/>
                <w:color w:val="000000"/>
                <w:szCs w:val="24"/>
              </w:rPr>
            </w:pPr>
            <w:r w:rsidRPr="001A1164">
              <w:rPr>
                <w:rFonts w:ascii="Calibri" w:eastAsia="Times New Roman" w:hAnsi="Calibri"/>
                <w:b/>
                <w:bCs/>
                <w:color w:val="000000"/>
                <w:szCs w:val="24"/>
              </w:rPr>
              <w:t>2013</w:t>
            </w:r>
          </w:p>
        </w:tc>
        <w:tc>
          <w:tcPr>
            <w:tcW w:w="703"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1A1164" w:rsidRPr="001A1164" w:rsidRDefault="001A1164" w:rsidP="001A1164">
            <w:pPr>
              <w:jc w:val="right"/>
              <w:rPr>
                <w:rFonts w:ascii="Calibri" w:eastAsia="Times New Roman" w:hAnsi="Calibri"/>
                <w:b/>
                <w:bCs/>
                <w:color w:val="000000"/>
                <w:szCs w:val="24"/>
              </w:rPr>
            </w:pPr>
            <w:r w:rsidRPr="001A1164">
              <w:rPr>
                <w:rFonts w:ascii="Calibri" w:eastAsia="Times New Roman" w:hAnsi="Calibri"/>
                <w:b/>
                <w:bCs/>
                <w:color w:val="000000"/>
                <w:szCs w:val="24"/>
              </w:rPr>
              <w:t>2014</w:t>
            </w:r>
          </w:p>
        </w:tc>
        <w:tc>
          <w:tcPr>
            <w:tcW w:w="760" w:type="dxa"/>
            <w:tcBorders>
              <w:top w:val="single" w:sz="24" w:space="0" w:color="auto"/>
              <w:left w:val="single" w:sz="24" w:space="0" w:color="auto"/>
              <w:bottom w:val="single" w:sz="24" w:space="0" w:color="auto"/>
              <w:right w:val="single" w:sz="24" w:space="0" w:color="auto"/>
            </w:tcBorders>
            <w:shd w:val="clear" w:color="auto" w:fill="auto"/>
            <w:noWrap/>
            <w:vAlign w:val="bottom"/>
            <w:hideMark/>
          </w:tcPr>
          <w:p w:rsidR="001A1164" w:rsidRPr="001A1164" w:rsidRDefault="001A1164" w:rsidP="001A1164">
            <w:pPr>
              <w:jc w:val="right"/>
              <w:rPr>
                <w:rFonts w:ascii="Calibri" w:eastAsia="Times New Roman" w:hAnsi="Calibri"/>
                <w:b/>
                <w:bCs/>
                <w:color w:val="000000"/>
                <w:szCs w:val="24"/>
              </w:rPr>
            </w:pPr>
            <w:r w:rsidRPr="001A1164">
              <w:rPr>
                <w:rFonts w:ascii="Calibri" w:eastAsia="Times New Roman" w:hAnsi="Calibri"/>
                <w:b/>
                <w:bCs/>
                <w:color w:val="000000"/>
                <w:szCs w:val="24"/>
              </w:rPr>
              <w:t>2015</w:t>
            </w:r>
          </w:p>
        </w:tc>
        <w:tc>
          <w:tcPr>
            <w:tcW w:w="703"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1A1164" w:rsidRPr="001A1164" w:rsidRDefault="001A1164" w:rsidP="001A1164">
            <w:pPr>
              <w:jc w:val="right"/>
              <w:rPr>
                <w:rFonts w:ascii="Calibri" w:eastAsia="Times New Roman" w:hAnsi="Calibri"/>
                <w:b/>
                <w:bCs/>
                <w:color w:val="000000"/>
                <w:szCs w:val="24"/>
              </w:rPr>
            </w:pPr>
            <w:r w:rsidRPr="001A1164">
              <w:rPr>
                <w:rFonts w:ascii="Calibri" w:eastAsia="Times New Roman" w:hAnsi="Calibri"/>
                <w:b/>
                <w:bCs/>
                <w:color w:val="000000"/>
                <w:szCs w:val="24"/>
              </w:rPr>
              <w:t>2012</w:t>
            </w:r>
          </w:p>
        </w:tc>
        <w:tc>
          <w:tcPr>
            <w:tcW w:w="703"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1A1164" w:rsidRPr="001A1164" w:rsidRDefault="001A1164" w:rsidP="001A1164">
            <w:pPr>
              <w:jc w:val="right"/>
              <w:rPr>
                <w:rFonts w:ascii="Calibri" w:eastAsia="Times New Roman" w:hAnsi="Calibri"/>
                <w:b/>
                <w:bCs/>
                <w:color w:val="000000"/>
                <w:szCs w:val="24"/>
              </w:rPr>
            </w:pPr>
            <w:r w:rsidRPr="001A1164">
              <w:rPr>
                <w:rFonts w:ascii="Calibri" w:eastAsia="Times New Roman" w:hAnsi="Calibri"/>
                <w:b/>
                <w:bCs/>
                <w:color w:val="000000"/>
                <w:szCs w:val="24"/>
              </w:rPr>
              <w:t>2013</w:t>
            </w:r>
          </w:p>
        </w:tc>
        <w:tc>
          <w:tcPr>
            <w:tcW w:w="703"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1A1164" w:rsidRPr="001A1164" w:rsidRDefault="001A1164" w:rsidP="001A1164">
            <w:pPr>
              <w:jc w:val="right"/>
              <w:rPr>
                <w:rFonts w:ascii="Calibri" w:eastAsia="Times New Roman" w:hAnsi="Calibri"/>
                <w:b/>
                <w:bCs/>
                <w:color w:val="000000"/>
                <w:szCs w:val="24"/>
              </w:rPr>
            </w:pPr>
            <w:r w:rsidRPr="001A1164">
              <w:rPr>
                <w:rFonts w:ascii="Calibri" w:eastAsia="Times New Roman" w:hAnsi="Calibri"/>
                <w:b/>
                <w:bCs/>
                <w:color w:val="000000"/>
                <w:szCs w:val="24"/>
              </w:rPr>
              <w:t>2014</w:t>
            </w:r>
          </w:p>
        </w:tc>
        <w:tc>
          <w:tcPr>
            <w:tcW w:w="780" w:type="dxa"/>
            <w:tcBorders>
              <w:top w:val="single" w:sz="24" w:space="0" w:color="auto"/>
              <w:left w:val="single" w:sz="24" w:space="0" w:color="auto"/>
              <w:bottom w:val="single" w:sz="24" w:space="0" w:color="auto"/>
              <w:right w:val="single" w:sz="24" w:space="0" w:color="auto"/>
            </w:tcBorders>
            <w:shd w:val="clear" w:color="auto" w:fill="auto"/>
            <w:noWrap/>
            <w:vAlign w:val="bottom"/>
            <w:hideMark/>
          </w:tcPr>
          <w:p w:rsidR="001A1164" w:rsidRPr="001A1164" w:rsidRDefault="001A1164" w:rsidP="001A1164">
            <w:pPr>
              <w:jc w:val="right"/>
              <w:rPr>
                <w:rFonts w:ascii="Calibri" w:eastAsia="Times New Roman" w:hAnsi="Calibri"/>
                <w:b/>
                <w:bCs/>
                <w:color w:val="000000"/>
                <w:szCs w:val="24"/>
              </w:rPr>
            </w:pPr>
            <w:r w:rsidRPr="001A1164">
              <w:rPr>
                <w:rFonts w:ascii="Calibri" w:eastAsia="Times New Roman" w:hAnsi="Calibri"/>
                <w:b/>
                <w:bCs/>
                <w:color w:val="000000"/>
                <w:szCs w:val="24"/>
              </w:rPr>
              <w:t>2015</w:t>
            </w:r>
          </w:p>
        </w:tc>
      </w:tr>
      <w:tr w:rsidR="001A1164" w:rsidRPr="001A1164" w:rsidTr="000D131B">
        <w:trPr>
          <w:trHeight w:val="300"/>
        </w:trPr>
        <w:tc>
          <w:tcPr>
            <w:tcW w:w="1300"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1A1164" w:rsidRPr="001A1164" w:rsidRDefault="001A1164" w:rsidP="001A1164">
            <w:pPr>
              <w:rPr>
                <w:rFonts w:ascii="Calibri" w:eastAsia="Times New Roman" w:hAnsi="Calibri"/>
                <w:b/>
                <w:bCs/>
                <w:color w:val="000000"/>
                <w:szCs w:val="24"/>
              </w:rPr>
            </w:pPr>
            <w:r w:rsidRPr="001A1164">
              <w:rPr>
                <w:rFonts w:ascii="Calibri" w:eastAsia="Times New Roman" w:hAnsi="Calibri"/>
                <w:b/>
                <w:bCs/>
                <w:color w:val="000000"/>
                <w:szCs w:val="24"/>
              </w:rPr>
              <w:t>Key</w:t>
            </w:r>
          </w:p>
        </w:tc>
        <w:tc>
          <w:tcPr>
            <w:tcW w:w="1460"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1A1164" w:rsidRPr="001A1164" w:rsidRDefault="001A1164" w:rsidP="001A1164">
            <w:pPr>
              <w:rPr>
                <w:rFonts w:ascii="Calibri" w:eastAsia="Times New Roman" w:hAnsi="Calibri"/>
                <w:i/>
                <w:iCs/>
                <w:color w:val="000000"/>
                <w:szCs w:val="24"/>
              </w:rPr>
            </w:pPr>
            <w:r w:rsidRPr="001A1164">
              <w:rPr>
                <w:rFonts w:ascii="Calibri" w:eastAsia="Times New Roman" w:hAnsi="Calibri"/>
                <w:i/>
                <w:iCs/>
                <w:color w:val="000000"/>
                <w:szCs w:val="24"/>
              </w:rPr>
              <w:t>Advanced</w:t>
            </w:r>
          </w:p>
        </w:tc>
        <w:tc>
          <w:tcPr>
            <w:tcW w:w="703" w:type="dxa"/>
            <w:tcBorders>
              <w:top w:val="single" w:sz="24" w:space="0" w:color="auto"/>
              <w:left w:val="single" w:sz="24" w:space="0" w:color="auto"/>
              <w:bottom w:val="nil"/>
              <w:right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tcBorders>
              <w:top w:val="single" w:sz="24" w:space="0" w:color="auto"/>
              <w:left w:val="nil"/>
              <w:bottom w:val="nil"/>
              <w:right w:val="nil"/>
            </w:tcBorders>
            <w:shd w:val="clear" w:color="000000" w:fill="D9D9D9"/>
            <w:noWrap/>
            <w:vAlign w:val="center"/>
            <w:hideMark/>
          </w:tcPr>
          <w:p w:rsidR="001A1164" w:rsidRPr="001A1164" w:rsidRDefault="001A1164" w:rsidP="001A1164">
            <w:pPr>
              <w:rPr>
                <w:rFonts w:ascii="Calibri" w:eastAsia="Times New Roman" w:hAnsi="Calibri"/>
                <w:color w:val="000000"/>
                <w:szCs w:val="24"/>
              </w:rPr>
            </w:pPr>
            <w:r w:rsidRPr="001A1164">
              <w:rPr>
                <w:rFonts w:ascii="Calibri" w:eastAsia="Times New Roman" w:hAnsi="Calibri"/>
                <w:color w:val="000000"/>
                <w:szCs w:val="24"/>
              </w:rPr>
              <w:t> </w:t>
            </w:r>
          </w:p>
        </w:tc>
        <w:tc>
          <w:tcPr>
            <w:tcW w:w="703" w:type="dxa"/>
            <w:tcBorders>
              <w:top w:val="single" w:sz="24" w:space="0" w:color="auto"/>
              <w:left w:val="nil"/>
              <w:bottom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tcBorders>
              <w:top w:val="single" w:sz="24" w:space="0" w:color="auto"/>
              <w:right w:val="single" w:sz="24" w:space="0" w:color="auto"/>
            </w:tcBorders>
            <w:shd w:val="clear" w:color="auto" w:fill="auto"/>
            <w:noWrap/>
            <w:vAlign w:val="bottom"/>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5%</w:t>
            </w:r>
          </w:p>
        </w:tc>
        <w:tc>
          <w:tcPr>
            <w:tcW w:w="703" w:type="dxa"/>
            <w:tcBorders>
              <w:top w:val="single" w:sz="24" w:space="0" w:color="auto"/>
              <w:left w:val="single" w:sz="24" w:space="0" w:color="auto"/>
              <w:bottom w:val="nil"/>
              <w:right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1%</w:t>
            </w:r>
          </w:p>
        </w:tc>
        <w:tc>
          <w:tcPr>
            <w:tcW w:w="703" w:type="dxa"/>
            <w:tcBorders>
              <w:top w:val="single" w:sz="24" w:space="0" w:color="auto"/>
              <w:left w:val="nil"/>
              <w:bottom w:val="nil"/>
              <w:right w:val="nil"/>
            </w:tcBorders>
            <w:shd w:val="clear" w:color="000000" w:fill="BFBFBF"/>
            <w:noWrap/>
            <w:vAlign w:val="center"/>
            <w:hideMark/>
          </w:tcPr>
          <w:p w:rsidR="001A1164" w:rsidRPr="001A1164" w:rsidRDefault="001A1164" w:rsidP="001A1164">
            <w:pPr>
              <w:rPr>
                <w:rFonts w:ascii="Calibri" w:eastAsia="Times New Roman" w:hAnsi="Calibri"/>
                <w:color w:val="000000"/>
                <w:szCs w:val="24"/>
              </w:rPr>
            </w:pPr>
            <w:r w:rsidRPr="001A1164">
              <w:rPr>
                <w:rFonts w:ascii="Calibri" w:eastAsia="Times New Roman" w:hAnsi="Calibri"/>
                <w:color w:val="000000"/>
                <w:szCs w:val="24"/>
              </w:rPr>
              <w:t> </w:t>
            </w:r>
          </w:p>
        </w:tc>
        <w:tc>
          <w:tcPr>
            <w:tcW w:w="703" w:type="dxa"/>
            <w:tcBorders>
              <w:top w:val="single" w:sz="24" w:space="0" w:color="auto"/>
              <w:left w:val="nil"/>
              <w:bottom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tcBorders>
              <w:top w:val="single" w:sz="24" w:space="0" w:color="auto"/>
              <w:right w:val="single" w:sz="24" w:space="0" w:color="auto"/>
            </w:tcBorders>
            <w:shd w:val="clear" w:color="000000" w:fill="D9D9D9"/>
            <w:noWrap/>
            <w:vAlign w:val="bottom"/>
            <w:hideMark/>
          </w:tcPr>
          <w:p w:rsidR="001A1164" w:rsidRPr="001A1164" w:rsidRDefault="001A1164" w:rsidP="001A1164">
            <w:pPr>
              <w:rPr>
                <w:rFonts w:ascii="Calibri" w:eastAsia="Times New Roman" w:hAnsi="Calibri"/>
                <w:color w:val="000000"/>
                <w:szCs w:val="24"/>
              </w:rPr>
            </w:pPr>
            <w:r w:rsidRPr="001A1164">
              <w:rPr>
                <w:rFonts w:ascii="Calibri" w:eastAsia="Times New Roman" w:hAnsi="Calibri"/>
                <w:color w:val="000000"/>
                <w:szCs w:val="24"/>
              </w:rPr>
              <w:t> </w:t>
            </w:r>
          </w:p>
        </w:tc>
        <w:tc>
          <w:tcPr>
            <w:tcW w:w="703" w:type="dxa"/>
            <w:tcBorders>
              <w:top w:val="single" w:sz="24" w:space="0" w:color="auto"/>
              <w:left w:val="single" w:sz="24" w:space="0" w:color="auto"/>
              <w:bottom w:val="nil"/>
              <w:right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4%</w:t>
            </w:r>
          </w:p>
        </w:tc>
        <w:tc>
          <w:tcPr>
            <w:tcW w:w="703" w:type="dxa"/>
            <w:tcBorders>
              <w:top w:val="single" w:sz="24" w:space="0" w:color="auto"/>
              <w:left w:val="nil"/>
              <w:bottom w:val="nil"/>
              <w:right w:val="nil"/>
            </w:tcBorders>
            <w:shd w:val="clear" w:color="000000" w:fill="BFBFBF"/>
            <w:noWrap/>
            <w:vAlign w:val="center"/>
            <w:hideMark/>
          </w:tcPr>
          <w:p w:rsidR="001A1164" w:rsidRPr="001A1164" w:rsidRDefault="001A1164" w:rsidP="001A1164">
            <w:pPr>
              <w:rPr>
                <w:rFonts w:ascii="Calibri" w:eastAsia="Times New Roman" w:hAnsi="Calibri"/>
                <w:color w:val="000000"/>
                <w:szCs w:val="24"/>
              </w:rPr>
            </w:pPr>
            <w:r w:rsidRPr="001A1164">
              <w:rPr>
                <w:rFonts w:ascii="Calibri" w:eastAsia="Times New Roman" w:hAnsi="Calibri"/>
                <w:color w:val="000000"/>
                <w:szCs w:val="24"/>
              </w:rPr>
              <w:t> </w:t>
            </w:r>
          </w:p>
        </w:tc>
        <w:tc>
          <w:tcPr>
            <w:tcW w:w="703" w:type="dxa"/>
            <w:tcBorders>
              <w:top w:val="single" w:sz="24" w:space="0" w:color="auto"/>
              <w:left w:val="nil"/>
              <w:bottom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15%</w:t>
            </w:r>
          </w:p>
        </w:tc>
        <w:tc>
          <w:tcPr>
            <w:tcW w:w="760" w:type="dxa"/>
            <w:tcBorders>
              <w:top w:val="single" w:sz="24" w:space="0" w:color="auto"/>
              <w:right w:val="single" w:sz="24" w:space="0" w:color="auto"/>
            </w:tcBorders>
            <w:shd w:val="clear" w:color="000000" w:fill="D9D9D9"/>
            <w:noWrap/>
            <w:vAlign w:val="bottom"/>
            <w:hideMark/>
          </w:tcPr>
          <w:p w:rsidR="001A1164" w:rsidRPr="001A1164" w:rsidRDefault="001A1164" w:rsidP="001A1164">
            <w:pPr>
              <w:rPr>
                <w:rFonts w:ascii="Calibri" w:eastAsia="Times New Roman" w:hAnsi="Calibri"/>
                <w:color w:val="000000"/>
                <w:szCs w:val="24"/>
              </w:rPr>
            </w:pPr>
            <w:r w:rsidRPr="001A1164">
              <w:rPr>
                <w:rFonts w:ascii="Calibri" w:eastAsia="Times New Roman" w:hAnsi="Calibri"/>
                <w:color w:val="000000"/>
                <w:szCs w:val="24"/>
              </w:rPr>
              <w:t> </w:t>
            </w:r>
          </w:p>
        </w:tc>
        <w:tc>
          <w:tcPr>
            <w:tcW w:w="703" w:type="dxa"/>
            <w:tcBorders>
              <w:top w:val="single" w:sz="24" w:space="0" w:color="auto"/>
              <w:left w:val="single" w:sz="24" w:space="0" w:color="auto"/>
              <w:bottom w:val="nil"/>
              <w:right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tcBorders>
              <w:top w:val="single" w:sz="24" w:space="0" w:color="auto"/>
              <w:left w:val="nil"/>
              <w:bottom w:val="nil"/>
              <w:right w:val="nil"/>
            </w:tcBorders>
            <w:shd w:val="clear" w:color="000000" w:fill="BFBFBF"/>
            <w:noWrap/>
            <w:vAlign w:val="center"/>
            <w:hideMark/>
          </w:tcPr>
          <w:p w:rsidR="001A1164" w:rsidRPr="001A1164" w:rsidRDefault="001A1164" w:rsidP="001A1164">
            <w:pPr>
              <w:rPr>
                <w:rFonts w:ascii="Calibri" w:eastAsia="Times New Roman" w:hAnsi="Calibri"/>
                <w:color w:val="000000"/>
                <w:szCs w:val="24"/>
              </w:rPr>
            </w:pPr>
            <w:r w:rsidRPr="001A1164">
              <w:rPr>
                <w:rFonts w:ascii="Calibri" w:eastAsia="Times New Roman" w:hAnsi="Calibri"/>
                <w:color w:val="000000"/>
                <w:szCs w:val="24"/>
              </w:rPr>
              <w:t> </w:t>
            </w:r>
          </w:p>
        </w:tc>
        <w:tc>
          <w:tcPr>
            <w:tcW w:w="703" w:type="dxa"/>
            <w:tcBorders>
              <w:top w:val="single" w:sz="24" w:space="0" w:color="auto"/>
              <w:left w:val="nil"/>
              <w:bottom w:val="nil"/>
              <w:right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80" w:type="dxa"/>
            <w:tcBorders>
              <w:top w:val="single" w:sz="24" w:space="0" w:color="auto"/>
              <w:left w:val="single" w:sz="4" w:space="0" w:color="auto"/>
              <w:bottom w:val="single" w:sz="4" w:space="0" w:color="auto"/>
              <w:right w:val="single" w:sz="24" w:space="0" w:color="auto"/>
            </w:tcBorders>
            <w:shd w:val="clear" w:color="auto" w:fill="auto"/>
            <w:noWrap/>
            <w:vAlign w:val="bottom"/>
            <w:hideMark/>
          </w:tcPr>
          <w:p w:rsidR="001A1164" w:rsidRPr="00F75884" w:rsidRDefault="001A1164" w:rsidP="001A1164">
            <w:pPr>
              <w:jc w:val="right"/>
              <w:rPr>
                <w:rFonts w:ascii="Calibri" w:eastAsia="Times New Roman" w:hAnsi="Calibri"/>
                <w:color w:val="000000"/>
                <w:szCs w:val="24"/>
              </w:rPr>
            </w:pPr>
            <w:r w:rsidRPr="00F75884">
              <w:rPr>
                <w:rFonts w:ascii="Calibri" w:eastAsia="Times New Roman" w:hAnsi="Calibri"/>
                <w:color w:val="000000"/>
                <w:szCs w:val="24"/>
              </w:rPr>
              <w:t>5%</w:t>
            </w:r>
          </w:p>
        </w:tc>
      </w:tr>
      <w:tr w:rsidR="001A1164" w:rsidRPr="001A1164" w:rsidTr="000D131B">
        <w:trPr>
          <w:trHeight w:val="300"/>
        </w:trPr>
        <w:tc>
          <w:tcPr>
            <w:tcW w:w="1300"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1A1164" w:rsidRPr="001A1164" w:rsidRDefault="001A1164" w:rsidP="001A1164">
            <w:pPr>
              <w:rPr>
                <w:rFonts w:ascii="Calibri" w:eastAsia="Times New Roman" w:hAnsi="Calibri"/>
                <w:b/>
                <w:bCs/>
                <w:color w:val="000000"/>
                <w:szCs w:val="24"/>
              </w:rPr>
            </w:pPr>
            <w:r w:rsidRPr="001A1164">
              <w:rPr>
                <w:rFonts w:ascii="Calibri" w:eastAsia="Times New Roman" w:hAnsi="Calibri"/>
                <w:b/>
                <w:bCs/>
                <w:color w:val="000000"/>
                <w:szCs w:val="24"/>
              </w:rPr>
              <w:t>Key</w:t>
            </w:r>
          </w:p>
        </w:tc>
        <w:tc>
          <w:tcPr>
            <w:tcW w:w="1460"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1A1164" w:rsidRPr="001A1164" w:rsidRDefault="001A1164" w:rsidP="001A1164">
            <w:pPr>
              <w:rPr>
                <w:rFonts w:ascii="Calibri" w:eastAsia="Times New Roman" w:hAnsi="Calibri"/>
                <w:i/>
                <w:iCs/>
                <w:color w:val="000000"/>
                <w:szCs w:val="24"/>
              </w:rPr>
            </w:pPr>
            <w:r w:rsidRPr="001A1164">
              <w:rPr>
                <w:rFonts w:ascii="Calibri" w:eastAsia="Times New Roman" w:hAnsi="Calibri"/>
                <w:i/>
                <w:iCs/>
                <w:color w:val="000000"/>
                <w:szCs w:val="24"/>
              </w:rPr>
              <w:t>Int-High</w:t>
            </w:r>
          </w:p>
        </w:tc>
        <w:tc>
          <w:tcPr>
            <w:tcW w:w="703" w:type="dxa"/>
            <w:tcBorders>
              <w:top w:val="nil"/>
              <w:left w:val="single" w:sz="24" w:space="0" w:color="auto"/>
              <w:bottom w:val="nil"/>
              <w:right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1%</w:t>
            </w:r>
          </w:p>
        </w:tc>
        <w:tc>
          <w:tcPr>
            <w:tcW w:w="703" w:type="dxa"/>
            <w:tcBorders>
              <w:top w:val="nil"/>
              <w:left w:val="nil"/>
              <w:bottom w:val="nil"/>
              <w:right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11%</w:t>
            </w:r>
          </w:p>
        </w:tc>
        <w:tc>
          <w:tcPr>
            <w:tcW w:w="703" w:type="dxa"/>
            <w:tcBorders>
              <w:top w:val="nil"/>
              <w:left w:val="nil"/>
              <w:bottom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vMerge w:val="restart"/>
            <w:tcBorders>
              <w:top w:val="nil"/>
              <w:right w:val="single" w:sz="24" w:space="0" w:color="auto"/>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6%</w:t>
            </w:r>
          </w:p>
        </w:tc>
        <w:tc>
          <w:tcPr>
            <w:tcW w:w="703" w:type="dxa"/>
            <w:tcBorders>
              <w:top w:val="nil"/>
              <w:left w:val="single" w:sz="24" w:space="0" w:color="auto"/>
              <w:bottom w:val="nil"/>
              <w:right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65%</w:t>
            </w:r>
          </w:p>
        </w:tc>
        <w:tc>
          <w:tcPr>
            <w:tcW w:w="703" w:type="dxa"/>
            <w:tcBorders>
              <w:top w:val="nil"/>
              <w:left w:val="nil"/>
              <w:bottom w:val="nil"/>
              <w:right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95%</w:t>
            </w:r>
          </w:p>
        </w:tc>
        <w:tc>
          <w:tcPr>
            <w:tcW w:w="703" w:type="dxa"/>
            <w:tcBorders>
              <w:top w:val="nil"/>
              <w:left w:val="nil"/>
              <w:bottom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64%</w:t>
            </w:r>
          </w:p>
        </w:tc>
        <w:tc>
          <w:tcPr>
            <w:tcW w:w="703" w:type="dxa"/>
            <w:tcBorders>
              <w:top w:val="nil"/>
              <w:right w:val="single" w:sz="24" w:space="0" w:color="auto"/>
            </w:tcBorders>
            <w:shd w:val="clear" w:color="auto" w:fill="auto"/>
            <w:noWrap/>
            <w:vAlign w:val="bottom"/>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47%</w:t>
            </w:r>
          </w:p>
        </w:tc>
        <w:tc>
          <w:tcPr>
            <w:tcW w:w="703" w:type="dxa"/>
            <w:tcBorders>
              <w:top w:val="nil"/>
              <w:left w:val="single" w:sz="24" w:space="0" w:color="auto"/>
              <w:bottom w:val="nil"/>
              <w:right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33%</w:t>
            </w:r>
          </w:p>
        </w:tc>
        <w:tc>
          <w:tcPr>
            <w:tcW w:w="703" w:type="dxa"/>
            <w:tcBorders>
              <w:top w:val="nil"/>
              <w:left w:val="nil"/>
              <w:bottom w:val="nil"/>
              <w:right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92%</w:t>
            </w:r>
          </w:p>
        </w:tc>
        <w:tc>
          <w:tcPr>
            <w:tcW w:w="703" w:type="dxa"/>
            <w:tcBorders>
              <w:top w:val="nil"/>
              <w:left w:val="nil"/>
              <w:bottom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35%</w:t>
            </w:r>
          </w:p>
        </w:tc>
        <w:tc>
          <w:tcPr>
            <w:tcW w:w="760" w:type="dxa"/>
            <w:tcBorders>
              <w:top w:val="nil"/>
              <w:right w:val="single" w:sz="24" w:space="0" w:color="auto"/>
            </w:tcBorders>
            <w:shd w:val="clear" w:color="auto" w:fill="auto"/>
            <w:noWrap/>
            <w:vAlign w:val="bottom"/>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48%</w:t>
            </w:r>
          </w:p>
        </w:tc>
        <w:tc>
          <w:tcPr>
            <w:tcW w:w="703" w:type="dxa"/>
            <w:tcBorders>
              <w:top w:val="nil"/>
              <w:left w:val="single" w:sz="24" w:space="0" w:color="auto"/>
              <w:bottom w:val="nil"/>
              <w:right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6%</w:t>
            </w:r>
          </w:p>
        </w:tc>
        <w:tc>
          <w:tcPr>
            <w:tcW w:w="703" w:type="dxa"/>
            <w:tcBorders>
              <w:top w:val="nil"/>
              <w:left w:val="nil"/>
              <w:bottom w:val="nil"/>
              <w:right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23%</w:t>
            </w:r>
          </w:p>
        </w:tc>
        <w:tc>
          <w:tcPr>
            <w:tcW w:w="703" w:type="dxa"/>
            <w:tcBorders>
              <w:top w:val="nil"/>
              <w:left w:val="nil"/>
              <w:bottom w:val="nil"/>
              <w:right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4%</w:t>
            </w:r>
          </w:p>
        </w:tc>
        <w:tc>
          <w:tcPr>
            <w:tcW w:w="780" w:type="dxa"/>
            <w:vMerge w:val="restart"/>
            <w:tcBorders>
              <w:top w:val="nil"/>
              <w:left w:val="single" w:sz="4" w:space="0" w:color="auto"/>
              <w:bottom w:val="single" w:sz="4" w:space="0" w:color="000000"/>
              <w:right w:val="single" w:sz="24" w:space="0" w:color="auto"/>
            </w:tcBorders>
            <w:shd w:val="clear" w:color="auto" w:fill="auto"/>
            <w:noWrap/>
            <w:vAlign w:val="center"/>
            <w:hideMark/>
          </w:tcPr>
          <w:p w:rsidR="001A1164" w:rsidRPr="00F75884" w:rsidRDefault="001A1164" w:rsidP="001A1164">
            <w:pPr>
              <w:jc w:val="right"/>
              <w:rPr>
                <w:rFonts w:ascii="Calibri" w:eastAsia="Times New Roman" w:hAnsi="Calibri"/>
                <w:color w:val="000000"/>
                <w:szCs w:val="24"/>
              </w:rPr>
            </w:pPr>
            <w:r w:rsidRPr="00F75884">
              <w:rPr>
                <w:rFonts w:ascii="Calibri" w:eastAsia="Times New Roman" w:hAnsi="Calibri"/>
                <w:color w:val="000000"/>
                <w:szCs w:val="24"/>
              </w:rPr>
              <w:t>5%</w:t>
            </w:r>
          </w:p>
        </w:tc>
      </w:tr>
      <w:tr w:rsidR="001A1164" w:rsidRPr="001A1164" w:rsidTr="000D131B">
        <w:trPr>
          <w:trHeight w:val="300"/>
        </w:trPr>
        <w:tc>
          <w:tcPr>
            <w:tcW w:w="1300"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1A1164" w:rsidRPr="001A1164" w:rsidRDefault="001A1164" w:rsidP="001A1164">
            <w:pPr>
              <w:rPr>
                <w:rFonts w:ascii="Calibri" w:eastAsia="Times New Roman" w:hAnsi="Calibri"/>
                <w:b/>
                <w:bCs/>
                <w:color w:val="000000"/>
                <w:szCs w:val="24"/>
              </w:rPr>
            </w:pPr>
            <w:r w:rsidRPr="001A1164">
              <w:rPr>
                <w:rFonts w:ascii="Calibri" w:eastAsia="Times New Roman" w:hAnsi="Calibri"/>
                <w:b/>
                <w:bCs/>
                <w:color w:val="000000"/>
                <w:szCs w:val="24"/>
              </w:rPr>
              <w:t>Key</w:t>
            </w:r>
          </w:p>
        </w:tc>
        <w:tc>
          <w:tcPr>
            <w:tcW w:w="1460"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1A1164" w:rsidRPr="001A1164" w:rsidRDefault="001A1164" w:rsidP="001A1164">
            <w:pPr>
              <w:rPr>
                <w:rFonts w:ascii="Calibri" w:eastAsia="Times New Roman" w:hAnsi="Calibri"/>
                <w:i/>
                <w:iCs/>
                <w:color w:val="000000"/>
                <w:szCs w:val="24"/>
              </w:rPr>
            </w:pPr>
            <w:r w:rsidRPr="001A1164">
              <w:rPr>
                <w:rFonts w:ascii="Calibri" w:eastAsia="Times New Roman" w:hAnsi="Calibri"/>
                <w:i/>
                <w:iCs/>
                <w:color w:val="000000"/>
                <w:szCs w:val="24"/>
              </w:rPr>
              <w:t>Int Mid</w:t>
            </w:r>
          </w:p>
        </w:tc>
        <w:tc>
          <w:tcPr>
            <w:tcW w:w="703" w:type="dxa"/>
            <w:tcBorders>
              <w:top w:val="nil"/>
              <w:left w:val="single" w:sz="24" w:space="0" w:color="auto"/>
              <w:bottom w:val="nil"/>
              <w:right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1%</w:t>
            </w:r>
          </w:p>
        </w:tc>
        <w:tc>
          <w:tcPr>
            <w:tcW w:w="703" w:type="dxa"/>
            <w:tcBorders>
              <w:top w:val="nil"/>
              <w:left w:val="nil"/>
              <w:bottom w:val="nil"/>
              <w:right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15%</w:t>
            </w:r>
          </w:p>
        </w:tc>
        <w:tc>
          <w:tcPr>
            <w:tcW w:w="703" w:type="dxa"/>
            <w:tcBorders>
              <w:top w:val="nil"/>
              <w:left w:val="nil"/>
              <w:bottom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13%</w:t>
            </w:r>
          </w:p>
        </w:tc>
        <w:tc>
          <w:tcPr>
            <w:tcW w:w="703" w:type="dxa"/>
            <w:vMerge/>
            <w:tcBorders>
              <w:top w:val="nil"/>
              <w:right w:val="single" w:sz="24" w:space="0" w:color="auto"/>
            </w:tcBorders>
            <w:vAlign w:val="center"/>
            <w:hideMark/>
          </w:tcPr>
          <w:p w:rsidR="001A1164" w:rsidRPr="001A1164" w:rsidRDefault="001A1164" w:rsidP="001A1164">
            <w:pPr>
              <w:rPr>
                <w:rFonts w:ascii="Calibri" w:eastAsia="Times New Roman" w:hAnsi="Calibri"/>
                <w:color w:val="000000"/>
                <w:szCs w:val="24"/>
              </w:rPr>
            </w:pPr>
          </w:p>
        </w:tc>
        <w:tc>
          <w:tcPr>
            <w:tcW w:w="703" w:type="dxa"/>
            <w:tcBorders>
              <w:top w:val="nil"/>
              <w:left w:val="single" w:sz="24" w:space="0" w:color="auto"/>
              <w:bottom w:val="nil"/>
              <w:right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24%</w:t>
            </w:r>
          </w:p>
        </w:tc>
        <w:tc>
          <w:tcPr>
            <w:tcW w:w="703" w:type="dxa"/>
            <w:tcBorders>
              <w:top w:val="nil"/>
              <w:left w:val="nil"/>
              <w:bottom w:val="nil"/>
              <w:right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5%</w:t>
            </w:r>
          </w:p>
        </w:tc>
        <w:tc>
          <w:tcPr>
            <w:tcW w:w="703" w:type="dxa"/>
            <w:tcBorders>
              <w:top w:val="nil"/>
              <w:left w:val="nil"/>
              <w:bottom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30%</w:t>
            </w:r>
          </w:p>
        </w:tc>
        <w:tc>
          <w:tcPr>
            <w:tcW w:w="703" w:type="dxa"/>
            <w:tcBorders>
              <w:top w:val="nil"/>
              <w:right w:val="single" w:sz="24" w:space="0" w:color="auto"/>
            </w:tcBorders>
            <w:shd w:val="clear" w:color="auto" w:fill="auto"/>
            <w:noWrap/>
            <w:vAlign w:val="bottom"/>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32%</w:t>
            </w:r>
          </w:p>
        </w:tc>
        <w:tc>
          <w:tcPr>
            <w:tcW w:w="703" w:type="dxa"/>
            <w:tcBorders>
              <w:top w:val="nil"/>
              <w:left w:val="single" w:sz="24" w:space="0" w:color="auto"/>
              <w:bottom w:val="nil"/>
              <w:right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44%</w:t>
            </w:r>
          </w:p>
        </w:tc>
        <w:tc>
          <w:tcPr>
            <w:tcW w:w="703" w:type="dxa"/>
            <w:tcBorders>
              <w:top w:val="nil"/>
              <w:left w:val="nil"/>
              <w:bottom w:val="nil"/>
              <w:right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7%</w:t>
            </w:r>
          </w:p>
        </w:tc>
        <w:tc>
          <w:tcPr>
            <w:tcW w:w="703" w:type="dxa"/>
            <w:tcBorders>
              <w:top w:val="nil"/>
              <w:left w:val="nil"/>
              <w:bottom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39%</w:t>
            </w:r>
          </w:p>
        </w:tc>
        <w:tc>
          <w:tcPr>
            <w:tcW w:w="760" w:type="dxa"/>
            <w:tcBorders>
              <w:top w:val="nil"/>
              <w:right w:val="single" w:sz="24" w:space="0" w:color="auto"/>
            </w:tcBorders>
            <w:shd w:val="clear" w:color="auto" w:fill="auto"/>
            <w:noWrap/>
            <w:vAlign w:val="bottom"/>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38%</w:t>
            </w:r>
          </w:p>
        </w:tc>
        <w:tc>
          <w:tcPr>
            <w:tcW w:w="703" w:type="dxa"/>
            <w:tcBorders>
              <w:top w:val="nil"/>
              <w:left w:val="single" w:sz="24" w:space="0" w:color="auto"/>
              <w:bottom w:val="nil"/>
              <w:right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tcBorders>
              <w:top w:val="nil"/>
              <w:left w:val="nil"/>
              <w:bottom w:val="nil"/>
              <w:right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18%</w:t>
            </w:r>
          </w:p>
        </w:tc>
        <w:tc>
          <w:tcPr>
            <w:tcW w:w="703" w:type="dxa"/>
            <w:tcBorders>
              <w:top w:val="nil"/>
              <w:left w:val="nil"/>
              <w:bottom w:val="nil"/>
              <w:right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1%</w:t>
            </w:r>
          </w:p>
        </w:tc>
        <w:tc>
          <w:tcPr>
            <w:tcW w:w="780" w:type="dxa"/>
            <w:vMerge/>
            <w:tcBorders>
              <w:top w:val="nil"/>
              <w:left w:val="single" w:sz="4" w:space="0" w:color="auto"/>
              <w:bottom w:val="single" w:sz="4" w:space="0" w:color="000000"/>
              <w:right w:val="single" w:sz="24" w:space="0" w:color="auto"/>
            </w:tcBorders>
            <w:vAlign w:val="center"/>
            <w:hideMark/>
          </w:tcPr>
          <w:p w:rsidR="001A1164" w:rsidRPr="00F75884" w:rsidRDefault="001A1164" w:rsidP="001A1164">
            <w:pPr>
              <w:rPr>
                <w:rFonts w:ascii="Calibri" w:eastAsia="Times New Roman" w:hAnsi="Calibri"/>
                <w:color w:val="000000"/>
                <w:szCs w:val="24"/>
              </w:rPr>
            </w:pPr>
          </w:p>
        </w:tc>
      </w:tr>
      <w:tr w:rsidR="00591284" w:rsidRPr="001A1164" w:rsidTr="00591284">
        <w:trPr>
          <w:trHeight w:val="300"/>
        </w:trPr>
        <w:tc>
          <w:tcPr>
            <w:tcW w:w="1300"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591284" w:rsidRPr="001A1164" w:rsidRDefault="00591284" w:rsidP="001A1164">
            <w:pPr>
              <w:rPr>
                <w:rFonts w:ascii="Calibri" w:eastAsia="Times New Roman" w:hAnsi="Calibri"/>
                <w:b/>
                <w:bCs/>
                <w:color w:val="000000"/>
                <w:szCs w:val="24"/>
              </w:rPr>
            </w:pPr>
            <w:r w:rsidRPr="001A1164">
              <w:rPr>
                <w:rFonts w:ascii="Calibri" w:eastAsia="Times New Roman" w:hAnsi="Calibri"/>
                <w:b/>
                <w:bCs/>
                <w:color w:val="000000"/>
                <w:szCs w:val="24"/>
              </w:rPr>
              <w:t>Key</w:t>
            </w:r>
          </w:p>
        </w:tc>
        <w:tc>
          <w:tcPr>
            <w:tcW w:w="1460"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591284" w:rsidRPr="001A1164" w:rsidRDefault="00591284" w:rsidP="001A1164">
            <w:pPr>
              <w:rPr>
                <w:rFonts w:ascii="Calibri" w:eastAsia="Times New Roman" w:hAnsi="Calibri"/>
                <w:i/>
                <w:iCs/>
                <w:color w:val="000000"/>
                <w:szCs w:val="24"/>
              </w:rPr>
            </w:pPr>
            <w:r w:rsidRPr="001A1164">
              <w:rPr>
                <w:rFonts w:ascii="Calibri" w:eastAsia="Times New Roman" w:hAnsi="Calibri"/>
                <w:i/>
                <w:iCs/>
                <w:color w:val="000000"/>
                <w:szCs w:val="24"/>
              </w:rPr>
              <w:t>Int-Lo</w:t>
            </w:r>
          </w:p>
        </w:tc>
        <w:tc>
          <w:tcPr>
            <w:tcW w:w="703" w:type="dxa"/>
            <w:vMerge w:val="restart"/>
            <w:tcBorders>
              <w:top w:val="nil"/>
              <w:left w:val="single" w:sz="24" w:space="0" w:color="auto"/>
              <w:right w:val="nil"/>
            </w:tcBorders>
            <w:shd w:val="clear" w:color="auto" w:fill="auto"/>
            <w:noWrap/>
            <w:vAlign w:val="center"/>
            <w:hideMark/>
          </w:tcPr>
          <w:p w:rsidR="00591284" w:rsidRPr="001A1164" w:rsidRDefault="00591284" w:rsidP="001A1164">
            <w:pPr>
              <w:jc w:val="right"/>
              <w:rPr>
                <w:rFonts w:ascii="Calibri" w:eastAsia="Times New Roman" w:hAnsi="Calibri"/>
                <w:color w:val="000000"/>
                <w:szCs w:val="24"/>
              </w:rPr>
            </w:pPr>
            <w:r w:rsidRPr="001A1164">
              <w:rPr>
                <w:rFonts w:ascii="Calibri" w:eastAsia="Times New Roman" w:hAnsi="Calibri"/>
                <w:color w:val="000000"/>
                <w:szCs w:val="24"/>
              </w:rPr>
              <w:t>36%</w:t>
            </w:r>
          </w:p>
          <w:p w:rsidR="00591284" w:rsidRPr="001A1164" w:rsidRDefault="00591284" w:rsidP="001A1164">
            <w:pPr>
              <w:jc w:val="right"/>
              <w:rPr>
                <w:rFonts w:ascii="Calibri" w:eastAsia="Times New Roman" w:hAnsi="Calibri"/>
                <w:color w:val="000000"/>
                <w:szCs w:val="24"/>
              </w:rPr>
            </w:pPr>
            <w:r w:rsidRPr="001A1164">
              <w:rPr>
                <w:rFonts w:ascii="Calibri" w:eastAsia="Times New Roman" w:hAnsi="Calibri"/>
                <w:color w:val="000000"/>
                <w:szCs w:val="24"/>
              </w:rPr>
              <w:t>62%</w:t>
            </w:r>
          </w:p>
        </w:tc>
        <w:tc>
          <w:tcPr>
            <w:tcW w:w="703" w:type="dxa"/>
            <w:vMerge w:val="restart"/>
            <w:tcBorders>
              <w:top w:val="nil"/>
              <w:left w:val="nil"/>
              <w:right w:val="nil"/>
            </w:tcBorders>
            <w:shd w:val="clear" w:color="auto" w:fill="auto"/>
            <w:noWrap/>
            <w:vAlign w:val="center"/>
            <w:hideMark/>
          </w:tcPr>
          <w:p w:rsidR="00591284" w:rsidRPr="001A1164" w:rsidRDefault="00591284" w:rsidP="001A1164">
            <w:pPr>
              <w:jc w:val="right"/>
              <w:rPr>
                <w:rFonts w:ascii="Calibri" w:eastAsia="Times New Roman" w:hAnsi="Calibri"/>
                <w:color w:val="000000"/>
                <w:szCs w:val="24"/>
              </w:rPr>
            </w:pPr>
            <w:r w:rsidRPr="001A1164">
              <w:rPr>
                <w:rFonts w:ascii="Calibri" w:eastAsia="Times New Roman" w:hAnsi="Calibri"/>
                <w:color w:val="000000"/>
                <w:szCs w:val="24"/>
              </w:rPr>
              <w:t>64%</w:t>
            </w:r>
          </w:p>
          <w:p w:rsidR="00591284" w:rsidRPr="001A1164" w:rsidRDefault="00591284" w:rsidP="001A1164">
            <w:pPr>
              <w:jc w:val="right"/>
              <w:rPr>
                <w:rFonts w:ascii="Calibri" w:eastAsia="Times New Roman" w:hAnsi="Calibri"/>
                <w:color w:val="000000"/>
                <w:szCs w:val="24"/>
              </w:rPr>
            </w:pPr>
            <w:r w:rsidRPr="001A1164">
              <w:rPr>
                <w:rFonts w:ascii="Calibri" w:eastAsia="Times New Roman" w:hAnsi="Calibri"/>
                <w:color w:val="000000"/>
                <w:szCs w:val="24"/>
              </w:rPr>
              <w:t>8%</w:t>
            </w:r>
          </w:p>
        </w:tc>
        <w:tc>
          <w:tcPr>
            <w:tcW w:w="703" w:type="dxa"/>
            <w:vMerge w:val="restart"/>
            <w:tcBorders>
              <w:top w:val="nil"/>
              <w:left w:val="nil"/>
            </w:tcBorders>
            <w:shd w:val="clear" w:color="auto" w:fill="auto"/>
            <w:noWrap/>
            <w:vAlign w:val="center"/>
            <w:hideMark/>
          </w:tcPr>
          <w:p w:rsidR="00591284" w:rsidRPr="001A1164" w:rsidRDefault="00591284" w:rsidP="001A1164">
            <w:pPr>
              <w:jc w:val="right"/>
              <w:rPr>
                <w:rFonts w:ascii="Calibri" w:eastAsia="Times New Roman" w:hAnsi="Calibri"/>
                <w:color w:val="000000"/>
                <w:szCs w:val="24"/>
              </w:rPr>
            </w:pPr>
            <w:r w:rsidRPr="001A1164">
              <w:rPr>
                <w:rFonts w:ascii="Calibri" w:eastAsia="Times New Roman" w:hAnsi="Calibri"/>
                <w:color w:val="000000"/>
                <w:szCs w:val="24"/>
              </w:rPr>
              <w:t>60%</w:t>
            </w:r>
          </w:p>
          <w:p w:rsidR="00591284" w:rsidRPr="001A1164" w:rsidRDefault="00591284" w:rsidP="001A1164">
            <w:pPr>
              <w:jc w:val="right"/>
              <w:rPr>
                <w:rFonts w:ascii="Calibri" w:eastAsia="Times New Roman" w:hAnsi="Calibri"/>
                <w:color w:val="000000"/>
                <w:szCs w:val="24"/>
              </w:rPr>
            </w:pPr>
            <w:r w:rsidRPr="001A1164">
              <w:rPr>
                <w:rFonts w:ascii="Calibri" w:eastAsia="Times New Roman" w:hAnsi="Calibri"/>
                <w:color w:val="000000"/>
                <w:szCs w:val="24"/>
              </w:rPr>
              <w:t>18%</w:t>
            </w:r>
          </w:p>
        </w:tc>
        <w:tc>
          <w:tcPr>
            <w:tcW w:w="703" w:type="dxa"/>
            <w:tcBorders>
              <w:top w:val="nil"/>
              <w:bottom w:val="nil"/>
              <w:right w:val="single" w:sz="24" w:space="0" w:color="auto"/>
            </w:tcBorders>
            <w:shd w:val="clear" w:color="auto" w:fill="auto"/>
            <w:noWrap/>
            <w:vAlign w:val="bottom"/>
            <w:hideMark/>
          </w:tcPr>
          <w:p w:rsidR="00591284" w:rsidRPr="001A1164" w:rsidRDefault="00591284" w:rsidP="001A1164">
            <w:pPr>
              <w:jc w:val="right"/>
              <w:rPr>
                <w:rFonts w:ascii="Calibri" w:eastAsia="Times New Roman" w:hAnsi="Calibri"/>
                <w:color w:val="000000"/>
                <w:szCs w:val="24"/>
              </w:rPr>
            </w:pPr>
            <w:r w:rsidRPr="001A1164">
              <w:rPr>
                <w:rFonts w:ascii="Calibri" w:eastAsia="Times New Roman" w:hAnsi="Calibri"/>
                <w:color w:val="000000"/>
                <w:szCs w:val="24"/>
              </w:rPr>
              <w:t>58%</w:t>
            </w:r>
          </w:p>
        </w:tc>
        <w:tc>
          <w:tcPr>
            <w:tcW w:w="703" w:type="dxa"/>
            <w:vMerge w:val="restart"/>
            <w:tcBorders>
              <w:top w:val="nil"/>
              <w:left w:val="single" w:sz="24" w:space="0" w:color="auto"/>
              <w:right w:val="nil"/>
            </w:tcBorders>
            <w:shd w:val="clear" w:color="auto" w:fill="auto"/>
            <w:noWrap/>
            <w:vAlign w:val="center"/>
            <w:hideMark/>
          </w:tcPr>
          <w:p w:rsidR="00591284" w:rsidRPr="001A1164" w:rsidRDefault="00591284" w:rsidP="001A1164">
            <w:pPr>
              <w:jc w:val="right"/>
              <w:rPr>
                <w:rFonts w:ascii="Calibri" w:eastAsia="Times New Roman" w:hAnsi="Calibri"/>
                <w:color w:val="000000"/>
                <w:szCs w:val="24"/>
              </w:rPr>
            </w:pPr>
            <w:r w:rsidRPr="001A1164">
              <w:rPr>
                <w:rFonts w:ascii="Calibri" w:eastAsia="Times New Roman" w:hAnsi="Calibri"/>
                <w:color w:val="000000"/>
                <w:szCs w:val="24"/>
              </w:rPr>
              <w:t>9%</w:t>
            </w:r>
          </w:p>
          <w:p w:rsidR="00591284" w:rsidRPr="001A1164" w:rsidRDefault="00591284" w:rsidP="001A1164">
            <w:pPr>
              <w:jc w:val="right"/>
              <w:rPr>
                <w:rFonts w:ascii="Calibri" w:eastAsia="Times New Roman" w:hAnsi="Calibri"/>
                <w:color w:val="000000"/>
                <w:szCs w:val="24"/>
              </w:rPr>
            </w:pPr>
            <w:r w:rsidRPr="001A1164">
              <w:rPr>
                <w:rFonts w:ascii="Calibri" w:eastAsia="Times New Roman" w:hAnsi="Calibri"/>
                <w:color w:val="000000"/>
                <w:szCs w:val="24"/>
              </w:rPr>
              <w:t>1%</w:t>
            </w:r>
          </w:p>
        </w:tc>
        <w:tc>
          <w:tcPr>
            <w:tcW w:w="703" w:type="dxa"/>
            <w:vMerge w:val="restart"/>
            <w:tcBorders>
              <w:top w:val="nil"/>
              <w:left w:val="nil"/>
              <w:right w:val="nil"/>
            </w:tcBorders>
            <w:shd w:val="clear" w:color="auto" w:fill="auto"/>
            <w:noWrap/>
            <w:vAlign w:val="center"/>
            <w:hideMark/>
          </w:tcPr>
          <w:p w:rsidR="00591284" w:rsidRPr="001A1164" w:rsidRDefault="00591284" w:rsidP="001A1164">
            <w:pPr>
              <w:jc w:val="right"/>
              <w:rPr>
                <w:rFonts w:ascii="Calibri" w:eastAsia="Times New Roman" w:hAnsi="Calibri"/>
                <w:color w:val="000000"/>
                <w:szCs w:val="24"/>
              </w:rPr>
            </w:pPr>
            <w:r w:rsidRPr="001A1164">
              <w:rPr>
                <w:rFonts w:ascii="Calibri" w:eastAsia="Times New Roman" w:hAnsi="Calibri"/>
                <w:color w:val="000000"/>
                <w:szCs w:val="24"/>
              </w:rPr>
              <w:t>0%</w:t>
            </w:r>
          </w:p>
          <w:p w:rsidR="00591284" w:rsidRPr="001A1164" w:rsidRDefault="0059128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vMerge w:val="restart"/>
            <w:tcBorders>
              <w:top w:val="nil"/>
              <w:left w:val="nil"/>
            </w:tcBorders>
            <w:shd w:val="clear" w:color="auto" w:fill="auto"/>
            <w:noWrap/>
            <w:vAlign w:val="center"/>
            <w:hideMark/>
          </w:tcPr>
          <w:p w:rsidR="00591284" w:rsidRPr="001A1164" w:rsidRDefault="00591284" w:rsidP="001A1164">
            <w:pPr>
              <w:jc w:val="right"/>
              <w:rPr>
                <w:rFonts w:ascii="Calibri" w:eastAsia="Times New Roman" w:hAnsi="Calibri"/>
                <w:color w:val="000000"/>
                <w:szCs w:val="24"/>
              </w:rPr>
            </w:pPr>
            <w:r w:rsidRPr="001A1164">
              <w:rPr>
                <w:rFonts w:ascii="Calibri" w:eastAsia="Times New Roman" w:hAnsi="Calibri"/>
                <w:color w:val="000000"/>
                <w:szCs w:val="24"/>
              </w:rPr>
              <w:t>6%</w:t>
            </w:r>
          </w:p>
          <w:p w:rsidR="00591284" w:rsidRPr="001A1164" w:rsidRDefault="0059128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tcBorders>
              <w:top w:val="nil"/>
              <w:bottom w:val="nil"/>
              <w:right w:val="single" w:sz="24" w:space="0" w:color="auto"/>
            </w:tcBorders>
            <w:shd w:val="clear" w:color="auto" w:fill="auto"/>
            <w:noWrap/>
            <w:vAlign w:val="bottom"/>
            <w:hideMark/>
          </w:tcPr>
          <w:p w:rsidR="00591284" w:rsidRPr="001A1164" w:rsidRDefault="00591284" w:rsidP="001A1164">
            <w:pPr>
              <w:jc w:val="right"/>
              <w:rPr>
                <w:rFonts w:ascii="Calibri" w:eastAsia="Times New Roman" w:hAnsi="Calibri"/>
                <w:color w:val="000000"/>
                <w:szCs w:val="24"/>
              </w:rPr>
            </w:pPr>
            <w:r w:rsidRPr="001A1164">
              <w:rPr>
                <w:rFonts w:ascii="Calibri" w:eastAsia="Times New Roman" w:hAnsi="Calibri"/>
                <w:color w:val="000000"/>
                <w:szCs w:val="24"/>
              </w:rPr>
              <w:t>20%</w:t>
            </w:r>
          </w:p>
        </w:tc>
        <w:tc>
          <w:tcPr>
            <w:tcW w:w="703" w:type="dxa"/>
            <w:vMerge w:val="restart"/>
            <w:tcBorders>
              <w:top w:val="nil"/>
              <w:left w:val="single" w:sz="24" w:space="0" w:color="auto"/>
              <w:right w:val="nil"/>
            </w:tcBorders>
            <w:shd w:val="clear" w:color="auto" w:fill="auto"/>
            <w:noWrap/>
            <w:vAlign w:val="center"/>
            <w:hideMark/>
          </w:tcPr>
          <w:p w:rsidR="00591284" w:rsidRPr="001A1164" w:rsidRDefault="00591284" w:rsidP="001A1164">
            <w:pPr>
              <w:jc w:val="right"/>
              <w:rPr>
                <w:rFonts w:ascii="Calibri" w:eastAsia="Times New Roman" w:hAnsi="Calibri"/>
                <w:color w:val="000000"/>
                <w:szCs w:val="24"/>
              </w:rPr>
            </w:pPr>
            <w:r w:rsidRPr="001A1164">
              <w:rPr>
                <w:rFonts w:ascii="Calibri" w:eastAsia="Times New Roman" w:hAnsi="Calibri"/>
                <w:color w:val="000000"/>
                <w:szCs w:val="24"/>
              </w:rPr>
              <w:t>19%</w:t>
            </w:r>
          </w:p>
          <w:p w:rsidR="00591284" w:rsidRPr="001A1164" w:rsidRDefault="00591284" w:rsidP="001A1164">
            <w:pPr>
              <w:jc w:val="right"/>
              <w:rPr>
                <w:rFonts w:ascii="Calibri" w:eastAsia="Times New Roman" w:hAnsi="Calibri"/>
                <w:color w:val="000000"/>
                <w:szCs w:val="24"/>
              </w:rPr>
            </w:pPr>
            <w:r w:rsidRPr="001A1164">
              <w:rPr>
                <w:rFonts w:ascii="Calibri" w:eastAsia="Times New Roman" w:hAnsi="Calibri"/>
                <w:color w:val="000000"/>
                <w:szCs w:val="24"/>
              </w:rPr>
              <w:t>1%</w:t>
            </w:r>
          </w:p>
        </w:tc>
        <w:tc>
          <w:tcPr>
            <w:tcW w:w="703" w:type="dxa"/>
            <w:vMerge w:val="restart"/>
            <w:tcBorders>
              <w:top w:val="nil"/>
              <w:left w:val="nil"/>
              <w:right w:val="nil"/>
            </w:tcBorders>
            <w:shd w:val="clear" w:color="auto" w:fill="auto"/>
            <w:noWrap/>
            <w:vAlign w:val="center"/>
            <w:hideMark/>
          </w:tcPr>
          <w:p w:rsidR="00591284" w:rsidRPr="001A1164" w:rsidRDefault="00591284" w:rsidP="001A1164">
            <w:pPr>
              <w:jc w:val="right"/>
              <w:rPr>
                <w:rFonts w:ascii="Calibri" w:eastAsia="Times New Roman" w:hAnsi="Calibri"/>
                <w:color w:val="000000"/>
                <w:szCs w:val="24"/>
              </w:rPr>
            </w:pPr>
            <w:r w:rsidRPr="001A1164">
              <w:rPr>
                <w:rFonts w:ascii="Calibri" w:eastAsia="Times New Roman" w:hAnsi="Calibri"/>
                <w:color w:val="000000"/>
                <w:szCs w:val="24"/>
              </w:rPr>
              <w:t>1%</w:t>
            </w:r>
          </w:p>
          <w:p w:rsidR="00591284" w:rsidRPr="001A1164" w:rsidRDefault="0059128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vMerge w:val="restart"/>
            <w:tcBorders>
              <w:top w:val="nil"/>
              <w:left w:val="nil"/>
            </w:tcBorders>
            <w:shd w:val="clear" w:color="auto" w:fill="auto"/>
            <w:noWrap/>
            <w:vAlign w:val="center"/>
            <w:hideMark/>
          </w:tcPr>
          <w:p w:rsidR="00591284" w:rsidRPr="001A1164" w:rsidRDefault="00591284" w:rsidP="001A1164">
            <w:pPr>
              <w:jc w:val="right"/>
              <w:rPr>
                <w:rFonts w:ascii="Calibri" w:eastAsia="Times New Roman" w:hAnsi="Calibri"/>
                <w:color w:val="000000"/>
                <w:szCs w:val="24"/>
              </w:rPr>
            </w:pPr>
            <w:r w:rsidRPr="001A1164">
              <w:rPr>
                <w:rFonts w:ascii="Calibri" w:eastAsia="Times New Roman" w:hAnsi="Calibri"/>
                <w:color w:val="000000"/>
                <w:szCs w:val="24"/>
              </w:rPr>
              <w:t>10%</w:t>
            </w:r>
          </w:p>
          <w:p w:rsidR="00591284" w:rsidRPr="001A1164" w:rsidRDefault="0059128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60" w:type="dxa"/>
            <w:tcBorders>
              <w:top w:val="nil"/>
              <w:bottom w:val="nil"/>
              <w:right w:val="single" w:sz="24" w:space="0" w:color="auto"/>
            </w:tcBorders>
            <w:shd w:val="clear" w:color="auto" w:fill="auto"/>
            <w:noWrap/>
            <w:vAlign w:val="bottom"/>
            <w:hideMark/>
          </w:tcPr>
          <w:p w:rsidR="00591284" w:rsidRPr="001A1164" w:rsidRDefault="00591284" w:rsidP="001A1164">
            <w:pPr>
              <w:jc w:val="right"/>
              <w:rPr>
                <w:rFonts w:ascii="Calibri" w:eastAsia="Times New Roman" w:hAnsi="Calibri"/>
                <w:color w:val="000000"/>
                <w:szCs w:val="24"/>
              </w:rPr>
            </w:pPr>
            <w:r w:rsidRPr="001A1164">
              <w:rPr>
                <w:rFonts w:ascii="Calibri" w:eastAsia="Times New Roman" w:hAnsi="Calibri"/>
                <w:color w:val="000000"/>
                <w:szCs w:val="24"/>
              </w:rPr>
              <w:t>8%</w:t>
            </w:r>
          </w:p>
        </w:tc>
        <w:tc>
          <w:tcPr>
            <w:tcW w:w="703" w:type="dxa"/>
            <w:vMerge w:val="restart"/>
            <w:tcBorders>
              <w:top w:val="nil"/>
              <w:left w:val="single" w:sz="24" w:space="0" w:color="auto"/>
              <w:right w:val="nil"/>
            </w:tcBorders>
            <w:shd w:val="clear" w:color="auto" w:fill="auto"/>
            <w:noWrap/>
            <w:vAlign w:val="center"/>
            <w:hideMark/>
          </w:tcPr>
          <w:p w:rsidR="00591284" w:rsidRPr="001A1164" w:rsidRDefault="00591284" w:rsidP="001A1164">
            <w:pPr>
              <w:jc w:val="right"/>
              <w:rPr>
                <w:rFonts w:ascii="Calibri" w:eastAsia="Times New Roman" w:hAnsi="Calibri"/>
                <w:color w:val="000000"/>
                <w:szCs w:val="24"/>
              </w:rPr>
            </w:pPr>
            <w:r w:rsidRPr="001A1164">
              <w:rPr>
                <w:rFonts w:ascii="Calibri" w:eastAsia="Times New Roman" w:hAnsi="Calibri"/>
                <w:color w:val="000000"/>
                <w:szCs w:val="24"/>
              </w:rPr>
              <w:t>36%</w:t>
            </w:r>
          </w:p>
          <w:p w:rsidR="00591284" w:rsidRPr="001A1164" w:rsidRDefault="00591284" w:rsidP="001A1164">
            <w:pPr>
              <w:jc w:val="right"/>
              <w:rPr>
                <w:rFonts w:ascii="Calibri" w:eastAsia="Times New Roman" w:hAnsi="Calibri"/>
                <w:color w:val="000000"/>
                <w:szCs w:val="24"/>
              </w:rPr>
            </w:pPr>
            <w:r w:rsidRPr="001A1164">
              <w:rPr>
                <w:rFonts w:ascii="Calibri" w:eastAsia="Times New Roman" w:hAnsi="Calibri"/>
                <w:color w:val="000000"/>
                <w:szCs w:val="24"/>
              </w:rPr>
              <w:t>55%</w:t>
            </w:r>
          </w:p>
        </w:tc>
        <w:tc>
          <w:tcPr>
            <w:tcW w:w="703" w:type="dxa"/>
            <w:vMerge w:val="restart"/>
            <w:tcBorders>
              <w:top w:val="nil"/>
              <w:left w:val="nil"/>
              <w:right w:val="nil"/>
            </w:tcBorders>
            <w:shd w:val="clear" w:color="auto" w:fill="auto"/>
            <w:noWrap/>
            <w:vAlign w:val="center"/>
            <w:hideMark/>
          </w:tcPr>
          <w:p w:rsidR="00591284" w:rsidRPr="001A1164" w:rsidRDefault="00591284" w:rsidP="001A1164">
            <w:pPr>
              <w:jc w:val="right"/>
              <w:rPr>
                <w:rFonts w:ascii="Calibri" w:eastAsia="Times New Roman" w:hAnsi="Calibri"/>
                <w:color w:val="000000"/>
                <w:szCs w:val="24"/>
              </w:rPr>
            </w:pPr>
            <w:r w:rsidRPr="001A1164">
              <w:rPr>
                <w:rFonts w:ascii="Calibri" w:eastAsia="Times New Roman" w:hAnsi="Calibri"/>
                <w:color w:val="000000"/>
                <w:szCs w:val="24"/>
              </w:rPr>
              <w:t>49%</w:t>
            </w:r>
          </w:p>
          <w:p w:rsidR="00591284" w:rsidRPr="001A1164" w:rsidRDefault="00591284" w:rsidP="001A1164">
            <w:pPr>
              <w:jc w:val="right"/>
              <w:rPr>
                <w:rFonts w:ascii="Calibri" w:eastAsia="Times New Roman" w:hAnsi="Calibri"/>
                <w:color w:val="000000"/>
                <w:szCs w:val="24"/>
              </w:rPr>
            </w:pPr>
            <w:r w:rsidRPr="001A1164">
              <w:rPr>
                <w:rFonts w:ascii="Calibri" w:eastAsia="Times New Roman" w:hAnsi="Calibri"/>
                <w:color w:val="000000"/>
                <w:szCs w:val="24"/>
              </w:rPr>
              <w:t>10%</w:t>
            </w:r>
          </w:p>
        </w:tc>
        <w:tc>
          <w:tcPr>
            <w:tcW w:w="703" w:type="dxa"/>
            <w:vMerge w:val="restart"/>
            <w:tcBorders>
              <w:top w:val="nil"/>
              <w:left w:val="nil"/>
              <w:right w:val="nil"/>
            </w:tcBorders>
            <w:shd w:val="clear" w:color="auto" w:fill="auto"/>
            <w:noWrap/>
            <w:vAlign w:val="center"/>
            <w:hideMark/>
          </w:tcPr>
          <w:p w:rsidR="00591284" w:rsidRPr="001A1164" w:rsidRDefault="00591284" w:rsidP="001A1164">
            <w:pPr>
              <w:jc w:val="right"/>
              <w:rPr>
                <w:rFonts w:ascii="Calibri" w:eastAsia="Times New Roman" w:hAnsi="Calibri"/>
                <w:color w:val="000000"/>
                <w:szCs w:val="24"/>
              </w:rPr>
            </w:pPr>
            <w:r w:rsidRPr="001A1164">
              <w:rPr>
                <w:rFonts w:ascii="Calibri" w:eastAsia="Times New Roman" w:hAnsi="Calibri"/>
                <w:color w:val="000000"/>
                <w:szCs w:val="24"/>
              </w:rPr>
              <w:t>84%</w:t>
            </w:r>
          </w:p>
          <w:p w:rsidR="00591284" w:rsidRPr="001A1164" w:rsidRDefault="00591284" w:rsidP="001A1164">
            <w:pPr>
              <w:jc w:val="right"/>
              <w:rPr>
                <w:rFonts w:ascii="Calibri" w:eastAsia="Times New Roman" w:hAnsi="Calibri"/>
                <w:color w:val="000000"/>
                <w:szCs w:val="24"/>
              </w:rPr>
            </w:pPr>
            <w:r w:rsidRPr="001A1164">
              <w:rPr>
                <w:rFonts w:ascii="Calibri" w:eastAsia="Times New Roman" w:hAnsi="Calibri"/>
                <w:color w:val="000000"/>
                <w:szCs w:val="24"/>
              </w:rPr>
              <w:t>10%</w:t>
            </w:r>
          </w:p>
        </w:tc>
        <w:tc>
          <w:tcPr>
            <w:tcW w:w="780" w:type="dxa"/>
            <w:vMerge w:val="restart"/>
            <w:tcBorders>
              <w:top w:val="nil"/>
              <w:left w:val="single" w:sz="4" w:space="0" w:color="auto"/>
              <w:right w:val="single" w:sz="24" w:space="0" w:color="auto"/>
            </w:tcBorders>
            <w:shd w:val="clear" w:color="auto" w:fill="auto"/>
            <w:noWrap/>
            <w:vAlign w:val="bottom"/>
            <w:hideMark/>
          </w:tcPr>
          <w:p w:rsidR="00591284" w:rsidRPr="00F75884" w:rsidRDefault="00591284" w:rsidP="001A1164">
            <w:pPr>
              <w:jc w:val="right"/>
              <w:rPr>
                <w:rFonts w:ascii="Calibri" w:eastAsia="Times New Roman" w:hAnsi="Calibri"/>
                <w:color w:val="000000"/>
                <w:szCs w:val="24"/>
              </w:rPr>
            </w:pPr>
            <w:r w:rsidRPr="00F75884">
              <w:rPr>
                <w:rFonts w:ascii="Calibri" w:eastAsia="Times New Roman" w:hAnsi="Calibri"/>
                <w:color w:val="000000"/>
                <w:szCs w:val="24"/>
              </w:rPr>
              <w:t>49%</w:t>
            </w:r>
          </w:p>
          <w:p w:rsidR="00591284" w:rsidRPr="00F75884" w:rsidRDefault="00591284" w:rsidP="001A1164">
            <w:pPr>
              <w:jc w:val="right"/>
              <w:rPr>
                <w:rFonts w:ascii="Calibri" w:eastAsia="Times New Roman" w:hAnsi="Calibri"/>
                <w:color w:val="000000"/>
                <w:szCs w:val="24"/>
              </w:rPr>
            </w:pPr>
            <w:r w:rsidRPr="00F75884">
              <w:rPr>
                <w:rFonts w:ascii="Calibri" w:eastAsia="Times New Roman" w:hAnsi="Calibri"/>
                <w:color w:val="000000"/>
                <w:szCs w:val="24"/>
              </w:rPr>
              <w:t>34%</w:t>
            </w:r>
          </w:p>
        </w:tc>
      </w:tr>
      <w:tr w:rsidR="00591284" w:rsidRPr="001A1164" w:rsidTr="00EB57BE">
        <w:trPr>
          <w:trHeight w:val="320"/>
        </w:trPr>
        <w:tc>
          <w:tcPr>
            <w:tcW w:w="1300"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591284" w:rsidRPr="001A1164" w:rsidRDefault="00591284" w:rsidP="001A1164">
            <w:pPr>
              <w:rPr>
                <w:rFonts w:ascii="Calibri" w:eastAsia="Times New Roman" w:hAnsi="Calibri"/>
                <w:b/>
                <w:bCs/>
                <w:color w:val="000000"/>
                <w:szCs w:val="24"/>
              </w:rPr>
            </w:pPr>
            <w:r w:rsidRPr="001A1164">
              <w:rPr>
                <w:rFonts w:ascii="Calibri" w:eastAsia="Times New Roman" w:hAnsi="Calibri"/>
                <w:b/>
                <w:bCs/>
                <w:color w:val="000000"/>
                <w:szCs w:val="24"/>
              </w:rPr>
              <w:t>Key</w:t>
            </w:r>
          </w:p>
        </w:tc>
        <w:tc>
          <w:tcPr>
            <w:tcW w:w="1460"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591284" w:rsidRPr="001A1164" w:rsidRDefault="00591284" w:rsidP="001A1164">
            <w:pPr>
              <w:rPr>
                <w:rFonts w:ascii="Calibri" w:eastAsia="Times New Roman" w:hAnsi="Calibri"/>
                <w:i/>
                <w:iCs/>
                <w:color w:val="000000"/>
                <w:szCs w:val="24"/>
              </w:rPr>
            </w:pPr>
            <w:r w:rsidRPr="001A1164">
              <w:rPr>
                <w:rFonts w:ascii="Calibri" w:eastAsia="Times New Roman" w:hAnsi="Calibri"/>
                <w:i/>
                <w:iCs/>
                <w:color w:val="000000"/>
                <w:szCs w:val="24"/>
              </w:rPr>
              <w:t>Novice-High</w:t>
            </w:r>
          </w:p>
        </w:tc>
        <w:tc>
          <w:tcPr>
            <w:tcW w:w="703" w:type="dxa"/>
            <w:vMerge/>
            <w:tcBorders>
              <w:left w:val="single" w:sz="24" w:space="0" w:color="auto"/>
              <w:bottom w:val="double" w:sz="6" w:space="0" w:color="auto"/>
              <w:right w:val="nil"/>
            </w:tcBorders>
            <w:shd w:val="clear" w:color="auto" w:fill="auto"/>
            <w:noWrap/>
            <w:vAlign w:val="center"/>
            <w:hideMark/>
          </w:tcPr>
          <w:p w:rsidR="00591284" w:rsidRPr="001A1164" w:rsidRDefault="00591284" w:rsidP="001A1164">
            <w:pPr>
              <w:jc w:val="right"/>
              <w:rPr>
                <w:rFonts w:ascii="Calibri" w:eastAsia="Times New Roman" w:hAnsi="Calibri"/>
                <w:color w:val="000000"/>
                <w:szCs w:val="24"/>
              </w:rPr>
            </w:pPr>
          </w:p>
        </w:tc>
        <w:tc>
          <w:tcPr>
            <w:tcW w:w="703" w:type="dxa"/>
            <w:vMerge/>
            <w:tcBorders>
              <w:left w:val="nil"/>
              <w:bottom w:val="double" w:sz="6" w:space="0" w:color="auto"/>
              <w:right w:val="nil"/>
            </w:tcBorders>
            <w:shd w:val="clear" w:color="auto" w:fill="auto"/>
            <w:noWrap/>
            <w:vAlign w:val="center"/>
            <w:hideMark/>
          </w:tcPr>
          <w:p w:rsidR="00591284" w:rsidRPr="001A1164" w:rsidRDefault="00591284" w:rsidP="001A1164">
            <w:pPr>
              <w:jc w:val="right"/>
              <w:rPr>
                <w:rFonts w:ascii="Calibri" w:eastAsia="Times New Roman" w:hAnsi="Calibri"/>
                <w:color w:val="000000"/>
                <w:szCs w:val="24"/>
              </w:rPr>
            </w:pPr>
          </w:p>
        </w:tc>
        <w:tc>
          <w:tcPr>
            <w:tcW w:w="703" w:type="dxa"/>
            <w:vMerge/>
            <w:tcBorders>
              <w:left w:val="nil"/>
              <w:bottom w:val="double" w:sz="4" w:space="0" w:color="auto"/>
            </w:tcBorders>
            <w:shd w:val="clear" w:color="auto" w:fill="auto"/>
            <w:noWrap/>
            <w:vAlign w:val="center"/>
            <w:hideMark/>
          </w:tcPr>
          <w:p w:rsidR="00591284" w:rsidRPr="001A1164" w:rsidRDefault="00591284" w:rsidP="001A1164">
            <w:pPr>
              <w:jc w:val="right"/>
              <w:rPr>
                <w:rFonts w:ascii="Calibri" w:eastAsia="Times New Roman" w:hAnsi="Calibri"/>
                <w:color w:val="000000"/>
                <w:szCs w:val="24"/>
              </w:rPr>
            </w:pPr>
          </w:p>
        </w:tc>
        <w:tc>
          <w:tcPr>
            <w:tcW w:w="703" w:type="dxa"/>
            <w:tcBorders>
              <w:bottom w:val="double" w:sz="4" w:space="0" w:color="auto"/>
              <w:right w:val="single" w:sz="24" w:space="0" w:color="auto"/>
            </w:tcBorders>
            <w:shd w:val="clear" w:color="auto" w:fill="auto"/>
            <w:noWrap/>
            <w:vAlign w:val="bottom"/>
            <w:hideMark/>
          </w:tcPr>
          <w:p w:rsidR="00591284" w:rsidRPr="001A1164" w:rsidRDefault="00591284" w:rsidP="001A1164">
            <w:pPr>
              <w:jc w:val="right"/>
              <w:rPr>
                <w:rFonts w:ascii="Calibri" w:eastAsia="Times New Roman" w:hAnsi="Calibri"/>
                <w:color w:val="000000"/>
                <w:szCs w:val="24"/>
              </w:rPr>
            </w:pPr>
            <w:r w:rsidRPr="001A1164">
              <w:rPr>
                <w:rFonts w:ascii="Calibri" w:eastAsia="Times New Roman" w:hAnsi="Calibri"/>
                <w:color w:val="000000"/>
                <w:szCs w:val="24"/>
              </w:rPr>
              <w:t>31%</w:t>
            </w:r>
          </w:p>
        </w:tc>
        <w:tc>
          <w:tcPr>
            <w:tcW w:w="703" w:type="dxa"/>
            <w:vMerge/>
            <w:tcBorders>
              <w:left w:val="single" w:sz="24" w:space="0" w:color="auto"/>
              <w:bottom w:val="double" w:sz="4" w:space="0" w:color="auto"/>
              <w:right w:val="nil"/>
            </w:tcBorders>
            <w:shd w:val="clear" w:color="auto" w:fill="auto"/>
            <w:noWrap/>
            <w:vAlign w:val="center"/>
            <w:hideMark/>
          </w:tcPr>
          <w:p w:rsidR="00591284" w:rsidRPr="001A1164" w:rsidRDefault="00591284" w:rsidP="001A1164">
            <w:pPr>
              <w:jc w:val="right"/>
              <w:rPr>
                <w:rFonts w:ascii="Calibri" w:eastAsia="Times New Roman" w:hAnsi="Calibri"/>
                <w:color w:val="000000"/>
                <w:szCs w:val="24"/>
              </w:rPr>
            </w:pPr>
          </w:p>
        </w:tc>
        <w:tc>
          <w:tcPr>
            <w:tcW w:w="703" w:type="dxa"/>
            <w:vMerge/>
            <w:tcBorders>
              <w:left w:val="nil"/>
              <w:bottom w:val="double" w:sz="6" w:space="0" w:color="auto"/>
              <w:right w:val="nil"/>
            </w:tcBorders>
            <w:shd w:val="clear" w:color="auto" w:fill="auto"/>
            <w:noWrap/>
            <w:vAlign w:val="center"/>
            <w:hideMark/>
          </w:tcPr>
          <w:p w:rsidR="00591284" w:rsidRPr="001A1164" w:rsidRDefault="00591284" w:rsidP="001A1164">
            <w:pPr>
              <w:jc w:val="right"/>
              <w:rPr>
                <w:rFonts w:ascii="Calibri" w:eastAsia="Times New Roman" w:hAnsi="Calibri"/>
                <w:color w:val="000000"/>
                <w:szCs w:val="24"/>
              </w:rPr>
            </w:pPr>
          </w:p>
        </w:tc>
        <w:tc>
          <w:tcPr>
            <w:tcW w:w="703" w:type="dxa"/>
            <w:vMerge/>
            <w:tcBorders>
              <w:left w:val="nil"/>
              <w:bottom w:val="double" w:sz="4" w:space="0" w:color="auto"/>
            </w:tcBorders>
            <w:shd w:val="clear" w:color="auto" w:fill="auto"/>
            <w:noWrap/>
            <w:vAlign w:val="center"/>
            <w:hideMark/>
          </w:tcPr>
          <w:p w:rsidR="00591284" w:rsidRPr="001A1164" w:rsidRDefault="00591284" w:rsidP="001A1164">
            <w:pPr>
              <w:jc w:val="right"/>
              <w:rPr>
                <w:rFonts w:ascii="Calibri" w:eastAsia="Times New Roman" w:hAnsi="Calibri"/>
                <w:color w:val="000000"/>
                <w:szCs w:val="24"/>
              </w:rPr>
            </w:pPr>
          </w:p>
        </w:tc>
        <w:tc>
          <w:tcPr>
            <w:tcW w:w="703" w:type="dxa"/>
            <w:tcBorders>
              <w:bottom w:val="double" w:sz="4" w:space="0" w:color="auto"/>
              <w:right w:val="single" w:sz="24" w:space="0" w:color="auto"/>
            </w:tcBorders>
            <w:shd w:val="clear" w:color="auto" w:fill="auto"/>
            <w:noWrap/>
            <w:vAlign w:val="bottom"/>
            <w:hideMark/>
          </w:tcPr>
          <w:p w:rsidR="00591284" w:rsidRPr="001A1164" w:rsidRDefault="0059128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vMerge/>
            <w:tcBorders>
              <w:left w:val="single" w:sz="24" w:space="0" w:color="auto"/>
              <w:bottom w:val="double" w:sz="6" w:space="0" w:color="auto"/>
              <w:right w:val="nil"/>
            </w:tcBorders>
            <w:shd w:val="clear" w:color="auto" w:fill="auto"/>
            <w:noWrap/>
            <w:vAlign w:val="center"/>
            <w:hideMark/>
          </w:tcPr>
          <w:p w:rsidR="00591284" w:rsidRPr="001A1164" w:rsidRDefault="00591284" w:rsidP="001A1164">
            <w:pPr>
              <w:jc w:val="right"/>
              <w:rPr>
                <w:rFonts w:ascii="Calibri" w:eastAsia="Times New Roman" w:hAnsi="Calibri"/>
                <w:color w:val="000000"/>
                <w:szCs w:val="24"/>
              </w:rPr>
            </w:pPr>
          </w:p>
        </w:tc>
        <w:tc>
          <w:tcPr>
            <w:tcW w:w="703" w:type="dxa"/>
            <w:vMerge/>
            <w:tcBorders>
              <w:left w:val="nil"/>
              <w:bottom w:val="double" w:sz="6" w:space="0" w:color="auto"/>
              <w:right w:val="nil"/>
            </w:tcBorders>
            <w:shd w:val="clear" w:color="auto" w:fill="auto"/>
            <w:noWrap/>
            <w:vAlign w:val="center"/>
            <w:hideMark/>
          </w:tcPr>
          <w:p w:rsidR="00591284" w:rsidRPr="001A1164" w:rsidRDefault="00591284" w:rsidP="001A1164">
            <w:pPr>
              <w:jc w:val="right"/>
              <w:rPr>
                <w:rFonts w:ascii="Calibri" w:eastAsia="Times New Roman" w:hAnsi="Calibri"/>
                <w:color w:val="000000"/>
                <w:szCs w:val="24"/>
              </w:rPr>
            </w:pPr>
          </w:p>
        </w:tc>
        <w:tc>
          <w:tcPr>
            <w:tcW w:w="703" w:type="dxa"/>
            <w:vMerge/>
            <w:tcBorders>
              <w:left w:val="nil"/>
              <w:bottom w:val="double" w:sz="4" w:space="0" w:color="auto"/>
            </w:tcBorders>
            <w:shd w:val="clear" w:color="auto" w:fill="auto"/>
            <w:noWrap/>
            <w:vAlign w:val="center"/>
            <w:hideMark/>
          </w:tcPr>
          <w:p w:rsidR="00591284" w:rsidRPr="001A1164" w:rsidRDefault="00591284" w:rsidP="001A1164">
            <w:pPr>
              <w:jc w:val="right"/>
              <w:rPr>
                <w:rFonts w:ascii="Calibri" w:eastAsia="Times New Roman" w:hAnsi="Calibri"/>
                <w:color w:val="000000"/>
                <w:szCs w:val="24"/>
              </w:rPr>
            </w:pPr>
          </w:p>
        </w:tc>
        <w:tc>
          <w:tcPr>
            <w:tcW w:w="760" w:type="dxa"/>
            <w:tcBorders>
              <w:bottom w:val="double" w:sz="4" w:space="0" w:color="auto"/>
              <w:right w:val="single" w:sz="24" w:space="0" w:color="auto"/>
            </w:tcBorders>
            <w:shd w:val="clear" w:color="auto" w:fill="auto"/>
            <w:noWrap/>
            <w:vAlign w:val="bottom"/>
            <w:hideMark/>
          </w:tcPr>
          <w:p w:rsidR="00591284" w:rsidRPr="001A1164" w:rsidRDefault="00591284" w:rsidP="001A1164">
            <w:pPr>
              <w:jc w:val="right"/>
              <w:rPr>
                <w:rFonts w:ascii="Calibri" w:eastAsia="Times New Roman" w:hAnsi="Calibri"/>
                <w:color w:val="000000"/>
                <w:szCs w:val="24"/>
              </w:rPr>
            </w:pPr>
            <w:r w:rsidRPr="001A1164">
              <w:rPr>
                <w:rFonts w:ascii="Calibri" w:eastAsia="Times New Roman" w:hAnsi="Calibri"/>
                <w:color w:val="000000"/>
                <w:szCs w:val="24"/>
              </w:rPr>
              <w:t>1%</w:t>
            </w:r>
          </w:p>
        </w:tc>
        <w:tc>
          <w:tcPr>
            <w:tcW w:w="703" w:type="dxa"/>
            <w:vMerge/>
            <w:tcBorders>
              <w:left w:val="single" w:sz="24" w:space="0" w:color="auto"/>
              <w:bottom w:val="double" w:sz="6" w:space="0" w:color="auto"/>
              <w:right w:val="nil"/>
            </w:tcBorders>
            <w:shd w:val="clear" w:color="auto" w:fill="auto"/>
            <w:noWrap/>
            <w:vAlign w:val="center"/>
            <w:hideMark/>
          </w:tcPr>
          <w:p w:rsidR="00591284" w:rsidRPr="001A1164" w:rsidRDefault="00591284" w:rsidP="001A1164">
            <w:pPr>
              <w:jc w:val="right"/>
              <w:rPr>
                <w:rFonts w:ascii="Calibri" w:eastAsia="Times New Roman" w:hAnsi="Calibri"/>
                <w:color w:val="000000"/>
                <w:szCs w:val="24"/>
              </w:rPr>
            </w:pPr>
          </w:p>
        </w:tc>
        <w:tc>
          <w:tcPr>
            <w:tcW w:w="703" w:type="dxa"/>
            <w:vMerge/>
            <w:tcBorders>
              <w:left w:val="nil"/>
              <w:bottom w:val="double" w:sz="6" w:space="0" w:color="auto"/>
              <w:right w:val="nil"/>
            </w:tcBorders>
            <w:shd w:val="clear" w:color="auto" w:fill="auto"/>
            <w:noWrap/>
            <w:vAlign w:val="center"/>
            <w:hideMark/>
          </w:tcPr>
          <w:p w:rsidR="00591284" w:rsidRPr="001A1164" w:rsidRDefault="00591284" w:rsidP="001A1164">
            <w:pPr>
              <w:jc w:val="right"/>
              <w:rPr>
                <w:rFonts w:ascii="Calibri" w:eastAsia="Times New Roman" w:hAnsi="Calibri"/>
                <w:color w:val="000000"/>
                <w:szCs w:val="24"/>
              </w:rPr>
            </w:pPr>
          </w:p>
        </w:tc>
        <w:tc>
          <w:tcPr>
            <w:tcW w:w="703" w:type="dxa"/>
            <w:vMerge/>
            <w:tcBorders>
              <w:left w:val="nil"/>
              <w:bottom w:val="double" w:sz="6" w:space="0" w:color="auto"/>
              <w:right w:val="nil"/>
            </w:tcBorders>
            <w:shd w:val="clear" w:color="auto" w:fill="auto"/>
            <w:noWrap/>
            <w:vAlign w:val="center"/>
            <w:hideMark/>
          </w:tcPr>
          <w:p w:rsidR="00591284" w:rsidRPr="001A1164" w:rsidRDefault="00591284" w:rsidP="001A1164">
            <w:pPr>
              <w:jc w:val="right"/>
              <w:rPr>
                <w:rFonts w:ascii="Calibri" w:eastAsia="Times New Roman" w:hAnsi="Calibri"/>
                <w:color w:val="000000"/>
                <w:szCs w:val="24"/>
              </w:rPr>
            </w:pPr>
          </w:p>
        </w:tc>
        <w:tc>
          <w:tcPr>
            <w:tcW w:w="780" w:type="dxa"/>
            <w:vMerge/>
            <w:tcBorders>
              <w:left w:val="single" w:sz="4" w:space="0" w:color="auto"/>
              <w:bottom w:val="double" w:sz="6" w:space="0" w:color="auto"/>
              <w:right w:val="single" w:sz="24" w:space="0" w:color="auto"/>
            </w:tcBorders>
            <w:shd w:val="clear" w:color="auto" w:fill="auto"/>
            <w:noWrap/>
            <w:vAlign w:val="bottom"/>
            <w:hideMark/>
          </w:tcPr>
          <w:p w:rsidR="00591284" w:rsidRPr="00C274BD" w:rsidRDefault="00591284" w:rsidP="001A1164">
            <w:pPr>
              <w:jc w:val="right"/>
              <w:rPr>
                <w:rFonts w:ascii="Calibri" w:eastAsia="Times New Roman" w:hAnsi="Calibri"/>
                <w:color w:val="000000"/>
                <w:szCs w:val="24"/>
                <w:highlight w:val="yellow"/>
              </w:rPr>
            </w:pPr>
          </w:p>
        </w:tc>
      </w:tr>
      <w:tr w:rsidR="001A1164" w:rsidRPr="001A1164" w:rsidTr="000D131B">
        <w:trPr>
          <w:trHeight w:val="320"/>
        </w:trPr>
        <w:tc>
          <w:tcPr>
            <w:tcW w:w="1300" w:type="dxa"/>
            <w:tcBorders>
              <w:top w:val="single" w:sz="24" w:space="0" w:color="auto"/>
              <w:left w:val="single" w:sz="24" w:space="0" w:color="auto"/>
              <w:bottom w:val="single" w:sz="24" w:space="0" w:color="auto"/>
              <w:right w:val="single" w:sz="24" w:space="0" w:color="auto"/>
            </w:tcBorders>
            <w:shd w:val="clear" w:color="000000" w:fill="FFFF00"/>
            <w:noWrap/>
            <w:vAlign w:val="center"/>
            <w:hideMark/>
          </w:tcPr>
          <w:p w:rsidR="001A1164" w:rsidRPr="001A1164" w:rsidRDefault="001A1164" w:rsidP="001A1164">
            <w:pPr>
              <w:rPr>
                <w:rFonts w:ascii="Calibri" w:eastAsia="Times New Roman" w:hAnsi="Calibri"/>
                <w:b/>
                <w:bCs/>
                <w:color w:val="000000"/>
                <w:szCs w:val="24"/>
              </w:rPr>
            </w:pPr>
            <w:r w:rsidRPr="001A1164">
              <w:rPr>
                <w:rFonts w:ascii="Calibri" w:eastAsia="Times New Roman" w:hAnsi="Calibri"/>
                <w:b/>
                <w:bCs/>
                <w:color w:val="000000"/>
                <w:szCs w:val="24"/>
              </w:rPr>
              <w:t>Key</w:t>
            </w:r>
          </w:p>
        </w:tc>
        <w:tc>
          <w:tcPr>
            <w:tcW w:w="1460" w:type="dxa"/>
            <w:tcBorders>
              <w:top w:val="single" w:sz="24" w:space="0" w:color="auto"/>
              <w:left w:val="single" w:sz="24" w:space="0" w:color="auto"/>
              <w:bottom w:val="single" w:sz="24" w:space="0" w:color="auto"/>
              <w:right w:val="single" w:sz="24" w:space="0" w:color="auto"/>
            </w:tcBorders>
            <w:shd w:val="clear" w:color="000000" w:fill="FFFF00"/>
            <w:noWrap/>
            <w:vAlign w:val="center"/>
            <w:hideMark/>
          </w:tcPr>
          <w:p w:rsidR="001A1164" w:rsidRPr="001A1164" w:rsidRDefault="001A1164" w:rsidP="001A1164">
            <w:pPr>
              <w:rPr>
                <w:rFonts w:ascii="Calibri" w:eastAsia="Times New Roman" w:hAnsi="Calibri"/>
                <w:i/>
                <w:iCs/>
                <w:color w:val="000000"/>
                <w:szCs w:val="24"/>
              </w:rPr>
            </w:pPr>
            <w:r w:rsidRPr="001A1164">
              <w:rPr>
                <w:rFonts w:ascii="Calibri" w:eastAsia="Times New Roman" w:hAnsi="Calibri"/>
                <w:i/>
                <w:iCs/>
                <w:color w:val="000000"/>
                <w:szCs w:val="24"/>
              </w:rPr>
              <w:t>Novice-Mid</w:t>
            </w:r>
          </w:p>
        </w:tc>
        <w:tc>
          <w:tcPr>
            <w:tcW w:w="703" w:type="dxa"/>
            <w:tcBorders>
              <w:top w:val="nil"/>
              <w:left w:val="single" w:sz="24" w:space="0" w:color="auto"/>
              <w:bottom w:val="nil"/>
              <w:right w:val="nil"/>
            </w:tcBorders>
            <w:shd w:val="clear" w:color="000000" w:fill="FFFF00"/>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tcBorders>
              <w:top w:val="nil"/>
              <w:left w:val="nil"/>
              <w:bottom w:val="nil"/>
              <w:right w:val="nil"/>
            </w:tcBorders>
            <w:shd w:val="clear" w:color="000000" w:fill="FFFF00"/>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1%</w:t>
            </w:r>
          </w:p>
        </w:tc>
        <w:tc>
          <w:tcPr>
            <w:tcW w:w="703" w:type="dxa"/>
            <w:tcBorders>
              <w:top w:val="nil"/>
              <w:left w:val="nil"/>
              <w:bottom w:val="nil"/>
              <w:right w:val="nil"/>
            </w:tcBorders>
            <w:shd w:val="clear" w:color="000000" w:fill="FFFF00"/>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8%</w:t>
            </w:r>
          </w:p>
        </w:tc>
        <w:tc>
          <w:tcPr>
            <w:tcW w:w="703" w:type="dxa"/>
            <w:tcBorders>
              <w:left w:val="single" w:sz="4" w:space="0" w:color="auto"/>
              <w:bottom w:val="single" w:sz="4" w:space="0" w:color="auto"/>
              <w:right w:val="single" w:sz="24" w:space="0" w:color="auto"/>
            </w:tcBorders>
            <w:shd w:val="clear" w:color="000000" w:fill="FFFF00"/>
            <w:noWrap/>
            <w:vAlign w:val="bottom"/>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5%</w:t>
            </w:r>
          </w:p>
        </w:tc>
        <w:tc>
          <w:tcPr>
            <w:tcW w:w="703" w:type="dxa"/>
            <w:tcBorders>
              <w:top w:val="nil"/>
              <w:left w:val="single" w:sz="24" w:space="0" w:color="auto"/>
              <w:bottom w:val="nil"/>
              <w:right w:val="nil"/>
            </w:tcBorders>
            <w:shd w:val="clear" w:color="000000" w:fill="FFFF00"/>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tcBorders>
              <w:top w:val="nil"/>
              <w:left w:val="nil"/>
              <w:bottom w:val="nil"/>
              <w:right w:val="nil"/>
            </w:tcBorders>
            <w:shd w:val="clear" w:color="000000" w:fill="FFFF00"/>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tcBorders>
              <w:top w:val="nil"/>
              <w:left w:val="nil"/>
              <w:bottom w:val="nil"/>
              <w:right w:val="nil"/>
            </w:tcBorders>
            <w:shd w:val="clear" w:color="000000" w:fill="FFFF00"/>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tcBorders>
              <w:left w:val="single" w:sz="4" w:space="0" w:color="auto"/>
              <w:bottom w:val="single" w:sz="4" w:space="0" w:color="auto"/>
              <w:right w:val="single" w:sz="24" w:space="0" w:color="auto"/>
            </w:tcBorders>
            <w:shd w:val="clear" w:color="000000" w:fill="FFFF00"/>
            <w:noWrap/>
            <w:vAlign w:val="bottom"/>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tcBorders>
              <w:top w:val="nil"/>
              <w:left w:val="single" w:sz="24" w:space="0" w:color="auto"/>
              <w:bottom w:val="nil"/>
              <w:right w:val="nil"/>
            </w:tcBorders>
            <w:shd w:val="clear" w:color="000000" w:fill="FFFF00"/>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tcBorders>
              <w:top w:val="nil"/>
              <w:left w:val="nil"/>
              <w:bottom w:val="nil"/>
              <w:right w:val="nil"/>
            </w:tcBorders>
            <w:shd w:val="clear" w:color="000000" w:fill="FFFF00"/>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tcBorders>
              <w:top w:val="nil"/>
              <w:left w:val="nil"/>
              <w:bottom w:val="nil"/>
              <w:right w:val="nil"/>
            </w:tcBorders>
            <w:shd w:val="clear" w:color="000000" w:fill="FFFF00"/>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1%</w:t>
            </w:r>
          </w:p>
        </w:tc>
        <w:tc>
          <w:tcPr>
            <w:tcW w:w="760" w:type="dxa"/>
            <w:tcBorders>
              <w:left w:val="single" w:sz="4" w:space="0" w:color="auto"/>
              <w:bottom w:val="single" w:sz="4" w:space="0" w:color="auto"/>
              <w:right w:val="single" w:sz="24" w:space="0" w:color="auto"/>
            </w:tcBorders>
            <w:shd w:val="clear" w:color="000000" w:fill="FFFF00"/>
            <w:noWrap/>
            <w:vAlign w:val="bottom"/>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4%</w:t>
            </w:r>
          </w:p>
        </w:tc>
        <w:tc>
          <w:tcPr>
            <w:tcW w:w="703" w:type="dxa"/>
            <w:tcBorders>
              <w:top w:val="nil"/>
              <w:left w:val="single" w:sz="24" w:space="0" w:color="auto"/>
              <w:bottom w:val="nil"/>
              <w:right w:val="nil"/>
            </w:tcBorders>
            <w:shd w:val="clear" w:color="000000" w:fill="FFFF00"/>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2%</w:t>
            </w:r>
          </w:p>
        </w:tc>
        <w:tc>
          <w:tcPr>
            <w:tcW w:w="703" w:type="dxa"/>
            <w:tcBorders>
              <w:top w:val="nil"/>
              <w:left w:val="nil"/>
              <w:bottom w:val="nil"/>
              <w:right w:val="nil"/>
            </w:tcBorders>
            <w:shd w:val="clear" w:color="000000" w:fill="FFFF00"/>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tcBorders>
              <w:top w:val="nil"/>
              <w:left w:val="nil"/>
              <w:bottom w:val="nil"/>
              <w:right w:val="nil"/>
            </w:tcBorders>
            <w:shd w:val="clear" w:color="000000" w:fill="FFFF00"/>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1%</w:t>
            </w:r>
          </w:p>
        </w:tc>
        <w:tc>
          <w:tcPr>
            <w:tcW w:w="780" w:type="dxa"/>
            <w:tcBorders>
              <w:top w:val="nil"/>
              <w:left w:val="single" w:sz="4" w:space="0" w:color="auto"/>
              <w:bottom w:val="single" w:sz="4" w:space="0" w:color="auto"/>
              <w:right w:val="single" w:sz="24" w:space="0" w:color="auto"/>
            </w:tcBorders>
            <w:shd w:val="clear" w:color="000000" w:fill="FFFF00"/>
            <w:noWrap/>
            <w:vAlign w:val="bottom"/>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5%</w:t>
            </w:r>
          </w:p>
        </w:tc>
      </w:tr>
      <w:tr w:rsidR="001A1164" w:rsidRPr="001A1164" w:rsidTr="000D131B">
        <w:trPr>
          <w:trHeight w:val="320"/>
        </w:trPr>
        <w:tc>
          <w:tcPr>
            <w:tcW w:w="1300" w:type="dxa"/>
            <w:tcBorders>
              <w:top w:val="single" w:sz="24" w:space="0" w:color="auto"/>
              <w:left w:val="single" w:sz="24" w:space="0" w:color="auto"/>
              <w:bottom w:val="single" w:sz="24" w:space="0" w:color="auto"/>
              <w:right w:val="single" w:sz="24" w:space="0" w:color="auto"/>
            </w:tcBorders>
            <w:shd w:val="clear" w:color="000000" w:fill="FFFF00"/>
            <w:noWrap/>
            <w:vAlign w:val="center"/>
            <w:hideMark/>
          </w:tcPr>
          <w:p w:rsidR="001A1164" w:rsidRPr="001A1164" w:rsidRDefault="001A1164" w:rsidP="001A1164">
            <w:pPr>
              <w:rPr>
                <w:rFonts w:ascii="Calibri" w:eastAsia="Times New Roman" w:hAnsi="Calibri"/>
                <w:b/>
                <w:bCs/>
                <w:color w:val="000000"/>
                <w:szCs w:val="24"/>
              </w:rPr>
            </w:pPr>
            <w:r w:rsidRPr="001A1164">
              <w:rPr>
                <w:rFonts w:ascii="Calibri" w:eastAsia="Times New Roman" w:hAnsi="Calibri"/>
                <w:b/>
                <w:bCs/>
                <w:color w:val="000000"/>
                <w:szCs w:val="24"/>
              </w:rPr>
              <w:t>Key</w:t>
            </w:r>
          </w:p>
        </w:tc>
        <w:tc>
          <w:tcPr>
            <w:tcW w:w="1460" w:type="dxa"/>
            <w:tcBorders>
              <w:top w:val="single" w:sz="24" w:space="0" w:color="auto"/>
              <w:left w:val="single" w:sz="24" w:space="0" w:color="auto"/>
              <w:bottom w:val="single" w:sz="24" w:space="0" w:color="auto"/>
              <w:right w:val="single" w:sz="24" w:space="0" w:color="auto"/>
            </w:tcBorders>
            <w:shd w:val="clear" w:color="000000" w:fill="FFFF00"/>
            <w:noWrap/>
            <w:vAlign w:val="center"/>
            <w:hideMark/>
          </w:tcPr>
          <w:p w:rsidR="001A1164" w:rsidRPr="001A1164" w:rsidRDefault="001A1164" w:rsidP="001A1164">
            <w:pPr>
              <w:rPr>
                <w:rFonts w:ascii="Calibri" w:eastAsia="Times New Roman" w:hAnsi="Calibri"/>
                <w:i/>
                <w:iCs/>
                <w:color w:val="000000"/>
                <w:szCs w:val="24"/>
              </w:rPr>
            </w:pPr>
            <w:r w:rsidRPr="001A1164">
              <w:rPr>
                <w:rFonts w:ascii="Calibri" w:eastAsia="Times New Roman" w:hAnsi="Calibri"/>
                <w:i/>
                <w:iCs/>
                <w:color w:val="000000"/>
                <w:szCs w:val="24"/>
              </w:rPr>
              <w:t>Novice-Low</w:t>
            </w:r>
          </w:p>
        </w:tc>
        <w:tc>
          <w:tcPr>
            <w:tcW w:w="703" w:type="dxa"/>
            <w:tcBorders>
              <w:top w:val="nil"/>
              <w:left w:val="single" w:sz="24" w:space="0" w:color="auto"/>
              <w:bottom w:val="single" w:sz="24" w:space="0" w:color="auto"/>
              <w:right w:val="nil"/>
            </w:tcBorders>
            <w:shd w:val="clear" w:color="000000" w:fill="FFFF00"/>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tcBorders>
              <w:top w:val="nil"/>
              <w:left w:val="nil"/>
              <w:bottom w:val="single" w:sz="24" w:space="0" w:color="auto"/>
              <w:right w:val="nil"/>
            </w:tcBorders>
            <w:shd w:val="clear" w:color="000000" w:fill="FFFF00"/>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tcBorders>
              <w:top w:val="nil"/>
              <w:left w:val="nil"/>
              <w:bottom w:val="single" w:sz="24" w:space="0" w:color="auto"/>
              <w:right w:val="nil"/>
            </w:tcBorders>
            <w:shd w:val="clear" w:color="000000" w:fill="FFFF00"/>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1%</w:t>
            </w:r>
          </w:p>
        </w:tc>
        <w:tc>
          <w:tcPr>
            <w:tcW w:w="703" w:type="dxa"/>
            <w:tcBorders>
              <w:top w:val="nil"/>
              <w:left w:val="single" w:sz="4" w:space="0" w:color="auto"/>
              <w:bottom w:val="single" w:sz="24" w:space="0" w:color="auto"/>
              <w:right w:val="single" w:sz="24" w:space="0" w:color="auto"/>
            </w:tcBorders>
            <w:shd w:val="clear" w:color="000000" w:fill="FFFF00"/>
            <w:noWrap/>
            <w:vAlign w:val="bottom"/>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tcBorders>
              <w:top w:val="nil"/>
              <w:left w:val="single" w:sz="24" w:space="0" w:color="auto"/>
              <w:bottom w:val="single" w:sz="24" w:space="0" w:color="auto"/>
              <w:right w:val="nil"/>
            </w:tcBorders>
            <w:shd w:val="clear" w:color="000000" w:fill="FFFF00"/>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tcBorders>
              <w:top w:val="nil"/>
              <w:left w:val="nil"/>
              <w:bottom w:val="single" w:sz="24" w:space="0" w:color="auto"/>
              <w:right w:val="nil"/>
            </w:tcBorders>
            <w:shd w:val="clear" w:color="000000" w:fill="FFFF00"/>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tcBorders>
              <w:top w:val="nil"/>
              <w:left w:val="nil"/>
              <w:bottom w:val="single" w:sz="24" w:space="0" w:color="auto"/>
              <w:right w:val="nil"/>
            </w:tcBorders>
            <w:shd w:val="clear" w:color="000000" w:fill="FFFF00"/>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tcBorders>
              <w:top w:val="nil"/>
              <w:left w:val="single" w:sz="4" w:space="0" w:color="auto"/>
              <w:bottom w:val="single" w:sz="24" w:space="0" w:color="auto"/>
              <w:right w:val="single" w:sz="24" w:space="0" w:color="auto"/>
            </w:tcBorders>
            <w:shd w:val="clear" w:color="000000" w:fill="FFFF00"/>
            <w:noWrap/>
            <w:vAlign w:val="bottom"/>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tcBorders>
              <w:top w:val="nil"/>
              <w:left w:val="single" w:sz="24" w:space="0" w:color="auto"/>
              <w:bottom w:val="single" w:sz="24" w:space="0" w:color="auto"/>
              <w:right w:val="nil"/>
            </w:tcBorders>
            <w:shd w:val="clear" w:color="000000" w:fill="FFFF00"/>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tcBorders>
              <w:top w:val="nil"/>
              <w:left w:val="nil"/>
              <w:bottom w:val="single" w:sz="24" w:space="0" w:color="auto"/>
              <w:right w:val="nil"/>
            </w:tcBorders>
            <w:shd w:val="clear" w:color="000000" w:fill="FFFF00"/>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tcBorders>
              <w:top w:val="nil"/>
              <w:left w:val="nil"/>
              <w:bottom w:val="single" w:sz="24" w:space="0" w:color="auto"/>
              <w:right w:val="nil"/>
            </w:tcBorders>
            <w:shd w:val="clear" w:color="000000" w:fill="FFFF00"/>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60" w:type="dxa"/>
            <w:tcBorders>
              <w:top w:val="nil"/>
              <w:left w:val="single" w:sz="4" w:space="0" w:color="auto"/>
              <w:bottom w:val="single" w:sz="24" w:space="0" w:color="auto"/>
              <w:right w:val="single" w:sz="24" w:space="0" w:color="auto"/>
            </w:tcBorders>
            <w:shd w:val="clear" w:color="000000" w:fill="FFFF00"/>
            <w:noWrap/>
            <w:vAlign w:val="bottom"/>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tcBorders>
              <w:top w:val="nil"/>
              <w:left w:val="single" w:sz="24" w:space="0" w:color="auto"/>
              <w:bottom w:val="single" w:sz="24" w:space="0" w:color="auto"/>
              <w:right w:val="nil"/>
            </w:tcBorders>
            <w:shd w:val="clear" w:color="000000" w:fill="FFFF00"/>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tcBorders>
              <w:top w:val="nil"/>
              <w:left w:val="nil"/>
              <w:bottom w:val="single" w:sz="24" w:space="0" w:color="auto"/>
              <w:right w:val="nil"/>
            </w:tcBorders>
            <w:shd w:val="clear" w:color="000000" w:fill="FFFF00"/>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tcBorders>
              <w:top w:val="nil"/>
              <w:left w:val="nil"/>
              <w:bottom w:val="single" w:sz="24" w:space="0" w:color="auto"/>
              <w:right w:val="nil"/>
            </w:tcBorders>
            <w:shd w:val="clear" w:color="000000" w:fill="FFFF00"/>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80" w:type="dxa"/>
            <w:tcBorders>
              <w:top w:val="nil"/>
              <w:left w:val="single" w:sz="4" w:space="0" w:color="auto"/>
              <w:bottom w:val="single" w:sz="24" w:space="0" w:color="auto"/>
              <w:right w:val="single" w:sz="24" w:space="0" w:color="auto"/>
            </w:tcBorders>
            <w:shd w:val="clear" w:color="000000" w:fill="FFFF00"/>
            <w:noWrap/>
            <w:vAlign w:val="bottom"/>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r>
      <w:tr w:rsidR="001A1164" w:rsidRPr="001A1164" w:rsidTr="000D131B">
        <w:trPr>
          <w:trHeight w:val="320"/>
        </w:trPr>
        <w:tc>
          <w:tcPr>
            <w:tcW w:w="1300"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1A1164" w:rsidRPr="001A1164" w:rsidRDefault="001A1164" w:rsidP="001A1164">
            <w:pPr>
              <w:rPr>
                <w:rFonts w:ascii="Calibri" w:eastAsia="Times New Roman" w:hAnsi="Calibri"/>
                <w:color w:val="000000"/>
                <w:szCs w:val="24"/>
              </w:rPr>
            </w:pPr>
            <w:r w:rsidRPr="001A1164">
              <w:rPr>
                <w:rFonts w:ascii="Calibri" w:eastAsia="Times New Roman" w:hAnsi="Calibri"/>
                <w:color w:val="000000"/>
                <w:szCs w:val="24"/>
              </w:rPr>
              <w:t> </w:t>
            </w:r>
          </w:p>
        </w:tc>
        <w:tc>
          <w:tcPr>
            <w:tcW w:w="1460" w:type="dxa"/>
            <w:tcBorders>
              <w:top w:val="single" w:sz="24" w:space="0" w:color="auto"/>
              <w:left w:val="single" w:sz="24" w:space="0" w:color="auto"/>
              <w:bottom w:val="single" w:sz="24" w:space="0" w:color="auto"/>
              <w:right w:val="single" w:sz="24" w:space="0" w:color="auto"/>
            </w:tcBorders>
            <w:shd w:val="clear" w:color="000000" w:fill="BFBFBF"/>
            <w:noWrap/>
            <w:vAlign w:val="bottom"/>
            <w:hideMark/>
          </w:tcPr>
          <w:p w:rsidR="001A1164" w:rsidRPr="001A1164" w:rsidRDefault="001A1164" w:rsidP="001A1164">
            <w:pPr>
              <w:rPr>
                <w:rFonts w:ascii="Times New Roman" w:eastAsia="Times New Roman" w:hAnsi="Times New Roman"/>
                <w:color w:val="000000"/>
                <w:sz w:val="20"/>
              </w:rPr>
            </w:pPr>
            <w:r w:rsidRPr="001A1164">
              <w:rPr>
                <w:rFonts w:ascii="Times New Roman" w:eastAsia="Times New Roman" w:hAnsi="Times New Roman"/>
                <w:color w:val="000000"/>
                <w:sz w:val="20"/>
              </w:rPr>
              <w:t> </w:t>
            </w:r>
          </w:p>
        </w:tc>
        <w:tc>
          <w:tcPr>
            <w:tcW w:w="703" w:type="dxa"/>
            <w:tcBorders>
              <w:top w:val="single" w:sz="24" w:space="0" w:color="auto"/>
              <w:left w:val="single" w:sz="24" w:space="0" w:color="auto"/>
              <w:bottom w:val="single" w:sz="24" w:space="0" w:color="auto"/>
              <w:right w:val="nil"/>
            </w:tcBorders>
            <w:shd w:val="clear" w:color="000000" w:fill="BFBFBF"/>
            <w:noWrap/>
            <w:vAlign w:val="center"/>
            <w:hideMark/>
          </w:tcPr>
          <w:p w:rsidR="001A1164" w:rsidRPr="001A1164" w:rsidRDefault="001A1164" w:rsidP="001A1164">
            <w:pPr>
              <w:rPr>
                <w:rFonts w:ascii="Calibri" w:eastAsia="Times New Roman" w:hAnsi="Calibri"/>
                <w:color w:val="000000"/>
                <w:szCs w:val="24"/>
              </w:rPr>
            </w:pPr>
            <w:r w:rsidRPr="001A1164">
              <w:rPr>
                <w:rFonts w:ascii="Calibri" w:eastAsia="Times New Roman" w:hAnsi="Calibri"/>
                <w:color w:val="000000"/>
                <w:szCs w:val="24"/>
              </w:rPr>
              <w:t> </w:t>
            </w:r>
          </w:p>
        </w:tc>
        <w:tc>
          <w:tcPr>
            <w:tcW w:w="703" w:type="dxa"/>
            <w:tcBorders>
              <w:top w:val="single" w:sz="24" w:space="0" w:color="auto"/>
              <w:left w:val="nil"/>
              <w:bottom w:val="single" w:sz="24" w:space="0" w:color="auto"/>
              <w:right w:val="nil"/>
            </w:tcBorders>
            <w:shd w:val="clear" w:color="000000" w:fill="BFBFBF"/>
            <w:noWrap/>
            <w:vAlign w:val="bottom"/>
            <w:hideMark/>
          </w:tcPr>
          <w:p w:rsidR="001A1164" w:rsidRPr="001A1164" w:rsidRDefault="001A1164" w:rsidP="001A1164">
            <w:pPr>
              <w:rPr>
                <w:rFonts w:ascii="Times New Roman" w:eastAsia="Times New Roman" w:hAnsi="Times New Roman"/>
                <w:color w:val="000000"/>
                <w:sz w:val="20"/>
              </w:rPr>
            </w:pPr>
            <w:r w:rsidRPr="001A1164">
              <w:rPr>
                <w:rFonts w:ascii="Times New Roman" w:eastAsia="Times New Roman" w:hAnsi="Times New Roman"/>
                <w:color w:val="000000"/>
                <w:sz w:val="20"/>
              </w:rPr>
              <w:t> </w:t>
            </w:r>
          </w:p>
        </w:tc>
        <w:tc>
          <w:tcPr>
            <w:tcW w:w="703" w:type="dxa"/>
            <w:tcBorders>
              <w:top w:val="single" w:sz="24" w:space="0" w:color="auto"/>
              <w:left w:val="nil"/>
              <w:bottom w:val="single" w:sz="24" w:space="0" w:color="auto"/>
              <w:right w:val="nil"/>
            </w:tcBorders>
            <w:shd w:val="clear" w:color="000000" w:fill="BFBFBF"/>
            <w:noWrap/>
            <w:vAlign w:val="center"/>
            <w:hideMark/>
          </w:tcPr>
          <w:p w:rsidR="001A1164" w:rsidRPr="001A1164" w:rsidRDefault="001A1164" w:rsidP="001A1164">
            <w:pPr>
              <w:rPr>
                <w:rFonts w:ascii="Calibri" w:eastAsia="Times New Roman" w:hAnsi="Calibri"/>
                <w:color w:val="000000"/>
                <w:szCs w:val="24"/>
              </w:rPr>
            </w:pPr>
            <w:r w:rsidRPr="001A1164">
              <w:rPr>
                <w:rFonts w:ascii="Calibri" w:eastAsia="Times New Roman" w:hAnsi="Calibri"/>
                <w:color w:val="000000"/>
                <w:szCs w:val="24"/>
              </w:rPr>
              <w:t> </w:t>
            </w:r>
          </w:p>
        </w:tc>
        <w:tc>
          <w:tcPr>
            <w:tcW w:w="703" w:type="dxa"/>
            <w:tcBorders>
              <w:top w:val="single" w:sz="24" w:space="0" w:color="auto"/>
              <w:left w:val="single" w:sz="4" w:space="0" w:color="auto"/>
              <w:bottom w:val="single" w:sz="24" w:space="0" w:color="auto"/>
              <w:right w:val="single" w:sz="24" w:space="0" w:color="auto"/>
            </w:tcBorders>
            <w:shd w:val="clear" w:color="000000" w:fill="BFBFBF"/>
            <w:noWrap/>
            <w:vAlign w:val="bottom"/>
            <w:hideMark/>
          </w:tcPr>
          <w:p w:rsidR="001A1164" w:rsidRPr="001A1164" w:rsidRDefault="001A1164" w:rsidP="001A1164">
            <w:pPr>
              <w:rPr>
                <w:rFonts w:ascii="Calibri" w:eastAsia="Times New Roman" w:hAnsi="Calibri"/>
                <w:color w:val="000000"/>
                <w:szCs w:val="24"/>
              </w:rPr>
            </w:pPr>
            <w:r w:rsidRPr="001A1164">
              <w:rPr>
                <w:rFonts w:ascii="Calibri" w:eastAsia="Times New Roman" w:hAnsi="Calibri"/>
                <w:color w:val="000000"/>
                <w:szCs w:val="24"/>
              </w:rPr>
              <w:t> </w:t>
            </w:r>
          </w:p>
        </w:tc>
        <w:tc>
          <w:tcPr>
            <w:tcW w:w="703" w:type="dxa"/>
            <w:tcBorders>
              <w:top w:val="single" w:sz="24" w:space="0" w:color="auto"/>
              <w:left w:val="single" w:sz="24" w:space="0" w:color="auto"/>
              <w:bottom w:val="single" w:sz="24" w:space="0" w:color="auto"/>
              <w:right w:val="nil"/>
            </w:tcBorders>
            <w:shd w:val="clear" w:color="000000" w:fill="BFBFBF"/>
            <w:noWrap/>
            <w:vAlign w:val="center"/>
            <w:hideMark/>
          </w:tcPr>
          <w:p w:rsidR="001A1164" w:rsidRPr="001A1164" w:rsidRDefault="001A1164" w:rsidP="001A1164">
            <w:pPr>
              <w:rPr>
                <w:rFonts w:ascii="Calibri" w:eastAsia="Times New Roman" w:hAnsi="Calibri"/>
                <w:color w:val="000000"/>
                <w:szCs w:val="24"/>
              </w:rPr>
            </w:pPr>
            <w:r w:rsidRPr="001A1164">
              <w:rPr>
                <w:rFonts w:ascii="Calibri" w:eastAsia="Times New Roman" w:hAnsi="Calibri"/>
                <w:color w:val="000000"/>
                <w:szCs w:val="24"/>
              </w:rPr>
              <w:t> </w:t>
            </w:r>
          </w:p>
        </w:tc>
        <w:tc>
          <w:tcPr>
            <w:tcW w:w="703" w:type="dxa"/>
            <w:tcBorders>
              <w:top w:val="single" w:sz="24" w:space="0" w:color="auto"/>
              <w:left w:val="nil"/>
              <w:bottom w:val="single" w:sz="24" w:space="0" w:color="auto"/>
              <w:right w:val="nil"/>
            </w:tcBorders>
            <w:shd w:val="clear" w:color="000000" w:fill="BFBFBF"/>
            <w:noWrap/>
            <w:vAlign w:val="bottom"/>
            <w:hideMark/>
          </w:tcPr>
          <w:p w:rsidR="001A1164" w:rsidRPr="001A1164" w:rsidRDefault="001A1164" w:rsidP="001A1164">
            <w:pPr>
              <w:rPr>
                <w:rFonts w:ascii="Times New Roman" w:eastAsia="Times New Roman" w:hAnsi="Times New Roman"/>
                <w:color w:val="000000"/>
                <w:sz w:val="20"/>
              </w:rPr>
            </w:pPr>
            <w:r w:rsidRPr="001A1164">
              <w:rPr>
                <w:rFonts w:ascii="Times New Roman" w:eastAsia="Times New Roman" w:hAnsi="Times New Roman"/>
                <w:color w:val="000000"/>
                <w:sz w:val="20"/>
              </w:rPr>
              <w:t> </w:t>
            </w:r>
          </w:p>
        </w:tc>
        <w:tc>
          <w:tcPr>
            <w:tcW w:w="703" w:type="dxa"/>
            <w:tcBorders>
              <w:top w:val="single" w:sz="24" w:space="0" w:color="auto"/>
              <w:left w:val="nil"/>
              <w:bottom w:val="single" w:sz="24" w:space="0" w:color="auto"/>
              <w:right w:val="nil"/>
            </w:tcBorders>
            <w:shd w:val="clear" w:color="000000" w:fill="BFBFBF"/>
            <w:noWrap/>
            <w:vAlign w:val="center"/>
            <w:hideMark/>
          </w:tcPr>
          <w:p w:rsidR="001A1164" w:rsidRPr="001A1164" w:rsidRDefault="001A1164" w:rsidP="001A1164">
            <w:pPr>
              <w:rPr>
                <w:rFonts w:ascii="Calibri" w:eastAsia="Times New Roman" w:hAnsi="Calibri"/>
                <w:color w:val="000000"/>
                <w:szCs w:val="24"/>
              </w:rPr>
            </w:pPr>
            <w:r w:rsidRPr="001A1164">
              <w:rPr>
                <w:rFonts w:ascii="Calibri" w:eastAsia="Times New Roman" w:hAnsi="Calibri"/>
                <w:color w:val="000000"/>
                <w:szCs w:val="24"/>
              </w:rPr>
              <w:t> </w:t>
            </w:r>
          </w:p>
        </w:tc>
        <w:tc>
          <w:tcPr>
            <w:tcW w:w="703" w:type="dxa"/>
            <w:tcBorders>
              <w:top w:val="single" w:sz="24" w:space="0" w:color="auto"/>
              <w:left w:val="single" w:sz="4" w:space="0" w:color="auto"/>
              <w:bottom w:val="single" w:sz="24" w:space="0" w:color="auto"/>
              <w:right w:val="single" w:sz="24" w:space="0" w:color="auto"/>
            </w:tcBorders>
            <w:shd w:val="clear" w:color="000000" w:fill="BFBFBF"/>
            <w:noWrap/>
            <w:vAlign w:val="bottom"/>
            <w:hideMark/>
          </w:tcPr>
          <w:p w:rsidR="001A1164" w:rsidRPr="001A1164" w:rsidRDefault="001A1164" w:rsidP="001A1164">
            <w:pPr>
              <w:rPr>
                <w:rFonts w:ascii="Calibri" w:eastAsia="Times New Roman" w:hAnsi="Calibri"/>
                <w:color w:val="000000"/>
                <w:szCs w:val="24"/>
              </w:rPr>
            </w:pPr>
            <w:r w:rsidRPr="001A1164">
              <w:rPr>
                <w:rFonts w:ascii="Calibri" w:eastAsia="Times New Roman" w:hAnsi="Calibri"/>
                <w:color w:val="000000"/>
                <w:szCs w:val="24"/>
              </w:rPr>
              <w:t> </w:t>
            </w:r>
          </w:p>
        </w:tc>
        <w:tc>
          <w:tcPr>
            <w:tcW w:w="703" w:type="dxa"/>
            <w:tcBorders>
              <w:top w:val="single" w:sz="24" w:space="0" w:color="auto"/>
              <w:left w:val="single" w:sz="24" w:space="0" w:color="auto"/>
              <w:bottom w:val="single" w:sz="24" w:space="0" w:color="auto"/>
              <w:right w:val="nil"/>
            </w:tcBorders>
            <w:shd w:val="clear" w:color="000000" w:fill="BFBFBF"/>
            <w:noWrap/>
            <w:vAlign w:val="center"/>
            <w:hideMark/>
          </w:tcPr>
          <w:p w:rsidR="001A1164" w:rsidRPr="001A1164" w:rsidRDefault="001A1164" w:rsidP="001A1164">
            <w:pPr>
              <w:rPr>
                <w:rFonts w:ascii="Calibri" w:eastAsia="Times New Roman" w:hAnsi="Calibri"/>
                <w:color w:val="000000"/>
                <w:szCs w:val="24"/>
              </w:rPr>
            </w:pPr>
            <w:r w:rsidRPr="001A1164">
              <w:rPr>
                <w:rFonts w:ascii="Calibri" w:eastAsia="Times New Roman" w:hAnsi="Calibri"/>
                <w:color w:val="000000"/>
                <w:szCs w:val="24"/>
              </w:rPr>
              <w:t> </w:t>
            </w:r>
          </w:p>
        </w:tc>
        <w:tc>
          <w:tcPr>
            <w:tcW w:w="703" w:type="dxa"/>
            <w:tcBorders>
              <w:top w:val="single" w:sz="24" w:space="0" w:color="auto"/>
              <w:left w:val="nil"/>
              <w:bottom w:val="single" w:sz="24" w:space="0" w:color="auto"/>
              <w:right w:val="nil"/>
            </w:tcBorders>
            <w:shd w:val="clear" w:color="000000" w:fill="BFBFBF"/>
            <w:noWrap/>
            <w:vAlign w:val="bottom"/>
            <w:hideMark/>
          </w:tcPr>
          <w:p w:rsidR="001A1164" w:rsidRPr="001A1164" w:rsidRDefault="001A1164" w:rsidP="001A1164">
            <w:pPr>
              <w:rPr>
                <w:rFonts w:ascii="Times New Roman" w:eastAsia="Times New Roman" w:hAnsi="Times New Roman"/>
                <w:color w:val="000000"/>
                <w:sz w:val="20"/>
              </w:rPr>
            </w:pPr>
            <w:r w:rsidRPr="001A1164">
              <w:rPr>
                <w:rFonts w:ascii="Times New Roman" w:eastAsia="Times New Roman" w:hAnsi="Times New Roman"/>
                <w:color w:val="000000"/>
                <w:sz w:val="20"/>
              </w:rPr>
              <w:t> </w:t>
            </w:r>
          </w:p>
        </w:tc>
        <w:tc>
          <w:tcPr>
            <w:tcW w:w="703" w:type="dxa"/>
            <w:tcBorders>
              <w:top w:val="single" w:sz="24" w:space="0" w:color="auto"/>
              <w:left w:val="nil"/>
              <w:bottom w:val="single" w:sz="24" w:space="0" w:color="auto"/>
              <w:right w:val="nil"/>
            </w:tcBorders>
            <w:shd w:val="clear" w:color="000000" w:fill="BFBFBF"/>
            <w:noWrap/>
            <w:vAlign w:val="center"/>
            <w:hideMark/>
          </w:tcPr>
          <w:p w:rsidR="001A1164" w:rsidRPr="001A1164" w:rsidRDefault="001A1164" w:rsidP="001A1164">
            <w:pPr>
              <w:rPr>
                <w:rFonts w:ascii="Calibri" w:eastAsia="Times New Roman" w:hAnsi="Calibri"/>
                <w:color w:val="000000"/>
                <w:szCs w:val="24"/>
              </w:rPr>
            </w:pPr>
            <w:r w:rsidRPr="001A1164">
              <w:rPr>
                <w:rFonts w:ascii="Calibri" w:eastAsia="Times New Roman" w:hAnsi="Calibri"/>
                <w:color w:val="000000"/>
                <w:szCs w:val="24"/>
              </w:rPr>
              <w:t> </w:t>
            </w:r>
          </w:p>
        </w:tc>
        <w:tc>
          <w:tcPr>
            <w:tcW w:w="760" w:type="dxa"/>
            <w:tcBorders>
              <w:top w:val="single" w:sz="24" w:space="0" w:color="auto"/>
              <w:left w:val="single" w:sz="4" w:space="0" w:color="auto"/>
              <w:bottom w:val="single" w:sz="24" w:space="0" w:color="auto"/>
              <w:right w:val="single" w:sz="24" w:space="0" w:color="auto"/>
            </w:tcBorders>
            <w:shd w:val="clear" w:color="000000" w:fill="BFBFBF"/>
            <w:noWrap/>
            <w:vAlign w:val="bottom"/>
            <w:hideMark/>
          </w:tcPr>
          <w:p w:rsidR="001A1164" w:rsidRPr="001A1164" w:rsidRDefault="001A1164" w:rsidP="001A1164">
            <w:pPr>
              <w:rPr>
                <w:rFonts w:ascii="Calibri" w:eastAsia="Times New Roman" w:hAnsi="Calibri"/>
                <w:color w:val="000000"/>
                <w:szCs w:val="24"/>
              </w:rPr>
            </w:pPr>
            <w:r w:rsidRPr="001A1164">
              <w:rPr>
                <w:rFonts w:ascii="Calibri" w:eastAsia="Times New Roman" w:hAnsi="Calibri"/>
                <w:color w:val="000000"/>
                <w:szCs w:val="24"/>
              </w:rPr>
              <w:t> </w:t>
            </w:r>
          </w:p>
        </w:tc>
        <w:tc>
          <w:tcPr>
            <w:tcW w:w="703" w:type="dxa"/>
            <w:tcBorders>
              <w:top w:val="single" w:sz="24" w:space="0" w:color="auto"/>
              <w:left w:val="single" w:sz="24" w:space="0" w:color="auto"/>
              <w:bottom w:val="single" w:sz="24" w:space="0" w:color="auto"/>
              <w:right w:val="nil"/>
            </w:tcBorders>
            <w:shd w:val="clear" w:color="000000" w:fill="BFBFBF"/>
            <w:noWrap/>
            <w:vAlign w:val="center"/>
            <w:hideMark/>
          </w:tcPr>
          <w:p w:rsidR="001A1164" w:rsidRPr="001A1164" w:rsidRDefault="001A1164" w:rsidP="001A1164">
            <w:pPr>
              <w:rPr>
                <w:rFonts w:ascii="Calibri" w:eastAsia="Times New Roman" w:hAnsi="Calibri"/>
                <w:color w:val="000000"/>
                <w:szCs w:val="24"/>
              </w:rPr>
            </w:pPr>
            <w:r w:rsidRPr="001A1164">
              <w:rPr>
                <w:rFonts w:ascii="Calibri" w:eastAsia="Times New Roman" w:hAnsi="Calibri"/>
                <w:color w:val="000000"/>
                <w:szCs w:val="24"/>
              </w:rPr>
              <w:t> </w:t>
            </w:r>
          </w:p>
        </w:tc>
        <w:tc>
          <w:tcPr>
            <w:tcW w:w="703" w:type="dxa"/>
            <w:tcBorders>
              <w:top w:val="single" w:sz="24" w:space="0" w:color="auto"/>
              <w:left w:val="nil"/>
              <w:bottom w:val="single" w:sz="24" w:space="0" w:color="auto"/>
              <w:right w:val="nil"/>
            </w:tcBorders>
            <w:shd w:val="clear" w:color="000000" w:fill="BFBFBF"/>
            <w:noWrap/>
            <w:vAlign w:val="bottom"/>
            <w:hideMark/>
          </w:tcPr>
          <w:p w:rsidR="001A1164" w:rsidRPr="001A1164" w:rsidRDefault="001A1164" w:rsidP="001A1164">
            <w:pPr>
              <w:rPr>
                <w:rFonts w:ascii="Times New Roman" w:eastAsia="Times New Roman" w:hAnsi="Times New Roman"/>
                <w:color w:val="000000"/>
                <w:sz w:val="20"/>
              </w:rPr>
            </w:pPr>
            <w:r w:rsidRPr="001A1164">
              <w:rPr>
                <w:rFonts w:ascii="Times New Roman" w:eastAsia="Times New Roman" w:hAnsi="Times New Roman"/>
                <w:color w:val="000000"/>
                <w:sz w:val="20"/>
              </w:rPr>
              <w:t> </w:t>
            </w:r>
          </w:p>
        </w:tc>
        <w:tc>
          <w:tcPr>
            <w:tcW w:w="703" w:type="dxa"/>
            <w:tcBorders>
              <w:top w:val="single" w:sz="24" w:space="0" w:color="auto"/>
              <w:left w:val="nil"/>
              <w:bottom w:val="single" w:sz="24" w:space="0" w:color="auto"/>
              <w:right w:val="nil"/>
            </w:tcBorders>
            <w:shd w:val="clear" w:color="000000" w:fill="BFBFBF"/>
            <w:noWrap/>
            <w:vAlign w:val="center"/>
            <w:hideMark/>
          </w:tcPr>
          <w:p w:rsidR="001A1164" w:rsidRPr="001A1164" w:rsidRDefault="001A1164" w:rsidP="001A1164">
            <w:pPr>
              <w:rPr>
                <w:rFonts w:ascii="Calibri" w:eastAsia="Times New Roman" w:hAnsi="Calibri"/>
                <w:color w:val="000000"/>
                <w:szCs w:val="24"/>
              </w:rPr>
            </w:pPr>
            <w:r w:rsidRPr="001A1164">
              <w:rPr>
                <w:rFonts w:ascii="Calibri" w:eastAsia="Times New Roman" w:hAnsi="Calibri"/>
                <w:color w:val="000000"/>
                <w:szCs w:val="24"/>
              </w:rPr>
              <w:t> </w:t>
            </w:r>
          </w:p>
        </w:tc>
        <w:tc>
          <w:tcPr>
            <w:tcW w:w="780" w:type="dxa"/>
            <w:tcBorders>
              <w:top w:val="single" w:sz="24" w:space="0" w:color="auto"/>
              <w:left w:val="single" w:sz="4" w:space="0" w:color="auto"/>
              <w:bottom w:val="single" w:sz="24" w:space="0" w:color="auto"/>
              <w:right w:val="single" w:sz="24" w:space="0" w:color="auto"/>
            </w:tcBorders>
            <w:shd w:val="clear" w:color="000000" w:fill="BFBFBF"/>
            <w:noWrap/>
            <w:vAlign w:val="bottom"/>
            <w:hideMark/>
          </w:tcPr>
          <w:p w:rsidR="001A1164" w:rsidRPr="001A1164" w:rsidRDefault="001A1164" w:rsidP="001A1164">
            <w:pPr>
              <w:rPr>
                <w:rFonts w:ascii="Calibri" w:eastAsia="Times New Roman" w:hAnsi="Calibri"/>
                <w:color w:val="000000"/>
                <w:szCs w:val="24"/>
              </w:rPr>
            </w:pPr>
            <w:r w:rsidRPr="001A1164">
              <w:rPr>
                <w:rFonts w:ascii="Calibri" w:eastAsia="Times New Roman" w:hAnsi="Calibri"/>
                <w:color w:val="000000"/>
                <w:szCs w:val="24"/>
              </w:rPr>
              <w:t> </w:t>
            </w:r>
          </w:p>
        </w:tc>
      </w:tr>
      <w:tr w:rsidR="001A1164" w:rsidRPr="001A1164" w:rsidTr="000D131B">
        <w:trPr>
          <w:trHeight w:val="300"/>
        </w:trPr>
        <w:tc>
          <w:tcPr>
            <w:tcW w:w="1300"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1A1164" w:rsidRPr="001A1164" w:rsidRDefault="001A1164" w:rsidP="001A1164">
            <w:pPr>
              <w:rPr>
                <w:rFonts w:ascii="Calibri" w:eastAsia="Times New Roman" w:hAnsi="Calibri"/>
                <w:b/>
                <w:bCs/>
                <w:color w:val="000000"/>
                <w:szCs w:val="24"/>
              </w:rPr>
            </w:pPr>
            <w:r w:rsidRPr="001A1164">
              <w:rPr>
                <w:rFonts w:ascii="Calibri" w:eastAsia="Times New Roman" w:hAnsi="Calibri"/>
                <w:b/>
                <w:bCs/>
                <w:color w:val="000000"/>
                <w:szCs w:val="24"/>
              </w:rPr>
              <w:t>Claremont</w:t>
            </w:r>
          </w:p>
        </w:tc>
        <w:tc>
          <w:tcPr>
            <w:tcW w:w="1460"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1A1164" w:rsidRPr="001A1164" w:rsidRDefault="001A1164" w:rsidP="001A1164">
            <w:pPr>
              <w:rPr>
                <w:rFonts w:ascii="Calibri" w:eastAsia="Times New Roman" w:hAnsi="Calibri"/>
                <w:i/>
                <w:iCs/>
                <w:color w:val="000000"/>
                <w:szCs w:val="24"/>
              </w:rPr>
            </w:pPr>
            <w:r w:rsidRPr="001A1164">
              <w:rPr>
                <w:rFonts w:ascii="Calibri" w:eastAsia="Times New Roman" w:hAnsi="Calibri"/>
                <w:i/>
                <w:iCs/>
                <w:color w:val="000000"/>
                <w:szCs w:val="24"/>
              </w:rPr>
              <w:t>Advanced</w:t>
            </w:r>
          </w:p>
        </w:tc>
        <w:tc>
          <w:tcPr>
            <w:tcW w:w="703" w:type="dxa"/>
            <w:tcBorders>
              <w:top w:val="single" w:sz="24" w:space="0" w:color="auto"/>
              <w:left w:val="single" w:sz="24" w:space="0" w:color="auto"/>
              <w:bottom w:val="nil"/>
              <w:right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tcBorders>
              <w:top w:val="single" w:sz="24" w:space="0" w:color="auto"/>
              <w:left w:val="nil"/>
              <w:bottom w:val="nil"/>
              <w:right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tcBorders>
              <w:top w:val="single" w:sz="24" w:space="0" w:color="auto"/>
              <w:left w:val="nil"/>
              <w:bottom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tcBorders>
              <w:top w:val="single" w:sz="24" w:space="0" w:color="auto"/>
              <w:right w:val="single" w:sz="24" w:space="0" w:color="auto"/>
            </w:tcBorders>
            <w:shd w:val="clear" w:color="auto" w:fill="auto"/>
            <w:noWrap/>
            <w:vAlign w:val="bottom"/>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1%</w:t>
            </w:r>
          </w:p>
        </w:tc>
        <w:tc>
          <w:tcPr>
            <w:tcW w:w="703" w:type="dxa"/>
            <w:tcBorders>
              <w:top w:val="single" w:sz="24" w:space="0" w:color="auto"/>
              <w:left w:val="single" w:sz="24" w:space="0" w:color="auto"/>
              <w:bottom w:val="nil"/>
              <w:right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2%</w:t>
            </w:r>
          </w:p>
        </w:tc>
        <w:tc>
          <w:tcPr>
            <w:tcW w:w="703" w:type="dxa"/>
            <w:tcBorders>
              <w:top w:val="single" w:sz="24" w:space="0" w:color="auto"/>
              <w:left w:val="nil"/>
              <w:bottom w:val="nil"/>
              <w:right w:val="nil"/>
            </w:tcBorders>
            <w:shd w:val="clear" w:color="000000" w:fill="D9D9D9"/>
            <w:noWrap/>
            <w:vAlign w:val="center"/>
            <w:hideMark/>
          </w:tcPr>
          <w:p w:rsidR="001A1164" w:rsidRPr="001A1164" w:rsidRDefault="001A1164" w:rsidP="001A1164">
            <w:pPr>
              <w:rPr>
                <w:rFonts w:ascii="Calibri" w:eastAsia="Times New Roman" w:hAnsi="Calibri"/>
                <w:color w:val="000000"/>
                <w:szCs w:val="24"/>
              </w:rPr>
            </w:pPr>
            <w:r w:rsidRPr="001A1164">
              <w:rPr>
                <w:rFonts w:ascii="Calibri" w:eastAsia="Times New Roman" w:hAnsi="Calibri"/>
                <w:color w:val="000000"/>
                <w:szCs w:val="24"/>
              </w:rPr>
              <w:t> </w:t>
            </w:r>
          </w:p>
        </w:tc>
        <w:tc>
          <w:tcPr>
            <w:tcW w:w="703" w:type="dxa"/>
            <w:tcBorders>
              <w:top w:val="single" w:sz="24" w:space="0" w:color="auto"/>
              <w:left w:val="nil"/>
              <w:bottom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tcBorders>
              <w:top w:val="single" w:sz="24" w:space="0" w:color="auto"/>
              <w:right w:val="single" w:sz="24" w:space="0" w:color="auto"/>
            </w:tcBorders>
            <w:shd w:val="clear" w:color="000000" w:fill="D9D9D9"/>
            <w:noWrap/>
            <w:vAlign w:val="bottom"/>
            <w:hideMark/>
          </w:tcPr>
          <w:p w:rsidR="001A1164" w:rsidRPr="001A1164" w:rsidRDefault="001A1164" w:rsidP="001A1164">
            <w:pPr>
              <w:rPr>
                <w:rFonts w:ascii="Calibri" w:eastAsia="Times New Roman" w:hAnsi="Calibri"/>
                <w:color w:val="000000"/>
                <w:szCs w:val="24"/>
              </w:rPr>
            </w:pPr>
            <w:r w:rsidRPr="001A1164">
              <w:rPr>
                <w:rFonts w:ascii="Calibri" w:eastAsia="Times New Roman" w:hAnsi="Calibri"/>
                <w:color w:val="000000"/>
                <w:szCs w:val="24"/>
              </w:rPr>
              <w:t> </w:t>
            </w:r>
          </w:p>
        </w:tc>
        <w:tc>
          <w:tcPr>
            <w:tcW w:w="703" w:type="dxa"/>
            <w:tcBorders>
              <w:top w:val="single" w:sz="24" w:space="0" w:color="auto"/>
              <w:left w:val="single" w:sz="24" w:space="0" w:color="auto"/>
              <w:bottom w:val="nil"/>
              <w:right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10%</w:t>
            </w:r>
          </w:p>
        </w:tc>
        <w:tc>
          <w:tcPr>
            <w:tcW w:w="703" w:type="dxa"/>
            <w:tcBorders>
              <w:top w:val="single" w:sz="24" w:space="0" w:color="auto"/>
              <w:left w:val="nil"/>
              <w:bottom w:val="nil"/>
              <w:right w:val="nil"/>
            </w:tcBorders>
            <w:shd w:val="clear" w:color="000000" w:fill="D9D9D9"/>
            <w:noWrap/>
            <w:vAlign w:val="center"/>
            <w:hideMark/>
          </w:tcPr>
          <w:p w:rsidR="001A1164" w:rsidRPr="001A1164" w:rsidRDefault="001A1164" w:rsidP="001A1164">
            <w:pPr>
              <w:rPr>
                <w:rFonts w:ascii="Calibri" w:eastAsia="Times New Roman" w:hAnsi="Calibri"/>
                <w:color w:val="000000"/>
                <w:szCs w:val="24"/>
              </w:rPr>
            </w:pPr>
            <w:r w:rsidRPr="001A1164">
              <w:rPr>
                <w:rFonts w:ascii="Calibri" w:eastAsia="Times New Roman" w:hAnsi="Calibri"/>
                <w:color w:val="000000"/>
                <w:szCs w:val="24"/>
              </w:rPr>
              <w:t> </w:t>
            </w:r>
          </w:p>
        </w:tc>
        <w:tc>
          <w:tcPr>
            <w:tcW w:w="703" w:type="dxa"/>
            <w:tcBorders>
              <w:top w:val="single" w:sz="24" w:space="0" w:color="auto"/>
              <w:left w:val="nil"/>
              <w:bottom w:val="nil"/>
            </w:tcBorders>
            <w:shd w:val="clear" w:color="000000" w:fill="D9D9D9"/>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 </w:t>
            </w:r>
          </w:p>
        </w:tc>
        <w:tc>
          <w:tcPr>
            <w:tcW w:w="760" w:type="dxa"/>
            <w:tcBorders>
              <w:top w:val="single" w:sz="24" w:space="0" w:color="auto"/>
              <w:right w:val="single" w:sz="24" w:space="0" w:color="auto"/>
            </w:tcBorders>
            <w:shd w:val="clear" w:color="000000" w:fill="D9D9D9"/>
            <w:noWrap/>
            <w:vAlign w:val="bottom"/>
            <w:hideMark/>
          </w:tcPr>
          <w:p w:rsidR="001A1164" w:rsidRPr="001A1164" w:rsidRDefault="001A1164" w:rsidP="001A1164">
            <w:pPr>
              <w:rPr>
                <w:rFonts w:ascii="Calibri" w:eastAsia="Times New Roman" w:hAnsi="Calibri"/>
                <w:color w:val="000000"/>
                <w:szCs w:val="24"/>
              </w:rPr>
            </w:pPr>
            <w:r w:rsidRPr="001A1164">
              <w:rPr>
                <w:rFonts w:ascii="Calibri" w:eastAsia="Times New Roman" w:hAnsi="Calibri"/>
                <w:color w:val="000000"/>
                <w:szCs w:val="24"/>
              </w:rPr>
              <w:t> </w:t>
            </w:r>
          </w:p>
        </w:tc>
        <w:tc>
          <w:tcPr>
            <w:tcW w:w="703" w:type="dxa"/>
            <w:tcBorders>
              <w:top w:val="single" w:sz="24" w:space="0" w:color="auto"/>
              <w:left w:val="single" w:sz="24" w:space="0" w:color="auto"/>
              <w:bottom w:val="nil"/>
              <w:right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tcBorders>
              <w:top w:val="single" w:sz="24" w:space="0" w:color="auto"/>
              <w:left w:val="nil"/>
              <w:bottom w:val="nil"/>
              <w:right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tcBorders>
              <w:top w:val="single" w:sz="24" w:space="0" w:color="auto"/>
              <w:left w:val="nil"/>
              <w:bottom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80" w:type="dxa"/>
            <w:tcBorders>
              <w:top w:val="single" w:sz="24" w:space="0" w:color="auto"/>
              <w:right w:val="single" w:sz="24" w:space="0" w:color="auto"/>
            </w:tcBorders>
            <w:shd w:val="clear" w:color="auto" w:fill="auto"/>
            <w:noWrap/>
            <w:vAlign w:val="bottom"/>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6%</w:t>
            </w:r>
          </w:p>
        </w:tc>
      </w:tr>
      <w:tr w:rsidR="001A1164" w:rsidRPr="001A1164" w:rsidTr="000D131B">
        <w:trPr>
          <w:trHeight w:val="300"/>
        </w:trPr>
        <w:tc>
          <w:tcPr>
            <w:tcW w:w="1300"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1A1164" w:rsidRPr="001A1164" w:rsidRDefault="001A1164" w:rsidP="001A1164">
            <w:pPr>
              <w:rPr>
                <w:rFonts w:ascii="Calibri" w:eastAsia="Times New Roman" w:hAnsi="Calibri"/>
                <w:b/>
                <w:bCs/>
                <w:color w:val="000000"/>
                <w:szCs w:val="24"/>
              </w:rPr>
            </w:pPr>
            <w:r w:rsidRPr="001A1164">
              <w:rPr>
                <w:rFonts w:ascii="Calibri" w:eastAsia="Times New Roman" w:hAnsi="Calibri"/>
                <w:b/>
                <w:bCs/>
                <w:color w:val="000000"/>
                <w:szCs w:val="24"/>
              </w:rPr>
              <w:t>Claremont</w:t>
            </w:r>
          </w:p>
        </w:tc>
        <w:tc>
          <w:tcPr>
            <w:tcW w:w="1460"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1A1164" w:rsidRPr="001A1164" w:rsidRDefault="001A1164" w:rsidP="001A1164">
            <w:pPr>
              <w:rPr>
                <w:rFonts w:ascii="Calibri" w:eastAsia="Times New Roman" w:hAnsi="Calibri"/>
                <w:i/>
                <w:iCs/>
                <w:color w:val="000000"/>
                <w:szCs w:val="24"/>
              </w:rPr>
            </w:pPr>
            <w:r w:rsidRPr="001A1164">
              <w:rPr>
                <w:rFonts w:ascii="Calibri" w:eastAsia="Times New Roman" w:hAnsi="Calibri"/>
                <w:i/>
                <w:iCs/>
                <w:color w:val="000000"/>
                <w:szCs w:val="24"/>
              </w:rPr>
              <w:t>Int-High</w:t>
            </w:r>
          </w:p>
        </w:tc>
        <w:tc>
          <w:tcPr>
            <w:tcW w:w="703" w:type="dxa"/>
            <w:tcBorders>
              <w:top w:val="nil"/>
              <w:left w:val="single" w:sz="24" w:space="0" w:color="auto"/>
              <w:bottom w:val="nil"/>
              <w:right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5%</w:t>
            </w:r>
          </w:p>
        </w:tc>
        <w:tc>
          <w:tcPr>
            <w:tcW w:w="703" w:type="dxa"/>
            <w:tcBorders>
              <w:top w:val="nil"/>
              <w:left w:val="nil"/>
              <w:bottom w:val="nil"/>
              <w:right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3%</w:t>
            </w:r>
          </w:p>
        </w:tc>
        <w:tc>
          <w:tcPr>
            <w:tcW w:w="703" w:type="dxa"/>
            <w:tcBorders>
              <w:top w:val="nil"/>
              <w:left w:val="nil"/>
              <w:bottom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vMerge w:val="restart"/>
            <w:tcBorders>
              <w:top w:val="nil"/>
              <w:right w:val="single" w:sz="24" w:space="0" w:color="auto"/>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1%</w:t>
            </w:r>
          </w:p>
        </w:tc>
        <w:tc>
          <w:tcPr>
            <w:tcW w:w="703" w:type="dxa"/>
            <w:tcBorders>
              <w:top w:val="nil"/>
              <w:left w:val="single" w:sz="24" w:space="0" w:color="auto"/>
              <w:bottom w:val="nil"/>
              <w:right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45%</w:t>
            </w:r>
          </w:p>
        </w:tc>
        <w:tc>
          <w:tcPr>
            <w:tcW w:w="703" w:type="dxa"/>
            <w:tcBorders>
              <w:top w:val="nil"/>
              <w:left w:val="nil"/>
              <w:bottom w:val="nil"/>
              <w:right w:val="nil"/>
            </w:tcBorders>
            <w:shd w:val="clear" w:color="000000" w:fill="D9D9D9"/>
            <w:noWrap/>
            <w:vAlign w:val="center"/>
            <w:hideMark/>
          </w:tcPr>
          <w:p w:rsidR="001A1164" w:rsidRPr="001A1164" w:rsidRDefault="001A1164" w:rsidP="001A1164">
            <w:pPr>
              <w:rPr>
                <w:rFonts w:ascii="Calibri" w:eastAsia="Times New Roman" w:hAnsi="Calibri"/>
                <w:color w:val="000000"/>
                <w:szCs w:val="24"/>
              </w:rPr>
            </w:pPr>
            <w:r w:rsidRPr="001A1164">
              <w:rPr>
                <w:rFonts w:ascii="Calibri" w:eastAsia="Times New Roman" w:hAnsi="Calibri"/>
                <w:color w:val="000000"/>
                <w:szCs w:val="24"/>
              </w:rPr>
              <w:t> </w:t>
            </w:r>
          </w:p>
        </w:tc>
        <w:tc>
          <w:tcPr>
            <w:tcW w:w="703" w:type="dxa"/>
            <w:tcBorders>
              <w:top w:val="nil"/>
              <w:left w:val="nil"/>
              <w:bottom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57%</w:t>
            </w:r>
          </w:p>
        </w:tc>
        <w:tc>
          <w:tcPr>
            <w:tcW w:w="703" w:type="dxa"/>
            <w:tcBorders>
              <w:top w:val="nil"/>
              <w:right w:val="single" w:sz="24" w:space="0" w:color="auto"/>
            </w:tcBorders>
            <w:shd w:val="clear" w:color="auto" w:fill="auto"/>
            <w:noWrap/>
            <w:vAlign w:val="bottom"/>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51%</w:t>
            </w:r>
          </w:p>
        </w:tc>
        <w:tc>
          <w:tcPr>
            <w:tcW w:w="703" w:type="dxa"/>
            <w:tcBorders>
              <w:top w:val="nil"/>
              <w:left w:val="single" w:sz="24" w:space="0" w:color="auto"/>
              <w:bottom w:val="nil"/>
              <w:right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29%</w:t>
            </w:r>
          </w:p>
        </w:tc>
        <w:tc>
          <w:tcPr>
            <w:tcW w:w="703" w:type="dxa"/>
            <w:tcBorders>
              <w:top w:val="nil"/>
              <w:left w:val="nil"/>
              <w:bottom w:val="nil"/>
              <w:right w:val="nil"/>
            </w:tcBorders>
            <w:shd w:val="clear" w:color="000000" w:fill="D9D9D9"/>
            <w:noWrap/>
            <w:vAlign w:val="center"/>
            <w:hideMark/>
          </w:tcPr>
          <w:p w:rsidR="001A1164" w:rsidRPr="001A1164" w:rsidRDefault="001A1164" w:rsidP="001A1164">
            <w:pPr>
              <w:rPr>
                <w:rFonts w:ascii="Calibri" w:eastAsia="Times New Roman" w:hAnsi="Calibri"/>
                <w:color w:val="000000"/>
                <w:szCs w:val="24"/>
              </w:rPr>
            </w:pPr>
            <w:r w:rsidRPr="001A1164">
              <w:rPr>
                <w:rFonts w:ascii="Calibri" w:eastAsia="Times New Roman" w:hAnsi="Calibri"/>
                <w:color w:val="000000"/>
                <w:szCs w:val="24"/>
              </w:rPr>
              <w:t> </w:t>
            </w:r>
          </w:p>
        </w:tc>
        <w:tc>
          <w:tcPr>
            <w:tcW w:w="703" w:type="dxa"/>
            <w:tcBorders>
              <w:top w:val="nil"/>
              <w:left w:val="nil"/>
              <w:bottom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41%</w:t>
            </w:r>
          </w:p>
        </w:tc>
        <w:tc>
          <w:tcPr>
            <w:tcW w:w="760" w:type="dxa"/>
            <w:tcBorders>
              <w:top w:val="nil"/>
              <w:right w:val="single" w:sz="24" w:space="0" w:color="auto"/>
            </w:tcBorders>
            <w:shd w:val="clear" w:color="auto" w:fill="auto"/>
            <w:noWrap/>
            <w:vAlign w:val="bottom"/>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47%</w:t>
            </w:r>
          </w:p>
        </w:tc>
        <w:tc>
          <w:tcPr>
            <w:tcW w:w="703" w:type="dxa"/>
            <w:tcBorders>
              <w:top w:val="nil"/>
              <w:left w:val="single" w:sz="24" w:space="0" w:color="auto"/>
              <w:bottom w:val="nil"/>
              <w:right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13%</w:t>
            </w:r>
          </w:p>
        </w:tc>
        <w:tc>
          <w:tcPr>
            <w:tcW w:w="703" w:type="dxa"/>
            <w:tcBorders>
              <w:top w:val="nil"/>
              <w:left w:val="nil"/>
              <w:bottom w:val="nil"/>
              <w:right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11%</w:t>
            </w:r>
          </w:p>
        </w:tc>
        <w:tc>
          <w:tcPr>
            <w:tcW w:w="703" w:type="dxa"/>
            <w:tcBorders>
              <w:top w:val="nil"/>
              <w:left w:val="nil"/>
              <w:bottom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80" w:type="dxa"/>
            <w:vMerge w:val="restart"/>
            <w:tcBorders>
              <w:top w:val="nil"/>
              <w:right w:val="single" w:sz="24" w:space="0" w:color="auto"/>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3%</w:t>
            </w:r>
          </w:p>
        </w:tc>
      </w:tr>
      <w:tr w:rsidR="001A1164" w:rsidRPr="001A1164" w:rsidTr="000D131B">
        <w:trPr>
          <w:trHeight w:val="300"/>
        </w:trPr>
        <w:tc>
          <w:tcPr>
            <w:tcW w:w="1300"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1A1164" w:rsidRPr="001A1164" w:rsidRDefault="001A1164" w:rsidP="001A1164">
            <w:pPr>
              <w:rPr>
                <w:rFonts w:ascii="Calibri" w:eastAsia="Times New Roman" w:hAnsi="Calibri"/>
                <w:b/>
                <w:bCs/>
                <w:color w:val="000000"/>
                <w:szCs w:val="24"/>
              </w:rPr>
            </w:pPr>
            <w:r w:rsidRPr="001A1164">
              <w:rPr>
                <w:rFonts w:ascii="Calibri" w:eastAsia="Times New Roman" w:hAnsi="Calibri"/>
                <w:b/>
                <w:bCs/>
                <w:color w:val="000000"/>
                <w:szCs w:val="24"/>
              </w:rPr>
              <w:t>Claremont</w:t>
            </w:r>
          </w:p>
        </w:tc>
        <w:tc>
          <w:tcPr>
            <w:tcW w:w="1460"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1A1164" w:rsidRPr="001A1164" w:rsidRDefault="001A1164" w:rsidP="001A1164">
            <w:pPr>
              <w:rPr>
                <w:rFonts w:ascii="Calibri" w:eastAsia="Times New Roman" w:hAnsi="Calibri"/>
                <w:i/>
                <w:iCs/>
                <w:color w:val="000000"/>
                <w:szCs w:val="24"/>
              </w:rPr>
            </w:pPr>
            <w:r w:rsidRPr="001A1164">
              <w:rPr>
                <w:rFonts w:ascii="Calibri" w:eastAsia="Times New Roman" w:hAnsi="Calibri"/>
                <w:i/>
                <w:iCs/>
                <w:color w:val="000000"/>
                <w:szCs w:val="24"/>
              </w:rPr>
              <w:t>Int Mid</w:t>
            </w:r>
          </w:p>
        </w:tc>
        <w:tc>
          <w:tcPr>
            <w:tcW w:w="703" w:type="dxa"/>
            <w:tcBorders>
              <w:top w:val="nil"/>
              <w:left w:val="single" w:sz="24" w:space="0" w:color="auto"/>
              <w:bottom w:val="nil"/>
              <w:right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3%</w:t>
            </w:r>
          </w:p>
        </w:tc>
        <w:tc>
          <w:tcPr>
            <w:tcW w:w="703" w:type="dxa"/>
            <w:tcBorders>
              <w:top w:val="nil"/>
              <w:left w:val="nil"/>
              <w:bottom w:val="nil"/>
              <w:right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7%</w:t>
            </w:r>
          </w:p>
        </w:tc>
        <w:tc>
          <w:tcPr>
            <w:tcW w:w="703" w:type="dxa"/>
            <w:tcBorders>
              <w:top w:val="nil"/>
              <w:left w:val="nil"/>
              <w:bottom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vMerge/>
            <w:tcBorders>
              <w:top w:val="nil"/>
              <w:right w:val="single" w:sz="24" w:space="0" w:color="auto"/>
            </w:tcBorders>
            <w:vAlign w:val="center"/>
            <w:hideMark/>
          </w:tcPr>
          <w:p w:rsidR="001A1164" w:rsidRPr="001A1164" w:rsidRDefault="001A1164" w:rsidP="001A1164">
            <w:pPr>
              <w:rPr>
                <w:rFonts w:ascii="Calibri" w:eastAsia="Times New Roman" w:hAnsi="Calibri"/>
                <w:color w:val="000000"/>
                <w:szCs w:val="24"/>
              </w:rPr>
            </w:pPr>
          </w:p>
        </w:tc>
        <w:tc>
          <w:tcPr>
            <w:tcW w:w="703" w:type="dxa"/>
            <w:tcBorders>
              <w:top w:val="nil"/>
              <w:left w:val="single" w:sz="24" w:space="0" w:color="auto"/>
              <w:bottom w:val="nil"/>
              <w:right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32%</w:t>
            </w:r>
          </w:p>
        </w:tc>
        <w:tc>
          <w:tcPr>
            <w:tcW w:w="703" w:type="dxa"/>
            <w:tcBorders>
              <w:top w:val="nil"/>
              <w:left w:val="nil"/>
              <w:bottom w:val="nil"/>
              <w:right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93%</w:t>
            </w:r>
          </w:p>
        </w:tc>
        <w:tc>
          <w:tcPr>
            <w:tcW w:w="703" w:type="dxa"/>
            <w:tcBorders>
              <w:top w:val="nil"/>
              <w:left w:val="nil"/>
              <w:bottom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25%</w:t>
            </w:r>
          </w:p>
        </w:tc>
        <w:tc>
          <w:tcPr>
            <w:tcW w:w="703" w:type="dxa"/>
            <w:tcBorders>
              <w:top w:val="nil"/>
              <w:right w:val="single" w:sz="24" w:space="0" w:color="auto"/>
            </w:tcBorders>
            <w:shd w:val="clear" w:color="auto" w:fill="auto"/>
            <w:noWrap/>
            <w:vAlign w:val="bottom"/>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33%</w:t>
            </w:r>
          </w:p>
        </w:tc>
        <w:tc>
          <w:tcPr>
            <w:tcW w:w="703" w:type="dxa"/>
            <w:tcBorders>
              <w:top w:val="nil"/>
              <w:left w:val="single" w:sz="24" w:space="0" w:color="auto"/>
              <w:bottom w:val="nil"/>
              <w:right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29%</w:t>
            </w:r>
          </w:p>
        </w:tc>
        <w:tc>
          <w:tcPr>
            <w:tcW w:w="703" w:type="dxa"/>
            <w:tcBorders>
              <w:top w:val="nil"/>
              <w:left w:val="nil"/>
              <w:bottom w:val="nil"/>
              <w:right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86%</w:t>
            </w:r>
          </w:p>
        </w:tc>
        <w:tc>
          <w:tcPr>
            <w:tcW w:w="703" w:type="dxa"/>
            <w:tcBorders>
              <w:top w:val="nil"/>
              <w:left w:val="nil"/>
              <w:bottom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32%</w:t>
            </w:r>
          </w:p>
        </w:tc>
        <w:tc>
          <w:tcPr>
            <w:tcW w:w="760" w:type="dxa"/>
            <w:tcBorders>
              <w:top w:val="nil"/>
              <w:right w:val="single" w:sz="24" w:space="0" w:color="auto"/>
            </w:tcBorders>
            <w:shd w:val="clear" w:color="auto" w:fill="auto"/>
            <w:noWrap/>
            <w:vAlign w:val="bottom"/>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36%</w:t>
            </w:r>
          </w:p>
        </w:tc>
        <w:tc>
          <w:tcPr>
            <w:tcW w:w="703" w:type="dxa"/>
            <w:tcBorders>
              <w:top w:val="nil"/>
              <w:left w:val="single" w:sz="24" w:space="0" w:color="auto"/>
              <w:bottom w:val="nil"/>
              <w:right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2%</w:t>
            </w:r>
          </w:p>
        </w:tc>
        <w:tc>
          <w:tcPr>
            <w:tcW w:w="703" w:type="dxa"/>
            <w:tcBorders>
              <w:top w:val="nil"/>
              <w:left w:val="nil"/>
              <w:bottom w:val="nil"/>
              <w:right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5%</w:t>
            </w:r>
          </w:p>
        </w:tc>
        <w:tc>
          <w:tcPr>
            <w:tcW w:w="703" w:type="dxa"/>
            <w:tcBorders>
              <w:top w:val="nil"/>
              <w:left w:val="nil"/>
              <w:bottom w:val="nil"/>
            </w:tcBorders>
            <w:shd w:val="clear" w:color="auto" w:fill="auto"/>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1%</w:t>
            </w:r>
          </w:p>
        </w:tc>
        <w:tc>
          <w:tcPr>
            <w:tcW w:w="780" w:type="dxa"/>
            <w:vMerge/>
            <w:tcBorders>
              <w:top w:val="nil"/>
              <w:right w:val="single" w:sz="24" w:space="0" w:color="auto"/>
            </w:tcBorders>
            <w:vAlign w:val="center"/>
            <w:hideMark/>
          </w:tcPr>
          <w:p w:rsidR="001A1164" w:rsidRPr="001A1164" w:rsidRDefault="001A1164" w:rsidP="001A1164">
            <w:pPr>
              <w:rPr>
                <w:rFonts w:ascii="Calibri" w:eastAsia="Times New Roman" w:hAnsi="Calibri"/>
                <w:color w:val="000000"/>
                <w:szCs w:val="24"/>
              </w:rPr>
            </w:pPr>
          </w:p>
        </w:tc>
      </w:tr>
      <w:tr w:rsidR="001C13E9" w:rsidRPr="001A1164" w:rsidTr="001C13E9">
        <w:trPr>
          <w:trHeight w:val="300"/>
        </w:trPr>
        <w:tc>
          <w:tcPr>
            <w:tcW w:w="1300"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1C13E9" w:rsidRPr="001A1164" w:rsidRDefault="001C13E9" w:rsidP="001A1164">
            <w:pPr>
              <w:rPr>
                <w:rFonts w:ascii="Calibri" w:eastAsia="Times New Roman" w:hAnsi="Calibri"/>
                <w:b/>
                <w:bCs/>
                <w:color w:val="000000"/>
                <w:szCs w:val="24"/>
              </w:rPr>
            </w:pPr>
            <w:r w:rsidRPr="001A1164">
              <w:rPr>
                <w:rFonts w:ascii="Calibri" w:eastAsia="Times New Roman" w:hAnsi="Calibri"/>
                <w:b/>
                <w:bCs/>
                <w:color w:val="000000"/>
                <w:szCs w:val="24"/>
              </w:rPr>
              <w:t>Claremont</w:t>
            </w:r>
          </w:p>
        </w:tc>
        <w:tc>
          <w:tcPr>
            <w:tcW w:w="1460"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1C13E9" w:rsidRPr="001A1164" w:rsidRDefault="001C13E9" w:rsidP="001A1164">
            <w:pPr>
              <w:rPr>
                <w:rFonts w:ascii="Calibri" w:eastAsia="Times New Roman" w:hAnsi="Calibri"/>
                <w:i/>
                <w:iCs/>
                <w:color w:val="000000"/>
                <w:szCs w:val="24"/>
              </w:rPr>
            </w:pPr>
            <w:r w:rsidRPr="001A1164">
              <w:rPr>
                <w:rFonts w:ascii="Calibri" w:eastAsia="Times New Roman" w:hAnsi="Calibri"/>
                <w:i/>
                <w:iCs/>
                <w:color w:val="000000"/>
                <w:szCs w:val="24"/>
              </w:rPr>
              <w:t>Int-Lo</w:t>
            </w:r>
          </w:p>
        </w:tc>
        <w:tc>
          <w:tcPr>
            <w:tcW w:w="703" w:type="dxa"/>
            <w:vMerge w:val="restart"/>
            <w:tcBorders>
              <w:top w:val="nil"/>
              <w:left w:val="single" w:sz="24" w:space="0" w:color="auto"/>
              <w:right w:val="nil"/>
            </w:tcBorders>
            <w:shd w:val="clear" w:color="auto" w:fill="auto"/>
            <w:noWrap/>
            <w:vAlign w:val="center"/>
            <w:hideMark/>
          </w:tcPr>
          <w:p w:rsidR="001C13E9" w:rsidRPr="001A1164" w:rsidRDefault="001C13E9" w:rsidP="001A1164">
            <w:pPr>
              <w:jc w:val="right"/>
              <w:rPr>
                <w:rFonts w:ascii="Calibri" w:eastAsia="Times New Roman" w:hAnsi="Calibri"/>
                <w:color w:val="000000"/>
                <w:szCs w:val="24"/>
              </w:rPr>
            </w:pPr>
            <w:r w:rsidRPr="001A1164">
              <w:rPr>
                <w:rFonts w:ascii="Calibri" w:eastAsia="Times New Roman" w:hAnsi="Calibri"/>
                <w:color w:val="000000"/>
                <w:szCs w:val="24"/>
              </w:rPr>
              <w:t>36%</w:t>
            </w:r>
          </w:p>
          <w:p w:rsidR="001C13E9" w:rsidRPr="001A1164" w:rsidRDefault="001C13E9" w:rsidP="001A1164">
            <w:pPr>
              <w:jc w:val="right"/>
              <w:rPr>
                <w:rFonts w:ascii="Calibri" w:eastAsia="Times New Roman" w:hAnsi="Calibri"/>
                <w:color w:val="000000"/>
                <w:szCs w:val="24"/>
              </w:rPr>
            </w:pPr>
            <w:r w:rsidRPr="001A1164">
              <w:rPr>
                <w:rFonts w:ascii="Calibri" w:eastAsia="Times New Roman" w:hAnsi="Calibri"/>
                <w:color w:val="000000"/>
                <w:szCs w:val="24"/>
              </w:rPr>
              <w:t>51%</w:t>
            </w:r>
          </w:p>
        </w:tc>
        <w:tc>
          <w:tcPr>
            <w:tcW w:w="703" w:type="dxa"/>
            <w:vMerge w:val="restart"/>
            <w:tcBorders>
              <w:top w:val="nil"/>
              <w:left w:val="nil"/>
              <w:right w:val="nil"/>
            </w:tcBorders>
            <w:shd w:val="clear" w:color="auto" w:fill="auto"/>
            <w:noWrap/>
            <w:vAlign w:val="center"/>
            <w:hideMark/>
          </w:tcPr>
          <w:p w:rsidR="001C13E9" w:rsidRPr="001A1164" w:rsidRDefault="001C13E9" w:rsidP="001A1164">
            <w:pPr>
              <w:jc w:val="right"/>
              <w:rPr>
                <w:rFonts w:ascii="Calibri" w:eastAsia="Times New Roman" w:hAnsi="Calibri"/>
                <w:color w:val="000000"/>
                <w:szCs w:val="24"/>
              </w:rPr>
            </w:pPr>
            <w:r w:rsidRPr="001A1164">
              <w:rPr>
                <w:rFonts w:ascii="Calibri" w:eastAsia="Times New Roman" w:hAnsi="Calibri"/>
                <w:color w:val="000000"/>
                <w:szCs w:val="24"/>
              </w:rPr>
              <w:t>48%</w:t>
            </w:r>
          </w:p>
          <w:p w:rsidR="001C13E9" w:rsidRPr="001A1164" w:rsidRDefault="001C13E9" w:rsidP="001A1164">
            <w:pPr>
              <w:jc w:val="right"/>
              <w:rPr>
                <w:rFonts w:ascii="Calibri" w:eastAsia="Times New Roman" w:hAnsi="Calibri"/>
                <w:color w:val="000000"/>
                <w:szCs w:val="24"/>
              </w:rPr>
            </w:pPr>
            <w:r w:rsidRPr="001A1164">
              <w:rPr>
                <w:rFonts w:ascii="Calibri" w:eastAsia="Times New Roman" w:hAnsi="Calibri"/>
                <w:color w:val="000000"/>
                <w:szCs w:val="24"/>
              </w:rPr>
              <w:t>38%</w:t>
            </w:r>
          </w:p>
        </w:tc>
        <w:tc>
          <w:tcPr>
            <w:tcW w:w="703" w:type="dxa"/>
            <w:vMerge w:val="restart"/>
            <w:tcBorders>
              <w:top w:val="nil"/>
              <w:left w:val="nil"/>
            </w:tcBorders>
            <w:shd w:val="clear" w:color="auto" w:fill="auto"/>
            <w:noWrap/>
            <w:vAlign w:val="center"/>
            <w:hideMark/>
          </w:tcPr>
          <w:p w:rsidR="001C13E9" w:rsidRPr="001A1164" w:rsidRDefault="001C13E9" w:rsidP="001A1164">
            <w:pPr>
              <w:jc w:val="right"/>
              <w:rPr>
                <w:rFonts w:ascii="Calibri" w:eastAsia="Times New Roman" w:hAnsi="Calibri"/>
                <w:color w:val="000000"/>
                <w:szCs w:val="24"/>
              </w:rPr>
            </w:pPr>
            <w:r w:rsidRPr="001A1164">
              <w:rPr>
                <w:rFonts w:ascii="Calibri" w:eastAsia="Times New Roman" w:hAnsi="Calibri"/>
                <w:color w:val="000000"/>
                <w:szCs w:val="24"/>
              </w:rPr>
              <w:t>79%</w:t>
            </w:r>
          </w:p>
          <w:p w:rsidR="001C13E9" w:rsidRPr="001A1164" w:rsidRDefault="001C13E9" w:rsidP="001A1164">
            <w:pPr>
              <w:jc w:val="right"/>
              <w:rPr>
                <w:rFonts w:ascii="Calibri" w:eastAsia="Times New Roman" w:hAnsi="Calibri"/>
                <w:color w:val="000000"/>
                <w:szCs w:val="24"/>
              </w:rPr>
            </w:pPr>
            <w:r w:rsidRPr="001A1164">
              <w:rPr>
                <w:rFonts w:ascii="Calibri" w:eastAsia="Times New Roman" w:hAnsi="Calibri"/>
                <w:color w:val="000000"/>
                <w:szCs w:val="24"/>
              </w:rPr>
              <w:t>15%</w:t>
            </w:r>
          </w:p>
        </w:tc>
        <w:tc>
          <w:tcPr>
            <w:tcW w:w="703" w:type="dxa"/>
            <w:tcBorders>
              <w:top w:val="nil"/>
              <w:bottom w:val="nil"/>
              <w:right w:val="single" w:sz="24" w:space="0" w:color="auto"/>
            </w:tcBorders>
            <w:shd w:val="clear" w:color="auto" w:fill="auto"/>
            <w:noWrap/>
            <w:vAlign w:val="bottom"/>
            <w:hideMark/>
          </w:tcPr>
          <w:p w:rsidR="001C13E9" w:rsidRPr="001A1164" w:rsidRDefault="001C13E9" w:rsidP="001A1164">
            <w:pPr>
              <w:jc w:val="right"/>
              <w:rPr>
                <w:rFonts w:ascii="Calibri" w:eastAsia="Times New Roman" w:hAnsi="Calibri"/>
                <w:color w:val="000000"/>
                <w:szCs w:val="24"/>
              </w:rPr>
            </w:pPr>
            <w:r w:rsidRPr="001A1164">
              <w:rPr>
                <w:rFonts w:ascii="Calibri" w:eastAsia="Times New Roman" w:hAnsi="Calibri"/>
                <w:color w:val="000000"/>
                <w:szCs w:val="24"/>
              </w:rPr>
              <w:t>58%</w:t>
            </w:r>
          </w:p>
        </w:tc>
        <w:tc>
          <w:tcPr>
            <w:tcW w:w="703" w:type="dxa"/>
            <w:vMerge w:val="restart"/>
            <w:tcBorders>
              <w:top w:val="nil"/>
              <w:left w:val="single" w:sz="24" w:space="0" w:color="auto"/>
              <w:right w:val="nil"/>
            </w:tcBorders>
            <w:shd w:val="clear" w:color="auto" w:fill="auto"/>
            <w:noWrap/>
            <w:vAlign w:val="center"/>
            <w:hideMark/>
          </w:tcPr>
          <w:p w:rsidR="001C13E9" w:rsidRPr="001A1164" w:rsidRDefault="001C13E9" w:rsidP="001A1164">
            <w:pPr>
              <w:jc w:val="right"/>
              <w:rPr>
                <w:rFonts w:ascii="Calibri" w:eastAsia="Times New Roman" w:hAnsi="Calibri"/>
                <w:color w:val="000000"/>
                <w:szCs w:val="24"/>
              </w:rPr>
            </w:pPr>
            <w:r w:rsidRPr="001A1164">
              <w:rPr>
                <w:rFonts w:ascii="Calibri" w:eastAsia="Times New Roman" w:hAnsi="Calibri"/>
                <w:color w:val="000000"/>
                <w:szCs w:val="24"/>
              </w:rPr>
              <w:t>20%</w:t>
            </w:r>
          </w:p>
          <w:p w:rsidR="001C13E9" w:rsidRPr="001A1164" w:rsidRDefault="001C13E9"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vMerge w:val="restart"/>
            <w:tcBorders>
              <w:top w:val="nil"/>
              <w:left w:val="nil"/>
              <w:right w:val="nil"/>
            </w:tcBorders>
            <w:shd w:val="clear" w:color="auto" w:fill="auto"/>
            <w:noWrap/>
            <w:vAlign w:val="center"/>
            <w:hideMark/>
          </w:tcPr>
          <w:p w:rsidR="001C13E9" w:rsidRPr="001A1164" w:rsidRDefault="001C13E9" w:rsidP="001A1164">
            <w:pPr>
              <w:jc w:val="right"/>
              <w:rPr>
                <w:rFonts w:ascii="Calibri" w:eastAsia="Times New Roman" w:hAnsi="Calibri"/>
                <w:color w:val="000000"/>
                <w:szCs w:val="24"/>
              </w:rPr>
            </w:pPr>
            <w:r w:rsidRPr="001A1164">
              <w:rPr>
                <w:rFonts w:ascii="Calibri" w:eastAsia="Times New Roman" w:hAnsi="Calibri"/>
                <w:color w:val="000000"/>
                <w:szCs w:val="24"/>
              </w:rPr>
              <w:t>4%</w:t>
            </w:r>
          </w:p>
          <w:p w:rsidR="001C13E9" w:rsidRPr="001A1164" w:rsidRDefault="001C13E9" w:rsidP="001A1164">
            <w:pPr>
              <w:jc w:val="right"/>
              <w:rPr>
                <w:rFonts w:ascii="Calibri" w:eastAsia="Times New Roman" w:hAnsi="Calibri"/>
                <w:color w:val="000000"/>
                <w:szCs w:val="24"/>
              </w:rPr>
            </w:pPr>
            <w:r w:rsidRPr="001A1164">
              <w:rPr>
                <w:rFonts w:ascii="Calibri" w:eastAsia="Times New Roman" w:hAnsi="Calibri"/>
                <w:color w:val="000000"/>
                <w:szCs w:val="24"/>
              </w:rPr>
              <w:t>3%</w:t>
            </w:r>
          </w:p>
        </w:tc>
        <w:tc>
          <w:tcPr>
            <w:tcW w:w="703" w:type="dxa"/>
            <w:vMerge w:val="restart"/>
            <w:tcBorders>
              <w:top w:val="nil"/>
              <w:left w:val="nil"/>
            </w:tcBorders>
            <w:shd w:val="clear" w:color="auto" w:fill="auto"/>
            <w:noWrap/>
            <w:vAlign w:val="center"/>
            <w:hideMark/>
          </w:tcPr>
          <w:p w:rsidR="001C13E9" w:rsidRPr="001A1164" w:rsidRDefault="001C13E9" w:rsidP="001A1164">
            <w:pPr>
              <w:jc w:val="right"/>
              <w:rPr>
                <w:rFonts w:ascii="Calibri" w:eastAsia="Times New Roman" w:hAnsi="Calibri"/>
                <w:color w:val="000000"/>
                <w:szCs w:val="24"/>
              </w:rPr>
            </w:pPr>
            <w:r w:rsidRPr="001A1164">
              <w:rPr>
                <w:rFonts w:ascii="Calibri" w:eastAsia="Times New Roman" w:hAnsi="Calibri"/>
                <w:color w:val="000000"/>
                <w:szCs w:val="24"/>
              </w:rPr>
              <w:t>13%</w:t>
            </w:r>
          </w:p>
          <w:p w:rsidR="001C13E9" w:rsidRPr="001A1164" w:rsidRDefault="001C13E9" w:rsidP="001A1164">
            <w:pPr>
              <w:jc w:val="right"/>
              <w:rPr>
                <w:rFonts w:ascii="Calibri" w:eastAsia="Times New Roman" w:hAnsi="Calibri"/>
                <w:color w:val="000000"/>
                <w:szCs w:val="24"/>
              </w:rPr>
            </w:pPr>
            <w:r w:rsidRPr="001A1164">
              <w:rPr>
                <w:rFonts w:ascii="Calibri" w:eastAsia="Times New Roman" w:hAnsi="Calibri"/>
                <w:color w:val="000000"/>
                <w:szCs w:val="24"/>
              </w:rPr>
              <w:t>5%</w:t>
            </w:r>
          </w:p>
        </w:tc>
        <w:tc>
          <w:tcPr>
            <w:tcW w:w="703" w:type="dxa"/>
            <w:tcBorders>
              <w:top w:val="nil"/>
              <w:bottom w:val="nil"/>
              <w:right w:val="single" w:sz="24" w:space="0" w:color="auto"/>
            </w:tcBorders>
            <w:shd w:val="clear" w:color="auto" w:fill="auto"/>
            <w:noWrap/>
            <w:vAlign w:val="bottom"/>
            <w:hideMark/>
          </w:tcPr>
          <w:p w:rsidR="001C13E9" w:rsidRPr="001A1164" w:rsidRDefault="001C13E9" w:rsidP="001A1164">
            <w:pPr>
              <w:jc w:val="right"/>
              <w:rPr>
                <w:rFonts w:ascii="Calibri" w:eastAsia="Times New Roman" w:hAnsi="Calibri"/>
                <w:color w:val="000000"/>
                <w:szCs w:val="24"/>
              </w:rPr>
            </w:pPr>
            <w:r w:rsidRPr="001A1164">
              <w:rPr>
                <w:rFonts w:ascii="Calibri" w:eastAsia="Times New Roman" w:hAnsi="Calibri"/>
                <w:color w:val="000000"/>
                <w:szCs w:val="24"/>
              </w:rPr>
              <w:t>15%</w:t>
            </w:r>
          </w:p>
        </w:tc>
        <w:tc>
          <w:tcPr>
            <w:tcW w:w="703" w:type="dxa"/>
            <w:vMerge w:val="restart"/>
            <w:tcBorders>
              <w:top w:val="nil"/>
              <w:left w:val="single" w:sz="24" w:space="0" w:color="auto"/>
              <w:right w:val="nil"/>
            </w:tcBorders>
            <w:shd w:val="clear" w:color="auto" w:fill="auto"/>
            <w:noWrap/>
            <w:vAlign w:val="center"/>
            <w:hideMark/>
          </w:tcPr>
          <w:p w:rsidR="001C13E9" w:rsidRPr="001A1164" w:rsidRDefault="001C13E9" w:rsidP="001A1164">
            <w:pPr>
              <w:jc w:val="right"/>
              <w:rPr>
                <w:rFonts w:ascii="Calibri" w:eastAsia="Times New Roman" w:hAnsi="Calibri"/>
                <w:color w:val="000000"/>
                <w:szCs w:val="24"/>
              </w:rPr>
            </w:pPr>
            <w:r w:rsidRPr="001A1164">
              <w:rPr>
                <w:rFonts w:ascii="Calibri" w:eastAsia="Times New Roman" w:hAnsi="Calibri"/>
                <w:color w:val="000000"/>
                <w:szCs w:val="24"/>
              </w:rPr>
              <w:t>19%</w:t>
            </w:r>
          </w:p>
          <w:p w:rsidR="001C13E9" w:rsidRPr="001A1164" w:rsidRDefault="001C13E9" w:rsidP="001A1164">
            <w:pPr>
              <w:jc w:val="right"/>
              <w:rPr>
                <w:rFonts w:ascii="Calibri" w:eastAsia="Times New Roman" w:hAnsi="Calibri"/>
                <w:color w:val="000000"/>
                <w:szCs w:val="24"/>
              </w:rPr>
            </w:pPr>
            <w:r w:rsidRPr="001A1164">
              <w:rPr>
                <w:rFonts w:ascii="Calibri" w:eastAsia="Times New Roman" w:hAnsi="Calibri"/>
                <w:color w:val="000000"/>
                <w:szCs w:val="24"/>
              </w:rPr>
              <w:t>5%</w:t>
            </w:r>
          </w:p>
        </w:tc>
        <w:tc>
          <w:tcPr>
            <w:tcW w:w="703" w:type="dxa"/>
            <w:vMerge w:val="restart"/>
            <w:tcBorders>
              <w:top w:val="nil"/>
              <w:left w:val="nil"/>
              <w:right w:val="nil"/>
            </w:tcBorders>
            <w:shd w:val="clear" w:color="auto" w:fill="auto"/>
            <w:noWrap/>
            <w:vAlign w:val="center"/>
            <w:hideMark/>
          </w:tcPr>
          <w:p w:rsidR="001C13E9" w:rsidRPr="001A1164" w:rsidRDefault="001C13E9" w:rsidP="001A1164">
            <w:pPr>
              <w:jc w:val="right"/>
              <w:rPr>
                <w:rFonts w:ascii="Calibri" w:eastAsia="Times New Roman" w:hAnsi="Calibri"/>
                <w:color w:val="000000"/>
                <w:szCs w:val="24"/>
              </w:rPr>
            </w:pPr>
            <w:r w:rsidRPr="001A1164">
              <w:rPr>
                <w:rFonts w:ascii="Calibri" w:eastAsia="Times New Roman" w:hAnsi="Calibri"/>
                <w:color w:val="000000"/>
                <w:szCs w:val="24"/>
              </w:rPr>
              <w:t>13%</w:t>
            </w:r>
          </w:p>
          <w:p w:rsidR="001C13E9" w:rsidRPr="001A1164" w:rsidRDefault="001C13E9"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vMerge w:val="restart"/>
            <w:tcBorders>
              <w:top w:val="nil"/>
              <w:left w:val="nil"/>
            </w:tcBorders>
            <w:shd w:val="clear" w:color="auto" w:fill="auto"/>
            <w:noWrap/>
            <w:vAlign w:val="center"/>
            <w:hideMark/>
          </w:tcPr>
          <w:p w:rsidR="001C13E9" w:rsidRPr="001A1164" w:rsidRDefault="001C13E9" w:rsidP="001A1164">
            <w:pPr>
              <w:jc w:val="right"/>
              <w:rPr>
                <w:rFonts w:ascii="Calibri" w:eastAsia="Times New Roman" w:hAnsi="Calibri"/>
                <w:color w:val="000000"/>
                <w:szCs w:val="24"/>
              </w:rPr>
            </w:pPr>
            <w:r w:rsidRPr="001A1164">
              <w:rPr>
                <w:rFonts w:ascii="Calibri" w:eastAsia="Times New Roman" w:hAnsi="Calibri"/>
                <w:color w:val="000000"/>
                <w:szCs w:val="24"/>
              </w:rPr>
              <w:t>6%</w:t>
            </w:r>
          </w:p>
          <w:p w:rsidR="001C13E9" w:rsidRPr="001A1164" w:rsidRDefault="001C13E9" w:rsidP="001A1164">
            <w:pPr>
              <w:jc w:val="right"/>
              <w:rPr>
                <w:rFonts w:ascii="Calibri" w:eastAsia="Times New Roman" w:hAnsi="Calibri"/>
                <w:color w:val="000000"/>
                <w:szCs w:val="24"/>
              </w:rPr>
            </w:pPr>
            <w:r w:rsidRPr="001A1164">
              <w:rPr>
                <w:rFonts w:ascii="Calibri" w:eastAsia="Times New Roman" w:hAnsi="Calibri"/>
                <w:color w:val="000000"/>
                <w:szCs w:val="24"/>
              </w:rPr>
              <w:t>5%</w:t>
            </w:r>
          </w:p>
        </w:tc>
        <w:tc>
          <w:tcPr>
            <w:tcW w:w="760" w:type="dxa"/>
            <w:tcBorders>
              <w:top w:val="nil"/>
              <w:bottom w:val="nil"/>
              <w:right w:val="single" w:sz="24" w:space="0" w:color="auto"/>
            </w:tcBorders>
            <w:shd w:val="clear" w:color="auto" w:fill="auto"/>
            <w:noWrap/>
            <w:vAlign w:val="bottom"/>
            <w:hideMark/>
          </w:tcPr>
          <w:p w:rsidR="001C13E9" w:rsidRPr="001A1164" w:rsidRDefault="001C13E9" w:rsidP="001A1164">
            <w:pPr>
              <w:jc w:val="right"/>
              <w:rPr>
                <w:rFonts w:ascii="Calibri" w:eastAsia="Times New Roman" w:hAnsi="Calibri"/>
                <w:color w:val="000000"/>
                <w:szCs w:val="24"/>
              </w:rPr>
            </w:pPr>
            <w:r w:rsidRPr="001A1164">
              <w:rPr>
                <w:rFonts w:ascii="Calibri" w:eastAsia="Times New Roman" w:hAnsi="Calibri"/>
                <w:color w:val="000000"/>
                <w:szCs w:val="24"/>
              </w:rPr>
              <w:t>13%</w:t>
            </w:r>
          </w:p>
        </w:tc>
        <w:tc>
          <w:tcPr>
            <w:tcW w:w="703" w:type="dxa"/>
            <w:vMerge w:val="restart"/>
            <w:tcBorders>
              <w:top w:val="nil"/>
              <w:left w:val="single" w:sz="24" w:space="0" w:color="auto"/>
              <w:right w:val="nil"/>
            </w:tcBorders>
            <w:shd w:val="clear" w:color="auto" w:fill="auto"/>
            <w:noWrap/>
            <w:vAlign w:val="center"/>
            <w:hideMark/>
          </w:tcPr>
          <w:p w:rsidR="001C13E9" w:rsidRPr="001A1164" w:rsidRDefault="001C13E9" w:rsidP="001A1164">
            <w:pPr>
              <w:jc w:val="right"/>
              <w:rPr>
                <w:rFonts w:ascii="Calibri" w:eastAsia="Times New Roman" w:hAnsi="Calibri"/>
                <w:color w:val="000000"/>
                <w:szCs w:val="24"/>
              </w:rPr>
            </w:pPr>
            <w:r w:rsidRPr="001A1164">
              <w:rPr>
                <w:rFonts w:ascii="Calibri" w:eastAsia="Times New Roman" w:hAnsi="Calibri"/>
                <w:color w:val="000000"/>
                <w:szCs w:val="24"/>
              </w:rPr>
              <w:t>33%</w:t>
            </w:r>
          </w:p>
          <w:p w:rsidR="001C13E9" w:rsidRPr="001A1164" w:rsidRDefault="001C13E9" w:rsidP="001A1164">
            <w:pPr>
              <w:jc w:val="right"/>
              <w:rPr>
                <w:rFonts w:ascii="Calibri" w:eastAsia="Times New Roman" w:hAnsi="Calibri"/>
                <w:color w:val="000000"/>
                <w:szCs w:val="24"/>
              </w:rPr>
            </w:pPr>
            <w:r w:rsidRPr="001A1164">
              <w:rPr>
                <w:rFonts w:ascii="Calibri" w:eastAsia="Times New Roman" w:hAnsi="Calibri"/>
                <w:color w:val="000000"/>
                <w:szCs w:val="24"/>
              </w:rPr>
              <w:t>44%</w:t>
            </w:r>
          </w:p>
        </w:tc>
        <w:tc>
          <w:tcPr>
            <w:tcW w:w="703" w:type="dxa"/>
            <w:vMerge w:val="restart"/>
            <w:tcBorders>
              <w:top w:val="nil"/>
              <w:left w:val="nil"/>
              <w:right w:val="nil"/>
            </w:tcBorders>
            <w:shd w:val="clear" w:color="auto" w:fill="auto"/>
            <w:noWrap/>
            <w:vAlign w:val="center"/>
            <w:hideMark/>
          </w:tcPr>
          <w:p w:rsidR="001C13E9" w:rsidRPr="001A1164" w:rsidRDefault="001C13E9" w:rsidP="001A1164">
            <w:pPr>
              <w:jc w:val="right"/>
              <w:rPr>
                <w:rFonts w:ascii="Calibri" w:eastAsia="Times New Roman" w:hAnsi="Calibri"/>
                <w:color w:val="000000"/>
                <w:szCs w:val="24"/>
              </w:rPr>
            </w:pPr>
            <w:r w:rsidRPr="001A1164">
              <w:rPr>
                <w:rFonts w:ascii="Calibri" w:eastAsia="Times New Roman" w:hAnsi="Calibri"/>
                <w:color w:val="000000"/>
                <w:szCs w:val="24"/>
              </w:rPr>
              <w:t>55%</w:t>
            </w:r>
          </w:p>
          <w:p w:rsidR="001C13E9" w:rsidRPr="001A1164" w:rsidRDefault="001C13E9" w:rsidP="001A1164">
            <w:pPr>
              <w:jc w:val="right"/>
              <w:rPr>
                <w:rFonts w:ascii="Calibri" w:eastAsia="Times New Roman" w:hAnsi="Calibri"/>
                <w:color w:val="000000"/>
                <w:szCs w:val="24"/>
              </w:rPr>
            </w:pPr>
            <w:r w:rsidRPr="001A1164">
              <w:rPr>
                <w:rFonts w:ascii="Calibri" w:eastAsia="Times New Roman" w:hAnsi="Calibri"/>
                <w:color w:val="000000"/>
                <w:szCs w:val="24"/>
              </w:rPr>
              <w:t>24%</w:t>
            </w:r>
          </w:p>
        </w:tc>
        <w:tc>
          <w:tcPr>
            <w:tcW w:w="703" w:type="dxa"/>
            <w:vMerge w:val="restart"/>
            <w:tcBorders>
              <w:top w:val="nil"/>
              <w:left w:val="nil"/>
            </w:tcBorders>
            <w:shd w:val="clear" w:color="auto" w:fill="auto"/>
            <w:noWrap/>
            <w:vAlign w:val="center"/>
            <w:hideMark/>
          </w:tcPr>
          <w:p w:rsidR="001C13E9" w:rsidRPr="001A1164" w:rsidRDefault="001C13E9" w:rsidP="001A1164">
            <w:pPr>
              <w:jc w:val="right"/>
              <w:rPr>
                <w:rFonts w:ascii="Calibri" w:eastAsia="Times New Roman" w:hAnsi="Calibri"/>
                <w:color w:val="000000"/>
                <w:szCs w:val="24"/>
              </w:rPr>
            </w:pPr>
            <w:r w:rsidRPr="001A1164">
              <w:rPr>
                <w:rFonts w:ascii="Calibri" w:eastAsia="Times New Roman" w:hAnsi="Calibri"/>
                <w:color w:val="000000"/>
                <w:szCs w:val="24"/>
              </w:rPr>
              <w:t>73%</w:t>
            </w:r>
          </w:p>
          <w:p w:rsidR="001C13E9" w:rsidRPr="001A1164" w:rsidRDefault="001C13E9" w:rsidP="001A1164">
            <w:pPr>
              <w:jc w:val="right"/>
              <w:rPr>
                <w:rFonts w:ascii="Calibri" w:eastAsia="Times New Roman" w:hAnsi="Calibri"/>
                <w:color w:val="000000"/>
                <w:szCs w:val="24"/>
              </w:rPr>
            </w:pPr>
            <w:r w:rsidRPr="001A1164">
              <w:rPr>
                <w:rFonts w:ascii="Calibri" w:eastAsia="Times New Roman" w:hAnsi="Calibri"/>
                <w:color w:val="000000"/>
                <w:szCs w:val="24"/>
              </w:rPr>
              <w:t>14%</w:t>
            </w:r>
          </w:p>
        </w:tc>
        <w:tc>
          <w:tcPr>
            <w:tcW w:w="780" w:type="dxa"/>
            <w:tcBorders>
              <w:top w:val="nil"/>
              <w:bottom w:val="nil"/>
              <w:right w:val="single" w:sz="24" w:space="0" w:color="auto"/>
            </w:tcBorders>
            <w:shd w:val="clear" w:color="auto" w:fill="auto"/>
            <w:noWrap/>
            <w:vAlign w:val="bottom"/>
            <w:hideMark/>
          </w:tcPr>
          <w:p w:rsidR="001C13E9" w:rsidRPr="001A1164" w:rsidRDefault="001C13E9" w:rsidP="001A1164">
            <w:pPr>
              <w:jc w:val="right"/>
              <w:rPr>
                <w:rFonts w:ascii="Calibri" w:eastAsia="Times New Roman" w:hAnsi="Calibri"/>
                <w:color w:val="000000"/>
                <w:szCs w:val="24"/>
              </w:rPr>
            </w:pPr>
            <w:r w:rsidRPr="001A1164">
              <w:rPr>
                <w:rFonts w:ascii="Calibri" w:eastAsia="Times New Roman" w:hAnsi="Calibri"/>
                <w:color w:val="000000"/>
                <w:szCs w:val="24"/>
              </w:rPr>
              <w:t>59%</w:t>
            </w:r>
          </w:p>
        </w:tc>
      </w:tr>
      <w:tr w:rsidR="001C13E9" w:rsidRPr="001A1164" w:rsidTr="001C13E9">
        <w:trPr>
          <w:trHeight w:val="320"/>
        </w:trPr>
        <w:tc>
          <w:tcPr>
            <w:tcW w:w="1300"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1C13E9" w:rsidRPr="001A1164" w:rsidRDefault="001C13E9" w:rsidP="001A1164">
            <w:pPr>
              <w:rPr>
                <w:rFonts w:ascii="Calibri" w:eastAsia="Times New Roman" w:hAnsi="Calibri"/>
                <w:b/>
                <w:bCs/>
                <w:color w:val="000000"/>
                <w:szCs w:val="24"/>
              </w:rPr>
            </w:pPr>
            <w:r w:rsidRPr="001A1164">
              <w:rPr>
                <w:rFonts w:ascii="Calibri" w:eastAsia="Times New Roman" w:hAnsi="Calibri"/>
                <w:b/>
                <w:bCs/>
                <w:color w:val="000000"/>
                <w:szCs w:val="24"/>
              </w:rPr>
              <w:t>Claremont</w:t>
            </w:r>
          </w:p>
        </w:tc>
        <w:tc>
          <w:tcPr>
            <w:tcW w:w="1460"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1C13E9" w:rsidRPr="001A1164" w:rsidRDefault="001C13E9" w:rsidP="001A1164">
            <w:pPr>
              <w:rPr>
                <w:rFonts w:ascii="Calibri" w:eastAsia="Times New Roman" w:hAnsi="Calibri"/>
                <w:i/>
                <w:iCs/>
                <w:color w:val="000000"/>
                <w:szCs w:val="24"/>
              </w:rPr>
            </w:pPr>
            <w:r w:rsidRPr="001A1164">
              <w:rPr>
                <w:rFonts w:ascii="Calibri" w:eastAsia="Times New Roman" w:hAnsi="Calibri"/>
                <w:i/>
                <w:iCs/>
                <w:color w:val="000000"/>
                <w:szCs w:val="24"/>
              </w:rPr>
              <w:t>Novice-High</w:t>
            </w:r>
          </w:p>
        </w:tc>
        <w:tc>
          <w:tcPr>
            <w:tcW w:w="703" w:type="dxa"/>
            <w:vMerge/>
            <w:tcBorders>
              <w:left w:val="single" w:sz="24" w:space="0" w:color="auto"/>
              <w:bottom w:val="double" w:sz="6" w:space="0" w:color="auto"/>
              <w:right w:val="nil"/>
            </w:tcBorders>
            <w:shd w:val="clear" w:color="auto" w:fill="auto"/>
            <w:noWrap/>
            <w:vAlign w:val="center"/>
            <w:hideMark/>
          </w:tcPr>
          <w:p w:rsidR="001C13E9" w:rsidRPr="001A1164" w:rsidRDefault="001C13E9" w:rsidP="001A1164">
            <w:pPr>
              <w:jc w:val="right"/>
              <w:rPr>
                <w:rFonts w:ascii="Calibri" w:eastAsia="Times New Roman" w:hAnsi="Calibri"/>
                <w:color w:val="000000"/>
                <w:szCs w:val="24"/>
              </w:rPr>
            </w:pPr>
          </w:p>
        </w:tc>
        <w:tc>
          <w:tcPr>
            <w:tcW w:w="703" w:type="dxa"/>
            <w:vMerge/>
            <w:tcBorders>
              <w:left w:val="nil"/>
              <w:bottom w:val="double" w:sz="6" w:space="0" w:color="auto"/>
              <w:right w:val="nil"/>
            </w:tcBorders>
            <w:shd w:val="clear" w:color="auto" w:fill="auto"/>
            <w:noWrap/>
            <w:vAlign w:val="center"/>
            <w:hideMark/>
          </w:tcPr>
          <w:p w:rsidR="001C13E9" w:rsidRPr="001A1164" w:rsidRDefault="001C13E9" w:rsidP="001A1164">
            <w:pPr>
              <w:jc w:val="right"/>
              <w:rPr>
                <w:rFonts w:ascii="Calibri" w:eastAsia="Times New Roman" w:hAnsi="Calibri"/>
                <w:color w:val="000000"/>
                <w:szCs w:val="24"/>
              </w:rPr>
            </w:pPr>
          </w:p>
        </w:tc>
        <w:tc>
          <w:tcPr>
            <w:tcW w:w="703" w:type="dxa"/>
            <w:vMerge/>
            <w:tcBorders>
              <w:left w:val="nil"/>
              <w:bottom w:val="double" w:sz="6" w:space="0" w:color="auto"/>
            </w:tcBorders>
            <w:shd w:val="clear" w:color="auto" w:fill="auto"/>
            <w:noWrap/>
            <w:vAlign w:val="center"/>
            <w:hideMark/>
          </w:tcPr>
          <w:p w:rsidR="001C13E9" w:rsidRPr="001A1164" w:rsidRDefault="001C13E9" w:rsidP="001A1164">
            <w:pPr>
              <w:jc w:val="right"/>
              <w:rPr>
                <w:rFonts w:ascii="Calibri" w:eastAsia="Times New Roman" w:hAnsi="Calibri"/>
                <w:color w:val="000000"/>
                <w:szCs w:val="24"/>
              </w:rPr>
            </w:pPr>
          </w:p>
        </w:tc>
        <w:tc>
          <w:tcPr>
            <w:tcW w:w="703" w:type="dxa"/>
            <w:tcBorders>
              <w:bottom w:val="double" w:sz="4" w:space="0" w:color="auto"/>
              <w:right w:val="single" w:sz="24" w:space="0" w:color="auto"/>
            </w:tcBorders>
            <w:shd w:val="clear" w:color="auto" w:fill="auto"/>
            <w:noWrap/>
            <w:vAlign w:val="bottom"/>
            <w:hideMark/>
          </w:tcPr>
          <w:p w:rsidR="001C13E9" w:rsidRPr="001A1164" w:rsidRDefault="001C13E9" w:rsidP="001A1164">
            <w:pPr>
              <w:jc w:val="right"/>
              <w:rPr>
                <w:rFonts w:ascii="Calibri" w:eastAsia="Times New Roman" w:hAnsi="Calibri"/>
                <w:color w:val="000000"/>
                <w:szCs w:val="24"/>
              </w:rPr>
            </w:pPr>
            <w:r w:rsidRPr="001A1164">
              <w:rPr>
                <w:rFonts w:ascii="Calibri" w:eastAsia="Times New Roman" w:hAnsi="Calibri"/>
                <w:color w:val="000000"/>
                <w:szCs w:val="24"/>
              </w:rPr>
              <w:t>28%</w:t>
            </w:r>
          </w:p>
        </w:tc>
        <w:tc>
          <w:tcPr>
            <w:tcW w:w="703" w:type="dxa"/>
            <w:vMerge/>
            <w:tcBorders>
              <w:left w:val="single" w:sz="24" w:space="0" w:color="auto"/>
              <w:bottom w:val="double" w:sz="6" w:space="0" w:color="auto"/>
              <w:right w:val="nil"/>
            </w:tcBorders>
            <w:shd w:val="clear" w:color="auto" w:fill="auto"/>
            <w:noWrap/>
            <w:vAlign w:val="center"/>
            <w:hideMark/>
          </w:tcPr>
          <w:p w:rsidR="001C13E9" w:rsidRPr="001A1164" w:rsidRDefault="001C13E9" w:rsidP="001A1164">
            <w:pPr>
              <w:jc w:val="right"/>
              <w:rPr>
                <w:rFonts w:ascii="Calibri" w:eastAsia="Times New Roman" w:hAnsi="Calibri"/>
                <w:color w:val="000000"/>
                <w:szCs w:val="24"/>
              </w:rPr>
            </w:pPr>
          </w:p>
        </w:tc>
        <w:tc>
          <w:tcPr>
            <w:tcW w:w="703" w:type="dxa"/>
            <w:vMerge/>
            <w:tcBorders>
              <w:left w:val="nil"/>
              <w:bottom w:val="double" w:sz="6" w:space="0" w:color="auto"/>
              <w:right w:val="nil"/>
            </w:tcBorders>
            <w:shd w:val="clear" w:color="auto" w:fill="auto"/>
            <w:noWrap/>
            <w:vAlign w:val="center"/>
            <w:hideMark/>
          </w:tcPr>
          <w:p w:rsidR="001C13E9" w:rsidRPr="001A1164" w:rsidRDefault="001C13E9" w:rsidP="001A1164">
            <w:pPr>
              <w:jc w:val="right"/>
              <w:rPr>
                <w:rFonts w:ascii="Calibri" w:eastAsia="Times New Roman" w:hAnsi="Calibri"/>
                <w:color w:val="000000"/>
                <w:szCs w:val="24"/>
              </w:rPr>
            </w:pPr>
          </w:p>
        </w:tc>
        <w:tc>
          <w:tcPr>
            <w:tcW w:w="703" w:type="dxa"/>
            <w:vMerge/>
            <w:tcBorders>
              <w:left w:val="nil"/>
              <w:bottom w:val="double" w:sz="4" w:space="0" w:color="auto"/>
            </w:tcBorders>
            <w:shd w:val="clear" w:color="auto" w:fill="auto"/>
            <w:noWrap/>
            <w:vAlign w:val="center"/>
            <w:hideMark/>
          </w:tcPr>
          <w:p w:rsidR="001C13E9" w:rsidRPr="001A1164" w:rsidRDefault="001C13E9" w:rsidP="001A1164">
            <w:pPr>
              <w:jc w:val="right"/>
              <w:rPr>
                <w:rFonts w:ascii="Calibri" w:eastAsia="Times New Roman" w:hAnsi="Calibri"/>
                <w:color w:val="000000"/>
                <w:szCs w:val="24"/>
              </w:rPr>
            </w:pPr>
          </w:p>
        </w:tc>
        <w:tc>
          <w:tcPr>
            <w:tcW w:w="703" w:type="dxa"/>
            <w:tcBorders>
              <w:bottom w:val="double" w:sz="4" w:space="0" w:color="auto"/>
              <w:right w:val="single" w:sz="24" w:space="0" w:color="auto"/>
            </w:tcBorders>
            <w:shd w:val="clear" w:color="auto" w:fill="auto"/>
            <w:noWrap/>
            <w:vAlign w:val="bottom"/>
            <w:hideMark/>
          </w:tcPr>
          <w:p w:rsidR="001C13E9" w:rsidRPr="001A1164" w:rsidRDefault="001C13E9" w:rsidP="001A1164">
            <w:pPr>
              <w:jc w:val="right"/>
              <w:rPr>
                <w:rFonts w:ascii="Calibri" w:eastAsia="Times New Roman" w:hAnsi="Calibri"/>
                <w:color w:val="000000"/>
                <w:szCs w:val="24"/>
              </w:rPr>
            </w:pPr>
            <w:r w:rsidRPr="001A1164">
              <w:rPr>
                <w:rFonts w:ascii="Calibri" w:eastAsia="Times New Roman" w:hAnsi="Calibri"/>
                <w:color w:val="000000"/>
                <w:szCs w:val="24"/>
              </w:rPr>
              <w:t>1%</w:t>
            </w:r>
          </w:p>
        </w:tc>
        <w:tc>
          <w:tcPr>
            <w:tcW w:w="703" w:type="dxa"/>
            <w:vMerge/>
            <w:tcBorders>
              <w:left w:val="single" w:sz="24" w:space="0" w:color="auto"/>
              <w:bottom w:val="double" w:sz="6" w:space="0" w:color="auto"/>
              <w:right w:val="nil"/>
            </w:tcBorders>
            <w:shd w:val="clear" w:color="auto" w:fill="auto"/>
            <w:noWrap/>
            <w:vAlign w:val="center"/>
            <w:hideMark/>
          </w:tcPr>
          <w:p w:rsidR="001C13E9" w:rsidRPr="001A1164" w:rsidRDefault="001C13E9" w:rsidP="001A1164">
            <w:pPr>
              <w:jc w:val="right"/>
              <w:rPr>
                <w:rFonts w:ascii="Calibri" w:eastAsia="Times New Roman" w:hAnsi="Calibri"/>
                <w:color w:val="000000"/>
                <w:szCs w:val="24"/>
              </w:rPr>
            </w:pPr>
          </w:p>
        </w:tc>
        <w:tc>
          <w:tcPr>
            <w:tcW w:w="703" w:type="dxa"/>
            <w:vMerge/>
            <w:tcBorders>
              <w:left w:val="nil"/>
              <w:bottom w:val="double" w:sz="6" w:space="0" w:color="auto"/>
              <w:right w:val="nil"/>
            </w:tcBorders>
            <w:shd w:val="clear" w:color="auto" w:fill="auto"/>
            <w:noWrap/>
            <w:vAlign w:val="center"/>
            <w:hideMark/>
          </w:tcPr>
          <w:p w:rsidR="001C13E9" w:rsidRPr="001A1164" w:rsidRDefault="001C13E9" w:rsidP="001A1164">
            <w:pPr>
              <w:jc w:val="right"/>
              <w:rPr>
                <w:rFonts w:ascii="Calibri" w:eastAsia="Times New Roman" w:hAnsi="Calibri"/>
                <w:color w:val="000000"/>
                <w:szCs w:val="24"/>
              </w:rPr>
            </w:pPr>
          </w:p>
        </w:tc>
        <w:tc>
          <w:tcPr>
            <w:tcW w:w="703" w:type="dxa"/>
            <w:vMerge/>
            <w:tcBorders>
              <w:left w:val="nil"/>
              <w:bottom w:val="double" w:sz="6" w:space="0" w:color="auto"/>
            </w:tcBorders>
            <w:shd w:val="clear" w:color="auto" w:fill="auto"/>
            <w:noWrap/>
            <w:vAlign w:val="center"/>
            <w:hideMark/>
          </w:tcPr>
          <w:p w:rsidR="001C13E9" w:rsidRPr="001A1164" w:rsidRDefault="001C13E9" w:rsidP="001A1164">
            <w:pPr>
              <w:jc w:val="right"/>
              <w:rPr>
                <w:rFonts w:ascii="Calibri" w:eastAsia="Times New Roman" w:hAnsi="Calibri"/>
                <w:color w:val="000000"/>
                <w:szCs w:val="24"/>
              </w:rPr>
            </w:pPr>
          </w:p>
        </w:tc>
        <w:tc>
          <w:tcPr>
            <w:tcW w:w="760" w:type="dxa"/>
            <w:tcBorders>
              <w:bottom w:val="double" w:sz="4" w:space="0" w:color="auto"/>
              <w:right w:val="single" w:sz="24" w:space="0" w:color="auto"/>
            </w:tcBorders>
            <w:shd w:val="clear" w:color="auto" w:fill="auto"/>
            <w:noWrap/>
            <w:vAlign w:val="bottom"/>
            <w:hideMark/>
          </w:tcPr>
          <w:p w:rsidR="001C13E9" w:rsidRPr="001A1164" w:rsidRDefault="001C13E9" w:rsidP="001A1164">
            <w:pPr>
              <w:jc w:val="right"/>
              <w:rPr>
                <w:rFonts w:ascii="Calibri" w:eastAsia="Times New Roman" w:hAnsi="Calibri"/>
                <w:color w:val="000000"/>
                <w:szCs w:val="24"/>
              </w:rPr>
            </w:pPr>
            <w:r w:rsidRPr="001A1164">
              <w:rPr>
                <w:rFonts w:ascii="Calibri" w:eastAsia="Times New Roman" w:hAnsi="Calibri"/>
                <w:color w:val="000000"/>
                <w:szCs w:val="24"/>
              </w:rPr>
              <w:t>1%</w:t>
            </w:r>
          </w:p>
        </w:tc>
        <w:tc>
          <w:tcPr>
            <w:tcW w:w="703" w:type="dxa"/>
            <w:vMerge/>
            <w:tcBorders>
              <w:left w:val="single" w:sz="24" w:space="0" w:color="auto"/>
              <w:bottom w:val="double" w:sz="6" w:space="0" w:color="auto"/>
              <w:right w:val="nil"/>
            </w:tcBorders>
            <w:shd w:val="clear" w:color="auto" w:fill="auto"/>
            <w:noWrap/>
            <w:vAlign w:val="center"/>
            <w:hideMark/>
          </w:tcPr>
          <w:p w:rsidR="001C13E9" w:rsidRPr="001A1164" w:rsidRDefault="001C13E9" w:rsidP="001A1164">
            <w:pPr>
              <w:jc w:val="right"/>
              <w:rPr>
                <w:rFonts w:ascii="Calibri" w:eastAsia="Times New Roman" w:hAnsi="Calibri"/>
                <w:color w:val="000000"/>
                <w:szCs w:val="24"/>
              </w:rPr>
            </w:pPr>
          </w:p>
        </w:tc>
        <w:tc>
          <w:tcPr>
            <w:tcW w:w="703" w:type="dxa"/>
            <w:vMerge/>
            <w:tcBorders>
              <w:left w:val="nil"/>
              <w:bottom w:val="double" w:sz="6" w:space="0" w:color="auto"/>
              <w:right w:val="nil"/>
            </w:tcBorders>
            <w:shd w:val="clear" w:color="auto" w:fill="auto"/>
            <w:noWrap/>
            <w:vAlign w:val="center"/>
            <w:hideMark/>
          </w:tcPr>
          <w:p w:rsidR="001C13E9" w:rsidRPr="001A1164" w:rsidRDefault="001C13E9" w:rsidP="001A1164">
            <w:pPr>
              <w:jc w:val="right"/>
              <w:rPr>
                <w:rFonts w:ascii="Calibri" w:eastAsia="Times New Roman" w:hAnsi="Calibri"/>
                <w:color w:val="000000"/>
                <w:szCs w:val="24"/>
              </w:rPr>
            </w:pPr>
          </w:p>
        </w:tc>
        <w:tc>
          <w:tcPr>
            <w:tcW w:w="703" w:type="dxa"/>
            <w:vMerge/>
            <w:tcBorders>
              <w:left w:val="nil"/>
              <w:bottom w:val="double" w:sz="6" w:space="0" w:color="auto"/>
            </w:tcBorders>
            <w:shd w:val="clear" w:color="auto" w:fill="auto"/>
            <w:noWrap/>
            <w:vAlign w:val="center"/>
            <w:hideMark/>
          </w:tcPr>
          <w:p w:rsidR="001C13E9" w:rsidRPr="001A1164" w:rsidRDefault="001C13E9" w:rsidP="001A1164">
            <w:pPr>
              <w:jc w:val="right"/>
              <w:rPr>
                <w:rFonts w:ascii="Calibri" w:eastAsia="Times New Roman" w:hAnsi="Calibri"/>
                <w:color w:val="000000"/>
                <w:szCs w:val="24"/>
              </w:rPr>
            </w:pPr>
          </w:p>
        </w:tc>
        <w:tc>
          <w:tcPr>
            <w:tcW w:w="780" w:type="dxa"/>
            <w:tcBorders>
              <w:bottom w:val="double" w:sz="4" w:space="0" w:color="auto"/>
              <w:right w:val="single" w:sz="24" w:space="0" w:color="auto"/>
            </w:tcBorders>
            <w:shd w:val="clear" w:color="auto" w:fill="auto"/>
            <w:noWrap/>
            <w:vAlign w:val="bottom"/>
            <w:hideMark/>
          </w:tcPr>
          <w:p w:rsidR="001C13E9" w:rsidRPr="001A1164" w:rsidRDefault="001C13E9" w:rsidP="001A1164">
            <w:pPr>
              <w:jc w:val="right"/>
              <w:rPr>
                <w:rFonts w:ascii="Calibri" w:eastAsia="Times New Roman" w:hAnsi="Calibri"/>
                <w:color w:val="000000"/>
                <w:szCs w:val="24"/>
              </w:rPr>
            </w:pPr>
            <w:r w:rsidRPr="001A1164">
              <w:rPr>
                <w:rFonts w:ascii="Calibri" w:eastAsia="Times New Roman" w:hAnsi="Calibri"/>
                <w:color w:val="000000"/>
                <w:szCs w:val="24"/>
              </w:rPr>
              <w:t>18%</w:t>
            </w:r>
          </w:p>
        </w:tc>
      </w:tr>
      <w:tr w:rsidR="001A1164" w:rsidRPr="001A1164" w:rsidTr="00EB57BE">
        <w:trPr>
          <w:trHeight w:val="320"/>
        </w:trPr>
        <w:tc>
          <w:tcPr>
            <w:tcW w:w="1300" w:type="dxa"/>
            <w:tcBorders>
              <w:top w:val="single" w:sz="24" w:space="0" w:color="auto"/>
              <w:left w:val="single" w:sz="24" w:space="0" w:color="auto"/>
              <w:bottom w:val="single" w:sz="24" w:space="0" w:color="auto"/>
              <w:right w:val="single" w:sz="24" w:space="0" w:color="auto"/>
            </w:tcBorders>
            <w:shd w:val="clear" w:color="000000" w:fill="FFFF00"/>
            <w:noWrap/>
            <w:vAlign w:val="center"/>
            <w:hideMark/>
          </w:tcPr>
          <w:p w:rsidR="001A1164" w:rsidRPr="001A1164" w:rsidRDefault="001A1164" w:rsidP="001A1164">
            <w:pPr>
              <w:rPr>
                <w:rFonts w:ascii="Calibri" w:eastAsia="Times New Roman" w:hAnsi="Calibri"/>
                <w:b/>
                <w:bCs/>
                <w:color w:val="000000"/>
                <w:szCs w:val="24"/>
              </w:rPr>
            </w:pPr>
            <w:r w:rsidRPr="001A1164">
              <w:rPr>
                <w:rFonts w:ascii="Calibri" w:eastAsia="Times New Roman" w:hAnsi="Calibri"/>
                <w:b/>
                <w:bCs/>
                <w:color w:val="000000"/>
                <w:szCs w:val="24"/>
              </w:rPr>
              <w:t>Claremont</w:t>
            </w:r>
          </w:p>
        </w:tc>
        <w:tc>
          <w:tcPr>
            <w:tcW w:w="1460" w:type="dxa"/>
            <w:tcBorders>
              <w:top w:val="single" w:sz="24" w:space="0" w:color="auto"/>
              <w:left w:val="single" w:sz="24" w:space="0" w:color="auto"/>
              <w:bottom w:val="single" w:sz="24" w:space="0" w:color="auto"/>
              <w:right w:val="single" w:sz="24" w:space="0" w:color="auto"/>
            </w:tcBorders>
            <w:shd w:val="clear" w:color="000000" w:fill="FFFF00"/>
            <w:noWrap/>
            <w:vAlign w:val="center"/>
            <w:hideMark/>
          </w:tcPr>
          <w:p w:rsidR="001A1164" w:rsidRPr="001A1164" w:rsidRDefault="001A1164" w:rsidP="001A1164">
            <w:pPr>
              <w:rPr>
                <w:rFonts w:ascii="Calibri" w:eastAsia="Times New Roman" w:hAnsi="Calibri"/>
                <w:i/>
                <w:iCs/>
                <w:color w:val="000000"/>
                <w:szCs w:val="24"/>
              </w:rPr>
            </w:pPr>
            <w:r w:rsidRPr="001A1164">
              <w:rPr>
                <w:rFonts w:ascii="Calibri" w:eastAsia="Times New Roman" w:hAnsi="Calibri"/>
                <w:i/>
                <w:iCs/>
                <w:color w:val="000000"/>
                <w:szCs w:val="24"/>
              </w:rPr>
              <w:t>Novice-Mid</w:t>
            </w:r>
          </w:p>
        </w:tc>
        <w:tc>
          <w:tcPr>
            <w:tcW w:w="703" w:type="dxa"/>
            <w:tcBorders>
              <w:top w:val="nil"/>
              <w:left w:val="single" w:sz="24" w:space="0" w:color="auto"/>
              <w:bottom w:val="nil"/>
              <w:right w:val="nil"/>
            </w:tcBorders>
            <w:shd w:val="clear" w:color="000000" w:fill="FFFF00"/>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5%</w:t>
            </w:r>
          </w:p>
        </w:tc>
        <w:tc>
          <w:tcPr>
            <w:tcW w:w="703" w:type="dxa"/>
            <w:tcBorders>
              <w:top w:val="nil"/>
              <w:left w:val="nil"/>
              <w:bottom w:val="nil"/>
              <w:right w:val="nil"/>
            </w:tcBorders>
            <w:shd w:val="clear" w:color="000000" w:fill="FFFF00"/>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3%</w:t>
            </w:r>
          </w:p>
        </w:tc>
        <w:tc>
          <w:tcPr>
            <w:tcW w:w="703" w:type="dxa"/>
            <w:tcBorders>
              <w:top w:val="nil"/>
              <w:left w:val="nil"/>
              <w:bottom w:val="nil"/>
              <w:right w:val="nil"/>
            </w:tcBorders>
            <w:shd w:val="clear" w:color="000000" w:fill="FFFF00"/>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7%</w:t>
            </w:r>
          </w:p>
        </w:tc>
        <w:tc>
          <w:tcPr>
            <w:tcW w:w="703" w:type="dxa"/>
            <w:tcBorders>
              <w:top w:val="double" w:sz="4" w:space="0" w:color="auto"/>
              <w:left w:val="single" w:sz="4" w:space="0" w:color="auto"/>
              <w:bottom w:val="single" w:sz="4" w:space="0" w:color="auto"/>
              <w:right w:val="single" w:sz="24" w:space="0" w:color="auto"/>
            </w:tcBorders>
            <w:shd w:val="clear" w:color="000000" w:fill="FFFF00"/>
            <w:noWrap/>
            <w:vAlign w:val="bottom"/>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11%</w:t>
            </w:r>
          </w:p>
        </w:tc>
        <w:tc>
          <w:tcPr>
            <w:tcW w:w="703" w:type="dxa"/>
            <w:tcBorders>
              <w:top w:val="nil"/>
              <w:left w:val="single" w:sz="24" w:space="0" w:color="auto"/>
              <w:bottom w:val="nil"/>
              <w:right w:val="nil"/>
            </w:tcBorders>
            <w:shd w:val="clear" w:color="000000" w:fill="FFFF00"/>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tcBorders>
              <w:top w:val="nil"/>
              <w:left w:val="nil"/>
              <w:bottom w:val="nil"/>
              <w:right w:val="nil"/>
            </w:tcBorders>
            <w:shd w:val="clear" w:color="000000" w:fill="FFFF00"/>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tcBorders>
              <w:top w:val="nil"/>
              <w:left w:val="nil"/>
              <w:bottom w:val="nil"/>
              <w:right w:val="nil"/>
            </w:tcBorders>
            <w:shd w:val="clear" w:color="000000" w:fill="FFFF00"/>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tcBorders>
              <w:left w:val="single" w:sz="4" w:space="0" w:color="auto"/>
              <w:bottom w:val="single" w:sz="4" w:space="0" w:color="auto"/>
              <w:right w:val="single" w:sz="24" w:space="0" w:color="auto"/>
            </w:tcBorders>
            <w:shd w:val="clear" w:color="000000" w:fill="FFFF00"/>
            <w:noWrap/>
            <w:vAlign w:val="bottom"/>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tcBorders>
              <w:top w:val="nil"/>
              <w:left w:val="single" w:sz="24" w:space="0" w:color="auto"/>
              <w:bottom w:val="nil"/>
              <w:right w:val="nil"/>
            </w:tcBorders>
            <w:shd w:val="clear" w:color="000000" w:fill="FFFF00"/>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10%</w:t>
            </w:r>
          </w:p>
        </w:tc>
        <w:tc>
          <w:tcPr>
            <w:tcW w:w="703" w:type="dxa"/>
            <w:tcBorders>
              <w:top w:val="nil"/>
              <w:left w:val="nil"/>
              <w:bottom w:val="nil"/>
              <w:right w:val="nil"/>
            </w:tcBorders>
            <w:shd w:val="clear" w:color="000000" w:fill="FFFF00"/>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1%</w:t>
            </w:r>
          </w:p>
        </w:tc>
        <w:tc>
          <w:tcPr>
            <w:tcW w:w="703" w:type="dxa"/>
            <w:tcBorders>
              <w:top w:val="nil"/>
              <w:left w:val="nil"/>
              <w:bottom w:val="nil"/>
              <w:right w:val="nil"/>
            </w:tcBorders>
            <w:shd w:val="clear" w:color="000000" w:fill="FFFF00"/>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1%</w:t>
            </w:r>
          </w:p>
        </w:tc>
        <w:tc>
          <w:tcPr>
            <w:tcW w:w="760" w:type="dxa"/>
            <w:tcBorders>
              <w:top w:val="double" w:sz="4" w:space="0" w:color="auto"/>
              <w:left w:val="single" w:sz="4" w:space="0" w:color="auto"/>
              <w:bottom w:val="single" w:sz="4" w:space="0" w:color="auto"/>
              <w:right w:val="single" w:sz="24" w:space="0" w:color="auto"/>
            </w:tcBorders>
            <w:shd w:val="clear" w:color="000000" w:fill="FFFF00"/>
            <w:noWrap/>
            <w:vAlign w:val="bottom"/>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4%</w:t>
            </w:r>
          </w:p>
        </w:tc>
        <w:tc>
          <w:tcPr>
            <w:tcW w:w="703" w:type="dxa"/>
            <w:tcBorders>
              <w:top w:val="nil"/>
              <w:left w:val="single" w:sz="24" w:space="0" w:color="auto"/>
              <w:bottom w:val="nil"/>
              <w:right w:val="nil"/>
            </w:tcBorders>
            <w:shd w:val="clear" w:color="000000" w:fill="FFFF00"/>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7%</w:t>
            </w:r>
          </w:p>
        </w:tc>
        <w:tc>
          <w:tcPr>
            <w:tcW w:w="703" w:type="dxa"/>
            <w:tcBorders>
              <w:top w:val="nil"/>
              <w:left w:val="nil"/>
              <w:bottom w:val="nil"/>
              <w:right w:val="nil"/>
            </w:tcBorders>
            <w:shd w:val="clear" w:color="000000" w:fill="FFFF00"/>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5%</w:t>
            </w:r>
          </w:p>
        </w:tc>
        <w:tc>
          <w:tcPr>
            <w:tcW w:w="703" w:type="dxa"/>
            <w:tcBorders>
              <w:top w:val="nil"/>
              <w:left w:val="nil"/>
              <w:bottom w:val="nil"/>
              <w:right w:val="nil"/>
            </w:tcBorders>
            <w:shd w:val="clear" w:color="000000" w:fill="FFFF00"/>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10%</w:t>
            </w:r>
          </w:p>
        </w:tc>
        <w:tc>
          <w:tcPr>
            <w:tcW w:w="780" w:type="dxa"/>
            <w:tcBorders>
              <w:top w:val="double" w:sz="4" w:space="0" w:color="auto"/>
              <w:left w:val="single" w:sz="4" w:space="0" w:color="auto"/>
              <w:bottom w:val="single" w:sz="4" w:space="0" w:color="auto"/>
              <w:right w:val="single" w:sz="24" w:space="0" w:color="auto"/>
            </w:tcBorders>
            <w:shd w:val="clear" w:color="000000" w:fill="FFFF00"/>
            <w:noWrap/>
            <w:vAlign w:val="bottom"/>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12%</w:t>
            </w:r>
          </w:p>
        </w:tc>
      </w:tr>
      <w:tr w:rsidR="001A1164" w:rsidRPr="001A1164" w:rsidTr="000D131B">
        <w:trPr>
          <w:trHeight w:val="320"/>
        </w:trPr>
        <w:tc>
          <w:tcPr>
            <w:tcW w:w="1300" w:type="dxa"/>
            <w:tcBorders>
              <w:top w:val="single" w:sz="24" w:space="0" w:color="auto"/>
              <w:left w:val="single" w:sz="24" w:space="0" w:color="auto"/>
              <w:bottom w:val="single" w:sz="24" w:space="0" w:color="auto"/>
              <w:right w:val="single" w:sz="24" w:space="0" w:color="auto"/>
            </w:tcBorders>
            <w:shd w:val="clear" w:color="000000" w:fill="FFFF00"/>
            <w:noWrap/>
            <w:vAlign w:val="center"/>
            <w:hideMark/>
          </w:tcPr>
          <w:p w:rsidR="001A1164" w:rsidRPr="001A1164" w:rsidRDefault="001A1164" w:rsidP="001A1164">
            <w:pPr>
              <w:rPr>
                <w:rFonts w:ascii="Calibri" w:eastAsia="Times New Roman" w:hAnsi="Calibri"/>
                <w:b/>
                <w:bCs/>
                <w:color w:val="000000"/>
                <w:szCs w:val="24"/>
              </w:rPr>
            </w:pPr>
            <w:r w:rsidRPr="001A1164">
              <w:rPr>
                <w:rFonts w:ascii="Calibri" w:eastAsia="Times New Roman" w:hAnsi="Calibri"/>
                <w:b/>
                <w:bCs/>
                <w:color w:val="000000"/>
                <w:szCs w:val="24"/>
              </w:rPr>
              <w:t>Claremont</w:t>
            </w:r>
          </w:p>
        </w:tc>
        <w:tc>
          <w:tcPr>
            <w:tcW w:w="1460" w:type="dxa"/>
            <w:tcBorders>
              <w:top w:val="single" w:sz="24" w:space="0" w:color="auto"/>
              <w:left w:val="single" w:sz="24" w:space="0" w:color="auto"/>
              <w:bottom w:val="single" w:sz="24" w:space="0" w:color="auto"/>
              <w:right w:val="single" w:sz="24" w:space="0" w:color="auto"/>
            </w:tcBorders>
            <w:shd w:val="clear" w:color="000000" w:fill="FFFF00"/>
            <w:noWrap/>
            <w:vAlign w:val="center"/>
            <w:hideMark/>
          </w:tcPr>
          <w:p w:rsidR="001A1164" w:rsidRPr="001A1164" w:rsidRDefault="001A1164" w:rsidP="001A1164">
            <w:pPr>
              <w:rPr>
                <w:rFonts w:ascii="Calibri" w:eastAsia="Times New Roman" w:hAnsi="Calibri"/>
                <w:i/>
                <w:iCs/>
                <w:color w:val="000000"/>
                <w:szCs w:val="24"/>
              </w:rPr>
            </w:pPr>
            <w:r w:rsidRPr="001A1164">
              <w:rPr>
                <w:rFonts w:ascii="Calibri" w:eastAsia="Times New Roman" w:hAnsi="Calibri"/>
                <w:i/>
                <w:iCs/>
                <w:color w:val="000000"/>
                <w:szCs w:val="24"/>
              </w:rPr>
              <w:t>Novice-Low</w:t>
            </w:r>
          </w:p>
        </w:tc>
        <w:tc>
          <w:tcPr>
            <w:tcW w:w="703" w:type="dxa"/>
            <w:tcBorders>
              <w:top w:val="nil"/>
              <w:left w:val="single" w:sz="24" w:space="0" w:color="auto"/>
              <w:bottom w:val="single" w:sz="24" w:space="0" w:color="auto"/>
              <w:right w:val="nil"/>
            </w:tcBorders>
            <w:shd w:val="clear" w:color="000000" w:fill="FFFF00"/>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tcBorders>
              <w:top w:val="nil"/>
              <w:left w:val="nil"/>
              <w:bottom w:val="single" w:sz="24" w:space="0" w:color="auto"/>
              <w:right w:val="nil"/>
            </w:tcBorders>
            <w:shd w:val="clear" w:color="000000" w:fill="FFFF00"/>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tcBorders>
              <w:top w:val="nil"/>
              <w:left w:val="nil"/>
              <w:bottom w:val="single" w:sz="24" w:space="0" w:color="auto"/>
              <w:right w:val="nil"/>
            </w:tcBorders>
            <w:shd w:val="clear" w:color="000000" w:fill="FFFF00"/>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tcBorders>
              <w:top w:val="nil"/>
              <w:left w:val="single" w:sz="4" w:space="0" w:color="auto"/>
              <w:bottom w:val="single" w:sz="24" w:space="0" w:color="auto"/>
              <w:right w:val="single" w:sz="24" w:space="0" w:color="auto"/>
            </w:tcBorders>
            <w:shd w:val="clear" w:color="000000" w:fill="FFFF00"/>
            <w:noWrap/>
            <w:vAlign w:val="bottom"/>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1%</w:t>
            </w:r>
          </w:p>
        </w:tc>
        <w:tc>
          <w:tcPr>
            <w:tcW w:w="703" w:type="dxa"/>
            <w:tcBorders>
              <w:top w:val="nil"/>
              <w:left w:val="single" w:sz="24" w:space="0" w:color="auto"/>
              <w:bottom w:val="single" w:sz="24" w:space="0" w:color="auto"/>
              <w:right w:val="nil"/>
            </w:tcBorders>
            <w:shd w:val="clear" w:color="000000" w:fill="FFFF00"/>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tcBorders>
              <w:top w:val="nil"/>
              <w:left w:val="nil"/>
              <w:bottom w:val="single" w:sz="24" w:space="0" w:color="auto"/>
              <w:right w:val="nil"/>
            </w:tcBorders>
            <w:shd w:val="clear" w:color="000000" w:fill="FFFF00"/>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tcBorders>
              <w:top w:val="nil"/>
              <w:left w:val="nil"/>
              <w:bottom w:val="single" w:sz="24" w:space="0" w:color="auto"/>
              <w:right w:val="nil"/>
            </w:tcBorders>
            <w:shd w:val="clear" w:color="000000" w:fill="FFFF00"/>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tcBorders>
              <w:top w:val="nil"/>
              <w:left w:val="single" w:sz="4" w:space="0" w:color="auto"/>
              <w:bottom w:val="single" w:sz="24" w:space="0" w:color="auto"/>
              <w:right w:val="single" w:sz="24" w:space="0" w:color="auto"/>
            </w:tcBorders>
            <w:shd w:val="clear" w:color="000000" w:fill="FFFF00"/>
            <w:noWrap/>
            <w:vAlign w:val="bottom"/>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tcBorders>
              <w:top w:val="nil"/>
              <w:left w:val="single" w:sz="24" w:space="0" w:color="auto"/>
              <w:bottom w:val="single" w:sz="24" w:space="0" w:color="auto"/>
              <w:right w:val="nil"/>
            </w:tcBorders>
            <w:shd w:val="clear" w:color="000000" w:fill="FFFF00"/>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tcBorders>
              <w:top w:val="nil"/>
              <w:left w:val="nil"/>
              <w:bottom w:val="single" w:sz="24" w:space="0" w:color="auto"/>
              <w:right w:val="nil"/>
            </w:tcBorders>
            <w:shd w:val="clear" w:color="000000" w:fill="FFFF00"/>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tcBorders>
              <w:top w:val="nil"/>
              <w:left w:val="nil"/>
              <w:bottom w:val="single" w:sz="24" w:space="0" w:color="auto"/>
              <w:right w:val="nil"/>
            </w:tcBorders>
            <w:shd w:val="clear" w:color="000000" w:fill="FFFF00"/>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60" w:type="dxa"/>
            <w:tcBorders>
              <w:top w:val="nil"/>
              <w:left w:val="single" w:sz="4" w:space="0" w:color="auto"/>
              <w:bottom w:val="single" w:sz="24" w:space="0" w:color="auto"/>
              <w:right w:val="single" w:sz="24" w:space="0" w:color="auto"/>
            </w:tcBorders>
            <w:shd w:val="clear" w:color="000000" w:fill="FFFF00"/>
            <w:noWrap/>
            <w:vAlign w:val="bottom"/>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tcBorders>
              <w:top w:val="nil"/>
              <w:left w:val="single" w:sz="24" w:space="0" w:color="auto"/>
              <w:bottom w:val="single" w:sz="24" w:space="0" w:color="auto"/>
              <w:right w:val="nil"/>
            </w:tcBorders>
            <w:shd w:val="clear" w:color="000000" w:fill="FFFF00"/>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tcBorders>
              <w:top w:val="nil"/>
              <w:left w:val="nil"/>
              <w:bottom w:val="single" w:sz="24" w:space="0" w:color="auto"/>
              <w:right w:val="nil"/>
            </w:tcBorders>
            <w:shd w:val="clear" w:color="000000" w:fill="FFFF00"/>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0%</w:t>
            </w:r>
          </w:p>
        </w:tc>
        <w:tc>
          <w:tcPr>
            <w:tcW w:w="703" w:type="dxa"/>
            <w:tcBorders>
              <w:top w:val="nil"/>
              <w:left w:val="nil"/>
              <w:bottom w:val="single" w:sz="24" w:space="0" w:color="auto"/>
              <w:right w:val="nil"/>
            </w:tcBorders>
            <w:shd w:val="clear" w:color="000000" w:fill="FFFF00"/>
            <w:noWrap/>
            <w:vAlign w:val="center"/>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1%</w:t>
            </w:r>
          </w:p>
        </w:tc>
        <w:tc>
          <w:tcPr>
            <w:tcW w:w="780" w:type="dxa"/>
            <w:tcBorders>
              <w:top w:val="nil"/>
              <w:left w:val="single" w:sz="4" w:space="0" w:color="auto"/>
              <w:bottom w:val="single" w:sz="24" w:space="0" w:color="auto"/>
              <w:right w:val="single" w:sz="24" w:space="0" w:color="auto"/>
            </w:tcBorders>
            <w:shd w:val="clear" w:color="000000" w:fill="FFFF00"/>
            <w:noWrap/>
            <w:vAlign w:val="bottom"/>
            <w:hideMark/>
          </w:tcPr>
          <w:p w:rsidR="001A1164" w:rsidRPr="001A1164" w:rsidRDefault="001A1164" w:rsidP="001A1164">
            <w:pPr>
              <w:jc w:val="right"/>
              <w:rPr>
                <w:rFonts w:ascii="Calibri" w:eastAsia="Times New Roman" w:hAnsi="Calibri"/>
                <w:color w:val="000000"/>
                <w:szCs w:val="24"/>
              </w:rPr>
            </w:pPr>
            <w:r w:rsidRPr="001A1164">
              <w:rPr>
                <w:rFonts w:ascii="Calibri" w:eastAsia="Times New Roman" w:hAnsi="Calibri"/>
                <w:color w:val="000000"/>
                <w:szCs w:val="24"/>
              </w:rPr>
              <w:t>3%</w:t>
            </w:r>
          </w:p>
        </w:tc>
      </w:tr>
    </w:tbl>
    <w:p w:rsidR="000C00A6" w:rsidRPr="00E57B7D" w:rsidRDefault="000C00A6" w:rsidP="006B22CE">
      <w:pPr>
        <w:tabs>
          <w:tab w:val="left" w:pos="1666"/>
          <w:tab w:val="left" w:pos="3433"/>
          <w:tab w:val="left" w:pos="4188"/>
          <w:tab w:val="left" w:pos="4943"/>
          <w:tab w:val="left" w:pos="5698"/>
          <w:tab w:val="left" w:pos="6453"/>
          <w:tab w:val="left" w:pos="7208"/>
          <w:tab w:val="left" w:pos="7963"/>
          <w:tab w:val="left" w:pos="8718"/>
          <w:tab w:val="left" w:pos="9473"/>
          <w:tab w:val="left" w:pos="10393"/>
          <w:tab w:val="left" w:pos="11193"/>
          <w:tab w:val="left" w:pos="12133"/>
        </w:tabs>
        <w:ind w:left="93"/>
        <w:rPr>
          <w:rFonts w:ascii="Calibri" w:eastAsia="Times New Roman" w:hAnsi="Calibri"/>
          <w:color w:val="000000"/>
          <w:szCs w:val="24"/>
        </w:rPr>
      </w:pPr>
      <w:r w:rsidRPr="00E57B7D">
        <w:rPr>
          <w:rFonts w:ascii="Calibri" w:eastAsia="Times New Roman" w:hAnsi="Calibri"/>
          <w:color w:val="000000"/>
          <w:szCs w:val="24"/>
        </w:rPr>
        <w:tab/>
      </w:r>
      <w:r w:rsidRPr="00E57B7D">
        <w:rPr>
          <w:rFonts w:ascii="Calibri" w:eastAsia="Times New Roman" w:hAnsi="Calibri"/>
          <w:color w:val="000000"/>
          <w:szCs w:val="24"/>
        </w:rPr>
        <w:tab/>
      </w:r>
      <w:r w:rsidRPr="00E57B7D">
        <w:rPr>
          <w:rFonts w:ascii="Calibri" w:eastAsia="Times New Roman" w:hAnsi="Calibri"/>
          <w:color w:val="000000"/>
          <w:szCs w:val="24"/>
        </w:rPr>
        <w:tab/>
      </w:r>
      <w:r w:rsidRPr="00E57B7D">
        <w:rPr>
          <w:rFonts w:ascii="Calibri" w:eastAsia="Times New Roman" w:hAnsi="Calibri"/>
          <w:color w:val="000000"/>
          <w:szCs w:val="24"/>
        </w:rPr>
        <w:tab/>
      </w:r>
      <w:r w:rsidRPr="00E57B7D">
        <w:rPr>
          <w:rFonts w:ascii="Calibri" w:eastAsia="Times New Roman" w:hAnsi="Calibri"/>
          <w:color w:val="000000"/>
          <w:szCs w:val="24"/>
        </w:rPr>
        <w:tab/>
      </w:r>
      <w:r w:rsidRPr="00E57B7D">
        <w:rPr>
          <w:rFonts w:ascii="Calibri" w:eastAsia="Times New Roman" w:hAnsi="Calibri"/>
          <w:color w:val="000000"/>
          <w:szCs w:val="24"/>
        </w:rPr>
        <w:tab/>
      </w:r>
      <w:r w:rsidRPr="00E57B7D">
        <w:rPr>
          <w:rFonts w:ascii="Calibri" w:eastAsia="Times New Roman" w:hAnsi="Calibri"/>
          <w:color w:val="000000"/>
          <w:szCs w:val="24"/>
        </w:rPr>
        <w:tab/>
      </w:r>
      <w:r w:rsidRPr="00E57B7D">
        <w:rPr>
          <w:rFonts w:ascii="Calibri" w:eastAsia="Times New Roman" w:hAnsi="Calibri"/>
          <w:color w:val="000000"/>
          <w:szCs w:val="24"/>
        </w:rPr>
        <w:tab/>
      </w:r>
      <w:r w:rsidRPr="00E57B7D">
        <w:rPr>
          <w:rFonts w:ascii="Calibri" w:eastAsia="Times New Roman" w:hAnsi="Calibri"/>
          <w:color w:val="000000"/>
          <w:szCs w:val="24"/>
        </w:rPr>
        <w:tab/>
      </w:r>
      <w:r w:rsidRPr="00E57B7D">
        <w:rPr>
          <w:rFonts w:ascii="Calibri" w:eastAsia="Times New Roman" w:hAnsi="Calibri"/>
          <w:color w:val="000000"/>
          <w:szCs w:val="24"/>
        </w:rPr>
        <w:tab/>
      </w:r>
      <w:r w:rsidRPr="00E57B7D">
        <w:rPr>
          <w:rFonts w:ascii="Calibri" w:eastAsia="Times New Roman" w:hAnsi="Calibri"/>
          <w:color w:val="000000"/>
          <w:szCs w:val="24"/>
        </w:rPr>
        <w:tab/>
      </w:r>
      <w:r w:rsidRPr="00E57B7D">
        <w:rPr>
          <w:rFonts w:ascii="Calibri" w:eastAsia="Times New Roman" w:hAnsi="Calibri"/>
          <w:color w:val="000000"/>
          <w:szCs w:val="24"/>
        </w:rPr>
        <w:tab/>
      </w:r>
      <w:r w:rsidRPr="00E57B7D">
        <w:rPr>
          <w:rFonts w:ascii="Calibri" w:eastAsia="Times New Roman" w:hAnsi="Calibri"/>
          <w:color w:val="000000"/>
          <w:szCs w:val="24"/>
        </w:rPr>
        <w:tab/>
      </w:r>
    </w:p>
    <w:p w:rsidR="000C00A6" w:rsidRPr="00E57B7D" w:rsidRDefault="000C00A6" w:rsidP="006B22CE">
      <w:pPr>
        <w:tabs>
          <w:tab w:val="left" w:pos="9473"/>
          <w:tab w:val="left" w:pos="10393"/>
          <w:tab w:val="left" w:pos="11193"/>
          <w:tab w:val="left" w:pos="12133"/>
        </w:tabs>
        <w:ind w:left="93"/>
        <w:rPr>
          <w:rFonts w:ascii="Calibri" w:eastAsia="Times New Roman" w:hAnsi="Calibri"/>
          <w:color w:val="000000"/>
          <w:szCs w:val="24"/>
        </w:rPr>
      </w:pPr>
      <w:r w:rsidRPr="00E57B7D">
        <w:rPr>
          <w:rFonts w:ascii="Calibri" w:eastAsia="Times New Roman" w:hAnsi="Calibri"/>
          <w:color w:val="000000"/>
          <w:szCs w:val="24"/>
        </w:rPr>
        <w:t>*Expected results for Immersion K-5 are levels Novice-High to Intermediate-Low and above.</w:t>
      </w:r>
      <w:r>
        <w:rPr>
          <w:rFonts w:ascii="Calibri" w:eastAsia="Times New Roman" w:hAnsi="Calibri"/>
          <w:color w:val="000000"/>
          <w:szCs w:val="24"/>
        </w:rPr>
        <w:t xml:space="preserve"> Yellow highlighting indicates the percentage of students </w:t>
      </w:r>
      <w:r w:rsidR="001C13E9">
        <w:rPr>
          <w:rFonts w:ascii="Calibri" w:eastAsia="Times New Roman" w:hAnsi="Calibri"/>
          <w:color w:val="000000"/>
          <w:szCs w:val="24"/>
        </w:rPr>
        <w:t xml:space="preserve">in each school </w:t>
      </w:r>
      <w:r>
        <w:rPr>
          <w:rFonts w:ascii="Calibri" w:eastAsia="Times New Roman" w:hAnsi="Calibri"/>
          <w:color w:val="000000"/>
          <w:szCs w:val="24"/>
        </w:rPr>
        <w:t>who did not meet th</w:t>
      </w:r>
      <w:r w:rsidR="001C13E9">
        <w:rPr>
          <w:rFonts w:ascii="Calibri" w:eastAsia="Times New Roman" w:hAnsi="Calibri"/>
          <w:color w:val="000000"/>
          <w:szCs w:val="24"/>
        </w:rPr>
        <w:t>e</w:t>
      </w:r>
      <w:r>
        <w:rPr>
          <w:rFonts w:ascii="Calibri" w:eastAsia="Times New Roman" w:hAnsi="Calibri"/>
          <w:color w:val="000000"/>
          <w:szCs w:val="24"/>
        </w:rPr>
        <w:t xml:space="preserve"> benchmark.</w:t>
      </w:r>
      <w:r w:rsidRPr="00E57B7D">
        <w:rPr>
          <w:rFonts w:ascii="Calibri" w:eastAsia="Times New Roman" w:hAnsi="Calibri"/>
          <w:color w:val="000000"/>
          <w:szCs w:val="24"/>
        </w:rPr>
        <w:tab/>
      </w:r>
      <w:r w:rsidRPr="00E57B7D">
        <w:rPr>
          <w:rFonts w:ascii="Calibri" w:eastAsia="Times New Roman" w:hAnsi="Calibri"/>
          <w:color w:val="000000"/>
          <w:szCs w:val="24"/>
        </w:rPr>
        <w:tab/>
      </w:r>
      <w:r w:rsidRPr="00E57B7D">
        <w:rPr>
          <w:rFonts w:ascii="Calibri" w:eastAsia="Times New Roman" w:hAnsi="Calibri"/>
          <w:color w:val="000000"/>
          <w:szCs w:val="24"/>
        </w:rPr>
        <w:tab/>
      </w:r>
      <w:r w:rsidRPr="00E57B7D">
        <w:rPr>
          <w:rFonts w:ascii="Calibri" w:eastAsia="Times New Roman" w:hAnsi="Calibri"/>
          <w:color w:val="000000"/>
          <w:szCs w:val="24"/>
        </w:rPr>
        <w:tab/>
      </w:r>
    </w:p>
    <w:p w:rsidR="006B22CE" w:rsidRDefault="006B22CE" w:rsidP="006B22CE"/>
    <w:p w:rsidR="006B22CE" w:rsidRDefault="006B22CE" w:rsidP="006B22CE">
      <w:pPr>
        <w:rPr>
          <w:b/>
          <w:szCs w:val="24"/>
        </w:rPr>
        <w:sectPr w:rsidR="006B22CE" w:rsidSect="004A7173">
          <w:pgSz w:w="17600" w:h="13600" w:orient="landscape"/>
          <w:pgMar w:top="1296" w:right="1296" w:bottom="1296" w:left="1296" w:header="720" w:footer="720" w:gutter="0"/>
          <w:cols w:space="720"/>
        </w:sectPr>
      </w:pPr>
    </w:p>
    <w:p w:rsidR="006B22CE" w:rsidRDefault="006B22CE" w:rsidP="006B22CE">
      <w:pPr>
        <w:jc w:val="center"/>
        <w:rPr>
          <w:b/>
        </w:rPr>
      </w:pPr>
      <w:r w:rsidRPr="00FD7D40">
        <w:rPr>
          <w:b/>
        </w:rPr>
        <w:t xml:space="preserve">Appendix Table </w:t>
      </w:r>
      <w:r w:rsidR="00A1265D">
        <w:rPr>
          <w:b/>
        </w:rPr>
        <w:t>9</w:t>
      </w:r>
      <w:r w:rsidRPr="00FD7D40">
        <w:rPr>
          <w:b/>
        </w:rPr>
        <w:t>.3.  STAMP 4S Proficiency Test Results for Third-Year High S</w:t>
      </w:r>
      <w:r>
        <w:rPr>
          <w:b/>
        </w:rPr>
        <w:t xml:space="preserve">chool Students in </w:t>
      </w:r>
      <w:r w:rsidR="00590514">
        <w:rPr>
          <w:b/>
        </w:rPr>
        <w:t>Six</w:t>
      </w:r>
      <w:r>
        <w:rPr>
          <w:b/>
        </w:rPr>
        <w:t xml:space="preserve"> APS Languages</w:t>
      </w:r>
      <w:r w:rsidR="00DD74F6">
        <w:rPr>
          <w:b/>
        </w:rPr>
        <w:t>, Spring 2015</w:t>
      </w:r>
      <w:r>
        <w:rPr>
          <w:rStyle w:val="FootnoteReference"/>
          <w:b/>
        </w:rPr>
        <w:footnoteReference w:id="29"/>
      </w:r>
    </w:p>
    <w:p w:rsidR="006B22CE" w:rsidRDefault="006B22CE" w:rsidP="006B22CE">
      <w:pPr>
        <w:rPr>
          <w:b/>
        </w:rPr>
      </w:pPr>
    </w:p>
    <w:tbl>
      <w:tblPr>
        <w:tblW w:w="8385" w:type="dxa"/>
        <w:tblInd w:w="93" w:type="dxa"/>
        <w:tblLayout w:type="fixed"/>
        <w:tblLook w:val="04A0" w:firstRow="1" w:lastRow="0" w:firstColumn="1" w:lastColumn="0" w:noHBand="0" w:noVBand="1"/>
      </w:tblPr>
      <w:tblGrid>
        <w:gridCol w:w="585"/>
        <w:gridCol w:w="1230"/>
        <w:gridCol w:w="685"/>
        <w:gridCol w:w="826"/>
        <w:gridCol w:w="581"/>
        <w:gridCol w:w="988"/>
        <w:gridCol w:w="6"/>
        <w:gridCol w:w="575"/>
        <w:gridCol w:w="6"/>
        <w:gridCol w:w="901"/>
        <w:gridCol w:w="6"/>
        <w:gridCol w:w="1109"/>
        <w:gridCol w:w="6"/>
        <w:gridCol w:w="881"/>
      </w:tblGrid>
      <w:tr w:rsidR="00590514" w:rsidRPr="00590514" w:rsidTr="00012D66">
        <w:trPr>
          <w:trHeight w:val="320"/>
        </w:trPr>
        <w:tc>
          <w:tcPr>
            <w:tcW w:w="4901" w:type="dxa"/>
            <w:gridSpan w:val="7"/>
            <w:tcBorders>
              <w:top w:val="nil"/>
              <w:left w:val="nil"/>
              <w:bottom w:val="nil"/>
              <w:right w:val="nil"/>
            </w:tcBorders>
            <w:shd w:val="clear" w:color="auto" w:fill="auto"/>
            <w:noWrap/>
            <w:vAlign w:val="center"/>
            <w:hideMark/>
          </w:tcPr>
          <w:p w:rsidR="00590514" w:rsidRPr="00590514" w:rsidRDefault="00590514" w:rsidP="00590514">
            <w:pPr>
              <w:rPr>
                <w:rFonts w:ascii="Calibri" w:eastAsia="Times New Roman" w:hAnsi="Calibri"/>
                <w:b/>
                <w:bCs/>
                <w:color w:val="000000"/>
                <w:szCs w:val="24"/>
              </w:rPr>
            </w:pPr>
            <w:r w:rsidRPr="00590514">
              <w:rPr>
                <w:rFonts w:ascii="Calibri" w:eastAsia="Times New Roman" w:hAnsi="Calibri"/>
                <w:b/>
                <w:bCs/>
                <w:color w:val="000000"/>
                <w:szCs w:val="24"/>
              </w:rPr>
              <w:t>SPANISH STAMP 4S Results (Third Year</w:t>
            </w:r>
            <w:r w:rsidR="00012D66">
              <w:rPr>
                <w:rFonts w:ascii="Calibri" w:eastAsia="Times New Roman" w:hAnsi="Calibri"/>
                <w:b/>
                <w:bCs/>
                <w:color w:val="000000"/>
                <w:szCs w:val="24"/>
              </w:rPr>
              <w:t xml:space="preserve"> HS</w:t>
            </w:r>
            <w:r w:rsidRPr="00590514">
              <w:rPr>
                <w:rFonts w:ascii="Calibri" w:eastAsia="Times New Roman" w:hAnsi="Calibri"/>
                <w:b/>
                <w:bCs/>
                <w:color w:val="000000"/>
                <w:szCs w:val="24"/>
              </w:rPr>
              <w:t>)</w:t>
            </w:r>
          </w:p>
        </w:tc>
        <w:tc>
          <w:tcPr>
            <w:tcW w:w="581" w:type="dxa"/>
            <w:gridSpan w:val="2"/>
            <w:tcBorders>
              <w:top w:val="nil"/>
              <w:left w:val="nil"/>
              <w:bottom w:val="nil"/>
              <w:right w:val="nil"/>
            </w:tcBorders>
            <w:shd w:val="clear" w:color="auto" w:fill="auto"/>
            <w:noWrap/>
            <w:vAlign w:val="bottom"/>
            <w:hideMark/>
          </w:tcPr>
          <w:p w:rsidR="00590514" w:rsidRPr="00590514" w:rsidRDefault="00590514" w:rsidP="00590514">
            <w:pPr>
              <w:rPr>
                <w:rFonts w:ascii="Calibri" w:eastAsia="Times New Roman" w:hAnsi="Calibri"/>
                <w:color w:val="000000"/>
                <w:szCs w:val="24"/>
              </w:rPr>
            </w:pPr>
          </w:p>
        </w:tc>
        <w:tc>
          <w:tcPr>
            <w:tcW w:w="907" w:type="dxa"/>
            <w:gridSpan w:val="2"/>
            <w:tcBorders>
              <w:top w:val="nil"/>
              <w:left w:val="nil"/>
              <w:bottom w:val="nil"/>
              <w:right w:val="nil"/>
            </w:tcBorders>
            <w:shd w:val="clear" w:color="auto" w:fill="auto"/>
            <w:noWrap/>
            <w:vAlign w:val="bottom"/>
            <w:hideMark/>
          </w:tcPr>
          <w:p w:rsidR="00590514" w:rsidRPr="00590514" w:rsidRDefault="00590514" w:rsidP="00590514">
            <w:pPr>
              <w:rPr>
                <w:rFonts w:ascii="Calibri" w:eastAsia="Times New Roman" w:hAnsi="Calibri"/>
                <w:color w:val="000000"/>
                <w:szCs w:val="24"/>
              </w:rPr>
            </w:pPr>
          </w:p>
        </w:tc>
        <w:tc>
          <w:tcPr>
            <w:tcW w:w="1115" w:type="dxa"/>
            <w:gridSpan w:val="2"/>
            <w:tcBorders>
              <w:top w:val="nil"/>
              <w:left w:val="nil"/>
              <w:bottom w:val="single" w:sz="8" w:space="0" w:color="auto"/>
              <w:right w:val="nil"/>
            </w:tcBorders>
            <w:shd w:val="clear" w:color="auto" w:fill="auto"/>
            <w:noWrap/>
            <w:vAlign w:val="bottom"/>
            <w:hideMark/>
          </w:tcPr>
          <w:p w:rsidR="00590514" w:rsidRPr="00590514" w:rsidRDefault="00590514" w:rsidP="00590514">
            <w:pPr>
              <w:rPr>
                <w:rFonts w:ascii="Calibri" w:eastAsia="Times New Roman" w:hAnsi="Calibri"/>
                <w:color w:val="000000"/>
                <w:szCs w:val="24"/>
              </w:rPr>
            </w:pPr>
          </w:p>
        </w:tc>
        <w:tc>
          <w:tcPr>
            <w:tcW w:w="881" w:type="dxa"/>
            <w:tcBorders>
              <w:top w:val="nil"/>
              <w:left w:val="nil"/>
              <w:bottom w:val="single" w:sz="8" w:space="0" w:color="auto"/>
              <w:right w:val="nil"/>
            </w:tcBorders>
            <w:shd w:val="clear" w:color="auto" w:fill="auto"/>
            <w:noWrap/>
            <w:vAlign w:val="bottom"/>
            <w:hideMark/>
          </w:tcPr>
          <w:p w:rsidR="00590514" w:rsidRPr="00590514" w:rsidRDefault="00590514" w:rsidP="00590514">
            <w:pPr>
              <w:rPr>
                <w:rFonts w:ascii="Calibri" w:eastAsia="Times New Roman" w:hAnsi="Calibri"/>
                <w:color w:val="000000"/>
                <w:szCs w:val="24"/>
              </w:rPr>
            </w:pPr>
          </w:p>
        </w:tc>
      </w:tr>
      <w:tr w:rsidR="00590514" w:rsidRPr="00590514" w:rsidTr="00012D66">
        <w:trPr>
          <w:trHeight w:val="320"/>
        </w:trPr>
        <w:tc>
          <w:tcPr>
            <w:tcW w:w="181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90514" w:rsidRPr="00590514" w:rsidRDefault="00590514" w:rsidP="00590514">
            <w:pPr>
              <w:rPr>
                <w:rFonts w:ascii="Calibri" w:eastAsia="Times New Roman" w:hAnsi="Calibri"/>
                <w:color w:val="000000"/>
                <w:szCs w:val="24"/>
              </w:rPr>
            </w:pPr>
            <w:r w:rsidRPr="00590514">
              <w:rPr>
                <w:rFonts w:ascii="Calibri" w:eastAsia="Times New Roman" w:hAnsi="Calibri"/>
                <w:color w:val="000000"/>
                <w:szCs w:val="24"/>
              </w:rPr>
              <w:t>STAMP LEVELS</w:t>
            </w:r>
          </w:p>
        </w:tc>
        <w:tc>
          <w:tcPr>
            <w:tcW w:w="151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90514" w:rsidRPr="00590514" w:rsidRDefault="00590514" w:rsidP="00590514">
            <w:pPr>
              <w:jc w:val="center"/>
              <w:rPr>
                <w:rFonts w:ascii="Calibri" w:eastAsia="Times New Roman" w:hAnsi="Calibri"/>
                <w:b/>
                <w:bCs/>
                <w:color w:val="000000"/>
                <w:szCs w:val="24"/>
              </w:rPr>
            </w:pPr>
            <w:r w:rsidRPr="00590514">
              <w:rPr>
                <w:rFonts w:ascii="Calibri" w:eastAsia="Times New Roman" w:hAnsi="Calibri"/>
                <w:b/>
                <w:bCs/>
                <w:color w:val="000000"/>
                <w:szCs w:val="24"/>
              </w:rPr>
              <w:t>Reading</w:t>
            </w:r>
          </w:p>
        </w:tc>
        <w:tc>
          <w:tcPr>
            <w:tcW w:w="156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90514" w:rsidRPr="00590514" w:rsidRDefault="00590514" w:rsidP="00590514">
            <w:pPr>
              <w:jc w:val="center"/>
              <w:rPr>
                <w:rFonts w:ascii="Calibri" w:eastAsia="Times New Roman" w:hAnsi="Calibri"/>
                <w:b/>
                <w:bCs/>
                <w:color w:val="000000"/>
                <w:szCs w:val="24"/>
              </w:rPr>
            </w:pPr>
            <w:r w:rsidRPr="00590514">
              <w:rPr>
                <w:rFonts w:ascii="Calibri" w:eastAsia="Times New Roman" w:hAnsi="Calibri"/>
                <w:b/>
                <w:bCs/>
                <w:color w:val="000000"/>
                <w:szCs w:val="24"/>
              </w:rPr>
              <w:t>Writing</w:t>
            </w:r>
          </w:p>
        </w:tc>
        <w:tc>
          <w:tcPr>
            <w:tcW w:w="1488" w:type="dxa"/>
            <w:gridSpan w:val="4"/>
            <w:tcBorders>
              <w:top w:val="single" w:sz="8" w:space="0" w:color="auto"/>
              <w:left w:val="nil"/>
              <w:bottom w:val="single" w:sz="8" w:space="0" w:color="auto"/>
              <w:right w:val="single" w:sz="8" w:space="0" w:color="000000"/>
            </w:tcBorders>
            <w:shd w:val="clear" w:color="auto" w:fill="auto"/>
            <w:noWrap/>
            <w:vAlign w:val="center"/>
            <w:hideMark/>
          </w:tcPr>
          <w:p w:rsidR="00590514" w:rsidRPr="00590514" w:rsidRDefault="00590514" w:rsidP="00590514">
            <w:pPr>
              <w:jc w:val="center"/>
              <w:rPr>
                <w:rFonts w:ascii="Calibri" w:eastAsia="Times New Roman" w:hAnsi="Calibri"/>
                <w:b/>
                <w:bCs/>
                <w:color w:val="000000"/>
                <w:szCs w:val="24"/>
              </w:rPr>
            </w:pPr>
            <w:r w:rsidRPr="00590514">
              <w:rPr>
                <w:rFonts w:ascii="Calibri" w:eastAsia="Times New Roman" w:hAnsi="Calibri"/>
                <w:b/>
                <w:bCs/>
                <w:color w:val="000000"/>
                <w:szCs w:val="24"/>
              </w:rPr>
              <w:t>Listening</w:t>
            </w:r>
          </w:p>
        </w:tc>
        <w:tc>
          <w:tcPr>
            <w:tcW w:w="2002" w:type="dxa"/>
            <w:gridSpan w:val="4"/>
            <w:tcBorders>
              <w:top w:val="single" w:sz="8" w:space="0" w:color="auto"/>
              <w:left w:val="nil"/>
              <w:bottom w:val="single" w:sz="8" w:space="0" w:color="auto"/>
              <w:right w:val="single" w:sz="4" w:space="0" w:color="auto"/>
            </w:tcBorders>
            <w:shd w:val="clear" w:color="auto" w:fill="auto"/>
            <w:noWrap/>
            <w:vAlign w:val="center"/>
            <w:hideMark/>
          </w:tcPr>
          <w:p w:rsidR="00590514" w:rsidRPr="00590514" w:rsidRDefault="00590514" w:rsidP="00590514">
            <w:pPr>
              <w:jc w:val="center"/>
              <w:rPr>
                <w:rFonts w:ascii="Calibri" w:eastAsia="Times New Roman" w:hAnsi="Calibri"/>
                <w:b/>
                <w:bCs/>
                <w:color w:val="000000"/>
                <w:szCs w:val="24"/>
              </w:rPr>
            </w:pPr>
            <w:r w:rsidRPr="00590514">
              <w:rPr>
                <w:rFonts w:ascii="Calibri" w:eastAsia="Times New Roman" w:hAnsi="Calibri"/>
                <w:b/>
                <w:bCs/>
                <w:color w:val="000000"/>
                <w:szCs w:val="24"/>
              </w:rPr>
              <w:t>Speaking</w:t>
            </w:r>
          </w:p>
        </w:tc>
      </w:tr>
      <w:tr w:rsidR="00946589" w:rsidRPr="00590514" w:rsidTr="00012D66">
        <w:trPr>
          <w:trHeight w:val="300"/>
        </w:trPr>
        <w:tc>
          <w:tcPr>
            <w:tcW w:w="585" w:type="dxa"/>
            <w:tcBorders>
              <w:top w:val="nil"/>
              <w:left w:val="single" w:sz="8" w:space="0" w:color="auto"/>
              <w:bottom w:val="nil"/>
              <w:right w:val="nil"/>
            </w:tcBorders>
            <w:shd w:val="clear" w:color="auto" w:fill="auto"/>
            <w:noWrap/>
            <w:vAlign w:val="center"/>
            <w:hideMark/>
          </w:tcPr>
          <w:p w:rsidR="00946589" w:rsidRPr="00590514" w:rsidRDefault="00946589" w:rsidP="00590514">
            <w:pPr>
              <w:jc w:val="right"/>
              <w:rPr>
                <w:rFonts w:ascii="Calibri" w:eastAsia="Times New Roman" w:hAnsi="Calibri"/>
                <w:color w:val="000000"/>
                <w:szCs w:val="24"/>
              </w:rPr>
            </w:pPr>
            <w:r w:rsidRPr="00590514">
              <w:rPr>
                <w:rFonts w:ascii="Calibri" w:eastAsia="Times New Roman" w:hAnsi="Calibri"/>
                <w:color w:val="000000"/>
                <w:szCs w:val="24"/>
              </w:rPr>
              <w:t>9</w:t>
            </w:r>
          </w:p>
        </w:tc>
        <w:tc>
          <w:tcPr>
            <w:tcW w:w="1230" w:type="dxa"/>
            <w:tcBorders>
              <w:top w:val="nil"/>
              <w:left w:val="nil"/>
              <w:bottom w:val="nil"/>
              <w:right w:val="single" w:sz="8" w:space="0" w:color="auto"/>
            </w:tcBorders>
            <w:shd w:val="clear" w:color="auto" w:fill="auto"/>
            <w:noWrap/>
            <w:vAlign w:val="center"/>
            <w:hideMark/>
          </w:tcPr>
          <w:p w:rsidR="00946589" w:rsidRPr="00590514" w:rsidRDefault="00946589" w:rsidP="00590514">
            <w:pPr>
              <w:rPr>
                <w:rFonts w:ascii="Calibri" w:eastAsia="Times New Roman" w:hAnsi="Calibri"/>
                <w:color w:val="000000"/>
                <w:szCs w:val="24"/>
              </w:rPr>
            </w:pPr>
            <w:r w:rsidRPr="00590514">
              <w:rPr>
                <w:rFonts w:ascii="Calibri" w:eastAsia="Times New Roman" w:hAnsi="Calibri"/>
                <w:color w:val="000000"/>
                <w:szCs w:val="24"/>
              </w:rPr>
              <w:t>Adv-Hi</w:t>
            </w:r>
          </w:p>
        </w:tc>
        <w:tc>
          <w:tcPr>
            <w:tcW w:w="685" w:type="dxa"/>
            <w:tcBorders>
              <w:top w:val="nil"/>
              <w:left w:val="nil"/>
              <w:bottom w:val="nil"/>
              <w:right w:val="nil"/>
            </w:tcBorders>
            <w:shd w:val="clear" w:color="auto" w:fill="auto"/>
            <w:noWrap/>
            <w:vAlign w:val="bottom"/>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1</w:t>
            </w:r>
          </w:p>
        </w:tc>
        <w:tc>
          <w:tcPr>
            <w:tcW w:w="826" w:type="dxa"/>
            <w:tcBorders>
              <w:top w:val="nil"/>
              <w:left w:val="nil"/>
              <w:bottom w:val="nil"/>
              <w:right w:val="single" w:sz="8" w:space="0" w:color="auto"/>
            </w:tcBorders>
            <w:shd w:val="clear" w:color="auto" w:fill="auto"/>
            <w:noWrap/>
            <w:vAlign w:val="center"/>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0%</w:t>
            </w:r>
          </w:p>
        </w:tc>
        <w:tc>
          <w:tcPr>
            <w:tcW w:w="581" w:type="dxa"/>
            <w:tcBorders>
              <w:top w:val="nil"/>
              <w:left w:val="nil"/>
              <w:bottom w:val="nil"/>
              <w:right w:val="nil"/>
            </w:tcBorders>
            <w:shd w:val="clear" w:color="auto" w:fill="auto"/>
            <w:noWrap/>
            <w:vAlign w:val="center"/>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0</w:t>
            </w:r>
          </w:p>
        </w:tc>
        <w:tc>
          <w:tcPr>
            <w:tcW w:w="988" w:type="dxa"/>
            <w:tcBorders>
              <w:top w:val="nil"/>
              <w:left w:val="nil"/>
              <w:bottom w:val="nil"/>
              <w:right w:val="single" w:sz="8" w:space="0" w:color="auto"/>
            </w:tcBorders>
            <w:shd w:val="clear" w:color="auto" w:fill="auto"/>
            <w:noWrap/>
            <w:vAlign w:val="center"/>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0%</w:t>
            </w:r>
          </w:p>
        </w:tc>
        <w:tc>
          <w:tcPr>
            <w:tcW w:w="581" w:type="dxa"/>
            <w:gridSpan w:val="2"/>
            <w:tcBorders>
              <w:top w:val="nil"/>
              <w:left w:val="nil"/>
              <w:bottom w:val="nil"/>
              <w:right w:val="nil"/>
            </w:tcBorders>
            <w:shd w:val="clear" w:color="auto" w:fill="auto"/>
            <w:noWrap/>
            <w:vAlign w:val="bottom"/>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2</w:t>
            </w:r>
          </w:p>
        </w:tc>
        <w:tc>
          <w:tcPr>
            <w:tcW w:w="907" w:type="dxa"/>
            <w:gridSpan w:val="2"/>
            <w:tcBorders>
              <w:top w:val="nil"/>
              <w:left w:val="nil"/>
              <w:bottom w:val="nil"/>
              <w:right w:val="single" w:sz="8" w:space="0" w:color="auto"/>
            </w:tcBorders>
            <w:shd w:val="clear" w:color="auto" w:fill="auto"/>
            <w:noWrap/>
            <w:vAlign w:val="center"/>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0%</w:t>
            </w:r>
          </w:p>
        </w:tc>
        <w:tc>
          <w:tcPr>
            <w:tcW w:w="1115" w:type="dxa"/>
            <w:gridSpan w:val="2"/>
            <w:tcBorders>
              <w:top w:val="nil"/>
              <w:left w:val="nil"/>
              <w:bottom w:val="nil"/>
              <w:right w:val="nil"/>
            </w:tcBorders>
            <w:shd w:val="clear" w:color="auto" w:fill="auto"/>
            <w:noWrap/>
            <w:vAlign w:val="bottom"/>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0</w:t>
            </w:r>
          </w:p>
        </w:tc>
        <w:tc>
          <w:tcPr>
            <w:tcW w:w="887" w:type="dxa"/>
            <w:gridSpan w:val="2"/>
            <w:tcBorders>
              <w:top w:val="nil"/>
              <w:left w:val="nil"/>
              <w:bottom w:val="nil"/>
              <w:right w:val="single" w:sz="4" w:space="0" w:color="auto"/>
            </w:tcBorders>
            <w:shd w:val="clear" w:color="auto" w:fill="auto"/>
            <w:noWrap/>
            <w:vAlign w:val="center"/>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0%</w:t>
            </w:r>
          </w:p>
        </w:tc>
      </w:tr>
      <w:tr w:rsidR="00946589" w:rsidRPr="00590514" w:rsidTr="00012D66">
        <w:trPr>
          <w:trHeight w:val="300"/>
        </w:trPr>
        <w:tc>
          <w:tcPr>
            <w:tcW w:w="585" w:type="dxa"/>
            <w:tcBorders>
              <w:top w:val="nil"/>
              <w:left w:val="single" w:sz="8" w:space="0" w:color="auto"/>
              <w:bottom w:val="nil"/>
              <w:right w:val="nil"/>
            </w:tcBorders>
            <w:shd w:val="clear" w:color="auto" w:fill="auto"/>
            <w:noWrap/>
            <w:vAlign w:val="center"/>
            <w:hideMark/>
          </w:tcPr>
          <w:p w:rsidR="00946589" w:rsidRPr="00590514" w:rsidRDefault="00946589" w:rsidP="00590514">
            <w:pPr>
              <w:jc w:val="right"/>
              <w:rPr>
                <w:rFonts w:ascii="Calibri" w:eastAsia="Times New Roman" w:hAnsi="Calibri"/>
                <w:color w:val="000000"/>
                <w:szCs w:val="24"/>
              </w:rPr>
            </w:pPr>
            <w:r w:rsidRPr="00590514">
              <w:rPr>
                <w:rFonts w:ascii="Calibri" w:eastAsia="Times New Roman" w:hAnsi="Calibri"/>
                <w:color w:val="000000"/>
                <w:szCs w:val="24"/>
              </w:rPr>
              <w:t>8</w:t>
            </w:r>
          </w:p>
        </w:tc>
        <w:tc>
          <w:tcPr>
            <w:tcW w:w="1230" w:type="dxa"/>
            <w:tcBorders>
              <w:top w:val="nil"/>
              <w:left w:val="nil"/>
              <w:bottom w:val="nil"/>
              <w:right w:val="single" w:sz="8" w:space="0" w:color="auto"/>
            </w:tcBorders>
            <w:shd w:val="clear" w:color="auto" w:fill="auto"/>
            <w:noWrap/>
            <w:vAlign w:val="center"/>
            <w:hideMark/>
          </w:tcPr>
          <w:p w:rsidR="00946589" w:rsidRPr="00590514" w:rsidRDefault="00946589" w:rsidP="00590514">
            <w:pPr>
              <w:rPr>
                <w:rFonts w:ascii="Calibri" w:eastAsia="Times New Roman" w:hAnsi="Calibri"/>
                <w:color w:val="000000"/>
                <w:szCs w:val="24"/>
              </w:rPr>
            </w:pPr>
            <w:r w:rsidRPr="00590514">
              <w:rPr>
                <w:rFonts w:ascii="Calibri" w:eastAsia="Times New Roman" w:hAnsi="Calibri"/>
                <w:color w:val="000000"/>
                <w:szCs w:val="24"/>
              </w:rPr>
              <w:t>Adv-Mid</w:t>
            </w:r>
          </w:p>
        </w:tc>
        <w:tc>
          <w:tcPr>
            <w:tcW w:w="685" w:type="dxa"/>
            <w:tcBorders>
              <w:top w:val="nil"/>
              <w:left w:val="nil"/>
              <w:bottom w:val="nil"/>
              <w:right w:val="nil"/>
            </w:tcBorders>
            <w:shd w:val="clear" w:color="auto" w:fill="auto"/>
            <w:noWrap/>
            <w:vAlign w:val="bottom"/>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29</w:t>
            </w:r>
          </w:p>
        </w:tc>
        <w:tc>
          <w:tcPr>
            <w:tcW w:w="826" w:type="dxa"/>
            <w:tcBorders>
              <w:top w:val="nil"/>
              <w:left w:val="nil"/>
              <w:bottom w:val="nil"/>
              <w:right w:val="single" w:sz="8" w:space="0" w:color="auto"/>
            </w:tcBorders>
            <w:shd w:val="clear" w:color="auto" w:fill="auto"/>
            <w:noWrap/>
            <w:vAlign w:val="center"/>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4%</w:t>
            </w:r>
          </w:p>
        </w:tc>
        <w:tc>
          <w:tcPr>
            <w:tcW w:w="581" w:type="dxa"/>
            <w:tcBorders>
              <w:top w:val="nil"/>
              <w:left w:val="nil"/>
              <w:bottom w:val="nil"/>
              <w:right w:val="nil"/>
            </w:tcBorders>
            <w:shd w:val="clear" w:color="auto" w:fill="auto"/>
            <w:noWrap/>
            <w:vAlign w:val="center"/>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0</w:t>
            </w:r>
          </w:p>
        </w:tc>
        <w:tc>
          <w:tcPr>
            <w:tcW w:w="988" w:type="dxa"/>
            <w:tcBorders>
              <w:top w:val="nil"/>
              <w:left w:val="nil"/>
              <w:bottom w:val="nil"/>
              <w:right w:val="single" w:sz="8" w:space="0" w:color="auto"/>
            </w:tcBorders>
            <w:shd w:val="clear" w:color="auto" w:fill="auto"/>
            <w:noWrap/>
            <w:vAlign w:val="center"/>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0%</w:t>
            </w:r>
          </w:p>
        </w:tc>
        <w:tc>
          <w:tcPr>
            <w:tcW w:w="581" w:type="dxa"/>
            <w:gridSpan w:val="2"/>
            <w:tcBorders>
              <w:top w:val="nil"/>
              <w:left w:val="nil"/>
              <w:bottom w:val="nil"/>
              <w:right w:val="nil"/>
            </w:tcBorders>
            <w:shd w:val="clear" w:color="auto" w:fill="auto"/>
            <w:noWrap/>
            <w:vAlign w:val="bottom"/>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26</w:t>
            </w:r>
          </w:p>
        </w:tc>
        <w:tc>
          <w:tcPr>
            <w:tcW w:w="907" w:type="dxa"/>
            <w:gridSpan w:val="2"/>
            <w:tcBorders>
              <w:top w:val="nil"/>
              <w:left w:val="nil"/>
              <w:bottom w:val="nil"/>
              <w:right w:val="single" w:sz="8" w:space="0" w:color="auto"/>
            </w:tcBorders>
            <w:shd w:val="clear" w:color="auto" w:fill="auto"/>
            <w:noWrap/>
            <w:vAlign w:val="center"/>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4%</w:t>
            </w:r>
          </w:p>
        </w:tc>
        <w:tc>
          <w:tcPr>
            <w:tcW w:w="1115" w:type="dxa"/>
            <w:gridSpan w:val="2"/>
            <w:tcBorders>
              <w:top w:val="nil"/>
              <w:left w:val="nil"/>
              <w:bottom w:val="nil"/>
              <w:right w:val="nil"/>
            </w:tcBorders>
            <w:shd w:val="clear" w:color="auto" w:fill="auto"/>
            <w:noWrap/>
            <w:vAlign w:val="bottom"/>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0</w:t>
            </w:r>
          </w:p>
        </w:tc>
        <w:tc>
          <w:tcPr>
            <w:tcW w:w="887" w:type="dxa"/>
            <w:gridSpan w:val="2"/>
            <w:tcBorders>
              <w:top w:val="nil"/>
              <w:left w:val="nil"/>
              <w:bottom w:val="nil"/>
              <w:right w:val="single" w:sz="4" w:space="0" w:color="auto"/>
            </w:tcBorders>
            <w:shd w:val="clear" w:color="auto" w:fill="auto"/>
            <w:noWrap/>
            <w:vAlign w:val="center"/>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0%</w:t>
            </w:r>
          </w:p>
        </w:tc>
      </w:tr>
      <w:tr w:rsidR="00946589" w:rsidRPr="00590514" w:rsidTr="00012D66">
        <w:trPr>
          <w:trHeight w:val="300"/>
        </w:trPr>
        <w:tc>
          <w:tcPr>
            <w:tcW w:w="585" w:type="dxa"/>
            <w:tcBorders>
              <w:top w:val="nil"/>
              <w:left w:val="single" w:sz="8" w:space="0" w:color="auto"/>
              <w:bottom w:val="nil"/>
              <w:right w:val="nil"/>
            </w:tcBorders>
            <w:shd w:val="clear" w:color="auto" w:fill="auto"/>
            <w:noWrap/>
            <w:vAlign w:val="center"/>
            <w:hideMark/>
          </w:tcPr>
          <w:p w:rsidR="00946589" w:rsidRPr="00590514" w:rsidRDefault="00946589" w:rsidP="00590514">
            <w:pPr>
              <w:jc w:val="right"/>
              <w:rPr>
                <w:rFonts w:ascii="Calibri" w:eastAsia="Times New Roman" w:hAnsi="Calibri"/>
                <w:color w:val="000000"/>
                <w:szCs w:val="24"/>
              </w:rPr>
            </w:pPr>
            <w:r w:rsidRPr="00590514">
              <w:rPr>
                <w:rFonts w:ascii="Calibri" w:eastAsia="Times New Roman" w:hAnsi="Calibri"/>
                <w:color w:val="000000"/>
                <w:szCs w:val="24"/>
              </w:rPr>
              <w:t>7</w:t>
            </w:r>
          </w:p>
        </w:tc>
        <w:tc>
          <w:tcPr>
            <w:tcW w:w="1230" w:type="dxa"/>
            <w:tcBorders>
              <w:top w:val="nil"/>
              <w:left w:val="nil"/>
              <w:bottom w:val="nil"/>
              <w:right w:val="single" w:sz="8" w:space="0" w:color="auto"/>
            </w:tcBorders>
            <w:shd w:val="clear" w:color="auto" w:fill="auto"/>
            <w:noWrap/>
            <w:vAlign w:val="center"/>
            <w:hideMark/>
          </w:tcPr>
          <w:p w:rsidR="00946589" w:rsidRPr="00590514" w:rsidRDefault="00946589" w:rsidP="00590514">
            <w:pPr>
              <w:rPr>
                <w:rFonts w:ascii="Calibri" w:eastAsia="Times New Roman" w:hAnsi="Calibri"/>
                <w:color w:val="000000"/>
                <w:szCs w:val="24"/>
              </w:rPr>
            </w:pPr>
            <w:r w:rsidRPr="00590514">
              <w:rPr>
                <w:rFonts w:ascii="Calibri" w:eastAsia="Times New Roman" w:hAnsi="Calibri"/>
                <w:color w:val="000000"/>
                <w:szCs w:val="24"/>
              </w:rPr>
              <w:t>Adv-Lo</w:t>
            </w:r>
          </w:p>
        </w:tc>
        <w:tc>
          <w:tcPr>
            <w:tcW w:w="685" w:type="dxa"/>
            <w:tcBorders>
              <w:top w:val="nil"/>
              <w:left w:val="nil"/>
              <w:bottom w:val="nil"/>
              <w:right w:val="nil"/>
            </w:tcBorders>
            <w:shd w:val="clear" w:color="auto" w:fill="auto"/>
            <w:noWrap/>
            <w:vAlign w:val="bottom"/>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99</w:t>
            </w:r>
          </w:p>
        </w:tc>
        <w:tc>
          <w:tcPr>
            <w:tcW w:w="826" w:type="dxa"/>
            <w:tcBorders>
              <w:top w:val="nil"/>
              <w:left w:val="nil"/>
              <w:bottom w:val="nil"/>
              <w:right w:val="single" w:sz="8" w:space="0" w:color="auto"/>
            </w:tcBorders>
            <w:shd w:val="clear" w:color="auto" w:fill="auto"/>
            <w:noWrap/>
            <w:vAlign w:val="center"/>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15%</w:t>
            </w:r>
          </w:p>
        </w:tc>
        <w:tc>
          <w:tcPr>
            <w:tcW w:w="581" w:type="dxa"/>
            <w:tcBorders>
              <w:top w:val="nil"/>
              <w:left w:val="nil"/>
              <w:bottom w:val="nil"/>
              <w:right w:val="nil"/>
            </w:tcBorders>
            <w:shd w:val="clear" w:color="auto" w:fill="auto"/>
            <w:noWrap/>
            <w:vAlign w:val="center"/>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2</w:t>
            </w:r>
          </w:p>
        </w:tc>
        <w:tc>
          <w:tcPr>
            <w:tcW w:w="988" w:type="dxa"/>
            <w:tcBorders>
              <w:top w:val="nil"/>
              <w:left w:val="nil"/>
              <w:bottom w:val="nil"/>
              <w:right w:val="single" w:sz="8" w:space="0" w:color="auto"/>
            </w:tcBorders>
            <w:shd w:val="clear" w:color="auto" w:fill="auto"/>
            <w:noWrap/>
            <w:vAlign w:val="center"/>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0%</w:t>
            </w:r>
          </w:p>
        </w:tc>
        <w:tc>
          <w:tcPr>
            <w:tcW w:w="581" w:type="dxa"/>
            <w:gridSpan w:val="2"/>
            <w:tcBorders>
              <w:top w:val="nil"/>
              <w:left w:val="nil"/>
              <w:bottom w:val="nil"/>
              <w:right w:val="nil"/>
            </w:tcBorders>
            <w:shd w:val="clear" w:color="auto" w:fill="auto"/>
            <w:noWrap/>
            <w:vAlign w:val="bottom"/>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64</w:t>
            </w:r>
          </w:p>
        </w:tc>
        <w:tc>
          <w:tcPr>
            <w:tcW w:w="907" w:type="dxa"/>
            <w:gridSpan w:val="2"/>
            <w:tcBorders>
              <w:top w:val="nil"/>
              <w:left w:val="nil"/>
              <w:bottom w:val="nil"/>
              <w:right w:val="single" w:sz="8" w:space="0" w:color="auto"/>
            </w:tcBorders>
            <w:shd w:val="clear" w:color="auto" w:fill="auto"/>
            <w:noWrap/>
            <w:vAlign w:val="center"/>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10%</w:t>
            </w:r>
          </w:p>
        </w:tc>
        <w:tc>
          <w:tcPr>
            <w:tcW w:w="1115" w:type="dxa"/>
            <w:gridSpan w:val="2"/>
            <w:tcBorders>
              <w:top w:val="nil"/>
              <w:left w:val="nil"/>
              <w:bottom w:val="nil"/>
              <w:right w:val="nil"/>
            </w:tcBorders>
            <w:shd w:val="clear" w:color="auto" w:fill="auto"/>
            <w:noWrap/>
            <w:vAlign w:val="bottom"/>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3</w:t>
            </w:r>
          </w:p>
        </w:tc>
        <w:tc>
          <w:tcPr>
            <w:tcW w:w="887" w:type="dxa"/>
            <w:gridSpan w:val="2"/>
            <w:tcBorders>
              <w:top w:val="nil"/>
              <w:left w:val="nil"/>
              <w:bottom w:val="nil"/>
              <w:right w:val="single" w:sz="4" w:space="0" w:color="auto"/>
            </w:tcBorders>
            <w:shd w:val="clear" w:color="auto" w:fill="auto"/>
            <w:noWrap/>
            <w:vAlign w:val="center"/>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1%</w:t>
            </w:r>
          </w:p>
        </w:tc>
      </w:tr>
      <w:tr w:rsidR="00946589" w:rsidRPr="00590514" w:rsidTr="00012D66">
        <w:trPr>
          <w:trHeight w:val="300"/>
        </w:trPr>
        <w:tc>
          <w:tcPr>
            <w:tcW w:w="585" w:type="dxa"/>
            <w:tcBorders>
              <w:top w:val="nil"/>
              <w:left w:val="single" w:sz="8" w:space="0" w:color="auto"/>
              <w:bottom w:val="nil"/>
              <w:right w:val="nil"/>
            </w:tcBorders>
            <w:shd w:val="clear" w:color="auto" w:fill="auto"/>
            <w:noWrap/>
            <w:vAlign w:val="center"/>
            <w:hideMark/>
          </w:tcPr>
          <w:p w:rsidR="00946589" w:rsidRPr="00590514" w:rsidRDefault="00946589" w:rsidP="00590514">
            <w:pPr>
              <w:jc w:val="right"/>
              <w:rPr>
                <w:rFonts w:ascii="Calibri" w:eastAsia="Times New Roman" w:hAnsi="Calibri"/>
                <w:color w:val="000000"/>
                <w:szCs w:val="24"/>
              </w:rPr>
            </w:pPr>
            <w:r w:rsidRPr="00590514">
              <w:rPr>
                <w:rFonts w:ascii="Calibri" w:eastAsia="Times New Roman" w:hAnsi="Calibri"/>
                <w:color w:val="000000"/>
                <w:szCs w:val="24"/>
              </w:rPr>
              <w:t>6</w:t>
            </w:r>
          </w:p>
        </w:tc>
        <w:tc>
          <w:tcPr>
            <w:tcW w:w="1230" w:type="dxa"/>
            <w:tcBorders>
              <w:top w:val="nil"/>
              <w:left w:val="nil"/>
              <w:bottom w:val="nil"/>
              <w:right w:val="single" w:sz="8" w:space="0" w:color="auto"/>
            </w:tcBorders>
            <w:shd w:val="clear" w:color="auto" w:fill="auto"/>
            <w:noWrap/>
            <w:vAlign w:val="center"/>
            <w:hideMark/>
          </w:tcPr>
          <w:p w:rsidR="00946589" w:rsidRPr="00590514" w:rsidRDefault="00946589" w:rsidP="00590514">
            <w:pPr>
              <w:rPr>
                <w:rFonts w:ascii="Calibri" w:eastAsia="Times New Roman" w:hAnsi="Calibri"/>
                <w:color w:val="000000"/>
                <w:szCs w:val="24"/>
              </w:rPr>
            </w:pPr>
            <w:r w:rsidRPr="00590514">
              <w:rPr>
                <w:rFonts w:ascii="Calibri" w:eastAsia="Times New Roman" w:hAnsi="Calibri"/>
                <w:color w:val="000000"/>
                <w:szCs w:val="24"/>
              </w:rPr>
              <w:t>Int-Hi</w:t>
            </w:r>
          </w:p>
        </w:tc>
        <w:tc>
          <w:tcPr>
            <w:tcW w:w="685" w:type="dxa"/>
            <w:tcBorders>
              <w:top w:val="nil"/>
              <w:left w:val="nil"/>
              <w:bottom w:val="nil"/>
              <w:right w:val="nil"/>
            </w:tcBorders>
            <w:shd w:val="clear" w:color="auto" w:fill="auto"/>
            <w:noWrap/>
            <w:vAlign w:val="bottom"/>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118</w:t>
            </w:r>
          </w:p>
        </w:tc>
        <w:tc>
          <w:tcPr>
            <w:tcW w:w="826" w:type="dxa"/>
            <w:tcBorders>
              <w:top w:val="nil"/>
              <w:left w:val="nil"/>
              <w:bottom w:val="nil"/>
              <w:right w:val="single" w:sz="8" w:space="0" w:color="auto"/>
            </w:tcBorders>
            <w:shd w:val="clear" w:color="auto" w:fill="auto"/>
            <w:noWrap/>
            <w:vAlign w:val="center"/>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18%</w:t>
            </w:r>
          </w:p>
        </w:tc>
        <w:tc>
          <w:tcPr>
            <w:tcW w:w="581" w:type="dxa"/>
            <w:tcBorders>
              <w:top w:val="nil"/>
              <w:left w:val="nil"/>
              <w:bottom w:val="nil"/>
              <w:right w:val="nil"/>
            </w:tcBorders>
            <w:shd w:val="clear" w:color="auto" w:fill="auto"/>
            <w:noWrap/>
            <w:vAlign w:val="center"/>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25</w:t>
            </w:r>
          </w:p>
        </w:tc>
        <w:tc>
          <w:tcPr>
            <w:tcW w:w="988" w:type="dxa"/>
            <w:tcBorders>
              <w:top w:val="nil"/>
              <w:left w:val="nil"/>
              <w:bottom w:val="nil"/>
              <w:right w:val="single" w:sz="8" w:space="0" w:color="auto"/>
            </w:tcBorders>
            <w:shd w:val="clear" w:color="auto" w:fill="auto"/>
            <w:noWrap/>
            <w:vAlign w:val="center"/>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4%</w:t>
            </w:r>
          </w:p>
        </w:tc>
        <w:tc>
          <w:tcPr>
            <w:tcW w:w="581" w:type="dxa"/>
            <w:gridSpan w:val="2"/>
            <w:tcBorders>
              <w:top w:val="nil"/>
              <w:left w:val="nil"/>
              <w:bottom w:val="nil"/>
              <w:right w:val="nil"/>
            </w:tcBorders>
            <w:shd w:val="clear" w:color="auto" w:fill="auto"/>
            <w:noWrap/>
            <w:vAlign w:val="bottom"/>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47</w:t>
            </w:r>
          </w:p>
        </w:tc>
        <w:tc>
          <w:tcPr>
            <w:tcW w:w="907" w:type="dxa"/>
            <w:gridSpan w:val="2"/>
            <w:tcBorders>
              <w:top w:val="nil"/>
              <w:left w:val="nil"/>
              <w:bottom w:val="nil"/>
              <w:right w:val="single" w:sz="8" w:space="0" w:color="auto"/>
            </w:tcBorders>
            <w:shd w:val="clear" w:color="auto" w:fill="auto"/>
            <w:noWrap/>
            <w:vAlign w:val="center"/>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7%</w:t>
            </w:r>
          </w:p>
        </w:tc>
        <w:tc>
          <w:tcPr>
            <w:tcW w:w="1115" w:type="dxa"/>
            <w:gridSpan w:val="2"/>
            <w:tcBorders>
              <w:top w:val="nil"/>
              <w:left w:val="nil"/>
              <w:bottom w:val="nil"/>
              <w:right w:val="nil"/>
            </w:tcBorders>
            <w:shd w:val="clear" w:color="auto" w:fill="auto"/>
            <w:noWrap/>
            <w:vAlign w:val="bottom"/>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54</w:t>
            </w:r>
          </w:p>
        </w:tc>
        <w:tc>
          <w:tcPr>
            <w:tcW w:w="887" w:type="dxa"/>
            <w:gridSpan w:val="2"/>
            <w:tcBorders>
              <w:top w:val="nil"/>
              <w:left w:val="nil"/>
              <w:bottom w:val="nil"/>
              <w:right w:val="single" w:sz="4" w:space="0" w:color="auto"/>
            </w:tcBorders>
            <w:shd w:val="clear" w:color="auto" w:fill="auto"/>
            <w:noWrap/>
            <w:vAlign w:val="center"/>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10%</w:t>
            </w:r>
          </w:p>
        </w:tc>
      </w:tr>
      <w:tr w:rsidR="00946589" w:rsidRPr="00590514" w:rsidTr="00012D66">
        <w:trPr>
          <w:trHeight w:val="300"/>
        </w:trPr>
        <w:tc>
          <w:tcPr>
            <w:tcW w:w="585" w:type="dxa"/>
            <w:tcBorders>
              <w:top w:val="nil"/>
              <w:left w:val="single" w:sz="8" w:space="0" w:color="auto"/>
              <w:bottom w:val="nil"/>
              <w:right w:val="nil"/>
            </w:tcBorders>
            <w:shd w:val="clear" w:color="auto" w:fill="auto"/>
            <w:noWrap/>
            <w:vAlign w:val="center"/>
            <w:hideMark/>
          </w:tcPr>
          <w:p w:rsidR="00946589" w:rsidRPr="00590514" w:rsidRDefault="00946589" w:rsidP="00590514">
            <w:pPr>
              <w:jc w:val="right"/>
              <w:rPr>
                <w:rFonts w:ascii="Calibri" w:eastAsia="Times New Roman" w:hAnsi="Calibri"/>
                <w:color w:val="000000"/>
                <w:szCs w:val="24"/>
              </w:rPr>
            </w:pPr>
            <w:r w:rsidRPr="00590514">
              <w:rPr>
                <w:rFonts w:ascii="Calibri" w:eastAsia="Times New Roman" w:hAnsi="Calibri"/>
                <w:color w:val="000000"/>
                <w:szCs w:val="24"/>
              </w:rPr>
              <w:t>5</w:t>
            </w:r>
          </w:p>
        </w:tc>
        <w:tc>
          <w:tcPr>
            <w:tcW w:w="1230" w:type="dxa"/>
            <w:tcBorders>
              <w:top w:val="nil"/>
              <w:left w:val="nil"/>
              <w:bottom w:val="nil"/>
              <w:right w:val="single" w:sz="8" w:space="0" w:color="auto"/>
            </w:tcBorders>
            <w:shd w:val="clear" w:color="auto" w:fill="auto"/>
            <w:noWrap/>
            <w:vAlign w:val="center"/>
            <w:hideMark/>
          </w:tcPr>
          <w:p w:rsidR="00946589" w:rsidRPr="00590514" w:rsidRDefault="00946589" w:rsidP="00590514">
            <w:pPr>
              <w:rPr>
                <w:rFonts w:ascii="Calibri" w:eastAsia="Times New Roman" w:hAnsi="Calibri"/>
                <w:color w:val="000000"/>
                <w:szCs w:val="24"/>
              </w:rPr>
            </w:pPr>
            <w:r w:rsidRPr="00590514">
              <w:rPr>
                <w:rFonts w:ascii="Calibri" w:eastAsia="Times New Roman" w:hAnsi="Calibri"/>
                <w:color w:val="000000"/>
                <w:szCs w:val="24"/>
              </w:rPr>
              <w:t>Int-Mid</w:t>
            </w:r>
          </w:p>
        </w:tc>
        <w:tc>
          <w:tcPr>
            <w:tcW w:w="685" w:type="dxa"/>
            <w:tcBorders>
              <w:top w:val="nil"/>
              <w:left w:val="nil"/>
              <w:bottom w:val="nil"/>
              <w:right w:val="nil"/>
            </w:tcBorders>
            <w:shd w:val="clear" w:color="auto" w:fill="auto"/>
            <w:noWrap/>
            <w:vAlign w:val="bottom"/>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141</w:t>
            </w:r>
          </w:p>
        </w:tc>
        <w:tc>
          <w:tcPr>
            <w:tcW w:w="826" w:type="dxa"/>
            <w:tcBorders>
              <w:top w:val="nil"/>
              <w:left w:val="nil"/>
              <w:bottom w:val="nil"/>
              <w:right w:val="single" w:sz="8" w:space="0" w:color="auto"/>
            </w:tcBorders>
            <w:shd w:val="clear" w:color="auto" w:fill="auto"/>
            <w:noWrap/>
            <w:vAlign w:val="center"/>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22%</w:t>
            </w:r>
          </w:p>
        </w:tc>
        <w:tc>
          <w:tcPr>
            <w:tcW w:w="581" w:type="dxa"/>
            <w:tcBorders>
              <w:top w:val="nil"/>
              <w:left w:val="nil"/>
              <w:bottom w:val="nil"/>
              <w:right w:val="nil"/>
            </w:tcBorders>
            <w:shd w:val="clear" w:color="auto" w:fill="auto"/>
            <w:noWrap/>
            <w:vAlign w:val="bottom"/>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144</w:t>
            </w:r>
          </w:p>
        </w:tc>
        <w:tc>
          <w:tcPr>
            <w:tcW w:w="988" w:type="dxa"/>
            <w:tcBorders>
              <w:top w:val="nil"/>
              <w:left w:val="nil"/>
              <w:bottom w:val="nil"/>
              <w:right w:val="single" w:sz="8" w:space="0" w:color="auto"/>
            </w:tcBorders>
            <w:shd w:val="clear" w:color="auto" w:fill="auto"/>
            <w:noWrap/>
            <w:vAlign w:val="center"/>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23%</w:t>
            </w:r>
          </w:p>
        </w:tc>
        <w:tc>
          <w:tcPr>
            <w:tcW w:w="581" w:type="dxa"/>
            <w:gridSpan w:val="2"/>
            <w:tcBorders>
              <w:top w:val="nil"/>
              <w:left w:val="nil"/>
              <w:bottom w:val="nil"/>
              <w:right w:val="nil"/>
            </w:tcBorders>
            <w:shd w:val="clear" w:color="auto" w:fill="auto"/>
            <w:noWrap/>
            <w:vAlign w:val="bottom"/>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74</w:t>
            </w:r>
          </w:p>
        </w:tc>
        <w:tc>
          <w:tcPr>
            <w:tcW w:w="907" w:type="dxa"/>
            <w:gridSpan w:val="2"/>
            <w:tcBorders>
              <w:top w:val="nil"/>
              <w:left w:val="nil"/>
              <w:bottom w:val="nil"/>
              <w:right w:val="single" w:sz="8" w:space="0" w:color="auto"/>
            </w:tcBorders>
            <w:shd w:val="clear" w:color="auto" w:fill="auto"/>
            <w:noWrap/>
            <w:vAlign w:val="center"/>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12%</w:t>
            </w:r>
          </w:p>
        </w:tc>
        <w:tc>
          <w:tcPr>
            <w:tcW w:w="1115" w:type="dxa"/>
            <w:gridSpan w:val="2"/>
            <w:tcBorders>
              <w:top w:val="nil"/>
              <w:left w:val="nil"/>
              <w:bottom w:val="nil"/>
              <w:right w:val="nil"/>
            </w:tcBorders>
            <w:shd w:val="clear" w:color="auto" w:fill="auto"/>
            <w:noWrap/>
            <w:vAlign w:val="bottom"/>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115</w:t>
            </w:r>
          </w:p>
        </w:tc>
        <w:tc>
          <w:tcPr>
            <w:tcW w:w="887" w:type="dxa"/>
            <w:gridSpan w:val="2"/>
            <w:tcBorders>
              <w:top w:val="nil"/>
              <w:left w:val="nil"/>
              <w:bottom w:val="nil"/>
              <w:right w:val="single" w:sz="4" w:space="0" w:color="auto"/>
            </w:tcBorders>
            <w:shd w:val="clear" w:color="auto" w:fill="auto"/>
            <w:noWrap/>
            <w:vAlign w:val="center"/>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20%</w:t>
            </w:r>
          </w:p>
        </w:tc>
      </w:tr>
      <w:tr w:rsidR="00946589" w:rsidRPr="00590514" w:rsidTr="00012D66">
        <w:trPr>
          <w:trHeight w:val="300"/>
        </w:trPr>
        <w:tc>
          <w:tcPr>
            <w:tcW w:w="585" w:type="dxa"/>
            <w:tcBorders>
              <w:top w:val="nil"/>
              <w:left w:val="single" w:sz="8" w:space="0" w:color="auto"/>
              <w:bottom w:val="nil"/>
              <w:right w:val="nil"/>
            </w:tcBorders>
            <w:shd w:val="clear" w:color="auto" w:fill="auto"/>
            <w:noWrap/>
            <w:vAlign w:val="center"/>
            <w:hideMark/>
          </w:tcPr>
          <w:p w:rsidR="00946589" w:rsidRPr="00590514" w:rsidRDefault="00946589" w:rsidP="00590514">
            <w:pPr>
              <w:jc w:val="right"/>
              <w:rPr>
                <w:rFonts w:ascii="Calibri" w:eastAsia="Times New Roman" w:hAnsi="Calibri"/>
                <w:color w:val="000000"/>
                <w:szCs w:val="24"/>
              </w:rPr>
            </w:pPr>
            <w:r w:rsidRPr="00590514">
              <w:rPr>
                <w:rFonts w:ascii="Calibri" w:eastAsia="Times New Roman" w:hAnsi="Calibri"/>
                <w:color w:val="000000"/>
                <w:szCs w:val="24"/>
              </w:rPr>
              <w:t>4</w:t>
            </w:r>
          </w:p>
        </w:tc>
        <w:tc>
          <w:tcPr>
            <w:tcW w:w="1230" w:type="dxa"/>
            <w:tcBorders>
              <w:top w:val="nil"/>
              <w:left w:val="nil"/>
              <w:bottom w:val="nil"/>
              <w:right w:val="single" w:sz="8" w:space="0" w:color="auto"/>
            </w:tcBorders>
            <w:shd w:val="clear" w:color="auto" w:fill="auto"/>
            <w:noWrap/>
            <w:vAlign w:val="center"/>
            <w:hideMark/>
          </w:tcPr>
          <w:p w:rsidR="00946589" w:rsidRPr="00590514" w:rsidRDefault="00946589" w:rsidP="00590514">
            <w:pPr>
              <w:rPr>
                <w:rFonts w:ascii="Calibri" w:eastAsia="Times New Roman" w:hAnsi="Calibri"/>
                <w:color w:val="000000"/>
                <w:szCs w:val="24"/>
              </w:rPr>
            </w:pPr>
            <w:r w:rsidRPr="00590514">
              <w:rPr>
                <w:rFonts w:ascii="Calibri" w:eastAsia="Times New Roman" w:hAnsi="Calibri"/>
                <w:color w:val="000000"/>
                <w:szCs w:val="24"/>
              </w:rPr>
              <w:t>Int-Lo</w:t>
            </w:r>
          </w:p>
        </w:tc>
        <w:tc>
          <w:tcPr>
            <w:tcW w:w="685" w:type="dxa"/>
            <w:tcBorders>
              <w:top w:val="nil"/>
              <w:left w:val="nil"/>
              <w:bottom w:val="nil"/>
              <w:right w:val="nil"/>
            </w:tcBorders>
            <w:shd w:val="clear" w:color="auto" w:fill="auto"/>
            <w:noWrap/>
            <w:vAlign w:val="bottom"/>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128</w:t>
            </w:r>
          </w:p>
        </w:tc>
        <w:tc>
          <w:tcPr>
            <w:tcW w:w="826" w:type="dxa"/>
            <w:tcBorders>
              <w:top w:val="nil"/>
              <w:left w:val="nil"/>
              <w:bottom w:val="nil"/>
              <w:right w:val="single" w:sz="8" w:space="0" w:color="auto"/>
            </w:tcBorders>
            <w:shd w:val="clear" w:color="auto" w:fill="auto"/>
            <w:noWrap/>
            <w:vAlign w:val="center"/>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20%</w:t>
            </w:r>
          </w:p>
        </w:tc>
        <w:tc>
          <w:tcPr>
            <w:tcW w:w="581" w:type="dxa"/>
            <w:tcBorders>
              <w:top w:val="nil"/>
              <w:left w:val="nil"/>
              <w:bottom w:val="nil"/>
              <w:right w:val="nil"/>
            </w:tcBorders>
            <w:shd w:val="clear" w:color="auto" w:fill="auto"/>
            <w:noWrap/>
            <w:vAlign w:val="bottom"/>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354</w:t>
            </w:r>
          </w:p>
        </w:tc>
        <w:tc>
          <w:tcPr>
            <w:tcW w:w="988" w:type="dxa"/>
            <w:tcBorders>
              <w:top w:val="nil"/>
              <w:left w:val="nil"/>
              <w:bottom w:val="nil"/>
              <w:right w:val="single" w:sz="8" w:space="0" w:color="auto"/>
            </w:tcBorders>
            <w:shd w:val="clear" w:color="auto" w:fill="auto"/>
            <w:noWrap/>
            <w:vAlign w:val="center"/>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57%</w:t>
            </w:r>
          </w:p>
        </w:tc>
        <w:tc>
          <w:tcPr>
            <w:tcW w:w="581" w:type="dxa"/>
            <w:gridSpan w:val="2"/>
            <w:tcBorders>
              <w:top w:val="nil"/>
              <w:left w:val="nil"/>
              <w:bottom w:val="nil"/>
              <w:right w:val="nil"/>
            </w:tcBorders>
            <w:shd w:val="clear" w:color="auto" w:fill="auto"/>
            <w:noWrap/>
            <w:vAlign w:val="bottom"/>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88</w:t>
            </w:r>
          </w:p>
        </w:tc>
        <w:tc>
          <w:tcPr>
            <w:tcW w:w="907" w:type="dxa"/>
            <w:gridSpan w:val="2"/>
            <w:tcBorders>
              <w:top w:val="nil"/>
              <w:left w:val="nil"/>
              <w:bottom w:val="nil"/>
              <w:right w:val="single" w:sz="8" w:space="0" w:color="auto"/>
            </w:tcBorders>
            <w:shd w:val="clear" w:color="auto" w:fill="auto"/>
            <w:noWrap/>
            <w:vAlign w:val="center"/>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14%</w:t>
            </w:r>
          </w:p>
        </w:tc>
        <w:tc>
          <w:tcPr>
            <w:tcW w:w="1115" w:type="dxa"/>
            <w:gridSpan w:val="2"/>
            <w:tcBorders>
              <w:top w:val="nil"/>
              <w:left w:val="nil"/>
              <w:bottom w:val="nil"/>
              <w:right w:val="nil"/>
            </w:tcBorders>
            <w:shd w:val="clear" w:color="auto" w:fill="auto"/>
            <w:noWrap/>
            <w:vAlign w:val="bottom"/>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236</w:t>
            </w:r>
          </w:p>
        </w:tc>
        <w:tc>
          <w:tcPr>
            <w:tcW w:w="887" w:type="dxa"/>
            <w:gridSpan w:val="2"/>
            <w:tcBorders>
              <w:top w:val="nil"/>
              <w:left w:val="nil"/>
              <w:bottom w:val="nil"/>
              <w:right w:val="single" w:sz="4" w:space="0" w:color="auto"/>
            </w:tcBorders>
            <w:shd w:val="clear" w:color="auto" w:fill="auto"/>
            <w:noWrap/>
            <w:vAlign w:val="center"/>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42%</w:t>
            </w:r>
          </w:p>
        </w:tc>
      </w:tr>
      <w:tr w:rsidR="00946589" w:rsidRPr="00590514" w:rsidTr="00012D66">
        <w:trPr>
          <w:trHeight w:val="320"/>
        </w:trPr>
        <w:tc>
          <w:tcPr>
            <w:tcW w:w="585" w:type="dxa"/>
            <w:tcBorders>
              <w:top w:val="nil"/>
              <w:left w:val="single" w:sz="8" w:space="0" w:color="auto"/>
              <w:bottom w:val="double" w:sz="6" w:space="0" w:color="auto"/>
              <w:right w:val="nil"/>
            </w:tcBorders>
            <w:shd w:val="clear" w:color="auto" w:fill="auto"/>
            <w:noWrap/>
            <w:vAlign w:val="center"/>
            <w:hideMark/>
          </w:tcPr>
          <w:p w:rsidR="00946589" w:rsidRPr="00590514" w:rsidRDefault="00946589" w:rsidP="00590514">
            <w:pPr>
              <w:jc w:val="right"/>
              <w:rPr>
                <w:rFonts w:ascii="Calibri" w:eastAsia="Times New Roman" w:hAnsi="Calibri"/>
                <w:color w:val="000000"/>
                <w:szCs w:val="24"/>
              </w:rPr>
            </w:pPr>
            <w:r w:rsidRPr="00590514">
              <w:rPr>
                <w:rFonts w:ascii="Calibri" w:eastAsia="Times New Roman" w:hAnsi="Calibri"/>
                <w:color w:val="000000"/>
                <w:szCs w:val="24"/>
              </w:rPr>
              <w:t>3</w:t>
            </w:r>
          </w:p>
        </w:tc>
        <w:tc>
          <w:tcPr>
            <w:tcW w:w="1230" w:type="dxa"/>
            <w:tcBorders>
              <w:top w:val="nil"/>
              <w:left w:val="nil"/>
              <w:bottom w:val="double" w:sz="6" w:space="0" w:color="auto"/>
              <w:right w:val="single" w:sz="8" w:space="0" w:color="auto"/>
            </w:tcBorders>
            <w:shd w:val="clear" w:color="auto" w:fill="auto"/>
            <w:noWrap/>
            <w:vAlign w:val="center"/>
            <w:hideMark/>
          </w:tcPr>
          <w:p w:rsidR="00946589" w:rsidRPr="00590514" w:rsidRDefault="00946589" w:rsidP="00590514">
            <w:pPr>
              <w:rPr>
                <w:rFonts w:ascii="Calibri" w:eastAsia="Times New Roman" w:hAnsi="Calibri"/>
                <w:color w:val="000000"/>
                <w:szCs w:val="24"/>
              </w:rPr>
            </w:pPr>
            <w:r w:rsidRPr="00590514">
              <w:rPr>
                <w:rFonts w:ascii="Calibri" w:eastAsia="Times New Roman" w:hAnsi="Calibri"/>
                <w:color w:val="000000"/>
                <w:szCs w:val="24"/>
              </w:rPr>
              <w:t>Nov-Hi</w:t>
            </w:r>
          </w:p>
        </w:tc>
        <w:tc>
          <w:tcPr>
            <w:tcW w:w="685" w:type="dxa"/>
            <w:tcBorders>
              <w:top w:val="nil"/>
              <w:left w:val="nil"/>
              <w:bottom w:val="double" w:sz="6" w:space="0" w:color="auto"/>
              <w:right w:val="nil"/>
            </w:tcBorders>
            <w:shd w:val="clear" w:color="auto" w:fill="auto"/>
            <w:noWrap/>
            <w:vAlign w:val="bottom"/>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114</w:t>
            </w:r>
          </w:p>
        </w:tc>
        <w:tc>
          <w:tcPr>
            <w:tcW w:w="826" w:type="dxa"/>
            <w:tcBorders>
              <w:top w:val="nil"/>
              <w:left w:val="nil"/>
              <w:bottom w:val="double" w:sz="6" w:space="0" w:color="auto"/>
              <w:right w:val="single" w:sz="8" w:space="0" w:color="auto"/>
            </w:tcBorders>
            <w:shd w:val="clear" w:color="auto" w:fill="auto"/>
            <w:noWrap/>
            <w:vAlign w:val="center"/>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17%</w:t>
            </w:r>
          </w:p>
        </w:tc>
        <w:tc>
          <w:tcPr>
            <w:tcW w:w="581" w:type="dxa"/>
            <w:tcBorders>
              <w:top w:val="nil"/>
              <w:left w:val="nil"/>
              <w:bottom w:val="double" w:sz="6" w:space="0" w:color="auto"/>
              <w:right w:val="nil"/>
            </w:tcBorders>
            <w:shd w:val="clear" w:color="auto" w:fill="auto"/>
            <w:noWrap/>
            <w:vAlign w:val="bottom"/>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81</w:t>
            </w:r>
          </w:p>
        </w:tc>
        <w:tc>
          <w:tcPr>
            <w:tcW w:w="988" w:type="dxa"/>
            <w:tcBorders>
              <w:top w:val="nil"/>
              <w:left w:val="nil"/>
              <w:bottom w:val="double" w:sz="6" w:space="0" w:color="auto"/>
              <w:right w:val="single" w:sz="8" w:space="0" w:color="auto"/>
            </w:tcBorders>
            <w:shd w:val="clear" w:color="auto" w:fill="auto"/>
            <w:noWrap/>
            <w:vAlign w:val="center"/>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13%</w:t>
            </w:r>
          </w:p>
        </w:tc>
        <w:tc>
          <w:tcPr>
            <w:tcW w:w="581" w:type="dxa"/>
            <w:gridSpan w:val="2"/>
            <w:tcBorders>
              <w:top w:val="nil"/>
              <w:left w:val="nil"/>
              <w:bottom w:val="double" w:sz="6" w:space="0" w:color="auto"/>
              <w:right w:val="nil"/>
            </w:tcBorders>
            <w:shd w:val="clear" w:color="auto" w:fill="auto"/>
            <w:noWrap/>
            <w:vAlign w:val="bottom"/>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239</w:t>
            </w:r>
          </w:p>
        </w:tc>
        <w:tc>
          <w:tcPr>
            <w:tcW w:w="907" w:type="dxa"/>
            <w:gridSpan w:val="2"/>
            <w:tcBorders>
              <w:top w:val="nil"/>
              <w:left w:val="nil"/>
              <w:bottom w:val="double" w:sz="6" w:space="0" w:color="auto"/>
              <w:right w:val="single" w:sz="8" w:space="0" w:color="auto"/>
            </w:tcBorders>
            <w:shd w:val="clear" w:color="auto" w:fill="auto"/>
            <w:noWrap/>
            <w:vAlign w:val="center"/>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38%</w:t>
            </w:r>
          </w:p>
        </w:tc>
        <w:tc>
          <w:tcPr>
            <w:tcW w:w="1115" w:type="dxa"/>
            <w:gridSpan w:val="2"/>
            <w:tcBorders>
              <w:top w:val="nil"/>
              <w:left w:val="nil"/>
              <w:bottom w:val="double" w:sz="6" w:space="0" w:color="auto"/>
              <w:right w:val="nil"/>
            </w:tcBorders>
            <w:shd w:val="clear" w:color="auto" w:fill="auto"/>
            <w:noWrap/>
            <w:vAlign w:val="bottom"/>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139</w:t>
            </w:r>
          </w:p>
        </w:tc>
        <w:tc>
          <w:tcPr>
            <w:tcW w:w="887" w:type="dxa"/>
            <w:gridSpan w:val="2"/>
            <w:tcBorders>
              <w:top w:val="nil"/>
              <w:left w:val="nil"/>
              <w:bottom w:val="double" w:sz="6" w:space="0" w:color="auto"/>
              <w:right w:val="single" w:sz="4" w:space="0" w:color="auto"/>
            </w:tcBorders>
            <w:shd w:val="clear" w:color="auto" w:fill="auto"/>
            <w:noWrap/>
            <w:vAlign w:val="center"/>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25%</w:t>
            </w:r>
          </w:p>
        </w:tc>
      </w:tr>
      <w:tr w:rsidR="00946589" w:rsidRPr="00590514" w:rsidTr="00012D66">
        <w:trPr>
          <w:trHeight w:val="320"/>
        </w:trPr>
        <w:tc>
          <w:tcPr>
            <w:tcW w:w="585" w:type="dxa"/>
            <w:tcBorders>
              <w:top w:val="nil"/>
              <w:left w:val="single" w:sz="8" w:space="0" w:color="auto"/>
              <w:bottom w:val="nil"/>
              <w:right w:val="nil"/>
            </w:tcBorders>
            <w:shd w:val="clear" w:color="auto" w:fill="auto"/>
            <w:noWrap/>
            <w:vAlign w:val="center"/>
            <w:hideMark/>
          </w:tcPr>
          <w:p w:rsidR="00946589" w:rsidRPr="00590514" w:rsidRDefault="00946589" w:rsidP="00590514">
            <w:pPr>
              <w:jc w:val="right"/>
              <w:rPr>
                <w:rFonts w:ascii="Calibri" w:eastAsia="Times New Roman" w:hAnsi="Calibri"/>
                <w:color w:val="000000"/>
                <w:szCs w:val="24"/>
              </w:rPr>
            </w:pPr>
            <w:r w:rsidRPr="00590514">
              <w:rPr>
                <w:rFonts w:ascii="Calibri" w:eastAsia="Times New Roman" w:hAnsi="Calibri"/>
                <w:color w:val="000000"/>
                <w:szCs w:val="24"/>
              </w:rPr>
              <w:t>2</w:t>
            </w:r>
          </w:p>
        </w:tc>
        <w:tc>
          <w:tcPr>
            <w:tcW w:w="1230" w:type="dxa"/>
            <w:tcBorders>
              <w:top w:val="nil"/>
              <w:left w:val="nil"/>
              <w:bottom w:val="nil"/>
              <w:right w:val="single" w:sz="8" w:space="0" w:color="auto"/>
            </w:tcBorders>
            <w:shd w:val="clear" w:color="auto" w:fill="auto"/>
            <w:noWrap/>
            <w:vAlign w:val="center"/>
            <w:hideMark/>
          </w:tcPr>
          <w:p w:rsidR="00946589" w:rsidRPr="00590514" w:rsidRDefault="00946589" w:rsidP="00590514">
            <w:pPr>
              <w:rPr>
                <w:rFonts w:ascii="Calibri" w:eastAsia="Times New Roman" w:hAnsi="Calibri"/>
                <w:color w:val="000000"/>
                <w:szCs w:val="24"/>
              </w:rPr>
            </w:pPr>
            <w:r w:rsidRPr="00590514">
              <w:rPr>
                <w:rFonts w:ascii="Calibri" w:eastAsia="Times New Roman" w:hAnsi="Calibri"/>
                <w:color w:val="000000"/>
                <w:szCs w:val="24"/>
              </w:rPr>
              <w:t>Nov-Mid</w:t>
            </w:r>
          </w:p>
        </w:tc>
        <w:tc>
          <w:tcPr>
            <w:tcW w:w="685" w:type="dxa"/>
            <w:tcBorders>
              <w:top w:val="nil"/>
              <w:left w:val="nil"/>
              <w:bottom w:val="nil"/>
              <w:right w:val="nil"/>
            </w:tcBorders>
            <w:shd w:val="clear" w:color="auto" w:fill="auto"/>
            <w:noWrap/>
            <w:vAlign w:val="bottom"/>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24</w:t>
            </w:r>
          </w:p>
        </w:tc>
        <w:tc>
          <w:tcPr>
            <w:tcW w:w="826" w:type="dxa"/>
            <w:tcBorders>
              <w:top w:val="nil"/>
              <w:left w:val="nil"/>
              <w:bottom w:val="nil"/>
              <w:right w:val="single" w:sz="8" w:space="0" w:color="auto"/>
            </w:tcBorders>
            <w:shd w:val="clear" w:color="auto" w:fill="auto"/>
            <w:noWrap/>
            <w:vAlign w:val="center"/>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4%</w:t>
            </w:r>
          </w:p>
        </w:tc>
        <w:tc>
          <w:tcPr>
            <w:tcW w:w="581" w:type="dxa"/>
            <w:tcBorders>
              <w:top w:val="nil"/>
              <w:left w:val="nil"/>
              <w:bottom w:val="nil"/>
              <w:right w:val="nil"/>
            </w:tcBorders>
            <w:shd w:val="clear" w:color="auto" w:fill="auto"/>
            <w:noWrap/>
            <w:vAlign w:val="bottom"/>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13</w:t>
            </w:r>
          </w:p>
        </w:tc>
        <w:tc>
          <w:tcPr>
            <w:tcW w:w="988" w:type="dxa"/>
            <w:tcBorders>
              <w:top w:val="nil"/>
              <w:left w:val="nil"/>
              <w:bottom w:val="nil"/>
              <w:right w:val="single" w:sz="8" w:space="0" w:color="auto"/>
            </w:tcBorders>
            <w:shd w:val="clear" w:color="auto" w:fill="auto"/>
            <w:noWrap/>
            <w:vAlign w:val="center"/>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2%</w:t>
            </w:r>
          </w:p>
        </w:tc>
        <w:tc>
          <w:tcPr>
            <w:tcW w:w="581" w:type="dxa"/>
            <w:gridSpan w:val="2"/>
            <w:tcBorders>
              <w:top w:val="nil"/>
              <w:left w:val="nil"/>
              <w:bottom w:val="nil"/>
              <w:right w:val="nil"/>
            </w:tcBorders>
            <w:shd w:val="clear" w:color="auto" w:fill="auto"/>
            <w:noWrap/>
            <w:vAlign w:val="bottom"/>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79</w:t>
            </w:r>
          </w:p>
        </w:tc>
        <w:tc>
          <w:tcPr>
            <w:tcW w:w="907" w:type="dxa"/>
            <w:gridSpan w:val="2"/>
            <w:tcBorders>
              <w:top w:val="nil"/>
              <w:left w:val="nil"/>
              <w:bottom w:val="nil"/>
              <w:right w:val="single" w:sz="8" w:space="0" w:color="auto"/>
            </w:tcBorders>
            <w:shd w:val="clear" w:color="auto" w:fill="auto"/>
            <w:noWrap/>
            <w:vAlign w:val="center"/>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13%</w:t>
            </w:r>
          </w:p>
        </w:tc>
        <w:tc>
          <w:tcPr>
            <w:tcW w:w="1115" w:type="dxa"/>
            <w:gridSpan w:val="2"/>
            <w:tcBorders>
              <w:top w:val="nil"/>
              <w:left w:val="nil"/>
              <w:bottom w:val="nil"/>
              <w:right w:val="nil"/>
            </w:tcBorders>
            <w:shd w:val="clear" w:color="auto" w:fill="auto"/>
            <w:noWrap/>
            <w:vAlign w:val="bottom"/>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14</w:t>
            </w:r>
          </w:p>
        </w:tc>
        <w:tc>
          <w:tcPr>
            <w:tcW w:w="887" w:type="dxa"/>
            <w:gridSpan w:val="2"/>
            <w:tcBorders>
              <w:top w:val="nil"/>
              <w:left w:val="nil"/>
              <w:bottom w:val="nil"/>
              <w:right w:val="single" w:sz="4" w:space="0" w:color="auto"/>
            </w:tcBorders>
            <w:shd w:val="clear" w:color="auto" w:fill="auto"/>
            <w:noWrap/>
            <w:vAlign w:val="center"/>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2%</w:t>
            </w:r>
          </w:p>
        </w:tc>
      </w:tr>
      <w:tr w:rsidR="00946589" w:rsidRPr="00590514" w:rsidTr="00012D66">
        <w:trPr>
          <w:trHeight w:val="300"/>
        </w:trPr>
        <w:tc>
          <w:tcPr>
            <w:tcW w:w="585" w:type="dxa"/>
            <w:tcBorders>
              <w:top w:val="nil"/>
              <w:left w:val="single" w:sz="8" w:space="0" w:color="auto"/>
              <w:bottom w:val="nil"/>
              <w:right w:val="nil"/>
            </w:tcBorders>
            <w:shd w:val="clear" w:color="auto" w:fill="auto"/>
            <w:noWrap/>
            <w:vAlign w:val="center"/>
            <w:hideMark/>
          </w:tcPr>
          <w:p w:rsidR="00946589" w:rsidRPr="00590514" w:rsidRDefault="00946589" w:rsidP="00590514">
            <w:pPr>
              <w:jc w:val="right"/>
              <w:rPr>
                <w:rFonts w:ascii="Calibri" w:eastAsia="Times New Roman" w:hAnsi="Calibri"/>
                <w:color w:val="000000"/>
                <w:szCs w:val="24"/>
              </w:rPr>
            </w:pPr>
            <w:r w:rsidRPr="00590514">
              <w:rPr>
                <w:rFonts w:ascii="Calibri" w:eastAsia="Times New Roman" w:hAnsi="Calibri"/>
                <w:color w:val="000000"/>
                <w:szCs w:val="24"/>
              </w:rPr>
              <w:t>1</w:t>
            </w:r>
          </w:p>
        </w:tc>
        <w:tc>
          <w:tcPr>
            <w:tcW w:w="1230" w:type="dxa"/>
            <w:tcBorders>
              <w:top w:val="nil"/>
              <w:left w:val="nil"/>
              <w:bottom w:val="nil"/>
              <w:right w:val="single" w:sz="8" w:space="0" w:color="auto"/>
            </w:tcBorders>
            <w:shd w:val="clear" w:color="auto" w:fill="auto"/>
            <w:noWrap/>
            <w:vAlign w:val="center"/>
            <w:hideMark/>
          </w:tcPr>
          <w:p w:rsidR="00946589" w:rsidRPr="00590514" w:rsidRDefault="00946589" w:rsidP="00590514">
            <w:pPr>
              <w:rPr>
                <w:rFonts w:ascii="Calibri" w:eastAsia="Times New Roman" w:hAnsi="Calibri"/>
                <w:color w:val="000000"/>
                <w:szCs w:val="24"/>
              </w:rPr>
            </w:pPr>
            <w:r w:rsidRPr="00590514">
              <w:rPr>
                <w:rFonts w:ascii="Calibri" w:eastAsia="Times New Roman" w:hAnsi="Calibri"/>
                <w:color w:val="000000"/>
                <w:szCs w:val="24"/>
              </w:rPr>
              <w:t>Nov-Lo</w:t>
            </w:r>
          </w:p>
        </w:tc>
        <w:tc>
          <w:tcPr>
            <w:tcW w:w="685" w:type="dxa"/>
            <w:tcBorders>
              <w:top w:val="nil"/>
              <w:left w:val="nil"/>
              <w:bottom w:val="nil"/>
              <w:right w:val="nil"/>
            </w:tcBorders>
            <w:shd w:val="clear" w:color="auto" w:fill="auto"/>
            <w:noWrap/>
            <w:vAlign w:val="bottom"/>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1</w:t>
            </w:r>
          </w:p>
        </w:tc>
        <w:tc>
          <w:tcPr>
            <w:tcW w:w="826" w:type="dxa"/>
            <w:tcBorders>
              <w:top w:val="nil"/>
              <w:left w:val="nil"/>
              <w:bottom w:val="nil"/>
              <w:right w:val="single" w:sz="8" w:space="0" w:color="auto"/>
            </w:tcBorders>
            <w:shd w:val="clear" w:color="auto" w:fill="auto"/>
            <w:noWrap/>
            <w:vAlign w:val="center"/>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0%</w:t>
            </w:r>
          </w:p>
        </w:tc>
        <w:tc>
          <w:tcPr>
            <w:tcW w:w="581" w:type="dxa"/>
            <w:tcBorders>
              <w:top w:val="nil"/>
              <w:left w:val="nil"/>
              <w:bottom w:val="nil"/>
              <w:right w:val="nil"/>
            </w:tcBorders>
            <w:shd w:val="clear" w:color="auto" w:fill="auto"/>
            <w:noWrap/>
            <w:vAlign w:val="bottom"/>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1</w:t>
            </w:r>
          </w:p>
        </w:tc>
        <w:tc>
          <w:tcPr>
            <w:tcW w:w="988" w:type="dxa"/>
            <w:tcBorders>
              <w:top w:val="nil"/>
              <w:left w:val="nil"/>
              <w:bottom w:val="nil"/>
              <w:right w:val="single" w:sz="8" w:space="0" w:color="auto"/>
            </w:tcBorders>
            <w:shd w:val="clear" w:color="auto" w:fill="auto"/>
            <w:noWrap/>
            <w:vAlign w:val="center"/>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0%</w:t>
            </w:r>
          </w:p>
        </w:tc>
        <w:tc>
          <w:tcPr>
            <w:tcW w:w="581" w:type="dxa"/>
            <w:gridSpan w:val="2"/>
            <w:tcBorders>
              <w:top w:val="nil"/>
              <w:left w:val="nil"/>
              <w:bottom w:val="nil"/>
              <w:right w:val="nil"/>
            </w:tcBorders>
            <w:shd w:val="clear" w:color="auto" w:fill="auto"/>
            <w:noWrap/>
            <w:vAlign w:val="bottom"/>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9</w:t>
            </w:r>
          </w:p>
        </w:tc>
        <w:tc>
          <w:tcPr>
            <w:tcW w:w="907" w:type="dxa"/>
            <w:gridSpan w:val="2"/>
            <w:tcBorders>
              <w:top w:val="nil"/>
              <w:left w:val="nil"/>
              <w:bottom w:val="nil"/>
              <w:right w:val="single" w:sz="8" w:space="0" w:color="auto"/>
            </w:tcBorders>
            <w:shd w:val="clear" w:color="auto" w:fill="auto"/>
            <w:noWrap/>
            <w:vAlign w:val="center"/>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1%</w:t>
            </w:r>
          </w:p>
        </w:tc>
        <w:tc>
          <w:tcPr>
            <w:tcW w:w="1115" w:type="dxa"/>
            <w:gridSpan w:val="2"/>
            <w:tcBorders>
              <w:top w:val="nil"/>
              <w:left w:val="nil"/>
              <w:bottom w:val="nil"/>
              <w:right w:val="nil"/>
            </w:tcBorders>
            <w:shd w:val="clear" w:color="auto" w:fill="auto"/>
            <w:noWrap/>
            <w:vAlign w:val="bottom"/>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1</w:t>
            </w:r>
          </w:p>
        </w:tc>
        <w:tc>
          <w:tcPr>
            <w:tcW w:w="887" w:type="dxa"/>
            <w:gridSpan w:val="2"/>
            <w:tcBorders>
              <w:top w:val="nil"/>
              <w:left w:val="nil"/>
              <w:bottom w:val="nil"/>
              <w:right w:val="single" w:sz="4" w:space="0" w:color="auto"/>
            </w:tcBorders>
            <w:shd w:val="clear" w:color="auto" w:fill="auto"/>
            <w:noWrap/>
            <w:vAlign w:val="center"/>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0%</w:t>
            </w:r>
          </w:p>
        </w:tc>
      </w:tr>
      <w:tr w:rsidR="00946589" w:rsidRPr="00590514" w:rsidTr="00012D66">
        <w:trPr>
          <w:trHeight w:val="300"/>
        </w:trPr>
        <w:tc>
          <w:tcPr>
            <w:tcW w:w="585" w:type="dxa"/>
            <w:tcBorders>
              <w:top w:val="nil"/>
              <w:left w:val="single" w:sz="8" w:space="0" w:color="auto"/>
              <w:bottom w:val="nil"/>
              <w:right w:val="nil"/>
            </w:tcBorders>
            <w:shd w:val="clear" w:color="auto" w:fill="auto"/>
            <w:noWrap/>
            <w:vAlign w:val="bottom"/>
            <w:hideMark/>
          </w:tcPr>
          <w:p w:rsidR="00946589" w:rsidRPr="00520CAE" w:rsidRDefault="00946589" w:rsidP="00590514">
            <w:pPr>
              <w:rPr>
                <w:rFonts w:eastAsia="Times New Roman" w:cs="Arial"/>
                <w:color w:val="000000"/>
                <w:szCs w:val="24"/>
              </w:rPr>
            </w:pPr>
            <w:r w:rsidRPr="00520CAE">
              <w:rPr>
                <w:rFonts w:eastAsia="Times New Roman" w:cs="Arial"/>
                <w:color w:val="000000"/>
                <w:szCs w:val="24"/>
              </w:rPr>
              <w:t> </w:t>
            </w:r>
          </w:p>
        </w:tc>
        <w:tc>
          <w:tcPr>
            <w:tcW w:w="1230" w:type="dxa"/>
            <w:tcBorders>
              <w:top w:val="nil"/>
              <w:left w:val="nil"/>
              <w:bottom w:val="nil"/>
              <w:right w:val="single" w:sz="8" w:space="0" w:color="auto"/>
            </w:tcBorders>
            <w:shd w:val="clear" w:color="auto" w:fill="auto"/>
            <w:noWrap/>
            <w:vAlign w:val="bottom"/>
            <w:hideMark/>
          </w:tcPr>
          <w:p w:rsidR="00946589" w:rsidRPr="00520CAE" w:rsidRDefault="00946589" w:rsidP="00590514">
            <w:pPr>
              <w:rPr>
                <w:rFonts w:eastAsia="Times New Roman" w:cs="Arial"/>
                <w:color w:val="000000"/>
                <w:szCs w:val="24"/>
              </w:rPr>
            </w:pPr>
            <w:r w:rsidRPr="00520CAE">
              <w:rPr>
                <w:rFonts w:eastAsia="Times New Roman" w:cs="Arial"/>
                <w:color w:val="000000"/>
                <w:szCs w:val="24"/>
              </w:rPr>
              <w:t>Totals </w:t>
            </w:r>
          </w:p>
        </w:tc>
        <w:tc>
          <w:tcPr>
            <w:tcW w:w="685" w:type="dxa"/>
            <w:tcBorders>
              <w:top w:val="nil"/>
              <w:left w:val="nil"/>
              <w:bottom w:val="nil"/>
              <w:right w:val="nil"/>
            </w:tcBorders>
            <w:shd w:val="clear" w:color="auto" w:fill="auto"/>
            <w:noWrap/>
            <w:vAlign w:val="bottom"/>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655</w:t>
            </w:r>
          </w:p>
        </w:tc>
        <w:tc>
          <w:tcPr>
            <w:tcW w:w="826" w:type="dxa"/>
            <w:tcBorders>
              <w:top w:val="nil"/>
              <w:left w:val="nil"/>
              <w:bottom w:val="nil"/>
              <w:right w:val="single" w:sz="8" w:space="0" w:color="auto"/>
            </w:tcBorders>
            <w:shd w:val="clear" w:color="auto" w:fill="auto"/>
            <w:noWrap/>
            <w:vAlign w:val="center"/>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100%</w:t>
            </w:r>
          </w:p>
        </w:tc>
        <w:tc>
          <w:tcPr>
            <w:tcW w:w="581" w:type="dxa"/>
            <w:tcBorders>
              <w:top w:val="nil"/>
              <w:left w:val="nil"/>
              <w:bottom w:val="nil"/>
              <w:right w:val="nil"/>
            </w:tcBorders>
            <w:shd w:val="clear" w:color="auto" w:fill="auto"/>
            <w:noWrap/>
            <w:vAlign w:val="bottom"/>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622</w:t>
            </w:r>
          </w:p>
        </w:tc>
        <w:tc>
          <w:tcPr>
            <w:tcW w:w="988" w:type="dxa"/>
            <w:tcBorders>
              <w:top w:val="nil"/>
              <w:left w:val="nil"/>
              <w:bottom w:val="nil"/>
              <w:right w:val="single" w:sz="8" w:space="0" w:color="auto"/>
            </w:tcBorders>
            <w:shd w:val="clear" w:color="auto" w:fill="auto"/>
            <w:noWrap/>
            <w:vAlign w:val="center"/>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100%</w:t>
            </w:r>
          </w:p>
        </w:tc>
        <w:tc>
          <w:tcPr>
            <w:tcW w:w="581" w:type="dxa"/>
            <w:gridSpan w:val="2"/>
            <w:tcBorders>
              <w:top w:val="nil"/>
              <w:left w:val="nil"/>
              <w:bottom w:val="nil"/>
              <w:right w:val="nil"/>
            </w:tcBorders>
            <w:shd w:val="clear" w:color="auto" w:fill="auto"/>
            <w:noWrap/>
            <w:vAlign w:val="bottom"/>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628</w:t>
            </w:r>
          </w:p>
        </w:tc>
        <w:tc>
          <w:tcPr>
            <w:tcW w:w="907" w:type="dxa"/>
            <w:gridSpan w:val="2"/>
            <w:tcBorders>
              <w:top w:val="nil"/>
              <w:left w:val="nil"/>
              <w:bottom w:val="nil"/>
              <w:right w:val="single" w:sz="8" w:space="0" w:color="auto"/>
            </w:tcBorders>
            <w:shd w:val="clear" w:color="auto" w:fill="auto"/>
            <w:noWrap/>
            <w:vAlign w:val="center"/>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100%</w:t>
            </w:r>
          </w:p>
        </w:tc>
        <w:tc>
          <w:tcPr>
            <w:tcW w:w="1115" w:type="dxa"/>
            <w:gridSpan w:val="2"/>
            <w:tcBorders>
              <w:top w:val="nil"/>
              <w:left w:val="nil"/>
              <w:bottom w:val="nil"/>
              <w:right w:val="nil"/>
            </w:tcBorders>
            <w:shd w:val="clear" w:color="auto" w:fill="auto"/>
            <w:noWrap/>
            <w:vAlign w:val="bottom"/>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562</w:t>
            </w:r>
          </w:p>
        </w:tc>
        <w:tc>
          <w:tcPr>
            <w:tcW w:w="887" w:type="dxa"/>
            <w:gridSpan w:val="2"/>
            <w:tcBorders>
              <w:top w:val="nil"/>
              <w:left w:val="nil"/>
              <w:bottom w:val="nil"/>
              <w:right w:val="single" w:sz="4" w:space="0" w:color="auto"/>
            </w:tcBorders>
            <w:shd w:val="clear" w:color="auto" w:fill="auto"/>
            <w:noWrap/>
            <w:vAlign w:val="center"/>
            <w:hideMark/>
          </w:tcPr>
          <w:p w:rsidR="00946589" w:rsidRPr="00590514" w:rsidRDefault="00946589" w:rsidP="00590514">
            <w:pPr>
              <w:jc w:val="right"/>
              <w:rPr>
                <w:rFonts w:ascii="Calibri" w:eastAsia="Times New Roman" w:hAnsi="Calibri"/>
                <w:color w:val="000000"/>
                <w:szCs w:val="24"/>
              </w:rPr>
            </w:pPr>
            <w:r>
              <w:rPr>
                <w:rFonts w:ascii="Calibri" w:eastAsia="Times New Roman" w:hAnsi="Calibri"/>
                <w:color w:val="000000"/>
                <w:szCs w:val="24"/>
              </w:rPr>
              <w:t>100%</w:t>
            </w:r>
          </w:p>
        </w:tc>
      </w:tr>
      <w:tr w:rsidR="00590514" w:rsidRPr="00590514" w:rsidTr="00012D66">
        <w:trPr>
          <w:trHeight w:val="320"/>
        </w:trPr>
        <w:tc>
          <w:tcPr>
            <w:tcW w:w="585" w:type="dxa"/>
            <w:tcBorders>
              <w:top w:val="nil"/>
              <w:left w:val="single" w:sz="8" w:space="0" w:color="auto"/>
              <w:bottom w:val="single" w:sz="8" w:space="0" w:color="auto"/>
              <w:right w:val="nil"/>
            </w:tcBorders>
            <w:shd w:val="clear" w:color="auto" w:fill="auto"/>
            <w:noWrap/>
            <w:vAlign w:val="bottom"/>
            <w:hideMark/>
          </w:tcPr>
          <w:p w:rsidR="00590514" w:rsidRPr="00590514" w:rsidRDefault="00590514" w:rsidP="00590514">
            <w:pPr>
              <w:rPr>
                <w:rFonts w:ascii="Times New Roman" w:eastAsia="Times New Roman" w:hAnsi="Times New Roman"/>
                <w:color w:val="000000"/>
                <w:sz w:val="20"/>
              </w:rPr>
            </w:pPr>
            <w:r w:rsidRPr="00590514">
              <w:rPr>
                <w:rFonts w:ascii="Times New Roman" w:eastAsia="Times New Roman" w:hAnsi="Times New Roman"/>
                <w:color w:val="000000"/>
                <w:sz w:val="20"/>
              </w:rPr>
              <w:t> </w:t>
            </w:r>
          </w:p>
        </w:tc>
        <w:tc>
          <w:tcPr>
            <w:tcW w:w="1230" w:type="dxa"/>
            <w:tcBorders>
              <w:top w:val="nil"/>
              <w:left w:val="nil"/>
              <w:bottom w:val="single" w:sz="8" w:space="0" w:color="auto"/>
              <w:right w:val="single" w:sz="8" w:space="0" w:color="auto"/>
            </w:tcBorders>
            <w:shd w:val="clear" w:color="auto" w:fill="auto"/>
            <w:noWrap/>
            <w:vAlign w:val="bottom"/>
            <w:hideMark/>
          </w:tcPr>
          <w:p w:rsidR="00590514" w:rsidRPr="00590514" w:rsidRDefault="00590514" w:rsidP="00590514">
            <w:pPr>
              <w:rPr>
                <w:rFonts w:ascii="Times New Roman" w:eastAsia="Times New Roman" w:hAnsi="Times New Roman"/>
                <w:color w:val="000000"/>
                <w:sz w:val="20"/>
              </w:rPr>
            </w:pPr>
            <w:r w:rsidRPr="00590514">
              <w:rPr>
                <w:rFonts w:ascii="Times New Roman" w:eastAsia="Times New Roman" w:hAnsi="Times New Roman"/>
                <w:color w:val="000000"/>
                <w:sz w:val="20"/>
              </w:rPr>
              <w:t> </w:t>
            </w:r>
          </w:p>
        </w:tc>
        <w:tc>
          <w:tcPr>
            <w:tcW w:w="685" w:type="dxa"/>
            <w:tcBorders>
              <w:top w:val="nil"/>
              <w:left w:val="nil"/>
              <w:bottom w:val="single" w:sz="8" w:space="0" w:color="auto"/>
              <w:right w:val="nil"/>
            </w:tcBorders>
            <w:shd w:val="clear" w:color="auto" w:fill="auto"/>
            <w:noWrap/>
            <w:vAlign w:val="bottom"/>
            <w:hideMark/>
          </w:tcPr>
          <w:p w:rsidR="00590514" w:rsidRPr="00590514" w:rsidRDefault="00590514" w:rsidP="00590514">
            <w:pPr>
              <w:rPr>
                <w:rFonts w:ascii="Times New Roman" w:eastAsia="Times New Roman" w:hAnsi="Times New Roman"/>
                <w:color w:val="000000"/>
                <w:sz w:val="20"/>
              </w:rPr>
            </w:pPr>
            <w:r w:rsidRPr="00590514">
              <w:rPr>
                <w:rFonts w:ascii="Times New Roman" w:eastAsia="Times New Roman" w:hAnsi="Times New Roman"/>
                <w:color w:val="000000"/>
                <w:sz w:val="20"/>
              </w:rPr>
              <w:t> </w:t>
            </w:r>
          </w:p>
        </w:tc>
        <w:tc>
          <w:tcPr>
            <w:tcW w:w="826" w:type="dxa"/>
            <w:tcBorders>
              <w:top w:val="nil"/>
              <w:left w:val="nil"/>
              <w:bottom w:val="single" w:sz="8" w:space="0" w:color="auto"/>
              <w:right w:val="nil"/>
            </w:tcBorders>
            <w:shd w:val="clear" w:color="auto" w:fill="auto"/>
            <w:noWrap/>
            <w:vAlign w:val="bottom"/>
            <w:hideMark/>
          </w:tcPr>
          <w:p w:rsidR="00590514" w:rsidRPr="00590514" w:rsidRDefault="00590514" w:rsidP="00590514">
            <w:pPr>
              <w:rPr>
                <w:rFonts w:ascii="Times New Roman" w:eastAsia="Times New Roman" w:hAnsi="Times New Roman"/>
                <w:color w:val="000000"/>
                <w:sz w:val="20"/>
              </w:rPr>
            </w:pPr>
            <w:r w:rsidRPr="00590514">
              <w:rPr>
                <w:rFonts w:ascii="Times New Roman" w:eastAsia="Times New Roman" w:hAnsi="Times New Roman"/>
                <w:color w:val="000000"/>
                <w:sz w:val="20"/>
              </w:rPr>
              <w:t> </w:t>
            </w:r>
          </w:p>
        </w:tc>
        <w:tc>
          <w:tcPr>
            <w:tcW w:w="1569" w:type="dxa"/>
            <w:gridSpan w:val="2"/>
            <w:tcBorders>
              <w:top w:val="nil"/>
              <w:left w:val="single" w:sz="8" w:space="0" w:color="auto"/>
              <w:bottom w:val="single" w:sz="8" w:space="0" w:color="auto"/>
              <w:right w:val="single" w:sz="8" w:space="0" w:color="000000"/>
            </w:tcBorders>
            <w:shd w:val="clear" w:color="auto" w:fill="auto"/>
            <w:noWrap/>
            <w:vAlign w:val="bottom"/>
            <w:hideMark/>
          </w:tcPr>
          <w:p w:rsidR="00590514" w:rsidRPr="00590514" w:rsidRDefault="00590514" w:rsidP="00590514">
            <w:pPr>
              <w:rPr>
                <w:rFonts w:ascii="Times New Roman" w:eastAsia="Times New Roman" w:hAnsi="Times New Roman"/>
                <w:color w:val="000000"/>
                <w:sz w:val="20"/>
              </w:rPr>
            </w:pPr>
            <w:r w:rsidRPr="00590514">
              <w:rPr>
                <w:rFonts w:ascii="Times New Roman" w:eastAsia="Times New Roman" w:hAnsi="Times New Roman"/>
                <w:color w:val="000000"/>
                <w:sz w:val="20"/>
              </w:rPr>
              <w:t> </w:t>
            </w:r>
          </w:p>
        </w:tc>
        <w:tc>
          <w:tcPr>
            <w:tcW w:w="1488" w:type="dxa"/>
            <w:gridSpan w:val="4"/>
            <w:tcBorders>
              <w:top w:val="nil"/>
              <w:left w:val="nil"/>
              <w:bottom w:val="single" w:sz="8" w:space="0" w:color="auto"/>
              <w:right w:val="single" w:sz="8" w:space="0" w:color="000000"/>
            </w:tcBorders>
            <w:shd w:val="clear" w:color="auto" w:fill="auto"/>
            <w:noWrap/>
            <w:vAlign w:val="bottom"/>
            <w:hideMark/>
          </w:tcPr>
          <w:p w:rsidR="00590514" w:rsidRPr="00590514" w:rsidRDefault="00590514" w:rsidP="00590514">
            <w:pPr>
              <w:rPr>
                <w:rFonts w:ascii="Times New Roman" w:eastAsia="Times New Roman" w:hAnsi="Times New Roman"/>
                <w:color w:val="000000"/>
                <w:sz w:val="20"/>
              </w:rPr>
            </w:pPr>
            <w:r w:rsidRPr="00590514">
              <w:rPr>
                <w:rFonts w:ascii="Times New Roman" w:eastAsia="Times New Roman" w:hAnsi="Times New Roman"/>
                <w:color w:val="000000"/>
                <w:sz w:val="20"/>
              </w:rPr>
              <w:t> </w:t>
            </w:r>
          </w:p>
        </w:tc>
        <w:tc>
          <w:tcPr>
            <w:tcW w:w="2002" w:type="dxa"/>
            <w:gridSpan w:val="4"/>
            <w:tcBorders>
              <w:top w:val="nil"/>
              <w:left w:val="nil"/>
              <w:bottom w:val="single" w:sz="8" w:space="0" w:color="auto"/>
              <w:right w:val="single" w:sz="4" w:space="0" w:color="auto"/>
            </w:tcBorders>
            <w:shd w:val="clear" w:color="auto" w:fill="auto"/>
            <w:noWrap/>
            <w:vAlign w:val="center"/>
            <w:hideMark/>
          </w:tcPr>
          <w:p w:rsidR="00590514" w:rsidRPr="00590514" w:rsidRDefault="00590514" w:rsidP="00590514">
            <w:pPr>
              <w:rPr>
                <w:rFonts w:ascii="Calibri" w:eastAsia="Times New Roman" w:hAnsi="Calibri"/>
                <w:color w:val="000000"/>
                <w:szCs w:val="24"/>
              </w:rPr>
            </w:pPr>
            <w:r w:rsidRPr="00590514">
              <w:rPr>
                <w:rFonts w:ascii="Calibri" w:eastAsia="Times New Roman" w:hAnsi="Calibri"/>
                <w:color w:val="000000"/>
                <w:szCs w:val="24"/>
              </w:rPr>
              <w:t>NS=22</w:t>
            </w:r>
          </w:p>
        </w:tc>
      </w:tr>
      <w:tr w:rsidR="00590514" w:rsidRPr="00590514" w:rsidTr="00012D66">
        <w:trPr>
          <w:trHeight w:val="300"/>
        </w:trPr>
        <w:tc>
          <w:tcPr>
            <w:tcW w:w="585" w:type="dxa"/>
            <w:tcBorders>
              <w:top w:val="nil"/>
              <w:left w:val="nil"/>
              <w:bottom w:val="nil"/>
              <w:right w:val="nil"/>
            </w:tcBorders>
            <w:shd w:val="clear" w:color="auto" w:fill="auto"/>
            <w:vAlign w:val="center"/>
            <w:hideMark/>
          </w:tcPr>
          <w:p w:rsidR="00590514" w:rsidRPr="00590514" w:rsidRDefault="00590514" w:rsidP="00590514">
            <w:pPr>
              <w:rPr>
                <w:rFonts w:ascii="Times New Roman" w:eastAsia="Times New Roman" w:hAnsi="Times New Roman"/>
                <w:color w:val="000000"/>
                <w:sz w:val="20"/>
              </w:rPr>
            </w:pPr>
          </w:p>
        </w:tc>
        <w:tc>
          <w:tcPr>
            <w:tcW w:w="1230" w:type="dxa"/>
            <w:tcBorders>
              <w:top w:val="nil"/>
              <w:left w:val="nil"/>
              <w:bottom w:val="nil"/>
              <w:right w:val="nil"/>
            </w:tcBorders>
            <w:shd w:val="clear" w:color="auto" w:fill="auto"/>
            <w:vAlign w:val="center"/>
            <w:hideMark/>
          </w:tcPr>
          <w:p w:rsidR="00590514" w:rsidRPr="00590514" w:rsidRDefault="00590514" w:rsidP="00590514">
            <w:pPr>
              <w:rPr>
                <w:rFonts w:ascii="Times New Roman" w:eastAsia="Times New Roman" w:hAnsi="Times New Roman"/>
                <w:color w:val="000000"/>
                <w:sz w:val="20"/>
              </w:rPr>
            </w:pPr>
          </w:p>
        </w:tc>
        <w:tc>
          <w:tcPr>
            <w:tcW w:w="685" w:type="dxa"/>
            <w:tcBorders>
              <w:top w:val="nil"/>
              <w:left w:val="nil"/>
              <w:bottom w:val="nil"/>
              <w:right w:val="nil"/>
            </w:tcBorders>
            <w:shd w:val="clear" w:color="auto" w:fill="auto"/>
            <w:vAlign w:val="center"/>
            <w:hideMark/>
          </w:tcPr>
          <w:p w:rsidR="00590514" w:rsidRPr="00590514" w:rsidRDefault="00590514" w:rsidP="00590514">
            <w:pPr>
              <w:rPr>
                <w:rFonts w:ascii="Times New Roman" w:eastAsia="Times New Roman" w:hAnsi="Times New Roman"/>
                <w:color w:val="000000"/>
                <w:sz w:val="20"/>
              </w:rPr>
            </w:pPr>
          </w:p>
        </w:tc>
        <w:tc>
          <w:tcPr>
            <w:tcW w:w="826" w:type="dxa"/>
            <w:tcBorders>
              <w:top w:val="nil"/>
              <w:left w:val="nil"/>
              <w:bottom w:val="nil"/>
              <w:right w:val="nil"/>
            </w:tcBorders>
            <w:shd w:val="clear" w:color="auto" w:fill="auto"/>
            <w:vAlign w:val="center"/>
            <w:hideMark/>
          </w:tcPr>
          <w:p w:rsidR="00590514" w:rsidRPr="00590514" w:rsidRDefault="00590514" w:rsidP="00590514">
            <w:pPr>
              <w:rPr>
                <w:rFonts w:ascii="Times New Roman" w:eastAsia="Times New Roman" w:hAnsi="Times New Roman"/>
                <w:color w:val="000000"/>
                <w:sz w:val="20"/>
              </w:rPr>
            </w:pPr>
          </w:p>
        </w:tc>
        <w:tc>
          <w:tcPr>
            <w:tcW w:w="581" w:type="dxa"/>
            <w:tcBorders>
              <w:top w:val="nil"/>
              <w:left w:val="nil"/>
              <w:bottom w:val="nil"/>
              <w:right w:val="nil"/>
            </w:tcBorders>
            <w:shd w:val="clear" w:color="auto" w:fill="auto"/>
            <w:vAlign w:val="center"/>
            <w:hideMark/>
          </w:tcPr>
          <w:p w:rsidR="00590514" w:rsidRPr="00590514" w:rsidRDefault="00590514" w:rsidP="00590514">
            <w:pPr>
              <w:rPr>
                <w:rFonts w:ascii="Times New Roman" w:eastAsia="Times New Roman" w:hAnsi="Times New Roman"/>
                <w:color w:val="000000"/>
                <w:sz w:val="20"/>
              </w:rPr>
            </w:pPr>
          </w:p>
        </w:tc>
        <w:tc>
          <w:tcPr>
            <w:tcW w:w="988" w:type="dxa"/>
            <w:tcBorders>
              <w:top w:val="nil"/>
              <w:left w:val="nil"/>
              <w:bottom w:val="nil"/>
              <w:right w:val="nil"/>
            </w:tcBorders>
            <w:shd w:val="clear" w:color="auto" w:fill="auto"/>
            <w:vAlign w:val="center"/>
            <w:hideMark/>
          </w:tcPr>
          <w:p w:rsidR="00590514" w:rsidRPr="00590514" w:rsidRDefault="00590514" w:rsidP="00590514">
            <w:pPr>
              <w:rPr>
                <w:rFonts w:ascii="Times New Roman" w:eastAsia="Times New Roman" w:hAnsi="Times New Roman"/>
                <w:color w:val="000000"/>
                <w:sz w:val="20"/>
              </w:rPr>
            </w:pPr>
          </w:p>
        </w:tc>
        <w:tc>
          <w:tcPr>
            <w:tcW w:w="581" w:type="dxa"/>
            <w:gridSpan w:val="2"/>
            <w:tcBorders>
              <w:top w:val="nil"/>
              <w:left w:val="nil"/>
              <w:bottom w:val="nil"/>
              <w:right w:val="nil"/>
            </w:tcBorders>
            <w:shd w:val="clear" w:color="auto" w:fill="auto"/>
            <w:vAlign w:val="center"/>
            <w:hideMark/>
          </w:tcPr>
          <w:p w:rsidR="00590514" w:rsidRPr="00590514" w:rsidRDefault="00590514" w:rsidP="00590514">
            <w:pPr>
              <w:rPr>
                <w:rFonts w:ascii="Times New Roman" w:eastAsia="Times New Roman" w:hAnsi="Times New Roman"/>
                <w:color w:val="000000"/>
                <w:sz w:val="20"/>
              </w:rPr>
            </w:pPr>
          </w:p>
        </w:tc>
        <w:tc>
          <w:tcPr>
            <w:tcW w:w="907" w:type="dxa"/>
            <w:gridSpan w:val="2"/>
            <w:tcBorders>
              <w:top w:val="nil"/>
              <w:left w:val="nil"/>
              <w:bottom w:val="nil"/>
              <w:right w:val="nil"/>
            </w:tcBorders>
            <w:shd w:val="clear" w:color="auto" w:fill="auto"/>
            <w:vAlign w:val="center"/>
            <w:hideMark/>
          </w:tcPr>
          <w:p w:rsidR="00590514" w:rsidRPr="00590514" w:rsidRDefault="00590514" w:rsidP="00590514">
            <w:pPr>
              <w:rPr>
                <w:rFonts w:ascii="Times New Roman" w:eastAsia="Times New Roman" w:hAnsi="Times New Roman"/>
                <w:color w:val="000000"/>
                <w:sz w:val="20"/>
              </w:rPr>
            </w:pPr>
          </w:p>
        </w:tc>
        <w:tc>
          <w:tcPr>
            <w:tcW w:w="1115" w:type="dxa"/>
            <w:gridSpan w:val="2"/>
            <w:tcBorders>
              <w:top w:val="nil"/>
              <w:left w:val="nil"/>
              <w:bottom w:val="nil"/>
              <w:right w:val="nil"/>
            </w:tcBorders>
            <w:shd w:val="clear" w:color="auto" w:fill="auto"/>
            <w:vAlign w:val="center"/>
            <w:hideMark/>
          </w:tcPr>
          <w:p w:rsidR="00590514" w:rsidRPr="00590514" w:rsidRDefault="00590514" w:rsidP="00590514">
            <w:pPr>
              <w:rPr>
                <w:rFonts w:ascii="Times New Roman" w:eastAsia="Times New Roman" w:hAnsi="Times New Roman"/>
                <w:color w:val="000000"/>
                <w:sz w:val="20"/>
              </w:rPr>
            </w:pPr>
          </w:p>
        </w:tc>
        <w:tc>
          <w:tcPr>
            <w:tcW w:w="887" w:type="dxa"/>
            <w:gridSpan w:val="2"/>
            <w:tcBorders>
              <w:top w:val="nil"/>
              <w:left w:val="nil"/>
              <w:bottom w:val="nil"/>
              <w:right w:val="nil"/>
            </w:tcBorders>
            <w:shd w:val="clear" w:color="auto" w:fill="auto"/>
            <w:vAlign w:val="center"/>
            <w:hideMark/>
          </w:tcPr>
          <w:p w:rsidR="00590514" w:rsidRPr="00590514" w:rsidRDefault="00590514" w:rsidP="00590514">
            <w:pPr>
              <w:rPr>
                <w:rFonts w:ascii="Times New Roman" w:eastAsia="Times New Roman" w:hAnsi="Times New Roman"/>
                <w:color w:val="000000"/>
                <w:sz w:val="20"/>
              </w:rPr>
            </w:pPr>
          </w:p>
        </w:tc>
      </w:tr>
      <w:tr w:rsidR="00590514" w:rsidRPr="00590514" w:rsidTr="00012D66">
        <w:trPr>
          <w:trHeight w:val="300"/>
        </w:trPr>
        <w:tc>
          <w:tcPr>
            <w:tcW w:w="585" w:type="dxa"/>
            <w:tcBorders>
              <w:top w:val="nil"/>
              <w:left w:val="nil"/>
              <w:bottom w:val="nil"/>
              <w:right w:val="nil"/>
            </w:tcBorders>
            <w:shd w:val="clear" w:color="auto" w:fill="auto"/>
            <w:noWrap/>
            <w:vAlign w:val="center"/>
            <w:hideMark/>
          </w:tcPr>
          <w:p w:rsidR="00590514" w:rsidRPr="00590514" w:rsidRDefault="00590514" w:rsidP="00590514">
            <w:pPr>
              <w:rPr>
                <w:rFonts w:eastAsia="Times New Roman" w:cs="Arial"/>
                <w:b/>
                <w:bCs/>
                <w:color w:val="000000"/>
                <w:szCs w:val="24"/>
              </w:rPr>
            </w:pPr>
          </w:p>
        </w:tc>
        <w:tc>
          <w:tcPr>
            <w:tcW w:w="1230" w:type="dxa"/>
            <w:tcBorders>
              <w:top w:val="nil"/>
              <w:left w:val="nil"/>
              <w:bottom w:val="nil"/>
              <w:right w:val="nil"/>
            </w:tcBorders>
            <w:shd w:val="clear" w:color="auto" w:fill="auto"/>
            <w:noWrap/>
            <w:vAlign w:val="bottom"/>
            <w:hideMark/>
          </w:tcPr>
          <w:p w:rsidR="00590514" w:rsidRPr="00590514" w:rsidRDefault="00590514" w:rsidP="00590514">
            <w:pPr>
              <w:rPr>
                <w:rFonts w:ascii="Calibri" w:eastAsia="Times New Roman" w:hAnsi="Calibri"/>
                <w:color w:val="000000"/>
                <w:szCs w:val="24"/>
              </w:rPr>
            </w:pPr>
          </w:p>
        </w:tc>
        <w:tc>
          <w:tcPr>
            <w:tcW w:w="685" w:type="dxa"/>
            <w:tcBorders>
              <w:top w:val="nil"/>
              <w:left w:val="nil"/>
              <w:bottom w:val="nil"/>
              <w:right w:val="nil"/>
            </w:tcBorders>
            <w:shd w:val="clear" w:color="auto" w:fill="auto"/>
            <w:noWrap/>
            <w:vAlign w:val="bottom"/>
            <w:hideMark/>
          </w:tcPr>
          <w:p w:rsidR="00590514" w:rsidRPr="00590514" w:rsidRDefault="00590514" w:rsidP="00590514">
            <w:pPr>
              <w:rPr>
                <w:rFonts w:ascii="Calibri" w:eastAsia="Times New Roman" w:hAnsi="Calibri"/>
                <w:color w:val="000000"/>
                <w:szCs w:val="24"/>
              </w:rPr>
            </w:pPr>
          </w:p>
        </w:tc>
        <w:tc>
          <w:tcPr>
            <w:tcW w:w="826" w:type="dxa"/>
            <w:tcBorders>
              <w:top w:val="nil"/>
              <w:left w:val="nil"/>
              <w:bottom w:val="nil"/>
              <w:right w:val="nil"/>
            </w:tcBorders>
            <w:shd w:val="clear" w:color="auto" w:fill="auto"/>
            <w:noWrap/>
            <w:vAlign w:val="bottom"/>
            <w:hideMark/>
          </w:tcPr>
          <w:p w:rsidR="00590514" w:rsidRPr="00590514" w:rsidRDefault="00590514" w:rsidP="00590514">
            <w:pPr>
              <w:rPr>
                <w:rFonts w:ascii="Calibri" w:eastAsia="Times New Roman" w:hAnsi="Calibri"/>
                <w:color w:val="000000"/>
                <w:szCs w:val="24"/>
              </w:rPr>
            </w:pPr>
          </w:p>
        </w:tc>
        <w:tc>
          <w:tcPr>
            <w:tcW w:w="581" w:type="dxa"/>
            <w:tcBorders>
              <w:top w:val="nil"/>
              <w:left w:val="nil"/>
              <w:bottom w:val="nil"/>
              <w:right w:val="nil"/>
            </w:tcBorders>
            <w:shd w:val="clear" w:color="auto" w:fill="auto"/>
            <w:noWrap/>
            <w:vAlign w:val="bottom"/>
            <w:hideMark/>
          </w:tcPr>
          <w:p w:rsidR="00590514" w:rsidRPr="00590514" w:rsidRDefault="00590514" w:rsidP="00590514">
            <w:pPr>
              <w:rPr>
                <w:rFonts w:ascii="Calibri" w:eastAsia="Times New Roman" w:hAnsi="Calibri"/>
                <w:color w:val="000000"/>
                <w:szCs w:val="24"/>
              </w:rPr>
            </w:pPr>
          </w:p>
        </w:tc>
        <w:tc>
          <w:tcPr>
            <w:tcW w:w="988" w:type="dxa"/>
            <w:tcBorders>
              <w:top w:val="nil"/>
              <w:left w:val="nil"/>
              <w:bottom w:val="nil"/>
              <w:right w:val="nil"/>
            </w:tcBorders>
            <w:shd w:val="clear" w:color="auto" w:fill="auto"/>
            <w:noWrap/>
            <w:vAlign w:val="bottom"/>
            <w:hideMark/>
          </w:tcPr>
          <w:p w:rsidR="00590514" w:rsidRPr="00590514" w:rsidRDefault="00590514" w:rsidP="00590514">
            <w:pPr>
              <w:rPr>
                <w:rFonts w:ascii="Calibri" w:eastAsia="Times New Roman" w:hAnsi="Calibri"/>
                <w:color w:val="000000"/>
                <w:szCs w:val="24"/>
              </w:rPr>
            </w:pPr>
          </w:p>
        </w:tc>
        <w:tc>
          <w:tcPr>
            <w:tcW w:w="581" w:type="dxa"/>
            <w:gridSpan w:val="2"/>
            <w:tcBorders>
              <w:top w:val="nil"/>
              <w:left w:val="nil"/>
              <w:bottom w:val="nil"/>
              <w:right w:val="nil"/>
            </w:tcBorders>
            <w:shd w:val="clear" w:color="auto" w:fill="auto"/>
            <w:noWrap/>
            <w:vAlign w:val="bottom"/>
            <w:hideMark/>
          </w:tcPr>
          <w:p w:rsidR="00590514" w:rsidRPr="00590514" w:rsidRDefault="00590514" w:rsidP="00590514">
            <w:pPr>
              <w:rPr>
                <w:rFonts w:ascii="Calibri" w:eastAsia="Times New Roman" w:hAnsi="Calibri"/>
                <w:color w:val="000000"/>
                <w:szCs w:val="24"/>
              </w:rPr>
            </w:pPr>
          </w:p>
        </w:tc>
        <w:tc>
          <w:tcPr>
            <w:tcW w:w="907" w:type="dxa"/>
            <w:gridSpan w:val="2"/>
            <w:tcBorders>
              <w:top w:val="nil"/>
              <w:left w:val="nil"/>
              <w:bottom w:val="nil"/>
              <w:right w:val="nil"/>
            </w:tcBorders>
            <w:shd w:val="clear" w:color="auto" w:fill="auto"/>
            <w:noWrap/>
            <w:vAlign w:val="bottom"/>
            <w:hideMark/>
          </w:tcPr>
          <w:p w:rsidR="00590514" w:rsidRPr="00590514" w:rsidRDefault="00590514" w:rsidP="00590514">
            <w:pPr>
              <w:rPr>
                <w:rFonts w:ascii="Calibri" w:eastAsia="Times New Roman" w:hAnsi="Calibri"/>
                <w:color w:val="000000"/>
                <w:szCs w:val="24"/>
              </w:rPr>
            </w:pPr>
          </w:p>
        </w:tc>
        <w:tc>
          <w:tcPr>
            <w:tcW w:w="1115" w:type="dxa"/>
            <w:gridSpan w:val="2"/>
            <w:tcBorders>
              <w:top w:val="nil"/>
              <w:left w:val="nil"/>
              <w:bottom w:val="nil"/>
              <w:right w:val="nil"/>
            </w:tcBorders>
            <w:shd w:val="clear" w:color="auto" w:fill="auto"/>
            <w:noWrap/>
            <w:vAlign w:val="bottom"/>
            <w:hideMark/>
          </w:tcPr>
          <w:p w:rsidR="00590514" w:rsidRPr="00590514" w:rsidRDefault="00590514" w:rsidP="00590514">
            <w:pPr>
              <w:rPr>
                <w:rFonts w:ascii="Calibri" w:eastAsia="Times New Roman" w:hAnsi="Calibri"/>
                <w:color w:val="000000"/>
                <w:szCs w:val="24"/>
              </w:rPr>
            </w:pPr>
          </w:p>
        </w:tc>
        <w:tc>
          <w:tcPr>
            <w:tcW w:w="887" w:type="dxa"/>
            <w:gridSpan w:val="2"/>
            <w:tcBorders>
              <w:top w:val="nil"/>
              <w:left w:val="nil"/>
              <w:bottom w:val="nil"/>
              <w:right w:val="nil"/>
            </w:tcBorders>
            <w:shd w:val="clear" w:color="auto" w:fill="auto"/>
            <w:noWrap/>
            <w:vAlign w:val="bottom"/>
            <w:hideMark/>
          </w:tcPr>
          <w:p w:rsidR="00590514" w:rsidRPr="00590514" w:rsidRDefault="00590514" w:rsidP="00590514">
            <w:pPr>
              <w:rPr>
                <w:rFonts w:ascii="Calibri" w:eastAsia="Times New Roman" w:hAnsi="Calibri"/>
                <w:color w:val="000000"/>
                <w:szCs w:val="24"/>
              </w:rPr>
            </w:pPr>
          </w:p>
        </w:tc>
      </w:tr>
      <w:tr w:rsidR="00590514" w:rsidRPr="00590514" w:rsidTr="00012D66">
        <w:trPr>
          <w:trHeight w:val="320"/>
        </w:trPr>
        <w:tc>
          <w:tcPr>
            <w:tcW w:w="4901" w:type="dxa"/>
            <w:gridSpan w:val="7"/>
            <w:tcBorders>
              <w:top w:val="nil"/>
              <w:left w:val="nil"/>
              <w:bottom w:val="nil"/>
              <w:right w:val="nil"/>
            </w:tcBorders>
            <w:shd w:val="clear" w:color="auto" w:fill="auto"/>
            <w:noWrap/>
            <w:vAlign w:val="center"/>
            <w:hideMark/>
          </w:tcPr>
          <w:p w:rsidR="00590514" w:rsidRPr="00590514" w:rsidRDefault="00590514" w:rsidP="00590514">
            <w:pPr>
              <w:rPr>
                <w:rFonts w:ascii="Calibri" w:eastAsia="Times New Roman" w:hAnsi="Calibri"/>
                <w:b/>
                <w:bCs/>
                <w:color w:val="000000"/>
                <w:szCs w:val="24"/>
              </w:rPr>
            </w:pPr>
            <w:r w:rsidRPr="00590514">
              <w:rPr>
                <w:rFonts w:ascii="Calibri" w:eastAsia="Times New Roman" w:hAnsi="Calibri"/>
                <w:b/>
                <w:bCs/>
                <w:color w:val="000000"/>
                <w:szCs w:val="24"/>
              </w:rPr>
              <w:t>FRENCH STAMP 4S Results (Third Year)</w:t>
            </w:r>
          </w:p>
        </w:tc>
        <w:tc>
          <w:tcPr>
            <w:tcW w:w="581" w:type="dxa"/>
            <w:gridSpan w:val="2"/>
            <w:tcBorders>
              <w:top w:val="nil"/>
              <w:left w:val="nil"/>
              <w:bottom w:val="nil"/>
              <w:right w:val="nil"/>
            </w:tcBorders>
            <w:shd w:val="clear" w:color="auto" w:fill="auto"/>
            <w:noWrap/>
            <w:vAlign w:val="bottom"/>
            <w:hideMark/>
          </w:tcPr>
          <w:p w:rsidR="00590514" w:rsidRPr="00590514" w:rsidRDefault="00590514" w:rsidP="00590514">
            <w:pPr>
              <w:rPr>
                <w:rFonts w:ascii="Calibri" w:eastAsia="Times New Roman" w:hAnsi="Calibri"/>
                <w:color w:val="000000"/>
                <w:szCs w:val="24"/>
              </w:rPr>
            </w:pPr>
          </w:p>
        </w:tc>
        <w:tc>
          <w:tcPr>
            <w:tcW w:w="907" w:type="dxa"/>
            <w:gridSpan w:val="2"/>
            <w:tcBorders>
              <w:top w:val="nil"/>
              <w:left w:val="nil"/>
              <w:bottom w:val="nil"/>
              <w:right w:val="nil"/>
            </w:tcBorders>
            <w:shd w:val="clear" w:color="auto" w:fill="auto"/>
            <w:noWrap/>
            <w:vAlign w:val="bottom"/>
            <w:hideMark/>
          </w:tcPr>
          <w:p w:rsidR="00590514" w:rsidRPr="00590514" w:rsidRDefault="00590514" w:rsidP="00590514">
            <w:pPr>
              <w:rPr>
                <w:rFonts w:ascii="Calibri" w:eastAsia="Times New Roman" w:hAnsi="Calibri"/>
                <w:color w:val="000000"/>
                <w:szCs w:val="24"/>
              </w:rPr>
            </w:pPr>
          </w:p>
        </w:tc>
        <w:tc>
          <w:tcPr>
            <w:tcW w:w="1115" w:type="dxa"/>
            <w:gridSpan w:val="2"/>
            <w:tcBorders>
              <w:top w:val="nil"/>
              <w:left w:val="nil"/>
              <w:bottom w:val="nil"/>
              <w:right w:val="nil"/>
            </w:tcBorders>
            <w:shd w:val="clear" w:color="auto" w:fill="auto"/>
            <w:noWrap/>
            <w:vAlign w:val="bottom"/>
            <w:hideMark/>
          </w:tcPr>
          <w:p w:rsidR="00590514" w:rsidRPr="00590514" w:rsidRDefault="00590514" w:rsidP="00590514">
            <w:pPr>
              <w:rPr>
                <w:rFonts w:ascii="Calibri" w:eastAsia="Times New Roman" w:hAnsi="Calibri"/>
                <w:color w:val="000000"/>
                <w:szCs w:val="24"/>
              </w:rPr>
            </w:pPr>
          </w:p>
        </w:tc>
        <w:tc>
          <w:tcPr>
            <w:tcW w:w="881" w:type="dxa"/>
            <w:tcBorders>
              <w:top w:val="nil"/>
              <w:left w:val="nil"/>
              <w:bottom w:val="nil"/>
              <w:right w:val="nil"/>
            </w:tcBorders>
            <w:shd w:val="clear" w:color="auto" w:fill="auto"/>
            <w:noWrap/>
            <w:vAlign w:val="bottom"/>
            <w:hideMark/>
          </w:tcPr>
          <w:p w:rsidR="00590514" w:rsidRPr="00590514" w:rsidRDefault="00590514" w:rsidP="00590514">
            <w:pPr>
              <w:rPr>
                <w:rFonts w:ascii="Calibri" w:eastAsia="Times New Roman" w:hAnsi="Calibri"/>
                <w:color w:val="000000"/>
                <w:szCs w:val="24"/>
              </w:rPr>
            </w:pPr>
          </w:p>
        </w:tc>
      </w:tr>
      <w:tr w:rsidR="00590514" w:rsidRPr="00590514" w:rsidTr="00012D66">
        <w:trPr>
          <w:trHeight w:val="320"/>
        </w:trPr>
        <w:tc>
          <w:tcPr>
            <w:tcW w:w="181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90514" w:rsidRPr="00590514" w:rsidRDefault="00590514" w:rsidP="00590514">
            <w:pPr>
              <w:rPr>
                <w:rFonts w:ascii="Calibri" w:eastAsia="Times New Roman" w:hAnsi="Calibri"/>
                <w:color w:val="000000"/>
                <w:szCs w:val="24"/>
              </w:rPr>
            </w:pPr>
            <w:r w:rsidRPr="00590514">
              <w:rPr>
                <w:rFonts w:ascii="Calibri" w:eastAsia="Times New Roman" w:hAnsi="Calibri"/>
                <w:color w:val="000000"/>
                <w:szCs w:val="24"/>
              </w:rPr>
              <w:t>STAMP LEVELS</w:t>
            </w:r>
          </w:p>
        </w:tc>
        <w:tc>
          <w:tcPr>
            <w:tcW w:w="151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90514" w:rsidRPr="00590514" w:rsidRDefault="00590514" w:rsidP="00590514">
            <w:pPr>
              <w:jc w:val="center"/>
              <w:rPr>
                <w:rFonts w:ascii="Calibri" w:eastAsia="Times New Roman" w:hAnsi="Calibri"/>
                <w:b/>
                <w:bCs/>
                <w:color w:val="000000"/>
                <w:szCs w:val="24"/>
              </w:rPr>
            </w:pPr>
            <w:r w:rsidRPr="00590514">
              <w:rPr>
                <w:rFonts w:ascii="Calibri" w:eastAsia="Times New Roman" w:hAnsi="Calibri"/>
                <w:b/>
                <w:bCs/>
                <w:color w:val="000000"/>
                <w:szCs w:val="24"/>
              </w:rPr>
              <w:t>Reading</w:t>
            </w:r>
          </w:p>
        </w:tc>
        <w:tc>
          <w:tcPr>
            <w:tcW w:w="156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90514" w:rsidRPr="00590514" w:rsidRDefault="00590514" w:rsidP="00590514">
            <w:pPr>
              <w:jc w:val="center"/>
              <w:rPr>
                <w:rFonts w:ascii="Calibri" w:eastAsia="Times New Roman" w:hAnsi="Calibri"/>
                <w:b/>
                <w:bCs/>
                <w:color w:val="000000"/>
                <w:szCs w:val="24"/>
              </w:rPr>
            </w:pPr>
            <w:r w:rsidRPr="00590514">
              <w:rPr>
                <w:rFonts w:ascii="Calibri" w:eastAsia="Times New Roman" w:hAnsi="Calibri"/>
                <w:b/>
                <w:bCs/>
                <w:color w:val="000000"/>
                <w:szCs w:val="24"/>
              </w:rPr>
              <w:t>Writing</w:t>
            </w:r>
          </w:p>
        </w:tc>
        <w:tc>
          <w:tcPr>
            <w:tcW w:w="1488" w:type="dxa"/>
            <w:gridSpan w:val="4"/>
            <w:tcBorders>
              <w:top w:val="single" w:sz="8" w:space="0" w:color="auto"/>
              <w:left w:val="nil"/>
              <w:bottom w:val="single" w:sz="8" w:space="0" w:color="auto"/>
              <w:right w:val="single" w:sz="8" w:space="0" w:color="000000"/>
            </w:tcBorders>
            <w:shd w:val="clear" w:color="auto" w:fill="auto"/>
            <w:noWrap/>
            <w:vAlign w:val="center"/>
            <w:hideMark/>
          </w:tcPr>
          <w:p w:rsidR="00590514" w:rsidRPr="00590514" w:rsidRDefault="00590514" w:rsidP="00590514">
            <w:pPr>
              <w:jc w:val="center"/>
              <w:rPr>
                <w:rFonts w:ascii="Calibri" w:eastAsia="Times New Roman" w:hAnsi="Calibri"/>
                <w:b/>
                <w:bCs/>
                <w:color w:val="000000"/>
                <w:szCs w:val="24"/>
              </w:rPr>
            </w:pPr>
            <w:r w:rsidRPr="00590514">
              <w:rPr>
                <w:rFonts w:ascii="Calibri" w:eastAsia="Times New Roman" w:hAnsi="Calibri"/>
                <w:b/>
                <w:bCs/>
                <w:color w:val="000000"/>
                <w:szCs w:val="24"/>
              </w:rPr>
              <w:t>Listening</w:t>
            </w:r>
          </w:p>
        </w:tc>
        <w:tc>
          <w:tcPr>
            <w:tcW w:w="2002" w:type="dxa"/>
            <w:gridSpan w:val="4"/>
            <w:tcBorders>
              <w:top w:val="single" w:sz="8" w:space="0" w:color="auto"/>
              <w:left w:val="nil"/>
              <w:bottom w:val="single" w:sz="8" w:space="0" w:color="auto"/>
              <w:right w:val="nil"/>
            </w:tcBorders>
            <w:shd w:val="clear" w:color="auto" w:fill="auto"/>
            <w:noWrap/>
            <w:vAlign w:val="center"/>
            <w:hideMark/>
          </w:tcPr>
          <w:p w:rsidR="00590514" w:rsidRPr="00590514" w:rsidRDefault="00590514" w:rsidP="00590514">
            <w:pPr>
              <w:jc w:val="center"/>
              <w:rPr>
                <w:rFonts w:ascii="Calibri" w:eastAsia="Times New Roman" w:hAnsi="Calibri"/>
                <w:b/>
                <w:bCs/>
                <w:color w:val="000000"/>
                <w:szCs w:val="24"/>
              </w:rPr>
            </w:pPr>
            <w:r w:rsidRPr="00590514">
              <w:rPr>
                <w:rFonts w:ascii="Calibri" w:eastAsia="Times New Roman" w:hAnsi="Calibri"/>
                <w:b/>
                <w:bCs/>
                <w:color w:val="000000"/>
                <w:szCs w:val="24"/>
              </w:rPr>
              <w:t>Speaking</w:t>
            </w:r>
          </w:p>
        </w:tc>
      </w:tr>
      <w:tr w:rsidR="00590514" w:rsidRPr="00590514" w:rsidTr="00012D66">
        <w:trPr>
          <w:trHeight w:val="300"/>
        </w:trPr>
        <w:tc>
          <w:tcPr>
            <w:tcW w:w="585" w:type="dxa"/>
            <w:tcBorders>
              <w:top w:val="nil"/>
              <w:left w:val="single" w:sz="8" w:space="0" w:color="auto"/>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9</w:t>
            </w:r>
          </w:p>
        </w:tc>
        <w:tc>
          <w:tcPr>
            <w:tcW w:w="1230" w:type="dxa"/>
            <w:tcBorders>
              <w:top w:val="nil"/>
              <w:left w:val="nil"/>
              <w:bottom w:val="nil"/>
              <w:right w:val="single" w:sz="8" w:space="0" w:color="auto"/>
            </w:tcBorders>
            <w:shd w:val="clear" w:color="auto" w:fill="auto"/>
            <w:noWrap/>
            <w:vAlign w:val="center"/>
            <w:hideMark/>
          </w:tcPr>
          <w:p w:rsidR="00590514" w:rsidRPr="00590514" w:rsidRDefault="00590514" w:rsidP="00590514">
            <w:pPr>
              <w:rPr>
                <w:rFonts w:ascii="Calibri" w:eastAsia="Times New Roman" w:hAnsi="Calibri"/>
                <w:color w:val="000000"/>
                <w:szCs w:val="24"/>
              </w:rPr>
            </w:pPr>
            <w:r w:rsidRPr="00590514">
              <w:rPr>
                <w:rFonts w:ascii="Calibri" w:eastAsia="Times New Roman" w:hAnsi="Calibri"/>
                <w:color w:val="000000"/>
                <w:szCs w:val="24"/>
              </w:rPr>
              <w:t>Adv-Hi</w:t>
            </w:r>
          </w:p>
        </w:tc>
        <w:tc>
          <w:tcPr>
            <w:tcW w:w="685"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826"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581"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988"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581"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907" w:type="dxa"/>
            <w:gridSpan w:val="2"/>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1115"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887"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r>
      <w:tr w:rsidR="00590514" w:rsidRPr="00590514" w:rsidTr="00012D66">
        <w:trPr>
          <w:trHeight w:val="300"/>
        </w:trPr>
        <w:tc>
          <w:tcPr>
            <w:tcW w:w="585" w:type="dxa"/>
            <w:tcBorders>
              <w:top w:val="nil"/>
              <w:left w:val="single" w:sz="8" w:space="0" w:color="auto"/>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8</w:t>
            </w:r>
          </w:p>
        </w:tc>
        <w:tc>
          <w:tcPr>
            <w:tcW w:w="1230" w:type="dxa"/>
            <w:tcBorders>
              <w:top w:val="nil"/>
              <w:left w:val="nil"/>
              <w:bottom w:val="nil"/>
              <w:right w:val="single" w:sz="8" w:space="0" w:color="auto"/>
            </w:tcBorders>
            <w:shd w:val="clear" w:color="auto" w:fill="auto"/>
            <w:noWrap/>
            <w:vAlign w:val="center"/>
            <w:hideMark/>
          </w:tcPr>
          <w:p w:rsidR="00590514" w:rsidRPr="00590514" w:rsidRDefault="00590514" w:rsidP="00590514">
            <w:pPr>
              <w:rPr>
                <w:rFonts w:ascii="Calibri" w:eastAsia="Times New Roman" w:hAnsi="Calibri"/>
                <w:color w:val="000000"/>
                <w:szCs w:val="24"/>
              </w:rPr>
            </w:pPr>
            <w:r w:rsidRPr="00590514">
              <w:rPr>
                <w:rFonts w:ascii="Calibri" w:eastAsia="Times New Roman" w:hAnsi="Calibri"/>
                <w:color w:val="000000"/>
                <w:szCs w:val="24"/>
              </w:rPr>
              <w:t>Adv-Mid</w:t>
            </w:r>
          </w:p>
        </w:tc>
        <w:tc>
          <w:tcPr>
            <w:tcW w:w="685"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w:t>
            </w:r>
          </w:p>
        </w:tc>
        <w:tc>
          <w:tcPr>
            <w:tcW w:w="826"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581"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988"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581"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907" w:type="dxa"/>
            <w:gridSpan w:val="2"/>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1115"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887"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r>
      <w:tr w:rsidR="00590514" w:rsidRPr="00590514" w:rsidTr="00012D66">
        <w:trPr>
          <w:trHeight w:val="300"/>
        </w:trPr>
        <w:tc>
          <w:tcPr>
            <w:tcW w:w="585" w:type="dxa"/>
            <w:tcBorders>
              <w:top w:val="nil"/>
              <w:left w:val="single" w:sz="8" w:space="0" w:color="auto"/>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7</w:t>
            </w:r>
          </w:p>
        </w:tc>
        <w:tc>
          <w:tcPr>
            <w:tcW w:w="1230" w:type="dxa"/>
            <w:tcBorders>
              <w:top w:val="nil"/>
              <w:left w:val="nil"/>
              <w:bottom w:val="nil"/>
              <w:right w:val="single" w:sz="8" w:space="0" w:color="auto"/>
            </w:tcBorders>
            <w:shd w:val="clear" w:color="auto" w:fill="auto"/>
            <w:noWrap/>
            <w:vAlign w:val="center"/>
            <w:hideMark/>
          </w:tcPr>
          <w:p w:rsidR="00590514" w:rsidRPr="00590514" w:rsidRDefault="00590514" w:rsidP="00590514">
            <w:pPr>
              <w:rPr>
                <w:rFonts w:ascii="Calibri" w:eastAsia="Times New Roman" w:hAnsi="Calibri"/>
                <w:color w:val="000000"/>
                <w:szCs w:val="24"/>
              </w:rPr>
            </w:pPr>
            <w:r w:rsidRPr="00590514">
              <w:rPr>
                <w:rFonts w:ascii="Calibri" w:eastAsia="Times New Roman" w:hAnsi="Calibri"/>
                <w:color w:val="000000"/>
                <w:szCs w:val="24"/>
              </w:rPr>
              <w:t>Adv-Lo</w:t>
            </w:r>
          </w:p>
        </w:tc>
        <w:tc>
          <w:tcPr>
            <w:tcW w:w="685"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6</w:t>
            </w:r>
          </w:p>
        </w:tc>
        <w:tc>
          <w:tcPr>
            <w:tcW w:w="826"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3%</w:t>
            </w:r>
          </w:p>
        </w:tc>
        <w:tc>
          <w:tcPr>
            <w:tcW w:w="581"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988"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581"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3</w:t>
            </w:r>
          </w:p>
        </w:tc>
        <w:tc>
          <w:tcPr>
            <w:tcW w:w="907" w:type="dxa"/>
            <w:gridSpan w:val="2"/>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w:t>
            </w:r>
          </w:p>
        </w:tc>
        <w:tc>
          <w:tcPr>
            <w:tcW w:w="1115"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887"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r>
      <w:tr w:rsidR="00590514" w:rsidRPr="00590514" w:rsidTr="00012D66">
        <w:trPr>
          <w:trHeight w:val="300"/>
        </w:trPr>
        <w:tc>
          <w:tcPr>
            <w:tcW w:w="585" w:type="dxa"/>
            <w:tcBorders>
              <w:top w:val="nil"/>
              <w:left w:val="single" w:sz="8" w:space="0" w:color="auto"/>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6</w:t>
            </w:r>
          </w:p>
        </w:tc>
        <w:tc>
          <w:tcPr>
            <w:tcW w:w="1230" w:type="dxa"/>
            <w:tcBorders>
              <w:top w:val="nil"/>
              <w:left w:val="nil"/>
              <w:bottom w:val="nil"/>
              <w:right w:val="single" w:sz="8" w:space="0" w:color="auto"/>
            </w:tcBorders>
            <w:shd w:val="clear" w:color="auto" w:fill="auto"/>
            <w:noWrap/>
            <w:vAlign w:val="center"/>
            <w:hideMark/>
          </w:tcPr>
          <w:p w:rsidR="00590514" w:rsidRPr="00590514" w:rsidRDefault="00590514" w:rsidP="00590514">
            <w:pPr>
              <w:rPr>
                <w:rFonts w:ascii="Calibri" w:eastAsia="Times New Roman" w:hAnsi="Calibri"/>
                <w:color w:val="000000"/>
                <w:szCs w:val="24"/>
              </w:rPr>
            </w:pPr>
            <w:r w:rsidRPr="00590514">
              <w:rPr>
                <w:rFonts w:ascii="Calibri" w:eastAsia="Times New Roman" w:hAnsi="Calibri"/>
                <w:color w:val="000000"/>
                <w:szCs w:val="24"/>
              </w:rPr>
              <w:t>Int-Hi</w:t>
            </w:r>
          </w:p>
        </w:tc>
        <w:tc>
          <w:tcPr>
            <w:tcW w:w="685"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156</w:t>
            </w:r>
          </w:p>
        </w:tc>
        <w:tc>
          <w:tcPr>
            <w:tcW w:w="826"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74%</w:t>
            </w:r>
          </w:p>
        </w:tc>
        <w:tc>
          <w:tcPr>
            <w:tcW w:w="581"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988"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581"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2</w:t>
            </w:r>
          </w:p>
        </w:tc>
        <w:tc>
          <w:tcPr>
            <w:tcW w:w="907" w:type="dxa"/>
            <w:gridSpan w:val="2"/>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w:t>
            </w:r>
          </w:p>
        </w:tc>
        <w:tc>
          <w:tcPr>
            <w:tcW w:w="1115"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887"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r>
      <w:tr w:rsidR="00590514" w:rsidRPr="00590514" w:rsidTr="00012D66">
        <w:trPr>
          <w:trHeight w:val="300"/>
        </w:trPr>
        <w:tc>
          <w:tcPr>
            <w:tcW w:w="585" w:type="dxa"/>
            <w:tcBorders>
              <w:top w:val="nil"/>
              <w:left w:val="single" w:sz="8" w:space="0" w:color="auto"/>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5</w:t>
            </w:r>
          </w:p>
        </w:tc>
        <w:tc>
          <w:tcPr>
            <w:tcW w:w="1230" w:type="dxa"/>
            <w:tcBorders>
              <w:top w:val="nil"/>
              <w:left w:val="nil"/>
              <w:bottom w:val="nil"/>
              <w:right w:val="single" w:sz="8" w:space="0" w:color="auto"/>
            </w:tcBorders>
            <w:shd w:val="clear" w:color="auto" w:fill="auto"/>
            <w:noWrap/>
            <w:vAlign w:val="center"/>
            <w:hideMark/>
          </w:tcPr>
          <w:p w:rsidR="00590514" w:rsidRPr="00590514" w:rsidRDefault="00590514" w:rsidP="00590514">
            <w:pPr>
              <w:rPr>
                <w:rFonts w:ascii="Calibri" w:eastAsia="Times New Roman" w:hAnsi="Calibri"/>
                <w:color w:val="000000"/>
                <w:szCs w:val="24"/>
              </w:rPr>
            </w:pPr>
            <w:r w:rsidRPr="00590514">
              <w:rPr>
                <w:rFonts w:ascii="Calibri" w:eastAsia="Times New Roman" w:hAnsi="Calibri"/>
                <w:color w:val="000000"/>
                <w:szCs w:val="24"/>
              </w:rPr>
              <w:t>Int-Mid</w:t>
            </w:r>
          </w:p>
        </w:tc>
        <w:tc>
          <w:tcPr>
            <w:tcW w:w="685"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25</w:t>
            </w:r>
          </w:p>
        </w:tc>
        <w:tc>
          <w:tcPr>
            <w:tcW w:w="826"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12%</w:t>
            </w:r>
          </w:p>
        </w:tc>
        <w:tc>
          <w:tcPr>
            <w:tcW w:w="581"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w:t>
            </w:r>
          </w:p>
        </w:tc>
        <w:tc>
          <w:tcPr>
            <w:tcW w:w="988"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581"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12</w:t>
            </w:r>
          </w:p>
        </w:tc>
        <w:tc>
          <w:tcPr>
            <w:tcW w:w="907" w:type="dxa"/>
            <w:gridSpan w:val="2"/>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6%</w:t>
            </w:r>
          </w:p>
        </w:tc>
        <w:tc>
          <w:tcPr>
            <w:tcW w:w="1115"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w:t>
            </w:r>
          </w:p>
        </w:tc>
        <w:tc>
          <w:tcPr>
            <w:tcW w:w="887"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r>
      <w:tr w:rsidR="00590514" w:rsidRPr="00590514" w:rsidTr="00012D66">
        <w:trPr>
          <w:trHeight w:val="300"/>
        </w:trPr>
        <w:tc>
          <w:tcPr>
            <w:tcW w:w="585" w:type="dxa"/>
            <w:tcBorders>
              <w:top w:val="nil"/>
              <w:left w:val="single" w:sz="8" w:space="0" w:color="auto"/>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4</w:t>
            </w:r>
          </w:p>
        </w:tc>
        <w:tc>
          <w:tcPr>
            <w:tcW w:w="1230" w:type="dxa"/>
            <w:tcBorders>
              <w:top w:val="nil"/>
              <w:left w:val="nil"/>
              <w:bottom w:val="nil"/>
              <w:right w:val="single" w:sz="8" w:space="0" w:color="auto"/>
            </w:tcBorders>
            <w:shd w:val="clear" w:color="auto" w:fill="auto"/>
            <w:noWrap/>
            <w:vAlign w:val="center"/>
            <w:hideMark/>
          </w:tcPr>
          <w:p w:rsidR="00590514" w:rsidRPr="00590514" w:rsidRDefault="00590514" w:rsidP="00590514">
            <w:pPr>
              <w:rPr>
                <w:rFonts w:ascii="Calibri" w:eastAsia="Times New Roman" w:hAnsi="Calibri"/>
                <w:color w:val="000000"/>
                <w:szCs w:val="24"/>
              </w:rPr>
            </w:pPr>
            <w:r w:rsidRPr="00590514">
              <w:rPr>
                <w:rFonts w:ascii="Calibri" w:eastAsia="Times New Roman" w:hAnsi="Calibri"/>
                <w:color w:val="000000"/>
                <w:szCs w:val="24"/>
              </w:rPr>
              <w:t>Int-Lo</w:t>
            </w:r>
          </w:p>
        </w:tc>
        <w:tc>
          <w:tcPr>
            <w:tcW w:w="685"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8</w:t>
            </w:r>
          </w:p>
        </w:tc>
        <w:tc>
          <w:tcPr>
            <w:tcW w:w="826"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4%</w:t>
            </w:r>
          </w:p>
        </w:tc>
        <w:tc>
          <w:tcPr>
            <w:tcW w:w="581"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106</w:t>
            </w:r>
          </w:p>
        </w:tc>
        <w:tc>
          <w:tcPr>
            <w:tcW w:w="988"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51%</w:t>
            </w:r>
          </w:p>
        </w:tc>
        <w:tc>
          <w:tcPr>
            <w:tcW w:w="581"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19</w:t>
            </w:r>
          </w:p>
        </w:tc>
        <w:tc>
          <w:tcPr>
            <w:tcW w:w="907" w:type="dxa"/>
            <w:gridSpan w:val="2"/>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9%</w:t>
            </w:r>
          </w:p>
        </w:tc>
        <w:tc>
          <w:tcPr>
            <w:tcW w:w="1115"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37</w:t>
            </w:r>
          </w:p>
        </w:tc>
        <w:tc>
          <w:tcPr>
            <w:tcW w:w="887"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18%</w:t>
            </w:r>
          </w:p>
        </w:tc>
      </w:tr>
      <w:tr w:rsidR="00590514" w:rsidRPr="00590514" w:rsidTr="00012D66">
        <w:trPr>
          <w:trHeight w:val="320"/>
        </w:trPr>
        <w:tc>
          <w:tcPr>
            <w:tcW w:w="585" w:type="dxa"/>
            <w:tcBorders>
              <w:top w:val="nil"/>
              <w:left w:val="single" w:sz="8" w:space="0" w:color="auto"/>
              <w:bottom w:val="double" w:sz="6" w:space="0" w:color="auto"/>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3</w:t>
            </w:r>
          </w:p>
        </w:tc>
        <w:tc>
          <w:tcPr>
            <w:tcW w:w="1230" w:type="dxa"/>
            <w:tcBorders>
              <w:top w:val="nil"/>
              <w:left w:val="nil"/>
              <w:bottom w:val="double" w:sz="6" w:space="0" w:color="auto"/>
              <w:right w:val="single" w:sz="8" w:space="0" w:color="auto"/>
            </w:tcBorders>
            <w:shd w:val="clear" w:color="auto" w:fill="auto"/>
            <w:noWrap/>
            <w:vAlign w:val="center"/>
            <w:hideMark/>
          </w:tcPr>
          <w:p w:rsidR="00590514" w:rsidRPr="00590514" w:rsidRDefault="00590514" w:rsidP="00590514">
            <w:pPr>
              <w:rPr>
                <w:rFonts w:ascii="Calibri" w:eastAsia="Times New Roman" w:hAnsi="Calibri"/>
                <w:color w:val="000000"/>
                <w:szCs w:val="24"/>
              </w:rPr>
            </w:pPr>
            <w:r w:rsidRPr="00590514">
              <w:rPr>
                <w:rFonts w:ascii="Calibri" w:eastAsia="Times New Roman" w:hAnsi="Calibri"/>
                <w:color w:val="000000"/>
                <w:szCs w:val="24"/>
              </w:rPr>
              <w:t>Nov-Hi</w:t>
            </w:r>
          </w:p>
        </w:tc>
        <w:tc>
          <w:tcPr>
            <w:tcW w:w="685" w:type="dxa"/>
            <w:tcBorders>
              <w:top w:val="nil"/>
              <w:left w:val="nil"/>
              <w:bottom w:val="double" w:sz="6" w:space="0" w:color="auto"/>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15</w:t>
            </w:r>
          </w:p>
        </w:tc>
        <w:tc>
          <w:tcPr>
            <w:tcW w:w="826" w:type="dxa"/>
            <w:tcBorders>
              <w:top w:val="nil"/>
              <w:left w:val="nil"/>
              <w:bottom w:val="double" w:sz="6" w:space="0" w:color="auto"/>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7%</w:t>
            </w:r>
          </w:p>
        </w:tc>
        <w:tc>
          <w:tcPr>
            <w:tcW w:w="581" w:type="dxa"/>
            <w:tcBorders>
              <w:top w:val="nil"/>
              <w:left w:val="nil"/>
              <w:bottom w:val="double" w:sz="6" w:space="0" w:color="auto"/>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92</w:t>
            </w:r>
          </w:p>
        </w:tc>
        <w:tc>
          <w:tcPr>
            <w:tcW w:w="988" w:type="dxa"/>
            <w:tcBorders>
              <w:top w:val="nil"/>
              <w:left w:val="nil"/>
              <w:bottom w:val="double" w:sz="6" w:space="0" w:color="auto"/>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44%</w:t>
            </w:r>
          </w:p>
        </w:tc>
        <w:tc>
          <w:tcPr>
            <w:tcW w:w="581" w:type="dxa"/>
            <w:gridSpan w:val="2"/>
            <w:tcBorders>
              <w:top w:val="nil"/>
              <w:left w:val="nil"/>
              <w:bottom w:val="double" w:sz="6" w:space="0" w:color="auto"/>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113</w:t>
            </w:r>
          </w:p>
        </w:tc>
        <w:tc>
          <w:tcPr>
            <w:tcW w:w="907" w:type="dxa"/>
            <w:gridSpan w:val="2"/>
            <w:tcBorders>
              <w:top w:val="nil"/>
              <w:left w:val="nil"/>
              <w:bottom w:val="double" w:sz="6" w:space="0" w:color="auto"/>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54%</w:t>
            </w:r>
          </w:p>
        </w:tc>
        <w:tc>
          <w:tcPr>
            <w:tcW w:w="1115" w:type="dxa"/>
            <w:gridSpan w:val="2"/>
            <w:tcBorders>
              <w:top w:val="nil"/>
              <w:left w:val="nil"/>
              <w:bottom w:val="double" w:sz="6" w:space="0" w:color="auto"/>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161</w:t>
            </w:r>
          </w:p>
        </w:tc>
        <w:tc>
          <w:tcPr>
            <w:tcW w:w="887" w:type="dxa"/>
            <w:gridSpan w:val="2"/>
            <w:tcBorders>
              <w:top w:val="nil"/>
              <w:left w:val="nil"/>
              <w:bottom w:val="double" w:sz="6" w:space="0" w:color="auto"/>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77%</w:t>
            </w:r>
          </w:p>
        </w:tc>
      </w:tr>
      <w:tr w:rsidR="00590514" w:rsidRPr="00590514" w:rsidTr="00012D66">
        <w:trPr>
          <w:trHeight w:val="320"/>
        </w:trPr>
        <w:tc>
          <w:tcPr>
            <w:tcW w:w="585" w:type="dxa"/>
            <w:tcBorders>
              <w:top w:val="nil"/>
              <w:left w:val="single" w:sz="8" w:space="0" w:color="auto"/>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2</w:t>
            </w:r>
          </w:p>
        </w:tc>
        <w:tc>
          <w:tcPr>
            <w:tcW w:w="1230" w:type="dxa"/>
            <w:tcBorders>
              <w:top w:val="nil"/>
              <w:left w:val="nil"/>
              <w:bottom w:val="nil"/>
              <w:right w:val="single" w:sz="8" w:space="0" w:color="auto"/>
            </w:tcBorders>
            <w:shd w:val="clear" w:color="auto" w:fill="auto"/>
            <w:noWrap/>
            <w:vAlign w:val="center"/>
            <w:hideMark/>
          </w:tcPr>
          <w:p w:rsidR="00590514" w:rsidRPr="00590514" w:rsidRDefault="00590514" w:rsidP="00590514">
            <w:pPr>
              <w:rPr>
                <w:rFonts w:ascii="Calibri" w:eastAsia="Times New Roman" w:hAnsi="Calibri"/>
                <w:color w:val="000000"/>
                <w:szCs w:val="24"/>
              </w:rPr>
            </w:pPr>
            <w:r w:rsidRPr="00590514">
              <w:rPr>
                <w:rFonts w:ascii="Calibri" w:eastAsia="Times New Roman" w:hAnsi="Calibri"/>
                <w:color w:val="000000"/>
                <w:szCs w:val="24"/>
              </w:rPr>
              <w:t>Nov-Mid</w:t>
            </w:r>
          </w:p>
        </w:tc>
        <w:tc>
          <w:tcPr>
            <w:tcW w:w="685"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826"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581"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8</w:t>
            </w:r>
          </w:p>
        </w:tc>
        <w:tc>
          <w:tcPr>
            <w:tcW w:w="988"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4%</w:t>
            </w:r>
          </w:p>
        </w:tc>
        <w:tc>
          <w:tcPr>
            <w:tcW w:w="581"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62</w:t>
            </w:r>
          </w:p>
        </w:tc>
        <w:tc>
          <w:tcPr>
            <w:tcW w:w="907" w:type="dxa"/>
            <w:gridSpan w:val="2"/>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29%</w:t>
            </w:r>
          </w:p>
        </w:tc>
        <w:tc>
          <w:tcPr>
            <w:tcW w:w="1115"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9</w:t>
            </w:r>
          </w:p>
        </w:tc>
        <w:tc>
          <w:tcPr>
            <w:tcW w:w="887"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4%</w:t>
            </w:r>
          </w:p>
        </w:tc>
      </w:tr>
      <w:tr w:rsidR="00590514" w:rsidRPr="00590514" w:rsidTr="00012D66">
        <w:trPr>
          <w:trHeight w:val="300"/>
        </w:trPr>
        <w:tc>
          <w:tcPr>
            <w:tcW w:w="585" w:type="dxa"/>
            <w:tcBorders>
              <w:top w:val="nil"/>
              <w:left w:val="single" w:sz="8" w:space="0" w:color="auto"/>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w:t>
            </w:r>
          </w:p>
        </w:tc>
        <w:tc>
          <w:tcPr>
            <w:tcW w:w="1230" w:type="dxa"/>
            <w:tcBorders>
              <w:top w:val="nil"/>
              <w:left w:val="nil"/>
              <w:bottom w:val="nil"/>
              <w:right w:val="single" w:sz="8" w:space="0" w:color="auto"/>
            </w:tcBorders>
            <w:shd w:val="clear" w:color="auto" w:fill="auto"/>
            <w:noWrap/>
            <w:vAlign w:val="center"/>
            <w:hideMark/>
          </w:tcPr>
          <w:p w:rsidR="00590514" w:rsidRPr="00590514" w:rsidRDefault="00590514" w:rsidP="00590514">
            <w:pPr>
              <w:rPr>
                <w:rFonts w:ascii="Calibri" w:eastAsia="Times New Roman" w:hAnsi="Calibri"/>
                <w:color w:val="000000"/>
                <w:szCs w:val="24"/>
              </w:rPr>
            </w:pPr>
            <w:r w:rsidRPr="00590514">
              <w:rPr>
                <w:rFonts w:ascii="Calibri" w:eastAsia="Times New Roman" w:hAnsi="Calibri"/>
                <w:color w:val="000000"/>
                <w:szCs w:val="24"/>
              </w:rPr>
              <w:t>Nov-Lo</w:t>
            </w:r>
          </w:p>
        </w:tc>
        <w:tc>
          <w:tcPr>
            <w:tcW w:w="685"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w:t>
            </w:r>
          </w:p>
        </w:tc>
        <w:tc>
          <w:tcPr>
            <w:tcW w:w="826"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581"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988"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581"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907" w:type="dxa"/>
            <w:gridSpan w:val="2"/>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1115"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w:t>
            </w:r>
          </w:p>
        </w:tc>
        <w:tc>
          <w:tcPr>
            <w:tcW w:w="887"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r>
      <w:tr w:rsidR="00590514" w:rsidRPr="00590514" w:rsidTr="00012D66">
        <w:trPr>
          <w:trHeight w:val="300"/>
        </w:trPr>
        <w:tc>
          <w:tcPr>
            <w:tcW w:w="585" w:type="dxa"/>
            <w:tcBorders>
              <w:top w:val="nil"/>
              <w:left w:val="single" w:sz="8" w:space="0" w:color="auto"/>
              <w:bottom w:val="nil"/>
              <w:right w:val="nil"/>
            </w:tcBorders>
            <w:shd w:val="clear" w:color="auto" w:fill="auto"/>
            <w:noWrap/>
            <w:vAlign w:val="bottom"/>
            <w:hideMark/>
          </w:tcPr>
          <w:p w:rsidR="00590514" w:rsidRPr="00590514" w:rsidRDefault="00590514" w:rsidP="00590514">
            <w:pPr>
              <w:rPr>
                <w:rFonts w:ascii="Times New Roman" w:eastAsia="Times New Roman" w:hAnsi="Times New Roman"/>
                <w:color w:val="000000"/>
                <w:sz w:val="20"/>
              </w:rPr>
            </w:pPr>
            <w:r w:rsidRPr="00590514">
              <w:rPr>
                <w:rFonts w:ascii="Times New Roman" w:eastAsia="Times New Roman" w:hAnsi="Times New Roman"/>
                <w:color w:val="000000"/>
                <w:sz w:val="20"/>
              </w:rPr>
              <w:t> </w:t>
            </w:r>
          </w:p>
        </w:tc>
        <w:tc>
          <w:tcPr>
            <w:tcW w:w="1230" w:type="dxa"/>
            <w:tcBorders>
              <w:top w:val="nil"/>
              <w:left w:val="nil"/>
              <w:bottom w:val="nil"/>
              <w:right w:val="single" w:sz="8" w:space="0" w:color="auto"/>
            </w:tcBorders>
            <w:shd w:val="clear" w:color="auto" w:fill="auto"/>
            <w:noWrap/>
            <w:vAlign w:val="bottom"/>
            <w:hideMark/>
          </w:tcPr>
          <w:p w:rsidR="00590514" w:rsidRPr="00590514" w:rsidRDefault="00590514" w:rsidP="00590514">
            <w:pPr>
              <w:rPr>
                <w:rFonts w:ascii="Times New Roman" w:eastAsia="Times New Roman" w:hAnsi="Times New Roman"/>
                <w:color w:val="000000"/>
                <w:sz w:val="20"/>
              </w:rPr>
            </w:pPr>
            <w:r w:rsidRPr="00590514">
              <w:rPr>
                <w:rFonts w:ascii="Times New Roman" w:eastAsia="Times New Roman" w:hAnsi="Times New Roman"/>
                <w:color w:val="000000"/>
                <w:sz w:val="20"/>
              </w:rPr>
              <w:t> </w:t>
            </w:r>
          </w:p>
        </w:tc>
        <w:tc>
          <w:tcPr>
            <w:tcW w:w="685"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212</w:t>
            </w:r>
          </w:p>
        </w:tc>
        <w:tc>
          <w:tcPr>
            <w:tcW w:w="826"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100%</w:t>
            </w:r>
          </w:p>
        </w:tc>
        <w:tc>
          <w:tcPr>
            <w:tcW w:w="581"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207</w:t>
            </w:r>
          </w:p>
        </w:tc>
        <w:tc>
          <w:tcPr>
            <w:tcW w:w="988"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100%</w:t>
            </w:r>
          </w:p>
        </w:tc>
        <w:tc>
          <w:tcPr>
            <w:tcW w:w="581"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211</w:t>
            </w:r>
          </w:p>
        </w:tc>
        <w:tc>
          <w:tcPr>
            <w:tcW w:w="907" w:type="dxa"/>
            <w:gridSpan w:val="2"/>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100%</w:t>
            </w:r>
          </w:p>
        </w:tc>
        <w:tc>
          <w:tcPr>
            <w:tcW w:w="1115"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209</w:t>
            </w:r>
          </w:p>
        </w:tc>
        <w:tc>
          <w:tcPr>
            <w:tcW w:w="887"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100%</w:t>
            </w:r>
          </w:p>
        </w:tc>
      </w:tr>
      <w:tr w:rsidR="00590514" w:rsidRPr="00590514" w:rsidTr="00012D66">
        <w:trPr>
          <w:trHeight w:val="320"/>
        </w:trPr>
        <w:tc>
          <w:tcPr>
            <w:tcW w:w="585" w:type="dxa"/>
            <w:tcBorders>
              <w:top w:val="nil"/>
              <w:left w:val="single" w:sz="8" w:space="0" w:color="auto"/>
              <w:bottom w:val="single" w:sz="8" w:space="0" w:color="auto"/>
              <w:right w:val="nil"/>
            </w:tcBorders>
            <w:shd w:val="clear" w:color="auto" w:fill="auto"/>
            <w:noWrap/>
            <w:vAlign w:val="bottom"/>
            <w:hideMark/>
          </w:tcPr>
          <w:p w:rsidR="00590514" w:rsidRPr="00590514" w:rsidRDefault="00590514" w:rsidP="00590514">
            <w:pPr>
              <w:rPr>
                <w:rFonts w:ascii="Times New Roman" w:eastAsia="Times New Roman" w:hAnsi="Times New Roman"/>
                <w:color w:val="000000"/>
                <w:sz w:val="20"/>
              </w:rPr>
            </w:pPr>
            <w:r w:rsidRPr="00590514">
              <w:rPr>
                <w:rFonts w:ascii="Times New Roman" w:eastAsia="Times New Roman" w:hAnsi="Times New Roman"/>
                <w:color w:val="000000"/>
                <w:sz w:val="20"/>
              </w:rPr>
              <w:t> </w:t>
            </w:r>
          </w:p>
        </w:tc>
        <w:tc>
          <w:tcPr>
            <w:tcW w:w="1230" w:type="dxa"/>
            <w:tcBorders>
              <w:top w:val="nil"/>
              <w:left w:val="nil"/>
              <w:bottom w:val="single" w:sz="8" w:space="0" w:color="auto"/>
              <w:right w:val="single" w:sz="8" w:space="0" w:color="auto"/>
            </w:tcBorders>
            <w:shd w:val="clear" w:color="auto" w:fill="auto"/>
            <w:noWrap/>
            <w:vAlign w:val="bottom"/>
            <w:hideMark/>
          </w:tcPr>
          <w:p w:rsidR="00590514" w:rsidRPr="00590514" w:rsidRDefault="00590514" w:rsidP="00590514">
            <w:pPr>
              <w:rPr>
                <w:rFonts w:ascii="Times New Roman" w:eastAsia="Times New Roman" w:hAnsi="Times New Roman"/>
                <w:color w:val="000000"/>
                <w:sz w:val="20"/>
              </w:rPr>
            </w:pPr>
            <w:r w:rsidRPr="00590514">
              <w:rPr>
                <w:rFonts w:ascii="Times New Roman" w:eastAsia="Times New Roman" w:hAnsi="Times New Roman"/>
                <w:color w:val="000000"/>
                <w:sz w:val="20"/>
              </w:rPr>
              <w:t> </w:t>
            </w:r>
          </w:p>
        </w:tc>
        <w:tc>
          <w:tcPr>
            <w:tcW w:w="685" w:type="dxa"/>
            <w:tcBorders>
              <w:top w:val="nil"/>
              <w:left w:val="nil"/>
              <w:bottom w:val="single" w:sz="8" w:space="0" w:color="auto"/>
              <w:right w:val="nil"/>
            </w:tcBorders>
            <w:shd w:val="clear" w:color="auto" w:fill="auto"/>
            <w:noWrap/>
            <w:vAlign w:val="bottom"/>
            <w:hideMark/>
          </w:tcPr>
          <w:p w:rsidR="00590514" w:rsidRPr="00590514" w:rsidRDefault="00590514" w:rsidP="00590514">
            <w:pPr>
              <w:rPr>
                <w:rFonts w:ascii="Times New Roman" w:eastAsia="Times New Roman" w:hAnsi="Times New Roman"/>
                <w:color w:val="000000"/>
                <w:sz w:val="20"/>
              </w:rPr>
            </w:pPr>
            <w:r w:rsidRPr="00590514">
              <w:rPr>
                <w:rFonts w:ascii="Times New Roman" w:eastAsia="Times New Roman" w:hAnsi="Times New Roman"/>
                <w:color w:val="000000"/>
                <w:sz w:val="20"/>
              </w:rPr>
              <w:t> </w:t>
            </w:r>
          </w:p>
        </w:tc>
        <w:tc>
          <w:tcPr>
            <w:tcW w:w="826" w:type="dxa"/>
            <w:tcBorders>
              <w:top w:val="nil"/>
              <w:left w:val="nil"/>
              <w:bottom w:val="single" w:sz="8" w:space="0" w:color="auto"/>
              <w:right w:val="single" w:sz="8" w:space="0" w:color="auto"/>
            </w:tcBorders>
            <w:shd w:val="clear" w:color="auto" w:fill="auto"/>
            <w:noWrap/>
            <w:vAlign w:val="bottom"/>
            <w:hideMark/>
          </w:tcPr>
          <w:p w:rsidR="00590514" w:rsidRPr="00590514" w:rsidRDefault="00590514" w:rsidP="00590514">
            <w:pPr>
              <w:rPr>
                <w:rFonts w:ascii="Times New Roman" w:eastAsia="Times New Roman" w:hAnsi="Times New Roman"/>
                <w:color w:val="000000"/>
                <w:sz w:val="20"/>
              </w:rPr>
            </w:pPr>
            <w:r w:rsidRPr="00590514">
              <w:rPr>
                <w:rFonts w:ascii="Times New Roman" w:eastAsia="Times New Roman" w:hAnsi="Times New Roman"/>
                <w:color w:val="000000"/>
                <w:sz w:val="20"/>
              </w:rPr>
              <w:t> </w:t>
            </w:r>
          </w:p>
        </w:tc>
        <w:tc>
          <w:tcPr>
            <w:tcW w:w="1569" w:type="dxa"/>
            <w:gridSpan w:val="2"/>
            <w:tcBorders>
              <w:top w:val="nil"/>
              <w:left w:val="nil"/>
              <w:bottom w:val="single" w:sz="8" w:space="0" w:color="auto"/>
              <w:right w:val="single" w:sz="8" w:space="0" w:color="000000"/>
            </w:tcBorders>
            <w:shd w:val="clear" w:color="auto" w:fill="auto"/>
            <w:noWrap/>
            <w:vAlign w:val="bottom"/>
            <w:hideMark/>
          </w:tcPr>
          <w:p w:rsidR="00590514" w:rsidRPr="00BC754D" w:rsidRDefault="00590514" w:rsidP="00590514">
            <w:pPr>
              <w:rPr>
                <w:rFonts w:eastAsia="Times New Roman" w:cs="Arial"/>
                <w:color w:val="000000"/>
                <w:sz w:val="22"/>
                <w:szCs w:val="22"/>
              </w:rPr>
            </w:pPr>
            <w:r w:rsidRPr="00BC754D">
              <w:rPr>
                <w:rFonts w:eastAsia="Times New Roman" w:cs="Arial"/>
                <w:color w:val="000000"/>
                <w:sz w:val="22"/>
                <w:szCs w:val="22"/>
              </w:rPr>
              <w:t>NS=1</w:t>
            </w:r>
          </w:p>
        </w:tc>
        <w:tc>
          <w:tcPr>
            <w:tcW w:w="1488" w:type="dxa"/>
            <w:gridSpan w:val="4"/>
            <w:tcBorders>
              <w:top w:val="nil"/>
              <w:left w:val="nil"/>
              <w:bottom w:val="single" w:sz="8" w:space="0" w:color="auto"/>
              <w:right w:val="single" w:sz="8" w:space="0" w:color="000000"/>
            </w:tcBorders>
            <w:shd w:val="clear" w:color="auto" w:fill="auto"/>
            <w:noWrap/>
            <w:vAlign w:val="bottom"/>
            <w:hideMark/>
          </w:tcPr>
          <w:p w:rsidR="00590514" w:rsidRPr="00590514" w:rsidRDefault="00590514" w:rsidP="00590514">
            <w:pPr>
              <w:rPr>
                <w:rFonts w:ascii="Times New Roman" w:eastAsia="Times New Roman" w:hAnsi="Times New Roman"/>
                <w:color w:val="000000"/>
                <w:sz w:val="20"/>
              </w:rPr>
            </w:pPr>
            <w:r w:rsidRPr="00590514">
              <w:rPr>
                <w:rFonts w:ascii="Times New Roman" w:eastAsia="Times New Roman" w:hAnsi="Times New Roman"/>
                <w:color w:val="000000"/>
                <w:sz w:val="20"/>
              </w:rPr>
              <w:t> </w:t>
            </w:r>
          </w:p>
        </w:tc>
        <w:tc>
          <w:tcPr>
            <w:tcW w:w="2002" w:type="dxa"/>
            <w:gridSpan w:val="4"/>
            <w:tcBorders>
              <w:top w:val="nil"/>
              <w:left w:val="nil"/>
              <w:bottom w:val="single" w:sz="8" w:space="0" w:color="auto"/>
              <w:right w:val="nil"/>
            </w:tcBorders>
            <w:shd w:val="clear" w:color="auto" w:fill="auto"/>
            <w:noWrap/>
            <w:vAlign w:val="center"/>
            <w:hideMark/>
          </w:tcPr>
          <w:p w:rsidR="00590514" w:rsidRPr="00590514" w:rsidRDefault="00590514" w:rsidP="00590514">
            <w:pPr>
              <w:rPr>
                <w:rFonts w:ascii="Calibri" w:eastAsia="Times New Roman" w:hAnsi="Calibri"/>
                <w:color w:val="000000"/>
                <w:szCs w:val="24"/>
              </w:rPr>
            </w:pPr>
            <w:r w:rsidRPr="00590514">
              <w:rPr>
                <w:rFonts w:ascii="Calibri" w:eastAsia="Times New Roman" w:hAnsi="Calibri"/>
                <w:color w:val="000000"/>
                <w:szCs w:val="24"/>
              </w:rPr>
              <w:t>NS=1</w:t>
            </w:r>
          </w:p>
        </w:tc>
      </w:tr>
    </w:tbl>
    <w:p w:rsidR="000A5EA2" w:rsidRDefault="005C41FE" w:rsidP="00590514">
      <w:pPr>
        <w:tabs>
          <w:tab w:val="left" w:pos="678"/>
          <w:tab w:val="left" w:pos="1908"/>
          <w:tab w:val="left" w:pos="2593"/>
          <w:tab w:val="left" w:pos="3419"/>
          <w:tab w:val="left" w:pos="4000"/>
          <w:tab w:val="left" w:pos="4988"/>
          <w:tab w:val="left" w:pos="5569"/>
          <w:tab w:val="left" w:pos="6476"/>
          <w:tab w:val="left" w:pos="7591"/>
        </w:tabs>
        <w:ind w:left="93"/>
        <w:rPr>
          <w:rFonts w:eastAsia="Times New Roman" w:cs="Arial"/>
          <w:color w:val="000000"/>
          <w:sz w:val="22"/>
          <w:szCs w:val="22"/>
        </w:rPr>
      </w:pPr>
      <w:r w:rsidRPr="005C41FE">
        <w:rPr>
          <w:rFonts w:eastAsia="Times New Roman" w:cs="Arial"/>
          <w:b/>
          <w:color w:val="000000"/>
          <w:sz w:val="22"/>
          <w:szCs w:val="22"/>
        </w:rPr>
        <w:t xml:space="preserve">Source: </w:t>
      </w:r>
      <w:r>
        <w:rPr>
          <w:rFonts w:eastAsia="Times New Roman" w:cs="Arial"/>
          <w:color w:val="000000"/>
          <w:sz w:val="22"/>
          <w:szCs w:val="22"/>
        </w:rPr>
        <w:t xml:space="preserve">Unofficial data compiled </w:t>
      </w:r>
      <w:r w:rsidR="00BC754D">
        <w:rPr>
          <w:rFonts w:eastAsia="Times New Roman" w:cs="Arial"/>
          <w:color w:val="000000"/>
          <w:sz w:val="22"/>
          <w:szCs w:val="22"/>
        </w:rPr>
        <w:t xml:space="preserve">and provided </w:t>
      </w:r>
      <w:r>
        <w:rPr>
          <w:rFonts w:eastAsia="Times New Roman" w:cs="Arial"/>
          <w:color w:val="000000"/>
          <w:sz w:val="22"/>
          <w:szCs w:val="22"/>
        </w:rPr>
        <w:t>by the World Languages Office in Spring 2015</w:t>
      </w:r>
      <w:r w:rsidR="00520CAE">
        <w:rPr>
          <w:rFonts w:eastAsia="Times New Roman" w:cs="Arial"/>
          <w:color w:val="000000"/>
          <w:sz w:val="22"/>
          <w:szCs w:val="22"/>
        </w:rPr>
        <w:t>.</w:t>
      </w:r>
    </w:p>
    <w:p w:rsidR="00520CAE" w:rsidRDefault="00520CAE" w:rsidP="00590514">
      <w:pPr>
        <w:tabs>
          <w:tab w:val="left" w:pos="678"/>
          <w:tab w:val="left" w:pos="1908"/>
          <w:tab w:val="left" w:pos="2593"/>
          <w:tab w:val="left" w:pos="3419"/>
          <w:tab w:val="left" w:pos="4000"/>
          <w:tab w:val="left" w:pos="4988"/>
          <w:tab w:val="left" w:pos="5569"/>
          <w:tab w:val="left" w:pos="6476"/>
          <w:tab w:val="left" w:pos="7591"/>
        </w:tabs>
        <w:ind w:left="93"/>
        <w:rPr>
          <w:rFonts w:eastAsia="Times New Roman" w:cs="Arial"/>
          <w:color w:val="000000"/>
          <w:sz w:val="22"/>
          <w:szCs w:val="22"/>
        </w:rPr>
      </w:pPr>
    </w:p>
    <w:p w:rsidR="000041B0" w:rsidRPr="008E1D26" w:rsidRDefault="000041B0" w:rsidP="000041B0">
      <w:r>
        <w:rPr>
          <w:b/>
        </w:rPr>
        <w:t xml:space="preserve">NS </w:t>
      </w:r>
      <w:r>
        <w:t>= “Not scoreable.” The test could not be scored for technical or other reasons.</w:t>
      </w:r>
    </w:p>
    <w:p w:rsidR="000A5EA2" w:rsidRDefault="000A5EA2">
      <w:r>
        <w:br w:type="page"/>
      </w:r>
    </w:p>
    <w:tbl>
      <w:tblPr>
        <w:tblW w:w="8613" w:type="dxa"/>
        <w:tblInd w:w="93" w:type="dxa"/>
        <w:tblLook w:val="04A0" w:firstRow="1" w:lastRow="0" w:firstColumn="1" w:lastColumn="0" w:noHBand="0" w:noVBand="1"/>
      </w:tblPr>
      <w:tblGrid>
        <w:gridCol w:w="585"/>
        <w:gridCol w:w="1230"/>
        <w:gridCol w:w="685"/>
        <w:gridCol w:w="826"/>
        <w:gridCol w:w="581"/>
        <w:gridCol w:w="988"/>
        <w:gridCol w:w="6"/>
        <w:gridCol w:w="575"/>
        <w:gridCol w:w="6"/>
        <w:gridCol w:w="901"/>
        <w:gridCol w:w="6"/>
        <w:gridCol w:w="1109"/>
        <w:gridCol w:w="6"/>
        <w:gridCol w:w="881"/>
        <w:gridCol w:w="6"/>
        <w:gridCol w:w="216"/>
        <w:gridCol w:w="6"/>
      </w:tblGrid>
      <w:tr w:rsidR="00D31BA0" w:rsidRPr="00590514" w:rsidTr="00D31BA0">
        <w:trPr>
          <w:trHeight w:val="320"/>
        </w:trPr>
        <w:tc>
          <w:tcPr>
            <w:tcW w:w="4901" w:type="dxa"/>
            <w:gridSpan w:val="7"/>
            <w:tcBorders>
              <w:top w:val="nil"/>
              <w:left w:val="nil"/>
              <w:bottom w:val="nil"/>
              <w:right w:val="nil"/>
            </w:tcBorders>
            <w:shd w:val="clear" w:color="auto" w:fill="auto"/>
            <w:noWrap/>
            <w:vAlign w:val="center"/>
            <w:hideMark/>
          </w:tcPr>
          <w:p w:rsidR="00D31BA0" w:rsidRPr="00590514" w:rsidRDefault="00D31BA0" w:rsidP="00D31BA0">
            <w:pPr>
              <w:rPr>
                <w:rFonts w:ascii="Calibri" w:eastAsia="Times New Roman" w:hAnsi="Calibri"/>
                <w:b/>
                <w:bCs/>
                <w:color w:val="000000"/>
                <w:szCs w:val="24"/>
              </w:rPr>
            </w:pPr>
            <w:r w:rsidRPr="00590514">
              <w:rPr>
                <w:rFonts w:ascii="Calibri" w:eastAsia="Times New Roman" w:hAnsi="Calibri"/>
                <w:b/>
                <w:bCs/>
                <w:color w:val="000000"/>
                <w:szCs w:val="24"/>
              </w:rPr>
              <w:t>GERMAN STAMP 4S Results (Third Year)</w:t>
            </w:r>
          </w:p>
        </w:tc>
        <w:tc>
          <w:tcPr>
            <w:tcW w:w="581" w:type="dxa"/>
            <w:gridSpan w:val="2"/>
            <w:tcBorders>
              <w:top w:val="nil"/>
              <w:left w:val="nil"/>
              <w:bottom w:val="nil"/>
              <w:right w:val="nil"/>
            </w:tcBorders>
            <w:shd w:val="clear" w:color="auto" w:fill="auto"/>
            <w:noWrap/>
            <w:vAlign w:val="bottom"/>
            <w:hideMark/>
          </w:tcPr>
          <w:p w:rsidR="00D31BA0" w:rsidRPr="00590514" w:rsidRDefault="00D31BA0" w:rsidP="00D31BA0">
            <w:pPr>
              <w:rPr>
                <w:rFonts w:ascii="Calibri" w:eastAsia="Times New Roman" w:hAnsi="Calibri"/>
                <w:color w:val="000000"/>
                <w:szCs w:val="24"/>
              </w:rPr>
            </w:pPr>
          </w:p>
        </w:tc>
        <w:tc>
          <w:tcPr>
            <w:tcW w:w="907" w:type="dxa"/>
            <w:gridSpan w:val="2"/>
            <w:tcBorders>
              <w:top w:val="nil"/>
              <w:left w:val="nil"/>
              <w:bottom w:val="nil"/>
              <w:right w:val="nil"/>
            </w:tcBorders>
            <w:shd w:val="clear" w:color="auto" w:fill="auto"/>
            <w:noWrap/>
            <w:vAlign w:val="bottom"/>
            <w:hideMark/>
          </w:tcPr>
          <w:p w:rsidR="00D31BA0" w:rsidRPr="00590514" w:rsidRDefault="00D31BA0" w:rsidP="00D31BA0">
            <w:pPr>
              <w:rPr>
                <w:rFonts w:ascii="Calibri" w:eastAsia="Times New Roman" w:hAnsi="Calibri"/>
                <w:color w:val="000000"/>
                <w:szCs w:val="24"/>
              </w:rPr>
            </w:pPr>
          </w:p>
        </w:tc>
        <w:tc>
          <w:tcPr>
            <w:tcW w:w="1115" w:type="dxa"/>
            <w:gridSpan w:val="2"/>
            <w:tcBorders>
              <w:top w:val="nil"/>
              <w:left w:val="nil"/>
              <w:bottom w:val="nil"/>
              <w:right w:val="nil"/>
            </w:tcBorders>
            <w:shd w:val="clear" w:color="auto" w:fill="auto"/>
            <w:noWrap/>
            <w:vAlign w:val="bottom"/>
            <w:hideMark/>
          </w:tcPr>
          <w:p w:rsidR="00D31BA0" w:rsidRPr="00590514" w:rsidRDefault="00D31BA0" w:rsidP="00D31BA0">
            <w:pPr>
              <w:rPr>
                <w:rFonts w:ascii="Calibri" w:eastAsia="Times New Roman" w:hAnsi="Calibri"/>
                <w:color w:val="000000"/>
                <w:szCs w:val="24"/>
              </w:rPr>
            </w:pPr>
          </w:p>
        </w:tc>
        <w:tc>
          <w:tcPr>
            <w:tcW w:w="887" w:type="dxa"/>
            <w:gridSpan w:val="2"/>
            <w:tcBorders>
              <w:top w:val="nil"/>
              <w:left w:val="nil"/>
              <w:bottom w:val="nil"/>
              <w:right w:val="nil"/>
            </w:tcBorders>
            <w:shd w:val="clear" w:color="auto" w:fill="auto"/>
            <w:noWrap/>
            <w:vAlign w:val="bottom"/>
            <w:hideMark/>
          </w:tcPr>
          <w:p w:rsidR="00D31BA0" w:rsidRPr="00590514" w:rsidRDefault="00D31BA0" w:rsidP="00D31BA0">
            <w:pPr>
              <w:rPr>
                <w:rFonts w:ascii="Calibri" w:eastAsia="Times New Roman" w:hAnsi="Calibri"/>
                <w:color w:val="000000"/>
                <w:szCs w:val="24"/>
              </w:rPr>
            </w:pPr>
          </w:p>
        </w:tc>
        <w:tc>
          <w:tcPr>
            <w:tcW w:w="222" w:type="dxa"/>
            <w:gridSpan w:val="2"/>
            <w:vAlign w:val="center"/>
            <w:hideMark/>
          </w:tcPr>
          <w:p w:rsidR="00D31BA0" w:rsidRPr="00590514" w:rsidRDefault="00D31BA0" w:rsidP="00D31BA0">
            <w:pPr>
              <w:rPr>
                <w:rFonts w:ascii="Times New Roman" w:eastAsia="Times New Roman" w:hAnsi="Times New Roman"/>
                <w:sz w:val="20"/>
              </w:rPr>
            </w:pPr>
          </w:p>
        </w:tc>
      </w:tr>
      <w:tr w:rsidR="00D31BA0" w:rsidRPr="00590514" w:rsidTr="00D31BA0">
        <w:trPr>
          <w:gridAfter w:val="1"/>
          <w:wAfter w:w="6" w:type="dxa"/>
          <w:trHeight w:val="320"/>
        </w:trPr>
        <w:tc>
          <w:tcPr>
            <w:tcW w:w="1815" w:type="dxa"/>
            <w:gridSpan w:val="2"/>
            <w:tcBorders>
              <w:top w:val="single" w:sz="4" w:space="0" w:color="auto"/>
              <w:left w:val="single" w:sz="4" w:space="0" w:color="auto"/>
              <w:bottom w:val="single" w:sz="8" w:space="0" w:color="auto"/>
              <w:right w:val="single" w:sz="8" w:space="0" w:color="000000"/>
            </w:tcBorders>
            <w:shd w:val="clear" w:color="auto" w:fill="auto"/>
            <w:noWrap/>
            <w:vAlign w:val="center"/>
            <w:hideMark/>
          </w:tcPr>
          <w:p w:rsidR="00D31BA0" w:rsidRPr="00590514" w:rsidRDefault="00D31BA0" w:rsidP="00D31BA0">
            <w:pPr>
              <w:rPr>
                <w:rFonts w:ascii="Calibri" w:eastAsia="Times New Roman" w:hAnsi="Calibri"/>
                <w:color w:val="000000"/>
                <w:szCs w:val="24"/>
              </w:rPr>
            </w:pPr>
            <w:r w:rsidRPr="00590514">
              <w:rPr>
                <w:rFonts w:ascii="Calibri" w:eastAsia="Times New Roman" w:hAnsi="Calibri"/>
                <w:color w:val="000000"/>
                <w:szCs w:val="24"/>
              </w:rPr>
              <w:t>STAMP LEVELS</w:t>
            </w:r>
          </w:p>
        </w:tc>
        <w:tc>
          <w:tcPr>
            <w:tcW w:w="1511" w:type="dxa"/>
            <w:gridSpan w:val="2"/>
            <w:tcBorders>
              <w:top w:val="single" w:sz="4" w:space="0" w:color="auto"/>
              <w:left w:val="nil"/>
              <w:bottom w:val="single" w:sz="8" w:space="0" w:color="auto"/>
              <w:right w:val="single" w:sz="8" w:space="0" w:color="000000"/>
            </w:tcBorders>
            <w:shd w:val="clear" w:color="auto" w:fill="auto"/>
            <w:noWrap/>
            <w:vAlign w:val="center"/>
            <w:hideMark/>
          </w:tcPr>
          <w:p w:rsidR="00D31BA0" w:rsidRPr="00590514" w:rsidRDefault="00D31BA0" w:rsidP="00D31BA0">
            <w:pPr>
              <w:jc w:val="center"/>
              <w:rPr>
                <w:rFonts w:ascii="Calibri" w:eastAsia="Times New Roman" w:hAnsi="Calibri"/>
                <w:b/>
                <w:bCs/>
                <w:color w:val="000000"/>
                <w:szCs w:val="24"/>
              </w:rPr>
            </w:pPr>
            <w:r w:rsidRPr="00590514">
              <w:rPr>
                <w:rFonts w:ascii="Calibri" w:eastAsia="Times New Roman" w:hAnsi="Calibri"/>
                <w:b/>
                <w:bCs/>
                <w:color w:val="000000"/>
                <w:szCs w:val="24"/>
              </w:rPr>
              <w:t>Reading</w:t>
            </w:r>
          </w:p>
        </w:tc>
        <w:tc>
          <w:tcPr>
            <w:tcW w:w="1569" w:type="dxa"/>
            <w:gridSpan w:val="2"/>
            <w:tcBorders>
              <w:top w:val="single" w:sz="4" w:space="0" w:color="auto"/>
              <w:left w:val="nil"/>
              <w:bottom w:val="single" w:sz="8" w:space="0" w:color="auto"/>
              <w:right w:val="single" w:sz="8" w:space="0" w:color="000000"/>
            </w:tcBorders>
            <w:shd w:val="clear" w:color="auto" w:fill="auto"/>
            <w:noWrap/>
            <w:vAlign w:val="center"/>
            <w:hideMark/>
          </w:tcPr>
          <w:p w:rsidR="00D31BA0" w:rsidRPr="00590514" w:rsidRDefault="00D31BA0" w:rsidP="00D31BA0">
            <w:pPr>
              <w:jc w:val="center"/>
              <w:rPr>
                <w:rFonts w:ascii="Calibri" w:eastAsia="Times New Roman" w:hAnsi="Calibri"/>
                <w:b/>
                <w:bCs/>
                <w:color w:val="000000"/>
                <w:szCs w:val="24"/>
              </w:rPr>
            </w:pPr>
            <w:r w:rsidRPr="00590514">
              <w:rPr>
                <w:rFonts w:ascii="Calibri" w:eastAsia="Times New Roman" w:hAnsi="Calibri"/>
                <w:b/>
                <w:bCs/>
                <w:color w:val="000000"/>
                <w:szCs w:val="24"/>
              </w:rPr>
              <w:t>Writing</w:t>
            </w:r>
          </w:p>
        </w:tc>
        <w:tc>
          <w:tcPr>
            <w:tcW w:w="1488" w:type="dxa"/>
            <w:gridSpan w:val="4"/>
            <w:tcBorders>
              <w:top w:val="single" w:sz="4" w:space="0" w:color="auto"/>
              <w:left w:val="nil"/>
              <w:bottom w:val="single" w:sz="8" w:space="0" w:color="auto"/>
              <w:right w:val="single" w:sz="8" w:space="0" w:color="000000"/>
            </w:tcBorders>
            <w:shd w:val="clear" w:color="auto" w:fill="auto"/>
            <w:noWrap/>
            <w:vAlign w:val="center"/>
            <w:hideMark/>
          </w:tcPr>
          <w:p w:rsidR="00D31BA0" w:rsidRPr="00590514" w:rsidRDefault="00D31BA0" w:rsidP="00D31BA0">
            <w:pPr>
              <w:jc w:val="center"/>
              <w:rPr>
                <w:rFonts w:ascii="Calibri" w:eastAsia="Times New Roman" w:hAnsi="Calibri"/>
                <w:b/>
                <w:bCs/>
                <w:color w:val="000000"/>
                <w:szCs w:val="24"/>
              </w:rPr>
            </w:pPr>
            <w:r w:rsidRPr="00590514">
              <w:rPr>
                <w:rFonts w:ascii="Calibri" w:eastAsia="Times New Roman" w:hAnsi="Calibri"/>
                <w:b/>
                <w:bCs/>
                <w:color w:val="000000"/>
                <w:szCs w:val="24"/>
              </w:rPr>
              <w:t>Listening</w:t>
            </w:r>
          </w:p>
        </w:tc>
        <w:tc>
          <w:tcPr>
            <w:tcW w:w="1115" w:type="dxa"/>
            <w:gridSpan w:val="2"/>
            <w:tcBorders>
              <w:top w:val="single" w:sz="4" w:space="0" w:color="auto"/>
              <w:left w:val="nil"/>
              <w:bottom w:val="single" w:sz="8" w:space="0" w:color="auto"/>
              <w:right w:val="nil"/>
            </w:tcBorders>
            <w:shd w:val="clear" w:color="auto" w:fill="auto"/>
            <w:noWrap/>
            <w:vAlign w:val="center"/>
            <w:hideMark/>
          </w:tcPr>
          <w:p w:rsidR="00D31BA0" w:rsidRPr="00590514" w:rsidRDefault="00D31BA0" w:rsidP="00D31BA0">
            <w:pPr>
              <w:jc w:val="center"/>
              <w:rPr>
                <w:rFonts w:ascii="Calibri" w:eastAsia="Times New Roman" w:hAnsi="Calibri"/>
                <w:b/>
                <w:bCs/>
                <w:color w:val="000000"/>
                <w:szCs w:val="24"/>
              </w:rPr>
            </w:pPr>
            <w:r w:rsidRPr="00590514">
              <w:rPr>
                <w:rFonts w:ascii="Calibri" w:eastAsia="Times New Roman" w:hAnsi="Calibri"/>
                <w:b/>
                <w:bCs/>
                <w:color w:val="000000"/>
                <w:szCs w:val="24"/>
              </w:rPr>
              <w:t>Speaking</w:t>
            </w:r>
          </w:p>
        </w:tc>
        <w:tc>
          <w:tcPr>
            <w:tcW w:w="887" w:type="dxa"/>
            <w:gridSpan w:val="2"/>
            <w:tcBorders>
              <w:top w:val="single" w:sz="4" w:space="0" w:color="auto"/>
              <w:left w:val="nil"/>
              <w:bottom w:val="single" w:sz="8" w:space="0" w:color="auto"/>
              <w:right w:val="single" w:sz="4" w:space="0" w:color="auto"/>
            </w:tcBorders>
            <w:shd w:val="clear" w:color="auto" w:fill="auto"/>
            <w:noWrap/>
            <w:vAlign w:val="center"/>
            <w:hideMark/>
          </w:tcPr>
          <w:p w:rsidR="00D31BA0" w:rsidRPr="00590514" w:rsidRDefault="00D31BA0" w:rsidP="00D31BA0">
            <w:pPr>
              <w:jc w:val="center"/>
              <w:rPr>
                <w:rFonts w:ascii="Calibri" w:eastAsia="Times New Roman" w:hAnsi="Calibri"/>
                <w:b/>
                <w:bCs/>
                <w:color w:val="000000"/>
                <w:szCs w:val="24"/>
              </w:rPr>
            </w:pPr>
            <w:r w:rsidRPr="00590514">
              <w:rPr>
                <w:rFonts w:ascii="Calibri" w:eastAsia="Times New Roman" w:hAnsi="Calibri"/>
                <w:b/>
                <w:bCs/>
                <w:color w:val="000000"/>
                <w:szCs w:val="24"/>
              </w:rPr>
              <w:t> </w:t>
            </w:r>
          </w:p>
        </w:tc>
        <w:tc>
          <w:tcPr>
            <w:tcW w:w="222" w:type="dxa"/>
            <w:gridSpan w:val="2"/>
            <w:tcBorders>
              <w:left w:val="single" w:sz="4" w:space="0" w:color="auto"/>
            </w:tcBorders>
            <w:vAlign w:val="center"/>
            <w:hideMark/>
          </w:tcPr>
          <w:p w:rsidR="00D31BA0" w:rsidRPr="00590514" w:rsidRDefault="00D31BA0" w:rsidP="00D31BA0">
            <w:pPr>
              <w:rPr>
                <w:rFonts w:ascii="Times New Roman" w:eastAsia="Times New Roman" w:hAnsi="Times New Roman"/>
                <w:sz w:val="20"/>
              </w:rPr>
            </w:pPr>
          </w:p>
        </w:tc>
      </w:tr>
      <w:tr w:rsidR="00D31BA0" w:rsidRPr="00590514" w:rsidTr="00D31BA0">
        <w:trPr>
          <w:gridAfter w:val="1"/>
          <w:wAfter w:w="6" w:type="dxa"/>
          <w:trHeight w:val="300"/>
        </w:trPr>
        <w:tc>
          <w:tcPr>
            <w:tcW w:w="585" w:type="dxa"/>
            <w:tcBorders>
              <w:top w:val="nil"/>
              <w:left w:val="single" w:sz="4" w:space="0" w:color="auto"/>
              <w:bottom w:val="nil"/>
              <w:right w:val="nil"/>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9</w:t>
            </w:r>
          </w:p>
        </w:tc>
        <w:tc>
          <w:tcPr>
            <w:tcW w:w="1230" w:type="dxa"/>
            <w:tcBorders>
              <w:top w:val="nil"/>
              <w:left w:val="nil"/>
              <w:bottom w:val="nil"/>
              <w:right w:val="single" w:sz="8" w:space="0" w:color="auto"/>
            </w:tcBorders>
            <w:shd w:val="clear" w:color="auto" w:fill="auto"/>
            <w:noWrap/>
            <w:vAlign w:val="center"/>
            <w:hideMark/>
          </w:tcPr>
          <w:p w:rsidR="00D31BA0" w:rsidRPr="00590514" w:rsidRDefault="00D31BA0" w:rsidP="00D31BA0">
            <w:pPr>
              <w:rPr>
                <w:rFonts w:ascii="Calibri" w:eastAsia="Times New Roman" w:hAnsi="Calibri"/>
                <w:color w:val="000000"/>
                <w:szCs w:val="24"/>
              </w:rPr>
            </w:pPr>
            <w:r w:rsidRPr="00590514">
              <w:rPr>
                <w:rFonts w:ascii="Calibri" w:eastAsia="Times New Roman" w:hAnsi="Calibri"/>
                <w:color w:val="000000"/>
                <w:szCs w:val="24"/>
              </w:rPr>
              <w:t>Adv-Hi</w:t>
            </w:r>
          </w:p>
        </w:tc>
        <w:tc>
          <w:tcPr>
            <w:tcW w:w="685" w:type="dxa"/>
            <w:tcBorders>
              <w:top w:val="nil"/>
              <w:left w:val="nil"/>
              <w:bottom w:val="nil"/>
              <w:right w:val="nil"/>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826" w:type="dxa"/>
            <w:tcBorders>
              <w:top w:val="nil"/>
              <w:left w:val="nil"/>
              <w:bottom w:val="nil"/>
              <w:right w:val="single" w:sz="8" w:space="0" w:color="auto"/>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581" w:type="dxa"/>
            <w:tcBorders>
              <w:top w:val="nil"/>
              <w:left w:val="nil"/>
              <w:bottom w:val="nil"/>
              <w:right w:val="nil"/>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988" w:type="dxa"/>
            <w:tcBorders>
              <w:top w:val="nil"/>
              <w:left w:val="nil"/>
              <w:bottom w:val="nil"/>
              <w:right w:val="single" w:sz="8" w:space="0" w:color="auto"/>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581" w:type="dxa"/>
            <w:gridSpan w:val="2"/>
            <w:tcBorders>
              <w:top w:val="nil"/>
              <w:left w:val="nil"/>
              <w:bottom w:val="nil"/>
              <w:right w:val="nil"/>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907" w:type="dxa"/>
            <w:gridSpan w:val="2"/>
            <w:tcBorders>
              <w:top w:val="nil"/>
              <w:left w:val="nil"/>
              <w:bottom w:val="nil"/>
              <w:right w:val="single" w:sz="8" w:space="0" w:color="auto"/>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1115" w:type="dxa"/>
            <w:gridSpan w:val="2"/>
            <w:tcBorders>
              <w:top w:val="nil"/>
              <w:left w:val="nil"/>
              <w:bottom w:val="nil"/>
              <w:right w:val="nil"/>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887" w:type="dxa"/>
            <w:gridSpan w:val="2"/>
            <w:tcBorders>
              <w:top w:val="nil"/>
              <w:left w:val="nil"/>
              <w:bottom w:val="nil"/>
              <w:right w:val="single" w:sz="4" w:space="0" w:color="auto"/>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222" w:type="dxa"/>
            <w:gridSpan w:val="2"/>
            <w:tcBorders>
              <w:left w:val="single" w:sz="4" w:space="0" w:color="auto"/>
            </w:tcBorders>
            <w:vAlign w:val="center"/>
            <w:hideMark/>
          </w:tcPr>
          <w:p w:rsidR="00D31BA0" w:rsidRPr="00590514" w:rsidRDefault="00D31BA0" w:rsidP="00D31BA0">
            <w:pPr>
              <w:rPr>
                <w:rFonts w:ascii="Times New Roman" w:eastAsia="Times New Roman" w:hAnsi="Times New Roman"/>
                <w:sz w:val="20"/>
              </w:rPr>
            </w:pPr>
          </w:p>
        </w:tc>
      </w:tr>
      <w:tr w:rsidR="00D31BA0" w:rsidRPr="00590514" w:rsidTr="00D31BA0">
        <w:trPr>
          <w:gridAfter w:val="1"/>
          <w:wAfter w:w="6" w:type="dxa"/>
          <w:trHeight w:val="300"/>
        </w:trPr>
        <w:tc>
          <w:tcPr>
            <w:tcW w:w="585" w:type="dxa"/>
            <w:tcBorders>
              <w:top w:val="nil"/>
              <w:left w:val="single" w:sz="4" w:space="0" w:color="auto"/>
              <w:bottom w:val="nil"/>
              <w:right w:val="nil"/>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8</w:t>
            </w:r>
          </w:p>
        </w:tc>
        <w:tc>
          <w:tcPr>
            <w:tcW w:w="1230" w:type="dxa"/>
            <w:tcBorders>
              <w:top w:val="nil"/>
              <w:left w:val="nil"/>
              <w:bottom w:val="nil"/>
              <w:right w:val="single" w:sz="8" w:space="0" w:color="auto"/>
            </w:tcBorders>
            <w:shd w:val="clear" w:color="auto" w:fill="auto"/>
            <w:noWrap/>
            <w:vAlign w:val="center"/>
            <w:hideMark/>
          </w:tcPr>
          <w:p w:rsidR="00D31BA0" w:rsidRPr="00590514" w:rsidRDefault="00D31BA0" w:rsidP="00D31BA0">
            <w:pPr>
              <w:rPr>
                <w:rFonts w:ascii="Calibri" w:eastAsia="Times New Roman" w:hAnsi="Calibri"/>
                <w:color w:val="000000"/>
                <w:szCs w:val="24"/>
              </w:rPr>
            </w:pPr>
            <w:r w:rsidRPr="00590514">
              <w:rPr>
                <w:rFonts w:ascii="Calibri" w:eastAsia="Times New Roman" w:hAnsi="Calibri"/>
                <w:color w:val="000000"/>
                <w:szCs w:val="24"/>
              </w:rPr>
              <w:t>Adv-Mid</w:t>
            </w:r>
          </w:p>
        </w:tc>
        <w:tc>
          <w:tcPr>
            <w:tcW w:w="685" w:type="dxa"/>
            <w:tcBorders>
              <w:top w:val="nil"/>
              <w:left w:val="nil"/>
              <w:bottom w:val="nil"/>
              <w:right w:val="nil"/>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826" w:type="dxa"/>
            <w:tcBorders>
              <w:top w:val="nil"/>
              <w:left w:val="nil"/>
              <w:bottom w:val="nil"/>
              <w:right w:val="single" w:sz="8" w:space="0" w:color="auto"/>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581" w:type="dxa"/>
            <w:tcBorders>
              <w:top w:val="nil"/>
              <w:left w:val="nil"/>
              <w:bottom w:val="nil"/>
              <w:right w:val="nil"/>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988" w:type="dxa"/>
            <w:tcBorders>
              <w:top w:val="nil"/>
              <w:left w:val="nil"/>
              <w:bottom w:val="nil"/>
              <w:right w:val="single" w:sz="8" w:space="0" w:color="auto"/>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581" w:type="dxa"/>
            <w:gridSpan w:val="2"/>
            <w:tcBorders>
              <w:top w:val="nil"/>
              <w:left w:val="nil"/>
              <w:bottom w:val="nil"/>
              <w:right w:val="nil"/>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907" w:type="dxa"/>
            <w:gridSpan w:val="2"/>
            <w:tcBorders>
              <w:top w:val="nil"/>
              <w:left w:val="nil"/>
              <w:bottom w:val="nil"/>
              <w:right w:val="single" w:sz="8" w:space="0" w:color="auto"/>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1115" w:type="dxa"/>
            <w:gridSpan w:val="2"/>
            <w:tcBorders>
              <w:top w:val="nil"/>
              <w:left w:val="nil"/>
              <w:bottom w:val="nil"/>
              <w:right w:val="nil"/>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887" w:type="dxa"/>
            <w:gridSpan w:val="2"/>
            <w:tcBorders>
              <w:top w:val="nil"/>
              <w:left w:val="nil"/>
              <w:bottom w:val="nil"/>
              <w:right w:val="single" w:sz="4" w:space="0" w:color="auto"/>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222" w:type="dxa"/>
            <w:gridSpan w:val="2"/>
            <w:tcBorders>
              <w:left w:val="single" w:sz="4" w:space="0" w:color="auto"/>
            </w:tcBorders>
            <w:vAlign w:val="center"/>
            <w:hideMark/>
          </w:tcPr>
          <w:p w:rsidR="00D31BA0" w:rsidRPr="00590514" w:rsidRDefault="00D31BA0" w:rsidP="00D31BA0">
            <w:pPr>
              <w:rPr>
                <w:rFonts w:ascii="Times New Roman" w:eastAsia="Times New Roman" w:hAnsi="Times New Roman"/>
                <w:sz w:val="20"/>
              </w:rPr>
            </w:pPr>
          </w:p>
        </w:tc>
      </w:tr>
      <w:tr w:rsidR="00D31BA0" w:rsidRPr="00590514" w:rsidTr="00D31BA0">
        <w:trPr>
          <w:gridAfter w:val="1"/>
          <w:wAfter w:w="6" w:type="dxa"/>
          <w:trHeight w:val="300"/>
        </w:trPr>
        <w:tc>
          <w:tcPr>
            <w:tcW w:w="585" w:type="dxa"/>
            <w:tcBorders>
              <w:top w:val="nil"/>
              <w:left w:val="single" w:sz="4" w:space="0" w:color="auto"/>
              <w:bottom w:val="nil"/>
              <w:right w:val="nil"/>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7</w:t>
            </w:r>
          </w:p>
        </w:tc>
        <w:tc>
          <w:tcPr>
            <w:tcW w:w="1230" w:type="dxa"/>
            <w:tcBorders>
              <w:top w:val="nil"/>
              <w:left w:val="nil"/>
              <w:bottom w:val="nil"/>
              <w:right w:val="single" w:sz="8" w:space="0" w:color="auto"/>
            </w:tcBorders>
            <w:shd w:val="clear" w:color="auto" w:fill="auto"/>
            <w:noWrap/>
            <w:vAlign w:val="center"/>
            <w:hideMark/>
          </w:tcPr>
          <w:p w:rsidR="00D31BA0" w:rsidRPr="00590514" w:rsidRDefault="00D31BA0" w:rsidP="00D31BA0">
            <w:pPr>
              <w:rPr>
                <w:rFonts w:ascii="Calibri" w:eastAsia="Times New Roman" w:hAnsi="Calibri"/>
                <w:color w:val="000000"/>
                <w:szCs w:val="24"/>
              </w:rPr>
            </w:pPr>
            <w:r w:rsidRPr="00590514">
              <w:rPr>
                <w:rFonts w:ascii="Calibri" w:eastAsia="Times New Roman" w:hAnsi="Calibri"/>
                <w:color w:val="000000"/>
                <w:szCs w:val="24"/>
              </w:rPr>
              <w:t>Adv-Lo</w:t>
            </w:r>
          </w:p>
        </w:tc>
        <w:tc>
          <w:tcPr>
            <w:tcW w:w="685" w:type="dxa"/>
            <w:tcBorders>
              <w:top w:val="nil"/>
              <w:left w:val="nil"/>
              <w:bottom w:val="nil"/>
              <w:right w:val="nil"/>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1</w:t>
            </w:r>
          </w:p>
        </w:tc>
        <w:tc>
          <w:tcPr>
            <w:tcW w:w="826" w:type="dxa"/>
            <w:tcBorders>
              <w:top w:val="nil"/>
              <w:left w:val="nil"/>
              <w:bottom w:val="nil"/>
              <w:right w:val="single" w:sz="8" w:space="0" w:color="auto"/>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10%</w:t>
            </w:r>
          </w:p>
        </w:tc>
        <w:tc>
          <w:tcPr>
            <w:tcW w:w="581" w:type="dxa"/>
            <w:tcBorders>
              <w:top w:val="nil"/>
              <w:left w:val="nil"/>
              <w:bottom w:val="nil"/>
              <w:right w:val="nil"/>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988" w:type="dxa"/>
            <w:tcBorders>
              <w:top w:val="nil"/>
              <w:left w:val="nil"/>
              <w:bottom w:val="nil"/>
              <w:right w:val="single" w:sz="8" w:space="0" w:color="auto"/>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581" w:type="dxa"/>
            <w:gridSpan w:val="2"/>
            <w:tcBorders>
              <w:top w:val="nil"/>
              <w:left w:val="nil"/>
              <w:bottom w:val="nil"/>
              <w:right w:val="nil"/>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1</w:t>
            </w:r>
          </w:p>
        </w:tc>
        <w:tc>
          <w:tcPr>
            <w:tcW w:w="907" w:type="dxa"/>
            <w:gridSpan w:val="2"/>
            <w:tcBorders>
              <w:top w:val="nil"/>
              <w:left w:val="nil"/>
              <w:bottom w:val="nil"/>
              <w:right w:val="single" w:sz="8" w:space="0" w:color="auto"/>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10%</w:t>
            </w:r>
          </w:p>
        </w:tc>
        <w:tc>
          <w:tcPr>
            <w:tcW w:w="1115" w:type="dxa"/>
            <w:gridSpan w:val="2"/>
            <w:tcBorders>
              <w:top w:val="nil"/>
              <w:left w:val="nil"/>
              <w:bottom w:val="nil"/>
              <w:right w:val="nil"/>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887" w:type="dxa"/>
            <w:gridSpan w:val="2"/>
            <w:tcBorders>
              <w:top w:val="nil"/>
              <w:left w:val="nil"/>
              <w:bottom w:val="nil"/>
              <w:right w:val="single" w:sz="4" w:space="0" w:color="auto"/>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222" w:type="dxa"/>
            <w:gridSpan w:val="2"/>
            <w:tcBorders>
              <w:left w:val="single" w:sz="4" w:space="0" w:color="auto"/>
            </w:tcBorders>
            <w:vAlign w:val="center"/>
            <w:hideMark/>
          </w:tcPr>
          <w:p w:rsidR="00D31BA0" w:rsidRPr="00590514" w:rsidRDefault="00D31BA0" w:rsidP="00D31BA0">
            <w:pPr>
              <w:rPr>
                <w:rFonts w:ascii="Times New Roman" w:eastAsia="Times New Roman" w:hAnsi="Times New Roman"/>
                <w:sz w:val="20"/>
              </w:rPr>
            </w:pPr>
          </w:p>
        </w:tc>
      </w:tr>
      <w:tr w:rsidR="00D31BA0" w:rsidRPr="00590514" w:rsidTr="00D31BA0">
        <w:trPr>
          <w:gridAfter w:val="1"/>
          <w:wAfter w:w="6" w:type="dxa"/>
          <w:trHeight w:val="320"/>
        </w:trPr>
        <w:tc>
          <w:tcPr>
            <w:tcW w:w="585" w:type="dxa"/>
            <w:tcBorders>
              <w:top w:val="nil"/>
              <w:left w:val="single" w:sz="4" w:space="0" w:color="auto"/>
              <w:bottom w:val="nil"/>
              <w:right w:val="nil"/>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6</w:t>
            </w:r>
          </w:p>
        </w:tc>
        <w:tc>
          <w:tcPr>
            <w:tcW w:w="1230" w:type="dxa"/>
            <w:tcBorders>
              <w:top w:val="nil"/>
              <w:left w:val="nil"/>
              <w:bottom w:val="nil"/>
              <w:right w:val="single" w:sz="8" w:space="0" w:color="auto"/>
            </w:tcBorders>
            <w:shd w:val="clear" w:color="auto" w:fill="auto"/>
            <w:noWrap/>
            <w:vAlign w:val="center"/>
            <w:hideMark/>
          </w:tcPr>
          <w:p w:rsidR="00D31BA0" w:rsidRPr="00590514" w:rsidRDefault="00D31BA0" w:rsidP="00D31BA0">
            <w:pPr>
              <w:rPr>
                <w:rFonts w:ascii="Calibri" w:eastAsia="Times New Roman" w:hAnsi="Calibri"/>
                <w:color w:val="000000"/>
                <w:szCs w:val="24"/>
              </w:rPr>
            </w:pPr>
            <w:r w:rsidRPr="00590514">
              <w:rPr>
                <w:rFonts w:ascii="Calibri" w:eastAsia="Times New Roman" w:hAnsi="Calibri"/>
                <w:color w:val="000000"/>
                <w:szCs w:val="24"/>
              </w:rPr>
              <w:t>Int-Hi</w:t>
            </w:r>
          </w:p>
        </w:tc>
        <w:tc>
          <w:tcPr>
            <w:tcW w:w="685" w:type="dxa"/>
            <w:tcBorders>
              <w:top w:val="nil"/>
              <w:left w:val="nil"/>
              <w:bottom w:val="nil"/>
              <w:right w:val="nil"/>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8</w:t>
            </w:r>
          </w:p>
        </w:tc>
        <w:tc>
          <w:tcPr>
            <w:tcW w:w="826" w:type="dxa"/>
            <w:tcBorders>
              <w:top w:val="nil"/>
              <w:left w:val="nil"/>
              <w:bottom w:val="nil"/>
              <w:right w:val="single" w:sz="8" w:space="0" w:color="auto"/>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80%</w:t>
            </w:r>
          </w:p>
        </w:tc>
        <w:tc>
          <w:tcPr>
            <w:tcW w:w="581" w:type="dxa"/>
            <w:tcBorders>
              <w:top w:val="nil"/>
              <w:left w:val="nil"/>
              <w:bottom w:val="nil"/>
              <w:right w:val="nil"/>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988" w:type="dxa"/>
            <w:tcBorders>
              <w:top w:val="nil"/>
              <w:left w:val="nil"/>
              <w:bottom w:val="nil"/>
              <w:right w:val="single" w:sz="8" w:space="0" w:color="auto"/>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581" w:type="dxa"/>
            <w:gridSpan w:val="2"/>
            <w:tcBorders>
              <w:top w:val="nil"/>
              <w:left w:val="nil"/>
              <w:bottom w:val="nil"/>
              <w:right w:val="nil"/>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5</w:t>
            </w:r>
          </w:p>
        </w:tc>
        <w:tc>
          <w:tcPr>
            <w:tcW w:w="907" w:type="dxa"/>
            <w:gridSpan w:val="2"/>
            <w:tcBorders>
              <w:top w:val="nil"/>
              <w:left w:val="nil"/>
              <w:bottom w:val="nil"/>
              <w:right w:val="single" w:sz="8" w:space="0" w:color="auto"/>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50%</w:t>
            </w:r>
          </w:p>
        </w:tc>
        <w:tc>
          <w:tcPr>
            <w:tcW w:w="1115" w:type="dxa"/>
            <w:gridSpan w:val="2"/>
            <w:tcBorders>
              <w:top w:val="nil"/>
              <w:left w:val="nil"/>
              <w:bottom w:val="nil"/>
              <w:right w:val="nil"/>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887" w:type="dxa"/>
            <w:gridSpan w:val="2"/>
            <w:tcBorders>
              <w:top w:val="nil"/>
              <w:left w:val="nil"/>
              <w:bottom w:val="nil"/>
              <w:right w:val="single" w:sz="4" w:space="0" w:color="auto"/>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222" w:type="dxa"/>
            <w:gridSpan w:val="2"/>
            <w:tcBorders>
              <w:left w:val="single" w:sz="4" w:space="0" w:color="auto"/>
            </w:tcBorders>
            <w:vAlign w:val="center"/>
            <w:hideMark/>
          </w:tcPr>
          <w:p w:rsidR="00D31BA0" w:rsidRPr="00590514" w:rsidRDefault="00D31BA0" w:rsidP="00D31BA0">
            <w:pPr>
              <w:rPr>
                <w:rFonts w:ascii="Times New Roman" w:eastAsia="Times New Roman" w:hAnsi="Times New Roman"/>
                <w:sz w:val="20"/>
              </w:rPr>
            </w:pPr>
          </w:p>
        </w:tc>
      </w:tr>
      <w:tr w:rsidR="00D31BA0" w:rsidRPr="00590514" w:rsidTr="00D31BA0">
        <w:trPr>
          <w:gridAfter w:val="1"/>
          <w:wAfter w:w="6" w:type="dxa"/>
          <w:trHeight w:val="320"/>
        </w:trPr>
        <w:tc>
          <w:tcPr>
            <w:tcW w:w="585" w:type="dxa"/>
            <w:tcBorders>
              <w:top w:val="nil"/>
              <w:left w:val="single" w:sz="4" w:space="0" w:color="auto"/>
              <w:bottom w:val="nil"/>
              <w:right w:val="nil"/>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5</w:t>
            </w:r>
          </w:p>
        </w:tc>
        <w:tc>
          <w:tcPr>
            <w:tcW w:w="1230" w:type="dxa"/>
            <w:tcBorders>
              <w:top w:val="nil"/>
              <w:left w:val="nil"/>
              <w:bottom w:val="nil"/>
              <w:right w:val="single" w:sz="8" w:space="0" w:color="auto"/>
            </w:tcBorders>
            <w:shd w:val="clear" w:color="auto" w:fill="auto"/>
            <w:noWrap/>
            <w:vAlign w:val="center"/>
            <w:hideMark/>
          </w:tcPr>
          <w:p w:rsidR="00D31BA0" w:rsidRPr="00590514" w:rsidRDefault="00D31BA0" w:rsidP="00D31BA0">
            <w:pPr>
              <w:rPr>
                <w:rFonts w:ascii="Calibri" w:eastAsia="Times New Roman" w:hAnsi="Calibri"/>
                <w:color w:val="000000"/>
                <w:szCs w:val="24"/>
              </w:rPr>
            </w:pPr>
            <w:r w:rsidRPr="00590514">
              <w:rPr>
                <w:rFonts w:ascii="Calibri" w:eastAsia="Times New Roman" w:hAnsi="Calibri"/>
                <w:color w:val="000000"/>
                <w:szCs w:val="24"/>
              </w:rPr>
              <w:t>Int-Mid</w:t>
            </w:r>
          </w:p>
        </w:tc>
        <w:tc>
          <w:tcPr>
            <w:tcW w:w="685" w:type="dxa"/>
            <w:tcBorders>
              <w:top w:val="nil"/>
              <w:left w:val="nil"/>
              <w:bottom w:val="nil"/>
              <w:right w:val="nil"/>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826" w:type="dxa"/>
            <w:tcBorders>
              <w:top w:val="nil"/>
              <w:left w:val="nil"/>
              <w:bottom w:val="nil"/>
              <w:right w:val="single" w:sz="8" w:space="0" w:color="auto"/>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581" w:type="dxa"/>
            <w:tcBorders>
              <w:top w:val="nil"/>
              <w:left w:val="nil"/>
              <w:bottom w:val="nil"/>
              <w:right w:val="nil"/>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1</w:t>
            </w:r>
          </w:p>
        </w:tc>
        <w:tc>
          <w:tcPr>
            <w:tcW w:w="988" w:type="dxa"/>
            <w:tcBorders>
              <w:top w:val="nil"/>
              <w:left w:val="nil"/>
              <w:bottom w:val="nil"/>
              <w:right w:val="single" w:sz="8" w:space="0" w:color="auto"/>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10%</w:t>
            </w:r>
          </w:p>
        </w:tc>
        <w:tc>
          <w:tcPr>
            <w:tcW w:w="581" w:type="dxa"/>
            <w:gridSpan w:val="2"/>
            <w:tcBorders>
              <w:top w:val="nil"/>
              <w:left w:val="nil"/>
              <w:bottom w:val="nil"/>
              <w:right w:val="nil"/>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1</w:t>
            </w:r>
          </w:p>
        </w:tc>
        <w:tc>
          <w:tcPr>
            <w:tcW w:w="907" w:type="dxa"/>
            <w:gridSpan w:val="2"/>
            <w:tcBorders>
              <w:top w:val="nil"/>
              <w:left w:val="nil"/>
              <w:bottom w:val="nil"/>
              <w:right w:val="single" w:sz="8" w:space="0" w:color="auto"/>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10%</w:t>
            </w:r>
          </w:p>
        </w:tc>
        <w:tc>
          <w:tcPr>
            <w:tcW w:w="1115" w:type="dxa"/>
            <w:gridSpan w:val="2"/>
            <w:tcBorders>
              <w:top w:val="nil"/>
              <w:left w:val="nil"/>
              <w:bottom w:val="nil"/>
              <w:right w:val="nil"/>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887" w:type="dxa"/>
            <w:gridSpan w:val="2"/>
            <w:tcBorders>
              <w:top w:val="nil"/>
              <w:left w:val="nil"/>
              <w:bottom w:val="nil"/>
              <w:right w:val="single" w:sz="4" w:space="0" w:color="auto"/>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222" w:type="dxa"/>
            <w:gridSpan w:val="2"/>
            <w:tcBorders>
              <w:left w:val="single" w:sz="4" w:space="0" w:color="auto"/>
            </w:tcBorders>
            <w:vAlign w:val="center"/>
            <w:hideMark/>
          </w:tcPr>
          <w:p w:rsidR="00D31BA0" w:rsidRPr="00590514" w:rsidRDefault="00D31BA0" w:rsidP="00D31BA0">
            <w:pPr>
              <w:rPr>
                <w:rFonts w:ascii="Times New Roman" w:eastAsia="Times New Roman" w:hAnsi="Times New Roman"/>
                <w:sz w:val="20"/>
              </w:rPr>
            </w:pPr>
          </w:p>
        </w:tc>
      </w:tr>
      <w:tr w:rsidR="00D31BA0" w:rsidRPr="00590514" w:rsidTr="00444413">
        <w:trPr>
          <w:gridAfter w:val="1"/>
          <w:wAfter w:w="6" w:type="dxa"/>
          <w:trHeight w:val="300"/>
        </w:trPr>
        <w:tc>
          <w:tcPr>
            <w:tcW w:w="585" w:type="dxa"/>
            <w:tcBorders>
              <w:top w:val="nil"/>
              <w:left w:val="single" w:sz="4" w:space="0" w:color="auto"/>
              <w:bottom w:val="nil"/>
              <w:right w:val="nil"/>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4</w:t>
            </w:r>
          </w:p>
        </w:tc>
        <w:tc>
          <w:tcPr>
            <w:tcW w:w="1230" w:type="dxa"/>
            <w:tcBorders>
              <w:top w:val="nil"/>
              <w:left w:val="nil"/>
              <w:bottom w:val="nil"/>
              <w:right w:val="single" w:sz="8" w:space="0" w:color="auto"/>
            </w:tcBorders>
            <w:shd w:val="clear" w:color="auto" w:fill="auto"/>
            <w:noWrap/>
            <w:vAlign w:val="center"/>
            <w:hideMark/>
          </w:tcPr>
          <w:p w:rsidR="00D31BA0" w:rsidRPr="00590514" w:rsidRDefault="00D31BA0" w:rsidP="00D31BA0">
            <w:pPr>
              <w:rPr>
                <w:rFonts w:ascii="Calibri" w:eastAsia="Times New Roman" w:hAnsi="Calibri"/>
                <w:color w:val="000000"/>
                <w:szCs w:val="24"/>
              </w:rPr>
            </w:pPr>
            <w:r w:rsidRPr="00590514">
              <w:rPr>
                <w:rFonts w:ascii="Calibri" w:eastAsia="Times New Roman" w:hAnsi="Calibri"/>
                <w:color w:val="000000"/>
                <w:szCs w:val="24"/>
              </w:rPr>
              <w:t>Int-Lo</w:t>
            </w:r>
          </w:p>
        </w:tc>
        <w:tc>
          <w:tcPr>
            <w:tcW w:w="685" w:type="dxa"/>
            <w:tcBorders>
              <w:top w:val="nil"/>
              <w:left w:val="nil"/>
              <w:right w:val="nil"/>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826" w:type="dxa"/>
            <w:tcBorders>
              <w:top w:val="nil"/>
              <w:left w:val="nil"/>
              <w:right w:val="single" w:sz="8" w:space="0" w:color="auto"/>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581" w:type="dxa"/>
            <w:tcBorders>
              <w:top w:val="nil"/>
              <w:left w:val="nil"/>
              <w:right w:val="nil"/>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8</w:t>
            </w:r>
          </w:p>
        </w:tc>
        <w:tc>
          <w:tcPr>
            <w:tcW w:w="988" w:type="dxa"/>
            <w:tcBorders>
              <w:top w:val="nil"/>
              <w:left w:val="nil"/>
              <w:right w:val="single" w:sz="8" w:space="0" w:color="auto"/>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80%</w:t>
            </w:r>
          </w:p>
        </w:tc>
        <w:tc>
          <w:tcPr>
            <w:tcW w:w="581" w:type="dxa"/>
            <w:gridSpan w:val="2"/>
            <w:tcBorders>
              <w:top w:val="nil"/>
              <w:left w:val="nil"/>
              <w:bottom w:val="nil"/>
              <w:right w:val="nil"/>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2</w:t>
            </w:r>
          </w:p>
        </w:tc>
        <w:tc>
          <w:tcPr>
            <w:tcW w:w="907" w:type="dxa"/>
            <w:gridSpan w:val="2"/>
            <w:tcBorders>
              <w:top w:val="nil"/>
              <w:left w:val="nil"/>
              <w:bottom w:val="nil"/>
              <w:right w:val="single" w:sz="8" w:space="0" w:color="auto"/>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20%</w:t>
            </w:r>
          </w:p>
        </w:tc>
        <w:tc>
          <w:tcPr>
            <w:tcW w:w="1115" w:type="dxa"/>
            <w:gridSpan w:val="2"/>
            <w:tcBorders>
              <w:top w:val="nil"/>
              <w:left w:val="nil"/>
              <w:bottom w:val="nil"/>
              <w:right w:val="nil"/>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5</w:t>
            </w:r>
          </w:p>
        </w:tc>
        <w:tc>
          <w:tcPr>
            <w:tcW w:w="887" w:type="dxa"/>
            <w:gridSpan w:val="2"/>
            <w:tcBorders>
              <w:top w:val="nil"/>
              <w:left w:val="nil"/>
              <w:bottom w:val="nil"/>
              <w:right w:val="single" w:sz="4" w:space="0" w:color="auto"/>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50%</w:t>
            </w:r>
          </w:p>
        </w:tc>
        <w:tc>
          <w:tcPr>
            <w:tcW w:w="222" w:type="dxa"/>
            <w:gridSpan w:val="2"/>
            <w:tcBorders>
              <w:left w:val="single" w:sz="4" w:space="0" w:color="auto"/>
            </w:tcBorders>
            <w:vAlign w:val="center"/>
            <w:hideMark/>
          </w:tcPr>
          <w:p w:rsidR="00D31BA0" w:rsidRPr="00590514" w:rsidRDefault="00D31BA0" w:rsidP="00D31BA0">
            <w:pPr>
              <w:rPr>
                <w:rFonts w:ascii="Times New Roman" w:eastAsia="Times New Roman" w:hAnsi="Times New Roman"/>
                <w:sz w:val="20"/>
              </w:rPr>
            </w:pPr>
          </w:p>
        </w:tc>
      </w:tr>
      <w:tr w:rsidR="00D31BA0" w:rsidRPr="00590514" w:rsidTr="00444413">
        <w:trPr>
          <w:gridAfter w:val="1"/>
          <w:wAfter w:w="6" w:type="dxa"/>
          <w:trHeight w:val="320"/>
        </w:trPr>
        <w:tc>
          <w:tcPr>
            <w:tcW w:w="585" w:type="dxa"/>
            <w:tcBorders>
              <w:top w:val="nil"/>
              <w:left w:val="single" w:sz="4" w:space="0" w:color="auto"/>
              <w:bottom w:val="nil"/>
              <w:right w:val="nil"/>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3</w:t>
            </w:r>
          </w:p>
        </w:tc>
        <w:tc>
          <w:tcPr>
            <w:tcW w:w="1230" w:type="dxa"/>
            <w:tcBorders>
              <w:top w:val="nil"/>
              <w:left w:val="nil"/>
              <w:bottom w:val="double" w:sz="4" w:space="0" w:color="auto"/>
              <w:right w:val="single" w:sz="8" w:space="0" w:color="auto"/>
            </w:tcBorders>
            <w:shd w:val="clear" w:color="auto" w:fill="auto"/>
            <w:noWrap/>
            <w:vAlign w:val="center"/>
            <w:hideMark/>
          </w:tcPr>
          <w:p w:rsidR="00D31BA0" w:rsidRPr="00590514" w:rsidRDefault="00D31BA0" w:rsidP="00D31BA0">
            <w:pPr>
              <w:rPr>
                <w:rFonts w:ascii="Calibri" w:eastAsia="Times New Roman" w:hAnsi="Calibri"/>
                <w:color w:val="000000"/>
                <w:szCs w:val="24"/>
              </w:rPr>
            </w:pPr>
            <w:r w:rsidRPr="00590514">
              <w:rPr>
                <w:rFonts w:ascii="Calibri" w:eastAsia="Times New Roman" w:hAnsi="Calibri"/>
                <w:color w:val="000000"/>
                <w:szCs w:val="24"/>
              </w:rPr>
              <w:t>Nov-Hi</w:t>
            </w:r>
          </w:p>
        </w:tc>
        <w:tc>
          <w:tcPr>
            <w:tcW w:w="685" w:type="dxa"/>
            <w:tcBorders>
              <w:top w:val="nil"/>
              <w:left w:val="nil"/>
              <w:bottom w:val="double" w:sz="4" w:space="0" w:color="auto"/>
              <w:right w:val="nil"/>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1</w:t>
            </w:r>
          </w:p>
        </w:tc>
        <w:tc>
          <w:tcPr>
            <w:tcW w:w="826" w:type="dxa"/>
            <w:tcBorders>
              <w:top w:val="nil"/>
              <w:left w:val="nil"/>
              <w:bottom w:val="double" w:sz="4" w:space="0" w:color="auto"/>
              <w:right w:val="single" w:sz="8" w:space="0" w:color="auto"/>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10%</w:t>
            </w:r>
          </w:p>
        </w:tc>
        <w:tc>
          <w:tcPr>
            <w:tcW w:w="581" w:type="dxa"/>
            <w:tcBorders>
              <w:top w:val="nil"/>
              <w:left w:val="nil"/>
              <w:bottom w:val="double" w:sz="4" w:space="0" w:color="auto"/>
              <w:right w:val="nil"/>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1</w:t>
            </w:r>
          </w:p>
        </w:tc>
        <w:tc>
          <w:tcPr>
            <w:tcW w:w="988" w:type="dxa"/>
            <w:tcBorders>
              <w:top w:val="nil"/>
              <w:left w:val="nil"/>
              <w:bottom w:val="double" w:sz="4" w:space="0" w:color="auto"/>
              <w:right w:val="single" w:sz="8" w:space="0" w:color="auto"/>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10%</w:t>
            </w:r>
          </w:p>
        </w:tc>
        <w:tc>
          <w:tcPr>
            <w:tcW w:w="581" w:type="dxa"/>
            <w:gridSpan w:val="2"/>
            <w:tcBorders>
              <w:top w:val="nil"/>
              <w:left w:val="nil"/>
              <w:bottom w:val="double" w:sz="6" w:space="0" w:color="auto"/>
              <w:right w:val="nil"/>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1</w:t>
            </w:r>
          </w:p>
        </w:tc>
        <w:tc>
          <w:tcPr>
            <w:tcW w:w="907" w:type="dxa"/>
            <w:gridSpan w:val="2"/>
            <w:tcBorders>
              <w:top w:val="nil"/>
              <w:left w:val="nil"/>
              <w:bottom w:val="double" w:sz="6" w:space="0" w:color="auto"/>
              <w:right w:val="single" w:sz="8" w:space="0" w:color="auto"/>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10%</w:t>
            </w:r>
          </w:p>
        </w:tc>
        <w:tc>
          <w:tcPr>
            <w:tcW w:w="1115" w:type="dxa"/>
            <w:gridSpan w:val="2"/>
            <w:tcBorders>
              <w:top w:val="nil"/>
              <w:left w:val="nil"/>
              <w:bottom w:val="double" w:sz="6" w:space="0" w:color="auto"/>
              <w:right w:val="nil"/>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5</w:t>
            </w:r>
          </w:p>
        </w:tc>
        <w:tc>
          <w:tcPr>
            <w:tcW w:w="887" w:type="dxa"/>
            <w:gridSpan w:val="2"/>
            <w:tcBorders>
              <w:top w:val="nil"/>
              <w:left w:val="nil"/>
              <w:bottom w:val="double" w:sz="6" w:space="0" w:color="auto"/>
              <w:right w:val="single" w:sz="4" w:space="0" w:color="auto"/>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50%</w:t>
            </w:r>
          </w:p>
        </w:tc>
        <w:tc>
          <w:tcPr>
            <w:tcW w:w="222" w:type="dxa"/>
            <w:gridSpan w:val="2"/>
            <w:tcBorders>
              <w:left w:val="single" w:sz="4" w:space="0" w:color="auto"/>
            </w:tcBorders>
            <w:vAlign w:val="center"/>
            <w:hideMark/>
          </w:tcPr>
          <w:p w:rsidR="00D31BA0" w:rsidRPr="00590514" w:rsidRDefault="00D31BA0" w:rsidP="00D31BA0">
            <w:pPr>
              <w:rPr>
                <w:rFonts w:ascii="Times New Roman" w:eastAsia="Times New Roman" w:hAnsi="Times New Roman"/>
                <w:sz w:val="20"/>
              </w:rPr>
            </w:pPr>
          </w:p>
        </w:tc>
      </w:tr>
      <w:tr w:rsidR="00D31BA0" w:rsidRPr="00590514" w:rsidTr="0050729E">
        <w:trPr>
          <w:gridAfter w:val="1"/>
          <w:wAfter w:w="6" w:type="dxa"/>
          <w:trHeight w:val="340"/>
        </w:trPr>
        <w:tc>
          <w:tcPr>
            <w:tcW w:w="585" w:type="dxa"/>
            <w:tcBorders>
              <w:top w:val="nil"/>
              <w:left w:val="single" w:sz="4" w:space="0" w:color="auto"/>
              <w:bottom w:val="nil"/>
              <w:right w:val="nil"/>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2</w:t>
            </w:r>
          </w:p>
        </w:tc>
        <w:tc>
          <w:tcPr>
            <w:tcW w:w="1230" w:type="dxa"/>
            <w:tcBorders>
              <w:top w:val="nil"/>
              <w:left w:val="nil"/>
              <w:bottom w:val="nil"/>
              <w:right w:val="single" w:sz="4" w:space="0" w:color="auto"/>
            </w:tcBorders>
            <w:shd w:val="clear" w:color="auto" w:fill="auto"/>
            <w:noWrap/>
            <w:vAlign w:val="center"/>
            <w:hideMark/>
          </w:tcPr>
          <w:p w:rsidR="00D31BA0" w:rsidRPr="00590514" w:rsidRDefault="00D31BA0" w:rsidP="00D31BA0">
            <w:pPr>
              <w:rPr>
                <w:rFonts w:ascii="Calibri" w:eastAsia="Times New Roman" w:hAnsi="Calibri"/>
                <w:color w:val="000000"/>
                <w:szCs w:val="24"/>
              </w:rPr>
            </w:pPr>
            <w:r w:rsidRPr="00590514">
              <w:rPr>
                <w:rFonts w:ascii="Calibri" w:eastAsia="Times New Roman" w:hAnsi="Calibri"/>
                <w:color w:val="000000"/>
                <w:szCs w:val="24"/>
              </w:rPr>
              <w:t>Nov-Mid</w:t>
            </w:r>
          </w:p>
        </w:tc>
        <w:tc>
          <w:tcPr>
            <w:tcW w:w="685" w:type="dxa"/>
            <w:tcBorders>
              <w:top w:val="single" w:sz="4" w:space="0" w:color="auto"/>
              <w:left w:val="single" w:sz="4" w:space="0" w:color="auto"/>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826" w:type="dxa"/>
            <w:tcBorders>
              <w:top w:val="single" w:sz="4" w:space="0" w:color="auto"/>
              <w:right w:val="single" w:sz="4" w:space="0" w:color="auto"/>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581" w:type="dxa"/>
            <w:tcBorders>
              <w:top w:val="single" w:sz="4" w:space="0" w:color="auto"/>
              <w:left w:val="single" w:sz="4" w:space="0" w:color="auto"/>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988" w:type="dxa"/>
            <w:tcBorders>
              <w:top w:val="single" w:sz="4" w:space="0" w:color="auto"/>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581" w:type="dxa"/>
            <w:gridSpan w:val="2"/>
            <w:tcBorders>
              <w:top w:val="nil"/>
              <w:left w:val="nil"/>
              <w:bottom w:val="nil"/>
              <w:right w:val="nil"/>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907" w:type="dxa"/>
            <w:gridSpan w:val="2"/>
            <w:tcBorders>
              <w:top w:val="nil"/>
              <w:left w:val="nil"/>
              <w:bottom w:val="nil"/>
              <w:right w:val="single" w:sz="8" w:space="0" w:color="auto"/>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1115" w:type="dxa"/>
            <w:gridSpan w:val="2"/>
            <w:tcBorders>
              <w:top w:val="nil"/>
              <w:left w:val="nil"/>
              <w:bottom w:val="nil"/>
              <w:right w:val="nil"/>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887" w:type="dxa"/>
            <w:gridSpan w:val="2"/>
            <w:tcBorders>
              <w:top w:val="nil"/>
              <w:left w:val="nil"/>
              <w:bottom w:val="nil"/>
              <w:right w:val="single" w:sz="4" w:space="0" w:color="auto"/>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222" w:type="dxa"/>
            <w:gridSpan w:val="2"/>
            <w:tcBorders>
              <w:left w:val="single" w:sz="4" w:space="0" w:color="auto"/>
            </w:tcBorders>
            <w:vAlign w:val="center"/>
            <w:hideMark/>
          </w:tcPr>
          <w:p w:rsidR="00D31BA0" w:rsidRPr="00590514" w:rsidRDefault="00D31BA0" w:rsidP="00D31BA0">
            <w:pPr>
              <w:rPr>
                <w:rFonts w:ascii="Times New Roman" w:eastAsia="Times New Roman" w:hAnsi="Times New Roman"/>
                <w:sz w:val="20"/>
              </w:rPr>
            </w:pPr>
          </w:p>
        </w:tc>
      </w:tr>
      <w:tr w:rsidR="00D31BA0" w:rsidRPr="00590514" w:rsidTr="00E73B9C">
        <w:trPr>
          <w:gridAfter w:val="1"/>
          <w:wAfter w:w="6" w:type="dxa"/>
          <w:trHeight w:val="320"/>
        </w:trPr>
        <w:tc>
          <w:tcPr>
            <w:tcW w:w="585" w:type="dxa"/>
            <w:tcBorders>
              <w:top w:val="nil"/>
              <w:left w:val="single" w:sz="4" w:space="0" w:color="auto"/>
              <w:bottom w:val="nil"/>
              <w:right w:val="nil"/>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1</w:t>
            </w:r>
          </w:p>
        </w:tc>
        <w:tc>
          <w:tcPr>
            <w:tcW w:w="1230" w:type="dxa"/>
            <w:tcBorders>
              <w:top w:val="nil"/>
              <w:left w:val="nil"/>
              <w:bottom w:val="nil"/>
              <w:right w:val="single" w:sz="8" w:space="0" w:color="auto"/>
            </w:tcBorders>
            <w:shd w:val="clear" w:color="auto" w:fill="auto"/>
            <w:noWrap/>
            <w:vAlign w:val="center"/>
            <w:hideMark/>
          </w:tcPr>
          <w:p w:rsidR="00D31BA0" w:rsidRPr="00590514" w:rsidRDefault="00D31BA0" w:rsidP="00D31BA0">
            <w:pPr>
              <w:rPr>
                <w:rFonts w:ascii="Calibri" w:eastAsia="Times New Roman" w:hAnsi="Calibri"/>
                <w:color w:val="000000"/>
                <w:szCs w:val="24"/>
              </w:rPr>
            </w:pPr>
            <w:r w:rsidRPr="00590514">
              <w:rPr>
                <w:rFonts w:ascii="Calibri" w:eastAsia="Times New Roman" w:hAnsi="Calibri"/>
                <w:color w:val="000000"/>
                <w:szCs w:val="24"/>
              </w:rPr>
              <w:t>Nov-Lo</w:t>
            </w:r>
          </w:p>
        </w:tc>
        <w:tc>
          <w:tcPr>
            <w:tcW w:w="685" w:type="dxa"/>
            <w:tcBorders>
              <w:left w:val="nil"/>
              <w:bottom w:val="nil"/>
              <w:right w:val="nil"/>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826" w:type="dxa"/>
            <w:tcBorders>
              <w:left w:val="nil"/>
              <w:bottom w:val="nil"/>
              <w:right w:val="single" w:sz="8" w:space="0" w:color="auto"/>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581" w:type="dxa"/>
            <w:tcBorders>
              <w:left w:val="nil"/>
              <w:bottom w:val="nil"/>
              <w:right w:val="nil"/>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988" w:type="dxa"/>
            <w:tcBorders>
              <w:left w:val="nil"/>
              <w:bottom w:val="nil"/>
              <w:right w:val="single" w:sz="8" w:space="0" w:color="auto"/>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581" w:type="dxa"/>
            <w:gridSpan w:val="2"/>
            <w:tcBorders>
              <w:top w:val="nil"/>
              <w:left w:val="nil"/>
              <w:bottom w:val="nil"/>
              <w:right w:val="nil"/>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907" w:type="dxa"/>
            <w:gridSpan w:val="2"/>
            <w:tcBorders>
              <w:top w:val="nil"/>
              <w:left w:val="nil"/>
              <w:bottom w:val="nil"/>
              <w:right w:val="single" w:sz="8" w:space="0" w:color="auto"/>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1115" w:type="dxa"/>
            <w:gridSpan w:val="2"/>
            <w:tcBorders>
              <w:top w:val="nil"/>
              <w:left w:val="nil"/>
              <w:bottom w:val="nil"/>
              <w:right w:val="nil"/>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887" w:type="dxa"/>
            <w:gridSpan w:val="2"/>
            <w:tcBorders>
              <w:top w:val="nil"/>
              <w:left w:val="nil"/>
              <w:bottom w:val="nil"/>
              <w:right w:val="single" w:sz="4" w:space="0" w:color="auto"/>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222" w:type="dxa"/>
            <w:gridSpan w:val="2"/>
            <w:tcBorders>
              <w:left w:val="single" w:sz="4" w:space="0" w:color="auto"/>
            </w:tcBorders>
            <w:vAlign w:val="center"/>
            <w:hideMark/>
          </w:tcPr>
          <w:p w:rsidR="00D31BA0" w:rsidRPr="00590514" w:rsidRDefault="00D31BA0" w:rsidP="00D31BA0">
            <w:pPr>
              <w:rPr>
                <w:rFonts w:ascii="Times New Roman" w:eastAsia="Times New Roman" w:hAnsi="Times New Roman"/>
                <w:sz w:val="20"/>
              </w:rPr>
            </w:pPr>
          </w:p>
        </w:tc>
      </w:tr>
      <w:tr w:rsidR="00D31BA0" w:rsidRPr="00590514" w:rsidTr="00D31BA0">
        <w:trPr>
          <w:gridAfter w:val="1"/>
          <w:wAfter w:w="6" w:type="dxa"/>
          <w:trHeight w:val="300"/>
        </w:trPr>
        <w:tc>
          <w:tcPr>
            <w:tcW w:w="585" w:type="dxa"/>
            <w:tcBorders>
              <w:top w:val="nil"/>
              <w:left w:val="single" w:sz="4" w:space="0" w:color="auto"/>
              <w:bottom w:val="single" w:sz="4" w:space="0" w:color="auto"/>
              <w:right w:val="nil"/>
            </w:tcBorders>
            <w:shd w:val="clear" w:color="auto" w:fill="auto"/>
            <w:noWrap/>
            <w:vAlign w:val="bottom"/>
            <w:hideMark/>
          </w:tcPr>
          <w:p w:rsidR="00D31BA0" w:rsidRPr="00590514" w:rsidRDefault="00D31BA0" w:rsidP="00D31BA0">
            <w:pPr>
              <w:rPr>
                <w:rFonts w:ascii="Times New Roman" w:eastAsia="Times New Roman" w:hAnsi="Times New Roman"/>
                <w:color w:val="000000"/>
                <w:sz w:val="20"/>
              </w:rPr>
            </w:pPr>
            <w:r w:rsidRPr="00590514">
              <w:rPr>
                <w:rFonts w:ascii="Times New Roman" w:eastAsia="Times New Roman" w:hAnsi="Times New Roman"/>
                <w:color w:val="000000"/>
                <w:sz w:val="20"/>
              </w:rPr>
              <w:t> </w:t>
            </w:r>
          </w:p>
        </w:tc>
        <w:tc>
          <w:tcPr>
            <w:tcW w:w="1230" w:type="dxa"/>
            <w:tcBorders>
              <w:top w:val="nil"/>
              <w:left w:val="nil"/>
              <w:bottom w:val="single" w:sz="4" w:space="0" w:color="auto"/>
              <w:right w:val="single" w:sz="8" w:space="0" w:color="auto"/>
            </w:tcBorders>
            <w:shd w:val="clear" w:color="auto" w:fill="auto"/>
            <w:noWrap/>
            <w:vAlign w:val="bottom"/>
            <w:hideMark/>
          </w:tcPr>
          <w:p w:rsidR="00D31BA0" w:rsidRPr="00590514" w:rsidRDefault="00D31BA0" w:rsidP="00D31BA0">
            <w:pPr>
              <w:rPr>
                <w:rFonts w:ascii="Times New Roman" w:eastAsia="Times New Roman" w:hAnsi="Times New Roman"/>
                <w:color w:val="000000"/>
                <w:sz w:val="20"/>
              </w:rPr>
            </w:pPr>
            <w:r w:rsidRPr="00590514">
              <w:rPr>
                <w:rFonts w:ascii="Times New Roman" w:eastAsia="Times New Roman" w:hAnsi="Times New Roman"/>
                <w:color w:val="000000"/>
                <w:sz w:val="20"/>
              </w:rPr>
              <w:t> </w:t>
            </w:r>
          </w:p>
        </w:tc>
        <w:tc>
          <w:tcPr>
            <w:tcW w:w="685" w:type="dxa"/>
            <w:tcBorders>
              <w:top w:val="nil"/>
              <w:left w:val="nil"/>
              <w:bottom w:val="single" w:sz="4" w:space="0" w:color="auto"/>
              <w:right w:val="nil"/>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10</w:t>
            </w:r>
          </w:p>
        </w:tc>
        <w:tc>
          <w:tcPr>
            <w:tcW w:w="826" w:type="dxa"/>
            <w:tcBorders>
              <w:top w:val="nil"/>
              <w:left w:val="nil"/>
              <w:bottom w:val="single" w:sz="4" w:space="0" w:color="auto"/>
              <w:right w:val="single" w:sz="8" w:space="0" w:color="auto"/>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100%</w:t>
            </w:r>
          </w:p>
        </w:tc>
        <w:tc>
          <w:tcPr>
            <w:tcW w:w="581" w:type="dxa"/>
            <w:tcBorders>
              <w:top w:val="nil"/>
              <w:left w:val="nil"/>
              <w:bottom w:val="single" w:sz="4" w:space="0" w:color="auto"/>
              <w:right w:val="nil"/>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10</w:t>
            </w:r>
          </w:p>
        </w:tc>
        <w:tc>
          <w:tcPr>
            <w:tcW w:w="988" w:type="dxa"/>
            <w:tcBorders>
              <w:top w:val="nil"/>
              <w:left w:val="nil"/>
              <w:bottom w:val="single" w:sz="4" w:space="0" w:color="auto"/>
              <w:right w:val="single" w:sz="8" w:space="0" w:color="auto"/>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100%</w:t>
            </w:r>
          </w:p>
        </w:tc>
        <w:tc>
          <w:tcPr>
            <w:tcW w:w="581" w:type="dxa"/>
            <w:gridSpan w:val="2"/>
            <w:tcBorders>
              <w:top w:val="nil"/>
              <w:left w:val="nil"/>
              <w:bottom w:val="single" w:sz="4" w:space="0" w:color="auto"/>
              <w:right w:val="nil"/>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10</w:t>
            </w:r>
          </w:p>
        </w:tc>
        <w:tc>
          <w:tcPr>
            <w:tcW w:w="907" w:type="dxa"/>
            <w:gridSpan w:val="2"/>
            <w:tcBorders>
              <w:top w:val="nil"/>
              <w:left w:val="nil"/>
              <w:bottom w:val="single" w:sz="4" w:space="0" w:color="auto"/>
              <w:right w:val="single" w:sz="8" w:space="0" w:color="auto"/>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100%</w:t>
            </w:r>
          </w:p>
        </w:tc>
        <w:tc>
          <w:tcPr>
            <w:tcW w:w="1115" w:type="dxa"/>
            <w:gridSpan w:val="2"/>
            <w:tcBorders>
              <w:top w:val="nil"/>
              <w:left w:val="nil"/>
              <w:bottom w:val="single" w:sz="4" w:space="0" w:color="auto"/>
              <w:right w:val="nil"/>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10</w:t>
            </w:r>
          </w:p>
        </w:tc>
        <w:tc>
          <w:tcPr>
            <w:tcW w:w="887" w:type="dxa"/>
            <w:gridSpan w:val="2"/>
            <w:tcBorders>
              <w:top w:val="nil"/>
              <w:left w:val="nil"/>
              <w:bottom w:val="single" w:sz="4" w:space="0" w:color="auto"/>
              <w:right w:val="single" w:sz="4" w:space="0" w:color="auto"/>
            </w:tcBorders>
            <w:shd w:val="clear" w:color="auto" w:fill="auto"/>
            <w:noWrap/>
            <w:vAlign w:val="center"/>
            <w:hideMark/>
          </w:tcPr>
          <w:p w:rsidR="00D31BA0" w:rsidRPr="00590514" w:rsidRDefault="00D31BA0" w:rsidP="00D31BA0">
            <w:pPr>
              <w:jc w:val="right"/>
              <w:rPr>
                <w:rFonts w:ascii="Calibri" w:eastAsia="Times New Roman" w:hAnsi="Calibri"/>
                <w:color w:val="000000"/>
                <w:szCs w:val="24"/>
              </w:rPr>
            </w:pPr>
            <w:r w:rsidRPr="00590514">
              <w:rPr>
                <w:rFonts w:ascii="Calibri" w:eastAsia="Times New Roman" w:hAnsi="Calibri"/>
                <w:color w:val="000000"/>
                <w:szCs w:val="24"/>
              </w:rPr>
              <w:t>100%</w:t>
            </w:r>
          </w:p>
        </w:tc>
        <w:tc>
          <w:tcPr>
            <w:tcW w:w="222" w:type="dxa"/>
            <w:gridSpan w:val="2"/>
            <w:tcBorders>
              <w:left w:val="single" w:sz="4" w:space="0" w:color="auto"/>
            </w:tcBorders>
            <w:vAlign w:val="center"/>
            <w:hideMark/>
          </w:tcPr>
          <w:p w:rsidR="00D31BA0" w:rsidRPr="00590514" w:rsidRDefault="00D31BA0" w:rsidP="00D31BA0">
            <w:pPr>
              <w:rPr>
                <w:rFonts w:ascii="Times New Roman" w:eastAsia="Times New Roman" w:hAnsi="Times New Roman"/>
                <w:sz w:val="20"/>
              </w:rPr>
            </w:pPr>
          </w:p>
        </w:tc>
      </w:tr>
      <w:tr w:rsidR="00D31BA0" w:rsidRPr="00590514" w:rsidTr="00D31BA0">
        <w:trPr>
          <w:gridAfter w:val="1"/>
          <w:wAfter w:w="6" w:type="dxa"/>
          <w:trHeight w:val="320"/>
        </w:trPr>
        <w:tc>
          <w:tcPr>
            <w:tcW w:w="585" w:type="dxa"/>
            <w:tcBorders>
              <w:top w:val="single" w:sz="4" w:space="0" w:color="auto"/>
              <w:left w:val="nil"/>
              <w:bottom w:val="nil"/>
              <w:right w:val="nil"/>
            </w:tcBorders>
            <w:shd w:val="clear" w:color="auto" w:fill="auto"/>
            <w:noWrap/>
            <w:vAlign w:val="bottom"/>
            <w:hideMark/>
          </w:tcPr>
          <w:p w:rsidR="00D31BA0" w:rsidRPr="00590514" w:rsidRDefault="00D31BA0" w:rsidP="00D31BA0">
            <w:pPr>
              <w:rPr>
                <w:rFonts w:ascii="Calibri" w:eastAsia="Times New Roman" w:hAnsi="Calibri"/>
                <w:color w:val="000000"/>
                <w:szCs w:val="24"/>
              </w:rPr>
            </w:pPr>
          </w:p>
        </w:tc>
        <w:tc>
          <w:tcPr>
            <w:tcW w:w="1230" w:type="dxa"/>
            <w:tcBorders>
              <w:top w:val="single" w:sz="4" w:space="0" w:color="auto"/>
              <w:left w:val="nil"/>
              <w:bottom w:val="nil"/>
              <w:right w:val="nil"/>
            </w:tcBorders>
            <w:shd w:val="clear" w:color="auto" w:fill="auto"/>
            <w:noWrap/>
            <w:vAlign w:val="bottom"/>
            <w:hideMark/>
          </w:tcPr>
          <w:p w:rsidR="00D31BA0" w:rsidRPr="00590514" w:rsidRDefault="00D31BA0" w:rsidP="00D31BA0">
            <w:pPr>
              <w:rPr>
                <w:rFonts w:ascii="Calibri" w:eastAsia="Times New Roman" w:hAnsi="Calibri"/>
                <w:color w:val="000000"/>
                <w:szCs w:val="24"/>
              </w:rPr>
            </w:pPr>
          </w:p>
        </w:tc>
        <w:tc>
          <w:tcPr>
            <w:tcW w:w="685" w:type="dxa"/>
            <w:tcBorders>
              <w:top w:val="single" w:sz="4" w:space="0" w:color="auto"/>
              <w:left w:val="nil"/>
              <w:bottom w:val="nil"/>
              <w:right w:val="nil"/>
            </w:tcBorders>
            <w:shd w:val="clear" w:color="auto" w:fill="auto"/>
            <w:noWrap/>
            <w:vAlign w:val="bottom"/>
            <w:hideMark/>
          </w:tcPr>
          <w:p w:rsidR="00D31BA0" w:rsidRPr="00590514" w:rsidRDefault="00D31BA0" w:rsidP="00D31BA0">
            <w:pPr>
              <w:rPr>
                <w:rFonts w:ascii="Calibri" w:eastAsia="Times New Roman" w:hAnsi="Calibri"/>
                <w:color w:val="000000"/>
                <w:szCs w:val="24"/>
              </w:rPr>
            </w:pPr>
          </w:p>
        </w:tc>
        <w:tc>
          <w:tcPr>
            <w:tcW w:w="826" w:type="dxa"/>
            <w:tcBorders>
              <w:top w:val="single" w:sz="4" w:space="0" w:color="auto"/>
              <w:left w:val="nil"/>
              <w:bottom w:val="nil"/>
              <w:right w:val="nil"/>
            </w:tcBorders>
            <w:shd w:val="clear" w:color="auto" w:fill="auto"/>
            <w:noWrap/>
            <w:vAlign w:val="bottom"/>
            <w:hideMark/>
          </w:tcPr>
          <w:p w:rsidR="00D31BA0" w:rsidRPr="00590514" w:rsidRDefault="00D31BA0" w:rsidP="00D31BA0">
            <w:pPr>
              <w:rPr>
                <w:rFonts w:ascii="Calibri" w:eastAsia="Times New Roman" w:hAnsi="Calibri"/>
                <w:color w:val="000000"/>
                <w:szCs w:val="24"/>
              </w:rPr>
            </w:pPr>
          </w:p>
        </w:tc>
        <w:tc>
          <w:tcPr>
            <w:tcW w:w="581" w:type="dxa"/>
            <w:tcBorders>
              <w:top w:val="single" w:sz="4" w:space="0" w:color="auto"/>
              <w:left w:val="nil"/>
              <w:bottom w:val="nil"/>
              <w:right w:val="nil"/>
            </w:tcBorders>
            <w:shd w:val="clear" w:color="auto" w:fill="auto"/>
            <w:noWrap/>
            <w:vAlign w:val="bottom"/>
            <w:hideMark/>
          </w:tcPr>
          <w:p w:rsidR="00D31BA0" w:rsidRPr="00590514" w:rsidRDefault="00D31BA0" w:rsidP="00D31BA0">
            <w:pPr>
              <w:rPr>
                <w:rFonts w:ascii="Calibri" w:eastAsia="Times New Roman" w:hAnsi="Calibri"/>
                <w:color w:val="000000"/>
                <w:szCs w:val="24"/>
              </w:rPr>
            </w:pPr>
          </w:p>
        </w:tc>
        <w:tc>
          <w:tcPr>
            <w:tcW w:w="988" w:type="dxa"/>
            <w:tcBorders>
              <w:top w:val="single" w:sz="4" w:space="0" w:color="auto"/>
              <w:left w:val="nil"/>
              <w:bottom w:val="nil"/>
              <w:right w:val="nil"/>
            </w:tcBorders>
            <w:shd w:val="clear" w:color="auto" w:fill="auto"/>
            <w:noWrap/>
            <w:vAlign w:val="bottom"/>
            <w:hideMark/>
          </w:tcPr>
          <w:p w:rsidR="00D31BA0" w:rsidRPr="00590514" w:rsidRDefault="00D31BA0" w:rsidP="00D31BA0">
            <w:pPr>
              <w:rPr>
                <w:rFonts w:ascii="Calibri" w:eastAsia="Times New Roman" w:hAnsi="Calibri"/>
                <w:color w:val="000000"/>
                <w:szCs w:val="24"/>
              </w:rPr>
            </w:pPr>
          </w:p>
        </w:tc>
        <w:tc>
          <w:tcPr>
            <w:tcW w:w="581" w:type="dxa"/>
            <w:gridSpan w:val="2"/>
            <w:tcBorders>
              <w:top w:val="single" w:sz="4" w:space="0" w:color="auto"/>
              <w:left w:val="nil"/>
              <w:bottom w:val="nil"/>
              <w:right w:val="nil"/>
            </w:tcBorders>
            <w:shd w:val="clear" w:color="auto" w:fill="auto"/>
            <w:noWrap/>
            <w:vAlign w:val="bottom"/>
            <w:hideMark/>
          </w:tcPr>
          <w:p w:rsidR="00D31BA0" w:rsidRPr="00590514" w:rsidRDefault="00D31BA0" w:rsidP="00D31BA0">
            <w:pPr>
              <w:rPr>
                <w:rFonts w:ascii="Calibri" w:eastAsia="Times New Roman" w:hAnsi="Calibri"/>
                <w:color w:val="000000"/>
                <w:szCs w:val="24"/>
              </w:rPr>
            </w:pPr>
          </w:p>
        </w:tc>
        <w:tc>
          <w:tcPr>
            <w:tcW w:w="907" w:type="dxa"/>
            <w:gridSpan w:val="2"/>
            <w:tcBorders>
              <w:top w:val="single" w:sz="4" w:space="0" w:color="auto"/>
              <w:left w:val="nil"/>
              <w:bottom w:val="nil"/>
              <w:right w:val="nil"/>
            </w:tcBorders>
            <w:shd w:val="clear" w:color="auto" w:fill="auto"/>
            <w:noWrap/>
            <w:vAlign w:val="bottom"/>
            <w:hideMark/>
          </w:tcPr>
          <w:p w:rsidR="00D31BA0" w:rsidRPr="00590514" w:rsidRDefault="00D31BA0" w:rsidP="00D31BA0">
            <w:pPr>
              <w:rPr>
                <w:rFonts w:ascii="Calibri" w:eastAsia="Times New Roman" w:hAnsi="Calibri"/>
                <w:color w:val="000000"/>
                <w:szCs w:val="24"/>
              </w:rPr>
            </w:pPr>
          </w:p>
        </w:tc>
        <w:tc>
          <w:tcPr>
            <w:tcW w:w="1115" w:type="dxa"/>
            <w:gridSpan w:val="2"/>
            <w:tcBorders>
              <w:top w:val="single" w:sz="4" w:space="0" w:color="auto"/>
              <w:left w:val="nil"/>
              <w:bottom w:val="nil"/>
              <w:right w:val="nil"/>
            </w:tcBorders>
            <w:shd w:val="clear" w:color="auto" w:fill="auto"/>
            <w:noWrap/>
            <w:vAlign w:val="bottom"/>
            <w:hideMark/>
          </w:tcPr>
          <w:p w:rsidR="00D31BA0" w:rsidRPr="00590514" w:rsidRDefault="00D31BA0" w:rsidP="00D31BA0">
            <w:pPr>
              <w:rPr>
                <w:rFonts w:ascii="Calibri" w:eastAsia="Times New Roman" w:hAnsi="Calibri"/>
                <w:color w:val="000000"/>
                <w:szCs w:val="24"/>
              </w:rPr>
            </w:pPr>
          </w:p>
        </w:tc>
        <w:tc>
          <w:tcPr>
            <w:tcW w:w="887" w:type="dxa"/>
            <w:gridSpan w:val="2"/>
            <w:tcBorders>
              <w:top w:val="single" w:sz="4" w:space="0" w:color="auto"/>
              <w:left w:val="nil"/>
              <w:bottom w:val="nil"/>
              <w:right w:val="nil"/>
            </w:tcBorders>
            <w:shd w:val="clear" w:color="auto" w:fill="auto"/>
            <w:noWrap/>
            <w:vAlign w:val="bottom"/>
            <w:hideMark/>
          </w:tcPr>
          <w:p w:rsidR="00D31BA0" w:rsidRPr="00590514" w:rsidRDefault="00D31BA0" w:rsidP="00D31BA0">
            <w:pPr>
              <w:rPr>
                <w:rFonts w:ascii="Calibri" w:eastAsia="Times New Roman" w:hAnsi="Calibri"/>
                <w:color w:val="000000"/>
                <w:szCs w:val="24"/>
              </w:rPr>
            </w:pPr>
          </w:p>
        </w:tc>
        <w:tc>
          <w:tcPr>
            <w:tcW w:w="222" w:type="dxa"/>
            <w:gridSpan w:val="2"/>
            <w:vAlign w:val="center"/>
            <w:hideMark/>
          </w:tcPr>
          <w:p w:rsidR="00D31BA0" w:rsidRPr="00590514" w:rsidRDefault="00D31BA0" w:rsidP="00D31BA0">
            <w:pPr>
              <w:rPr>
                <w:rFonts w:ascii="Times New Roman" w:eastAsia="Times New Roman" w:hAnsi="Times New Roman"/>
                <w:sz w:val="20"/>
              </w:rPr>
            </w:pPr>
          </w:p>
        </w:tc>
      </w:tr>
      <w:tr w:rsidR="00590514" w:rsidRPr="00590514" w:rsidTr="000A5EA2">
        <w:trPr>
          <w:gridAfter w:val="2"/>
          <w:wAfter w:w="222" w:type="dxa"/>
          <w:trHeight w:val="320"/>
        </w:trPr>
        <w:tc>
          <w:tcPr>
            <w:tcW w:w="4901" w:type="dxa"/>
            <w:gridSpan w:val="7"/>
            <w:tcBorders>
              <w:top w:val="nil"/>
              <w:left w:val="nil"/>
              <w:bottom w:val="nil"/>
              <w:right w:val="nil"/>
            </w:tcBorders>
            <w:shd w:val="clear" w:color="auto" w:fill="auto"/>
            <w:noWrap/>
            <w:vAlign w:val="center"/>
            <w:hideMark/>
          </w:tcPr>
          <w:p w:rsidR="00590514" w:rsidRPr="00590514" w:rsidRDefault="00590514" w:rsidP="00590514">
            <w:pPr>
              <w:rPr>
                <w:rFonts w:ascii="Calibri" w:eastAsia="Times New Roman" w:hAnsi="Calibri"/>
                <w:b/>
                <w:bCs/>
                <w:color w:val="000000"/>
                <w:szCs w:val="24"/>
              </w:rPr>
            </w:pPr>
            <w:r w:rsidRPr="00590514">
              <w:rPr>
                <w:rFonts w:ascii="Calibri" w:eastAsia="Times New Roman" w:hAnsi="Calibri"/>
                <w:b/>
                <w:bCs/>
                <w:color w:val="000000"/>
                <w:szCs w:val="24"/>
              </w:rPr>
              <w:t>ARABIC STAMP 4S Results (Third Year)</w:t>
            </w:r>
          </w:p>
        </w:tc>
        <w:tc>
          <w:tcPr>
            <w:tcW w:w="581" w:type="dxa"/>
            <w:gridSpan w:val="2"/>
            <w:tcBorders>
              <w:top w:val="nil"/>
              <w:left w:val="nil"/>
              <w:bottom w:val="nil"/>
              <w:right w:val="nil"/>
            </w:tcBorders>
            <w:shd w:val="clear" w:color="auto" w:fill="auto"/>
            <w:noWrap/>
            <w:vAlign w:val="bottom"/>
            <w:hideMark/>
          </w:tcPr>
          <w:p w:rsidR="00590514" w:rsidRPr="00590514" w:rsidRDefault="00590514" w:rsidP="00590514">
            <w:pPr>
              <w:rPr>
                <w:rFonts w:ascii="Calibri" w:eastAsia="Times New Roman" w:hAnsi="Calibri"/>
                <w:color w:val="000000"/>
                <w:szCs w:val="24"/>
              </w:rPr>
            </w:pPr>
          </w:p>
        </w:tc>
        <w:tc>
          <w:tcPr>
            <w:tcW w:w="907" w:type="dxa"/>
            <w:gridSpan w:val="2"/>
            <w:tcBorders>
              <w:top w:val="nil"/>
              <w:left w:val="nil"/>
              <w:bottom w:val="nil"/>
              <w:right w:val="nil"/>
            </w:tcBorders>
            <w:shd w:val="clear" w:color="auto" w:fill="auto"/>
            <w:noWrap/>
            <w:vAlign w:val="bottom"/>
            <w:hideMark/>
          </w:tcPr>
          <w:p w:rsidR="00590514" w:rsidRPr="00590514" w:rsidRDefault="00590514" w:rsidP="00590514">
            <w:pPr>
              <w:rPr>
                <w:rFonts w:ascii="Calibri" w:eastAsia="Times New Roman" w:hAnsi="Calibri"/>
                <w:color w:val="000000"/>
                <w:szCs w:val="24"/>
              </w:rPr>
            </w:pPr>
          </w:p>
        </w:tc>
        <w:tc>
          <w:tcPr>
            <w:tcW w:w="1115" w:type="dxa"/>
            <w:gridSpan w:val="2"/>
            <w:tcBorders>
              <w:top w:val="nil"/>
              <w:left w:val="nil"/>
              <w:bottom w:val="nil"/>
              <w:right w:val="nil"/>
            </w:tcBorders>
            <w:shd w:val="clear" w:color="auto" w:fill="auto"/>
            <w:noWrap/>
            <w:vAlign w:val="bottom"/>
            <w:hideMark/>
          </w:tcPr>
          <w:p w:rsidR="00590514" w:rsidRPr="00590514" w:rsidRDefault="00590514" w:rsidP="00590514">
            <w:pPr>
              <w:rPr>
                <w:rFonts w:ascii="Calibri" w:eastAsia="Times New Roman" w:hAnsi="Calibri"/>
                <w:color w:val="000000"/>
                <w:szCs w:val="24"/>
              </w:rPr>
            </w:pPr>
          </w:p>
        </w:tc>
        <w:tc>
          <w:tcPr>
            <w:tcW w:w="887" w:type="dxa"/>
            <w:gridSpan w:val="2"/>
            <w:tcBorders>
              <w:top w:val="nil"/>
              <w:left w:val="nil"/>
              <w:bottom w:val="nil"/>
              <w:right w:val="nil"/>
            </w:tcBorders>
            <w:shd w:val="clear" w:color="auto" w:fill="auto"/>
            <w:noWrap/>
            <w:vAlign w:val="bottom"/>
            <w:hideMark/>
          </w:tcPr>
          <w:p w:rsidR="00590514" w:rsidRPr="00590514" w:rsidRDefault="00590514" w:rsidP="00590514">
            <w:pPr>
              <w:rPr>
                <w:rFonts w:ascii="Calibri" w:eastAsia="Times New Roman" w:hAnsi="Calibri"/>
                <w:color w:val="000000"/>
                <w:szCs w:val="24"/>
              </w:rPr>
            </w:pPr>
          </w:p>
        </w:tc>
      </w:tr>
      <w:tr w:rsidR="00590514" w:rsidRPr="00590514" w:rsidTr="00B07CA1">
        <w:trPr>
          <w:gridAfter w:val="3"/>
          <w:wAfter w:w="228" w:type="dxa"/>
          <w:trHeight w:val="320"/>
        </w:trPr>
        <w:tc>
          <w:tcPr>
            <w:tcW w:w="181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90514" w:rsidRPr="00590514" w:rsidRDefault="00590514" w:rsidP="00590514">
            <w:pPr>
              <w:rPr>
                <w:rFonts w:ascii="Calibri" w:eastAsia="Times New Roman" w:hAnsi="Calibri"/>
                <w:color w:val="000000"/>
                <w:szCs w:val="24"/>
              </w:rPr>
            </w:pPr>
            <w:r w:rsidRPr="00590514">
              <w:rPr>
                <w:rFonts w:ascii="Calibri" w:eastAsia="Times New Roman" w:hAnsi="Calibri"/>
                <w:color w:val="000000"/>
                <w:szCs w:val="24"/>
              </w:rPr>
              <w:t>STAMP LEVELS</w:t>
            </w:r>
          </w:p>
        </w:tc>
        <w:tc>
          <w:tcPr>
            <w:tcW w:w="151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90514" w:rsidRPr="00590514" w:rsidRDefault="00590514" w:rsidP="00590514">
            <w:pPr>
              <w:jc w:val="center"/>
              <w:rPr>
                <w:rFonts w:ascii="Calibri" w:eastAsia="Times New Roman" w:hAnsi="Calibri"/>
                <w:b/>
                <w:bCs/>
                <w:color w:val="000000"/>
                <w:szCs w:val="24"/>
              </w:rPr>
            </w:pPr>
            <w:r w:rsidRPr="00590514">
              <w:rPr>
                <w:rFonts w:ascii="Calibri" w:eastAsia="Times New Roman" w:hAnsi="Calibri"/>
                <w:b/>
                <w:bCs/>
                <w:color w:val="000000"/>
                <w:szCs w:val="24"/>
              </w:rPr>
              <w:t>Reading</w:t>
            </w:r>
          </w:p>
        </w:tc>
        <w:tc>
          <w:tcPr>
            <w:tcW w:w="156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90514" w:rsidRPr="00590514" w:rsidRDefault="00590514" w:rsidP="00590514">
            <w:pPr>
              <w:jc w:val="center"/>
              <w:rPr>
                <w:rFonts w:ascii="Calibri" w:eastAsia="Times New Roman" w:hAnsi="Calibri"/>
                <w:b/>
                <w:bCs/>
                <w:color w:val="000000"/>
                <w:szCs w:val="24"/>
              </w:rPr>
            </w:pPr>
            <w:r w:rsidRPr="00590514">
              <w:rPr>
                <w:rFonts w:ascii="Calibri" w:eastAsia="Times New Roman" w:hAnsi="Calibri"/>
                <w:b/>
                <w:bCs/>
                <w:color w:val="000000"/>
                <w:szCs w:val="24"/>
              </w:rPr>
              <w:t>Writing</w:t>
            </w:r>
          </w:p>
        </w:tc>
        <w:tc>
          <w:tcPr>
            <w:tcW w:w="1488" w:type="dxa"/>
            <w:gridSpan w:val="4"/>
            <w:tcBorders>
              <w:top w:val="single" w:sz="8" w:space="0" w:color="auto"/>
              <w:left w:val="nil"/>
              <w:bottom w:val="single" w:sz="8" w:space="0" w:color="auto"/>
              <w:right w:val="single" w:sz="8" w:space="0" w:color="000000"/>
            </w:tcBorders>
            <w:shd w:val="clear" w:color="auto" w:fill="auto"/>
            <w:noWrap/>
            <w:vAlign w:val="center"/>
            <w:hideMark/>
          </w:tcPr>
          <w:p w:rsidR="00590514" w:rsidRPr="00590514" w:rsidRDefault="00590514" w:rsidP="00590514">
            <w:pPr>
              <w:jc w:val="center"/>
              <w:rPr>
                <w:rFonts w:ascii="Calibri" w:eastAsia="Times New Roman" w:hAnsi="Calibri"/>
                <w:b/>
                <w:bCs/>
                <w:color w:val="000000"/>
                <w:szCs w:val="24"/>
              </w:rPr>
            </w:pPr>
            <w:r w:rsidRPr="00590514">
              <w:rPr>
                <w:rFonts w:ascii="Calibri" w:eastAsia="Times New Roman" w:hAnsi="Calibri"/>
                <w:b/>
                <w:bCs/>
                <w:color w:val="000000"/>
                <w:szCs w:val="24"/>
              </w:rPr>
              <w:t>Listening</w:t>
            </w:r>
          </w:p>
        </w:tc>
        <w:tc>
          <w:tcPr>
            <w:tcW w:w="1115" w:type="dxa"/>
            <w:gridSpan w:val="2"/>
            <w:tcBorders>
              <w:top w:val="single" w:sz="8" w:space="0" w:color="auto"/>
              <w:left w:val="nil"/>
              <w:bottom w:val="single" w:sz="8" w:space="0" w:color="auto"/>
              <w:right w:val="nil"/>
            </w:tcBorders>
            <w:shd w:val="clear" w:color="auto" w:fill="auto"/>
            <w:noWrap/>
            <w:vAlign w:val="center"/>
            <w:hideMark/>
          </w:tcPr>
          <w:p w:rsidR="00590514" w:rsidRPr="00590514" w:rsidRDefault="00590514" w:rsidP="00590514">
            <w:pPr>
              <w:jc w:val="center"/>
              <w:rPr>
                <w:rFonts w:ascii="Calibri" w:eastAsia="Times New Roman" w:hAnsi="Calibri"/>
                <w:b/>
                <w:bCs/>
                <w:color w:val="000000"/>
                <w:szCs w:val="24"/>
              </w:rPr>
            </w:pPr>
            <w:r w:rsidRPr="00590514">
              <w:rPr>
                <w:rFonts w:ascii="Calibri" w:eastAsia="Times New Roman" w:hAnsi="Calibri"/>
                <w:b/>
                <w:bCs/>
                <w:color w:val="000000"/>
                <w:szCs w:val="24"/>
              </w:rPr>
              <w:t>Speaking</w:t>
            </w:r>
          </w:p>
        </w:tc>
        <w:tc>
          <w:tcPr>
            <w:tcW w:w="887" w:type="dxa"/>
            <w:gridSpan w:val="2"/>
            <w:tcBorders>
              <w:top w:val="single" w:sz="8" w:space="0" w:color="auto"/>
              <w:left w:val="nil"/>
              <w:bottom w:val="single" w:sz="8" w:space="0" w:color="auto"/>
              <w:right w:val="single" w:sz="4" w:space="0" w:color="auto"/>
            </w:tcBorders>
            <w:shd w:val="clear" w:color="auto" w:fill="auto"/>
            <w:noWrap/>
            <w:vAlign w:val="center"/>
            <w:hideMark/>
          </w:tcPr>
          <w:p w:rsidR="00590514" w:rsidRPr="00590514" w:rsidRDefault="00590514" w:rsidP="00590514">
            <w:pPr>
              <w:jc w:val="center"/>
              <w:rPr>
                <w:rFonts w:ascii="Calibri" w:eastAsia="Times New Roman" w:hAnsi="Calibri"/>
                <w:b/>
                <w:bCs/>
                <w:color w:val="000000"/>
                <w:szCs w:val="24"/>
              </w:rPr>
            </w:pPr>
            <w:r w:rsidRPr="00590514">
              <w:rPr>
                <w:rFonts w:ascii="Calibri" w:eastAsia="Times New Roman" w:hAnsi="Calibri"/>
                <w:b/>
                <w:bCs/>
                <w:color w:val="000000"/>
                <w:szCs w:val="24"/>
              </w:rPr>
              <w:t> </w:t>
            </w:r>
          </w:p>
        </w:tc>
      </w:tr>
      <w:tr w:rsidR="00590514" w:rsidRPr="00590514" w:rsidTr="00B07CA1">
        <w:trPr>
          <w:gridAfter w:val="3"/>
          <w:wAfter w:w="228" w:type="dxa"/>
          <w:trHeight w:val="300"/>
        </w:trPr>
        <w:tc>
          <w:tcPr>
            <w:tcW w:w="585" w:type="dxa"/>
            <w:tcBorders>
              <w:top w:val="nil"/>
              <w:left w:val="single" w:sz="8" w:space="0" w:color="auto"/>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9</w:t>
            </w:r>
          </w:p>
        </w:tc>
        <w:tc>
          <w:tcPr>
            <w:tcW w:w="1230" w:type="dxa"/>
            <w:tcBorders>
              <w:top w:val="nil"/>
              <w:left w:val="nil"/>
              <w:bottom w:val="nil"/>
              <w:right w:val="single" w:sz="8" w:space="0" w:color="auto"/>
            </w:tcBorders>
            <w:shd w:val="clear" w:color="auto" w:fill="auto"/>
            <w:noWrap/>
            <w:vAlign w:val="center"/>
            <w:hideMark/>
          </w:tcPr>
          <w:p w:rsidR="00590514" w:rsidRPr="00590514" w:rsidRDefault="00590514" w:rsidP="00590514">
            <w:pPr>
              <w:rPr>
                <w:rFonts w:ascii="Calibri" w:eastAsia="Times New Roman" w:hAnsi="Calibri"/>
                <w:color w:val="000000"/>
                <w:szCs w:val="24"/>
              </w:rPr>
            </w:pPr>
            <w:r w:rsidRPr="00590514">
              <w:rPr>
                <w:rFonts w:ascii="Calibri" w:eastAsia="Times New Roman" w:hAnsi="Calibri"/>
                <w:color w:val="000000"/>
                <w:szCs w:val="24"/>
              </w:rPr>
              <w:t>Adv-Hi</w:t>
            </w:r>
          </w:p>
        </w:tc>
        <w:tc>
          <w:tcPr>
            <w:tcW w:w="685"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826"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581"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988"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581"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907" w:type="dxa"/>
            <w:gridSpan w:val="2"/>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1115"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887" w:type="dxa"/>
            <w:gridSpan w:val="2"/>
            <w:tcBorders>
              <w:top w:val="nil"/>
              <w:left w:val="nil"/>
              <w:bottom w:val="nil"/>
              <w:right w:val="single" w:sz="4"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r>
      <w:tr w:rsidR="00590514" w:rsidRPr="00590514" w:rsidTr="00B07CA1">
        <w:trPr>
          <w:gridAfter w:val="3"/>
          <w:wAfter w:w="228" w:type="dxa"/>
          <w:trHeight w:val="300"/>
        </w:trPr>
        <w:tc>
          <w:tcPr>
            <w:tcW w:w="585" w:type="dxa"/>
            <w:tcBorders>
              <w:top w:val="nil"/>
              <w:left w:val="single" w:sz="8" w:space="0" w:color="auto"/>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8</w:t>
            </w:r>
          </w:p>
        </w:tc>
        <w:tc>
          <w:tcPr>
            <w:tcW w:w="1230" w:type="dxa"/>
            <w:tcBorders>
              <w:top w:val="nil"/>
              <w:left w:val="nil"/>
              <w:bottom w:val="nil"/>
              <w:right w:val="single" w:sz="8" w:space="0" w:color="auto"/>
            </w:tcBorders>
            <w:shd w:val="clear" w:color="auto" w:fill="auto"/>
            <w:noWrap/>
            <w:vAlign w:val="center"/>
            <w:hideMark/>
          </w:tcPr>
          <w:p w:rsidR="00590514" w:rsidRPr="00590514" w:rsidRDefault="00590514" w:rsidP="00590514">
            <w:pPr>
              <w:rPr>
                <w:rFonts w:ascii="Calibri" w:eastAsia="Times New Roman" w:hAnsi="Calibri"/>
                <w:color w:val="000000"/>
                <w:szCs w:val="24"/>
              </w:rPr>
            </w:pPr>
            <w:r w:rsidRPr="00590514">
              <w:rPr>
                <w:rFonts w:ascii="Calibri" w:eastAsia="Times New Roman" w:hAnsi="Calibri"/>
                <w:color w:val="000000"/>
                <w:szCs w:val="24"/>
              </w:rPr>
              <w:t>Adv-Mid</w:t>
            </w:r>
          </w:p>
        </w:tc>
        <w:tc>
          <w:tcPr>
            <w:tcW w:w="685"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826"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581"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988"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581"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907" w:type="dxa"/>
            <w:gridSpan w:val="2"/>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1115"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887" w:type="dxa"/>
            <w:gridSpan w:val="2"/>
            <w:tcBorders>
              <w:top w:val="nil"/>
              <w:left w:val="nil"/>
              <w:bottom w:val="nil"/>
              <w:right w:val="single" w:sz="4"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r>
      <w:tr w:rsidR="00590514" w:rsidRPr="00590514" w:rsidTr="00B07CA1">
        <w:trPr>
          <w:gridAfter w:val="3"/>
          <w:wAfter w:w="228" w:type="dxa"/>
          <w:trHeight w:val="300"/>
        </w:trPr>
        <w:tc>
          <w:tcPr>
            <w:tcW w:w="585" w:type="dxa"/>
            <w:tcBorders>
              <w:top w:val="nil"/>
              <w:left w:val="single" w:sz="8" w:space="0" w:color="auto"/>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7</w:t>
            </w:r>
          </w:p>
        </w:tc>
        <w:tc>
          <w:tcPr>
            <w:tcW w:w="1230" w:type="dxa"/>
            <w:tcBorders>
              <w:top w:val="nil"/>
              <w:left w:val="nil"/>
              <w:bottom w:val="nil"/>
              <w:right w:val="single" w:sz="8" w:space="0" w:color="auto"/>
            </w:tcBorders>
            <w:shd w:val="clear" w:color="auto" w:fill="auto"/>
            <w:noWrap/>
            <w:vAlign w:val="center"/>
            <w:hideMark/>
          </w:tcPr>
          <w:p w:rsidR="00590514" w:rsidRPr="00590514" w:rsidRDefault="00590514" w:rsidP="00590514">
            <w:pPr>
              <w:rPr>
                <w:rFonts w:ascii="Calibri" w:eastAsia="Times New Roman" w:hAnsi="Calibri"/>
                <w:color w:val="000000"/>
                <w:szCs w:val="24"/>
              </w:rPr>
            </w:pPr>
            <w:r w:rsidRPr="00590514">
              <w:rPr>
                <w:rFonts w:ascii="Calibri" w:eastAsia="Times New Roman" w:hAnsi="Calibri"/>
                <w:color w:val="000000"/>
                <w:szCs w:val="24"/>
              </w:rPr>
              <w:t>Adv-Lo</w:t>
            </w:r>
          </w:p>
        </w:tc>
        <w:tc>
          <w:tcPr>
            <w:tcW w:w="685"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w:t>
            </w:r>
          </w:p>
        </w:tc>
        <w:tc>
          <w:tcPr>
            <w:tcW w:w="826"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3%</w:t>
            </w:r>
          </w:p>
        </w:tc>
        <w:tc>
          <w:tcPr>
            <w:tcW w:w="581"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988"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581"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2</w:t>
            </w:r>
          </w:p>
        </w:tc>
        <w:tc>
          <w:tcPr>
            <w:tcW w:w="907" w:type="dxa"/>
            <w:gridSpan w:val="2"/>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7%</w:t>
            </w:r>
          </w:p>
        </w:tc>
        <w:tc>
          <w:tcPr>
            <w:tcW w:w="1115"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887" w:type="dxa"/>
            <w:gridSpan w:val="2"/>
            <w:tcBorders>
              <w:top w:val="nil"/>
              <w:left w:val="nil"/>
              <w:bottom w:val="nil"/>
              <w:right w:val="single" w:sz="4"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r>
      <w:tr w:rsidR="00590514" w:rsidRPr="00590514" w:rsidTr="00B07CA1">
        <w:trPr>
          <w:gridAfter w:val="3"/>
          <w:wAfter w:w="228" w:type="dxa"/>
          <w:trHeight w:val="320"/>
        </w:trPr>
        <w:tc>
          <w:tcPr>
            <w:tcW w:w="585" w:type="dxa"/>
            <w:tcBorders>
              <w:top w:val="nil"/>
              <w:left w:val="single" w:sz="8" w:space="0" w:color="auto"/>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6</w:t>
            </w:r>
          </w:p>
        </w:tc>
        <w:tc>
          <w:tcPr>
            <w:tcW w:w="1230" w:type="dxa"/>
            <w:tcBorders>
              <w:top w:val="nil"/>
              <w:left w:val="nil"/>
              <w:bottom w:val="nil"/>
              <w:right w:val="single" w:sz="8" w:space="0" w:color="auto"/>
            </w:tcBorders>
            <w:shd w:val="clear" w:color="auto" w:fill="auto"/>
            <w:noWrap/>
            <w:vAlign w:val="center"/>
            <w:hideMark/>
          </w:tcPr>
          <w:p w:rsidR="00590514" w:rsidRPr="00590514" w:rsidRDefault="00590514" w:rsidP="00590514">
            <w:pPr>
              <w:rPr>
                <w:rFonts w:ascii="Calibri" w:eastAsia="Times New Roman" w:hAnsi="Calibri"/>
                <w:color w:val="000000"/>
                <w:szCs w:val="24"/>
              </w:rPr>
            </w:pPr>
            <w:r w:rsidRPr="00590514">
              <w:rPr>
                <w:rFonts w:ascii="Calibri" w:eastAsia="Times New Roman" w:hAnsi="Calibri"/>
                <w:color w:val="000000"/>
                <w:szCs w:val="24"/>
              </w:rPr>
              <w:t>Int-Hi</w:t>
            </w:r>
          </w:p>
        </w:tc>
        <w:tc>
          <w:tcPr>
            <w:tcW w:w="685"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2</w:t>
            </w:r>
          </w:p>
        </w:tc>
        <w:tc>
          <w:tcPr>
            <w:tcW w:w="826"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7%</w:t>
            </w:r>
          </w:p>
        </w:tc>
        <w:tc>
          <w:tcPr>
            <w:tcW w:w="581"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2</w:t>
            </w:r>
          </w:p>
        </w:tc>
        <w:tc>
          <w:tcPr>
            <w:tcW w:w="988"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7%</w:t>
            </w:r>
          </w:p>
        </w:tc>
        <w:tc>
          <w:tcPr>
            <w:tcW w:w="581"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2</w:t>
            </w:r>
          </w:p>
        </w:tc>
        <w:tc>
          <w:tcPr>
            <w:tcW w:w="907" w:type="dxa"/>
            <w:gridSpan w:val="2"/>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7%</w:t>
            </w:r>
          </w:p>
        </w:tc>
        <w:tc>
          <w:tcPr>
            <w:tcW w:w="1115"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2</w:t>
            </w:r>
          </w:p>
        </w:tc>
        <w:tc>
          <w:tcPr>
            <w:tcW w:w="887" w:type="dxa"/>
            <w:gridSpan w:val="2"/>
            <w:tcBorders>
              <w:top w:val="nil"/>
              <w:left w:val="nil"/>
              <w:bottom w:val="nil"/>
              <w:right w:val="single" w:sz="4" w:space="0" w:color="auto"/>
            </w:tcBorders>
            <w:shd w:val="clear" w:color="auto" w:fill="auto"/>
            <w:noWrap/>
            <w:vAlign w:val="center"/>
            <w:hideMark/>
          </w:tcPr>
          <w:p w:rsidR="00590514" w:rsidRPr="00590514" w:rsidRDefault="00C315E8" w:rsidP="00590514">
            <w:pPr>
              <w:jc w:val="right"/>
              <w:rPr>
                <w:rFonts w:ascii="Calibri" w:eastAsia="Times New Roman" w:hAnsi="Calibri"/>
                <w:color w:val="000000"/>
                <w:szCs w:val="24"/>
              </w:rPr>
            </w:pPr>
            <w:r>
              <w:rPr>
                <w:rFonts w:ascii="Calibri" w:eastAsia="Times New Roman" w:hAnsi="Calibri"/>
                <w:color w:val="000000"/>
                <w:szCs w:val="24"/>
              </w:rPr>
              <w:t>9</w:t>
            </w:r>
            <w:r w:rsidR="00590514" w:rsidRPr="00590514">
              <w:rPr>
                <w:rFonts w:ascii="Calibri" w:eastAsia="Times New Roman" w:hAnsi="Calibri"/>
                <w:color w:val="000000"/>
                <w:szCs w:val="24"/>
              </w:rPr>
              <w:t>%</w:t>
            </w:r>
          </w:p>
        </w:tc>
      </w:tr>
      <w:tr w:rsidR="00590514" w:rsidRPr="00590514" w:rsidTr="00B07CA1">
        <w:trPr>
          <w:gridAfter w:val="3"/>
          <w:wAfter w:w="228" w:type="dxa"/>
          <w:trHeight w:val="320"/>
        </w:trPr>
        <w:tc>
          <w:tcPr>
            <w:tcW w:w="585" w:type="dxa"/>
            <w:tcBorders>
              <w:top w:val="nil"/>
              <w:left w:val="single" w:sz="8" w:space="0" w:color="auto"/>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5</w:t>
            </w:r>
          </w:p>
        </w:tc>
        <w:tc>
          <w:tcPr>
            <w:tcW w:w="1230" w:type="dxa"/>
            <w:tcBorders>
              <w:top w:val="nil"/>
              <w:left w:val="nil"/>
              <w:bottom w:val="nil"/>
              <w:right w:val="single" w:sz="8" w:space="0" w:color="auto"/>
            </w:tcBorders>
            <w:shd w:val="clear" w:color="auto" w:fill="auto"/>
            <w:noWrap/>
            <w:vAlign w:val="center"/>
            <w:hideMark/>
          </w:tcPr>
          <w:p w:rsidR="00590514" w:rsidRPr="00590514" w:rsidRDefault="00590514" w:rsidP="00590514">
            <w:pPr>
              <w:rPr>
                <w:rFonts w:ascii="Calibri" w:eastAsia="Times New Roman" w:hAnsi="Calibri"/>
                <w:color w:val="000000"/>
                <w:szCs w:val="24"/>
              </w:rPr>
            </w:pPr>
            <w:r w:rsidRPr="00590514">
              <w:rPr>
                <w:rFonts w:ascii="Calibri" w:eastAsia="Times New Roman" w:hAnsi="Calibri"/>
                <w:color w:val="000000"/>
                <w:szCs w:val="24"/>
              </w:rPr>
              <w:t>Int-Mid</w:t>
            </w:r>
          </w:p>
        </w:tc>
        <w:tc>
          <w:tcPr>
            <w:tcW w:w="685"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4</w:t>
            </w:r>
          </w:p>
        </w:tc>
        <w:tc>
          <w:tcPr>
            <w:tcW w:w="826"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14%</w:t>
            </w:r>
          </w:p>
        </w:tc>
        <w:tc>
          <w:tcPr>
            <w:tcW w:w="581"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w:t>
            </w:r>
          </w:p>
        </w:tc>
        <w:tc>
          <w:tcPr>
            <w:tcW w:w="988"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3%</w:t>
            </w:r>
          </w:p>
        </w:tc>
        <w:tc>
          <w:tcPr>
            <w:tcW w:w="581"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w:t>
            </w:r>
          </w:p>
        </w:tc>
        <w:tc>
          <w:tcPr>
            <w:tcW w:w="907" w:type="dxa"/>
            <w:gridSpan w:val="2"/>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3%</w:t>
            </w:r>
          </w:p>
        </w:tc>
        <w:tc>
          <w:tcPr>
            <w:tcW w:w="1115"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2</w:t>
            </w:r>
          </w:p>
        </w:tc>
        <w:tc>
          <w:tcPr>
            <w:tcW w:w="887" w:type="dxa"/>
            <w:gridSpan w:val="2"/>
            <w:tcBorders>
              <w:top w:val="nil"/>
              <w:left w:val="nil"/>
              <w:bottom w:val="nil"/>
              <w:right w:val="single" w:sz="4" w:space="0" w:color="auto"/>
            </w:tcBorders>
            <w:shd w:val="clear" w:color="auto" w:fill="auto"/>
            <w:noWrap/>
            <w:vAlign w:val="center"/>
            <w:hideMark/>
          </w:tcPr>
          <w:p w:rsidR="00590514" w:rsidRPr="00590514" w:rsidRDefault="00C315E8" w:rsidP="00590514">
            <w:pPr>
              <w:jc w:val="right"/>
              <w:rPr>
                <w:rFonts w:ascii="Calibri" w:eastAsia="Times New Roman" w:hAnsi="Calibri"/>
                <w:color w:val="000000"/>
                <w:szCs w:val="24"/>
              </w:rPr>
            </w:pPr>
            <w:r>
              <w:rPr>
                <w:rFonts w:ascii="Calibri" w:eastAsia="Times New Roman" w:hAnsi="Calibri"/>
                <w:color w:val="000000"/>
                <w:szCs w:val="24"/>
              </w:rPr>
              <w:t>9</w:t>
            </w:r>
            <w:r w:rsidR="00590514" w:rsidRPr="00590514">
              <w:rPr>
                <w:rFonts w:ascii="Calibri" w:eastAsia="Times New Roman" w:hAnsi="Calibri"/>
                <w:color w:val="000000"/>
                <w:szCs w:val="24"/>
              </w:rPr>
              <w:t>%</w:t>
            </w:r>
          </w:p>
        </w:tc>
      </w:tr>
      <w:tr w:rsidR="00590514" w:rsidRPr="00590514" w:rsidTr="00B07CA1">
        <w:trPr>
          <w:gridAfter w:val="3"/>
          <w:wAfter w:w="228" w:type="dxa"/>
          <w:trHeight w:val="300"/>
        </w:trPr>
        <w:tc>
          <w:tcPr>
            <w:tcW w:w="585" w:type="dxa"/>
            <w:tcBorders>
              <w:top w:val="nil"/>
              <w:left w:val="single" w:sz="8" w:space="0" w:color="auto"/>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4</w:t>
            </w:r>
          </w:p>
        </w:tc>
        <w:tc>
          <w:tcPr>
            <w:tcW w:w="1230" w:type="dxa"/>
            <w:tcBorders>
              <w:top w:val="nil"/>
              <w:left w:val="nil"/>
              <w:bottom w:val="nil"/>
              <w:right w:val="single" w:sz="8" w:space="0" w:color="auto"/>
            </w:tcBorders>
            <w:shd w:val="clear" w:color="auto" w:fill="auto"/>
            <w:noWrap/>
            <w:vAlign w:val="center"/>
            <w:hideMark/>
          </w:tcPr>
          <w:p w:rsidR="00590514" w:rsidRPr="00590514" w:rsidRDefault="00590514" w:rsidP="00590514">
            <w:pPr>
              <w:rPr>
                <w:rFonts w:ascii="Calibri" w:eastAsia="Times New Roman" w:hAnsi="Calibri"/>
                <w:color w:val="000000"/>
                <w:szCs w:val="24"/>
              </w:rPr>
            </w:pPr>
            <w:r w:rsidRPr="00590514">
              <w:rPr>
                <w:rFonts w:ascii="Calibri" w:eastAsia="Times New Roman" w:hAnsi="Calibri"/>
                <w:color w:val="000000"/>
                <w:szCs w:val="24"/>
              </w:rPr>
              <w:t>Int-Lo</w:t>
            </w:r>
          </w:p>
        </w:tc>
        <w:tc>
          <w:tcPr>
            <w:tcW w:w="685"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4</w:t>
            </w:r>
          </w:p>
        </w:tc>
        <w:tc>
          <w:tcPr>
            <w:tcW w:w="826"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14%</w:t>
            </w:r>
          </w:p>
        </w:tc>
        <w:tc>
          <w:tcPr>
            <w:tcW w:w="581"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13</w:t>
            </w:r>
          </w:p>
        </w:tc>
        <w:tc>
          <w:tcPr>
            <w:tcW w:w="988"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45%</w:t>
            </w:r>
          </w:p>
        </w:tc>
        <w:tc>
          <w:tcPr>
            <w:tcW w:w="581"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5</w:t>
            </w:r>
          </w:p>
        </w:tc>
        <w:tc>
          <w:tcPr>
            <w:tcW w:w="907" w:type="dxa"/>
            <w:gridSpan w:val="2"/>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17%</w:t>
            </w:r>
          </w:p>
        </w:tc>
        <w:tc>
          <w:tcPr>
            <w:tcW w:w="1115"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9</w:t>
            </w:r>
          </w:p>
        </w:tc>
        <w:tc>
          <w:tcPr>
            <w:tcW w:w="887" w:type="dxa"/>
            <w:gridSpan w:val="2"/>
            <w:tcBorders>
              <w:top w:val="nil"/>
              <w:left w:val="nil"/>
              <w:bottom w:val="nil"/>
              <w:right w:val="single" w:sz="4" w:space="0" w:color="auto"/>
            </w:tcBorders>
            <w:shd w:val="clear" w:color="auto" w:fill="auto"/>
            <w:noWrap/>
            <w:vAlign w:val="center"/>
            <w:hideMark/>
          </w:tcPr>
          <w:p w:rsidR="00590514" w:rsidRPr="00590514" w:rsidRDefault="00590514" w:rsidP="00EE0EDF">
            <w:pPr>
              <w:jc w:val="right"/>
              <w:rPr>
                <w:rFonts w:ascii="Calibri" w:eastAsia="Times New Roman" w:hAnsi="Calibri"/>
                <w:color w:val="000000"/>
                <w:szCs w:val="24"/>
              </w:rPr>
            </w:pPr>
            <w:r w:rsidRPr="00590514">
              <w:rPr>
                <w:rFonts w:ascii="Calibri" w:eastAsia="Times New Roman" w:hAnsi="Calibri"/>
                <w:color w:val="000000"/>
                <w:szCs w:val="24"/>
              </w:rPr>
              <w:t>3</w:t>
            </w:r>
            <w:r w:rsidR="00EE0EDF">
              <w:rPr>
                <w:rFonts w:ascii="Calibri" w:eastAsia="Times New Roman" w:hAnsi="Calibri"/>
                <w:color w:val="000000"/>
                <w:szCs w:val="24"/>
              </w:rPr>
              <w:t>9</w:t>
            </w:r>
            <w:r w:rsidRPr="00590514">
              <w:rPr>
                <w:rFonts w:ascii="Calibri" w:eastAsia="Times New Roman" w:hAnsi="Calibri"/>
                <w:color w:val="000000"/>
                <w:szCs w:val="24"/>
              </w:rPr>
              <w:t>%</w:t>
            </w:r>
          </w:p>
        </w:tc>
      </w:tr>
      <w:tr w:rsidR="006A71BE" w:rsidRPr="00590514" w:rsidTr="006A71BE">
        <w:trPr>
          <w:gridAfter w:val="3"/>
          <w:wAfter w:w="228" w:type="dxa"/>
          <w:trHeight w:val="320"/>
        </w:trPr>
        <w:tc>
          <w:tcPr>
            <w:tcW w:w="585" w:type="dxa"/>
            <w:tcBorders>
              <w:top w:val="nil"/>
              <w:left w:val="single" w:sz="8" w:space="0" w:color="auto"/>
              <w:bottom w:val="nil"/>
              <w:right w:val="nil"/>
            </w:tcBorders>
            <w:shd w:val="clear" w:color="auto" w:fill="auto"/>
            <w:noWrap/>
            <w:vAlign w:val="center"/>
            <w:hideMark/>
          </w:tcPr>
          <w:p w:rsidR="006A71BE" w:rsidRPr="00590514" w:rsidRDefault="006A71BE" w:rsidP="00590514">
            <w:pPr>
              <w:jc w:val="right"/>
              <w:rPr>
                <w:rFonts w:ascii="Calibri" w:eastAsia="Times New Roman" w:hAnsi="Calibri"/>
                <w:color w:val="000000"/>
                <w:szCs w:val="24"/>
              </w:rPr>
            </w:pPr>
            <w:r w:rsidRPr="00590514">
              <w:rPr>
                <w:rFonts w:ascii="Calibri" w:eastAsia="Times New Roman" w:hAnsi="Calibri"/>
                <w:color w:val="000000"/>
                <w:szCs w:val="24"/>
              </w:rPr>
              <w:t>3</w:t>
            </w:r>
          </w:p>
        </w:tc>
        <w:tc>
          <w:tcPr>
            <w:tcW w:w="1230" w:type="dxa"/>
            <w:tcBorders>
              <w:top w:val="nil"/>
              <w:left w:val="nil"/>
              <w:bottom w:val="nil"/>
              <w:right w:val="single" w:sz="8" w:space="0" w:color="auto"/>
            </w:tcBorders>
            <w:shd w:val="clear" w:color="auto" w:fill="auto"/>
            <w:noWrap/>
            <w:vAlign w:val="center"/>
            <w:hideMark/>
          </w:tcPr>
          <w:p w:rsidR="006A71BE" w:rsidRPr="00590514" w:rsidRDefault="006A71BE" w:rsidP="00590514">
            <w:pPr>
              <w:rPr>
                <w:rFonts w:ascii="Calibri" w:eastAsia="Times New Roman" w:hAnsi="Calibri"/>
                <w:color w:val="000000"/>
                <w:szCs w:val="24"/>
              </w:rPr>
            </w:pPr>
            <w:r w:rsidRPr="00590514">
              <w:rPr>
                <w:rFonts w:ascii="Calibri" w:eastAsia="Times New Roman" w:hAnsi="Calibri"/>
                <w:color w:val="000000"/>
                <w:szCs w:val="24"/>
              </w:rPr>
              <w:t>Nov-Hi</w:t>
            </w:r>
          </w:p>
        </w:tc>
        <w:tc>
          <w:tcPr>
            <w:tcW w:w="685" w:type="dxa"/>
            <w:tcBorders>
              <w:top w:val="nil"/>
              <w:left w:val="nil"/>
              <w:bottom w:val="nil"/>
              <w:right w:val="nil"/>
            </w:tcBorders>
            <w:shd w:val="clear" w:color="auto" w:fill="auto"/>
            <w:noWrap/>
            <w:vAlign w:val="center"/>
            <w:hideMark/>
          </w:tcPr>
          <w:p w:rsidR="006A71BE" w:rsidRPr="00590514" w:rsidRDefault="006A71BE" w:rsidP="00590514">
            <w:pPr>
              <w:jc w:val="right"/>
              <w:rPr>
                <w:rFonts w:ascii="Calibri" w:eastAsia="Times New Roman" w:hAnsi="Calibri"/>
                <w:color w:val="000000"/>
                <w:szCs w:val="24"/>
              </w:rPr>
            </w:pPr>
            <w:r w:rsidRPr="00590514">
              <w:rPr>
                <w:rFonts w:ascii="Calibri" w:eastAsia="Times New Roman" w:hAnsi="Calibri"/>
                <w:color w:val="000000"/>
                <w:szCs w:val="24"/>
              </w:rPr>
              <w:t>7</w:t>
            </w:r>
          </w:p>
        </w:tc>
        <w:tc>
          <w:tcPr>
            <w:tcW w:w="826" w:type="dxa"/>
            <w:tcBorders>
              <w:top w:val="nil"/>
              <w:left w:val="nil"/>
              <w:bottom w:val="nil"/>
              <w:right w:val="single" w:sz="8" w:space="0" w:color="auto"/>
            </w:tcBorders>
            <w:shd w:val="clear" w:color="auto" w:fill="auto"/>
            <w:noWrap/>
            <w:vAlign w:val="center"/>
            <w:hideMark/>
          </w:tcPr>
          <w:p w:rsidR="006A71BE" w:rsidRPr="00590514" w:rsidRDefault="006A71BE" w:rsidP="00590514">
            <w:pPr>
              <w:jc w:val="right"/>
              <w:rPr>
                <w:rFonts w:ascii="Calibri" w:eastAsia="Times New Roman" w:hAnsi="Calibri"/>
                <w:color w:val="000000"/>
                <w:szCs w:val="24"/>
              </w:rPr>
            </w:pPr>
            <w:r w:rsidRPr="00590514">
              <w:rPr>
                <w:rFonts w:ascii="Calibri" w:eastAsia="Times New Roman" w:hAnsi="Calibri"/>
                <w:color w:val="000000"/>
                <w:szCs w:val="24"/>
              </w:rPr>
              <w:t>24%</w:t>
            </w:r>
          </w:p>
        </w:tc>
        <w:tc>
          <w:tcPr>
            <w:tcW w:w="581" w:type="dxa"/>
            <w:tcBorders>
              <w:top w:val="nil"/>
              <w:left w:val="nil"/>
              <w:bottom w:val="nil"/>
              <w:right w:val="nil"/>
            </w:tcBorders>
            <w:shd w:val="clear" w:color="auto" w:fill="auto"/>
            <w:noWrap/>
            <w:vAlign w:val="center"/>
            <w:hideMark/>
          </w:tcPr>
          <w:p w:rsidR="006A71BE" w:rsidRPr="00590514" w:rsidRDefault="006A71BE" w:rsidP="00590514">
            <w:pPr>
              <w:jc w:val="right"/>
              <w:rPr>
                <w:rFonts w:ascii="Calibri" w:eastAsia="Times New Roman" w:hAnsi="Calibri"/>
                <w:color w:val="000000"/>
                <w:szCs w:val="24"/>
              </w:rPr>
            </w:pPr>
            <w:r w:rsidRPr="00590514">
              <w:rPr>
                <w:rFonts w:ascii="Calibri" w:eastAsia="Times New Roman" w:hAnsi="Calibri"/>
                <w:color w:val="000000"/>
                <w:szCs w:val="24"/>
              </w:rPr>
              <w:t>5</w:t>
            </w:r>
          </w:p>
        </w:tc>
        <w:tc>
          <w:tcPr>
            <w:tcW w:w="988" w:type="dxa"/>
            <w:tcBorders>
              <w:top w:val="nil"/>
              <w:left w:val="nil"/>
              <w:bottom w:val="nil"/>
              <w:right w:val="single" w:sz="8" w:space="0" w:color="auto"/>
            </w:tcBorders>
            <w:shd w:val="clear" w:color="auto" w:fill="auto"/>
            <w:noWrap/>
            <w:vAlign w:val="center"/>
            <w:hideMark/>
          </w:tcPr>
          <w:p w:rsidR="006A71BE" w:rsidRPr="00590514" w:rsidRDefault="006A71BE" w:rsidP="00590514">
            <w:pPr>
              <w:jc w:val="right"/>
              <w:rPr>
                <w:rFonts w:ascii="Calibri" w:eastAsia="Times New Roman" w:hAnsi="Calibri"/>
                <w:color w:val="000000"/>
                <w:szCs w:val="24"/>
              </w:rPr>
            </w:pPr>
            <w:r w:rsidRPr="00590514">
              <w:rPr>
                <w:rFonts w:ascii="Calibri" w:eastAsia="Times New Roman" w:hAnsi="Calibri"/>
                <w:color w:val="000000"/>
                <w:szCs w:val="24"/>
              </w:rPr>
              <w:t>17%</w:t>
            </w:r>
          </w:p>
        </w:tc>
        <w:tc>
          <w:tcPr>
            <w:tcW w:w="581" w:type="dxa"/>
            <w:gridSpan w:val="2"/>
            <w:vMerge w:val="restart"/>
            <w:tcBorders>
              <w:top w:val="nil"/>
              <w:left w:val="nil"/>
              <w:right w:val="nil"/>
            </w:tcBorders>
            <w:shd w:val="clear" w:color="auto" w:fill="auto"/>
            <w:noWrap/>
            <w:vAlign w:val="center"/>
            <w:hideMark/>
          </w:tcPr>
          <w:p w:rsidR="006A71BE" w:rsidRPr="00590514" w:rsidRDefault="006A71BE" w:rsidP="00590514">
            <w:pPr>
              <w:jc w:val="right"/>
              <w:rPr>
                <w:rFonts w:ascii="Calibri" w:eastAsia="Times New Roman" w:hAnsi="Calibri"/>
                <w:color w:val="000000"/>
                <w:szCs w:val="24"/>
              </w:rPr>
            </w:pPr>
            <w:r w:rsidRPr="00590514">
              <w:rPr>
                <w:rFonts w:ascii="Calibri" w:eastAsia="Times New Roman" w:hAnsi="Calibri"/>
                <w:color w:val="000000"/>
                <w:szCs w:val="24"/>
              </w:rPr>
              <w:t>7</w:t>
            </w:r>
          </w:p>
          <w:p w:rsidR="006A71BE" w:rsidRPr="00590514" w:rsidRDefault="006A71BE" w:rsidP="00590514">
            <w:pPr>
              <w:jc w:val="right"/>
              <w:rPr>
                <w:rFonts w:ascii="Calibri" w:eastAsia="Times New Roman" w:hAnsi="Calibri"/>
                <w:color w:val="000000"/>
                <w:szCs w:val="24"/>
              </w:rPr>
            </w:pPr>
            <w:r w:rsidRPr="00590514">
              <w:rPr>
                <w:rFonts w:ascii="Calibri" w:eastAsia="Times New Roman" w:hAnsi="Calibri"/>
                <w:color w:val="000000"/>
                <w:szCs w:val="24"/>
              </w:rPr>
              <w:t>11</w:t>
            </w:r>
          </w:p>
        </w:tc>
        <w:tc>
          <w:tcPr>
            <w:tcW w:w="907" w:type="dxa"/>
            <w:gridSpan w:val="2"/>
            <w:vMerge w:val="restart"/>
            <w:tcBorders>
              <w:top w:val="nil"/>
              <w:left w:val="nil"/>
              <w:right w:val="single" w:sz="8" w:space="0" w:color="auto"/>
            </w:tcBorders>
            <w:shd w:val="clear" w:color="auto" w:fill="auto"/>
            <w:noWrap/>
            <w:vAlign w:val="center"/>
            <w:hideMark/>
          </w:tcPr>
          <w:p w:rsidR="006A71BE" w:rsidRPr="00590514" w:rsidRDefault="006A71BE" w:rsidP="00590514">
            <w:pPr>
              <w:jc w:val="right"/>
              <w:rPr>
                <w:rFonts w:ascii="Calibri" w:eastAsia="Times New Roman" w:hAnsi="Calibri"/>
                <w:color w:val="000000"/>
                <w:szCs w:val="24"/>
              </w:rPr>
            </w:pPr>
            <w:r w:rsidRPr="00590514">
              <w:rPr>
                <w:rFonts w:ascii="Calibri" w:eastAsia="Times New Roman" w:hAnsi="Calibri"/>
                <w:color w:val="000000"/>
                <w:szCs w:val="24"/>
              </w:rPr>
              <w:t>24%</w:t>
            </w:r>
          </w:p>
          <w:p w:rsidR="006A71BE" w:rsidRPr="00590514" w:rsidRDefault="006A71BE" w:rsidP="00590514">
            <w:pPr>
              <w:jc w:val="right"/>
              <w:rPr>
                <w:rFonts w:ascii="Calibri" w:eastAsia="Times New Roman" w:hAnsi="Calibri"/>
                <w:color w:val="000000"/>
                <w:szCs w:val="24"/>
              </w:rPr>
            </w:pPr>
            <w:r w:rsidRPr="00590514">
              <w:rPr>
                <w:rFonts w:ascii="Calibri" w:eastAsia="Times New Roman" w:hAnsi="Calibri"/>
                <w:color w:val="000000"/>
                <w:szCs w:val="24"/>
              </w:rPr>
              <w:t>38%</w:t>
            </w:r>
          </w:p>
        </w:tc>
        <w:tc>
          <w:tcPr>
            <w:tcW w:w="1115" w:type="dxa"/>
            <w:gridSpan w:val="2"/>
            <w:tcBorders>
              <w:top w:val="nil"/>
              <w:left w:val="nil"/>
              <w:bottom w:val="double" w:sz="6" w:space="0" w:color="auto"/>
              <w:right w:val="nil"/>
            </w:tcBorders>
            <w:shd w:val="clear" w:color="auto" w:fill="auto"/>
            <w:noWrap/>
            <w:vAlign w:val="center"/>
            <w:hideMark/>
          </w:tcPr>
          <w:p w:rsidR="006A71BE" w:rsidRPr="00590514" w:rsidRDefault="006A71BE" w:rsidP="00590514">
            <w:pPr>
              <w:jc w:val="right"/>
              <w:rPr>
                <w:rFonts w:ascii="Calibri" w:eastAsia="Times New Roman" w:hAnsi="Calibri"/>
                <w:color w:val="000000"/>
                <w:szCs w:val="24"/>
              </w:rPr>
            </w:pPr>
            <w:r w:rsidRPr="00590514">
              <w:rPr>
                <w:rFonts w:ascii="Calibri" w:eastAsia="Times New Roman" w:hAnsi="Calibri"/>
                <w:color w:val="000000"/>
                <w:szCs w:val="24"/>
              </w:rPr>
              <w:t>8</w:t>
            </w:r>
          </w:p>
        </w:tc>
        <w:tc>
          <w:tcPr>
            <w:tcW w:w="887" w:type="dxa"/>
            <w:gridSpan w:val="2"/>
            <w:tcBorders>
              <w:top w:val="nil"/>
              <w:left w:val="nil"/>
              <w:bottom w:val="double" w:sz="6" w:space="0" w:color="auto"/>
              <w:right w:val="single" w:sz="4" w:space="0" w:color="auto"/>
            </w:tcBorders>
            <w:shd w:val="clear" w:color="auto" w:fill="auto"/>
            <w:noWrap/>
            <w:vAlign w:val="center"/>
            <w:hideMark/>
          </w:tcPr>
          <w:p w:rsidR="006A71BE" w:rsidRPr="00590514" w:rsidRDefault="006A71BE" w:rsidP="00EE0EDF">
            <w:pPr>
              <w:jc w:val="right"/>
              <w:rPr>
                <w:rFonts w:ascii="Calibri" w:eastAsia="Times New Roman" w:hAnsi="Calibri"/>
                <w:color w:val="000000"/>
                <w:szCs w:val="24"/>
              </w:rPr>
            </w:pPr>
            <w:r w:rsidRPr="00590514">
              <w:rPr>
                <w:rFonts w:ascii="Calibri" w:eastAsia="Times New Roman" w:hAnsi="Calibri"/>
                <w:color w:val="000000"/>
                <w:szCs w:val="24"/>
              </w:rPr>
              <w:t>3</w:t>
            </w:r>
            <w:r>
              <w:rPr>
                <w:rFonts w:ascii="Calibri" w:eastAsia="Times New Roman" w:hAnsi="Calibri"/>
                <w:color w:val="000000"/>
                <w:szCs w:val="24"/>
              </w:rPr>
              <w:t>5</w:t>
            </w:r>
            <w:r w:rsidRPr="00590514">
              <w:rPr>
                <w:rFonts w:ascii="Calibri" w:eastAsia="Times New Roman" w:hAnsi="Calibri"/>
                <w:color w:val="000000"/>
                <w:szCs w:val="24"/>
              </w:rPr>
              <w:t>%</w:t>
            </w:r>
          </w:p>
        </w:tc>
      </w:tr>
      <w:tr w:rsidR="006A71BE" w:rsidRPr="00590514" w:rsidTr="006A71BE">
        <w:trPr>
          <w:gridAfter w:val="3"/>
          <w:wAfter w:w="228" w:type="dxa"/>
          <w:trHeight w:val="340"/>
        </w:trPr>
        <w:tc>
          <w:tcPr>
            <w:tcW w:w="585" w:type="dxa"/>
            <w:tcBorders>
              <w:top w:val="nil"/>
              <w:left w:val="single" w:sz="8" w:space="0" w:color="auto"/>
              <w:bottom w:val="nil"/>
              <w:right w:val="nil"/>
            </w:tcBorders>
            <w:shd w:val="clear" w:color="auto" w:fill="auto"/>
            <w:noWrap/>
            <w:vAlign w:val="center"/>
            <w:hideMark/>
          </w:tcPr>
          <w:p w:rsidR="006A71BE" w:rsidRPr="00590514" w:rsidRDefault="006A71BE" w:rsidP="00590514">
            <w:pPr>
              <w:jc w:val="right"/>
              <w:rPr>
                <w:rFonts w:ascii="Calibri" w:eastAsia="Times New Roman" w:hAnsi="Calibri"/>
                <w:color w:val="000000"/>
                <w:szCs w:val="24"/>
              </w:rPr>
            </w:pPr>
            <w:r w:rsidRPr="00590514">
              <w:rPr>
                <w:rFonts w:ascii="Calibri" w:eastAsia="Times New Roman" w:hAnsi="Calibri"/>
                <w:color w:val="000000"/>
                <w:szCs w:val="24"/>
              </w:rPr>
              <w:t>2</w:t>
            </w:r>
          </w:p>
        </w:tc>
        <w:tc>
          <w:tcPr>
            <w:tcW w:w="1230" w:type="dxa"/>
            <w:tcBorders>
              <w:top w:val="nil"/>
              <w:left w:val="nil"/>
              <w:bottom w:val="nil"/>
              <w:right w:val="single" w:sz="8" w:space="0" w:color="auto"/>
            </w:tcBorders>
            <w:shd w:val="clear" w:color="auto" w:fill="auto"/>
            <w:noWrap/>
            <w:vAlign w:val="center"/>
            <w:hideMark/>
          </w:tcPr>
          <w:p w:rsidR="006A71BE" w:rsidRPr="00590514" w:rsidRDefault="006A71BE" w:rsidP="00590514">
            <w:pPr>
              <w:rPr>
                <w:rFonts w:ascii="Calibri" w:eastAsia="Times New Roman" w:hAnsi="Calibri"/>
                <w:color w:val="000000"/>
                <w:szCs w:val="24"/>
              </w:rPr>
            </w:pPr>
            <w:r w:rsidRPr="00590514">
              <w:rPr>
                <w:rFonts w:ascii="Calibri" w:eastAsia="Times New Roman" w:hAnsi="Calibri"/>
                <w:color w:val="000000"/>
                <w:szCs w:val="24"/>
              </w:rPr>
              <w:t>Nov-Mid</w:t>
            </w:r>
          </w:p>
        </w:tc>
        <w:tc>
          <w:tcPr>
            <w:tcW w:w="685" w:type="dxa"/>
            <w:tcBorders>
              <w:top w:val="nil"/>
              <w:left w:val="nil"/>
              <w:bottom w:val="double" w:sz="6" w:space="0" w:color="auto"/>
              <w:right w:val="nil"/>
            </w:tcBorders>
            <w:shd w:val="clear" w:color="auto" w:fill="auto"/>
            <w:noWrap/>
            <w:vAlign w:val="center"/>
            <w:hideMark/>
          </w:tcPr>
          <w:p w:rsidR="006A71BE" w:rsidRPr="00590514" w:rsidRDefault="006A71BE" w:rsidP="00590514">
            <w:pPr>
              <w:jc w:val="right"/>
              <w:rPr>
                <w:rFonts w:ascii="Calibri" w:eastAsia="Times New Roman" w:hAnsi="Calibri"/>
                <w:color w:val="000000"/>
                <w:szCs w:val="24"/>
              </w:rPr>
            </w:pPr>
            <w:r w:rsidRPr="00590514">
              <w:rPr>
                <w:rFonts w:ascii="Calibri" w:eastAsia="Times New Roman" w:hAnsi="Calibri"/>
                <w:color w:val="000000"/>
                <w:szCs w:val="24"/>
              </w:rPr>
              <w:t>9</w:t>
            </w:r>
          </w:p>
        </w:tc>
        <w:tc>
          <w:tcPr>
            <w:tcW w:w="826" w:type="dxa"/>
            <w:tcBorders>
              <w:top w:val="nil"/>
              <w:left w:val="nil"/>
              <w:bottom w:val="double" w:sz="6" w:space="0" w:color="auto"/>
              <w:right w:val="single" w:sz="8" w:space="0" w:color="auto"/>
            </w:tcBorders>
            <w:shd w:val="clear" w:color="auto" w:fill="auto"/>
            <w:noWrap/>
            <w:vAlign w:val="center"/>
            <w:hideMark/>
          </w:tcPr>
          <w:p w:rsidR="006A71BE" w:rsidRPr="00590514" w:rsidRDefault="006A71BE" w:rsidP="00590514">
            <w:pPr>
              <w:jc w:val="right"/>
              <w:rPr>
                <w:rFonts w:ascii="Calibri" w:eastAsia="Times New Roman" w:hAnsi="Calibri"/>
                <w:color w:val="000000"/>
                <w:szCs w:val="24"/>
              </w:rPr>
            </w:pPr>
            <w:r w:rsidRPr="00590514">
              <w:rPr>
                <w:rFonts w:ascii="Calibri" w:eastAsia="Times New Roman" w:hAnsi="Calibri"/>
                <w:color w:val="000000"/>
                <w:szCs w:val="24"/>
              </w:rPr>
              <w:t>31%</w:t>
            </w:r>
          </w:p>
        </w:tc>
        <w:tc>
          <w:tcPr>
            <w:tcW w:w="581" w:type="dxa"/>
            <w:tcBorders>
              <w:top w:val="nil"/>
              <w:left w:val="nil"/>
              <w:bottom w:val="double" w:sz="6" w:space="0" w:color="auto"/>
              <w:right w:val="nil"/>
            </w:tcBorders>
            <w:shd w:val="clear" w:color="auto" w:fill="auto"/>
            <w:noWrap/>
            <w:vAlign w:val="center"/>
            <w:hideMark/>
          </w:tcPr>
          <w:p w:rsidR="006A71BE" w:rsidRPr="00590514" w:rsidRDefault="006A71BE" w:rsidP="00590514">
            <w:pPr>
              <w:jc w:val="right"/>
              <w:rPr>
                <w:rFonts w:ascii="Calibri" w:eastAsia="Times New Roman" w:hAnsi="Calibri"/>
                <w:color w:val="000000"/>
                <w:szCs w:val="24"/>
              </w:rPr>
            </w:pPr>
            <w:r w:rsidRPr="00590514">
              <w:rPr>
                <w:rFonts w:ascii="Calibri" w:eastAsia="Times New Roman" w:hAnsi="Calibri"/>
                <w:color w:val="000000"/>
                <w:szCs w:val="24"/>
              </w:rPr>
              <w:t>6</w:t>
            </w:r>
          </w:p>
        </w:tc>
        <w:tc>
          <w:tcPr>
            <w:tcW w:w="988" w:type="dxa"/>
            <w:tcBorders>
              <w:top w:val="nil"/>
              <w:left w:val="nil"/>
              <w:bottom w:val="double" w:sz="4" w:space="0" w:color="auto"/>
              <w:right w:val="single" w:sz="8" w:space="0" w:color="auto"/>
            </w:tcBorders>
            <w:shd w:val="clear" w:color="auto" w:fill="auto"/>
            <w:noWrap/>
            <w:vAlign w:val="center"/>
            <w:hideMark/>
          </w:tcPr>
          <w:p w:rsidR="006A71BE" w:rsidRPr="00590514" w:rsidRDefault="006A71BE" w:rsidP="00590514">
            <w:pPr>
              <w:jc w:val="right"/>
              <w:rPr>
                <w:rFonts w:ascii="Calibri" w:eastAsia="Times New Roman" w:hAnsi="Calibri"/>
                <w:color w:val="000000"/>
                <w:szCs w:val="24"/>
              </w:rPr>
            </w:pPr>
            <w:r w:rsidRPr="00590514">
              <w:rPr>
                <w:rFonts w:ascii="Calibri" w:eastAsia="Times New Roman" w:hAnsi="Calibri"/>
                <w:color w:val="000000"/>
                <w:szCs w:val="24"/>
              </w:rPr>
              <w:t>21%</w:t>
            </w:r>
          </w:p>
        </w:tc>
        <w:tc>
          <w:tcPr>
            <w:tcW w:w="581" w:type="dxa"/>
            <w:gridSpan w:val="2"/>
            <w:vMerge/>
            <w:tcBorders>
              <w:left w:val="nil"/>
              <w:bottom w:val="double" w:sz="4" w:space="0" w:color="auto"/>
              <w:right w:val="nil"/>
            </w:tcBorders>
            <w:shd w:val="clear" w:color="auto" w:fill="auto"/>
            <w:noWrap/>
            <w:vAlign w:val="center"/>
            <w:hideMark/>
          </w:tcPr>
          <w:p w:rsidR="006A71BE" w:rsidRPr="00590514" w:rsidRDefault="006A71BE" w:rsidP="00590514">
            <w:pPr>
              <w:jc w:val="right"/>
              <w:rPr>
                <w:rFonts w:ascii="Calibri" w:eastAsia="Times New Roman" w:hAnsi="Calibri"/>
                <w:color w:val="000000"/>
                <w:szCs w:val="24"/>
              </w:rPr>
            </w:pPr>
          </w:p>
        </w:tc>
        <w:tc>
          <w:tcPr>
            <w:tcW w:w="907" w:type="dxa"/>
            <w:gridSpan w:val="2"/>
            <w:vMerge/>
            <w:tcBorders>
              <w:left w:val="nil"/>
              <w:bottom w:val="double" w:sz="4" w:space="0" w:color="auto"/>
              <w:right w:val="single" w:sz="8" w:space="0" w:color="auto"/>
            </w:tcBorders>
            <w:shd w:val="clear" w:color="auto" w:fill="auto"/>
            <w:noWrap/>
            <w:vAlign w:val="center"/>
            <w:hideMark/>
          </w:tcPr>
          <w:p w:rsidR="006A71BE" w:rsidRPr="00590514" w:rsidRDefault="006A71BE" w:rsidP="00590514">
            <w:pPr>
              <w:jc w:val="right"/>
              <w:rPr>
                <w:rFonts w:ascii="Calibri" w:eastAsia="Times New Roman" w:hAnsi="Calibri"/>
                <w:color w:val="000000"/>
                <w:szCs w:val="24"/>
              </w:rPr>
            </w:pPr>
          </w:p>
        </w:tc>
        <w:tc>
          <w:tcPr>
            <w:tcW w:w="1115" w:type="dxa"/>
            <w:gridSpan w:val="2"/>
            <w:tcBorders>
              <w:top w:val="nil"/>
              <w:left w:val="nil"/>
              <w:bottom w:val="nil"/>
              <w:right w:val="nil"/>
            </w:tcBorders>
            <w:shd w:val="clear" w:color="auto" w:fill="auto"/>
            <w:noWrap/>
            <w:vAlign w:val="center"/>
            <w:hideMark/>
          </w:tcPr>
          <w:p w:rsidR="006A71BE" w:rsidRPr="00590514" w:rsidRDefault="006A71BE" w:rsidP="00590514">
            <w:pPr>
              <w:jc w:val="right"/>
              <w:rPr>
                <w:rFonts w:ascii="Calibri" w:eastAsia="Times New Roman" w:hAnsi="Calibri"/>
                <w:color w:val="000000"/>
                <w:szCs w:val="24"/>
              </w:rPr>
            </w:pPr>
            <w:r w:rsidRPr="00590514">
              <w:rPr>
                <w:rFonts w:ascii="Calibri" w:eastAsia="Times New Roman" w:hAnsi="Calibri"/>
                <w:color w:val="000000"/>
                <w:szCs w:val="24"/>
              </w:rPr>
              <w:t>2</w:t>
            </w:r>
          </w:p>
        </w:tc>
        <w:tc>
          <w:tcPr>
            <w:tcW w:w="887" w:type="dxa"/>
            <w:gridSpan w:val="2"/>
            <w:tcBorders>
              <w:top w:val="nil"/>
              <w:left w:val="nil"/>
              <w:bottom w:val="nil"/>
              <w:right w:val="single" w:sz="4" w:space="0" w:color="auto"/>
            </w:tcBorders>
            <w:shd w:val="clear" w:color="auto" w:fill="auto"/>
            <w:noWrap/>
            <w:vAlign w:val="center"/>
            <w:hideMark/>
          </w:tcPr>
          <w:p w:rsidR="006A71BE" w:rsidRPr="00590514" w:rsidRDefault="006A71BE" w:rsidP="00590514">
            <w:pPr>
              <w:jc w:val="right"/>
              <w:rPr>
                <w:rFonts w:ascii="Calibri" w:eastAsia="Times New Roman" w:hAnsi="Calibri"/>
                <w:color w:val="000000"/>
                <w:szCs w:val="24"/>
              </w:rPr>
            </w:pPr>
            <w:r w:rsidRPr="00590514">
              <w:rPr>
                <w:rFonts w:ascii="Calibri" w:eastAsia="Times New Roman" w:hAnsi="Calibri"/>
                <w:color w:val="000000"/>
                <w:szCs w:val="24"/>
              </w:rPr>
              <w:t>7%</w:t>
            </w:r>
          </w:p>
        </w:tc>
      </w:tr>
      <w:tr w:rsidR="00590514" w:rsidRPr="00590514" w:rsidTr="00B07CA1">
        <w:trPr>
          <w:gridAfter w:val="3"/>
          <w:wAfter w:w="228" w:type="dxa"/>
          <w:trHeight w:val="320"/>
        </w:trPr>
        <w:tc>
          <w:tcPr>
            <w:tcW w:w="585" w:type="dxa"/>
            <w:tcBorders>
              <w:top w:val="nil"/>
              <w:left w:val="single" w:sz="8" w:space="0" w:color="auto"/>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w:t>
            </w:r>
          </w:p>
        </w:tc>
        <w:tc>
          <w:tcPr>
            <w:tcW w:w="1230" w:type="dxa"/>
            <w:tcBorders>
              <w:top w:val="nil"/>
              <w:left w:val="nil"/>
              <w:bottom w:val="nil"/>
              <w:right w:val="single" w:sz="8" w:space="0" w:color="auto"/>
            </w:tcBorders>
            <w:shd w:val="clear" w:color="auto" w:fill="auto"/>
            <w:noWrap/>
            <w:vAlign w:val="center"/>
            <w:hideMark/>
          </w:tcPr>
          <w:p w:rsidR="00590514" w:rsidRPr="00590514" w:rsidRDefault="00590514" w:rsidP="00590514">
            <w:pPr>
              <w:rPr>
                <w:rFonts w:ascii="Calibri" w:eastAsia="Times New Roman" w:hAnsi="Calibri"/>
                <w:color w:val="000000"/>
                <w:szCs w:val="24"/>
              </w:rPr>
            </w:pPr>
            <w:r w:rsidRPr="00590514">
              <w:rPr>
                <w:rFonts w:ascii="Calibri" w:eastAsia="Times New Roman" w:hAnsi="Calibri"/>
                <w:color w:val="000000"/>
                <w:szCs w:val="24"/>
              </w:rPr>
              <w:t>Nov-Lo</w:t>
            </w:r>
          </w:p>
        </w:tc>
        <w:tc>
          <w:tcPr>
            <w:tcW w:w="685"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2</w:t>
            </w:r>
          </w:p>
        </w:tc>
        <w:tc>
          <w:tcPr>
            <w:tcW w:w="826"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7%</w:t>
            </w:r>
          </w:p>
        </w:tc>
        <w:tc>
          <w:tcPr>
            <w:tcW w:w="581"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988"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581"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w:t>
            </w:r>
          </w:p>
        </w:tc>
        <w:tc>
          <w:tcPr>
            <w:tcW w:w="907" w:type="dxa"/>
            <w:gridSpan w:val="2"/>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3%</w:t>
            </w:r>
          </w:p>
        </w:tc>
        <w:tc>
          <w:tcPr>
            <w:tcW w:w="1115"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887" w:type="dxa"/>
            <w:gridSpan w:val="2"/>
            <w:tcBorders>
              <w:top w:val="nil"/>
              <w:left w:val="nil"/>
              <w:bottom w:val="nil"/>
              <w:right w:val="single" w:sz="4" w:space="0" w:color="auto"/>
            </w:tcBorders>
            <w:shd w:val="clear" w:color="auto" w:fill="auto"/>
            <w:noWrap/>
            <w:vAlign w:val="center"/>
            <w:hideMark/>
          </w:tcPr>
          <w:p w:rsidR="00590514" w:rsidRPr="00590514" w:rsidRDefault="00655D7E" w:rsidP="00590514">
            <w:pPr>
              <w:jc w:val="right"/>
              <w:rPr>
                <w:rFonts w:ascii="Calibri" w:eastAsia="Times New Roman" w:hAnsi="Calibri"/>
                <w:color w:val="000000"/>
                <w:szCs w:val="24"/>
              </w:rPr>
            </w:pPr>
            <w:r>
              <w:rPr>
                <w:rFonts w:ascii="Calibri" w:eastAsia="Times New Roman" w:hAnsi="Calibri"/>
                <w:color w:val="000000"/>
                <w:szCs w:val="24"/>
              </w:rPr>
              <w:t>0</w:t>
            </w:r>
            <w:r w:rsidR="00590514" w:rsidRPr="00590514">
              <w:rPr>
                <w:rFonts w:ascii="Calibri" w:eastAsia="Times New Roman" w:hAnsi="Calibri"/>
                <w:color w:val="000000"/>
                <w:szCs w:val="24"/>
              </w:rPr>
              <w:t>%</w:t>
            </w:r>
          </w:p>
        </w:tc>
      </w:tr>
      <w:tr w:rsidR="00590514" w:rsidRPr="00590514" w:rsidTr="00B07CA1">
        <w:trPr>
          <w:gridAfter w:val="3"/>
          <w:wAfter w:w="228" w:type="dxa"/>
          <w:trHeight w:val="300"/>
        </w:trPr>
        <w:tc>
          <w:tcPr>
            <w:tcW w:w="585" w:type="dxa"/>
            <w:tcBorders>
              <w:top w:val="nil"/>
              <w:left w:val="single" w:sz="8" w:space="0" w:color="auto"/>
              <w:bottom w:val="nil"/>
              <w:right w:val="nil"/>
            </w:tcBorders>
            <w:shd w:val="clear" w:color="auto" w:fill="auto"/>
            <w:noWrap/>
            <w:vAlign w:val="bottom"/>
            <w:hideMark/>
          </w:tcPr>
          <w:p w:rsidR="00590514" w:rsidRPr="00590514" w:rsidRDefault="00590514" w:rsidP="00590514">
            <w:pPr>
              <w:rPr>
                <w:rFonts w:ascii="Times New Roman" w:eastAsia="Times New Roman" w:hAnsi="Times New Roman"/>
                <w:color w:val="000000"/>
                <w:sz w:val="20"/>
              </w:rPr>
            </w:pPr>
            <w:r w:rsidRPr="00590514">
              <w:rPr>
                <w:rFonts w:ascii="Times New Roman" w:eastAsia="Times New Roman" w:hAnsi="Times New Roman"/>
                <w:color w:val="000000"/>
                <w:sz w:val="20"/>
              </w:rPr>
              <w:t> </w:t>
            </w:r>
          </w:p>
        </w:tc>
        <w:tc>
          <w:tcPr>
            <w:tcW w:w="1230" w:type="dxa"/>
            <w:tcBorders>
              <w:top w:val="nil"/>
              <w:left w:val="nil"/>
              <w:bottom w:val="nil"/>
              <w:right w:val="single" w:sz="8" w:space="0" w:color="auto"/>
            </w:tcBorders>
            <w:shd w:val="clear" w:color="auto" w:fill="auto"/>
            <w:noWrap/>
            <w:vAlign w:val="bottom"/>
            <w:hideMark/>
          </w:tcPr>
          <w:p w:rsidR="00590514" w:rsidRPr="00590514" w:rsidRDefault="00590514" w:rsidP="00590514">
            <w:pPr>
              <w:rPr>
                <w:rFonts w:ascii="Times New Roman" w:eastAsia="Times New Roman" w:hAnsi="Times New Roman"/>
                <w:color w:val="000000"/>
                <w:sz w:val="20"/>
              </w:rPr>
            </w:pPr>
            <w:r w:rsidRPr="00590514">
              <w:rPr>
                <w:rFonts w:ascii="Times New Roman" w:eastAsia="Times New Roman" w:hAnsi="Times New Roman"/>
                <w:color w:val="000000"/>
                <w:sz w:val="20"/>
              </w:rPr>
              <w:t> </w:t>
            </w:r>
          </w:p>
        </w:tc>
        <w:tc>
          <w:tcPr>
            <w:tcW w:w="685"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29</w:t>
            </w:r>
          </w:p>
        </w:tc>
        <w:tc>
          <w:tcPr>
            <w:tcW w:w="826"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100%</w:t>
            </w:r>
          </w:p>
        </w:tc>
        <w:tc>
          <w:tcPr>
            <w:tcW w:w="581"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27</w:t>
            </w:r>
          </w:p>
        </w:tc>
        <w:tc>
          <w:tcPr>
            <w:tcW w:w="988"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100%</w:t>
            </w:r>
          </w:p>
        </w:tc>
        <w:tc>
          <w:tcPr>
            <w:tcW w:w="581"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29</w:t>
            </w:r>
          </w:p>
        </w:tc>
        <w:tc>
          <w:tcPr>
            <w:tcW w:w="907" w:type="dxa"/>
            <w:gridSpan w:val="2"/>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100%</w:t>
            </w:r>
          </w:p>
        </w:tc>
        <w:tc>
          <w:tcPr>
            <w:tcW w:w="1115"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23</w:t>
            </w:r>
          </w:p>
        </w:tc>
        <w:tc>
          <w:tcPr>
            <w:tcW w:w="887" w:type="dxa"/>
            <w:gridSpan w:val="2"/>
            <w:tcBorders>
              <w:top w:val="nil"/>
              <w:left w:val="nil"/>
              <w:bottom w:val="nil"/>
              <w:right w:val="single" w:sz="4" w:space="0" w:color="auto"/>
            </w:tcBorders>
            <w:shd w:val="clear" w:color="auto" w:fill="auto"/>
            <w:noWrap/>
            <w:vAlign w:val="center"/>
            <w:hideMark/>
          </w:tcPr>
          <w:p w:rsidR="00590514" w:rsidRPr="00590514" w:rsidRDefault="00C315E8" w:rsidP="00590514">
            <w:pPr>
              <w:jc w:val="right"/>
              <w:rPr>
                <w:rFonts w:ascii="Calibri" w:eastAsia="Times New Roman" w:hAnsi="Calibri"/>
                <w:color w:val="000000"/>
                <w:szCs w:val="24"/>
              </w:rPr>
            </w:pPr>
            <w:r>
              <w:rPr>
                <w:rFonts w:ascii="Calibri" w:eastAsia="Times New Roman" w:hAnsi="Calibri"/>
                <w:color w:val="000000"/>
                <w:szCs w:val="24"/>
              </w:rPr>
              <w:t>100</w:t>
            </w:r>
            <w:r w:rsidR="00590514" w:rsidRPr="00590514">
              <w:rPr>
                <w:rFonts w:ascii="Calibri" w:eastAsia="Times New Roman" w:hAnsi="Calibri"/>
                <w:color w:val="000000"/>
                <w:szCs w:val="24"/>
              </w:rPr>
              <w:t>%</w:t>
            </w:r>
          </w:p>
        </w:tc>
      </w:tr>
      <w:tr w:rsidR="00590514" w:rsidRPr="00590514" w:rsidTr="00B07CA1">
        <w:trPr>
          <w:gridAfter w:val="3"/>
          <w:wAfter w:w="228" w:type="dxa"/>
          <w:trHeight w:val="320"/>
        </w:trPr>
        <w:tc>
          <w:tcPr>
            <w:tcW w:w="585" w:type="dxa"/>
            <w:tcBorders>
              <w:top w:val="nil"/>
              <w:left w:val="single" w:sz="8" w:space="0" w:color="auto"/>
              <w:bottom w:val="single" w:sz="8" w:space="0" w:color="auto"/>
              <w:right w:val="nil"/>
            </w:tcBorders>
            <w:shd w:val="clear" w:color="auto" w:fill="auto"/>
            <w:noWrap/>
            <w:vAlign w:val="bottom"/>
            <w:hideMark/>
          </w:tcPr>
          <w:p w:rsidR="00590514" w:rsidRPr="00590514" w:rsidRDefault="00590514" w:rsidP="00590514">
            <w:pPr>
              <w:rPr>
                <w:rFonts w:ascii="Times New Roman" w:eastAsia="Times New Roman" w:hAnsi="Times New Roman"/>
                <w:color w:val="000000"/>
                <w:sz w:val="20"/>
              </w:rPr>
            </w:pPr>
            <w:r w:rsidRPr="00590514">
              <w:rPr>
                <w:rFonts w:ascii="Times New Roman" w:eastAsia="Times New Roman" w:hAnsi="Times New Roman"/>
                <w:color w:val="000000"/>
                <w:sz w:val="20"/>
              </w:rPr>
              <w:t> </w:t>
            </w:r>
          </w:p>
        </w:tc>
        <w:tc>
          <w:tcPr>
            <w:tcW w:w="1230" w:type="dxa"/>
            <w:tcBorders>
              <w:top w:val="nil"/>
              <w:left w:val="nil"/>
              <w:bottom w:val="single" w:sz="8" w:space="0" w:color="auto"/>
              <w:right w:val="single" w:sz="8" w:space="0" w:color="auto"/>
            </w:tcBorders>
            <w:shd w:val="clear" w:color="auto" w:fill="auto"/>
            <w:noWrap/>
            <w:vAlign w:val="bottom"/>
            <w:hideMark/>
          </w:tcPr>
          <w:p w:rsidR="00590514" w:rsidRPr="00590514" w:rsidRDefault="00590514" w:rsidP="00590514">
            <w:pPr>
              <w:rPr>
                <w:rFonts w:ascii="Times New Roman" w:eastAsia="Times New Roman" w:hAnsi="Times New Roman"/>
                <w:color w:val="000000"/>
                <w:sz w:val="20"/>
              </w:rPr>
            </w:pPr>
            <w:r w:rsidRPr="00590514">
              <w:rPr>
                <w:rFonts w:ascii="Times New Roman" w:eastAsia="Times New Roman" w:hAnsi="Times New Roman"/>
                <w:color w:val="000000"/>
                <w:sz w:val="20"/>
              </w:rPr>
              <w:t> </w:t>
            </w:r>
          </w:p>
        </w:tc>
        <w:tc>
          <w:tcPr>
            <w:tcW w:w="685" w:type="dxa"/>
            <w:tcBorders>
              <w:top w:val="nil"/>
              <w:left w:val="nil"/>
              <w:bottom w:val="single" w:sz="8" w:space="0" w:color="auto"/>
              <w:right w:val="nil"/>
            </w:tcBorders>
            <w:shd w:val="clear" w:color="auto" w:fill="auto"/>
            <w:noWrap/>
            <w:vAlign w:val="bottom"/>
            <w:hideMark/>
          </w:tcPr>
          <w:p w:rsidR="00590514" w:rsidRPr="00590514" w:rsidRDefault="00590514" w:rsidP="00590514">
            <w:pPr>
              <w:rPr>
                <w:rFonts w:ascii="Times New Roman" w:eastAsia="Times New Roman" w:hAnsi="Times New Roman"/>
                <w:color w:val="000000"/>
                <w:sz w:val="20"/>
              </w:rPr>
            </w:pPr>
            <w:r w:rsidRPr="00590514">
              <w:rPr>
                <w:rFonts w:ascii="Times New Roman" w:eastAsia="Times New Roman" w:hAnsi="Times New Roman"/>
                <w:color w:val="000000"/>
                <w:sz w:val="20"/>
              </w:rPr>
              <w:t> </w:t>
            </w:r>
          </w:p>
        </w:tc>
        <w:tc>
          <w:tcPr>
            <w:tcW w:w="826" w:type="dxa"/>
            <w:tcBorders>
              <w:top w:val="nil"/>
              <w:left w:val="nil"/>
              <w:bottom w:val="single" w:sz="8" w:space="0" w:color="auto"/>
              <w:right w:val="single" w:sz="8" w:space="0" w:color="auto"/>
            </w:tcBorders>
            <w:shd w:val="clear" w:color="auto" w:fill="auto"/>
            <w:noWrap/>
            <w:vAlign w:val="bottom"/>
            <w:hideMark/>
          </w:tcPr>
          <w:p w:rsidR="00590514" w:rsidRPr="00590514" w:rsidRDefault="00590514" w:rsidP="00590514">
            <w:pPr>
              <w:rPr>
                <w:rFonts w:ascii="Times New Roman" w:eastAsia="Times New Roman" w:hAnsi="Times New Roman"/>
                <w:color w:val="000000"/>
                <w:sz w:val="20"/>
              </w:rPr>
            </w:pPr>
            <w:r w:rsidRPr="00590514">
              <w:rPr>
                <w:rFonts w:ascii="Times New Roman" w:eastAsia="Times New Roman" w:hAnsi="Times New Roman"/>
                <w:color w:val="000000"/>
                <w:sz w:val="20"/>
              </w:rPr>
              <w:t> </w:t>
            </w:r>
          </w:p>
        </w:tc>
        <w:tc>
          <w:tcPr>
            <w:tcW w:w="1569" w:type="dxa"/>
            <w:gridSpan w:val="2"/>
            <w:tcBorders>
              <w:top w:val="nil"/>
              <w:left w:val="nil"/>
              <w:bottom w:val="single" w:sz="8" w:space="0" w:color="auto"/>
              <w:right w:val="single" w:sz="8" w:space="0" w:color="000000"/>
            </w:tcBorders>
            <w:shd w:val="clear" w:color="auto" w:fill="auto"/>
            <w:noWrap/>
            <w:vAlign w:val="bottom"/>
            <w:hideMark/>
          </w:tcPr>
          <w:p w:rsidR="00590514" w:rsidRPr="0068152D" w:rsidRDefault="00590514" w:rsidP="00590514">
            <w:pPr>
              <w:rPr>
                <w:rFonts w:eastAsia="Times New Roman" w:cs="Arial"/>
                <w:color w:val="000000"/>
                <w:sz w:val="22"/>
                <w:szCs w:val="22"/>
              </w:rPr>
            </w:pPr>
            <w:r w:rsidRPr="0068152D">
              <w:rPr>
                <w:rFonts w:eastAsia="Times New Roman" w:cs="Arial"/>
                <w:color w:val="000000"/>
                <w:sz w:val="22"/>
                <w:szCs w:val="22"/>
              </w:rPr>
              <w:t>NS=2</w:t>
            </w:r>
          </w:p>
        </w:tc>
        <w:tc>
          <w:tcPr>
            <w:tcW w:w="1488" w:type="dxa"/>
            <w:gridSpan w:val="4"/>
            <w:tcBorders>
              <w:top w:val="nil"/>
              <w:left w:val="nil"/>
              <w:bottom w:val="single" w:sz="8" w:space="0" w:color="auto"/>
              <w:right w:val="single" w:sz="8" w:space="0" w:color="000000"/>
            </w:tcBorders>
            <w:shd w:val="clear" w:color="auto" w:fill="auto"/>
            <w:noWrap/>
            <w:vAlign w:val="bottom"/>
            <w:hideMark/>
          </w:tcPr>
          <w:p w:rsidR="00590514" w:rsidRPr="00590514" w:rsidRDefault="00590514" w:rsidP="00590514">
            <w:pPr>
              <w:rPr>
                <w:rFonts w:ascii="Times New Roman" w:eastAsia="Times New Roman" w:hAnsi="Times New Roman"/>
                <w:color w:val="000000"/>
                <w:sz w:val="20"/>
              </w:rPr>
            </w:pPr>
            <w:r w:rsidRPr="00590514">
              <w:rPr>
                <w:rFonts w:ascii="Times New Roman" w:eastAsia="Times New Roman" w:hAnsi="Times New Roman"/>
                <w:color w:val="000000"/>
                <w:sz w:val="20"/>
              </w:rPr>
              <w:t> </w:t>
            </w:r>
          </w:p>
        </w:tc>
        <w:tc>
          <w:tcPr>
            <w:tcW w:w="2002" w:type="dxa"/>
            <w:gridSpan w:val="4"/>
            <w:tcBorders>
              <w:top w:val="nil"/>
              <w:left w:val="nil"/>
              <w:bottom w:val="single" w:sz="8" w:space="0" w:color="auto"/>
              <w:right w:val="single" w:sz="4" w:space="0" w:color="auto"/>
            </w:tcBorders>
            <w:shd w:val="clear" w:color="auto" w:fill="auto"/>
            <w:noWrap/>
            <w:vAlign w:val="center"/>
            <w:hideMark/>
          </w:tcPr>
          <w:p w:rsidR="00590514" w:rsidRPr="00590514" w:rsidRDefault="00590514" w:rsidP="00590514">
            <w:pPr>
              <w:rPr>
                <w:rFonts w:ascii="Calibri" w:eastAsia="Times New Roman" w:hAnsi="Calibri"/>
                <w:color w:val="000000"/>
                <w:szCs w:val="24"/>
              </w:rPr>
            </w:pPr>
            <w:r w:rsidRPr="00590514">
              <w:rPr>
                <w:rFonts w:ascii="Calibri" w:eastAsia="Times New Roman" w:hAnsi="Calibri"/>
                <w:color w:val="000000"/>
                <w:szCs w:val="24"/>
              </w:rPr>
              <w:t>NS=4</w:t>
            </w:r>
          </w:p>
        </w:tc>
      </w:tr>
      <w:tr w:rsidR="00590514" w:rsidRPr="00590514" w:rsidTr="000A5EA2">
        <w:trPr>
          <w:gridAfter w:val="3"/>
          <w:wAfter w:w="228" w:type="dxa"/>
          <w:trHeight w:val="320"/>
        </w:trPr>
        <w:tc>
          <w:tcPr>
            <w:tcW w:w="585" w:type="dxa"/>
            <w:tcBorders>
              <w:top w:val="nil"/>
              <w:left w:val="nil"/>
              <w:bottom w:val="nil"/>
              <w:right w:val="nil"/>
            </w:tcBorders>
            <w:shd w:val="clear" w:color="auto" w:fill="auto"/>
            <w:vAlign w:val="center"/>
            <w:hideMark/>
          </w:tcPr>
          <w:p w:rsidR="00590514" w:rsidRPr="00590514" w:rsidRDefault="00590514" w:rsidP="00590514">
            <w:pPr>
              <w:rPr>
                <w:rFonts w:ascii="Times New Roman" w:eastAsia="Times New Roman" w:hAnsi="Times New Roman"/>
                <w:color w:val="000000"/>
                <w:sz w:val="20"/>
              </w:rPr>
            </w:pPr>
          </w:p>
        </w:tc>
        <w:tc>
          <w:tcPr>
            <w:tcW w:w="1230" w:type="dxa"/>
            <w:tcBorders>
              <w:top w:val="nil"/>
              <w:left w:val="nil"/>
              <w:bottom w:val="nil"/>
              <w:right w:val="nil"/>
            </w:tcBorders>
            <w:shd w:val="clear" w:color="auto" w:fill="auto"/>
            <w:vAlign w:val="center"/>
            <w:hideMark/>
          </w:tcPr>
          <w:p w:rsidR="00590514" w:rsidRPr="00590514" w:rsidRDefault="00590514" w:rsidP="00590514">
            <w:pPr>
              <w:rPr>
                <w:rFonts w:ascii="Times New Roman" w:eastAsia="Times New Roman" w:hAnsi="Times New Roman"/>
                <w:color w:val="000000"/>
                <w:sz w:val="20"/>
              </w:rPr>
            </w:pPr>
          </w:p>
        </w:tc>
        <w:tc>
          <w:tcPr>
            <w:tcW w:w="685" w:type="dxa"/>
            <w:tcBorders>
              <w:top w:val="nil"/>
              <w:left w:val="nil"/>
              <w:bottom w:val="nil"/>
              <w:right w:val="nil"/>
            </w:tcBorders>
            <w:shd w:val="clear" w:color="auto" w:fill="auto"/>
            <w:vAlign w:val="center"/>
            <w:hideMark/>
          </w:tcPr>
          <w:p w:rsidR="00590514" w:rsidRPr="00590514" w:rsidRDefault="00590514" w:rsidP="00590514">
            <w:pPr>
              <w:rPr>
                <w:rFonts w:ascii="Times New Roman" w:eastAsia="Times New Roman" w:hAnsi="Times New Roman"/>
                <w:color w:val="000000"/>
                <w:sz w:val="20"/>
              </w:rPr>
            </w:pPr>
          </w:p>
        </w:tc>
        <w:tc>
          <w:tcPr>
            <w:tcW w:w="826" w:type="dxa"/>
            <w:tcBorders>
              <w:top w:val="nil"/>
              <w:left w:val="nil"/>
              <w:bottom w:val="nil"/>
              <w:right w:val="nil"/>
            </w:tcBorders>
            <w:shd w:val="clear" w:color="auto" w:fill="auto"/>
            <w:vAlign w:val="center"/>
            <w:hideMark/>
          </w:tcPr>
          <w:p w:rsidR="00590514" w:rsidRPr="00590514" w:rsidRDefault="00590514" w:rsidP="00590514">
            <w:pPr>
              <w:rPr>
                <w:rFonts w:ascii="Times New Roman" w:eastAsia="Times New Roman" w:hAnsi="Times New Roman"/>
                <w:color w:val="000000"/>
                <w:sz w:val="20"/>
              </w:rPr>
            </w:pPr>
          </w:p>
        </w:tc>
        <w:tc>
          <w:tcPr>
            <w:tcW w:w="581" w:type="dxa"/>
            <w:tcBorders>
              <w:top w:val="nil"/>
              <w:left w:val="nil"/>
              <w:bottom w:val="nil"/>
              <w:right w:val="nil"/>
            </w:tcBorders>
            <w:shd w:val="clear" w:color="auto" w:fill="auto"/>
            <w:vAlign w:val="center"/>
            <w:hideMark/>
          </w:tcPr>
          <w:p w:rsidR="00590514" w:rsidRPr="00590514" w:rsidRDefault="00590514" w:rsidP="00590514">
            <w:pPr>
              <w:rPr>
                <w:rFonts w:ascii="Times New Roman" w:eastAsia="Times New Roman" w:hAnsi="Times New Roman"/>
                <w:color w:val="000000"/>
                <w:sz w:val="20"/>
              </w:rPr>
            </w:pPr>
          </w:p>
        </w:tc>
        <w:tc>
          <w:tcPr>
            <w:tcW w:w="988" w:type="dxa"/>
            <w:tcBorders>
              <w:top w:val="nil"/>
              <w:left w:val="nil"/>
              <w:bottom w:val="nil"/>
              <w:right w:val="nil"/>
            </w:tcBorders>
            <w:shd w:val="clear" w:color="auto" w:fill="auto"/>
            <w:vAlign w:val="center"/>
            <w:hideMark/>
          </w:tcPr>
          <w:p w:rsidR="00590514" w:rsidRPr="00590514" w:rsidRDefault="00590514" w:rsidP="00590514">
            <w:pPr>
              <w:rPr>
                <w:rFonts w:ascii="Times New Roman" w:eastAsia="Times New Roman" w:hAnsi="Times New Roman"/>
                <w:color w:val="000000"/>
                <w:sz w:val="20"/>
              </w:rPr>
            </w:pPr>
          </w:p>
        </w:tc>
        <w:tc>
          <w:tcPr>
            <w:tcW w:w="581" w:type="dxa"/>
            <w:gridSpan w:val="2"/>
            <w:tcBorders>
              <w:top w:val="nil"/>
              <w:left w:val="nil"/>
              <w:bottom w:val="nil"/>
              <w:right w:val="nil"/>
            </w:tcBorders>
            <w:shd w:val="clear" w:color="auto" w:fill="auto"/>
            <w:vAlign w:val="center"/>
            <w:hideMark/>
          </w:tcPr>
          <w:p w:rsidR="00590514" w:rsidRPr="00590514" w:rsidRDefault="00590514" w:rsidP="00590514">
            <w:pPr>
              <w:rPr>
                <w:rFonts w:ascii="Times New Roman" w:eastAsia="Times New Roman" w:hAnsi="Times New Roman"/>
                <w:color w:val="000000"/>
                <w:sz w:val="20"/>
              </w:rPr>
            </w:pPr>
          </w:p>
        </w:tc>
        <w:tc>
          <w:tcPr>
            <w:tcW w:w="907" w:type="dxa"/>
            <w:gridSpan w:val="2"/>
            <w:tcBorders>
              <w:top w:val="nil"/>
              <w:left w:val="nil"/>
              <w:bottom w:val="nil"/>
              <w:right w:val="nil"/>
            </w:tcBorders>
            <w:shd w:val="clear" w:color="auto" w:fill="auto"/>
            <w:vAlign w:val="center"/>
            <w:hideMark/>
          </w:tcPr>
          <w:p w:rsidR="00590514" w:rsidRPr="00590514" w:rsidRDefault="00590514" w:rsidP="00590514">
            <w:pPr>
              <w:rPr>
                <w:rFonts w:ascii="Times New Roman" w:eastAsia="Times New Roman" w:hAnsi="Times New Roman"/>
                <w:color w:val="000000"/>
                <w:sz w:val="20"/>
              </w:rPr>
            </w:pPr>
          </w:p>
        </w:tc>
        <w:tc>
          <w:tcPr>
            <w:tcW w:w="1115" w:type="dxa"/>
            <w:gridSpan w:val="2"/>
            <w:tcBorders>
              <w:top w:val="nil"/>
              <w:left w:val="nil"/>
              <w:bottom w:val="nil"/>
              <w:right w:val="nil"/>
            </w:tcBorders>
            <w:shd w:val="clear" w:color="auto" w:fill="auto"/>
            <w:vAlign w:val="center"/>
            <w:hideMark/>
          </w:tcPr>
          <w:p w:rsidR="00590514" w:rsidRPr="00590514" w:rsidRDefault="00590514" w:rsidP="00590514">
            <w:pPr>
              <w:rPr>
                <w:rFonts w:ascii="Times New Roman" w:eastAsia="Times New Roman" w:hAnsi="Times New Roman"/>
                <w:color w:val="000000"/>
                <w:sz w:val="20"/>
              </w:rPr>
            </w:pPr>
          </w:p>
        </w:tc>
        <w:tc>
          <w:tcPr>
            <w:tcW w:w="887" w:type="dxa"/>
            <w:gridSpan w:val="2"/>
            <w:tcBorders>
              <w:top w:val="nil"/>
              <w:left w:val="nil"/>
              <w:bottom w:val="nil"/>
              <w:right w:val="nil"/>
            </w:tcBorders>
            <w:shd w:val="clear" w:color="auto" w:fill="auto"/>
            <w:vAlign w:val="center"/>
            <w:hideMark/>
          </w:tcPr>
          <w:p w:rsidR="00590514" w:rsidRPr="00590514" w:rsidRDefault="00590514" w:rsidP="00590514">
            <w:pPr>
              <w:rPr>
                <w:rFonts w:ascii="Times New Roman" w:eastAsia="Times New Roman" w:hAnsi="Times New Roman"/>
                <w:color w:val="000000"/>
                <w:sz w:val="20"/>
              </w:rPr>
            </w:pPr>
          </w:p>
        </w:tc>
      </w:tr>
      <w:tr w:rsidR="00590514" w:rsidRPr="00590514" w:rsidTr="000A5EA2">
        <w:trPr>
          <w:trHeight w:val="320"/>
        </w:trPr>
        <w:tc>
          <w:tcPr>
            <w:tcW w:w="8613" w:type="dxa"/>
            <w:gridSpan w:val="17"/>
            <w:tcBorders>
              <w:top w:val="nil"/>
              <w:left w:val="nil"/>
              <w:bottom w:val="nil"/>
              <w:right w:val="single" w:sz="8" w:space="0" w:color="000000"/>
            </w:tcBorders>
            <w:shd w:val="clear" w:color="auto" w:fill="auto"/>
            <w:noWrap/>
            <w:vAlign w:val="center"/>
            <w:hideMark/>
          </w:tcPr>
          <w:p w:rsidR="00590514" w:rsidRPr="00590514" w:rsidRDefault="00590514" w:rsidP="00590514">
            <w:pPr>
              <w:rPr>
                <w:rFonts w:ascii="Calibri" w:eastAsia="Times New Roman" w:hAnsi="Calibri"/>
                <w:b/>
                <w:bCs/>
                <w:color w:val="000000"/>
                <w:szCs w:val="24"/>
              </w:rPr>
            </w:pPr>
            <w:r w:rsidRPr="00590514">
              <w:rPr>
                <w:rFonts w:ascii="Calibri" w:eastAsia="Times New Roman" w:hAnsi="Calibri"/>
                <w:b/>
                <w:bCs/>
                <w:color w:val="000000"/>
                <w:szCs w:val="24"/>
              </w:rPr>
              <w:t>MANDARIN CHINESE (SIMPLIFIED CHARACTERS) STAMP 4S Results (Third Year)</w:t>
            </w:r>
          </w:p>
        </w:tc>
      </w:tr>
      <w:tr w:rsidR="00590514" w:rsidRPr="00590514" w:rsidTr="0068152D">
        <w:trPr>
          <w:gridAfter w:val="1"/>
          <w:wAfter w:w="6" w:type="dxa"/>
          <w:trHeight w:val="320"/>
        </w:trPr>
        <w:tc>
          <w:tcPr>
            <w:tcW w:w="181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90514" w:rsidRPr="00590514" w:rsidRDefault="00590514" w:rsidP="00590514">
            <w:pPr>
              <w:rPr>
                <w:rFonts w:ascii="Calibri" w:eastAsia="Times New Roman" w:hAnsi="Calibri"/>
                <w:color w:val="000000"/>
                <w:szCs w:val="24"/>
              </w:rPr>
            </w:pPr>
            <w:r w:rsidRPr="00590514">
              <w:rPr>
                <w:rFonts w:ascii="Calibri" w:eastAsia="Times New Roman" w:hAnsi="Calibri"/>
                <w:color w:val="000000"/>
                <w:szCs w:val="24"/>
              </w:rPr>
              <w:t>STAMP LEVELS</w:t>
            </w:r>
          </w:p>
        </w:tc>
        <w:tc>
          <w:tcPr>
            <w:tcW w:w="151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90514" w:rsidRPr="00590514" w:rsidRDefault="00590514" w:rsidP="00590514">
            <w:pPr>
              <w:jc w:val="center"/>
              <w:rPr>
                <w:rFonts w:ascii="Calibri" w:eastAsia="Times New Roman" w:hAnsi="Calibri"/>
                <w:b/>
                <w:bCs/>
                <w:color w:val="000000"/>
                <w:szCs w:val="24"/>
              </w:rPr>
            </w:pPr>
            <w:r w:rsidRPr="00590514">
              <w:rPr>
                <w:rFonts w:ascii="Calibri" w:eastAsia="Times New Roman" w:hAnsi="Calibri"/>
                <w:b/>
                <w:bCs/>
                <w:color w:val="000000"/>
                <w:szCs w:val="24"/>
              </w:rPr>
              <w:t>Reading</w:t>
            </w:r>
          </w:p>
        </w:tc>
        <w:tc>
          <w:tcPr>
            <w:tcW w:w="156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90514" w:rsidRPr="00590514" w:rsidRDefault="00590514" w:rsidP="00590514">
            <w:pPr>
              <w:jc w:val="center"/>
              <w:rPr>
                <w:rFonts w:ascii="Calibri" w:eastAsia="Times New Roman" w:hAnsi="Calibri"/>
                <w:b/>
                <w:bCs/>
                <w:color w:val="000000"/>
                <w:szCs w:val="24"/>
              </w:rPr>
            </w:pPr>
            <w:r w:rsidRPr="00590514">
              <w:rPr>
                <w:rFonts w:ascii="Calibri" w:eastAsia="Times New Roman" w:hAnsi="Calibri"/>
                <w:b/>
                <w:bCs/>
                <w:color w:val="000000"/>
                <w:szCs w:val="24"/>
              </w:rPr>
              <w:t>Writing</w:t>
            </w:r>
          </w:p>
        </w:tc>
        <w:tc>
          <w:tcPr>
            <w:tcW w:w="1488" w:type="dxa"/>
            <w:gridSpan w:val="4"/>
            <w:tcBorders>
              <w:top w:val="single" w:sz="8" w:space="0" w:color="auto"/>
              <w:left w:val="nil"/>
              <w:bottom w:val="single" w:sz="8" w:space="0" w:color="auto"/>
              <w:right w:val="single" w:sz="8" w:space="0" w:color="000000"/>
            </w:tcBorders>
            <w:shd w:val="clear" w:color="auto" w:fill="auto"/>
            <w:noWrap/>
            <w:vAlign w:val="center"/>
            <w:hideMark/>
          </w:tcPr>
          <w:p w:rsidR="00590514" w:rsidRPr="00590514" w:rsidRDefault="00590514" w:rsidP="00590514">
            <w:pPr>
              <w:jc w:val="center"/>
              <w:rPr>
                <w:rFonts w:ascii="Calibri" w:eastAsia="Times New Roman" w:hAnsi="Calibri"/>
                <w:b/>
                <w:bCs/>
                <w:color w:val="000000"/>
                <w:szCs w:val="24"/>
              </w:rPr>
            </w:pPr>
            <w:r w:rsidRPr="00590514">
              <w:rPr>
                <w:rFonts w:ascii="Calibri" w:eastAsia="Times New Roman" w:hAnsi="Calibri"/>
                <w:b/>
                <w:bCs/>
                <w:color w:val="000000"/>
                <w:szCs w:val="24"/>
              </w:rPr>
              <w:t>Listening</w:t>
            </w:r>
          </w:p>
        </w:tc>
        <w:tc>
          <w:tcPr>
            <w:tcW w:w="1115" w:type="dxa"/>
            <w:gridSpan w:val="2"/>
            <w:tcBorders>
              <w:top w:val="single" w:sz="8" w:space="0" w:color="auto"/>
              <w:left w:val="nil"/>
              <w:bottom w:val="single" w:sz="8" w:space="0" w:color="auto"/>
              <w:right w:val="nil"/>
            </w:tcBorders>
            <w:shd w:val="clear" w:color="auto" w:fill="auto"/>
            <w:noWrap/>
            <w:vAlign w:val="center"/>
            <w:hideMark/>
          </w:tcPr>
          <w:p w:rsidR="00590514" w:rsidRPr="00590514" w:rsidRDefault="00590514" w:rsidP="00590514">
            <w:pPr>
              <w:jc w:val="center"/>
              <w:rPr>
                <w:rFonts w:ascii="Calibri" w:eastAsia="Times New Roman" w:hAnsi="Calibri"/>
                <w:b/>
                <w:bCs/>
                <w:color w:val="000000"/>
                <w:szCs w:val="24"/>
              </w:rPr>
            </w:pPr>
            <w:r w:rsidRPr="00590514">
              <w:rPr>
                <w:rFonts w:ascii="Calibri" w:eastAsia="Times New Roman" w:hAnsi="Calibri"/>
                <w:b/>
                <w:bCs/>
                <w:color w:val="000000"/>
                <w:szCs w:val="24"/>
              </w:rPr>
              <w:t>Speaking</w:t>
            </w:r>
          </w:p>
        </w:tc>
        <w:tc>
          <w:tcPr>
            <w:tcW w:w="887" w:type="dxa"/>
            <w:gridSpan w:val="2"/>
            <w:tcBorders>
              <w:top w:val="single" w:sz="8" w:space="0" w:color="auto"/>
              <w:left w:val="nil"/>
              <w:bottom w:val="single" w:sz="8" w:space="0" w:color="auto"/>
              <w:right w:val="single" w:sz="4" w:space="0" w:color="auto"/>
            </w:tcBorders>
            <w:shd w:val="clear" w:color="auto" w:fill="auto"/>
            <w:noWrap/>
            <w:vAlign w:val="center"/>
            <w:hideMark/>
          </w:tcPr>
          <w:p w:rsidR="00590514" w:rsidRPr="00590514" w:rsidRDefault="00590514" w:rsidP="00590514">
            <w:pPr>
              <w:jc w:val="center"/>
              <w:rPr>
                <w:rFonts w:ascii="Calibri" w:eastAsia="Times New Roman" w:hAnsi="Calibri"/>
                <w:b/>
                <w:bCs/>
                <w:color w:val="000000"/>
                <w:szCs w:val="24"/>
              </w:rPr>
            </w:pPr>
            <w:r w:rsidRPr="00590514">
              <w:rPr>
                <w:rFonts w:ascii="Calibri" w:eastAsia="Times New Roman" w:hAnsi="Calibri"/>
                <w:b/>
                <w:bCs/>
                <w:color w:val="000000"/>
                <w:szCs w:val="24"/>
              </w:rPr>
              <w:t> </w:t>
            </w:r>
          </w:p>
        </w:tc>
        <w:tc>
          <w:tcPr>
            <w:tcW w:w="222" w:type="dxa"/>
            <w:gridSpan w:val="2"/>
            <w:tcBorders>
              <w:left w:val="single" w:sz="4" w:space="0" w:color="auto"/>
            </w:tcBorders>
            <w:vAlign w:val="center"/>
            <w:hideMark/>
          </w:tcPr>
          <w:p w:rsidR="00590514" w:rsidRPr="00590514" w:rsidRDefault="00590514" w:rsidP="00590514">
            <w:pPr>
              <w:rPr>
                <w:rFonts w:ascii="Times New Roman" w:eastAsia="Times New Roman" w:hAnsi="Times New Roman"/>
                <w:sz w:val="20"/>
              </w:rPr>
            </w:pPr>
          </w:p>
        </w:tc>
      </w:tr>
      <w:tr w:rsidR="00590514" w:rsidRPr="00590514" w:rsidTr="0068152D">
        <w:trPr>
          <w:gridAfter w:val="1"/>
          <w:wAfter w:w="6" w:type="dxa"/>
          <w:trHeight w:val="320"/>
        </w:trPr>
        <w:tc>
          <w:tcPr>
            <w:tcW w:w="585" w:type="dxa"/>
            <w:tcBorders>
              <w:top w:val="nil"/>
              <w:left w:val="single" w:sz="8" w:space="0" w:color="auto"/>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9</w:t>
            </w:r>
          </w:p>
        </w:tc>
        <w:tc>
          <w:tcPr>
            <w:tcW w:w="1230" w:type="dxa"/>
            <w:tcBorders>
              <w:top w:val="nil"/>
              <w:left w:val="nil"/>
              <w:bottom w:val="nil"/>
              <w:right w:val="single" w:sz="8" w:space="0" w:color="auto"/>
            </w:tcBorders>
            <w:shd w:val="clear" w:color="auto" w:fill="auto"/>
            <w:noWrap/>
            <w:vAlign w:val="center"/>
            <w:hideMark/>
          </w:tcPr>
          <w:p w:rsidR="00590514" w:rsidRPr="00590514" w:rsidRDefault="00590514" w:rsidP="00590514">
            <w:pPr>
              <w:rPr>
                <w:rFonts w:ascii="Calibri" w:eastAsia="Times New Roman" w:hAnsi="Calibri"/>
                <w:color w:val="000000"/>
                <w:szCs w:val="24"/>
              </w:rPr>
            </w:pPr>
            <w:r w:rsidRPr="00590514">
              <w:rPr>
                <w:rFonts w:ascii="Calibri" w:eastAsia="Times New Roman" w:hAnsi="Calibri"/>
                <w:color w:val="000000"/>
                <w:szCs w:val="24"/>
              </w:rPr>
              <w:t>Adv-Hi</w:t>
            </w:r>
          </w:p>
        </w:tc>
        <w:tc>
          <w:tcPr>
            <w:tcW w:w="685"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826"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581"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988"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581"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907" w:type="dxa"/>
            <w:gridSpan w:val="2"/>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1115"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887" w:type="dxa"/>
            <w:gridSpan w:val="2"/>
            <w:tcBorders>
              <w:top w:val="nil"/>
              <w:left w:val="nil"/>
              <w:bottom w:val="nil"/>
              <w:right w:val="single" w:sz="4"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222" w:type="dxa"/>
            <w:gridSpan w:val="2"/>
            <w:tcBorders>
              <w:left w:val="single" w:sz="4" w:space="0" w:color="auto"/>
            </w:tcBorders>
            <w:vAlign w:val="center"/>
            <w:hideMark/>
          </w:tcPr>
          <w:p w:rsidR="00590514" w:rsidRPr="00590514" w:rsidRDefault="00590514" w:rsidP="00590514">
            <w:pPr>
              <w:rPr>
                <w:rFonts w:ascii="Times New Roman" w:eastAsia="Times New Roman" w:hAnsi="Times New Roman"/>
                <w:sz w:val="20"/>
              </w:rPr>
            </w:pPr>
          </w:p>
        </w:tc>
      </w:tr>
      <w:tr w:rsidR="00590514" w:rsidRPr="00590514" w:rsidTr="0068152D">
        <w:trPr>
          <w:gridAfter w:val="1"/>
          <w:wAfter w:w="6" w:type="dxa"/>
          <w:trHeight w:val="300"/>
        </w:trPr>
        <w:tc>
          <w:tcPr>
            <w:tcW w:w="585" w:type="dxa"/>
            <w:tcBorders>
              <w:top w:val="nil"/>
              <w:left w:val="single" w:sz="8" w:space="0" w:color="auto"/>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8</w:t>
            </w:r>
          </w:p>
        </w:tc>
        <w:tc>
          <w:tcPr>
            <w:tcW w:w="1230" w:type="dxa"/>
            <w:tcBorders>
              <w:top w:val="nil"/>
              <w:left w:val="nil"/>
              <w:bottom w:val="nil"/>
              <w:right w:val="single" w:sz="8" w:space="0" w:color="auto"/>
            </w:tcBorders>
            <w:shd w:val="clear" w:color="auto" w:fill="auto"/>
            <w:noWrap/>
            <w:vAlign w:val="center"/>
            <w:hideMark/>
          </w:tcPr>
          <w:p w:rsidR="00590514" w:rsidRPr="00590514" w:rsidRDefault="00590514" w:rsidP="00590514">
            <w:pPr>
              <w:rPr>
                <w:rFonts w:ascii="Calibri" w:eastAsia="Times New Roman" w:hAnsi="Calibri"/>
                <w:color w:val="000000"/>
                <w:szCs w:val="24"/>
              </w:rPr>
            </w:pPr>
            <w:r w:rsidRPr="00590514">
              <w:rPr>
                <w:rFonts w:ascii="Calibri" w:eastAsia="Times New Roman" w:hAnsi="Calibri"/>
                <w:color w:val="000000"/>
                <w:szCs w:val="24"/>
              </w:rPr>
              <w:t>Adv-Mid</w:t>
            </w:r>
          </w:p>
        </w:tc>
        <w:tc>
          <w:tcPr>
            <w:tcW w:w="685"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w:t>
            </w:r>
          </w:p>
        </w:tc>
        <w:tc>
          <w:tcPr>
            <w:tcW w:w="826"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3%</w:t>
            </w:r>
          </w:p>
        </w:tc>
        <w:tc>
          <w:tcPr>
            <w:tcW w:w="581"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988"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581"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w:t>
            </w:r>
          </w:p>
        </w:tc>
        <w:tc>
          <w:tcPr>
            <w:tcW w:w="907" w:type="dxa"/>
            <w:gridSpan w:val="2"/>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3%</w:t>
            </w:r>
          </w:p>
        </w:tc>
        <w:tc>
          <w:tcPr>
            <w:tcW w:w="1115"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887" w:type="dxa"/>
            <w:gridSpan w:val="2"/>
            <w:tcBorders>
              <w:top w:val="nil"/>
              <w:left w:val="nil"/>
              <w:bottom w:val="nil"/>
              <w:right w:val="single" w:sz="4"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222" w:type="dxa"/>
            <w:gridSpan w:val="2"/>
            <w:tcBorders>
              <w:left w:val="single" w:sz="4" w:space="0" w:color="auto"/>
            </w:tcBorders>
            <w:vAlign w:val="center"/>
            <w:hideMark/>
          </w:tcPr>
          <w:p w:rsidR="00590514" w:rsidRPr="00590514" w:rsidRDefault="00590514" w:rsidP="00590514">
            <w:pPr>
              <w:rPr>
                <w:rFonts w:ascii="Times New Roman" w:eastAsia="Times New Roman" w:hAnsi="Times New Roman"/>
                <w:sz w:val="20"/>
              </w:rPr>
            </w:pPr>
          </w:p>
        </w:tc>
      </w:tr>
      <w:tr w:rsidR="00590514" w:rsidRPr="00590514" w:rsidTr="0068152D">
        <w:trPr>
          <w:gridAfter w:val="1"/>
          <w:wAfter w:w="6" w:type="dxa"/>
          <w:trHeight w:val="300"/>
        </w:trPr>
        <w:tc>
          <w:tcPr>
            <w:tcW w:w="585" w:type="dxa"/>
            <w:tcBorders>
              <w:top w:val="nil"/>
              <w:left w:val="single" w:sz="8" w:space="0" w:color="auto"/>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7</w:t>
            </w:r>
          </w:p>
        </w:tc>
        <w:tc>
          <w:tcPr>
            <w:tcW w:w="1230" w:type="dxa"/>
            <w:tcBorders>
              <w:top w:val="nil"/>
              <w:left w:val="nil"/>
              <w:bottom w:val="nil"/>
              <w:right w:val="single" w:sz="8" w:space="0" w:color="auto"/>
            </w:tcBorders>
            <w:shd w:val="clear" w:color="auto" w:fill="auto"/>
            <w:noWrap/>
            <w:vAlign w:val="center"/>
            <w:hideMark/>
          </w:tcPr>
          <w:p w:rsidR="00590514" w:rsidRPr="00590514" w:rsidRDefault="00590514" w:rsidP="00590514">
            <w:pPr>
              <w:rPr>
                <w:rFonts w:ascii="Calibri" w:eastAsia="Times New Roman" w:hAnsi="Calibri"/>
                <w:color w:val="000000"/>
                <w:szCs w:val="24"/>
              </w:rPr>
            </w:pPr>
            <w:r w:rsidRPr="00590514">
              <w:rPr>
                <w:rFonts w:ascii="Calibri" w:eastAsia="Times New Roman" w:hAnsi="Calibri"/>
                <w:color w:val="000000"/>
                <w:szCs w:val="24"/>
              </w:rPr>
              <w:t>Adv-Lo</w:t>
            </w:r>
          </w:p>
        </w:tc>
        <w:tc>
          <w:tcPr>
            <w:tcW w:w="685"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826"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581"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988"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581"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907" w:type="dxa"/>
            <w:gridSpan w:val="2"/>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1115"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887" w:type="dxa"/>
            <w:gridSpan w:val="2"/>
            <w:tcBorders>
              <w:top w:val="nil"/>
              <w:left w:val="nil"/>
              <w:bottom w:val="nil"/>
              <w:right w:val="single" w:sz="4"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222" w:type="dxa"/>
            <w:gridSpan w:val="2"/>
            <w:tcBorders>
              <w:left w:val="single" w:sz="4" w:space="0" w:color="auto"/>
            </w:tcBorders>
            <w:vAlign w:val="center"/>
            <w:hideMark/>
          </w:tcPr>
          <w:p w:rsidR="00590514" w:rsidRPr="00590514" w:rsidRDefault="00590514" w:rsidP="00590514">
            <w:pPr>
              <w:rPr>
                <w:rFonts w:ascii="Times New Roman" w:eastAsia="Times New Roman" w:hAnsi="Times New Roman"/>
                <w:sz w:val="20"/>
              </w:rPr>
            </w:pPr>
          </w:p>
        </w:tc>
      </w:tr>
      <w:tr w:rsidR="00590514" w:rsidRPr="00590514" w:rsidTr="0068152D">
        <w:trPr>
          <w:gridAfter w:val="1"/>
          <w:wAfter w:w="6" w:type="dxa"/>
          <w:trHeight w:val="320"/>
        </w:trPr>
        <w:tc>
          <w:tcPr>
            <w:tcW w:w="585" w:type="dxa"/>
            <w:tcBorders>
              <w:top w:val="nil"/>
              <w:left w:val="single" w:sz="8" w:space="0" w:color="auto"/>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6</w:t>
            </w:r>
          </w:p>
        </w:tc>
        <w:tc>
          <w:tcPr>
            <w:tcW w:w="1230" w:type="dxa"/>
            <w:tcBorders>
              <w:top w:val="nil"/>
              <w:left w:val="nil"/>
              <w:bottom w:val="nil"/>
              <w:right w:val="single" w:sz="8" w:space="0" w:color="auto"/>
            </w:tcBorders>
            <w:shd w:val="clear" w:color="auto" w:fill="auto"/>
            <w:noWrap/>
            <w:vAlign w:val="center"/>
            <w:hideMark/>
          </w:tcPr>
          <w:p w:rsidR="00590514" w:rsidRPr="00590514" w:rsidRDefault="00590514" w:rsidP="00590514">
            <w:pPr>
              <w:rPr>
                <w:rFonts w:ascii="Calibri" w:eastAsia="Times New Roman" w:hAnsi="Calibri"/>
                <w:color w:val="000000"/>
                <w:szCs w:val="24"/>
              </w:rPr>
            </w:pPr>
            <w:r w:rsidRPr="00590514">
              <w:rPr>
                <w:rFonts w:ascii="Calibri" w:eastAsia="Times New Roman" w:hAnsi="Calibri"/>
                <w:color w:val="000000"/>
                <w:szCs w:val="24"/>
              </w:rPr>
              <w:t>Int-Hi</w:t>
            </w:r>
          </w:p>
        </w:tc>
        <w:tc>
          <w:tcPr>
            <w:tcW w:w="685"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826"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581"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988"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581"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3</w:t>
            </w:r>
          </w:p>
        </w:tc>
        <w:tc>
          <w:tcPr>
            <w:tcW w:w="907" w:type="dxa"/>
            <w:gridSpan w:val="2"/>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9%</w:t>
            </w:r>
          </w:p>
        </w:tc>
        <w:tc>
          <w:tcPr>
            <w:tcW w:w="1115"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887" w:type="dxa"/>
            <w:gridSpan w:val="2"/>
            <w:tcBorders>
              <w:top w:val="nil"/>
              <w:left w:val="nil"/>
              <w:bottom w:val="nil"/>
              <w:right w:val="single" w:sz="4"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222" w:type="dxa"/>
            <w:gridSpan w:val="2"/>
            <w:tcBorders>
              <w:left w:val="single" w:sz="4" w:space="0" w:color="auto"/>
            </w:tcBorders>
            <w:vAlign w:val="center"/>
            <w:hideMark/>
          </w:tcPr>
          <w:p w:rsidR="00590514" w:rsidRPr="00590514" w:rsidRDefault="00590514" w:rsidP="00590514">
            <w:pPr>
              <w:rPr>
                <w:rFonts w:ascii="Times New Roman" w:eastAsia="Times New Roman" w:hAnsi="Times New Roman"/>
                <w:sz w:val="20"/>
              </w:rPr>
            </w:pPr>
          </w:p>
        </w:tc>
      </w:tr>
      <w:tr w:rsidR="00590514" w:rsidRPr="00590514" w:rsidTr="0068152D">
        <w:trPr>
          <w:gridAfter w:val="1"/>
          <w:wAfter w:w="6" w:type="dxa"/>
          <w:trHeight w:val="320"/>
        </w:trPr>
        <w:tc>
          <w:tcPr>
            <w:tcW w:w="585" w:type="dxa"/>
            <w:tcBorders>
              <w:top w:val="nil"/>
              <w:left w:val="single" w:sz="8" w:space="0" w:color="auto"/>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5</w:t>
            </w:r>
          </w:p>
        </w:tc>
        <w:tc>
          <w:tcPr>
            <w:tcW w:w="1230" w:type="dxa"/>
            <w:tcBorders>
              <w:top w:val="nil"/>
              <w:left w:val="nil"/>
              <w:bottom w:val="nil"/>
              <w:right w:val="single" w:sz="8" w:space="0" w:color="auto"/>
            </w:tcBorders>
            <w:shd w:val="clear" w:color="auto" w:fill="auto"/>
            <w:noWrap/>
            <w:vAlign w:val="center"/>
            <w:hideMark/>
          </w:tcPr>
          <w:p w:rsidR="00590514" w:rsidRPr="00590514" w:rsidRDefault="00590514" w:rsidP="00590514">
            <w:pPr>
              <w:rPr>
                <w:rFonts w:ascii="Calibri" w:eastAsia="Times New Roman" w:hAnsi="Calibri"/>
                <w:color w:val="000000"/>
                <w:szCs w:val="24"/>
              </w:rPr>
            </w:pPr>
            <w:r w:rsidRPr="00590514">
              <w:rPr>
                <w:rFonts w:ascii="Calibri" w:eastAsia="Times New Roman" w:hAnsi="Calibri"/>
                <w:color w:val="000000"/>
                <w:szCs w:val="24"/>
              </w:rPr>
              <w:t>Int-Mid</w:t>
            </w:r>
          </w:p>
        </w:tc>
        <w:tc>
          <w:tcPr>
            <w:tcW w:w="685"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826"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581"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w:t>
            </w:r>
          </w:p>
        </w:tc>
        <w:tc>
          <w:tcPr>
            <w:tcW w:w="988"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3%</w:t>
            </w:r>
          </w:p>
        </w:tc>
        <w:tc>
          <w:tcPr>
            <w:tcW w:w="581"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907" w:type="dxa"/>
            <w:gridSpan w:val="2"/>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1115"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w:t>
            </w:r>
          </w:p>
        </w:tc>
        <w:tc>
          <w:tcPr>
            <w:tcW w:w="887" w:type="dxa"/>
            <w:gridSpan w:val="2"/>
            <w:tcBorders>
              <w:top w:val="nil"/>
              <w:left w:val="nil"/>
              <w:bottom w:val="nil"/>
              <w:right w:val="single" w:sz="4"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4%</w:t>
            </w:r>
          </w:p>
        </w:tc>
        <w:tc>
          <w:tcPr>
            <w:tcW w:w="222" w:type="dxa"/>
            <w:gridSpan w:val="2"/>
            <w:tcBorders>
              <w:left w:val="single" w:sz="4" w:space="0" w:color="auto"/>
            </w:tcBorders>
            <w:vAlign w:val="center"/>
            <w:hideMark/>
          </w:tcPr>
          <w:p w:rsidR="00590514" w:rsidRPr="00590514" w:rsidRDefault="00590514" w:rsidP="00590514">
            <w:pPr>
              <w:rPr>
                <w:rFonts w:ascii="Times New Roman" w:eastAsia="Times New Roman" w:hAnsi="Times New Roman"/>
                <w:sz w:val="20"/>
              </w:rPr>
            </w:pPr>
          </w:p>
        </w:tc>
      </w:tr>
      <w:tr w:rsidR="00590514" w:rsidRPr="00590514" w:rsidTr="0068152D">
        <w:trPr>
          <w:gridAfter w:val="1"/>
          <w:wAfter w:w="6" w:type="dxa"/>
          <w:trHeight w:val="300"/>
        </w:trPr>
        <w:tc>
          <w:tcPr>
            <w:tcW w:w="585" w:type="dxa"/>
            <w:tcBorders>
              <w:top w:val="nil"/>
              <w:left w:val="single" w:sz="8" w:space="0" w:color="auto"/>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4</w:t>
            </w:r>
          </w:p>
        </w:tc>
        <w:tc>
          <w:tcPr>
            <w:tcW w:w="1230" w:type="dxa"/>
            <w:tcBorders>
              <w:top w:val="nil"/>
              <w:left w:val="nil"/>
              <w:bottom w:val="nil"/>
              <w:right w:val="single" w:sz="8" w:space="0" w:color="auto"/>
            </w:tcBorders>
            <w:shd w:val="clear" w:color="auto" w:fill="auto"/>
            <w:noWrap/>
            <w:vAlign w:val="center"/>
            <w:hideMark/>
          </w:tcPr>
          <w:p w:rsidR="00590514" w:rsidRPr="00590514" w:rsidRDefault="00590514" w:rsidP="00590514">
            <w:pPr>
              <w:rPr>
                <w:rFonts w:ascii="Calibri" w:eastAsia="Times New Roman" w:hAnsi="Calibri"/>
                <w:color w:val="000000"/>
                <w:szCs w:val="24"/>
              </w:rPr>
            </w:pPr>
            <w:r w:rsidRPr="00590514">
              <w:rPr>
                <w:rFonts w:ascii="Calibri" w:eastAsia="Times New Roman" w:hAnsi="Calibri"/>
                <w:color w:val="000000"/>
                <w:szCs w:val="24"/>
              </w:rPr>
              <w:t>Int-Lo</w:t>
            </w:r>
          </w:p>
        </w:tc>
        <w:tc>
          <w:tcPr>
            <w:tcW w:w="685"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w:t>
            </w:r>
          </w:p>
        </w:tc>
        <w:tc>
          <w:tcPr>
            <w:tcW w:w="826"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3%</w:t>
            </w:r>
          </w:p>
        </w:tc>
        <w:tc>
          <w:tcPr>
            <w:tcW w:w="581"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17</w:t>
            </w:r>
          </w:p>
        </w:tc>
        <w:tc>
          <w:tcPr>
            <w:tcW w:w="988"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59%</w:t>
            </w:r>
          </w:p>
        </w:tc>
        <w:tc>
          <w:tcPr>
            <w:tcW w:w="581"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4</w:t>
            </w:r>
          </w:p>
        </w:tc>
        <w:tc>
          <w:tcPr>
            <w:tcW w:w="907" w:type="dxa"/>
            <w:gridSpan w:val="2"/>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12%</w:t>
            </w:r>
          </w:p>
        </w:tc>
        <w:tc>
          <w:tcPr>
            <w:tcW w:w="1115"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12</w:t>
            </w:r>
          </w:p>
        </w:tc>
        <w:tc>
          <w:tcPr>
            <w:tcW w:w="887" w:type="dxa"/>
            <w:gridSpan w:val="2"/>
            <w:tcBorders>
              <w:top w:val="nil"/>
              <w:left w:val="nil"/>
              <w:bottom w:val="nil"/>
              <w:right w:val="single" w:sz="4"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43%</w:t>
            </w:r>
          </w:p>
        </w:tc>
        <w:tc>
          <w:tcPr>
            <w:tcW w:w="222" w:type="dxa"/>
            <w:gridSpan w:val="2"/>
            <w:tcBorders>
              <w:left w:val="single" w:sz="4" w:space="0" w:color="auto"/>
            </w:tcBorders>
            <w:vAlign w:val="center"/>
            <w:hideMark/>
          </w:tcPr>
          <w:p w:rsidR="00590514" w:rsidRPr="00590514" w:rsidRDefault="00590514" w:rsidP="00590514">
            <w:pPr>
              <w:rPr>
                <w:rFonts w:ascii="Times New Roman" w:eastAsia="Times New Roman" w:hAnsi="Times New Roman"/>
                <w:sz w:val="20"/>
              </w:rPr>
            </w:pPr>
          </w:p>
        </w:tc>
      </w:tr>
      <w:tr w:rsidR="006A71BE" w:rsidRPr="00590514" w:rsidTr="006A71BE">
        <w:trPr>
          <w:gridAfter w:val="1"/>
          <w:wAfter w:w="6" w:type="dxa"/>
          <w:trHeight w:val="320"/>
        </w:trPr>
        <w:tc>
          <w:tcPr>
            <w:tcW w:w="585" w:type="dxa"/>
            <w:tcBorders>
              <w:top w:val="nil"/>
              <w:left w:val="single" w:sz="8" w:space="0" w:color="auto"/>
              <w:bottom w:val="nil"/>
              <w:right w:val="nil"/>
            </w:tcBorders>
            <w:shd w:val="clear" w:color="auto" w:fill="auto"/>
            <w:noWrap/>
            <w:vAlign w:val="center"/>
            <w:hideMark/>
          </w:tcPr>
          <w:p w:rsidR="006A71BE" w:rsidRPr="00590514" w:rsidRDefault="006A71BE" w:rsidP="00590514">
            <w:pPr>
              <w:jc w:val="right"/>
              <w:rPr>
                <w:rFonts w:ascii="Calibri" w:eastAsia="Times New Roman" w:hAnsi="Calibri"/>
                <w:color w:val="000000"/>
                <w:szCs w:val="24"/>
              </w:rPr>
            </w:pPr>
            <w:r w:rsidRPr="00590514">
              <w:rPr>
                <w:rFonts w:ascii="Calibri" w:eastAsia="Times New Roman" w:hAnsi="Calibri"/>
                <w:color w:val="000000"/>
                <w:szCs w:val="24"/>
              </w:rPr>
              <w:t>3</w:t>
            </w:r>
          </w:p>
        </w:tc>
        <w:tc>
          <w:tcPr>
            <w:tcW w:w="1230" w:type="dxa"/>
            <w:tcBorders>
              <w:top w:val="nil"/>
              <w:left w:val="nil"/>
              <w:bottom w:val="nil"/>
              <w:right w:val="single" w:sz="8" w:space="0" w:color="auto"/>
            </w:tcBorders>
            <w:shd w:val="clear" w:color="auto" w:fill="auto"/>
            <w:noWrap/>
            <w:vAlign w:val="center"/>
            <w:hideMark/>
          </w:tcPr>
          <w:p w:rsidR="006A71BE" w:rsidRPr="00590514" w:rsidRDefault="006A71BE" w:rsidP="00590514">
            <w:pPr>
              <w:rPr>
                <w:rFonts w:ascii="Calibri" w:eastAsia="Times New Roman" w:hAnsi="Calibri"/>
                <w:color w:val="000000"/>
                <w:szCs w:val="24"/>
              </w:rPr>
            </w:pPr>
            <w:r w:rsidRPr="00590514">
              <w:rPr>
                <w:rFonts w:ascii="Calibri" w:eastAsia="Times New Roman" w:hAnsi="Calibri"/>
                <w:color w:val="000000"/>
                <w:szCs w:val="24"/>
              </w:rPr>
              <w:t>Nov-Hi</w:t>
            </w:r>
          </w:p>
        </w:tc>
        <w:tc>
          <w:tcPr>
            <w:tcW w:w="685" w:type="dxa"/>
            <w:tcBorders>
              <w:top w:val="nil"/>
              <w:left w:val="nil"/>
              <w:bottom w:val="nil"/>
              <w:right w:val="nil"/>
            </w:tcBorders>
            <w:shd w:val="clear" w:color="auto" w:fill="auto"/>
            <w:noWrap/>
            <w:vAlign w:val="center"/>
            <w:hideMark/>
          </w:tcPr>
          <w:p w:rsidR="006A71BE" w:rsidRPr="00590514" w:rsidRDefault="006A71BE" w:rsidP="00590514">
            <w:pPr>
              <w:jc w:val="right"/>
              <w:rPr>
                <w:rFonts w:ascii="Calibri" w:eastAsia="Times New Roman" w:hAnsi="Calibri"/>
                <w:color w:val="000000"/>
                <w:szCs w:val="24"/>
              </w:rPr>
            </w:pPr>
            <w:r w:rsidRPr="00590514">
              <w:rPr>
                <w:rFonts w:ascii="Calibri" w:eastAsia="Times New Roman" w:hAnsi="Calibri"/>
                <w:color w:val="000000"/>
                <w:szCs w:val="24"/>
              </w:rPr>
              <w:t>1</w:t>
            </w:r>
          </w:p>
        </w:tc>
        <w:tc>
          <w:tcPr>
            <w:tcW w:w="826" w:type="dxa"/>
            <w:tcBorders>
              <w:top w:val="nil"/>
              <w:left w:val="nil"/>
              <w:bottom w:val="nil"/>
              <w:right w:val="single" w:sz="8" w:space="0" w:color="auto"/>
            </w:tcBorders>
            <w:shd w:val="clear" w:color="auto" w:fill="auto"/>
            <w:noWrap/>
            <w:vAlign w:val="center"/>
            <w:hideMark/>
          </w:tcPr>
          <w:p w:rsidR="006A71BE" w:rsidRPr="00590514" w:rsidRDefault="006A71BE" w:rsidP="00590514">
            <w:pPr>
              <w:jc w:val="right"/>
              <w:rPr>
                <w:rFonts w:ascii="Calibri" w:eastAsia="Times New Roman" w:hAnsi="Calibri"/>
                <w:color w:val="000000"/>
                <w:szCs w:val="24"/>
              </w:rPr>
            </w:pPr>
            <w:r w:rsidRPr="00590514">
              <w:rPr>
                <w:rFonts w:ascii="Calibri" w:eastAsia="Times New Roman" w:hAnsi="Calibri"/>
                <w:color w:val="000000"/>
                <w:szCs w:val="24"/>
              </w:rPr>
              <w:t>3%</w:t>
            </w:r>
          </w:p>
        </w:tc>
        <w:tc>
          <w:tcPr>
            <w:tcW w:w="581" w:type="dxa"/>
            <w:tcBorders>
              <w:top w:val="nil"/>
              <w:left w:val="nil"/>
              <w:bottom w:val="nil"/>
              <w:right w:val="nil"/>
            </w:tcBorders>
            <w:shd w:val="clear" w:color="auto" w:fill="auto"/>
            <w:noWrap/>
            <w:vAlign w:val="center"/>
            <w:hideMark/>
          </w:tcPr>
          <w:p w:rsidR="006A71BE" w:rsidRPr="00590514" w:rsidRDefault="006A71BE" w:rsidP="00590514">
            <w:pPr>
              <w:jc w:val="right"/>
              <w:rPr>
                <w:rFonts w:ascii="Calibri" w:eastAsia="Times New Roman" w:hAnsi="Calibri"/>
                <w:color w:val="000000"/>
                <w:szCs w:val="24"/>
              </w:rPr>
            </w:pPr>
            <w:r w:rsidRPr="00590514">
              <w:rPr>
                <w:rFonts w:ascii="Calibri" w:eastAsia="Times New Roman" w:hAnsi="Calibri"/>
                <w:color w:val="000000"/>
                <w:szCs w:val="24"/>
              </w:rPr>
              <w:t>10</w:t>
            </w:r>
          </w:p>
        </w:tc>
        <w:tc>
          <w:tcPr>
            <w:tcW w:w="988" w:type="dxa"/>
            <w:tcBorders>
              <w:top w:val="nil"/>
              <w:left w:val="nil"/>
              <w:bottom w:val="nil"/>
              <w:right w:val="single" w:sz="8" w:space="0" w:color="auto"/>
            </w:tcBorders>
            <w:shd w:val="clear" w:color="auto" w:fill="auto"/>
            <w:noWrap/>
            <w:vAlign w:val="center"/>
            <w:hideMark/>
          </w:tcPr>
          <w:p w:rsidR="006A71BE" w:rsidRPr="00590514" w:rsidRDefault="006A71BE" w:rsidP="00590514">
            <w:pPr>
              <w:jc w:val="right"/>
              <w:rPr>
                <w:rFonts w:ascii="Calibri" w:eastAsia="Times New Roman" w:hAnsi="Calibri"/>
                <w:color w:val="000000"/>
                <w:szCs w:val="24"/>
              </w:rPr>
            </w:pPr>
            <w:r w:rsidRPr="00590514">
              <w:rPr>
                <w:rFonts w:ascii="Calibri" w:eastAsia="Times New Roman" w:hAnsi="Calibri"/>
                <w:color w:val="000000"/>
                <w:szCs w:val="24"/>
              </w:rPr>
              <w:t>34%</w:t>
            </w:r>
          </w:p>
        </w:tc>
        <w:tc>
          <w:tcPr>
            <w:tcW w:w="581" w:type="dxa"/>
            <w:gridSpan w:val="2"/>
            <w:vMerge w:val="restart"/>
            <w:tcBorders>
              <w:top w:val="nil"/>
              <w:left w:val="nil"/>
              <w:right w:val="nil"/>
            </w:tcBorders>
            <w:shd w:val="clear" w:color="auto" w:fill="auto"/>
            <w:noWrap/>
            <w:vAlign w:val="center"/>
            <w:hideMark/>
          </w:tcPr>
          <w:p w:rsidR="006A71BE" w:rsidRPr="00590514" w:rsidRDefault="006A71BE" w:rsidP="00590514">
            <w:pPr>
              <w:jc w:val="right"/>
              <w:rPr>
                <w:rFonts w:ascii="Calibri" w:eastAsia="Times New Roman" w:hAnsi="Calibri"/>
                <w:color w:val="000000"/>
                <w:szCs w:val="24"/>
              </w:rPr>
            </w:pPr>
            <w:r w:rsidRPr="00590514">
              <w:rPr>
                <w:rFonts w:ascii="Calibri" w:eastAsia="Times New Roman" w:hAnsi="Calibri"/>
                <w:color w:val="000000"/>
                <w:szCs w:val="24"/>
              </w:rPr>
              <w:t>8</w:t>
            </w:r>
          </w:p>
          <w:p w:rsidR="006A71BE" w:rsidRPr="00590514" w:rsidRDefault="006A71BE" w:rsidP="00590514">
            <w:pPr>
              <w:jc w:val="right"/>
              <w:rPr>
                <w:rFonts w:ascii="Calibri" w:eastAsia="Times New Roman" w:hAnsi="Calibri"/>
                <w:color w:val="000000"/>
                <w:szCs w:val="24"/>
              </w:rPr>
            </w:pPr>
            <w:r w:rsidRPr="00590514">
              <w:rPr>
                <w:rFonts w:ascii="Calibri" w:eastAsia="Times New Roman" w:hAnsi="Calibri"/>
                <w:color w:val="000000"/>
                <w:szCs w:val="24"/>
              </w:rPr>
              <w:t>10</w:t>
            </w:r>
          </w:p>
        </w:tc>
        <w:tc>
          <w:tcPr>
            <w:tcW w:w="907" w:type="dxa"/>
            <w:gridSpan w:val="2"/>
            <w:vMerge w:val="restart"/>
            <w:tcBorders>
              <w:top w:val="nil"/>
              <w:left w:val="nil"/>
              <w:right w:val="single" w:sz="8" w:space="0" w:color="auto"/>
            </w:tcBorders>
            <w:shd w:val="clear" w:color="auto" w:fill="auto"/>
            <w:noWrap/>
            <w:vAlign w:val="center"/>
            <w:hideMark/>
          </w:tcPr>
          <w:p w:rsidR="006A71BE" w:rsidRPr="00590514" w:rsidRDefault="006A71BE" w:rsidP="00590514">
            <w:pPr>
              <w:jc w:val="right"/>
              <w:rPr>
                <w:rFonts w:ascii="Calibri" w:eastAsia="Times New Roman" w:hAnsi="Calibri"/>
                <w:color w:val="000000"/>
                <w:szCs w:val="24"/>
              </w:rPr>
            </w:pPr>
            <w:r w:rsidRPr="00590514">
              <w:rPr>
                <w:rFonts w:ascii="Calibri" w:eastAsia="Times New Roman" w:hAnsi="Calibri"/>
                <w:color w:val="000000"/>
                <w:szCs w:val="24"/>
              </w:rPr>
              <w:t>24%</w:t>
            </w:r>
          </w:p>
          <w:p w:rsidR="006A71BE" w:rsidRPr="00590514" w:rsidRDefault="006A71BE" w:rsidP="00590514">
            <w:pPr>
              <w:jc w:val="right"/>
              <w:rPr>
                <w:rFonts w:ascii="Calibri" w:eastAsia="Times New Roman" w:hAnsi="Calibri"/>
                <w:color w:val="000000"/>
                <w:szCs w:val="24"/>
              </w:rPr>
            </w:pPr>
            <w:r w:rsidRPr="00590514">
              <w:rPr>
                <w:rFonts w:ascii="Calibri" w:eastAsia="Times New Roman" w:hAnsi="Calibri"/>
                <w:color w:val="000000"/>
                <w:szCs w:val="24"/>
              </w:rPr>
              <w:t>30%</w:t>
            </w:r>
          </w:p>
        </w:tc>
        <w:tc>
          <w:tcPr>
            <w:tcW w:w="1115" w:type="dxa"/>
            <w:gridSpan w:val="2"/>
            <w:tcBorders>
              <w:top w:val="nil"/>
              <w:left w:val="nil"/>
              <w:bottom w:val="double" w:sz="6" w:space="0" w:color="auto"/>
              <w:right w:val="nil"/>
            </w:tcBorders>
            <w:shd w:val="clear" w:color="auto" w:fill="auto"/>
            <w:noWrap/>
            <w:vAlign w:val="center"/>
            <w:hideMark/>
          </w:tcPr>
          <w:p w:rsidR="006A71BE" w:rsidRPr="00590514" w:rsidRDefault="006A71BE" w:rsidP="00590514">
            <w:pPr>
              <w:jc w:val="right"/>
              <w:rPr>
                <w:rFonts w:ascii="Calibri" w:eastAsia="Times New Roman" w:hAnsi="Calibri"/>
                <w:color w:val="000000"/>
                <w:szCs w:val="24"/>
              </w:rPr>
            </w:pPr>
            <w:r w:rsidRPr="00590514">
              <w:rPr>
                <w:rFonts w:ascii="Calibri" w:eastAsia="Times New Roman" w:hAnsi="Calibri"/>
                <w:color w:val="000000"/>
                <w:szCs w:val="24"/>
              </w:rPr>
              <w:t>13</w:t>
            </w:r>
          </w:p>
        </w:tc>
        <w:tc>
          <w:tcPr>
            <w:tcW w:w="887" w:type="dxa"/>
            <w:gridSpan w:val="2"/>
            <w:tcBorders>
              <w:top w:val="nil"/>
              <w:left w:val="nil"/>
              <w:bottom w:val="double" w:sz="6" w:space="0" w:color="auto"/>
              <w:right w:val="single" w:sz="4" w:space="0" w:color="auto"/>
            </w:tcBorders>
            <w:shd w:val="clear" w:color="auto" w:fill="auto"/>
            <w:noWrap/>
            <w:vAlign w:val="center"/>
            <w:hideMark/>
          </w:tcPr>
          <w:p w:rsidR="006A71BE" w:rsidRPr="00590514" w:rsidRDefault="006A71BE" w:rsidP="00590514">
            <w:pPr>
              <w:jc w:val="right"/>
              <w:rPr>
                <w:rFonts w:ascii="Calibri" w:eastAsia="Times New Roman" w:hAnsi="Calibri"/>
                <w:color w:val="000000"/>
                <w:szCs w:val="24"/>
              </w:rPr>
            </w:pPr>
            <w:r w:rsidRPr="00590514">
              <w:rPr>
                <w:rFonts w:ascii="Calibri" w:eastAsia="Times New Roman" w:hAnsi="Calibri"/>
                <w:color w:val="000000"/>
                <w:szCs w:val="24"/>
              </w:rPr>
              <w:t>46%</w:t>
            </w:r>
          </w:p>
        </w:tc>
        <w:tc>
          <w:tcPr>
            <w:tcW w:w="222" w:type="dxa"/>
            <w:gridSpan w:val="2"/>
            <w:tcBorders>
              <w:left w:val="single" w:sz="4" w:space="0" w:color="auto"/>
            </w:tcBorders>
            <w:vAlign w:val="center"/>
            <w:hideMark/>
          </w:tcPr>
          <w:p w:rsidR="006A71BE" w:rsidRPr="00590514" w:rsidRDefault="006A71BE" w:rsidP="00590514">
            <w:pPr>
              <w:rPr>
                <w:rFonts w:ascii="Times New Roman" w:eastAsia="Times New Roman" w:hAnsi="Times New Roman"/>
                <w:sz w:val="20"/>
              </w:rPr>
            </w:pPr>
          </w:p>
        </w:tc>
      </w:tr>
      <w:tr w:rsidR="006A71BE" w:rsidRPr="00590514" w:rsidTr="006A71BE">
        <w:trPr>
          <w:gridAfter w:val="1"/>
          <w:wAfter w:w="6" w:type="dxa"/>
          <w:trHeight w:val="340"/>
        </w:trPr>
        <w:tc>
          <w:tcPr>
            <w:tcW w:w="585" w:type="dxa"/>
            <w:tcBorders>
              <w:top w:val="nil"/>
              <w:left w:val="single" w:sz="8" w:space="0" w:color="auto"/>
              <w:bottom w:val="nil"/>
              <w:right w:val="nil"/>
            </w:tcBorders>
            <w:shd w:val="clear" w:color="auto" w:fill="auto"/>
            <w:noWrap/>
            <w:vAlign w:val="center"/>
            <w:hideMark/>
          </w:tcPr>
          <w:p w:rsidR="006A71BE" w:rsidRPr="00590514" w:rsidRDefault="006A71BE" w:rsidP="00590514">
            <w:pPr>
              <w:jc w:val="right"/>
              <w:rPr>
                <w:rFonts w:ascii="Calibri" w:eastAsia="Times New Roman" w:hAnsi="Calibri"/>
                <w:color w:val="000000"/>
                <w:szCs w:val="24"/>
              </w:rPr>
            </w:pPr>
            <w:r w:rsidRPr="00590514">
              <w:rPr>
                <w:rFonts w:ascii="Calibri" w:eastAsia="Times New Roman" w:hAnsi="Calibri"/>
                <w:color w:val="000000"/>
                <w:szCs w:val="24"/>
              </w:rPr>
              <w:t>2</w:t>
            </w:r>
          </w:p>
        </w:tc>
        <w:tc>
          <w:tcPr>
            <w:tcW w:w="1230" w:type="dxa"/>
            <w:tcBorders>
              <w:top w:val="nil"/>
              <w:left w:val="nil"/>
              <w:bottom w:val="nil"/>
              <w:right w:val="single" w:sz="8" w:space="0" w:color="auto"/>
            </w:tcBorders>
            <w:shd w:val="clear" w:color="auto" w:fill="auto"/>
            <w:noWrap/>
            <w:vAlign w:val="center"/>
            <w:hideMark/>
          </w:tcPr>
          <w:p w:rsidR="006A71BE" w:rsidRPr="00590514" w:rsidRDefault="006A71BE" w:rsidP="00590514">
            <w:pPr>
              <w:rPr>
                <w:rFonts w:ascii="Calibri" w:eastAsia="Times New Roman" w:hAnsi="Calibri"/>
                <w:color w:val="000000"/>
                <w:szCs w:val="24"/>
              </w:rPr>
            </w:pPr>
            <w:r w:rsidRPr="00590514">
              <w:rPr>
                <w:rFonts w:ascii="Calibri" w:eastAsia="Times New Roman" w:hAnsi="Calibri"/>
                <w:color w:val="000000"/>
                <w:szCs w:val="24"/>
              </w:rPr>
              <w:t>Nov-Mid</w:t>
            </w:r>
          </w:p>
        </w:tc>
        <w:tc>
          <w:tcPr>
            <w:tcW w:w="685" w:type="dxa"/>
            <w:tcBorders>
              <w:top w:val="nil"/>
              <w:left w:val="nil"/>
              <w:bottom w:val="double" w:sz="6" w:space="0" w:color="auto"/>
              <w:right w:val="nil"/>
            </w:tcBorders>
            <w:shd w:val="clear" w:color="auto" w:fill="auto"/>
            <w:noWrap/>
            <w:vAlign w:val="center"/>
            <w:hideMark/>
          </w:tcPr>
          <w:p w:rsidR="006A71BE" w:rsidRPr="00590514" w:rsidRDefault="006A71BE" w:rsidP="00590514">
            <w:pPr>
              <w:jc w:val="right"/>
              <w:rPr>
                <w:rFonts w:ascii="Calibri" w:eastAsia="Times New Roman" w:hAnsi="Calibri"/>
                <w:color w:val="000000"/>
                <w:szCs w:val="24"/>
              </w:rPr>
            </w:pPr>
            <w:r w:rsidRPr="00590514">
              <w:rPr>
                <w:rFonts w:ascii="Calibri" w:eastAsia="Times New Roman" w:hAnsi="Calibri"/>
                <w:color w:val="000000"/>
                <w:szCs w:val="24"/>
              </w:rPr>
              <w:t>25</w:t>
            </w:r>
          </w:p>
        </w:tc>
        <w:tc>
          <w:tcPr>
            <w:tcW w:w="826" w:type="dxa"/>
            <w:tcBorders>
              <w:top w:val="nil"/>
              <w:left w:val="nil"/>
              <w:bottom w:val="double" w:sz="6" w:space="0" w:color="auto"/>
              <w:right w:val="single" w:sz="8" w:space="0" w:color="auto"/>
            </w:tcBorders>
            <w:shd w:val="clear" w:color="auto" w:fill="auto"/>
            <w:noWrap/>
            <w:vAlign w:val="center"/>
            <w:hideMark/>
          </w:tcPr>
          <w:p w:rsidR="006A71BE" w:rsidRPr="00590514" w:rsidRDefault="006A71BE" w:rsidP="00590514">
            <w:pPr>
              <w:jc w:val="right"/>
              <w:rPr>
                <w:rFonts w:ascii="Calibri" w:eastAsia="Times New Roman" w:hAnsi="Calibri"/>
                <w:color w:val="000000"/>
                <w:szCs w:val="24"/>
              </w:rPr>
            </w:pPr>
            <w:r w:rsidRPr="00590514">
              <w:rPr>
                <w:rFonts w:ascii="Calibri" w:eastAsia="Times New Roman" w:hAnsi="Calibri"/>
                <w:color w:val="000000"/>
                <w:szCs w:val="24"/>
              </w:rPr>
              <w:t>76%</w:t>
            </w:r>
          </w:p>
        </w:tc>
        <w:tc>
          <w:tcPr>
            <w:tcW w:w="581" w:type="dxa"/>
            <w:tcBorders>
              <w:top w:val="nil"/>
              <w:left w:val="nil"/>
              <w:bottom w:val="double" w:sz="6" w:space="0" w:color="auto"/>
              <w:right w:val="nil"/>
            </w:tcBorders>
            <w:shd w:val="clear" w:color="auto" w:fill="auto"/>
            <w:noWrap/>
            <w:vAlign w:val="center"/>
            <w:hideMark/>
          </w:tcPr>
          <w:p w:rsidR="006A71BE" w:rsidRPr="00590514" w:rsidRDefault="006A71BE" w:rsidP="00590514">
            <w:pPr>
              <w:jc w:val="right"/>
              <w:rPr>
                <w:rFonts w:ascii="Calibri" w:eastAsia="Times New Roman" w:hAnsi="Calibri"/>
                <w:color w:val="000000"/>
                <w:szCs w:val="24"/>
              </w:rPr>
            </w:pPr>
            <w:r w:rsidRPr="00590514">
              <w:rPr>
                <w:rFonts w:ascii="Calibri" w:eastAsia="Times New Roman" w:hAnsi="Calibri"/>
                <w:color w:val="000000"/>
                <w:szCs w:val="24"/>
              </w:rPr>
              <w:t>1</w:t>
            </w:r>
          </w:p>
        </w:tc>
        <w:tc>
          <w:tcPr>
            <w:tcW w:w="988" w:type="dxa"/>
            <w:tcBorders>
              <w:top w:val="nil"/>
              <w:left w:val="nil"/>
              <w:bottom w:val="double" w:sz="4" w:space="0" w:color="auto"/>
              <w:right w:val="single" w:sz="8" w:space="0" w:color="auto"/>
            </w:tcBorders>
            <w:shd w:val="clear" w:color="auto" w:fill="auto"/>
            <w:noWrap/>
            <w:vAlign w:val="center"/>
            <w:hideMark/>
          </w:tcPr>
          <w:p w:rsidR="006A71BE" w:rsidRPr="00590514" w:rsidRDefault="006A71BE" w:rsidP="00590514">
            <w:pPr>
              <w:jc w:val="right"/>
              <w:rPr>
                <w:rFonts w:ascii="Calibri" w:eastAsia="Times New Roman" w:hAnsi="Calibri"/>
                <w:color w:val="000000"/>
                <w:szCs w:val="24"/>
              </w:rPr>
            </w:pPr>
            <w:r w:rsidRPr="00590514">
              <w:rPr>
                <w:rFonts w:ascii="Calibri" w:eastAsia="Times New Roman" w:hAnsi="Calibri"/>
                <w:color w:val="000000"/>
                <w:szCs w:val="24"/>
              </w:rPr>
              <w:t>3%</w:t>
            </w:r>
          </w:p>
        </w:tc>
        <w:tc>
          <w:tcPr>
            <w:tcW w:w="581" w:type="dxa"/>
            <w:gridSpan w:val="2"/>
            <w:vMerge/>
            <w:tcBorders>
              <w:left w:val="nil"/>
              <w:bottom w:val="double" w:sz="4" w:space="0" w:color="auto"/>
              <w:right w:val="nil"/>
            </w:tcBorders>
            <w:shd w:val="clear" w:color="auto" w:fill="auto"/>
            <w:noWrap/>
            <w:vAlign w:val="center"/>
            <w:hideMark/>
          </w:tcPr>
          <w:p w:rsidR="006A71BE" w:rsidRPr="00590514" w:rsidRDefault="006A71BE" w:rsidP="00590514">
            <w:pPr>
              <w:jc w:val="right"/>
              <w:rPr>
                <w:rFonts w:ascii="Calibri" w:eastAsia="Times New Roman" w:hAnsi="Calibri"/>
                <w:color w:val="000000"/>
                <w:szCs w:val="24"/>
              </w:rPr>
            </w:pPr>
          </w:p>
        </w:tc>
        <w:tc>
          <w:tcPr>
            <w:tcW w:w="907" w:type="dxa"/>
            <w:gridSpan w:val="2"/>
            <w:vMerge/>
            <w:tcBorders>
              <w:left w:val="nil"/>
              <w:bottom w:val="double" w:sz="4" w:space="0" w:color="auto"/>
              <w:right w:val="single" w:sz="8" w:space="0" w:color="auto"/>
            </w:tcBorders>
            <w:shd w:val="clear" w:color="auto" w:fill="auto"/>
            <w:noWrap/>
            <w:vAlign w:val="center"/>
            <w:hideMark/>
          </w:tcPr>
          <w:p w:rsidR="006A71BE" w:rsidRPr="00590514" w:rsidRDefault="006A71BE" w:rsidP="00590514">
            <w:pPr>
              <w:jc w:val="right"/>
              <w:rPr>
                <w:rFonts w:ascii="Calibri" w:eastAsia="Times New Roman" w:hAnsi="Calibri"/>
                <w:color w:val="000000"/>
                <w:szCs w:val="24"/>
              </w:rPr>
            </w:pPr>
          </w:p>
        </w:tc>
        <w:tc>
          <w:tcPr>
            <w:tcW w:w="1115" w:type="dxa"/>
            <w:gridSpan w:val="2"/>
            <w:tcBorders>
              <w:top w:val="nil"/>
              <w:left w:val="nil"/>
              <w:bottom w:val="nil"/>
              <w:right w:val="nil"/>
            </w:tcBorders>
            <w:shd w:val="clear" w:color="auto" w:fill="auto"/>
            <w:noWrap/>
            <w:vAlign w:val="center"/>
            <w:hideMark/>
          </w:tcPr>
          <w:p w:rsidR="006A71BE" w:rsidRPr="00590514" w:rsidRDefault="006A71BE" w:rsidP="00590514">
            <w:pPr>
              <w:jc w:val="right"/>
              <w:rPr>
                <w:rFonts w:ascii="Calibri" w:eastAsia="Times New Roman" w:hAnsi="Calibri"/>
                <w:color w:val="000000"/>
                <w:szCs w:val="24"/>
              </w:rPr>
            </w:pPr>
            <w:r w:rsidRPr="00590514">
              <w:rPr>
                <w:rFonts w:ascii="Calibri" w:eastAsia="Times New Roman" w:hAnsi="Calibri"/>
                <w:color w:val="000000"/>
                <w:szCs w:val="24"/>
              </w:rPr>
              <w:t>2</w:t>
            </w:r>
          </w:p>
        </w:tc>
        <w:tc>
          <w:tcPr>
            <w:tcW w:w="887" w:type="dxa"/>
            <w:gridSpan w:val="2"/>
            <w:tcBorders>
              <w:top w:val="nil"/>
              <w:left w:val="nil"/>
              <w:bottom w:val="nil"/>
              <w:right w:val="single" w:sz="4" w:space="0" w:color="auto"/>
            </w:tcBorders>
            <w:shd w:val="clear" w:color="auto" w:fill="auto"/>
            <w:noWrap/>
            <w:vAlign w:val="center"/>
            <w:hideMark/>
          </w:tcPr>
          <w:p w:rsidR="006A71BE" w:rsidRPr="00590514" w:rsidRDefault="006A71BE" w:rsidP="00590514">
            <w:pPr>
              <w:jc w:val="right"/>
              <w:rPr>
                <w:rFonts w:ascii="Calibri" w:eastAsia="Times New Roman" w:hAnsi="Calibri"/>
                <w:color w:val="000000"/>
                <w:szCs w:val="24"/>
              </w:rPr>
            </w:pPr>
            <w:r w:rsidRPr="00590514">
              <w:rPr>
                <w:rFonts w:ascii="Calibri" w:eastAsia="Times New Roman" w:hAnsi="Calibri"/>
                <w:color w:val="000000"/>
                <w:szCs w:val="24"/>
              </w:rPr>
              <w:t>7%</w:t>
            </w:r>
          </w:p>
        </w:tc>
        <w:tc>
          <w:tcPr>
            <w:tcW w:w="222" w:type="dxa"/>
            <w:gridSpan w:val="2"/>
            <w:tcBorders>
              <w:left w:val="single" w:sz="4" w:space="0" w:color="auto"/>
            </w:tcBorders>
            <w:vAlign w:val="center"/>
            <w:hideMark/>
          </w:tcPr>
          <w:p w:rsidR="006A71BE" w:rsidRPr="00590514" w:rsidRDefault="006A71BE" w:rsidP="00590514">
            <w:pPr>
              <w:rPr>
                <w:rFonts w:ascii="Times New Roman" w:eastAsia="Times New Roman" w:hAnsi="Times New Roman"/>
                <w:sz w:val="20"/>
              </w:rPr>
            </w:pPr>
          </w:p>
        </w:tc>
      </w:tr>
      <w:tr w:rsidR="00590514" w:rsidRPr="00590514" w:rsidTr="0068152D">
        <w:trPr>
          <w:gridAfter w:val="1"/>
          <w:wAfter w:w="6" w:type="dxa"/>
          <w:trHeight w:val="320"/>
        </w:trPr>
        <w:tc>
          <w:tcPr>
            <w:tcW w:w="585" w:type="dxa"/>
            <w:tcBorders>
              <w:top w:val="nil"/>
              <w:left w:val="single" w:sz="8" w:space="0" w:color="auto"/>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w:t>
            </w:r>
          </w:p>
        </w:tc>
        <w:tc>
          <w:tcPr>
            <w:tcW w:w="1230" w:type="dxa"/>
            <w:tcBorders>
              <w:top w:val="nil"/>
              <w:left w:val="nil"/>
              <w:bottom w:val="nil"/>
              <w:right w:val="single" w:sz="8" w:space="0" w:color="auto"/>
            </w:tcBorders>
            <w:shd w:val="clear" w:color="auto" w:fill="auto"/>
            <w:noWrap/>
            <w:vAlign w:val="center"/>
            <w:hideMark/>
          </w:tcPr>
          <w:p w:rsidR="00590514" w:rsidRPr="00590514" w:rsidRDefault="00590514" w:rsidP="00590514">
            <w:pPr>
              <w:rPr>
                <w:rFonts w:ascii="Calibri" w:eastAsia="Times New Roman" w:hAnsi="Calibri"/>
                <w:color w:val="000000"/>
                <w:szCs w:val="24"/>
              </w:rPr>
            </w:pPr>
            <w:r w:rsidRPr="00590514">
              <w:rPr>
                <w:rFonts w:ascii="Calibri" w:eastAsia="Times New Roman" w:hAnsi="Calibri"/>
                <w:color w:val="000000"/>
                <w:szCs w:val="24"/>
              </w:rPr>
              <w:t>Nov-Lo</w:t>
            </w:r>
          </w:p>
        </w:tc>
        <w:tc>
          <w:tcPr>
            <w:tcW w:w="685"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5</w:t>
            </w:r>
          </w:p>
        </w:tc>
        <w:tc>
          <w:tcPr>
            <w:tcW w:w="826"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15%</w:t>
            </w:r>
          </w:p>
        </w:tc>
        <w:tc>
          <w:tcPr>
            <w:tcW w:w="581"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988"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581"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7</w:t>
            </w:r>
          </w:p>
        </w:tc>
        <w:tc>
          <w:tcPr>
            <w:tcW w:w="907" w:type="dxa"/>
            <w:gridSpan w:val="2"/>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21%</w:t>
            </w:r>
          </w:p>
        </w:tc>
        <w:tc>
          <w:tcPr>
            <w:tcW w:w="1115"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887" w:type="dxa"/>
            <w:gridSpan w:val="2"/>
            <w:tcBorders>
              <w:top w:val="nil"/>
              <w:left w:val="nil"/>
              <w:bottom w:val="nil"/>
              <w:right w:val="single" w:sz="4"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222" w:type="dxa"/>
            <w:gridSpan w:val="2"/>
            <w:tcBorders>
              <w:left w:val="single" w:sz="4" w:space="0" w:color="auto"/>
            </w:tcBorders>
            <w:vAlign w:val="center"/>
            <w:hideMark/>
          </w:tcPr>
          <w:p w:rsidR="00590514" w:rsidRPr="00590514" w:rsidRDefault="00590514" w:rsidP="00590514">
            <w:pPr>
              <w:rPr>
                <w:rFonts w:ascii="Times New Roman" w:eastAsia="Times New Roman" w:hAnsi="Times New Roman"/>
                <w:sz w:val="20"/>
              </w:rPr>
            </w:pPr>
          </w:p>
        </w:tc>
      </w:tr>
      <w:tr w:rsidR="00590514" w:rsidRPr="00590514" w:rsidTr="0068152D">
        <w:trPr>
          <w:gridAfter w:val="1"/>
          <w:wAfter w:w="6" w:type="dxa"/>
          <w:trHeight w:val="300"/>
        </w:trPr>
        <w:tc>
          <w:tcPr>
            <w:tcW w:w="585" w:type="dxa"/>
            <w:tcBorders>
              <w:top w:val="nil"/>
              <w:left w:val="single" w:sz="8" w:space="0" w:color="auto"/>
              <w:bottom w:val="nil"/>
              <w:right w:val="nil"/>
            </w:tcBorders>
            <w:shd w:val="clear" w:color="auto" w:fill="auto"/>
            <w:noWrap/>
            <w:vAlign w:val="bottom"/>
            <w:hideMark/>
          </w:tcPr>
          <w:p w:rsidR="00590514" w:rsidRPr="00590514" w:rsidRDefault="00590514" w:rsidP="00590514">
            <w:pPr>
              <w:rPr>
                <w:rFonts w:ascii="Times New Roman" w:eastAsia="Times New Roman" w:hAnsi="Times New Roman"/>
                <w:color w:val="000000"/>
                <w:sz w:val="20"/>
              </w:rPr>
            </w:pPr>
            <w:r w:rsidRPr="00590514">
              <w:rPr>
                <w:rFonts w:ascii="Times New Roman" w:eastAsia="Times New Roman" w:hAnsi="Times New Roman"/>
                <w:color w:val="000000"/>
                <w:sz w:val="20"/>
              </w:rPr>
              <w:t> </w:t>
            </w:r>
          </w:p>
        </w:tc>
        <w:tc>
          <w:tcPr>
            <w:tcW w:w="1230" w:type="dxa"/>
            <w:tcBorders>
              <w:top w:val="nil"/>
              <w:left w:val="nil"/>
              <w:bottom w:val="nil"/>
              <w:right w:val="single" w:sz="8" w:space="0" w:color="auto"/>
            </w:tcBorders>
            <w:shd w:val="clear" w:color="auto" w:fill="auto"/>
            <w:noWrap/>
            <w:vAlign w:val="bottom"/>
            <w:hideMark/>
          </w:tcPr>
          <w:p w:rsidR="00590514" w:rsidRPr="00590514" w:rsidRDefault="00590514" w:rsidP="00590514">
            <w:pPr>
              <w:rPr>
                <w:rFonts w:ascii="Times New Roman" w:eastAsia="Times New Roman" w:hAnsi="Times New Roman"/>
                <w:color w:val="000000"/>
                <w:sz w:val="20"/>
              </w:rPr>
            </w:pPr>
            <w:r w:rsidRPr="00590514">
              <w:rPr>
                <w:rFonts w:ascii="Times New Roman" w:eastAsia="Times New Roman" w:hAnsi="Times New Roman"/>
                <w:color w:val="000000"/>
                <w:sz w:val="20"/>
              </w:rPr>
              <w:t> </w:t>
            </w:r>
          </w:p>
        </w:tc>
        <w:tc>
          <w:tcPr>
            <w:tcW w:w="685"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33</w:t>
            </w:r>
          </w:p>
        </w:tc>
        <w:tc>
          <w:tcPr>
            <w:tcW w:w="826"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100%</w:t>
            </w:r>
          </w:p>
        </w:tc>
        <w:tc>
          <w:tcPr>
            <w:tcW w:w="581"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29</w:t>
            </w:r>
          </w:p>
        </w:tc>
        <w:tc>
          <w:tcPr>
            <w:tcW w:w="988"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100%</w:t>
            </w:r>
          </w:p>
        </w:tc>
        <w:tc>
          <w:tcPr>
            <w:tcW w:w="581"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33</w:t>
            </w:r>
          </w:p>
        </w:tc>
        <w:tc>
          <w:tcPr>
            <w:tcW w:w="907" w:type="dxa"/>
            <w:gridSpan w:val="2"/>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100%</w:t>
            </w:r>
          </w:p>
        </w:tc>
        <w:tc>
          <w:tcPr>
            <w:tcW w:w="1115"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28</w:t>
            </w:r>
          </w:p>
        </w:tc>
        <w:tc>
          <w:tcPr>
            <w:tcW w:w="887" w:type="dxa"/>
            <w:gridSpan w:val="2"/>
            <w:tcBorders>
              <w:top w:val="nil"/>
              <w:left w:val="nil"/>
              <w:bottom w:val="nil"/>
              <w:right w:val="single" w:sz="4" w:space="0" w:color="auto"/>
            </w:tcBorders>
            <w:shd w:val="clear" w:color="auto" w:fill="auto"/>
            <w:noWrap/>
            <w:vAlign w:val="center"/>
            <w:hideMark/>
          </w:tcPr>
          <w:p w:rsidR="00590514" w:rsidRPr="00590514" w:rsidRDefault="00C315E8" w:rsidP="00590514">
            <w:pPr>
              <w:jc w:val="right"/>
              <w:rPr>
                <w:rFonts w:ascii="Calibri" w:eastAsia="Times New Roman" w:hAnsi="Calibri"/>
                <w:color w:val="000000"/>
                <w:szCs w:val="24"/>
              </w:rPr>
            </w:pPr>
            <w:r>
              <w:rPr>
                <w:rFonts w:ascii="Calibri" w:eastAsia="Times New Roman" w:hAnsi="Calibri"/>
                <w:color w:val="000000"/>
                <w:szCs w:val="24"/>
              </w:rPr>
              <w:t>100</w:t>
            </w:r>
            <w:r w:rsidR="00590514" w:rsidRPr="00590514">
              <w:rPr>
                <w:rFonts w:ascii="Calibri" w:eastAsia="Times New Roman" w:hAnsi="Calibri"/>
                <w:color w:val="000000"/>
                <w:szCs w:val="24"/>
              </w:rPr>
              <w:t>%</w:t>
            </w:r>
          </w:p>
        </w:tc>
        <w:tc>
          <w:tcPr>
            <w:tcW w:w="222" w:type="dxa"/>
            <w:gridSpan w:val="2"/>
            <w:tcBorders>
              <w:left w:val="single" w:sz="4" w:space="0" w:color="auto"/>
            </w:tcBorders>
            <w:vAlign w:val="center"/>
            <w:hideMark/>
          </w:tcPr>
          <w:p w:rsidR="00590514" w:rsidRPr="00590514" w:rsidRDefault="00590514" w:rsidP="00590514">
            <w:pPr>
              <w:rPr>
                <w:rFonts w:ascii="Times New Roman" w:eastAsia="Times New Roman" w:hAnsi="Times New Roman"/>
                <w:sz w:val="20"/>
              </w:rPr>
            </w:pPr>
          </w:p>
        </w:tc>
      </w:tr>
      <w:tr w:rsidR="00590514" w:rsidRPr="00590514" w:rsidTr="0068152D">
        <w:trPr>
          <w:gridAfter w:val="1"/>
          <w:wAfter w:w="6" w:type="dxa"/>
          <w:trHeight w:val="320"/>
        </w:trPr>
        <w:tc>
          <w:tcPr>
            <w:tcW w:w="585" w:type="dxa"/>
            <w:tcBorders>
              <w:top w:val="nil"/>
              <w:left w:val="single" w:sz="8" w:space="0" w:color="auto"/>
              <w:bottom w:val="single" w:sz="8" w:space="0" w:color="auto"/>
              <w:right w:val="nil"/>
            </w:tcBorders>
            <w:shd w:val="clear" w:color="auto" w:fill="auto"/>
            <w:noWrap/>
            <w:vAlign w:val="bottom"/>
            <w:hideMark/>
          </w:tcPr>
          <w:p w:rsidR="00590514" w:rsidRPr="00590514" w:rsidRDefault="00590514" w:rsidP="00590514">
            <w:pPr>
              <w:rPr>
                <w:rFonts w:ascii="Times New Roman" w:eastAsia="Times New Roman" w:hAnsi="Times New Roman"/>
                <w:color w:val="000000"/>
                <w:sz w:val="20"/>
              </w:rPr>
            </w:pPr>
            <w:r w:rsidRPr="00590514">
              <w:rPr>
                <w:rFonts w:ascii="Times New Roman" w:eastAsia="Times New Roman" w:hAnsi="Times New Roman"/>
                <w:color w:val="000000"/>
                <w:sz w:val="20"/>
              </w:rPr>
              <w:t> </w:t>
            </w:r>
          </w:p>
        </w:tc>
        <w:tc>
          <w:tcPr>
            <w:tcW w:w="1230" w:type="dxa"/>
            <w:tcBorders>
              <w:top w:val="nil"/>
              <w:left w:val="nil"/>
              <w:bottom w:val="single" w:sz="8" w:space="0" w:color="auto"/>
              <w:right w:val="single" w:sz="8" w:space="0" w:color="auto"/>
            </w:tcBorders>
            <w:shd w:val="clear" w:color="auto" w:fill="auto"/>
            <w:noWrap/>
            <w:vAlign w:val="bottom"/>
            <w:hideMark/>
          </w:tcPr>
          <w:p w:rsidR="00590514" w:rsidRPr="00590514" w:rsidRDefault="00590514" w:rsidP="00590514">
            <w:pPr>
              <w:rPr>
                <w:rFonts w:ascii="Times New Roman" w:eastAsia="Times New Roman" w:hAnsi="Times New Roman"/>
                <w:color w:val="000000"/>
                <w:sz w:val="20"/>
              </w:rPr>
            </w:pPr>
            <w:r w:rsidRPr="00590514">
              <w:rPr>
                <w:rFonts w:ascii="Times New Roman" w:eastAsia="Times New Roman" w:hAnsi="Times New Roman"/>
                <w:color w:val="000000"/>
                <w:sz w:val="20"/>
              </w:rPr>
              <w:t> </w:t>
            </w:r>
          </w:p>
        </w:tc>
        <w:tc>
          <w:tcPr>
            <w:tcW w:w="685" w:type="dxa"/>
            <w:tcBorders>
              <w:top w:val="nil"/>
              <w:left w:val="nil"/>
              <w:bottom w:val="single" w:sz="8" w:space="0" w:color="auto"/>
              <w:right w:val="nil"/>
            </w:tcBorders>
            <w:shd w:val="clear" w:color="auto" w:fill="auto"/>
            <w:noWrap/>
            <w:vAlign w:val="bottom"/>
            <w:hideMark/>
          </w:tcPr>
          <w:p w:rsidR="00590514" w:rsidRPr="00590514" w:rsidRDefault="00590514" w:rsidP="00590514">
            <w:pPr>
              <w:rPr>
                <w:rFonts w:ascii="Times New Roman" w:eastAsia="Times New Roman" w:hAnsi="Times New Roman"/>
                <w:color w:val="000000"/>
                <w:sz w:val="20"/>
              </w:rPr>
            </w:pPr>
            <w:r w:rsidRPr="00590514">
              <w:rPr>
                <w:rFonts w:ascii="Times New Roman" w:eastAsia="Times New Roman" w:hAnsi="Times New Roman"/>
                <w:color w:val="000000"/>
                <w:sz w:val="20"/>
              </w:rPr>
              <w:t> </w:t>
            </w:r>
          </w:p>
        </w:tc>
        <w:tc>
          <w:tcPr>
            <w:tcW w:w="826" w:type="dxa"/>
            <w:tcBorders>
              <w:top w:val="nil"/>
              <w:left w:val="nil"/>
              <w:bottom w:val="single" w:sz="8" w:space="0" w:color="auto"/>
              <w:right w:val="single" w:sz="8" w:space="0" w:color="auto"/>
            </w:tcBorders>
            <w:shd w:val="clear" w:color="auto" w:fill="auto"/>
            <w:noWrap/>
            <w:vAlign w:val="bottom"/>
            <w:hideMark/>
          </w:tcPr>
          <w:p w:rsidR="00590514" w:rsidRPr="00590514" w:rsidRDefault="00590514" w:rsidP="00590514">
            <w:pPr>
              <w:rPr>
                <w:rFonts w:ascii="Times New Roman" w:eastAsia="Times New Roman" w:hAnsi="Times New Roman"/>
                <w:color w:val="000000"/>
                <w:sz w:val="20"/>
              </w:rPr>
            </w:pPr>
            <w:r w:rsidRPr="00590514">
              <w:rPr>
                <w:rFonts w:ascii="Times New Roman" w:eastAsia="Times New Roman" w:hAnsi="Times New Roman"/>
                <w:color w:val="000000"/>
                <w:sz w:val="20"/>
              </w:rPr>
              <w:t> </w:t>
            </w:r>
          </w:p>
        </w:tc>
        <w:tc>
          <w:tcPr>
            <w:tcW w:w="1569" w:type="dxa"/>
            <w:gridSpan w:val="2"/>
            <w:tcBorders>
              <w:top w:val="nil"/>
              <w:left w:val="nil"/>
              <w:bottom w:val="single" w:sz="8" w:space="0" w:color="auto"/>
              <w:right w:val="single" w:sz="8" w:space="0" w:color="000000"/>
            </w:tcBorders>
            <w:shd w:val="clear" w:color="auto" w:fill="auto"/>
            <w:noWrap/>
            <w:vAlign w:val="bottom"/>
            <w:hideMark/>
          </w:tcPr>
          <w:p w:rsidR="00590514" w:rsidRPr="00590514" w:rsidRDefault="00590514" w:rsidP="00590514">
            <w:pPr>
              <w:rPr>
                <w:rFonts w:ascii="Times New Roman" w:eastAsia="Times New Roman" w:hAnsi="Times New Roman"/>
                <w:color w:val="000000"/>
                <w:sz w:val="20"/>
              </w:rPr>
            </w:pPr>
            <w:r w:rsidRPr="00590514">
              <w:rPr>
                <w:rFonts w:ascii="Times New Roman" w:eastAsia="Times New Roman" w:hAnsi="Times New Roman"/>
                <w:color w:val="000000"/>
                <w:sz w:val="20"/>
              </w:rPr>
              <w:t> </w:t>
            </w:r>
          </w:p>
        </w:tc>
        <w:tc>
          <w:tcPr>
            <w:tcW w:w="1488" w:type="dxa"/>
            <w:gridSpan w:val="4"/>
            <w:tcBorders>
              <w:top w:val="nil"/>
              <w:left w:val="nil"/>
              <w:bottom w:val="single" w:sz="8" w:space="0" w:color="auto"/>
              <w:right w:val="single" w:sz="8" w:space="0" w:color="000000"/>
            </w:tcBorders>
            <w:shd w:val="clear" w:color="auto" w:fill="auto"/>
            <w:noWrap/>
            <w:vAlign w:val="bottom"/>
            <w:hideMark/>
          </w:tcPr>
          <w:p w:rsidR="00590514" w:rsidRPr="00590514" w:rsidRDefault="00590514" w:rsidP="00590514">
            <w:pPr>
              <w:rPr>
                <w:rFonts w:ascii="Times New Roman" w:eastAsia="Times New Roman" w:hAnsi="Times New Roman"/>
                <w:color w:val="000000"/>
                <w:sz w:val="20"/>
              </w:rPr>
            </w:pPr>
            <w:r w:rsidRPr="00590514">
              <w:rPr>
                <w:rFonts w:ascii="Times New Roman" w:eastAsia="Times New Roman" w:hAnsi="Times New Roman"/>
                <w:color w:val="000000"/>
                <w:sz w:val="20"/>
              </w:rPr>
              <w:t> </w:t>
            </w:r>
          </w:p>
        </w:tc>
        <w:tc>
          <w:tcPr>
            <w:tcW w:w="2002" w:type="dxa"/>
            <w:gridSpan w:val="4"/>
            <w:tcBorders>
              <w:top w:val="nil"/>
              <w:left w:val="nil"/>
              <w:bottom w:val="single" w:sz="8" w:space="0" w:color="auto"/>
              <w:right w:val="single" w:sz="4" w:space="0" w:color="auto"/>
            </w:tcBorders>
            <w:shd w:val="clear" w:color="auto" w:fill="auto"/>
            <w:noWrap/>
            <w:vAlign w:val="center"/>
            <w:hideMark/>
          </w:tcPr>
          <w:p w:rsidR="00590514" w:rsidRPr="00590514" w:rsidRDefault="00590514" w:rsidP="00590514">
            <w:pPr>
              <w:rPr>
                <w:rFonts w:ascii="Calibri" w:eastAsia="Times New Roman" w:hAnsi="Calibri"/>
                <w:color w:val="000000"/>
                <w:szCs w:val="24"/>
              </w:rPr>
            </w:pPr>
            <w:r w:rsidRPr="00590514">
              <w:rPr>
                <w:rFonts w:ascii="Calibri" w:eastAsia="Times New Roman" w:hAnsi="Calibri"/>
                <w:color w:val="000000"/>
                <w:szCs w:val="24"/>
              </w:rPr>
              <w:t> </w:t>
            </w:r>
          </w:p>
        </w:tc>
        <w:tc>
          <w:tcPr>
            <w:tcW w:w="222" w:type="dxa"/>
            <w:gridSpan w:val="2"/>
            <w:tcBorders>
              <w:left w:val="single" w:sz="4" w:space="0" w:color="auto"/>
            </w:tcBorders>
            <w:vAlign w:val="center"/>
            <w:hideMark/>
          </w:tcPr>
          <w:p w:rsidR="00590514" w:rsidRPr="00590514" w:rsidRDefault="00590514" w:rsidP="00590514">
            <w:pPr>
              <w:rPr>
                <w:rFonts w:ascii="Times New Roman" w:eastAsia="Times New Roman" w:hAnsi="Times New Roman"/>
                <w:sz w:val="20"/>
              </w:rPr>
            </w:pPr>
          </w:p>
        </w:tc>
      </w:tr>
      <w:tr w:rsidR="00590514" w:rsidRPr="00590514" w:rsidTr="000A5EA2">
        <w:trPr>
          <w:gridAfter w:val="1"/>
          <w:wAfter w:w="6" w:type="dxa"/>
          <w:trHeight w:val="320"/>
        </w:trPr>
        <w:tc>
          <w:tcPr>
            <w:tcW w:w="585" w:type="dxa"/>
            <w:tcBorders>
              <w:top w:val="nil"/>
              <w:left w:val="nil"/>
              <w:bottom w:val="nil"/>
              <w:right w:val="nil"/>
            </w:tcBorders>
            <w:shd w:val="clear" w:color="auto" w:fill="auto"/>
            <w:vAlign w:val="center"/>
            <w:hideMark/>
          </w:tcPr>
          <w:p w:rsidR="00590514" w:rsidRPr="00590514" w:rsidRDefault="00590514" w:rsidP="00590514">
            <w:pPr>
              <w:rPr>
                <w:rFonts w:ascii="Times New Roman" w:eastAsia="Times New Roman" w:hAnsi="Times New Roman"/>
                <w:color w:val="000000"/>
                <w:sz w:val="20"/>
              </w:rPr>
            </w:pPr>
          </w:p>
        </w:tc>
        <w:tc>
          <w:tcPr>
            <w:tcW w:w="1230" w:type="dxa"/>
            <w:tcBorders>
              <w:top w:val="nil"/>
              <w:left w:val="nil"/>
              <w:bottom w:val="nil"/>
              <w:right w:val="nil"/>
            </w:tcBorders>
            <w:shd w:val="clear" w:color="auto" w:fill="auto"/>
            <w:vAlign w:val="center"/>
            <w:hideMark/>
          </w:tcPr>
          <w:p w:rsidR="00590514" w:rsidRPr="00590514" w:rsidRDefault="00590514" w:rsidP="00590514">
            <w:pPr>
              <w:rPr>
                <w:rFonts w:ascii="Times New Roman" w:eastAsia="Times New Roman" w:hAnsi="Times New Roman"/>
                <w:color w:val="000000"/>
                <w:sz w:val="20"/>
              </w:rPr>
            </w:pPr>
          </w:p>
        </w:tc>
        <w:tc>
          <w:tcPr>
            <w:tcW w:w="685" w:type="dxa"/>
            <w:tcBorders>
              <w:top w:val="nil"/>
              <w:left w:val="nil"/>
              <w:bottom w:val="nil"/>
              <w:right w:val="nil"/>
            </w:tcBorders>
            <w:shd w:val="clear" w:color="auto" w:fill="auto"/>
            <w:vAlign w:val="center"/>
            <w:hideMark/>
          </w:tcPr>
          <w:p w:rsidR="00590514" w:rsidRPr="00590514" w:rsidRDefault="00590514" w:rsidP="00590514">
            <w:pPr>
              <w:rPr>
                <w:rFonts w:ascii="Times New Roman" w:eastAsia="Times New Roman" w:hAnsi="Times New Roman"/>
                <w:color w:val="000000"/>
                <w:sz w:val="20"/>
              </w:rPr>
            </w:pPr>
          </w:p>
        </w:tc>
        <w:tc>
          <w:tcPr>
            <w:tcW w:w="826" w:type="dxa"/>
            <w:tcBorders>
              <w:top w:val="nil"/>
              <w:left w:val="nil"/>
              <w:bottom w:val="nil"/>
              <w:right w:val="nil"/>
            </w:tcBorders>
            <w:shd w:val="clear" w:color="auto" w:fill="auto"/>
            <w:vAlign w:val="center"/>
            <w:hideMark/>
          </w:tcPr>
          <w:p w:rsidR="00590514" w:rsidRPr="00590514" w:rsidRDefault="00590514" w:rsidP="00590514">
            <w:pPr>
              <w:rPr>
                <w:rFonts w:ascii="Times New Roman" w:eastAsia="Times New Roman" w:hAnsi="Times New Roman"/>
                <w:color w:val="000000"/>
                <w:sz w:val="20"/>
              </w:rPr>
            </w:pPr>
          </w:p>
        </w:tc>
        <w:tc>
          <w:tcPr>
            <w:tcW w:w="581" w:type="dxa"/>
            <w:tcBorders>
              <w:top w:val="nil"/>
              <w:left w:val="nil"/>
              <w:bottom w:val="nil"/>
              <w:right w:val="nil"/>
            </w:tcBorders>
            <w:shd w:val="clear" w:color="auto" w:fill="auto"/>
            <w:vAlign w:val="center"/>
            <w:hideMark/>
          </w:tcPr>
          <w:p w:rsidR="00590514" w:rsidRPr="00590514" w:rsidRDefault="00590514" w:rsidP="00590514">
            <w:pPr>
              <w:rPr>
                <w:rFonts w:ascii="Times New Roman" w:eastAsia="Times New Roman" w:hAnsi="Times New Roman"/>
                <w:color w:val="000000"/>
                <w:sz w:val="20"/>
              </w:rPr>
            </w:pPr>
          </w:p>
        </w:tc>
        <w:tc>
          <w:tcPr>
            <w:tcW w:w="988" w:type="dxa"/>
            <w:tcBorders>
              <w:top w:val="nil"/>
              <w:left w:val="nil"/>
              <w:bottom w:val="nil"/>
              <w:right w:val="nil"/>
            </w:tcBorders>
            <w:shd w:val="clear" w:color="auto" w:fill="auto"/>
            <w:vAlign w:val="center"/>
            <w:hideMark/>
          </w:tcPr>
          <w:p w:rsidR="00590514" w:rsidRPr="00590514" w:rsidRDefault="00590514" w:rsidP="00590514">
            <w:pPr>
              <w:rPr>
                <w:rFonts w:ascii="Times New Roman" w:eastAsia="Times New Roman" w:hAnsi="Times New Roman"/>
                <w:color w:val="000000"/>
                <w:sz w:val="20"/>
              </w:rPr>
            </w:pPr>
          </w:p>
        </w:tc>
        <w:tc>
          <w:tcPr>
            <w:tcW w:w="581" w:type="dxa"/>
            <w:gridSpan w:val="2"/>
            <w:tcBorders>
              <w:top w:val="nil"/>
              <w:left w:val="nil"/>
              <w:bottom w:val="nil"/>
              <w:right w:val="nil"/>
            </w:tcBorders>
            <w:shd w:val="clear" w:color="auto" w:fill="auto"/>
            <w:vAlign w:val="center"/>
            <w:hideMark/>
          </w:tcPr>
          <w:p w:rsidR="00590514" w:rsidRPr="00590514" w:rsidRDefault="00590514" w:rsidP="00590514">
            <w:pPr>
              <w:rPr>
                <w:rFonts w:ascii="Times New Roman" w:eastAsia="Times New Roman" w:hAnsi="Times New Roman"/>
                <w:color w:val="000000"/>
                <w:sz w:val="20"/>
              </w:rPr>
            </w:pPr>
          </w:p>
        </w:tc>
        <w:tc>
          <w:tcPr>
            <w:tcW w:w="907" w:type="dxa"/>
            <w:gridSpan w:val="2"/>
            <w:tcBorders>
              <w:top w:val="nil"/>
              <w:left w:val="nil"/>
              <w:bottom w:val="nil"/>
              <w:right w:val="nil"/>
            </w:tcBorders>
            <w:shd w:val="clear" w:color="auto" w:fill="auto"/>
            <w:vAlign w:val="center"/>
            <w:hideMark/>
          </w:tcPr>
          <w:p w:rsidR="00590514" w:rsidRPr="00590514" w:rsidRDefault="00590514" w:rsidP="00590514">
            <w:pPr>
              <w:rPr>
                <w:rFonts w:ascii="Times New Roman" w:eastAsia="Times New Roman" w:hAnsi="Times New Roman"/>
                <w:color w:val="000000"/>
                <w:sz w:val="20"/>
              </w:rPr>
            </w:pPr>
          </w:p>
        </w:tc>
        <w:tc>
          <w:tcPr>
            <w:tcW w:w="1115" w:type="dxa"/>
            <w:gridSpan w:val="2"/>
            <w:tcBorders>
              <w:top w:val="nil"/>
              <w:left w:val="nil"/>
              <w:bottom w:val="nil"/>
              <w:right w:val="nil"/>
            </w:tcBorders>
            <w:shd w:val="clear" w:color="auto" w:fill="auto"/>
            <w:vAlign w:val="center"/>
            <w:hideMark/>
          </w:tcPr>
          <w:p w:rsidR="00590514" w:rsidRPr="00590514" w:rsidRDefault="00590514" w:rsidP="00590514">
            <w:pPr>
              <w:rPr>
                <w:rFonts w:ascii="Times New Roman" w:eastAsia="Times New Roman" w:hAnsi="Times New Roman"/>
                <w:color w:val="000000"/>
                <w:sz w:val="20"/>
              </w:rPr>
            </w:pPr>
          </w:p>
        </w:tc>
        <w:tc>
          <w:tcPr>
            <w:tcW w:w="887" w:type="dxa"/>
            <w:gridSpan w:val="2"/>
            <w:tcBorders>
              <w:top w:val="nil"/>
              <w:left w:val="nil"/>
              <w:bottom w:val="nil"/>
              <w:right w:val="nil"/>
            </w:tcBorders>
            <w:shd w:val="clear" w:color="auto" w:fill="auto"/>
            <w:vAlign w:val="center"/>
            <w:hideMark/>
          </w:tcPr>
          <w:p w:rsidR="00590514" w:rsidRPr="00590514" w:rsidRDefault="00590514" w:rsidP="00590514">
            <w:pPr>
              <w:rPr>
                <w:rFonts w:ascii="Times New Roman" w:eastAsia="Times New Roman" w:hAnsi="Times New Roman"/>
                <w:color w:val="000000"/>
                <w:sz w:val="20"/>
              </w:rPr>
            </w:pPr>
          </w:p>
        </w:tc>
        <w:tc>
          <w:tcPr>
            <w:tcW w:w="222" w:type="dxa"/>
            <w:gridSpan w:val="2"/>
            <w:vAlign w:val="center"/>
            <w:hideMark/>
          </w:tcPr>
          <w:p w:rsidR="00590514" w:rsidRPr="00590514" w:rsidRDefault="00590514" w:rsidP="00590514">
            <w:pPr>
              <w:rPr>
                <w:rFonts w:ascii="Times New Roman" w:eastAsia="Times New Roman" w:hAnsi="Times New Roman"/>
                <w:sz w:val="20"/>
              </w:rPr>
            </w:pPr>
          </w:p>
        </w:tc>
      </w:tr>
      <w:tr w:rsidR="00590514" w:rsidRPr="00590514" w:rsidTr="000A5EA2">
        <w:trPr>
          <w:gridAfter w:val="1"/>
          <w:wAfter w:w="6" w:type="dxa"/>
          <w:trHeight w:val="320"/>
        </w:trPr>
        <w:tc>
          <w:tcPr>
            <w:tcW w:w="585" w:type="dxa"/>
            <w:tcBorders>
              <w:top w:val="nil"/>
              <w:left w:val="nil"/>
              <w:bottom w:val="nil"/>
              <w:right w:val="nil"/>
            </w:tcBorders>
            <w:shd w:val="clear" w:color="auto" w:fill="auto"/>
            <w:noWrap/>
            <w:vAlign w:val="bottom"/>
            <w:hideMark/>
          </w:tcPr>
          <w:p w:rsidR="00590514" w:rsidRPr="00590514" w:rsidRDefault="00590514" w:rsidP="00590514">
            <w:pPr>
              <w:rPr>
                <w:rFonts w:ascii="Calibri" w:eastAsia="Times New Roman" w:hAnsi="Calibri"/>
                <w:color w:val="000000"/>
                <w:szCs w:val="24"/>
              </w:rPr>
            </w:pPr>
          </w:p>
        </w:tc>
        <w:tc>
          <w:tcPr>
            <w:tcW w:w="1230" w:type="dxa"/>
            <w:tcBorders>
              <w:top w:val="nil"/>
              <w:left w:val="nil"/>
              <w:bottom w:val="nil"/>
              <w:right w:val="nil"/>
            </w:tcBorders>
            <w:shd w:val="clear" w:color="auto" w:fill="auto"/>
            <w:noWrap/>
            <w:vAlign w:val="bottom"/>
            <w:hideMark/>
          </w:tcPr>
          <w:p w:rsidR="00590514" w:rsidRPr="00590514" w:rsidRDefault="00590514" w:rsidP="00590514">
            <w:pPr>
              <w:rPr>
                <w:rFonts w:ascii="Calibri" w:eastAsia="Times New Roman" w:hAnsi="Calibri"/>
                <w:color w:val="000000"/>
                <w:szCs w:val="24"/>
              </w:rPr>
            </w:pPr>
          </w:p>
        </w:tc>
        <w:tc>
          <w:tcPr>
            <w:tcW w:w="685" w:type="dxa"/>
            <w:tcBorders>
              <w:top w:val="nil"/>
              <w:left w:val="nil"/>
              <w:bottom w:val="nil"/>
              <w:right w:val="nil"/>
            </w:tcBorders>
            <w:shd w:val="clear" w:color="auto" w:fill="auto"/>
            <w:noWrap/>
            <w:vAlign w:val="bottom"/>
            <w:hideMark/>
          </w:tcPr>
          <w:p w:rsidR="00590514" w:rsidRPr="00590514" w:rsidRDefault="00590514" w:rsidP="00590514">
            <w:pPr>
              <w:rPr>
                <w:rFonts w:ascii="Calibri" w:eastAsia="Times New Roman" w:hAnsi="Calibri"/>
                <w:color w:val="000000"/>
                <w:szCs w:val="24"/>
              </w:rPr>
            </w:pPr>
          </w:p>
        </w:tc>
        <w:tc>
          <w:tcPr>
            <w:tcW w:w="826" w:type="dxa"/>
            <w:tcBorders>
              <w:top w:val="nil"/>
              <w:left w:val="nil"/>
              <w:bottom w:val="nil"/>
              <w:right w:val="nil"/>
            </w:tcBorders>
            <w:shd w:val="clear" w:color="auto" w:fill="auto"/>
            <w:noWrap/>
            <w:vAlign w:val="bottom"/>
            <w:hideMark/>
          </w:tcPr>
          <w:p w:rsidR="00590514" w:rsidRPr="00590514" w:rsidRDefault="00590514" w:rsidP="00590514">
            <w:pPr>
              <w:rPr>
                <w:rFonts w:ascii="Calibri" w:eastAsia="Times New Roman" w:hAnsi="Calibri"/>
                <w:color w:val="000000"/>
                <w:szCs w:val="24"/>
              </w:rPr>
            </w:pPr>
          </w:p>
        </w:tc>
        <w:tc>
          <w:tcPr>
            <w:tcW w:w="581" w:type="dxa"/>
            <w:tcBorders>
              <w:top w:val="nil"/>
              <w:left w:val="nil"/>
              <w:bottom w:val="nil"/>
              <w:right w:val="nil"/>
            </w:tcBorders>
            <w:shd w:val="clear" w:color="auto" w:fill="auto"/>
            <w:noWrap/>
            <w:vAlign w:val="bottom"/>
            <w:hideMark/>
          </w:tcPr>
          <w:p w:rsidR="00590514" w:rsidRPr="00590514" w:rsidRDefault="00590514" w:rsidP="00590514">
            <w:pPr>
              <w:rPr>
                <w:rFonts w:ascii="Calibri" w:eastAsia="Times New Roman" w:hAnsi="Calibri"/>
                <w:color w:val="000000"/>
                <w:szCs w:val="24"/>
              </w:rPr>
            </w:pPr>
          </w:p>
        </w:tc>
        <w:tc>
          <w:tcPr>
            <w:tcW w:w="988" w:type="dxa"/>
            <w:tcBorders>
              <w:top w:val="nil"/>
              <w:left w:val="nil"/>
              <w:bottom w:val="nil"/>
              <w:right w:val="nil"/>
            </w:tcBorders>
            <w:shd w:val="clear" w:color="auto" w:fill="auto"/>
            <w:noWrap/>
            <w:vAlign w:val="bottom"/>
            <w:hideMark/>
          </w:tcPr>
          <w:p w:rsidR="00590514" w:rsidRPr="00590514" w:rsidRDefault="00590514" w:rsidP="00590514">
            <w:pPr>
              <w:rPr>
                <w:rFonts w:ascii="Calibri" w:eastAsia="Times New Roman" w:hAnsi="Calibri"/>
                <w:color w:val="000000"/>
                <w:szCs w:val="24"/>
              </w:rPr>
            </w:pPr>
          </w:p>
        </w:tc>
        <w:tc>
          <w:tcPr>
            <w:tcW w:w="581" w:type="dxa"/>
            <w:gridSpan w:val="2"/>
            <w:tcBorders>
              <w:top w:val="nil"/>
              <w:left w:val="nil"/>
              <w:bottom w:val="nil"/>
              <w:right w:val="nil"/>
            </w:tcBorders>
            <w:shd w:val="clear" w:color="auto" w:fill="auto"/>
            <w:noWrap/>
            <w:vAlign w:val="bottom"/>
            <w:hideMark/>
          </w:tcPr>
          <w:p w:rsidR="00590514" w:rsidRPr="00590514" w:rsidRDefault="00590514" w:rsidP="00590514">
            <w:pPr>
              <w:rPr>
                <w:rFonts w:ascii="Calibri" w:eastAsia="Times New Roman" w:hAnsi="Calibri"/>
                <w:color w:val="000000"/>
                <w:szCs w:val="24"/>
              </w:rPr>
            </w:pPr>
          </w:p>
        </w:tc>
        <w:tc>
          <w:tcPr>
            <w:tcW w:w="907" w:type="dxa"/>
            <w:gridSpan w:val="2"/>
            <w:tcBorders>
              <w:top w:val="nil"/>
              <w:left w:val="nil"/>
              <w:bottom w:val="nil"/>
              <w:right w:val="nil"/>
            </w:tcBorders>
            <w:shd w:val="clear" w:color="auto" w:fill="auto"/>
            <w:noWrap/>
            <w:vAlign w:val="bottom"/>
            <w:hideMark/>
          </w:tcPr>
          <w:p w:rsidR="00590514" w:rsidRPr="00590514" w:rsidRDefault="00590514" w:rsidP="00590514">
            <w:pPr>
              <w:rPr>
                <w:rFonts w:ascii="Calibri" w:eastAsia="Times New Roman" w:hAnsi="Calibri"/>
                <w:color w:val="000000"/>
                <w:szCs w:val="24"/>
              </w:rPr>
            </w:pPr>
          </w:p>
        </w:tc>
        <w:tc>
          <w:tcPr>
            <w:tcW w:w="1115" w:type="dxa"/>
            <w:gridSpan w:val="2"/>
            <w:tcBorders>
              <w:top w:val="nil"/>
              <w:left w:val="nil"/>
              <w:bottom w:val="nil"/>
              <w:right w:val="nil"/>
            </w:tcBorders>
            <w:shd w:val="clear" w:color="auto" w:fill="auto"/>
            <w:noWrap/>
            <w:vAlign w:val="bottom"/>
            <w:hideMark/>
          </w:tcPr>
          <w:p w:rsidR="00590514" w:rsidRPr="00590514" w:rsidRDefault="00590514" w:rsidP="00590514">
            <w:pPr>
              <w:rPr>
                <w:rFonts w:ascii="Calibri" w:eastAsia="Times New Roman" w:hAnsi="Calibri"/>
                <w:color w:val="000000"/>
                <w:szCs w:val="24"/>
              </w:rPr>
            </w:pPr>
          </w:p>
        </w:tc>
        <w:tc>
          <w:tcPr>
            <w:tcW w:w="887" w:type="dxa"/>
            <w:gridSpan w:val="2"/>
            <w:tcBorders>
              <w:top w:val="nil"/>
              <w:left w:val="nil"/>
              <w:bottom w:val="nil"/>
              <w:right w:val="nil"/>
            </w:tcBorders>
            <w:shd w:val="clear" w:color="auto" w:fill="auto"/>
            <w:noWrap/>
            <w:vAlign w:val="bottom"/>
            <w:hideMark/>
          </w:tcPr>
          <w:p w:rsidR="00590514" w:rsidRPr="00590514" w:rsidRDefault="00590514" w:rsidP="00590514">
            <w:pPr>
              <w:rPr>
                <w:rFonts w:ascii="Calibri" w:eastAsia="Times New Roman" w:hAnsi="Calibri"/>
                <w:color w:val="000000"/>
                <w:szCs w:val="24"/>
              </w:rPr>
            </w:pPr>
          </w:p>
        </w:tc>
        <w:tc>
          <w:tcPr>
            <w:tcW w:w="222" w:type="dxa"/>
            <w:gridSpan w:val="2"/>
            <w:vAlign w:val="center"/>
            <w:hideMark/>
          </w:tcPr>
          <w:p w:rsidR="00590514" w:rsidRPr="00590514" w:rsidRDefault="00590514" w:rsidP="00590514">
            <w:pPr>
              <w:rPr>
                <w:rFonts w:ascii="Times New Roman" w:eastAsia="Times New Roman" w:hAnsi="Times New Roman"/>
                <w:sz w:val="20"/>
              </w:rPr>
            </w:pPr>
          </w:p>
        </w:tc>
      </w:tr>
      <w:tr w:rsidR="00590514" w:rsidRPr="00590514" w:rsidTr="000A5EA2">
        <w:trPr>
          <w:trHeight w:val="320"/>
        </w:trPr>
        <w:tc>
          <w:tcPr>
            <w:tcW w:w="4901" w:type="dxa"/>
            <w:gridSpan w:val="7"/>
            <w:tcBorders>
              <w:top w:val="nil"/>
              <w:left w:val="nil"/>
              <w:bottom w:val="nil"/>
              <w:right w:val="nil"/>
            </w:tcBorders>
            <w:shd w:val="clear" w:color="auto" w:fill="auto"/>
            <w:noWrap/>
            <w:vAlign w:val="center"/>
            <w:hideMark/>
          </w:tcPr>
          <w:p w:rsidR="00590514" w:rsidRPr="00590514" w:rsidRDefault="00590514" w:rsidP="00590514">
            <w:pPr>
              <w:rPr>
                <w:rFonts w:ascii="Calibri" w:eastAsia="Times New Roman" w:hAnsi="Calibri"/>
                <w:b/>
                <w:bCs/>
                <w:color w:val="000000"/>
                <w:szCs w:val="24"/>
              </w:rPr>
            </w:pPr>
            <w:r w:rsidRPr="00590514">
              <w:rPr>
                <w:rFonts w:ascii="Calibri" w:eastAsia="Times New Roman" w:hAnsi="Calibri"/>
                <w:b/>
                <w:bCs/>
                <w:color w:val="000000"/>
                <w:szCs w:val="24"/>
              </w:rPr>
              <w:t>JAPANESE STAMP 4S Results (Third Year)</w:t>
            </w:r>
          </w:p>
        </w:tc>
        <w:tc>
          <w:tcPr>
            <w:tcW w:w="581" w:type="dxa"/>
            <w:gridSpan w:val="2"/>
            <w:tcBorders>
              <w:top w:val="nil"/>
              <w:left w:val="nil"/>
              <w:bottom w:val="nil"/>
              <w:right w:val="nil"/>
            </w:tcBorders>
            <w:shd w:val="clear" w:color="auto" w:fill="auto"/>
            <w:noWrap/>
            <w:vAlign w:val="bottom"/>
            <w:hideMark/>
          </w:tcPr>
          <w:p w:rsidR="00590514" w:rsidRPr="00590514" w:rsidRDefault="00590514" w:rsidP="00590514">
            <w:pPr>
              <w:rPr>
                <w:rFonts w:ascii="Calibri" w:eastAsia="Times New Roman" w:hAnsi="Calibri"/>
                <w:color w:val="000000"/>
                <w:szCs w:val="24"/>
              </w:rPr>
            </w:pPr>
          </w:p>
        </w:tc>
        <w:tc>
          <w:tcPr>
            <w:tcW w:w="907" w:type="dxa"/>
            <w:gridSpan w:val="2"/>
            <w:tcBorders>
              <w:top w:val="nil"/>
              <w:left w:val="nil"/>
              <w:bottom w:val="nil"/>
              <w:right w:val="nil"/>
            </w:tcBorders>
            <w:shd w:val="clear" w:color="auto" w:fill="auto"/>
            <w:noWrap/>
            <w:vAlign w:val="bottom"/>
            <w:hideMark/>
          </w:tcPr>
          <w:p w:rsidR="00590514" w:rsidRPr="00590514" w:rsidRDefault="00590514" w:rsidP="00590514">
            <w:pPr>
              <w:rPr>
                <w:rFonts w:ascii="Calibri" w:eastAsia="Times New Roman" w:hAnsi="Calibri"/>
                <w:color w:val="000000"/>
                <w:szCs w:val="24"/>
              </w:rPr>
            </w:pPr>
          </w:p>
        </w:tc>
        <w:tc>
          <w:tcPr>
            <w:tcW w:w="1115" w:type="dxa"/>
            <w:gridSpan w:val="2"/>
            <w:tcBorders>
              <w:top w:val="nil"/>
              <w:left w:val="nil"/>
              <w:bottom w:val="nil"/>
              <w:right w:val="nil"/>
            </w:tcBorders>
            <w:shd w:val="clear" w:color="auto" w:fill="auto"/>
            <w:noWrap/>
            <w:vAlign w:val="bottom"/>
            <w:hideMark/>
          </w:tcPr>
          <w:p w:rsidR="00590514" w:rsidRPr="00590514" w:rsidRDefault="00590514" w:rsidP="00590514">
            <w:pPr>
              <w:rPr>
                <w:rFonts w:ascii="Calibri" w:eastAsia="Times New Roman" w:hAnsi="Calibri"/>
                <w:color w:val="000000"/>
                <w:szCs w:val="24"/>
              </w:rPr>
            </w:pPr>
          </w:p>
        </w:tc>
        <w:tc>
          <w:tcPr>
            <w:tcW w:w="887" w:type="dxa"/>
            <w:gridSpan w:val="2"/>
            <w:tcBorders>
              <w:top w:val="nil"/>
              <w:left w:val="nil"/>
              <w:bottom w:val="nil"/>
              <w:right w:val="nil"/>
            </w:tcBorders>
            <w:shd w:val="clear" w:color="auto" w:fill="auto"/>
            <w:noWrap/>
            <w:vAlign w:val="bottom"/>
            <w:hideMark/>
          </w:tcPr>
          <w:p w:rsidR="00590514" w:rsidRPr="00590514" w:rsidRDefault="00590514" w:rsidP="00590514">
            <w:pPr>
              <w:rPr>
                <w:rFonts w:ascii="Calibri" w:eastAsia="Times New Roman" w:hAnsi="Calibri"/>
                <w:color w:val="000000"/>
                <w:szCs w:val="24"/>
              </w:rPr>
            </w:pPr>
          </w:p>
        </w:tc>
        <w:tc>
          <w:tcPr>
            <w:tcW w:w="222" w:type="dxa"/>
            <w:gridSpan w:val="2"/>
            <w:vAlign w:val="center"/>
            <w:hideMark/>
          </w:tcPr>
          <w:p w:rsidR="00590514" w:rsidRPr="00590514" w:rsidRDefault="00590514" w:rsidP="00590514">
            <w:pPr>
              <w:rPr>
                <w:rFonts w:ascii="Times New Roman" w:eastAsia="Times New Roman" w:hAnsi="Times New Roman"/>
                <w:sz w:val="20"/>
              </w:rPr>
            </w:pPr>
          </w:p>
        </w:tc>
      </w:tr>
      <w:tr w:rsidR="00590514" w:rsidRPr="00590514" w:rsidTr="00D26307">
        <w:trPr>
          <w:gridAfter w:val="1"/>
          <w:wAfter w:w="6" w:type="dxa"/>
          <w:trHeight w:val="320"/>
        </w:trPr>
        <w:tc>
          <w:tcPr>
            <w:tcW w:w="181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90514" w:rsidRPr="00590514" w:rsidRDefault="00590514" w:rsidP="00590514">
            <w:pPr>
              <w:rPr>
                <w:rFonts w:ascii="Calibri" w:eastAsia="Times New Roman" w:hAnsi="Calibri"/>
                <w:color w:val="000000"/>
                <w:szCs w:val="24"/>
              </w:rPr>
            </w:pPr>
            <w:r w:rsidRPr="00590514">
              <w:rPr>
                <w:rFonts w:ascii="Calibri" w:eastAsia="Times New Roman" w:hAnsi="Calibri"/>
                <w:color w:val="000000"/>
                <w:szCs w:val="24"/>
              </w:rPr>
              <w:t>STAMP LEVELS</w:t>
            </w:r>
          </w:p>
        </w:tc>
        <w:tc>
          <w:tcPr>
            <w:tcW w:w="151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90514" w:rsidRPr="00590514" w:rsidRDefault="00590514" w:rsidP="00590514">
            <w:pPr>
              <w:jc w:val="center"/>
              <w:rPr>
                <w:rFonts w:ascii="Calibri" w:eastAsia="Times New Roman" w:hAnsi="Calibri"/>
                <w:b/>
                <w:bCs/>
                <w:color w:val="000000"/>
                <w:szCs w:val="24"/>
              </w:rPr>
            </w:pPr>
            <w:r w:rsidRPr="00590514">
              <w:rPr>
                <w:rFonts w:ascii="Calibri" w:eastAsia="Times New Roman" w:hAnsi="Calibri"/>
                <w:b/>
                <w:bCs/>
                <w:color w:val="000000"/>
                <w:szCs w:val="24"/>
              </w:rPr>
              <w:t>Reading</w:t>
            </w:r>
          </w:p>
        </w:tc>
        <w:tc>
          <w:tcPr>
            <w:tcW w:w="156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90514" w:rsidRPr="00590514" w:rsidRDefault="00590514" w:rsidP="00590514">
            <w:pPr>
              <w:jc w:val="center"/>
              <w:rPr>
                <w:rFonts w:ascii="Calibri" w:eastAsia="Times New Roman" w:hAnsi="Calibri"/>
                <w:b/>
                <w:bCs/>
                <w:color w:val="000000"/>
                <w:szCs w:val="24"/>
              </w:rPr>
            </w:pPr>
            <w:r w:rsidRPr="00590514">
              <w:rPr>
                <w:rFonts w:ascii="Calibri" w:eastAsia="Times New Roman" w:hAnsi="Calibri"/>
                <w:b/>
                <w:bCs/>
                <w:color w:val="000000"/>
                <w:szCs w:val="24"/>
              </w:rPr>
              <w:t>Writing</w:t>
            </w:r>
          </w:p>
        </w:tc>
        <w:tc>
          <w:tcPr>
            <w:tcW w:w="1488" w:type="dxa"/>
            <w:gridSpan w:val="4"/>
            <w:tcBorders>
              <w:top w:val="single" w:sz="8" w:space="0" w:color="auto"/>
              <w:left w:val="nil"/>
              <w:bottom w:val="single" w:sz="8" w:space="0" w:color="auto"/>
              <w:right w:val="single" w:sz="8" w:space="0" w:color="000000"/>
            </w:tcBorders>
            <w:shd w:val="clear" w:color="auto" w:fill="auto"/>
            <w:noWrap/>
            <w:vAlign w:val="center"/>
            <w:hideMark/>
          </w:tcPr>
          <w:p w:rsidR="00590514" w:rsidRPr="00590514" w:rsidRDefault="00590514" w:rsidP="00590514">
            <w:pPr>
              <w:jc w:val="center"/>
              <w:rPr>
                <w:rFonts w:ascii="Calibri" w:eastAsia="Times New Roman" w:hAnsi="Calibri"/>
                <w:b/>
                <w:bCs/>
                <w:color w:val="000000"/>
                <w:szCs w:val="24"/>
              </w:rPr>
            </w:pPr>
            <w:r w:rsidRPr="00590514">
              <w:rPr>
                <w:rFonts w:ascii="Calibri" w:eastAsia="Times New Roman" w:hAnsi="Calibri"/>
                <w:b/>
                <w:bCs/>
                <w:color w:val="000000"/>
                <w:szCs w:val="24"/>
              </w:rPr>
              <w:t>Listening</w:t>
            </w:r>
          </w:p>
        </w:tc>
        <w:tc>
          <w:tcPr>
            <w:tcW w:w="1115" w:type="dxa"/>
            <w:gridSpan w:val="2"/>
            <w:tcBorders>
              <w:top w:val="single" w:sz="8" w:space="0" w:color="auto"/>
              <w:left w:val="nil"/>
              <w:bottom w:val="single" w:sz="8" w:space="0" w:color="auto"/>
              <w:right w:val="nil"/>
            </w:tcBorders>
            <w:shd w:val="clear" w:color="auto" w:fill="auto"/>
            <w:noWrap/>
            <w:vAlign w:val="center"/>
            <w:hideMark/>
          </w:tcPr>
          <w:p w:rsidR="00590514" w:rsidRPr="00590514" w:rsidRDefault="00590514" w:rsidP="00590514">
            <w:pPr>
              <w:jc w:val="center"/>
              <w:rPr>
                <w:rFonts w:ascii="Calibri" w:eastAsia="Times New Roman" w:hAnsi="Calibri"/>
                <w:b/>
                <w:bCs/>
                <w:color w:val="000000"/>
                <w:szCs w:val="24"/>
              </w:rPr>
            </w:pPr>
            <w:r w:rsidRPr="00590514">
              <w:rPr>
                <w:rFonts w:ascii="Calibri" w:eastAsia="Times New Roman" w:hAnsi="Calibri"/>
                <w:b/>
                <w:bCs/>
                <w:color w:val="000000"/>
                <w:szCs w:val="24"/>
              </w:rPr>
              <w:t>Speaking</w:t>
            </w:r>
          </w:p>
        </w:tc>
        <w:tc>
          <w:tcPr>
            <w:tcW w:w="887" w:type="dxa"/>
            <w:gridSpan w:val="2"/>
            <w:tcBorders>
              <w:top w:val="single" w:sz="8" w:space="0" w:color="auto"/>
              <w:left w:val="nil"/>
              <w:bottom w:val="single" w:sz="8" w:space="0" w:color="auto"/>
              <w:right w:val="single" w:sz="4" w:space="0" w:color="auto"/>
            </w:tcBorders>
            <w:shd w:val="clear" w:color="auto" w:fill="auto"/>
            <w:noWrap/>
            <w:vAlign w:val="center"/>
            <w:hideMark/>
          </w:tcPr>
          <w:p w:rsidR="00590514" w:rsidRPr="00590514" w:rsidRDefault="00590514" w:rsidP="00590514">
            <w:pPr>
              <w:jc w:val="center"/>
              <w:rPr>
                <w:rFonts w:ascii="Calibri" w:eastAsia="Times New Roman" w:hAnsi="Calibri"/>
                <w:b/>
                <w:bCs/>
                <w:color w:val="000000"/>
                <w:szCs w:val="24"/>
              </w:rPr>
            </w:pPr>
            <w:r w:rsidRPr="00590514">
              <w:rPr>
                <w:rFonts w:ascii="Calibri" w:eastAsia="Times New Roman" w:hAnsi="Calibri"/>
                <w:b/>
                <w:bCs/>
                <w:color w:val="000000"/>
                <w:szCs w:val="24"/>
              </w:rPr>
              <w:t> </w:t>
            </w:r>
          </w:p>
        </w:tc>
        <w:tc>
          <w:tcPr>
            <w:tcW w:w="222" w:type="dxa"/>
            <w:gridSpan w:val="2"/>
            <w:tcBorders>
              <w:left w:val="single" w:sz="4" w:space="0" w:color="auto"/>
            </w:tcBorders>
            <w:vAlign w:val="center"/>
            <w:hideMark/>
          </w:tcPr>
          <w:p w:rsidR="00590514" w:rsidRPr="00590514" w:rsidRDefault="00590514" w:rsidP="00590514">
            <w:pPr>
              <w:rPr>
                <w:rFonts w:ascii="Times New Roman" w:eastAsia="Times New Roman" w:hAnsi="Times New Roman"/>
                <w:sz w:val="20"/>
              </w:rPr>
            </w:pPr>
          </w:p>
        </w:tc>
      </w:tr>
      <w:tr w:rsidR="00590514" w:rsidRPr="00590514" w:rsidTr="00D26307">
        <w:trPr>
          <w:gridAfter w:val="1"/>
          <w:wAfter w:w="6" w:type="dxa"/>
          <w:trHeight w:val="320"/>
        </w:trPr>
        <w:tc>
          <w:tcPr>
            <w:tcW w:w="585" w:type="dxa"/>
            <w:tcBorders>
              <w:top w:val="nil"/>
              <w:left w:val="single" w:sz="8" w:space="0" w:color="auto"/>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9</w:t>
            </w:r>
          </w:p>
        </w:tc>
        <w:tc>
          <w:tcPr>
            <w:tcW w:w="1230" w:type="dxa"/>
            <w:tcBorders>
              <w:top w:val="nil"/>
              <w:left w:val="nil"/>
              <w:bottom w:val="nil"/>
              <w:right w:val="single" w:sz="8" w:space="0" w:color="auto"/>
            </w:tcBorders>
            <w:shd w:val="clear" w:color="auto" w:fill="auto"/>
            <w:noWrap/>
            <w:vAlign w:val="center"/>
            <w:hideMark/>
          </w:tcPr>
          <w:p w:rsidR="00590514" w:rsidRPr="00590514" w:rsidRDefault="00590514" w:rsidP="00590514">
            <w:pPr>
              <w:rPr>
                <w:rFonts w:ascii="Calibri" w:eastAsia="Times New Roman" w:hAnsi="Calibri"/>
                <w:color w:val="000000"/>
                <w:szCs w:val="24"/>
              </w:rPr>
            </w:pPr>
            <w:r w:rsidRPr="00590514">
              <w:rPr>
                <w:rFonts w:ascii="Calibri" w:eastAsia="Times New Roman" w:hAnsi="Calibri"/>
                <w:color w:val="000000"/>
                <w:szCs w:val="24"/>
              </w:rPr>
              <w:t>Adv-Hi</w:t>
            </w:r>
          </w:p>
        </w:tc>
        <w:tc>
          <w:tcPr>
            <w:tcW w:w="685"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826"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581"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988"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581"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907" w:type="dxa"/>
            <w:gridSpan w:val="2"/>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1115"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887" w:type="dxa"/>
            <w:gridSpan w:val="2"/>
            <w:tcBorders>
              <w:top w:val="nil"/>
              <w:left w:val="nil"/>
              <w:bottom w:val="nil"/>
              <w:right w:val="single" w:sz="4"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222" w:type="dxa"/>
            <w:gridSpan w:val="2"/>
            <w:tcBorders>
              <w:left w:val="single" w:sz="4" w:space="0" w:color="auto"/>
            </w:tcBorders>
            <w:vAlign w:val="center"/>
            <w:hideMark/>
          </w:tcPr>
          <w:p w:rsidR="00590514" w:rsidRPr="00590514" w:rsidRDefault="00590514" w:rsidP="00590514">
            <w:pPr>
              <w:rPr>
                <w:rFonts w:ascii="Times New Roman" w:eastAsia="Times New Roman" w:hAnsi="Times New Roman"/>
                <w:sz w:val="20"/>
              </w:rPr>
            </w:pPr>
          </w:p>
        </w:tc>
      </w:tr>
      <w:tr w:rsidR="00590514" w:rsidRPr="00590514" w:rsidTr="00D26307">
        <w:trPr>
          <w:gridAfter w:val="1"/>
          <w:wAfter w:w="6" w:type="dxa"/>
          <w:trHeight w:val="300"/>
        </w:trPr>
        <w:tc>
          <w:tcPr>
            <w:tcW w:w="585" w:type="dxa"/>
            <w:tcBorders>
              <w:top w:val="nil"/>
              <w:left w:val="single" w:sz="8" w:space="0" w:color="auto"/>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8</w:t>
            </w:r>
          </w:p>
        </w:tc>
        <w:tc>
          <w:tcPr>
            <w:tcW w:w="1230" w:type="dxa"/>
            <w:tcBorders>
              <w:top w:val="nil"/>
              <w:left w:val="nil"/>
              <w:bottom w:val="nil"/>
              <w:right w:val="single" w:sz="8" w:space="0" w:color="auto"/>
            </w:tcBorders>
            <w:shd w:val="clear" w:color="auto" w:fill="auto"/>
            <w:noWrap/>
            <w:vAlign w:val="center"/>
            <w:hideMark/>
          </w:tcPr>
          <w:p w:rsidR="00590514" w:rsidRPr="00590514" w:rsidRDefault="00590514" w:rsidP="00590514">
            <w:pPr>
              <w:rPr>
                <w:rFonts w:ascii="Calibri" w:eastAsia="Times New Roman" w:hAnsi="Calibri"/>
                <w:color w:val="000000"/>
                <w:szCs w:val="24"/>
              </w:rPr>
            </w:pPr>
            <w:r w:rsidRPr="00590514">
              <w:rPr>
                <w:rFonts w:ascii="Calibri" w:eastAsia="Times New Roman" w:hAnsi="Calibri"/>
                <w:color w:val="000000"/>
                <w:szCs w:val="24"/>
              </w:rPr>
              <w:t>Adv-Mid</w:t>
            </w:r>
          </w:p>
        </w:tc>
        <w:tc>
          <w:tcPr>
            <w:tcW w:w="685"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w:t>
            </w:r>
          </w:p>
        </w:tc>
        <w:tc>
          <w:tcPr>
            <w:tcW w:w="826"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12%</w:t>
            </w:r>
          </w:p>
        </w:tc>
        <w:tc>
          <w:tcPr>
            <w:tcW w:w="581"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988"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581"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907" w:type="dxa"/>
            <w:gridSpan w:val="2"/>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1115"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887" w:type="dxa"/>
            <w:gridSpan w:val="2"/>
            <w:tcBorders>
              <w:top w:val="nil"/>
              <w:left w:val="nil"/>
              <w:bottom w:val="nil"/>
              <w:right w:val="single" w:sz="4"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222" w:type="dxa"/>
            <w:gridSpan w:val="2"/>
            <w:tcBorders>
              <w:left w:val="single" w:sz="4" w:space="0" w:color="auto"/>
            </w:tcBorders>
            <w:vAlign w:val="center"/>
            <w:hideMark/>
          </w:tcPr>
          <w:p w:rsidR="00590514" w:rsidRPr="00590514" w:rsidRDefault="00590514" w:rsidP="00590514">
            <w:pPr>
              <w:rPr>
                <w:rFonts w:ascii="Times New Roman" w:eastAsia="Times New Roman" w:hAnsi="Times New Roman"/>
                <w:sz w:val="20"/>
              </w:rPr>
            </w:pPr>
          </w:p>
        </w:tc>
      </w:tr>
      <w:tr w:rsidR="00590514" w:rsidRPr="00590514" w:rsidTr="00D26307">
        <w:trPr>
          <w:gridAfter w:val="1"/>
          <w:wAfter w:w="6" w:type="dxa"/>
          <w:trHeight w:val="300"/>
        </w:trPr>
        <w:tc>
          <w:tcPr>
            <w:tcW w:w="585" w:type="dxa"/>
            <w:tcBorders>
              <w:top w:val="nil"/>
              <w:left w:val="single" w:sz="8" w:space="0" w:color="auto"/>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7</w:t>
            </w:r>
          </w:p>
        </w:tc>
        <w:tc>
          <w:tcPr>
            <w:tcW w:w="1230" w:type="dxa"/>
            <w:tcBorders>
              <w:top w:val="nil"/>
              <w:left w:val="nil"/>
              <w:bottom w:val="nil"/>
              <w:right w:val="single" w:sz="8" w:space="0" w:color="auto"/>
            </w:tcBorders>
            <w:shd w:val="clear" w:color="auto" w:fill="auto"/>
            <w:noWrap/>
            <w:vAlign w:val="center"/>
            <w:hideMark/>
          </w:tcPr>
          <w:p w:rsidR="00590514" w:rsidRPr="00590514" w:rsidRDefault="00590514" w:rsidP="00590514">
            <w:pPr>
              <w:rPr>
                <w:rFonts w:ascii="Calibri" w:eastAsia="Times New Roman" w:hAnsi="Calibri"/>
                <w:color w:val="000000"/>
                <w:szCs w:val="24"/>
              </w:rPr>
            </w:pPr>
            <w:r w:rsidRPr="00590514">
              <w:rPr>
                <w:rFonts w:ascii="Calibri" w:eastAsia="Times New Roman" w:hAnsi="Calibri"/>
                <w:color w:val="000000"/>
                <w:szCs w:val="24"/>
              </w:rPr>
              <w:t>Adv-Lo</w:t>
            </w:r>
          </w:p>
        </w:tc>
        <w:tc>
          <w:tcPr>
            <w:tcW w:w="685"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w:t>
            </w:r>
          </w:p>
        </w:tc>
        <w:tc>
          <w:tcPr>
            <w:tcW w:w="826"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12%</w:t>
            </w:r>
          </w:p>
        </w:tc>
        <w:tc>
          <w:tcPr>
            <w:tcW w:w="581"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w:t>
            </w:r>
          </w:p>
        </w:tc>
        <w:tc>
          <w:tcPr>
            <w:tcW w:w="988"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12%</w:t>
            </w:r>
          </w:p>
        </w:tc>
        <w:tc>
          <w:tcPr>
            <w:tcW w:w="581"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907" w:type="dxa"/>
            <w:gridSpan w:val="2"/>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1115"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887" w:type="dxa"/>
            <w:gridSpan w:val="2"/>
            <w:tcBorders>
              <w:top w:val="nil"/>
              <w:left w:val="nil"/>
              <w:bottom w:val="nil"/>
              <w:right w:val="single" w:sz="4"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222" w:type="dxa"/>
            <w:gridSpan w:val="2"/>
            <w:tcBorders>
              <w:left w:val="single" w:sz="4" w:space="0" w:color="auto"/>
            </w:tcBorders>
            <w:vAlign w:val="center"/>
            <w:hideMark/>
          </w:tcPr>
          <w:p w:rsidR="00590514" w:rsidRPr="00590514" w:rsidRDefault="00590514" w:rsidP="00590514">
            <w:pPr>
              <w:rPr>
                <w:rFonts w:ascii="Times New Roman" w:eastAsia="Times New Roman" w:hAnsi="Times New Roman"/>
                <w:sz w:val="20"/>
              </w:rPr>
            </w:pPr>
          </w:p>
        </w:tc>
      </w:tr>
      <w:tr w:rsidR="00590514" w:rsidRPr="00590514" w:rsidTr="00D26307">
        <w:trPr>
          <w:gridAfter w:val="1"/>
          <w:wAfter w:w="6" w:type="dxa"/>
          <w:trHeight w:val="320"/>
        </w:trPr>
        <w:tc>
          <w:tcPr>
            <w:tcW w:w="585" w:type="dxa"/>
            <w:tcBorders>
              <w:top w:val="nil"/>
              <w:left w:val="single" w:sz="8" w:space="0" w:color="auto"/>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6</w:t>
            </w:r>
          </w:p>
        </w:tc>
        <w:tc>
          <w:tcPr>
            <w:tcW w:w="1230" w:type="dxa"/>
            <w:tcBorders>
              <w:top w:val="nil"/>
              <w:left w:val="nil"/>
              <w:bottom w:val="nil"/>
              <w:right w:val="single" w:sz="8" w:space="0" w:color="auto"/>
            </w:tcBorders>
            <w:shd w:val="clear" w:color="auto" w:fill="auto"/>
            <w:noWrap/>
            <w:vAlign w:val="center"/>
            <w:hideMark/>
          </w:tcPr>
          <w:p w:rsidR="00590514" w:rsidRPr="00590514" w:rsidRDefault="00590514" w:rsidP="00590514">
            <w:pPr>
              <w:rPr>
                <w:rFonts w:ascii="Calibri" w:eastAsia="Times New Roman" w:hAnsi="Calibri"/>
                <w:color w:val="000000"/>
                <w:szCs w:val="24"/>
              </w:rPr>
            </w:pPr>
            <w:r w:rsidRPr="00590514">
              <w:rPr>
                <w:rFonts w:ascii="Calibri" w:eastAsia="Times New Roman" w:hAnsi="Calibri"/>
                <w:color w:val="000000"/>
                <w:szCs w:val="24"/>
              </w:rPr>
              <w:t>Int-Hi</w:t>
            </w:r>
          </w:p>
        </w:tc>
        <w:tc>
          <w:tcPr>
            <w:tcW w:w="685"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w:t>
            </w:r>
          </w:p>
        </w:tc>
        <w:tc>
          <w:tcPr>
            <w:tcW w:w="826"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12%</w:t>
            </w:r>
          </w:p>
        </w:tc>
        <w:tc>
          <w:tcPr>
            <w:tcW w:w="581"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2</w:t>
            </w:r>
          </w:p>
        </w:tc>
        <w:tc>
          <w:tcPr>
            <w:tcW w:w="988"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25%</w:t>
            </w:r>
          </w:p>
        </w:tc>
        <w:tc>
          <w:tcPr>
            <w:tcW w:w="581"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w:t>
            </w:r>
          </w:p>
        </w:tc>
        <w:tc>
          <w:tcPr>
            <w:tcW w:w="907" w:type="dxa"/>
            <w:gridSpan w:val="2"/>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12%</w:t>
            </w:r>
          </w:p>
        </w:tc>
        <w:tc>
          <w:tcPr>
            <w:tcW w:w="1115"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w:t>
            </w:r>
          </w:p>
        </w:tc>
        <w:tc>
          <w:tcPr>
            <w:tcW w:w="887" w:type="dxa"/>
            <w:gridSpan w:val="2"/>
            <w:tcBorders>
              <w:top w:val="nil"/>
              <w:left w:val="nil"/>
              <w:bottom w:val="nil"/>
              <w:right w:val="single" w:sz="4"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14%</w:t>
            </w:r>
          </w:p>
        </w:tc>
        <w:tc>
          <w:tcPr>
            <w:tcW w:w="222" w:type="dxa"/>
            <w:gridSpan w:val="2"/>
            <w:tcBorders>
              <w:left w:val="single" w:sz="4" w:space="0" w:color="auto"/>
            </w:tcBorders>
            <w:vAlign w:val="center"/>
            <w:hideMark/>
          </w:tcPr>
          <w:p w:rsidR="00590514" w:rsidRPr="00590514" w:rsidRDefault="00590514" w:rsidP="00590514">
            <w:pPr>
              <w:rPr>
                <w:rFonts w:ascii="Times New Roman" w:eastAsia="Times New Roman" w:hAnsi="Times New Roman"/>
                <w:sz w:val="20"/>
              </w:rPr>
            </w:pPr>
          </w:p>
        </w:tc>
      </w:tr>
      <w:tr w:rsidR="00590514" w:rsidRPr="00590514" w:rsidTr="00D26307">
        <w:trPr>
          <w:gridAfter w:val="1"/>
          <w:wAfter w:w="6" w:type="dxa"/>
          <w:trHeight w:val="320"/>
        </w:trPr>
        <w:tc>
          <w:tcPr>
            <w:tcW w:w="585" w:type="dxa"/>
            <w:tcBorders>
              <w:top w:val="nil"/>
              <w:left w:val="single" w:sz="8" w:space="0" w:color="auto"/>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5</w:t>
            </w:r>
          </w:p>
        </w:tc>
        <w:tc>
          <w:tcPr>
            <w:tcW w:w="1230" w:type="dxa"/>
            <w:tcBorders>
              <w:top w:val="nil"/>
              <w:left w:val="nil"/>
              <w:bottom w:val="nil"/>
              <w:right w:val="single" w:sz="8" w:space="0" w:color="auto"/>
            </w:tcBorders>
            <w:shd w:val="clear" w:color="auto" w:fill="auto"/>
            <w:noWrap/>
            <w:vAlign w:val="center"/>
            <w:hideMark/>
          </w:tcPr>
          <w:p w:rsidR="00590514" w:rsidRPr="00590514" w:rsidRDefault="00590514" w:rsidP="00590514">
            <w:pPr>
              <w:rPr>
                <w:rFonts w:ascii="Calibri" w:eastAsia="Times New Roman" w:hAnsi="Calibri"/>
                <w:color w:val="000000"/>
                <w:szCs w:val="24"/>
              </w:rPr>
            </w:pPr>
            <w:r w:rsidRPr="00590514">
              <w:rPr>
                <w:rFonts w:ascii="Calibri" w:eastAsia="Times New Roman" w:hAnsi="Calibri"/>
                <w:color w:val="000000"/>
                <w:szCs w:val="24"/>
              </w:rPr>
              <w:t>Int-Mid</w:t>
            </w:r>
          </w:p>
        </w:tc>
        <w:tc>
          <w:tcPr>
            <w:tcW w:w="685"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4</w:t>
            </w:r>
          </w:p>
        </w:tc>
        <w:tc>
          <w:tcPr>
            <w:tcW w:w="826"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50%</w:t>
            </w:r>
          </w:p>
        </w:tc>
        <w:tc>
          <w:tcPr>
            <w:tcW w:w="581"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3</w:t>
            </w:r>
          </w:p>
        </w:tc>
        <w:tc>
          <w:tcPr>
            <w:tcW w:w="988"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38%</w:t>
            </w:r>
          </w:p>
        </w:tc>
        <w:tc>
          <w:tcPr>
            <w:tcW w:w="581"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2</w:t>
            </w:r>
          </w:p>
        </w:tc>
        <w:tc>
          <w:tcPr>
            <w:tcW w:w="907" w:type="dxa"/>
            <w:gridSpan w:val="2"/>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25%</w:t>
            </w:r>
          </w:p>
        </w:tc>
        <w:tc>
          <w:tcPr>
            <w:tcW w:w="1115"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3</w:t>
            </w:r>
          </w:p>
        </w:tc>
        <w:tc>
          <w:tcPr>
            <w:tcW w:w="887" w:type="dxa"/>
            <w:gridSpan w:val="2"/>
            <w:tcBorders>
              <w:top w:val="nil"/>
              <w:left w:val="nil"/>
              <w:bottom w:val="nil"/>
              <w:right w:val="single" w:sz="4"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43%</w:t>
            </w:r>
          </w:p>
        </w:tc>
        <w:tc>
          <w:tcPr>
            <w:tcW w:w="222" w:type="dxa"/>
            <w:gridSpan w:val="2"/>
            <w:tcBorders>
              <w:left w:val="single" w:sz="4" w:space="0" w:color="auto"/>
            </w:tcBorders>
            <w:vAlign w:val="center"/>
            <w:hideMark/>
          </w:tcPr>
          <w:p w:rsidR="00590514" w:rsidRPr="00590514" w:rsidRDefault="00590514" w:rsidP="00590514">
            <w:pPr>
              <w:rPr>
                <w:rFonts w:ascii="Times New Roman" w:eastAsia="Times New Roman" w:hAnsi="Times New Roman"/>
                <w:sz w:val="20"/>
              </w:rPr>
            </w:pPr>
          </w:p>
        </w:tc>
      </w:tr>
      <w:tr w:rsidR="00590514" w:rsidRPr="00590514" w:rsidTr="00D26307">
        <w:trPr>
          <w:gridAfter w:val="1"/>
          <w:wAfter w:w="6" w:type="dxa"/>
          <w:trHeight w:val="300"/>
        </w:trPr>
        <w:tc>
          <w:tcPr>
            <w:tcW w:w="585" w:type="dxa"/>
            <w:tcBorders>
              <w:top w:val="nil"/>
              <w:left w:val="single" w:sz="8" w:space="0" w:color="auto"/>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4</w:t>
            </w:r>
          </w:p>
        </w:tc>
        <w:tc>
          <w:tcPr>
            <w:tcW w:w="1230" w:type="dxa"/>
            <w:tcBorders>
              <w:top w:val="nil"/>
              <w:left w:val="nil"/>
              <w:bottom w:val="nil"/>
              <w:right w:val="single" w:sz="8" w:space="0" w:color="auto"/>
            </w:tcBorders>
            <w:shd w:val="clear" w:color="auto" w:fill="auto"/>
            <w:noWrap/>
            <w:vAlign w:val="center"/>
            <w:hideMark/>
          </w:tcPr>
          <w:p w:rsidR="00590514" w:rsidRPr="00590514" w:rsidRDefault="00590514" w:rsidP="00590514">
            <w:pPr>
              <w:rPr>
                <w:rFonts w:ascii="Calibri" w:eastAsia="Times New Roman" w:hAnsi="Calibri"/>
                <w:color w:val="000000"/>
                <w:szCs w:val="24"/>
              </w:rPr>
            </w:pPr>
            <w:r w:rsidRPr="00590514">
              <w:rPr>
                <w:rFonts w:ascii="Calibri" w:eastAsia="Times New Roman" w:hAnsi="Calibri"/>
                <w:color w:val="000000"/>
                <w:szCs w:val="24"/>
              </w:rPr>
              <w:t>Int-Lo</w:t>
            </w:r>
          </w:p>
        </w:tc>
        <w:tc>
          <w:tcPr>
            <w:tcW w:w="685"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826"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581"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2</w:t>
            </w:r>
          </w:p>
        </w:tc>
        <w:tc>
          <w:tcPr>
            <w:tcW w:w="988"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25%</w:t>
            </w:r>
          </w:p>
        </w:tc>
        <w:tc>
          <w:tcPr>
            <w:tcW w:w="581"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4</w:t>
            </w:r>
          </w:p>
        </w:tc>
        <w:tc>
          <w:tcPr>
            <w:tcW w:w="907" w:type="dxa"/>
            <w:gridSpan w:val="2"/>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50%</w:t>
            </w:r>
          </w:p>
        </w:tc>
        <w:tc>
          <w:tcPr>
            <w:tcW w:w="1115"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2</w:t>
            </w:r>
          </w:p>
        </w:tc>
        <w:tc>
          <w:tcPr>
            <w:tcW w:w="887" w:type="dxa"/>
            <w:gridSpan w:val="2"/>
            <w:tcBorders>
              <w:top w:val="nil"/>
              <w:left w:val="nil"/>
              <w:bottom w:val="nil"/>
              <w:right w:val="single" w:sz="4"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29%</w:t>
            </w:r>
          </w:p>
        </w:tc>
        <w:tc>
          <w:tcPr>
            <w:tcW w:w="222" w:type="dxa"/>
            <w:gridSpan w:val="2"/>
            <w:tcBorders>
              <w:left w:val="single" w:sz="4" w:space="0" w:color="auto"/>
            </w:tcBorders>
            <w:vAlign w:val="center"/>
            <w:hideMark/>
          </w:tcPr>
          <w:p w:rsidR="00590514" w:rsidRPr="00590514" w:rsidRDefault="00590514" w:rsidP="00590514">
            <w:pPr>
              <w:rPr>
                <w:rFonts w:ascii="Times New Roman" w:eastAsia="Times New Roman" w:hAnsi="Times New Roman"/>
                <w:sz w:val="20"/>
              </w:rPr>
            </w:pPr>
          </w:p>
        </w:tc>
      </w:tr>
      <w:tr w:rsidR="006A71BE" w:rsidRPr="00590514" w:rsidTr="006A71BE">
        <w:trPr>
          <w:gridAfter w:val="1"/>
          <w:wAfter w:w="6" w:type="dxa"/>
          <w:trHeight w:val="320"/>
        </w:trPr>
        <w:tc>
          <w:tcPr>
            <w:tcW w:w="585" w:type="dxa"/>
            <w:tcBorders>
              <w:top w:val="nil"/>
              <w:left w:val="single" w:sz="8" w:space="0" w:color="auto"/>
              <w:bottom w:val="nil"/>
              <w:right w:val="nil"/>
            </w:tcBorders>
            <w:shd w:val="clear" w:color="auto" w:fill="auto"/>
            <w:noWrap/>
            <w:vAlign w:val="center"/>
            <w:hideMark/>
          </w:tcPr>
          <w:p w:rsidR="006A71BE" w:rsidRPr="00590514" w:rsidRDefault="006A71BE" w:rsidP="00590514">
            <w:pPr>
              <w:jc w:val="right"/>
              <w:rPr>
                <w:rFonts w:ascii="Calibri" w:eastAsia="Times New Roman" w:hAnsi="Calibri"/>
                <w:color w:val="000000"/>
                <w:szCs w:val="24"/>
              </w:rPr>
            </w:pPr>
            <w:r w:rsidRPr="00590514">
              <w:rPr>
                <w:rFonts w:ascii="Calibri" w:eastAsia="Times New Roman" w:hAnsi="Calibri"/>
                <w:color w:val="000000"/>
                <w:szCs w:val="24"/>
              </w:rPr>
              <w:t>3</w:t>
            </w:r>
          </w:p>
        </w:tc>
        <w:tc>
          <w:tcPr>
            <w:tcW w:w="1230" w:type="dxa"/>
            <w:tcBorders>
              <w:top w:val="nil"/>
              <w:left w:val="nil"/>
              <w:bottom w:val="nil"/>
              <w:right w:val="single" w:sz="8" w:space="0" w:color="auto"/>
            </w:tcBorders>
            <w:shd w:val="clear" w:color="auto" w:fill="auto"/>
            <w:noWrap/>
            <w:vAlign w:val="center"/>
            <w:hideMark/>
          </w:tcPr>
          <w:p w:rsidR="006A71BE" w:rsidRPr="00590514" w:rsidRDefault="006A71BE" w:rsidP="00590514">
            <w:pPr>
              <w:rPr>
                <w:rFonts w:ascii="Calibri" w:eastAsia="Times New Roman" w:hAnsi="Calibri"/>
                <w:color w:val="000000"/>
                <w:szCs w:val="24"/>
              </w:rPr>
            </w:pPr>
            <w:r w:rsidRPr="00590514">
              <w:rPr>
                <w:rFonts w:ascii="Calibri" w:eastAsia="Times New Roman" w:hAnsi="Calibri"/>
                <w:color w:val="000000"/>
                <w:szCs w:val="24"/>
              </w:rPr>
              <w:t>Nov-Hi</w:t>
            </w:r>
          </w:p>
        </w:tc>
        <w:tc>
          <w:tcPr>
            <w:tcW w:w="685" w:type="dxa"/>
            <w:tcBorders>
              <w:top w:val="nil"/>
              <w:left w:val="nil"/>
              <w:bottom w:val="nil"/>
              <w:right w:val="nil"/>
            </w:tcBorders>
            <w:shd w:val="clear" w:color="auto" w:fill="auto"/>
            <w:noWrap/>
            <w:vAlign w:val="center"/>
            <w:hideMark/>
          </w:tcPr>
          <w:p w:rsidR="006A71BE" w:rsidRPr="00590514" w:rsidRDefault="006A71BE" w:rsidP="00590514">
            <w:pPr>
              <w:jc w:val="right"/>
              <w:rPr>
                <w:rFonts w:ascii="Calibri" w:eastAsia="Times New Roman" w:hAnsi="Calibri"/>
                <w:color w:val="000000"/>
                <w:szCs w:val="24"/>
              </w:rPr>
            </w:pPr>
            <w:r w:rsidRPr="00590514">
              <w:rPr>
                <w:rFonts w:ascii="Calibri" w:eastAsia="Times New Roman" w:hAnsi="Calibri"/>
                <w:color w:val="000000"/>
                <w:szCs w:val="24"/>
              </w:rPr>
              <w:t>1</w:t>
            </w:r>
          </w:p>
        </w:tc>
        <w:tc>
          <w:tcPr>
            <w:tcW w:w="826" w:type="dxa"/>
            <w:tcBorders>
              <w:top w:val="nil"/>
              <w:left w:val="nil"/>
              <w:bottom w:val="nil"/>
              <w:right w:val="single" w:sz="8" w:space="0" w:color="auto"/>
            </w:tcBorders>
            <w:shd w:val="clear" w:color="auto" w:fill="auto"/>
            <w:noWrap/>
            <w:vAlign w:val="center"/>
            <w:hideMark/>
          </w:tcPr>
          <w:p w:rsidR="006A71BE" w:rsidRPr="00590514" w:rsidRDefault="006A71BE" w:rsidP="00590514">
            <w:pPr>
              <w:jc w:val="right"/>
              <w:rPr>
                <w:rFonts w:ascii="Calibri" w:eastAsia="Times New Roman" w:hAnsi="Calibri"/>
                <w:color w:val="000000"/>
                <w:szCs w:val="24"/>
              </w:rPr>
            </w:pPr>
            <w:r w:rsidRPr="00590514">
              <w:rPr>
                <w:rFonts w:ascii="Calibri" w:eastAsia="Times New Roman" w:hAnsi="Calibri"/>
                <w:color w:val="000000"/>
                <w:szCs w:val="24"/>
              </w:rPr>
              <w:t>12%</w:t>
            </w:r>
          </w:p>
        </w:tc>
        <w:tc>
          <w:tcPr>
            <w:tcW w:w="581" w:type="dxa"/>
            <w:tcBorders>
              <w:top w:val="nil"/>
              <w:left w:val="nil"/>
              <w:bottom w:val="nil"/>
              <w:right w:val="nil"/>
            </w:tcBorders>
            <w:shd w:val="clear" w:color="auto" w:fill="auto"/>
            <w:noWrap/>
            <w:vAlign w:val="center"/>
            <w:hideMark/>
          </w:tcPr>
          <w:p w:rsidR="006A71BE" w:rsidRPr="00590514" w:rsidRDefault="006A71BE"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988" w:type="dxa"/>
            <w:tcBorders>
              <w:top w:val="nil"/>
              <w:left w:val="nil"/>
              <w:bottom w:val="nil"/>
              <w:right w:val="single" w:sz="8" w:space="0" w:color="auto"/>
            </w:tcBorders>
            <w:shd w:val="clear" w:color="auto" w:fill="auto"/>
            <w:noWrap/>
            <w:vAlign w:val="center"/>
            <w:hideMark/>
          </w:tcPr>
          <w:p w:rsidR="006A71BE" w:rsidRPr="00590514" w:rsidRDefault="006A71BE"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581" w:type="dxa"/>
            <w:gridSpan w:val="2"/>
            <w:vMerge w:val="restart"/>
            <w:tcBorders>
              <w:top w:val="nil"/>
              <w:left w:val="nil"/>
              <w:right w:val="nil"/>
            </w:tcBorders>
            <w:shd w:val="clear" w:color="auto" w:fill="auto"/>
            <w:noWrap/>
            <w:vAlign w:val="center"/>
            <w:hideMark/>
          </w:tcPr>
          <w:p w:rsidR="006A71BE" w:rsidRPr="00590514" w:rsidRDefault="006A71BE" w:rsidP="00590514">
            <w:pPr>
              <w:jc w:val="right"/>
              <w:rPr>
                <w:rFonts w:ascii="Calibri" w:eastAsia="Times New Roman" w:hAnsi="Calibri"/>
                <w:color w:val="000000"/>
                <w:szCs w:val="24"/>
              </w:rPr>
            </w:pPr>
            <w:r w:rsidRPr="00590514">
              <w:rPr>
                <w:rFonts w:ascii="Calibri" w:eastAsia="Times New Roman" w:hAnsi="Calibri"/>
                <w:color w:val="000000"/>
                <w:szCs w:val="24"/>
              </w:rPr>
              <w:t>1</w:t>
            </w:r>
          </w:p>
          <w:p w:rsidR="006A71BE" w:rsidRPr="00590514" w:rsidRDefault="006A71BE"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907" w:type="dxa"/>
            <w:gridSpan w:val="2"/>
            <w:vMerge w:val="restart"/>
            <w:tcBorders>
              <w:top w:val="nil"/>
              <w:left w:val="nil"/>
              <w:right w:val="single" w:sz="8" w:space="0" w:color="auto"/>
            </w:tcBorders>
            <w:shd w:val="clear" w:color="auto" w:fill="auto"/>
            <w:noWrap/>
            <w:vAlign w:val="center"/>
            <w:hideMark/>
          </w:tcPr>
          <w:p w:rsidR="006A71BE" w:rsidRPr="00590514" w:rsidRDefault="006A71BE" w:rsidP="00590514">
            <w:pPr>
              <w:jc w:val="right"/>
              <w:rPr>
                <w:rFonts w:ascii="Calibri" w:eastAsia="Times New Roman" w:hAnsi="Calibri"/>
                <w:color w:val="000000"/>
                <w:szCs w:val="24"/>
              </w:rPr>
            </w:pPr>
            <w:r w:rsidRPr="00590514">
              <w:rPr>
                <w:rFonts w:ascii="Calibri" w:eastAsia="Times New Roman" w:hAnsi="Calibri"/>
                <w:color w:val="000000"/>
                <w:szCs w:val="24"/>
              </w:rPr>
              <w:t>12%</w:t>
            </w:r>
          </w:p>
          <w:p w:rsidR="006A71BE" w:rsidRPr="00590514" w:rsidRDefault="006A71BE"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1115" w:type="dxa"/>
            <w:gridSpan w:val="2"/>
            <w:tcBorders>
              <w:top w:val="nil"/>
              <w:left w:val="nil"/>
              <w:bottom w:val="double" w:sz="6" w:space="0" w:color="auto"/>
              <w:right w:val="nil"/>
            </w:tcBorders>
            <w:shd w:val="clear" w:color="auto" w:fill="auto"/>
            <w:noWrap/>
            <w:vAlign w:val="center"/>
            <w:hideMark/>
          </w:tcPr>
          <w:p w:rsidR="006A71BE" w:rsidRPr="00590514" w:rsidRDefault="006A71BE" w:rsidP="00590514">
            <w:pPr>
              <w:jc w:val="right"/>
              <w:rPr>
                <w:rFonts w:ascii="Calibri" w:eastAsia="Times New Roman" w:hAnsi="Calibri"/>
                <w:color w:val="000000"/>
                <w:szCs w:val="24"/>
              </w:rPr>
            </w:pPr>
            <w:r w:rsidRPr="00590514">
              <w:rPr>
                <w:rFonts w:ascii="Calibri" w:eastAsia="Times New Roman" w:hAnsi="Calibri"/>
                <w:color w:val="000000"/>
                <w:szCs w:val="24"/>
              </w:rPr>
              <w:t>1</w:t>
            </w:r>
          </w:p>
        </w:tc>
        <w:tc>
          <w:tcPr>
            <w:tcW w:w="887" w:type="dxa"/>
            <w:gridSpan w:val="2"/>
            <w:tcBorders>
              <w:top w:val="nil"/>
              <w:left w:val="nil"/>
              <w:bottom w:val="double" w:sz="6" w:space="0" w:color="auto"/>
              <w:right w:val="single" w:sz="4" w:space="0" w:color="auto"/>
            </w:tcBorders>
            <w:shd w:val="clear" w:color="auto" w:fill="auto"/>
            <w:noWrap/>
            <w:vAlign w:val="center"/>
            <w:hideMark/>
          </w:tcPr>
          <w:p w:rsidR="006A71BE" w:rsidRPr="00590514" w:rsidRDefault="006A71BE" w:rsidP="00590514">
            <w:pPr>
              <w:jc w:val="right"/>
              <w:rPr>
                <w:rFonts w:ascii="Calibri" w:eastAsia="Times New Roman" w:hAnsi="Calibri"/>
                <w:color w:val="000000"/>
                <w:szCs w:val="24"/>
              </w:rPr>
            </w:pPr>
            <w:r w:rsidRPr="00590514">
              <w:rPr>
                <w:rFonts w:ascii="Calibri" w:eastAsia="Times New Roman" w:hAnsi="Calibri"/>
                <w:color w:val="000000"/>
                <w:szCs w:val="24"/>
              </w:rPr>
              <w:t>14%</w:t>
            </w:r>
          </w:p>
        </w:tc>
        <w:tc>
          <w:tcPr>
            <w:tcW w:w="222" w:type="dxa"/>
            <w:gridSpan w:val="2"/>
            <w:tcBorders>
              <w:left w:val="single" w:sz="4" w:space="0" w:color="auto"/>
            </w:tcBorders>
            <w:vAlign w:val="center"/>
            <w:hideMark/>
          </w:tcPr>
          <w:p w:rsidR="006A71BE" w:rsidRPr="00590514" w:rsidRDefault="006A71BE" w:rsidP="00590514">
            <w:pPr>
              <w:rPr>
                <w:rFonts w:ascii="Times New Roman" w:eastAsia="Times New Roman" w:hAnsi="Times New Roman"/>
                <w:sz w:val="20"/>
              </w:rPr>
            </w:pPr>
          </w:p>
        </w:tc>
      </w:tr>
      <w:tr w:rsidR="006A71BE" w:rsidRPr="00590514" w:rsidTr="006A71BE">
        <w:trPr>
          <w:gridAfter w:val="1"/>
          <w:wAfter w:w="6" w:type="dxa"/>
          <w:trHeight w:val="340"/>
        </w:trPr>
        <w:tc>
          <w:tcPr>
            <w:tcW w:w="585" w:type="dxa"/>
            <w:tcBorders>
              <w:top w:val="nil"/>
              <w:left w:val="single" w:sz="8" w:space="0" w:color="auto"/>
              <w:bottom w:val="nil"/>
              <w:right w:val="nil"/>
            </w:tcBorders>
            <w:shd w:val="clear" w:color="auto" w:fill="auto"/>
            <w:noWrap/>
            <w:vAlign w:val="center"/>
            <w:hideMark/>
          </w:tcPr>
          <w:p w:rsidR="006A71BE" w:rsidRPr="00590514" w:rsidRDefault="006A71BE" w:rsidP="00590514">
            <w:pPr>
              <w:jc w:val="right"/>
              <w:rPr>
                <w:rFonts w:ascii="Calibri" w:eastAsia="Times New Roman" w:hAnsi="Calibri"/>
                <w:color w:val="000000"/>
                <w:szCs w:val="24"/>
              </w:rPr>
            </w:pPr>
            <w:r w:rsidRPr="00590514">
              <w:rPr>
                <w:rFonts w:ascii="Calibri" w:eastAsia="Times New Roman" w:hAnsi="Calibri"/>
                <w:color w:val="000000"/>
                <w:szCs w:val="24"/>
              </w:rPr>
              <w:t>2</w:t>
            </w:r>
          </w:p>
        </w:tc>
        <w:tc>
          <w:tcPr>
            <w:tcW w:w="1230" w:type="dxa"/>
            <w:tcBorders>
              <w:top w:val="nil"/>
              <w:left w:val="nil"/>
              <w:bottom w:val="nil"/>
              <w:right w:val="single" w:sz="8" w:space="0" w:color="auto"/>
            </w:tcBorders>
            <w:shd w:val="clear" w:color="auto" w:fill="auto"/>
            <w:noWrap/>
            <w:vAlign w:val="center"/>
            <w:hideMark/>
          </w:tcPr>
          <w:p w:rsidR="006A71BE" w:rsidRPr="00590514" w:rsidRDefault="006A71BE" w:rsidP="00590514">
            <w:pPr>
              <w:rPr>
                <w:rFonts w:ascii="Calibri" w:eastAsia="Times New Roman" w:hAnsi="Calibri"/>
                <w:color w:val="000000"/>
                <w:szCs w:val="24"/>
              </w:rPr>
            </w:pPr>
            <w:r w:rsidRPr="00590514">
              <w:rPr>
                <w:rFonts w:ascii="Calibri" w:eastAsia="Times New Roman" w:hAnsi="Calibri"/>
                <w:color w:val="000000"/>
                <w:szCs w:val="24"/>
              </w:rPr>
              <w:t>Nov-Mid</w:t>
            </w:r>
          </w:p>
        </w:tc>
        <w:tc>
          <w:tcPr>
            <w:tcW w:w="685" w:type="dxa"/>
            <w:tcBorders>
              <w:top w:val="nil"/>
              <w:left w:val="nil"/>
              <w:bottom w:val="double" w:sz="6" w:space="0" w:color="auto"/>
              <w:right w:val="nil"/>
            </w:tcBorders>
            <w:shd w:val="clear" w:color="auto" w:fill="auto"/>
            <w:noWrap/>
            <w:vAlign w:val="center"/>
            <w:hideMark/>
          </w:tcPr>
          <w:p w:rsidR="006A71BE" w:rsidRPr="00590514" w:rsidRDefault="006A71BE"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826" w:type="dxa"/>
            <w:tcBorders>
              <w:top w:val="nil"/>
              <w:left w:val="nil"/>
              <w:bottom w:val="double" w:sz="6" w:space="0" w:color="auto"/>
              <w:right w:val="single" w:sz="8" w:space="0" w:color="auto"/>
            </w:tcBorders>
            <w:shd w:val="clear" w:color="auto" w:fill="auto"/>
            <w:noWrap/>
            <w:vAlign w:val="center"/>
            <w:hideMark/>
          </w:tcPr>
          <w:p w:rsidR="006A71BE" w:rsidRPr="00590514" w:rsidRDefault="006A71BE"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581" w:type="dxa"/>
            <w:tcBorders>
              <w:top w:val="nil"/>
              <w:left w:val="nil"/>
              <w:bottom w:val="double" w:sz="6" w:space="0" w:color="auto"/>
              <w:right w:val="nil"/>
            </w:tcBorders>
            <w:shd w:val="clear" w:color="auto" w:fill="auto"/>
            <w:noWrap/>
            <w:vAlign w:val="center"/>
            <w:hideMark/>
          </w:tcPr>
          <w:p w:rsidR="006A71BE" w:rsidRPr="00590514" w:rsidRDefault="006A71BE"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988" w:type="dxa"/>
            <w:tcBorders>
              <w:top w:val="nil"/>
              <w:left w:val="nil"/>
              <w:bottom w:val="double" w:sz="4" w:space="0" w:color="auto"/>
              <w:right w:val="single" w:sz="8" w:space="0" w:color="auto"/>
            </w:tcBorders>
            <w:shd w:val="clear" w:color="auto" w:fill="auto"/>
            <w:noWrap/>
            <w:vAlign w:val="center"/>
            <w:hideMark/>
          </w:tcPr>
          <w:p w:rsidR="006A71BE" w:rsidRPr="00590514" w:rsidRDefault="006A71BE"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581" w:type="dxa"/>
            <w:gridSpan w:val="2"/>
            <w:vMerge/>
            <w:tcBorders>
              <w:left w:val="nil"/>
              <w:bottom w:val="double" w:sz="4" w:space="0" w:color="auto"/>
              <w:right w:val="nil"/>
            </w:tcBorders>
            <w:shd w:val="clear" w:color="auto" w:fill="auto"/>
            <w:noWrap/>
            <w:vAlign w:val="center"/>
            <w:hideMark/>
          </w:tcPr>
          <w:p w:rsidR="006A71BE" w:rsidRPr="00590514" w:rsidRDefault="006A71BE" w:rsidP="00590514">
            <w:pPr>
              <w:jc w:val="right"/>
              <w:rPr>
                <w:rFonts w:ascii="Calibri" w:eastAsia="Times New Roman" w:hAnsi="Calibri"/>
                <w:color w:val="000000"/>
                <w:szCs w:val="24"/>
              </w:rPr>
            </w:pPr>
          </w:p>
        </w:tc>
        <w:tc>
          <w:tcPr>
            <w:tcW w:w="907" w:type="dxa"/>
            <w:gridSpan w:val="2"/>
            <w:vMerge/>
            <w:tcBorders>
              <w:left w:val="nil"/>
              <w:bottom w:val="double" w:sz="4" w:space="0" w:color="auto"/>
              <w:right w:val="single" w:sz="8" w:space="0" w:color="auto"/>
            </w:tcBorders>
            <w:shd w:val="clear" w:color="auto" w:fill="auto"/>
            <w:noWrap/>
            <w:vAlign w:val="center"/>
            <w:hideMark/>
          </w:tcPr>
          <w:p w:rsidR="006A71BE" w:rsidRPr="00590514" w:rsidRDefault="006A71BE" w:rsidP="00590514">
            <w:pPr>
              <w:jc w:val="right"/>
              <w:rPr>
                <w:rFonts w:ascii="Calibri" w:eastAsia="Times New Roman" w:hAnsi="Calibri"/>
                <w:color w:val="000000"/>
                <w:szCs w:val="24"/>
              </w:rPr>
            </w:pPr>
          </w:p>
        </w:tc>
        <w:tc>
          <w:tcPr>
            <w:tcW w:w="1115" w:type="dxa"/>
            <w:gridSpan w:val="2"/>
            <w:tcBorders>
              <w:top w:val="nil"/>
              <w:left w:val="nil"/>
              <w:bottom w:val="nil"/>
              <w:right w:val="nil"/>
            </w:tcBorders>
            <w:shd w:val="clear" w:color="auto" w:fill="auto"/>
            <w:noWrap/>
            <w:vAlign w:val="center"/>
            <w:hideMark/>
          </w:tcPr>
          <w:p w:rsidR="006A71BE" w:rsidRPr="00590514" w:rsidRDefault="006A71BE"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887" w:type="dxa"/>
            <w:gridSpan w:val="2"/>
            <w:tcBorders>
              <w:top w:val="nil"/>
              <w:left w:val="nil"/>
              <w:bottom w:val="nil"/>
              <w:right w:val="single" w:sz="4" w:space="0" w:color="auto"/>
            </w:tcBorders>
            <w:shd w:val="clear" w:color="auto" w:fill="auto"/>
            <w:noWrap/>
            <w:vAlign w:val="center"/>
            <w:hideMark/>
          </w:tcPr>
          <w:p w:rsidR="006A71BE" w:rsidRPr="00590514" w:rsidRDefault="006A71BE"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222" w:type="dxa"/>
            <w:gridSpan w:val="2"/>
            <w:tcBorders>
              <w:left w:val="single" w:sz="4" w:space="0" w:color="auto"/>
            </w:tcBorders>
            <w:vAlign w:val="center"/>
            <w:hideMark/>
          </w:tcPr>
          <w:p w:rsidR="006A71BE" w:rsidRPr="00590514" w:rsidRDefault="006A71BE" w:rsidP="00590514">
            <w:pPr>
              <w:rPr>
                <w:rFonts w:ascii="Times New Roman" w:eastAsia="Times New Roman" w:hAnsi="Times New Roman"/>
                <w:sz w:val="20"/>
              </w:rPr>
            </w:pPr>
          </w:p>
        </w:tc>
      </w:tr>
      <w:tr w:rsidR="00590514" w:rsidRPr="00590514" w:rsidTr="00D26307">
        <w:trPr>
          <w:gridAfter w:val="1"/>
          <w:wAfter w:w="6" w:type="dxa"/>
          <w:trHeight w:val="320"/>
        </w:trPr>
        <w:tc>
          <w:tcPr>
            <w:tcW w:w="585" w:type="dxa"/>
            <w:tcBorders>
              <w:top w:val="nil"/>
              <w:left w:val="single" w:sz="8" w:space="0" w:color="auto"/>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w:t>
            </w:r>
          </w:p>
        </w:tc>
        <w:tc>
          <w:tcPr>
            <w:tcW w:w="1230" w:type="dxa"/>
            <w:tcBorders>
              <w:top w:val="nil"/>
              <w:left w:val="nil"/>
              <w:bottom w:val="nil"/>
              <w:right w:val="single" w:sz="8" w:space="0" w:color="auto"/>
            </w:tcBorders>
            <w:shd w:val="clear" w:color="auto" w:fill="auto"/>
            <w:noWrap/>
            <w:vAlign w:val="center"/>
            <w:hideMark/>
          </w:tcPr>
          <w:p w:rsidR="00590514" w:rsidRPr="00590514" w:rsidRDefault="00590514" w:rsidP="00590514">
            <w:pPr>
              <w:rPr>
                <w:rFonts w:ascii="Calibri" w:eastAsia="Times New Roman" w:hAnsi="Calibri"/>
                <w:color w:val="000000"/>
                <w:szCs w:val="24"/>
              </w:rPr>
            </w:pPr>
            <w:r w:rsidRPr="00590514">
              <w:rPr>
                <w:rFonts w:ascii="Calibri" w:eastAsia="Times New Roman" w:hAnsi="Calibri"/>
                <w:color w:val="000000"/>
                <w:szCs w:val="24"/>
              </w:rPr>
              <w:t>Nov-Lo</w:t>
            </w:r>
          </w:p>
        </w:tc>
        <w:tc>
          <w:tcPr>
            <w:tcW w:w="685"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826"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581"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988"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581"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907" w:type="dxa"/>
            <w:gridSpan w:val="2"/>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1115"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887" w:type="dxa"/>
            <w:gridSpan w:val="2"/>
            <w:tcBorders>
              <w:top w:val="nil"/>
              <w:left w:val="nil"/>
              <w:bottom w:val="nil"/>
              <w:right w:val="single" w:sz="4"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0%</w:t>
            </w:r>
          </w:p>
        </w:tc>
        <w:tc>
          <w:tcPr>
            <w:tcW w:w="222" w:type="dxa"/>
            <w:gridSpan w:val="2"/>
            <w:tcBorders>
              <w:left w:val="single" w:sz="4" w:space="0" w:color="auto"/>
            </w:tcBorders>
            <w:vAlign w:val="center"/>
            <w:hideMark/>
          </w:tcPr>
          <w:p w:rsidR="00590514" w:rsidRPr="00590514" w:rsidRDefault="00590514" w:rsidP="00590514">
            <w:pPr>
              <w:rPr>
                <w:rFonts w:ascii="Times New Roman" w:eastAsia="Times New Roman" w:hAnsi="Times New Roman"/>
                <w:sz w:val="20"/>
              </w:rPr>
            </w:pPr>
          </w:p>
        </w:tc>
      </w:tr>
      <w:tr w:rsidR="00590514" w:rsidRPr="00590514" w:rsidTr="00D26307">
        <w:trPr>
          <w:gridAfter w:val="1"/>
          <w:wAfter w:w="6" w:type="dxa"/>
          <w:trHeight w:val="300"/>
        </w:trPr>
        <w:tc>
          <w:tcPr>
            <w:tcW w:w="585" w:type="dxa"/>
            <w:tcBorders>
              <w:top w:val="nil"/>
              <w:left w:val="single" w:sz="8" w:space="0" w:color="auto"/>
              <w:bottom w:val="nil"/>
              <w:right w:val="nil"/>
            </w:tcBorders>
            <w:shd w:val="clear" w:color="auto" w:fill="auto"/>
            <w:noWrap/>
            <w:vAlign w:val="bottom"/>
            <w:hideMark/>
          </w:tcPr>
          <w:p w:rsidR="00590514" w:rsidRPr="00590514" w:rsidRDefault="00590514" w:rsidP="00590514">
            <w:pPr>
              <w:rPr>
                <w:rFonts w:ascii="Times New Roman" w:eastAsia="Times New Roman" w:hAnsi="Times New Roman"/>
                <w:color w:val="000000"/>
                <w:sz w:val="20"/>
              </w:rPr>
            </w:pPr>
            <w:r w:rsidRPr="00590514">
              <w:rPr>
                <w:rFonts w:ascii="Times New Roman" w:eastAsia="Times New Roman" w:hAnsi="Times New Roman"/>
                <w:color w:val="000000"/>
                <w:sz w:val="20"/>
              </w:rPr>
              <w:t> </w:t>
            </w:r>
          </w:p>
        </w:tc>
        <w:tc>
          <w:tcPr>
            <w:tcW w:w="1230" w:type="dxa"/>
            <w:tcBorders>
              <w:top w:val="nil"/>
              <w:left w:val="nil"/>
              <w:bottom w:val="nil"/>
              <w:right w:val="single" w:sz="8" w:space="0" w:color="auto"/>
            </w:tcBorders>
            <w:shd w:val="clear" w:color="auto" w:fill="auto"/>
            <w:noWrap/>
            <w:vAlign w:val="bottom"/>
            <w:hideMark/>
          </w:tcPr>
          <w:p w:rsidR="00590514" w:rsidRPr="00590514" w:rsidRDefault="00590514" w:rsidP="00590514">
            <w:pPr>
              <w:rPr>
                <w:rFonts w:ascii="Times New Roman" w:eastAsia="Times New Roman" w:hAnsi="Times New Roman"/>
                <w:color w:val="000000"/>
                <w:sz w:val="20"/>
              </w:rPr>
            </w:pPr>
            <w:r w:rsidRPr="00590514">
              <w:rPr>
                <w:rFonts w:ascii="Times New Roman" w:eastAsia="Times New Roman" w:hAnsi="Times New Roman"/>
                <w:color w:val="000000"/>
                <w:sz w:val="20"/>
              </w:rPr>
              <w:t> </w:t>
            </w:r>
          </w:p>
        </w:tc>
        <w:tc>
          <w:tcPr>
            <w:tcW w:w="685"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8</w:t>
            </w:r>
          </w:p>
        </w:tc>
        <w:tc>
          <w:tcPr>
            <w:tcW w:w="826"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100%</w:t>
            </w:r>
          </w:p>
        </w:tc>
        <w:tc>
          <w:tcPr>
            <w:tcW w:w="581" w:type="dxa"/>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8</w:t>
            </w:r>
          </w:p>
        </w:tc>
        <w:tc>
          <w:tcPr>
            <w:tcW w:w="988" w:type="dxa"/>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100%</w:t>
            </w:r>
          </w:p>
        </w:tc>
        <w:tc>
          <w:tcPr>
            <w:tcW w:w="581"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8</w:t>
            </w:r>
          </w:p>
        </w:tc>
        <w:tc>
          <w:tcPr>
            <w:tcW w:w="907" w:type="dxa"/>
            <w:gridSpan w:val="2"/>
            <w:tcBorders>
              <w:top w:val="nil"/>
              <w:left w:val="nil"/>
              <w:bottom w:val="nil"/>
              <w:right w:val="single" w:sz="8"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100%</w:t>
            </w:r>
          </w:p>
        </w:tc>
        <w:tc>
          <w:tcPr>
            <w:tcW w:w="1115" w:type="dxa"/>
            <w:gridSpan w:val="2"/>
            <w:tcBorders>
              <w:top w:val="nil"/>
              <w:left w:val="nil"/>
              <w:bottom w:val="nil"/>
              <w:right w:val="nil"/>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7</w:t>
            </w:r>
          </w:p>
        </w:tc>
        <w:tc>
          <w:tcPr>
            <w:tcW w:w="887" w:type="dxa"/>
            <w:gridSpan w:val="2"/>
            <w:tcBorders>
              <w:top w:val="nil"/>
              <w:left w:val="nil"/>
              <w:bottom w:val="nil"/>
              <w:right w:val="single" w:sz="4" w:space="0" w:color="auto"/>
            </w:tcBorders>
            <w:shd w:val="clear" w:color="auto" w:fill="auto"/>
            <w:noWrap/>
            <w:vAlign w:val="center"/>
            <w:hideMark/>
          </w:tcPr>
          <w:p w:rsidR="00590514" w:rsidRPr="00590514" w:rsidRDefault="00590514" w:rsidP="00590514">
            <w:pPr>
              <w:jc w:val="right"/>
              <w:rPr>
                <w:rFonts w:ascii="Calibri" w:eastAsia="Times New Roman" w:hAnsi="Calibri"/>
                <w:color w:val="000000"/>
                <w:szCs w:val="24"/>
              </w:rPr>
            </w:pPr>
            <w:r w:rsidRPr="00590514">
              <w:rPr>
                <w:rFonts w:ascii="Calibri" w:eastAsia="Times New Roman" w:hAnsi="Calibri"/>
                <w:color w:val="000000"/>
                <w:szCs w:val="24"/>
              </w:rPr>
              <w:t>94%</w:t>
            </w:r>
          </w:p>
        </w:tc>
        <w:tc>
          <w:tcPr>
            <w:tcW w:w="222" w:type="dxa"/>
            <w:gridSpan w:val="2"/>
            <w:tcBorders>
              <w:left w:val="single" w:sz="4" w:space="0" w:color="auto"/>
            </w:tcBorders>
            <w:vAlign w:val="center"/>
            <w:hideMark/>
          </w:tcPr>
          <w:p w:rsidR="00590514" w:rsidRPr="00590514" w:rsidRDefault="00590514" w:rsidP="00590514">
            <w:pPr>
              <w:rPr>
                <w:rFonts w:ascii="Times New Roman" w:eastAsia="Times New Roman" w:hAnsi="Times New Roman"/>
                <w:sz w:val="20"/>
              </w:rPr>
            </w:pPr>
          </w:p>
        </w:tc>
      </w:tr>
      <w:tr w:rsidR="00590514" w:rsidRPr="00590514" w:rsidTr="00D26307">
        <w:trPr>
          <w:gridAfter w:val="1"/>
          <w:wAfter w:w="6" w:type="dxa"/>
          <w:trHeight w:val="320"/>
        </w:trPr>
        <w:tc>
          <w:tcPr>
            <w:tcW w:w="585" w:type="dxa"/>
            <w:tcBorders>
              <w:top w:val="nil"/>
              <w:left w:val="single" w:sz="8" w:space="0" w:color="auto"/>
              <w:bottom w:val="single" w:sz="8" w:space="0" w:color="auto"/>
              <w:right w:val="nil"/>
            </w:tcBorders>
            <w:shd w:val="clear" w:color="auto" w:fill="auto"/>
            <w:noWrap/>
            <w:vAlign w:val="bottom"/>
            <w:hideMark/>
          </w:tcPr>
          <w:p w:rsidR="00590514" w:rsidRPr="00590514" w:rsidRDefault="00590514" w:rsidP="00590514">
            <w:pPr>
              <w:rPr>
                <w:rFonts w:ascii="Times New Roman" w:eastAsia="Times New Roman" w:hAnsi="Times New Roman"/>
                <w:color w:val="000000"/>
                <w:sz w:val="20"/>
              </w:rPr>
            </w:pPr>
            <w:r w:rsidRPr="00590514">
              <w:rPr>
                <w:rFonts w:ascii="Times New Roman" w:eastAsia="Times New Roman" w:hAnsi="Times New Roman"/>
                <w:color w:val="000000"/>
                <w:sz w:val="20"/>
              </w:rPr>
              <w:t> </w:t>
            </w:r>
          </w:p>
        </w:tc>
        <w:tc>
          <w:tcPr>
            <w:tcW w:w="1230" w:type="dxa"/>
            <w:tcBorders>
              <w:top w:val="nil"/>
              <w:left w:val="nil"/>
              <w:bottom w:val="single" w:sz="8" w:space="0" w:color="auto"/>
              <w:right w:val="single" w:sz="8" w:space="0" w:color="auto"/>
            </w:tcBorders>
            <w:shd w:val="clear" w:color="auto" w:fill="auto"/>
            <w:noWrap/>
            <w:vAlign w:val="bottom"/>
            <w:hideMark/>
          </w:tcPr>
          <w:p w:rsidR="00590514" w:rsidRPr="00590514" w:rsidRDefault="00590514" w:rsidP="00590514">
            <w:pPr>
              <w:rPr>
                <w:rFonts w:ascii="Times New Roman" w:eastAsia="Times New Roman" w:hAnsi="Times New Roman"/>
                <w:color w:val="000000"/>
                <w:sz w:val="20"/>
              </w:rPr>
            </w:pPr>
            <w:r w:rsidRPr="00590514">
              <w:rPr>
                <w:rFonts w:ascii="Times New Roman" w:eastAsia="Times New Roman" w:hAnsi="Times New Roman"/>
                <w:color w:val="000000"/>
                <w:sz w:val="20"/>
              </w:rPr>
              <w:t> </w:t>
            </w:r>
          </w:p>
        </w:tc>
        <w:tc>
          <w:tcPr>
            <w:tcW w:w="685" w:type="dxa"/>
            <w:tcBorders>
              <w:top w:val="nil"/>
              <w:left w:val="nil"/>
              <w:bottom w:val="single" w:sz="8" w:space="0" w:color="auto"/>
              <w:right w:val="nil"/>
            </w:tcBorders>
            <w:shd w:val="clear" w:color="auto" w:fill="auto"/>
            <w:noWrap/>
            <w:vAlign w:val="bottom"/>
            <w:hideMark/>
          </w:tcPr>
          <w:p w:rsidR="00590514" w:rsidRPr="00590514" w:rsidRDefault="00590514" w:rsidP="00590514">
            <w:pPr>
              <w:rPr>
                <w:rFonts w:ascii="Times New Roman" w:eastAsia="Times New Roman" w:hAnsi="Times New Roman"/>
                <w:color w:val="000000"/>
                <w:sz w:val="20"/>
              </w:rPr>
            </w:pPr>
            <w:r w:rsidRPr="00590514">
              <w:rPr>
                <w:rFonts w:ascii="Times New Roman" w:eastAsia="Times New Roman" w:hAnsi="Times New Roman"/>
                <w:color w:val="000000"/>
                <w:sz w:val="20"/>
              </w:rPr>
              <w:t> </w:t>
            </w:r>
          </w:p>
        </w:tc>
        <w:tc>
          <w:tcPr>
            <w:tcW w:w="826" w:type="dxa"/>
            <w:tcBorders>
              <w:top w:val="nil"/>
              <w:left w:val="nil"/>
              <w:bottom w:val="single" w:sz="8" w:space="0" w:color="auto"/>
              <w:right w:val="single" w:sz="8" w:space="0" w:color="auto"/>
            </w:tcBorders>
            <w:shd w:val="clear" w:color="auto" w:fill="auto"/>
            <w:noWrap/>
            <w:vAlign w:val="bottom"/>
            <w:hideMark/>
          </w:tcPr>
          <w:p w:rsidR="00590514" w:rsidRPr="00590514" w:rsidRDefault="00590514" w:rsidP="00590514">
            <w:pPr>
              <w:rPr>
                <w:rFonts w:ascii="Times New Roman" w:eastAsia="Times New Roman" w:hAnsi="Times New Roman"/>
                <w:color w:val="000000"/>
                <w:sz w:val="20"/>
              </w:rPr>
            </w:pPr>
            <w:r w:rsidRPr="00590514">
              <w:rPr>
                <w:rFonts w:ascii="Times New Roman" w:eastAsia="Times New Roman" w:hAnsi="Times New Roman"/>
                <w:color w:val="000000"/>
                <w:sz w:val="20"/>
              </w:rPr>
              <w:t> </w:t>
            </w:r>
          </w:p>
        </w:tc>
        <w:tc>
          <w:tcPr>
            <w:tcW w:w="1569" w:type="dxa"/>
            <w:gridSpan w:val="2"/>
            <w:tcBorders>
              <w:top w:val="nil"/>
              <w:left w:val="nil"/>
              <w:bottom w:val="single" w:sz="8" w:space="0" w:color="auto"/>
              <w:right w:val="single" w:sz="8" w:space="0" w:color="000000"/>
            </w:tcBorders>
            <w:shd w:val="clear" w:color="auto" w:fill="auto"/>
            <w:noWrap/>
            <w:vAlign w:val="bottom"/>
            <w:hideMark/>
          </w:tcPr>
          <w:p w:rsidR="00590514" w:rsidRPr="00590514" w:rsidRDefault="00590514" w:rsidP="00590514">
            <w:pPr>
              <w:rPr>
                <w:rFonts w:ascii="Times New Roman" w:eastAsia="Times New Roman" w:hAnsi="Times New Roman"/>
                <w:color w:val="000000"/>
                <w:sz w:val="20"/>
              </w:rPr>
            </w:pPr>
            <w:r w:rsidRPr="00590514">
              <w:rPr>
                <w:rFonts w:ascii="Times New Roman" w:eastAsia="Times New Roman" w:hAnsi="Times New Roman"/>
                <w:color w:val="000000"/>
                <w:sz w:val="20"/>
              </w:rPr>
              <w:t> </w:t>
            </w:r>
          </w:p>
        </w:tc>
        <w:tc>
          <w:tcPr>
            <w:tcW w:w="1488" w:type="dxa"/>
            <w:gridSpan w:val="4"/>
            <w:tcBorders>
              <w:top w:val="nil"/>
              <w:left w:val="nil"/>
              <w:bottom w:val="single" w:sz="8" w:space="0" w:color="auto"/>
              <w:right w:val="single" w:sz="8" w:space="0" w:color="000000"/>
            </w:tcBorders>
            <w:shd w:val="clear" w:color="auto" w:fill="auto"/>
            <w:noWrap/>
            <w:vAlign w:val="bottom"/>
            <w:hideMark/>
          </w:tcPr>
          <w:p w:rsidR="00590514" w:rsidRPr="00590514" w:rsidRDefault="00590514" w:rsidP="00590514">
            <w:pPr>
              <w:rPr>
                <w:rFonts w:ascii="Times New Roman" w:eastAsia="Times New Roman" w:hAnsi="Times New Roman"/>
                <w:color w:val="000000"/>
                <w:sz w:val="20"/>
              </w:rPr>
            </w:pPr>
            <w:r w:rsidRPr="00590514">
              <w:rPr>
                <w:rFonts w:ascii="Times New Roman" w:eastAsia="Times New Roman" w:hAnsi="Times New Roman"/>
                <w:color w:val="000000"/>
                <w:sz w:val="20"/>
              </w:rPr>
              <w:t> </w:t>
            </w:r>
          </w:p>
        </w:tc>
        <w:tc>
          <w:tcPr>
            <w:tcW w:w="2002" w:type="dxa"/>
            <w:gridSpan w:val="4"/>
            <w:tcBorders>
              <w:top w:val="nil"/>
              <w:left w:val="nil"/>
              <w:bottom w:val="single" w:sz="8" w:space="0" w:color="auto"/>
              <w:right w:val="single" w:sz="4" w:space="0" w:color="auto"/>
            </w:tcBorders>
            <w:shd w:val="clear" w:color="auto" w:fill="auto"/>
            <w:noWrap/>
            <w:vAlign w:val="center"/>
            <w:hideMark/>
          </w:tcPr>
          <w:p w:rsidR="00590514" w:rsidRPr="00590514" w:rsidRDefault="00590514" w:rsidP="00590514">
            <w:pPr>
              <w:rPr>
                <w:rFonts w:ascii="Calibri" w:eastAsia="Times New Roman" w:hAnsi="Calibri"/>
                <w:color w:val="000000"/>
                <w:szCs w:val="24"/>
              </w:rPr>
            </w:pPr>
            <w:r w:rsidRPr="00590514">
              <w:rPr>
                <w:rFonts w:ascii="Calibri" w:eastAsia="Times New Roman" w:hAnsi="Calibri"/>
                <w:color w:val="000000"/>
                <w:szCs w:val="24"/>
              </w:rPr>
              <w:t> </w:t>
            </w:r>
          </w:p>
        </w:tc>
        <w:tc>
          <w:tcPr>
            <w:tcW w:w="222" w:type="dxa"/>
            <w:gridSpan w:val="2"/>
            <w:tcBorders>
              <w:left w:val="single" w:sz="4" w:space="0" w:color="auto"/>
            </w:tcBorders>
            <w:vAlign w:val="center"/>
            <w:hideMark/>
          </w:tcPr>
          <w:p w:rsidR="00590514" w:rsidRPr="00590514" w:rsidRDefault="00590514" w:rsidP="00590514">
            <w:pPr>
              <w:rPr>
                <w:rFonts w:ascii="Times New Roman" w:eastAsia="Times New Roman" w:hAnsi="Times New Roman"/>
                <w:sz w:val="20"/>
              </w:rPr>
            </w:pPr>
          </w:p>
        </w:tc>
      </w:tr>
    </w:tbl>
    <w:p w:rsidR="006B22CE" w:rsidRDefault="006B22CE" w:rsidP="006B22CE">
      <w:pPr>
        <w:rPr>
          <w:b/>
        </w:rPr>
      </w:pPr>
    </w:p>
    <w:p w:rsidR="006B22CE" w:rsidRDefault="006B22CE" w:rsidP="006B22CE">
      <w:pPr>
        <w:rPr>
          <w:b/>
          <w:sz w:val="22"/>
          <w:u w:val="single"/>
        </w:rPr>
      </w:pPr>
    </w:p>
    <w:p w:rsidR="006B22CE" w:rsidRDefault="006B22CE" w:rsidP="006B22CE">
      <w:pPr>
        <w:rPr>
          <w:b/>
        </w:rPr>
      </w:pPr>
      <w:r>
        <w:rPr>
          <w:b/>
        </w:rPr>
        <w:br w:type="page"/>
      </w:r>
    </w:p>
    <w:p w:rsidR="002C1C3A" w:rsidRDefault="002C1C3A" w:rsidP="002C1C3A">
      <w:pPr>
        <w:jc w:val="center"/>
        <w:rPr>
          <w:b/>
        </w:rPr>
      </w:pPr>
      <w:r w:rsidRPr="00FD7D40">
        <w:rPr>
          <w:b/>
        </w:rPr>
        <w:t xml:space="preserve">Appendix Table </w:t>
      </w:r>
      <w:r>
        <w:rPr>
          <w:b/>
        </w:rPr>
        <w:t>9</w:t>
      </w:r>
      <w:r w:rsidRPr="00FD7D40">
        <w:rPr>
          <w:b/>
        </w:rPr>
        <w:t>.</w:t>
      </w:r>
      <w:r w:rsidR="00A84671">
        <w:rPr>
          <w:b/>
        </w:rPr>
        <w:t>4</w:t>
      </w:r>
      <w:r w:rsidRPr="00FD7D40">
        <w:rPr>
          <w:b/>
        </w:rPr>
        <w:t xml:space="preserve">  </w:t>
      </w:r>
      <w:r>
        <w:rPr>
          <w:b/>
        </w:rPr>
        <w:t xml:space="preserve">Comparisons of </w:t>
      </w:r>
      <w:r w:rsidRPr="00FD7D40">
        <w:rPr>
          <w:b/>
        </w:rPr>
        <w:t>STAMP 4S Proficiency Test Results for Third-Year High S</w:t>
      </w:r>
      <w:r>
        <w:rPr>
          <w:b/>
        </w:rPr>
        <w:t xml:space="preserve">chool Students in Five APS Languages, </w:t>
      </w:r>
      <w:r w:rsidR="00DC4103">
        <w:rPr>
          <w:b/>
        </w:rPr>
        <w:t>Spring 2014 and 2015</w:t>
      </w:r>
      <w:r>
        <w:rPr>
          <w:rStyle w:val="FootnoteReference"/>
          <w:b/>
        </w:rPr>
        <w:footnoteReference w:id="30"/>
      </w:r>
    </w:p>
    <w:p w:rsidR="00BB2C5C" w:rsidRDefault="00BB2C5C" w:rsidP="002C1C3A">
      <w:pPr>
        <w:jc w:val="center"/>
        <w:rPr>
          <w:b/>
        </w:rPr>
      </w:pPr>
    </w:p>
    <w:p w:rsidR="00BB2C5C" w:rsidRDefault="00BB2C5C" w:rsidP="00BB2C5C">
      <w:pPr>
        <w:rPr>
          <w:sz w:val="22"/>
          <w:szCs w:val="22"/>
        </w:rPr>
      </w:pPr>
      <w:r w:rsidRPr="000E50AF">
        <w:rPr>
          <w:b/>
          <w:sz w:val="22"/>
          <w:szCs w:val="22"/>
        </w:rPr>
        <w:t>Note</w:t>
      </w:r>
      <w:r w:rsidR="004C70D7" w:rsidRPr="000E50AF">
        <w:rPr>
          <w:b/>
          <w:sz w:val="22"/>
          <w:szCs w:val="22"/>
        </w:rPr>
        <w:t>s</w:t>
      </w:r>
      <w:r w:rsidRPr="000E50AF">
        <w:rPr>
          <w:b/>
          <w:sz w:val="22"/>
          <w:szCs w:val="22"/>
        </w:rPr>
        <w:t xml:space="preserve">: </w:t>
      </w:r>
      <w:r w:rsidR="004C70D7" w:rsidRPr="000E50AF">
        <w:rPr>
          <w:b/>
          <w:sz w:val="22"/>
          <w:szCs w:val="22"/>
        </w:rPr>
        <w:t>(1)</w:t>
      </w:r>
      <w:r w:rsidRPr="000E50AF">
        <w:rPr>
          <w:sz w:val="22"/>
          <w:szCs w:val="22"/>
        </w:rPr>
        <w:t>Green highlighting is used</w:t>
      </w:r>
      <w:r w:rsidR="004C70D7" w:rsidRPr="000E50AF">
        <w:rPr>
          <w:sz w:val="22"/>
          <w:szCs w:val="22"/>
        </w:rPr>
        <w:t xml:space="preserve"> to indicate where significant improvement appears to have occurred from 2014-2015</w:t>
      </w:r>
      <w:r w:rsidR="000E50AF" w:rsidRPr="000E50AF">
        <w:rPr>
          <w:sz w:val="22"/>
          <w:szCs w:val="22"/>
        </w:rPr>
        <w:t xml:space="preserve">. Orange highlighting indicates </w:t>
      </w:r>
      <w:r w:rsidR="006D07EE">
        <w:rPr>
          <w:sz w:val="22"/>
          <w:szCs w:val="22"/>
        </w:rPr>
        <w:t>apparent weakening.</w:t>
      </w:r>
    </w:p>
    <w:p w:rsidR="006D07EE" w:rsidRPr="000E50AF" w:rsidRDefault="006D07EE" w:rsidP="00BB2C5C">
      <w:pPr>
        <w:rPr>
          <w:sz w:val="22"/>
          <w:szCs w:val="22"/>
        </w:rPr>
      </w:pPr>
      <w:r>
        <w:rPr>
          <w:sz w:val="22"/>
          <w:szCs w:val="22"/>
        </w:rPr>
        <w:t xml:space="preserve">(2) </w:t>
      </w:r>
      <w:r w:rsidRPr="006D07EE">
        <w:rPr>
          <w:sz w:val="22"/>
          <w:szCs w:val="22"/>
        </w:rPr>
        <w:t xml:space="preserve">A double line marks the </w:t>
      </w:r>
      <w:r w:rsidRPr="006D07EE">
        <w:rPr>
          <w:b/>
          <w:bCs/>
          <w:sz w:val="22"/>
          <w:szCs w:val="22"/>
        </w:rPr>
        <w:t>minimum</w:t>
      </w:r>
      <w:r w:rsidRPr="006D07EE">
        <w:rPr>
          <w:sz w:val="22"/>
          <w:szCs w:val="22"/>
        </w:rPr>
        <w:t xml:space="preserve"> proficiency goal in the skill after three years of high school. For Western European languages (Spanish, French, German), the goal is Novice-High or better in all fo</w:t>
      </w:r>
      <w:r w:rsidR="0055466C">
        <w:rPr>
          <w:sz w:val="22"/>
          <w:szCs w:val="22"/>
        </w:rPr>
        <w:t xml:space="preserve">ur skill modalities. In Arabic and </w:t>
      </w:r>
      <w:r w:rsidRPr="006D07EE">
        <w:rPr>
          <w:sz w:val="22"/>
          <w:szCs w:val="22"/>
        </w:rPr>
        <w:t>Chinese, where the writing systems are very different from the roman alphabet and there are very few cognate words, the proficiency goal</w:t>
      </w:r>
      <w:r w:rsidR="009942B8">
        <w:rPr>
          <w:sz w:val="22"/>
          <w:szCs w:val="22"/>
        </w:rPr>
        <w:t>s</w:t>
      </w:r>
      <w:r w:rsidRPr="006D07EE">
        <w:rPr>
          <w:sz w:val="22"/>
          <w:szCs w:val="22"/>
        </w:rPr>
        <w:t xml:space="preserve"> in Reading</w:t>
      </w:r>
      <w:r w:rsidR="009942B8">
        <w:rPr>
          <w:sz w:val="22"/>
          <w:szCs w:val="22"/>
        </w:rPr>
        <w:t>,</w:t>
      </w:r>
      <w:r w:rsidRPr="006D07EE">
        <w:rPr>
          <w:sz w:val="22"/>
          <w:szCs w:val="22"/>
        </w:rPr>
        <w:t xml:space="preserve"> Writing</w:t>
      </w:r>
      <w:r w:rsidR="009942B8">
        <w:rPr>
          <w:sz w:val="22"/>
          <w:szCs w:val="22"/>
        </w:rPr>
        <w:t>, and Listening</w:t>
      </w:r>
      <w:r w:rsidRPr="006D07EE">
        <w:rPr>
          <w:sz w:val="22"/>
          <w:szCs w:val="22"/>
        </w:rPr>
        <w:t xml:space="preserve"> after three years of study </w:t>
      </w:r>
      <w:r w:rsidR="009942B8">
        <w:rPr>
          <w:sz w:val="22"/>
          <w:szCs w:val="22"/>
        </w:rPr>
        <w:t>are</w:t>
      </w:r>
      <w:r w:rsidRPr="006D07EE">
        <w:rPr>
          <w:sz w:val="22"/>
          <w:szCs w:val="22"/>
        </w:rPr>
        <w:t xml:space="preserve"> correspondingly lower at Novice-Mid.  Those languages require significantly more time to learn than do the cognate languages.</w:t>
      </w:r>
    </w:p>
    <w:p w:rsidR="00DC4103" w:rsidRDefault="00DC4103" w:rsidP="002C1C3A">
      <w:pPr>
        <w:jc w:val="center"/>
        <w:rPr>
          <w:b/>
        </w:rPr>
      </w:pPr>
    </w:p>
    <w:tbl>
      <w:tblPr>
        <w:tblW w:w="8570" w:type="dxa"/>
        <w:tblInd w:w="93" w:type="dxa"/>
        <w:tblLook w:val="04A0" w:firstRow="1" w:lastRow="0" w:firstColumn="1" w:lastColumn="0" w:noHBand="0" w:noVBand="1"/>
      </w:tblPr>
      <w:tblGrid>
        <w:gridCol w:w="338"/>
        <w:gridCol w:w="2134"/>
        <w:gridCol w:w="703"/>
        <w:gridCol w:w="703"/>
        <w:gridCol w:w="703"/>
        <w:gridCol w:w="723"/>
        <w:gridCol w:w="703"/>
        <w:gridCol w:w="703"/>
        <w:gridCol w:w="930"/>
        <w:gridCol w:w="930"/>
      </w:tblGrid>
      <w:tr w:rsidR="00107B58" w:rsidRPr="00107B58" w:rsidTr="0055466C">
        <w:trPr>
          <w:trHeight w:val="320"/>
        </w:trPr>
        <w:tc>
          <w:tcPr>
            <w:tcW w:w="2472" w:type="dxa"/>
            <w:gridSpan w:val="2"/>
            <w:tcBorders>
              <w:top w:val="nil"/>
              <w:left w:val="nil"/>
              <w:bottom w:val="single" w:sz="4" w:space="0" w:color="auto"/>
              <w:right w:val="single" w:sz="4" w:space="0" w:color="auto"/>
            </w:tcBorders>
            <w:shd w:val="clear" w:color="auto" w:fill="auto"/>
            <w:noWrap/>
            <w:vAlign w:val="bottom"/>
            <w:hideMark/>
          </w:tcPr>
          <w:p w:rsidR="00107B58" w:rsidRPr="00107B58" w:rsidRDefault="00107B58" w:rsidP="00107B58">
            <w:pPr>
              <w:rPr>
                <w:rFonts w:ascii="Calibri" w:eastAsia="Times New Roman" w:hAnsi="Calibri"/>
                <w:b/>
                <w:bCs/>
                <w:i/>
                <w:iCs/>
                <w:color w:val="000000"/>
                <w:szCs w:val="24"/>
              </w:rPr>
            </w:pPr>
            <w:r w:rsidRPr="00107B58">
              <w:rPr>
                <w:rFonts w:ascii="Calibri" w:eastAsia="Times New Roman" w:hAnsi="Calibri"/>
                <w:b/>
                <w:bCs/>
                <w:i/>
                <w:iCs/>
                <w:color w:val="000000"/>
                <w:szCs w:val="24"/>
              </w:rPr>
              <w:t>SPANISH</w:t>
            </w:r>
          </w:p>
        </w:tc>
        <w:tc>
          <w:tcPr>
            <w:tcW w:w="14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58" w:rsidRPr="00107B58" w:rsidRDefault="00107B58" w:rsidP="00107B58">
            <w:pPr>
              <w:jc w:val="center"/>
              <w:rPr>
                <w:rFonts w:ascii="Calibri" w:eastAsia="Times New Roman" w:hAnsi="Calibri"/>
                <w:b/>
                <w:bCs/>
                <w:color w:val="000000"/>
                <w:szCs w:val="24"/>
              </w:rPr>
            </w:pPr>
            <w:r w:rsidRPr="00107B58">
              <w:rPr>
                <w:rFonts w:ascii="Calibri" w:eastAsia="Times New Roman" w:hAnsi="Calibri"/>
                <w:b/>
                <w:bCs/>
                <w:color w:val="000000"/>
                <w:szCs w:val="24"/>
              </w:rPr>
              <w:t>Reading</w:t>
            </w: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58" w:rsidRPr="00107B58" w:rsidRDefault="00107B58" w:rsidP="00107B58">
            <w:pPr>
              <w:jc w:val="center"/>
              <w:rPr>
                <w:rFonts w:ascii="Calibri" w:eastAsia="Times New Roman" w:hAnsi="Calibri"/>
                <w:b/>
                <w:bCs/>
                <w:color w:val="000000"/>
                <w:szCs w:val="24"/>
              </w:rPr>
            </w:pPr>
            <w:r w:rsidRPr="00107B58">
              <w:rPr>
                <w:rFonts w:ascii="Calibri" w:eastAsia="Times New Roman" w:hAnsi="Calibri"/>
                <w:b/>
                <w:bCs/>
                <w:color w:val="000000"/>
                <w:szCs w:val="24"/>
              </w:rPr>
              <w:t>Writing</w:t>
            </w:r>
          </w:p>
        </w:tc>
        <w:tc>
          <w:tcPr>
            <w:tcW w:w="14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58" w:rsidRPr="00107B58" w:rsidRDefault="00107B58" w:rsidP="00107B58">
            <w:pPr>
              <w:jc w:val="center"/>
              <w:rPr>
                <w:rFonts w:ascii="Calibri" w:eastAsia="Times New Roman" w:hAnsi="Calibri"/>
                <w:b/>
                <w:bCs/>
                <w:color w:val="000000"/>
                <w:szCs w:val="24"/>
              </w:rPr>
            </w:pPr>
            <w:r w:rsidRPr="00107B58">
              <w:rPr>
                <w:rFonts w:ascii="Calibri" w:eastAsia="Times New Roman" w:hAnsi="Calibri"/>
                <w:b/>
                <w:bCs/>
                <w:color w:val="000000"/>
                <w:szCs w:val="24"/>
              </w:rPr>
              <w:t>Listening</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58" w:rsidRPr="00107B58" w:rsidRDefault="00107B58" w:rsidP="00107B58">
            <w:pPr>
              <w:jc w:val="center"/>
              <w:rPr>
                <w:rFonts w:ascii="Calibri" w:eastAsia="Times New Roman" w:hAnsi="Calibri"/>
                <w:b/>
                <w:bCs/>
                <w:color w:val="000000"/>
                <w:szCs w:val="24"/>
              </w:rPr>
            </w:pPr>
            <w:r w:rsidRPr="00107B58">
              <w:rPr>
                <w:rFonts w:ascii="Calibri" w:eastAsia="Times New Roman" w:hAnsi="Calibri"/>
                <w:b/>
                <w:bCs/>
                <w:color w:val="000000"/>
                <w:szCs w:val="24"/>
              </w:rPr>
              <w:t>Speaking</w:t>
            </w:r>
          </w:p>
        </w:tc>
      </w:tr>
      <w:tr w:rsidR="00107B58" w:rsidRPr="00107B58" w:rsidTr="0055466C">
        <w:trPr>
          <w:trHeight w:val="320"/>
        </w:trPr>
        <w:tc>
          <w:tcPr>
            <w:tcW w:w="2472"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107B58" w:rsidRPr="00107B58" w:rsidRDefault="00107B58" w:rsidP="00107B58">
            <w:pPr>
              <w:rPr>
                <w:rFonts w:ascii="Calibri" w:eastAsia="Times New Roman" w:hAnsi="Calibri"/>
                <w:color w:val="000000"/>
                <w:szCs w:val="24"/>
              </w:rPr>
            </w:pPr>
            <w:r w:rsidRPr="00107B58">
              <w:rPr>
                <w:rFonts w:ascii="Calibri" w:eastAsia="Times New Roman" w:hAnsi="Calibri"/>
                <w:color w:val="000000"/>
                <w:szCs w:val="24"/>
              </w:rPr>
              <w:t>STAMP LEVELS</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2014</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2015</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2014</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2015</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2014</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2015</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2014</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2015</w:t>
            </w:r>
          </w:p>
        </w:tc>
      </w:tr>
      <w:tr w:rsidR="00107B58" w:rsidRPr="00107B58" w:rsidTr="0055466C">
        <w:trPr>
          <w:trHeight w:val="300"/>
        </w:trPr>
        <w:tc>
          <w:tcPr>
            <w:tcW w:w="338" w:type="dxa"/>
            <w:tcBorders>
              <w:top w:val="nil"/>
              <w:left w:val="single" w:sz="4" w:space="0" w:color="auto"/>
              <w:bottom w:val="nil"/>
              <w:right w:val="nil"/>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9</w:t>
            </w:r>
          </w:p>
        </w:tc>
        <w:tc>
          <w:tcPr>
            <w:tcW w:w="2134" w:type="dxa"/>
            <w:tcBorders>
              <w:top w:val="nil"/>
              <w:left w:val="nil"/>
              <w:bottom w:val="nil"/>
              <w:right w:val="single" w:sz="8" w:space="0" w:color="auto"/>
            </w:tcBorders>
            <w:shd w:val="clear" w:color="auto" w:fill="auto"/>
            <w:noWrap/>
            <w:vAlign w:val="center"/>
            <w:hideMark/>
          </w:tcPr>
          <w:p w:rsidR="00107B58" w:rsidRPr="00107B58" w:rsidRDefault="00107B58" w:rsidP="00107B58">
            <w:pPr>
              <w:rPr>
                <w:rFonts w:ascii="Calibri" w:eastAsia="Times New Roman" w:hAnsi="Calibri"/>
                <w:color w:val="000000"/>
                <w:szCs w:val="24"/>
              </w:rPr>
            </w:pPr>
            <w:r w:rsidRPr="00107B58">
              <w:rPr>
                <w:rFonts w:ascii="Calibri" w:eastAsia="Times New Roman" w:hAnsi="Calibri"/>
                <w:color w:val="000000"/>
                <w:szCs w:val="24"/>
              </w:rPr>
              <w:t>Adv-Hi</w:t>
            </w:r>
          </w:p>
        </w:tc>
        <w:tc>
          <w:tcPr>
            <w:tcW w:w="703" w:type="dxa"/>
            <w:tcBorders>
              <w:top w:val="single" w:sz="4" w:space="0" w:color="auto"/>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03" w:type="dxa"/>
            <w:tcBorders>
              <w:top w:val="single" w:sz="4" w:space="0" w:color="auto"/>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03" w:type="dxa"/>
            <w:tcBorders>
              <w:top w:val="single" w:sz="4" w:space="0" w:color="auto"/>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23" w:type="dxa"/>
            <w:tcBorders>
              <w:top w:val="single" w:sz="4" w:space="0" w:color="auto"/>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03" w:type="dxa"/>
            <w:tcBorders>
              <w:top w:val="single" w:sz="4" w:space="0" w:color="auto"/>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03" w:type="dxa"/>
            <w:tcBorders>
              <w:top w:val="single" w:sz="4" w:space="0" w:color="auto"/>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930" w:type="dxa"/>
            <w:tcBorders>
              <w:top w:val="single" w:sz="4" w:space="0" w:color="auto"/>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930" w:type="dxa"/>
            <w:tcBorders>
              <w:top w:val="single" w:sz="4" w:space="0" w:color="auto"/>
              <w:left w:val="nil"/>
              <w:bottom w:val="nil"/>
              <w:right w:val="single" w:sz="4"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r>
      <w:tr w:rsidR="00107B58" w:rsidRPr="00107B58" w:rsidTr="0055466C">
        <w:trPr>
          <w:trHeight w:val="300"/>
        </w:trPr>
        <w:tc>
          <w:tcPr>
            <w:tcW w:w="338" w:type="dxa"/>
            <w:tcBorders>
              <w:top w:val="nil"/>
              <w:left w:val="single" w:sz="4" w:space="0" w:color="auto"/>
              <w:bottom w:val="nil"/>
              <w:right w:val="nil"/>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8</w:t>
            </w:r>
          </w:p>
        </w:tc>
        <w:tc>
          <w:tcPr>
            <w:tcW w:w="2134" w:type="dxa"/>
            <w:tcBorders>
              <w:top w:val="nil"/>
              <w:left w:val="nil"/>
              <w:bottom w:val="nil"/>
              <w:right w:val="single" w:sz="8" w:space="0" w:color="auto"/>
            </w:tcBorders>
            <w:shd w:val="clear" w:color="auto" w:fill="auto"/>
            <w:noWrap/>
            <w:vAlign w:val="center"/>
            <w:hideMark/>
          </w:tcPr>
          <w:p w:rsidR="00107B58" w:rsidRPr="00107B58" w:rsidRDefault="00107B58" w:rsidP="00107B58">
            <w:pPr>
              <w:rPr>
                <w:rFonts w:ascii="Calibri" w:eastAsia="Times New Roman" w:hAnsi="Calibri"/>
                <w:color w:val="000000"/>
                <w:szCs w:val="24"/>
              </w:rPr>
            </w:pPr>
            <w:r w:rsidRPr="00107B58">
              <w:rPr>
                <w:rFonts w:ascii="Calibri" w:eastAsia="Times New Roman" w:hAnsi="Calibri"/>
                <w:color w:val="000000"/>
                <w:szCs w:val="24"/>
              </w:rPr>
              <w:t>Adv-Mid</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5%</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4%</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2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1%</w:t>
            </w:r>
          </w:p>
        </w:tc>
        <w:tc>
          <w:tcPr>
            <w:tcW w:w="703" w:type="dxa"/>
            <w:tcBorders>
              <w:top w:val="nil"/>
              <w:left w:val="nil"/>
              <w:bottom w:val="nil"/>
              <w:right w:val="single" w:sz="8" w:space="0" w:color="auto"/>
            </w:tcBorders>
            <w:shd w:val="clear" w:color="000000" w:fill="35FF06"/>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4%</w:t>
            </w:r>
          </w:p>
        </w:tc>
        <w:tc>
          <w:tcPr>
            <w:tcW w:w="930"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930" w:type="dxa"/>
            <w:tcBorders>
              <w:top w:val="nil"/>
              <w:left w:val="nil"/>
              <w:bottom w:val="nil"/>
              <w:right w:val="single" w:sz="4"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r>
      <w:tr w:rsidR="00107B58" w:rsidRPr="00107B58" w:rsidTr="0055466C">
        <w:trPr>
          <w:trHeight w:val="300"/>
        </w:trPr>
        <w:tc>
          <w:tcPr>
            <w:tcW w:w="338" w:type="dxa"/>
            <w:tcBorders>
              <w:top w:val="nil"/>
              <w:left w:val="single" w:sz="4" w:space="0" w:color="auto"/>
              <w:bottom w:val="nil"/>
              <w:right w:val="nil"/>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7</w:t>
            </w:r>
          </w:p>
        </w:tc>
        <w:tc>
          <w:tcPr>
            <w:tcW w:w="2134" w:type="dxa"/>
            <w:tcBorders>
              <w:top w:val="nil"/>
              <w:left w:val="nil"/>
              <w:bottom w:val="nil"/>
              <w:right w:val="single" w:sz="8" w:space="0" w:color="auto"/>
            </w:tcBorders>
            <w:shd w:val="clear" w:color="auto" w:fill="auto"/>
            <w:noWrap/>
            <w:vAlign w:val="center"/>
            <w:hideMark/>
          </w:tcPr>
          <w:p w:rsidR="00107B58" w:rsidRPr="00107B58" w:rsidRDefault="00107B58" w:rsidP="00107B58">
            <w:pPr>
              <w:rPr>
                <w:rFonts w:ascii="Calibri" w:eastAsia="Times New Roman" w:hAnsi="Calibri"/>
                <w:color w:val="000000"/>
                <w:szCs w:val="24"/>
              </w:rPr>
            </w:pPr>
            <w:r w:rsidRPr="00107B58">
              <w:rPr>
                <w:rFonts w:ascii="Calibri" w:eastAsia="Times New Roman" w:hAnsi="Calibri"/>
                <w:color w:val="000000"/>
                <w:szCs w:val="24"/>
              </w:rPr>
              <w:t>Adv-Lo</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18%</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15%</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2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4%</w:t>
            </w:r>
          </w:p>
        </w:tc>
        <w:tc>
          <w:tcPr>
            <w:tcW w:w="703" w:type="dxa"/>
            <w:tcBorders>
              <w:top w:val="nil"/>
              <w:left w:val="nil"/>
              <w:bottom w:val="nil"/>
              <w:right w:val="single" w:sz="8" w:space="0" w:color="auto"/>
            </w:tcBorders>
            <w:shd w:val="clear" w:color="000000" w:fill="35FF06"/>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10%</w:t>
            </w:r>
          </w:p>
        </w:tc>
        <w:tc>
          <w:tcPr>
            <w:tcW w:w="930"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930" w:type="dxa"/>
            <w:tcBorders>
              <w:top w:val="nil"/>
              <w:left w:val="nil"/>
              <w:bottom w:val="nil"/>
              <w:right w:val="single" w:sz="4" w:space="0" w:color="auto"/>
            </w:tcBorders>
            <w:shd w:val="clear" w:color="000000" w:fill="35FF06"/>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1%</w:t>
            </w:r>
          </w:p>
        </w:tc>
      </w:tr>
      <w:tr w:rsidR="00107B58" w:rsidRPr="00107B58" w:rsidTr="0055466C">
        <w:trPr>
          <w:trHeight w:val="300"/>
        </w:trPr>
        <w:tc>
          <w:tcPr>
            <w:tcW w:w="338" w:type="dxa"/>
            <w:tcBorders>
              <w:top w:val="nil"/>
              <w:left w:val="single" w:sz="4" w:space="0" w:color="auto"/>
              <w:bottom w:val="nil"/>
              <w:right w:val="nil"/>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6</w:t>
            </w:r>
          </w:p>
        </w:tc>
        <w:tc>
          <w:tcPr>
            <w:tcW w:w="2134" w:type="dxa"/>
            <w:tcBorders>
              <w:top w:val="nil"/>
              <w:left w:val="nil"/>
              <w:bottom w:val="nil"/>
              <w:right w:val="single" w:sz="8" w:space="0" w:color="auto"/>
            </w:tcBorders>
            <w:shd w:val="clear" w:color="auto" w:fill="auto"/>
            <w:noWrap/>
            <w:vAlign w:val="center"/>
            <w:hideMark/>
          </w:tcPr>
          <w:p w:rsidR="00107B58" w:rsidRPr="00107B58" w:rsidRDefault="00107B58" w:rsidP="00107B58">
            <w:pPr>
              <w:rPr>
                <w:rFonts w:ascii="Calibri" w:eastAsia="Times New Roman" w:hAnsi="Calibri"/>
                <w:color w:val="000000"/>
                <w:szCs w:val="24"/>
              </w:rPr>
            </w:pPr>
            <w:r w:rsidRPr="00107B58">
              <w:rPr>
                <w:rFonts w:ascii="Calibri" w:eastAsia="Times New Roman" w:hAnsi="Calibri"/>
                <w:color w:val="000000"/>
                <w:szCs w:val="24"/>
              </w:rPr>
              <w:t>Int-Hi</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14%</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18%</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3%</w:t>
            </w:r>
          </w:p>
        </w:tc>
        <w:tc>
          <w:tcPr>
            <w:tcW w:w="72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4%</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6%</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7%</w:t>
            </w:r>
          </w:p>
        </w:tc>
        <w:tc>
          <w:tcPr>
            <w:tcW w:w="930"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1%</w:t>
            </w:r>
          </w:p>
        </w:tc>
        <w:tc>
          <w:tcPr>
            <w:tcW w:w="930" w:type="dxa"/>
            <w:tcBorders>
              <w:top w:val="nil"/>
              <w:left w:val="nil"/>
              <w:bottom w:val="nil"/>
              <w:right w:val="single" w:sz="4" w:space="0" w:color="auto"/>
            </w:tcBorders>
            <w:shd w:val="clear" w:color="000000" w:fill="35FF06"/>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10%</w:t>
            </w:r>
          </w:p>
        </w:tc>
      </w:tr>
      <w:tr w:rsidR="00107B58" w:rsidRPr="00107B58" w:rsidTr="0055466C">
        <w:trPr>
          <w:trHeight w:val="300"/>
        </w:trPr>
        <w:tc>
          <w:tcPr>
            <w:tcW w:w="338" w:type="dxa"/>
            <w:tcBorders>
              <w:top w:val="nil"/>
              <w:left w:val="single" w:sz="4" w:space="0" w:color="auto"/>
              <w:bottom w:val="nil"/>
              <w:right w:val="nil"/>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5</w:t>
            </w:r>
          </w:p>
        </w:tc>
        <w:tc>
          <w:tcPr>
            <w:tcW w:w="2134" w:type="dxa"/>
            <w:tcBorders>
              <w:top w:val="nil"/>
              <w:left w:val="nil"/>
              <w:bottom w:val="nil"/>
              <w:right w:val="single" w:sz="8" w:space="0" w:color="auto"/>
            </w:tcBorders>
            <w:shd w:val="clear" w:color="auto" w:fill="auto"/>
            <w:noWrap/>
            <w:vAlign w:val="center"/>
            <w:hideMark/>
          </w:tcPr>
          <w:p w:rsidR="00107B58" w:rsidRPr="00107B58" w:rsidRDefault="00107B58" w:rsidP="00107B58">
            <w:pPr>
              <w:rPr>
                <w:rFonts w:ascii="Calibri" w:eastAsia="Times New Roman" w:hAnsi="Calibri"/>
                <w:color w:val="000000"/>
                <w:szCs w:val="24"/>
              </w:rPr>
            </w:pPr>
            <w:r w:rsidRPr="00107B58">
              <w:rPr>
                <w:rFonts w:ascii="Calibri" w:eastAsia="Times New Roman" w:hAnsi="Calibri"/>
                <w:color w:val="000000"/>
                <w:szCs w:val="24"/>
              </w:rPr>
              <w:t>Int-Mid</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23%</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22%</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26%</w:t>
            </w:r>
          </w:p>
        </w:tc>
        <w:tc>
          <w:tcPr>
            <w:tcW w:w="72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23%</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12%</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12%</w:t>
            </w:r>
          </w:p>
        </w:tc>
        <w:tc>
          <w:tcPr>
            <w:tcW w:w="930"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8%</w:t>
            </w:r>
          </w:p>
        </w:tc>
        <w:tc>
          <w:tcPr>
            <w:tcW w:w="930" w:type="dxa"/>
            <w:tcBorders>
              <w:top w:val="nil"/>
              <w:left w:val="nil"/>
              <w:bottom w:val="nil"/>
              <w:right w:val="single" w:sz="4" w:space="0" w:color="auto"/>
            </w:tcBorders>
            <w:shd w:val="clear" w:color="000000" w:fill="35FF06"/>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20%</w:t>
            </w:r>
          </w:p>
        </w:tc>
      </w:tr>
      <w:tr w:rsidR="00107B58" w:rsidRPr="00107B58" w:rsidTr="0055466C">
        <w:trPr>
          <w:trHeight w:val="300"/>
        </w:trPr>
        <w:tc>
          <w:tcPr>
            <w:tcW w:w="338" w:type="dxa"/>
            <w:tcBorders>
              <w:top w:val="nil"/>
              <w:left w:val="single" w:sz="4" w:space="0" w:color="auto"/>
              <w:bottom w:val="nil"/>
              <w:right w:val="nil"/>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4</w:t>
            </w:r>
          </w:p>
        </w:tc>
        <w:tc>
          <w:tcPr>
            <w:tcW w:w="2134" w:type="dxa"/>
            <w:tcBorders>
              <w:top w:val="nil"/>
              <w:left w:val="nil"/>
              <w:bottom w:val="nil"/>
              <w:right w:val="single" w:sz="8" w:space="0" w:color="auto"/>
            </w:tcBorders>
            <w:shd w:val="clear" w:color="auto" w:fill="auto"/>
            <w:noWrap/>
            <w:vAlign w:val="center"/>
            <w:hideMark/>
          </w:tcPr>
          <w:p w:rsidR="00107B58" w:rsidRPr="00107B58" w:rsidRDefault="00107B58" w:rsidP="00107B58">
            <w:pPr>
              <w:rPr>
                <w:rFonts w:ascii="Calibri" w:eastAsia="Times New Roman" w:hAnsi="Calibri"/>
                <w:color w:val="000000"/>
                <w:szCs w:val="24"/>
              </w:rPr>
            </w:pPr>
            <w:r w:rsidRPr="00107B58">
              <w:rPr>
                <w:rFonts w:ascii="Calibri" w:eastAsia="Times New Roman" w:hAnsi="Calibri"/>
                <w:color w:val="000000"/>
                <w:szCs w:val="24"/>
              </w:rPr>
              <w:t>Int-Lo</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21%</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20%</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57%</w:t>
            </w:r>
          </w:p>
        </w:tc>
        <w:tc>
          <w:tcPr>
            <w:tcW w:w="72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57%</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20%</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14%</w:t>
            </w:r>
          </w:p>
        </w:tc>
        <w:tc>
          <w:tcPr>
            <w:tcW w:w="930"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56%</w:t>
            </w:r>
          </w:p>
        </w:tc>
        <w:tc>
          <w:tcPr>
            <w:tcW w:w="930" w:type="dxa"/>
            <w:tcBorders>
              <w:top w:val="nil"/>
              <w:left w:val="nil"/>
              <w:bottom w:val="nil"/>
              <w:right w:val="single" w:sz="4"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42%</w:t>
            </w:r>
          </w:p>
        </w:tc>
      </w:tr>
      <w:tr w:rsidR="00107B58" w:rsidRPr="00107B58" w:rsidTr="0055466C">
        <w:trPr>
          <w:trHeight w:val="320"/>
        </w:trPr>
        <w:tc>
          <w:tcPr>
            <w:tcW w:w="338" w:type="dxa"/>
            <w:tcBorders>
              <w:top w:val="nil"/>
              <w:left w:val="single" w:sz="4" w:space="0" w:color="auto"/>
              <w:bottom w:val="double" w:sz="6" w:space="0" w:color="auto"/>
              <w:right w:val="nil"/>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3</w:t>
            </w:r>
          </w:p>
        </w:tc>
        <w:tc>
          <w:tcPr>
            <w:tcW w:w="2134" w:type="dxa"/>
            <w:tcBorders>
              <w:top w:val="nil"/>
              <w:left w:val="nil"/>
              <w:bottom w:val="double" w:sz="6" w:space="0" w:color="auto"/>
              <w:right w:val="single" w:sz="8" w:space="0" w:color="auto"/>
            </w:tcBorders>
            <w:shd w:val="clear" w:color="auto" w:fill="auto"/>
            <w:noWrap/>
            <w:vAlign w:val="center"/>
            <w:hideMark/>
          </w:tcPr>
          <w:p w:rsidR="00107B58" w:rsidRPr="00107B58" w:rsidRDefault="00107B58" w:rsidP="00107B58">
            <w:pPr>
              <w:rPr>
                <w:rFonts w:ascii="Calibri" w:eastAsia="Times New Roman" w:hAnsi="Calibri"/>
                <w:color w:val="000000"/>
                <w:szCs w:val="24"/>
              </w:rPr>
            </w:pPr>
            <w:r w:rsidRPr="00107B58">
              <w:rPr>
                <w:rFonts w:ascii="Calibri" w:eastAsia="Times New Roman" w:hAnsi="Calibri"/>
                <w:color w:val="000000"/>
                <w:szCs w:val="24"/>
              </w:rPr>
              <w:t>Nov-Hi</w:t>
            </w:r>
          </w:p>
        </w:tc>
        <w:tc>
          <w:tcPr>
            <w:tcW w:w="703" w:type="dxa"/>
            <w:tcBorders>
              <w:top w:val="nil"/>
              <w:left w:val="nil"/>
              <w:bottom w:val="double" w:sz="6" w:space="0" w:color="auto"/>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16%</w:t>
            </w:r>
          </w:p>
        </w:tc>
        <w:tc>
          <w:tcPr>
            <w:tcW w:w="703" w:type="dxa"/>
            <w:tcBorders>
              <w:top w:val="nil"/>
              <w:left w:val="nil"/>
              <w:bottom w:val="double" w:sz="6" w:space="0" w:color="auto"/>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17%</w:t>
            </w:r>
          </w:p>
        </w:tc>
        <w:tc>
          <w:tcPr>
            <w:tcW w:w="703" w:type="dxa"/>
            <w:tcBorders>
              <w:top w:val="nil"/>
              <w:left w:val="nil"/>
              <w:bottom w:val="double" w:sz="6" w:space="0" w:color="auto"/>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12%</w:t>
            </w:r>
          </w:p>
        </w:tc>
        <w:tc>
          <w:tcPr>
            <w:tcW w:w="723" w:type="dxa"/>
            <w:tcBorders>
              <w:top w:val="nil"/>
              <w:left w:val="nil"/>
              <w:bottom w:val="double" w:sz="6" w:space="0" w:color="auto"/>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13%</w:t>
            </w:r>
          </w:p>
        </w:tc>
        <w:tc>
          <w:tcPr>
            <w:tcW w:w="703" w:type="dxa"/>
            <w:tcBorders>
              <w:top w:val="nil"/>
              <w:left w:val="nil"/>
              <w:bottom w:val="double" w:sz="6" w:space="0" w:color="auto"/>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41%</w:t>
            </w:r>
          </w:p>
        </w:tc>
        <w:tc>
          <w:tcPr>
            <w:tcW w:w="703" w:type="dxa"/>
            <w:tcBorders>
              <w:top w:val="nil"/>
              <w:left w:val="nil"/>
              <w:bottom w:val="double" w:sz="6" w:space="0" w:color="auto"/>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38%</w:t>
            </w:r>
          </w:p>
        </w:tc>
        <w:tc>
          <w:tcPr>
            <w:tcW w:w="930" w:type="dxa"/>
            <w:tcBorders>
              <w:top w:val="nil"/>
              <w:left w:val="nil"/>
              <w:bottom w:val="double" w:sz="6" w:space="0" w:color="auto"/>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29%</w:t>
            </w:r>
          </w:p>
        </w:tc>
        <w:tc>
          <w:tcPr>
            <w:tcW w:w="930" w:type="dxa"/>
            <w:tcBorders>
              <w:top w:val="nil"/>
              <w:left w:val="nil"/>
              <w:bottom w:val="double" w:sz="6" w:space="0" w:color="auto"/>
              <w:right w:val="single" w:sz="4"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25%</w:t>
            </w:r>
          </w:p>
        </w:tc>
      </w:tr>
      <w:tr w:rsidR="00107B58" w:rsidRPr="00107B58" w:rsidTr="0055466C">
        <w:trPr>
          <w:trHeight w:val="320"/>
        </w:trPr>
        <w:tc>
          <w:tcPr>
            <w:tcW w:w="338" w:type="dxa"/>
            <w:tcBorders>
              <w:top w:val="nil"/>
              <w:left w:val="single" w:sz="4" w:space="0" w:color="auto"/>
              <w:bottom w:val="nil"/>
              <w:right w:val="nil"/>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w:t>
            </w:r>
          </w:p>
        </w:tc>
        <w:tc>
          <w:tcPr>
            <w:tcW w:w="2134" w:type="dxa"/>
            <w:tcBorders>
              <w:top w:val="nil"/>
              <w:left w:val="nil"/>
              <w:bottom w:val="nil"/>
              <w:right w:val="single" w:sz="8" w:space="0" w:color="auto"/>
            </w:tcBorders>
            <w:shd w:val="clear" w:color="auto" w:fill="auto"/>
            <w:noWrap/>
            <w:vAlign w:val="center"/>
            <w:hideMark/>
          </w:tcPr>
          <w:p w:rsidR="00107B58" w:rsidRPr="00107B58" w:rsidRDefault="00107B58" w:rsidP="00107B58">
            <w:pPr>
              <w:rPr>
                <w:rFonts w:ascii="Calibri" w:eastAsia="Times New Roman" w:hAnsi="Calibri"/>
                <w:color w:val="000000"/>
                <w:szCs w:val="24"/>
              </w:rPr>
            </w:pPr>
            <w:r w:rsidRPr="00107B58">
              <w:rPr>
                <w:rFonts w:ascii="Calibri" w:eastAsia="Times New Roman" w:hAnsi="Calibri"/>
                <w:color w:val="000000"/>
                <w:szCs w:val="24"/>
              </w:rPr>
              <w:t>Nov-Mid</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3%</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4%</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w:t>
            </w:r>
          </w:p>
        </w:tc>
        <w:tc>
          <w:tcPr>
            <w:tcW w:w="72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15%</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13%</w:t>
            </w:r>
          </w:p>
        </w:tc>
        <w:tc>
          <w:tcPr>
            <w:tcW w:w="930"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5%</w:t>
            </w:r>
          </w:p>
        </w:tc>
        <w:tc>
          <w:tcPr>
            <w:tcW w:w="930" w:type="dxa"/>
            <w:tcBorders>
              <w:top w:val="nil"/>
              <w:left w:val="nil"/>
              <w:bottom w:val="nil"/>
              <w:right w:val="single" w:sz="4"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w:t>
            </w:r>
          </w:p>
        </w:tc>
      </w:tr>
      <w:tr w:rsidR="00107B58" w:rsidRPr="00107B58" w:rsidTr="0055466C">
        <w:trPr>
          <w:trHeight w:val="300"/>
        </w:trPr>
        <w:tc>
          <w:tcPr>
            <w:tcW w:w="338" w:type="dxa"/>
            <w:tcBorders>
              <w:top w:val="nil"/>
              <w:left w:val="single" w:sz="4" w:space="0" w:color="auto"/>
              <w:bottom w:val="nil"/>
              <w:right w:val="nil"/>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1</w:t>
            </w:r>
          </w:p>
        </w:tc>
        <w:tc>
          <w:tcPr>
            <w:tcW w:w="2134" w:type="dxa"/>
            <w:tcBorders>
              <w:top w:val="nil"/>
              <w:left w:val="nil"/>
              <w:bottom w:val="nil"/>
              <w:right w:val="single" w:sz="8" w:space="0" w:color="auto"/>
            </w:tcBorders>
            <w:shd w:val="clear" w:color="auto" w:fill="auto"/>
            <w:noWrap/>
            <w:vAlign w:val="center"/>
            <w:hideMark/>
          </w:tcPr>
          <w:p w:rsidR="00107B58" w:rsidRPr="00107B58" w:rsidRDefault="00107B58" w:rsidP="00107B58">
            <w:pPr>
              <w:rPr>
                <w:rFonts w:ascii="Calibri" w:eastAsia="Times New Roman" w:hAnsi="Calibri"/>
                <w:color w:val="000000"/>
                <w:szCs w:val="24"/>
              </w:rPr>
            </w:pPr>
            <w:r w:rsidRPr="00107B58">
              <w:rPr>
                <w:rFonts w:ascii="Calibri" w:eastAsia="Times New Roman" w:hAnsi="Calibri"/>
                <w:color w:val="000000"/>
                <w:szCs w:val="24"/>
              </w:rPr>
              <w:t>Nov-Lo</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1%</w:t>
            </w:r>
          </w:p>
        </w:tc>
        <w:tc>
          <w:tcPr>
            <w:tcW w:w="72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1%</w:t>
            </w:r>
          </w:p>
        </w:tc>
        <w:tc>
          <w:tcPr>
            <w:tcW w:w="930"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1%</w:t>
            </w:r>
          </w:p>
        </w:tc>
        <w:tc>
          <w:tcPr>
            <w:tcW w:w="930" w:type="dxa"/>
            <w:tcBorders>
              <w:top w:val="nil"/>
              <w:left w:val="nil"/>
              <w:bottom w:val="nil"/>
              <w:right w:val="single" w:sz="4"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r>
      <w:tr w:rsidR="00107B58" w:rsidRPr="00107B58" w:rsidTr="0055466C">
        <w:trPr>
          <w:trHeight w:val="300"/>
        </w:trPr>
        <w:tc>
          <w:tcPr>
            <w:tcW w:w="338" w:type="dxa"/>
            <w:tcBorders>
              <w:top w:val="nil"/>
              <w:left w:val="single" w:sz="4" w:space="0" w:color="auto"/>
              <w:bottom w:val="nil"/>
              <w:right w:val="nil"/>
            </w:tcBorders>
            <w:shd w:val="clear" w:color="auto" w:fill="auto"/>
            <w:noWrap/>
            <w:vAlign w:val="center"/>
            <w:hideMark/>
          </w:tcPr>
          <w:p w:rsidR="00107B58" w:rsidRPr="00107B58" w:rsidRDefault="00107B58" w:rsidP="00107B58">
            <w:pPr>
              <w:rPr>
                <w:rFonts w:eastAsia="Times New Roman" w:cs="Arial"/>
                <w:color w:val="000000"/>
                <w:szCs w:val="24"/>
              </w:rPr>
            </w:pPr>
            <w:r w:rsidRPr="00107B58">
              <w:rPr>
                <w:rFonts w:eastAsia="Times New Roman" w:cs="Arial"/>
                <w:color w:val="000000"/>
                <w:szCs w:val="24"/>
              </w:rPr>
              <w:t> </w:t>
            </w:r>
          </w:p>
        </w:tc>
        <w:tc>
          <w:tcPr>
            <w:tcW w:w="2134" w:type="dxa"/>
            <w:tcBorders>
              <w:top w:val="nil"/>
              <w:left w:val="nil"/>
              <w:bottom w:val="nil"/>
              <w:right w:val="single" w:sz="8" w:space="0" w:color="auto"/>
            </w:tcBorders>
            <w:shd w:val="clear" w:color="auto" w:fill="auto"/>
            <w:noWrap/>
            <w:vAlign w:val="center"/>
            <w:hideMark/>
          </w:tcPr>
          <w:p w:rsidR="00107B58" w:rsidRPr="00107B58" w:rsidRDefault="00107B58" w:rsidP="00107B58">
            <w:pPr>
              <w:rPr>
                <w:rFonts w:eastAsia="Times New Roman" w:cs="Arial"/>
                <w:color w:val="000000"/>
                <w:szCs w:val="24"/>
              </w:rPr>
            </w:pPr>
            <w:r w:rsidRPr="00107B58">
              <w:rPr>
                <w:rFonts w:eastAsia="Times New Roman" w:cs="Arial"/>
                <w:color w:val="000000"/>
                <w:szCs w:val="24"/>
              </w:rPr>
              <w:t>N Students</w:t>
            </w:r>
          </w:p>
        </w:tc>
        <w:tc>
          <w:tcPr>
            <w:tcW w:w="703" w:type="dxa"/>
            <w:tcBorders>
              <w:top w:val="nil"/>
              <w:left w:val="nil"/>
              <w:bottom w:val="nil"/>
              <w:right w:val="nil"/>
            </w:tcBorders>
            <w:shd w:val="clear" w:color="auto" w:fill="auto"/>
            <w:noWrap/>
            <w:vAlign w:val="bottom"/>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577</w:t>
            </w:r>
          </w:p>
        </w:tc>
        <w:tc>
          <w:tcPr>
            <w:tcW w:w="703" w:type="dxa"/>
            <w:tcBorders>
              <w:top w:val="nil"/>
              <w:left w:val="nil"/>
              <w:bottom w:val="nil"/>
              <w:right w:val="nil"/>
            </w:tcBorders>
            <w:shd w:val="clear" w:color="auto" w:fill="auto"/>
            <w:noWrap/>
            <w:vAlign w:val="bottom"/>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655</w:t>
            </w:r>
          </w:p>
        </w:tc>
        <w:tc>
          <w:tcPr>
            <w:tcW w:w="703" w:type="dxa"/>
            <w:tcBorders>
              <w:top w:val="nil"/>
              <w:left w:val="nil"/>
              <w:bottom w:val="nil"/>
              <w:right w:val="nil"/>
            </w:tcBorders>
            <w:shd w:val="clear" w:color="auto" w:fill="auto"/>
            <w:noWrap/>
            <w:vAlign w:val="bottom"/>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562</w:t>
            </w:r>
          </w:p>
        </w:tc>
        <w:tc>
          <w:tcPr>
            <w:tcW w:w="723" w:type="dxa"/>
            <w:tcBorders>
              <w:top w:val="nil"/>
              <w:left w:val="nil"/>
              <w:bottom w:val="nil"/>
              <w:right w:val="nil"/>
            </w:tcBorders>
            <w:shd w:val="clear" w:color="auto" w:fill="auto"/>
            <w:noWrap/>
            <w:vAlign w:val="bottom"/>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622</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564</w:t>
            </w:r>
          </w:p>
        </w:tc>
        <w:tc>
          <w:tcPr>
            <w:tcW w:w="703" w:type="dxa"/>
            <w:tcBorders>
              <w:top w:val="nil"/>
              <w:left w:val="nil"/>
              <w:bottom w:val="nil"/>
              <w:right w:val="nil"/>
            </w:tcBorders>
            <w:shd w:val="clear" w:color="auto" w:fill="auto"/>
            <w:noWrap/>
            <w:vAlign w:val="bottom"/>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628</w:t>
            </w:r>
          </w:p>
        </w:tc>
        <w:tc>
          <w:tcPr>
            <w:tcW w:w="930" w:type="dxa"/>
            <w:tcBorders>
              <w:top w:val="nil"/>
              <w:left w:val="nil"/>
              <w:bottom w:val="nil"/>
              <w:right w:val="nil"/>
            </w:tcBorders>
            <w:shd w:val="clear" w:color="auto" w:fill="auto"/>
            <w:noWrap/>
            <w:vAlign w:val="bottom"/>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524</w:t>
            </w:r>
          </w:p>
        </w:tc>
        <w:tc>
          <w:tcPr>
            <w:tcW w:w="930" w:type="dxa"/>
            <w:tcBorders>
              <w:top w:val="nil"/>
              <w:left w:val="nil"/>
              <w:bottom w:val="nil"/>
              <w:right w:val="single" w:sz="4" w:space="0" w:color="auto"/>
            </w:tcBorders>
            <w:shd w:val="clear" w:color="auto" w:fill="auto"/>
            <w:noWrap/>
            <w:vAlign w:val="bottom"/>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562</w:t>
            </w:r>
          </w:p>
        </w:tc>
      </w:tr>
      <w:tr w:rsidR="00107B58" w:rsidRPr="00107B58" w:rsidTr="0055466C">
        <w:trPr>
          <w:trHeight w:val="300"/>
        </w:trPr>
        <w:tc>
          <w:tcPr>
            <w:tcW w:w="338" w:type="dxa"/>
            <w:tcBorders>
              <w:top w:val="nil"/>
              <w:left w:val="single" w:sz="4" w:space="0" w:color="auto"/>
              <w:bottom w:val="single" w:sz="4" w:space="0" w:color="auto"/>
              <w:right w:val="nil"/>
            </w:tcBorders>
            <w:shd w:val="clear" w:color="auto" w:fill="auto"/>
            <w:noWrap/>
            <w:vAlign w:val="bottom"/>
            <w:hideMark/>
          </w:tcPr>
          <w:p w:rsidR="00107B58" w:rsidRPr="00107B58" w:rsidRDefault="00107B58" w:rsidP="00107B58">
            <w:pPr>
              <w:rPr>
                <w:rFonts w:ascii="Calibri" w:eastAsia="Times New Roman" w:hAnsi="Calibri"/>
                <w:color w:val="000000"/>
                <w:szCs w:val="24"/>
              </w:rPr>
            </w:pPr>
          </w:p>
        </w:tc>
        <w:tc>
          <w:tcPr>
            <w:tcW w:w="2134" w:type="dxa"/>
            <w:tcBorders>
              <w:top w:val="nil"/>
              <w:left w:val="nil"/>
              <w:bottom w:val="single" w:sz="4" w:space="0" w:color="auto"/>
              <w:right w:val="nil"/>
            </w:tcBorders>
            <w:shd w:val="clear" w:color="auto" w:fill="auto"/>
            <w:noWrap/>
            <w:vAlign w:val="bottom"/>
            <w:hideMark/>
          </w:tcPr>
          <w:p w:rsidR="00107B58" w:rsidRPr="00107B58" w:rsidRDefault="00107B58" w:rsidP="00107B58">
            <w:pPr>
              <w:rPr>
                <w:rFonts w:ascii="Calibri" w:eastAsia="Times New Roman" w:hAnsi="Calibri"/>
                <w:color w:val="000000"/>
                <w:szCs w:val="24"/>
              </w:rPr>
            </w:pPr>
          </w:p>
        </w:tc>
        <w:tc>
          <w:tcPr>
            <w:tcW w:w="703" w:type="dxa"/>
            <w:tcBorders>
              <w:top w:val="nil"/>
              <w:left w:val="nil"/>
              <w:bottom w:val="single" w:sz="4" w:space="0" w:color="auto"/>
              <w:right w:val="nil"/>
            </w:tcBorders>
            <w:shd w:val="clear" w:color="auto" w:fill="auto"/>
            <w:noWrap/>
            <w:vAlign w:val="bottom"/>
            <w:hideMark/>
          </w:tcPr>
          <w:p w:rsidR="00107B58" w:rsidRPr="00107B58" w:rsidRDefault="00107B58" w:rsidP="00107B58">
            <w:pPr>
              <w:rPr>
                <w:rFonts w:ascii="Calibri" w:eastAsia="Times New Roman" w:hAnsi="Calibri"/>
                <w:color w:val="000000"/>
                <w:szCs w:val="24"/>
              </w:rPr>
            </w:pPr>
          </w:p>
        </w:tc>
        <w:tc>
          <w:tcPr>
            <w:tcW w:w="703" w:type="dxa"/>
            <w:tcBorders>
              <w:top w:val="nil"/>
              <w:left w:val="nil"/>
              <w:bottom w:val="single" w:sz="4" w:space="0" w:color="auto"/>
              <w:right w:val="nil"/>
            </w:tcBorders>
            <w:shd w:val="clear" w:color="auto" w:fill="auto"/>
            <w:noWrap/>
            <w:vAlign w:val="bottom"/>
            <w:hideMark/>
          </w:tcPr>
          <w:p w:rsidR="00107B58" w:rsidRPr="00107B58" w:rsidRDefault="00107B58" w:rsidP="00107B58">
            <w:pPr>
              <w:rPr>
                <w:rFonts w:ascii="Calibri" w:eastAsia="Times New Roman" w:hAnsi="Calibri"/>
                <w:color w:val="000000"/>
                <w:szCs w:val="24"/>
              </w:rPr>
            </w:pPr>
          </w:p>
        </w:tc>
        <w:tc>
          <w:tcPr>
            <w:tcW w:w="703" w:type="dxa"/>
            <w:tcBorders>
              <w:top w:val="nil"/>
              <w:left w:val="nil"/>
              <w:bottom w:val="single" w:sz="4" w:space="0" w:color="auto"/>
              <w:right w:val="nil"/>
            </w:tcBorders>
            <w:shd w:val="clear" w:color="auto" w:fill="auto"/>
            <w:noWrap/>
            <w:vAlign w:val="bottom"/>
            <w:hideMark/>
          </w:tcPr>
          <w:p w:rsidR="00107B58" w:rsidRPr="00107B58" w:rsidRDefault="00107B58" w:rsidP="00107B58">
            <w:pPr>
              <w:rPr>
                <w:rFonts w:ascii="Calibri" w:eastAsia="Times New Roman" w:hAnsi="Calibri"/>
                <w:color w:val="000000"/>
                <w:szCs w:val="24"/>
              </w:rPr>
            </w:pPr>
          </w:p>
        </w:tc>
        <w:tc>
          <w:tcPr>
            <w:tcW w:w="723" w:type="dxa"/>
            <w:tcBorders>
              <w:top w:val="nil"/>
              <w:left w:val="nil"/>
              <w:bottom w:val="single" w:sz="4" w:space="0" w:color="auto"/>
              <w:right w:val="nil"/>
            </w:tcBorders>
            <w:shd w:val="clear" w:color="auto" w:fill="auto"/>
            <w:noWrap/>
            <w:vAlign w:val="bottom"/>
            <w:hideMark/>
          </w:tcPr>
          <w:p w:rsidR="00107B58" w:rsidRPr="00107B58" w:rsidRDefault="00107B58" w:rsidP="00107B58">
            <w:pPr>
              <w:rPr>
                <w:rFonts w:ascii="Calibri" w:eastAsia="Times New Roman" w:hAnsi="Calibri"/>
                <w:color w:val="000000"/>
                <w:szCs w:val="24"/>
              </w:rPr>
            </w:pPr>
          </w:p>
        </w:tc>
        <w:tc>
          <w:tcPr>
            <w:tcW w:w="703" w:type="dxa"/>
            <w:tcBorders>
              <w:top w:val="nil"/>
              <w:left w:val="nil"/>
              <w:bottom w:val="single" w:sz="4" w:space="0" w:color="auto"/>
              <w:right w:val="nil"/>
            </w:tcBorders>
            <w:shd w:val="clear" w:color="auto" w:fill="auto"/>
            <w:noWrap/>
            <w:vAlign w:val="bottom"/>
            <w:hideMark/>
          </w:tcPr>
          <w:p w:rsidR="00107B58" w:rsidRPr="00107B58" w:rsidRDefault="00107B58" w:rsidP="00107B58">
            <w:pPr>
              <w:rPr>
                <w:rFonts w:ascii="Calibri" w:eastAsia="Times New Roman" w:hAnsi="Calibri"/>
                <w:color w:val="000000"/>
                <w:szCs w:val="24"/>
              </w:rPr>
            </w:pPr>
          </w:p>
        </w:tc>
        <w:tc>
          <w:tcPr>
            <w:tcW w:w="703" w:type="dxa"/>
            <w:tcBorders>
              <w:top w:val="nil"/>
              <w:left w:val="nil"/>
              <w:bottom w:val="single" w:sz="4" w:space="0" w:color="auto"/>
              <w:right w:val="nil"/>
            </w:tcBorders>
            <w:shd w:val="clear" w:color="auto" w:fill="auto"/>
            <w:noWrap/>
            <w:vAlign w:val="bottom"/>
            <w:hideMark/>
          </w:tcPr>
          <w:p w:rsidR="00107B58" w:rsidRPr="00107B58" w:rsidRDefault="00107B58" w:rsidP="00107B58">
            <w:pPr>
              <w:rPr>
                <w:rFonts w:ascii="Calibri" w:eastAsia="Times New Roman" w:hAnsi="Calibri"/>
                <w:color w:val="000000"/>
                <w:szCs w:val="24"/>
              </w:rPr>
            </w:pPr>
          </w:p>
        </w:tc>
        <w:tc>
          <w:tcPr>
            <w:tcW w:w="930" w:type="dxa"/>
            <w:tcBorders>
              <w:top w:val="nil"/>
              <w:left w:val="nil"/>
              <w:bottom w:val="single" w:sz="4" w:space="0" w:color="auto"/>
              <w:right w:val="nil"/>
            </w:tcBorders>
            <w:shd w:val="clear" w:color="auto" w:fill="auto"/>
            <w:noWrap/>
            <w:vAlign w:val="bottom"/>
            <w:hideMark/>
          </w:tcPr>
          <w:p w:rsidR="00107B58" w:rsidRPr="00107B58" w:rsidRDefault="00107B58" w:rsidP="00107B58">
            <w:pPr>
              <w:rPr>
                <w:rFonts w:ascii="Calibri" w:eastAsia="Times New Roman" w:hAnsi="Calibri"/>
                <w:color w:val="000000"/>
                <w:szCs w:val="24"/>
              </w:rPr>
            </w:pPr>
            <w:r w:rsidRPr="00107B58">
              <w:rPr>
                <w:rFonts w:ascii="Calibri" w:eastAsia="Times New Roman" w:hAnsi="Calibri"/>
                <w:color w:val="000000"/>
                <w:szCs w:val="24"/>
              </w:rPr>
              <w:t>NS=20</w:t>
            </w:r>
          </w:p>
        </w:tc>
        <w:tc>
          <w:tcPr>
            <w:tcW w:w="930" w:type="dxa"/>
            <w:tcBorders>
              <w:top w:val="nil"/>
              <w:left w:val="nil"/>
              <w:bottom w:val="single" w:sz="4" w:space="0" w:color="auto"/>
              <w:right w:val="single" w:sz="4" w:space="0" w:color="auto"/>
            </w:tcBorders>
            <w:shd w:val="clear" w:color="auto" w:fill="auto"/>
            <w:noWrap/>
            <w:vAlign w:val="bottom"/>
            <w:hideMark/>
          </w:tcPr>
          <w:p w:rsidR="00107B58" w:rsidRPr="00107B58" w:rsidRDefault="00107B58" w:rsidP="00107B58">
            <w:pPr>
              <w:rPr>
                <w:rFonts w:ascii="Calibri" w:eastAsia="Times New Roman" w:hAnsi="Calibri"/>
                <w:color w:val="000000"/>
                <w:szCs w:val="24"/>
              </w:rPr>
            </w:pPr>
            <w:r w:rsidRPr="00107B58">
              <w:rPr>
                <w:rFonts w:ascii="Calibri" w:eastAsia="Times New Roman" w:hAnsi="Calibri"/>
                <w:color w:val="000000"/>
                <w:szCs w:val="24"/>
              </w:rPr>
              <w:t>NS=22</w:t>
            </w:r>
          </w:p>
        </w:tc>
      </w:tr>
      <w:tr w:rsidR="00107B58" w:rsidRPr="00107B58" w:rsidTr="0055466C">
        <w:trPr>
          <w:trHeight w:val="300"/>
        </w:trPr>
        <w:tc>
          <w:tcPr>
            <w:tcW w:w="338" w:type="dxa"/>
            <w:tcBorders>
              <w:top w:val="single" w:sz="4" w:space="0" w:color="auto"/>
              <w:left w:val="nil"/>
              <w:bottom w:val="nil"/>
              <w:right w:val="nil"/>
            </w:tcBorders>
            <w:shd w:val="clear" w:color="auto" w:fill="auto"/>
            <w:noWrap/>
            <w:vAlign w:val="bottom"/>
            <w:hideMark/>
          </w:tcPr>
          <w:p w:rsidR="00107B58" w:rsidRPr="00107B58" w:rsidRDefault="00107B58" w:rsidP="00107B58">
            <w:pPr>
              <w:rPr>
                <w:rFonts w:ascii="Calibri" w:eastAsia="Times New Roman" w:hAnsi="Calibri"/>
                <w:color w:val="000000"/>
                <w:szCs w:val="24"/>
              </w:rPr>
            </w:pPr>
          </w:p>
        </w:tc>
        <w:tc>
          <w:tcPr>
            <w:tcW w:w="2134" w:type="dxa"/>
            <w:tcBorders>
              <w:top w:val="single" w:sz="4" w:space="0" w:color="auto"/>
              <w:left w:val="nil"/>
              <w:bottom w:val="nil"/>
              <w:right w:val="nil"/>
            </w:tcBorders>
            <w:shd w:val="clear" w:color="auto" w:fill="auto"/>
            <w:noWrap/>
            <w:vAlign w:val="bottom"/>
            <w:hideMark/>
          </w:tcPr>
          <w:p w:rsidR="00107B58" w:rsidRPr="00107B58" w:rsidRDefault="00107B58" w:rsidP="00107B58">
            <w:pPr>
              <w:rPr>
                <w:rFonts w:ascii="Calibri" w:eastAsia="Times New Roman" w:hAnsi="Calibri"/>
                <w:color w:val="000000"/>
                <w:szCs w:val="24"/>
              </w:rPr>
            </w:pPr>
          </w:p>
        </w:tc>
        <w:tc>
          <w:tcPr>
            <w:tcW w:w="703" w:type="dxa"/>
            <w:tcBorders>
              <w:top w:val="single" w:sz="4" w:space="0" w:color="auto"/>
              <w:left w:val="nil"/>
              <w:bottom w:val="single" w:sz="4" w:space="0" w:color="auto"/>
              <w:right w:val="nil"/>
            </w:tcBorders>
            <w:shd w:val="clear" w:color="auto" w:fill="auto"/>
            <w:noWrap/>
            <w:vAlign w:val="bottom"/>
            <w:hideMark/>
          </w:tcPr>
          <w:p w:rsidR="00107B58" w:rsidRPr="00107B58" w:rsidRDefault="00107B58" w:rsidP="00107B58">
            <w:pPr>
              <w:rPr>
                <w:rFonts w:ascii="Calibri" w:eastAsia="Times New Roman" w:hAnsi="Calibri"/>
                <w:color w:val="000000"/>
                <w:szCs w:val="24"/>
              </w:rPr>
            </w:pPr>
          </w:p>
        </w:tc>
        <w:tc>
          <w:tcPr>
            <w:tcW w:w="703" w:type="dxa"/>
            <w:tcBorders>
              <w:top w:val="single" w:sz="4" w:space="0" w:color="auto"/>
              <w:left w:val="nil"/>
              <w:bottom w:val="single" w:sz="4" w:space="0" w:color="auto"/>
              <w:right w:val="nil"/>
            </w:tcBorders>
            <w:shd w:val="clear" w:color="auto" w:fill="auto"/>
            <w:noWrap/>
            <w:vAlign w:val="bottom"/>
            <w:hideMark/>
          </w:tcPr>
          <w:p w:rsidR="00107B58" w:rsidRPr="00107B58" w:rsidRDefault="00107B58" w:rsidP="00107B58">
            <w:pPr>
              <w:rPr>
                <w:rFonts w:ascii="Calibri" w:eastAsia="Times New Roman" w:hAnsi="Calibri"/>
                <w:color w:val="000000"/>
                <w:szCs w:val="24"/>
              </w:rPr>
            </w:pPr>
          </w:p>
        </w:tc>
        <w:tc>
          <w:tcPr>
            <w:tcW w:w="703" w:type="dxa"/>
            <w:tcBorders>
              <w:top w:val="single" w:sz="4" w:space="0" w:color="auto"/>
              <w:left w:val="nil"/>
              <w:bottom w:val="single" w:sz="4" w:space="0" w:color="auto"/>
              <w:right w:val="nil"/>
            </w:tcBorders>
            <w:shd w:val="clear" w:color="auto" w:fill="auto"/>
            <w:noWrap/>
            <w:vAlign w:val="bottom"/>
            <w:hideMark/>
          </w:tcPr>
          <w:p w:rsidR="00107B58" w:rsidRPr="00107B58" w:rsidRDefault="00107B58" w:rsidP="00107B58">
            <w:pPr>
              <w:rPr>
                <w:rFonts w:ascii="Calibri" w:eastAsia="Times New Roman" w:hAnsi="Calibri"/>
                <w:color w:val="000000"/>
                <w:szCs w:val="24"/>
              </w:rPr>
            </w:pPr>
          </w:p>
        </w:tc>
        <w:tc>
          <w:tcPr>
            <w:tcW w:w="723" w:type="dxa"/>
            <w:tcBorders>
              <w:top w:val="single" w:sz="4" w:space="0" w:color="auto"/>
              <w:left w:val="nil"/>
              <w:bottom w:val="single" w:sz="4" w:space="0" w:color="auto"/>
              <w:right w:val="nil"/>
            </w:tcBorders>
            <w:shd w:val="clear" w:color="auto" w:fill="auto"/>
            <w:noWrap/>
            <w:vAlign w:val="bottom"/>
            <w:hideMark/>
          </w:tcPr>
          <w:p w:rsidR="00107B58" w:rsidRPr="00107B58" w:rsidRDefault="00107B58" w:rsidP="00107B58">
            <w:pPr>
              <w:rPr>
                <w:rFonts w:ascii="Calibri" w:eastAsia="Times New Roman" w:hAnsi="Calibri"/>
                <w:color w:val="000000"/>
                <w:szCs w:val="24"/>
              </w:rPr>
            </w:pPr>
          </w:p>
        </w:tc>
        <w:tc>
          <w:tcPr>
            <w:tcW w:w="703" w:type="dxa"/>
            <w:tcBorders>
              <w:top w:val="single" w:sz="4" w:space="0" w:color="auto"/>
              <w:left w:val="nil"/>
              <w:bottom w:val="single" w:sz="4" w:space="0" w:color="auto"/>
              <w:right w:val="nil"/>
            </w:tcBorders>
            <w:shd w:val="clear" w:color="auto" w:fill="auto"/>
            <w:noWrap/>
            <w:vAlign w:val="bottom"/>
            <w:hideMark/>
          </w:tcPr>
          <w:p w:rsidR="00107B58" w:rsidRPr="00107B58" w:rsidRDefault="00107B58" w:rsidP="00107B58">
            <w:pPr>
              <w:rPr>
                <w:rFonts w:ascii="Calibri" w:eastAsia="Times New Roman" w:hAnsi="Calibri"/>
                <w:color w:val="000000"/>
                <w:szCs w:val="24"/>
              </w:rPr>
            </w:pPr>
          </w:p>
        </w:tc>
        <w:tc>
          <w:tcPr>
            <w:tcW w:w="703" w:type="dxa"/>
            <w:tcBorders>
              <w:top w:val="single" w:sz="4" w:space="0" w:color="auto"/>
              <w:left w:val="nil"/>
              <w:bottom w:val="single" w:sz="4" w:space="0" w:color="auto"/>
              <w:right w:val="nil"/>
            </w:tcBorders>
            <w:shd w:val="clear" w:color="auto" w:fill="auto"/>
            <w:noWrap/>
            <w:vAlign w:val="bottom"/>
            <w:hideMark/>
          </w:tcPr>
          <w:p w:rsidR="00107B58" w:rsidRPr="00107B58" w:rsidRDefault="00107B58" w:rsidP="00107B58">
            <w:pPr>
              <w:rPr>
                <w:rFonts w:ascii="Calibri" w:eastAsia="Times New Roman" w:hAnsi="Calibri"/>
                <w:color w:val="000000"/>
                <w:szCs w:val="24"/>
              </w:rPr>
            </w:pPr>
          </w:p>
        </w:tc>
        <w:tc>
          <w:tcPr>
            <w:tcW w:w="930" w:type="dxa"/>
            <w:tcBorders>
              <w:top w:val="single" w:sz="4" w:space="0" w:color="auto"/>
              <w:left w:val="nil"/>
              <w:bottom w:val="single" w:sz="4" w:space="0" w:color="auto"/>
              <w:right w:val="nil"/>
            </w:tcBorders>
            <w:shd w:val="clear" w:color="auto" w:fill="auto"/>
            <w:noWrap/>
            <w:vAlign w:val="bottom"/>
            <w:hideMark/>
          </w:tcPr>
          <w:p w:rsidR="00107B58" w:rsidRPr="00107B58" w:rsidRDefault="00107B58" w:rsidP="00107B58">
            <w:pPr>
              <w:rPr>
                <w:rFonts w:ascii="Calibri" w:eastAsia="Times New Roman" w:hAnsi="Calibri"/>
                <w:color w:val="000000"/>
                <w:szCs w:val="24"/>
              </w:rPr>
            </w:pPr>
          </w:p>
        </w:tc>
        <w:tc>
          <w:tcPr>
            <w:tcW w:w="930" w:type="dxa"/>
            <w:tcBorders>
              <w:top w:val="single" w:sz="4" w:space="0" w:color="auto"/>
              <w:left w:val="nil"/>
              <w:bottom w:val="single" w:sz="4" w:space="0" w:color="auto"/>
              <w:right w:val="nil"/>
            </w:tcBorders>
            <w:shd w:val="clear" w:color="auto" w:fill="auto"/>
            <w:noWrap/>
            <w:vAlign w:val="bottom"/>
            <w:hideMark/>
          </w:tcPr>
          <w:p w:rsidR="00107B58" w:rsidRPr="00107B58" w:rsidRDefault="00107B58" w:rsidP="00107B58">
            <w:pPr>
              <w:rPr>
                <w:rFonts w:ascii="Calibri" w:eastAsia="Times New Roman" w:hAnsi="Calibri"/>
                <w:color w:val="000000"/>
                <w:szCs w:val="24"/>
              </w:rPr>
            </w:pPr>
          </w:p>
        </w:tc>
      </w:tr>
      <w:tr w:rsidR="00107B58" w:rsidRPr="00107B58" w:rsidTr="0055466C">
        <w:trPr>
          <w:trHeight w:val="320"/>
        </w:trPr>
        <w:tc>
          <w:tcPr>
            <w:tcW w:w="2472" w:type="dxa"/>
            <w:gridSpan w:val="2"/>
            <w:tcBorders>
              <w:top w:val="nil"/>
              <w:left w:val="nil"/>
              <w:bottom w:val="single" w:sz="4" w:space="0" w:color="auto"/>
              <w:right w:val="single" w:sz="4" w:space="0" w:color="auto"/>
            </w:tcBorders>
            <w:shd w:val="clear" w:color="auto" w:fill="auto"/>
            <w:noWrap/>
            <w:vAlign w:val="bottom"/>
            <w:hideMark/>
          </w:tcPr>
          <w:p w:rsidR="00107B58" w:rsidRPr="00107B58" w:rsidRDefault="00107B58" w:rsidP="00107B58">
            <w:pPr>
              <w:rPr>
                <w:rFonts w:ascii="Calibri" w:eastAsia="Times New Roman" w:hAnsi="Calibri"/>
                <w:b/>
                <w:bCs/>
                <w:i/>
                <w:iCs/>
                <w:color w:val="000000"/>
                <w:szCs w:val="24"/>
              </w:rPr>
            </w:pPr>
            <w:r w:rsidRPr="00107B58">
              <w:rPr>
                <w:rFonts w:ascii="Calibri" w:eastAsia="Times New Roman" w:hAnsi="Calibri"/>
                <w:b/>
                <w:bCs/>
                <w:i/>
                <w:iCs/>
                <w:color w:val="000000"/>
                <w:szCs w:val="24"/>
              </w:rPr>
              <w:t>FRENCH</w:t>
            </w:r>
          </w:p>
        </w:tc>
        <w:tc>
          <w:tcPr>
            <w:tcW w:w="14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58" w:rsidRPr="00107B58" w:rsidRDefault="00107B58" w:rsidP="00107B58">
            <w:pPr>
              <w:jc w:val="center"/>
              <w:rPr>
                <w:rFonts w:ascii="Calibri" w:eastAsia="Times New Roman" w:hAnsi="Calibri"/>
                <w:b/>
                <w:bCs/>
                <w:color w:val="000000"/>
                <w:szCs w:val="24"/>
              </w:rPr>
            </w:pPr>
            <w:r w:rsidRPr="00107B58">
              <w:rPr>
                <w:rFonts w:ascii="Calibri" w:eastAsia="Times New Roman" w:hAnsi="Calibri"/>
                <w:b/>
                <w:bCs/>
                <w:color w:val="000000"/>
                <w:szCs w:val="24"/>
              </w:rPr>
              <w:t>Reading</w:t>
            </w: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58" w:rsidRPr="00107B58" w:rsidRDefault="00107B58" w:rsidP="00107B58">
            <w:pPr>
              <w:jc w:val="center"/>
              <w:rPr>
                <w:rFonts w:ascii="Calibri" w:eastAsia="Times New Roman" w:hAnsi="Calibri"/>
                <w:b/>
                <w:bCs/>
                <w:color w:val="000000"/>
                <w:szCs w:val="24"/>
              </w:rPr>
            </w:pPr>
            <w:r w:rsidRPr="00107B58">
              <w:rPr>
                <w:rFonts w:ascii="Calibri" w:eastAsia="Times New Roman" w:hAnsi="Calibri"/>
                <w:b/>
                <w:bCs/>
                <w:color w:val="000000"/>
                <w:szCs w:val="24"/>
              </w:rPr>
              <w:t>Writing</w:t>
            </w:r>
          </w:p>
        </w:tc>
        <w:tc>
          <w:tcPr>
            <w:tcW w:w="14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58" w:rsidRPr="00107B58" w:rsidRDefault="00107B58" w:rsidP="00107B58">
            <w:pPr>
              <w:jc w:val="center"/>
              <w:rPr>
                <w:rFonts w:ascii="Calibri" w:eastAsia="Times New Roman" w:hAnsi="Calibri"/>
                <w:b/>
                <w:bCs/>
                <w:color w:val="000000"/>
                <w:szCs w:val="24"/>
              </w:rPr>
            </w:pPr>
            <w:r w:rsidRPr="00107B58">
              <w:rPr>
                <w:rFonts w:ascii="Calibri" w:eastAsia="Times New Roman" w:hAnsi="Calibri"/>
                <w:b/>
                <w:bCs/>
                <w:color w:val="000000"/>
                <w:szCs w:val="24"/>
              </w:rPr>
              <w:t>Listening</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58" w:rsidRPr="00107B58" w:rsidRDefault="00107B58" w:rsidP="00107B58">
            <w:pPr>
              <w:jc w:val="center"/>
              <w:rPr>
                <w:rFonts w:ascii="Calibri" w:eastAsia="Times New Roman" w:hAnsi="Calibri"/>
                <w:b/>
                <w:bCs/>
                <w:color w:val="000000"/>
                <w:szCs w:val="24"/>
              </w:rPr>
            </w:pPr>
            <w:r w:rsidRPr="00107B58">
              <w:rPr>
                <w:rFonts w:ascii="Calibri" w:eastAsia="Times New Roman" w:hAnsi="Calibri"/>
                <w:b/>
                <w:bCs/>
                <w:color w:val="000000"/>
                <w:szCs w:val="24"/>
              </w:rPr>
              <w:t>Speaking</w:t>
            </w:r>
          </w:p>
        </w:tc>
      </w:tr>
      <w:tr w:rsidR="00107B58" w:rsidRPr="00107B58" w:rsidTr="0055466C">
        <w:trPr>
          <w:trHeight w:val="320"/>
        </w:trPr>
        <w:tc>
          <w:tcPr>
            <w:tcW w:w="2472"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107B58" w:rsidRPr="00107B58" w:rsidRDefault="00107B58" w:rsidP="00107B58">
            <w:pPr>
              <w:rPr>
                <w:rFonts w:ascii="Calibri" w:eastAsia="Times New Roman" w:hAnsi="Calibri"/>
                <w:color w:val="000000"/>
                <w:szCs w:val="24"/>
              </w:rPr>
            </w:pPr>
            <w:r w:rsidRPr="00107B58">
              <w:rPr>
                <w:rFonts w:ascii="Calibri" w:eastAsia="Times New Roman" w:hAnsi="Calibri"/>
                <w:color w:val="000000"/>
                <w:szCs w:val="24"/>
              </w:rPr>
              <w:t>STAMP LEVELS</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2014</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2015</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2014</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2015</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2014</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2015</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2014</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2015</w:t>
            </w:r>
          </w:p>
        </w:tc>
      </w:tr>
      <w:tr w:rsidR="00107B58" w:rsidRPr="00107B58" w:rsidTr="0055466C">
        <w:trPr>
          <w:trHeight w:val="300"/>
        </w:trPr>
        <w:tc>
          <w:tcPr>
            <w:tcW w:w="338" w:type="dxa"/>
            <w:tcBorders>
              <w:top w:val="nil"/>
              <w:left w:val="single" w:sz="4" w:space="0" w:color="auto"/>
              <w:bottom w:val="nil"/>
              <w:right w:val="nil"/>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9</w:t>
            </w:r>
          </w:p>
        </w:tc>
        <w:tc>
          <w:tcPr>
            <w:tcW w:w="2134" w:type="dxa"/>
            <w:tcBorders>
              <w:top w:val="nil"/>
              <w:left w:val="nil"/>
              <w:bottom w:val="nil"/>
              <w:right w:val="single" w:sz="8" w:space="0" w:color="auto"/>
            </w:tcBorders>
            <w:shd w:val="clear" w:color="auto" w:fill="auto"/>
            <w:noWrap/>
            <w:vAlign w:val="center"/>
            <w:hideMark/>
          </w:tcPr>
          <w:p w:rsidR="00107B58" w:rsidRPr="00107B58" w:rsidRDefault="00107B58" w:rsidP="00107B58">
            <w:pPr>
              <w:rPr>
                <w:rFonts w:ascii="Calibri" w:eastAsia="Times New Roman" w:hAnsi="Calibri"/>
                <w:color w:val="000000"/>
                <w:szCs w:val="24"/>
              </w:rPr>
            </w:pPr>
            <w:r w:rsidRPr="00107B58">
              <w:rPr>
                <w:rFonts w:ascii="Calibri" w:eastAsia="Times New Roman" w:hAnsi="Calibri"/>
                <w:color w:val="000000"/>
                <w:szCs w:val="24"/>
              </w:rPr>
              <w:t>Adv-Hi</w:t>
            </w:r>
          </w:p>
        </w:tc>
        <w:tc>
          <w:tcPr>
            <w:tcW w:w="703" w:type="dxa"/>
            <w:tcBorders>
              <w:top w:val="single" w:sz="4" w:space="0" w:color="auto"/>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03" w:type="dxa"/>
            <w:tcBorders>
              <w:top w:val="single" w:sz="4" w:space="0" w:color="auto"/>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03" w:type="dxa"/>
            <w:tcBorders>
              <w:top w:val="single" w:sz="4" w:space="0" w:color="auto"/>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23" w:type="dxa"/>
            <w:tcBorders>
              <w:top w:val="single" w:sz="4" w:space="0" w:color="auto"/>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03" w:type="dxa"/>
            <w:tcBorders>
              <w:top w:val="single" w:sz="4" w:space="0" w:color="auto"/>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03" w:type="dxa"/>
            <w:tcBorders>
              <w:top w:val="single" w:sz="4" w:space="0" w:color="auto"/>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930" w:type="dxa"/>
            <w:tcBorders>
              <w:top w:val="single" w:sz="4" w:space="0" w:color="auto"/>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930" w:type="dxa"/>
            <w:tcBorders>
              <w:top w:val="single" w:sz="4" w:space="0" w:color="auto"/>
              <w:left w:val="nil"/>
              <w:bottom w:val="nil"/>
              <w:right w:val="single" w:sz="4"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r>
      <w:tr w:rsidR="00107B58" w:rsidRPr="00107B58" w:rsidTr="0055466C">
        <w:trPr>
          <w:trHeight w:val="300"/>
        </w:trPr>
        <w:tc>
          <w:tcPr>
            <w:tcW w:w="338" w:type="dxa"/>
            <w:tcBorders>
              <w:top w:val="nil"/>
              <w:left w:val="single" w:sz="4" w:space="0" w:color="auto"/>
              <w:bottom w:val="nil"/>
              <w:right w:val="nil"/>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8</w:t>
            </w:r>
          </w:p>
        </w:tc>
        <w:tc>
          <w:tcPr>
            <w:tcW w:w="2134" w:type="dxa"/>
            <w:tcBorders>
              <w:top w:val="nil"/>
              <w:left w:val="nil"/>
              <w:bottom w:val="nil"/>
              <w:right w:val="single" w:sz="8" w:space="0" w:color="auto"/>
            </w:tcBorders>
            <w:shd w:val="clear" w:color="auto" w:fill="auto"/>
            <w:noWrap/>
            <w:vAlign w:val="center"/>
            <w:hideMark/>
          </w:tcPr>
          <w:p w:rsidR="00107B58" w:rsidRPr="00107B58" w:rsidRDefault="00107B58" w:rsidP="00107B58">
            <w:pPr>
              <w:rPr>
                <w:rFonts w:ascii="Calibri" w:eastAsia="Times New Roman" w:hAnsi="Calibri"/>
                <w:color w:val="000000"/>
                <w:szCs w:val="24"/>
              </w:rPr>
            </w:pPr>
            <w:r w:rsidRPr="00107B58">
              <w:rPr>
                <w:rFonts w:ascii="Calibri" w:eastAsia="Times New Roman" w:hAnsi="Calibri"/>
                <w:color w:val="000000"/>
                <w:szCs w:val="24"/>
              </w:rPr>
              <w:t>Adv-Mid</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2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930"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930" w:type="dxa"/>
            <w:tcBorders>
              <w:top w:val="nil"/>
              <w:left w:val="nil"/>
              <w:bottom w:val="nil"/>
              <w:right w:val="single" w:sz="4"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r>
      <w:tr w:rsidR="00107B58" w:rsidRPr="00107B58" w:rsidTr="0055466C">
        <w:trPr>
          <w:trHeight w:val="300"/>
        </w:trPr>
        <w:tc>
          <w:tcPr>
            <w:tcW w:w="338" w:type="dxa"/>
            <w:tcBorders>
              <w:top w:val="nil"/>
              <w:left w:val="single" w:sz="4" w:space="0" w:color="auto"/>
              <w:bottom w:val="nil"/>
              <w:right w:val="nil"/>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7</w:t>
            </w:r>
          </w:p>
        </w:tc>
        <w:tc>
          <w:tcPr>
            <w:tcW w:w="2134" w:type="dxa"/>
            <w:tcBorders>
              <w:top w:val="nil"/>
              <w:left w:val="nil"/>
              <w:bottom w:val="nil"/>
              <w:right w:val="single" w:sz="8" w:space="0" w:color="auto"/>
            </w:tcBorders>
            <w:shd w:val="clear" w:color="auto" w:fill="auto"/>
            <w:noWrap/>
            <w:vAlign w:val="center"/>
            <w:hideMark/>
          </w:tcPr>
          <w:p w:rsidR="00107B58" w:rsidRPr="00107B58" w:rsidRDefault="00107B58" w:rsidP="00107B58">
            <w:pPr>
              <w:rPr>
                <w:rFonts w:ascii="Calibri" w:eastAsia="Times New Roman" w:hAnsi="Calibri"/>
                <w:color w:val="000000"/>
                <w:szCs w:val="24"/>
              </w:rPr>
            </w:pPr>
            <w:r w:rsidRPr="00107B58">
              <w:rPr>
                <w:rFonts w:ascii="Calibri" w:eastAsia="Times New Roman" w:hAnsi="Calibri"/>
                <w:color w:val="000000"/>
                <w:szCs w:val="24"/>
              </w:rPr>
              <w:t>Adv-Lo</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03" w:type="dxa"/>
            <w:tcBorders>
              <w:top w:val="nil"/>
              <w:left w:val="nil"/>
              <w:bottom w:val="nil"/>
              <w:right w:val="single" w:sz="8" w:space="0" w:color="auto"/>
            </w:tcBorders>
            <w:shd w:val="clear" w:color="000000" w:fill="35FF06"/>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3%</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2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1%</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1%</w:t>
            </w:r>
          </w:p>
        </w:tc>
        <w:tc>
          <w:tcPr>
            <w:tcW w:w="930"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930" w:type="dxa"/>
            <w:tcBorders>
              <w:top w:val="nil"/>
              <w:left w:val="nil"/>
              <w:bottom w:val="nil"/>
              <w:right w:val="single" w:sz="4"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r>
      <w:tr w:rsidR="00107B58" w:rsidRPr="00107B58" w:rsidTr="0055466C">
        <w:trPr>
          <w:trHeight w:val="300"/>
        </w:trPr>
        <w:tc>
          <w:tcPr>
            <w:tcW w:w="338" w:type="dxa"/>
            <w:tcBorders>
              <w:top w:val="nil"/>
              <w:left w:val="single" w:sz="4" w:space="0" w:color="auto"/>
              <w:bottom w:val="nil"/>
              <w:right w:val="nil"/>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6</w:t>
            </w:r>
          </w:p>
        </w:tc>
        <w:tc>
          <w:tcPr>
            <w:tcW w:w="2134" w:type="dxa"/>
            <w:tcBorders>
              <w:top w:val="nil"/>
              <w:left w:val="nil"/>
              <w:bottom w:val="nil"/>
              <w:right w:val="single" w:sz="8" w:space="0" w:color="auto"/>
            </w:tcBorders>
            <w:shd w:val="clear" w:color="auto" w:fill="auto"/>
            <w:noWrap/>
            <w:vAlign w:val="center"/>
            <w:hideMark/>
          </w:tcPr>
          <w:p w:rsidR="00107B58" w:rsidRPr="00107B58" w:rsidRDefault="00107B58" w:rsidP="00107B58">
            <w:pPr>
              <w:rPr>
                <w:rFonts w:ascii="Calibri" w:eastAsia="Times New Roman" w:hAnsi="Calibri"/>
                <w:color w:val="000000"/>
                <w:szCs w:val="24"/>
              </w:rPr>
            </w:pPr>
            <w:r w:rsidRPr="00107B58">
              <w:rPr>
                <w:rFonts w:ascii="Calibri" w:eastAsia="Times New Roman" w:hAnsi="Calibri"/>
                <w:color w:val="000000"/>
                <w:szCs w:val="24"/>
              </w:rPr>
              <w:t>Int-Hi</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6%</w:t>
            </w:r>
          </w:p>
        </w:tc>
        <w:tc>
          <w:tcPr>
            <w:tcW w:w="703" w:type="dxa"/>
            <w:tcBorders>
              <w:top w:val="nil"/>
              <w:left w:val="nil"/>
              <w:bottom w:val="nil"/>
              <w:right w:val="single" w:sz="8" w:space="0" w:color="auto"/>
            </w:tcBorders>
            <w:shd w:val="clear" w:color="000000" w:fill="35FF06"/>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74%</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2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1%</w:t>
            </w:r>
          </w:p>
        </w:tc>
        <w:tc>
          <w:tcPr>
            <w:tcW w:w="930"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930" w:type="dxa"/>
            <w:tcBorders>
              <w:top w:val="nil"/>
              <w:left w:val="nil"/>
              <w:bottom w:val="nil"/>
              <w:right w:val="single" w:sz="4"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r>
      <w:tr w:rsidR="00107B58" w:rsidRPr="00107B58" w:rsidTr="0055466C">
        <w:trPr>
          <w:trHeight w:val="300"/>
        </w:trPr>
        <w:tc>
          <w:tcPr>
            <w:tcW w:w="338" w:type="dxa"/>
            <w:tcBorders>
              <w:top w:val="nil"/>
              <w:left w:val="single" w:sz="4" w:space="0" w:color="auto"/>
              <w:bottom w:val="nil"/>
              <w:right w:val="nil"/>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5</w:t>
            </w:r>
          </w:p>
        </w:tc>
        <w:tc>
          <w:tcPr>
            <w:tcW w:w="2134" w:type="dxa"/>
            <w:tcBorders>
              <w:top w:val="nil"/>
              <w:left w:val="nil"/>
              <w:bottom w:val="nil"/>
              <w:right w:val="single" w:sz="8" w:space="0" w:color="auto"/>
            </w:tcBorders>
            <w:shd w:val="clear" w:color="auto" w:fill="auto"/>
            <w:noWrap/>
            <w:vAlign w:val="center"/>
            <w:hideMark/>
          </w:tcPr>
          <w:p w:rsidR="00107B58" w:rsidRPr="00107B58" w:rsidRDefault="00107B58" w:rsidP="00107B58">
            <w:pPr>
              <w:rPr>
                <w:rFonts w:ascii="Calibri" w:eastAsia="Times New Roman" w:hAnsi="Calibri"/>
                <w:color w:val="000000"/>
                <w:szCs w:val="24"/>
              </w:rPr>
            </w:pPr>
            <w:r w:rsidRPr="00107B58">
              <w:rPr>
                <w:rFonts w:ascii="Calibri" w:eastAsia="Times New Roman" w:hAnsi="Calibri"/>
                <w:color w:val="000000"/>
                <w:szCs w:val="24"/>
              </w:rPr>
              <w:t>Int-Mid</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44%</w:t>
            </w:r>
          </w:p>
        </w:tc>
        <w:tc>
          <w:tcPr>
            <w:tcW w:w="703" w:type="dxa"/>
            <w:tcBorders>
              <w:top w:val="nil"/>
              <w:left w:val="nil"/>
              <w:bottom w:val="nil"/>
              <w:right w:val="single" w:sz="8" w:space="0" w:color="auto"/>
            </w:tcBorders>
            <w:shd w:val="clear" w:color="000000" w:fill="35FF06"/>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12%</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w:t>
            </w:r>
          </w:p>
        </w:tc>
        <w:tc>
          <w:tcPr>
            <w:tcW w:w="72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4%</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6%</w:t>
            </w:r>
          </w:p>
        </w:tc>
        <w:tc>
          <w:tcPr>
            <w:tcW w:w="930"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1%</w:t>
            </w:r>
          </w:p>
        </w:tc>
        <w:tc>
          <w:tcPr>
            <w:tcW w:w="930" w:type="dxa"/>
            <w:tcBorders>
              <w:top w:val="nil"/>
              <w:left w:val="nil"/>
              <w:bottom w:val="nil"/>
              <w:right w:val="single" w:sz="4"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r>
      <w:tr w:rsidR="00107B58" w:rsidRPr="00107B58" w:rsidTr="0055466C">
        <w:trPr>
          <w:trHeight w:val="300"/>
        </w:trPr>
        <w:tc>
          <w:tcPr>
            <w:tcW w:w="338" w:type="dxa"/>
            <w:tcBorders>
              <w:top w:val="nil"/>
              <w:left w:val="single" w:sz="4" w:space="0" w:color="auto"/>
              <w:bottom w:val="nil"/>
              <w:right w:val="nil"/>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4</w:t>
            </w:r>
          </w:p>
        </w:tc>
        <w:tc>
          <w:tcPr>
            <w:tcW w:w="2134" w:type="dxa"/>
            <w:tcBorders>
              <w:top w:val="nil"/>
              <w:left w:val="nil"/>
              <w:bottom w:val="nil"/>
              <w:right w:val="single" w:sz="8" w:space="0" w:color="auto"/>
            </w:tcBorders>
            <w:shd w:val="clear" w:color="auto" w:fill="auto"/>
            <w:noWrap/>
            <w:vAlign w:val="center"/>
            <w:hideMark/>
          </w:tcPr>
          <w:p w:rsidR="00107B58" w:rsidRPr="00107B58" w:rsidRDefault="00107B58" w:rsidP="00107B58">
            <w:pPr>
              <w:rPr>
                <w:rFonts w:ascii="Calibri" w:eastAsia="Times New Roman" w:hAnsi="Calibri"/>
                <w:color w:val="000000"/>
                <w:szCs w:val="24"/>
              </w:rPr>
            </w:pPr>
            <w:r w:rsidRPr="00107B58">
              <w:rPr>
                <w:rFonts w:ascii="Calibri" w:eastAsia="Times New Roman" w:hAnsi="Calibri"/>
                <w:color w:val="000000"/>
                <w:szCs w:val="24"/>
              </w:rPr>
              <w:t>Int-Lo</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29%</w:t>
            </w:r>
          </w:p>
        </w:tc>
        <w:tc>
          <w:tcPr>
            <w:tcW w:w="703" w:type="dxa"/>
            <w:tcBorders>
              <w:top w:val="nil"/>
              <w:left w:val="nil"/>
              <w:bottom w:val="nil"/>
              <w:right w:val="single" w:sz="8" w:space="0" w:color="auto"/>
            </w:tcBorders>
            <w:shd w:val="clear" w:color="000000" w:fill="35FF06"/>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4%</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52%</w:t>
            </w:r>
          </w:p>
        </w:tc>
        <w:tc>
          <w:tcPr>
            <w:tcW w:w="72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51%</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11%</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9%</w:t>
            </w:r>
          </w:p>
        </w:tc>
        <w:tc>
          <w:tcPr>
            <w:tcW w:w="930"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18%</w:t>
            </w:r>
          </w:p>
        </w:tc>
        <w:tc>
          <w:tcPr>
            <w:tcW w:w="930" w:type="dxa"/>
            <w:tcBorders>
              <w:top w:val="nil"/>
              <w:left w:val="nil"/>
              <w:bottom w:val="nil"/>
              <w:right w:val="single" w:sz="4"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18%</w:t>
            </w:r>
          </w:p>
        </w:tc>
      </w:tr>
      <w:tr w:rsidR="00107B58" w:rsidRPr="00107B58" w:rsidTr="0055466C">
        <w:trPr>
          <w:trHeight w:val="320"/>
        </w:trPr>
        <w:tc>
          <w:tcPr>
            <w:tcW w:w="338" w:type="dxa"/>
            <w:tcBorders>
              <w:top w:val="nil"/>
              <w:left w:val="single" w:sz="4" w:space="0" w:color="auto"/>
              <w:bottom w:val="double" w:sz="6" w:space="0" w:color="auto"/>
              <w:right w:val="nil"/>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3</w:t>
            </w:r>
          </w:p>
        </w:tc>
        <w:tc>
          <w:tcPr>
            <w:tcW w:w="2134" w:type="dxa"/>
            <w:tcBorders>
              <w:top w:val="nil"/>
              <w:left w:val="nil"/>
              <w:bottom w:val="double" w:sz="6" w:space="0" w:color="auto"/>
              <w:right w:val="single" w:sz="8" w:space="0" w:color="auto"/>
            </w:tcBorders>
            <w:shd w:val="clear" w:color="auto" w:fill="auto"/>
            <w:noWrap/>
            <w:vAlign w:val="center"/>
            <w:hideMark/>
          </w:tcPr>
          <w:p w:rsidR="00107B58" w:rsidRPr="00107B58" w:rsidRDefault="00107B58" w:rsidP="00107B58">
            <w:pPr>
              <w:rPr>
                <w:rFonts w:ascii="Calibri" w:eastAsia="Times New Roman" w:hAnsi="Calibri"/>
                <w:color w:val="000000"/>
                <w:szCs w:val="24"/>
              </w:rPr>
            </w:pPr>
            <w:r w:rsidRPr="00107B58">
              <w:rPr>
                <w:rFonts w:ascii="Calibri" w:eastAsia="Times New Roman" w:hAnsi="Calibri"/>
                <w:color w:val="000000"/>
                <w:szCs w:val="24"/>
              </w:rPr>
              <w:t>Nov-Hi</w:t>
            </w:r>
          </w:p>
        </w:tc>
        <w:tc>
          <w:tcPr>
            <w:tcW w:w="703" w:type="dxa"/>
            <w:tcBorders>
              <w:top w:val="nil"/>
              <w:left w:val="nil"/>
              <w:bottom w:val="double" w:sz="6" w:space="0" w:color="auto"/>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12%</w:t>
            </w:r>
          </w:p>
        </w:tc>
        <w:tc>
          <w:tcPr>
            <w:tcW w:w="703" w:type="dxa"/>
            <w:tcBorders>
              <w:top w:val="nil"/>
              <w:left w:val="nil"/>
              <w:bottom w:val="double" w:sz="6" w:space="0" w:color="auto"/>
              <w:right w:val="single" w:sz="8" w:space="0" w:color="auto"/>
            </w:tcBorders>
            <w:shd w:val="clear" w:color="000000" w:fill="35FF06"/>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7%</w:t>
            </w:r>
          </w:p>
        </w:tc>
        <w:tc>
          <w:tcPr>
            <w:tcW w:w="703" w:type="dxa"/>
            <w:tcBorders>
              <w:top w:val="nil"/>
              <w:left w:val="nil"/>
              <w:bottom w:val="double" w:sz="6" w:space="0" w:color="auto"/>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45%</w:t>
            </w:r>
          </w:p>
        </w:tc>
        <w:tc>
          <w:tcPr>
            <w:tcW w:w="723" w:type="dxa"/>
            <w:tcBorders>
              <w:top w:val="nil"/>
              <w:left w:val="nil"/>
              <w:bottom w:val="double" w:sz="6" w:space="0" w:color="auto"/>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44%</w:t>
            </w:r>
          </w:p>
        </w:tc>
        <w:tc>
          <w:tcPr>
            <w:tcW w:w="703" w:type="dxa"/>
            <w:tcBorders>
              <w:top w:val="nil"/>
              <w:left w:val="nil"/>
              <w:bottom w:val="double" w:sz="6" w:space="0" w:color="auto"/>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49%</w:t>
            </w:r>
          </w:p>
        </w:tc>
        <w:tc>
          <w:tcPr>
            <w:tcW w:w="703" w:type="dxa"/>
            <w:tcBorders>
              <w:top w:val="nil"/>
              <w:left w:val="nil"/>
              <w:bottom w:val="double" w:sz="6" w:space="0" w:color="auto"/>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54%</w:t>
            </w:r>
          </w:p>
        </w:tc>
        <w:tc>
          <w:tcPr>
            <w:tcW w:w="930" w:type="dxa"/>
            <w:tcBorders>
              <w:top w:val="nil"/>
              <w:left w:val="nil"/>
              <w:bottom w:val="double" w:sz="6" w:space="0" w:color="auto"/>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71%</w:t>
            </w:r>
          </w:p>
        </w:tc>
        <w:tc>
          <w:tcPr>
            <w:tcW w:w="930" w:type="dxa"/>
            <w:tcBorders>
              <w:top w:val="nil"/>
              <w:left w:val="nil"/>
              <w:bottom w:val="double" w:sz="6" w:space="0" w:color="auto"/>
              <w:right w:val="single" w:sz="4"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77%</w:t>
            </w:r>
          </w:p>
        </w:tc>
      </w:tr>
      <w:tr w:rsidR="00107B58" w:rsidRPr="00107B58" w:rsidTr="0055466C">
        <w:trPr>
          <w:trHeight w:val="320"/>
        </w:trPr>
        <w:tc>
          <w:tcPr>
            <w:tcW w:w="338" w:type="dxa"/>
            <w:tcBorders>
              <w:top w:val="nil"/>
              <w:left w:val="single" w:sz="4" w:space="0" w:color="auto"/>
              <w:bottom w:val="nil"/>
              <w:right w:val="nil"/>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w:t>
            </w:r>
          </w:p>
        </w:tc>
        <w:tc>
          <w:tcPr>
            <w:tcW w:w="2134" w:type="dxa"/>
            <w:tcBorders>
              <w:top w:val="nil"/>
              <w:left w:val="nil"/>
              <w:bottom w:val="nil"/>
              <w:right w:val="single" w:sz="8" w:space="0" w:color="auto"/>
            </w:tcBorders>
            <w:shd w:val="clear" w:color="auto" w:fill="auto"/>
            <w:noWrap/>
            <w:vAlign w:val="center"/>
            <w:hideMark/>
          </w:tcPr>
          <w:p w:rsidR="00107B58" w:rsidRPr="00107B58" w:rsidRDefault="00107B58" w:rsidP="00107B58">
            <w:pPr>
              <w:rPr>
                <w:rFonts w:ascii="Calibri" w:eastAsia="Times New Roman" w:hAnsi="Calibri"/>
                <w:color w:val="000000"/>
                <w:szCs w:val="24"/>
              </w:rPr>
            </w:pPr>
            <w:r w:rsidRPr="00107B58">
              <w:rPr>
                <w:rFonts w:ascii="Calibri" w:eastAsia="Times New Roman" w:hAnsi="Calibri"/>
                <w:color w:val="000000"/>
                <w:szCs w:val="24"/>
              </w:rPr>
              <w:t>Nov-Mid</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9%</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1%</w:t>
            </w:r>
          </w:p>
        </w:tc>
        <w:tc>
          <w:tcPr>
            <w:tcW w:w="72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4%</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29%</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29%</w:t>
            </w:r>
          </w:p>
        </w:tc>
        <w:tc>
          <w:tcPr>
            <w:tcW w:w="930"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9%</w:t>
            </w:r>
          </w:p>
        </w:tc>
        <w:tc>
          <w:tcPr>
            <w:tcW w:w="930" w:type="dxa"/>
            <w:tcBorders>
              <w:top w:val="nil"/>
              <w:left w:val="nil"/>
              <w:bottom w:val="nil"/>
              <w:right w:val="single" w:sz="4"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4%</w:t>
            </w:r>
          </w:p>
        </w:tc>
      </w:tr>
      <w:tr w:rsidR="00107B58" w:rsidRPr="00107B58" w:rsidTr="0055466C">
        <w:trPr>
          <w:trHeight w:val="300"/>
        </w:trPr>
        <w:tc>
          <w:tcPr>
            <w:tcW w:w="338" w:type="dxa"/>
            <w:tcBorders>
              <w:top w:val="nil"/>
              <w:left w:val="single" w:sz="4" w:space="0" w:color="auto"/>
              <w:bottom w:val="nil"/>
              <w:right w:val="nil"/>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1</w:t>
            </w:r>
          </w:p>
        </w:tc>
        <w:tc>
          <w:tcPr>
            <w:tcW w:w="2134" w:type="dxa"/>
            <w:tcBorders>
              <w:top w:val="nil"/>
              <w:left w:val="nil"/>
              <w:bottom w:val="nil"/>
              <w:right w:val="single" w:sz="8" w:space="0" w:color="auto"/>
            </w:tcBorders>
            <w:shd w:val="clear" w:color="auto" w:fill="auto"/>
            <w:noWrap/>
            <w:vAlign w:val="center"/>
            <w:hideMark/>
          </w:tcPr>
          <w:p w:rsidR="00107B58" w:rsidRPr="00107B58" w:rsidRDefault="00107B58" w:rsidP="00107B58">
            <w:pPr>
              <w:rPr>
                <w:rFonts w:ascii="Calibri" w:eastAsia="Times New Roman" w:hAnsi="Calibri"/>
                <w:color w:val="000000"/>
                <w:szCs w:val="24"/>
              </w:rPr>
            </w:pPr>
            <w:r w:rsidRPr="00107B58">
              <w:rPr>
                <w:rFonts w:ascii="Calibri" w:eastAsia="Times New Roman" w:hAnsi="Calibri"/>
                <w:color w:val="000000"/>
                <w:szCs w:val="24"/>
              </w:rPr>
              <w:t>Nov-Lo</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1%</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2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3%</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930"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930" w:type="dxa"/>
            <w:tcBorders>
              <w:top w:val="nil"/>
              <w:left w:val="nil"/>
              <w:bottom w:val="nil"/>
              <w:right w:val="single" w:sz="4"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r>
      <w:tr w:rsidR="00107B58" w:rsidRPr="00107B58" w:rsidTr="0055466C">
        <w:trPr>
          <w:trHeight w:val="300"/>
        </w:trPr>
        <w:tc>
          <w:tcPr>
            <w:tcW w:w="338" w:type="dxa"/>
            <w:tcBorders>
              <w:top w:val="nil"/>
              <w:left w:val="single" w:sz="4" w:space="0" w:color="auto"/>
              <w:bottom w:val="nil"/>
              <w:right w:val="nil"/>
            </w:tcBorders>
            <w:shd w:val="clear" w:color="auto" w:fill="auto"/>
            <w:noWrap/>
            <w:vAlign w:val="center"/>
            <w:hideMark/>
          </w:tcPr>
          <w:p w:rsidR="00107B58" w:rsidRPr="00107B58" w:rsidRDefault="00107B58" w:rsidP="00107B58">
            <w:pPr>
              <w:rPr>
                <w:rFonts w:eastAsia="Times New Roman" w:cs="Arial"/>
                <w:color w:val="000000"/>
                <w:szCs w:val="24"/>
              </w:rPr>
            </w:pPr>
            <w:r w:rsidRPr="00107B58">
              <w:rPr>
                <w:rFonts w:eastAsia="Times New Roman" w:cs="Arial"/>
                <w:color w:val="000000"/>
                <w:szCs w:val="24"/>
              </w:rPr>
              <w:t> </w:t>
            </w:r>
          </w:p>
        </w:tc>
        <w:tc>
          <w:tcPr>
            <w:tcW w:w="2134" w:type="dxa"/>
            <w:tcBorders>
              <w:top w:val="nil"/>
              <w:left w:val="nil"/>
              <w:bottom w:val="nil"/>
              <w:right w:val="single" w:sz="8" w:space="0" w:color="auto"/>
            </w:tcBorders>
            <w:shd w:val="clear" w:color="auto" w:fill="auto"/>
            <w:noWrap/>
            <w:vAlign w:val="center"/>
            <w:hideMark/>
          </w:tcPr>
          <w:p w:rsidR="00107B58" w:rsidRPr="00107B58" w:rsidRDefault="00107B58" w:rsidP="00107B58">
            <w:pPr>
              <w:rPr>
                <w:rFonts w:eastAsia="Times New Roman" w:cs="Arial"/>
                <w:color w:val="000000"/>
                <w:szCs w:val="24"/>
              </w:rPr>
            </w:pPr>
            <w:r w:rsidRPr="00107B58">
              <w:rPr>
                <w:rFonts w:eastAsia="Times New Roman" w:cs="Arial"/>
                <w:color w:val="000000"/>
                <w:szCs w:val="24"/>
              </w:rPr>
              <w:t>N Students</w:t>
            </w:r>
          </w:p>
        </w:tc>
        <w:tc>
          <w:tcPr>
            <w:tcW w:w="703" w:type="dxa"/>
            <w:tcBorders>
              <w:top w:val="nil"/>
              <w:left w:val="nil"/>
              <w:bottom w:val="nil"/>
              <w:right w:val="nil"/>
            </w:tcBorders>
            <w:shd w:val="clear" w:color="auto" w:fill="auto"/>
            <w:noWrap/>
            <w:vAlign w:val="bottom"/>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253</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212</w:t>
            </w:r>
          </w:p>
        </w:tc>
        <w:tc>
          <w:tcPr>
            <w:tcW w:w="703" w:type="dxa"/>
            <w:tcBorders>
              <w:top w:val="nil"/>
              <w:left w:val="nil"/>
              <w:bottom w:val="nil"/>
              <w:right w:val="nil"/>
            </w:tcBorders>
            <w:shd w:val="clear" w:color="auto" w:fill="auto"/>
            <w:noWrap/>
            <w:vAlign w:val="bottom"/>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250</w:t>
            </w:r>
          </w:p>
        </w:tc>
        <w:tc>
          <w:tcPr>
            <w:tcW w:w="72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207</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252</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211</w:t>
            </w:r>
          </w:p>
        </w:tc>
        <w:tc>
          <w:tcPr>
            <w:tcW w:w="930" w:type="dxa"/>
            <w:tcBorders>
              <w:top w:val="nil"/>
              <w:left w:val="nil"/>
              <w:bottom w:val="nil"/>
              <w:right w:val="nil"/>
            </w:tcBorders>
            <w:shd w:val="clear" w:color="auto" w:fill="auto"/>
            <w:noWrap/>
            <w:vAlign w:val="bottom"/>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245</w:t>
            </w:r>
          </w:p>
        </w:tc>
        <w:tc>
          <w:tcPr>
            <w:tcW w:w="930" w:type="dxa"/>
            <w:tcBorders>
              <w:top w:val="nil"/>
              <w:left w:val="nil"/>
              <w:bottom w:val="nil"/>
              <w:right w:val="single" w:sz="4" w:space="0" w:color="auto"/>
            </w:tcBorders>
            <w:shd w:val="clear" w:color="auto" w:fill="auto"/>
            <w:noWrap/>
            <w:vAlign w:val="bottom"/>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209</w:t>
            </w:r>
          </w:p>
        </w:tc>
      </w:tr>
      <w:tr w:rsidR="00107B58" w:rsidRPr="00107B58" w:rsidTr="0055466C">
        <w:trPr>
          <w:trHeight w:val="300"/>
        </w:trPr>
        <w:tc>
          <w:tcPr>
            <w:tcW w:w="338" w:type="dxa"/>
            <w:tcBorders>
              <w:top w:val="nil"/>
              <w:left w:val="single" w:sz="4" w:space="0" w:color="auto"/>
              <w:bottom w:val="single" w:sz="4" w:space="0" w:color="auto"/>
              <w:right w:val="nil"/>
            </w:tcBorders>
            <w:shd w:val="clear" w:color="auto" w:fill="auto"/>
            <w:noWrap/>
            <w:vAlign w:val="bottom"/>
            <w:hideMark/>
          </w:tcPr>
          <w:p w:rsidR="00107B58" w:rsidRPr="00107B58" w:rsidRDefault="00107B58" w:rsidP="00107B58">
            <w:pPr>
              <w:jc w:val="right"/>
              <w:rPr>
                <w:rFonts w:ascii="Calibri" w:eastAsia="Times New Roman" w:hAnsi="Calibri"/>
                <w:color w:val="000000"/>
                <w:szCs w:val="24"/>
              </w:rPr>
            </w:pPr>
          </w:p>
        </w:tc>
        <w:tc>
          <w:tcPr>
            <w:tcW w:w="2134" w:type="dxa"/>
            <w:tcBorders>
              <w:top w:val="nil"/>
              <w:left w:val="nil"/>
              <w:bottom w:val="single" w:sz="4" w:space="0" w:color="auto"/>
              <w:right w:val="nil"/>
            </w:tcBorders>
            <w:shd w:val="clear" w:color="auto" w:fill="auto"/>
            <w:noWrap/>
            <w:vAlign w:val="bottom"/>
            <w:hideMark/>
          </w:tcPr>
          <w:p w:rsidR="00107B58" w:rsidRPr="00107B58" w:rsidRDefault="00107B58" w:rsidP="00107B58">
            <w:pPr>
              <w:jc w:val="right"/>
              <w:rPr>
                <w:rFonts w:ascii="Calibri" w:eastAsia="Times New Roman" w:hAnsi="Calibri"/>
                <w:color w:val="000000"/>
                <w:szCs w:val="24"/>
              </w:rPr>
            </w:pPr>
          </w:p>
        </w:tc>
        <w:tc>
          <w:tcPr>
            <w:tcW w:w="703" w:type="dxa"/>
            <w:tcBorders>
              <w:top w:val="nil"/>
              <w:left w:val="nil"/>
              <w:bottom w:val="single" w:sz="4" w:space="0" w:color="auto"/>
              <w:right w:val="nil"/>
            </w:tcBorders>
            <w:shd w:val="clear" w:color="auto" w:fill="auto"/>
            <w:noWrap/>
            <w:vAlign w:val="bottom"/>
            <w:hideMark/>
          </w:tcPr>
          <w:p w:rsidR="00107B58" w:rsidRPr="00107B58" w:rsidRDefault="00107B58" w:rsidP="00107B58">
            <w:pPr>
              <w:jc w:val="right"/>
              <w:rPr>
                <w:rFonts w:ascii="Calibri" w:eastAsia="Times New Roman" w:hAnsi="Calibri"/>
                <w:color w:val="000000"/>
                <w:szCs w:val="24"/>
              </w:rPr>
            </w:pPr>
          </w:p>
        </w:tc>
        <w:tc>
          <w:tcPr>
            <w:tcW w:w="703" w:type="dxa"/>
            <w:tcBorders>
              <w:top w:val="nil"/>
              <w:left w:val="nil"/>
              <w:bottom w:val="single" w:sz="4" w:space="0" w:color="auto"/>
              <w:right w:val="nil"/>
            </w:tcBorders>
            <w:shd w:val="clear" w:color="auto" w:fill="auto"/>
            <w:noWrap/>
            <w:vAlign w:val="bottom"/>
            <w:hideMark/>
          </w:tcPr>
          <w:p w:rsidR="00107B58" w:rsidRPr="00107B58" w:rsidRDefault="00107B58" w:rsidP="00107B58">
            <w:pPr>
              <w:jc w:val="right"/>
              <w:rPr>
                <w:rFonts w:ascii="Calibri" w:eastAsia="Times New Roman" w:hAnsi="Calibri"/>
                <w:color w:val="000000"/>
                <w:szCs w:val="24"/>
              </w:rPr>
            </w:pPr>
          </w:p>
        </w:tc>
        <w:tc>
          <w:tcPr>
            <w:tcW w:w="703" w:type="dxa"/>
            <w:tcBorders>
              <w:top w:val="nil"/>
              <w:left w:val="nil"/>
              <w:bottom w:val="single" w:sz="4" w:space="0" w:color="auto"/>
              <w:right w:val="nil"/>
            </w:tcBorders>
            <w:shd w:val="clear" w:color="auto" w:fill="auto"/>
            <w:noWrap/>
            <w:vAlign w:val="bottom"/>
            <w:hideMark/>
          </w:tcPr>
          <w:p w:rsidR="00107B58" w:rsidRPr="00107B58" w:rsidRDefault="00107B58" w:rsidP="00107B58">
            <w:pPr>
              <w:jc w:val="right"/>
              <w:rPr>
                <w:rFonts w:ascii="Calibri" w:eastAsia="Times New Roman" w:hAnsi="Calibri"/>
                <w:color w:val="000000"/>
                <w:szCs w:val="24"/>
              </w:rPr>
            </w:pPr>
          </w:p>
        </w:tc>
        <w:tc>
          <w:tcPr>
            <w:tcW w:w="723" w:type="dxa"/>
            <w:tcBorders>
              <w:top w:val="nil"/>
              <w:left w:val="nil"/>
              <w:bottom w:val="single" w:sz="4" w:space="0" w:color="auto"/>
              <w:right w:val="nil"/>
            </w:tcBorders>
            <w:shd w:val="clear" w:color="auto" w:fill="auto"/>
            <w:noWrap/>
            <w:vAlign w:val="bottom"/>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NS=1</w:t>
            </w:r>
          </w:p>
        </w:tc>
        <w:tc>
          <w:tcPr>
            <w:tcW w:w="703" w:type="dxa"/>
            <w:tcBorders>
              <w:top w:val="nil"/>
              <w:left w:val="nil"/>
              <w:bottom w:val="single" w:sz="4" w:space="0" w:color="auto"/>
              <w:right w:val="nil"/>
            </w:tcBorders>
            <w:shd w:val="clear" w:color="auto" w:fill="auto"/>
            <w:noWrap/>
            <w:vAlign w:val="bottom"/>
            <w:hideMark/>
          </w:tcPr>
          <w:p w:rsidR="00107B58" w:rsidRPr="00107B58" w:rsidRDefault="00107B58" w:rsidP="00107B58">
            <w:pPr>
              <w:jc w:val="right"/>
              <w:rPr>
                <w:rFonts w:ascii="Calibri" w:eastAsia="Times New Roman" w:hAnsi="Calibri"/>
                <w:color w:val="000000"/>
                <w:szCs w:val="24"/>
              </w:rPr>
            </w:pPr>
          </w:p>
        </w:tc>
        <w:tc>
          <w:tcPr>
            <w:tcW w:w="703" w:type="dxa"/>
            <w:tcBorders>
              <w:top w:val="nil"/>
              <w:left w:val="nil"/>
              <w:bottom w:val="single" w:sz="4" w:space="0" w:color="auto"/>
              <w:right w:val="nil"/>
            </w:tcBorders>
            <w:shd w:val="clear" w:color="auto" w:fill="auto"/>
            <w:noWrap/>
            <w:vAlign w:val="bottom"/>
            <w:hideMark/>
          </w:tcPr>
          <w:p w:rsidR="00107B58" w:rsidRPr="00107B58" w:rsidRDefault="00107B58" w:rsidP="00107B58">
            <w:pPr>
              <w:jc w:val="right"/>
              <w:rPr>
                <w:rFonts w:ascii="Calibri" w:eastAsia="Times New Roman" w:hAnsi="Calibri"/>
                <w:color w:val="000000"/>
                <w:szCs w:val="24"/>
              </w:rPr>
            </w:pPr>
          </w:p>
        </w:tc>
        <w:tc>
          <w:tcPr>
            <w:tcW w:w="930" w:type="dxa"/>
            <w:tcBorders>
              <w:top w:val="nil"/>
              <w:left w:val="nil"/>
              <w:bottom w:val="single" w:sz="4" w:space="0" w:color="auto"/>
              <w:right w:val="nil"/>
            </w:tcBorders>
            <w:shd w:val="clear" w:color="auto" w:fill="auto"/>
            <w:noWrap/>
            <w:vAlign w:val="bottom"/>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NS=2</w:t>
            </w:r>
          </w:p>
        </w:tc>
        <w:tc>
          <w:tcPr>
            <w:tcW w:w="930" w:type="dxa"/>
            <w:tcBorders>
              <w:top w:val="nil"/>
              <w:left w:val="nil"/>
              <w:bottom w:val="single" w:sz="4" w:space="0" w:color="auto"/>
              <w:right w:val="single" w:sz="4" w:space="0" w:color="auto"/>
            </w:tcBorders>
            <w:shd w:val="clear" w:color="auto" w:fill="auto"/>
            <w:noWrap/>
            <w:vAlign w:val="bottom"/>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NS=1</w:t>
            </w:r>
          </w:p>
        </w:tc>
      </w:tr>
      <w:tr w:rsidR="00107B58" w:rsidRPr="00107B58" w:rsidTr="0055466C">
        <w:trPr>
          <w:trHeight w:val="300"/>
        </w:trPr>
        <w:tc>
          <w:tcPr>
            <w:tcW w:w="338" w:type="dxa"/>
            <w:tcBorders>
              <w:top w:val="single" w:sz="4" w:space="0" w:color="auto"/>
              <w:left w:val="nil"/>
              <w:bottom w:val="nil"/>
              <w:right w:val="nil"/>
            </w:tcBorders>
            <w:shd w:val="clear" w:color="auto" w:fill="auto"/>
            <w:noWrap/>
            <w:vAlign w:val="bottom"/>
            <w:hideMark/>
          </w:tcPr>
          <w:p w:rsidR="00107B58" w:rsidRPr="00107B58" w:rsidRDefault="00107B58" w:rsidP="00107B58">
            <w:pPr>
              <w:rPr>
                <w:rFonts w:ascii="Calibri" w:eastAsia="Times New Roman" w:hAnsi="Calibri"/>
                <w:color w:val="000000"/>
                <w:szCs w:val="24"/>
              </w:rPr>
            </w:pPr>
          </w:p>
        </w:tc>
        <w:tc>
          <w:tcPr>
            <w:tcW w:w="2134" w:type="dxa"/>
            <w:tcBorders>
              <w:top w:val="single" w:sz="4" w:space="0" w:color="auto"/>
              <w:left w:val="nil"/>
              <w:bottom w:val="nil"/>
              <w:right w:val="nil"/>
            </w:tcBorders>
            <w:shd w:val="clear" w:color="auto" w:fill="auto"/>
            <w:noWrap/>
            <w:vAlign w:val="bottom"/>
            <w:hideMark/>
          </w:tcPr>
          <w:p w:rsidR="00107B58" w:rsidRPr="00107B58" w:rsidRDefault="00107B58" w:rsidP="00107B58">
            <w:pPr>
              <w:rPr>
                <w:rFonts w:ascii="Calibri" w:eastAsia="Times New Roman" w:hAnsi="Calibri"/>
                <w:color w:val="000000"/>
                <w:szCs w:val="24"/>
              </w:rPr>
            </w:pPr>
          </w:p>
        </w:tc>
        <w:tc>
          <w:tcPr>
            <w:tcW w:w="703" w:type="dxa"/>
            <w:tcBorders>
              <w:top w:val="single" w:sz="4" w:space="0" w:color="auto"/>
              <w:left w:val="nil"/>
              <w:bottom w:val="nil"/>
              <w:right w:val="nil"/>
            </w:tcBorders>
            <w:shd w:val="clear" w:color="auto" w:fill="auto"/>
            <w:noWrap/>
            <w:vAlign w:val="bottom"/>
            <w:hideMark/>
          </w:tcPr>
          <w:p w:rsidR="00107B58" w:rsidRPr="00107B58" w:rsidRDefault="00107B58" w:rsidP="00107B58">
            <w:pPr>
              <w:rPr>
                <w:rFonts w:ascii="Calibri" w:eastAsia="Times New Roman" w:hAnsi="Calibri"/>
                <w:color w:val="000000"/>
                <w:szCs w:val="24"/>
              </w:rPr>
            </w:pPr>
          </w:p>
        </w:tc>
        <w:tc>
          <w:tcPr>
            <w:tcW w:w="703" w:type="dxa"/>
            <w:tcBorders>
              <w:top w:val="single" w:sz="4" w:space="0" w:color="auto"/>
              <w:left w:val="nil"/>
              <w:bottom w:val="nil"/>
              <w:right w:val="nil"/>
            </w:tcBorders>
            <w:shd w:val="clear" w:color="auto" w:fill="auto"/>
            <w:noWrap/>
            <w:vAlign w:val="bottom"/>
            <w:hideMark/>
          </w:tcPr>
          <w:p w:rsidR="00107B58" w:rsidRPr="00107B58" w:rsidRDefault="00107B58" w:rsidP="00107B58">
            <w:pPr>
              <w:rPr>
                <w:rFonts w:ascii="Calibri" w:eastAsia="Times New Roman" w:hAnsi="Calibri"/>
                <w:color w:val="000000"/>
                <w:szCs w:val="24"/>
              </w:rPr>
            </w:pPr>
          </w:p>
        </w:tc>
        <w:tc>
          <w:tcPr>
            <w:tcW w:w="703" w:type="dxa"/>
            <w:tcBorders>
              <w:top w:val="single" w:sz="4" w:space="0" w:color="auto"/>
              <w:left w:val="nil"/>
              <w:bottom w:val="nil"/>
              <w:right w:val="nil"/>
            </w:tcBorders>
            <w:shd w:val="clear" w:color="auto" w:fill="auto"/>
            <w:noWrap/>
            <w:vAlign w:val="bottom"/>
            <w:hideMark/>
          </w:tcPr>
          <w:p w:rsidR="00107B58" w:rsidRPr="00107B58" w:rsidRDefault="00107B58" w:rsidP="00107B58">
            <w:pPr>
              <w:rPr>
                <w:rFonts w:ascii="Calibri" w:eastAsia="Times New Roman" w:hAnsi="Calibri"/>
                <w:color w:val="000000"/>
                <w:szCs w:val="24"/>
              </w:rPr>
            </w:pPr>
          </w:p>
        </w:tc>
        <w:tc>
          <w:tcPr>
            <w:tcW w:w="723" w:type="dxa"/>
            <w:tcBorders>
              <w:top w:val="single" w:sz="4" w:space="0" w:color="auto"/>
              <w:left w:val="nil"/>
              <w:bottom w:val="nil"/>
              <w:right w:val="nil"/>
            </w:tcBorders>
            <w:shd w:val="clear" w:color="auto" w:fill="auto"/>
            <w:noWrap/>
            <w:vAlign w:val="bottom"/>
            <w:hideMark/>
          </w:tcPr>
          <w:p w:rsidR="00107B58" w:rsidRPr="00107B58" w:rsidRDefault="00107B58" w:rsidP="00107B58">
            <w:pPr>
              <w:rPr>
                <w:rFonts w:ascii="Calibri" w:eastAsia="Times New Roman" w:hAnsi="Calibri"/>
                <w:color w:val="000000"/>
                <w:szCs w:val="24"/>
              </w:rPr>
            </w:pPr>
          </w:p>
        </w:tc>
        <w:tc>
          <w:tcPr>
            <w:tcW w:w="703" w:type="dxa"/>
            <w:tcBorders>
              <w:top w:val="single" w:sz="4" w:space="0" w:color="auto"/>
              <w:left w:val="nil"/>
              <w:bottom w:val="nil"/>
              <w:right w:val="nil"/>
            </w:tcBorders>
            <w:shd w:val="clear" w:color="auto" w:fill="auto"/>
            <w:noWrap/>
            <w:vAlign w:val="bottom"/>
            <w:hideMark/>
          </w:tcPr>
          <w:p w:rsidR="00107B58" w:rsidRPr="00107B58" w:rsidRDefault="00107B58" w:rsidP="00107B58">
            <w:pPr>
              <w:rPr>
                <w:rFonts w:ascii="Calibri" w:eastAsia="Times New Roman" w:hAnsi="Calibri"/>
                <w:color w:val="000000"/>
                <w:szCs w:val="24"/>
              </w:rPr>
            </w:pPr>
          </w:p>
        </w:tc>
        <w:tc>
          <w:tcPr>
            <w:tcW w:w="703" w:type="dxa"/>
            <w:tcBorders>
              <w:top w:val="single" w:sz="4" w:space="0" w:color="auto"/>
              <w:left w:val="nil"/>
              <w:bottom w:val="nil"/>
              <w:right w:val="nil"/>
            </w:tcBorders>
            <w:shd w:val="clear" w:color="auto" w:fill="auto"/>
            <w:noWrap/>
            <w:vAlign w:val="bottom"/>
            <w:hideMark/>
          </w:tcPr>
          <w:p w:rsidR="00107B58" w:rsidRPr="00107B58" w:rsidRDefault="00107B58" w:rsidP="00107B58">
            <w:pPr>
              <w:rPr>
                <w:rFonts w:ascii="Calibri" w:eastAsia="Times New Roman" w:hAnsi="Calibri"/>
                <w:color w:val="000000"/>
                <w:szCs w:val="24"/>
              </w:rPr>
            </w:pPr>
          </w:p>
        </w:tc>
        <w:tc>
          <w:tcPr>
            <w:tcW w:w="930" w:type="dxa"/>
            <w:tcBorders>
              <w:top w:val="single" w:sz="4" w:space="0" w:color="auto"/>
              <w:left w:val="nil"/>
              <w:bottom w:val="nil"/>
              <w:right w:val="nil"/>
            </w:tcBorders>
            <w:shd w:val="clear" w:color="auto" w:fill="auto"/>
            <w:noWrap/>
            <w:vAlign w:val="bottom"/>
            <w:hideMark/>
          </w:tcPr>
          <w:p w:rsidR="00107B58" w:rsidRPr="00107B58" w:rsidRDefault="00107B58" w:rsidP="00107B58">
            <w:pPr>
              <w:rPr>
                <w:rFonts w:ascii="Calibri" w:eastAsia="Times New Roman" w:hAnsi="Calibri"/>
                <w:color w:val="000000"/>
                <w:szCs w:val="24"/>
              </w:rPr>
            </w:pPr>
          </w:p>
        </w:tc>
        <w:tc>
          <w:tcPr>
            <w:tcW w:w="930" w:type="dxa"/>
            <w:tcBorders>
              <w:top w:val="single" w:sz="4" w:space="0" w:color="auto"/>
              <w:left w:val="nil"/>
              <w:bottom w:val="nil"/>
              <w:right w:val="nil"/>
            </w:tcBorders>
            <w:shd w:val="clear" w:color="auto" w:fill="auto"/>
            <w:noWrap/>
            <w:vAlign w:val="bottom"/>
            <w:hideMark/>
          </w:tcPr>
          <w:p w:rsidR="00107B58" w:rsidRPr="00107B58" w:rsidRDefault="00107B58" w:rsidP="00107B58">
            <w:pPr>
              <w:rPr>
                <w:rFonts w:ascii="Calibri" w:eastAsia="Times New Roman" w:hAnsi="Calibri"/>
                <w:color w:val="000000"/>
                <w:szCs w:val="24"/>
              </w:rPr>
            </w:pPr>
          </w:p>
        </w:tc>
      </w:tr>
      <w:tr w:rsidR="00107B58" w:rsidRPr="00107B58" w:rsidTr="0055466C">
        <w:trPr>
          <w:trHeight w:val="300"/>
        </w:trPr>
        <w:tc>
          <w:tcPr>
            <w:tcW w:w="338" w:type="dxa"/>
            <w:tcBorders>
              <w:top w:val="nil"/>
              <w:left w:val="nil"/>
              <w:bottom w:val="nil"/>
              <w:right w:val="nil"/>
            </w:tcBorders>
            <w:shd w:val="clear" w:color="auto" w:fill="auto"/>
            <w:noWrap/>
            <w:vAlign w:val="bottom"/>
            <w:hideMark/>
          </w:tcPr>
          <w:p w:rsidR="00107B58" w:rsidRPr="00107B58" w:rsidRDefault="00107B58" w:rsidP="00107B58">
            <w:pPr>
              <w:rPr>
                <w:rFonts w:ascii="Calibri" w:eastAsia="Times New Roman" w:hAnsi="Calibri"/>
                <w:color w:val="000000"/>
                <w:szCs w:val="24"/>
              </w:rPr>
            </w:pPr>
          </w:p>
        </w:tc>
        <w:tc>
          <w:tcPr>
            <w:tcW w:w="2134" w:type="dxa"/>
            <w:tcBorders>
              <w:top w:val="nil"/>
              <w:left w:val="nil"/>
              <w:bottom w:val="nil"/>
              <w:right w:val="nil"/>
            </w:tcBorders>
            <w:shd w:val="clear" w:color="auto" w:fill="auto"/>
            <w:noWrap/>
            <w:vAlign w:val="bottom"/>
            <w:hideMark/>
          </w:tcPr>
          <w:p w:rsidR="00107B58" w:rsidRPr="00107B58" w:rsidRDefault="00107B58" w:rsidP="00107B58">
            <w:pPr>
              <w:rPr>
                <w:rFonts w:ascii="Calibri" w:eastAsia="Times New Roman" w:hAnsi="Calibri"/>
                <w:color w:val="000000"/>
                <w:szCs w:val="24"/>
              </w:rPr>
            </w:pPr>
          </w:p>
        </w:tc>
        <w:tc>
          <w:tcPr>
            <w:tcW w:w="703" w:type="dxa"/>
            <w:tcBorders>
              <w:top w:val="nil"/>
              <w:left w:val="nil"/>
              <w:bottom w:val="nil"/>
              <w:right w:val="nil"/>
            </w:tcBorders>
            <w:shd w:val="clear" w:color="auto" w:fill="auto"/>
            <w:noWrap/>
            <w:vAlign w:val="bottom"/>
            <w:hideMark/>
          </w:tcPr>
          <w:p w:rsidR="00107B58" w:rsidRPr="00107B58" w:rsidRDefault="00107B58" w:rsidP="00107B58">
            <w:pPr>
              <w:rPr>
                <w:rFonts w:ascii="Calibri" w:eastAsia="Times New Roman" w:hAnsi="Calibri"/>
                <w:color w:val="000000"/>
                <w:szCs w:val="24"/>
              </w:rPr>
            </w:pPr>
          </w:p>
        </w:tc>
        <w:tc>
          <w:tcPr>
            <w:tcW w:w="703" w:type="dxa"/>
            <w:tcBorders>
              <w:top w:val="nil"/>
              <w:left w:val="nil"/>
              <w:bottom w:val="nil"/>
              <w:right w:val="nil"/>
            </w:tcBorders>
            <w:shd w:val="clear" w:color="auto" w:fill="auto"/>
            <w:noWrap/>
            <w:vAlign w:val="bottom"/>
            <w:hideMark/>
          </w:tcPr>
          <w:p w:rsidR="00107B58" w:rsidRPr="00107B58" w:rsidRDefault="00107B58" w:rsidP="00107B58">
            <w:pPr>
              <w:rPr>
                <w:rFonts w:ascii="Calibri" w:eastAsia="Times New Roman" w:hAnsi="Calibri"/>
                <w:color w:val="000000"/>
                <w:szCs w:val="24"/>
              </w:rPr>
            </w:pPr>
          </w:p>
        </w:tc>
        <w:tc>
          <w:tcPr>
            <w:tcW w:w="703" w:type="dxa"/>
            <w:tcBorders>
              <w:top w:val="nil"/>
              <w:left w:val="nil"/>
              <w:bottom w:val="nil"/>
              <w:right w:val="nil"/>
            </w:tcBorders>
            <w:shd w:val="clear" w:color="auto" w:fill="auto"/>
            <w:noWrap/>
            <w:vAlign w:val="bottom"/>
            <w:hideMark/>
          </w:tcPr>
          <w:p w:rsidR="00107B58" w:rsidRPr="00107B58" w:rsidRDefault="00107B58" w:rsidP="00107B58">
            <w:pPr>
              <w:rPr>
                <w:rFonts w:ascii="Calibri" w:eastAsia="Times New Roman" w:hAnsi="Calibri"/>
                <w:color w:val="000000"/>
                <w:szCs w:val="24"/>
              </w:rPr>
            </w:pPr>
          </w:p>
        </w:tc>
        <w:tc>
          <w:tcPr>
            <w:tcW w:w="723" w:type="dxa"/>
            <w:tcBorders>
              <w:top w:val="nil"/>
              <w:left w:val="nil"/>
              <w:bottom w:val="nil"/>
              <w:right w:val="nil"/>
            </w:tcBorders>
            <w:shd w:val="clear" w:color="auto" w:fill="auto"/>
            <w:noWrap/>
            <w:vAlign w:val="bottom"/>
            <w:hideMark/>
          </w:tcPr>
          <w:p w:rsidR="00107B58" w:rsidRPr="00107B58" w:rsidRDefault="00107B58" w:rsidP="00107B58">
            <w:pPr>
              <w:rPr>
                <w:rFonts w:ascii="Calibri" w:eastAsia="Times New Roman" w:hAnsi="Calibri"/>
                <w:color w:val="000000"/>
                <w:szCs w:val="24"/>
              </w:rPr>
            </w:pPr>
          </w:p>
        </w:tc>
        <w:tc>
          <w:tcPr>
            <w:tcW w:w="703" w:type="dxa"/>
            <w:tcBorders>
              <w:top w:val="nil"/>
              <w:left w:val="nil"/>
              <w:bottom w:val="nil"/>
              <w:right w:val="nil"/>
            </w:tcBorders>
            <w:shd w:val="clear" w:color="auto" w:fill="auto"/>
            <w:noWrap/>
            <w:vAlign w:val="bottom"/>
            <w:hideMark/>
          </w:tcPr>
          <w:p w:rsidR="00107B58" w:rsidRPr="00107B58" w:rsidRDefault="00107B58" w:rsidP="00107B58">
            <w:pPr>
              <w:rPr>
                <w:rFonts w:ascii="Calibri" w:eastAsia="Times New Roman" w:hAnsi="Calibri"/>
                <w:color w:val="000000"/>
                <w:szCs w:val="24"/>
              </w:rPr>
            </w:pPr>
          </w:p>
        </w:tc>
        <w:tc>
          <w:tcPr>
            <w:tcW w:w="703" w:type="dxa"/>
            <w:tcBorders>
              <w:top w:val="nil"/>
              <w:left w:val="nil"/>
              <w:bottom w:val="nil"/>
              <w:right w:val="nil"/>
            </w:tcBorders>
            <w:shd w:val="clear" w:color="auto" w:fill="auto"/>
            <w:noWrap/>
            <w:vAlign w:val="bottom"/>
            <w:hideMark/>
          </w:tcPr>
          <w:p w:rsidR="00107B58" w:rsidRPr="00107B58" w:rsidRDefault="00107B58" w:rsidP="00107B58">
            <w:pPr>
              <w:rPr>
                <w:rFonts w:ascii="Calibri" w:eastAsia="Times New Roman" w:hAnsi="Calibri"/>
                <w:color w:val="000000"/>
                <w:szCs w:val="24"/>
              </w:rPr>
            </w:pPr>
          </w:p>
        </w:tc>
        <w:tc>
          <w:tcPr>
            <w:tcW w:w="930" w:type="dxa"/>
            <w:tcBorders>
              <w:top w:val="nil"/>
              <w:left w:val="nil"/>
              <w:bottom w:val="nil"/>
              <w:right w:val="nil"/>
            </w:tcBorders>
            <w:shd w:val="clear" w:color="auto" w:fill="auto"/>
            <w:noWrap/>
            <w:vAlign w:val="bottom"/>
            <w:hideMark/>
          </w:tcPr>
          <w:p w:rsidR="00107B58" w:rsidRPr="00107B58" w:rsidRDefault="00107B58" w:rsidP="00107B58">
            <w:pPr>
              <w:rPr>
                <w:rFonts w:ascii="Calibri" w:eastAsia="Times New Roman" w:hAnsi="Calibri"/>
                <w:color w:val="000000"/>
                <w:szCs w:val="24"/>
              </w:rPr>
            </w:pPr>
          </w:p>
        </w:tc>
        <w:tc>
          <w:tcPr>
            <w:tcW w:w="930" w:type="dxa"/>
            <w:tcBorders>
              <w:top w:val="nil"/>
              <w:left w:val="nil"/>
              <w:bottom w:val="nil"/>
              <w:right w:val="nil"/>
            </w:tcBorders>
            <w:shd w:val="clear" w:color="auto" w:fill="auto"/>
            <w:noWrap/>
            <w:vAlign w:val="bottom"/>
            <w:hideMark/>
          </w:tcPr>
          <w:p w:rsidR="00107B58" w:rsidRPr="00107B58" w:rsidRDefault="00107B58" w:rsidP="00107B58">
            <w:pPr>
              <w:rPr>
                <w:rFonts w:ascii="Calibri" w:eastAsia="Times New Roman" w:hAnsi="Calibri"/>
                <w:color w:val="000000"/>
                <w:szCs w:val="24"/>
              </w:rPr>
            </w:pPr>
          </w:p>
        </w:tc>
      </w:tr>
    </w:tbl>
    <w:p w:rsidR="0055466C" w:rsidRDefault="0055466C">
      <w:r>
        <w:br w:type="page"/>
      </w:r>
    </w:p>
    <w:tbl>
      <w:tblPr>
        <w:tblW w:w="8570" w:type="dxa"/>
        <w:tblInd w:w="93" w:type="dxa"/>
        <w:tblLook w:val="04A0" w:firstRow="1" w:lastRow="0" w:firstColumn="1" w:lastColumn="0" w:noHBand="0" w:noVBand="1"/>
      </w:tblPr>
      <w:tblGrid>
        <w:gridCol w:w="338"/>
        <w:gridCol w:w="2134"/>
        <w:gridCol w:w="703"/>
        <w:gridCol w:w="703"/>
        <w:gridCol w:w="703"/>
        <w:gridCol w:w="723"/>
        <w:gridCol w:w="703"/>
        <w:gridCol w:w="703"/>
        <w:gridCol w:w="930"/>
        <w:gridCol w:w="930"/>
      </w:tblGrid>
      <w:tr w:rsidR="00107B58" w:rsidRPr="00107B58" w:rsidTr="0055466C">
        <w:trPr>
          <w:trHeight w:val="320"/>
        </w:trPr>
        <w:tc>
          <w:tcPr>
            <w:tcW w:w="2472" w:type="dxa"/>
            <w:gridSpan w:val="2"/>
            <w:tcBorders>
              <w:top w:val="nil"/>
              <w:left w:val="nil"/>
              <w:bottom w:val="nil"/>
              <w:right w:val="nil"/>
            </w:tcBorders>
            <w:shd w:val="clear" w:color="auto" w:fill="auto"/>
            <w:noWrap/>
            <w:vAlign w:val="bottom"/>
            <w:hideMark/>
          </w:tcPr>
          <w:p w:rsidR="00107B58" w:rsidRPr="00107B58" w:rsidRDefault="00107B58" w:rsidP="00107B58">
            <w:pPr>
              <w:rPr>
                <w:rFonts w:ascii="Calibri" w:eastAsia="Times New Roman" w:hAnsi="Calibri"/>
                <w:b/>
                <w:bCs/>
                <w:i/>
                <w:iCs/>
                <w:color w:val="000000"/>
                <w:szCs w:val="24"/>
              </w:rPr>
            </w:pPr>
            <w:r w:rsidRPr="00107B58">
              <w:rPr>
                <w:rFonts w:ascii="Calibri" w:eastAsia="Times New Roman" w:hAnsi="Calibri"/>
                <w:b/>
                <w:bCs/>
                <w:i/>
                <w:iCs/>
                <w:color w:val="000000"/>
                <w:szCs w:val="24"/>
              </w:rPr>
              <w:t>GERMAN</w:t>
            </w:r>
          </w:p>
        </w:tc>
        <w:tc>
          <w:tcPr>
            <w:tcW w:w="1406" w:type="dxa"/>
            <w:gridSpan w:val="2"/>
            <w:tcBorders>
              <w:top w:val="nil"/>
              <w:left w:val="nil"/>
              <w:bottom w:val="nil"/>
              <w:right w:val="nil"/>
            </w:tcBorders>
            <w:shd w:val="clear" w:color="auto" w:fill="auto"/>
            <w:noWrap/>
            <w:vAlign w:val="bottom"/>
            <w:hideMark/>
          </w:tcPr>
          <w:p w:rsidR="00107B58" w:rsidRPr="00107B58" w:rsidRDefault="00107B58" w:rsidP="00107B58">
            <w:pPr>
              <w:jc w:val="center"/>
              <w:rPr>
                <w:rFonts w:ascii="Calibri" w:eastAsia="Times New Roman" w:hAnsi="Calibri"/>
                <w:b/>
                <w:bCs/>
                <w:color w:val="000000"/>
                <w:szCs w:val="24"/>
              </w:rPr>
            </w:pPr>
            <w:r w:rsidRPr="00107B58">
              <w:rPr>
                <w:rFonts w:ascii="Calibri" w:eastAsia="Times New Roman" w:hAnsi="Calibri"/>
                <w:b/>
                <w:bCs/>
                <w:color w:val="000000"/>
                <w:szCs w:val="24"/>
              </w:rPr>
              <w:t>Reading</w:t>
            </w:r>
          </w:p>
        </w:tc>
        <w:tc>
          <w:tcPr>
            <w:tcW w:w="1426" w:type="dxa"/>
            <w:gridSpan w:val="2"/>
            <w:tcBorders>
              <w:top w:val="nil"/>
              <w:left w:val="nil"/>
              <w:bottom w:val="nil"/>
              <w:right w:val="nil"/>
            </w:tcBorders>
            <w:shd w:val="clear" w:color="auto" w:fill="auto"/>
            <w:noWrap/>
            <w:vAlign w:val="bottom"/>
            <w:hideMark/>
          </w:tcPr>
          <w:p w:rsidR="00107B58" w:rsidRPr="00107B58" w:rsidRDefault="00107B58" w:rsidP="00107B58">
            <w:pPr>
              <w:jc w:val="center"/>
              <w:rPr>
                <w:rFonts w:ascii="Calibri" w:eastAsia="Times New Roman" w:hAnsi="Calibri"/>
                <w:b/>
                <w:bCs/>
                <w:color w:val="000000"/>
                <w:szCs w:val="24"/>
              </w:rPr>
            </w:pPr>
            <w:r w:rsidRPr="00107B58">
              <w:rPr>
                <w:rFonts w:ascii="Calibri" w:eastAsia="Times New Roman" w:hAnsi="Calibri"/>
                <w:b/>
                <w:bCs/>
                <w:color w:val="000000"/>
                <w:szCs w:val="24"/>
              </w:rPr>
              <w:t>Writing</w:t>
            </w:r>
          </w:p>
        </w:tc>
        <w:tc>
          <w:tcPr>
            <w:tcW w:w="1406" w:type="dxa"/>
            <w:gridSpan w:val="2"/>
            <w:tcBorders>
              <w:top w:val="nil"/>
              <w:left w:val="nil"/>
              <w:bottom w:val="nil"/>
              <w:right w:val="nil"/>
            </w:tcBorders>
            <w:shd w:val="clear" w:color="auto" w:fill="auto"/>
            <w:noWrap/>
            <w:vAlign w:val="bottom"/>
            <w:hideMark/>
          </w:tcPr>
          <w:p w:rsidR="00107B58" w:rsidRPr="00107B58" w:rsidRDefault="00107B58" w:rsidP="00107B58">
            <w:pPr>
              <w:jc w:val="center"/>
              <w:rPr>
                <w:rFonts w:ascii="Calibri" w:eastAsia="Times New Roman" w:hAnsi="Calibri"/>
                <w:b/>
                <w:bCs/>
                <w:color w:val="000000"/>
                <w:szCs w:val="24"/>
              </w:rPr>
            </w:pPr>
            <w:r w:rsidRPr="00107B58">
              <w:rPr>
                <w:rFonts w:ascii="Calibri" w:eastAsia="Times New Roman" w:hAnsi="Calibri"/>
                <w:b/>
                <w:bCs/>
                <w:color w:val="000000"/>
                <w:szCs w:val="24"/>
              </w:rPr>
              <w:t>Listening</w:t>
            </w:r>
          </w:p>
        </w:tc>
        <w:tc>
          <w:tcPr>
            <w:tcW w:w="1860" w:type="dxa"/>
            <w:gridSpan w:val="2"/>
            <w:tcBorders>
              <w:top w:val="nil"/>
              <w:left w:val="nil"/>
              <w:bottom w:val="nil"/>
              <w:right w:val="nil"/>
            </w:tcBorders>
            <w:shd w:val="clear" w:color="auto" w:fill="auto"/>
            <w:noWrap/>
            <w:vAlign w:val="bottom"/>
            <w:hideMark/>
          </w:tcPr>
          <w:p w:rsidR="00107B58" w:rsidRPr="00107B58" w:rsidRDefault="00107B58" w:rsidP="00107B58">
            <w:pPr>
              <w:jc w:val="center"/>
              <w:rPr>
                <w:rFonts w:ascii="Calibri" w:eastAsia="Times New Roman" w:hAnsi="Calibri"/>
                <w:b/>
                <w:bCs/>
                <w:color w:val="000000"/>
                <w:szCs w:val="24"/>
              </w:rPr>
            </w:pPr>
            <w:r w:rsidRPr="00107B58">
              <w:rPr>
                <w:rFonts w:ascii="Calibri" w:eastAsia="Times New Roman" w:hAnsi="Calibri"/>
                <w:b/>
                <w:bCs/>
                <w:color w:val="000000"/>
                <w:szCs w:val="24"/>
              </w:rPr>
              <w:t>Speaking</w:t>
            </w:r>
          </w:p>
        </w:tc>
      </w:tr>
      <w:tr w:rsidR="00107B58" w:rsidRPr="00107B58" w:rsidTr="0055466C">
        <w:trPr>
          <w:trHeight w:val="320"/>
        </w:trPr>
        <w:tc>
          <w:tcPr>
            <w:tcW w:w="247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07B58" w:rsidRPr="00107B58" w:rsidRDefault="00107B58" w:rsidP="00107B58">
            <w:pPr>
              <w:rPr>
                <w:rFonts w:ascii="Calibri" w:eastAsia="Times New Roman" w:hAnsi="Calibri"/>
                <w:color w:val="000000"/>
                <w:szCs w:val="24"/>
              </w:rPr>
            </w:pPr>
            <w:r w:rsidRPr="00107B58">
              <w:rPr>
                <w:rFonts w:ascii="Calibri" w:eastAsia="Times New Roman" w:hAnsi="Calibri"/>
                <w:color w:val="000000"/>
                <w:szCs w:val="24"/>
              </w:rPr>
              <w:t>STAMP LEVELS</w:t>
            </w:r>
          </w:p>
        </w:tc>
        <w:tc>
          <w:tcPr>
            <w:tcW w:w="703" w:type="dxa"/>
            <w:tcBorders>
              <w:top w:val="nil"/>
              <w:left w:val="nil"/>
              <w:bottom w:val="nil"/>
              <w:right w:val="nil"/>
            </w:tcBorders>
            <w:shd w:val="clear" w:color="auto" w:fill="auto"/>
            <w:noWrap/>
            <w:vAlign w:val="bottom"/>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2014</w:t>
            </w:r>
          </w:p>
        </w:tc>
        <w:tc>
          <w:tcPr>
            <w:tcW w:w="703" w:type="dxa"/>
            <w:tcBorders>
              <w:top w:val="nil"/>
              <w:left w:val="nil"/>
              <w:bottom w:val="nil"/>
              <w:right w:val="nil"/>
            </w:tcBorders>
            <w:shd w:val="clear" w:color="auto" w:fill="auto"/>
            <w:noWrap/>
            <w:vAlign w:val="bottom"/>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2015</w:t>
            </w:r>
          </w:p>
        </w:tc>
        <w:tc>
          <w:tcPr>
            <w:tcW w:w="703" w:type="dxa"/>
            <w:tcBorders>
              <w:top w:val="nil"/>
              <w:left w:val="nil"/>
              <w:bottom w:val="nil"/>
              <w:right w:val="nil"/>
            </w:tcBorders>
            <w:shd w:val="clear" w:color="auto" w:fill="auto"/>
            <w:noWrap/>
            <w:vAlign w:val="bottom"/>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2014</w:t>
            </w:r>
          </w:p>
        </w:tc>
        <w:tc>
          <w:tcPr>
            <w:tcW w:w="723" w:type="dxa"/>
            <w:tcBorders>
              <w:top w:val="nil"/>
              <w:left w:val="nil"/>
              <w:bottom w:val="nil"/>
              <w:right w:val="nil"/>
            </w:tcBorders>
            <w:shd w:val="clear" w:color="auto" w:fill="auto"/>
            <w:noWrap/>
            <w:vAlign w:val="bottom"/>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2015</w:t>
            </w:r>
          </w:p>
        </w:tc>
        <w:tc>
          <w:tcPr>
            <w:tcW w:w="703" w:type="dxa"/>
            <w:tcBorders>
              <w:top w:val="nil"/>
              <w:left w:val="nil"/>
              <w:bottom w:val="nil"/>
              <w:right w:val="nil"/>
            </w:tcBorders>
            <w:shd w:val="clear" w:color="auto" w:fill="auto"/>
            <w:noWrap/>
            <w:vAlign w:val="bottom"/>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2014</w:t>
            </w:r>
          </w:p>
        </w:tc>
        <w:tc>
          <w:tcPr>
            <w:tcW w:w="703" w:type="dxa"/>
            <w:tcBorders>
              <w:top w:val="nil"/>
              <w:left w:val="nil"/>
              <w:bottom w:val="nil"/>
              <w:right w:val="nil"/>
            </w:tcBorders>
            <w:shd w:val="clear" w:color="auto" w:fill="auto"/>
            <w:noWrap/>
            <w:vAlign w:val="bottom"/>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2015</w:t>
            </w:r>
          </w:p>
        </w:tc>
        <w:tc>
          <w:tcPr>
            <w:tcW w:w="930" w:type="dxa"/>
            <w:tcBorders>
              <w:top w:val="nil"/>
              <w:left w:val="nil"/>
              <w:bottom w:val="nil"/>
              <w:right w:val="nil"/>
            </w:tcBorders>
            <w:shd w:val="clear" w:color="auto" w:fill="auto"/>
            <w:noWrap/>
            <w:vAlign w:val="bottom"/>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2014</w:t>
            </w:r>
          </w:p>
        </w:tc>
        <w:tc>
          <w:tcPr>
            <w:tcW w:w="930" w:type="dxa"/>
            <w:tcBorders>
              <w:top w:val="nil"/>
              <w:left w:val="nil"/>
              <w:bottom w:val="nil"/>
              <w:right w:val="nil"/>
            </w:tcBorders>
            <w:shd w:val="clear" w:color="auto" w:fill="auto"/>
            <w:noWrap/>
            <w:vAlign w:val="bottom"/>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2015</w:t>
            </w:r>
          </w:p>
        </w:tc>
      </w:tr>
      <w:tr w:rsidR="00107B58" w:rsidRPr="00107B58" w:rsidTr="0055466C">
        <w:trPr>
          <w:trHeight w:val="300"/>
        </w:trPr>
        <w:tc>
          <w:tcPr>
            <w:tcW w:w="338" w:type="dxa"/>
            <w:tcBorders>
              <w:top w:val="nil"/>
              <w:left w:val="single" w:sz="8" w:space="0" w:color="auto"/>
              <w:bottom w:val="nil"/>
              <w:right w:val="nil"/>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9</w:t>
            </w:r>
          </w:p>
        </w:tc>
        <w:tc>
          <w:tcPr>
            <w:tcW w:w="2134" w:type="dxa"/>
            <w:tcBorders>
              <w:top w:val="nil"/>
              <w:left w:val="nil"/>
              <w:bottom w:val="nil"/>
              <w:right w:val="single" w:sz="8" w:space="0" w:color="auto"/>
            </w:tcBorders>
            <w:shd w:val="clear" w:color="auto" w:fill="auto"/>
            <w:noWrap/>
            <w:vAlign w:val="center"/>
            <w:hideMark/>
          </w:tcPr>
          <w:p w:rsidR="00107B58" w:rsidRPr="00107B58" w:rsidRDefault="00107B58" w:rsidP="00107B58">
            <w:pPr>
              <w:rPr>
                <w:rFonts w:ascii="Calibri" w:eastAsia="Times New Roman" w:hAnsi="Calibri"/>
                <w:color w:val="000000"/>
                <w:szCs w:val="24"/>
              </w:rPr>
            </w:pPr>
            <w:r w:rsidRPr="00107B58">
              <w:rPr>
                <w:rFonts w:ascii="Calibri" w:eastAsia="Times New Roman" w:hAnsi="Calibri"/>
                <w:color w:val="000000"/>
                <w:szCs w:val="24"/>
              </w:rPr>
              <w:t>Adv-Hi</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2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NS</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930"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930"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r>
      <w:tr w:rsidR="00107B58" w:rsidRPr="00107B58" w:rsidTr="0055466C">
        <w:trPr>
          <w:trHeight w:val="300"/>
        </w:trPr>
        <w:tc>
          <w:tcPr>
            <w:tcW w:w="338" w:type="dxa"/>
            <w:tcBorders>
              <w:top w:val="nil"/>
              <w:left w:val="single" w:sz="8" w:space="0" w:color="auto"/>
              <w:bottom w:val="nil"/>
              <w:right w:val="nil"/>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8</w:t>
            </w:r>
          </w:p>
        </w:tc>
        <w:tc>
          <w:tcPr>
            <w:tcW w:w="2134" w:type="dxa"/>
            <w:tcBorders>
              <w:top w:val="nil"/>
              <w:left w:val="nil"/>
              <w:bottom w:val="nil"/>
              <w:right w:val="single" w:sz="8" w:space="0" w:color="auto"/>
            </w:tcBorders>
            <w:shd w:val="clear" w:color="auto" w:fill="auto"/>
            <w:noWrap/>
            <w:vAlign w:val="center"/>
            <w:hideMark/>
          </w:tcPr>
          <w:p w:rsidR="00107B58" w:rsidRPr="00107B58" w:rsidRDefault="00107B58" w:rsidP="00107B58">
            <w:pPr>
              <w:rPr>
                <w:rFonts w:ascii="Calibri" w:eastAsia="Times New Roman" w:hAnsi="Calibri"/>
                <w:color w:val="000000"/>
                <w:szCs w:val="24"/>
              </w:rPr>
            </w:pPr>
            <w:r w:rsidRPr="00107B58">
              <w:rPr>
                <w:rFonts w:ascii="Calibri" w:eastAsia="Times New Roman" w:hAnsi="Calibri"/>
                <w:color w:val="000000"/>
                <w:szCs w:val="24"/>
              </w:rPr>
              <w:t>Adv-Mid</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2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NS</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930"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930"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r>
      <w:tr w:rsidR="00107B58" w:rsidRPr="00107B58" w:rsidTr="0055466C">
        <w:trPr>
          <w:trHeight w:val="300"/>
        </w:trPr>
        <w:tc>
          <w:tcPr>
            <w:tcW w:w="338" w:type="dxa"/>
            <w:tcBorders>
              <w:top w:val="nil"/>
              <w:left w:val="single" w:sz="8" w:space="0" w:color="auto"/>
              <w:bottom w:val="nil"/>
              <w:right w:val="nil"/>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7</w:t>
            </w:r>
          </w:p>
        </w:tc>
        <w:tc>
          <w:tcPr>
            <w:tcW w:w="2134" w:type="dxa"/>
            <w:tcBorders>
              <w:top w:val="nil"/>
              <w:left w:val="nil"/>
              <w:bottom w:val="nil"/>
              <w:right w:val="single" w:sz="8" w:space="0" w:color="auto"/>
            </w:tcBorders>
            <w:shd w:val="clear" w:color="auto" w:fill="auto"/>
            <w:noWrap/>
            <w:vAlign w:val="center"/>
            <w:hideMark/>
          </w:tcPr>
          <w:p w:rsidR="00107B58" w:rsidRPr="00107B58" w:rsidRDefault="00107B58" w:rsidP="00107B58">
            <w:pPr>
              <w:rPr>
                <w:rFonts w:ascii="Calibri" w:eastAsia="Times New Roman" w:hAnsi="Calibri"/>
                <w:color w:val="000000"/>
                <w:szCs w:val="24"/>
              </w:rPr>
            </w:pPr>
            <w:r w:rsidRPr="00107B58">
              <w:rPr>
                <w:rFonts w:ascii="Calibri" w:eastAsia="Times New Roman" w:hAnsi="Calibri"/>
                <w:color w:val="000000"/>
                <w:szCs w:val="24"/>
              </w:rPr>
              <w:t>Adv-Lo</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03" w:type="dxa"/>
            <w:tcBorders>
              <w:top w:val="nil"/>
              <w:left w:val="nil"/>
              <w:bottom w:val="nil"/>
              <w:right w:val="single" w:sz="8" w:space="0" w:color="auto"/>
            </w:tcBorders>
            <w:shd w:val="clear" w:color="000000" w:fill="35FF06"/>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10%</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2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NS</w:t>
            </w:r>
          </w:p>
        </w:tc>
        <w:tc>
          <w:tcPr>
            <w:tcW w:w="703" w:type="dxa"/>
            <w:tcBorders>
              <w:top w:val="nil"/>
              <w:left w:val="nil"/>
              <w:bottom w:val="nil"/>
              <w:right w:val="single" w:sz="8" w:space="0" w:color="auto"/>
            </w:tcBorders>
            <w:shd w:val="clear" w:color="000000" w:fill="35FF06"/>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10%</w:t>
            </w:r>
          </w:p>
        </w:tc>
        <w:tc>
          <w:tcPr>
            <w:tcW w:w="930"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930"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r>
      <w:tr w:rsidR="00107B58" w:rsidRPr="00107B58" w:rsidTr="0055466C">
        <w:trPr>
          <w:trHeight w:val="300"/>
        </w:trPr>
        <w:tc>
          <w:tcPr>
            <w:tcW w:w="338" w:type="dxa"/>
            <w:tcBorders>
              <w:top w:val="nil"/>
              <w:left w:val="single" w:sz="8" w:space="0" w:color="auto"/>
              <w:bottom w:val="nil"/>
              <w:right w:val="nil"/>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6</w:t>
            </w:r>
          </w:p>
        </w:tc>
        <w:tc>
          <w:tcPr>
            <w:tcW w:w="2134" w:type="dxa"/>
            <w:tcBorders>
              <w:top w:val="nil"/>
              <w:left w:val="nil"/>
              <w:bottom w:val="nil"/>
              <w:right w:val="single" w:sz="8" w:space="0" w:color="auto"/>
            </w:tcBorders>
            <w:shd w:val="clear" w:color="auto" w:fill="auto"/>
            <w:noWrap/>
            <w:vAlign w:val="center"/>
            <w:hideMark/>
          </w:tcPr>
          <w:p w:rsidR="00107B58" w:rsidRPr="00107B58" w:rsidRDefault="00107B58" w:rsidP="00107B58">
            <w:pPr>
              <w:rPr>
                <w:rFonts w:ascii="Calibri" w:eastAsia="Times New Roman" w:hAnsi="Calibri"/>
                <w:color w:val="000000"/>
                <w:szCs w:val="24"/>
              </w:rPr>
            </w:pPr>
            <w:r w:rsidRPr="00107B58">
              <w:rPr>
                <w:rFonts w:ascii="Calibri" w:eastAsia="Times New Roman" w:hAnsi="Calibri"/>
                <w:color w:val="000000"/>
                <w:szCs w:val="24"/>
              </w:rPr>
              <w:t>Int-Hi</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03" w:type="dxa"/>
            <w:tcBorders>
              <w:top w:val="nil"/>
              <w:left w:val="nil"/>
              <w:bottom w:val="nil"/>
              <w:right w:val="single" w:sz="8" w:space="0" w:color="auto"/>
            </w:tcBorders>
            <w:shd w:val="clear" w:color="000000" w:fill="35FF06"/>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80%</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2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NS</w:t>
            </w:r>
          </w:p>
        </w:tc>
        <w:tc>
          <w:tcPr>
            <w:tcW w:w="703" w:type="dxa"/>
            <w:tcBorders>
              <w:top w:val="nil"/>
              <w:left w:val="nil"/>
              <w:bottom w:val="nil"/>
              <w:right w:val="single" w:sz="8" w:space="0" w:color="auto"/>
            </w:tcBorders>
            <w:shd w:val="clear" w:color="000000" w:fill="35FF06"/>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50%</w:t>
            </w:r>
          </w:p>
        </w:tc>
        <w:tc>
          <w:tcPr>
            <w:tcW w:w="930"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930"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r>
      <w:tr w:rsidR="00107B58" w:rsidRPr="00107B58" w:rsidTr="0055466C">
        <w:trPr>
          <w:trHeight w:val="300"/>
        </w:trPr>
        <w:tc>
          <w:tcPr>
            <w:tcW w:w="338" w:type="dxa"/>
            <w:tcBorders>
              <w:top w:val="nil"/>
              <w:left w:val="single" w:sz="8" w:space="0" w:color="auto"/>
              <w:bottom w:val="nil"/>
              <w:right w:val="nil"/>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5</w:t>
            </w:r>
          </w:p>
        </w:tc>
        <w:tc>
          <w:tcPr>
            <w:tcW w:w="2134" w:type="dxa"/>
            <w:tcBorders>
              <w:top w:val="nil"/>
              <w:left w:val="nil"/>
              <w:bottom w:val="nil"/>
              <w:right w:val="single" w:sz="8" w:space="0" w:color="auto"/>
            </w:tcBorders>
            <w:shd w:val="clear" w:color="auto" w:fill="auto"/>
            <w:noWrap/>
            <w:vAlign w:val="center"/>
            <w:hideMark/>
          </w:tcPr>
          <w:p w:rsidR="00107B58" w:rsidRPr="00107B58" w:rsidRDefault="00107B58" w:rsidP="00107B58">
            <w:pPr>
              <w:rPr>
                <w:rFonts w:ascii="Calibri" w:eastAsia="Times New Roman" w:hAnsi="Calibri"/>
                <w:color w:val="000000"/>
                <w:szCs w:val="24"/>
              </w:rPr>
            </w:pPr>
            <w:r w:rsidRPr="00107B58">
              <w:rPr>
                <w:rFonts w:ascii="Calibri" w:eastAsia="Times New Roman" w:hAnsi="Calibri"/>
                <w:color w:val="000000"/>
                <w:szCs w:val="24"/>
              </w:rPr>
              <w:t>Int-Mid</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14%</w:t>
            </w:r>
          </w:p>
        </w:tc>
        <w:tc>
          <w:tcPr>
            <w:tcW w:w="723" w:type="dxa"/>
            <w:tcBorders>
              <w:top w:val="nil"/>
              <w:left w:val="nil"/>
              <w:bottom w:val="nil"/>
              <w:right w:val="single" w:sz="8" w:space="0" w:color="auto"/>
            </w:tcBorders>
            <w:shd w:val="clear" w:color="000000" w:fill="35FF06"/>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10%</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NS</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10%</w:t>
            </w:r>
          </w:p>
        </w:tc>
        <w:tc>
          <w:tcPr>
            <w:tcW w:w="930"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930"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r>
      <w:tr w:rsidR="00107B58" w:rsidRPr="00107B58" w:rsidTr="0055466C">
        <w:trPr>
          <w:trHeight w:val="300"/>
        </w:trPr>
        <w:tc>
          <w:tcPr>
            <w:tcW w:w="338" w:type="dxa"/>
            <w:tcBorders>
              <w:top w:val="nil"/>
              <w:left w:val="single" w:sz="8" w:space="0" w:color="auto"/>
              <w:bottom w:val="nil"/>
              <w:right w:val="nil"/>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4</w:t>
            </w:r>
          </w:p>
        </w:tc>
        <w:tc>
          <w:tcPr>
            <w:tcW w:w="2134" w:type="dxa"/>
            <w:tcBorders>
              <w:top w:val="nil"/>
              <w:left w:val="nil"/>
              <w:bottom w:val="nil"/>
              <w:right w:val="single" w:sz="8" w:space="0" w:color="auto"/>
            </w:tcBorders>
            <w:shd w:val="clear" w:color="auto" w:fill="auto"/>
            <w:noWrap/>
            <w:vAlign w:val="center"/>
            <w:hideMark/>
          </w:tcPr>
          <w:p w:rsidR="00107B58" w:rsidRPr="00107B58" w:rsidRDefault="00107B58" w:rsidP="00107B58">
            <w:pPr>
              <w:rPr>
                <w:rFonts w:ascii="Calibri" w:eastAsia="Times New Roman" w:hAnsi="Calibri"/>
                <w:color w:val="000000"/>
                <w:szCs w:val="24"/>
              </w:rPr>
            </w:pPr>
            <w:r w:rsidRPr="00107B58">
              <w:rPr>
                <w:rFonts w:ascii="Calibri" w:eastAsia="Times New Roman" w:hAnsi="Calibri"/>
                <w:color w:val="000000"/>
                <w:szCs w:val="24"/>
              </w:rPr>
              <w:t>Int-Lo</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14%</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50%</w:t>
            </w:r>
          </w:p>
        </w:tc>
        <w:tc>
          <w:tcPr>
            <w:tcW w:w="723" w:type="dxa"/>
            <w:tcBorders>
              <w:top w:val="nil"/>
              <w:left w:val="nil"/>
              <w:bottom w:val="nil"/>
              <w:right w:val="single" w:sz="8" w:space="0" w:color="auto"/>
            </w:tcBorders>
            <w:shd w:val="clear" w:color="000000" w:fill="35FF06"/>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80%</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NS</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20%</w:t>
            </w:r>
          </w:p>
        </w:tc>
        <w:tc>
          <w:tcPr>
            <w:tcW w:w="930"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50%</w:t>
            </w:r>
          </w:p>
        </w:tc>
        <w:tc>
          <w:tcPr>
            <w:tcW w:w="930"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50%</w:t>
            </w:r>
          </w:p>
        </w:tc>
      </w:tr>
      <w:tr w:rsidR="00107B58" w:rsidRPr="00107B58" w:rsidTr="0055466C">
        <w:trPr>
          <w:trHeight w:val="320"/>
        </w:trPr>
        <w:tc>
          <w:tcPr>
            <w:tcW w:w="338" w:type="dxa"/>
            <w:tcBorders>
              <w:top w:val="nil"/>
              <w:left w:val="single" w:sz="8" w:space="0" w:color="auto"/>
              <w:bottom w:val="double" w:sz="6" w:space="0" w:color="auto"/>
              <w:right w:val="nil"/>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3</w:t>
            </w:r>
          </w:p>
        </w:tc>
        <w:tc>
          <w:tcPr>
            <w:tcW w:w="2134" w:type="dxa"/>
            <w:tcBorders>
              <w:top w:val="nil"/>
              <w:left w:val="nil"/>
              <w:bottom w:val="double" w:sz="6" w:space="0" w:color="auto"/>
              <w:right w:val="single" w:sz="8" w:space="0" w:color="auto"/>
            </w:tcBorders>
            <w:shd w:val="clear" w:color="auto" w:fill="auto"/>
            <w:noWrap/>
            <w:vAlign w:val="center"/>
            <w:hideMark/>
          </w:tcPr>
          <w:p w:rsidR="00107B58" w:rsidRPr="00107B58" w:rsidRDefault="00107B58" w:rsidP="00107B58">
            <w:pPr>
              <w:rPr>
                <w:rFonts w:ascii="Calibri" w:eastAsia="Times New Roman" w:hAnsi="Calibri"/>
                <w:color w:val="000000"/>
                <w:szCs w:val="24"/>
              </w:rPr>
            </w:pPr>
            <w:r w:rsidRPr="00107B58">
              <w:rPr>
                <w:rFonts w:ascii="Calibri" w:eastAsia="Times New Roman" w:hAnsi="Calibri"/>
                <w:color w:val="000000"/>
                <w:szCs w:val="24"/>
              </w:rPr>
              <w:t>Nov-Hi</w:t>
            </w:r>
          </w:p>
        </w:tc>
        <w:tc>
          <w:tcPr>
            <w:tcW w:w="703" w:type="dxa"/>
            <w:tcBorders>
              <w:top w:val="nil"/>
              <w:left w:val="nil"/>
              <w:bottom w:val="double" w:sz="6" w:space="0" w:color="auto"/>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36%</w:t>
            </w:r>
          </w:p>
        </w:tc>
        <w:tc>
          <w:tcPr>
            <w:tcW w:w="703" w:type="dxa"/>
            <w:tcBorders>
              <w:top w:val="nil"/>
              <w:left w:val="nil"/>
              <w:bottom w:val="double" w:sz="6" w:space="0" w:color="auto"/>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10%</w:t>
            </w:r>
          </w:p>
        </w:tc>
        <w:tc>
          <w:tcPr>
            <w:tcW w:w="703" w:type="dxa"/>
            <w:tcBorders>
              <w:top w:val="nil"/>
              <w:left w:val="nil"/>
              <w:bottom w:val="double" w:sz="6" w:space="0" w:color="auto"/>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36%</w:t>
            </w:r>
          </w:p>
        </w:tc>
        <w:tc>
          <w:tcPr>
            <w:tcW w:w="723" w:type="dxa"/>
            <w:tcBorders>
              <w:top w:val="nil"/>
              <w:left w:val="nil"/>
              <w:bottom w:val="double" w:sz="6" w:space="0" w:color="auto"/>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10%</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NS</w:t>
            </w:r>
          </w:p>
        </w:tc>
        <w:tc>
          <w:tcPr>
            <w:tcW w:w="703" w:type="dxa"/>
            <w:tcBorders>
              <w:top w:val="nil"/>
              <w:left w:val="nil"/>
              <w:bottom w:val="double" w:sz="6" w:space="0" w:color="auto"/>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10%</w:t>
            </w:r>
          </w:p>
        </w:tc>
        <w:tc>
          <w:tcPr>
            <w:tcW w:w="930" w:type="dxa"/>
            <w:tcBorders>
              <w:top w:val="nil"/>
              <w:left w:val="nil"/>
              <w:bottom w:val="double" w:sz="6" w:space="0" w:color="auto"/>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50%</w:t>
            </w:r>
          </w:p>
        </w:tc>
        <w:tc>
          <w:tcPr>
            <w:tcW w:w="930" w:type="dxa"/>
            <w:tcBorders>
              <w:top w:val="nil"/>
              <w:left w:val="nil"/>
              <w:bottom w:val="double" w:sz="6" w:space="0" w:color="auto"/>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50%</w:t>
            </w:r>
          </w:p>
        </w:tc>
      </w:tr>
      <w:tr w:rsidR="00107B58" w:rsidRPr="00107B58" w:rsidTr="0055466C">
        <w:trPr>
          <w:trHeight w:val="320"/>
        </w:trPr>
        <w:tc>
          <w:tcPr>
            <w:tcW w:w="338" w:type="dxa"/>
            <w:tcBorders>
              <w:top w:val="nil"/>
              <w:left w:val="single" w:sz="8" w:space="0" w:color="auto"/>
              <w:bottom w:val="nil"/>
              <w:right w:val="nil"/>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2</w:t>
            </w:r>
          </w:p>
        </w:tc>
        <w:tc>
          <w:tcPr>
            <w:tcW w:w="2134" w:type="dxa"/>
            <w:tcBorders>
              <w:top w:val="nil"/>
              <w:left w:val="nil"/>
              <w:bottom w:val="nil"/>
              <w:right w:val="single" w:sz="8" w:space="0" w:color="auto"/>
            </w:tcBorders>
            <w:shd w:val="clear" w:color="auto" w:fill="auto"/>
            <w:noWrap/>
            <w:vAlign w:val="center"/>
            <w:hideMark/>
          </w:tcPr>
          <w:p w:rsidR="00107B58" w:rsidRPr="00107B58" w:rsidRDefault="00107B58" w:rsidP="00107B58">
            <w:pPr>
              <w:rPr>
                <w:rFonts w:ascii="Calibri" w:eastAsia="Times New Roman" w:hAnsi="Calibri"/>
                <w:color w:val="000000"/>
                <w:szCs w:val="24"/>
              </w:rPr>
            </w:pPr>
            <w:r w:rsidRPr="00107B58">
              <w:rPr>
                <w:rFonts w:ascii="Calibri" w:eastAsia="Times New Roman" w:hAnsi="Calibri"/>
                <w:color w:val="000000"/>
                <w:szCs w:val="24"/>
              </w:rPr>
              <w:t>Nov-Mid</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43%</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1%</w:t>
            </w:r>
          </w:p>
        </w:tc>
        <w:tc>
          <w:tcPr>
            <w:tcW w:w="723" w:type="dxa"/>
            <w:tcBorders>
              <w:top w:val="nil"/>
              <w:left w:val="nil"/>
              <w:bottom w:val="nil"/>
              <w:right w:val="nil"/>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NS</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930"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930"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r>
      <w:tr w:rsidR="00107B58" w:rsidRPr="00107B58" w:rsidTr="0055466C">
        <w:trPr>
          <w:trHeight w:val="300"/>
        </w:trPr>
        <w:tc>
          <w:tcPr>
            <w:tcW w:w="338" w:type="dxa"/>
            <w:tcBorders>
              <w:top w:val="nil"/>
              <w:left w:val="single" w:sz="8" w:space="0" w:color="auto"/>
              <w:bottom w:val="nil"/>
              <w:right w:val="nil"/>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1</w:t>
            </w:r>
          </w:p>
        </w:tc>
        <w:tc>
          <w:tcPr>
            <w:tcW w:w="2134" w:type="dxa"/>
            <w:tcBorders>
              <w:top w:val="nil"/>
              <w:left w:val="nil"/>
              <w:bottom w:val="nil"/>
              <w:right w:val="single" w:sz="8" w:space="0" w:color="auto"/>
            </w:tcBorders>
            <w:shd w:val="clear" w:color="auto" w:fill="auto"/>
            <w:noWrap/>
            <w:vAlign w:val="center"/>
            <w:hideMark/>
          </w:tcPr>
          <w:p w:rsidR="00107B58" w:rsidRPr="00107B58" w:rsidRDefault="00107B58" w:rsidP="00107B58">
            <w:pPr>
              <w:rPr>
                <w:rFonts w:ascii="Calibri" w:eastAsia="Times New Roman" w:hAnsi="Calibri"/>
                <w:color w:val="000000"/>
                <w:szCs w:val="24"/>
              </w:rPr>
            </w:pPr>
            <w:r w:rsidRPr="00107B58">
              <w:rPr>
                <w:rFonts w:ascii="Calibri" w:eastAsia="Times New Roman" w:hAnsi="Calibri"/>
                <w:color w:val="000000"/>
                <w:szCs w:val="24"/>
              </w:rPr>
              <w:t>Nov-Lo</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7%</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2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NS</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930"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c>
          <w:tcPr>
            <w:tcW w:w="930"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0%</w:t>
            </w:r>
          </w:p>
        </w:tc>
      </w:tr>
      <w:tr w:rsidR="00107B58" w:rsidRPr="00107B58" w:rsidTr="0055466C">
        <w:trPr>
          <w:trHeight w:val="300"/>
        </w:trPr>
        <w:tc>
          <w:tcPr>
            <w:tcW w:w="338" w:type="dxa"/>
            <w:tcBorders>
              <w:top w:val="nil"/>
              <w:left w:val="single" w:sz="8" w:space="0" w:color="auto"/>
              <w:bottom w:val="nil"/>
              <w:right w:val="nil"/>
            </w:tcBorders>
            <w:shd w:val="clear" w:color="auto" w:fill="auto"/>
            <w:noWrap/>
            <w:vAlign w:val="center"/>
            <w:hideMark/>
          </w:tcPr>
          <w:p w:rsidR="00107B58" w:rsidRPr="00107B58" w:rsidRDefault="00107B58" w:rsidP="00107B58">
            <w:pPr>
              <w:rPr>
                <w:rFonts w:eastAsia="Times New Roman" w:cs="Arial"/>
                <w:color w:val="000000"/>
                <w:szCs w:val="24"/>
              </w:rPr>
            </w:pPr>
            <w:r w:rsidRPr="00107B58">
              <w:rPr>
                <w:rFonts w:eastAsia="Times New Roman" w:cs="Arial"/>
                <w:color w:val="000000"/>
                <w:szCs w:val="24"/>
              </w:rPr>
              <w:t> </w:t>
            </w:r>
          </w:p>
        </w:tc>
        <w:tc>
          <w:tcPr>
            <w:tcW w:w="2134" w:type="dxa"/>
            <w:tcBorders>
              <w:top w:val="nil"/>
              <w:left w:val="nil"/>
              <w:bottom w:val="nil"/>
              <w:right w:val="single" w:sz="8" w:space="0" w:color="auto"/>
            </w:tcBorders>
            <w:shd w:val="clear" w:color="auto" w:fill="auto"/>
            <w:noWrap/>
            <w:vAlign w:val="center"/>
            <w:hideMark/>
          </w:tcPr>
          <w:p w:rsidR="00107B58" w:rsidRPr="00107B58" w:rsidRDefault="00107B58" w:rsidP="00107B58">
            <w:pPr>
              <w:rPr>
                <w:rFonts w:eastAsia="Times New Roman" w:cs="Arial"/>
                <w:color w:val="000000"/>
                <w:szCs w:val="24"/>
              </w:rPr>
            </w:pPr>
            <w:r w:rsidRPr="00107B58">
              <w:rPr>
                <w:rFonts w:eastAsia="Times New Roman" w:cs="Arial"/>
                <w:color w:val="000000"/>
                <w:szCs w:val="24"/>
              </w:rPr>
              <w:t>N Students</w:t>
            </w:r>
          </w:p>
        </w:tc>
        <w:tc>
          <w:tcPr>
            <w:tcW w:w="703" w:type="dxa"/>
            <w:tcBorders>
              <w:top w:val="nil"/>
              <w:left w:val="nil"/>
              <w:bottom w:val="nil"/>
              <w:right w:val="nil"/>
            </w:tcBorders>
            <w:shd w:val="clear" w:color="auto" w:fill="auto"/>
            <w:noWrap/>
            <w:vAlign w:val="bottom"/>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14</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10</w:t>
            </w:r>
          </w:p>
        </w:tc>
        <w:tc>
          <w:tcPr>
            <w:tcW w:w="703" w:type="dxa"/>
            <w:tcBorders>
              <w:top w:val="nil"/>
              <w:left w:val="nil"/>
              <w:bottom w:val="nil"/>
              <w:right w:val="nil"/>
            </w:tcBorders>
            <w:shd w:val="clear" w:color="auto" w:fill="auto"/>
            <w:noWrap/>
            <w:vAlign w:val="bottom"/>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14</w:t>
            </w:r>
          </w:p>
        </w:tc>
        <w:tc>
          <w:tcPr>
            <w:tcW w:w="723" w:type="dxa"/>
            <w:tcBorders>
              <w:top w:val="nil"/>
              <w:left w:val="nil"/>
              <w:bottom w:val="nil"/>
              <w:right w:val="nil"/>
            </w:tcBorders>
            <w:shd w:val="clear" w:color="auto" w:fill="auto"/>
            <w:noWrap/>
            <w:vAlign w:val="bottom"/>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10</w:t>
            </w:r>
          </w:p>
        </w:tc>
        <w:tc>
          <w:tcPr>
            <w:tcW w:w="703" w:type="dxa"/>
            <w:tcBorders>
              <w:top w:val="nil"/>
              <w:left w:val="nil"/>
              <w:bottom w:val="nil"/>
              <w:right w:val="single" w:sz="8" w:space="0" w:color="auto"/>
            </w:tcBorders>
            <w:shd w:val="clear" w:color="auto" w:fill="auto"/>
            <w:noWrap/>
            <w:vAlign w:val="center"/>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NS</w:t>
            </w:r>
          </w:p>
        </w:tc>
        <w:tc>
          <w:tcPr>
            <w:tcW w:w="703" w:type="dxa"/>
            <w:tcBorders>
              <w:top w:val="nil"/>
              <w:left w:val="nil"/>
              <w:bottom w:val="nil"/>
              <w:right w:val="nil"/>
            </w:tcBorders>
            <w:shd w:val="clear" w:color="auto" w:fill="auto"/>
            <w:noWrap/>
            <w:vAlign w:val="bottom"/>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10</w:t>
            </w:r>
          </w:p>
        </w:tc>
        <w:tc>
          <w:tcPr>
            <w:tcW w:w="930" w:type="dxa"/>
            <w:tcBorders>
              <w:top w:val="nil"/>
              <w:left w:val="nil"/>
              <w:bottom w:val="nil"/>
              <w:right w:val="nil"/>
            </w:tcBorders>
            <w:shd w:val="clear" w:color="auto" w:fill="auto"/>
            <w:noWrap/>
            <w:vAlign w:val="bottom"/>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14</w:t>
            </w:r>
          </w:p>
        </w:tc>
        <w:tc>
          <w:tcPr>
            <w:tcW w:w="930" w:type="dxa"/>
            <w:tcBorders>
              <w:top w:val="nil"/>
              <w:left w:val="nil"/>
              <w:bottom w:val="nil"/>
              <w:right w:val="nil"/>
            </w:tcBorders>
            <w:shd w:val="clear" w:color="auto" w:fill="auto"/>
            <w:noWrap/>
            <w:vAlign w:val="bottom"/>
            <w:hideMark/>
          </w:tcPr>
          <w:p w:rsidR="00107B58" w:rsidRPr="00107B58" w:rsidRDefault="00107B58" w:rsidP="00107B58">
            <w:pPr>
              <w:jc w:val="right"/>
              <w:rPr>
                <w:rFonts w:ascii="Calibri" w:eastAsia="Times New Roman" w:hAnsi="Calibri"/>
                <w:color w:val="000000"/>
                <w:szCs w:val="24"/>
              </w:rPr>
            </w:pPr>
            <w:r w:rsidRPr="00107B58">
              <w:rPr>
                <w:rFonts w:ascii="Calibri" w:eastAsia="Times New Roman" w:hAnsi="Calibri"/>
                <w:color w:val="000000"/>
                <w:szCs w:val="24"/>
              </w:rPr>
              <w:t>10</w:t>
            </w:r>
          </w:p>
        </w:tc>
      </w:tr>
      <w:tr w:rsidR="00107B58" w:rsidRPr="00107B58" w:rsidTr="0055466C">
        <w:trPr>
          <w:trHeight w:val="300"/>
        </w:trPr>
        <w:tc>
          <w:tcPr>
            <w:tcW w:w="338" w:type="dxa"/>
            <w:tcBorders>
              <w:top w:val="nil"/>
              <w:left w:val="nil"/>
              <w:bottom w:val="nil"/>
              <w:right w:val="nil"/>
            </w:tcBorders>
            <w:shd w:val="clear" w:color="auto" w:fill="auto"/>
            <w:noWrap/>
            <w:vAlign w:val="bottom"/>
            <w:hideMark/>
          </w:tcPr>
          <w:p w:rsidR="00107B58" w:rsidRPr="00107B58" w:rsidRDefault="00107B58" w:rsidP="00107B58">
            <w:pPr>
              <w:rPr>
                <w:rFonts w:ascii="Calibri" w:eastAsia="Times New Roman" w:hAnsi="Calibri"/>
                <w:color w:val="000000"/>
                <w:szCs w:val="24"/>
              </w:rPr>
            </w:pPr>
          </w:p>
        </w:tc>
        <w:tc>
          <w:tcPr>
            <w:tcW w:w="2134" w:type="dxa"/>
            <w:tcBorders>
              <w:top w:val="nil"/>
              <w:left w:val="nil"/>
              <w:bottom w:val="nil"/>
              <w:right w:val="nil"/>
            </w:tcBorders>
            <w:shd w:val="clear" w:color="auto" w:fill="auto"/>
            <w:noWrap/>
            <w:vAlign w:val="bottom"/>
            <w:hideMark/>
          </w:tcPr>
          <w:p w:rsidR="00107B58" w:rsidRPr="00107B58" w:rsidRDefault="00107B58" w:rsidP="00107B58">
            <w:pPr>
              <w:rPr>
                <w:rFonts w:ascii="Calibri" w:eastAsia="Times New Roman" w:hAnsi="Calibri"/>
                <w:color w:val="000000"/>
                <w:szCs w:val="24"/>
              </w:rPr>
            </w:pPr>
          </w:p>
        </w:tc>
        <w:tc>
          <w:tcPr>
            <w:tcW w:w="703" w:type="dxa"/>
            <w:tcBorders>
              <w:top w:val="nil"/>
              <w:left w:val="nil"/>
              <w:bottom w:val="nil"/>
              <w:right w:val="nil"/>
            </w:tcBorders>
            <w:shd w:val="clear" w:color="auto" w:fill="auto"/>
            <w:noWrap/>
            <w:vAlign w:val="bottom"/>
            <w:hideMark/>
          </w:tcPr>
          <w:p w:rsidR="00107B58" w:rsidRPr="00107B58" w:rsidRDefault="00107B58" w:rsidP="00107B58">
            <w:pPr>
              <w:rPr>
                <w:rFonts w:ascii="Calibri" w:eastAsia="Times New Roman" w:hAnsi="Calibri"/>
                <w:color w:val="000000"/>
                <w:szCs w:val="24"/>
              </w:rPr>
            </w:pPr>
          </w:p>
        </w:tc>
        <w:tc>
          <w:tcPr>
            <w:tcW w:w="703" w:type="dxa"/>
            <w:tcBorders>
              <w:top w:val="nil"/>
              <w:left w:val="nil"/>
              <w:bottom w:val="nil"/>
              <w:right w:val="nil"/>
            </w:tcBorders>
            <w:shd w:val="clear" w:color="auto" w:fill="auto"/>
            <w:noWrap/>
            <w:vAlign w:val="bottom"/>
            <w:hideMark/>
          </w:tcPr>
          <w:p w:rsidR="00107B58" w:rsidRPr="00107B58" w:rsidRDefault="00107B58" w:rsidP="00107B58">
            <w:pPr>
              <w:rPr>
                <w:rFonts w:ascii="Calibri" w:eastAsia="Times New Roman" w:hAnsi="Calibri"/>
                <w:color w:val="000000"/>
                <w:szCs w:val="24"/>
              </w:rPr>
            </w:pPr>
          </w:p>
        </w:tc>
        <w:tc>
          <w:tcPr>
            <w:tcW w:w="703" w:type="dxa"/>
            <w:tcBorders>
              <w:top w:val="nil"/>
              <w:left w:val="nil"/>
              <w:bottom w:val="nil"/>
              <w:right w:val="nil"/>
            </w:tcBorders>
            <w:shd w:val="clear" w:color="auto" w:fill="auto"/>
            <w:noWrap/>
            <w:vAlign w:val="bottom"/>
            <w:hideMark/>
          </w:tcPr>
          <w:p w:rsidR="00107B58" w:rsidRPr="00107B58" w:rsidRDefault="00107B58" w:rsidP="00107B58">
            <w:pPr>
              <w:rPr>
                <w:rFonts w:ascii="Calibri" w:eastAsia="Times New Roman" w:hAnsi="Calibri"/>
                <w:color w:val="000000"/>
                <w:szCs w:val="24"/>
              </w:rPr>
            </w:pPr>
          </w:p>
        </w:tc>
        <w:tc>
          <w:tcPr>
            <w:tcW w:w="723" w:type="dxa"/>
            <w:tcBorders>
              <w:top w:val="nil"/>
              <w:left w:val="nil"/>
              <w:bottom w:val="nil"/>
              <w:right w:val="nil"/>
            </w:tcBorders>
            <w:shd w:val="clear" w:color="auto" w:fill="auto"/>
            <w:noWrap/>
            <w:vAlign w:val="bottom"/>
            <w:hideMark/>
          </w:tcPr>
          <w:p w:rsidR="00107B58" w:rsidRPr="00107B58" w:rsidRDefault="00107B58" w:rsidP="00107B58">
            <w:pPr>
              <w:rPr>
                <w:rFonts w:ascii="Calibri" w:eastAsia="Times New Roman" w:hAnsi="Calibri"/>
                <w:color w:val="000000"/>
                <w:szCs w:val="24"/>
              </w:rPr>
            </w:pPr>
          </w:p>
        </w:tc>
        <w:tc>
          <w:tcPr>
            <w:tcW w:w="703" w:type="dxa"/>
            <w:tcBorders>
              <w:top w:val="nil"/>
              <w:left w:val="nil"/>
              <w:bottom w:val="nil"/>
              <w:right w:val="nil"/>
            </w:tcBorders>
            <w:shd w:val="clear" w:color="auto" w:fill="auto"/>
            <w:noWrap/>
            <w:vAlign w:val="bottom"/>
            <w:hideMark/>
          </w:tcPr>
          <w:p w:rsidR="00107B58" w:rsidRPr="00107B58" w:rsidRDefault="00107B58" w:rsidP="00107B58">
            <w:pPr>
              <w:rPr>
                <w:rFonts w:ascii="Calibri" w:eastAsia="Times New Roman" w:hAnsi="Calibri"/>
                <w:color w:val="000000"/>
                <w:szCs w:val="24"/>
              </w:rPr>
            </w:pPr>
          </w:p>
        </w:tc>
        <w:tc>
          <w:tcPr>
            <w:tcW w:w="703" w:type="dxa"/>
            <w:tcBorders>
              <w:top w:val="nil"/>
              <w:left w:val="nil"/>
              <w:bottom w:val="nil"/>
              <w:right w:val="nil"/>
            </w:tcBorders>
            <w:shd w:val="clear" w:color="auto" w:fill="auto"/>
            <w:noWrap/>
            <w:vAlign w:val="bottom"/>
            <w:hideMark/>
          </w:tcPr>
          <w:p w:rsidR="00107B58" w:rsidRPr="00107B58" w:rsidRDefault="00107B58" w:rsidP="00107B58">
            <w:pPr>
              <w:rPr>
                <w:rFonts w:ascii="Calibri" w:eastAsia="Times New Roman" w:hAnsi="Calibri"/>
                <w:color w:val="000000"/>
                <w:szCs w:val="24"/>
              </w:rPr>
            </w:pPr>
          </w:p>
        </w:tc>
        <w:tc>
          <w:tcPr>
            <w:tcW w:w="930" w:type="dxa"/>
            <w:tcBorders>
              <w:top w:val="nil"/>
              <w:left w:val="nil"/>
              <w:bottom w:val="nil"/>
              <w:right w:val="nil"/>
            </w:tcBorders>
            <w:shd w:val="clear" w:color="auto" w:fill="auto"/>
            <w:noWrap/>
            <w:vAlign w:val="bottom"/>
            <w:hideMark/>
          </w:tcPr>
          <w:p w:rsidR="00107B58" w:rsidRPr="00107B58" w:rsidRDefault="00107B58" w:rsidP="00107B58">
            <w:pPr>
              <w:rPr>
                <w:rFonts w:ascii="Calibri" w:eastAsia="Times New Roman" w:hAnsi="Calibri"/>
                <w:color w:val="000000"/>
                <w:szCs w:val="24"/>
              </w:rPr>
            </w:pPr>
            <w:r w:rsidRPr="00107B58">
              <w:rPr>
                <w:rFonts w:ascii="Calibri" w:eastAsia="Times New Roman" w:hAnsi="Calibri"/>
                <w:color w:val="000000"/>
                <w:szCs w:val="24"/>
              </w:rPr>
              <w:t>NS=2</w:t>
            </w:r>
          </w:p>
        </w:tc>
        <w:tc>
          <w:tcPr>
            <w:tcW w:w="930" w:type="dxa"/>
            <w:tcBorders>
              <w:top w:val="nil"/>
              <w:left w:val="nil"/>
              <w:bottom w:val="nil"/>
              <w:right w:val="nil"/>
            </w:tcBorders>
            <w:shd w:val="clear" w:color="auto" w:fill="auto"/>
            <w:noWrap/>
            <w:vAlign w:val="bottom"/>
            <w:hideMark/>
          </w:tcPr>
          <w:p w:rsidR="00107B58" w:rsidRPr="00107B58" w:rsidRDefault="00107B58" w:rsidP="00107B58">
            <w:pPr>
              <w:rPr>
                <w:rFonts w:ascii="Calibri" w:eastAsia="Times New Roman" w:hAnsi="Calibri"/>
                <w:color w:val="000000"/>
                <w:szCs w:val="24"/>
              </w:rPr>
            </w:pPr>
          </w:p>
        </w:tc>
      </w:tr>
    </w:tbl>
    <w:p w:rsidR="00DC4103" w:rsidRDefault="00DC4103" w:rsidP="00107B58">
      <w:pPr>
        <w:rPr>
          <w:b/>
        </w:rPr>
      </w:pPr>
    </w:p>
    <w:tbl>
      <w:tblPr>
        <w:tblW w:w="8570" w:type="dxa"/>
        <w:tblInd w:w="93" w:type="dxa"/>
        <w:tblLook w:val="04A0" w:firstRow="1" w:lastRow="0" w:firstColumn="1" w:lastColumn="0" w:noHBand="0" w:noVBand="1"/>
      </w:tblPr>
      <w:tblGrid>
        <w:gridCol w:w="338"/>
        <w:gridCol w:w="2134"/>
        <w:gridCol w:w="703"/>
        <w:gridCol w:w="703"/>
        <w:gridCol w:w="703"/>
        <w:gridCol w:w="723"/>
        <w:gridCol w:w="703"/>
        <w:gridCol w:w="703"/>
        <w:gridCol w:w="930"/>
        <w:gridCol w:w="930"/>
      </w:tblGrid>
      <w:tr w:rsidR="00266E5E" w:rsidRPr="00266E5E" w:rsidTr="006A71BE">
        <w:trPr>
          <w:trHeight w:val="320"/>
        </w:trPr>
        <w:tc>
          <w:tcPr>
            <w:tcW w:w="2472" w:type="dxa"/>
            <w:gridSpan w:val="2"/>
            <w:tcBorders>
              <w:top w:val="nil"/>
              <w:left w:val="nil"/>
              <w:bottom w:val="single" w:sz="4" w:space="0" w:color="auto"/>
              <w:right w:val="single" w:sz="4" w:space="0" w:color="auto"/>
            </w:tcBorders>
            <w:shd w:val="clear" w:color="auto" w:fill="auto"/>
            <w:noWrap/>
            <w:vAlign w:val="bottom"/>
            <w:hideMark/>
          </w:tcPr>
          <w:p w:rsidR="00266E5E" w:rsidRPr="00266E5E" w:rsidRDefault="00266E5E" w:rsidP="00266E5E">
            <w:pPr>
              <w:rPr>
                <w:rFonts w:ascii="Calibri" w:eastAsia="Times New Roman" w:hAnsi="Calibri"/>
                <w:b/>
                <w:bCs/>
                <w:i/>
                <w:iCs/>
                <w:color w:val="000000"/>
                <w:szCs w:val="24"/>
              </w:rPr>
            </w:pPr>
            <w:r w:rsidRPr="00266E5E">
              <w:rPr>
                <w:rFonts w:ascii="Calibri" w:eastAsia="Times New Roman" w:hAnsi="Calibri"/>
                <w:b/>
                <w:bCs/>
                <w:i/>
                <w:iCs/>
                <w:color w:val="000000"/>
                <w:szCs w:val="24"/>
              </w:rPr>
              <w:t>ARABIC</w:t>
            </w:r>
          </w:p>
        </w:tc>
        <w:tc>
          <w:tcPr>
            <w:tcW w:w="14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E5E" w:rsidRPr="00266E5E" w:rsidRDefault="00266E5E" w:rsidP="00266E5E">
            <w:pPr>
              <w:jc w:val="center"/>
              <w:rPr>
                <w:rFonts w:ascii="Calibri" w:eastAsia="Times New Roman" w:hAnsi="Calibri"/>
                <w:b/>
                <w:bCs/>
                <w:color w:val="000000"/>
                <w:szCs w:val="24"/>
              </w:rPr>
            </w:pPr>
            <w:r w:rsidRPr="00266E5E">
              <w:rPr>
                <w:rFonts w:ascii="Calibri" w:eastAsia="Times New Roman" w:hAnsi="Calibri"/>
                <w:b/>
                <w:bCs/>
                <w:color w:val="000000"/>
                <w:szCs w:val="24"/>
              </w:rPr>
              <w:t>Reading</w:t>
            </w: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E5E" w:rsidRPr="00266E5E" w:rsidRDefault="00266E5E" w:rsidP="00266E5E">
            <w:pPr>
              <w:jc w:val="center"/>
              <w:rPr>
                <w:rFonts w:ascii="Calibri" w:eastAsia="Times New Roman" w:hAnsi="Calibri"/>
                <w:b/>
                <w:bCs/>
                <w:color w:val="000000"/>
                <w:szCs w:val="24"/>
              </w:rPr>
            </w:pPr>
            <w:r w:rsidRPr="00266E5E">
              <w:rPr>
                <w:rFonts w:ascii="Calibri" w:eastAsia="Times New Roman" w:hAnsi="Calibri"/>
                <w:b/>
                <w:bCs/>
                <w:color w:val="000000"/>
                <w:szCs w:val="24"/>
              </w:rPr>
              <w:t>Writing</w:t>
            </w:r>
          </w:p>
        </w:tc>
        <w:tc>
          <w:tcPr>
            <w:tcW w:w="14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E5E" w:rsidRPr="00266E5E" w:rsidRDefault="00266E5E" w:rsidP="00266E5E">
            <w:pPr>
              <w:jc w:val="center"/>
              <w:rPr>
                <w:rFonts w:ascii="Calibri" w:eastAsia="Times New Roman" w:hAnsi="Calibri"/>
                <w:b/>
                <w:bCs/>
                <w:color w:val="000000"/>
                <w:szCs w:val="24"/>
              </w:rPr>
            </w:pPr>
            <w:r w:rsidRPr="00266E5E">
              <w:rPr>
                <w:rFonts w:ascii="Calibri" w:eastAsia="Times New Roman" w:hAnsi="Calibri"/>
                <w:b/>
                <w:bCs/>
                <w:color w:val="000000"/>
                <w:szCs w:val="24"/>
              </w:rPr>
              <w:t>Listening</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E5E" w:rsidRPr="00266E5E" w:rsidRDefault="00266E5E" w:rsidP="00266E5E">
            <w:pPr>
              <w:jc w:val="center"/>
              <w:rPr>
                <w:rFonts w:ascii="Calibri" w:eastAsia="Times New Roman" w:hAnsi="Calibri"/>
                <w:b/>
                <w:bCs/>
                <w:color w:val="000000"/>
                <w:szCs w:val="24"/>
              </w:rPr>
            </w:pPr>
            <w:r w:rsidRPr="00266E5E">
              <w:rPr>
                <w:rFonts w:ascii="Calibri" w:eastAsia="Times New Roman" w:hAnsi="Calibri"/>
                <w:b/>
                <w:bCs/>
                <w:color w:val="000000"/>
                <w:szCs w:val="24"/>
              </w:rPr>
              <w:t>Speaking</w:t>
            </w:r>
          </w:p>
        </w:tc>
      </w:tr>
      <w:tr w:rsidR="00266E5E" w:rsidRPr="00266E5E" w:rsidTr="006A71BE">
        <w:trPr>
          <w:trHeight w:val="320"/>
        </w:trPr>
        <w:tc>
          <w:tcPr>
            <w:tcW w:w="2472"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266E5E" w:rsidRPr="00266E5E" w:rsidRDefault="00266E5E" w:rsidP="00266E5E">
            <w:pPr>
              <w:rPr>
                <w:rFonts w:ascii="Calibri" w:eastAsia="Times New Roman" w:hAnsi="Calibri"/>
                <w:color w:val="000000"/>
                <w:szCs w:val="24"/>
              </w:rPr>
            </w:pPr>
            <w:r w:rsidRPr="00266E5E">
              <w:rPr>
                <w:rFonts w:ascii="Calibri" w:eastAsia="Times New Roman" w:hAnsi="Calibri"/>
                <w:color w:val="000000"/>
                <w:szCs w:val="24"/>
              </w:rPr>
              <w:t>STAMP LEVELS</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2014</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2015</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2014</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2015</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2014</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2015</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2014</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2015</w:t>
            </w:r>
          </w:p>
        </w:tc>
      </w:tr>
      <w:tr w:rsidR="00266E5E" w:rsidRPr="00266E5E" w:rsidTr="006A71BE">
        <w:trPr>
          <w:trHeight w:val="300"/>
        </w:trPr>
        <w:tc>
          <w:tcPr>
            <w:tcW w:w="338" w:type="dxa"/>
            <w:tcBorders>
              <w:top w:val="nil"/>
              <w:left w:val="single" w:sz="4" w:space="0" w:color="auto"/>
              <w:bottom w:val="nil"/>
              <w:right w:val="nil"/>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9</w:t>
            </w:r>
          </w:p>
        </w:tc>
        <w:tc>
          <w:tcPr>
            <w:tcW w:w="2134" w:type="dxa"/>
            <w:tcBorders>
              <w:top w:val="nil"/>
              <w:left w:val="nil"/>
              <w:bottom w:val="nil"/>
              <w:right w:val="single" w:sz="8" w:space="0" w:color="auto"/>
            </w:tcBorders>
            <w:shd w:val="clear" w:color="auto" w:fill="auto"/>
            <w:noWrap/>
            <w:vAlign w:val="center"/>
            <w:hideMark/>
          </w:tcPr>
          <w:p w:rsidR="00266E5E" w:rsidRPr="00266E5E" w:rsidRDefault="00266E5E" w:rsidP="00266E5E">
            <w:pPr>
              <w:rPr>
                <w:rFonts w:ascii="Calibri" w:eastAsia="Times New Roman" w:hAnsi="Calibri"/>
                <w:color w:val="000000"/>
                <w:szCs w:val="24"/>
              </w:rPr>
            </w:pPr>
            <w:r w:rsidRPr="00266E5E">
              <w:rPr>
                <w:rFonts w:ascii="Calibri" w:eastAsia="Times New Roman" w:hAnsi="Calibri"/>
                <w:color w:val="000000"/>
                <w:szCs w:val="24"/>
              </w:rPr>
              <w:t>Adv-Hi</w:t>
            </w:r>
          </w:p>
        </w:tc>
        <w:tc>
          <w:tcPr>
            <w:tcW w:w="703" w:type="dxa"/>
            <w:tcBorders>
              <w:top w:val="single" w:sz="4" w:space="0" w:color="auto"/>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703" w:type="dxa"/>
            <w:tcBorders>
              <w:top w:val="single" w:sz="4" w:space="0" w:color="auto"/>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703" w:type="dxa"/>
            <w:tcBorders>
              <w:top w:val="single" w:sz="4" w:space="0" w:color="auto"/>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723" w:type="dxa"/>
            <w:tcBorders>
              <w:top w:val="single" w:sz="4" w:space="0" w:color="auto"/>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703" w:type="dxa"/>
            <w:tcBorders>
              <w:top w:val="single" w:sz="4" w:space="0" w:color="auto"/>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703" w:type="dxa"/>
            <w:tcBorders>
              <w:top w:val="single" w:sz="4" w:space="0" w:color="auto"/>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930" w:type="dxa"/>
            <w:tcBorders>
              <w:top w:val="single" w:sz="4" w:space="0" w:color="auto"/>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930" w:type="dxa"/>
            <w:tcBorders>
              <w:top w:val="single" w:sz="4" w:space="0" w:color="auto"/>
              <w:left w:val="nil"/>
              <w:bottom w:val="nil"/>
              <w:right w:val="single" w:sz="4"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r>
      <w:tr w:rsidR="00266E5E" w:rsidRPr="00266E5E" w:rsidTr="006A71BE">
        <w:trPr>
          <w:trHeight w:val="300"/>
        </w:trPr>
        <w:tc>
          <w:tcPr>
            <w:tcW w:w="338" w:type="dxa"/>
            <w:tcBorders>
              <w:top w:val="nil"/>
              <w:left w:val="single" w:sz="4" w:space="0" w:color="auto"/>
              <w:bottom w:val="nil"/>
              <w:right w:val="nil"/>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8</w:t>
            </w:r>
          </w:p>
        </w:tc>
        <w:tc>
          <w:tcPr>
            <w:tcW w:w="2134" w:type="dxa"/>
            <w:tcBorders>
              <w:top w:val="nil"/>
              <w:left w:val="nil"/>
              <w:bottom w:val="nil"/>
              <w:right w:val="single" w:sz="8" w:space="0" w:color="auto"/>
            </w:tcBorders>
            <w:shd w:val="clear" w:color="auto" w:fill="auto"/>
            <w:noWrap/>
            <w:vAlign w:val="center"/>
            <w:hideMark/>
          </w:tcPr>
          <w:p w:rsidR="00266E5E" w:rsidRPr="00266E5E" w:rsidRDefault="00266E5E" w:rsidP="00266E5E">
            <w:pPr>
              <w:rPr>
                <w:rFonts w:ascii="Calibri" w:eastAsia="Times New Roman" w:hAnsi="Calibri"/>
                <w:color w:val="000000"/>
                <w:szCs w:val="24"/>
              </w:rPr>
            </w:pPr>
            <w:r w:rsidRPr="00266E5E">
              <w:rPr>
                <w:rFonts w:ascii="Calibri" w:eastAsia="Times New Roman" w:hAnsi="Calibri"/>
                <w:color w:val="000000"/>
                <w:szCs w:val="24"/>
              </w:rPr>
              <w:t>Adv-Mid</w:t>
            </w:r>
          </w:p>
        </w:tc>
        <w:tc>
          <w:tcPr>
            <w:tcW w:w="70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70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70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72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70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70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930"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930" w:type="dxa"/>
            <w:tcBorders>
              <w:top w:val="nil"/>
              <w:left w:val="nil"/>
              <w:bottom w:val="nil"/>
              <w:right w:val="single" w:sz="4"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r>
      <w:tr w:rsidR="00266E5E" w:rsidRPr="00266E5E" w:rsidTr="006A71BE">
        <w:trPr>
          <w:trHeight w:val="300"/>
        </w:trPr>
        <w:tc>
          <w:tcPr>
            <w:tcW w:w="338" w:type="dxa"/>
            <w:tcBorders>
              <w:top w:val="nil"/>
              <w:left w:val="single" w:sz="4" w:space="0" w:color="auto"/>
              <w:bottom w:val="nil"/>
              <w:right w:val="nil"/>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7</w:t>
            </w:r>
          </w:p>
        </w:tc>
        <w:tc>
          <w:tcPr>
            <w:tcW w:w="2134" w:type="dxa"/>
            <w:tcBorders>
              <w:top w:val="nil"/>
              <w:left w:val="nil"/>
              <w:bottom w:val="nil"/>
              <w:right w:val="single" w:sz="8" w:space="0" w:color="auto"/>
            </w:tcBorders>
            <w:shd w:val="clear" w:color="auto" w:fill="auto"/>
            <w:noWrap/>
            <w:vAlign w:val="center"/>
            <w:hideMark/>
          </w:tcPr>
          <w:p w:rsidR="00266E5E" w:rsidRPr="00266E5E" w:rsidRDefault="00266E5E" w:rsidP="00266E5E">
            <w:pPr>
              <w:rPr>
                <w:rFonts w:ascii="Calibri" w:eastAsia="Times New Roman" w:hAnsi="Calibri"/>
                <w:color w:val="000000"/>
                <w:szCs w:val="24"/>
              </w:rPr>
            </w:pPr>
            <w:r w:rsidRPr="00266E5E">
              <w:rPr>
                <w:rFonts w:ascii="Calibri" w:eastAsia="Times New Roman" w:hAnsi="Calibri"/>
                <w:color w:val="000000"/>
                <w:szCs w:val="24"/>
              </w:rPr>
              <w:t>Adv-Lo</w:t>
            </w:r>
          </w:p>
        </w:tc>
        <w:tc>
          <w:tcPr>
            <w:tcW w:w="70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703" w:type="dxa"/>
            <w:tcBorders>
              <w:top w:val="nil"/>
              <w:left w:val="nil"/>
              <w:bottom w:val="nil"/>
              <w:right w:val="single" w:sz="8" w:space="0" w:color="auto"/>
            </w:tcBorders>
            <w:shd w:val="clear" w:color="000000" w:fill="35FF06"/>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3%</w:t>
            </w:r>
          </w:p>
        </w:tc>
        <w:tc>
          <w:tcPr>
            <w:tcW w:w="70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72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70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703" w:type="dxa"/>
            <w:tcBorders>
              <w:top w:val="nil"/>
              <w:left w:val="nil"/>
              <w:bottom w:val="nil"/>
              <w:right w:val="single" w:sz="8" w:space="0" w:color="auto"/>
            </w:tcBorders>
            <w:shd w:val="clear" w:color="000000" w:fill="35FF06"/>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7%</w:t>
            </w:r>
          </w:p>
        </w:tc>
        <w:tc>
          <w:tcPr>
            <w:tcW w:w="930"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930" w:type="dxa"/>
            <w:tcBorders>
              <w:top w:val="nil"/>
              <w:left w:val="nil"/>
              <w:bottom w:val="nil"/>
              <w:right w:val="single" w:sz="4"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r>
      <w:tr w:rsidR="00266E5E" w:rsidRPr="00266E5E" w:rsidTr="006A71BE">
        <w:trPr>
          <w:trHeight w:val="300"/>
        </w:trPr>
        <w:tc>
          <w:tcPr>
            <w:tcW w:w="338" w:type="dxa"/>
            <w:tcBorders>
              <w:top w:val="nil"/>
              <w:left w:val="single" w:sz="4" w:space="0" w:color="auto"/>
              <w:bottom w:val="nil"/>
              <w:right w:val="nil"/>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6</w:t>
            </w:r>
          </w:p>
        </w:tc>
        <w:tc>
          <w:tcPr>
            <w:tcW w:w="2134" w:type="dxa"/>
            <w:tcBorders>
              <w:top w:val="nil"/>
              <w:left w:val="nil"/>
              <w:bottom w:val="nil"/>
              <w:right w:val="single" w:sz="8" w:space="0" w:color="auto"/>
            </w:tcBorders>
            <w:shd w:val="clear" w:color="auto" w:fill="auto"/>
            <w:noWrap/>
            <w:vAlign w:val="center"/>
            <w:hideMark/>
          </w:tcPr>
          <w:p w:rsidR="00266E5E" w:rsidRPr="00266E5E" w:rsidRDefault="00266E5E" w:rsidP="00266E5E">
            <w:pPr>
              <w:rPr>
                <w:rFonts w:ascii="Calibri" w:eastAsia="Times New Roman" w:hAnsi="Calibri"/>
                <w:color w:val="000000"/>
                <w:szCs w:val="24"/>
              </w:rPr>
            </w:pPr>
            <w:r w:rsidRPr="00266E5E">
              <w:rPr>
                <w:rFonts w:ascii="Calibri" w:eastAsia="Times New Roman" w:hAnsi="Calibri"/>
                <w:color w:val="000000"/>
                <w:szCs w:val="24"/>
              </w:rPr>
              <w:t>Int-Hi</w:t>
            </w:r>
          </w:p>
        </w:tc>
        <w:tc>
          <w:tcPr>
            <w:tcW w:w="70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703" w:type="dxa"/>
            <w:tcBorders>
              <w:top w:val="nil"/>
              <w:left w:val="nil"/>
              <w:bottom w:val="nil"/>
              <w:right w:val="single" w:sz="8" w:space="0" w:color="auto"/>
            </w:tcBorders>
            <w:shd w:val="clear" w:color="000000" w:fill="35FF06"/>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7%</w:t>
            </w:r>
          </w:p>
        </w:tc>
        <w:tc>
          <w:tcPr>
            <w:tcW w:w="70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723" w:type="dxa"/>
            <w:tcBorders>
              <w:top w:val="nil"/>
              <w:left w:val="nil"/>
              <w:bottom w:val="nil"/>
              <w:right w:val="single" w:sz="8" w:space="0" w:color="auto"/>
            </w:tcBorders>
            <w:shd w:val="clear" w:color="auto" w:fill="39FF05"/>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7%</w:t>
            </w:r>
          </w:p>
        </w:tc>
        <w:tc>
          <w:tcPr>
            <w:tcW w:w="70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703" w:type="dxa"/>
            <w:tcBorders>
              <w:top w:val="nil"/>
              <w:left w:val="nil"/>
              <w:bottom w:val="nil"/>
              <w:right w:val="single" w:sz="8" w:space="0" w:color="auto"/>
            </w:tcBorders>
            <w:shd w:val="clear" w:color="000000" w:fill="35FF06"/>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7%</w:t>
            </w:r>
          </w:p>
        </w:tc>
        <w:tc>
          <w:tcPr>
            <w:tcW w:w="930"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930" w:type="dxa"/>
            <w:tcBorders>
              <w:top w:val="nil"/>
              <w:left w:val="nil"/>
              <w:bottom w:val="nil"/>
              <w:right w:val="single" w:sz="4" w:space="0" w:color="auto"/>
            </w:tcBorders>
            <w:shd w:val="clear" w:color="000000" w:fill="35FF06"/>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9%</w:t>
            </w:r>
          </w:p>
        </w:tc>
      </w:tr>
      <w:tr w:rsidR="00266E5E" w:rsidRPr="00266E5E" w:rsidTr="006A71BE">
        <w:trPr>
          <w:trHeight w:val="300"/>
        </w:trPr>
        <w:tc>
          <w:tcPr>
            <w:tcW w:w="338" w:type="dxa"/>
            <w:tcBorders>
              <w:top w:val="nil"/>
              <w:left w:val="single" w:sz="4" w:space="0" w:color="auto"/>
              <w:bottom w:val="nil"/>
              <w:right w:val="nil"/>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5</w:t>
            </w:r>
          </w:p>
        </w:tc>
        <w:tc>
          <w:tcPr>
            <w:tcW w:w="2134" w:type="dxa"/>
            <w:tcBorders>
              <w:top w:val="nil"/>
              <w:left w:val="nil"/>
              <w:bottom w:val="nil"/>
              <w:right w:val="single" w:sz="8" w:space="0" w:color="auto"/>
            </w:tcBorders>
            <w:shd w:val="clear" w:color="auto" w:fill="auto"/>
            <w:noWrap/>
            <w:vAlign w:val="center"/>
            <w:hideMark/>
          </w:tcPr>
          <w:p w:rsidR="00266E5E" w:rsidRPr="00266E5E" w:rsidRDefault="00266E5E" w:rsidP="00266E5E">
            <w:pPr>
              <w:rPr>
                <w:rFonts w:ascii="Calibri" w:eastAsia="Times New Roman" w:hAnsi="Calibri"/>
                <w:color w:val="000000"/>
                <w:szCs w:val="24"/>
              </w:rPr>
            </w:pPr>
            <w:r w:rsidRPr="00266E5E">
              <w:rPr>
                <w:rFonts w:ascii="Calibri" w:eastAsia="Times New Roman" w:hAnsi="Calibri"/>
                <w:color w:val="000000"/>
                <w:szCs w:val="24"/>
              </w:rPr>
              <w:t>Int-Mid</w:t>
            </w:r>
          </w:p>
        </w:tc>
        <w:tc>
          <w:tcPr>
            <w:tcW w:w="70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703" w:type="dxa"/>
            <w:tcBorders>
              <w:top w:val="nil"/>
              <w:left w:val="nil"/>
              <w:bottom w:val="nil"/>
              <w:right w:val="single" w:sz="8" w:space="0" w:color="auto"/>
            </w:tcBorders>
            <w:shd w:val="clear" w:color="000000" w:fill="35FF06"/>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14%</w:t>
            </w:r>
          </w:p>
        </w:tc>
        <w:tc>
          <w:tcPr>
            <w:tcW w:w="70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15%</w:t>
            </w:r>
          </w:p>
        </w:tc>
        <w:tc>
          <w:tcPr>
            <w:tcW w:w="723" w:type="dxa"/>
            <w:tcBorders>
              <w:top w:val="nil"/>
              <w:left w:val="nil"/>
              <w:bottom w:val="nil"/>
              <w:right w:val="single" w:sz="8" w:space="0" w:color="auto"/>
            </w:tcBorders>
            <w:shd w:val="clear" w:color="auto" w:fill="39FF05"/>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3%</w:t>
            </w:r>
          </w:p>
        </w:tc>
        <w:tc>
          <w:tcPr>
            <w:tcW w:w="70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5%</w:t>
            </w:r>
          </w:p>
        </w:tc>
        <w:tc>
          <w:tcPr>
            <w:tcW w:w="70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3%</w:t>
            </w:r>
          </w:p>
        </w:tc>
        <w:tc>
          <w:tcPr>
            <w:tcW w:w="930"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10%</w:t>
            </w:r>
          </w:p>
        </w:tc>
        <w:tc>
          <w:tcPr>
            <w:tcW w:w="930" w:type="dxa"/>
            <w:tcBorders>
              <w:top w:val="nil"/>
              <w:left w:val="nil"/>
              <w:bottom w:val="nil"/>
              <w:right w:val="single" w:sz="4" w:space="0" w:color="auto"/>
            </w:tcBorders>
            <w:shd w:val="clear" w:color="000000" w:fill="35FF06"/>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9%</w:t>
            </w:r>
          </w:p>
        </w:tc>
      </w:tr>
      <w:tr w:rsidR="00266E5E" w:rsidRPr="00266E5E" w:rsidTr="006A71BE">
        <w:trPr>
          <w:trHeight w:val="300"/>
        </w:trPr>
        <w:tc>
          <w:tcPr>
            <w:tcW w:w="338" w:type="dxa"/>
            <w:tcBorders>
              <w:top w:val="nil"/>
              <w:left w:val="single" w:sz="4" w:space="0" w:color="auto"/>
              <w:bottom w:val="nil"/>
              <w:right w:val="nil"/>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4</w:t>
            </w:r>
          </w:p>
        </w:tc>
        <w:tc>
          <w:tcPr>
            <w:tcW w:w="2134" w:type="dxa"/>
            <w:tcBorders>
              <w:top w:val="nil"/>
              <w:left w:val="nil"/>
              <w:bottom w:val="nil"/>
              <w:right w:val="single" w:sz="8" w:space="0" w:color="auto"/>
            </w:tcBorders>
            <w:shd w:val="clear" w:color="auto" w:fill="auto"/>
            <w:noWrap/>
            <w:vAlign w:val="center"/>
            <w:hideMark/>
          </w:tcPr>
          <w:p w:rsidR="00266E5E" w:rsidRPr="00266E5E" w:rsidRDefault="00266E5E" w:rsidP="00266E5E">
            <w:pPr>
              <w:rPr>
                <w:rFonts w:ascii="Calibri" w:eastAsia="Times New Roman" w:hAnsi="Calibri"/>
                <w:color w:val="000000"/>
                <w:szCs w:val="24"/>
              </w:rPr>
            </w:pPr>
            <w:r w:rsidRPr="00266E5E">
              <w:rPr>
                <w:rFonts w:ascii="Calibri" w:eastAsia="Times New Roman" w:hAnsi="Calibri"/>
                <w:color w:val="000000"/>
                <w:szCs w:val="24"/>
              </w:rPr>
              <w:t>Int-Lo</w:t>
            </w:r>
          </w:p>
        </w:tc>
        <w:tc>
          <w:tcPr>
            <w:tcW w:w="70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5%</w:t>
            </w:r>
          </w:p>
        </w:tc>
        <w:tc>
          <w:tcPr>
            <w:tcW w:w="703" w:type="dxa"/>
            <w:tcBorders>
              <w:top w:val="nil"/>
              <w:left w:val="nil"/>
              <w:bottom w:val="nil"/>
              <w:right w:val="single" w:sz="8" w:space="0" w:color="auto"/>
            </w:tcBorders>
            <w:shd w:val="clear" w:color="000000" w:fill="35FF06"/>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14%</w:t>
            </w:r>
          </w:p>
        </w:tc>
        <w:tc>
          <w:tcPr>
            <w:tcW w:w="70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30%</w:t>
            </w:r>
          </w:p>
        </w:tc>
        <w:tc>
          <w:tcPr>
            <w:tcW w:w="723" w:type="dxa"/>
            <w:tcBorders>
              <w:top w:val="nil"/>
              <w:left w:val="nil"/>
              <w:bottom w:val="nil"/>
              <w:right w:val="single" w:sz="8" w:space="0" w:color="auto"/>
            </w:tcBorders>
            <w:shd w:val="clear" w:color="auto" w:fill="39FF05"/>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45%</w:t>
            </w:r>
          </w:p>
        </w:tc>
        <w:tc>
          <w:tcPr>
            <w:tcW w:w="703" w:type="dxa"/>
            <w:tcBorders>
              <w:top w:val="nil"/>
              <w:left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14%</w:t>
            </w:r>
          </w:p>
        </w:tc>
        <w:tc>
          <w:tcPr>
            <w:tcW w:w="703" w:type="dxa"/>
            <w:tcBorders>
              <w:top w:val="nil"/>
              <w:left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17%</w:t>
            </w:r>
          </w:p>
        </w:tc>
        <w:tc>
          <w:tcPr>
            <w:tcW w:w="930"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30%</w:t>
            </w:r>
          </w:p>
        </w:tc>
        <w:tc>
          <w:tcPr>
            <w:tcW w:w="930" w:type="dxa"/>
            <w:tcBorders>
              <w:top w:val="nil"/>
              <w:left w:val="nil"/>
              <w:bottom w:val="nil"/>
              <w:right w:val="single" w:sz="4" w:space="0" w:color="auto"/>
            </w:tcBorders>
            <w:shd w:val="clear" w:color="000000" w:fill="35FF06"/>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39%</w:t>
            </w:r>
          </w:p>
        </w:tc>
      </w:tr>
      <w:tr w:rsidR="00266E5E" w:rsidRPr="00266E5E" w:rsidTr="006A71BE">
        <w:trPr>
          <w:trHeight w:val="320"/>
        </w:trPr>
        <w:tc>
          <w:tcPr>
            <w:tcW w:w="338" w:type="dxa"/>
            <w:tcBorders>
              <w:top w:val="nil"/>
              <w:left w:val="single" w:sz="4" w:space="0" w:color="auto"/>
              <w:bottom w:val="double" w:sz="6" w:space="0" w:color="auto"/>
              <w:right w:val="nil"/>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3</w:t>
            </w:r>
          </w:p>
        </w:tc>
        <w:tc>
          <w:tcPr>
            <w:tcW w:w="2134" w:type="dxa"/>
            <w:tcBorders>
              <w:top w:val="nil"/>
              <w:left w:val="nil"/>
              <w:bottom w:val="double" w:sz="6" w:space="0" w:color="auto"/>
              <w:right w:val="single" w:sz="8" w:space="0" w:color="auto"/>
            </w:tcBorders>
            <w:shd w:val="clear" w:color="auto" w:fill="auto"/>
            <w:noWrap/>
            <w:vAlign w:val="center"/>
            <w:hideMark/>
          </w:tcPr>
          <w:p w:rsidR="00266E5E" w:rsidRPr="00266E5E" w:rsidRDefault="00266E5E" w:rsidP="00266E5E">
            <w:pPr>
              <w:rPr>
                <w:rFonts w:ascii="Calibri" w:eastAsia="Times New Roman" w:hAnsi="Calibri"/>
                <w:color w:val="000000"/>
                <w:szCs w:val="24"/>
              </w:rPr>
            </w:pPr>
            <w:r w:rsidRPr="00266E5E">
              <w:rPr>
                <w:rFonts w:ascii="Calibri" w:eastAsia="Times New Roman" w:hAnsi="Calibri"/>
                <w:color w:val="000000"/>
                <w:szCs w:val="24"/>
              </w:rPr>
              <w:t>Nov-Hi</w:t>
            </w:r>
          </w:p>
        </w:tc>
        <w:tc>
          <w:tcPr>
            <w:tcW w:w="70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57%</w:t>
            </w:r>
          </w:p>
        </w:tc>
        <w:tc>
          <w:tcPr>
            <w:tcW w:w="70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24%</w:t>
            </w:r>
          </w:p>
        </w:tc>
        <w:tc>
          <w:tcPr>
            <w:tcW w:w="70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25%</w:t>
            </w:r>
          </w:p>
        </w:tc>
        <w:tc>
          <w:tcPr>
            <w:tcW w:w="723" w:type="dxa"/>
            <w:tcBorders>
              <w:top w:val="nil"/>
              <w:left w:val="nil"/>
              <w:bottom w:val="nil"/>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17%</w:t>
            </w:r>
          </w:p>
        </w:tc>
        <w:tc>
          <w:tcPr>
            <w:tcW w:w="703" w:type="dxa"/>
            <w:tcBorders>
              <w:top w:val="nil"/>
              <w:right w:val="single" w:sz="4"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33%</w:t>
            </w:r>
          </w:p>
        </w:tc>
        <w:tc>
          <w:tcPr>
            <w:tcW w:w="703" w:type="dxa"/>
            <w:tcBorders>
              <w:top w:val="nil"/>
              <w:left w:val="single" w:sz="4" w:space="0" w:color="auto"/>
              <w:right w:val="single" w:sz="4"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24%</w:t>
            </w:r>
          </w:p>
        </w:tc>
        <w:tc>
          <w:tcPr>
            <w:tcW w:w="930" w:type="dxa"/>
            <w:tcBorders>
              <w:top w:val="nil"/>
              <w:left w:val="single" w:sz="4" w:space="0" w:color="auto"/>
              <w:bottom w:val="double" w:sz="6" w:space="0" w:color="auto"/>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30%</w:t>
            </w:r>
          </w:p>
        </w:tc>
        <w:tc>
          <w:tcPr>
            <w:tcW w:w="930" w:type="dxa"/>
            <w:tcBorders>
              <w:top w:val="nil"/>
              <w:left w:val="nil"/>
              <w:bottom w:val="double" w:sz="6" w:space="0" w:color="auto"/>
              <w:right w:val="single" w:sz="4" w:space="0" w:color="auto"/>
            </w:tcBorders>
            <w:shd w:val="clear" w:color="000000" w:fill="35FF06"/>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35%</w:t>
            </w:r>
          </w:p>
        </w:tc>
      </w:tr>
      <w:tr w:rsidR="00266E5E" w:rsidRPr="00266E5E" w:rsidTr="006A71BE">
        <w:trPr>
          <w:trHeight w:val="340"/>
        </w:trPr>
        <w:tc>
          <w:tcPr>
            <w:tcW w:w="338" w:type="dxa"/>
            <w:tcBorders>
              <w:top w:val="nil"/>
              <w:left w:val="single" w:sz="4" w:space="0" w:color="auto"/>
              <w:bottom w:val="nil"/>
              <w:right w:val="nil"/>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2</w:t>
            </w:r>
          </w:p>
        </w:tc>
        <w:tc>
          <w:tcPr>
            <w:tcW w:w="2134" w:type="dxa"/>
            <w:tcBorders>
              <w:top w:val="nil"/>
              <w:left w:val="nil"/>
              <w:bottom w:val="nil"/>
              <w:right w:val="single" w:sz="8" w:space="0" w:color="auto"/>
            </w:tcBorders>
            <w:shd w:val="clear" w:color="auto" w:fill="auto"/>
            <w:noWrap/>
            <w:vAlign w:val="center"/>
            <w:hideMark/>
          </w:tcPr>
          <w:p w:rsidR="00266E5E" w:rsidRPr="00266E5E" w:rsidRDefault="00266E5E" w:rsidP="00266E5E">
            <w:pPr>
              <w:rPr>
                <w:rFonts w:ascii="Calibri" w:eastAsia="Times New Roman" w:hAnsi="Calibri"/>
                <w:color w:val="000000"/>
                <w:szCs w:val="24"/>
              </w:rPr>
            </w:pPr>
            <w:r w:rsidRPr="00266E5E">
              <w:rPr>
                <w:rFonts w:ascii="Calibri" w:eastAsia="Times New Roman" w:hAnsi="Calibri"/>
                <w:color w:val="000000"/>
                <w:szCs w:val="24"/>
              </w:rPr>
              <w:t>Nov-Mid</w:t>
            </w:r>
          </w:p>
        </w:tc>
        <w:tc>
          <w:tcPr>
            <w:tcW w:w="703" w:type="dxa"/>
            <w:tcBorders>
              <w:top w:val="nil"/>
              <w:left w:val="nil"/>
              <w:bottom w:val="double" w:sz="6" w:space="0" w:color="auto"/>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33%</w:t>
            </w:r>
          </w:p>
        </w:tc>
        <w:tc>
          <w:tcPr>
            <w:tcW w:w="703" w:type="dxa"/>
            <w:tcBorders>
              <w:top w:val="nil"/>
              <w:left w:val="nil"/>
              <w:bottom w:val="double" w:sz="6" w:space="0" w:color="auto"/>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31%</w:t>
            </w:r>
          </w:p>
        </w:tc>
        <w:tc>
          <w:tcPr>
            <w:tcW w:w="703" w:type="dxa"/>
            <w:tcBorders>
              <w:top w:val="nil"/>
              <w:left w:val="nil"/>
              <w:bottom w:val="double" w:sz="6" w:space="0" w:color="auto"/>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30%</w:t>
            </w:r>
          </w:p>
        </w:tc>
        <w:tc>
          <w:tcPr>
            <w:tcW w:w="723" w:type="dxa"/>
            <w:tcBorders>
              <w:top w:val="nil"/>
              <w:left w:val="nil"/>
              <w:bottom w:val="double" w:sz="4" w:space="0" w:color="auto"/>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21%</w:t>
            </w:r>
          </w:p>
        </w:tc>
        <w:tc>
          <w:tcPr>
            <w:tcW w:w="703" w:type="dxa"/>
            <w:tcBorders>
              <w:left w:val="nil"/>
              <w:bottom w:val="double" w:sz="4" w:space="0" w:color="auto"/>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38%</w:t>
            </w:r>
          </w:p>
        </w:tc>
        <w:tc>
          <w:tcPr>
            <w:tcW w:w="703" w:type="dxa"/>
            <w:tcBorders>
              <w:left w:val="nil"/>
              <w:bottom w:val="double" w:sz="4" w:space="0" w:color="auto"/>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38%</w:t>
            </w:r>
          </w:p>
        </w:tc>
        <w:tc>
          <w:tcPr>
            <w:tcW w:w="930"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20%</w:t>
            </w:r>
          </w:p>
        </w:tc>
        <w:tc>
          <w:tcPr>
            <w:tcW w:w="930" w:type="dxa"/>
            <w:tcBorders>
              <w:top w:val="nil"/>
              <w:left w:val="nil"/>
              <w:bottom w:val="nil"/>
              <w:right w:val="single" w:sz="4" w:space="0" w:color="auto"/>
            </w:tcBorders>
            <w:shd w:val="clear" w:color="000000" w:fill="35FF06"/>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9%</w:t>
            </w:r>
          </w:p>
        </w:tc>
      </w:tr>
      <w:tr w:rsidR="00266E5E" w:rsidRPr="00266E5E" w:rsidTr="006A71BE">
        <w:trPr>
          <w:trHeight w:val="320"/>
        </w:trPr>
        <w:tc>
          <w:tcPr>
            <w:tcW w:w="338" w:type="dxa"/>
            <w:tcBorders>
              <w:top w:val="nil"/>
              <w:left w:val="single" w:sz="4" w:space="0" w:color="auto"/>
              <w:bottom w:val="nil"/>
              <w:right w:val="nil"/>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1</w:t>
            </w:r>
          </w:p>
        </w:tc>
        <w:tc>
          <w:tcPr>
            <w:tcW w:w="2134" w:type="dxa"/>
            <w:tcBorders>
              <w:top w:val="nil"/>
              <w:left w:val="nil"/>
              <w:bottom w:val="nil"/>
              <w:right w:val="single" w:sz="8" w:space="0" w:color="auto"/>
            </w:tcBorders>
            <w:shd w:val="clear" w:color="auto" w:fill="auto"/>
            <w:noWrap/>
            <w:vAlign w:val="center"/>
            <w:hideMark/>
          </w:tcPr>
          <w:p w:rsidR="00266E5E" w:rsidRPr="00266E5E" w:rsidRDefault="00266E5E" w:rsidP="00266E5E">
            <w:pPr>
              <w:rPr>
                <w:rFonts w:ascii="Calibri" w:eastAsia="Times New Roman" w:hAnsi="Calibri"/>
                <w:color w:val="000000"/>
                <w:szCs w:val="24"/>
              </w:rPr>
            </w:pPr>
            <w:r w:rsidRPr="00266E5E">
              <w:rPr>
                <w:rFonts w:ascii="Calibri" w:eastAsia="Times New Roman" w:hAnsi="Calibri"/>
                <w:color w:val="000000"/>
                <w:szCs w:val="24"/>
              </w:rPr>
              <w:t>Nov-Lo</w:t>
            </w:r>
          </w:p>
        </w:tc>
        <w:tc>
          <w:tcPr>
            <w:tcW w:w="70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5%</w:t>
            </w:r>
          </w:p>
        </w:tc>
        <w:tc>
          <w:tcPr>
            <w:tcW w:w="70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7%</w:t>
            </w:r>
          </w:p>
        </w:tc>
        <w:tc>
          <w:tcPr>
            <w:tcW w:w="70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72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70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10%</w:t>
            </w:r>
          </w:p>
        </w:tc>
        <w:tc>
          <w:tcPr>
            <w:tcW w:w="70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3%</w:t>
            </w:r>
          </w:p>
        </w:tc>
        <w:tc>
          <w:tcPr>
            <w:tcW w:w="930"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5%</w:t>
            </w:r>
          </w:p>
        </w:tc>
        <w:tc>
          <w:tcPr>
            <w:tcW w:w="930" w:type="dxa"/>
            <w:tcBorders>
              <w:top w:val="nil"/>
              <w:left w:val="nil"/>
              <w:bottom w:val="nil"/>
              <w:right w:val="single" w:sz="4"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r>
      <w:tr w:rsidR="00266E5E" w:rsidRPr="00266E5E" w:rsidTr="006A71BE">
        <w:trPr>
          <w:trHeight w:val="300"/>
        </w:trPr>
        <w:tc>
          <w:tcPr>
            <w:tcW w:w="338" w:type="dxa"/>
            <w:tcBorders>
              <w:top w:val="nil"/>
              <w:left w:val="single" w:sz="4" w:space="0" w:color="auto"/>
              <w:bottom w:val="nil"/>
              <w:right w:val="nil"/>
            </w:tcBorders>
            <w:shd w:val="clear" w:color="auto" w:fill="auto"/>
            <w:noWrap/>
            <w:vAlign w:val="center"/>
            <w:hideMark/>
          </w:tcPr>
          <w:p w:rsidR="00266E5E" w:rsidRPr="00266E5E" w:rsidRDefault="00266E5E" w:rsidP="00266E5E">
            <w:pPr>
              <w:rPr>
                <w:rFonts w:eastAsia="Times New Roman" w:cs="Arial"/>
                <w:color w:val="000000"/>
                <w:szCs w:val="24"/>
              </w:rPr>
            </w:pPr>
            <w:r w:rsidRPr="00266E5E">
              <w:rPr>
                <w:rFonts w:eastAsia="Times New Roman" w:cs="Arial"/>
                <w:color w:val="000000"/>
                <w:szCs w:val="24"/>
              </w:rPr>
              <w:t> </w:t>
            </w:r>
          </w:p>
        </w:tc>
        <w:tc>
          <w:tcPr>
            <w:tcW w:w="2134" w:type="dxa"/>
            <w:tcBorders>
              <w:top w:val="nil"/>
              <w:left w:val="nil"/>
              <w:bottom w:val="nil"/>
              <w:right w:val="single" w:sz="8" w:space="0" w:color="auto"/>
            </w:tcBorders>
            <w:shd w:val="clear" w:color="auto" w:fill="auto"/>
            <w:noWrap/>
            <w:vAlign w:val="center"/>
            <w:hideMark/>
          </w:tcPr>
          <w:p w:rsidR="00266E5E" w:rsidRPr="00266E5E" w:rsidRDefault="00266E5E" w:rsidP="00266E5E">
            <w:pPr>
              <w:rPr>
                <w:rFonts w:eastAsia="Times New Roman" w:cs="Arial"/>
                <w:color w:val="000000"/>
                <w:szCs w:val="24"/>
              </w:rPr>
            </w:pPr>
            <w:r w:rsidRPr="00266E5E">
              <w:rPr>
                <w:rFonts w:eastAsia="Times New Roman" w:cs="Arial"/>
                <w:color w:val="000000"/>
                <w:szCs w:val="24"/>
              </w:rPr>
              <w:t>N Students</w:t>
            </w:r>
          </w:p>
        </w:tc>
        <w:tc>
          <w:tcPr>
            <w:tcW w:w="703" w:type="dxa"/>
            <w:tcBorders>
              <w:top w:val="nil"/>
              <w:left w:val="nil"/>
              <w:bottom w:val="nil"/>
              <w:right w:val="nil"/>
            </w:tcBorders>
            <w:shd w:val="clear" w:color="auto" w:fill="auto"/>
            <w:noWrap/>
            <w:vAlign w:val="bottom"/>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21</w:t>
            </w:r>
          </w:p>
        </w:tc>
        <w:tc>
          <w:tcPr>
            <w:tcW w:w="70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29</w:t>
            </w:r>
          </w:p>
        </w:tc>
        <w:tc>
          <w:tcPr>
            <w:tcW w:w="703" w:type="dxa"/>
            <w:tcBorders>
              <w:top w:val="nil"/>
              <w:left w:val="nil"/>
              <w:bottom w:val="nil"/>
              <w:right w:val="nil"/>
            </w:tcBorders>
            <w:shd w:val="clear" w:color="auto" w:fill="auto"/>
            <w:noWrap/>
            <w:vAlign w:val="bottom"/>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20</w:t>
            </w:r>
          </w:p>
        </w:tc>
        <w:tc>
          <w:tcPr>
            <w:tcW w:w="723" w:type="dxa"/>
            <w:tcBorders>
              <w:top w:val="nil"/>
              <w:left w:val="nil"/>
              <w:bottom w:val="nil"/>
              <w:right w:val="nil"/>
            </w:tcBorders>
            <w:shd w:val="clear" w:color="auto" w:fill="auto"/>
            <w:noWrap/>
            <w:vAlign w:val="bottom"/>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27</w:t>
            </w:r>
          </w:p>
        </w:tc>
        <w:tc>
          <w:tcPr>
            <w:tcW w:w="70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21</w:t>
            </w:r>
          </w:p>
        </w:tc>
        <w:tc>
          <w:tcPr>
            <w:tcW w:w="703" w:type="dxa"/>
            <w:tcBorders>
              <w:top w:val="nil"/>
              <w:left w:val="nil"/>
              <w:bottom w:val="nil"/>
              <w:right w:val="nil"/>
            </w:tcBorders>
            <w:shd w:val="clear" w:color="auto" w:fill="auto"/>
            <w:noWrap/>
            <w:vAlign w:val="bottom"/>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29</w:t>
            </w:r>
          </w:p>
        </w:tc>
        <w:tc>
          <w:tcPr>
            <w:tcW w:w="930" w:type="dxa"/>
            <w:tcBorders>
              <w:top w:val="nil"/>
              <w:left w:val="nil"/>
              <w:bottom w:val="nil"/>
              <w:right w:val="nil"/>
            </w:tcBorders>
            <w:shd w:val="clear" w:color="auto" w:fill="auto"/>
            <w:noWrap/>
            <w:vAlign w:val="bottom"/>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19</w:t>
            </w:r>
          </w:p>
        </w:tc>
        <w:tc>
          <w:tcPr>
            <w:tcW w:w="930" w:type="dxa"/>
            <w:tcBorders>
              <w:top w:val="nil"/>
              <w:left w:val="nil"/>
              <w:bottom w:val="nil"/>
              <w:right w:val="single" w:sz="4" w:space="0" w:color="auto"/>
            </w:tcBorders>
            <w:shd w:val="clear" w:color="auto" w:fill="auto"/>
            <w:noWrap/>
            <w:vAlign w:val="bottom"/>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23</w:t>
            </w:r>
          </w:p>
        </w:tc>
      </w:tr>
      <w:tr w:rsidR="00266E5E" w:rsidRPr="00266E5E" w:rsidTr="006A71BE">
        <w:trPr>
          <w:trHeight w:val="300"/>
        </w:trPr>
        <w:tc>
          <w:tcPr>
            <w:tcW w:w="338" w:type="dxa"/>
            <w:tcBorders>
              <w:top w:val="nil"/>
              <w:left w:val="single" w:sz="4" w:space="0" w:color="auto"/>
              <w:bottom w:val="single" w:sz="4" w:space="0" w:color="auto"/>
              <w:right w:val="nil"/>
            </w:tcBorders>
            <w:shd w:val="clear" w:color="auto" w:fill="auto"/>
            <w:noWrap/>
            <w:vAlign w:val="bottom"/>
            <w:hideMark/>
          </w:tcPr>
          <w:p w:rsidR="00266E5E" w:rsidRPr="00266E5E" w:rsidRDefault="00266E5E" w:rsidP="00266E5E">
            <w:pPr>
              <w:jc w:val="right"/>
              <w:rPr>
                <w:rFonts w:ascii="Calibri" w:eastAsia="Times New Roman" w:hAnsi="Calibri"/>
                <w:color w:val="000000"/>
                <w:szCs w:val="24"/>
              </w:rPr>
            </w:pPr>
          </w:p>
        </w:tc>
        <w:tc>
          <w:tcPr>
            <w:tcW w:w="2134" w:type="dxa"/>
            <w:tcBorders>
              <w:top w:val="nil"/>
              <w:left w:val="nil"/>
              <w:bottom w:val="single" w:sz="4" w:space="0" w:color="auto"/>
              <w:right w:val="nil"/>
            </w:tcBorders>
            <w:shd w:val="clear" w:color="auto" w:fill="auto"/>
            <w:noWrap/>
            <w:vAlign w:val="bottom"/>
            <w:hideMark/>
          </w:tcPr>
          <w:p w:rsidR="00266E5E" w:rsidRPr="00266E5E" w:rsidRDefault="00266E5E" w:rsidP="00266E5E">
            <w:pPr>
              <w:jc w:val="right"/>
              <w:rPr>
                <w:rFonts w:ascii="Calibri" w:eastAsia="Times New Roman" w:hAnsi="Calibri"/>
                <w:color w:val="000000"/>
                <w:szCs w:val="24"/>
              </w:rPr>
            </w:pPr>
          </w:p>
        </w:tc>
        <w:tc>
          <w:tcPr>
            <w:tcW w:w="703" w:type="dxa"/>
            <w:tcBorders>
              <w:top w:val="nil"/>
              <w:left w:val="nil"/>
              <w:bottom w:val="single" w:sz="4" w:space="0" w:color="auto"/>
              <w:right w:val="nil"/>
            </w:tcBorders>
            <w:shd w:val="clear" w:color="auto" w:fill="auto"/>
            <w:noWrap/>
            <w:vAlign w:val="bottom"/>
            <w:hideMark/>
          </w:tcPr>
          <w:p w:rsidR="00266E5E" w:rsidRPr="00266E5E" w:rsidRDefault="00266E5E" w:rsidP="00266E5E">
            <w:pPr>
              <w:jc w:val="right"/>
              <w:rPr>
                <w:rFonts w:ascii="Calibri" w:eastAsia="Times New Roman" w:hAnsi="Calibri"/>
                <w:color w:val="000000"/>
                <w:szCs w:val="24"/>
              </w:rPr>
            </w:pPr>
          </w:p>
        </w:tc>
        <w:tc>
          <w:tcPr>
            <w:tcW w:w="703" w:type="dxa"/>
            <w:tcBorders>
              <w:top w:val="nil"/>
              <w:left w:val="nil"/>
              <w:bottom w:val="single" w:sz="4" w:space="0" w:color="auto"/>
              <w:right w:val="nil"/>
            </w:tcBorders>
            <w:shd w:val="clear" w:color="auto" w:fill="auto"/>
            <w:noWrap/>
            <w:vAlign w:val="bottom"/>
            <w:hideMark/>
          </w:tcPr>
          <w:p w:rsidR="00266E5E" w:rsidRPr="00266E5E" w:rsidRDefault="00266E5E" w:rsidP="00266E5E">
            <w:pPr>
              <w:jc w:val="right"/>
              <w:rPr>
                <w:rFonts w:ascii="Calibri" w:eastAsia="Times New Roman" w:hAnsi="Calibri"/>
                <w:color w:val="000000"/>
                <w:szCs w:val="24"/>
              </w:rPr>
            </w:pPr>
          </w:p>
        </w:tc>
        <w:tc>
          <w:tcPr>
            <w:tcW w:w="703" w:type="dxa"/>
            <w:tcBorders>
              <w:top w:val="nil"/>
              <w:left w:val="nil"/>
              <w:bottom w:val="single" w:sz="4" w:space="0" w:color="auto"/>
              <w:right w:val="nil"/>
            </w:tcBorders>
            <w:shd w:val="clear" w:color="auto" w:fill="auto"/>
            <w:noWrap/>
            <w:vAlign w:val="bottom"/>
            <w:hideMark/>
          </w:tcPr>
          <w:p w:rsidR="00266E5E" w:rsidRPr="00266E5E" w:rsidRDefault="00266E5E" w:rsidP="00266E5E">
            <w:pPr>
              <w:jc w:val="right"/>
              <w:rPr>
                <w:rFonts w:ascii="Calibri" w:eastAsia="Times New Roman" w:hAnsi="Calibri"/>
                <w:color w:val="000000"/>
                <w:szCs w:val="24"/>
              </w:rPr>
            </w:pPr>
          </w:p>
        </w:tc>
        <w:tc>
          <w:tcPr>
            <w:tcW w:w="723" w:type="dxa"/>
            <w:tcBorders>
              <w:top w:val="nil"/>
              <w:left w:val="nil"/>
              <w:bottom w:val="single" w:sz="4" w:space="0" w:color="auto"/>
              <w:right w:val="nil"/>
            </w:tcBorders>
            <w:shd w:val="clear" w:color="auto" w:fill="auto"/>
            <w:noWrap/>
            <w:vAlign w:val="bottom"/>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NS=2</w:t>
            </w:r>
          </w:p>
        </w:tc>
        <w:tc>
          <w:tcPr>
            <w:tcW w:w="703" w:type="dxa"/>
            <w:tcBorders>
              <w:top w:val="nil"/>
              <w:left w:val="nil"/>
              <w:bottom w:val="single" w:sz="4" w:space="0" w:color="auto"/>
              <w:right w:val="nil"/>
            </w:tcBorders>
            <w:shd w:val="clear" w:color="auto" w:fill="auto"/>
            <w:noWrap/>
            <w:vAlign w:val="bottom"/>
            <w:hideMark/>
          </w:tcPr>
          <w:p w:rsidR="00266E5E" w:rsidRPr="00266E5E" w:rsidRDefault="00266E5E" w:rsidP="00266E5E">
            <w:pPr>
              <w:jc w:val="right"/>
              <w:rPr>
                <w:rFonts w:ascii="Calibri" w:eastAsia="Times New Roman" w:hAnsi="Calibri"/>
                <w:color w:val="000000"/>
                <w:szCs w:val="24"/>
              </w:rPr>
            </w:pPr>
          </w:p>
        </w:tc>
        <w:tc>
          <w:tcPr>
            <w:tcW w:w="703" w:type="dxa"/>
            <w:tcBorders>
              <w:top w:val="nil"/>
              <w:left w:val="nil"/>
              <w:bottom w:val="single" w:sz="4" w:space="0" w:color="auto"/>
              <w:right w:val="nil"/>
            </w:tcBorders>
            <w:shd w:val="clear" w:color="auto" w:fill="auto"/>
            <w:noWrap/>
            <w:vAlign w:val="bottom"/>
            <w:hideMark/>
          </w:tcPr>
          <w:p w:rsidR="00266E5E" w:rsidRPr="00266E5E" w:rsidRDefault="00266E5E" w:rsidP="00266E5E">
            <w:pPr>
              <w:jc w:val="right"/>
              <w:rPr>
                <w:rFonts w:ascii="Calibri" w:eastAsia="Times New Roman" w:hAnsi="Calibri"/>
                <w:color w:val="000000"/>
                <w:szCs w:val="24"/>
              </w:rPr>
            </w:pPr>
          </w:p>
        </w:tc>
        <w:tc>
          <w:tcPr>
            <w:tcW w:w="930" w:type="dxa"/>
            <w:tcBorders>
              <w:top w:val="nil"/>
              <w:left w:val="nil"/>
              <w:bottom w:val="single" w:sz="4" w:space="0" w:color="auto"/>
              <w:right w:val="nil"/>
            </w:tcBorders>
            <w:shd w:val="clear" w:color="auto" w:fill="auto"/>
            <w:noWrap/>
            <w:vAlign w:val="bottom"/>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NS=1</w:t>
            </w:r>
          </w:p>
        </w:tc>
        <w:tc>
          <w:tcPr>
            <w:tcW w:w="930" w:type="dxa"/>
            <w:tcBorders>
              <w:top w:val="nil"/>
              <w:left w:val="nil"/>
              <w:bottom w:val="single" w:sz="4" w:space="0" w:color="auto"/>
              <w:right w:val="single" w:sz="4" w:space="0" w:color="auto"/>
            </w:tcBorders>
            <w:shd w:val="clear" w:color="auto" w:fill="auto"/>
            <w:noWrap/>
            <w:vAlign w:val="bottom"/>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NS=4</w:t>
            </w:r>
          </w:p>
        </w:tc>
      </w:tr>
      <w:tr w:rsidR="00266E5E" w:rsidRPr="00266E5E" w:rsidTr="006A71BE">
        <w:trPr>
          <w:trHeight w:val="300"/>
        </w:trPr>
        <w:tc>
          <w:tcPr>
            <w:tcW w:w="338" w:type="dxa"/>
            <w:tcBorders>
              <w:top w:val="single" w:sz="4" w:space="0" w:color="auto"/>
              <w:left w:val="nil"/>
              <w:bottom w:val="nil"/>
              <w:right w:val="nil"/>
            </w:tcBorders>
            <w:shd w:val="clear" w:color="auto" w:fill="auto"/>
            <w:noWrap/>
            <w:vAlign w:val="bottom"/>
            <w:hideMark/>
          </w:tcPr>
          <w:p w:rsidR="00266E5E" w:rsidRPr="00266E5E" w:rsidRDefault="00266E5E" w:rsidP="00266E5E">
            <w:pPr>
              <w:rPr>
                <w:rFonts w:ascii="Calibri" w:eastAsia="Times New Roman" w:hAnsi="Calibri"/>
                <w:color w:val="000000"/>
                <w:szCs w:val="24"/>
              </w:rPr>
            </w:pPr>
          </w:p>
        </w:tc>
        <w:tc>
          <w:tcPr>
            <w:tcW w:w="2134" w:type="dxa"/>
            <w:tcBorders>
              <w:top w:val="single" w:sz="4" w:space="0" w:color="auto"/>
              <w:left w:val="nil"/>
              <w:bottom w:val="nil"/>
              <w:right w:val="nil"/>
            </w:tcBorders>
            <w:shd w:val="clear" w:color="auto" w:fill="auto"/>
            <w:noWrap/>
            <w:vAlign w:val="bottom"/>
            <w:hideMark/>
          </w:tcPr>
          <w:p w:rsidR="00266E5E" w:rsidRPr="00266E5E" w:rsidRDefault="00266E5E" w:rsidP="00266E5E">
            <w:pPr>
              <w:rPr>
                <w:rFonts w:ascii="Calibri" w:eastAsia="Times New Roman" w:hAnsi="Calibri"/>
                <w:color w:val="000000"/>
                <w:szCs w:val="24"/>
              </w:rPr>
            </w:pPr>
          </w:p>
        </w:tc>
        <w:tc>
          <w:tcPr>
            <w:tcW w:w="703" w:type="dxa"/>
            <w:tcBorders>
              <w:top w:val="single" w:sz="4" w:space="0" w:color="auto"/>
              <w:left w:val="nil"/>
              <w:bottom w:val="single" w:sz="4" w:space="0" w:color="auto"/>
              <w:right w:val="nil"/>
            </w:tcBorders>
            <w:shd w:val="clear" w:color="auto" w:fill="auto"/>
            <w:noWrap/>
            <w:vAlign w:val="bottom"/>
            <w:hideMark/>
          </w:tcPr>
          <w:p w:rsidR="00266E5E" w:rsidRPr="00266E5E" w:rsidRDefault="00266E5E" w:rsidP="00266E5E">
            <w:pPr>
              <w:rPr>
                <w:rFonts w:ascii="Calibri" w:eastAsia="Times New Roman" w:hAnsi="Calibri"/>
                <w:color w:val="000000"/>
                <w:szCs w:val="24"/>
              </w:rPr>
            </w:pPr>
          </w:p>
        </w:tc>
        <w:tc>
          <w:tcPr>
            <w:tcW w:w="703" w:type="dxa"/>
            <w:tcBorders>
              <w:top w:val="single" w:sz="4" w:space="0" w:color="auto"/>
              <w:left w:val="nil"/>
              <w:bottom w:val="single" w:sz="4" w:space="0" w:color="auto"/>
              <w:right w:val="nil"/>
            </w:tcBorders>
            <w:shd w:val="clear" w:color="auto" w:fill="auto"/>
            <w:noWrap/>
            <w:vAlign w:val="bottom"/>
            <w:hideMark/>
          </w:tcPr>
          <w:p w:rsidR="00266E5E" w:rsidRPr="00266E5E" w:rsidRDefault="00266E5E" w:rsidP="00266E5E">
            <w:pPr>
              <w:rPr>
                <w:rFonts w:ascii="Calibri" w:eastAsia="Times New Roman" w:hAnsi="Calibri"/>
                <w:color w:val="000000"/>
                <w:szCs w:val="24"/>
              </w:rPr>
            </w:pPr>
          </w:p>
        </w:tc>
        <w:tc>
          <w:tcPr>
            <w:tcW w:w="703" w:type="dxa"/>
            <w:tcBorders>
              <w:top w:val="single" w:sz="4" w:space="0" w:color="auto"/>
              <w:left w:val="nil"/>
              <w:bottom w:val="single" w:sz="4" w:space="0" w:color="auto"/>
              <w:right w:val="nil"/>
            </w:tcBorders>
            <w:shd w:val="clear" w:color="auto" w:fill="auto"/>
            <w:noWrap/>
            <w:vAlign w:val="bottom"/>
            <w:hideMark/>
          </w:tcPr>
          <w:p w:rsidR="00266E5E" w:rsidRPr="00266E5E" w:rsidRDefault="00266E5E" w:rsidP="00266E5E">
            <w:pPr>
              <w:rPr>
                <w:rFonts w:ascii="Calibri" w:eastAsia="Times New Roman" w:hAnsi="Calibri"/>
                <w:color w:val="000000"/>
                <w:szCs w:val="24"/>
              </w:rPr>
            </w:pPr>
          </w:p>
        </w:tc>
        <w:tc>
          <w:tcPr>
            <w:tcW w:w="723" w:type="dxa"/>
            <w:tcBorders>
              <w:top w:val="single" w:sz="4" w:space="0" w:color="auto"/>
              <w:left w:val="nil"/>
              <w:bottom w:val="single" w:sz="4" w:space="0" w:color="auto"/>
              <w:right w:val="nil"/>
            </w:tcBorders>
            <w:shd w:val="clear" w:color="auto" w:fill="auto"/>
            <w:noWrap/>
            <w:vAlign w:val="bottom"/>
            <w:hideMark/>
          </w:tcPr>
          <w:p w:rsidR="00266E5E" w:rsidRPr="00266E5E" w:rsidRDefault="00266E5E" w:rsidP="00266E5E">
            <w:pPr>
              <w:rPr>
                <w:rFonts w:ascii="Calibri" w:eastAsia="Times New Roman" w:hAnsi="Calibri"/>
                <w:color w:val="000000"/>
                <w:szCs w:val="24"/>
              </w:rPr>
            </w:pPr>
          </w:p>
        </w:tc>
        <w:tc>
          <w:tcPr>
            <w:tcW w:w="703" w:type="dxa"/>
            <w:tcBorders>
              <w:top w:val="single" w:sz="4" w:space="0" w:color="auto"/>
              <w:left w:val="nil"/>
              <w:bottom w:val="single" w:sz="4" w:space="0" w:color="auto"/>
              <w:right w:val="nil"/>
            </w:tcBorders>
            <w:shd w:val="clear" w:color="auto" w:fill="auto"/>
            <w:noWrap/>
            <w:vAlign w:val="bottom"/>
            <w:hideMark/>
          </w:tcPr>
          <w:p w:rsidR="00266E5E" w:rsidRPr="00266E5E" w:rsidRDefault="00266E5E" w:rsidP="00266E5E">
            <w:pPr>
              <w:rPr>
                <w:rFonts w:ascii="Calibri" w:eastAsia="Times New Roman" w:hAnsi="Calibri"/>
                <w:color w:val="000000"/>
                <w:szCs w:val="24"/>
              </w:rPr>
            </w:pPr>
          </w:p>
        </w:tc>
        <w:tc>
          <w:tcPr>
            <w:tcW w:w="703" w:type="dxa"/>
            <w:tcBorders>
              <w:top w:val="single" w:sz="4" w:space="0" w:color="auto"/>
              <w:left w:val="nil"/>
              <w:bottom w:val="single" w:sz="4" w:space="0" w:color="auto"/>
              <w:right w:val="nil"/>
            </w:tcBorders>
            <w:shd w:val="clear" w:color="auto" w:fill="auto"/>
            <w:noWrap/>
            <w:vAlign w:val="bottom"/>
            <w:hideMark/>
          </w:tcPr>
          <w:p w:rsidR="00266E5E" w:rsidRPr="00266E5E" w:rsidRDefault="00266E5E" w:rsidP="00266E5E">
            <w:pPr>
              <w:rPr>
                <w:rFonts w:ascii="Calibri" w:eastAsia="Times New Roman" w:hAnsi="Calibri"/>
                <w:color w:val="000000"/>
                <w:szCs w:val="24"/>
              </w:rPr>
            </w:pPr>
          </w:p>
        </w:tc>
        <w:tc>
          <w:tcPr>
            <w:tcW w:w="930" w:type="dxa"/>
            <w:tcBorders>
              <w:top w:val="single" w:sz="4" w:space="0" w:color="auto"/>
              <w:left w:val="nil"/>
              <w:bottom w:val="single" w:sz="4" w:space="0" w:color="auto"/>
              <w:right w:val="nil"/>
            </w:tcBorders>
            <w:shd w:val="clear" w:color="auto" w:fill="auto"/>
            <w:noWrap/>
            <w:vAlign w:val="bottom"/>
            <w:hideMark/>
          </w:tcPr>
          <w:p w:rsidR="00266E5E" w:rsidRPr="00266E5E" w:rsidRDefault="00266E5E" w:rsidP="00266E5E">
            <w:pPr>
              <w:rPr>
                <w:rFonts w:ascii="Calibri" w:eastAsia="Times New Roman" w:hAnsi="Calibri"/>
                <w:color w:val="000000"/>
                <w:szCs w:val="24"/>
              </w:rPr>
            </w:pPr>
          </w:p>
        </w:tc>
        <w:tc>
          <w:tcPr>
            <w:tcW w:w="930" w:type="dxa"/>
            <w:tcBorders>
              <w:top w:val="single" w:sz="4" w:space="0" w:color="auto"/>
              <w:left w:val="nil"/>
              <w:bottom w:val="single" w:sz="4" w:space="0" w:color="auto"/>
              <w:right w:val="nil"/>
            </w:tcBorders>
            <w:shd w:val="clear" w:color="auto" w:fill="auto"/>
            <w:noWrap/>
            <w:vAlign w:val="bottom"/>
            <w:hideMark/>
          </w:tcPr>
          <w:p w:rsidR="00266E5E" w:rsidRPr="00266E5E" w:rsidRDefault="00266E5E" w:rsidP="00266E5E">
            <w:pPr>
              <w:rPr>
                <w:rFonts w:ascii="Calibri" w:eastAsia="Times New Roman" w:hAnsi="Calibri"/>
                <w:color w:val="000000"/>
                <w:szCs w:val="24"/>
              </w:rPr>
            </w:pPr>
          </w:p>
        </w:tc>
      </w:tr>
      <w:tr w:rsidR="00266E5E" w:rsidRPr="00266E5E" w:rsidTr="006A71BE">
        <w:trPr>
          <w:trHeight w:val="320"/>
        </w:trPr>
        <w:tc>
          <w:tcPr>
            <w:tcW w:w="2472" w:type="dxa"/>
            <w:gridSpan w:val="2"/>
            <w:tcBorders>
              <w:top w:val="nil"/>
              <w:left w:val="nil"/>
              <w:bottom w:val="single" w:sz="4" w:space="0" w:color="auto"/>
              <w:right w:val="single" w:sz="4" w:space="0" w:color="auto"/>
            </w:tcBorders>
            <w:shd w:val="clear" w:color="auto" w:fill="auto"/>
            <w:noWrap/>
            <w:vAlign w:val="bottom"/>
            <w:hideMark/>
          </w:tcPr>
          <w:p w:rsidR="00266E5E" w:rsidRPr="00266E5E" w:rsidRDefault="00266E5E" w:rsidP="00266E5E">
            <w:pPr>
              <w:rPr>
                <w:rFonts w:ascii="Calibri" w:eastAsia="Times New Roman" w:hAnsi="Calibri"/>
                <w:b/>
                <w:bCs/>
                <w:i/>
                <w:iCs/>
                <w:color w:val="000000"/>
                <w:szCs w:val="24"/>
              </w:rPr>
            </w:pPr>
            <w:r w:rsidRPr="00266E5E">
              <w:rPr>
                <w:rFonts w:ascii="Calibri" w:eastAsia="Times New Roman" w:hAnsi="Calibri"/>
                <w:b/>
                <w:bCs/>
                <w:i/>
                <w:iCs/>
                <w:color w:val="000000"/>
                <w:szCs w:val="24"/>
              </w:rPr>
              <w:t>CHINESE</w:t>
            </w:r>
          </w:p>
        </w:tc>
        <w:tc>
          <w:tcPr>
            <w:tcW w:w="14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E5E" w:rsidRPr="00266E5E" w:rsidRDefault="00266E5E" w:rsidP="00266E5E">
            <w:pPr>
              <w:jc w:val="center"/>
              <w:rPr>
                <w:rFonts w:ascii="Calibri" w:eastAsia="Times New Roman" w:hAnsi="Calibri"/>
                <w:b/>
                <w:bCs/>
                <w:color w:val="000000"/>
                <w:szCs w:val="24"/>
              </w:rPr>
            </w:pPr>
            <w:r w:rsidRPr="00266E5E">
              <w:rPr>
                <w:rFonts w:ascii="Calibri" w:eastAsia="Times New Roman" w:hAnsi="Calibri"/>
                <w:b/>
                <w:bCs/>
                <w:color w:val="000000"/>
                <w:szCs w:val="24"/>
              </w:rPr>
              <w:t>Reading</w:t>
            </w: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E5E" w:rsidRPr="00266E5E" w:rsidRDefault="00266E5E" w:rsidP="00266E5E">
            <w:pPr>
              <w:jc w:val="center"/>
              <w:rPr>
                <w:rFonts w:ascii="Calibri" w:eastAsia="Times New Roman" w:hAnsi="Calibri"/>
                <w:b/>
                <w:bCs/>
                <w:color w:val="000000"/>
                <w:szCs w:val="24"/>
              </w:rPr>
            </w:pPr>
            <w:r w:rsidRPr="00266E5E">
              <w:rPr>
                <w:rFonts w:ascii="Calibri" w:eastAsia="Times New Roman" w:hAnsi="Calibri"/>
                <w:b/>
                <w:bCs/>
                <w:color w:val="000000"/>
                <w:szCs w:val="24"/>
              </w:rPr>
              <w:t>Writing</w:t>
            </w:r>
          </w:p>
        </w:tc>
        <w:tc>
          <w:tcPr>
            <w:tcW w:w="14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E5E" w:rsidRPr="00266E5E" w:rsidRDefault="00266E5E" w:rsidP="00266E5E">
            <w:pPr>
              <w:jc w:val="center"/>
              <w:rPr>
                <w:rFonts w:ascii="Calibri" w:eastAsia="Times New Roman" w:hAnsi="Calibri"/>
                <w:b/>
                <w:bCs/>
                <w:color w:val="000000"/>
                <w:szCs w:val="24"/>
              </w:rPr>
            </w:pPr>
            <w:r w:rsidRPr="00266E5E">
              <w:rPr>
                <w:rFonts w:ascii="Calibri" w:eastAsia="Times New Roman" w:hAnsi="Calibri"/>
                <w:b/>
                <w:bCs/>
                <w:color w:val="000000"/>
                <w:szCs w:val="24"/>
              </w:rPr>
              <w:t>Listening</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E5E" w:rsidRPr="00266E5E" w:rsidRDefault="00266E5E" w:rsidP="00266E5E">
            <w:pPr>
              <w:jc w:val="center"/>
              <w:rPr>
                <w:rFonts w:ascii="Calibri" w:eastAsia="Times New Roman" w:hAnsi="Calibri"/>
                <w:b/>
                <w:bCs/>
                <w:color w:val="000000"/>
                <w:szCs w:val="24"/>
              </w:rPr>
            </w:pPr>
            <w:r w:rsidRPr="00266E5E">
              <w:rPr>
                <w:rFonts w:ascii="Calibri" w:eastAsia="Times New Roman" w:hAnsi="Calibri"/>
                <w:b/>
                <w:bCs/>
                <w:color w:val="000000"/>
                <w:szCs w:val="24"/>
              </w:rPr>
              <w:t>Speaking</w:t>
            </w:r>
          </w:p>
        </w:tc>
      </w:tr>
      <w:tr w:rsidR="00266E5E" w:rsidRPr="00266E5E" w:rsidTr="006A71BE">
        <w:trPr>
          <w:trHeight w:val="320"/>
        </w:trPr>
        <w:tc>
          <w:tcPr>
            <w:tcW w:w="2472"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266E5E" w:rsidRPr="00266E5E" w:rsidRDefault="00266E5E" w:rsidP="00266E5E">
            <w:pPr>
              <w:rPr>
                <w:rFonts w:ascii="Calibri" w:eastAsia="Times New Roman" w:hAnsi="Calibri"/>
                <w:color w:val="000000"/>
                <w:szCs w:val="24"/>
              </w:rPr>
            </w:pPr>
            <w:r w:rsidRPr="00266E5E">
              <w:rPr>
                <w:rFonts w:ascii="Calibri" w:eastAsia="Times New Roman" w:hAnsi="Calibri"/>
                <w:color w:val="000000"/>
                <w:szCs w:val="24"/>
              </w:rPr>
              <w:t>STAMP LEVELS</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2014</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2015</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2014</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2015</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2014</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2015</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2014</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2015</w:t>
            </w:r>
          </w:p>
        </w:tc>
      </w:tr>
      <w:tr w:rsidR="00266E5E" w:rsidRPr="00266E5E" w:rsidTr="006A71BE">
        <w:trPr>
          <w:trHeight w:val="300"/>
        </w:trPr>
        <w:tc>
          <w:tcPr>
            <w:tcW w:w="338" w:type="dxa"/>
            <w:tcBorders>
              <w:top w:val="nil"/>
              <w:left w:val="single" w:sz="4" w:space="0" w:color="auto"/>
              <w:bottom w:val="nil"/>
              <w:right w:val="nil"/>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9</w:t>
            </w:r>
          </w:p>
        </w:tc>
        <w:tc>
          <w:tcPr>
            <w:tcW w:w="2134" w:type="dxa"/>
            <w:tcBorders>
              <w:top w:val="nil"/>
              <w:left w:val="nil"/>
              <w:bottom w:val="nil"/>
              <w:right w:val="single" w:sz="8" w:space="0" w:color="auto"/>
            </w:tcBorders>
            <w:shd w:val="clear" w:color="auto" w:fill="auto"/>
            <w:noWrap/>
            <w:vAlign w:val="center"/>
            <w:hideMark/>
          </w:tcPr>
          <w:p w:rsidR="00266E5E" w:rsidRPr="00266E5E" w:rsidRDefault="00266E5E" w:rsidP="00266E5E">
            <w:pPr>
              <w:rPr>
                <w:rFonts w:ascii="Calibri" w:eastAsia="Times New Roman" w:hAnsi="Calibri"/>
                <w:color w:val="000000"/>
                <w:szCs w:val="24"/>
              </w:rPr>
            </w:pPr>
            <w:r w:rsidRPr="00266E5E">
              <w:rPr>
                <w:rFonts w:ascii="Calibri" w:eastAsia="Times New Roman" w:hAnsi="Calibri"/>
                <w:color w:val="000000"/>
                <w:szCs w:val="24"/>
              </w:rPr>
              <w:t>Adv-Hi</w:t>
            </w:r>
          </w:p>
        </w:tc>
        <w:tc>
          <w:tcPr>
            <w:tcW w:w="703" w:type="dxa"/>
            <w:tcBorders>
              <w:top w:val="single" w:sz="4" w:space="0" w:color="auto"/>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703" w:type="dxa"/>
            <w:tcBorders>
              <w:top w:val="single" w:sz="4" w:space="0" w:color="auto"/>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703" w:type="dxa"/>
            <w:tcBorders>
              <w:top w:val="single" w:sz="4" w:space="0" w:color="auto"/>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723" w:type="dxa"/>
            <w:tcBorders>
              <w:top w:val="single" w:sz="4" w:space="0" w:color="auto"/>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703" w:type="dxa"/>
            <w:tcBorders>
              <w:top w:val="single" w:sz="4" w:space="0" w:color="auto"/>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703" w:type="dxa"/>
            <w:tcBorders>
              <w:top w:val="single" w:sz="4" w:space="0" w:color="auto"/>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930" w:type="dxa"/>
            <w:tcBorders>
              <w:top w:val="single" w:sz="4" w:space="0" w:color="auto"/>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930" w:type="dxa"/>
            <w:tcBorders>
              <w:top w:val="single" w:sz="4" w:space="0" w:color="auto"/>
              <w:left w:val="nil"/>
              <w:bottom w:val="nil"/>
              <w:right w:val="single" w:sz="4"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r>
      <w:tr w:rsidR="00266E5E" w:rsidRPr="00266E5E" w:rsidTr="006A71BE">
        <w:trPr>
          <w:trHeight w:val="300"/>
        </w:trPr>
        <w:tc>
          <w:tcPr>
            <w:tcW w:w="338" w:type="dxa"/>
            <w:tcBorders>
              <w:top w:val="nil"/>
              <w:left w:val="single" w:sz="4" w:space="0" w:color="auto"/>
              <w:bottom w:val="nil"/>
              <w:right w:val="nil"/>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8</w:t>
            </w:r>
          </w:p>
        </w:tc>
        <w:tc>
          <w:tcPr>
            <w:tcW w:w="2134" w:type="dxa"/>
            <w:tcBorders>
              <w:top w:val="nil"/>
              <w:left w:val="nil"/>
              <w:bottom w:val="nil"/>
              <w:right w:val="single" w:sz="8" w:space="0" w:color="auto"/>
            </w:tcBorders>
            <w:shd w:val="clear" w:color="auto" w:fill="auto"/>
            <w:noWrap/>
            <w:vAlign w:val="center"/>
            <w:hideMark/>
          </w:tcPr>
          <w:p w:rsidR="00266E5E" w:rsidRPr="00266E5E" w:rsidRDefault="00266E5E" w:rsidP="00266E5E">
            <w:pPr>
              <w:rPr>
                <w:rFonts w:ascii="Calibri" w:eastAsia="Times New Roman" w:hAnsi="Calibri"/>
                <w:color w:val="000000"/>
                <w:szCs w:val="24"/>
              </w:rPr>
            </w:pPr>
            <w:r w:rsidRPr="00266E5E">
              <w:rPr>
                <w:rFonts w:ascii="Calibri" w:eastAsia="Times New Roman" w:hAnsi="Calibri"/>
                <w:color w:val="000000"/>
                <w:szCs w:val="24"/>
              </w:rPr>
              <w:t>Adv-Mid</w:t>
            </w:r>
          </w:p>
        </w:tc>
        <w:tc>
          <w:tcPr>
            <w:tcW w:w="70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70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3%</w:t>
            </w:r>
          </w:p>
        </w:tc>
        <w:tc>
          <w:tcPr>
            <w:tcW w:w="70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72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70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703" w:type="dxa"/>
            <w:tcBorders>
              <w:top w:val="nil"/>
              <w:left w:val="nil"/>
              <w:bottom w:val="nil"/>
              <w:right w:val="single" w:sz="8" w:space="0" w:color="auto"/>
            </w:tcBorders>
            <w:shd w:val="clear" w:color="000000" w:fill="23FF03"/>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3%</w:t>
            </w:r>
          </w:p>
        </w:tc>
        <w:tc>
          <w:tcPr>
            <w:tcW w:w="930"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930" w:type="dxa"/>
            <w:tcBorders>
              <w:top w:val="nil"/>
              <w:left w:val="nil"/>
              <w:bottom w:val="nil"/>
              <w:right w:val="single" w:sz="4"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r>
      <w:tr w:rsidR="00266E5E" w:rsidRPr="00266E5E" w:rsidTr="006A71BE">
        <w:trPr>
          <w:trHeight w:val="300"/>
        </w:trPr>
        <w:tc>
          <w:tcPr>
            <w:tcW w:w="338" w:type="dxa"/>
            <w:tcBorders>
              <w:top w:val="nil"/>
              <w:left w:val="single" w:sz="4" w:space="0" w:color="auto"/>
              <w:bottom w:val="nil"/>
              <w:right w:val="nil"/>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7</w:t>
            </w:r>
          </w:p>
        </w:tc>
        <w:tc>
          <w:tcPr>
            <w:tcW w:w="2134" w:type="dxa"/>
            <w:tcBorders>
              <w:top w:val="nil"/>
              <w:left w:val="nil"/>
              <w:bottom w:val="nil"/>
              <w:right w:val="single" w:sz="8" w:space="0" w:color="auto"/>
            </w:tcBorders>
            <w:shd w:val="clear" w:color="auto" w:fill="auto"/>
            <w:noWrap/>
            <w:vAlign w:val="center"/>
            <w:hideMark/>
          </w:tcPr>
          <w:p w:rsidR="00266E5E" w:rsidRPr="00266E5E" w:rsidRDefault="00266E5E" w:rsidP="00266E5E">
            <w:pPr>
              <w:rPr>
                <w:rFonts w:ascii="Calibri" w:eastAsia="Times New Roman" w:hAnsi="Calibri"/>
                <w:color w:val="000000"/>
                <w:szCs w:val="24"/>
              </w:rPr>
            </w:pPr>
            <w:r w:rsidRPr="00266E5E">
              <w:rPr>
                <w:rFonts w:ascii="Calibri" w:eastAsia="Times New Roman" w:hAnsi="Calibri"/>
                <w:color w:val="000000"/>
                <w:szCs w:val="24"/>
              </w:rPr>
              <w:t>Adv-Lo</w:t>
            </w:r>
          </w:p>
        </w:tc>
        <w:tc>
          <w:tcPr>
            <w:tcW w:w="70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70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70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72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70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703" w:type="dxa"/>
            <w:tcBorders>
              <w:top w:val="nil"/>
              <w:left w:val="nil"/>
              <w:bottom w:val="nil"/>
              <w:right w:val="single" w:sz="8" w:space="0" w:color="auto"/>
            </w:tcBorders>
            <w:shd w:val="clear" w:color="000000" w:fill="23FF03"/>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930"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930" w:type="dxa"/>
            <w:tcBorders>
              <w:top w:val="nil"/>
              <w:left w:val="nil"/>
              <w:bottom w:val="nil"/>
              <w:right w:val="single" w:sz="4"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r>
      <w:tr w:rsidR="00266E5E" w:rsidRPr="00266E5E" w:rsidTr="006A71BE">
        <w:trPr>
          <w:trHeight w:val="300"/>
        </w:trPr>
        <w:tc>
          <w:tcPr>
            <w:tcW w:w="338" w:type="dxa"/>
            <w:tcBorders>
              <w:top w:val="nil"/>
              <w:left w:val="single" w:sz="4" w:space="0" w:color="auto"/>
              <w:bottom w:val="nil"/>
              <w:right w:val="nil"/>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6</w:t>
            </w:r>
          </w:p>
        </w:tc>
        <w:tc>
          <w:tcPr>
            <w:tcW w:w="2134" w:type="dxa"/>
            <w:tcBorders>
              <w:top w:val="nil"/>
              <w:left w:val="nil"/>
              <w:bottom w:val="nil"/>
              <w:right w:val="single" w:sz="8" w:space="0" w:color="auto"/>
            </w:tcBorders>
            <w:shd w:val="clear" w:color="auto" w:fill="auto"/>
            <w:noWrap/>
            <w:vAlign w:val="center"/>
            <w:hideMark/>
          </w:tcPr>
          <w:p w:rsidR="00266E5E" w:rsidRPr="00266E5E" w:rsidRDefault="00266E5E" w:rsidP="00266E5E">
            <w:pPr>
              <w:rPr>
                <w:rFonts w:ascii="Calibri" w:eastAsia="Times New Roman" w:hAnsi="Calibri"/>
                <w:color w:val="000000"/>
                <w:szCs w:val="24"/>
              </w:rPr>
            </w:pPr>
            <w:r w:rsidRPr="00266E5E">
              <w:rPr>
                <w:rFonts w:ascii="Calibri" w:eastAsia="Times New Roman" w:hAnsi="Calibri"/>
                <w:color w:val="000000"/>
                <w:szCs w:val="24"/>
              </w:rPr>
              <w:t>Int-Hi</w:t>
            </w:r>
          </w:p>
        </w:tc>
        <w:tc>
          <w:tcPr>
            <w:tcW w:w="70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70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70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72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70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703" w:type="dxa"/>
            <w:tcBorders>
              <w:top w:val="nil"/>
              <w:left w:val="nil"/>
              <w:bottom w:val="nil"/>
              <w:right w:val="single" w:sz="8" w:space="0" w:color="auto"/>
            </w:tcBorders>
            <w:shd w:val="clear" w:color="000000" w:fill="23FF03"/>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9%</w:t>
            </w:r>
          </w:p>
        </w:tc>
        <w:tc>
          <w:tcPr>
            <w:tcW w:w="930"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930" w:type="dxa"/>
            <w:tcBorders>
              <w:top w:val="nil"/>
              <w:left w:val="nil"/>
              <w:bottom w:val="nil"/>
              <w:right w:val="single" w:sz="4"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r>
      <w:tr w:rsidR="00266E5E" w:rsidRPr="00266E5E" w:rsidTr="006A71BE">
        <w:trPr>
          <w:trHeight w:val="300"/>
        </w:trPr>
        <w:tc>
          <w:tcPr>
            <w:tcW w:w="338" w:type="dxa"/>
            <w:tcBorders>
              <w:top w:val="nil"/>
              <w:left w:val="single" w:sz="4" w:space="0" w:color="auto"/>
              <w:bottom w:val="nil"/>
              <w:right w:val="nil"/>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5</w:t>
            </w:r>
          </w:p>
        </w:tc>
        <w:tc>
          <w:tcPr>
            <w:tcW w:w="2134" w:type="dxa"/>
            <w:tcBorders>
              <w:top w:val="nil"/>
              <w:left w:val="nil"/>
              <w:bottom w:val="nil"/>
              <w:right w:val="single" w:sz="8" w:space="0" w:color="auto"/>
            </w:tcBorders>
            <w:shd w:val="clear" w:color="auto" w:fill="auto"/>
            <w:noWrap/>
            <w:vAlign w:val="center"/>
            <w:hideMark/>
          </w:tcPr>
          <w:p w:rsidR="00266E5E" w:rsidRPr="00266E5E" w:rsidRDefault="00266E5E" w:rsidP="00266E5E">
            <w:pPr>
              <w:rPr>
                <w:rFonts w:ascii="Calibri" w:eastAsia="Times New Roman" w:hAnsi="Calibri"/>
                <w:color w:val="000000"/>
                <w:szCs w:val="24"/>
              </w:rPr>
            </w:pPr>
            <w:r w:rsidRPr="00266E5E">
              <w:rPr>
                <w:rFonts w:ascii="Calibri" w:eastAsia="Times New Roman" w:hAnsi="Calibri"/>
                <w:color w:val="000000"/>
                <w:szCs w:val="24"/>
              </w:rPr>
              <w:t>Int-Mid</w:t>
            </w:r>
          </w:p>
        </w:tc>
        <w:tc>
          <w:tcPr>
            <w:tcW w:w="70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70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70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9%</w:t>
            </w:r>
          </w:p>
        </w:tc>
        <w:tc>
          <w:tcPr>
            <w:tcW w:w="72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3%</w:t>
            </w:r>
          </w:p>
        </w:tc>
        <w:tc>
          <w:tcPr>
            <w:tcW w:w="70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6%</w:t>
            </w:r>
          </w:p>
        </w:tc>
        <w:tc>
          <w:tcPr>
            <w:tcW w:w="703" w:type="dxa"/>
            <w:tcBorders>
              <w:top w:val="nil"/>
              <w:left w:val="nil"/>
              <w:bottom w:val="nil"/>
              <w:right w:val="single" w:sz="8" w:space="0" w:color="auto"/>
            </w:tcBorders>
            <w:shd w:val="clear" w:color="000000" w:fill="23FF03"/>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930"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23%</w:t>
            </w:r>
          </w:p>
        </w:tc>
        <w:tc>
          <w:tcPr>
            <w:tcW w:w="930" w:type="dxa"/>
            <w:tcBorders>
              <w:top w:val="nil"/>
              <w:left w:val="nil"/>
              <w:bottom w:val="nil"/>
              <w:right w:val="single" w:sz="4"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4%</w:t>
            </w:r>
          </w:p>
        </w:tc>
      </w:tr>
      <w:tr w:rsidR="00266E5E" w:rsidRPr="00266E5E" w:rsidTr="006A71BE">
        <w:trPr>
          <w:trHeight w:val="300"/>
        </w:trPr>
        <w:tc>
          <w:tcPr>
            <w:tcW w:w="338" w:type="dxa"/>
            <w:tcBorders>
              <w:top w:val="nil"/>
              <w:left w:val="single" w:sz="4" w:space="0" w:color="auto"/>
              <w:bottom w:val="nil"/>
              <w:right w:val="nil"/>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4</w:t>
            </w:r>
          </w:p>
        </w:tc>
        <w:tc>
          <w:tcPr>
            <w:tcW w:w="2134" w:type="dxa"/>
            <w:tcBorders>
              <w:top w:val="nil"/>
              <w:left w:val="nil"/>
              <w:bottom w:val="nil"/>
              <w:right w:val="single" w:sz="8" w:space="0" w:color="auto"/>
            </w:tcBorders>
            <w:shd w:val="clear" w:color="auto" w:fill="auto"/>
            <w:noWrap/>
            <w:vAlign w:val="center"/>
            <w:hideMark/>
          </w:tcPr>
          <w:p w:rsidR="00266E5E" w:rsidRPr="00266E5E" w:rsidRDefault="00266E5E" w:rsidP="00266E5E">
            <w:pPr>
              <w:rPr>
                <w:rFonts w:ascii="Calibri" w:eastAsia="Times New Roman" w:hAnsi="Calibri"/>
                <w:color w:val="000000"/>
                <w:szCs w:val="24"/>
              </w:rPr>
            </w:pPr>
            <w:r w:rsidRPr="00266E5E">
              <w:rPr>
                <w:rFonts w:ascii="Calibri" w:eastAsia="Times New Roman" w:hAnsi="Calibri"/>
                <w:color w:val="000000"/>
                <w:szCs w:val="24"/>
              </w:rPr>
              <w:t>Int-Lo</w:t>
            </w:r>
          </w:p>
        </w:tc>
        <w:tc>
          <w:tcPr>
            <w:tcW w:w="70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70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3%</w:t>
            </w:r>
          </w:p>
        </w:tc>
        <w:tc>
          <w:tcPr>
            <w:tcW w:w="70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59%</w:t>
            </w:r>
          </w:p>
        </w:tc>
        <w:tc>
          <w:tcPr>
            <w:tcW w:w="72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59%</w:t>
            </w:r>
          </w:p>
        </w:tc>
        <w:tc>
          <w:tcPr>
            <w:tcW w:w="70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9%</w:t>
            </w:r>
          </w:p>
        </w:tc>
        <w:tc>
          <w:tcPr>
            <w:tcW w:w="703" w:type="dxa"/>
            <w:tcBorders>
              <w:top w:val="nil"/>
              <w:left w:val="nil"/>
              <w:bottom w:val="nil"/>
              <w:right w:val="single" w:sz="8" w:space="0" w:color="auto"/>
            </w:tcBorders>
            <w:shd w:val="clear" w:color="000000" w:fill="23FF03"/>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12%</w:t>
            </w:r>
          </w:p>
        </w:tc>
        <w:tc>
          <w:tcPr>
            <w:tcW w:w="930"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47%</w:t>
            </w:r>
          </w:p>
        </w:tc>
        <w:tc>
          <w:tcPr>
            <w:tcW w:w="930" w:type="dxa"/>
            <w:tcBorders>
              <w:top w:val="nil"/>
              <w:left w:val="nil"/>
              <w:bottom w:val="nil"/>
              <w:right w:val="single" w:sz="4"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43%</w:t>
            </w:r>
          </w:p>
        </w:tc>
      </w:tr>
      <w:tr w:rsidR="006A71BE" w:rsidRPr="00266E5E" w:rsidTr="006A71BE">
        <w:trPr>
          <w:trHeight w:val="320"/>
        </w:trPr>
        <w:tc>
          <w:tcPr>
            <w:tcW w:w="338" w:type="dxa"/>
            <w:tcBorders>
              <w:top w:val="nil"/>
              <w:left w:val="single" w:sz="4" w:space="0" w:color="auto"/>
              <w:bottom w:val="double" w:sz="6" w:space="0" w:color="auto"/>
              <w:right w:val="nil"/>
            </w:tcBorders>
            <w:shd w:val="clear" w:color="auto" w:fill="auto"/>
            <w:noWrap/>
            <w:vAlign w:val="center"/>
            <w:hideMark/>
          </w:tcPr>
          <w:p w:rsidR="006A71BE" w:rsidRPr="00266E5E" w:rsidRDefault="006A71BE" w:rsidP="00266E5E">
            <w:pPr>
              <w:jc w:val="right"/>
              <w:rPr>
                <w:rFonts w:ascii="Calibri" w:eastAsia="Times New Roman" w:hAnsi="Calibri"/>
                <w:color w:val="000000"/>
                <w:szCs w:val="24"/>
              </w:rPr>
            </w:pPr>
            <w:r w:rsidRPr="00266E5E">
              <w:rPr>
                <w:rFonts w:ascii="Calibri" w:eastAsia="Times New Roman" w:hAnsi="Calibri"/>
                <w:color w:val="000000"/>
                <w:szCs w:val="24"/>
              </w:rPr>
              <w:t>3</w:t>
            </w:r>
          </w:p>
        </w:tc>
        <w:tc>
          <w:tcPr>
            <w:tcW w:w="2134" w:type="dxa"/>
            <w:tcBorders>
              <w:top w:val="nil"/>
              <w:left w:val="nil"/>
              <w:bottom w:val="double" w:sz="6" w:space="0" w:color="auto"/>
              <w:right w:val="single" w:sz="8" w:space="0" w:color="auto"/>
            </w:tcBorders>
            <w:shd w:val="clear" w:color="auto" w:fill="auto"/>
            <w:noWrap/>
            <w:vAlign w:val="center"/>
            <w:hideMark/>
          </w:tcPr>
          <w:p w:rsidR="006A71BE" w:rsidRPr="00266E5E" w:rsidRDefault="006A71BE" w:rsidP="00266E5E">
            <w:pPr>
              <w:rPr>
                <w:rFonts w:ascii="Calibri" w:eastAsia="Times New Roman" w:hAnsi="Calibri"/>
                <w:color w:val="000000"/>
                <w:szCs w:val="24"/>
              </w:rPr>
            </w:pPr>
            <w:r w:rsidRPr="00266E5E">
              <w:rPr>
                <w:rFonts w:ascii="Calibri" w:eastAsia="Times New Roman" w:hAnsi="Calibri"/>
                <w:color w:val="000000"/>
                <w:szCs w:val="24"/>
              </w:rPr>
              <w:t>Nov-Hi</w:t>
            </w:r>
          </w:p>
        </w:tc>
        <w:tc>
          <w:tcPr>
            <w:tcW w:w="703" w:type="dxa"/>
            <w:tcBorders>
              <w:top w:val="nil"/>
              <w:left w:val="nil"/>
              <w:bottom w:val="nil"/>
              <w:right w:val="single" w:sz="8" w:space="0" w:color="auto"/>
            </w:tcBorders>
            <w:shd w:val="clear" w:color="auto" w:fill="auto"/>
            <w:noWrap/>
            <w:vAlign w:val="center"/>
            <w:hideMark/>
          </w:tcPr>
          <w:p w:rsidR="006A71BE" w:rsidRPr="00266E5E" w:rsidRDefault="006A71BE" w:rsidP="00266E5E">
            <w:pPr>
              <w:jc w:val="right"/>
              <w:rPr>
                <w:rFonts w:ascii="Calibri" w:eastAsia="Times New Roman" w:hAnsi="Calibri"/>
                <w:color w:val="000000"/>
                <w:szCs w:val="24"/>
              </w:rPr>
            </w:pPr>
            <w:r w:rsidRPr="00266E5E">
              <w:rPr>
                <w:rFonts w:ascii="Calibri" w:eastAsia="Times New Roman" w:hAnsi="Calibri"/>
                <w:color w:val="000000"/>
                <w:szCs w:val="24"/>
              </w:rPr>
              <w:t>3%</w:t>
            </w:r>
          </w:p>
        </w:tc>
        <w:tc>
          <w:tcPr>
            <w:tcW w:w="703" w:type="dxa"/>
            <w:tcBorders>
              <w:top w:val="nil"/>
              <w:left w:val="nil"/>
              <w:bottom w:val="nil"/>
              <w:right w:val="single" w:sz="8" w:space="0" w:color="auto"/>
            </w:tcBorders>
            <w:shd w:val="clear" w:color="auto" w:fill="auto"/>
            <w:noWrap/>
            <w:vAlign w:val="center"/>
            <w:hideMark/>
          </w:tcPr>
          <w:p w:rsidR="006A71BE" w:rsidRPr="00266E5E" w:rsidRDefault="006A71BE" w:rsidP="00266E5E">
            <w:pPr>
              <w:jc w:val="right"/>
              <w:rPr>
                <w:rFonts w:ascii="Calibri" w:eastAsia="Times New Roman" w:hAnsi="Calibri"/>
                <w:color w:val="000000"/>
                <w:szCs w:val="24"/>
              </w:rPr>
            </w:pPr>
            <w:r w:rsidRPr="00266E5E">
              <w:rPr>
                <w:rFonts w:ascii="Calibri" w:eastAsia="Times New Roman" w:hAnsi="Calibri"/>
                <w:color w:val="000000"/>
                <w:szCs w:val="24"/>
              </w:rPr>
              <w:t>3%</w:t>
            </w:r>
          </w:p>
        </w:tc>
        <w:tc>
          <w:tcPr>
            <w:tcW w:w="703" w:type="dxa"/>
            <w:tcBorders>
              <w:top w:val="nil"/>
              <w:left w:val="nil"/>
              <w:bottom w:val="nil"/>
              <w:right w:val="single" w:sz="8" w:space="0" w:color="auto"/>
            </w:tcBorders>
            <w:shd w:val="clear" w:color="auto" w:fill="auto"/>
            <w:noWrap/>
            <w:vAlign w:val="center"/>
            <w:hideMark/>
          </w:tcPr>
          <w:p w:rsidR="006A71BE" w:rsidRPr="00266E5E" w:rsidRDefault="006A71BE" w:rsidP="00266E5E">
            <w:pPr>
              <w:jc w:val="right"/>
              <w:rPr>
                <w:rFonts w:ascii="Calibri" w:eastAsia="Times New Roman" w:hAnsi="Calibri"/>
                <w:color w:val="000000"/>
                <w:szCs w:val="24"/>
              </w:rPr>
            </w:pPr>
            <w:r w:rsidRPr="00266E5E">
              <w:rPr>
                <w:rFonts w:ascii="Calibri" w:eastAsia="Times New Roman" w:hAnsi="Calibri"/>
                <w:color w:val="000000"/>
                <w:szCs w:val="24"/>
              </w:rPr>
              <w:t>16%</w:t>
            </w:r>
          </w:p>
        </w:tc>
        <w:tc>
          <w:tcPr>
            <w:tcW w:w="723" w:type="dxa"/>
            <w:tcBorders>
              <w:top w:val="nil"/>
              <w:left w:val="nil"/>
              <w:bottom w:val="nil"/>
              <w:right w:val="single" w:sz="8" w:space="0" w:color="auto"/>
            </w:tcBorders>
            <w:shd w:val="clear" w:color="auto" w:fill="auto"/>
            <w:noWrap/>
            <w:vAlign w:val="center"/>
            <w:hideMark/>
          </w:tcPr>
          <w:p w:rsidR="006A71BE" w:rsidRPr="00266E5E" w:rsidRDefault="006A71BE" w:rsidP="00266E5E">
            <w:pPr>
              <w:jc w:val="right"/>
              <w:rPr>
                <w:rFonts w:ascii="Calibri" w:eastAsia="Times New Roman" w:hAnsi="Calibri"/>
                <w:color w:val="000000"/>
                <w:szCs w:val="24"/>
              </w:rPr>
            </w:pPr>
            <w:r w:rsidRPr="00266E5E">
              <w:rPr>
                <w:rFonts w:ascii="Calibri" w:eastAsia="Times New Roman" w:hAnsi="Calibri"/>
                <w:color w:val="000000"/>
                <w:szCs w:val="24"/>
              </w:rPr>
              <w:t>34%</w:t>
            </w:r>
          </w:p>
        </w:tc>
        <w:tc>
          <w:tcPr>
            <w:tcW w:w="703" w:type="dxa"/>
            <w:vMerge w:val="restart"/>
            <w:tcBorders>
              <w:top w:val="nil"/>
              <w:left w:val="nil"/>
              <w:right w:val="single" w:sz="8" w:space="0" w:color="auto"/>
            </w:tcBorders>
            <w:shd w:val="clear" w:color="auto" w:fill="auto"/>
            <w:noWrap/>
            <w:vAlign w:val="center"/>
            <w:hideMark/>
          </w:tcPr>
          <w:p w:rsidR="006A71BE" w:rsidRPr="00266E5E" w:rsidRDefault="006A71BE" w:rsidP="00266E5E">
            <w:pPr>
              <w:jc w:val="right"/>
              <w:rPr>
                <w:rFonts w:ascii="Calibri" w:eastAsia="Times New Roman" w:hAnsi="Calibri"/>
                <w:color w:val="000000"/>
                <w:szCs w:val="24"/>
              </w:rPr>
            </w:pPr>
            <w:r w:rsidRPr="00266E5E">
              <w:rPr>
                <w:rFonts w:ascii="Calibri" w:eastAsia="Times New Roman" w:hAnsi="Calibri"/>
                <w:color w:val="000000"/>
                <w:szCs w:val="24"/>
              </w:rPr>
              <w:t>39%</w:t>
            </w:r>
          </w:p>
          <w:p w:rsidR="006A71BE" w:rsidRPr="00266E5E" w:rsidRDefault="006A71BE" w:rsidP="00266E5E">
            <w:pPr>
              <w:jc w:val="right"/>
              <w:rPr>
                <w:rFonts w:ascii="Calibri" w:eastAsia="Times New Roman" w:hAnsi="Calibri"/>
                <w:color w:val="000000"/>
                <w:szCs w:val="24"/>
              </w:rPr>
            </w:pPr>
            <w:r w:rsidRPr="00266E5E">
              <w:rPr>
                <w:rFonts w:ascii="Calibri" w:eastAsia="Times New Roman" w:hAnsi="Calibri"/>
                <w:color w:val="000000"/>
                <w:szCs w:val="24"/>
              </w:rPr>
              <w:t>39%</w:t>
            </w:r>
          </w:p>
        </w:tc>
        <w:tc>
          <w:tcPr>
            <w:tcW w:w="703" w:type="dxa"/>
            <w:vMerge w:val="restart"/>
            <w:tcBorders>
              <w:top w:val="nil"/>
              <w:left w:val="nil"/>
              <w:right w:val="single" w:sz="8" w:space="0" w:color="auto"/>
            </w:tcBorders>
            <w:shd w:val="clear" w:color="auto" w:fill="auto"/>
            <w:noWrap/>
            <w:vAlign w:val="center"/>
            <w:hideMark/>
          </w:tcPr>
          <w:p w:rsidR="006A71BE" w:rsidRPr="00266E5E" w:rsidRDefault="006A71BE" w:rsidP="00266E5E">
            <w:pPr>
              <w:jc w:val="right"/>
              <w:rPr>
                <w:rFonts w:ascii="Calibri" w:eastAsia="Times New Roman" w:hAnsi="Calibri"/>
                <w:color w:val="000000"/>
                <w:szCs w:val="24"/>
              </w:rPr>
            </w:pPr>
            <w:r w:rsidRPr="00266E5E">
              <w:rPr>
                <w:rFonts w:ascii="Calibri" w:eastAsia="Times New Roman" w:hAnsi="Calibri"/>
                <w:color w:val="000000"/>
                <w:szCs w:val="24"/>
              </w:rPr>
              <w:t>24%</w:t>
            </w:r>
          </w:p>
          <w:p w:rsidR="006A71BE" w:rsidRPr="00266E5E" w:rsidRDefault="006A71BE" w:rsidP="00266E5E">
            <w:pPr>
              <w:jc w:val="right"/>
              <w:rPr>
                <w:rFonts w:ascii="Calibri" w:eastAsia="Times New Roman" w:hAnsi="Calibri"/>
                <w:color w:val="000000"/>
                <w:szCs w:val="24"/>
              </w:rPr>
            </w:pPr>
            <w:r w:rsidRPr="00266E5E">
              <w:rPr>
                <w:rFonts w:ascii="Calibri" w:eastAsia="Times New Roman" w:hAnsi="Calibri"/>
                <w:color w:val="000000"/>
                <w:szCs w:val="24"/>
              </w:rPr>
              <w:t>30%</w:t>
            </w:r>
          </w:p>
        </w:tc>
        <w:tc>
          <w:tcPr>
            <w:tcW w:w="930" w:type="dxa"/>
            <w:tcBorders>
              <w:top w:val="nil"/>
              <w:left w:val="nil"/>
              <w:bottom w:val="double" w:sz="6" w:space="0" w:color="auto"/>
              <w:right w:val="single" w:sz="8" w:space="0" w:color="auto"/>
            </w:tcBorders>
            <w:shd w:val="clear" w:color="auto" w:fill="auto"/>
            <w:noWrap/>
            <w:vAlign w:val="center"/>
            <w:hideMark/>
          </w:tcPr>
          <w:p w:rsidR="006A71BE" w:rsidRPr="00266E5E" w:rsidRDefault="006A71BE" w:rsidP="00266E5E">
            <w:pPr>
              <w:jc w:val="right"/>
              <w:rPr>
                <w:rFonts w:ascii="Calibri" w:eastAsia="Times New Roman" w:hAnsi="Calibri"/>
                <w:color w:val="000000"/>
                <w:szCs w:val="24"/>
              </w:rPr>
            </w:pPr>
            <w:r w:rsidRPr="00266E5E">
              <w:rPr>
                <w:rFonts w:ascii="Calibri" w:eastAsia="Times New Roman" w:hAnsi="Calibri"/>
                <w:color w:val="000000"/>
                <w:szCs w:val="24"/>
              </w:rPr>
              <w:t>23%</w:t>
            </w:r>
          </w:p>
        </w:tc>
        <w:tc>
          <w:tcPr>
            <w:tcW w:w="930" w:type="dxa"/>
            <w:tcBorders>
              <w:top w:val="nil"/>
              <w:left w:val="nil"/>
              <w:bottom w:val="double" w:sz="6" w:space="0" w:color="auto"/>
              <w:right w:val="single" w:sz="4" w:space="0" w:color="auto"/>
            </w:tcBorders>
            <w:shd w:val="clear" w:color="000000" w:fill="FF6600"/>
            <w:noWrap/>
            <w:vAlign w:val="center"/>
            <w:hideMark/>
          </w:tcPr>
          <w:p w:rsidR="006A71BE" w:rsidRPr="00266E5E" w:rsidRDefault="006A71BE" w:rsidP="00266E5E">
            <w:pPr>
              <w:jc w:val="right"/>
              <w:rPr>
                <w:rFonts w:ascii="Calibri" w:eastAsia="Times New Roman" w:hAnsi="Calibri"/>
                <w:color w:val="000000"/>
                <w:szCs w:val="24"/>
              </w:rPr>
            </w:pPr>
            <w:r w:rsidRPr="00266E5E">
              <w:rPr>
                <w:rFonts w:ascii="Calibri" w:eastAsia="Times New Roman" w:hAnsi="Calibri"/>
                <w:color w:val="000000"/>
                <w:szCs w:val="24"/>
              </w:rPr>
              <w:t>46%</w:t>
            </w:r>
          </w:p>
        </w:tc>
      </w:tr>
      <w:tr w:rsidR="006A71BE" w:rsidRPr="00266E5E" w:rsidTr="006A71BE">
        <w:trPr>
          <w:trHeight w:val="340"/>
        </w:trPr>
        <w:tc>
          <w:tcPr>
            <w:tcW w:w="338" w:type="dxa"/>
            <w:tcBorders>
              <w:top w:val="nil"/>
              <w:left w:val="single" w:sz="4" w:space="0" w:color="auto"/>
              <w:bottom w:val="nil"/>
              <w:right w:val="nil"/>
            </w:tcBorders>
            <w:shd w:val="clear" w:color="auto" w:fill="auto"/>
            <w:noWrap/>
            <w:vAlign w:val="center"/>
            <w:hideMark/>
          </w:tcPr>
          <w:p w:rsidR="006A71BE" w:rsidRPr="00266E5E" w:rsidRDefault="006A71BE" w:rsidP="00266E5E">
            <w:pPr>
              <w:jc w:val="right"/>
              <w:rPr>
                <w:rFonts w:ascii="Calibri" w:eastAsia="Times New Roman" w:hAnsi="Calibri"/>
                <w:color w:val="000000"/>
                <w:szCs w:val="24"/>
              </w:rPr>
            </w:pPr>
            <w:r w:rsidRPr="00266E5E">
              <w:rPr>
                <w:rFonts w:ascii="Calibri" w:eastAsia="Times New Roman" w:hAnsi="Calibri"/>
                <w:color w:val="000000"/>
                <w:szCs w:val="24"/>
              </w:rPr>
              <w:t>2</w:t>
            </w:r>
          </w:p>
        </w:tc>
        <w:tc>
          <w:tcPr>
            <w:tcW w:w="2134" w:type="dxa"/>
            <w:tcBorders>
              <w:top w:val="nil"/>
              <w:left w:val="nil"/>
              <w:bottom w:val="nil"/>
              <w:right w:val="single" w:sz="8" w:space="0" w:color="auto"/>
            </w:tcBorders>
            <w:shd w:val="clear" w:color="auto" w:fill="auto"/>
            <w:noWrap/>
            <w:vAlign w:val="center"/>
            <w:hideMark/>
          </w:tcPr>
          <w:p w:rsidR="006A71BE" w:rsidRPr="00266E5E" w:rsidRDefault="006A71BE" w:rsidP="00266E5E">
            <w:pPr>
              <w:rPr>
                <w:rFonts w:ascii="Calibri" w:eastAsia="Times New Roman" w:hAnsi="Calibri"/>
                <w:color w:val="000000"/>
                <w:szCs w:val="24"/>
              </w:rPr>
            </w:pPr>
            <w:r w:rsidRPr="00266E5E">
              <w:rPr>
                <w:rFonts w:ascii="Calibri" w:eastAsia="Times New Roman" w:hAnsi="Calibri"/>
                <w:color w:val="000000"/>
                <w:szCs w:val="24"/>
              </w:rPr>
              <w:t>Nov-Mid</w:t>
            </w:r>
          </w:p>
        </w:tc>
        <w:tc>
          <w:tcPr>
            <w:tcW w:w="703" w:type="dxa"/>
            <w:tcBorders>
              <w:top w:val="nil"/>
              <w:left w:val="nil"/>
              <w:bottom w:val="double" w:sz="6" w:space="0" w:color="auto"/>
              <w:right w:val="single" w:sz="8" w:space="0" w:color="auto"/>
            </w:tcBorders>
            <w:shd w:val="clear" w:color="auto" w:fill="auto"/>
            <w:noWrap/>
            <w:vAlign w:val="center"/>
            <w:hideMark/>
          </w:tcPr>
          <w:p w:rsidR="006A71BE" w:rsidRPr="00266E5E" w:rsidRDefault="006A71BE" w:rsidP="00266E5E">
            <w:pPr>
              <w:jc w:val="right"/>
              <w:rPr>
                <w:rFonts w:ascii="Calibri" w:eastAsia="Times New Roman" w:hAnsi="Calibri"/>
                <w:color w:val="000000"/>
                <w:szCs w:val="24"/>
              </w:rPr>
            </w:pPr>
            <w:r w:rsidRPr="00266E5E">
              <w:rPr>
                <w:rFonts w:ascii="Calibri" w:eastAsia="Times New Roman" w:hAnsi="Calibri"/>
                <w:color w:val="000000"/>
                <w:szCs w:val="24"/>
              </w:rPr>
              <w:t>85%</w:t>
            </w:r>
          </w:p>
        </w:tc>
        <w:tc>
          <w:tcPr>
            <w:tcW w:w="703" w:type="dxa"/>
            <w:tcBorders>
              <w:top w:val="nil"/>
              <w:left w:val="nil"/>
              <w:bottom w:val="double" w:sz="6" w:space="0" w:color="auto"/>
              <w:right w:val="single" w:sz="8" w:space="0" w:color="auto"/>
            </w:tcBorders>
            <w:shd w:val="clear" w:color="auto" w:fill="auto"/>
            <w:noWrap/>
            <w:vAlign w:val="center"/>
            <w:hideMark/>
          </w:tcPr>
          <w:p w:rsidR="006A71BE" w:rsidRPr="00266E5E" w:rsidRDefault="006A71BE" w:rsidP="00266E5E">
            <w:pPr>
              <w:jc w:val="right"/>
              <w:rPr>
                <w:rFonts w:ascii="Calibri" w:eastAsia="Times New Roman" w:hAnsi="Calibri"/>
                <w:color w:val="000000"/>
                <w:szCs w:val="24"/>
              </w:rPr>
            </w:pPr>
            <w:r w:rsidRPr="00266E5E">
              <w:rPr>
                <w:rFonts w:ascii="Calibri" w:eastAsia="Times New Roman" w:hAnsi="Calibri"/>
                <w:color w:val="000000"/>
                <w:szCs w:val="24"/>
              </w:rPr>
              <w:t>76%</w:t>
            </w:r>
          </w:p>
        </w:tc>
        <w:tc>
          <w:tcPr>
            <w:tcW w:w="703" w:type="dxa"/>
            <w:tcBorders>
              <w:top w:val="nil"/>
              <w:left w:val="nil"/>
              <w:bottom w:val="double" w:sz="6" w:space="0" w:color="auto"/>
              <w:right w:val="single" w:sz="8" w:space="0" w:color="auto"/>
            </w:tcBorders>
            <w:shd w:val="clear" w:color="auto" w:fill="auto"/>
            <w:noWrap/>
            <w:vAlign w:val="center"/>
            <w:hideMark/>
          </w:tcPr>
          <w:p w:rsidR="006A71BE" w:rsidRPr="00266E5E" w:rsidRDefault="006A71BE" w:rsidP="00266E5E">
            <w:pPr>
              <w:jc w:val="right"/>
              <w:rPr>
                <w:rFonts w:ascii="Calibri" w:eastAsia="Times New Roman" w:hAnsi="Calibri"/>
                <w:color w:val="000000"/>
                <w:szCs w:val="24"/>
              </w:rPr>
            </w:pPr>
            <w:r w:rsidRPr="00266E5E">
              <w:rPr>
                <w:rFonts w:ascii="Calibri" w:eastAsia="Times New Roman" w:hAnsi="Calibri"/>
                <w:color w:val="000000"/>
                <w:szCs w:val="24"/>
              </w:rPr>
              <w:t>16%</w:t>
            </w:r>
          </w:p>
        </w:tc>
        <w:tc>
          <w:tcPr>
            <w:tcW w:w="723" w:type="dxa"/>
            <w:tcBorders>
              <w:top w:val="nil"/>
              <w:left w:val="nil"/>
              <w:bottom w:val="double" w:sz="4" w:space="0" w:color="auto"/>
              <w:right w:val="single" w:sz="8" w:space="0" w:color="auto"/>
            </w:tcBorders>
            <w:shd w:val="clear" w:color="auto" w:fill="auto"/>
            <w:noWrap/>
            <w:vAlign w:val="center"/>
            <w:hideMark/>
          </w:tcPr>
          <w:p w:rsidR="006A71BE" w:rsidRPr="00266E5E" w:rsidRDefault="006A71BE" w:rsidP="00266E5E">
            <w:pPr>
              <w:jc w:val="right"/>
              <w:rPr>
                <w:rFonts w:ascii="Calibri" w:eastAsia="Times New Roman" w:hAnsi="Calibri"/>
                <w:color w:val="000000"/>
                <w:szCs w:val="24"/>
              </w:rPr>
            </w:pPr>
            <w:r w:rsidRPr="00266E5E">
              <w:rPr>
                <w:rFonts w:ascii="Calibri" w:eastAsia="Times New Roman" w:hAnsi="Calibri"/>
                <w:color w:val="000000"/>
                <w:szCs w:val="24"/>
              </w:rPr>
              <w:t>3%</w:t>
            </w:r>
          </w:p>
        </w:tc>
        <w:tc>
          <w:tcPr>
            <w:tcW w:w="703" w:type="dxa"/>
            <w:vMerge/>
            <w:tcBorders>
              <w:left w:val="nil"/>
              <w:bottom w:val="double" w:sz="4" w:space="0" w:color="auto"/>
              <w:right w:val="single" w:sz="8" w:space="0" w:color="auto"/>
            </w:tcBorders>
            <w:shd w:val="clear" w:color="auto" w:fill="auto"/>
            <w:noWrap/>
            <w:vAlign w:val="center"/>
            <w:hideMark/>
          </w:tcPr>
          <w:p w:rsidR="006A71BE" w:rsidRPr="00266E5E" w:rsidRDefault="006A71BE" w:rsidP="00266E5E">
            <w:pPr>
              <w:jc w:val="right"/>
              <w:rPr>
                <w:rFonts w:ascii="Calibri" w:eastAsia="Times New Roman" w:hAnsi="Calibri"/>
                <w:color w:val="000000"/>
                <w:szCs w:val="24"/>
              </w:rPr>
            </w:pPr>
          </w:p>
        </w:tc>
        <w:tc>
          <w:tcPr>
            <w:tcW w:w="703" w:type="dxa"/>
            <w:vMerge/>
            <w:tcBorders>
              <w:left w:val="nil"/>
              <w:bottom w:val="double" w:sz="4" w:space="0" w:color="auto"/>
              <w:right w:val="single" w:sz="8" w:space="0" w:color="auto"/>
            </w:tcBorders>
            <w:shd w:val="clear" w:color="auto" w:fill="auto"/>
            <w:noWrap/>
            <w:vAlign w:val="center"/>
            <w:hideMark/>
          </w:tcPr>
          <w:p w:rsidR="006A71BE" w:rsidRPr="00266E5E" w:rsidRDefault="006A71BE" w:rsidP="00266E5E">
            <w:pPr>
              <w:jc w:val="right"/>
              <w:rPr>
                <w:rFonts w:ascii="Calibri" w:eastAsia="Times New Roman" w:hAnsi="Calibri"/>
                <w:color w:val="000000"/>
                <w:szCs w:val="24"/>
              </w:rPr>
            </w:pPr>
          </w:p>
        </w:tc>
        <w:tc>
          <w:tcPr>
            <w:tcW w:w="930" w:type="dxa"/>
            <w:tcBorders>
              <w:top w:val="nil"/>
              <w:left w:val="nil"/>
              <w:bottom w:val="nil"/>
              <w:right w:val="single" w:sz="8" w:space="0" w:color="auto"/>
            </w:tcBorders>
            <w:shd w:val="clear" w:color="auto" w:fill="auto"/>
            <w:noWrap/>
            <w:vAlign w:val="center"/>
            <w:hideMark/>
          </w:tcPr>
          <w:p w:rsidR="006A71BE" w:rsidRPr="00266E5E" w:rsidRDefault="006A71BE" w:rsidP="00266E5E">
            <w:pPr>
              <w:jc w:val="right"/>
              <w:rPr>
                <w:rFonts w:ascii="Calibri" w:eastAsia="Times New Roman" w:hAnsi="Calibri"/>
                <w:color w:val="000000"/>
                <w:szCs w:val="24"/>
              </w:rPr>
            </w:pPr>
            <w:r w:rsidRPr="00266E5E">
              <w:rPr>
                <w:rFonts w:ascii="Calibri" w:eastAsia="Times New Roman" w:hAnsi="Calibri"/>
                <w:color w:val="000000"/>
                <w:szCs w:val="24"/>
              </w:rPr>
              <w:t>7%</w:t>
            </w:r>
          </w:p>
        </w:tc>
        <w:tc>
          <w:tcPr>
            <w:tcW w:w="930" w:type="dxa"/>
            <w:tcBorders>
              <w:top w:val="nil"/>
              <w:left w:val="nil"/>
              <w:bottom w:val="nil"/>
              <w:right w:val="single" w:sz="4" w:space="0" w:color="auto"/>
            </w:tcBorders>
            <w:shd w:val="clear" w:color="auto" w:fill="auto"/>
            <w:noWrap/>
            <w:vAlign w:val="center"/>
            <w:hideMark/>
          </w:tcPr>
          <w:p w:rsidR="006A71BE" w:rsidRPr="00266E5E" w:rsidRDefault="006A71BE" w:rsidP="00266E5E">
            <w:pPr>
              <w:jc w:val="right"/>
              <w:rPr>
                <w:rFonts w:ascii="Calibri" w:eastAsia="Times New Roman" w:hAnsi="Calibri"/>
                <w:color w:val="000000"/>
                <w:szCs w:val="24"/>
              </w:rPr>
            </w:pPr>
            <w:r w:rsidRPr="00266E5E">
              <w:rPr>
                <w:rFonts w:ascii="Calibri" w:eastAsia="Times New Roman" w:hAnsi="Calibri"/>
                <w:color w:val="000000"/>
                <w:szCs w:val="24"/>
              </w:rPr>
              <w:t>7%</w:t>
            </w:r>
          </w:p>
        </w:tc>
      </w:tr>
      <w:tr w:rsidR="00266E5E" w:rsidRPr="00266E5E" w:rsidTr="006A71BE">
        <w:trPr>
          <w:trHeight w:val="320"/>
        </w:trPr>
        <w:tc>
          <w:tcPr>
            <w:tcW w:w="338" w:type="dxa"/>
            <w:tcBorders>
              <w:top w:val="nil"/>
              <w:left w:val="single" w:sz="4" w:space="0" w:color="auto"/>
              <w:bottom w:val="nil"/>
              <w:right w:val="nil"/>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1</w:t>
            </w:r>
          </w:p>
        </w:tc>
        <w:tc>
          <w:tcPr>
            <w:tcW w:w="2134" w:type="dxa"/>
            <w:tcBorders>
              <w:top w:val="nil"/>
              <w:left w:val="nil"/>
              <w:bottom w:val="nil"/>
              <w:right w:val="single" w:sz="8" w:space="0" w:color="auto"/>
            </w:tcBorders>
            <w:shd w:val="clear" w:color="auto" w:fill="auto"/>
            <w:noWrap/>
            <w:vAlign w:val="center"/>
            <w:hideMark/>
          </w:tcPr>
          <w:p w:rsidR="00266E5E" w:rsidRPr="00266E5E" w:rsidRDefault="00266E5E" w:rsidP="00266E5E">
            <w:pPr>
              <w:rPr>
                <w:rFonts w:ascii="Calibri" w:eastAsia="Times New Roman" w:hAnsi="Calibri"/>
                <w:color w:val="000000"/>
                <w:szCs w:val="24"/>
              </w:rPr>
            </w:pPr>
            <w:r w:rsidRPr="00266E5E">
              <w:rPr>
                <w:rFonts w:ascii="Calibri" w:eastAsia="Times New Roman" w:hAnsi="Calibri"/>
                <w:color w:val="000000"/>
                <w:szCs w:val="24"/>
              </w:rPr>
              <w:t>Nov-Lo</w:t>
            </w:r>
          </w:p>
        </w:tc>
        <w:tc>
          <w:tcPr>
            <w:tcW w:w="70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12%</w:t>
            </w:r>
          </w:p>
        </w:tc>
        <w:tc>
          <w:tcPr>
            <w:tcW w:w="70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15%</w:t>
            </w:r>
          </w:p>
        </w:tc>
        <w:tc>
          <w:tcPr>
            <w:tcW w:w="70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72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70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6%</w:t>
            </w:r>
          </w:p>
        </w:tc>
        <w:tc>
          <w:tcPr>
            <w:tcW w:w="703" w:type="dxa"/>
            <w:tcBorders>
              <w:top w:val="nil"/>
              <w:left w:val="nil"/>
              <w:bottom w:val="nil"/>
              <w:right w:val="single" w:sz="8" w:space="0" w:color="auto"/>
            </w:tcBorders>
            <w:shd w:val="clear" w:color="000000" w:fill="FF6600"/>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21%</w:t>
            </w:r>
          </w:p>
        </w:tc>
        <w:tc>
          <w:tcPr>
            <w:tcW w:w="930"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c>
          <w:tcPr>
            <w:tcW w:w="930" w:type="dxa"/>
            <w:tcBorders>
              <w:top w:val="nil"/>
              <w:left w:val="nil"/>
              <w:bottom w:val="nil"/>
              <w:right w:val="single" w:sz="4"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0%</w:t>
            </w:r>
          </w:p>
        </w:tc>
      </w:tr>
      <w:tr w:rsidR="00266E5E" w:rsidRPr="00266E5E" w:rsidTr="006A71BE">
        <w:trPr>
          <w:trHeight w:val="300"/>
        </w:trPr>
        <w:tc>
          <w:tcPr>
            <w:tcW w:w="338" w:type="dxa"/>
            <w:tcBorders>
              <w:top w:val="nil"/>
              <w:left w:val="single" w:sz="4" w:space="0" w:color="auto"/>
              <w:bottom w:val="nil"/>
              <w:right w:val="nil"/>
            </w:tcBorders>
            <w:shd w:val="clear" w:color="auto" w:fill="auto"/>
            <w:noWrap/>
            <w:vAlign w:val="center"/>
            <w:hideMark/>
          </w:tcPr>
          <w:p w:rsidR="00266E5E" w:rsidRPr="00266E5E" w:rsidRDefault="00266E5E" w:rsidP="00266E5E">
            <w:pPr>
              <w:rPr>
                <w:rFonts w:eastAsia="Times New Roman" w:cs="Arial"/>
                <w:color w:val="000000"/>
                <w:szCs w:val="24"/>
              </w:rPr>
            </w:pPr>
            <w:r w:rsidRPr="00266E5E">
              <w:rPr>
                <w:rFonts w:eastAsia="Times New Roman" w:cs="Arial"/>
                <w:color w:val="000000"/>
                <w:szCs w:val="24"/>
              </w:rPr>
              <w:t> </w:t>
            </w:r>
          </w:p>
        </w:tc>
        <w:tc>
          <w:tcPr>
            <w:tcW w:w="2134" w:type="dxa"/>
            <w:tcBorders>
              <w:top w:val="nil"/>
              <w:left w:val="nil"/>
              <w:bottom w:val="nil"/>
              <w:right w:val="single" w:sz="8" w:space="0" w:color="auto"/>
            </w:tcBorders>
            <w:shd w:val="clear" w:color="auto" w:fill="auto"/>
            <w:noWrap/>
            <w:vAlign w:val="center"/>
            <w:hideMark/>
          </w:tcPr>
          <w:p w:rsidR="00266E5E" w:rsidRPr="00266E5E" w:rsidRDefault="00266E5E" w:rsidP="00266E5E">
            <w:pPr>
              <w:rPr>
                <w:rFonts w:eastAsia="Times New Roman" w:cs="Arial"/>
                <w:color w:val="000000"/>
                <w:szCs w:val="24"/>
              </w:rPr>
            </w:pPr>
            <w:r w:rsidRPr="00266E5E">
              <w:rPr>
                <w:rFonts w:eastAsia="Times New Roman" w:cs="Arial"/>
                <w:color w:val="000000"/>
                <w:szCs w:val="24"/>
              </w:rPr>
              <w:t>N Students</w:t>
            </w:r>
          </w:p>
        </w:tc>
        <w:tc>
          <w:tcPr>
            <w:tcW w:w="703" w:type="dxa"/>
            <w:tcBorders>
              <w:top w:val="nil"/>
              <w:left w:val="nil"/>
              <w:bottom w:val="nil"/>
              <w:right w:val="nil"/>
            </w:tcBorders>
            <w:shd w:val="clear" w:color="auto" w:fill="auto"/>
            <w:noWrap/>
            <w:vAlign w:val="bottom"/>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33</w:t>
            </w:r>
          </w:p>
        </w:tc>
        <w:tc>
          <w:tcPr>
            <w:tcW w:w="703" w:type="dxa"/>
            <w:tcBorders>
              <w:top w:val="nil"/>
              <w:left w:val="nil"/>
              <w:bottom w:val="nil"/>
              <w:right w:val="nil"/>
            </w:tcBorders>
            <w:shd w:val="clear" w:color="auto" w:fill="auto"/>
            <w:noWrap/>
            <w:vAlign w:val="bottom"/>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33</w:t>
            </w:r>
          </w:p>
        </w:tc>
        <w:tc>
          <w:tcPr>
            <w:tcW w:w="703" w:type="dxa"/>
            <w:tcBorders>
              <w:top w:val="nil"/>
              <w:left w:val="nil"/>
              <w:bottom w:val="nil"/>
              <w:right w:val="nil"/>
            </w:tcBorders>
            <w:shd w:val="clear" w:color="auto" w:fill="auto"/>
            <w:noWrap/>
            <w:vAlign w:val="bottom"/>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32</w:t>
            </w:r>
          </w:p>
        </w:tc>
        <w:tc>
          <w:tcPr>
            <w:tcW w:w="723" w:type="dxa"/>
            <w:tcBorders>
              <w:top w:val="nil"/>
              <w:left w:val="nil"/>
              <w:bottom w:val="nil"/>
              <w:right w:val="nil"/>
            </w:tcBorders>
            <w:shd w:val="clear" w:color="auto" w:fill="auto"/>
            <w:noWrap/>
            <w:vAlign w:val="bottom"/>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29</w:t>
            </w:r>
          </w:p>
        </w:tc>
        <w:tc>
          <w:tcPr>
            <w:tcW w:w="703" w:type="dxa"/>
            <w:tcBorders>
              <w:top w:val="nil"/>
              <w:left w:val="nil"/>
              <w:bottom w:val="nil"/>
              <w:right w:val="single" w:sz="8" w:space="0" w:color="auto"/>
            </w:tcBorders>
            <w:shd w:val="clear" w:color="auto" w:fill="auto"/>
            <w:noWrap/>
            <w:vAlign w:val="center"/>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33</w:t>
            </w:r>
          </w:p>
        </w:tc>
        <w:tc>
          <w:tcPr>
            <w:tcW w:w="703" w:type="dxa"/>
            <w:tcBorders>
              <w:top w:val="nil"/>
              <w:left w:val="nil"/>
              <w:bottom w:val="nil"/>
              <w:right w:val="nil"/>
            </w:tcBorders>
            <w:shd w:val="clear" w:color="auto" w:fill="auto"/>
            <w:noWrap/>
            <w:vAlign w:val="bottom"/>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33</w:t>
            </w:r>
          </w:p>
        </w:tc>
        <w:tc>
          <w:tcPr>
            <w:tcW w:w="930" w:type="dxa"/>
            <w:tcBorders>
              <w:top w:val="nil"/>
              <w:left w:val="nil"/>
              <w:bottom w:val="nil"/>
              <w:right w:val="nil"/>
            </w:tcBorders>
            <w:shd w:val="clear" w:color="auto" w:fill="auto"/>
            <w:noWrap/>
            <w:vAlign w:val="bottom"/>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30</w:t>
            </w:r>
          </w:p>
        </w:tc>
        <w:tc>
          <w:tcPr>
            <w:tcW w:w="930" w:type="dxa"/>
            <w:tcBorders>
              <w:top w:val="nil"/>
              <w:left w:val="nil"/>
              <w:bottom w:val="nil"/>
              <w:right w:val="single" w:sz="4" w:space="0" w:color="auto"/>
            </w:tcBorders>
            <w:shd w:val="clear" w:color="auto" w:fill="auto"/>
            <w:noWrap/>
            <w:vAlign w:val="bottom"/>
            <w:hideMark/>
          </w:tcPr>
          <w:p w:rsidR="00266E5E" w:rsidRPr="00266E5E" w:rsidRDefault="00266E5E" w:rsidP="00266E5E">
            <w:pPr>
              <w:jc w:val="right"/>
              <w:rPr>
                <w:rFonts w:ascii="Calibri" w:eastAsia="Times New Roman" w:hAnsi="Calibri"/>
                <w:color w:val="000000"/>
                <w:szCs w:val="24"/>
              </w:rPr>
            </w:pPr>
            <w:r w:rsidRPr="00266E5E">
              <w:rPr>
                <w:rFonts w:ascii="Calibri" w:eastAsia="Times New Roman" w:hAnsi="Calibri"/>
                <w:color w:val="000000"/>
                <w:szCs w:val="24"/>
              </w:rPr>
              <w:t>28</w:t>
            </w:r>
          </w:p>
        </w:tc>
      </w:tr>
      <w:tr w:rsidR="00266E5E" w:rsidRPr="00266E5E" w:rsidTr="006A71BE">
        <w:trPr>
          <w:trHeight w:val="300"/>
        </w:trPr>
        <w:tc>
          <w:tcPr>
            <w:tcW w:w="338" w:type="dxa"/>
            <w:tcBorders>
              <w:top w:val="nil"/>
              <w:left w:val="single" w:sz="4" w:space="0" w:color="auto"/>
              <w:bottom w:val="single" w:sz="4" w:space="0" w:color="auto"/>
              <w:right w:val="nil"/>
            </w:tcBorders>
            <w:shd w:val="clear" w:color="auto" w:fill="auto"/>
            <w:noWrap/>
            <w:vAlign w:val="bottom"/>
            <w:hideMark/>
          </w:tcPr>
          <w:p w:rsidR="00266E5E" w:rsidRPr="00266E5E" w:rsidRDefault="00266E5E" w:rsidP="00266E5E">
            <w:pPr>
              <w:rPr>
                <w:rFonts w:ascii="Calibri" w:eastAsia="Times New Roman" w:hAnsi="Calibri"/>
                <w:color w:val="000000"/>
                <w:szCs w:val="24"/>
              </w:rPr>
            </w:pPr>
          </w:p>
        </w:tc>
        <w:tc>
          <w:tcPr>
            <w:tcW w:w="2134" w:type="dxa"/>
            <w:tcBorders>
              <w:top w:val="nil"/>
              <w:left w:val="nil"/>
              <w:bottom w:val="single" w:sz="4" w:space="0" w:color="auto"/>
              <w:right w:val="nil"/>
            </w:tcBorders>
            <w:shd w:val="clear" w:color="auto" w:fill="auto"/>
            <w:noWrap/>
            <w:vAlign w:val="bottom"/>
            <w:hideMark/>
          </w:tcPr>
          <w:p w:rsidR="00266E5E" w:rsidRPr="00266E5E" w:rsidRDefault="00266E5E" w:rsidP="00266E5E">
            <w:pPr>
              <w:rPr>
                <w:rFonts w:ascii="Calibri" w:eastAsia="Times New Roman" w:hAnsi="Calibri"/>
                <w:color w:val="000000"/>
                <w:szCs w:val="24"/>
              </w:rPr>
            </w:pPr>
          </w:p>
        </w:tc>
        <w:tc>
          <w:tcPr>
            <w:tcW w:w="703" w:type="dxa"/>
            <w:tcBorders>
              <w:top w:val="nil"/>
              <w:left w:val="nil"/>
              <w:bottom w:val="single" w:sz="4" w:space="0" w:color="auto"/>
              <w:right w:val="nil"/>
            </w:tcBorders>
            <w:shd w:val="clear" w:color="auto" w:fill="auto"/>
            <w:noWrap/>
            <w:vAlign w:val="bottom"/>
            <w:hideMark/>
          </w:tcPr>
          <w:p w:rsidR="00266E5E" w:rsidRPr="00266E5E" w:rsidRDefault="00266E5E" w:rsidP="00266E5E">
            <w:pPr>
              <w:rPr>
                <w:rFonts w:ascii="Calibri" w:eastAsia="Times New Roman" w:hAnsi="Calibri"/>
                <w:color w:val="000000"/>
                <w:szCs w:val="24"/>
              </w:rPr>
            </w:pPr>
          </w:p>
        </w:tc>
        <w:tc>
          <w:tcPr>
            <w:tcW w:w="703" w:type="dxa"/>
            <w:tcBorders>
              <w:top w:val="nil"/>
              <w:left w:val="nil"/>
              <w:bottom w:val="single" w:sz="4" w:space="0" w:color="auto"/>
              <w:right w:val="nil"/>
            </w:tcBorders>
            <w:shd w:val="clear" w:color="auto" w:fill="auto"/>
            <w:noWrap/>
            <w:vAlign w:val="bottom"/>
            <w:hideMark/>
          </w:tcPr>
          <w:p w:rsidR="00266E5E" w:rsidRPr="00266E5E" w:rsidRDefault="00266E5E" w:rsidP="00266E5E">
            <w:pPr>
              <w:rPr>
                <w:rFonts w:ascii="Calibri" w:eastAsia="Times New Roman" w:hAnsi="Calibri"/>
                <w:color w:val="000000"/>
                <w:szCs w:val="24"/>
              </w:rPr>
            </w:pPr>
          </w:p>
        </w:tc>
        <w:tc>
          <w:tcPr>
            <w:tcW w:w="703" w:type="dxa"/>
            <w:tcBorders>
              <w:top w:val="nil"/>
              <w:left w:val="nil"/>
              <w:bottom w:val="single" w:sz="4" w:space="0" w:color="auto"/>
              <w:right w:val="nil"/>
            </w:tcBorders>
            <w:shd w:val="clear" w:color="auto" w:fill="auto"/>
            <w:noWrap/>
            <w:vAlign w:val="bottom"/>
            <w:hideMark/>
          </w:tcPr>
          <w:p w:rsidR="00266E5E" w:rsidRPr="00266E5E" w:rsidRDefault="00266E5E" w:rsidP="00266E5E">
            <w:pPr>
              <w:rPr>
                <w:rFonts w:ascii="Calibri" w:eastAsia="Times New Roman" w:hAnsi="Calibri"/>
                <w:color w:val="000000"/>
                <w:szCs w:val="24"/>
              </w:rPr>
            </w:pPr>
          </w:p>
        </w:tc>
        <w:tc>
          <w:tcPr>
            <w:tcW w:w="723" w:type="dxa"/>
            <w:tcBorders>
              <w:top w:val="nil"/>
              <w:left w:val="nil"/>
              <w:bottom w:val="single" w:sz="4" w:space="0" w:color="auto"/>
              <w:right w:val="nil"/>
            </w:tcBorders>
            <w:shd w:val="clear" w:color="auto" w:fill="auto"/>
            <w:noWrap/>
            <w:vAlign w:val="bottom"/>
            <w:hideMark/>
          </w:tcPr>
          <w:p w:rsidR="00266E5E" w:rsidRPr="00266E5E" w:rsidRDefault="00266E5E" w:rsidP="00266E5E">
            <w:pPr>
              <w:rPr>
                <w:rFonts w:ascii="Calibri" w:eastAsia="Times New Roman" w:hAnsi="Calibri"/>
                <w:color w:val="000000"/>
                <w:szCs w:val="24"/>
              </w:rPr>
            </w:pPr>
          </w:p>
        </w:tc>
        <w:tc>
          <w:tcPr>
            <w:tcW w:w="703" w:type="dxa"/>
            <w:tcBorders>
              <w:top w:val="nil"/>
              <w:left w:val="nil"/>
              <w:bottom w:val="single" w:sz="4" w:space="0" w:color="auto"/>
              <w:right w:val="nil"/>
            </w:tcBorders>
            <w:shd w:val="clear" w:color="auto" w:fill="auto"/>
            <w:noWrap/>
            <w:vAlign w:val="bottom"/>
            <w:hideMark/>
          </w:tcPr>
          <w:p w:rsidR="00266E5E" w:rsidRPr="00266E5E" w:rsidRDefault="00266E5E" w:rsidP="00266E5E">
            <w:pPr>
              <w:rPr>
                <w:rFonts w:ascii="Calibri" w:eastAsia="Times New Roman" w:hAnsi="Calibri"/>
                <w:color w:val="000000"/>
                <w:szCs w:val="24"/>
              </w:rPr>
            </w:pPr>
          </w:p>
        </w:tc>
        <w:tc>
          <w:tcPr>
            <w:tcW w:w="703" w:type="dxa"/>
            <w:tcBorders>
              <w:top w:val="nil"/>
              <w:left w:val="nil"/>
              <w:bottom w:val="single" w:sz="4" w:space="0" w:color="auto"/>
              <w:right w:val="nil"/>
            </w:tcBorders>
            <w:shd w:val="clear" w:color="auto" w:fill="auto"/>
            <w:noWrap/>
            <w:vAlign w:val="bottom"/>
            <w:hideMark/>
          </w:tcPr>
          <w:p w:rsidR="00266E5E" w:rsidRPr="00266E5E" w:rsidRDefault="00266E5E" w:rsidP="00266E5E">
            <w:pPr>
              <w:rPr>
                <w:rFonts w:ascii="Calibri" w:eastAsia="Times New Roman" w:hAnsi="Calibri"/>
                <w:color w:val="000000"/>
                <w:szCs w:val="24"/>
              </w:rPr>
            </w:pPr>
          </w:p>
        </w:tc>
        <w:tc>
          <w:tcPr>
            <w:tcW w:w="930" w:type="dxa"/>
            <w:tcBorders>
              <w:top w:val="nil"/>
              <w:left w:val="nil"/>
              <w:bottom w:val="single" w:sz="4" w:space="0" w:color="auto"/>
              <w:right w:val="nil"/>
            </w:tcBorders>
            <w:shd w:val="clear" w:color="auto" w:fill="auto"/>
            <w:noWrap/>
            <w:vAlign w:val="bottom"/>
            <w:hideMark/>
          </w:tcPr>
          <w:p w:rsidR="00266E5E" w:rsidRPr="00266E5E" w:rsidRDefault="00266E5E" w:rsidP="00266E5E">
            <w:pPr>
              <w:rPr>
                <w:rFonts w:ascii="Calibri" w:eastAsia="Times New Roman" w:hAnsi="Calibri"/>
                <w:color w:val="000000"/>
                <w:szCs w:val="24"/>
              </w:rPr>
            </w:pPr>
            <w:r w:rsidRPr="00266E5E">
              <w:rPr>
                <w:rFonts w:ascii="Calibri" w:eastAsia="Times New Roman" w:hAnsi="Calibri"/>
                <w:color w:val="000000"/>
                <w:szCs w:val="24"/>
              </w:rPr>
              <w:t>NS=2</w:t>
            </w:r>
          </w:p>
        </w:tc>
        <w:tc>
          <w:tcPr>
            <w:tcW w:w="930" w:type="dxa"/>
            <w:tcBorders>
              <w:top w:val="nil"/>
              <w:left w:val="nil"/>
              <w:bottom w:val="single" w:sz="4" w:space="0" w:color="auto"/>
              <w:right w:val="single" w:sz="4" w:space="0" w:color="auto"/>
            </w:tcBorders>
            <w:shd w:val="clear" w:color="auto" w:fill="auto"/>
            <w:noWrap/>
            <w:vAlign w:val="bottom"/>
            <w:hideMark/>
          </w:tcPr>
          <w:p w:rsidR="00266E5E" w:rsidRPr="00266E5E" w:rsidRDefault="00266E5E" w:rsidP="00266E5E">
            <w:pPr>
              <w:rPr>
                <w:rFonts w:ascii="Calibri" w:eastAsia="Times New Roman" w:hAnsi="Calibri"/>
                <w:color w:val="000000"/>
                <w:szCs w:val="24"/>
              </w:rPr>
            </w:pPr>
          </w:p>
        </w:tc>
      </w:tr>
    </w:tbl>
    <w:p w:rsidR="00266E5E" w:rsidRDefault="00266E5E" w:rsidP="00107B58">
      <w:pPr>
        <w:rPr>
          <w:b/>
        </w:rPr>
      </w:pPr>
    </w:p>
    <w:p w:rsidR="002C1C3A" w:rsidRDefault="002C1C3A">
      <w:pPr>
        <w:rPr>
          <w:b/>
        </w:rPr>
      </w:pPr>
      <w:r>
        <w:rPr>
          <w:b/>
        </w:rPr>
        <w:br w:type="page"/>
      </w:r>
    </w:p>
    <w:p w:rsidR="006B22CE" w:rsidRDefault="007E6708" w:rsidP="006B22CE">
      <w:pPr>
        <w:rPr>
          <w:b/>
        </w:rPr>
      </w:pPr>
      <w:r>
        <w:rPr>
          <w:b/>
        </w:rPr>
        <w:pict w14:anchorId="4C14D4AF">
          <v:rect id="_x0000_i1025" style="width:0;height:1.5pt" o:hralign="center" o:hrstd="t" o:hr="t" fillcolor="#aaa" stroked="f"/>
        </w:pict>
      </w:r>
    </w:p>
    <w:p w:rsidR="006B22CE" w:rsidRDefault="006B22CE" w:rsidP="006B22CE">
      <w:pPr>
        <w:rPr>
          <w:b/>
        </w:rPr>
      </w:pPr>
      <w:r w:rsidRPr="00FD7D40">
        <w:rPr>
          <w:b/>
        </w:rPr>
        <w:t xml:space="preserve">Appendix Table </w:t>
      </w:r>
      <w:r w:rsidR="00530B25">
        <w:rPr>
          <w:b/>
        </w:rPr>
        <w:t>9</w:t>
      </w:r>
      <w:r w:rsidRPr="00FD7D40">
        <w:rPr>
          <w:b/>
        </w:rPr>
        <w:t>.</w:t>
      </w:r>
      <w:r w:rsidR="00750B4B">
        <w:rPr>
          <w:b/>
        </w:rPr>
        <w:t>5</w:t>
      </w:r>
      <w:r w:rsidRPr="00FD7D40">
        <w:rPr>
          <w:b/>
        </w:rPr>
        <w:t xml:space="preserve">.  STAMP 4S Proficiency Test Results for </w:t>
      </w:r>
      <w:r>
        <w:rPr>
          <w:b/>
        </w:rPr>
        <w:t>Eighth Grade Gunston Immersion Students in Spanish</w:t>
      </w:r>
    </w:p>
    <w:p w:rsidR="006B22CE" w:rsidRDefault="006B22CE" w:rsidP="006B22CE">
      <w:pPr>
        <w:rPr>
          <w:b/>
        </w:rPr>
      </w:pPr>
    </w:p>
    <w:tbl>
      <w:tblPr>
        <w:tblW w:w="7680" w:type="dxa"/>
        <w:tblInd w:w="93" w:type="dxa"/>
        <w:tblLook w:val="04A0" w:firstRow="1" w:lastRow="0" w:firstColumn="1" w:lastColumn="0" w:noHBand="0" w:noVBand="1"/>
      </w:tblPr>
      <w:tblGrid>
        <w:gridCol w:w="338"/>
        <w:gridCol w:w="1490"/>
        <w:gridCol w:w="464"/>
        <w:gridCol w:w="960"/>
        <w:gridCol w:w="464"/>
        <w:gridCol w:w="960"/>
        <w:gridCol w:w="464"/>
        <w:gridCol w:w="980"/>
        <w:gridCol w:w="723"/>
        <w:gridCol w:w="980"/>
      </w:tblGrid>
      <w:tr w:rsidR="00603364" w:rsidRPr="00603364" w:rsidTr="00603364">
        <w:trPr>
          <w:trHeight w:val="340"/>
        </w:trPr>
        <w:tc>
          <w:tcPr>
            <w:tcW w:w="5060" w:type="dxa"/>
            <w:gridSpan w:val="7"/>
            <w:tcBorders>
              <w:top w:val="nil"/>
              <w:left w:val="nil"/>
              <w:bottom w:val="nil"/>
              <w:right w:val="nil"/>
            </w:tcBorders>
            <w:shd w:val="clear" w:color="auto" w:fill="auto"/>
            <w:noWrap/>
            <w:vAlign w:val="center"/>
            <w:hideMark/>
          </w:tcPr>
          <w:p w:rsidR="00603364" w:rsidRPr="00603364" w:rsidRDefault="00603364" w:rsidP="00603364">
            <w:pPr>
              <w:rPr>
                <w:rFonts w:ascii="Calibri" w:eastAsia="Times New Roman" w:hAnsi="Calibri"/>
                <w:b/>
                <w:bCs/>
                <w:color w:val="000000"/>
                <w:szCs w:val="24"/>
              </w:rPr>
            </w:pPr>
            <w:r w:rsidRPr="00603364">
              <w:rPr>
                <w:rFonts w:ascii="Calibri" w:eastAsia="Times New Roman" w:hAnsi="Calibri"/>
                <w:b/>
                <w:bCs/>
                <w:color w:val="000000"/>
                <w:szCs w:val="24"/>
              </w:rPr>
              <w:t>SPANISH STAMP 4S Results (Gunston 8</w:t>
            </w:r>
            <w:r w:rsidRPr="00603364">
              <w:rPr>
                <w:rFonts w:ascii="Calibri" w:eastAsia="Times New Roman" w:hAnsi="Calibri"/>
                <w:b/>
                <w:bCs/>
                <w:color w:val="000000"/>
                <w:szCs w:val="24"/>
                <w:vertAlign w:val="superscript"/>
              </w:rPr>
              <w:t>th</w:t>
            </w:r>
            <w:r w:rsidRPr="00603364">
              <w:rPr>
                <w:rFonts w:ascii="Calibri" w:eastAsia="Times New Roman" w:hAnsi="Calibri"/>
                <w:b/>
                <w:bCs/>
                <w:color w:val="000000"/>
                <w:szCs w:val="24"/>
              </w:rPr>
              <w:t xml:space="preserve"> Grade)</w:t>
            </w:r>
          </w:p>
        </w:tc>
        <w:tc>
          <w:tcPr>
            <w:tcW w:w="980" w:type="dxa"/>
            <w:tcBorders>
              <w:top w:val="nil"/>
              <w:left w:val="nil"/>
              <w:bottom w:val="nil"/>
              <w:right w:val="nil"/>
            </w:tcBorders>
            <w:shd w:val="clear" w:color="auto" w:fill="auto"/>
            <w:noWrap/>
            <w:vAlign w:val="bottom"/>
            <w:hideMark/>
          </w:tcPr>
          <w:p w:rsidR="00603364" w:rsidRPr="00603364" w:rsidRDefault="00603364" w:rsidP="00603364">
            <w:pPr>
              <w:rPr>
                <w:rFonts w:ascii="Calibri" w:eastAsia="Times New Roman" w:hAnsi="Calibri"/>
                <w:color w:val="000000"/>
                <w:szCs w:val="24"/>
              </w:rPr>
            </w:pPr>
          </w:p>
        </w:tc>
        <w:tc>
          <w:tcPr>
            <w:tcW w:w="660" w:type="dxa"/>
            <w:tcBorders>
              <w:top w:val="nil"/>
              <w:left w:val="nil"/>
              <w:bottom w:val="nil"/>
              <w:right w:val="nil"/>
            </w:tcBorders>
            <w:shd w:val="clear" w:color="auto" w:fill="auto"/>
            <w:noWrap/>
            <w:vAlign w:val="bottom"/>
            <w:hideMark/>
          </w:tcPr>
          <w:p w:rsidR="00603364" w:rsidRPr="00603364" w:rsidRDefault="00603364" w:rsidP="00603364">
            <w:pPr>
              <w:rPr>
                <w:rFonts w:ascii="Calibri" w:eastAsia="Times New Roman" w:hAnsi="Calibri"/>
                <w:color w:val="000000"/>
                <w:szCs w:val="24"/>
              </w:rPr>
            </w:pPr>
          </w:p>
        </w:tc>
        <w:tc>
          <w:tcPr>
            <w:tcW w:w="980" w:type="dxa"/>
            <w:tcBorders>
              <w:top w:val="nil"/>
              <w:left w:val="nil"/>
              <w:bottom w:val="nil"/>
              <w:right w:val="nil"/>
            </w:tcBorders>
            <w:shd w:val="clear" w:color="auto" w:fill="auto"/>
            <w:noWrap/>
            <w:vAlign w:val="bottom"/>
            <w:hideMark/>
          </w:tcPr>
          <w:p w:rsidR="00603364" w:rsidRPr="00603364" w:rsidRDefault="00603364" w:rsidP="00603364">
            <w:pPr>
              <w:rPr>
                <w:rFonts w:ascii="Calibri" w:eastAsia="Times New Roman" w:hAnsi="Calibri"/>
                <w:color w:val="000000"/>
                <w:szCs w:val="24"/>
              </w:rPr>
            </w:pPr>
          </w:p>
        </w:tc>
      </w:tr>
      <w:tr w:rsidR="00603364" w:rsidRPr="00603364" w:rsidTr="00603364">
        <w:trPr>
          <w:trHeight w:val="320"/>
        </w:trPr>
        <w:tc>
          <w:tcPr>
            <w:tcW w:w="174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03364" w:rsidRPr="00603364" w:rsidRDefault="00603364" w:rsidP="00603364">
            <w:pPr>
              <w:rPr>
                <w:rFonts w:ascii="Calibri" w:eastAsia="Times New Roman" w:hAnsi="Calibri"/>
                <w:b/>
                <w:bCs/>
                <w:color w:val="000000"/>
                <w:szCs w:val="24"/>
              </w:rPr>
            </w:pPr>
            <w:r w:rsidRPr="00603364">
              <w:rPr>
                <w:rFonts w:ascii="Calibri" w:eastAsia="Times New Roman" w:hAnsi="Calibri"/>
                <w:b/>
                <w:bCs/>
                <w:color w:val="000000"/>
                <w:szCs w:val="24"/>
              </w:rPr>
              <w:t>STAMP LEVELS</w:t>
            </w:r>
          </w:p>
        </w:tc>
        <w:tc>
          <w:tcPr>
            <w:tcW w:w="142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603364" w:rsidRPr="00603364" w:rsidRDefault="00603364" w:rsidP="00603364">
            <w:pPr>
              <w:jc w:val="center"/>
              <w:rPr>
                <w:rFonts w:ascii="Calibri" w:eastAsia="Times New Roman" w:hAnsi="Calibri"/>
                <w:b/>
                <w:bCs/>
                <w:color w:val="000000"/>
                <w:szCs w:val="24"/>
              </w:rPr>
            </w:pPr>
            <w:r w:rsidRPr="00603364">
              <w:rPr>
                <w:rFonts w:ascii="Calibri" w:eastAsia="Times New Roman" w:hAnsi="Calibri"/>
                <w:b/>
                <w:bCs/>
                <w:color w:val="000000"/>
                <w:szCs w:val="24"/>
              </w:rPr>
              <w:t>Reading</w:t>
            </w:r>
          </w:p>
        </w:tc>
        <w:tc>
          <w:tcPr>
            <w:tcW w:w="142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603364" w:rsidRPr="00603364" w:rsidRDefault="00603364" w:rsidP="00603364">
            <w:pPr>
              <w:jc w:val="center"/>
              <w:rPr>
                <w:rFonts w:ascii="Calibri" w:eastAsia="Times New Roman" w:hAnsi="Calibri"/>
                <w:b/>
                <w:bCs/>
                <w:color w:val="000000"/>
                <w:szCs w:val="24"/>
              </w:rPr>
            </w:pPr>
            <w:r w:rsidRPr="00603364">
              <w:rPr>
                <w:rFonts w:ascii="Calibri" w:eastAsia="Times New Roman" w:hAnsi="Calibri"/>
                <w:b/>
                <w:bCs/>
                <w:color w:val="000000"/>
                <w:szCs w:val="24"/>
              </w:rPr>
              <w:t>Writing</w:t>
            </w:r>
          </w:p>
        </w:tc>
        <w:tc>
          <w:tcPr>
            <w:tcW w:w="144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603364" w:rsidRPr="00603364" w:rsidRDefault="00603364" w:rsidP="00603364">
            <w:pPr>
              <w:jc w:val="center"/>
              <w:rPr>
                <w:rFonts w:ascii="Calibri" w:eastAsia="Times New Roman" w:hAnsi="Calibri"/>
                <w:b/>
                <w:bCs/>
                <w:color w:val="000000"/>
                <w:szCs w:val="24"/>
              </w:rPr>
            </w:pPr>
            <w:r w:rsidRPr="00603364">
              <w:rPr>
                <w:rFonts w:ascii="Calibri" w:eastAsia="Times New Roman" w:hAnsi="Calibri"/>
                <w:b/>
                <w:bCs/>
                <w:color w:val="000000"/>
                <w:szCs w:val="24"/>
              </w:rPr>
              <w:t>Listening</w:t>
            </w:r>
          </w:p>
        </w:tc>
        <w:tc>
          <w:tcPr>
            <w:tcW w:w="164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603364" w:rsidRPr="00603364" w:rsidRDefault="00603364" w:rsidP="00603364">
            <w:pPr>
              <w:jc w:val="center"/>
              <w:rPr>
                <w:rFonts w:ascii="Calibri" w:eastAsia="Times New Roman" w:hAnsi="Calibri"/>
                <w:b/>
                <w:bCs/>
                <w:color w:val="000000"/>
                <w:szCs w:val="24"/>
              </w:rPr>
            </w:pPr>
            <w:r w:rsidRPr="00603364">
              <w:rPr>
                <w:rFonts w:ascii="Calibri" w:eastAsia="Times New Roman" w:hAnsi="Calibri"/>
                <w:b/>
                <w:bCs/>
                <w:color w:val="000000"/>
                <w:szCs w:val="24"/>
              </w:rPr>
              <w:t>Speaking</w:t>
            </w:r>
          </w:p>
        </w:tc>
      </w:tr>
      <w:tr w:rsidR="00603364" w:rsidRPr="00603364" w:rsidTr="00603364">
        <w:trPr>
          <w:trHeight w:val="300"/>
        </w:trPr>
        <w:tc>
          <w:tcPr>
            <w:tcW w:w="258" w:type="dxa"/>
            <w:tcBorders>
              <w:top w:val="nil"/>
              <w:left w:val="single" w:sz="8" w:space="0" w:color="auto"/>
              <w:bottom w:val="nil"/>
              <w:right w:val="nil"/>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9</w:t>
            </w:r>
          </w:p>
        </w:tc>
        <w:tc>
          <w:tcPr>
            <w:tcW w:w="1490" w:type="dxa"/>
            <w:tcBorders>
              <w:top w:val="nil"/>
              <w:left w:val="nil"/>
              <w:bottom w:val="nil"/>
              <w:right w:val="single" w:sz="8" w:space="0" w:color="auto"/>
            </w:tcBorders>
            <w:shd w:val="clear" w:color="auto" w:fill="auto"/>
            <w:noWrap/>
            <w:vAlign w:val="center"/>
            <w:hideMark/>
          </w:tcPr>
          <w:p w:rsidR="00603364" w:rsidRPr="00603364" w:rsidRDefault="00603364" w:rsidP="00603364">
            <w:pPr>
              <w:rPr>
                <w:rFonts w:ascii="Calibri" w:eastAsia="Times New Roman" w:hAnsi="Calibri"/>
                <w:color w:val="000000"/>
                <w:szCs w:val="24"/>
              </w:rPr>
            </w:pPr>
            <w:r w:rsidRPr="00603364">
              <w:rPr>
                <w:rFonts w:ascii="Calibri" w:eastAsia="Times New Roman" w:hAnsi="Calibri"/>
                <w:color w:val="000000"/>
                <w:szCs w:val="24"/>
              </w:rPr>
              <w:t>Adv-Hi</w:t>
            </w:r>
          </w:p>
        </w:tc>
        <w:tc>
          <w:tcPr>
            <w:tcW w:w="464" w:type="dxa"/>
            <w:tcBorders>
              <w:top w:val="nil"/>
              <w:left w:val="nil"/>
              <w:bottom w:val="nil"/>
              <w:right w:val="nil"/>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0</w:t>
            </w:r>
          </w:p>
        </w:tc>
        <w:tc>
          <w:tcPr>
            <w:tcW w:w="960" w:type="dxa"/>
            <w:tcBorders>
              <w:top w:val="nil"/>
              <w:left w:val="nil"/>
              <w:bottom w:val="nil"/>
              <w:right w:val="single" w:sz="8" w:space="0" w:color="auto"/>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0%</w:t>
            </w:r>
          </w:p>
        </w:tc>
        <w:tc>
          <w:tcPr>
            <w:tcW w:w="464" w:type="dxa"/>
            <w:tcBorders>
              <w:top w:val="nil"/>
              <w:left w:val="nil"/>
              <w:bottom w:val="nil"/>
              <w:right w:val="nil"/>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0</w:t>
            </w:r>
          </w:p>
        </w:tc>
        <w:tc>
          <w:tcPr>
            <w:tcW w:w="960" w:type="dxa"/>
            <w:tcBorders>
              <w:top w:val="nil"/>
              <w:left w:val="nil"/>
              <w:bottom w:val="nil"/>
              <w:right w:val="single" w:sz="8" w:space="0" w:color="auto"/>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0%</w:t>
            </w:r>
          </w:p>
        </w:tc>
        <w:tc>
          <w:tcPr>
            <w:tcW w:w="464" w:type="dxa"/>
            <w:tcBorders>
              <w:top w:val="nil"/>
              <w:left w:val="nil"/>
              <w:bottom w:val="nil"/>
              <w:right w:val="nil"/>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1</w:t>
            </w:r>
          </w:p>
        </w:tc>
        <w:tc>
          <w:tcPr>
            <w:tcW w:w="980" w:type="dxa"/>
            <w:tcBorders>
              <w:top w:val="nil"/>
              <w:left w:val="nil"/>
              <w:bottom w:val="nil"/>
              <w:right w:val="single" w:sz="8" w:space="0" w:color="auto"/>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2%</w:t>
            </w:r>
          </w:p>
        </w:tc>
        <w:tc>
          <w:tcPr>
            <w:tcW w:w="660" w:type="dxa"/>
            <w:tcBorders>
              <w:top w:val="nil"/>
              <w:left w:val="nil"/>
              <w:bottom w:val="nil"/>
              <w:right w:val="nil"/>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0</w:t>
            </w:r>
          </w:p>
        </w:tc>
        <w:tc>
          <w:tcPr>
            <w:tcW w:w="980" w:type="dxa"/>
            <w:tcBorders>
              <w:top w:val="nil"/>
              <w:left w:val="nil"/>
              <w:bottom w:val="nil"/>
              <w:right w:val="single" w:sz="8" w:space="0" w:color="auto"/>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0%</w:t>
            </w:r>
          </w:p>
        </w:tc>
      </w:tr>
      <w:tr w:rsidR="00603364" w:rsidRPr="00603364" w:rsidTr="00603364">
        <w:trPr>
          <w:trHeight w:val="300"/>
        </w:trPr>
        <w:tc>
          <w:tcPr>
            <w:tcW w:w="258" w:type="dxa"/>
            <w:tcBorders>
              <w:top w:val="nil"/>
              <w:left w:val="single" w:sz="8" w:space="0" w:color="auto"/>
              <w:bottom w:val="nil"/>
              <w:right w:val="nil"/>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8</w:t>
            </w:r>
          </w:p>
        </w:tc>
        <w:tc>
          <w:tcPr>
            <w:tcW w:w="1490" w:type="dxa"/>
            <w:tcBorders>
              <w:top w:val="nil"/>
              <w:left w:val="nil"/>
              <w:bottom w:val="nil"/>
              <w:right w:val="single" w:sz="8" w:space="0" w:color="auto"/>
            </w:tcBorders>
            <w:shd w:val="clear" w:color="auto" w:fill="auto"/>
            <w:noWrap/>
            <w:vAlign w:val="center"/>
            <w:hideMark/>
          </w:tcPr>
          <w:p w:rsidR="00603364" w:rsidRPr="00603364" w:rsidRDefault="00603364" w:rsidP="00603364">
            <w:pPr>
              <w:rPr>
                <w:rFonts w:ascii="Calibri" w:eastAsia="Times New Roman" w:hAnsi="Calibri"/>
                <w:color w:val="000000"/>
                <w:szCs w:val="24"/>
              </w:rPr>
            </w:pPr>
            <w:r w:rsidRPr="00603364">
              <w:rPr>
                <w:rFonts w:ascii="Calibri" w:eastAsia="Times New Roman" w:hAnsi="Calibri"/>
                <w:color w:val="000000"/>
                <w:szCs w:val="24"/>
              </w:rPr>
              <w:t>Adv-Mid</w:t>
            </w:r>
          </w:p>
        </w:tc>
        <w:tc>
          <w:tcPr>
            <w:tcW w:w="464" w:type="dxa"/>
            <w:tcBorders>
              <w:top w:val="nil"/>
              <w:left w:val="nil"/>
              <w:bottom w:val="nil"/>
              <w:right w:val="nil"/>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5</w:t>
            </w:r>
          </w:p>
        </w:tc>
        <w:tc>
          <w:tcPr>
            <w:tcW w:w="960" w:type="dxa"/>
            <w:tcBorders>
              <w:top w:val="nil"/>
              <w:left w:val="nil"/>
              <w:bottom w:val="nil"/>
              <w:right w:val="single" w:sz="8" w:space="0" w:color="auto"/>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8%</w:t>
            </w:r>
          </w:p>
        </w:tc>
        <w:tc>
          <w:tcPr>
            <w:tcW w:w="464" w:type="dxa"/>
            <w:tcBorders>
              <w:top w:val="nil"/>
              <w:left w:val="nil"/>
              <w:bottom w:val="nil"/>
              <w:right w:val="nil"/>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0</w:t>
            </w:r>
          </w:p>
        </w:tc>
        <w:tc>
          <w:tcPr>
            <w:tcW w:w="960" w:type="dxa"/>
            <w:tcBorders>
              <w:top w:val="nil"/>
              <w:left w:val="nil"/>
              <w:bottom w:val="nil"/>
              <w:right w:val="single" w:sz="8" w:space="0" w:color="auto"/>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0%</w:t>
            </w:r>
          </w:p>
        </w:tc>
        <w:tc>
          <w:tcPr>
            <w:tcW w:w="464" w:type="dxa"/>
            <w:tcBorders>
              <w:top w:val="nil"/>
              <w:left w:val="nil"/>
              <w:bottom w:val="nil"/>
              <w:right w:val="nil"/>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10</w:t>
            </w:r>
          </w:p>
        </w:tc>
        <w:tc>
          <w:tcPr>
            <w:tcW w:w="980" w:type="dxa"/>
            <w:tcBorders>
              <w:top w:val="nil"/>
              <w:left w:val="nil"/>
              <w:bottom w:val="nil"/>
              <w:right w:val="single" w:sz="8" w:space="0" w:color="auto"/>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15%</w:t>
            </w:r>
          </w:p>
        </w:tc>
        <w:tc>
          <w:tcPr>
            <w:tcW w:w="660" w:type="dxa"/>
            <w:tcBorders>
              <w:top w:val="nil"/>
              <w:left w:val="nil"/>
              <w:bottom w:val="nil"/>
              <w:right w:val="nil"/>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0</w:t>
            </w:r>
          </w:p>
        </w:tc>
        <w:tc>
          <w:tcPr>
            <w:tcW w:w="980" w:type="dxa"/>
            <w:tcBorders>
              <w:top w:val="nil"/>
              <w:left w:val="nil"/>
              <w:bottom w:val="nil"/>
              <w:right w:val="single" w:sz="8" w:space="0" w:color="auto"/>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0%</w:t>
            </w:r>
          </w:p>
        </w:tc>
      </w:tr>
      <w:tr w:rsidR="00603364" w:rsidRPr="00603364" w:rsidTr="00603364">
        <w:trPr>
          <w:trHeight w:val="300"/>
        </w:trPr>
        <w:tc>
          <w:tcPr>
            <w:tcW w:w="258" w:type="dxa"/>
            <w:tcBorders>
              <w:top w:val="nil"/>
              <w:left w:val="single" w:sz="8" w:space="0" w:color="auto"/>
              <w:bottom w:val="nil"/>
              <w:right w:val="nil"/>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7</w:t>
            </w:r>
          </w:p>
        </w:tc>
        <w:tc>
          <w:tcPr>
            <w:tcW w:w="1490" w:type="dxa"/>
            <w:tcBorders>
              <w:top w:val="nil"/>
              <w:left w:val="nil"/>
              <w:bottom w:val="nil"/>
              <w:right w:val="single" w:sz="8" w:space="0" w:color="auto"/>
            </w:tcBorders>
            <w:shd w:val="clear" w:color="auto" w:fill="auto"/>
            <w:noWrap/>
            <w:vAlign w:val="center"/>
            <w:hideMark/>
          </w:tcPr>
          <w:p w:rsidR="00603364" w:rsidRPr="00603364" w:rsidRDefault="00603364" w:rsidP="00603364">
            <w:pPr>
              <w:rPr>
                <w:rFonts w:ascii="Calibri" w:eastAsia="Times New Roman" w:hAnsi="Calibri"/>
                <w:color w:val="000000"/>
                <w:szCs w:val="24"/>
              </w:rPr>
            </w:pPr>
            <w:r w:rsidRPr="00603364">
              <w:rPr>
                <w:rFonts w:ascii="Calibri" w:eastAsia="Times New Roman" w:hAnsi="Calibri"/>
                <w:color w:val="000000"/>
                <w:szCs w:val="24"/>
              </w:rPr>
              <w:t>Adv-Lo</w:t>
            </w:r>
          </w:p>
        </w:tc>
        <w:tc>
          <w:tcPr>
            <w:tcW w:w="464" w:type="dxa"/>
            <w:tcBorders>
              <w:top w:val="nil"/>
              <w:left w:val="nil"/>
              <w:bottom w:val="nil"/>
              <w:right w:val="nil"/>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21</w:t>
            </w:r>
          </w:p>
        </w:tc>
        <w:tc>
          <w:tcPr>
            <w:tcW w:w="960" w:type="dxa"/>
            <w:tcBorders>
              <w:top w:val="nil"/>
              <w:left w:val="nil"/>
              <w:bottom w:val="nil"/>
              <w:right w:val="single" w:sz="8" w:space="0" w:color="auto"/>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32%</w:t>
            </w:r>
          </w:p>
        </w:tc>
        <w:tc>
          <w:tcPr>
            <w:tcW w:w="464" w:type="dxa"/>
            <w:tcBorders>
              <w:top w:val="nil"/>
              <w:left w:val="nil"/>
              <w:bottom w:val="nil"/>
              <w:right w:val="nil"/>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0</w:t>
            </w:r>
          </w:p>
        </w:tc>
        <w:tc>
          <w:tcPr>
            <w:tcW w:w="960" w:type="dxa"/>
            <w:tcBorders>
              <w:top w:val="nil"/>
              <w:left w:val="nil"/>
              <w:bottom w:val="nil"/>
              <w:right w:val="single" w:sz="8" w:space="0" w:color="auto"/>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0%</w:t>
            </w:r>
          </w:p>
        </w:tc>
        <w:tc>
          <w:tcPr>
            <w:tcW w:w="464" w:type="dxa"/>
            <w:tcBorders>
              <w:top w:val="nil"/>
              <w:left w:val="nil"/>
              <w:bottom w:val="nil"/>
              <w:right w:val="nil"/>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18</w:t>
            </w:r>
          </w:p>
        </w:tc>
        <w:tc>
          <w:tcPr>
            <w:tcW w:w="980" w:type="dxa"/>
            <w:tcBorders>
              <w:top w:val="nil"/>
              <w:left w:val="nil"/>
              <w:bottom w:val="nil"/>
              <w:right w:val="single" w:sz="8" w:space="0" w:color="auto"/>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27%</w:t>
            </w:r>
          </w:p>
        </w:tc>
        <w:tc>
          <w:tcPr>
            <w:tcW w:w="660" w:type="dxa"/>
            <w:tcBorders>
              <w:top w:val="nil"/>
              <w:left w:val="nil"/>
              <w:bottom w:val="nil"/>
              <w:right w:val="nil"/>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0</w:t>
            </w:r>
          </w:p>
        </w:tc>
        <w:tc>
          <w:tcPr>
            <w:tcW w:w="980" w:type="dxa"/>
            <w:tcBorders>
              <w:top w:val="nil"/>
              <w:left w:val="nil"/>
              <w:bottom w:val="nil"/>
              <w:right w:val="single" w:sz="8" w:space="0" w:color="auto"/>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0%</w:t>
            </w:r>
          </w:p>
        </w:tc>
      </w:tr>
      <w:tr w:rsidR="00603364" w:rsidRPr="00603364" w:rsidTr="00603364">
        <w:trPr>
          <w:trHeight w:val="300"/>
        </w:trPr>
        <w:tc>
          <w:tcPr>
            <w:tcW w:w="258" w:type="dxa"/>
            <w:tcBorders>
              <w:top w:val="nil"/>
              <w:left w:val="single" w:sz="8" w:space="0" w:color="auto"/>
              <w:bottom w:val="nil"/>
              <w:right w:val="nil"/>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6</w:t>
            </w:r>
          </w:p>
        </w:tc>
        <w:tc>
          <w:tcPr>
            <w:tcW w:w="1490" w:type="dxa"/>
            <w:tcBorders>
              <w:top w:val="nil"/>
              <w:left w:val="nil"/>
              <w:bottom w:val="nil"/>
              <w:right w:val="single" w:sz="8" w:space="0" w:color="auto"/>
            </w:tcBorders>
            <w:shd w:val="clear" w:color="auto" w:fill="auto"/>
            <w:noWrap/>
            <w:vAlign w:val="center"/>
            <w:hideMark/>
          </w:tcPr>
          <w:p w:rsidR="00603364" w:rsidRPr="00603364" w:rsidRDefault="00603364" w:rsidP="00603364">
            <w:pPr>
              <w:rPr>
                <w:rFonts w:ascii="Calibri" w:eastAsia="Times New Roman" w:hAnsi="Calibri"/>
                <w:color w:val="000000"/>
                <w:szCs w:val="24"/>
              </w:rPr>
            </w:pPr>
            <w:r w:rsidRPr="00603364">
              <w:rPr>
                <w:rFonts w:ascii="Calibri" w:eastAsia="Times New Roman" w:hAnsi="Calibri"/>
                <w:color w:val="000000"/>
                <w:szCs w:val="24"/>
              </w:rPr>
              <w:t>Int-Hi</w:t>
            </w:r>
          </w:p>
        </w:tc>
        <w:tc>
          <w:tcPr>
            <w:tcW w:w="464" w:type="dxa"/>
            <w:tcBorders>
              <w:top w:val="nil"/>
              <w:left w:val="nil"/>
              <w:bottom w:val="nil"/>
              <w:right w:val="nil"/>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15</w:t>
            </w:r>
          </w:p>
        </w:tc>
        <w:tc>
          <w:tcPr>
            <w:tcW w:w="960" w:type="dxa"/>
            <w:tcBorders>
              <w:top w:val="nil"/>
              <w:left w:val="nil"/>
              <w:bottom w:val="nil"/>
              <w:right w:val="single" w:sz="8" w:space="0" w:color="auto"/>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23%</w:t>
            </w:r>
          </w:p>
        </w:tc>
        <w:tc>
          <w:tcPr>
            <w:tcW w:w="464" w:type="dxa"/>
            <w:tcBorders>
              <w:top w:val="nil"/>
              <w:left w:val="nil"/>
              <w:bottom w:val="nil"/>
              <w:right w:val="nil"/>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17</w:t>
            </w:r>
          </w:p>
        </w:tc>
        <w:tc>
          <w:tcPr>
            <w:tcW w:w="960" w:type="dxa"/>
            <w:tcBorders>
              <w:top w:val="nil"/>
              <w:left w:val="nil"/>
              <w:bottom w:val="nil"/>
              <w:right w:val="single" w:sz="8" w:space="0" w:color="auto"/>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26%</w:t>
            </w:r>
          </w:p>
        </w:tc>
        <w:tc>
          <w:tcPr>
            <w:tcW w:w="464" w:type="dxa"/>
            <w:tcBorders>
              <w:top w:val="nil"/>
              <w:left w:val="nil"/>
              <w:bottom w:val="nil"/>
              <w:right w:val="nil"/>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16</w:t>
            </w:r>
          </w:p>
        </w:tc>
        <w:tc>
          <w:tcPr>
            <w:tcW w:w="980" w:type="dxa"/>
            <w:tcBorders>
              <w:top w:val="nil"/>
              <w:left w:val="nil"/>
              <w:bottom w:val="nil"/>
              <w:right w:val="single" w:sz="8" w:space="0" w:color="auto"/>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24%</w:t>
            </w:r>
          </w:p>
        </w:tc>
        <w:tc>
          <w:tcPr>
            <w:tcW w:w="660" w:type="dxa"/>
            <w:tcBorders>
              <w:top w:val="nil"/>
              <w:left w:val="nil"/>
              <w:bottom w:val="nil"/>
              <w:right w:val="nil"/>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11</w:t>
            </w:r>
          </w:p>
        </w:tc>
        <w:tc>
          <w:tcPr>
            <w:tcW w:w="980" w:type="dxa"/>
            <w:tcBorders>
              <w:top w:val="nil"/>
              <w:left w:val="nil"/>
              <w:bottom w:val="nil"/>
              <w:right w:val="single" w:sz="8" w:space="0" w:color="auto"/>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17%</w:t>
            </w:r>
          </w:p>
        </w:tc>
      </w:tr>
      <w:tr w:rsidR="00603364" w:rsidRPr="00603364" w:rsidTr="00603364">
        <w:trPr>
          <w:trHeight w:val="300"/>
        </w:trPr>
        <w:tc>
          <w:tcPr>
            <w:tcW w:w="258" w:type="dxa"/>
            <w:tcBorders>
              <w:top w:val="nil"/>
              <w:left w:val="single" w:sz="8" w:space="0" w:color="auto"/>
              <w:bottom w:val="nil"/>
              <w:right w:val="nil"/>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5</w:t>
            </w:r>
          </w:p>
        </w:tc>
        <w:tc>
          <w:tcPr>
            <w:tcW w:w="1490" w:type="dxa"/>
            <w:tcBorders>
              <w:top w:val="nil"/>
              <w:left w:val="nil"/>
              <w:bottom w:val="nil"/>
              <w:right w:val="single" w:sz="8" w:space="0" w:color="auto"/>
            </w:tcBorders>
            <w:shd w:val="clear" w:color="auto" w:fill="auto"/>
            <w:noWrap/>
            <w:vAlign w:val="center"/>
            <w:hideMark/>
          </w:tcPr>
          <w:p w:rsidR="00603364" w:rsidRPr="00603364" w:rsidRDefault="00603364" w:rsidP="00603364">
            <w:pPr>
              <w:rPr>
                <w:rFonts w:ascii="Calibri" w:eastAsia="Times New Roman" w:hAnsi="Calibri"/>
                <w:color w:val="000000"/>
                <w:szCs w:val="24"/>
              </w:rPr>
            </w:pPr>
            <w:r w:rsidRPr="00603364">
              <w:rPr>
                <w:rFonts w:ascii="Calibri" w:eastAsia="Times New Roman" w:hAnsi="Calibri"/>
                <w:color w:val="000000"/>
                <w:szCs w:val="24"/>
              </w:rPr>
              <w:t>Int-Mid</w:t>
            </w:r>
          </w:p>
        </w:tc>
        <w:tc>
          <w:tcPr>
            <w:tcW w:w="464" w:type="dxa"/>
            <w:tcBorders>
              <w:top w:val="nil"/>
              <w:left w:val="nil"/>
              <w:bottom w:val="nil"/>
              <w:right w:val="nil"/>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10</w:t>
            </w:r>
          </w:p>
        </w:tc>
        <w:tc>
          <w:tcPr>
            <w:tcW w:w="960" w:type="dxa"/>
            <w:tcBorders>
              <w:top w:val="nil"/>
              <w:left w:val="nil"/>
              <w:bottom w:val="nil"/>
              <w:right w:val="single" w:sz="8" w:space="0" w:color="auto"/>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15%</w:t>
            </w:r>
          </w:p>
        </w:tc>
        <w:tc>
          <w:tcPr>
            <w:tcW w:w="464" w:type="dxa"/>
            <w:tcBorders>
              <w:top w:val="nil"/>
              <w:left w:val="nil"/>
              <w:bottom w:val="nil"/>
              <w:right w:val="nil"/>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31</w:t>
            </w:r>
          </w:p>
        </w:tc>
        <w:tc>
          <w:tcPr>
            <w:tcW w:w="960" w:type="dxa"/>
            <w:tcBorders>
              <w:top w:val="nil"/>
              <w:left w:val="nil"/>
              <w:bottom w:val="nil"/>
              <w:right w:val="single" w:sz="8" w:space="0" w:color="auto"/>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47%</w:t>
            </w:r>
          </w:p>
        </w:tc>
        <w:tc>
          <w:tcPr>
            <w:tcW w:w="464" w:type="dxa"/>
            <w:tcBorders>
              <w:top w:val="nil"/>
              <w:left w:val="nil"/>
              <w:bottom w:val="nil"/>
              <w:right w:val="nil"/>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12</w:t>
            </w:r>
          </w:p>
        </w:tc>
        <w:tc>
          <w:tcPr>
            <w:tcW w:w="980" w:type="dxa"/>
            <w:tcBorders>
              <w:top w:val="nil"/>
              <w:left w:val="nil"/>
              <w:bottom w:val="nil"/>
              <w:right w:val="single" w:sz="8" w:space="0" w:color="auto"/>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18%</w:t>
            </w:r>
          </w:p>
        </w:tc>
        <w:tc>
          <w:tcPr>
            <w:tcW w:w="660" w:type="dxa"/>
            <w:tcBorders>
              <w:top w:val="nil"/>
              <w:left w:val="nil"/>
              <w:bottom w:val="nil"/>
              <w:right w:val="nil"/>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34</w:t>
            </w:r>
          </w:p>
        </w:tc>
        <w:tc>
          <w:tcPr>
            <w:tcW w:w="980" w:type="dxa"/>
            <w:tcBorders>
              <w:top w:val="nil"/>
              <w:left w:val="nil"/>
              <w:bottom w:val="nil"/>
              <w:right w:val="single" w:sz="8" w:space="0" w:color="auto"/>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52%</w:t>
            </w:r>
          </w:p>
        </w:tc>
      </w:tr>
      <w:tr w:rsidR="00603364" w:rsidRPr="00603364" w:rsidTr="00603364">
        <w:trPr>
          <w:trHeight w:val="300"/>
        </w:trPr>
        <w:tc>
          <w:tcPr>
            <w:tcW w:w="258" w:type="dxa"/>
            <w:tcBorders>
              <w:top w:val="nil"/>
              <w:left w:val="single" w:sz="8" w:space="0" w:color="auto"/>
              <w:bottom w:val="nil"/>
              <w:right w:val="nil"/>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4</w:t>
            </w:r>
          </w:p>
        </w:tc>
        <w:tc>
          <w:tcPr>
            <w:tcW w:w="1490" w:type="dxa"/>
            <w:tcBorders>
              <w:top w:val="nil"/>
              <w:left w:val="nil"/>
              <w:bottom w:val="nil"/>
              <w:right w:val="single" w:sz="8" w:space="0" w:color="auto"/>
            </w:tcBorders>
            <w:shd w:val="clear" w:color="auto" w:fill="auto"/>
            <w:noWrap/>
            <w:vAlign w:val="center"/>
            <w:hideMark/>
          </w:tcPr>
          <w:p w:rsidR="00603364" w:rsidRPr="00603364" w:rsidRDefault="00603364" w:rsidP="00603364">
            <w:pPr>
              <w:rPr>
                <w:rFonts w:ascii="Calibri" w:eastAsia="Times New Roman" w:hAnsi="Calibri"/>
                <w:color w:val="000000"/>
                <w:szCs w:val="24"/>
              </w:rPr>
            </w:pPr>
            <w:r w:rsidRPr="00603364">
              <w:rPr>
                <w:rFonts w:ascii="Calibri" w:eastAsia="Times New Roman" w:hAnsi="Calibri"/>
                <w:color w:val="000000"/>
                <w:szCs w:val="24"/>
              </w:rPr>
              <w:t>Int-Lo</w:t>
            </w:r>
          </w:p>
        </w:tc>
        <w:tc>
          <w:tcPr>
            <w:tcW w:w="464" w:type="dxa"/>
            <w:tcBorders>
              <w:top w:val="nil"/>
              <w:left w:val="nil"/>
              <w:bottom w:val="nil"/>
              <w:right w:val="nil"/>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11</w:t>
            </w:r>
          </w:p>
        </w:tc>
        <w:tc>
          <w:tcPr>
            <w:tcW w:w="960" w:type="dxa"/>
            <w:tcBorders>
              <w:top w:val="nil"/>
              <w:left w:val="nil"/>
              <w:bottom w:val="nil"/>
              <w:right w:val="single" w:sz="8" w:space="0" w:color="auto"/>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17%</w:t>
            </w:r>
          </w:p>
        </w:tc>
        <w:tc>
          <w:tcPr>
            <w:tcW w:w="464" w:type="dxa"/>
            <w:tcBorders>
              <w:top w:val="nil"/>
              <w:left w:val="nil"/>
              <w:bottom w:val="nil"/>
              <w:right w:val="nil"/>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17</w:t>
            </w:r>
          </w:p>
        </w:tc>
        <w:tc>
          <w:tcPr>
            <w:tcW w:w="960" w:type="dxa"/>
            <w:tcBorders>
              <w:top w:val="nil"/>
              <w:left w:val="nil"/>
              <w:bottom w:val="nil"/>
              <w:right w:val="single" w:sz="8" w:space="0" w:color="auto"/>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26%</w:t>
            </w:r>
          </w:p>
        </w:tc>
        <w:tc>
          <w:tcPr>
            <w:tcW w:w="464" w:type="dxa"/>
            <w:tcBorders>
              <w:top w:val="nil"/>
              <w:left w:val="nil"/>
              <w:bottom w:val="nil"/>
              <w:right w:val="nil"/>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4</w:t>
            </w:r>
          </w:p>
        </w:tc>
        <w:tc>
          <w:tcPr>
            <w:tcW w:w="980" w:type="dxa"/>
            <w:tcBorders>
              <w:top w:val="nil"/>
              <w:left w:val="nil"/>
              <w:bottom w:val="nil"/>
              <w:right w:val="single" w:sz="8" w:space="0" w:color="auto"/>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6%</w:t>
            </w:r>
          </w:p>
        </w:tc>
        <w:tc>
          <w:tcPr>
            <w:tcW w:w="660" w:type="dxa"/>
            <w:tcBorders>
              <w:top w:val="nil"/>
              <w:left w:val="nil"/>
              <w:bottom w:val="nil"/>
              <w:right w:val="nil"/>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18</w:t>
            </w:r>
          </w:p>
        </w:tc>
        <w:tc>
          <w:tcPr>
            <w:tcW w:w="980" w:type="dxa"/>
            <w:tcBorders>
              <w:top w:val="nil"/>
              <w:left w:val="nil"/>
              <w:bottom w:val="nil"/>
              <w:right w:val="single" w:sz="8" w:space="0" w:color="auto"/>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27%</w:t>
            </w:r>
          </w:p>
        </w:tc>
      </w:tr>
      <w:tr w:rsidR="00603364" w:rsidRPr="00603364" w:rsidTr="00603364">
        <w:trPr>
          <w:trHeight w:val="320"/>
        </w:trPr>
        <w:tc>
          <w:tcPr>
            <w:tcW w:w="258" w:type="dxa"/>
            <w:tcBorders>
              <w:top w:val="nil"/>
              <w:left w:val="single" w:sz="8" w:space="0" w:color="auto"/>
              <w:bottom w:val="double" w:sz="6" w:space="0" w:color="auto"/>
              <w:right w:val="nil"/>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3</w:t>
            </w:r>
          </w:p>
        </w:tc>
        <w:tc>
          <w:tcPr>
            <w:tcW w:w="1490" w:type="dxa"/>
            <w:tcBorders>
              <w:top w:val="nil"/>
              <w:left w:val="nil"/>
              <w:bottom w:val="double" w:sz="6" w:space="0" w:color="auto"/>
              <w:right w:val="single" w:sz="8" w:space="0" w:color="auto"/>
            </w:tcBorders>
            <w:shd w:val="clear" w:color="auto" w:fill="auto"/>
            <w:noWrap/>
            <w:vAlign w:val="center"/>
            <w:hideMark/>
          </w:tcPr>
          <w:p w:rsidR="00603364" w:rsidRPr="00603364" w:rsidRDefault="00603364" w:rsidP="00603364">
            <w:pPr>
              <w:rPr>
                <w:rFonts w:ascii="Calibri" w:eastAsia="Times New Roman" w:hAnsi="Calibri"/>
                <w:color w:val="000000"/>
                <w:szCs w:val="24"/>
              </w:rPr>
            </w:pPr>
            <w:r w:rsidRPr="00603364">
              <w:rPr>
                <w:rFonts w:ascii="Calibri" w:eastAsia="Times New Roman" w:hAnsi="Calibri"/>
                <w:color w:val="000000"/>
                <w:szCs w:val="24"/>
              </w:rPr>
              <w:t>Nov-Hi</w:t>
            </w:r>
          </w:p>
        </w:tc>
        <w:tc>
          <w:tcPr>
            <w:tcW w:w="464" w:type="dxa"/>
            <w:tcBorders>
              <w:top w:val="nil"/>
              <w:left w:val="nil"/>
              <w:bottom w:val="double" w:sz="6" w:space="0" w:color="auto"/>
              <w:right w:val="nil"/>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4</w:t>
            </w:r>
          </w:p>
        </w:tc>
        <w:tc>
          <w:tcPr>
            <w:tcW w:w="960" w:type="dxa"/>
            <w:tcBorders>
              <w:top w:val="nil"/>
              <w:left w:val="nil"/>
              <w:bottom w:val="double" w:sz="6" w:space="0" w:color="auto"/>
              <w:right w:val="single" w:sz="8" w:space="0" w:color="auto"/>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6%</w:t>
            </w:r>
          </w:p>
        </w:tc>
        <w:tc>
          <w:tcPr>
            <w:tcW w:w="464" w:type="dxa"/>
            <w:tcBorders>
              <w:top w:val="nil"/>
              <w:left w:val="nil"/>
              <w:bottom w:val="double" w:sz="6" w:space="0" w:color="auto"/>
              <w:right w:val="nil"/>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1</w:t>
            </w:r>
          </w:p>
        </w:tc>
        <w:tc>
          <w:tcPr>
            <w:tcW w:w="960" w:type="dxa"/>
            <w:tcBorders>
              <w:top w:val="nil"/>
              <w:left w:val="nil"/>
              <w:bottom w:val="double" w:sz="6" w:space="0" w:color="auto"/>
              <w:right w:val="single" w:sz="8" w:space="0" w:color="auto"/>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2%</w:t>
            </w:r>
          </w:p>
        </w:tc>
        <w:tc>
          <w:tcPr>
            <w:tcW w:w="464" w:type="dxa"/>
            <w:tcBorders>
              <w:top w:val="nil"/>
              <w:left w:val="nil"/>
              <w:bottom w:val="double" w:sz="6" w:space="0" w:color="auto"/>
              <w:right w:val="nil"/>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4</w:t>
            </w:r>
          </w:p>
        </w:tc>
        <w:tc>
          <w:tcPr>
            <w:tcW w:w="980" w:type="dxa"/>
            <w:tcBorders>
              <w:top w:val="nil"/>
              <w:left w:val="nil"/>
              <w:bottom w:val="double" w:sz="6" w:space="0" w:color="auto"/>
              <w:right w:val="single" w:sz="8" w:space="0" w:color="auto"/>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6%</w:t>
            </w:r>
          </w:p>
        </w:tc>
        <w:tc>
          <w:tcPr>
            <w:tcW w:w="660" w:type="dxa"/>
            <w:tcBorders>
              <w:top w:val="nil"/>
              <w:left w:val="nil"/>
              <w:bottom w:val="double" w:sz="6" w:space="0" w:color="auto"/>
              <w:right w:val="nil"/>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1</w:t>
            </w:r>
          </w:p>
        </w:tc>
        <w:tc>
          <w:tcPr>
            <w:tcW w:w="980" w:type="dxa"/>
            <w:tcBorders>
              <w:top w:val="nil"/>
              <w:left w:val="nil"/>
              <w:bottom w:val="double" w:sz="6" w:space="0" w:color="auto"/>
              <w:right w:val="single" w:sz="8" w:space="0" w:color="auto"/>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2%</w:t>
            </w:r>
          </w:p>
        </w:tc>
      </w:tr>
      <w:tr w:rsidR="00603364" w:rsidRPr="00603364" w:rsidTr="00603364">
        <w:trPr>
          <w:trHeight w:val="320"/>
        </w:trPr>
        <w:tc>
          <w:tcPr>
            <w:tcW w:w="258" w:type="dxa"/>
            <w:tcBorders>
              <w:top w:val="nil"/>
              <w:left w:val="single" w:sz="8" w:space="0" w:color="auto"/>
              <w:bottom w:val="nil"/>
              <w:right w:val="nil"/>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2</w:t>
            </w:r>
          </w:p>
        </w:tc>
        <w:tc>
          <w:tcPr>
            <w:tcW w:w="1490" w:type="dxa"/>
            <w:tcBorders>
              <w:top w:val="nil"/>
              <w:left w:val="nil"/>
              <w:bottom w:val="nil"/>
              <w:right w:val="single" w:sz="8" w:space="0" w:color="auto"/>
            </w:tcBorders>
            <w:shd w:val="clear" w:color="auto" w:fill="auto"/>
            <w:noWrap/>
            <w:vAlign w:val="center"/>
            <w:hideMark/>
          </w:tcPr>
          <w:p w:rsidR="00603364" w:rsidRPr="00603364" w:rsidRDefault="00603364" w:rsidP="00603364">
            <w:pPr>
              <w:rPr>
                <w:rFonts w:ascii="Calibri" w:eastAsia="Times New Roman" w:hAnsi="Calibri"/>
                <w:color w:val="000000"/>
                <w:szCs w:val="24"/>
              </w:rPr>
            </w:pPr>
            <w:r w:rsidRPr="00603364">
              <w:rPr>
                <w:rFonts w:ascii="Calibri" w:eastAsia="Times New Roman" w:hAnsi="Calibri"/>
                <w:color w:val="000000"/>
                <w:szCs w:val="24"/>
              </w:rPr>
              <w:t>Nov-Mid</w:t>
            </w:r>
          </w:p>
        </w:tc>
        <w:tc>
          <w:tcPr>
            <w:tcW w:w="464" w:type="dxa"/>
            <w:tcBorders>
              <w:top w:val="nil"/>
              <w:left w:val="nil"/>
              <w:bottom w:val="nil"/>
              <w:right w:val="nil"/>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0</w:t>
            </w:r>
          </w:p>
        </w:tc>
        <w:tc>
          <w:tcPr>
            <w:tcW w:w="960" w:type="dxa"/>
            <w:tcBorders>
              <w:top w:val="nil"/>
              <w:left w:val="nil"/>
              <w:bottom w:val="nil"/>
              <w:right w:val="single" w:sz="8" w:space="0" w:color="auto"/>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0%</w:t>
            </w:r>
          </w:p>
        </w:tc>
        <w:tc>
          <w:tcPr>
            <w:tcW w:w="464" w:type="dxa"/>
            <w:tcBorders>
              <w:top w:val="nil"/>
              <w:left w:val="nil"/>
              <w:bottom w:val="nil"/>
              <w:right w:val="nil"/>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0</w:t>
            </w:r>
          </w:p>
        </w:tc>
        <w:tc>
          <w:tcPr>
            <w:tcW w:w="960" w:type="dxa"/>
            <w:tcBorders>
              <w:top w:val="nil"/>
              <w:left w:val="nil"/>
              <w:bottom w:val="nil"/>
              <w:right w:val="single" w:sz="8" w:space="0" w:color="auto"/>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0%</w:t>
            </w:r>
          </w:p>
        </w:tc>
        <w:tc>
          <w:tcPr>
            <w:tcW w:w="464" w:type="dxa"/>
            <w:tcBorders>
              <w:top w:val="nil"/>
              <w:left w:val="nil"/>
              <w:bottom w:val="nil"/>
              <w:right w:val="nil"/>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1</w:t>
            </w:r>
          </w:p>
        </w:tc>
        <w:tc>
          <w:tcPr>
            <w:tcW w:w="980" w:type="dxa"/>
            <w:tcBorders>
              <w:top w:val="nil"/>
              <w:left w:val="nil"/>
              <w:bottom w:val="nil"/>
              <w:right w:val="single" w:sz="8" w:space="0" w:color="auto"/>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2%</w:t>
            </w:r>
          </w:p>
        </w:tc>
        <w:tc>
          <w:tcPr>
            <w:tcW w:w="660" w:type="dxa"/>
            <w:tcBorders>
              <w:top w:val="nil"/>
              <w:left w:val="nil"/>
              <w:bottom w:val="nil"/>
              <w:right w:val="nil"/>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0</w:t>
            </w:r>
          </w:p>
        </w:tc>
        <w:tc>
          <w:tcPr>
            <w:tcW w:w="980" w:type="dxa"/>
            <w:tcBorders>
              <w:top w:val="nil"/>
              <w:left w:val="nil"/>
              <w:bottom w:val="nil"/>
              <w:right w:val="single" w:sz="8" w:space="0" w:color="auto"/>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0%</w:t>
            </w:r>
          </w:p>
        </w:tc>
      </w:tr>
      <w:tr w:rsidR="00603364" w:rsidRPr="00603364" w:rsidTr="00603364">
        <w:trPr>
          <w:trHeight w:val="300"/>
        </w:trPr>
        <w:tc>
          <w:tcPr>
            <w:tcW w:w="258" w:type="dxa"/>
            <w:tcBorders>
              <w:top w:val="nil"/>
              <w:left w:val="single" w:sz="8" w:space="0" w:color="auto"/>
              <w:bottom w:val="nil"/>
              <w:right w:val="nil"/>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1</w:t>
            </w:r>
          </w:p>
        </w:tc>
        <w:tc>
          <w:tcPr>
            <w:tcW w:w="1490" w:type="dxa"/>
            <w:tcBorders>
              <w:top w:val="nil"/>
              <w:left w:val="nil"/>
              <w:bottom w:val="nil"/>
              <w:right w:val="single" w:sz="8" w:space="0" w:color="auto"/>
            </w:tcBorders>
            <w:shd w:val="clear" w:color="auto" w:fill="auto"/>
            <w:noWrap/>
            <w:vAlign w:val="center"/>
            <w:hideMark/>
          </w:tcPr>
          <w:p w:rsidR="00603364" w:rsidRPr="00603364" w:rsidRDefault="00603364" w:rsidP="00603364">
            <w:pPr>
              <w:rPr>
                <w:rFonts w:ascii="Calibri" w:eastAsia="Times New Roman" w:hAnsi="Calibri"/>
                <w:color w:val="000000"/>
                <w:szCs w:val="24"/>
              </w:rPr>
            </w:pPr>
            <w:r w:rsidRPr="00603364">
              <w:rPr>
                <w:rFonts w:ascii="Calibri" w:eastAsia="Times New Roman" w:hAnsi="Calibri"/>
                <w:color w:val="000000"/>
                <w:szCs w:val="24"/>
              </w:rPr>
              <w:t>Nov-Lo</w:t>
            </w:r>
          </w:p>
        </w:tc>
        <w:tc>
          <w:tcPr>
            <w:tcW w:w="464" w:type="dxa"/>
            <w:tcBorders>
              <w:top w:val="nil"/>
              <w:left w:val="nil"/>
              <w:bottom w:val="nil"/>
              <w:right w:val="nil"/>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0</w:t>
            </w:r>
          </w:p>
        </w:tc>
        <w:tc>
          <w:tcPr>
            <w:tcW w:w="960" w:type="dxa"/>
            <w:tcBorders>
              <w:top w:val="nil"/>
              <w:left w:val="nil"/>
              <w:bottom w:val="nil"/>
              <w:right w:val="single" w:sz="8" w:space="0" w:color="auto"/>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0%</w:t>
            </w:r>
          </w:p>
        </w:tc>
        <w:tc>
          <w:tcPr>
            <w:tcW w:w="464" w:type="dxa"/>
            <w:tcBorders>
              <w:top w:val="nil"/>
              <w:left w:val="nil"/>
              <w:bottom w:val="nil"/>
              <w:right w:val="nil"/>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0</w:t>
            </w:r>
          </w:p>
        </w:tc>
        <w:tc>
          <w:tcPr>
            <w:tcW w:w="960" w:type="dxa"/>
            <w:tcBorders>
              <w:top w:val="nil"/>
              <w:left w:val="nil"/>
              <w:bottom w:val="nil"/>
              <w:right w:val="single" w:sz="8" w:space="0" w:color="auto"/>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0%</w:t>
            </w:r>
          </w:p>
        </w:tc>
        <w:tc>
          <w:tcPr>
            <w:tcW w:w="464" w:type="dxa"/>
            <w:tcBorders>
              <w:top w:val="nil"/>
              <w:left w:val="nil"/>
              <w:bottom w:val="nil"/>
              <w:right w:val="nil"/>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0</w:t>
            </w:r>
          </w:p>
        </w:tc>
        <w:tc>
          <w:tcPr>
            <w:tcW w:w="980" w:type="dxa"/>
            <w:tcBorders>
              <w:top w:val="nil"/>
              <w:left w:val="nil"/>
              <w:bottom w:val="nil"/>
              <w:right w:val="single" w:sz="8" w:space="0" w:color="auto"/>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0%</w:t>
            </w:r>
          </w:p>
        </w:tc>
        <w:tc>
          <w:tcPr>
            <w:tcW w:w="660" w:type="dxa"/>
            <w:tcBorders>
              <w:top w:val="nil"/>
              <w:left w:val="nil"/>
              <w:bottom w:val="nil"/>
              <w:right w:val="nil"/>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0</w:t>
            </w:r>
          </w:p>
        </w:tc>
        <w:tc>
          <w:tcPr>
            <w:tcW w:w="980" w:type="dxa"/>
            <w:tcBorders>
              <w:top w:val="nil"/>
              <w:left w:val="nil"/>
              <w:bottom w:val="nil"/>
              <w:right w:val="single" w:sz="8" w:space="0" w:color="auto"/>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0%</w:t>
            </w:r>
          </w:p>
        </w:tc>
      </w:tr>
      <w:tr w:rsidR="00603364" w:rsidRPr="00603364" w:rsidTr="00603364">
        <w:trPr>
          <w:trHeight w:val="300"/>
        </w:trPr>
        <w:tc>
          <w:tcPr>
            <w:tcW w:w="258" w:type="dxa"/>
            <w:tcBorders>
              <w:top w:val="nil"/>
              <w:left w:val="single" w:sz="8" w:space="0" w:color="auto"/>
              <w:bottom w:val="nil"/>
              <w:right w:val="nil"/>
            </w:tcBorders>
            <w:shd w:val="clear" w:color="auto" w:fill="auto"/>
            <w:noWrap/>
            <w:vAlign w:val="bottom"/>
            <w:hideMark/>
          </w:tcPr>
          <w:p w:rsidR="00603364" w:rsidRPr="00603364" w:rsidRDefault="00603364" w:rsidP="00603364">
            <w:pPr>
              <w:rPr>
                <w:rFonts w:ascii="Times New Roman" w:eastAsia="Times New Roman" w:hAnsi="Times New Roman"/>
                <w:color w:val="000000"/>
                <w:sz w:val="20"/>
              </w:rPr>
            </w:pPr>
            <w:r w:rsidRPr="00603364">
              <w:rPr>
                <w:rFonts w:ascii="Times New Roman" w:eastAsia="Times New Roman" w:hAnsi="Times New Roman"/>
                <w:color w:val="000000"/>
                <w:sz w:val="20"/>
              </w:rPr>
              <w:t> </w:t>
            </w:r>
          </w:p>
        </w:tc>
        <w:tc>
          <w:tcPr>
            <w:tcW w:w="1490" w:type="dxa"/>
            <w:tcBorders>
              <w:top w:val="nil"/>
              <w:left w:val="nil"/>
              <w:bottom w:val="nil"/>
              <w:right w:val="single" w:sz="8" w:space="0" w:color="auto"/>
            </w:tcBorders>
            <w:shd w:val="clear" w:color="auto" w:fill="auto"/>
            <w:noWrap/>
            <w:vAlign w:val="center"/>
            <w:hideMark/>
          </w:tcPr>
          <w:p w:rsidR="00603364" w:rsidRPr="00603364" w:rsidRDefault="00603364" w:rsidP="00603364">
            <w:pPr>
              <w:rPr>
                <w:rFonts w:ascii="Calibri" w:eastAsia="Times New Roman" w:hAnsi="Calibri"/>
                <w:color w:val="000000"/>
                <w:szCs w:val="24"/>
              </w:rPr>
            </w:pPr>
            <w:r w:rsidRPr="00603364">
              <w:rPr>
                <w:rFonts w:ascii="Calibri" w:eastAsia="Times New Roman" w:hAnsi="Calibri"/>
                <w:color w:val="000000"/>
                <w:szCs w:val="24"/>
              </w:rPr>
              <w:t>Total</w:t>
            </w:r>
          </w:p>
        </w:tc>
        <w:tc>
          <w:tcPr>
            <w:tcW w:w="464" w:type="dxa"/>
            <w:tcBorders>
              <w:top w:val="nil"/>
              <w:left w:val="nil"/>
              <w:bottom w:val="nil"/>
              <w:right w:val="nil"/>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66</w:t>
            </w:r>
          </w:p>
        </w:tc>
        <w:tc>
          <w:tcPr>
            <w:tcW w:w="960" w:type="dxa"/>
            <w:tcBorders>
              <w:top w:val="nil"/>
              <w:left w:val="nil"/>
              <w:bottom w:val="nil"/>
              <w:right w:val="single" w:sz="8" w:space="0" w:color="auto"/>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100%</w:t>
            </w:r>
          </w:p>
        </w:tc>
        <w:tc>
          <w:tcPr>
            <w:tcW w:w="464" w:type="dxa"/>
            <w:tcBorders>
              <w:top w:val="nil"/>
              <w:left w:val="nil"/>
              <w:bottom w:val="nil"/>
              <w:right w:val="nil"/>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66</w:t>
            </w:r>
          </w:p>
        </w:tc>
        <w:tc>
          <w:tcPr>
            <w:tcW w:w="960" w:type="dxa"/>
            <w:tcBorders>
              <w:top w:val="nil"/>
              <w:left w:val="nil"/>
              <w:bottom w:val="nil"/>
              <w:right w:val="single" w:sz="8" w:space="0" w:color="auto"/>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100%</w:t>
            </w:r>
          </w:p>
        </w:tc>
        <w:tc>
          <w:tcPr>
            <w:tcW w:w="464" w:type="dxa"/>
            <w:tcBorders>
              <w:top w:val="nil"/>
              <w:left w:val="nil"/>
              <w:bottom w:val="nil"/>
              <w:right w:val="nil"/>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66</w:t>
            </w:r>
          </w:p>
        </w:tc>
        <w:tc>
          <w:tcPr>
            <w:tcW w:w="980" w:type="dxa"/>
            <w:tcBorders>
              <w:top w:val="nil"/>
              <w:left w:val="nil"/>
              <w:bottom w:val="nil"/>
              <w:right w:val="single" w:sz="8" w:space="0" w:color="auto"/>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100%</w:t>
            </w:r>
          </w:p>
        </w:tc>
        <w:tc>
          <w:tcPr>
            <w:tcW w:w="660" w:type="dxa"/>
            <w:tcBorders>
              <w:top w:val="nil"/>
              <w:left w:val="nil"/>
              <w:bottom w:val="nil"/>
              <w:right w:val="nil"/>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64</w:t>
            </w:r>
          </w:p>
        </w:tc>
        <w:tc>
          <w:tcPr>
            <w:tcW w:w="980" w:type="dxa"/>
            <w:tcBorders>
              <w:top w:val="nil"/>
              <w:left w:val="nil"/>
              <w:bottom w:val="nil"/>
              <w:right w:val="single" w:sz="8" w:space="0" w:color="auto"/>
            </w:tcBorders>
            <w:shd w:val="clear" w:color="auto" w:fill="auto"/>
            <w:noWrap/>
            <w:vAlign w:val="center"/>
            <w:hideMark/>
          </w:tcPr>
          <w:p w:rsidR="00603364" w:rsidRPr="00603364" w:rsidRDefault="00603364" w:rsidP="00603364">
            <w:pPr>
              <w:jc w:val="right"/>
              <w:rPr>
                <w:rFonts w:ascii="Calibri" w:eastAsia="Times New Roman" w:hAnsi="Calibri"/>
                <w:color w:val="000000"/>
                <w:szCs w:val="24"/>
              </w:rPr>
            </w:pPr>
            <w:r w:rsidRPr="00603364">
              <w:rPr>
                <w:rFonts w:ascii="Calibri" w:eastAsia="Times New Roman" w:hAnsi="Calibri"/>
                <w:color w:val="000000"/>
                <w:szCs w:val="24"/>
              </w:rPr>
              <w:t>100%</w:t>
            </w:r>
          </w:p>
        </w:tc>
      </w:tr>
      <w:tr w:rsidR="00603364" w:rsidRPr="00603364" w:rsidTr="00603364">
        <w:trPr>
          <w:trHeight w:val="320"/>
        </w:trPr>
        <w:tc>
          <w:tcPr>
            <w:tcW w:w="258" w:type="dxa"/>
            <w:tcBorders>
              <w:top w:val="nil"/>
              <w:left w:val="single" w:sz="8" w:space="0" w:color="auto"/>
              <w:bottom w:val="single" w:sz="8" w:space="0" w:color="auto"/>
              <w:right w:val="nil"/>
            </w:tcBorders>
            <w:shd w:val="clear" w:color="auto" w:fill="auto"/>
            <w:noWrap/>
            <w:vAlign w:val="bottom"/>
            <w:hideMark/>
          </w:tcPr>
          <w:p w:rsidR="00603364" w:rsidRPr="00603364" w:rsidRDefault="00603364" w:rsidP="00603364">
            <w:pPr>
              <w:rPr>
                <w:rFonts w:ascii="Times New Roman" w:eastAsia="Times New Roman" w:hAnsi="Times New Roman"/>
                <w:color w:val="000000"/>
                <w:sz w:val="20"/>
              </w:rPr>
            </w:pPr>
            <w:r w:rsidRPr="00603364">
              <w:rPr>
                <w:rFonts w:ascii="Times New Roman" w:eastAsia="Times New Roman" w:hAnsi="Times New Roman"/>
                <w:color w:val="000000"/>
                <w:sz w:val="20"/>
              </w:rPr>
              <w:t> </w:t>
            </w:r>
          </w:p>
        </w:tc>
        <w:tc>
          <w:tcPr>
            <w:tcW w:w="1490" w:type="dxa"/>
            <w:tcBorders>
              <w:top w:val="nil"/>
              <w:left w:val="nil"/>
              <w:bottom w:val="single" w:sz="8" w:space="0" w:color="auto"/>
              <w:right w:val="single" w:sz="8" w:space="0" w:color="auto"/>
            </w:tcBorders>
            <w:shd w:val="clear" w:color="auto" w:fill="auto"/>
            <w:noWrap/>
            <w:vAlign w:val="bottom"/>
            <w:hideMark/>
          </w:tcPr>
          <w:p w:rsidR="00603364" w:rsidRPr="00603364" w:rsidRDefault="00603364" w:rsidP="00603364">
            <w:pPr>
              <w:rPr>
                <w:rFonts w:ascii="Times New Roman" w:eastAsia="Times New Roman" w:hAnsi="Times New Roman"/>
                <w:color w:val="000000"/>
                <w:sz w:val="20"/>
              </w:rPr>
            </w:pPr>
            <w:r w:rsidRPr="00603364">
              <w:rPr>
                <w:rFonts w:ascii="Times New Roman" w:eastAsia="Times New Roman" w:hAnsi="Times New Roman"/>
                <w:color w:val="000000"/>
                <w:sz w:val="20"/>
              </w:rPr>
              <w:t> </w:t>
            </w:r>
          </w:p>
        </w:tc>
        <w:tc>
          <w:tcPr>
            <w:tcW w:w="464" w:type="dxa"/>
            <w:tcBorders>
              <w:top w:val="nil"/>
              <w:left w:val="nil"/>
              <w:bottom w:val="single" w:sz="8" w:space="0" w:color="auto"/>
              <w:right w:val="nil"/>
            </w:tcBorders>
            <w:shd w:val="clear" w:color="auto" w:fill="auto"/>
            <w:noWrap/>
            <w:vAlign w:val="bottom"/>
            <w:hideMark/>
          </w:tcPr>
          <w:p w:rsidR="00603364" w:rsidRPr="00603364" w:rsidRDefault="00603364" w:rsidP="00603364">
            <w:pPr>
              <w:rPr>
                <w:rFonts w:ascii="Times New Roman" w:eastAsia="Times New Roman" w:hAnsi="Times New Roman"/>
                <w:color w:val="000000"/>
                <w:sz w:val="20"/>
              </w:rPr>
            </w:pPr>
            <w:r w:rsidRPr="00603364">
              <w:rPr>
                <w:rFonts w:ascii="Times New Roman" w:eastAsia="Times New Roman" w:hAnsi="Times New Roman"/>
                <w:color w:val="000000"/>
                <w:sz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603364" w:rsidRPr="00603364" w:rsidRDefault="00603364" w:rsidP="00603364">
            <w:pPr>
              <w:rPr>
                <w:rFonts w:ascii="Times New Roman" w:eastAsia="Times New Roman" w:hAnsi="Times New Roman"/>
                <w:color w:val="000000"/>
                <w:sz w:val="20"/>
              </w:rPr>
            </w:pPr>
            <w:r w:rsidRPr="00603364">
              <w:rPr>
                <w:rFonts w:ascii="Times New Roman" w:eastAsia="Times New Roman" w:hAnsi="Times New Roman"/>
                <w:color w:val="000000"/>
                <w:sz w:val="20"/>
              </w:rPr>
              <w:t> </w:t>
            </w:r>
          </w:p>
        </w:tc>
        <w:tc>
          <w:tcPr>
            <w:tcW w:w="1424" w:type="dxa"/>
            <w:gridSpan w:val="2"/>
            <w:tcBorders>
              <w:top w:val="nil"/>
              <w:left w:val="nil"/>
              <w:bottom w:val="single" w:sz="8" w:space="0" w:color="auto"/>
              <w:right w:val="single" w:sz="8" w:space="0" w:color="000000"/>
            </w:tcBorders>
            <w:shd w:val="clear" w:color="auto" w:fill="auto"/>
            <w:noWrap/>
            <w:vAlign w:val="bottom"/>
            <w:hideMark/>
          </w:tcPr>
          <w:p w:rsidR="00603364" w:rsidRPr="00603364" w:rsidRDefault="00603364" w:rsidP="00603364">
            <w:pPr>
              <w:rPr>
                <w:rFonts w:ascii="Times New Roman" w:eastAsia="Times New Roman" w:hAnsi="Times New Roman"/>
                <w:color w:val="000000"/>
                <w:sz w:val="20"/>
              </w:rPr>
            </w:pPr>
            <w:r w:rsidRPr="00603364">
              <w:rPr>
                <w:rFonts w:ascii="Times New Roman" w:eastAsia="Times New Roman" w:hAnsi="Times New Roman"/>
                <w:color w:val="000000"/>
                <w:sz w:val="20"/>
              </w:rPr>
              <w:t> </w:t>
            </w:r>
          </w:p>
        </w:tc>
        <w:tc>
          <w:tcPr>
            <w:tcW w:w="464" w:type="dxa"/>
            <w:tcBorders>
              <w:top w:val="nil"/>
              <w:left w:val="nil"/>
              <w:bottom w:val="single" w:sz="8" w:space="0" w:color="auto"/>
              <w:right w:val="nil"/>
            </w:tcBorders>
            <w:shd w:val="clear" w:color="auto" w:fill="auto"/>
            <w:noWrap/>
            <w:vAlign w:val="bottom"/>
            <w:hideMark/>
          </w:tcPr>
          <w:p w:rsidR="00603364" w:rsidRPr="00603364" w:rsidRDefault="00603364" w:rsidP="00603364">
            <w:pPr>
              <w:rPr>
                <w:rFonts w:ascii="Times New Roman" w:eastAsia="Times New Roman" w:hAnsi="Times New Roman"/>
                <w:color w:val="000000"/>
                <w:sz w:val="20"/>
              </w:rPr>
            </w:pPr>
            <w:r w:rsidRPr="00603364">
              <w:rPr>
                <w:rFonts w:ascii="Times New Roman" w:eastAsia="Times New Roman" w:hAnsi="Times New Roman"/>
                <w:color w:val="000000"/>
                <w:sz w:val="20"/>
              </w:rPr>
              <w:t> </w:t>
            </w:r>
          </w:p>
        </w:tc>
        <w:tc>
          <w:tcPr>
            <w:tcW w:w="980" w:type="dxa"/>
            <w:tcBorders>
              <w:top w:val="nil"/>
              <w:left w:val="nil"/>
              <w:bottom w:val="single" w:sz="8" w:space="0" w:color="auto"/>
              <w:right w:val="single" w:sz="8" w:space="0" w:color="auto"/>
            </w:tcBorders>
            <w:shd w:val="clear" w:color="auto" w:fill="auto"/>
            <w:noWrap/>
            <w:vAlign w:val="bottom"/>
            <w:hideMark/>
          </w:tcPr>
          <w:p w:rsidR="00603364" w:rsidRPr="00603364" w:rsidRDefault="00603364" w:rsidP="00603364">
            <w:pPr>
              <w:rPr>
                <w:rFonts w:ascii="Times New Roman" w:eastAsia="Times New Roman" w:hAnsi="Times New Roman"/>
                <w:color w:val="000000"/>
                <w:sz w:val="20"/>
              </w:rPr>
            </w:pPr>
            <w:r w:rsidRPr="00603364">
              <w:rPr>
                <w:rFonts w:ascii="Times New Roman" w:eastAsia="Times New Roman" w:hAnsi="Times New Roman"/>
                <w:color w:val="000000"/>
                <w:sz w:val="20"/>
              </w:rPr>
              <w:t> </w:t>
            </w:r>
          </w:p>
        </w:tc>
        <w:tc>
          <w:tcPr>
            <w:tcW w:w="660" w:type="dxa"/>
            <w:tcBorders>
              <w:top w:val="nil"/>
              <w:left w:val="nil"/>
              <w:bottom w:val="single" w:sz="8" w:space="0" w:color="auto"/>
              <w:right w:val="nil"/>
            </w:tcBorders>
            <w:shd w:val="clear" w:color="auto" w:fill="auto"/>
            <w:noWrap/>
            <w:vAlign w:val="center"/>
            <w:hideMark/>
          </w:tcPr>
          <w:p w:rsidR="00603364" w:rsidRPr="00603364" w:rsidRDefault="00603364" w:rsidP="00603364">
            <w:pPr>
              <w:rPr>
                <w:rFonts w:ascii="Calibri" w:eastAsia="Times New Roman" w:hAnsi="Calibri"/>
                <w:color w:val="000000"/>
                <w:szCs w:val="24"/>
              </w:rPr>
            </w:pPr>
            <w:r w:rsidRPr="00603364">
              <w:rPr>
                <w:rFonts w:ascii="Calibri" w:eastAsia="Times New Roman" w:hAnsi="Calibri"/>
                <w:color w:val="000000"/>
                <w:szCs w:val="24"/>
              </w:rPr>
              <w:t>NS=2</w:t>
            </w:r>
          </w:p>
        </w:tc>
        <w:tc>
          <w:tcPr>
            <w:tcW w:w="980" w:type="dxa"/>
            <w:tcBorders>
              <w:top w:val="nil"/>
              <w:left w:val="nil"/>
              <w:bottom w:val="single" w:sz="8" w:space="0" w:color="auto"/>
              <w:right w:val="single" w:sz="8" w:space="0" w:color="auto"/>
            </w:tcBorders>
            <w:shd w:val="clear" w:color="auto" w:fill="auto"/>
            <w:noWrap/>
            <w:vAlign w:val="bottom"/>
            <w:hideMark/>
          </w:tcPr>
          <w:p w:rsidR="00603364" w:rsidRPr="00603364" w:rsidRDefault="00603364" w:rsidP="00603364">
            <w:pPr>
              <w:rPr>
                <w:rFonts w:ascii="Times New Roman" w:eastAsia="Times New Roman" w:hAnsi="Times New Roman"/>
                <w:color w:val="000000"/>
                <w:sz w:val="20"/>
              </w:rPr>
            </w:pPr>
            <w:r w:rsidRPr="00603364">
              <w:rPr>
                <w:rFonts w:ascii="Times New Roman" w:eastAsia="Times New Roman" w:hAnsi="Times New Roman"/>
                <w:color w:val="000000"/>
                <w:sz w:val="20"/>
              </w:rPr>
              <w:t> </w:t>
            </w:r>
          </w:p>
        </w:tc>
      </w:tr>
    </w:tbl>
    <w:p w:rsidR="00CD1A57" w:rsidRDefault="00CD1A57" w:rsidP="00603364">
      <w:pPr>
        <w:rPr>
          <w:rFonts w:ascii="Calibri" w:eastAsia="Times New Roman" w:hAnsi="Calibri"/>
          <w:color w:val="000000"/>
          <w:szCs w:val="24"/>
        </w:rPr>
      </w:pPr>
      <w:r>
        <w:rPr>
          <w:rFonts w:ascii="Calibri" w:eastAsia="Times New Roman" w:hAnsi="Calibri"/>
          <w:b/>
          <w:color w:val="000000"/>
          <w:szCs w:val="24"/>
        </w:rPr>
        <w:t xml:space="preserve">Source: </w:t>
      </w:r>
      <w:r>
        <w:rPr>
          <w:rFonts w:ascii="Calibri" w:eastAsia="Times New Roman" w:hAnsi="Calibri"/>
          <w:color w:val="000000"/>
          <w:szCs w:val="24"/>
        </w:rPr>
        <w:t xml:space="preserve">Unofficial data compiled and provided by the World Languages Office in </w:t>
      </w:r>
    </w:p>
    <w:p w:rsidR="00CD1A57" w:rsidRPr="00666A16" w:rsidRDefault="00CD1A57" w:rsidP="00603364">
      <w:pPr>
        <w:rPr>
          <w:rFonts w:ascii="Calibri" w:eastAsia="Times New Roman" w:hAnsi="Calibri"/>
          <w:color w:val="000000"/>
          <w:szCs w:val="24"/>
        </w:rPr>
      </w:pPr>
      <w:r>
        <w:rPr>
          <w:rFonts w:ascii="Calibri" w:eastAsia="Times New Roman" w:hAnsi="Calibri"/>
          <w:color w:val="000000"/>
          <w:szCs w:val="24"/>
        </w:rPr>
        <w:t>Spring 2015.</w:t>
      </w:r>
    </w:p>
    <w:p w:rsidR="000679F1" w:rsidRDefault="00CD1A57" w:rsidP="00603364">
      <w:pPr>
        <w:ind w:left="99"/>
        <w:rPr>
          <w:rFonts w:ascii="Calibri" w:eastAsia="Times New Roman" w:hAnsi="Calibri"/>
          <w:color w:val="000000"/>
          <w:szCs w:val="24"/>
        </w:rPr>
      </w:pPr>
      <w:r>
        <w:rPr>
          <w:rFonts w:ascii="Calibri" w:eastAsia="Times New Roman" w:hAnsi="Calibri"/>
          <w:color w:val="000000"/>
          <w:szCs w:val="24"/>
        </w:rPr>
        <w:t>*</w:t>
      </w:r>
      <w:r w:rsidRPr="00FD7D40">
        <w:rPr>
          <w:rFonts w:ascii="Calibri" w:eastAsia="Times New Roman" w:hAnsi="Calibri"/>
          <w:color w:val="000000"/>
          <w:szCs w:val="24"/>
        </w:rPr>
        <w:t xml:space="preserve">Double line marks </w:t>
      </w:r>
      <w:r w:rsidRPr="00FD7D40">
        <w:rPr>
          <w:rFonts w:ascii="Calibri" w:eastAsia="Times New Roman" w:hAnsi="Calibri"/>
          <w:b/>
          <w:bCs/>
          <w:color w:val="000000"/>
          <w:szCs w:val="24"/>
        </w:rPr>
        <w:t>minimum</w:t>
      </w:r>
      <w:r w:rsidRPr="00FD7D40">
        <w:rPr>
          <w:rFonts w:ascii="Calibri" w:eastAsia="Times New Roman" w:hAnsi="Calibri"/>
          <w:color w:val="000000"/>
          <w:szCs w:val="24"/>
        </w:rPr>
        <w:t xml:space="preserve"> target </w:t>
      </w:r>
      <w:r>
        <w:rPr>
          <w:rFonts w:ascii="Calibri" w:eastAsia="Times New Roman" w:hAnsi="Calibri"/>
          <w:color w:val="000000"/>
          <w:szCs w:val="24"/>
        </w:rPr>
        <w:t xml:space="preserve">benchmark </w:t>
      </w:r>
      <w:r w:rsidRPr="00FD7D40">
        <w:rPr>
          <w:rFonts w:ascii="Calibri" w:eastAsia="Times New Roman" w:hAnsi="Calibri"/>
          <w:color w:val="000000"/>
          <w:szCs w:val="24"/>
        </w:rPr>
        <w:t xml:space="preserve">of Novice-High for </w:t>
      </w:r>
      <w:r>
        <w:rPr>
          <w:rFonts w:ascii="Calibri" w:eastAsia="Times New Roman" w:hAnsi="Calibri"/>
          <w:color w:val="000000"/>
          <w:szCs w:val="24"/>
        </w:rPr>
        <w:t>8</w:t>
      </w:r>
      <w:r w:rsidRPr="00C00CA4">
        <w:rPr>
          <w:rFonts w:ascii="Calibri" w:eastAsia="Times New Roman" w:hAnsi="Calibri"/>
          <w:color w:val="000000"/>
          <w:szCs w:val="24"/>
          <w:vertAlign w:val="superscript"/>
        </w:rPr>
        <w:t>th</w:t>
      </w:r>
      <w:r>
        <w:rPr>
          <w:rFonts w:ascii="Calibri" w:eastAsia="Times New Roman" w:hAnsi="Calibri"/>
          <w:color w:val="000000"/>
          <w:szCs w:val="24"/>
        </w:rPr>
        <w:t xml:space="preserve"> Grade </w:t>
      </w:r>
    </w:p>
    <w:p w:rsidR="00CD1A57" w:rsidRPr="00FD7D40" w:rsidRDefault="00CD1A57" w:rsidP="00603364">
      <w:pPr>
        <w:ind w:left="99"/>
        <w:rPr>
          <w:rFonts w:ascii="Calibri" w:eastAsia="Times New Roman" w:hAnsi="Calibri"/>
          <w:color w:val="000000"/>
          <w:szCs w:val="24"/>
        </w:rPr>
      </w:pPr>
      <w:r>
        <w:rPr>
          <w:rFonts w:ascii="Calibri" w:eastAsia="Times New Roman" w:hAnsi="Calibri"/>
          <w:color w:val="000000"/>
          <w:szCs w:val="24"/>
        </w:rPr>
        <w:t>Immersion students.</w:t>
      </w:r>
      <w:r w:rsidR="000679F1">
        <w:rPr>
          <w:rFonts w:ascii="Calibri" w:eastAsia="Times New Roman" w:hAnsi="Calibri"/>
          <w:color w:val="000000"/>
          <w:szCs w:val="24"/>
        </w:rPr>
        <w:t xml:space="preserve"> All scores above Novice-Mid meet or exceed the </w:t>
      </w:r>
      <w:r w:rsidR="000679F1">
        <w:rPr>
          <w:rFonts w:ascii="Calibri" w:eastAsia="Times New Roman" w:hAnsi="Calibri"/>
          <w:color w:val="000000"/>
          <w:szCs w:val="24"/>
        </w:rPr>
        <w:br/>
        <w:t>benchmark.</w:t>
      </w:r>
    </w:p>
    <w:p w:rsidR="006B22CE" w:rsidRDefault="006B22CE" w:rsidP="006B22CE">
      <w:pPr>
        <w:rPr>
          <w:b/>
          <w:szCs w:val="24"/>
        </w:rPr>
        <w:sectPr w:rsidR="006B22CE" w:rsidSect="00B07CA1">
          <w:footnotePr>
            <w:numFmt w:val="chicago"/>
            <w:numRestart w:val="eachSect"/>
          </w:footnotePr>
          <w:pgSz w:w="12880" w:h="16660"/>
          <w:pgMar w:top="1440" w:right="1440" w:bottom="1440" w:left="1440" w:header="720" w:footer="720" w:gutter="0"/>
          <w:cols w:space="720"/>
        </w:sectPr>
      </w:pPr>
    </w:p>
    <w:p w:rsidR="002539CA" w:rsidRDefault="00B77103" w:rsidP="00E84A6C">
      <w:pPr>
        <w:rPr>
          <w:rFonts w:cs="Arial"/>
        </w:rPr>
      </w:pPr>
      <w:r w:rsidRPr="00494B4C">
        <w:rPr>
          <w:rFonts w:cs="Arial"/>
          <w:noProof/>
          <w:sz w:val="20"/>
        </w:rPr>
        <w:drawing>
          <wp:inline distT="0" distB="0" distL="0" distR="0" wp14:anchorId="58491AE7" wp14:editId="5351C09E">
            <wp:extent cx="7480935" cy="5488940"/>
            <wp:effectExtent l="0" t="0" r="1206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452387">
        <w:rPr>
          <w:rFonts w:cs="Arial"/>
        </w:rPr>
        <w:br/>
      </w:r>
      <w:r w:rsidR="002539CA" w:rsidRPr="00F21F4F">
        <w:rPr>
          <w:rFonts w:cs="Arial"/>
          <w:u w:val="single"/>
        </w:rPr>
        <w:t>Source</w:t>
      </w:r>
      <w:r w:rsidR="002539CA">
        <w:rPr>
          <w:rFonts w:cs="Arial"/>
        </w:rPr>
        <w:t>: Unofficial report from Arlington Public Schools, March 2016.</w:t>
      </w:r>
    </w:p>
    <w:p w:rsidR="00294E4E" w:rsidRDefault="00452387" w:rsidP="00E84A6C">
      <w:pPr>
        <w:rPr>
          <w:rFonts w:cs="Arial"/>
        </w:rPr>
      </w:pPr>
      <w:r>
        <w:rPr>
          <w:rFonts w:cs="Arial"/>
        </w:rPr>
        <w:t>*</w:t>
      </w:r>
      <w:r w:rsidRPr="00452387">
        <w:t xml:space="preserve"> </w:t>
      </w:r>
      <w:r w:rsidRPr="0083520C">
        <w:t xml:space="preserve">Of the 233 students enrolled in ASL I, 43 (19%) were </w:t>
      </w:r>
      <w:r w:rsidR="00F21F4F">
        <w:t>Students With Disabilities</w:t>
      </w:r>
      <w:r w:rsidRPr="0083520C">
        <w:t>.</w:t>
      </w:r>
    </w:p>
    <w:p w:rsidR="0059441E" w:rsidRDefault="0059441E">
      <w:pPr>
        <w:rPr>
          <w:rFonts w:cs="Arial"/>
          <w:b/>
          <w:i/>
          <w:sz w:val="28"/>
          <w:szCs w:val="28"/>
        </w:rPr>
      </w:pPr>
      <w:r w:rsidRPr="0059441E">
        <w:rPr>
          <w:rFonts w:cs="Arial"/>
          <w:b/>
          <w:i/>
          <w:noProof/>
          <w:sz w:val="28"/>
          <w:szCs w:val="28"/>
        </w:rPr>
        <w:drawing>
          <wp:inline distT="0" distB="0" distL="0" distR="0" wp14:anchorId="795C885E" wp14:editId="6B1BA5E9">
            <wp:extent cx="7480935" cy="5488940"/>
            <wp:effectExtent l="0" t="0" r="1206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9441E" w:rsidRPr="00B451A8" w:rsidRDefault="005578CB">
      <w:pPr>
        <w:rPr>
          <w:rFonts w:cs="Arial"/>
          <w:szCs w:val="24"/>
        </w:rPr>
      </w:pPr>
      <w:r w:rsidRPr="00B451A8">
        <w:rPr>
          <w:rFonts w:cs="Arial"/>
          <w:b/>
          <w:szCs w:val="24"/>
        </w:rPr>
        <w:t>Source</w:t>
      </w:r>
      <w:r w:rsidRPr="00B451A8">
        <w:rPr>
          <w:rFonts w:cs="Arial"/>
          <w:szCs w:val="24"/>
        </w:rPr>
        <w:t xml:space="preserve">: </w:t>
      </w:r>
      <w:r w:rsidR="0019008C" w:rsidRPr="00B451A8">
        <w:rPr>
          <w:rFonts w:cs="Arial"/>
          <w:szCs w:val="24"/>
        </w:rPr>
        <w:t>Unofficial report from Arlington Public Schools</w:t>
      </w:r>
      <w:r w:rsidR="00B451A8" w:rsidRPr="00B451A8">
        <w:rPr>
          <w:rFonts w:cs="Arial"/>
          <w:szCs w:val="24"/>
        </w:rPr>
        <w:t>, March 2016.</w:t>
      </w:r>
    </w:p>
    <w:p w:rsidR="00101979" w:rsidRDefault="00101979">
      <w:pPr>
        <w:rPr>
          <w:rFonts w:cs="Arial"/>
          <w:b/>
          <w:i/>
          <w:sz w:val="28"/>
          <w:szCs w:val="28"/>
        </w:rPr>
        <w:sectPr w:rsidR="00101979" w:rsidSect="00650A70">
          <w:pgSz w:w="15840" w:h="12240" w:orient="landscape"/>
          <w:pgMar w:top="1440" w:right="1440" w:bottom="1440" w:left="1440" w:header="720" w:footer="720" w:gutter="0"/>
          <w:cols w:space="720"/>
        </w:sectPr>
      </w:pPr>
    </w:p>
    <w:p w:rsidR="0073158C" w:rsidRDefault="0073158C">
      <w:pPr>
        <w:rPr>
          <w:rFonts w:cs="Arial"/>
          <w:b/>
          <w:i/>
          <w:sz w:val="28"/>
          <w:szCs w:val="28"/>
        </w:rPr>
      </w:pPr>
    </w:p>
    <w:tbl>
      <w:tblPr>
        <w:tblStyle w:val="TableGrid"/>
        <w:tblW w:w="9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9"/>
        <w:gridCol w:w="7390"/>
      </w:tblGrid>
      <w:tr w:rsidR="00E063A5" w:rsidRPr="00B451A8" w:rsidTr="00E063A5">
        <w:tc>
          <w:tcPr>
            <w:tcW w:w="1497" w:type="dxa"/>
          </w:tcPr>
          <w:p w:rsidR="00E063A5" w:rsidRPr="00B451A8" w:rsidRDefault="00B451A8" w:rsidP="00E063A5">
            <w:pPr>
              <w:pStyle w:val="NormalWeb"/>
              <w:spacing w:after="120" w:afterAutospacing="0"/>
              <w:rPr>
                <w:rFonts w:ascii="Arial" w:hAnsi="Arial" w:cs="Arial"/>
                <w:b/>
                <w:i/>
                <w:sz w:val="24"/>
                <w:szCs w:val="24"/>
              </w:rPr>
            </w:pPr>
            <w:r>
              <w:rPr>
                <w:rFonts w:ascii="Arial" w:hAnsi="Arial" w:cs="Arial"/>
                <w:b/>
                <w:i/>
                <w:sz w:val="24"/>
                <w:szCs w:val="24"/>
              </w:rPr>
              <w:t>Appendix 12</w:t>
            </w:r>
          </w:p>
        </w:tc>
        <w:tc>
          <w:tcPr>
            <w:tcW w:w="5032" w:type="dxa"/>
          </w:tcPr>
          <w:p w:rsidR="00E063A5" w:rsidRPr="00406DB3" w:rsidRDefault="00E063A5" w:rsidP="00E063A5">
            <w:pPr>
              <w:rPr>
                <w:rFonts w:cs="Arial"/>
                <w:b/>
                <w:szCs w:val="24"/>
              </w:rPr>
            </w:pPr>
            <w:r w:rsidRPr="00406DB3">
              <w:rPr>
                <w:rFonts w:cs="Arial"/>
                <w:b/>
                <w:szCs w:val="24"/>
              </w:rPr>
              <w:t>Flowchart of Possible Tracks of Language Study from Elementary School Through High School</w:t>
            </w:r>
          </w:p>
        </w:tc>
      </w:tr>
    </w:tbl>
    <w:p w:rsidR="00BC1F29" w:rsidRDefault="00BC1F29" w:rsidP="00406DB3">
      <w:pPr>
        <w:jc w:val="center"/>
        <w:rPr>
          <w:rFonts w:cs="Arial"/>
          <w:b/>
          <w:i/>
          <w:szCs w:val="24"/>
        </w:rPr>
      </w:pPr>
    </w:p>
    <w:p w:rsidR="00406DB3" w:rsidRDefault="00406DB3" w:rsidP="00406DB3">
      <w:pPr>
        <w:jc w:val="center"/>
        <w:rPr>
          <w:rFonts w:cs="Arial"/>
          <w:b/>
          <w:i/>
          <w:szCs w:val="24"/>
        </w:rPr>
      </w:pPr>
    </w:p>
    <w:p w:rsidR="00FD253D" w:rsidRDefault="00FD253D" w:rsidP="00406DB3">
      <w:pPr>
        <w:jc w:val="center"/>
        <w:rPr>
          <w:rFonts w:cs="Arial"/>
          <w:b/>
          <w:i/>
          <w:szCs w:val="24"/>
        </w:rPr>
      </w:pPr>
    </w:p>
    <w:p w:rsidR="00FD253D" w:rsidRPr="00406DB3" w:rsidRDefault="00FD253D" w:rsidP="00406DB3">
      <w:pPr>
        <w:jc w:val="center"/>
        <w:rPr>
          <w:rFonts w:cs="Arial"/>
          <w:b/>
          <w:i/>
          <w:szCs w:val="24"/>
        </w:rPr>
      </w:pPr>
    </w:p>
    <w:p w:rsidR="00E063A5" w:rsidRPr="00406DB3" w:rsidRDefault="00E063A5" w:rsidP="00E063A5">
      <w:pPr>
        <w:rPr>
          <w:rFonts w:cs="Arial"/>
          <w:szCs w:val="24"/>
        </w:rPr>
      </w:pPr>
      <w:r w:rsidRPr="00406DB3">
        <w:rPr>
          <w:rFonts w:cs="Arial"/>
          <w:szCs w:val="24"/>
        </w:rPr>
        <w:t xml:space="preserve">The document on the next three pages is a </w:t>
      </w:r>
      <w:r w:rsidRPr="00406DB3">
        <w:rPr>
          <w:rFonts w:cs="Arial"/>
          <w:b/>
          <w:szCs w:val="24"/>
        </w:rPr>
        <w:t>draft</w:t>
      </w:r>
      <w:r w:rsidR="003E4F9C" w:rsidRPr="00406DB3">
        <w:rPr>
          <w:rFonts w:cs="Arial"/>
          <w:szCs w:val="24"/>
        </w:rPr>
        <w:t xml:space="preserve">. It represents </w:t>
      </w:r>
      <w:r w:rsidR="00E058C8" w:rsidRPr="00406DB3">
        <w:rPr>
          <w:rFonts w:cs="Arial"/>
          <w:szCs w:val="24"/>
        </w:rPr>
        <w:t xml:space="preserve">the kind of </w:t>
      </w:r>
      <w:r w:rsidR="00653737" w:rsidRPr="00406DB3">
        <w:rPr>
          <w:rFonts w:cs="Arial"/>
          <w:szCs w:val="24"/>
        </w:rPr>
        <w:t xml:space="preserve">easily </w:t>
      </w:r>
      <w:r w:rsidR="00E058C8" w:rsidRPr="00406DB3">
        <w:rPr>
          <w:rFonts w:cs="Arial"/>
          <w:szCs w:val="24"/>
        </w:rPr>
        <w:t xml:space="preserve">accessible information on </w:t>
      </w:r>
      <w:r w:rsidR="00653737" w:rsidRPr="00406DB3">
        <w:rPr>
          <w:rFonts w:cs="Arial"/>
          <w:szCs w:val="24"/>
        </w:rPr>
        <w:t>world language course offerings that the WLAC believes</w:t>
      </w:r>
      <w:r w:rsidR="00EE5948" w:rsidRPr="00406DB3">
        <w:rPr>
          <w:rFonts w:cs="Arial"/>
          <w:szCs w:val="24"/>
        </w:rPr>
        <w:t xml:space="preserve"> needs to be </w:t>
      </w:r>
      <w:r w:rsidR="00C111CE">
        <w:rPr>
          <w:rFonts w:cs="Arial"/>
          <w:szCs w:val="24"/>
        </w:rPr>
        <w:t xml:space="preserve">made </w:t>
      </w:r>
      <w:r w:rsidR="00EE5948" w:rsidRPr="00406DB3">
        <w:rPr>
          <w:rFonts w:cs="Arial"/>
          <w:szCs w:val="24"/>
        </w:rPr>
        <w:t>available to Arlington parents and students, both digitally and in hard copy.</w:t>
      </w:r>
    </w:p>
    <w:p w:rsidR="00BC1F29" w:rsidRDefault="00BC1F29">
      <w:pPr>
        <w:rPr>
          <w:rFonts w:cs="Arial"/>
          <w:b/>
          <w:i/>
          <w:sz w:val="28"/>
          <w:szCs w:val="28"/>
        </w:rPr>
      </w:pPr>
    </w:p>
    <w:p w:rsidR="00BC1F29" w:rsidRDefault="00BC1F29">
      <w:pPr>
        <w:rPr>
          <w:rFonts w:cs="Arial"/>
          <w:b/>
          <w:i/>
          <w:sz w:val="28"/>
          <w:szCs w:val="28"/>
        </w:rPr>
        <w:sectPr w:rsidR="00BC1F29" w:rsidSect="00406DB3">
          <w:pgSz w:w="12240" w:h="15840"/>
          <w:pgMar w:top="1440" w:right="1440" w:bottom="1440" w:left="1440" w:header="720" w:footer="720" w:gutter="0"/>
          <w:cols w:space="720"/>
        </w:sectPr>
      </w:pPr>
    </w:p>
    <w:p w:rsidR="00E4191A" w:rsidDel="00E4191A" w:rsidRDefault="00E4191A" w:rsidP="00E4191A">
      <w:pPr>
        <w:pStyle w:val="Body"/>
        <w:rPr>
          <w:b/>
          <w:bCs/>
        </w:rPr>
      </w:pPr>
    </w:p>
    <w:tbl>
      <w:tblPr>
        <w:tblStyle w:val="TableGrid"/>
        <w:tblW w:w="115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2"/>
        <w:gridCol w:w="4338"/>
      </w:tblGrid>
      <w:tr w:rsidR="00E4191A" w:rsidTr="00E4191A">
        <w:tc>
          <w:tcPr>
            <w:tcW w:w="7590" w:type="dxa"/>
            <w:vAlign w:val="center"/>
          </w:tcPr>
          <w:p w:rsidR="00E4191A" w:rsidRPr="00CE126B" w:rsidRDefault="00E4191A" w:rsidP="00E4191A">
            <w:pPr>
              <w:pStyle w:val="BodyA"/>
              <w:spacing w:before="60" w:after="60"/>
              <w:jc w:val="center"/>
              <w:rPr>
                <w:rFonts w:ascii="Arial Black" w:hAnsi="Arial Black"/>
                <w:bCs/>
                <w:sz w:val="44"/>
                <w:szCs w:val="38"/>
              </w:rPr>
            </w:pPr>
            <w:r w:rsidRPr="00CE126B">
              <w:rPr>
                <w:rFonts w:ascii="Arial Black" w:hAnsi="Arial Black"/>
                <w:bCs/>
                <w:sz w:val="44"/>
                <w:szCs w:val="38"/>
              </w:rPr>
              <w:t>World Languages Program</w:t>
            </w:r>
          </w:p>
          <w:p w:rsidR="00E4191A" w:rsidRPr="00CE126B" w:rsidRDefault="00E4191A" w:rsidP="00E4191A">
            <w:pPr>
              <w:pStyle w:val="BodyA"/>
              <w:spacing w:before="60" w:after="60"/>
              <w:jc w:val="center"/>
              <w:rPr>
                <w:rFonts w:ascii="Arial Black" w:hAnsi="Arial Black"/>
                <w:sz w:val="44"/>
              </w:rPr>
            </w:pPr>
            <w:r w:rsidRPr="00CE126B">
              <w:rPr>
                <w:rFonts w:ascii="Arial Black" w:hAnsi="Arial Black"/>
                <w:bCs/>
                <w:sz w:val="44"/>
                <w:szCs w:val="38"/>
              </w:rPr>
              <w:t>Course Offerings and Diploma Requirements</w:t>
            </w:r>
          </w:p>
        </w:tc>
        <w:tc>
          <w:tcPr>
            <w:tcW w:w="3930" w:type="dxa"/>
            <w:vAlign w:val="center"/>
          </w:tcPr>
          <w:p w:rsidR="00E4191A" w:rsidRPr="00117500"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Times New Roman" w:hAnsi="Times New Roman" w:cs="Times New Roman"/>
                <w:iCs/>
                <w:sz w:val="28"/>
              </w:rPr>
            </w:pPr>
            <w:r>
              <w:rPr>
                <w:rFonts w:ascii="Arial" w:eastAsia="Arial" w:hAnsi="Arial" w:cs="Arial"/>
                <w:b/>
                <w:bCs/>
                <w:noProof/>
              </w:rPr>
              <w:drawing>
                <wp:inline distT="0" distB="0" distL="0" distR="0" wp14:anchorId="1B50B9B4" wp14:editId="02F0DCED">
                  <wp:extent cx="2617470" cy="10287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image1.tif"/>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2617470" cy="1028700"/>
                          </a:xfrm>
                          <a:prstGeom prst="rect">
                            <a:avLst/>
                          </a:prstGeom>
                          <a:ln w="12700" cap="flat">
                            <a:noFill/>
                            <a:miter lim="400000"/>
                          </a:ln>
                          <a:effectLst/>
                          <a:extLst>
                            <a:ext uri="{FAA26D3D-D897-4be2-8F04-BA451C77F1D7}">
                              <ma14:placeholderFlag xmlns:ma14="http://schemas.microsoft.com/office/mac/drawingml/2011/main"/>
                            </a:ext>
                          </a:extLst>
                        </pic:spPr>
                      </pic:pic>
                    </a:graphicData>
                  </a:graphic>
                </wp:inline>
              </w:drawing>
            </w:r>
          </w:p>
        </w:tc>
      </w:tr>
    </w:tbl>
    <w:p w:rsidR="00E4191A" w:rsidRDefault="00E4191A" w:rsidP="00E4191A">
      <w:pPr>
        <w:rPr>
          <w:sz w:val="16"/>
        </w:rPr>
      </w:pPr>
    </w:p>
    <w:p w:rsidR="00E4191A" w:rsidRPr="00F64A4A" w:rsidRDefault="00E4191A" w:rsidP="00E4191A">
      <w:pPr>
        <w:rPr>
          <w:sz w:val="16"/>
        </w:rPr>
      </w:pPr>
    </w:p>
    <w:tbl>
      <w:tblPr>
        <w:tblStyle w:val="TableGrid"/>
        <w:tblW w:w="11520" w:type="dxa"/>
        <w:tblInd w:w="108" w:type="dxa"/>
        <w:tblLook w:val="04A0" w:firstRow="1" w:lastRow="0" w:firstColumn="1" w:lastColumn="0" w:noHBand="0" w:noVBand="1"/>
      </w:tblPr>
      <w:tblGrid>
        <w:gridCol w:w="4950"/>
        <w:gridCol w:w="6570"/>
      </w:tblGrid>
      <w:tr w:rsidR="00E4191A" w:rsidTr="004E7DFC">
        <w:tc>
          <w:tcPr>
            <w:tcW w:w="11520" w:type="dxa"/>
            <w:gridSpan w:val="2"/>
            <w:shd w:val="clear" w:color="auto" w:fill="FFDE18"/>
          </w:tcPr>
          <w:p w:rsidR="00E4191A" w:rsidRPr="00423FED"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Arial Black" w:hAnsi="Arial Black"/>
                <w:bCs/>
                <w:color w:val="000090"/>
                <w:sz w:val="32"/>
                <w:szCs w:val="28"/>
                <w:u w:color="005392"/>
              </w:rPr>
            </w:pPr>
            <w:r w:rsidRPr="00C37293">
              <w:rPr>
                <w:rFonts w:ascii="Arial Black" w:hAnsi="Arial Black"/>
                <w:bCs/>
                <w:color w:val="000090"/>
                <w:sz w:val="36"/>
                <w:szCs w:val="28"/>
                <w:u w:color="005392"/>
              </w:rPr>
              <w:t xml:space="preserve">Elementary School </w:t>
            </w:r>
            <w:r>
              <w:rPr>
                <w:rFonts w:ascii="Arial Black" w:hAnsi="Arial Black"/>
                <w:bCs/>
                <w:color w:val="000090"/>
                <w:sz w:val="36"/>
                <w:szCs w:val="28"/>
                <w:u w:color="005392"/>
              </w:rPr>
              <w:t xml:space="preserve">Courses </w:t>
            </w:r>
            <w:r w:rsidRPr="00C37293">
              <w:rPr>
                <w:rFonts w:ascii="Arial Black" w:hAnsi="Arial Black"/>
                <w:bCs/>
                <w:color w:val="000090"/>
                <w:sz w:val="36"/>
                <w:szCs w:val="28"/>
                <w:u w:color="005392"/>
              </w:rPr>
              <w:t>(K–5)</w:t>
            </w:r>
            <w:r>
              <w:rPr>
                <w:rFonts w:ascii="Arial Black" w:hAnsi="Arial Black"/>
                <w:bCs/>
                <w:color w:val="000090"/>
                <w:sz w:val="36"/>
                <w:szCs w:val="28"/>
                <w:u w:color="005392"/>
              </w:rPr>
              <w:t xml:space="preserve"> </w:t>
            </w:r>
          </w:p>
        </w:tc>
      </w:tr>
      <w:tr w:rsidR="00E4191A" w:rsidTr="00E4191A">
        <w:tc>
          <w:tcPr>
            <w:tcW w:w="4950" w:type="dxa"/>
            <w:vAlign w:val="center"/>
          </w:tcPr>
          <w:p w:rsidR="00E4191A" w:rsidRPr="00CE126B"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Arial" w:hAnsi="Arial" w:cs="Arial"/>
                <w:color w:val="auto"/>
                <w:szCs w:val="26"/>
              </w:rPr>
            </w:pPr>
            <w:r w:rsidRPr="00CE126B">
              <w:rPr>
                <w:rFonts w:ascii="Arial" w:hAnsi="Arial" w:cs="Arial"/>
                <w:bCs/>
                <w:color w:val="auto"/>
                <w:szCs w:val="26"/>
              </w:rPr>
              <w:t>Dual-Language Spanish-English Immersion</w:t>
            </w:r>
          </w:p>
        </w:tc>
        <w:tc>
          <w:tcPr>
            <w:tcW w:w="6570" w:type="dxa"/>
            <w:vAlign w:val="center"/>
          </w:tcPr>
          <w:p w:rsidR="00E4191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Arial" w:hAnsi="Arial" w:cs="Arial"/>
                <w:b/>
                <w:iCs/>
                <w:color w:val="000090"/>
                <w:sz w:val="22"/>
                <w:szCs w:val="22"/>
              </w:rPr>
            </w:pPr>
            <w:r w:rsidRPr="00F11F1E">
              <w:rPr>
                <w:rFonts w:ascii="Arial" w:hAnsi="Arial" w:cs="Arial"/>
                <w:b/>
                <w:iCs/>
                <w:color w:val="000090"/>
                <w:sz w:val="22"/>
                <w:szCs w:val="22"/>
              </w:rPr>
              <w:t xml:space="preserve">Key &amp; Claremont </w:t>
            </w:r>
            <w:r>
              <w:rPr>
                <w:rFonts w:ascii="Arial" w:hAnsi="Arial" w:cs="Arial"/>
                <w:b/>
                <w:iCs/>
                <w:color w:val="000090"/>
                <w:sz w:val="22"/>
                <w:szCs w:val="22"/>
              </w:rPr>
              <w:t>only</w:t>
            </w:r>
          </w:p>
          <w:p w:rsidR="00E4191A" w:rsidRPr="00246A36"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Times New Roman" w:hAnsi="Times New Roman" w:cs="Times New Roman"/>
              </w:rPr>
            </w:pPr>
            <w:r w:rsidRPr="00110E89">
              <w:rPr>
                <w:rFonts w:ascii="Times New Roman" w:hAnsi="Times New Roman" w:cs="Times New Roman"/>
                <w:iCs/>
              </w:rPr>
              <w:t>Content Instruction in Spanish and English</w:t>
            </w:r>
          </w:p>
        </w:tc>
      </w:tr>
      <w:tr w:rsidR="00E4191A" w:rsidTr="00E4191A">
        <w:tc>
          <w:tcPr>
            <w:tcW w:w="4950" w:type="dxa"/>
            <w:tcBorders>
              <w:bottom w:val="single" w:sz="4" w:space="0" w:color="auto"/>
            </w:tcBorders>
            <w:vAlign w:val="center"/>
          </w:tcPr>
          <w:p w:rsidR="00E4191A" w:rsidRPr="00CE126B"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Arial" w:hAnsi="Arial" w:cs="Arial"/>
                <w:bCs/>
                <w:color w:val="auto"/>
                <w:szCs w:val="26"/>
              </w:rPr>
            </w:pPr>
            <w:r w:rsidRPr="00CE126B">
              <w:rPr>
                <w:rFonts w:ascii="Arial" w:hAnsi="Arial" w:cs="Arial"/>
                <w:bCs/>
                <w:color w:val="auto"/>
                <w:szCs w:val="26"/>
              </w:rPr>
              <w:t>FLES (Foreign Language in Elementary Schools)</w:t>
            </w:r>
          </w:p>
        </w:tc>
        <w:tc>
          <w:tcPr>
            <w:tcW w:w="6570" w:type="dxa"/>
            <w:tcBorders>
              <w:bottom w:val="single" w:sz="4" w:space="0" w:color="auto"/>
            </w:tcBorders>
            <w:vAlign w:val="center"/>
          </w:tcPr>
          <w:p w:rsidR="00E4191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Arial" w:hAnsi="Arial" w:cs="Arial"/>
                <w:b/>
                <w:iCs/>
                <w:color w:val="000090"/>
                <w:sz w:val="22"/>
                <w:szCs w:val="22"/>
              </w:rPr>
            </w:pPr>
            <w:r w:rsidRPr="00F11F1E">
              <w:rPr>
                <w:rFonts w:ascii="Arial" w:hAnsi="Arial" w:cs="Arial"/>
                <w:b/>
                <w:iCs/>
                <w:color w:val="000090"/>
                <w:sz w:val="22"/>
                <w:szCs w:val="22"/>
              </w:rPr>
              <w:t xml:space="preserve">All </w:t>
            </w:r>
            <w:r>
              <w:rPr>
                <w:rFonts w:ascii="Arial" w:hAnsi="Arial" w:cs="Arial"/>
                <w:b/>
                <w:iCs/>
                <w:color w:val="000090"/>
                <w:sz w:val="22"/>
                <w:szCs w:val="22"/>
              </w:rPr>
              <w:t xml:space="preserve">other </w:t>
            </w:r>
            <w:r w:rsidRPr="00F11F1E">
              <w:rPr>
                <w:rFonts w:ascii="Arial" w:hAnsi="Arial" w:cs="Arial"/>
                <w:b/>
                <w:iCs/>
                <w:color w:val="000090"/>
                <w:sz w:val="22"/>
                <w:szCs w:val="22"/>
              </w:rPr>
              <w:t>elementary schools</w:t>
            </w:r>
          </w:p>
          <w:p w:rsidR="00E4191A" w:rsidRPr="00246A36"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Times New Roman" w:hAnsi="Times New Roman" w:cs="Times New Roman"/>
              </w:rPr>
            </w:pPr>
            <w:r w:rsidRPr="00110E89">
              <w:rPr>
                <w:rFonts w:ascii="Times New Roman" w:hAnsi="Times New Roman" w:cs="Times New Roman"/>
                <w:iCs/>
              </w:rPr>
              <w:t>90–120 min/week of Spanish instruction</w:t>
            </w:r>
            <w:r>
              <w:rPr>
                <w:rFonts w:ascii="Times New Roman" w:hAnsi="Times New Roman" w:cs="Times New Roman"/>
                <w:iCs/>
              </w:rPr>
              <w:t>*</w:t>
            </w:r>
          </w:p>
        </w:tc>
      </w:tr>
      <w:tr w:rsidR="00E4191A" w:rsidRPr="00E572FE" w:rsidTr="00E4191A">
        <w:tc>
          <w:tcPr>
            <w:tcW w:w="11520" w:type="dxa"/>
            <w:gridSpan w:val="2"/>
            <w:tcBorders>
              <w:left w:val="nil"/>
              <w:bottom w:val="nil"/>
              <w:right w:val="nil"/>
            </w:tcBorders>
            <w:vAlign w:val="center"/>
          </w:tcPr>
          <w:p w:rsidR="00E4191A" w:rsidRPr="00E572FE" w:rsidRDefault="00E4191A" w:rsidP="00E4191A">
            <w:pPr>
              <w:spacing w:before="40" w:after="40"/>
              <w:rPr>
                <w:rFonts w:ascii="Helvetica" w:hAnsi="Helvetica"/>
                <w:i/>
                <w:color w:val="000090"/>
                <w:sz w:val="20"/>
              </w:rPr>
            </w:pPr>
            <w:r w:rsidRPr="00E572FE">
              <w:rPr>
                <w:rFonts w:ascii="Helvetica" w:hAnsi="Helvetica"/>
                <w:i/>
                <w:color w:val="000090"/>
                <w:sz w:val="20"/>
              </w:rPr>
              <w:t>* At Abingdon, FLES will be offered in grades K–2 in 2016–17, and in an additional grade each school</w:t>
            </w:r>
            <w:r w:rsidR="00CB5829">
              <w:rPr>
                <w:rFonts w:ascii="Helvetica" w:hAnsi="Helvetica"/>
                <w:i/>
                <w:color w:val="000090"/>
                <w:sz w:val="20"/>
              </w:rPr>
              <w:t xml:space="preserve"> </w:t>
            </w:r>
            <w:r w:rsidRPr="00E572FE">
              <w:rPr>
                <w:rFonts w:ascii="Helvetica" w:hAnsi="Helvetica"/>
                <w:i/>
                <w:color w:val="000090"/>
                <w:sz w:val="20"/>
              </w:rPr>
              <w:t>year thereafter. At Huffman-Boston, FLES will be offered in grades K–1 in 2016–17, and in an additional grade each school</w:t>
            </w:r>
            <w:r w:rsidR="00CB5829">
              <w:rPr>
                <w:rFonts w:ascii="Helvetica" w:hAnsi="Helvetica"/>
                <w:i/>
                <w:color w:val="000090"/>
                <w:sz w:val="20"/>
              </w:rPr>
              <w:t xml:space="preserve"> </w:t>
            </w:r>
            <w:r w:rsidRPr="00E572FE">
              <w:rPr>
                <w:rFonts w:ascii="Helvetica" w:hAnsi="Helvetica"/>
                <w:i/>
                <w:color w:val="000090"/>
                <w:sz w:val="20"/>
              </w:rPr>
              <w:t>year thereafter.</w:t>
            </w:r>
          </w:p>
        </w:tc>
      </w:tr>
    </w:tbl>
    <w:p w:rsidR="00E4191A" w:rsidRPr="00F64A4A" w:rsidRDefault="00E4191A" w:rsidP="00E4191A">
      <w:pPr>
        <w:rPr>
          <w:sz w:val="16"/>
        </w:rPr>
      </w:pPr>
    </w:p>
    <w:tbl>
      <w:tblPr>
        <w:tblStyle w:val="TableGrid"/>
        <w:tblW w:w="11520" w:type="dxa"/>
        <w:tblInd w:w="108" w:type="dxa"/>
        <w:tblLayout w:type="fixed"/>
        <w:tblLook w:val="04A0" w:firstRow="1" w:lastRow="0" w:firstColumn="1" w:lastColumn="0" w:noHBand="0" w:noVBand="1"/>
      </w:tblPr>
      <w:tblGrid>
        <w:gridCol w:w="4020"/>
        <w:gridCol w:w="3000"/>
        <w:gridCol w:w="720"/>
        <w:gridCol w:w="720"/>
        <w:gridCol w:w="720"/>
        <w:gridCol w:w="810"/>
        <w:gridCol w:w="810"/>
        <w:gridCol w:w="720"/>
      </w:tblGrid>
      <w:tr w:rsidR="00E4191A" w:rsidTr="004668FE">
        <w:tc>
          <w:tcPr>
            <w:tcW w:w="11520" w:type="dxa"/>
            <w:gridSpan w:val="8"/>
            <w:shd w:val="clear" w:color="auto" w:fill="FFDE18"/>
          </w:tcPr>
          <w:p w:rsidR="00E4191A" w:rsidRPr="00423FED"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Arial Black" w:hAnsi="Arial Black"/>
                <w:bCs/>
                <w:color w:val="000090"/>
                <w:sz w:val="32"/>
                <w:szCs w:val="28"/>
                <w:u w:color="005392"/>
              </w:rPr>
            </w:pPr>
            <w:r w:rsidRPr="00C37293">
              <w:rPr>
                <w:rFonts w:ascii="Arial Black" w:hAnsi="Arial Black"/>
                <w:bCs/>
                <w:color w:val="000090"/>
                <w:sz w:val="36"/>
                <w:szCs w:val="28"/>
                <w:u w:color="005392"/>
              </w:rPr>
              <w:t xml:space="preserve">Middle School </w:t>
            </w:r>
            <w:r>
              <w:rPr>
                <w:rFonts w:ascii="Arial Black" w:hAnsi="Arial Black"/>
                <w:bCs/>
                <w:color w:val="000090"/>
                <w:sz w:val="36"/>
                <w:szCs w:val="28"/>
                <w:u w:color="005392"/>
              </w:rPr>
              <w:t xml:space="preserve">Courses </w:t>
            </w:r>
            <w:r w:rsidRPr="00C37293">
              <w:rPr>
                <w:rFonts w:ascii="Arial Black" w:hAnsi="Arial Black"/>
                <w:bCs/>
                <w:color w:val="000090"/>
                <w:sz w:val="36"/>
                <w:szCs w:val="28"/>
                <w:u w:color="005392"/>
              </w:rPr>
              <w:t>(Grade 6)</w:t>
            </w:r>
            <w:r>
              <w:rPr>
                <w:rFonts w:ascii="Arial Black" w:hAnsi="Arial Black"/>
                <w:bCs/>
                <w:color w:val="000090"/>
                <w:sz w:val="36"/>
                <w:szCs w:val="28"/>
                <w:u w:color="005392"/>
              </w:rPr>
              <w:t xml:space="preserve"> </w:t>
            </w:r>
            <w:r w:rsidRPr="00C37293">
              <w:rPr>
                <w:rFonts w:ascii="Arial Black" w:hAnsi="Arial Black"/>
                <w:bCs/>
                <w:color w:val="000090"/>
                <w:sz w:val="36"/>
                <w:szCs w:val="28"/>
                <w:u w:color="005392"/>
              </w:rPr>
              <w:br/>
            </w:r>
            <w:r w:rsidRPr="00E916B8">
              <w:rPr>
                <w:rFonts w:ascii="Arial Black" w:hAnsi="Arial Black"/>
                <w:bCs/>
                <w:color w:val="000090"/>
                <w:szCs w:val="28"/>
                <w:u w:color="005392"/>
              </w:rPr>
              <w:t>Continue studying Spanish or start another language</w:t>
            </w:r>
          </w:p>
        </w:tc>
      </w:tr>
      <w:tr w:rsidR="00E4191A" w:rsidTr="00E4191A">
        <w:tc>
          <w:tcPr>
            <w:tcW w:w="4020" w:type="dxa"/>
            <w:vAlign w:val="center"/>
          </w:tcPr>
          <w:p w:rsidR="00E4191A" w:rsidRPr="00CE126B"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Arial" w:hAnsi="Arial" w:cs="Arial"/>
                <w:bCs/>
                <w:color w:val="auto"/>
                <w:szCs w:val="26"/>
              </w:rPr>
            </w:pPr>
            <w:r w:rsidRPr="00CE126B">
              <w:rPr>
                <w:rFonts w:ascii="Arial" w:hAnsi="Arial" w:cs="Arial"/>
                <w:bCs/>
                <w:color w:val="auto"/>
                <w:szCs w:val="26"/>
              </w:rPr>
              <w:t>Spanish Immersion School</w:t>
            </w:r>
          </w:p>
        </w:tc>
        <w:tc>
          <w:tcPr>
            <w:tcW w:w="7500" w:type="dxa"/>
            <w:gridSpan w:val="7"/>
            <w:vAlign w:val="center"/>
          </w:tcPr>
          <w:p w:rsidR="00E4191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Times New Roman" w:hAnsi="Times New Roman" w:cs="Times New Roman"/>
                <w:iCs/>
              </w:rPr>
            </w:pPr>
            <w:r w:rsidRPr="00F11F1E">
              <w:rPr>
                <w:rFonts w:ascii="Arial" w:hAnsi="Arial" w:cs="Arial"/>
                <w:b/>
                <w:iCs/>
                <w:color w:val="000090"/>
                <w:sz w:val="22"/>
                <w:szCs w:val="22"/>
              </w:rPr>
              <w:t>Gunston only</w:t>
            </w:r>
            <w:r w:rsidRPr="00110E89">
              <w:rPr>
                <w:rFonts w:ascii="Times New Roman" w:hAnsi="Times New Roman" w:cs="Times New Roman"/>
                <w:iCs/>
              </w:rPr>
              <w:t xml:space="preserve"> </w:t>
            </w:r>
          </w:p>
          <w:p w:rsidR="00E4191A" w:rsidRPr="00DE11D9"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Times New Roman" w:hAnsi="Times New Roman" w:cs="Times New Roman"/>
              </w:rPr>
            </w:pPr>
            <w:r w:rsidRPr="00110E89">
              <w:rPr>
                <w:rFonts w:ascii="Times New Roman" w:hAnsi="Times New Roman" w:cs="Times New Roman"/>
                <w:iCs/>
              </w:rPr>
              <w:t>Continue dual-language immersion</w:t>
            </w:r>
          </w:p>
        </w:tc>
      </w:tr>
      <w:tr w:rsidR="00E4191A" w:rsidTr="00E4191A">
        <w:tc>
          <w:tcPr>
            <w:tcW w:w="4020" w:type="dxa"/>
            <w:vAlign w:val="center"/>
          </w:tcPr>
          <w:p w:rsidR="00E4191A" w:rsidRPr="00CE126B"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Arial" w:hAnsi="Arial" w:cs="Arial"/>
                <w:bCs/>
                <w:color w:val="auto"/>
                <w:szCs w:val="26"/>
              </w:rPr>
            </w:pPr>
            <w:r w:rsidRPr="00CE126B">
              <w:rPr>
                <w:rFonts w:ascii="Arial" w:hAnsi="Arial" w:cs="Arial"/>
                <w:bCs/>
                <w:color w:val="auto"/>
                <w:szCs w:val="26"/>
              </w:rPr>
              <w:t xml:space="preserve">1 Semester of World Language &amp; </w:t>
            </w:r>
            <w:r w:rsidRPr="00CE126B">
              <w:rPr>
                <w:rFonts w:ascii="Arial" w:hAnsi="Arial" w:cs="Arial"/>
                <w:bCs/>
                <w:color w:val="auto"/>
                <w:szCs w:val="26"/>
              </w:rPr>
              <w:br/>
              <w:t>1 Semester of English Reading</w:t>
            </w:r>
          </w:p>
        </w:tc>
        <w:tc>
          <w:tcPr>
            <w:tcW w:w="7500" w:type="dxa"/>
            <w:gridSpan w:val="7"/>
            <w:vAlign w:val="center"/>
          </w:tcPr>
          <w:p w:rsidR="00E4191A" w:rsidRPr="00110E89"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Arial" w:hAnsi="Arial" w:cs="Arial"/>
                <w:b/>
                <w:iCs/>
                <w:color w:val="000090"/>
              </w:rPr>
            </w:pPr>
            <w:r w:rsidRPr="00110E89">
              <w:rPr>
                <w:rFonts w:ascii="Times New Roman" w:hAnsi="Times New Roman" w:cs="Times New Roman"/>
                <w:iCs/>
              </w:rPr>
              <w:t>Languages offered vary by school (see below). Students must demonstrate that they read English “at level.” Students whose reading is not at level must enroll in a full year of English Reading instead of a world language.</w:t>
            </w:r>
          </w:p>
        </w:tc>
      </w:tr>
      <w:tr w:rsidR="00E4191A" w:rsidTr="00E4191A">
        <w:tc>
          <w:tcPr>
            <w:tcW w:w="4020" w:type="dxa"/>
            <w:vAlign w:val="center"/>
          </w:tcPr>
          <w:p w:rsidR="00E4191A" w:rsidRPr="00CE126B"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Arial" w:hAnsi="Arial" w:cs="Arial"/>
                <w:color w:val="auto"/>
                <w:szCs w:val="26"/>
              </w:rPr>
            </w:pPr>
            <w:r w:rsidRPr="00CE126B">
              <w:rPr>
                <w:rFonts w:ascii="Arial" w:hAnsi="Arial" w:cs="Arial"/>
                <w:bCs/>
                <w:color w:val="auto"/>
                <w:szCs w:val="26"/>
              </w:rPr>
              <w:t>No world language</w:t>
            </w:r>
          </w:p>
        </w:tc>
        <w:tc>
          <w:tcPr>
            <w:tcW w:w="7500" w:type="dxa"/>
            <w:gridSpan w:val="7"/>
            <w:vAlign w:val="center"/>
          </w:tcPr>
          <w:p w:rsidR="00E4191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Times New Roman" w:hAnsi="Times New Roman" w:cs="Times New Roman"/>
                <w:iCs/>
              </w:rPr>
            </w:pPr>
            <w:r w:rsidRPr="00F11F1E">
              <w:rPr>
                <w:rFonts w:ascii="Arial" w:hAnsi="Arial" w:cs="Arial"/>
                <w:b/>
                <w:iCs/>
                <w:color w:val="000090"/>
                <w:sz w:val="22"/>
                <w:szCs w:val="22"/>
              </w:rPr>
              <w:t xml:space="preserve">Gunston </w:t>
            </w:r>
            <w:r>
              <w:rPr>
                <w:rFonts w:ascii="Arial" w:hAnsi="Arial" w:cs="Arial"/>
                <w:b/>
                <w:iCs/>
                <w:color w:val="000090"/>
                <w:sz w:val="22"/>
                <w:szCs w:val="22"/>
              </w:rPr>
              <w:t xml:space="preserve">&amp; Williamsburg </w:t>
            </w:r>
            <w:r w:rsidRPr="00F11F1E">
              <w:rPr>
                <w:rFonts w:ascii="Arial" w:hAnsi="Arial" w:cs="Arial"/>
                <w:b/>
                <w:iCs/>
                <w:color w:val="000090"/>
                <w:sz w:val="22"/>
                <w:szCs w:val="22"/>
              </w:rPr>
              <w:t>only</w:t>
            </w:r>
            <w:r w:rsidRPr="00110E89">
              <w:rPr>
                <w:rFonts w:ascii="Times New Roman" w:hAnsi="Times New Roman" w:cs="Times New Roman"/>
                <w:iCs/>
              </w:rPr>
              <w:t xml:space="preserve"> </w:t>
            </w:r>
          </w:p>
          <w:p w:rsidR="00E4191A" w:rsidRPr="00110E89"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Arial" w:hAnsi="Arial" w:cs="Arial"/>
                <w:b/>
                <w:color w:val="000090"/>
              </w:rPr>
            </w:pPr>
            <w:r w:rsidRPr="00110E89">
              <w:rPr>
                <w:rFonts w:ascii="Times New Roman" w:hAnsi="Times New Roman" w:cs="Times New Roman"/>
                <w:iCs/>
              </w:rPr>
              <w:t>Exploratory Wheel elective course includes a</w:t>
            </w:r>
            <w:r>
              <w:rPr>
                <w:rFonts w:ascii="Times New Roman" w:hAnsi="Times New Roman" w:cs="Times New Roman"/>
                <w:iCs/>
              </w:rPr>
              <w:t>n</w:t>
            </w:r>
            <w:r w:rsidRPr="00110E89">
              <w:rPr>
                <w:rFonts w:ascii="Times New Roman" w:hAnsi="Times New Roman" w:cs="Times New Roman"/>
                <w:iCs/>
              </w:rPr>
              <w:t xml:space="preserve"> introduction to language</w:t>
            </w:r>
            <w:r>
              <w:rPr>
                <w:rFonts w:ascii="Times New Roman" w:hAnsi="Times New Roman" w:cs="Times New Roman"/>
                <w:iCs/>
              </w:rPr>
              <w:t>s</w:t>
            </w:r>
            <w:r w:rsidRPr="00110E89">
              <w:rPr>
                <w:rFonts w:ascii="Times New Roman" w:hAnsi="Times New Roman" w:cs="Times New Roman"/>
                <w:iCs/>
              </w:rPr>
              <w:t xml:space="preserve"> and culture</w:t>
            </w:r>
            <w:r>
              <w:rPr>
                <w:rFonts w:ascii="Times New Roman" w:hAnsi="Times New Roman" w:cs="Times New Roman"/>
                <w:iCs/>
              </w:rPr>
              <w:t>s</w:t>
            </w:r>
            <w:r w:rsidRPr="00110E89">
              <w:rPr>
                <w:rFonts w:ascii="Times New Roman" w:hAnsi="Times New Roman" w:cs="Times New Roman"/>
                <w:iCs/>
              </w:rPr>
              <w:t>.</w:t>
            </w:r>
            <w:r>
              <w:rPr>
                <w:rFonts w:ascii="Times New Roman" w:hAnsi="Times New Roman" w:cs="Times New Roman"/>
                <w:iCs/>
              </w:rPr>
              <w:t xml:space="preserve"> </w:t>
            </w:r>
            <w:r w:rsidRPr="00110E89">
              <w:rPr>
                <w:rFonts w:ascii="Times New Roman" w:hAnsi="Times New Roman" w:cs="Times New Roman"/>
                <w:iCs/>
              </w:rPr>
              <w:t xml:space="preserve">Students </w:t>
            </w:r>
            <w:r>
              <w:rPr>
                <w:rFonts w:ascii="Times New Roman" w:hAnsi="Times New Roman" w:cs="Times New Roman"/>
                <w:iCs/>
                <w:u w:val="single"/>
              </w:rPr>
              <w:t xml:space="preserve">at all other elementary </w:t>
            </w:r>
            <w:r w:rsidRPr="005D230B">
              <w:rPr>
                <w:rFonts w:ascii="Times New Roman" w:hAnsi="Times New Roman" w:cs="Times New Roman"/>
                <w:iCs/>
                <w:u w:val="single"/>
              </w:rPr>
              <w:t>schools</w:t>
            </w:r>
            <w:r>
              <w:rPr>
                <w:rFonts w:ascii="Times New Roman" w:hAnsi="Times New Roman" w:cs="Times New Roman"/>
                <w:iCs/>
              </w:rPr>
              <w:t xml:space="preserve"> </w:t>
            </w:r>
            <w:r w:rsidRPr="005D230B">
              <w:rPr>
                <w:rFonts w:ascii="Times New Roman" w:hAnsi="Times New Roman" w:cs="Times New Roman"/>
                <w:iCs/>
              </w:rPr>
              <w:t>may</w:t>
            </w:r>
            <w:r w:rsidRPr="00110E89">
              <w:rPr>
                <w:rFonts w:ascii="Times New Roman" w:hAnsi="Times New Roman" w:cs="Times New Roman"/>
                <w:iCs/>
              </w:rPr>
              <w:t xml:space="preserve"> opt to take a full year of English Reading in place of a world language. </w:t>
            </w:r>
          </w:p>
        </w:tc>
      </w:tr>
      <w:tr w:rsidR="00E4191A" w:rsidTr="00CB5829">
        <w:trPr>
          <w:cantSplit/>
          <w:trHeight w:val="2060"/>
        </w:trPr>
        <w:tc>
          <w:tcPr>
            <w:tcW w:w="7020" w:type="dxa"/>
            <w:gridSpan w:val="2"/>
            <w:vAlign w:val="center"/>
          </w:tcPr>
          <w:p w:rsidR="00E4191A" w:rsidRPr="00C531B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Arial" w:hAnsi="Arial" w:cs="Arial"/>
                <w:b/>
                <w:bCs/>
                <w:color w:val="auto"/>
                <w:sz w:val="28"/>
                <w:szCs w:val="26"/>
              </w:rPr>
            </w:pPr>
            <w:r>
              <w:rPr>
                <w:rFonts w:ascii="Arial" w:hAnsi="Arial" w:cs="Arial"/>
                <w:b/>
                <w:bCs/>
                <w:color w:val="000090"/>
                <w:sz w:val="28"/>
                <w:szCs w:val="26"/>
                <w:u w:color="005392"/>
              </w:rPr>
              <w:t>Middle School</w:t>
            </w:r>
            <w:r>
              <w:rPr>
                <w:rFonts w:ascii="Arial" w:hAnsi="Arial" w:cs="Arial"/>
                <w:b/>
                <w:bCs/>
                <w:color w:val="000090"/>
                <w:sz w:val="28"/>
                <w:szCs w:val="26"/>
                <w:u w:color="005392"/>
              </w:rPr>
              <w:br/>
            </w:r>
            <w:r>
              <w:rPr>
                <w:rFonts w:ascii="Arial" w:hAnsi="Arial" w:cs="Arial"/>
                <w:b/>
                <w:bCs/>
                <w:color w:val="000090"/>
                <w:sz w:val="28"/>
                <w:szCs w:val="26"/>
                <w:u w:color="005392"/>
              </w:rPr>
              <w:br/>
            </w:r>
            <w:r w:rsidRPr="00C531BE">
              <w:rPr>
                <w:rFonts w:ascii="Arial" w:hAnsi="Arial" w:cs="Arial"/>
                <w:b/>
                <w:bCs/>
                <w:color w:val="000090"/>
                <w:sz w:val="28"/>
                <w:szCs w:val="26"/>
                <w:u w:color="005392"/>
              </w:rPr>
              <w:t>Grade 6 World Language Courses</w:t>
            </w:r>
          </w:p>
        </w:tc>
        <w:tc>
          <w:tcPr>
            <w:tcW w:w="720" w:type="dxa"/>
            <w:textDirection w:val="btLr"/>
            <w:vAlign w:val="center"/>
          </w:tcPr>
          <w:p w:rsidR="00E4191A" w:rsidRPr="00F11F1E" w:rsidRDefault="00E4191A" w:rsidP="00E4191A">
            <w:pPr>
              <w:pStyle w:val="TableStyle2A"/>
              <w:ind w:left="113" w:right="113"/>
              <w:rPr>
                <w:b/>
                <w:color w:val="000090"/>
                <w:sz w:val="26"/>
                <w:szCs w:val="26"/>
              </w:rPr>
            </w:pPr>
            <w:r w:rsidRPr="00F11F1E">
              <w:rPr>
                <w:b/>
                <w:color w:val="000090"/>
                <w:sz w:val="26"/>
                <w:szCs w:val="26"/>
              </w:rPr>
              <w:t>HB Woodlawn</w:t>
            </w:r>
          </w:p>
        </w:tc>
        <w:tc>
          <w:tcPr>
            <w:tcW w:w="720" w:type="dxa"/>
            <w:shd w:val="clear" w:color="auto" w:fill="FFDE18"/>
            <w:textDirection w:val="btLr"/>
            <w:vAlign w:val="center"/>
          </w:tcPr>
          <w:p w:rsidR="00E4191A" w:rsidRPr="00F11F1E" w:rsidRDefault="00E4191A" w:rsidP="004668FE">
            <w:pPr>
              <w:pStyle w:val="TableStyle2A"/>
              <w:shd w:val="clear" w:color="auto" w:fill="FFDE18"/>
              <w:ind w:left="113" w:right="113"/>
              <w:rPr>
                <w:b/>
                <w:color w:val="000090"/>
                <w:sz w:val="26"/>
                <w:szCs w:val="26"/>
              </w:rPr>
            </w:pPr>
            <w:r w:rsidRPr="00F11F1E">
              <w:rPr>
                <w:b/>
                <w:color w:val="000090"/>
                <w:sz w:val="26"/>
                <w:szCs w:val="26"/>
              </w:rPr>
              <w:t>Gunston</w:t>
            </w:r>
          </w:p>
        </w:tc>
        <w:tc>
          <w:tcPr>
            <w:tcW w:w="720" w:type="dxa"/>
            <w:textDirection w:val="btLr"/>
            <w:vAlign w:val="center"/>
          </w:tcPr>
          <w:p w:rsidR="00E4191A" w:rsidRPr="00F11F1E" w:rsidRDefault="00E4191A" w:rsidP="00E4191A">
            <w:pPr>
              <w:pStyle w:val="TableStyle2A"/>
              <w:ind w:left="113" w:right="113"/>
              <w:rPr>
                <w:b/>
                <w:color w:val="000090"/>
                <w:sz w:val="26"/>
                <w:szCs w:val="26"/>
              </w:rPr>
            </w:pPr>
            <w:r w:rsidRPr="00F11F1E">
              <w:rPr>
                <w:b/>
                <w:color w:val="000090"/>
                <w:sz w:val="26"/>
                <w:szCs w:val="26"/>
              </w:rPr>
              <w:t>Kenmore</w:t>
            </w:r>
          </w:p>
        </w:tc>
        <w:tc>
          <w:tcPr>
            <w:tcW w:w="810" w:type="dxa"/>
            <w:shd w:val="clear" w:color="auto" w:fill="FFDE18"/>
            <w:textDirection w:val="btLr"/>
            <w:vAlign w:val="center"/>
          </w:tcPr>
          <w:p w:rsidR="00E4191A" w:rsidRPr="00F11F1E" w:rsidRDefault="00E4191A" w:rsidP="00E4191A">
            <w:pPr>
              <w:pStyle w:val="TableStyle2A"/>
              <w:ind w:left="113" w:right="113"/>
              <w:rPr>
                <w:b/>
                <w:color w:val="000090"/>
                <w:sz w:val="26"/>
                <w:szCs w:val="26"/>
              </w:rPr>
            </w:pPr>
            <w:r w:rsidRPr="00F11F1E">
              <w:rPr>
                <w:b/>
                <w:color w:val="000090"/>
                <w:sz w:val="26"/>
                <w:szCs w:val="26"/>
              </w:rPr>
              <w:t>Jefferson</w:t>
            </w:r>
          </w:p>
        </w:tc>
        <w:tc>
          <w:tcPr>
            <w:tcW w:w="810" w:type="dxa"/>
            <w:textDirection w:val="btLr"/>
            <w:vAlign w:val="center"/>
          </w:tcPr>
          <w:p w:rsidR="00E4191A" w:rsidRPr="00F11F1E" w:rsidRDefault="00E4191A" w:rsidP="00E4191A">
            <w:pPr>
              <w:pStyle w:val="TableStyle2A"/>
              <w:ind w:left="113" w:right="113"/>
              <w:rPr>
                <w:b/>
                <w:color w:val="000090"/>
                <w:sz w:val="26"/>
                <w:szCs w:val="26"/>
              </w:rPr>
            </w:pPr>
            <w:r w:rsidRPr="00F11F1E">
              <w:rPr>
                <w:b/>
                <w:color w:val="000090"/>
                <w:sz w:val="26"/>
                <w:szCs w:val="26"/>
              </w:rPr>
              <w:t>Swanson</w:t>
            </w:r>
          </w:p>
        </w:tc>
        <w:tc>
          <w:tcPr>
            <w:tcW w:w="720" w:type="dxa"/>
            <w:shd w:val="clear" w:color="auto" w:fill="FFDE18"/>
            <w:textDirection w:val="btLr"/>
            <w:vAlign w:val="center"/>
          </w:tcPr>
          <w:p w:rsidR="00E4191A" w:rsidRPr="00F11F1E" w:rsidRDefault="00E4191A" w:rsidP="00E4191A">
            <w:pPr>
              <w:pStyle w:val="TableStyle2A"/>
              <w:ind w:left="113" w:right="113"/>
              <w:rPr>
                <w:b/>
                <w:color w:val="000090"/>
                <w:sz w:val="26"/>
                <w:szCs w:val="26"/>
              </w:rPr>
            </w:pPr>
            <w:r w:rsidRPr="00F11F1E">
              <w:rPr>
                <w:b/>
                <w:color w:val="000090"/>
                <w:sz w:val="26"/>
                <w:szCs w:val="26"/>
              </w:rPr>
              <w:t>Williamsburg</w:t>
            </w:r>
          </w:p>
        </w:tc>
      </w:tr>
      <w:tr w:rsidR="00E4191A" w:rsidTr="00CB5829">
        <w:tc>
          <w:tcPr>
            <w:tcW w:w="7020" w:type="dxa"/>
            <w:gridSpan w:val="2"/>
            <w:vAlign w:val="center"/>
          </w:tcPr>
          <w:p w:rsidR="00E4191A" w:rsidRPr="00CE126B" w:rsidRDefault="00E4191A" w:rsidP="00E4191A">
            <w:pPr>
              <w:pStyle w:val="TableStyle2A"/>
              <w:rPr>
                <w:sz w:val="24"/>
                <w:szCs w:val="24"/>
              </w:rPr>
            </w:pPr>
            <w:r w:rsidRPr="00CE126B">
              <w:rPr>
                <w:bCs/>
                <w:sz w:val="24"/>
                <w:szCs w:val="24"/>
              </w:rPr>
              <w:t>Intro to Arabic</w:t>
            </w:r>
          </w:p>
        </w:tc>
        <w:tc>
          <w:tcPr>
            <w:tcW w:w="720" w:type="dxa"/>
            <w:vAlign w:val="center"/>
          </w:tcPr>
          <w:p w:rsidR="00E4191A" w:rsidRPr="00841EBF"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b/>
                <w:iCs/>
              </w:rPr>
            </w:pPr>
          </w:p>
        </w:tc>
        <w:tc>
          <w:tcPr>
            <w:tcW w:w="720" w:type="dxa"/>
            <w:shd w:val="clear" w:color="auto" w:fill="FFDE18"/>
            <w:vAlign w:val="center"/>
          </w:tcPr>
          <w:p w:rsidR="00E4191A" w:rsidRPr="00841EBF"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b/>
                <w:iCs/>
              </w:rPr>
            </w:pPr>
          </w:p>
        </w:tc>
        <w:tc>
          <w:tcPr>
            <w:tcW w:w="720" w:type="dxa"/>
            <w:vAlign w:val="center"/>
          </w:tcPr>
          <w:p w:rsidR="00E4191A" w:rsidRPr="00841EBF"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b/>
                <w:iCs/>
              </w:rPr>
            </w:pPr>
          </w:p>
        </w:tc>
        <w:tc>
          <w:tcPr>
            <w:tcW w:w="810" w:type="dxa"/>
            <w:shd w:val="clear" w:color="auto" w:fill="FFDE18"/>
            <w:vAlign w:val="center"/>
          </w:tcPr>
          <w:p w:rsidR="00E4191A" w:rsidRPr="00841EBF"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b/>
                <w:iCs/>
              </w:rPr>
            </w:pPr>
            <w:r w:rsidRPr="00841EBF">
              <w:rPr>
                <w:rFonts w:ascii="Helvetica" w:hAnsi="Helvetica"/>
                <w:b/>
                <w:bCs/>
              </w:rPr>
              <w:t>√</w:t>
            </w:r>
          </w:p>
        </w:tc>
        <w:tc>
          <w:tcPr>
            <w:tcW w:w="810" w:type="dxa"/>
            <w:vAlign w:val="center"/>
          </w:tcPr>
          <w:p w:rsidR="00E4191A" w:rsidRPr="00841EBF"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b/>
                <w:iCs/>
              </w:rPr>
            </w:pPr>
          </w:p>
        </w:tc>
        <w:tc>
          <w:tcPr>
            <w:tcW w:w="720" w:type="dxa"/>
            <w:shd w:val="clear" w:color="auto" w:fill="FFDE18"/>
            <w:vAlign w:val="center"/>
          </w:tcPr>
          <w:p w:rsidR="00E4191A" w:rsidRPr="00841EBF"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b/>
                <w:iCs/>
              </w:rPr>
            </w:pPr>
          </w:p>
        </w:tc>
      </w:tr>
      <w:tr w:rsidR="00E4191A" w:rsidTr="00CB5829">
        <w:tc>
          <w:tcPr>
            <w:tcW w:w="7020" w:type="dxa"/>
            <w:gridSpan w:val="2"/>
            <w:vAlign w:val="center"/>
          </w:tcPr>
          <w:p w:rsidR="00E4191A" w:rsidRPr="00CE126B" w:rsidRDefault="00E4191A" w:rsidP="00E4191A">
            <w:pPr>
              <w:pStyle w:val="TableStyle2A"/>
              <w:rPr>
                <w:sz w:val="24"/>
                <w:szCs w:val="24"/>
              </w:rPr>
            </w:pPr>
            <w:r w:rsidRPr="00CE126B">
              <w:rPr>
                <w:bCs/>
                <w:sz w:val="24"/>
                <w:szCs w:val="24"/>
              </w:rPr>
              <w:t>Intro to Chinese</w:t>
            </w:r>
          </w:p>
        </w:tc>
        <w:tc>
          <w:tcPr>
            <w:tcW w:w="720" w:type="dxa"/>
            <w:vAlign w:val="center"/>
          </w:tcPr>
          <w:p w:rsidR="00E4191A" w:rsidRPr="00841EBF"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b/>
                <w:iCs/>
              </w:rPr>
            </w:pPr>
          </w:p>
        </w:tc>
        <w:tc>
          <w:tcPr>
            <w:tcW w:w="720" w:type="dxa"/>
            <w:shd w:val="clear" w:color="auto" w:fill="FFDE18"/>
            <w:vAlign w:val="center"/>
          </w:tcPr>
          <w:p w:rsidR="00E4191A" w:rsidRPr="00841EBF"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b/>
                <w:iCs/>
              </w:rPr>
            </w:pPr>
          </w:p>
        </w:tc>
        <w:tc>
          <w:tcPr>
            <w:tcW w:w="720" w:type="dxa"/>
            <w:vAlign w:val="center"/>
          </w:tcPr>
          <w:p w:rsidR="00E4191A" w:rsidRPr="00841EBF"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b/>
                <w:iCs/>
              </w:rPr>
            </w:pPr>
          </w:p>
        </w:tc>
        <w:tc>
          <w:tcPr>
            <w:tcW w:w="810" w:type="dxa"/>
            <w:shd w:val="clear" w:color="auto" w:fill="FFDE18"/>
            <w:vAlign w:val="center"/>
          </w:tcPr>
          <w:p w:rsidR="00E4191A" w:rsidRPr="00841EBF"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b/>
                <w:iCs/>
              </w:rPr>
            </w:pPr>
            <w:r w:rsidRPr="00841EBF">
              <w:rPr>
                <w:rFonts w:ascii="Helvetica" w:hAnsi="Helvetica"/>
                <w:b/>
                <w:bCs/>
              </w:rPr>
              <w:t>√</w:t>
            </w:r>
          </w:p>
        </w:tc>
        <w:tc>
          <w:tcPr>
            <w:tcW w:w="810" w:type="dxa"/>
            <w:vAlign w:val="center"/>
          </w:tcPr>
          <w:p w:rsidR="00E4191A" w:rsidRPr="00841EBF"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b/>
                <w:iCs/>
              </w:rPr>
            </w:pPr>
          </w:p>
        </w:tc>
        <w:tc>
          <w:tcPr>
            <w:tcW w:w="720" w:type="dxa"/>
            <w:shd w:val="clear" w:color="auto" w:fill="FFDE18"/>
            <w:vAlign w:val="center"/>
          </w:tcPr>
          <w:p w:rsidR="00E4191A" w:rsidRPr="00841EBF"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b/>
                <w:iCs/>
              </w:rPr>
            </w:pPr>
          </w:p>
        </w:tc>
      </w:tr>
      <w:tr w:rsidR="00E4191A" w:rsidTr="00CB5829">
        <w:tc>
          <w:tcPr>
            <w:tcW w:w="7020" w:type="dxa"/>
            <w:gridSpan w:val="2"/>
            <w:vAlign w:val="center"/>
          </w:tcPr>
          <w:p w:rsidR="00E4191A" w:rsidRPr="00CE126B" w:rsidRDefault="00E4191A" w:rsidP="00E4191A">
            <w:pPr>
              <w:pStyle w:val="TableStyle2A"/>
              <w:rPr>
                <w:sz w:val="24"/>
                <w:szCs w:val="24"/>
              </w:rPr>
            </w:pPr>
            <w:r w:rsidRPr="00CE126B">
              <w:rPr>
                <w:bCs/>
                <w:sz w:val="24"/>
                <w:szCs w:val="24"/>
              </w:rPr>
              <w:t>Intro to French</w:t>
            </w:r>
          </w:p>
        </w:tc>
        <w:tc>
          <w:tcPr>
            <w:tcW w:w="720" w:type="dxa"/>
            <w:vAlign w:val="center"/>
          </w:tcPr>
          <w:p w:rsidR="00E4191A" w:rsidRPr="00841EBF"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b/>
                <w:iCs/>
              </w:rPr>
            </w:pPr>
            <w:r w:rsidRPr="00841EBF">
              <w:rPr>
                <w:rFonts w:ascii="Helvetica" w:hAnsi="Helvetica"/>
                <w:b/>
                <w:bCs/>
              </w:rPr>
              <w:t>√</w:t>
            </w:r>
          </w:p>
        </w:tc>
        <w:tc>
          <w:tcPr>
            <w:tcW w:w="720" w:type="dxa"/>
            <w:shd w:val="clear" w:color="auto" w:fill="FFDE18"/>
            <w:vAlign w:val="center"/>
          </w:tcPr>
          <w:p w:rsidR="00E4191A" w:rsidRPr="00841EBF"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b/>
                <w:iCs/>
              </w:rPr>
            </w:pPr>
          </w:p>
        </w:tc>
        <w:tc>
          <w:tcPr>
            <w:tcW w:w="720" w:type="dxa"/>
            <w:vAlign w:val="center"/>
          </w:tcPr>
          <w:p w:rsidR="00E4191A" w:rsidRPr="00841EBF"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b/>
                <w:iCs/>
              </w:rPr>
            </w:pPr>
          </w:p>
        </w:tc>
        <w:tc>
          <w:tcPr>
            <w:tcW w:w="810" w:type="dxa"/>
            <w:shd w:val="clear" w:color="auto" w:fill="FFDE18"/>
            <w:vAlign w:val="center"/>
          </w:tcPr>
          <w:p w:rsidR="00E4191A" w:rsidRPr="00841EBF"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b/>
                <w:iCs/>
              </w:rPr>
            </w:pPr>
            <w:r w:rsidRPr="00841EBF">
              <w:rPr>
                <w:rFonts w:ascii="Helvetica" w:hAnsi="Helvetica"/>
                <w:b/>
                <w:bCs/>
              </w:rPr>
              <w:t>√</w:t>
            </w:r>
          </w:p>
        </w:tc>
        <w:tc>
          <w:tcPr>
            <w:tcW w:w="810" w:type="dxa"/>
            <w:vAlign w:val="center"/>
          </w:tcPr>
          <w:p w:rsidR="00E4191A" w:rsidRPr="00841EBF"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b/>
                <w:iCs/>
              </w:rPr>
            </w:pPr>
            <w:r w:rsidRPr="00841EBF">
              <w:rPr>
                <w:rFonts w:ascii="Helvetica" w:hAnsi="Helvetica"/>
                <w:b/>
                <w:bCs/>
              </w:rPr>
              <w:t>√</w:t>
            </w:r>
          </w:p>
        </w:tc>
        <w:tc>
          <w:tcPr>
            <w:tcW w:w="720" w:type="dxa"/>
            <w:shd w:val="clear" w:color="auto" w:fill="FFDE18"/>
            <w:vAlign w:val="center"/>
          </w:tcPr>
          <w:p w:rsidR="00E4191A" w:rsidRPr="00841EBF"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b/>
                <w:iCs/>
              </w:rPr>
            </w:pPr>
          </w:p>
        </w:tc>
      </w:tr>
      <w:tr w:rsidR="00E4191A" w:rsidTr="00CB5829">
        <w:tc>
          <w:tcPr>
            <w:tcW w:w="7020" w:type="dxa"/>
            <w:gridSpan w:val="2"/>
            <w:vAlign w:val="center"/>
          </w:tcPr>
          <w:p w:rsidR="00E4191A" w:rsidRPr="00CE126B" w:rsidRDefault="00E4191A" w:rsidP="00E4191A">
            <w:pPr>
              <w:pStyle w:val="TableStyle2A"/>
              <w:rPr>
                <w:sz w:val="24"/>
                <w:szCs w:val="24"/>
              </w:rPr>
            </w:pPr>
            <w:r w:rsidRPr="00CE126B">
              <w:rPr>
                <w:bCs/>
                <w:sz w:val="24"/>
                <w:szCs w:val="24"/>
              </w:rPr>
              <w:t>Intro to Latin</w:t>
            </w:r>
          </w:p>
        </w:tc>
        <w:tc>
          <w:tcPr>
            <w:tcW w:w="720" w:type="dxa"/>
            <w:vAlign w:val="center"/>
          </w:tcPr>
          <w:p w:rsidR="00E4191A" w:rsidRPr="00841EBF"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b/>
                <w:iCs/>
              </w:rPr>
            </w:pPr>
            <w:r w:rsidRPr="00841EBF">
              <w:rPr>
                <w:rFonts w:ascii="Helvetica" w:hAnsi="Helvetica"/>
                <w:b/>
                <w:bCs/>
              </w:rPr>
              <w:t>√</w:t>
            </w:r>
          </w:p>
        </w:tc>
        <w:tc>
          <w:tcPr>
            <w:tcW w:w="720" w:type="dxa"/>
            <w:shd w:val="clear" w:color="auto" w:fill="FFDE18"/>
            <w:vAlign w:val="center"/>
          </w:tcPr>
          <w:p w:rsidR="00E4191A" w:rsidRPr="00841EBF"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b/>
                <w:iCs/>
              </w:rPr>
            </w:pPr>
          </w:p>
        </w:tc>
        <w:tc>
          <w:tcPr>
            <w:tcW w:w="720" w:type="dxa"/>
            <w:vAlign w:val="center"/>
          </w:tcPr>
          <w:p w:rsidR="00E4191A" w:rsidRPr="00841EBF"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b/>
                <w:iCs/>
              </w:rPr>
            </w:pPr>
          </w:p>
        </w:tc>
        <w:tc>
          <w:tcPr>
            <w:tcW w:w="810" w:type="dxa"/>
            <w:shd w:val="clear" w:color="auto" w:fill="FFDE18"/>
            <w:vAlign w:val="center"/>
          </w:tcPr>
          <w:p w:rsidR="00E4191A" w:rsidRPr="00841EBF"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b/>
                <w:iCs/>
              </w:rPr>
            </w:pPr>
            <w:r w:rsidRPr="00841EBF">
              <w:rPr>
                <w:rFonts w:ascii="Helvetica" w:hAnsi="Helvetica"/>
                <w:b/>
                <w:bCs/>
              </w:rPr>
              <w:t>√</w:t>
            </w:r>
          </w:p>
        </w:tc>
        <w:tc>
          <w:tcPr>
            <w:tcW w:w="810" w:type="dxa"/>
            <w:vAlign w:val="center"/>
          </w:tcPr>
          <w:p w:rsidR="00E4191A" w:rsidRPr="00841EBF"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b/>
                <w:iCs/>
              </w:rPr>
            </w:pPr>
            <w:r w:rsidRPr="00841EBF">
              <w:rPr>
                <w:rFonts w:ascii="Helvetica" w:hAnsi="Helvetica"/>
                <w:b/>
                <w:bCs/>
              </w:rPr>
              <w:t>√</w:t>
            </w:r>
          </w:p>
        </w:tc>
        <w:tc>
          <w:tcPr>
            <w:tcW w:w="720" w:type="dxa"/>
            <w:shd w:val="clear" w:color="auto" w:fill="FFDE18"/>
            <w:vAlign w:val="center"/>
          </w:tcPr>
          <w:p w:rsidR="00E4191A" w:rsidRPr="00841EBF"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b/>
                <w:iCs/>
              </w:rPr>
            </w:pPr>
          </w:p>
        </w:tc>
      </w:tr>
      <w:tr w:rsidR="00E4191A" w:rsidTr="00CB5829">
        <w:tc>
          <w:tcPr>
            <w:tcW w:w="7020" w:type="dxa"/>
            <w:gridSpan w:val="2"/>
            <w:vAlign w:val="center"/>
          </w:tcPr>
          <w:p w:rsidR="00E4191A" w:rsidRPr="00CE126B" w:rsidRDefault="00E4191A" w:rsidP="00E4191A">
            <w:pPr>
              <w:pStyle w:val="TableStyle2A"/>
              <w:rPr>
                <w:sz w:val="24"/>
                <w:szCs w:val="24"/>
              </w:rPr>
            </w:pPr>
            <w:r w:rsidRPr="00CE126B">
              <w:rPr>
                <w:bCs/>
                <w:sz w:val="24"/>
                <w:szCs w:val="24"/>
              </w:rPr>
              <w:t>Intro to Spanish</w:t>
            </w:r>
          </w:p>
        </w:tc>
        <w:tc>
          <w:tcPr>
            <w:tcW w:w="720" w:type="dxa"/>
            <w:vAlign w:val="center"/>
          </w:tcPr>
          <w:p w:rsidR="00E4191A" w:rsidRPr="00841EBF"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b/>
                <w:iCs/>
              </w:rPr>
            </w:pPr>
            <w:r w:rsidRPr="00841EBF">
              <w:rPr>
                <w:rFonts w:ascii="Helvetica" w:hAnsi="Helvetica"/>
                <w:b/>
                <w:bCs/>
              </w:rPr>
              <w:t>√</w:t>
            </w:r>
          </w:p>
        </w:tc>
        <w:tc>
          <w:tcPr>
            <w:tcW w:w="720" w:type="dxa"/>
            <w:shd w:val="clear" w:color="auto" w:fill="FFDE18"/>
            <w:vAlign w:val="center"/>
          </w:tcPr>
          <w:p w:rsidR="00E4191A" w:rsidRPr="00841EBF"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b/>
                <w:iCs/>
              </w:rPr>
            </w:pPr>
          </w:p>
        </w:tc>
        <w:tc>
          <w:tcPr>
            <w:tcW w:w="720" w:type="dxa"/>
            <w:vAlign w:val="center"/>
          </w:tcPr>
          <w:p w:rsidR="00E4191A" w:rsidRPr="00841EBF"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b/>
                <w:iCs/>
              </w:rPr>
            </w:pPr>
          </w:p>
        </w:tc>
        <w:tc>
          <w:tcPr>
            <w:tcW w:w="810" w:type="dxa"/>
            <w:shd w:val="clear" w:color="auto" w:fill="FFDE18"/>
            <w:vAlign w:val="center"/>
          </w:tcPr>
          <w:p w:rsidR="00E4191A" w:rsidRPr="00841EBF"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b/>
                <w:iCs/>
              </w:rPr>
            </w:pPr>
            <w:r w:rsidRPr="00841EBF">
              <w:rPr>
                <w:rFonts w:ascii="Helvetica" w:hAnsi="Helvetica"/>
                <w:b/>
                <w:bCs/>
              </w:rPr>
              <w:t>√</w:t>
            </w:r>
          </w:p>
        </w:tc>
        <w:tc>
          <w:tcPr>
            <w:tcW w:w="810" w:type="dxa"/>
            <w:vAlign w:val="center"/>
          </w:tcPr>
          <w:p w:rsidR="00E4191A" w:rsidRPr="00841EBF"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b/>
                <w:iCs/>
              </w:rPr>
            </w:pPr>
            <w:r w:rsidRPr="00841EBF">
              <w:rPr>
                <w:rFonts w:ascii="Helvetica" w:hAnsi="Helvetica"/>
                <w:b/>
                <w:bCs/>
              </w:rPr>
              <w:t>√</w:t>
            </w:r>
          </w:p>
        </w:tc>
        <w:tc>
          <w:tcPr>
            <w:tcW w:w="720" w:type="dxa"/>
            <w:shd w:val="clear" w:color="auto" w:fill="FFDE18"/>
            <w:vAlign w:val="center"/>
          </w:tcPr>
          <w:p w:rsidR="00E4191A" w:rsidRPr="00841EBF"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b/>
                <w:iCs/>
              </w:rPr>
            </w:pPr>
          </w:p>
        </w:tc>
      </w:tr>
      <w:tr w:rsidR="00E4191A" w:rsidTr="00CB5829">
        <w:tc>
          <w:tcPr>
            <w:tcW w:w="7020" w:type="dxa"/>
            <w:gridSpan w:val="2"/>
            <w:vAlign w:val="center"/>
          </w:tcPr>
          <w:p w:rsidR="00E4191A" w:rsidRPr="00CE126B" w:rsidRDefault="00E4191A" w:rsidP="001C4B86">
            <w:pPr>
              <w:pStyle w:val="TableStyle2A"/>
              <w:rPr>
                <w:sz w:val="24"/>
                <w:szCs w:val="24"/>
              </w:rPr>
            </w:pPr>
            <w:r w:rsidRPr="00CE126B">
              <w:rPr>
                <w:bCs/>
                <w:sz w:val="24"/>
                <w:szCs w:val="24"/>
              </w:rPr>
              <w:t xml:space="preserve">Transitional Spanish (after </w:t>
            </w:r>
            <w:r w:rsidR="001C4B86">
              <w:rPr>
                <w:bCs/>
                <w:sz w:val="24"/>
                <w:szCs w:val="24"/>
              </w:rPr>
              <w:t>prior study in APS</w:t>
            </w:r>
            <w:r w:rsidRPr="00CE126B">
              <w:rPr>
                <w:bCs/>
                <w:sz w:val="24"/>
                <w:szCs w:val="24"/>
              </w:rPr>
              <w:t xml:space="preserve"> FLES)</w:t>
            </w:r>
          </w:p>
        </w:tc>
        <w:tc>
          <w:tcPr>
            <w:tcW w:w="720" w:type="dxa"/>
            <w:vAlign w:val="center"/>
          </w:tcPr>
          <w:p w:rsidR="00E4191A" w:rsidRPr="00841EBF"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b/>
                <w:iCs/>
              </w:rPr>
            </w:pPr>
            <w:r w:rsidRPr="00841EBF">
              <w:rPr>
                <w:rFonts w:ascii="Helvetica" w:hAnsi="Helvetica"/>
                <w:b/>
                <w:bCs/>
              </w:rPr>
              <w:t>√</w:t>
            </w:r>
          </w:p>
        </w:tc>
        <w:tc>
          <w:tcPr>
            <w:tcW w:w="720" w:type="dxa"/>
            <w:shd w:val="clear" w:color="auto" w:fill="FFDE18"/>
            <w:vAlign w:val="center"/>
          </w:tcPr>
          <w:p w:rsidR="00E4191A" w:rsidRPr="00841EBF"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b/>
                <w:iCs/>
              </w:rPr>
            </w:pPr>
            <w:r w:rsidRPr="00841EBF">
              <w:rPr>
                <w:rFonts w:ascii="Helvetica" w:hAnsi="Helvetica"/>
                <w:b/>
                <w:bCs/>
              </w:rPr>
              <w:t>√</w:t>
            </w:r>
          </w:p>
        </w:tc>
        <w:tc>
          <w:tcPr>
            <w:tcW w:w="720" w:type="dxa"/>
            <w:vAlign w:val="center"/>
          </w:tcPr>
          <w:p w:rsidR="00E4191A" w:rsidRPr="00841EBF"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b/>
                <w:iCs/>
              </w:rPr>
            </w:pPr>
            <w:r w:rsidRPr="00841EBF">
              <w:rPr>
                <w:rFonts w:ascii="Helvetica" w:hAnsi="Helvetica"/>
                <w:b/>
                <w:bCs/>
              </w:rPr>
              <w:t>√</w:t>
            </w:r>
          </w:p>
        </w:tc>
        <w:tc>
          <w:tcPr>
            <w:tcW w:w="810" w:type="dxa"/>
            <w:shd w:val="clear" w:color="auto" w:fill="FFDE18"/>
            <w:vAlign w:val="center"/>
          </w:tcPr>
          <w:p w:rsidR="00E4191A" w:rsidRPr="00841EBF"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b/>
                <w:iCs/>
              </w:rPr>
            </w:pPr>
            <w:r w:rsidRPr="00841EBF">
              <w:rPr>
                <w:rFonts w:ascii="Helvetica" w:hAnsi="Helvetica"/>
                <w:b/>
                <w:bCs/>
              </w:rPr>
              <w:t>√</w:t>
            </w:r>
          </w:p>
        </w:tc>
        <w:tc>
          <w:tcPr>
            <w:tcW w:w="810" w:type="dxa"/>
            <w:vAlign w:val="center"/>
          </w:tcPr>
          <w:p w:rsidR="00E4191A" w:rsidRPr="00841EBF"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b/>
                <w:iCs/>
              </w:rPr>
            </w:pPr>
            <w:r w:rsidRPr="00841EBF">
              <w:rPr>
                <w:rFonts w:ascii="Helvetica" w:hAnsi="Helvetica"/>
                <w:b/>
                <w:bCs/>
              </w:rPr>
              <w:t>√</w:t>
            </w:r>
          </w:p>
        </w:tc>
        <w:tc>
          <w:tcPr>
            <w:tcW w:w="720" w:type="dxa"/>
            <w:shd w:val="clear" w:color="auto" w:fill="FFDE18"/>
            <w:vAlign w:val="center"/>
          </w:tcPr>
          <w:p w:rsidR="00E4191A" w:rsidRPr="00841EBF"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b/>
                <w:iCs/>
              </w:rPr>
            </w:pPr>
            <w:r w:rsidRPr="00841EBF">
              <w:rPr>
                <w:rFonts w:ascii="Helvetica" w:hAnsi="Helvetica"/>
                <w:b/>
                <w:bCs/>
              </w:rPr>
              <w:t>√</w:t>
            </w:r>
          </w:p>
        </w:tc>
      </w:tr>
      <w:tr w:rsidR="00E4191A" w:rsidTr="00CB5829">
        <w:tc>
          <w:tcPr>
            <w:tcW w:w="7020" w:type="dxa"/>
            <w:gridSpan w:val="2"/>
            <w:vAlign w:val="center"/>
          </w:tcPr>
          <w:p w:rsidR="00E4191A" w:rsidRPr="00CE126B" w:rsidRDefault="00E4191A" w:rsidP="00E4191A">
            <w:pPr>
              <w:pStyle w:val="TableStyle2A"/>
              <w:rPr>
                <w:bCs/>
                <w:sz w:val="24"/>
                <w:szCs w:val="24"/>
              </w:rPr>
            </w:pPr>
            <w:r w:rsidRPr="00CE126B">
              <w:rPr>
                <w:bCs/>
                <w:sz w:val="24"/>
                <w:szCs w:val="24"/>
              </w:rPr>
              <w:t>Immersion Spanish</w:t>
            </w:r>
            <w:r w:rsidR="00B34EA2">
              <w:rPr>
                <w:bCs/>
                <w:sz w:val="24"/>
                <w:szCs w:val="24"/>
              </w:rPr>
              <w:t xml:space="preserve"> (after </w:t>
            </w:r>
            <w:r w:rsidR="007F5D6B">
              <w:rPr>
                <w:bCs/>
                <w:sz w:val="24"/>
                <w:szCs w:val="24"/>
              </w:rPr>
              <w:t>6 years or equivalent of Immersion)</w:t>
            </w:r>
          </w:p>
        </w:tc>
        <w:tc>
          <w:tcPr>
            <w:tcW w:w="720" w:type="dxa"/>
            <w:vAlign w:val="center"/>
          </w:tcPr>
          <w:p w:rsidR="00E4191A" w:rsidRPr="00841EBF"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b/>
                <w:iCs/>
              </w:rPr>
            </w:pPr>
          </w:p>
        </w:tc>
        <w:tc>
          <w:tcPr>
            <w:tcW w:w="720" w:type="dxa"/>
            <w:shd w:val="clear" w:color="auto" w:fill="FFDE18"/>
            <w:vAlign w:val="center"/>
          </w:tcPr>
          <w:p w:rsidR="00E4191A" w:rsidRPr="00841EBF"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b/>
                <w:iCs/>
              </w:rPr>
            </w:pPr>
            <w:r w:rsidRPr="00841EBF">
              <w:rPr>
                <w:rFonts w:ascii="Helvetica" w:hAnsi="Helvetica"/>
                <w:b/>
                <w:bCs/>
              </w:rPr>
              <w:t>√</w:t>
            </w:r>
          </w:p>
        </w:tc>
        <w:tc>
          <w:tcPr>
            <w:tcW w:w="720" w:type="dxa"/>
            <w:vAlign w:val="center"/>
          </w:tcPr>
          <w:p w:rsidR="00E4191A" w:rsidRPr="00841EBF"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b/>
                <w:iCs/>
              </w:rPr>
            </w:pPr>
          </w:p>
        </w:tc>
        <w:tc>
          <w:tcPr>
            <w:tcW w:w="810" w:type="dxa"/>
            <w:shd w:val="clear" w:color="auto" w:fill="FFDE18"/>
            <w:vAlign w:val="center"/>
          </w:tcPr>
          <w:p w:rsidR="00E4191A" w:rsidRPr="00841EBF"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b/>
                <w:iCs/>
              </w:rPr>
            </w:pPr>
          </w:p>
        </w:tc>
        <w:tc>
          <w:tcPr>
            <w:tcW w:w="810" w:type="dxa"/>
            <w:vAlign w:val="center"/>
          </w:tcPr>
          <w:p w:rsidR="00E4191A" w:rsidRPr="00841EBF"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b/>
                <w:iCs/>
              </w:rPr>
            </w:pPr>
          </w:p>
        </w:tc>
        <w:tc>
          <w:tcPr>
            <w:tcW w:w="720" w:type="dxa"/>
            <w:shd w:val="clear" w:color="auto" w:fill="FFDE18"/>
            <w:vAlign w:val="center"/>
          </w:tcPr>
          <w:p w:rsidR="00E4191A" w:rsidRPr="00841EBF"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b/>
                <w:iCs/>
              </w:rPr>
            </w:pPr>
          </w:p>
        </w:tc>
      </w:tr>
      <w:tr w:rsidR="00E4191A" w:rsidTr="00CB5829">
        <w:tc>
          <w:tcPr>
            <w:tcW w:w="7020" w:type="dxa"/>
            <w:gridSpan w:val="2"/>
            <w:tcBorders>
              <w:bottom w:val="single" w:sz="4" w:space="0" w:color="auto"/>
            </w:tcBorders>
            <w:vAlign w:val="center"/>
          </w:tcPr>
          <w:p w:rsidR="00E4191A" w:rsidRPr="00CE126B" w:rsidRDefault="00E4191A" w:rsidP="00E4191A">
            <w:pPr>
              <w:pStyle w:val="TableStyle2A"/>
              <w:rPr>
                <w:bCs/>
                <w:sz w:val="24"/>
                <w:szCs w:val="24"/>
              </w:rPr>
            </w:pPr>
            <w:r w:rsidRPr="00CE126B">
              <w:rPr>
                <w:bCs/>
                <w:sz w:val="24"/>
                <w:szCs w:val="24"/>
              </w:rPr>
              <w:t>Intro to Language (part of Exploratory Wheel)</w:t>
            </w:r>
          </w:p>
        </w:tc>
        <w:tc>
          <w:tcPr>
            <w:tcW w:w="720" w:type="dxa"/>
            <w:tcBorders>
              <w:bottom w:val="single" w:sz="4" w:space="0" w:color="auto"/>
            </w:tcBorders>
            <w:vAlign w:val="center"/>
          </w:tcPr>
          <w:p w:rsidR="00E4191A" w:rsidRPr="00841EBF"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b/>
                <w:iCs/>
              </w:rPr>
            </w:pPr>
          </w:p>
        </w:tc>
        <w:tc>
          <w:tcPr>
            <w:tcW w:w="720" w:type="dxa"/>
            <w:tcBorders>
              <w:bottom w:val="single" w:sz="4" w:space="0" w:color="auto"/>
            </w:tcBorders>
            <w:shd w:val="clear" w:color="auto" w:fill="FFDE18"/>
            <w:vAlign w:val="center"/>
          </w:tcPr>
          <w:p w:rsidR="00E4191A" w:rsidRPr="00841EBF"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b/>
                <w:iCs/>
              </w:rPr>
            </w:pPr>
            <w:r w:rsidRPr="00841EBF">
              <w:rPr>
                <w:rFonts w:ascii="Helvetica" w:hAnsi="Helvetica"/>
                <w:b/>
                <w:bCs/>
              </w:rPr>
              <w:t>√</w:t>
            </w:r>
          </w:p>
        </w:tc>
        <w:tc>
          <w:tcPr>
            <w:tcW w:w="720" w:type="dxa"/>
            <w:tcBorders>
              <w:bottom w:val="single" w:sz="4" w:space="0" w:color="auto"/>
            </w:tcBorders>
            <w:vAlign w:val="center"/>
          </w:tcPr>
          <w:p w:rsidR="00E4191A" w:rsidRPr="00841EBF"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b/>
                <w:iCs/>
              </w:rPr>
            </w:pPr>
          </w:p>
        </w:tc>
        <w:tc>
          <w:tcPr>
            <w:tcW w:w="810" w:type="dxa"/>
            <w:tcBorders>
              <w:bottom w:val="single" w:sz="4" w:space="0" w:color="auto"/>
            </w:tcBorders>
            <w:shd w:val="clear" w:color="auto" w:fill="FFDE18"/>
            <w:vAlign w:val="center"/>
          </w:tcPr>
          <w:p w:rsidR="00E4191A" w:rsidRPr="00841EBF"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b/>
                <w:iCs/>
              </w:rPr>
            </w:pPr>
          </w:p>
        </w:tc>
        <w:tc>
          <w:tcPr>
            <w:tcW w:w="810" w:type="dxa"/>
            <w:tcBorders>
              <w:bottom w:val="single" w:sz="4" w:space="0" w:color="auto"/>
            </w:tcBorders>
            <w:vAlign w:val="center"/>
          </w:tcPr>
          <w:p w:rsidR="00E4191A" w:rsidRPr="00841EBF"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b/>
                <w:iCs/>
              </w:rPr>
            </w:pPr>
          </w:p>
        </w:tc>
        <w:tc>
          <w:tcPr>
            <w:tcW w:w="720" w:type="dxa"/>
            <w:tcBorders>
              <w:bottom w:val="single" w:sz="4" w:space="0" w:color="auto"/>
            </w:tcBorders>
            <w:shd w:val="clear" w:color="auto" w:fill="FFDE18"/>
            <w:vAlign w:val="center"/>
          </w:tcPr>
          <w:p w:rsidR="00E4191A" w:rsidRPr="00841EBF"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b/>
                <w:iCs/>
              </w:rPr>
            </w:pPr>
            <w:r w:rsidRPr="00841EBF">
              <w:rPr>
                <w:rFonts w:ascii="Helvetica" w:hAnsi="Helvetica"/>
                <w:b/>
                <w:bCs/>
              </w:rPr>
              <w:t>√</w:t>
            </w:r>
          </w:p>
        </w:tc>
      </w:tr>
      <w:tr w:rsidR="00E4191A" w:rsidRPr="00E572FE" w:rsidTr="00E4191A">
        <w:tc>
          <w:tcPr>
            <w:tcW w:w="11520" w:type="dxa"/>
            <w:gridSpan w:val="8"/>
            <w:tcBorders>
              <w:left w:val="nil"/>
              <w:bottom w:val="nil"/>
              <w:right w:val="nil"/>
            </w:tcBorders>
            <w:vAlign w:val="center"/>
          </w:tcPr>
          <w:p w:rsidR="00E4191A" w:rsidRPr="00E572FE" w:rsidRDefault="00E4191A" w:rsidP="00E4191A">
            <w:pPr>
              <w:pStyle w:val="Body"/>
              <w:spacing w:before="60" w:after="60"/>
              <w:rPr>
                <w:color w:val="000090"/>
                <w:sz w:val="20"/>
                <w:szCs w:val="20"/>
              </w:rPr>
            </w:pPr>
            <w:r w:rsidRPr="00E572FE">
              <w:rPr>
                <w:b/>
                <w:bCs/>
                <w:color w:val="000090"/>
                <w:sz w:val="20"/>
                <w:szCs w:val="20"/>
              </w:rPr>
              <w:t xml:space="preserve">√ </w:t>
            </w:r>
            <w:r w:rsidRPr="00E572FE">
              <w:rPr>
                <w:i/>
                <w:iCs/>
                <w:color w:val="000090"/>
                <w:sz w:val="20"/>
                <w:szCs w:val="20"/>
              </w:rPr>
              <w:t xml:space="preserve">Course taught by an in-class teacher.      </w:t>
            </w:r>
            <w:r w:rsidRPr="00E572FE">
              <w:rPr>
                <w:i/>
                <w:iCs/>
                <w:color w:val="000090"/>
                <w:sz w:val="20"/>
                <w:szCs w:val="20"/>
              </w:rPr>
              <w:br/>
            </w:r>
            <w:r w:rsidRPr="00E572FE">
              <w:rPr>
                <w:b/>
                <w:iCs/>
                <w:color w:val="000090"/>
                <w:sz w:val="20"/>
                <w:szCs w:val="20"/>
              </w:rPr>
              <w:t>O</w:t>
            </w:r>
            <w:r w:rsidRPr="00E572FE">
              <w:rPr>
                <w:iCs/>
                <w:color w:val="000090"/>
                <w:sz w:val="20"/>
                <w:szCs w:val="20"/>
              </w:rPr>
              <w:t xml:space="preserve"> </w:t>
            </w:r>
            <w:r w:rsidRPr="00E572FE">
              <w:rPr>
                <w:i/>
                <w:iCs/>
                <w:color w:val="000090"/>
                <w:sz w:val="20"/>
                <w:szCs w:val="20"/>
              </w:rPr>
              <w:t>Course typically taught online, some with support from a teacher who visits the class 1-2 days per week.</w:t>
            </w:r>
          </w:p>
        </w:tc>
      </w:tr>
    </w:tbl>
    <w:p w:rsidR="00E4191A" w:rsidRDefault="00E4191A" w:rsidP="00E4191A">
      <w:pPr>
        <w:spacing w:before="60"/>
        <w:jc w:val="center"/>
        <w:rPr>
          <w:rStyle w:val="Hyperlink"/>
          <w:i/>
          <w:color w:val="000090"/>
        </w:rPr>
      </w:pPr>
      <w:r w:rsidRPr="00D01FBF">
        <w:rPr>
          <w:i/>
          <w:color w:val="000090"/>
        </w:rPr>
        <w:t xml:space="preserve">For more information, visit </w:t>
      </w:r>
      <w:r>
        <w:rPr>
          <w:i/>
          <w:color w:val="000090"/>
        </w:rPr>
        <w:t>the Arlington Public Schools website at</w:t>
      </w:r>
      <w:r w:rsidRPr="00D01FBF">
        <w:rPr>
          <w:i/>
          <w:color w:val="000090"/>
        </w:rPr>
        <w:t xml:space="preserve"> </w:t>
      </w:r>
      <w:hyperlink r:id="rId24" w:history="1">
        <w:r w:rsidRPr="00D01FBF">
          <w:rPr>
            <w:rStyle w:val="Hyperlink"/>
            <w:i/>
            <w:color w:val="000090"/>
          </w:rPr>
          <w:t>www.apsva.us</w:t>
        </w:r>
      </w:hyperlink>
    </w:p>
    <w:p w:rsidR="007840D8" w:rsidRDefault="007840D8">
      <w:pPr>
        <w:rPr>
          <w:i/>
          <w:color w:val="000090"/>
        </w:rPr>
      </w:pPr>
      <w:r>
        <w:rPr>
          <w:i/>
          <w:color w:val="000090"/>
        </w:rPr>
        <w:br w:type="page"/>
      </w:r>
    </w:p>
    <w:p w:rsidR="00E4191A" w:rsidRPr="00D01FBF" w:rsidRDefault="00E4191A" w:rsidP="00E4191A">
      <w:pPr>
        <w:spacing w:before="60"/>
        <w:jc w:val="center"/>
        <w:rPr>
          <w:i/>
          <w:color w:val="000090"/>
        </w:rPr>
      </w:pPr>
    </w:p>
    <w:tbl>
      <w:tblPr>
        <w:tblStyle w:val="TableGrid"/>
        <w:tblW w:w="11520" w:type="dxa"/>
        <w:tblInd w:w="108" w:type="dxa"/>
        <w:tblLayout w:type="fixed"/>
        <w:tblLook w:val="04A0" w:firstRow="1" w:lastRow="0" w:firstColumn="1" w:lastColumn="0" w:noHBand="0" w:noVBand="1"/>
      </w:tblPr>
      <w:tblGrid>
        <w:gridCol w:w="5760"/>
        <w:gridCol w:w="990"/>
        <w:gridCol w:w="900"/>
        <w:gridCol w:w="990"/>
        <w:gridCol w:w="990"/>
        <w:gridCol w:w="990"/>
        <w:gridCol w:w="900"/>
      </w:tblGrid>
      <w:tr w:rsidR="00E4191A" w:rsidTr="00CB5829">
        <w:tc>
          <w:tcPr>
            <w:tcW w:w="11520" w:type="dxa"/>
            <w:gridSpan w:val="7"/>
            <w:shd w:val="clear" w:color="auto" w:fill="FFDE18"/>
            <w:vAlign w:val="center"/>
          </w:tcPr>
          <w:p w:rsidR="00E4191A" w:rsidRPr="00C37293"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bCs/>
                <w:sz w:val="36"/>
              </w:rPr>
            </w:pPr>
            <w:r w:rsidRPr="00C37293">
              <w:rPr>
                <w:rFonts w:ascii="Arial Black" w:hAnsi="Arial Black"/>
                <w:bCs/>
                <w:color w:val="000090"/>
                <w:sz w:val="36"/>
                <w:szCs w:val="28"/>
                <w:u w:color="005392"/>
              </w:rPr>
              <w:t xml:space="preserve">Middle School </w:t>
            </w:r>
            <w:r>
              <w:rPr>
                <w:rFonts w:ascii="Arial Black" w:hAnsi="Arial Black"/>
                <w:bCs/>
                <w:color w:val="000090"/>
                <w:sz w:val="36"/>
                <w:szCs w:val="28"/>
                <w:u w:color="005392"/>
              </w:rPr>
              <w:t xml:space="preserve">Courses </w:t>
            </w:r>
            <w:r w:rsidRPr="00C37293">
              <w:rPr>
                <w:rFonts w:ascii="Arial Black" w:hAnsi="Arial Black"/>
                <w:bCs/>
                <w:color w:val="000090"/>
                <w:sz w:val="36"/>
                <w:szCs w:val="28"/>
                <w:u w:color="005392"/>
              </w:rPr>
              <w:t>(Grades 7 &amp; 8)</w:t>
            </w:r>
            <w:r>
              <w:rPr>
                <w:rFonts w:ascii="Arial Black" w:hAnsi="Arial Black"/>
                <w:bCs/>
                <w:color w:val="000090"/>
                <w:sz w:val="36"/>
                <w:szCs w:val="28"/>
                <w:u w:color="005392"/>
              </w:rPr>
              <w:t xml:space="preserve"> </w:t>
            </w:r>
          </w:p>
        </w:tc>
      </w:tr>
      <w:tr w:rsidR="00E4191A" w:rsidTr="00CB5829">
        <w:trPr>
          <w:trHeight w:val="1871"/>
        </w:trPr>
        <w:tc>
          <w:tcPr>
            <w:tcW w:w="5760" w:type="dxa"/>
            <w:vAlign w:val="center"/>
          </w:tcPr>
          <w:p w:rsidR="00E4191A" w:rsidRPr="00C531BE" w:rsidRDefault="00E4191A" w:rsidP="00E4191A">
            <w:pPr>
              <w:pStyle w:val="TableStyle2A"/>
              <w:jc w:val="center"/>
              <w:rPr>
                <w:b/>
                <w:bCs/>
                <w:sz w:val="28"/>
                <w:szCs w:val="28"/>
              </w:rPr>
            </w:pPr>
            <w:r>
              <w:rPr>
                <w:rFonts w:ascii="Arial" w:hAnsi="Arial" w:cs="Arial"/>
                <w:b/>
                <w:bCs/>
                <w:color w:val="000090"/>
                <w:sz w:val="28"/>
                <w:szCs w:val="28"/>
                <w:u w:color="005392"/>
              </w:rPr>
              <w:t>Middle School</w:t>
            </w:r>
            <w:r>
              <w:rPr>
                <w:rFonts w:ascii="Arial" w:hAnsi="Arial" w:cs="Arial"/>
                <w:b/>
                <w:bCs/>
                <w:color w:val="000090"/>
                <w:sz w:val="28"/>
                <w:szCs w:val="28"/>
                <w:u w:color="005392"/>
              </w:rPr>
              <w:br/>
            </w:r>
            <w:r>
              <w:rPr>
                <w:rFonts w:ascii="Arial" w:hAnsi="Arial" w:cs="Arial"/>
                <w:b/>
                <w:bCs/>
                <w:color w:val="000090"/>
                <w:sz w:val="28"/>
                <w:szCs w:val="28"/>
                <w:u w:color="005392"/>
              </w:rPr>
              <w:br/>
            </w:r>
            <w:r w:rsidRPr="00C531BE">
              <w:rPr>
                <w:rFonts w:ascii="Arial" w:hAnsi="Arial" w:cs="Arial"/>
                <w:b/>
                <w:bCs/>
                <w:color w:val="000090"/>
                <w:sz w:val="28"/>
                <w:szCs w:val="28"/>
                <w:u w:color="005392"/>
              </w:rPr>
              <w:t>Grades 7 &amp; 8 World Language Courses</w:t>
            </w:r>
          </w:p>
        </w:tc>
        <w:tc>
          <w:tcPr>
            <w:tcW w:w="990" w:type="dxa"/>
            <w:textDirection w:val="btLr"/>
            <w:vAlign w:val="center"/>
          </w:tcPr>
          <w:p w:rsidR="00E4191A" w:rsidRPr="00C531B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Arial" w:hAnsi="Arial" w:cs="Arial"/>
                <w:b/>
                <w:iCs/>
              </w:rPr>
            </w:pPr>
            <w:r w:rsidRPr="00C531BE">
              <w:rPr>
                <w:rFonts w:ascii="Arial" w:hAnsi="Arial" w:cs="Arial"/>
                <w:b/>
                <w:color w:val="000090"/>
                <w:sz w:val="26"/>
                <w:szCs w:val="26"/>
              </w:rPr>
              <w:t>HB Woodlawn</w:t>
            </w:r>
          </w:p>
        </w:tc>
        <w:tc>
          <w:tcPr>
            <w:tcW w:w="900" w:type="dxa"/>
            <w:shd w:val="clear" w:color="auto" w:fill="FFDE18"/>
            <w:textDirection w:val="btLr"/>
            <w:vAlign w:val="center"/>
          </w:tcPr>
          <w:p w:rsidR="00E4191A" w:rsidRPr="00C531B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Arial" w:hAnsi="Arial" w:cs="Arial"/>
                <w:b/>
                <w:bCs/>
              </w:rPr>
            </w:pPr>
            <w:r w:rsidRPr="00C531BE">
              <w:rPr>
                <w:rFonts w:ascii="Arial" w:hAnsi="Arial" w:cs="Arial"/>
                <w:b/>
                <w:color w:val="000090"/>
                <w:sz w:val="26"/>
                <w:szCs w:val="26"/>
              </w:rPr>
              <w:t>Gunston</w:t>
            </w:r>
          </w:p>
        </w:tc>
        <w:tc>
          <w:tcPr>
            <w:tcW w:w="990" w:type="dxa"/>
            <w:textDirection w:val="btLr"/>
            <w:vAlign w:val="center"/>
          </w:tcPr>
          <w:p w:rsidR="00E4191A" w:rsidRPr="00C531B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Arial" w:hAnsi="Arial" w:cs="Arial"/>
                <w:b/>
                <w:bCs/>
              </w:rPr>
            </w:pPr>
            <w:r w:rsidRPr="00C531BE">
              <w:rPr>
                <w:rFonts w:ascii="Arial" w:hAnsi="Arial" w:cs="Arial"/>
                <w:b/>
                <w:color w:val="000090"/>
                <w:sz w:val="26"/>
                <w:szCs w:val="26"/>
              </w:rPr>
              <w:t>Kenmore</w:t>
            </w:r>
          </w:p>
        </w:tc>
        <w:tc>
          <w:tcPr>
            <w:tcW w:w="990" w:type="dxa"/>
            <w:shd w:val="clear" w:color="auto" w:fill="FFDE18"/>
            <w:textDirection w:val="btLr"/>
            <w:vAlign w:val="center"/>
          </w:tcPr>
          <w:p w:rsidR="00E4191A" w:rsidRPr="00C531B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Arial" w:hAnsi="Arial" w:cs="Arial"/>
                <w:b/>
                <w:iCs/>
              </w:rPr>
            </w:pPr>
            <w:r w:rsidRPr="00C531BE">
              <w:rPr>
                <w:rFonts w:ascii="Arial" w:hAnsi="Arial" w:cs="Arial"/>
                <w:b/>
                <w:color w:val="000090"/>
                <w:sz w:val="26"/>
                <w:szCs w:val="26"/>
              </w:rPr>
              <w:t>Jefferson</w:t>
            </w:r>
          </w:p>
        </w:tc>
        <w:tc>
          <w:tcPr>
            <w:tcW w:w="990" w:type="dxa"/>
            <w:textDirection w:val="btLr"/>
            <w:vAlign w:val="center"/>
          </w:tcPr>
          <w:p w:rsidR="00E4191A" w:rsidRPr="00C531B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Arial" w:hAnsi="Arial" w:cs="Arial"/>
                <w:b/>
                <w:iCs/>
              </w:rPr>
            </w:pPr>
            <w:r w:rsidRPr="00C531BE">
              <w:rPr>
                <w:rFonts w:ascii="Arial" w:hAnsi="Arial" w:cs="Arial"/>
                <w:b/>
                <w:color w:val="000090"/>
                <w:sz w:val="26"/>
                <w:szCs w:val="26"/>
              </w:rPr>
              <w:t>Swanson</w:t>
            </w:r>
          </w:p>
        </w:tc>
        <w:tc>
          <w:tcPr>
            <w:tcW w:w="900" w:type="dxa"/>
            <w:shd w:val="clear" w:color="auto" w:fill="FFDE18"/>
            <w:textDirection w:val="btLr"/>
            <w:vAlign w:val="center"/>
          </w:tcPr>
          <w:p w:rsidR="00E4191A" w:rsidRPr="00C531B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Arial" w:hAnsi="Arial" w:cs="Arial"/>
                <w:b/>
                <w:bCs/>
              </w:rPr>
            </w:pPr>
            <w:r w:rsidRPr="00C531BE">
              <w:rPr>
                <w:rFonts w:ascii="Arial" w:hAnsi="Arial" w:cs="Arial"/>
                <w:b/>
                <w:color w:val="000090"/>
                <w:sz w:val="26"/>
                <w:szCs w:val="26"/>
              </w:rPr>
              <w:t>Williamsburg</w:t>
            </w:r>
          </w:p>
        </w:tc>
      </w:tr>
      <w:tr w:rsidR="00E4191A" w:rsidTr="00CB5829">
        <w:tc>
          <w:tcPr>
            <w:tcW w:w="5760" w:type="dxa"/>
            <w:vAlign w:val="center"/>
          </w:tcPr>
          <w:p w:rsidR="00E4191A" w:rsidRPr="00CE126B" w:rsidRDefault="00E4191A" w:rsidP="00E4191A">
            <w:pPr>
              <w:pStyle w:val="TableStyle2A"/>
              <w:spacing w:before="40" w:after="40"/>
              <w:rPr>
                <w:bCs/>
                <w:sz w:val="24"/>
                <w:szCs w:val="24"/>
              </w:rPr>
            </w:pPr>
            <w:r w:rsidRPr="00CE126B">
              <w:rPr>
                <w:bCs/>
                <w:sz w:val="24"/>
                <w:szCs w:val="24"/>
              </w:rPr>
              <w:t>Arabic 1–2</w:t>
            </w:r>
          </w:p>
        </w:tc>
        <w:tc>
          <w:tcPr>
            <w:tcW w:w="990" w:type="dxa"/>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iCs/>
              </w:rPr>
            </w:pPr>
            <w:r w:rsidRPr="003D586A">
              <w:rPr>
                <w:rFonts w:ascii="Helvetica" w:hAnsi="Helvetica"/>
                <w:b/>
                <w:iCs/>
              </w:rPr>
              <w:t>O</w:t>
            </w:r>
          </w:p>
        </w:tc>
        <w:tc>
          <w:tcPr>
            <w:tcW w:w="900" w:type="dxa"/>
            <w:shd w:val="clear" w:color="auto" w:fill="FFDE18"/>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Cs/>
              </w:rPr>
            </w:pPr>
            <w:r w:rsidRPr="003D586A">
              <w:rPr>
                <w:rFonts w:ascii="Helvetica" w:hAnsi="Helvetica"/>
                <w:b/>
                <w:iCs/>
              </w:rPr>
              <w:t>O</w:t>
            </w:r>
          </w:p>
        </w:tc>
        <w:tc>
          <w:tcPr>
            <w:tcW w:w="990" w:type="dxa"/>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Cs/>
              </w:rPr>
            </w:pPr>
            <w:r w:rsidRPr="003D586A">
              <w:rPr>
                <w:rFonts w:ascii="Helvetica" w:hAnsi="Helvetica"/>
                <w:b/>
                <w:iCs/>
              </w:rPr>
              <w:t>O</w:t>
            </w:r>
          </w:p>
        </w:tc>
        <w:tc>
          <w:tcPr>
            <w:tcW w:w="990" w:type="dxa"/>
            <w:shd w:val="clear" w:color="auto" w:fill="FFDE18"/>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iCs/>
              </w:rPr>
            </w:pPr>
            <w:r w:rsidRPr="003D586A">
              <w:rPr>
                <w:rFonts w:ascii="Helvetica" w:hAnsi="Helvetica"/>
                <w:b/>
                <w:iCs/>
              </w:rPr>
              <w:t>O</w:t>
            </w:r>
          </w:p>
        </w:tc>
        <w:tc>
          <w:tcPr>
            <w:tcW w:w="990" w:type="dxa"/>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iCs/>
              </w:rPr>
            </w:pPr>
            <w:r w:rsidRPr="003D586A">
              <w:rPr>
                <w:rFonts w:ascii="Helvetica" w:hAnsi="Helvetica"/>
                <w:b/>
                <w:iCs/>
              </w:rPr>
              <w:t>O</w:t>
            </w:r>
          </w:p>
        </w:tc>
        <w:tc>
          <w:tcPr>
            <w:tcW w:w="900" w:type="dxa"/>
            <w:shd w:val="clear" w:color="auto" w:fill="FFDE18"/>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Cs/>
              </w:rPr>
            </w:pPr>
            <w:r w:rsidRPr="003D586A">
              <w:rPr>
                <w:rFonts w:ascii="Helvetica" w:hAnsi="Helvetica"/>
                <w:b/>
                <w:iCs/>
              </w:rPr>
              <w:t>O</w:t>
            </w:r>
          </w:p>
        </w:tc>
      </w:tr>
      <w:tr w:rsidR="00E4191A" w:rsidTr="00CB5829">
        <w:tc>
          <w:tcPr>
            <w:tcW w:w="5760" w:type="dxa"/>
            <w:vAlign w:val="center"/>
          </w:tcPr>
          <w:p w:rsidR="00E4191A" w:rsidRPr="00CE126B" w:rsidRDefault="00E4191A" w:rsidP="00E4191A">
            <w:pPr>
              <w:pStyle w:val="TableStyle2A"/>
              <w:spacing w:before="40" w:after="40"/>
              <w:rPr>
                <w:bCs/>
                <w:sz w:val="24"/>
                <w:szCs w:val="24"/>
              </w:rPr>
            </w:pPr>
            <w:r w:rsidRPr="00CE126B">
              <w:rPr>
                <w:bCs/>
                <w:sz w:val="24"/>
                <w:szCs w:val="24"/>
              </w:rPr>
              <w:t>Chinese 1–2</w:t>
            </w:r>
          </w:p>
        </w:tc>
        <w:tc>
          <w:tcPr>
            <w:tcW w:w="990" w:type="dxa"/>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iCs/>
              </w:rPr>
            </w:pPr>
            <w:r w:rsidRPr="003D586A">
              <w:rPr>
                <w:rFonts w:ascii="Helvetica" w:hAnsi="Helvetica"/>
                <w:b/>
                <w:iCs/>
              </w:rPr>
              <w:t>O</w:t>
            </w:r>
          </w:p>
        </w:tc>
        <w:tc>
          <w:tcPr>
            <w:tcW w:w="900" w:type="dxa"/>
            <w:shd w:val="clear" w:color="auto" w:fill="FFDE18"/>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Cs/>
              </w:rPr>
            </w:pPr>
            <w:r w:rsidRPr="003D586A">
              <w:rPr>
                <w:rFonts w:ascii="Helvetica" w:hAnsi="Helvetica"/>
                <w:b/>
                <w:iCs/>
              </w:rPr>
              <w:t>O</w:t>
            </w:r>
          </w:p>
        </w:tc>
        <w:tc>
          <w:tcPr>
            <w:tcW w:w="990" w:type="dxa"/>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Cs/>
              </w:rPr>
            </w:pPr>
            <w:r w:rsidRPr="003D586A">
              <w:rPr>
                <w:rFonts w:ascii="Helvetica" w:hAnsi="Helvetica"/>
                <w:b/>
                <w:iCs/>
              </w:rPr>
              <w:t>O</w:t>
            </w:r>
          </w:p>
        </w:tc>
        <w:tc>
          <w:tcPr>
            <w:tcW w:w="990" w:type="dxa"/>
            <w:shd w:val="clear" w:color="auto" w:fill="FFDE18"/>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iCs/>
              </w:rPr>
            </w:pPr>
            <w:r w:rsidRPr="00841EBF">
              <w:rPr>
                <w:b/>
                <w:bCs/>
              </w:rPr>
              <w:t>√</w:t>
            </w:r>
            <w:r>
              <w:rPr>
                <w:b/>
                <w:bCs/>
              </w:rPr>
              <w:t xml:space="preserve"> </w:t>
            </w:r>
            <w:r w:rsidRPr="003D586A">
              <w:rPr>
                <w:rFonts w:ascii="Helvetica" w:hAnsi="Helvetica"/>
                <w:b/>
                <w:iCs/>
              </w:rPr>
              <w:t>O</w:t>
            </w:r>
          </w:p>
        </w:tc>
        <w:tc>
          <w:tcPr>
            <w:tcW w:w="990" w:type="dxa"/>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iCs/>
              </w:rPr>
            </w:pPr>
            <w:r w:rsidRPr="003D586A">
              <w:rPr>
                <w:rFonts w:ascii="Helvetica" w:hAnsi="Helvetica"/>
                <w:b/>
                <w:iCs/>
              </w:rPr>
              <w:t>O</w:t>
            </w:r>
          </w:p>
        </w:tc>
        <w:tc>
          <w:tcPr>
            <w:tcW w:w="900" w:type="dxa"/>
            <w:shd w:val="clear" w:color="auto" w:fill="FFDE18"/>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Cs/>
              </w:rPr>
            </w:pPr>
            <w:r w:rsidRPr="003D586A">
              <w:rPr>
                <w:rFonts w:ascii="Helvetica" w:hAnsi="Helvetica"/>
                <w:b/>
                <w:iCs/>
              </w:rPr>
              <w:t>O</w:t>
            </w:r>
          </w:p>
        </w:tc>
      </w:tr>
      <w:tr w:rsidR="00E4191A" w:rsidTr="00CB5829">
        <w:tc>
          <w:tcPr>
            <w:tcW w:w="5760" w:type="dxa"/>
            <w:vAlign w:val="center"/>
          </w:tcPr>
          <w:p w:rsidR="00E4191A" w:rsidRPr="00CE126B" w:rsidRDefault="00E4191A" w:rsidP="00E4191A">
            <w:pPr>
              <w:pStyle w:val="TableStyle2A"/>
              <w:spacing w:before="40" w:after="40"/>
              <w:rPr>
                <w:bCs/>
                <w:sz w:val="24"/>
                <w:szCs w:val="24"/>
              </w:rPr>
            </w:pPr>
            <w:r w:rsidRPr="00CE126B">
              <w:rPr>
                <w:bCs/>
                <w:sz w:val="24"/>
                <w:szCs w:val="24"/>
              </w:rPr>
              <w:t>French 1–2</w:t>
            </w:r>
          </w:p>
        </w:tc>
        <w:tc>
          <w:tcPr>
            <w:tcW w:w="990" w:type="dxa"/>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iCs/>
              </w:rPr>
            </w:pPr>
            <w:r w:rsidRPr="00841EBF">
              <w:rPr>
                <w:b/>
                <w:bCs/>
              </w:rPr>
              <w:t>√</w:t>
            </w:r>
          </w:p>
        </w:tc>
        <w:tc>
          <w:tcPr>
            <w:tcW w:w="900" w:type="dxa"/>
            <w:shd w:val="clear" w:color="auto" w:fill="FFDE18"/>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Cs/>
              </w:rPr>
            </w:pPr>
            <w:r w:rsidRPr="00841EBF">
              <w:rPr>
                <w:b/>
                <w:bCs/>
              </w:rPr>
              <w:t>√</w:t>
            </w:r>
          </w:p>
        </w:tc>
        <w:tc>
          <w:tcPr>
            <w:tcW w:w="990" w:type="dxa"/>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Cs/>
              </w:rPr>
            </w:pPr>
            <w:r w:rsidRPr="00841EBF">
              <w:rPr>
                <w:b/>
                <w:bCs/>
              </w:rPr>
              <w:t>√</w:t>
            </w:r>
          </w:p>
        </w:tc>
        <w:tc>
          <w:tcPr>
            <w:tcW w:w="990" w:type="dxa"/>
            <w:shd w:val="clear" w:color="auto" w:fill="FFDE18"/>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iCs/>
              </w:rPr>
            </w:pPr>
            <w:r w:rsidRPr="00841EBF">
              <w:rPr>
                <w:b/>
                <w:bCs/>
              </w:rPr>
              <w:t>√</w:t>
            </w:r>
          </w:p>
        </w:tc>
        <w:tc>
          <w:tcPr>
            <w:tcW w:w="990" w:type="dxa"/>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iCs/>
              </w:rPr>
            </w:pPr>
            <w:r w:rsidRPr="00841EBF">
              <w:rPr>
                <w:b/>
                <w:bCs/>
              </w:rPr>
              <w:t>√</w:t>
            </w:r>
          </w:p>
        </w:tc>
        <w:tc>
          <w:tcPr>
            <w:tcW w:w="900" w:type="dxa"/>
            <w:shd w:val="clear" w:color="auto" w:fill="FFDE18"/>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Cs/>
              </w:rPr>
            </w:pPr>
            <w:r w:rsidRPr="00841EBF">
              <w:rPr>
                <w:b/>
                <w:bCs/>
              </w:rPr>
              <w:t>√</w:t>
            </w:r>
          </w:p>
        </w:tc>
      </w:tr>
      <w:tr w:rsidR="00E4191A" w:rsidTr="00CB5829">
        <w:tc>
          <w:tcPr>
            <w:tcW w:w="5760" w:type="dxa"/>
            <w:vAlign w:val="center"/>
          </w:tcPr>
          <w:p w:rsidR="00E4191A" w:rsidRPr="00CE126B" w:rsidRDefault="00E4191A" w:rsidP="00E4191A">
            <w:pPr>
              <w:pStyle w:val="TableStyle2A"/>
              <w:spacing w:before="40" w:after="40"/>
              <w:rPr>
                <w:bCs/>
                <w:sz w:val="24"/>
                <w:szCs w:val="24"/>
              </w:rPr>
            </w:pPr>
            <w:r w:rsidRPr="00CE126B">
              <w:rPr>
                <w:bCs/>
                <w:sz w:val="24"/>
                <w:szCs w:val="24"/>
              </w:rPr>
              <w:t>German 1–2</w:t>
            </w:r>
          </w:p>
        </w:tc>
        <w:tc>
          <w:tcPr>
            <w:tcW w:w="990" w:type="dxa"/>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iCs/>
              </w:rPr>
            </w:pPr>
            <w:r w:rsidRPr="003D586A">
              <w:rPr>
                <w:rFonts w:ascii="Helvetica" w:hAnsi="Helvetica"/>
                <w:b/>
                <w:iCs/>
              </w:rPr>
              <w:t>O</w:t>
            </w:r>
          </w:p>
        </w:tc>
        <w:tc>
          <w:tcPr>
            <w:tcW w:w="900" w:type="dxa"/>
            <w:shd w:val="clear" w:color="auto" w:fill="FFDE18"/>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Cs/>
              </w:rPr>
            </w:pPr>
          </w:p>
        </w:tc>
        <w:tc>
          <w:tcPr>
            <w:tcW w:w="990" w:type="dxa"/>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Cs/>
              </w:rPr>
            </w:pPr>
          </w:p>
        </w:tc>
        <w:tc>
          <w:tcPr>
            <w:tcW w:w="990" w:type="dxa"/>
            <w:shd w:val="clear" w:color="auto" w:fill="FFDE18"/>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iCs/>
              </w:rPr>
            </w:pPr>
          </w:p>
        </w:tc>
        <w:tc>
          <w:tcPr>
            <w:tcW w:w="990" w:type="dxa"/>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iCs/>
              </w:rPr>
            </w:pPr>
          </w:p>
        </w:tc>
        <w:tc>
          <w:tcPr>
            <w:tcW w:w="900" w:type="dxa"/>
            <w:shd w:val="clear" w:color="auto" w:fill="FFDE18"/>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Cs/>
              </w:rPr>
            </w:pPr>
          </w:p>
        </w:tc>
      </w:tr>
      <w:tr w:rsidR="00E4191A" w:rsidTr="00CB5829">
        <w:tc>
          <w:tcPr>
            <w:tcW w:w="5760" w:type="dxa"/>
            <w:vAlign w:val="center"/>
          </w:tcPr>
          <w:p w:rsidR="00E4191A" w:rsidRPr="00CE126B" w:rsidRDefault="00E4191A" w:rsidP="00E4191A">
            <w:pPr>
              <w:pStyle w:val="TableStyle2A"/>
              <w:spacing w:before="40" w:after="40"/>
              <w:rPr>
                <w:bCs/>
                <w:sz w:val="24"/>
                <w:szCs w:val="24"/>
              </w:rPr>
            </w:pPr>
            <w:r w:rsidRPr="00CE126B">
              <w:rPr>
                <w:bCs/>
                <w:sz w:val="24"/>
                <w:szCs w:val="24"/>
              </w:rPr>
              <w:t>Latin 1–2</w:t>
            </w:r>
          </w:p>
        </w:tc>
        <w:tc>
          <w:tcPr>
            <w:tcW w:w="990" w:type="dxa"/>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iCs/>
              </w:rPr>
            </w:pPr>
            <w:r w:rsidRPr="00841EBF">
              <w:rPr>
                <w:b/>
                <w:bCs/>
              </w:rPr>
              <w:t>√</w:t>
            </w:r>
          </w:p>
        </w:tc>
        <w:tc>
          <w:tcPr>
            <w:tcW w:w="900" w:type="dxa"/>
            <w:shd w:val="clear" w:color="auto" w:fill="FFDE18"/>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Cs/>
              </w:rPr>
            </w:pPr>
            <w:r w:rsidRPr="003D586A">
              <w:rPr>
                <w:rFonts w:ascii="Helvetica" w:hAnsi="Helvetica"/>
                <w:b/>
                <w:iCs/>
              </w:rPr>
              <w:t>O</w:t>
            </w:r>
          </w:p>
        </w:tc>
        <w:tc>
          <w:tcPr>
            <w:tcW w:w="990" w:type="dxa"/>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Cs/>
              </w:rPr>
            </w:pPr>
            <w:r w:rsidRPr="003D586A">
              <w:rPr>
                <w:rFonts w:ascii="Helvetica" w:hAnsi="Helvetica"/>
                <w:b/>
                <w:iCs/>
              </w:rPr>
              <w:t>O</w:t>
            </w:r>
          </w:p>
        </w:tc>
        <w:tc>
          <w:tcPr>
            <w:tcW w:w="990" w:type="dxa"/>
            <w:shd w:val="clear" w:color="auto" w:fill="FFDE18"/>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iCs/>
              </w:rPr>
            </w:pPr>
            <w:r w:rsidRPr="00841EBF">
              <w:rPr>
                <w:b/>
                <w:bCs/>
              </w:rPr>
              <w:t>√</w:t>
            </w:r>
          </w:p>
        </w:tc>
        <w:tc>
          <w:tcPr>
            <w:tcW w:w="990" w:type="dxa"/>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iCs/>
              </w:rPr>
            </w:pPr>
            <w:r w:rsidRPr="00841EBF">
              <w:rPr>
                <w:b/>
                <w:bCs/>
              </w:rPr>
              <w:t>√</w:t>
            </w:r>
          </w:p>
        </w:tc>
        <w:tc>
          <w:tcPr>
            <w:tcW w:w="900" w:type="dxa"/>
            <w:shd w:val="clear" w:color="auto" w:fill="FFDE18"/>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Cs/>
              </w:rPr>
            </w:pPr>
            <w:r w:rsidRPr="00841EBF">
              <w:rPr>
                <w:b/>
                <w:bCs/>
              </w:rPr>
              <w:t>√</w:t>
            </w:r>
          </w:p>
        </w:tc>
      </w:tr>
      <w:tr w:rsidR="00E4191A" w:rsidTr="00CB5829">
        <w:tc>
          <w:tcPr>
            <w:tcW w:w="5760" w:type="dxa"/>
            <w:vAlign w:val="center"/>
          </w:tcPr>
          <w:p w:rsidR="00E4191A" w:rsidRPr="00CE126B" w:rsidRDefault="00E4191A" w:rsidP="00E4191A">
            <w:pPr>
              <w:pStyle w:val="TableStyle2A"/>
              <w:spacing w:before="40" w:after="40"/>
              <w:rPr>
                <w:bCs/>
                <w:sz w:val="24"/>
                <w:szCs w:val="24"/>
              </w:rPr>
            </w:pPr>
            <w:r w:rsidRPr="00CE126B">
              <w:rPr>
                <w:bCs/>
                <w:sz w:val="24"/>
                <w:szCs w:val="24"/>
              </w:rPr>
              <w:t>Spanish 1–2</w:t>
            </w:r>
          </w:p>
        </w:tc>
        <w:tc>
          <w:tcPr>
            <w:tcW w:w="990" w:type="dxa"/>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iCs/>
              </w:rPr>
            </w:pPr>
            <w:r w:rsidRPr="00841EBF">
              <w:rPr>
                <w:b/>
                <w:bCs/>
              </w:rPr>
              <w:t>√</w:t>
            </w:r>
          </w:p>
        </w:tc>
        <w:tc>
          <w:tcPr>
            <w:tcW w:w="900" w:type="dxa"/>
            <w:shd w:val="clear" w:color="auto" w:fill="FFDE18"/>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Cs/>
              </w:rPr>
            </w:pPr>
            <w:r w:rsidRPr="00841EBF">
              <w:rPr>
                <w:b/>
                <w:bCs/>
              </w:rPr>
              <w:t>√</w:t>
            </w:r>
          </w:p>
        </w:tc>
        <w:tc>
          <w:tcPr>
            <w:tcW w:w="990" w:type="dxa"/>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Cs/>
              </w:rPr>
            </w:pPr>
            <w:r w:rsidRPr="00841EBF">
              <w:rPr>
                <w:b/>
                <w:bCs/>
              </w:rPr>
              <w:t>√</w:t>
            </w:r>
          </w:p>
        </w:tc>
        <w:tc>
          <w:tcPr>
            <w:tcW w:w="990" w:type="dxa"/>
            <w:shd w:val="clear" w:color="auto" w:fill="FFDE18"/>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iCs/>
              </w:rPr>
            </w:pPr>
            <w:r w:rsidRPr="00841EBF">
              <w:rPr>
                <w:b/>
                <w:bCs/>
              </w:rPr>
              <w:t>√</w:t>
            </w:r>
          </w:p>
        </w:tc>
        <w:tc>
          <w:tcPr>
            <w:tcW w:w="990" w:type="dxa"/>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iCs/>
              </w:rPr>
            </w:pPr>
            <w:r w:rsidRPr="00841EBF">
              <w:rPr>
                <w:b/>
                <w:bCs/>
              </w:rPr>
              <w:t>√</w:t>
            </w:r>
          </w:p>
        </w:tc>
        <w:tc>
          <w:tcPr>
            <w:tcW w:w="900" w:type="dxa"/>
            <w:shd w:val="clear" w:color="auto" w:fill="FFDE18"/>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Cs/>
              </w:rPr>
            </w:pPr>
            <w:r w:rsidRPr="00841EBF">
              <w:rPr>
                <w:b/>
                <w:bCs/>
              </w:rPr>
              <w:t>√</w:t>
            </w:r>
          </w:p>
        </w:tc>
      </w:tr>
      <w:tr w:rsidR="00E4191A" w:rsidTr="00CB5829">
        <w:tc>
          <w:tcPr>
            <w:tcW w:w="5760" w:type="dxa"/>
            <w:vAlign w:val="center"/>
          </w:tcPr>
          <w:p w:rsidR="00E4191A" w:rsidRPr="00CE126B" w:rsidRDefault="00E4191A" w:rsidP="00E4191A">
            <w:pPr>
              <w:pStyle w:val="TableStyle2A"/>
              <w:spacing w:before="40" w:after="40"/>
              <w:rPr>
                <w:bCs/>
                <w:sz w:val="24"/>
                <w:szCs w:val="24"/>
              </w:rPr>
            </w:pPr>
            <w:r w:rsidRPr="00CE126B">
              <w:rPr>
                <w:bCs/>
                <w:sz w:val="24"/>
                <w:szCs w:val="24"/>
              </w:rPr>
              <w:t xml:space="preserve">Intensified </w:t>
            </w:r>
            <w:r>
              <w:rPr>
                <w:bCs/>
                <w:sz w:val="24"/>
                <w:szCs w:val="24"/>
              </w:rPr>
              <w:t xml:space="preserve">French I, Latin I, or </w:t>
            </w:r>
            <w:r w:rsidRPr="00CE126B">
              <w:rPr>
                <w:bCs/>
                <w:sz w:val="24"/>
                <w:szCs w:val="24"/>
              </w:rPr>
              <w:t>Spanish 1 *</w:t>
            </w:r>
          </w:p>
        </w:tc>
        <w:tc>
          <w:tcPr>
            <w:tcW w:w="990" w:type="dxa"/>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iCs/>
              </w:rPr>
            </w:pPr>
            <w:r w:rsidRPr="0085368E">
              <w:rPr>
                <w:rFonts w:ascii="Helvetica" w:hAnsi="Helvetica"/>
                <w:bCs/>
              </w:rPr>
              <w:t>√</w:t>
            </w:r>
          </w:p>
        </w:tc>
        <w:tc>
          <w:tcPr>
            <w:tcW w:w="900" w:type="dxa"/>
            <w:shd w:val="clear" w:color="auto" w:fill="FFDE18"/>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Cs/>
              </w:rPr>
            </w:pPr>
          </w:p>
        </w:tc>
        <w:tc>
          <w:tcPr>
            <w:tcW w:w="990" w:type="dxa"/>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Cs/>
              </w:rPr>
            </w:pPr>
          </w:p>
        </w:tc>
        <w:tc>
          <w:tcPr>
            <w:tcW w:w="990" w:type="dxa"/>
            <w:shd w:val="clear" w:color="auto" w:fill="FFDE18"/>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iCs/>
              </w:rPr>
            </w:pPr>
            <w:r w:rsidRPr="0085368E">
              <w:rPr>
                <w:rFonts w:ascii="Helvetica" w:hAnsi="Helvetica"/>
                <w:bCs/>
              </w:rPr>
              <w:t>√</w:t>
            </w:r>
          </w:p>
        </w:tc>
        <w:tc>
          <w:tcPr>
            <w:tcW w:w="990" w:type="dxa"/>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iCs/>
              </w:rPr>
            </w:pPr>
            <w:r w:rsidRPr="0085368E">
              <w:rPr>
                <w:rFonts w:ascii="Helvetica" w:hAnsi="Helvetica"/>
                <w:bCs/>
              </w:rPr>
              <w:t>√</w:t>
            </w:r>
          </w:p>
        </w:tc>
        <w:tc>
          <w:tcPr>
            <w:tcW w:w="900" w:type="dxa"/>
            <w:shd w:val="clear" w:color="auto" w:fill="FFDE18"/>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Cs/>
              </w:rPr>
            </w:pPr>
          </w:p>
        </w:tc>
      </w:tr>
      <w:tr w:rsidR="00E4191A" w:rsidTr="00CB5829">
        <w:tc>
          <w:tcPr>
            <w:tcW w:w="5760" w:type="dxa"/>
            <w:vAlign w:val="center"/>
          </w:tcPr>
          <w:p w:rsidR="00E4191A" w:rsidRPr="00CE126B" w:rsidRDefault="00E4191A" w:rsidP="00E4191A">
            <w:pPr>
              <w:pStyle w:val="TableStyle2A"/>
              <w:spacing w:before="40" w:after="40"/>
              <w:rPr>
                <w:bCs/>
                <w:sz w:val="24"/>
                <w:szCs w:val="24"/>
              </w:rPr>
            </w:pPr>
            <w:r w:rsidRPr="00CE126B">
              <w:rPr>
                <w:bCs/>
                <w:sz w:val="24"/>
                <w:szCs w:val="24"/>
              </w:rPr>
              <w:t>Spanish for Fluent Speakers</w:t>
            </w:r>
            <w:r w:rsidR="00F16E9F">
              <w:rPr>
                <w:bCs/>
                <w:sz w:val="24"/>
                <w:szCs w:val="24"/>
              </w:rPr>
              <w:t xml:space="preserve"> 1-2</w:t>
            </w:r>
          </w:p>
        </w:tc>
        <w:tc>
          <w:tcPr>
            <w:tcW w:w="990" w:type="dxa"/>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iCs/>
              </w:rPr>
            </w:pPr>
            <w:r w:rsidRPr="00841EBF">
              <w:rPr>
                <w:b/>
                <w:bCs/>
              </w:rPr>
              <w:t>√</w:t>
            </w:r>
          </w:p>
        </w:tc>
        <w:tc>
          <w:tcPr>
            <w:tcW w:w="900" w:type="dxa"/>
            <w:shd w:val="clear" w:color="auto" w:fill="FFDE18"/>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Cs/>
              </w:rPr>
            </w:pPr>
            <w:r w:rsidRPr="00841EBF">
              <w:rPr>
                <w:b/>
                <w:bCs/>
              </w:rPr>
              <w:t>√</w:t>
            </w:r>
          </w:p>
        </w:tc>
        <w:tc>
          <w:tcPr>
            <w:tcW w:w="990" w:type="dxa"/>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Cs/>
              </w:rPr>
            </w:pPr>
            <w:r w:rsidRPr="00841EBF">
              <w:rPr>
                <w:b/>
                <w:bCs/>
              </w:rPr>
              <w:t>√</w:t>
            </w:r>
          </w:p>
        </w:tc>
        <w:tc>
          <w:tcPr>
            <w:tcW w:w="990" w:type="dxa"/>
            <w:shd w:val="clear" w:color="auto" w:fill="FFDE18"/>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iCs/>
              </w:rPr>
            </w:pPr>
            <w:r w:rsidRPr="00841EBF">
              <w:rPr>
                <w:b/>
                <w:bCs/>
              </w:rPr>
              <w:t>√</w:t>
            </w:r>
          </w:p>
        </w:tc>
        <w:tc>
          <w:tcPr>
            <w:tcW w:w="990" w:type="dxa"/>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iCs/>
              </w:rPr>
            </w:pPr>
            <w:r w:rsidRPr="00841EBF">
              <w:rPr>
                <w:b/>
                <w:bCs/>
              </w:rPr>
              <w:t>√</w:t>
            </w:r>
          </w:p>
        </w:tc>
        <w:tc>
          <w:tcPr>
            <w:tcW w:w="900" w:type="dxa"/>
            <w:shd w:val="clear" w:color="auto" w:fill="FFDE18"/>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Cs/>
              </w:rPr>
            </w:pPr>
            <w:r w:rsidRPr="00841EBF">
              <w:rPr>
                <w:b/>
                <w:bCs/>
              </w:rPr>
              <w:t>√</w:t>
            </w:r>
          </w:p>
        </w:tc>
      </w:tr>
      <w:tr w:rsidR="00E4191A" w:rsidTr="00CB5829">
        <w:tc>
          <w:tcPr>
            <w:tcW w:w="5760" w:type="dxa"/>
            <w:tcBorders>
              <w:bottom w:val="single" w:sz="4" w:space="0" w:color="auto"/>
            </w:tcBorders>
            <w:vAlign w:val="center"/>
          </w:tcPr>
          <w:p w:rsidR="00E4191A" w:rsidRPr="00CE126B" w:rsidRDefault="00E4191A" w:rsidP="00E4191A">
            <w:pPr>
              <w:pStyle w:val="TableStyle2A"/>
              <w:spacing w:before="40" w:after="40"/>
              <w:rPr>
                <w:bCs/>
                <w:sz w:val="24"/>
                <w:szCs w:val="24"/>
              </w:rPr>
            </w:pPr>
            <w:r w:rsidRPr="00CE126B">
              <w:rPr>
                <w:bCs/>
                <w:sz w:val="24"/>
                <w:szCs w:val="24"/>
              </w:rPr>
              <w:t>Immersion Spanish</w:t>
            </w:r>
          </w:p>
        </w:tc>
        <w:tc>
          <w:tcPr>
            <w:tcW w:w="990" w:type="dxa"/>
            <w:tcBorders>
              <w:bottom w:val="single" w:sz="4" w:space="0" w:color="auto"/>
            </w:tcBorders>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iCs/>
              </w:rPr>
            </w:pPr>
          </w:p>
        </w:tc>
        <w:tc>
          <w:tcPr>
            <w:tcW w:w="900" w:type="dxa"/>
            <w:tcBorders>
              <w:bottom w:val="single" w:sz="4" w:space="0" w:color="auto"/>
            </w:tcBorders>
            <w:shd w:val="clear" w:color="auto" w:fill="FFDE18"/>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Cs/>
              </w:rPr>
            </w:pPr>
            <w:r w:rsidRPr="00841EBF">
              <w:rPr>
                <w:b/>
                <w:bCs/>
              </w:rPr>
              <w:t>√</w:t>
            </w:r>
          </w:p>
        </w:tc>
        <w:tc>
          <w:tcPr>
            <w:tcW w:w="990" w:type="dxa"/>
            <w:tcBorders>
              <w:bottom w:val="single" w:sz="4" w:space="0" w:color="auto"/>
            </w:tcBorders>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Cs/>
              </w:rPr>
            </w:pPr>
          </w:p>
        </w:tc>
        <w:tc>
          <w:tcPr>
            <w:tcW w:w="990" w:type="dxa"/>
            <w:tcBorders>
              <w:bottom w:val="single" w:sz="4" w:space="0" w:color="auto"/>
            </w:tcBorders>
            <w:shd w:val="clear" w:color="auto" w:fill="FFDE18"/>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iCs/>
              </w:rPr>
            </w:pPr>
          </w:p>
        </w:tc>
        <w:tc>
          <w:tcPr>
            <w:tcW w:w="990" w:type="dxa"/>
            <w:tcBorders>
              <w:bottom w:val="single" w:sz="4" w:space="0" w:color="auto"/>
            </w:tcBorders>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iCs/>
              </w:rPr>
            </w:pPr>
          </w:p>
        </w:tc>
        <w:tc>
          <w:tcPr>
            <w:tcW w:w="900" w:type="dxa"/>
            <w:tcBorders>
              <w:bottom w:val="single" w:sz="4" w:space="0" w:color="auto"/>
            </w:tcBorders>
            <w:shd w:val="clear" w:color="auto" w:fill="FFDE18"/>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Cs/>
              </w:rPr>
            </w:pPr>
          </w:p>
        </w:tc>
      </w:tr>
      <w:tr w:rsidR="00E4191A" w:rsidRPr="00E572FE" w:rsidTr="00E4191A">
        <w:tc>
          <w:tcPr>
            <w:tcW w:w="11520" w:type="dxa"/>
            <w:gridSpan w:val="7"/>
            <w:tcBorders>
              <w:left w:val="nil"/>
              <w:bottom w:val="nil"/>
              <w:right w:val="nil"/>
            </w:tcBorders>
            <w:vAlign w:val="center"/>
          </w:tcPr>
          <w:p w:rsidR="00E4191A" w:rsidRPr="00E572FE" w:rsidRDefault="00E4191A" w:rsidP="00E4191A">
            <w:pPr>
              <w:pStyle w:val="Body"/>
              <w:spacing w:before="60" w:after="60"/>
              <w:rPr>
                <w:color w:val="000090"/>
                <w:sz w:val="20"/>
                <w:szCs w:val="20"/>
              </w:rPr>
            </w:pPr>
            <w:r w:rsidRPr="00E572FE">
              <w:rPr>
                <w:b/>
                <w:bCs/>
                <w:color w:val="000090"/>
                <w:sz w:val="20"/>
                <w:szCs w:val="20"/>
              </w:rPr>
              <w:t xml:space="preserve">√ </w:t>
            </w:r>
            <w:r w:rsidRPr="00E572FE">
              <w:rPr>
                <w:i/>
                <w:iCs/>
                <w:color w:val="000090"/>
                <w:sz w:val="20"/>
                <w:szCs w:val="20"/>
              </w:rPr>
              <w:t xml:space="preserve">Course taught by an in-class teacher.      </w:t>
            </w:r>
            <w:r w:rsidRPr="00E572FE">
              <w:rPr>
                <w:i/>
                <w:iCs/>
                <w:color w:val="000090"/>
                <w:sz w:val="20"/>
                <w:szCs w:val="20"/>
              </w:rPr>
              <w:br/>
            </w:r>
            <w:r w:rsidRPr="00E572FE">
              <w:rPr>
                <w:b/>
                <w:iCs/>
                <w:color w:val="000090"/>
                <w:sz w:val="20"/>
                <w:szCs w:val="20"/>
              </w:rPr>
              <w:t>O</w:t>
            </w:r>
            <w:r w:rsidRPr="00E572FE">
              <w:rPr>
                <w:iCs/>
                <w:color w:val="000090"/>
                <w:sz w:val="20"/>
                <w:szCs w:val="20"/>
              </w:rPr>
              <w:t xml:space="preserve"> </w:t>
            </w:r>
            <w:r w:rsidRPr="00E572FE">
              <w:rPr>
                <w:i/>
                <w:iCs/>
                <w:color w:val="000090"/>
                <w:sz w:val="20"/>
                <w:szCs w:val="20"/>
              </w:rPr>
              <w:t>Course typically taught online, some with support from a teacher who visits the class 1-2 days per week.</w:t>
            </w:r>
            <w:r w:rsidRPr="00E572FE">
              <w:rPr>
                <w:i/>
                <w:iCs/>
                <w:color w:val="000090"/>
                <w:sz w:val="20"/>
                <w:szCs w:val="20"/>
              </w:rPr>
              <w:br/>
              <w:t>* Open only to students who have demonstrated proficiency in the language by passing an Introduction course at a qualifying level, by successfully completing Transitional Spanish, or by acquiring a qualifying ability in the language by other means.</w:t>
            </w:r>
          </w:p>
        </w:tc>
      </w:tr>
    </w:tbl>
    <w:p w:rsidR="00E4191A" w:rsidRPr="00F64A4A" w:rsidRDefault="00E4191A" w:rsidP="00E4191A">
      <w:pPr>
        <w:rPr>
          <w:sz w:val="16"/>
        </w:rPr>
      </w:pPr>
    </w:p>
    <w:tbl>
      <w:tblPr>
        <w:tblStyle w:val="TableGrid"/>
        <w:tblW w:w="11520" w:type="dxa"/>
        <w:tblInd w:w="108" w:type="dxa"/>
        <w:tblLook w:val="04A0" w:firstRow="1" w:lastRow="0" w:firstColumn="1" w:lastColumn="0" w:noHBand="0" w:noVBand="1"/>
      </w:tblPr>
      <w:tblGrid>
        <w:gridCol w:w="5723"/>
        <w:gridCol w:w="5797"/>
      </w:tblGrid>
      <w:tr w:rsidR="00E4191A" w:rsidTr="0034214E">
        <w:tc>
          <w:tcPr>
            <w:tcW w:w="11520" w:type="dxa"/>
            <w:gridSpan w:val="2"/>
            <w:shd w:val="clear" w:color="auto" w:fill="FFDE18"/>
            <w:vAlign w:val="center"/>
          </w:tcPr>
          <w:p w:rsidR="00E4191A" w:rsidRPr="00C37293"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bCs/>
                <w:sz w:val="36"/>
              </w:rPr>
            </w:pPr>
            <w:r w:rsidRPr="00C37293">
              <w:rPr>
                <w:rFonts w:ascii="Arial Black" w:hAnsi="Arial Black"/>
                <w:bCs/>
                <w:color w:val="000090"/>
                <w:sz w:val="36"/>
                <w:szCs w:val="28"/>
                <w:u w:color="005392"/>
              </w:rPr>
              <w:t>High School (Grades 9–12)</w:t>
            </w:r>
          </w:p>
        </w:tc>
      </w:tr>
      <w:tr w:rsidR="00E4191A" w:rsidTr="00E4191A">
        <w:tc>
          <w:tcPr>
            <w:tcW w:w="11520" w:type="dxa"/>
            <w:gridSpan w:val="2"/>
            <w:shd w:val="clear" w:color="auto" w:fill="auto"/>
            <w:vAlign w:val="center"/>
          </w:tcPr>
          <w:p w:rsidR="00E4191A" w:rsidRPr="00C37293" w:rsidRDefault="00E4191A" w:rsidP="00E4191A">
            <w:pPr>
              <w:pStyle w:val="BodyA"/>
              <w:spacing w:before="40" w:after="40"/>
              <w:rPr>
                <w:rFonts w:ascii="Arial Black" w:hAnsi="Arial Black" w:cs="Arial"/>
                <w:bCs/>
                <w:color w:val="000090"/>
                <w:szCs w:val="26"/>
              </w:rPr>
            </w:pPr>
            <w:r>
              <w:rPr>
                <w:rFonts w:ascii="Times New Roman" w:hAnsi="Times New Roman" w:cs="Times New Roman"/>
                <w:iCs/>
                <w:szCs w:val="22"/>
              </w:rPr>
              <w:t>World Language course offerings are shown in the table on the next page. All courses will be offered; however, if enrollments are too low, a course may be cancelled.</w:t>
            </w:r>
          </w:p>
        </w:tc>
      </w:tr>
      <w:tr w:rsidR="00E4191A" w:rsidTr="00E4191A">
        <w:tc>
          <w:tcPr>
            <w:tcW w:w="11520" w:type="dxa"/>
            <w:gridSpan w:val="2"/>
            <w:shd w:val="clear" w:color="auto" w:fill="auto"/>
            <w:vAlign w:val="center"/>
          </w:tcPr>
          <w:p w:rsidR="00E4191A" w:rsidRPr="00C37293" w:rsidRDefault="00E4191A" w:rsidP="00E4191A">
            <w:pPr>
              <w:pStyle w:val="BodyA"/>
              <w:spacing w:before="40" w:after="40"/>
              <w:jc w:val="center"/>
              <w:rPr>
                <w:rFonts w:ascii="Arial Black" w:hAnsi="Arial Black" w:cs="Arial"/>
                <w:bCs/>
                <w:iCs/>
                <w:color w:val="000090"/>
                <w:szCs w:val="22"/>
              </w:rPr>
            </w:pPr>
            <w:r w:rsidRPr="00C37293">
              <w:rPr>
                <w:rFonts w:ascii="Arial Black" w:hAnsi="Arial Black" w:cs="Arial"/>
                <w:bCs/>
                <w:color w:val="000090"/>
                <w:szCs w:val="26"/>
              </w:rPr>
              <w:t xml:space="preserve">Diploma Requirements </w:t>
            </w:r>
            <w:r>
              <w:rPr>
                <w:rFonts w:ascii="Arial Black" w:hAnsi="Arial Black" w:cs="Arial"/>
                <w:bCs/>
                <w:color w:val="000090"/>
                <w:szCs w:val="26"/>
              </w:rPr>
              <w:t>for</w:t>
            </w:r>
            <w:r w:rsidRPr="00C37293">
              <w:rPr>
                <w:rFonts w:ascii="Arial Black" w:hAnsi="Arial Black" w:cs="Arial"/>
                <w:bCs/>
                <w:color w:val="000090"/>
                <w:szCs w:val="26"/>
              </w:rPr>
              <w:t xml:space="preserve"> World Language</w:t>
            </w:r>
          </w:p>
        </w:tc>
      </w:tr>
      <w:tr w:rsidR="00E4191A" w:rsidTr="00E4191A">
        <w:tc>
          <w:tcPr>
            <w:tcW w:w="5723" w:type="dxa"/>
            <w:vAlign w:val="center"/>
          </w:tcPr>
          <w:p w:rsidR="00E4191A" w:rsidRPr="00F64A4A" w:rsidRDefault="00E4191A" w:rsidP="00E4191A">
            <w:pPr>
              <w:pStyle w:val="BodyA"/>
              <w:spacing w:before="40" w:after="40"/>
              <w:rPr>
                <w:rFonts w:ascii="Arial" w:hAnsi="Arial" w:cs="Arial"/>
                <w:b/>
                <w:bCs/>
                <w:iCs/>
                <w:color w:val="auto"/>
                <w:szCs w:val="22"/>
              </w:rPr>
            </w:pPr>
            <w:r w:rsidRPr="00F64A4A">
              <w:rPr>
                <w:rFonts w:ascii="Arial" w:hAnsi="Arial" w:cs="Arial"/>
                <w:b/>
                <w:bCs/>
                <w:iCs/>
                <w:color w:val="auto"/>
                <w:szCs w:val="22"/>
              </w:rPr>
              <w:t>Standard Diploma</w:t>
            </w:r>
          </w:p>
          <w:p w:rsidR="00E4191A" w:rsidRPr="00E916B8"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Arial" w:hAnsi="Arial" w:cs="Arial"/>
                <w:b/>
                <w:bCs/>
                <w:color w:val="auto"/>
                <w:szCs w:val="26"/>
              </w:rPr>
            </w:pPr>
            <w:r>
              <w:rPr>
                <w:rFonts w:ascii="Times New Roman" w:hAnsi="Times New Roman" w:cs="Times New Roman"/>
                <w:iCs/>
                <w:szCs w:val="22"/>
              </w:rPr>
              <w:t xml:space="preserve">No </w:t>
            </w:r>
            <w:r w:rsidR="00B30C24">
              <w:rPr>
                <w:rFonts w:ascii="Times New Roman" w:hAnsi="Times New Roman" w:cs="Times New Roman"/>
                <w:iCs/>
                <w:szCs w:val="22"/>
              </w:rPr>
              <w:t xml:space="preserve">specific </w:t>
            </w:r>
            <w:r>
              <w:rPr>
                <w:rFonts w:ascii="Times New Roman" w:hAnsi="Times New Roman" w:cs="Times New Roman"/>
                <w:iCs/>
                <w:szCs w:val="22"/>
              </w:rPr>
              <w:t>world</w:t>
            </w:r>
            <w:r w:rsidRPr="00B44856">
              <w:rPr>
                <w:rFonts w:ascii="Times New Roman" w:hAnsi="Times New Roman" w:cs="Times New Roman"/>
                <w:iCs/>
                <w:szCs w:val="22"/>
              </w:rPr>
              <w:t xml:space="preserve"> language requirements</w:t>
            </w:r>
            <w:r w:rsidR="00B30C24">
              <w:rPr>
                <w:rFonts w:ascii="Times New Roman" w:hAnsi="Times New Roman" w:cs="Times New Roman"/>
                <w:iCs/>
                <w:szCs w:val="22"/>
              </w:rPr>
              <w:t>.</w:t>
            </w:r>
          </w:p>
        </w:tc>
        <w:tc>
          <w:tcPr>
            <w:tcW w:w="5797" w:type="dxa"/>
            <w:vAlign w:val="center"/>
          </w:tcPr>
          <w:p w:rsidR="00E4191A" w:rsidRPr="00F64A4A" w:rsidRDefault="00E4191A" w:rsidP="00E4191A">
            <w:pPr>
              <w:pStyle w:val="BodyA"/>
              <w:spacing w:before="40" w:after="40"/>
              <w:rPr>
                <w:rFonts w:ascii="Arial" w:hAnsi="Arial" w:cs="Arial"/>
                <w:b/>
                <w:bCs/>
                <w:iCs/>
                <w:color w:val="auto"/>
                <w:szCs w:val="22"/>
              </w:rPr>
            </w:pPr>
            <w:r w:rsidRPr="00F64A4A">
              <w:rPr>
                <w:rFonts w:ascii="Arial" w:hAnsi="Arial" w:cs="Arial"/>
                <w:b/>
                <w:bCs/>
                <w:iCs/>
                <w:color w:val="auto"/>
                <w:szCs w:val="22"/>
              </w:rPr>
              <w:t>Advanced Studies Diploma</w:t>
            </w:r>
          </w:p>
          <w:p w:rsidR="00E4191A" w:rsidRPr="007C0D9C" w:rsidRDefault="00E4191A" w:rsidP="00E4191A">
            <w:pPr>
              <w:pStyle w:val="BodyA"/>
              <w:numPr>
                <w:ilvl w:val="0"/>
                <w:numId w:val="28"/>
              </w:numPr>
              <w:spacing w:before="40" w:after="40"/>
              <w:ind w:left="252" w:hanging="252"/>
              <w:rPr>
                <w:b/>
                <w:bCs/>
                <w:i/>
                <w:iCs/>
                <w:sz w:val="22"/>
                <w:szCs w:val="22"/>
              </w:rPr>
            </w:pPr>
            <w:r w:rsidRPr="00B44856">
              <w:rPr>
                <w:rFonts w:ascii="Times New Roman" w:hAnsi="Times New Roman" w:cs="Times New Roman"/>
                <w:iCs/>
                <w:szCs w:val="22"/>
              </w:rPr>
              <w:t xml:space="preserve">3 high school credits in a single world language </w:t>
            </w:r>
            <w:r>
              <w:rPr>
                <w:rFonts w:ascii="Times New Roman" w:hAnsi="Times New Roman" w:cs="Times New Roman"/>
                <w:i/>
                <w:iCs/>
                <w:szCs w:val="22"/>
              </w:rPr>
              <w:t>OR</w:t>
            </w:r>
          </w:p>
          <w:p w:rsidR="00E4191A" w:rsidRPr="00B44856" w:rsidRDefault="00E4191A" w:rsidP="00E4191A">
            <w:pPr>
              <w:pStyle w:val="BodyA"/>
              <w:numPr>
                <w:ilvl w:val="0"/>
                <w:numId w:val="28"/>
              </w:numPr>
              <w:spacing w:before="40" w:after="40"/>
              <w:ind w:left="252" w:hanging="252"/>
              <w:rPr>
                <w:b/>
                <w:bCs/>
                <w:i/>
                <w:iCs/>
                <w:sz w:val="22"/>
                <w:szCs w:val="22"/>
              </w:rPr>
            </w:pPr>
            <w:r w:rsidRPr="00B44856">
              <w:rPr>
                <w:rFonts w:ascii="Times New Roman" w:hAnsi="Times New Roman" w:cs="Times New Roman"/>
                <w:iCs/>
                <w:szCs w:val="22"/>
              </w:rPr>
              <w:t xml:space="preserve">2 credits each in </w:t>
            </w:r>
            <w:r>
              <w:rPr>
                <w:rFonts w:ascii="Times New Roman" w:hAnsi="Times New Roman" w:cs="Times New Roman"/>
                <w:iCs/>
                <w:szCs w:val="22"/>
              </w:rPr>
              <w:t>2 languages (total of 4 credits</w:t>
            </w:r>
            <w:r w:rsidRPr="00B44856">
              <w:rPr>
                <w:rFonts w:ascii="Times New Roman" w:hAnsi="Times New Roman" w:cs="Times New Roman"/>
                <w:iCs/>
                <w:szCs w:val="22"/>
              </w:rPr>
              <w:t>)</w:t>
            </w:r>
          </w:p>
        </w:tc>
      </w:tr>
      <w:tr w:rsidR="00E4191A" w:rsidTr="00E4191A">
        <w:tc>
          <w:tcPr>
            <w:tcW w:w="11520" w:type="dxa"/>
            <w:gridSpan w:val="2"/>
            <w:shd w:val="clear" w:color="auto" w:fill="auto"/>
            <w:vAlign w:val="center"/>
          </w:tcPr>
          <w:p w:rsidR="00E4191A" w:rsidRPr="00C37293" w:rsidRDefault="00E4191A" w:rsidP="00E4191A">
            <w:pPr>
              <w:pStyle w:val="BodyA"/>
              <w:spacing w:before="40" w:after="40"/>
              <w:jc w:val="center"/>
              <w:rPr>
                <w:rFonts w:ascii="Arial Black" w:hAnsi="Arial Black" w:cs="Arial"/>
                <w:bCs/>
                <w:iCs/>
                <w:color w:val="000090"/>
                <w:szCs w:val="22"/>
              </w:rPr>
            </w:pPr>
            <w:r w:rsidRPr="00C37293">
              <w:rPr>
                <w:rFonts w:ascii="Arial Black" w:hAnsi="Arial Black" w:cs="Arial"/>
                <w:bCs/>
                <w:color w:val="000090"/>
                <w:szCs w:val="26"/>
              </w:rPr>
              <w:t>Earning High School Credit</w:t>
            </w:r>
            <w:r>
              <w:rPr>
                <w:rFonts w:ascii="Arial Black" w:hAnsi="Arial Black" w:cs="Arial"/>
                <w:bCs/>
                <w:color w:val="000090"/>
                <w:szCs w:val="26"/>
              </w:rPr>
              <w:t xml:space="preserve"> by Examination</w:t>
            </w:r>
          </w:p>
        </w:tc>
      </w:tr>
      <w:tr w:rsidR="00E4191A" w:rsidTr="00E4191A">
        <w:tc>
          <w:tcPr>
            <w:tcW w:w="11520" w:type="dxa"/>
            <w:gridSpan w:val="2"/>
            <w:vAlign w:val="center"/>
          </w:tcPr>
          <w:p w:rsidR="00E4191A" w:rsidRPr="00000C3D" w:rsidRDefault="00E4191A" w:rsidP="00E4191A">
            <w:pPr>
              <w:pStyle w:val="BodyA"/>
              <w:spacing w:before="40" w:after="40"/>
              <w:rPr>
                <w:rFonts w:ascii="Times New Roman" w:hAnsi="Times New Roman" w:cs="Times New Roman"/>
                <w:iCs/>
                <w:szCs w:val="22"/>
              </w:rPr>
            </w:pPr>
            <w:r w:rsidRPr="007C0D9C">
              <w:rPr>
                <w:rFonts w:ascii="Times New Roman" w:hAnsi="Times New Roman" w:cs="Times New Roman"/>
                <w:iCs/>
                <w:szCs w:val="22"/>
              </w:rPr>
              <w:t xml:space="preserve">Students in </w:t>
            </w:r>
            <w:r>
              <w:rPr>
                <w:rFonts w:ascii="Times New Roman" w:hAnsi="Times New Roman" w:cs="Times New Roman"/>
                <w:iCs/>
                <w:szCs w:val="22"/>
              </w:rPr>
              <w:t>grades 7–12</w:t>
            </w:r>
            <w:r w:rsidRPr="007C0D9C">
              <w:rPr>
                <w:rFonts w:ascii="Times New Roman" w:hAnsi="Times New Roman" w:cs="Times New Roman"/>
                <w:iCs/>
                <w:szCs w:val="22"/>
              </w:rPr>
              <w:t xml:space="preserve"> who have proficiency in another language </w:t>
            </w:r>
            <w:r>
              <w:rPr>
                <w:rFonts w:ascii="Times New Roman" w:hAnsi="Times New Roman" w:cs="Times New Roman"/>
                <w:iCs/>
                <w:szCs w:val="22"/>
              </w:rPr>
              <w:t>may</w:t>
            </w:r>
            <w:r w:rsidRPr="007C0D9C">
              <w:rPr>
                <w:rFonts w:ascii="Times New Roman" w:hAnsi="Times New Roman" w:cs="Times New Roman"/>
                <w:iCs/>
                <w:szCs w:val="22"/>
              </w:rPr>
              <w:t xml:space="preserve"> take an exam</w:t>
            </w:r>
            <w:r>
              <w:rPr>
                <w:rFonts w:ascii="Times New Roman" w:hAnsi="Times New Roman" w:cs="Times New Roman"/>
                <w:iCs/>
                <w:szCs w:val="22"/>
              </w:rPr>
              <w:t>ination</w:t>
            </w:r>
            <w:r w:rsidRPr="007C0D9C">
              <w:rPr>
                <w:rFonts w:ascii="Times New Roman" w:hAnsi="Times New Roman" w:cs="Times New Roman"/>
                <w:iCs/>
                <w:szCs w:val="22"/>
              </w:rPr>
              <w:t xml:space="preserve"> and earn up to </w:t>
            </w:r>
            <w:r>
              <w:rPr>
                <w:rFonts w:ascii="Times New Roman" w:hAnsi="Times New Roman" w:cs="Times New Roman"/>
                <w:iCs/>
                <w:szCs w:val="22"/>
              </w:rPr>
              <w:t>4</w:t>
            </w:r>
            <w:r w:rsidRPr="007C0D9C">
              <w:rPr>
                <w:rFonts w:ascii="Times New Roman" w:hAnsi="Times New Roman" w:cs="Times New Roman"/>
                <w:iCs/>
                <w:szCs w:val="22"/>
              </w:rPr>
              <w:t xml:space="preserve"> </w:t>
            </w:r>
            <w:r>
              <w:rPr>
                <w:rFonts w:ascii="Times New Roman" w:hAnsi="Times New Roman" w:cs="Times New Roman"/>
                <w:iCs/>
                <w:szCs w:val="22"/>
              </w:rPr>
              <w:t>world language credits</w:t>
            </w:r>
            <w:r w:rsidRPr="007C0D9C">
              <w:rPr>
                <w:rFonts w:ascii="Times New Roman" w:hAnsi="Times New Roman" w:cs="Times New Roman"/>
                <w:iCs/>
                <w:szCs w:val="22"/>
              </w:rPr>
              <w:t>. The test is given twice a year, and is offered in almost every language.</w:t>
            </w:r>
          </w:p>
        </w:tc>
      </w:tr>
      <w:tr w:rsidR="00E4191A" w:rsidTr="00E4191A">
        <w:tc>
          <w:tcPr>
            <w:tcW w:w="5723" w:type="dxa"/>
            <w:vAlign w:val="center"/>
          </w:tcPr>
          <w:p w:rsidR="00E4191A" w:rsidRPr="00F64A4A" w:rsidRDefault="00E4191A" w:rsidP="00E4191A">
            <w:pPr>
              <w:pStyle w:val="Default"/>
              <w:rPr>
                <w:b/>
                <w:bCs/>
                <w:color w:val="auto"/>
                <w:sz w:val="24"/>
                <w:u w:color="323232"/>
              </w:rPr>
            </w:pPr>
            <w:r w:rsidRPr="00F64A4A">
              <w:rPr>
                <w:b/>
                <w:bCs/>
                <w:color w:val="auto"/>
                <w:sz w:val="24"/>
                <w:u w:color="323232"/>
              </w:rPr>
              <w:t xml:space="preserve">Proficiency results required to receive credit </w:t>
            </w:r>
            <w:r>
              <w:rPr>
                <w:b/>
                <w:bCs/>
                <w:color w:val="auto"/>
                <w:sz w:val="24"/>
                <w:u w:color="323232"/>
              </w:rPr>
              <w:br/>
            </w:r>
            <w:r w:rsidRPr="00F64A4A">
              <w:rPr>
                <w:b/>
                <w:bCs/>
                <w:color w:val="auto"/>
                <w:sz w:val="24"/>
                <w:u w:color="323232"/>
              </w:rPr>
              <w:t>by examination</w:t>
            </w:r>
          </w:p>
        </w:tc>
        <w:tc>
          <w:tcPr>
            <w:tcW w:w="5797" w:type="dxa"/>
            <w:vAlign w:val="center"/>
          </w:tcPr>
          <w:p w:rsidR="00E4191A" w:rsidRPr="00000C3D" w:rsidRDefault="00E4191A" w:rsidP="00E4191A">
            <w:pPr>
              <w:pStyle w:val="BodyA"/>
              <w:tabs>
                <w:tab w:val="left" w:pos="1962"/>
              </w:tabs>
              <w:spacing w:before="40" w:after="40"/>
              <w:rPr>
                <w:rFonts w:ascii="Times New Roman" w:hAnsi="Times New Roman" w:cs="Times New Roman"/>
                <w:bCs/>
                <w:iCs/>
                <w:color w:val="auto"/>
                <w:szCs w:val="22"/>
              </w:rPr>
            </w:pPr>
            <w:r>
              <w:rPr>
                <w:rFonts w:ascii="Times New Roman" w:hAnsi="Times New Roman" w:cs="Times New Roman"/>
                <w:bCs/>
                <w:iCs/>
                <w:color w:val="auto"/>
                <w:szCs w:val="22"/>
              </w:rPr>
              <w:t>Novice-</w:t>
            </w:r>
            <w:r w:rsidRPr="00000C3D">
              <w:rPr>
                <w:rFonts w:ascii="Times New Roman" w:hAnsi="Times New Roman" w:cs="Times New Roman"/>
                <w:bCs/>
                <w:iCs/>
                <w:color w:val="auto"/>
                <w:szCs w:val="22"/>
              </w:rPr>
              <w:t>Mid:</w:t>
            </w:r>
            <w:r w:rsidRPr="00000C3D">
              <w:rPr>
                <w:rFonts w:ascii="Times New Roman" w:hAnsi="Times New Roman" w:cs="Times New Roman"/>
                <w:bCs/>
                <w:iCs/>
                <w:color w:val="auto"/>
                <w:szCs w:val="22"/>
              </w:rPr>
              <w:tab/>
              <w:t>1 credit</w:t>
            </w:r>
          </w:p>
          <w:p w:rsidR="00E4191A" w:rsidRPr="00000C3D" w:rsidRDefault="00E4191A" w:rsidP="00E4191A">
            <w:pPr>
              <w:pStyle w:val="BodyA"/>
              <w:tabs>
                <w:tab w:val="left" w:pos="1962"/>
              </w:tabs>
              <w:spacing w:before="40" w:after="40"/>
              <w:rPr>
                <w:rFonts w:ascii="Times New Roman" w:hAnsi="Times New Roman" w:cs="Times New Roman"/>
                <w:bCs/>
                <w:iCs/>
                <w:color w:val="auto"/>
                <w:szCs w:val="22"/>
              </w:rPr>
            </w:pPr>
            <w:r>
              <w:rPr>
                <w:rFonts w:ascii="Times New Roman" w:hAnsi="Times New Roman" w:cs="Times New Roman"/>
                <w:bCs/>
                <w:iCs/>
                <w:color w:val="auto"/>
                <w:szCs w:val="22"/>
              </w:rPr>
              <w:t>Novice-</w:t>
            </w:r>
            <w:r w:rsidRPr="00000C3D">
              <w:rPr>
                <w:rFonts w:ascii="Times New Roman" w:hAnsi="Times New Roman" w:cs="Times New Roman"/>
                <w:bCs/>
                <w:iCs/>
                <w:color w:val="auto"/>
                <w:szCs w:val="22"/>
              </w:rPr>
              <w:t>High:</w:t>
            </w:r>
            <w:r w:rsidRPr="00000C3D">
              <w:rPr>
                <w:rFonts w:ascii="Times New Roman" w:hAnsi="Times New Roman" w:cs="Times New Roman"/>
                <w:bCs/>
                <w:iCs/>
                <w:color w:val="auto"/>
                <w:szCs w:val="22"/>
              </w:rPr>
              <w:tab/>
              <w:t>2 credits</w:t>
            </w:r>
          </w:p>
          <w:p w:rsidR="00E4191A" w:rsidRPr="00000C3D" w:rsidRDefault="00E4191A" w:rsidP="00E4191A">
            <w:pPr>
              <w:pStyle w:val="BodyA"/>
              <w:tabs>
                <w:tab w:val="left" w:pos="1962"/>
              </w:tabs>
              <w:spacing w:before="40" w:after="40"/>
              <w:rPr>
                <w:rFonts w:ascii="Times New Roman" w:hAnsi="Times New Roman" w:cs="Times New Roman"/>
                <w:bCs/>
                <w:iCs/>
                <w:color w:val="auto"/>
                <w:szCs w:val="22"/>
              </w:rPr>
            </w:pPr>
            <w:r>
              <w:rPr>
                <w:rFonts w:ascii="Times New Roman" w:hAnsi="Times New Roman" w:cs="Times New Roman"/>
                <w:bCs/>
                <w:iCs/>
                <w:color w:val="auto"/>
                <w:szCs w:val="22"/>
              </w:rPr>
              <w:t>Intermediate-</w:t>
            </w:r>
            <w:r w:rsidRPr="00000C3D">
              <w:rPr>
                <w:rFonts w:ascii="Times New Roman" w:hAnsi="Times New Roman" w:cs="Times New Roman"/>
                <w:bCs/>
                <w:iCs/>
                <w:color w:val="auto"/>
                <w:szCs w:val="22"/>
              </w:rPr>
              <w:t>Low:</w:t>
            </w:r>
            <w:r w:rsidRPr="00000C3D">
              <w:rPr>
                <w:rFonts w:ascii="Times New Roman" w:hAnsi="Times New Roman" w:cs="Times New Roman"/>
                <w:bCs/>
                <w:iCs/>
                <w:color w:val="auto"/>
                <w:szCs w:val="22"/>
              </w:rPr>
              <w:tab/>
              <w:t>3 credits</w:t>
            </w:r>
          </w:p>
          <w:p w:rsidR="00E4191A" w:rsidRDefault="00E4191A" w:rsidP="00E4191A">
            <w:pPr>
              <w:pStyle w:val="BodyA"/>
              <w:tabs>
                <w:tab w:val="left" w:pos="1962"/>
              </w:tabs>
              <w:spacing w:before="40" w:after="40"/>
              <w:rPr>
                <w:rFonts w:ascii="Arial" w:hAnsi="Arial" w:cs="Arial"/>
                <w:b/>
                <w:bCs/>
                <w:iCs/>
                <w:color w:val="000090"/>
                <w:szCs w:val="22"/>
              </w:rPr>
            </w:pPr>
            <w:r>
              <w:rPr>
                <w:rFonts w:ascii="Times New Roman" w:hAnsi="Times New Roman" w:cs="Times New Roman"/>
                <w:bCs/>
                <w:iCs/>
                <w:color w:val="auto"/>
                <w:szCs w:val="22"/>
              </w:rPr>
              <w:t>Intermediate-</w:t>
            </w:r>
            <w:r w:rsidRPr="00000C3D">
              <w:rPr>
                <w:rFonts w:ascii="Times New Roman" w:hAnsi="Times New Roman" w:cs="Times New Roman"/>
                <w:bCs/>
                <w:iCs/>
                <w:color w:val="auto"/>
                <w:szCs w:val="22"/>
              </w:rPr>
              <w:t>Mid:</w:t>
            </w:r>
            <w:r w:rsidRPr="00000C3D">
              <w:rPr>
                <w:rFonts w:ascii="Times New Roman" w:hAnsi="Times New Roman" w:cs="Times New Roman"/>
                <w:bCs/>
                <w:iCs/>
                <w:color w:val="auto"/>
                <w:szCs w:val="22"/>
              </w:rPr>
              <w:tab/>
              <w:t>4 credits</w:t>
            </w:r>
          </w:p>
        </w:tc>
      </w:tr>
      <w:tr w:rsidR="00E4191A" w:rsidTr="00E4191A">
        <w:tc>
          <w:tcPr>
            <w:tcW w:w="11520" w:type="dxa"/>
            <w:gridSpan w:val="2"/>
            <w:tcBorders>
              <w:bottom w:val="single" w:sz="4" w:space="0" w:color="auto"/>
            </w:tcBorders>
            <w:shd w:val="clear" w:color="auto" w:fill="auto"/>
            <w:vAlign w:val="center"/>
          </w:tcPr>
          <w:p w:rsidR="00E4191A" w:rsidRPr="00C37293" w:rsidRDefault="00E4191A" w:rsidP="00E4191A">
            <w:pPr>
              <w:pStyle w:val="BodyA"/>
              <w:spacing w:before="40" w:after="40"/>
              <w:jc w:val="center"/>
              <w:rPr>
                <w:rFonts w:ascii="Arial Black" w:hAnsi="Arial Black" w:cs="Arial"/>
                <w:bCs/>
                <w:iCs/>
                <w:color w:val="000090"/>
                <w:szCs w:val="22"/>
              </w:rPr>
            </w:pPr>
            <w:r w:rsidRPr="00C37293">
              <w:rPr>
                <w:rFonts w:ascii="Arial Black" w:hAnsi="Arial Black" w:cs="Arial"/>
                <w:bCs/>
                <w:color w:val="000090"/>
                <w:szCs w:val="26"/>
              </w:rPr>
              <w:t>Virginia State Diploma Seal of Biliteracy</w:t>
            </w:r>
            <w:r>
              <w:rPr>
                <w:rFonts w:ascii="Arial Black" w:hAnsi="Arial Black" w:cs="Arial"/>
                <w:bCs/>
                <w:color w:val="000090"/>
                <w:szCs w:val="26"/>
              </w:rPr>
              <w:t xml:space="preserve"> – New in 2015–16</w:t>
            </w:r>
          </w:p>
        </w:tc>
      </w:tr>
      <w:tr w:rsidR="00E4191A" w:rsidTr="00E4191A">
        <w:tc>
          <w:tcPr>
            <w:tcW w:w="11520" w:type="dxa"/>
            <w:gridSpan w:val="2"/>
            <w:tcBorders>
              <w:top w:val="single" w:sz="4" w:space="0" w:color="auto"/>
              <w:left w:val="single" w:sz="4" w:space="0" w:color="auto"/>
              <w:bottom w:val="single" w:sz="4" w:space="0" w:color="auto"/>
              <w:right w:val="single" w:sz="4" w:space="0" w:color="auto"/>
            </w:tcBorders>
            <w:vAlign w:val="center"/>
          </w:tcPr>
          <w:p w:rsidR="00E4191A" w:rsidRPr="00D01FBF" w:rsidRDefault="00E4191A" w:rsidP="00E4191A">
            <w:pPr>
              <w:pStyle w:val="Default"/>
              <w:pBdr>
                <w:right w:val="none" w:sz="0" w:space="0" w:color="auto"/>
              </w:pBdr>
              <w:spacing w:before="60"/>
              <w:rPr>
                <w:rFonts w:ascii="Times New Roman" w:hAnsi="Times New Roman" w:cs="Times New Roman"/>
                <w:color w:val="222222"/>
                <w:sz w:val="24"/>
                <w:u w:color="222222"/>
              </w:rPr>
            </w:pPr>
            <w:r>
              <w:rPr>
                <w:noProof/>
                <w:color w:val="222222"/>
                <w:u w:color="222222"/>
              </w:rPr>
              <w:drawing>
                <wp:anchor distT="0" distB="0" distL="114300" distR="114300" simplePos="0" relativeHeight="251671552" behindDoc="0" locked="0" layoutInCell="1" allowOverlap="1" wp14:anchorId="6D581BDA" wp14:editId="68317D65">
                  <wp:simplePos x="0" y="0"/>
                  <wp:positionH relativeFrom="column">
                    <wp:posOffset>6336030</wp:posOffset>
                  </wp:positionH>
                  <wp:positionV relativeFrom="paragraph">
                    <wp:posOffset>364490</wp:posOffset>
                  </wp:positionV>
                  <wp:extent cx="825500" cy="825500"/>
                  <wp:effectExtent l="0" t="0" r="12700" b="127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9" name="image2.tif"/>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825500" cy="825500"/>
                          </a:xfrm>
                          <a:prstGeom prst="rect">
                            <a:avLst/>
                          </a:prstGeom>
                          <a:ln w="12700" cap="flat">
                            <a:noFill/>
                            <a:miter lim="400000"/>
                          </a:ln>
                          <a:effectLst/>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D01FBF">
              <w:rPr>
                <w:rFonts w:ascii="Times New Roman" w:hAnsi="Times New Roman" w:cs="Times New Roman"/>
                <w:color w:val="222222"/>
                <w:sz w:val="24"/>
                <w:u w:color="222222"/>
              </w:rPr>
              <w:t>The Virginia Board of Education</w:t>
            </w:r>
            <w:r w:rsidRPr="00D01FBF">
              <w:rPr>
                <w:rFonts w:ascii="Times New Roman" w:hAnsi="Times New Roman" w:cs="Times New Roman"/>
                <w:color w:val="222222"/>
                <w:sz w:val="24"/>
                <w:u w:color="222222"/>
                <w:lang w:val="fr-FR"/>
              </w:rPr>
              <w:t>’</w:t>
            </w:r>
            <w:r w:rsidRPr="00D01FBF">
              <w:rPr>
                <w:rFonts w:ascii="Times New Roman" w:hAnsi="Times New Roman" w:cs="Times New Roman"/>
                <w:color w:val="222222"/>
                <w:sz w:val="24"/>
                <w:u w:color="222222"/>
              </w:rPr>
              <w:t xml:space="preserve">s new </w:t>
            </w:r>
            <w:r w:rsidRPr="00D01FBF">
              <w:rPr>
                <w:rFonts w:ascii="Times New Roman" w:hAnsi="Times New Roman" w:cs="Times New Roman"/>
                <w:b/>
                <w:color w:val="222222"/>
                <w:sz w:val="24"/>
                <w:u w:color="222222"/>
              </w:rPr>
              <w:t>Seal of Biliteracy</w:t>
            </w:r>
            <w:r w:rsidRPr="00D01FBF">
              <w:rPr>
                <w:rFonts w:ascii="Times New Roman" w:hAnsi="Times New Roman" w:cs="Times New Roman"/>
                <w:color w:val="222222"/>
                <w:sz w:val="24"/>
                <w:u w:color="222222"/>
              </w:rPr>
              <w:t xml:space="preserve"> certifies that a student has achieved functional communicative proficiency in English </w:t>
            </w:r>
            <w:r w:rsidRPr="00D01FBF">
              <w:rPr>
                <w:rFonts w:ascii="Times New Roman" w:hAnsi="Times New Roman" w:cs="Times New Roman"/>
                <w:color w:val="222222"/>
                <w:sz w:val="24"/>
                <w:u w:val="single" w:color="222222"/>
              </w:rPr>
              <w:t>and</w:t>
            </w:r>
            <w:r w:rsidRPr="00D01FBF">
              <w:rPr>
                <w:rFonts w:ascii="Times New Roman" w:hAnsi="Times New Roman" w:cs="Times New Roman"/>
                <w:color w:val="222222"/>
                <w:sz w:val="24"/>
                <w:u w:color="222222"/>
              </w:rPr>
              <w:t xml:space="preserve"> another world language.</w:t>
            </w:r>
          </w:p>
          <w:p w:rsidR="00E4191A" w:rsidRPr="00CD4781" w:rsidRDefault="00E4191A" w:rsidP="00E4191A">
            <w:pPr>
              <w:pStyle w:val="Default"/>
              <w:pBdr>
                <w:right w:val="none" w:sz="0" w:space="0" w:color="auto"/>
              </w:pBdr>
              <w:rPr>
                <w:b/>
                <w:bCs/>
                <w:color w:val="222222"/>
                <w:sz w:val="18"/>
                <w:u w:color="222222"/>
              </w:rPr>
            </w:pPr>
          </w:p>
          <w:p w:rsidR="00E4191A" w:rsidRPr="00D01FBF" w:rsidRDefault="00E4191A" w:rsidP="00E4191A">
            <w:pPr>
              <w:pStyle w:val="Default"/>
              <w:pBdr>
                <w:right w:val="none" w:sz="0" w:space="0" w:color="auto"/>
              </w:pBdr>
              <w:rPr>
                <w:b/>
                <w:bCs/>
                <w:color w:val="000090"/>
                <w:sz w:val="24"/>
                <w:u w:color="222222"/>
              </w:rPr>
            </w:pPr>
            <w:r w:rsidRPr="00D01FBF">
              <w:rPr>
                <w:b/>
                <w:bCs/>
                <w:color w:val="000090"/>
                <w:sz w:val="24"/>
                <w:u w:color="222222"/>
              </w:rPr>
              <w:t>Virginia Seal</w:t>
            </w:r>
            <w:r>
              <w:rPr>
                <w:b/>
                <w:bCs/>
                <w:color w:val="000090"/>
                <w:sz w:val="24"/>
                <w:u w:color="222222"/>
              </w:rPr>
              <w:t xml:space="preserve"> of Biliteracy Requirements</w:t>
            </w:r>
          </w:p>
          <w:p w:rsidR="00E4191A" w:rsidRPr="00D01FBF" w:rsidRDefault="00E4191A" w:rsidP="00E4191A">
            <w:pPr>
              <w:pStyle w:val="Default"/>
              <w:numPr>
                <w:ilvl w:val="0"/>
                <w:numId w:val="27"/>
              </w:numPr>
              <w:pBdr>
                <w:right w:val="none" w:sz="0" w:space="0" w:color="auto"/>
              </w:pBdr>
              <w:rPr>
                <w:rFonts w:ascii="Times New Roman" w:hAnsi="Times New Roman" w:cs="Times New Roman"/>
                <w:color w:val="222222"/>
                <w:sz w:val="24"/>
                <w:u w:color="222222"/>
              </w:rPr>
            </w:pPr>
            <w:r w:rsidRPr="00D01FBF">
              <w:rPr>
                <w:rFonts w:ascii="Times New Roman" w:hAnsi="Times New Roman" w:cs="Times New Roman"/>
                <w:color w:val="222222"/>
                <w:sz w:val="24"/>
                <w:u w:color="222222"/>
              </w:rPr>
              <w:t>Pass the 11th grade English SOL exam</w:t>
            </w:r>
            <w:r>
              <w:rPr>
                <w:rFonts w:ascii="Times New Roman" w:hAnsi="Times New Roman" w:cs="Times New Roman"/>
                <w:color w:val="222222"/>
                <w:sz w:val="24"/>
                <w:u w:color="222222"/>
              </w:rPr>
              <w:t>ination</w:t>
            </w:r>
            <w:r w:rsidRPr="00D01FBF">
              <w:rPr>
                <w:rFonts w:ascii="Times New Roman" w:hAnsi="Times New Roman" w:cs="Times New Roman"/>
                <w:color w:val="222222"/>
                <w:sz w:val="24"/>
                <w:u w:color="222222"/>
              </w:rPr>
              <w:t xml:space="preserve"> </w:t>
            </w:r>
            <w:r w:rsidRPr="00D01FBF">
              <w:rPr>
                <w:rFonts w:ascii="Times New Roman" w:hAnsi="Times New Roman" w:cs="Times New Roman"/>
                <w:color w:val="222222"/>
                <w:sz w:val="24"/>
                <w:u w:val="single" w:color="222222"/>
              </w:rPr>
              <w:t>and</w:t>
            </w:r>
            <w:r w:rsidRPr="00D01FBF">
              <w:rPr>
                <w:rFonts w:ascii="Times New Roman" w:hAnsi="Times New Roman" w:cs="Times New Roman"/>
                <w:color w:val="222222"/>
                <w:sz w:val="24"/>
                <w:u w:color="222222"/>
              </w:rPr>
              <w:t xml:space="preserve"> </w:t>
            </w:r>
          </w:p>
          <w:p w:rsidR="00E4191A" w:rsidRPr="00D01FBF" w:rsidRDefault="00E4191A" w:rsidP="00E4191A">
            <w:pPr>
              <w:pStyle w:val="Default"/>
              <w:numPr>
                <w:ilvl w:val="0"/>
                <w:numId w:val="27"/>
              </w:numPr>
              <w:pBdr>
                <w:right w:val="none" w:sz="0" w:space="0" w:color="auto"/>
              </w:pBdr>
              <w:rPr>
                <w:rFonts w:ascii="Times New Roman" w:hAnsi="Times New Roman" w:cs="Times New Roman"/>
                <w:color w:val="222222"/>
                <w:sz w:val="24"/>
                <w:u w:color="222222"/>
              </w:rPr>
            </w:pPr>
            <w:r w:rsidRPr="00D01FBF">
              <w:rPr>
                <w:rFonts w:ascii="Times New Roman" w:hAnsi="Times New Roman" w:cs="Times New Roman"/>
                <w:color w:val="222222"/>
                <w:sz w:val="24"/>
                <w:u w:color="222222"/>
              </w:rPr>
              <w:t xml:space="preserve">Meet one of the requirements below to demonstrate proficiency in a world language: </w:t>
            </w:r>
          </w:p>
          <w:p w:rsidR="00E4191A" w:rsidRPr="00D01FBF" w:rsidRDefault="00E4191A" w:rsidP="00E4191A">
            <w:pPr>
              <w:pStyle w:val="Default"/>
              <w:numPr>
                <w:ilvl w:val="1"/>
                <w:numId w:val="29"/>
              </w:numPr>
              <w:rPr>
                <w:rFonts w:ascii="Times New Roman" w:hAnsi="Times New Roman" w:cs="Times New Roman"/>
                <w:color w:val="222222"/>
                <w:sz w:val="24"/>
                <w:u w:color="222222"/>
              </w:rPr>
            </w:pPr>
            <w:r>
              <w:rPr>
                <w:rFonts w:ascii="Times New Roman" w:hAnsi="Times New Roman" w:cs="Times New Roman"/>
                <w:color w:val="222222"/>
                <w:sz w:val="24"/>
                <w:u w:color="222222"/>
              </w:rPr>
              <w:t>Demonstrate a proficiency of at least Intermediate-</w:t>
            </w:r>
            <w:r w:rsidRPr="00D01FBF">
              <w:rPr>
                <w:rFonts w:ascii="Times New Roman" w:hAnsi="Times New Roman" w:cs="Times New Roman"/>
                <w:color w:val="222222"/>
                <w:sz w:val="24"/>
                <w:u w:color="222222"/>
              </w:rPr>
              <w:t>Mid on a</w:t>
            </w:r>
            <w:r>
              <w:rPr>
                <w:rFonts w:ascii="Times New Roman" w:hAnsi="Times New Roman" w:cs="Times New Roman"/>
                <w:color w:val="222222"/>
                <w:sz w:val="24"/>
                <w:u w:color="222222"/>
              </w:rPr>
              <w:t>n approved</w:t>
            </w:r>
            <w:r w:rsidRPr="00D01FBF">
              <w:rPr>
                <w:rFonts w:ascii="Times New Roman" w:hAnsi="Times New Roman" w:cs="Times New Roman"/>
                <w:color w:val="222222"/>
                <w:sz w:val="24"/>
                <w:u w:color="222222"/>
              </w:rPr>
              <w:t xml:space="preserve"> language proficiency test </w:t>
            </w:r>
          </w:p>
          <w:p w:rsidR="00E4191A" w:rsidRPr="005B7AB3" w:rsidRDefault="00E4191A" w:rsidP="00E4191A">
            <w:pPr>
              <w:pStyle w:val="Default"/>
              <w:numPr>
                <w:ilvl w:val="1"/>
                <w:numId w:val="29"/>
              </w:numPr>
              <w:rPr>
                <w:color w:val="222222"/>
                <w:u w:color="222222"/>
              </w:rPr>
            </w:pPr>
            <w:r w:rsidRPr="00D01FBF">
              <w:rPr>
                <w:rFonts w:ascii="Times New Roman" w:hAnsi="Times New Roman" w:cs="Times New Roman"/>
                <w:color w:val="222222"/>
                <w:sz w:val="24"/>
                <w:u w:color="222222"/>
              </w:rPr>
              <w:t xml:space="preserve">Pass an IB </w:t>
            </w:r>
            <w:r w:rsidR="0091206D">
              <w:rPr>
                <w:rFonts w:ascii="Times New Roman" w:hAnsi="Times New Roman" w:cs="Times New Roman"/>
                <w:color w:val="222222"/>
                <w:sz w:val="24"/>
                <w:u w:color="222222"/>
              </w:rPr>
              <w:t xml:space="preserve">test </w:t>
            </w:r>
            <w:r w:rsidR="0091206D" w:rsidRPr="00D01FBF">
              <w:rPr>
                <w:rFonts w:ascii="Times New Roman" w:hAnsi="Times New Roman" w:cs="Times New Roman"/>
                <w:color w:val="222222"/>
                <w:sz w:val="24"/>
                <w:u w:color="222222"/>
              </w:rPr>
              <w:t>in a world language</w:t>
            </w:r>
            <w:r w:rsidR="0091206D">
              <w:rPr>
                <w:rFonts w:ascii="Times New Roman" w:hAnsi="Times New Roman" w:cs="Times New Roman"/>
                <w:color w:val="222222"/>
                <w:sz w:val="24"/>
                <w:u w:color="222222"/>
              </w:rPr>
              <w:t xml:space="preserve"> at level 4 or better </w:t>
            </w:r>
            <w:r w:rsidRPr="00D01FBF">
              <w:rPr>
                <w:rFonts w:ascii="Times New Roman" w:hAnsi="Times New Roman" w:cs="Times New Roman"/>
                <w:color w:val="222222"/>
                <w:sz w:val="24"/>
                <w:u w:color="222222"/>
              </w:rPr>
              <w:t xml:space="preserve">or </w:t>
            </w:r>
            <w:r w:rsidR="0091206D">
              <w:rPr>
                <w:rFonts w:ascii="Times New Roman" w:hAnsi="Times New Roman" w:cs="Times New Roman"/>
                <w:color w:val="222222"/>
                <w:sz w:val="24"/>
                <w:u w:color="222222"/>
              </w:rPr>
              <w:t xml:space="preserve">an </w:t>
            </w:r>
            <w:r w:rsidRPr="00D01FBF">
              <w:rPr>
                <w:rFonts w:ascii="Times New Roman" w:hAnsi="Times New Roman" w:cs="Times New Roman"/>
                <w:color w:val="222222"/>
                <w:sz w:val="24"/>
                <w:u w:color="222222"/>
              </w:rPr>
              <w:t xml:space="preserve">AP course </w:t>
            </w:r>
            <w:r w:rsidR="0091206D">
              <w:rPr>
                <w:rFonts w:ascii="Times New Roman" w:hAnsi="Times New Roman" w:cs="Times New Roman"/>
                <w:color w:val="222222"/>
                <w:sz w:val="24"/>
                <w:u w:color="222222"/>
              </w:rPr>
              <w:t xml:space="preserve">test at </w:t>
            </w:r>
            <w:r w:rsidR="0085145E">
              <w:rPr>
                <w:rFonts w:ascii="Times New Roman" w:hAnsi="Times New Roman" w:cs="Times New Roman"/>
                <w:color w:val="222222"/>
                <w:sz w:val="24"/>
                <w:u w:color="222222"/>
              </w:rPr>
              <w:t>level 3 or better.</w:t>
            </w:r>
          </w:p>
          <w:p w:rsidR="00E4191A" w:rsidRPr="00B44856" w:rsidRDefault="00E4191A" w:rsidP="00E4191A">
            <w:pPr>
              <w:pStyle w:val="Default"/>
              <w:numPr>
                <w:ilvl w:val="1"/>
                <w:numId w:val="29"/>
              </w:numPr>
              <w:spacing w:after="40"/>
              <w:rPr>
                <w:color w:val="222222"/>
                <w:u w:color="222222"/>
              </w:rPr>
            </w:pPr>
            <w:r w:rsidRPr="00D01FBF">
              <w:rPr>
                <w:rFonts w:ascii="Times New Roman" w:hAnsi="Times New Roman" w:cs="Times New Roman"/>
                <w:color w:val="222222"/>
                <w:sz w:val="24"/>
                <w:u w:color="222222"/>
              </w:rPr>
              <w:t xml:space="preserve">Score a 600 or better on a Language </w:t>
            </w:r>
            <w:r>
              <w:rPr>
                <w:rFonts w:ascii="Times New Roman" w:hAnsi="Times New Roman" w:cs="Times New Roman"/>
                <w:color w:val="222222"/>
                <w:sz w:val="24"/>
                <w:u w:color="222222"/>
              </w:rPr>
              <w:t>Scholastic Aptitude Test (SAT)</w:t>
            </w:r>
          </w:p>
        </w:tc>
      </w:tr>
    </w:tbl>
    <w:p w:rsidR="00E4191A" w:rsidRPr="00D01FBF" w:rsidRDefault="00E4191A" w:rsidP="00E4191A">
      <w:pPr>
        <w:spacing w:before="60"/>
        <w:jc w:val="center"/>
        <w:rPr>
          <w:i/>
          <w:color w:val="000090"/>
        </w:rPr>
      </w:pPr>
      <w:r w:rsidRPr="00D01FBF">
        <w:rPr>
          <w:i/>
          <w:color w:val="000090"/>
        </w:rPr>
        <w:t>For more information, visit</w:t>
      </w:r>
      <w:r>
        <w:rPr>
          <w:i/>
          <w:color w:val="000090"/>
        </w:rPr>
        <w:t xml:space="preserve"> the Arlington Public Schools website at</w:t>
      </w:r>
      <w:r w:rsidRPr="00D01FBF">
        <w:rPr>
          <w:i/>
          <w:color w:val="000090"/>
        </w:rPr>
        <w:t xml:space="preserve"> </w:t>
      </w:r>
      <w:hyperlink r:id="rId26" w:history="1">
        <w:r w:rsidRPr="00D01FBF">
          <w:rPr>
            <w:rStyle w:val="Hyperlink"/>
            <w:i/>
            <w:color w:val="000090"/>
          </w:rPr>
          <w:t>www.apsva.us</w:t>
        </w:r>
      </w:hyperlink>
    </w:p>
    <w:p w:rsidR="00E4191A" w:rsidRDefault="00E4191A" w:rsidP="00E4191A"/>
    <w:tbl>
      <w:tblPr>
        <w:tblStyle w:val="TableGrid"/>
        <w:tblW w:w="11520" w:type="dxa"/>
        <w:tblInd w:w="108" w:type="dxa"/>
        <w:tblLook w:val="04A0" w:firstRow="1" w:lastRow="0" w:firstColumn="1" w:lastColumn="0" w:noHBand="0" w:noVBand="1"/>
      </w:tblPr>
      <w:tblGrid>
        <w:gridCol w:w="7650"/>
        <w:gridCol w:w="990"/>
        <w:gridCol w:w="990"/>
        <w:gridCol w:w="990"/>
        <w:gridCol w:w="900"/>
      </w:tblGrid>
      <w:tr w:rsidR="00E4191A" w:rsidTr="00F17E53">
        <w:tc>
          <w:tcPr>
            <w:tcW w:w="11520" w:type="dxa"/>
            <w:gridSpan w:val="5"/>
            <w:shd w:val="clear" w:color="auto" w:fill="FFDE18"/>
            <w:vAlign w:val="center"/>
          </w:tcPr>
          <w:p w:rsidR="00E4191A" w:rsidRPr="00C37293"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bCs/>
                <w:sz w:val="36"/>
              </w:rPr>
            </w:pPr>
            <w:r w:rsidRPr="00C37293">
              <w:rPr>
                <w:rFonts w:ascii="Arial Black" w:hAnsi="Arial Black"/>
                <w:bCs/>
                <w:color w:val="000090"/>
                <w:sz w:val="36"/>
                <w:szCs w:val="28"/>
                <w:u w:color="005392"/>
              </w:rPr>
              <w:t xml:space="preserve">High School </w:t>
            </w:r>
            <w:r>
              <w:rPr>
                <w:rFonts w:ascii="Arial Black" w:hAnsi="Arial Black"/>
                <w:bCs/>
                <w:color w:val="000090"/>
                <w:sz w:val="36"/>
                <w:szCs w:val="28"/>
                <w:u w:color="005392"/>
              </w:rPr>
              <w:t xml:space="preserve">Course </w:t>
            </w:r>
            <w:r w:rsidRPr="00C37293">
              <w:rPr>
                <w:rFonts w:ascii="Arial Black" w:hAnsi="Arial Black"/>
                <w:bCs/>
                <w:color w:val="000090"/>
                <w:sz w:val="36"/>
                <w:szCs w:val="28"/>
                <w:u w:color="005392"/>
              </w:rPr>
              <w:t>(Grades 9–12)</w:t>
            </w:r>
          </w:p>
        </w:tc>
      </w:tr>
      <w:tr w:rsidR="00E4191A" w:rsidTr="00F17E53">
        <w:trPr>
          <w:trHeight w:val="2177"/>
        </w:trPr>
        <w:tc>
          <w:tcPr>
            <w:tcW w:w="7650" w:type="dxa"/>
            <w:vAlign w:val="center"/>
          </w:tcPr>
          <w:p w:rsidR="00E4191A" w:rsidRPr="00C531BE" w:rsidRDefault="00E4191A" w:rsidP="00E4191A">
            <w:pPr>
              <w:pStyle w:val="TableStyle2A"/>
              <w:jc w:val="center"/>
              <w:rPr>
                <w:b/>
                <w:bCs/>
                <w:sz w:val="28"/>
                <w:szCs w:val="28"/>
              </w:rPr>
            </w:pPr>
            <w:r>
              <w:rPr>
                <w:rFonts w:ascii="Arial" w:hAnsi="Arial" w:cs="Arial"/>
                <w:b/>
                <w:bCs/>
                <w:color w:val="000090"/>
                <w:sz w:val="28"/>
                <w:szCs w:val="28"/>
                <w:u w:color="005392"/>
              </w:rPr>
              <w:t>High School</w:t>
            </w:r>
            <w:r>
              <w:rPr>
                <w:rFonts w:ascii="Arial" w:hAnsi="Arial" w:cs="Arial"/>
                <w:b/>
                <w:bCs/>
                <w:color w:val="000090"/>
                <w:sz w:val="28"/>
                <w:szCs w:val="28"/>
                <w:u w:color="005392"/>
              </w:rPr>
              <w:br/>
            </w:r>
            <w:r>
              <w:rPr>
                <w:rFonts w:ascii="Arial" w:hAnsi="Arial" w:cs="Arial"/>
                <w:b/>
                <w:bCs/>
                <w:color w:val="000090"/>
                <w:sz w:val="28"/>
                <w:szCs w:val="28"/>
                <w:u w:color="005392"/>
              </w:rPr>
              <w:br/>
            </w:r>
            <w:r w:rsidRPr="00C531BE">
              <w:rPr>
                <w:rFonts w:ascii="Arial" w:hAnsi="Arial" w:cs="Arial"/>
                <w:b/>
                <w:bCs/>
                <w:color w:val="000090"/>
                <w:sz w:val="28"/>
                <w:szCs w:val="28"/>
                <w:u w:color="005392"/>
              </w:rPr>
              <w:t xml:space="preserve">Grades </w:t>
            </w:r>
            <w:r>
              <w:rPr>
                <w:rFonts w:ascii="Arial" w:hAnsi="Arial" w:cs="Arial"/>
                <w:b/>
                <w:bCs/>
                <w:color w:val="000090"/>
                <w:sz w:val="28"/>
                <w:szCs w:val="28"/>
                <w:u w:color="005392"/>
              </w:rPr>
              <w:t>9–12</w:t>
            </w:r>
            <w:r w:rsidRPr="00C531BE">
              <w:rPr>
                <w:rFonts w:ascii="Arial" w:hAnsi="Arial" w:cs="Arial"/>
                <w:b/>
                <w:bCs/>
                <w:color w:val="000090"/>
                <w:sz w:val="28"/>
                <w:szCs w:val="28"/>
                <w:u w:color="005392"/>
              </w:rPr>
              <w:t xml:space="preserve"> World Language Courses</w:t>
            </w:r>
            <w:r w:rsidRPr="00304FEE">
              <w:rPr>
                <w:rFonts w:ascii="Wingdings" w:hAnsi="Wingdings"/>
                <w:color w:val="000090"/>
                <w:sz w:val="28"/>
                <w:vertAlign w:val="superscript"/>
              </w:rPr>
              <w:sym w:font="Wingdings" w:char="F0B2"/>
            </w:r>
          </w:p>
        </w:tc>
        <w:tc>
          <w:tcPr>
            <w:tcW w:w="990" w:type="dxa"/>
            <w:textDirection w:val="btLr"/>
            <w:vAlign w:val="center"/>
          </w:tcPr>
          <w:p w:rsidR="00E4191A" w:rsidRPr="00C531B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Arial" w:hAnsi="Arial" w:cs="Arial"/>
                <w:b/>
                <w:iCs/>
              </w:rPr>
            </w:pPr>
            <w:r w:rsidRPr="00C531BE">
              <w:rPr>
                <w:rFonts w:ascii="Arial" w:hAnsi="Arial" w:cs="Arial"/>
                <w:b/>
                <w:color w:val="000090"/>
                <w:sz w:val="26"/>
                <w:szCs w:val="26"/>
              </w:rPr>
              <w:t>HB Woodlawn</w:t>
            </w:r>
          </w:p>
        </w:tc>
        <w:tc>
          <w:tcPr>
            <w:tcW w:w="990" w:type="dxa"/>
            <w:shd w:val="clear" w:color="auto" w:fill="FFDE18"/>
            <w:textDirection w:val="btLr"/>
            <w:vAlign w:val="center"/>
          </w:tcPr>
          <w:p w:rsidR="00E4191A" w:rsidRPr="00C531B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Arial" w:hAnsi="Arial" w:cs="Arial"/>
                <w:b/>
                <w:bCs/>
              </w:rPr>
            </w:pPr>
            <w:r>
              <w:rPr>
                <w:rFonts w:ascii="Arial" w:hAnsi="Arial" w:cs="Arial"/>
                <w:b/>
                <w:color w:val="000090"/>
                <w:sz w:val="26"/>
                <w:szCs w:val="26"/>
              </w:rPr>
              <w:t>Washington-Lee</w:t>
            </w:r>
          </w:p>
        </w:tc>
        <w:tc>
          <w:tcPr>
            <w:tcW w:w="990" w:type="dxa"/>
            <w:shd w:val="clear" w:color="auto" w:fill="auto"/>
            <w:textDirection w:val="btLr"/>
            <w:vAlign w:val="center"/>
          </w:tcPr>
          <w:p w:rsidR="00E4191A" w:rsidRPr="00C531B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Arial" w:hAnsi="Arial" w:cs="Arial"/>
                <w:b/>
                <w:bCs/>
              </w:rPr>
            </w:pPr>
            <w:r>
              <w:rPr>
                <w:rFonts w:ascii="Arial" w:hAnsi="Arial" w:cs="Arial"/>
                <w:b/>
                <w:color w:val="000090"/>
                <w:sz w:val="26"/>
                <w:szCs w:val="26"/>
              </w:rPr>
              <w:t>Wakefield</w:t>
            </w:r>
          </w:p>
        </w:tc>
        <w:tc>
          <w:tcPr>
            <w:tcW w:w="900" w:type="dxa"/>
            <w:shd w:val="clear" w:color="auto" w:fill="FFDE18"/>
            <w:textDirection w:val="btLr"/>
            <w:vAlign w:val="center"/>
          </w:tcPr>
          <w:p w:rsidR="00E4191A" w:rsidRPr="00C531B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Arial" w:hAnsi="Arial" w:cs="Arial"/>
                <w:b/>
                <w:bCs/>
              </w:rPr>
            </w:pPr>
            <w:r>
              <w:rPr>
                <w:rFonts w:ascii="Arial" w:hAnsi="Arial" w:cs="Arial"/>
                <w:b/>
                <w:color w:val="000090"/>
                <w:sz w:val="26"/>
                <w:szCs w:val="26"/>
              </w:rPr>
              <w:t>Yorktown</w:t>
            </w:r>
          </w:p>
        </w:tc>
      </w:tr>
      <w:tr w:rsidR="00E4191A" w:rsidTr="00F17E53">
        <w:tc>
          <w:tcPr>
            <w:tcW w:w="7650" w:type="dxa"/>
            <w:vAlign w:val="center"/>
          </w:tcPr>
          <w:p w:rsidR="00E4191A" w:rsidRPr="00CE126B" w:rsidRDefault="00E4191A" w:rsidP="00E4191A">
            <w:pPr>
              <w:pStyle w:val="TableStyle2A"/>
              <w:rPr>
                <w:bCs/>
                <w:sz w:val="24"/>
                <w:szCs w:val="24"/>
              </w:rPr>
            </w:pPr>
            <w:r w:rsidRPr="00CE126B">
              <w:rPr>
                <w:bCs/>
                <w:sz w:val="24"/>
                <w:szCs w:val="24"/>
              </w:rPr>
              <w:t>American Sign Language (ASL) 1–3</w:t>
            </w:r>
          </w:p>
        </w:tc>
        <w:tc>
          <w:tcPr>
            <w:tcW w:w="990" w:type="dxa"/>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841EBF">
              <w:rPr>
                <w:rFonts w:ascii="Helvetica" w:hAnsi="Helvetica"/>
                <w:b/>
                <w:bCs/>
              </w:rPr>
              <w:t>√</w:t>
            </w:r>
          </w:p>
        </w:tc>
        <w:tc>
          <w:tcPr>
            <w:tcW w:w="990" w:type="dxa"/>
            <w:shd w:val="clear" w:color="auto" w:fill="FFDE18"/>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841EBF">
              <w:rPr>
                <w:rFonts w:ascii="Helvetica" w:hAnsi="Helvetica"/>
                <w:b/>
                <w:bCs/>
              </w:rPr>
              <w:t>√</w:t>
            </w:r>
          </w:p>
        </w:tc>
        <w:tc>
          <w:tcPr>
            <w:tcW w:w="990" w:type="dxa"/>
            <w:shd w:val="clear" w:color="auto" w:fill="auto"/>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841EBF">
              <w:rPr>
                <w:rFonts w:ascii="Helvetica" w:hAnsi="Helvetica"/>
                <w:b/>
                <w:bCs/>
              </w:rPr>
              <w:t>√</w:t>
            </w:r>
          </w:p>
        </w:tc>
        <w:tc>
          <w:tcPr>
            <w:tcW w:w="900" w:type="dxa"/>
            <w:shd w:val="clear" w:color="auto" w:fill="FFDE18"/>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841EBF">
              <w:rPr>
                <w:rFonts w:ascii="Helvetica" w:hAnsi="Helvetica"/>
                <w:b/>
                <w:bCs/>
              </w:rPr>
              <w:t>√</w:t>
            </w:r>
          </w:p>
        </w:tc>
      </w:tr>
      <w:tr w:rsidR="00E4191A" w:rsidTr="00F17E53">
        <w:tc>
          <w:tcPr>
            <w:tcW w:w="7650" w:type="dxa"/>
            <w:vAlign w:val="center"/>
          </w:tcPr>
          <w:p w:rsidR="00E4191A" w:rsidRPr="00CE126B" w:rsidRDefault="00E4191A" w:rsidP="00E4191A">
            <w:pPr>
              <w:pStyle w:val="TableStyle2A"/>
              <w:rPr>
                <w:bCs/>
                <w:sz w:val="24"/>
                <w:szCs w:val="24"/>
              </w:rPr>
            </w:pPr>
            <w:r w:rsidRPr="00CE126B">
              <w:rPr>
                <w:bCs/>
                <w:sz w:val="24"/>
                <w:szCs w:val="24"/>
              </w:rPr>
              <w:t>Arabic 1–4</w:t>
            </w:r>
          </w:p>
        </w:tc>
        <w:tc>
          <w:tcPr>
            <w:tcW w:w="990" w:type="dxa"/>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cs="Times New Roman"/>
                <w:iCs/>
              </w:rPr>
            </w:pPr>
            <w:r w:rsidRPr="003D586A">
              <w:rPr>
                <w:rFonts w:ascii="Helvetica" w:hAnsi="Helvetica"/>
                <w:b/>
                <w:iCs/>
              </w:rPr>
              <w:t>O</w:t>
            </w:r>
          </w:p>
        </w:tc>
        <w:tc>
          <w:tcPr>
            <w:tcW w:w="990" w:type="dxa"/>
            <w:shd w:val="clear" w:color="auto" w:fill="FFDE18"/>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Cs/>
              </w:rPr>
            </w:pPr>
            <w:r w:rsidRPr="003D586A">
              <w:rPr>
                <w:rFonts w:ascii="Helvetica" w:hAnsi="Helvetica"/>
                <w:b/>
                <w:iCs/>
              </w:rPr>
              <w:t>O</w:t>
            </w:r>
          </w:p>
        </w:tc>
        <w:tc>
          <w:tcPr>
            <w:tcW w:w="990" w:type="dxa"/>
            <w:shd w:val="clear" w:color="auto" w:fill="auto"/>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Cs/>
              </w:rPr>
            </w:pPr>
            <w:r w:rsidRPr="003D586A">
              <w:rPr>
                <w:rFonts w:ascii="Helvetica" w:hAnsi="Helvetica"/>
                <w:b/>
                <w:iCs/>
              </w:rPr>
              <w:t>O</w:t>
            </w:r>
          </w:p>
        </w:tc>
        <w:tc>
          <w:tcPr>
            <w:tcW w:w="900" w:type="dxa"/>
            <w:shd w:val="clear" w:color="auto" w:fill="FFDE18"/>
            <w:vAlign w:val="center"/>
          </w:tcPr>
          <w:p w:rsidR="00E4191A" w:rsidRPr="0085368E"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Cs/>
              </w:rPr>
            </w:pPr>
            <w:r w:rsidRPr="003D586A">
              <w:rPr>
                <w:rFonts w:ascii="Helvetica" w:hAnsi="Helvetica"/>
                <w:b/>
                <w:iCs/>
              </w:rPr>
              <w:t>O</w:t>
            </w:r>
          </w:p>
        </w:tc>
      </w:tr>
      <w:tr w:rsidR="00E4191A" w:rsidTr="00F17E53">
        <w:tc>
          <w:tcPr>
            <w:tcW w:w="7650" w:type="dxa"/>
            <w:vAlign w:val="center"/>
          </w:tcPr>
          <w:p w:rsidR="00E4191A" w:rsidRPr="00CE126B" w:rsidRDefault="00E4191A" w:rsidP="00E4191A">
            <w:pPr>
              <w:pStyle w:val="TableStyle2A"/>
              <w:rPr>
                <w:bCs/>
                <w:sz w:val="24"/>
                <w:szCs w:val="24"/>
              </w:rPr>
            </w:pPr>
            <w:r w:rsidRPr="00CE126B">
              <w:rPr>
                <w:bCs/>
                <w:sz w:val="24"/>
                <w:szCs w:val="24"/>
              </w:rPr>
              <w:t xml:space="preserve">Chinese 1–4 </w:t>
            </w:r>
          </w:p>
        </w:tc>
        <w:tc>
          <w:tcPr>
            <w:tcW w:w="990" w:type="dxa"/>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3D586A">
              <w:rPr>
                <w:rFonts w:ascii="Helvetica" w:hAnsi="Helvetica"/>
                <w:b/>
                <w:iCs/>
              </w:rPr>
              <w:t>O</w:t>
            </w:r>
          </w:p>
        </w:tc>
        <w:tc>
          <w:tcPr>
            <w:tcW w:w="990" w:type="dxa"/>
            <w:shd w:val="clear" w:color="auto" w:fill="FFDE18"/>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3D586A">
              <w:rPr>
                <w:rFonts w:ascii="Helvetica" w:hAnsi="Helvetica"/>
                <w:b/>
                <w:iCs/>
              </w:rPr>
              <w:t>O</w:t>
            </w:r>
          </w:p>
        </w:tc>
        <w:tc>
          <w:tcPr>
            <w:tcW w:w="990" w:type="dxa"/>
            <w:shd w:val="clear" w:color="auto" w:fill="auto"/>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3D586A">
              <w:rPr>
                <w:rFonts w:ascii="Helvetica" w:hAnsi="Helvetica"/>
                <w:b/>
                <w:iCs/>
              </w:rPr>
              <w:t>O</w:t>
            </w:r>
          </w:p>
        </w:tc>
        <w:tc>
          <w:tcPr>
            <w:tcW w:w="900" w:type="dxa"/>
            <w:shd w:val="clear" w:color="auto" w:fill="FFDE18"/>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3D586A">
              <w:rPr>
                <w:rFonts w:ascii="Helvetica" w:hAnsi="Helvetica"/>
                <w:b/>
                <w:iCs/>
              </w:rPr>
              <w:t>O</w:t>
            </w:r>
          </w:p>
        </w:tc>
      </w:tr>
      <w:tr w:rsidR="00E4191A" w:rsidTr="00F17E53">
        <w:tc>
          <w:tcPr>
            <w:tcW w:w="7650" w:type="dxa"/>
            <w:vAlign w:val="center"/>
          </w:tcPr>
          <w:p w:rsidR="00E4191A" w:rsidRPr="00CE126B" w:rsidRDefault="00E4191A" w:rsidP="00E4191A">
            <w:pPr>
              <w:pStyle w:val="TableStyle2A"/>
              <w:rPr>
                <w:bCs/>
                <w:sz w:val="24"/>
                <w:szCs w:val="24"/>
              </w:rPr>
            </w:pPr>
            <w:r w:rsidRPr="00CE126B">
              <w:rPr>
                <w:bCs/>
                <w:sz w:val="24"/>
                <w:szCs w:val="24"/>
              </w:rPr>
              <w:t>Chinese AP 5</w:t>
            </w:r>
          </w:p>
        </w:tc>
        <w:tc>
          <w:tcPr>
            <w:tcW w:w="990" w:type="dxa"/>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3D586A">
              <w:rPr>
                <w:rFonts w:ascii="Helvetica" w:hAnsi="Helvetica"/>
                <w:b/>
                <w:iCs/>
              </w:rPr>
              <w:t>O</w:t>
            </w:r>
          </w:p>
        </w:tc>
        <w:tc>
          <w:tcPr>
            <w:tcW w:w="990" w:type="dxa"/>
            <w:shd w:val="clear" w:color="auto" w:fill="FFDE18"/>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3D586A">
              <w:rPr>
                <w:rFonts w:ascii="Helvetica" w:hAnsi="Helvetica"/>
                <w:b/>
                <w:iCs/>
              </w:rPr>
              <w:t>O</w:t>
            </w:r>
          </w:p>
        </w:tc>
        <w:tc>
          <w:tcPr>
            <w:tcW w:w="990" w:type="dxa"/>
            <w:shd w:val="clear" w:color="auto" w:fill="auto"/>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3D586A">
              <w:rPr>
                <w:rFonts w:ascii="Helvetica" w:hAnsi="Helvetica"/>
                <w:b/>
                <w:iCs/>
              </w:rPr>
              <w:t>O</w:t>
            </w:r>
          </w:p>
        </w:tc>
        <w:tc>
          <w:tcPr>
            <w:tcW w:w="900" w:type="dxa"/>
            <w:shd w:val="clear" w:color="auto" w:fill="FFDE18"/>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3D586A">
              <w:rPr>
                <w:rFonts w:ascii="Helvetica" w:hAnsi="Helvetica"/>
                <w:b/>
                <w:iCs/>
              </w:rPr>
              <w:t>O</w:t>
            </w:r>
          </w:p>
        </w:tc>
      </w:tr>
      <w:tr w:rsidR="00E4191A" w:rsidTr="00F17E53">
        <w:tc>
          <w:tcPr>
            <w:tcW w:w="7650" w:type="dxa"/>
            <w:vAlign w:val="center"/>
          </w:tcPr>
          <w:p w:rsidR="00E4191A" w:rsidRPr="00CE126B" w:rsidRDefault="00E4191A" w:rsidP="00E4191A">
            <w:pPr>
              <w:pStyle w:val="TableStyle2A"/>
              <w:rPr>
                <w:bCs/>
                <w:sz w:val="24"/>
                <w:szCs w:val="24"/>
              </w:rPr>
            </w:pPr>
            <w:r w:rsidRPr="00CE126B">
              <w:rPr>
                <w:bCs/>
                <w:sz w:val="24"/>
                <w:szCs w:val="24"/>
              </w:rPr>
              <w:t>Chinese IB 1–2</w:t>
            </w:r>
          </w:p>
        </w:tc>
        <w:tc>
          <w:tcPr>
            <w:tcW w:w="990" w:type="dxa"/>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p>
        </w:tc>
        <w:tc>
          <w:tcPr>
            <w:tcW w:w="990" w:type="dxa"/>
            <w:shd w:val="clear" w:color="auto" w:fill="FFDE18"/>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841EBF">
              <w:rPr>
                <w:rFonts w:ascii="Helvetica" w:hAnsi="Helvetica"/>
                <w:b/>
                <w:bCs/>
              </w:rPr>
              <w:t>√</w:t>
            </w:r>
          </w:p>
        </w:tc>
        <w:tc>
          <w:tcPr>
            <w:tcW w:w="990" w:type="dxa"/>
            <w:shd w:val="clear" w:color="auto" w:fill="auto"/>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p>
        </w:tc>
        <w:tc>
          <w:tcPr>
            <w:tcW w:w="900" w:type="dxa"/>
            <w:shd w:val="clear" w:color="auto" w:fill="FFDE18"/>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p>
        </w:tc>
      </w:tr>
      <w:tr w:rsidR="00E4191A" w:rsidTr="00F17E53">
        <w:tc>
          <w:tcPr>
            <w:tcW w:w="7650" w:type="dxa"/>
            <w:vAlign w:val="center"/>
          </w:tcPr>
          <w:p w:rsidR="00E4191A" w:rsidRPr="00CE126B" w:rsidRDefault="00E4191A" w:rsidP="00E4191A">
            <w:pPr>
              <w:pStyle w:val="TableStyle2A"/>
              <w:rPr>
                <w:bCs/>
                <w:sz w:val="24"/>
                <w:szCs w:val="24"/>
              </w:rPr>
            </w:pPr>
            <w:r w:rsidRPr="00CE126B">
              <w:rPr>
                <w:bCs/>
                <w:sz w:val="24"/>
                <w:szCs w:val="24"/>
              </w:rPr>
              <w:t>French 1–5</w:t>
            </w:r>
          </w:p>
        </w:tc>
        <w:tc>
          <w:tcPr>
            <w:tcW w:w="990" w:type="dxa"/>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841EBF">
              <w:rPr>
                <w:rFonts w:ascii="Helvetica" w:hAnsi="Helvetica"/>
                <w:b/>
                <w:bCs/>
              </w:rPr>
              <w:t>√</w:t>
            </w:r>
          </w:p>
        </w:tc>
        <w:tc>
          <w:tcPr>
            <w:tcW w:w="990" w:type="dxa"/>
            <w:shd w:val="clear" w:color="auto" w:fill="FFDE18"/>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841EBF">
              <w:rPr>
                <w:rFonts w:ascii="Helvetica" w:hAnsi="Helvetica"/>
                <w:b/>
                <w:bCs/>
              </w:rPr>
              <w:t>√</w:t>
            </w:r>
          </w:p>
        </w:tc>
        <w:tc>
          <w:tcPr>
            <w:tcW w:w="990" w:type="dxa"/>
            <w:shd w:val="clear" w:color="auto" w:fill="auto"/>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841EBF">
              <w:rPr>
                <w:rFonts w:ascii="Helvetica" w:hAnsi="Helvetica"/>
                <w:b/>
                <w:bCs/>
              </w:rPr>
              <w:t>√</w:t>
            </w:r>
          </w:p>
        </w:tc>
        <w:tc>
          <w:tcPr>
            <w:tcW w:w="900" w:type="dxa"/>
            <w:shd w:val="clear" w:color="auto" w:fill="FFDE18"/>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3D586A">
              <w:rPr>
                <w:rFonts w:ascii="Helvetica" w:hAnsi="Helvetica"/>
                <w:b/>
                <w:iCs/>
              </w:rPr>
              <w:t>O</w:t>
            </w:r>
          </w:p>
        </w:tc>
      </w:tr>
      <w:tr w:rsidR="00E4191A" w:rsidTr="00F17E53">
        <w:tc>
          <w:tcPr>
            <w:tcW w:w="7650" w:type="dxa"/>
            <w:vAlign w:val="center"/>
          </w:tcPr>
          <w:p w:rsidR="00E4191A" w:rsidRPr="00CE126B" w:rsidRDefault="00E4191A" w:rsidP="00E4191A">
            <w:pPr>
              <w:pStyle w:val="TableStyle2A"/>
              <w:rPr>
                <w:bCs/>
                <w:sz w:val="24"/>
                <w:szCs w:val="24"/>
              </w:rPr>
            </w:pPr>
            <w:r w:rsidRPr="00CE126B">
              <w:rPr>
                <w:bCs/>
                <w:sz w:val="24"/>
                <w:szCs w:val="24"/>
              </w:rPr>
              <w:t>French AP Language &amp; Culture</w:t>
            </w:r>
          </w:p>
        </w:tc>
        <w:tc>
          <w:tcPr>
            <w:tcW w:w="990" w:type="dxa"/>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841EBF">
              <w:rPr>
                <w:rFonts w:ascii="Helvetica" w:hAnsi="Helvetica"/>
                <w:b/>
                <w:bCs/>
              </w:rPr>
              <w:t>√</w:t>
            </w:r>
          </w:p>
        </w:tc>
        <w:tc>
          <w:tcPr>
            <w:tcW w:w="990" w:type="dxa"/>
            <w:shd w:val="clear" w:color="auto" w:fill="FFDE18"/>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841EBF">
              <w:rPr>
                <w:rFonts w:ascii="Helvetica" w:hAnsi="Helvetica"/>
                <w:b/>
                <w:bCs/>
              </w:rPr>
              <w:t>√</w:t>
            </w:r>
          </w:p>
        </w:tc>
        <w:tc>
          <w:tcPr>
            <w:tcW w:w="990" w:type="dxa"/>
            <w:shd w:val="clear" w:color="auto" w:fill="auto"/>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841EBF">
              <w:rPr>
                <w:rFonts w:ascii="Helvetica" w:hAnsi="Helvetica"/>
                <w:b/>
                <w:bCs/>
              </w:rPr>
              <w:t>√</w:t>
            </w:r>
          </w:p>
        </w:tc>
        <w:tc>
          <w:tcPr>
            <w:tcW w:w="900" w:type="dxa"/>
            <w:shd w:val="clear" w:color="auto" w:fill="FFDE18"/>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841EBF">
              <w:rPr>
                <w:rFonts w:ascii="Helvetica" w:hAnsi="Helvetica"/>
                <w:b/>
                <w:bCs/>
              </w:rPr>
              <w:t>√</w:t>
            </w:r>
          </w:p>
        </w:tc>
      </w:tr>
      <w:tr w:rsidR="00E4191A" w:rsidTr="00F17E53">
        <w:tc>
          <w:tcPr>
            <w:tcW w:w="7650" w:type="dxa"/>
            <w:vAlign w:val="center"/>
          </w:tcPr>
          <w:p w:rsidR="00E4191A" w:rsidRPr="00CE126B" w:rsidRDefault="00E4191A" w:rsidP="00E4191A">
            <w:pPr>
              <w:pStyle w:val="TableStyle2A"/>
              <w:rPr>
                <w:bCs/>
                <w:sz w:val="24"/>
                <w:szCs w:val="24"/>
              </w:rPr>
            </w:pPr>
            <w:r w:rsidRPr="00CE126B">
              <w:rPr>
                <w:bCs/>
                <w:sz w:val="24"/>
                <w:szCs w:val="24"/>
              </w:rPr>
              <w:t>French IB 1–2 / IB Hi 1–2</w:t>
            </w:r>
          </w:p>
        </w:tc>
        <w:tc>
          <w:tcPr>
            <w:tcW w:w="990" w:type="dxa"/>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p>
        </w:tc>
        <w:tc>
          <w:tcPr>
            <w:tcW w:w="990" w:type="dxa"/>
            <w:shd w:val="clear" w:color="auto" w:fill="FFDE18"/>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841EBF">
              <w:rPr>
                <w:rFonts w:ascii="Helvetica" w:hAnsi="Helvetica"/>
                <w:b/>
                <w:bCs/>
              </w:rPr>
              <w:t>√</w:t>
            </w:r>
          </w:p>
        </w:tc>
        <w:tc>
          <w:tcPr>
            <w:tcW w:w="990" w:type="dxa"/>
            <w:shd w:val="clear" w:color="auto" w:fill="auto"/>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p>
        </w:tc>
        <w:tc>
          <w:tcPr>
            <w:tcW w:w="900" w:type="dxa"/>
            <w:shd w:val="clear" w:color="auto" w:fill="FFDE18"/>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p>
        </w:tc>
      </w:tr>
      <w:tr w:rsidR="00E4191A" w:rsidTr="00F17E53">
        <w:tc>
          <w:tcPr>
            <w:tcW w:w="7650" w:type="dxa"/>
            <w:vAlign w:val="center"/>
          </w:tcPr>
          <w:p w:rsidR="00E4191A" w:rsidRPr="00CE126B" w:rsidRDefault="00E4191A" w:rsidP="00E4191A">
            <w:pPr>
              <w:pStyle w:val="TableStyle2A"/>
              <w:rPr>
                <w:bCs/>
                <w:sz w:val="24"/>
                <w:szCs w:val="24"/>
              </w:rPr>
            </w:pPr>
            <w:r w:rsidRPr="00CE126B">
              <w:rPr>
                <w:bCs/>
                <w:sz w:val="24"/>
                <w:szCs w:val="24"/>
              </w:rPr>
              <w:t>Advanced Studies: French</w:t>
            </w:r>
          </w:p>
        </w:tc>
        <w:tc>
          <w:tcPr>
            <w:tcW w:w="990" w:type="dxa"/>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841EBF">
              <w:rPr>
                <w:rFonts w:ascii="Helvetica" w:hAnsi="Helvetica"/>
                <w:b/>
                <w:bCs/>
              </w:rPr>
              <w:t>√</w:t>
            </w:r>
          </w:p>
        </w:tc>
        <w:tc>
          <w:tcPr>
            <w:tcW w:w="990" w:type="dxa"/>
            <w:shd w:val="clear" w:color="auto" w:fill="FFDE18"/>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841EBF">
              <w:rPr>
                <w:rFonts w:ascii="Helvetica" w:hAnsi="Helvetica"/>
                <w:b/>
                <w:bCs/>
              </w:rPr>
              <w:t>√</w:t>
            </w:r>
          </w:p>
        </w:tc>
        <w:tc>
          <w:tcPr>
            <w:tcW w:w="990" w:type="dxa"/>
            <w:shd w:val="clear" w:color="auto" w:fill="auto"/>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841EBF">
              <w:rPr>
                <w:rFonts w:ascii="Helvetica" w:hAnsi="Helvetica"/>
                <w:b/>
                <w:bCs/>
              </w:rPr>
              <w:t>√</w:t>
            </w:r>
          </w:p>
        </w:tc>
        <w:tc>
          <w:tcPr>
            <w:tcW w:w="900" w:type="dxa"/>
            <w:shd w:val="clear" w:color="auto" w:fill="FFDE18"/>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841EBF">
              <w:rPr>
                <w:rFonts w:ascii="Helvetica" w:hAnsi="Helvetica"/>
                <w:b/>
                <w:bCs/>
              </w:rPr>
              <w:t>√</w:t>
            </w:r>
          </w:p>
        </w:tc>
      </w:tr>
      <w:tr w:rsidR="00E4191A" w:rsidTr="00F17E53">
        <w:tc>
          <w:tcPr>
            <w:tcW w:w="7650" w:type="dxa"/>
            <w:vAlign w:val="center"/>
          </w:tcPr>
          <w:p w:rsidR="00E4191A" w:rsidRPr="00CE126B" w:rsidRDefault="00E4191A" w:rsidP="00E4191A">
            <w:pPr>
              <w:pStyle w:val="TableStyle2A"/>
              <w:rPr>
                <w:bCs/>
                <w:sz w:val="24"/>
                <w:szCs w:val="24"/>
              </w:rPr>
            </w:pPr>
            <w:r w:rsidRPr="00CE126B">
              <w:rPr>
                <w:bCs/>
                <w:sz w:val="24"/>
                <w:szCs w:val="24"/>
              </w:rPr>
              <w:t xml:space="preserve">German 1–4 </w:t>
            </w:r>
          </w:p>
        </w:tc>
        <w:tc>
          <w:tcPr>
            <w:tcW w:w="990" w:type="dxa"/>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3D586A">
              <w:rPr>
                <w:rFonts w:ascii="Helvetica" w:hAnsi="Helvetica"/>
                <w:b/>
                <w:iCs/>
              </w:rPr>
              <w:t>O</w:t>
            </w:r>
          </w:p>
        </w:tc>
        <w:tc>
          <w:tcPr>
            <w:tcW w:w="990" w:type="dxa"/>
            <w:shd w:val="clear" w:color="auto" w:fill="FFDE18"/>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3D586A">
              <w:rPr>
                <w:rFonts w:ascii="Helvetica" w:hAnsi="Helvetica"/>
                <w:b/>
                <w:iCs/>
              </w:rPr>
              <w:t>O</w:t>
            </w:r>
          </w:p>
        </w:tc>
        <w:tc>
          <w:tcPr>
            <w:tcW w:w="990" w:type="dxa"/>
            <w:shd w:val="clear" w:color="auto" w:fill="auto"/>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3D586A">
              <w:rPr>
                <w:rFonts w:ascii="Helvetica" w:hAnsi="Helvetica"/>
                <w:b/>
                <w:iCs/>
              </w:rPr>
              <w:t>O</w:t>
            </w:r>
          </w:p>
        </w:tc>
        <w:tc>
          <w:tcPr>
            <w:tcW w:w="900" w:type="dxa"/>
            <w:shd w:val="clear" w:color="auto" w:fill="FFDE18"/>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3D586A">
              <w:rPr>
                <w:rFonts w:ascii="Helvetica" w:hAnsi="Helvetica"/>
                <w:b/>
                <w:iCs/>
              </w:rPr>
              <w:t>O</w:t>
            </w:r>
          </w:p>
        </w:tc>
      </w:tr>
      <w:tr w:rsidR="00E4191A" w:rsidTr="00F17E53">
        <w:tc>
          <w:tcPr>
            <w:tcW w:w="7650" w:type="dxa"/>
            <w:vAlign w:val="center"/>
          </w:tcPr>
          <w:p w:rsidR="00E4191A" w:rsidRPr="00CE126B" w:rsidRDefault="00E4191A" w:rsidP="00E4191A">
            <w:pPr>
              <w:pStyle w:val="TableStyle2A"/>
              <w:rPr>
                <w:bCs/>
                <w:sz w:val="24"/>
                <w:szCs w:val="24"/>
              </w:rPr>
            </w:pPr>
            <w:r w:rsidRPr="00CE126B">
              <w:rPr>
                <w:bCs/>
                <w:sz w:val="24"/>
                <w:szCs w:val="24"/>
              </w:rPr>
              <w:t>German AP</w:t>
            </w:r>
          </w:p>
        </w:tc>
        <w:tc>
          <w:tcPr>
            <w:tcW w:w="990" w:type="dxa"/>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3D586A">
              <w:rPr>
                <w:rFonts w:ascii="Helvetica" w:hAnsi="Helvetica"/>
                <w:b/>
                <w:iCs/>
              </w:rPr>
              <w:t>O</w:t>
            </w:r>
          </w:p>
        </w:tc>
        <w:tc>
          <w:tcPr>
            <w:tcW w:w="990" w:type="dxa"/>
            <w:shd w:val="clear" w:color="auto" w:fill="FFDE18"/>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3D586A">
              <w:rPr>
                <w:rFonts w:ascii="Helvetica" w:hAnsi="Helvetica"/>
                <w:b/>
                <w:iCs/>
              </w:rPr>
              <w:t>O</w:t>
            </w:r>
          </w:p>
        </w:tc>
        <w:tc>
          <w:tcPr>
            <w:tcW w:w="990" w:type="dxa"/>
            <w:shd w:val="clear" w:color="auto" w:fill="auto"/>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3D586A">
              <w:rPr>
                <w:rFonts w:ascii="Helvetica" w:hAnsi="Helvetica"/>
                <w:b/>
                <w:iCs/>
              </w:rPr>
              <w:t>O</w:t>
            </w:r>
          </w:p>
        </w:tc>
        <w:tc>
          <w:tcPr>
            <w:tcW w:w="900" w:type="dxa"/>
            <w:shd w:val="clear" w:color="auto" w:fill="FFDE18"/>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3D586A">
              <w:rPr>
                <w:rFonts w:ascii="Helvetica" w:hAnsi="Helvetica"/>
                <w:b/>
                <w:iCs/>
              </w:rPr>
              <w:t>O</w:t>
            </w:r>
          </w:p>
        </w:tc>
      </w:tr>
      <w:tr w:rsidR="00E4191A" w:rsidTr="00F17E53">
        <w:tc>
          <w:tcPr>
            <w:tcW w:w="7650" w:type="dxa"/>
            <w:vAlign w:val="center"/>
          </w:tcPr>
          <w:p w:rsidR="00E4191A" w:rsidRPr="00CE126B" w:rsidRDefault="00E4191A" w:rsidP="00E4191A">
            <w:pPr>
              <w:pStyle w:val="TableStyle2A"/>
              <w:rPr>
                <w:bCs/>
                <w:sz w:val="24"/>
                <w:szCs w:val="24"/>
              </w:rPr>
            </w:pPr>
            <w:r w:rsidRPr="00CE126B">
              <w:rPr>
                <w:bCs/>
                <w:sz w:val="24"/>
                <w:szCs w:val="24"/>
              </w:rPr>
              <w:t>Japanese 1–3</w:t>
            </w:r>
          </w:p>
        </w:tc>
        <w:tc>
          <w:tcPr>
            <w:tcW w:w="990" w:type="dxa"/>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3D586A">
              <w:rPr>
                <w:rFonts w:ascii="Helvetica" w:hAnsi="Helvetica"/>
                <w:b/>
                <w:iCs/>
              </w:rPr>
              <w:t>O</w:t>
            </w:r>
          </w:p>
        </w:tc>
        <w:tc>
          <w:tcPr>
            <w:tcW w:w="990" w:type="dxa"/>
            <w:shd w:val="clear" w:color="auto" w:fill="FFDE18"/>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3D586A">
              <w:rPr>
                <w:rFonts w:ascii="Helvetica" w:hAnsi="Helvetica"/>
                <w:b/>
                <w:iCs/>
              </w:rPr>
              <w:t>O</w:t>
            </w:r>
          </w:p>
        </w:tc>
        <w:tc>
          <w:tcPr>
            <w:tcW w:w="990" w:type="dxa"/>
            <w:shd w:val="clear" w:color="auto" w:fill="auto"/>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3D586A">
              <w:rPr>
                <w:rFonts w:ascii="Helvetica" w:hAnsi="Helvetica"/>
                <w:b/>
                <w:iCs/>
              </w:rPr>
              <w:t>O</w:t>
            </w:r>
          </w:p>
        </w:tc>
        <w:tc>
          <w:tcPr>
            <w:tcW w:w="900" w:type="dxa"/>
            <w:shd w:val="clear" w:color="auto" w:fill="FFDE18"/>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3D586A">
              <w:rPr>
                <w:rFonts w:ascii="Helvetica" w:hAnsi="Helvetica"/>
                <w:b/>
                <w:iCs/>
              </w:rPr>
              <w:t>O</w:t>
            </w:r>
          </w:p>
        </w:tc>
      </w:tr>
      <w:tr w:rsidR="00E4191A" w:rsidTr="00F17E53">
        <w:tc>
          <w:tcPr>
            <w:tcW w:w="7650" w:type="dxa"/>
            <w:vAlign w:val="center"/>
          </w:tcPr>
          <w:p w:rsidR="00E4191A" w:rsidRPr="00CE126B" w:rsidRDefault="00E4191A" w:rsidP="00E4191A">
            <w:pPr>
              <w:pStyle w:val="TableStyle2A"/>
              <w:rPr>
                <w:bCs/>
                <w:sz w:val="24"/>
                <w:szCs w:val="24"/>
              </w:rPr>
            </w:pPr>
            <w:r w:rsidRPr="00CE126B">
              <w:rPr>
                <w:bCs/>
                <w:sz w:val="24"/>
                <w:szCs w:val="24"/>
              </w:rPr>
              <w:t>Latin 1–5</w:t>
            </w:r>
          </w:p>
        </w:tc>
        <w:tc>
          <w:tcPr>
            <w:tcW w:w="990" w:type="dxa"/>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841EBF">
              <w:rPr>
                <w:rFonts w:ascii="Helvetica" w:hAnsi="Helvetica"/>
                <w:b/>
                <w:bCs/>
              </w:rPr>
              <w:t>√</w:t>
            </w:r>
          </w:p>
        </w:tc>
        <w:tc>
          <w:tcPr>
            <w:tcW w:w="990" w:type="dxa"/>
            <w:shd w:val="clear" w:color="auto" w:fill="FFDE18"/>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841EBF">
              <w:rPr>
                <w:rFonts w:ascii="Helvetica" w:hAnsi="Helvetica"/>
                <w:b/>
                <w:bCs/>
              </w:rPr>
              <w:t>√</w:t>
            </w:r>
          </w:p>
        </w:tc>
        <w:tc>
          <w:tcPr>
            <w:tcW w:w="990" w:type="dxa"/>
            <w:shd w:val="clear" w:color="auto" w:fill="auto"/>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3D586A">
              <w:rPr>
                <w:rFonts w:ascii="Helvetica" w:hAnsi="Helvetica"/>
                <w:b/>
                <w:iCs/>
              </w:rPr>
              <w:t>O</w:t>
            </w:r>
          </w:p>
        </w:tc>
        <w:tc>
          <w:tcPr>
            <w:tcW w:w="900" w:type="dxa"/>
            <w:shd w:val="clear" w:color="auto" w:fill="FFDE18"/>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841EBF">
              <w:rPr>
                <w:rFonts w:ascii="Helvetica" w:hAnsi="Helvetica"/>
                <w:b/>
                <w:bCs/>
              </w:rPr>
              <w:t>√</w:t>
            </w:r>
            <w:r>
              <w:rPr>
                <w:rFonts w:ascii="Helvetica" w:hAnsi="Helvetica"/>
                <w:b/>
                <w:bCs/>
              </w:rPr>
              <w:t xml:space="preserve">  </w:t>
            </w:r>
            <w:r w:rsidRPr="003D586A">
              <w:rPr>
                <w:rFonts w:ascii="Helvetica" w:hAnsi="Helvetica"/>
                <w:b/>
                <w:iCs/>
              </w:rPr>
              <w:t>O</w:t>
            </w:r>
          </w:p>
        </w:tc>
      </w:tr>
      <w:tr w:rsidR="00E4191A" w:rsidTr="00F17E53">
        <w:tc>
          <w:tcPr>
            <w:tcW w:w="7650" w:type="dxa"/>
            <w:vAlign w:val="center"/>
          </w:tcPr>
          <w:p w:rsidR="00E4191A" w:rsidRPr="00CE126B" w:rsidRDefault="00E4191A" w:rsidP="00E4191A">
            <w:pPr>
              <w:pStyle w:val="TableStyle2A"/>
              <w:rPr>
                <w:bCs/>
                <w:sz w:val="24"/>
                <w:szCs w:val="24"/>
              </w:rPr>
            </w:pPr>
            <w:r w:rsidRPr="00CE126B">
              <w:rPr>
                <w:bCs/>
                <w:sz w:val="24"/>
                <w:szCs w:val="24"/>
              </w:rPr>
              <w:t>Latin AP</w:t>
            </w:r>
          </w:p>
        </w:tc>
        <w:tc>
          <w:tcPr>
            <w:tcW w:w="990" w:type="dxa"/>
            <w:vAlign w:val="center"/>
          </w:tcPr>
          <w:p w:rsidR="00E4191A" w:rsidRPr="003D586A" w:rsidRDefault="005818D4"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Pr>
                <w:rFonts w:ascii="Helvetica" w:hAnsi="Helvetica"/>
                <w:b/>
                <w:iCs/>
              </w:rPr>
              <w:t>√</w:t>
            </w:r>
          </w:p>
        </w:tc>
        <w:tc>
          <w:tcPr>
            <w:tcW w:w="990" w:type="dxa"/>
            <w:shd w:val="clear" w:color="auto" w:fill="FFDE18"/>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841EBF">
              <w:rPr>
                <w:rFonts w:ascii="Helvetica" w:hAnsi="Helvetica"/>
                <w:b/>
                <w:bCs/>
              </w:rPr>
              <w:t>√</w:t>
            </w:r>
          </w:p>
        </w:tc>
        <w:tc>
          <w:tcPr>
            <w:tcW w:w="990" w:type="dxa"/>
            <w:shd w:val="clear" w:color="auto" w:fill="auto"/>
            <w:vAlign w:val="center"/>
          </w:tcPr>
          <w:p w:rsidR="00E4191A" w:rsidRPr="003D586A" w:rsidRDefault="005818D4"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Pr>
                <w:rFonts w:ascii="Helvetica" w:hAnsi="Helvetica"/>
                <w:b/>
                <w:bCs/>
              </w:rPr>
              <w:t>O</w:t>
            </w:r>
          </w:p>
        </w:tc>
        <w:tc>
          <w:tcPr>
            <w:tcW w:w="900" w:type="dxa"/>
            <w:shd w:val="clear" w:color="auto" w:fill="FFDE18"/>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841EBF">
              <w:rPr>
                <w:rFonts w:ascii="Helvetica" w:hAnsi="Helvetica"/>
                <w:b/>
                <w:bCs/>
              </w:rPr>
              <w:t>√</w:t>
            </w:r>
          </w:p>
        </w:tc>
      </w:tr>
      <w:tr w:rsidR="00E4191A" w:rsidTr="00F17E53">
        <w:tc>
          <w:tcPr>
            <w:tcW w:w="7650" w:type="dxa"/>
            <w:vAlign w:val="center"/>
          </w:tcPr>
          <w:p w:rsidR="00E4191A" w:rsidRPr="00CE126B" w:rsidRDefault="00E4191A" w:rsidP="00E4191A">
            <w:pPr>
              <w:pStyle w:val="TableStyle2A"/>
              <w:rPr>
                <w:bCs/>
                <w:sz w:val="24"/>
                <w:szCs w:val="24"/>
              </w:rPr>
            </w:pPr>
            <w:r w:rsidRPr="00CE126B">
              <w:rPr>
                <w:bCs/>
                <w:sz w:val="24"/>
                <w:szCs w:val="24"/>
              </w:rPr>
              <w:t>Advanced Studies: Latin</w:t>
            </w:r>
          </w:p>
        </w:tc>
        <w:tc>
          <w:tcPr>
            <w:tcW w:w="990" w:type="dxa"/>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841EBF">
              <w:rPr>
                <w:rFonts w:ascii="Helvetica" w:hAnsi="Helvetica"/>
                <w:b/>
                <w:bCs/>
              </w:rPr>
              <w:t>√</w:t>
            </w:r>
          </w:p>
        </w:tc>
        <w:tc>
          <w:tcPr>
            <w:tcW w:w="990" w:type="dxa"/>
            <w:shd w:val="clear" w:color="auto" w:fill="FFDE18"/>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841EBF">
              <w:rPr>
                <w:rFonts w:ascii="Helvetica" w:hAnsi="Helvetica"/>
                <w:b/>
                <w:bCs/>
              </w:rPr>
              <w:t>√</w:t>
            </w:r>
          </w:p>
        </w:tc>
        <w:tc>
          <w:tcPr>
            <w:tcW w:w="990" w:type="dxa"/>
            <w:shd w:val="clear" w:color="auto" w:fill="auto"/>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p>
        </w:tc>
        <w:tc>
          <w:tcPr>
            <w:tcW w:w="900" w:type="dxa"/>
            <w:shd w:val="clear" w:color="auto" w:fill="FFDE18"/>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841EBF">
              <w:rPr>
                <w:rFonts w:ascii="Helvetica" w:hAnsi="Helvetica"/>
                <w:b/>
                <w:bCs/>
              </w:rPr>
              <w:t>√</w:t>
            </w:r>
          </w:p>
        </w:tc>
      </w:tr>
      <w:tr w:rsidR="00E4191A" w:rsidTr="00F17E53">
        <w:tc>
          <w:tcPr>
            <w:tcW w:w="7650" w:type="dxa"/>
            <w:vAlign w:val="center"/>
          </w:tcPr>
          <w:p w:rsidR="00E4191A" w:rsidRPr="00CE126B" w:rsidRDefault="00E4191A" w:rsidP="00E4191A">
            <w:pPr>
              <w:pStyle w:val="TableStyle2A"/>
              <w:rPr>
                <w:bCs/>
                <w:sz w:val="24"/>
                <w:szCs w:val="24"/>
              </w:rPr>
            </w:pPr>
            <w:r w:rsidRPr="00CE126B">
              <w:rPr>
                <w:bCs/>
                <w:sz w:val="24"/>
                <w:szCs w:val="24"/>
              </w:rPr>
              <w:t>Latin IB 1–2 / IB Hi 1–2</w:t>
            </w:r>
          </w:p>
        </w:tc>
        <w:tc>
          <w:tcPr>
            <w:tcW w:w="990" w:type="dxa"/>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p>
        </w:tc>
        <w:tc>
          <w:tcPr>
            <w:tcW w:w="990" w:type="dxa"/>
            <w:shd w:val="clear" w:color="auto" w:fill="FFDE18"/>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841EBF">
              <w:rPr>
                <w:rFonts w:ascii="Helvetica" w:hAnsi="Helvetica"/>
                <w:b/>
                <w:bCs/>
              </w:rPr>
              <w:t>√</w:t>
            </w:r>
          </w:p>
        </w:tc>
        <w:tc>
          <w:tcPr>
            <w:tcW w:w="990" w:type="dxa"/>
            <w:shd w:val="clear" w:color="auto" w:fill="auto"/>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p>
        </w:tc>
        <w:tc>
          <w:tcPr>
            <w:tcW w:w="900" w:type="dxa"/>
            <w:shd w:val="clear" w:color="auto" w:fill="FFDE18"/>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p>
        </w:tc>
      </w:tr>
      <w:tr w:rsidR="00E4191A" w:rsidTr="00F17E53">
        <w:tc>
          <w:tcPr>
            <w:tcW w:w="7650" w:type="dxa"/>
            <w:vAlign w:val="center"/>
          </w:tcPr>
          <w:p w:rsidR="00E4191A" w:rsidRPr="00CE126B" w:rsidRDefault="00E4191A" w:rsidP="00E4191A">
            <w:pPr>
              <w:pStyle w:val="TableStyle2A"/>
              <w:rPr>
                <w:bCs/>
                <w:sz w:val="24"/>
                <w:szCs w:val="24"/>
              </w:rPr>
            </w:pPr>
            <w:r w:rsidRPr="00CE126B">
              <w:rPr>
                <w:bCs/>
                <w:sz w:val="24"/>
                <w:szCs w:val="24"/>
              </w:rPr>
              <w:t>Spanish 1–5</w:t>
            </w:r>
          </w:p>
        </w:tc>
        <w:tc>
          <w:tcPr>
            <w:tcW w:w="990" w:type="dxa"/>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841EBF">
              <w:rPr>
                <w:rFonts w:ascii="Helvetica" w:hAnsi="Helvetica"/>
                <w:b/>
                <w:bCs/>
              </w:rPr>
              <w:t>√</w:t>
            </w:r>
          </w:p>
        </w:tc>
        <w:tc>
          <w:tcPr>
            <w:tcW w:w="990" w:type="dxa"/>
            <w:shd w:val="clear" w:color="auto" w:fill="FFDE18"/>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841EBF">
              <w:rPr>
                <w:rFonts w:ascii="Helvetica" w:hAnsi="Helvetica"/>
                <w:b/>
                <w:bCs/>
              </w:rPr>
              <w:t>√</w:t>
            </w:r>
          </w:p>
        </w:tc>
        <w:tc>
          <w:tcPr>
            <w:tcW w:w="990" w:type="dxa"/>
            <w:shd w:val="clear" w:color="auto" w:fill="auto"/>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841EBF">
              <w:rPr>
                <w:rFonts w:ascii="Helvetica" w:hAnsi="Helvetica"/>
                <w:b/>
                <w:bCs/>
              </w:rPr>
              <w:t>√</w:t>
            </w:r>
          </w:p>
        </w:tc>
        <w:tc>
          <w:tcPr>
            <w:tcW w:w="900" w:type="dxa"/>
            <w:shd w:val="clear" w:color="auto" w:fill="FFDE18"/>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841EBF">
              <w:rPr>
                <w:rFonts w:ascii="Helvetica" w:hAnsi="Helvetica"/>
                <w:b/>
                <w:bCs/>
              </w:rPr>
              <w:t>√</w:t>
            </w:r>
          </w:p>
        </w:tc>
      </w:tr>
      <w:tr w:rsidR="00E4191A" w:rsidTr="00F17E53">
        <w:tc>
          <w:tcPr>
            <w:tcW w:w="7650" w:type="dxa"/>
            <w:vAlign w:val="center"/>
          </w:tcPr>
          <w:p w:rsidR="00E4191A" w:rsidRPr="00CE126B" w:rsidRDefault="00E4191A" w:rsidP="00E4191A">
            <w:pPr>
              <w:pStyle w:val="TableStyle2A"/>
              <w:rPr>
                <w:bCs/>
                <w:sz w:val="24"/>
                <w:szCs w:val="24"/>
              </w:rPr>
            </w:pPr>
            <w:r w:rsidRPr="00CE126B">
              <w:rPr>
                <w:bCs/>
                <w:sz w:val="24"/>
                <w:szCs w:val="24"/>
              </w:rPr>
              <w:t>Spanish for Fluent Speakers 1–3</w:t>
            </w:r>
          </w:p>
        </w:tc>
        <w:tc>
          <w:tcPr>
            <w:tcW w:w="990" w:type="dxa"/>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841EBF">
              <w:rPr>
                <w:rFonts w:ascii="Helvetica" w:hAnsi="Helvetica"/>
                <w:b/>
                <w:bCs/>
              </w:rPr>
              <w:t>√</w:t>
            </w:r>
          </w:p>
        </w:tc>
        <w:tc>
          <w:tcPr>
            <w:tcW w:w="990" w:type="dxa"/>
            <w:shd w:val="clear" w:color="auto" w:fill="FFDE18"/>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841EBF">
              <w:rPr>
                <w:rFonts w:ascii="Helvetica" w:hAnsi="Helvetica"/>
                <w:b/>
                <w:bCs/>
              </w:rPr>
              <w:t>√</w:t>
            </w:r>
          </w:p>
        </w:tc>
        <w:tc>
          <w:tcPr>
            <w:tcW w:w="990" w:type="dxa"/>
            <w:shd w:val="clear" w:color="auto" w:fill="auto"/>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841EBF">
              <w:rPr>
                <w:rFonts w:ascii="Helvetica" w:hAnsi="Helvetica"/>
                <w:b/>
                <w:bCs/>
              </w:rPr>
              <w:t>√</w:t>
            </w:r>
          </w:p>
        </w:tc>
        <w:tc>
          <w:tcPr>
            <w:tcW w:w="900" w:type="dxa"/>
            <w:shd w:val="clear" w:color="auto" w:fill="FFDE18"/>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841EBF">
              <w:rPr>
                <w:rFonts w:ascii="Helvetica" w:hAnsi="Helvetica"/>
                <w:b/>
                <w:bCs/>
              </w:rPr>
              <w:t>√</w:t>
            </w:r>
          </w:p>
        </w:tc>
      </w:tr>
      <w:tr w:rsidR="00E4191A" w:rsidTr="00F17E53">
        <w:tc>
          <w:tcPr>
            <w:tcW w:w="7650" w:type="dxa"/>
            <w:vAlign w:val="center"/>
          </w:tcPr>
          <w:p w:rsidR="00E4191A" w:rsidRPr="00CE126B" w:rsidRDefault="00E4191A" w:rsidP="00E4191A">
            <w:pPr>
              <w:pStyle w:val="TableStyle2A"/>
              <w:rPr>
                <w:bCs/>
                <w:sz w:val="24"/>
                <w:szCs w:val="24"/>
              </w:rPr>
            </w:pPr>
            <w:r w:rsidRPr="00CE126B">
              <w:rPr>
                <w:bCs/>
                <w:sz w:val="24"/>
                <w:szCs w:val="24"/>
              </w:rPr>
              <w:t>Spanish AP Language &amp; Culture</w:t>
            </w:r>
          </w:p>
        </w:tc>
        <w:tc>
          <w:tcPr>
            <w:tcW w:w="990" w:type="dxa"/>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841EBF">
              <w:rPr>
                <w:rFonts w:ascii="Helvetica" w:hAnsi="Helvetica"/>
                <w:b/>
                <w:bCs/>
              </w:rPr>
              <w:t>√</w:t>
            </w:r>
          </w:p>
        </w:tc>
        <w:tc>
          <w:tcPr>
            <w:tcW w:w="990" w:type="dxa"/>
            <w:shd w:val="clear" w:color="auto" w:fill="FFDE18"/>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841EBF">
              <w:rPr>
                <w:rFonts w:ascii="Helvetica" w:hAnsi="Helvetica"/>
                <w:b/>
                <w:bCs/>
              </w:rPr>
              <w:t>√</w:t>
            </w:r>
          </w:p>
        </w:tc>
        <w:tc>
          <w:tcPr>
            <w:tcW w:w="990" w:type="dxa"/>
            <w:shd w:val="clear" w:color="auto" w:fill="auto"/>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841EBF">
              <w:rPr>
                <w:rFonts w:ascii="Helvetica" w:hAnsi="Helvetica"/>
                <w:b/>
                <w:bCs/>
              </w:rPr>
              <w:t>√</w:t>
            </w:r>
          </w:p>
        </w:tc>
        <w:tc>
          <w:tcPr>
            <w:tcW w:w="900" w:type="dxa"/>
            <w:shd w:val="clear" w:color="auto" w:fill="FFDE18"/>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841EBF">
              <w:rPr>
                <w:rFonts w:ascii="Helvetica" w:hAnsi="Helvetica"/>
                <w:b/>
                <w:bCs/>
              </w:rPr>
              <w:t>√</w:t>
            </w:r>
          </w:p>
        </w:tc>
      </w:tr>
      <w:tr w:rsidR="00E4191A" w:rsidTr="00F17E53">
        <w:tc>
          <w:tcPr>
            <w:tcW w:w="7650" w:type="dxa"/>
            <w:vAlign w:val="center"/>
          </w:tcPr>
          <w:p w:rsidR="00E4191A" w:rsidRPr="00CE126B" w:rsidRDefault="00E4191A" w:rsidP="00E4191A">
            <w:pPr>
              <w:pStyle w:val="TableStyle2A"/>
              <w:rPr>
                <w:bCs/>
                <w:sz w:val="24"/>
                <w:szCs w:val="24"/>
              </w:rPr>
            </w:pPr>
            <w:r w:rsidRPr="00CE126B">
              <w:rPr>
                <w:bCs/>
                <w:sz w:val="24"/>
                <w:szCs w:val="24"/>
              </w:rPr>
              <w:t>Spanish AP Literature</w:t>
            </w:r>
          </w:p>
        </w:tc>
        <w:tc>
          <w:tcPr>
            <w:tcW w:w="990" w:type="dxa"/>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841EBF">
              <w:rPr>
                <w:rFonts w:ascii="Helvetica" w:hAnsi="Helvetica"/>
                <w:b/>
                <w:bCs/>
              </w:rPr>
              <w:t>√</w:t>
            </w:r>
          </w:p>
        </w:tc>
        <w:tc>
          <w:tcPr>
            <w:tcW w:w="990" w:type="dxa"/>
            <w:shd w:val="clear" w:color="auto" w:fill="FFDE18"/>
            <w:vAlign w:val="center"/>
          </w:tcPr>
          <w:p w:rsidR="00E4191A" w:rsidRPr="003D586A" w:rsidRDefault="0085145E"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Pr>
                <w:rFonts w:ascii="Helvetica" w:hAnsi="Helvetica"/>
                <w:b/>
                <w:iCs/>
              </w:rPr>
              <w:t>√</w:t>
            </w:r>
          </w:p>
        </w:tc>
        <w:tc>
          <w:tcPr>
            <w:tcW w:w="990" w:type="dxa"/>
            <w:shd w:val="clear" w:color="auto" w:fill="auto"/>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841EBF">
              <w:rPr>
                <w:rFonts w:ascii="Helvetica" w:hAnsi="Helvetica"/>
                <w:b/>
                <w:bCs/>
              </w:rPr>
              <w:t>√</w:t>
            </w:r>
          </w:p>
        </w:tc>
        <w:tc>
          <w:tcPr>
            <w:tcW w:w="900" w:type="dxa"/>
            <w:shd w:val="clear" w:color="auto" w:fill="FFDE18"/>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841EBF">
              <w:rPr>
                <w:rFonts w:ascii="Helvetica" w:hAnsi="Helvetica"/>
                <w:b/>
                <w:bCs/>
              </w:rPr>
              <w:t>√</w:t>
            </w:r>
          </w:p>
        </w:tc>
      </w:tr>
      <w:tr w:rsidR="00E4191A" w:rsidTr="00F17E53">
        <w:tc>
          <w:tcPr>
            <w:tcW w:w="7650" w:type="dxa"/>
            <w:vAlign w:val="center"/>
          </w:tcPr>
          <w:p w:rsidR="00E4191A" w:rsidRPr="00CE126B" w:rsidRDefault="00E4191A" w:rsidP="00E4191A">
            <w:pPr>
              <w:pStyle w:val="TableStyle2A"/>
              <w:rPr>
                <w:bCs/>
                <w:sz w:val="24"/>
                <w:szCs w:val="24"/>
              </w:rPr>
            </w:pPr>
            <w:r w:rsidRPr="00CE126B">
              <w:rPr>
                <w:bCs/>
                <w:sz w:val="24"/>
                <w:szCs w:val="24"/>
              </w:rPr>
              <w:t>Spanish IB 1–2 / IB Hi 1–2</w:t>
            </w:r>
          </w:p>
        </w:tc>
        <w:tc>
          <w:tcPr>
            <w:tcW w:w="990" w:type="dxa"/>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p>
        </w:tc>
        <w:tc>
          <w:tcPr>
            <w:tcW w:w="990" w:type="dxa"/>
            <w:shd w:val="clear" w:color="auto" w:fill="FFDE18"/>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841EBF">
              <w:rPr>
                <w:rFonts w:ascii="Helvetica" w:hAnsi="Helvetica"/>
                <w:b/>
                <w:bCs/>
              </w:rPr>
              <w:t>√</w:t>
            </w:r>
          </w:p>
        </w:tc>
        <w:tc>
          <w:tcPr>
            <w:tcW w:w="990" w:type="dxa"/>
            <w:shd w:val="clear" w:color="auto" w:fill="auto"/>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p>
        </w:tc>
        <w:tc>
          <w:tcPr>
            <w:tcW w:w="900" w:type="dxa"/>
            <w:shd w:val="clear" w:color="auto" w:fill="FFDE18"/>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p>
        </w:tc>
      </w:tr>
      <w:tr w:rsidR="00E4191A" w:rsidTr="00F17E53">
        <w:tc>
          <w:tcPr>
            <w:tcW w:w="7650" w:type="dxa"/>
            <w:vAlign w:val="center"/>
          </w:tcPr>
          <w:p w:rsidR="00E4191A" w:rsidRPr="00CE126B" w:rsidRDefault="00E4191A" w:rsidP="00E4191A">
            <w:pPr>
              <w:pStyle w:val="TableStyle2A"/>
              <w:rPr>
                <w:bCs/>
                <w:sz w:val="24"/>
                <w:szCs w:val="24"/>
              </w:rPr>
            </w:pPr>
            <w:r w:rsidRPr="00CE126B">
              <w:rPr>
                <w:bCs/>
                <w:sz w:val="24"/>
                <w:szCs w:val="24"/>
              </w:rPr>
              <w:t>Spanish for Fluent Speakers IB 1–2</w:t>
            </w:r>
          </w:p>
        </w:tc>
        <w:tc>
          <w:tcPr>
            <w:tcW w:w="990" w:type="dxa"/>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p>
        </w:tc>
        <w:tc>
          <w:tcPr>
            <w:tcW w:w="990" w:type="dxa"/>
            <w:shd w:val="clear" w:color="auto" w:fill="FFDE18"/>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841EBF">
              <w:rPr>
                <w:rFonts w:ascii="Helvetica" w:hAnsi="Helvetica"/>
                <w:b/>
                <w:bCs/>
              </w:rPr>
              <w:t>√</w:t>
            </w:r>
          </w:p>
        </w:tc>
        <w:tc>
          <w:tcPr>
            <w:tcW w:w="990" w:type="dxa"/>
            <w:shd w:val="clear" w:color="auto" w:fill="auto"/>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p>
        </w:tc>
        <w:tc>
          <w:tcPr>
            <w:tcW w:w="900" w:type="dxa"/>
            <w:shd w:val="clear" w:color="auto" w:fill="FFDE18"/>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p>
        </w:tc>
      </w:tr>
      <w:tr w:rsidR="00E4191A" w:rsidTr="00F17E53">
        <w:tc>
          <w:tcPr>
            <w:tcW w:w="7650" w:type="dxa"/>
            <w:vAlign w:val="center"/>
          </w:tcPr>
          <w:p w:rsidR="00E4191A" w:rsidRPr="00CE126B" w:rsidRDefault="00E4191A" w:rsidP="00E4191A">
            <w:pPr>
              <w:pStyle w:val="TableStyle2A"/>
              <w:rPr>
                <w:bCs/>
                <w:sz w:val="24"/>
                <w:szCs w:val="24"/>
              </w:rPr>
            </w:pPr>
            <w:r w:rsidRPr="00CE126B">
              <w:rPr>
                <w:bCs/>
                <w:sz w:val="24"/>
                <w:szCs w:val="24"/>
              </w:rPr>
              <w:t>Advanced Studies: Spanish</w:t>
            </w:r>
          </w:p>
        </w:tc>
        <w:tc>
          <w:tcPr>
            <w:tcW w:w="990" w:type="dxa"/>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841EBF">
              <w:rPr>
                <w:rFonts w:ascii="Helvetica" w:hAnsi="Helvetica"/>
                <w:b/>
                <w:bCs/>
              </w:rPr>
              <w:t>√</w:t>
            </w:r>
          </w:p>
        </w:tc>
        <w:tc>
          <w:tcPr>
            <w:tcW w:w="990" w:type="dxa"/>
            <w:shd w:val="clear" w:color="auto" w:fill="FFDE18"/>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841EBF">
              <w:rPr>
                <w:rFonts w:ascii="Helvetica" w:hAnsi="Helvetica"/>
                <w:b/>
                <w:bCs/>
              </w:rPr>
              <w:t>√</w:t>
            </w:r>
          </w:p>
        </w:tc>
        <w:tc>
          <w:tcPr>
            <w:tcW w:w="990" w:type="dxa"/>
            <w:shd w:val="clear" w:color="auto" w:fill="auto"/>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841EBF">
              <w:rPr>
                <w:rFonts w:ascii="Helvetica" w:hAnsi="Helvetica"/>
                <w:b/>
                <w:bCs/>
              </w:rPr>
              <w:t>√</w:t>
            </w:r>
          </w:p>
        </w:tc>
        <w:tc>
          <w:tcPr>
            <w:tcW w:w="900" w:type="dxa"/>
            <w:shd w:val="clear" w:color="auto" w:fill="FFDE18"/>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841EBF">
              <w:rPr>
                <w:rFonts w:ascii="Helvetica" w:hAnsi="Helvetica"/>
                <w:b/>
                <w:bCs/>
              </w:rPr>
              <w:t>√</w:t>
            </w:r>
          </w:p>
        </w:tc>
      </w:tr>
      <w:tr w:rsidR="00E4191A" w:rsidTr="00F17E53">
        <w:tc>
          <w:tcPr>
            <w:tcW w:w="7650" w:type="dxa"/>
            <w:tcBorders>
              <w:bottom w:val="single" w:sz="4" w:space="0" w:color="auto"/>
            </w:tcBorders>
            <w:vAlign w:val="center"/>
          </w:tcPr>
          <w:p w:rsidR="00E4191A" w:rsidRPr="00CE126B" w:rsidRDefault="00E4191A" w:rsidP="00987814">
            <w:pPr>
              <w:pStyle w:val="TableStyle2A"/>
              <w:rPr>
                <w:bCs/>
                <w:sz w:val="24"/>
                <w:szCs w:val="24"/>
              </w:rPr>
            </w:pPr>
            <w:r w:rsidRPr="00CE126B">
              <w:rPr>
                <w:bCs/>
                <w:sz w:val="24"/>
                <w:szCs w:val="24"/>
              </w:rPr>
              <w:t>Spanish Immersion 1–2 (</w:t>
            </w:r>
            <w:r w:rsidR="00987814" w:rsidRPr="00987814">
              <w:rPr>
                <w:bCs/>
              </w:rPr>
              <w:t xml:space="preserve">including courses in </w:t>
            </w:r>
            <w:r w:rsidRPr="00987814">
              <w:rPr>
                <w:bCs/>
              </w:rPr>
              <w:t>Biology &amp; Financial Literacy in Spanish)</w:t>
            </w:r>
          </w:p>
        </w:tc>
        <w:tc>
          <w:tcPr>
            <w:tcW w:w="990" w:type="dxa"/>
            <w:tcBorders>
              <w:bottom w:val="single" w:sz="4" w:space="0" w:color="auto"/>
            </w:tcBorders>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p>
        </w:tc>
        <w:tc>
          <w:tcPr>
            <w:tcW w:w="990" w:type="dxa"/>
            <w:tcBorders>
              <w:bottom w:val="single" w:sz="4" w:space="0" w:color="auto"/>
            </w:tcBorders>
            <w:shd w:val="clear" w:color="auto" w:fill="FFDE18"/>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p>
        </w:tc>
        <w:tc>
          <w:tcPr>
            <w:tcW w:w="990" w:type="dxa"/>
            <w:tcBorders>
              <w:bottom w:val="single" w:sz="4" w:space="0" w:color="auto"/>
            </w:tcBorders>
            <w:shd w:val="clear" w:color="auto" w:fill="auto"/>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r w:rsidRPr="00841EBF">
              <w:rPr>
                <w:rFonts w:ascii="Helvetica" w:hAnsi="Helvetica"/>
                <w:b/>
                <w:bCs/>
              </w:rPr>
              <w:t>√</w:t>
            </w:r>
          </w:p>
        </w:tc>
        <w:tc>
          <w:tcPr>
            <w:tcW w:w="900" w:type="dxa"/>
            <w:tcBorders>
              <w:bottom w:val="single" w:sz="4" w:space="0" w:color="auto"/>
            </w:tcBorders>
            <w:shd w:val="clear" w:color="auto" w:fill="FFDE18"/>
            <w:vAlign w:val="center"/>
          </w:tcPr>
          <w:p w:rsidR="00E4191A" w:rsidRPr="003D586A"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iCs/>
              </w:rPr>
            </w:pPr>
          </w:p>
        </w:tc>
      </w:tr>
      <w:tr w:rsidR="00E4191A" w:rsidRPr="00E572FE" w:rsidTr="00E4191A">
        <w:tc>
          <w:tcPr>
            <w:tcW w:w="11520" w:type="dxa"/>
            <w:gridSpan w:val="5"/>
            <w:tcBorders>
              <w:left w:val="nil"/>
              <w:bottom w:val="nil"/>
              <w:right w:val="nil"/>
            </w:tcBorders>
            <w:vAlign w:val="center"/>
          </w:tcPr>
          <w:p w:rsidR="00E4191A" w:rsidRPr="00E572FE" w:rsidRDefault="00E4191A" w:rsidP="00E4191A">
            <w:pPr>
              <w:pStyle w:val="Body"/>
              <w:spacing w:before="40" w:after="40"/>
              <w:rPr>
                <w:i/>
                <w:iCs/>
                <w:color w:val="000090"/>
                <w:sz w:val="20"/>
                <w:szCs w:val="20"/>
              </w:rPr>
            </w:pPr>
            <w:r w:rsidRPr="00E572FE">
              <w:rPr>
                <w:b/>
                <w:bCs/>
                <w:color w:val="000090"/>
                <w:sz w:val="20"/>
                <w:szCs w:val="20"/>
              </w:rPr>
              <w:t xml:space="preserve">√ </w:t>
            </w:r>
            <w:r w:rsidRPr="00E572FE">
              <w:rPr>
                <w:i/>
                <w:iCs/>
                <w:color w:val="000090"/>
                <w:sz w:val="20"/>
                <w:szCs w:val="20"/>
              </w:rPr>
              <w:t xml:space="preserve">Course taught by an in-class teacher. </w:t>
            </w:r>
          </w:p>
          <w:p w:rsidR="00E4191A" w:rsidRPr="00E572FE" w:rsidRDefault="00E4191A" w:rsidP="00E4191A">
            <w:pPr>
              <w:pStyle w:val="Body"/>
              <w:spacing w:before="40" w:after="40"/>
              <w:rPr>
                <w:i/>
                <w:iCs/>
                <w:color w:val="000090"/>
                <w:sz w:val="20"/>
                <w:szCs w:val="20"/>
              </w:rPr>
            </w:pPr>
            <w:r w:rsidRPr="00E572FE">
              <w:rPr>
                <w:b/>
                <w:iCs/>
                <w:color w:val="000090"/>
                <w:sz w:val="20"/>
                <w:szCs w:val="20"/>
              </w:rPr>
              <w:t>O</w:t>
            </w:r>
            <w:r w:rsidRPr="00E572FE">
              <w:rPr>
                <w:iCs/>
                <w:color w:val="000090"/>
                <w:sz w:val="20"/>
                <w:szCs w:val="20"/>
              </w:rPr>
              <w:t xml:space="preserve"> </w:t>
            </w:r>
            <w:r w:rsidRPr="00E572FE">
              <w:rPr>
                <w:i/>
                <w:iCs/>
                <w:color w:val="000090"/>
                <w:sz w:val="20"/>
                <w:szCs w:val="20"/>
              </w:rPr>
              <w:t>Course typically taught online, some with support from a teacher who visits the class 1-2 days per week.</w:t>
            </w:r>
          </w:p>
          <w:p w:rsidR="00E4191A" w:rsidRPr="00E572FE" w:rsidRDefault="00E4191A" w:rsidP="00E4191A">
            <w:pPr>
              <w:pStyle w:val="Body"/>
              <w:spacing w:before="40" w:after="40"/>
              <w:rPr>
                <w:i/>
                <w:iCs/>
                <w:color w:val="000090"/>
                <w:sz w:val="20"/>
                <w:szCs w:val="20"/>
              </w:rPr>
            </w:pPr>
            <w:r w:rsidRPr="00E572FE">
              <w:rPr>
                <w:i/>
                <w:iCs/>
                <w:color w:val="000090"/>
                <w:sz w:val="20"/>
                <w:szCs w:val="20"/>
              </w:rPr>
              <w:sym w:font="Wingdings" w:char="F0B2"/>
            </w:r>
            <w:r w:rsidRPr="00E572FE">
              <w:rPr>
                <w:i/>
                <w:iCs/>
                <w:color w:val="000090"/>
                <w:sz w:val="20"/>
                <w:szCs w:val="20"/>
              </w:rPr>
              <w:t xml:space="preserve"> For World Language courses at Arlington Mill, Arlington Career Center &amp; Langston, please speak to your child’s counselor.</w:t>
            </w:r>
          </w:p>
        </w:tc>
      </w:tr>
    </w:tbl>
    <w:p w:rsidR="00E4191A" w:rsidRDefault="00E4191A" w:rsidP="00E4191A"/>
    <w:tbl>
      <w:tblPr>
        <w:tblStyle w:val="TableGrid"/>
        <w:tblW w:w="11520" w:type="dxa"/>
        <w:tblInd w:w="108" w:type="dxa"/>
        <w:tblLook w:val="04A0" w:firstRow="1" w:lastRow="0" w:firstColumn="1" w:lastColumn="0" w:noHBand="0" w:noVBand="1"/>
      </w:tblPr>
      <w:tblGrid>
        <w:gridCol w:w="11520"/>
      </w:tblGrid>
      <w:tr w:rsidR="00E4191A" w:rsidTr="00F17E53">
        <w:tc>
          <w:tcPr>
            <w:tcW w:w="11520" w:type="dxa"/>
            <w:shd w:val="clear" w:color="auto" w:fill="FFDE18"/>
            <w:vAlign w:val="center"/>
          </w:tcPr>
          <w:p w:rsidR="00E4191A" w:rsidRPr="00C37293" w:rsidRDefault="00E4191A" w:rsidP="00E419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Helvetica" w:hAnsi="Helvetica"/>
                <w:b/>
                <w:bCs/>
                <w:sz w:val="36"/>
              </w:rPr>
            </w:pPr>
            <w:r>
              <w:rPr>
                <w:rFonts w:ascii="Arial Black" w:hAnsi="Arial Black"/>
                <w:bCs/>
                <w:color w:val="000090"/>
                <w:sz w:val="36"/>
                <w:szCs w:val="28"/>
                <w:u w:color="005392"/>
              </w:rPr>
              <w:t xml:space="preserve">Students with Special Needs </w:t>
            </w:r>
          </w:p>
        </w:tc>
      </w:tr>
      <w:tr w:rsidR="00E4191A" w:rsidTr="00E4191A">
        <w:tc>
          <w:tcPr>
            <w:tcW w:w="11520" w:type="dxa"/>
            <w:shd w:val="clear" w:color="auto" w:fill="auto"/>
            <w:vAlign w:val="center"/>
          </w:tcPr>
          <w:p w:rsidR="00E4191A" w:rsidRPr="00D01FBF" w:rsidRDefault="00E4191A" w:rsidP="00E4191A">
            <w:pPr>
              <w:pStyle w:val="BodyA"/>
              <w:spacing w:before="60" w:after="60"/>
              <w:rPr>
                <w:rFonts w:ascii="Times New Roman" w:hAnsi="Times New Roman" w:cs="Times New Roman"/>
                <w:bCs/>
                <w:color w:val="auto"/>
                <w:sz w:val="26"/>
                <w:szCs w:val="26"/>
                <w:u w:color="005392"/>
              </w:rPr>
            </w:pPr>
            <w:r w:rsidRPr="00304FEE">
              <w:rPr>
                <w:rFonts w:ascii="Times New Roman" w:hAnsi="Times New Roman" w:cs="Times New Roman"/>
                <w:bCs/>
                <w:color w:val="auto"/>
                <w:sz w:val="26"/>
                <w:szCs w:val="26"/>
                <w:u w:color="005392"/>
              </w:rPr>
              <w:t>Students with Disabilities are encouraged to enroll in world language study. There are many cognitive and social benefits of learning a second language. Arlington teachers and schools are prepared to offer support and accommodations to help students to succeed in developing communication skills in another language</w:t>
            </w:r>
            <w:r>
              <w:rPr>
                <w:rFonts w:ascii="Times New Roman" w:hAnsi="Times New Roman" w:cs="Times New Roman"/>
                <w:bCs/>
                <w:color w:val="auto"/>
                <w:sz w:val="26"/>
                <w:szCs w:val="26"/>
                <w:u w:color="005392"/>
              </w:rPr>
              <w:t>.</w:t>
            </w:r>
          </w:p>
        </w:tc>
      </w:tr>
    </w:tbl>
    <w:p w:rsidR="00E4191A" w:rsidRPr="00D01FBF" w:rsidRDefault="00E4191A" w:rsidP="00E4191A">
      <w:pPr>
        <w:spacing w:before="60"/>
        <w:jc w:val="center"/>
        <w:rPr>
          <w:i/>
          <w:color w:val="000090"/>
        </w:rPr>
      </w:pPr>
      <w:r w:rsidRPr="00D01FBF">
        <w:rPr>
          <w:i/>
          <w:color w:val="000090"/>
        </w:rPr>
        <w:t>For more information, visit</w:t>
      </w:r>
      <w:r>
        <w:rPr>
          <w:i/>
          <w:color w:val="000090"/>
        </w:rPr>
        <w:t xml:space="preserve"> the Arlington Public Schools website at</w:t>
      </w:r>
      <w:r w:rsidRPr="00D01FBF">
        <w:rPr>
          <w:i/>
          <w:color w:val="000090"/>
        </w:rPr>
        <w:t xml:space="preserve"> </w:t>
      </w:r>
      <w:hyperlink r:id="rId27" w:history="1">
        <w:r w:rsidRPr="00D01FBF">
          <w:rPr>
            <w:rStyle w:val="Hyperlink"/>
            <w:i/>
            <w:color w:val="000090"/>
          </w:rPr>
          <w:t>www.apsva.us</w:t>
        </w:r>
      </w:hyperlink>
    </w:p>
    <w:p w:rsidR="00D66024" w:rsidRDefault="00D66024" w:rsidP="00E4191A">
      <w:pPr>
        <w:pStyle w:val="Body"/>
        <w:rPr>
          <w:b/>
        </w:rPr>
      </w:pPr>
      <w:r>
        <w:rPr>
          <w:b/>
        </w:rPr>
        <w:br w:type="page"/>
      </w:r>
    </w:p>
    <w:p w:rsidR="00223D3B" w:rsidRDefault="00223D3B" w:rsidP="003F7BE6">
      <w:pPr>
        <w:rPr>
          <w:b/>
          <w:szCs w:val="24"/>
        </w:rPr>
        <w:sectPr w:rsidR="00223D3B" w:rsidSect="00BD1F7A">
          <w:pgSz w:w="14300" w:h="18520"/>
          <w:pgMar w:top="1008" w:right="1008" w:bottom="1008" w:left="1008" w:header="720" w:footer="720" w:gutter="0"/>
          <w:cols w:space="720"/>
        </w:sectPr>
      </w:pPr>
    </w:p>
    <w:p w:rsidR="00586B00" w:rsidRDefault="003F7BE6" w:rsidP="003F7BE6">
      <w:pPr>
        <w:rPr>
          <w:szCs w:val="24"/>
        </w:rPr>
      </w:pPr>
      <w:r>
        <w:rPr>
          <w:b/>
          <w:szCs w:val="24"/>
        </w:rPr>
        <w:t>Appendix 13.</w:t>
      </w:r>
      <w:r w:rsidRPr="000211B7">
        <w:rPr>
          <w:szCs w:val="24"/>
        </w:rPr>
        <w:t xml:space="preserve"> </w:t>
      </w:r>
      <w:r w:rsidRPr="004E10A5">
        <w:rPr>
          <w:b/>
          <w:szCs w:val="24"/>
        </w:rPr>
        <w:t xml:space="preserve">Acronyms </w:t>
      </w:r>
      <w:r>
        <w:rPr>
          <w:b/>
          <w:szCs w:val="24"/>
        </w:rPr>
        <w:t xml:space="preserve">Used in this Report </w:t>
      </w:r>
    </w:p>
    <w:p w:rsidR="00586B00" w:rsidRDefault="00586B00" w:rsidP="003F7BE6">
      <w:pPr>
        <w:rPr>
          <w:szCs w:val="24"/>
        </w:rPr>
      </w:pPr>
    </w:p>
    <w:p w:rsidR="003F7BE6" w:rsidRPr="000211B7" w:rsidRDefault="003F7BE6" w:rsidP="00E122F9">
      <w:pPr>
        <w:rPr>
          <w:szCs w:val="24"/>
        </w:rPr>
      </w:pPr>
      <w:r w:rsidRPr="000211B7">
        <w:rPr>
          <w:szCs w:val="24"/>
        </w:rPr>
        <w:t>ACI: Advisory Council on Instruction</w:t>
      </w:r>
    </w:p>
    <w:p w:rsidR="003F7BE6" w:rsidRPr="000211B7" w:rsidRDefault="003F7BE6" w:rsidP="00B74A2B">
      <w:pPr>
        <w:ind w:left="360" w:hanging="360"/>
        <w:rPr>
          <w:szCs w:val="24"/>
        </w:rPr>
      </w:pPr>
      <w:r w:rsidRPr="000211B7">
        <w:rPr>
          <w:szCs w:val="24"/>
        </w:rPr>
        <w:t xml:space="preserve">ACTFL: American Council </w:t>
      </w:r>
      <w:r w:rsidR="00654DF1">
        <w:rPr>
          <w:szCs w:val="24"/>
        </w:rPr>
        <w:t>on the</w:t>
      </w:r>
      <w:r w:rsidRPr="000211B7">
        <w:rPr>
          <w:szCs w:val="24"/>
        </w:rPr>
        <w:t xml:space="preserve"> Teach</w:t>
      </w:r>
      <w:r w:rsidR="00654DF1">
        <w:rPr>
          <w:szCs w:val="24"/>
        </w:rPr>
        <w:t>ing</w:t>
      </w:r>
      <w:r w:rsidRPr="000211B7">
        <w:rPr>
          <w:szCs w:val="24"/>
        </w:rPr>
        <w:t xml:space="preserve"> of Foreign Languages</w:t>
      </w:r>
    </w:p>
    <w:p w:rsidR="00D217B5" w:rsidRDefault="00D217B5" w:rsidP="00B74A2B">
      <w:pPr>
        <w:ind w:left="360" w:hanging="360"/>
        <w:rPr>
          <w:szCs w:val="24"/>
        </w:rPr>
      </w:pPr>
      <w:r>
        <w:rPr>
          <w:szCs w:val="24"/>
        </w:rPr>
        <w:t>Adv: Advanced (language proficiency level)</w:t>
      </w:r>
    </w:p>
    <w:p w:rsidR="003F7BE6" w:rsidRPr="000211B7" w:rsidRDefault="003F7BE6" w:rsidP="00B74A2B">
      <w:pPr>
        <w:ind w:left="360" w:hanging="360"/>
        <w:rPr>
          <w:szCs w:val="24"/>
        </w:rPr>
      </w:pPr>
      <w:r w:rsidRPr="000211B7">
        <w:rPr>
          <w:szCs w:val="24"/>
        </w:rPr>
        <w:t>AP: Advanced Placement</w:t>
      </w:r>
      <w:r w:rsidR="00D217B5">
        <w:rPr>
          <w:szCs w:val="24"/>
        </w:rPr>
        <w:t xml:space="preserve"> [cou</w:t>
      </w:r>
      <w:r w:rsidR="00654DF1">
        <w:rPr>
          <w:szCs w:val="24"/>
        </w:rPr>
        <w:t>rses or tests]</w:t>
      </w:r>
    </w:p>
    <w:p w:rsidR="003F7BE6" w:rsidRPr="000211B7" w:rsidRDefault="003F7BE6" w:rsidP="00B74A2B">
      <w:pPr>
        <w:ind w:left="360" w:hanging="360"/>
        <w:rPr>
          <w:szCs w:val="24"/>
        </w:rPr>
      </w:pPr>
      <w:r w:rsidRPr="000211B7">
        <w:rPr>
          <w:szCs w:val="24"/>
        </w:rPr>
        <w:t>APS: Arlington Public Schools</w:t>
      </w:r>
    </w:p>
    <w:p w:rsidR="003F7BE6" w:rsidRPr="000211B7" w:rsidRDefault="003F7BE6" w:rsidP="00B74A2B">
      <w:pPr>
        <w:ind w:left="360" w:hanging="360"/>
        <w:rPr>
          <w:szCs w:val="24"/>
        </w:rPr>
      </w:pPr>
      <w:r w:rsidRPr="000211B7">
        <w:rPr>
          <w:szCs w:val="24"/>
        </w:rPr>
        <w:t>ASD: Advanced Studies Diploma</w:t>
      </w:r>
    </w:p>
    <w:p w:rsidR="003F7BE6" w:rsidRPr="000211B7" w:rsidRDefault="00654DF1" w:rsidP="00B74A2B">
      <w:pPr>
        <w:ind w:left="360" w:hanging="360"/>
        <w:rPr>
          <w:szCs w:val="24"/>
        </w:rPr>
      </w:pPr>
      <w:r>
        <w:rPr>
          <w:szCs w:val="24"/>
        </w:rPr>
        <w:t xml:space="preserve">ASL: </w:t>
      </w:r>
      <w:r w:rsidR="003F7BE6" w:rsidRPr="000211B7">
        <w:rPr>
          <w:szCs w:val="24"/>
        </w:rPr>
        <w:t xml:space="preserve">American Sign Language </w:t>
      </w:r>
    </w:p>
    <w:p w:rsidR="003F7BE6" w:rsidRPr="000211B7" w:rsidRDefault="003F7BE6" w:rsidP="00B74A2B">
      <w:pPr>
        <w:ind w:left="360" w:hanging="360"/>
        <w:rPr>
          <w:szCs w:val="24"/>
        </w:rPr>
      </w:pPr>
      <w:r w:rsidRPr="000211B7">
        <w:rPr>
          <w:szCs w:val="24"/>
        </w:rPr>
        <w:t>ASEAC: Arlington Special Education Advisory Committee</w:t>
      </w:r>
    </w:p>
    <w:p w:rsidR="003F7BE6" w:rsidRPr="000211B7" w:rsidRDefault="003F7BE6" w:rsidP="00B74A2B">
      <w:pPr>
        <w:ind w:left="360" w:hanging="360"/>
        <w:rPr>
          <w:szCs w:val="24"/>
        </w:rPr>
      </w:pPr>
      <w:r w:rsidRPr="000211B7">
        <w:rPr>
          <w:szCs w:val="24"/>
        </w:rPr>
        <w:t>CNN: Cable News Network</w:t>
      </w:r>
    </w:p>
    <w:p w:rsidR="003F7BE6" w:rsidRPr="000211B7" w:rsidRDefault="003F7BE6" w:rsidP="00B74A2B">
      <w:pPr>
        <w:ind w:left="360" w:hanging="360"/>
        <w:rPr>
          <w:szCs w:val="24"/>
        </w:rPr>
      </w:pPr>
      <w:r w:rsidRPr="000211B7">
        <w:rPr>
          <w:szCs w:val="24"/>
        </w:rPr>
        <w:t>DNC:</w:t>
      </w:r>
    </w:p>
    <w:p w:rsidR="003F7BE6" w:rsidRPr="000211B7" w:rsidRDefault="003F7BE6" w:rsidP="00B74A2B">
      <w:pPr>
        <w:ind w:left="360" w:hanging="360"/>
        <w:rPr>
          <w:szCs w:val="24"/>
        </w:rPr>
      </w:pPr>
      <w:r w:rsidRPr="000211B7">
        <w:rPr>
          <w:szCs w:val="24"/>
        </w:rPr>
        <w:t>ES: Elementary School</w:t>
      </w:r>
    </w:p>
    <w:p w:rsidR="003F7BE6" w:rsidRPr="000211B7" w:rsidRDefault="003F7BE6" w:rsidP="00B74A2B">
      <w:pPr>
        <w:ind w:left="360" w:hanging="360"/>
        <w:rPr>
          <w:szCs w:val="24"/>
        </w:rPr>
      </w:pPr>
      <w:r w:rsidRPr="000211B7">
        <w:rPr>
          <w:szCs w:val="24"/>
        </w:rPr>
        <w:t>ESOL-HILT: English for Speakers of Other Languages/High Intensity Language Training</w:t>
      </w:r>
    </w:p>
    <w:p w:rsidR="003F7BE6" w:rsidRPr="000211B7" w:rsidRDefault="003F7BE6" w:rsidP="00B74A2B">
      <w:pPr>
        <w:ind w:left="360" w:hanging="360"/>
        <w:rPr>
          <w:szCs w:val="24"/>
        </w:rPr>
      </w:pPr>
      <w:r w:rsidRPr="000211B7">
        <w:rPr>
          <w:szCs w:val="24"/>
        </w:rPr>
        <w:t>FLES: Foreign Language in Elementary School</w:t>
      </w:r>
    </w:p>
    <w:p w:rsidR="003F7BE6" w:rsidRPr="000211B7" w:rsidRDefault="003F7BE6" w:rsidP="00B74A2B">
      <w:pPr>
        <w:ind w:left="360" w:hanging="360"/>
        <w:rPr>
          <w:szCs w:val="24"/>
        </w:rPr>
      </w:pPr>
      <w:r w:rsidRPr="000211B7">
        <w:rPr>
          <w:szCs w:val="24"/>
        </w:rPr>
        <w:t>FL, FLNT: fluent</w:t>
      </w:r>
    </w:p>
    <w:p w:rsidR="003F7BE6" w:rsidRPr="000211B7" w:rsidRDefault="003F7BE6" w:rsidP="00B74A2B">
      <w:pPr>
        <w:ind w:left="360" w:hanging="360"/>
        <w:rPr>
          <w:szCs w:val="24"/>
        </w:rPr>
      </w:pPr>
      <w:r w:rsidRPr="000211B7">
        <w:rPr>
          <w:szCs w:val="24"/>
        </w:rPr>
        <w:t>FS: Fluent Speakers</w:t>
      </w:r>
    </w:p>
    <w:p w:rsidR="003F7BE6" w:rsidRPr="000211B7" w:rsidRDefault="003F7BE6" w:rsidP="00B74A2B">
      <w:pPr>
        <w:ind w:left="360" w:hanging="360"/>
        <w:rPr>
          <w:szCs w:val="24"/>
        </w:rPr>
      </w:pPr>
      <w:r w:rsidRPr="000211B7">
        <w:rPr>
          <w:szCs w:val="24"/>
        </w:rPr>
        <w:t>GMS: Gunston Middle School</w:t>
      </w:r>
    </w:p>
    <w:p w:rsidR="003F7BE6" w:rsidRPr="000211B7" w:rsidRDefault="003F7BE6" w:rsidP="00B74A2B">
      <w:pPr>
        <w:ind w:left="360" w:hanging="360"/>
        <w:rPr>
          <w:szCs w:val="24"/>
        </w:rPr>
      </w:pPr>
      <w:r w:rsidRPr="000211B7">
        <w:rPr>
          <w:szCs w:val="24"/>
        </w:rPr>
        <w:t>HBW: H</w:t>
      </w:r>
      <w:r w:rsidR="004A3B4A">
        <w:rPr>
          <w:szCs w:val="24"/>
        </w:rPr>
        <w:t>-</w:t>
      </w:r>
      <w:r w:rsidRPr="000211B7">
        <w:rPr>
          <w:szCs w:val="24"/>
        </w:rPr>
        <w:t>B Woodlawn School</w:t>
      </w:r>
    </w:p>
    <w:p w:rsidR="003F7BE6" w:rsidRPr="000211B7" w:rsidRDefault="003F7BE6" w:rsidP="00B74A2B">
      <w:pPr>
        <w:ind w:left="360" w:hanging="360"/>
        <w:rPr>
          <w:szCs w:val="24"/>
        </w:rPr>
      </w:pPr>
      <w:r w:rsidRPr="000211B7">
        <w:rPr>
          <w:szCs w:val="24"/>
        </w:rPr>
        <w:t>Hi: High (language proficiency)</w:t>
      </w:r>
    </w:p>
    <w:p w:rsidR="003F7BE6" w:rsidRPr="000211B7" w:rsidRDefault="003F7BE6" w:rsidP="00B74A2B">
      <w:pPr>
        <w:ind w:left="360" w:hanging="360"/>
        <w:rPr>
          <w:szCs w:val="24"/>
        </w:rPr>
      </w:pPr>
      <w:r w:rsidRPr="000211B7">
        <w:rPr>
          <w:szCs w:val="24"/>
        </w:rPr>
        <w:t>HS: High School</w:t>
      </w:r>
    </w:p>
    <w:p w:rsidR="003F7BE6" w:rsidRPr="000211B7" w:rsidRDefault="003F7BE6" w:rsidP="00B74A2B">
      <w:pPr>
        <w:ind w:left="360" w:hanging="360"/>
        <w:rPr>
          <w:szCs w:val="24"/>
        </w:rPr>
      </w:pPr>
      <w:r w:rsidRPr="000211B7">
        <w:rPr>
          <w:szCs w:val="24"/>
        </w:rPr>
        <w:t>IB: International Baccalaureate</w:t>
      </w:r>
      <w:r w:rsidR="004A3B4A">
        <w:rPr>
          <w:szCs w:val="24"/>
        </w:rPr>
        <w:t xml:space="preserve"> [program &amp; diploma]</w:t>
      </w:r>
    </w:p>
    <w:p w:rsidR="003F7BE6" w:rsidRPr="000211B7" w:rsidRDefault="003F7BE6" w:rsidP="00B74A2B">
      <w:pPr>
        <w:ind w:left="360" w:hanging="360"/>
        <w:rPr>
          <w:szCs w:val="24"/>
        </w:rPr>
      </w:pPr>
      <w:r w:rsidRPr="000211B7">
        <w:rPr>
          <w:szCs w:val="24"/>
        </w:rPr>
        <w:t>Int: Intermediate (language proficiency</w:t>
      </w:r>
      <w:r w:rsidR="00E23D8E">
        <w:rPr>
          <w:szCs w:val="24"/>
        </w:rPr>
        <w:t xml:space="preserve"> level</w:t>
      </w:r>
      <w:r w:rsidRPr="000211B7">
        <w:rPr>
          <w:szCs w:val="24"/>
        </w:rPr>
        <w:t>)</w:t>
      </w:r>
    </w:p>
    <w:p w:rsidR="003F7BE6" w:rsidRPr="000211B7" w:rsidRDefault="003F7BE6" w:rsidP="00B74A2B">
      <w:pPr>
        <w:ind w:left="360" w:hanging="360"/>
        <w:rPr>
          <w:szCs w:val="24"/>
        </w:rPr>
      </w:pPr>
      <w:r w:rsidRPr="000211B7">
        <w:rPr>
          <w:szCs w:val="24"/>
        </w:rPr>
        <w:t>JMS: Jefferson Middle School</w:t>
      </w:r>
    </w:p>
    <w:p w:rsidR="003F7BE6" w:rsidRPr="000211B7" w:rsidRDefault="003F7BE6" w:rsidP="00B74A2B">
      <w:pPr>
        <w:ind w:left="360" w:hanging="360"/>
        <w:rPr>
          <w:szCs w:val="24"/>
        </w:rPr>
      </w:pPr>
      <w:r w:rsidRPr="000211B7">
        <w:rPr>
          <w:szCs w:val="24"/>
        </w:rPr>
        <w:t>JNCL-NCLIS:</w:t>
      </w:r>
      <w:r w:rsidR="00D83342">
        <w:rPr>
          <w:szCs w:val="24"/>
        </w:rPr>
        <w:t xml:space="preserve"> Joint National Committee on Languages</w:t>
      </w:r>
    </w:p>
    <w:p w:rsidR="003F7BE6" w:rsidRPr="000211B7" w:rsidRDefault="003F7BE6" w:rsidP="00B74A2B">
      <w:pPr>
        <w:ind w:left="360" w:hanging="360"/>
        <w:rPr>
          <w:szCs w:val="24"/>
        </w:rPr>
      </w:pPr>
      <w:r w:rsidRPr="000211B7">
        <w:rPr>
          <w:szCs w:val="24"/>
        </w:rPr>
        <w:t>K: Kindergarten</w:t>
      </w:r>
      <w:r w:rsidR="00D83342">
        <w:rPr>
          <w:szCs w:val="24"/>
        </w:rPr>
        <w:t xml:space="preserve"> [e.g., K-5]</w:t>
      </w:r>
    </w:p>
    <w:p w:rsidR="003F7BE6" w:rsidRPr="000211B7" w:rsidRDefault="003F7BE6" w:rsidP="00B74A2B">
      <w:pPr>
        <w:ind w:left="360" w:hanging="360"/>
        <w:rPr>
          <w:szCs w:val="24"/>
        </w:rPr>
      </w:pPr>
      <w:r w:rsidRPr="000211B7">
        <w:rPr>
          <w:szCs w:val="24"/>
        </w:rPr>
        <w:t>KMS: Kenmore Middle School</w:t>
      </w:r>
    </w:p>
    <w:p w:rsidR="00586B00" w:rsidRPr="000211B7" w:rsidRDefault="00586B00" w:rsidP="00586B00">
      <w:pPr>
        <w:ind w:left="360" w:hanging="360"/>
        <w:rPr>
          <w:szCs w:val="24"/>
        </w:rPr>
      </w:pPr>
      <w:r>
        <w:rPr>
          <w:szCs w:val="24"/>
        </w:rPr>
        <w:t xml:space="preserve">Lang/cult: Language and </w:t>
      </w:r>
      <w:r w:rsidRPr="000211B7">
        <w:rPr>
          <w:szCs w:val="24"/>
        </w:rPr>
        <w:t>Culture</w:t>
      </w:r>
    </w:p>
    <w:p w:rsidR="00586B00" w:rsidRDefault="00586B00" w:rsidP="00B74A2B">
      <w:pPr>
        <w:ind w:left="360" w:hanging="360"/>
        <w:rPr>
          <w:szCs w:val="24"/>
        </w:rPr>
      </w:pPr>
    </w:p>
    <w:p w:rsidR="00586B00" w:rsidRDefault="00586B00" w:rsidP="00B74A2B">
      <w:pPr>
        <w:ind w:left="360" w:hanging="360"/>
        <w:rPr>
          <w:szCs w:val="24"/>
        </w:rPr>
      </w:pPr>
    </w:p>
    <w:p w:rsidR="00586B00" w:rsidRDefault="00586B00" w:rsidP="00B74A2B">
      <w:pPr>
        <w:ind w:left="360" w:hanging="360"/>
        <w:rPr>
          <w:szCs w:val="24"/>
        </w:rPr>
      </w:pPr>
    </w:p>
    <w:p w:rsidR="00586B00" w:rsidRDefault="00586B00" w:rsidP="00B74A2B">
      <w:pPr>
        <w:ind w:left="360" w:hanging="360"/>
        <w:rPr>
          <w:szCs w:val="24"/>
        </w:rPr>
      </w:pPr>
    </w:p>
    <w:p w:rsidR="003F7BE6" w:rsidRPr="000211B7" w:rsidRDefault="003F7BE6" w:rsidP="00E122F9">
      <w:pPr>
        <w:rPr>
          <w:szCs w:val="24"/>
        </w:rPr>
      </w:pPr>
      <w:r w:rsidRPr="000211B7">
        <w:rPr>
          <w:szCs w:val="24"/>
        </w:rPr>
        <w:t>LEP: Limited English Proficiency</w:t>
      </w:r>
    </w:p>
    <w:p w:rsidR="003F7BE6" w:rsidRPr="000211B7" w:rsidRDefault="003F7BE6" w:rsidP="00B74A2B">
      <w:pPr>
        <w:ind w:left="360" w:hanging="360"/>
        <w:rPr>
          <w:szCs w:val="24"/>
        </w:rPr>
      </w:pPr>
      <w:r w:rsidRPr="000211B7">
        <w:rPr>
          <w:szCs w:val="24"/>
        </w:rPr>
        <w:t>Lo: Low (language proficiency)</w:t>
      </w:r>
      <w:r w:rsidRPr="000211B7">
        <w:rPr>
          <w:szCs w:val="24"/>
        </w:rPr>
        <w:br/>
        <w:t>Mid: Mid-range (language proficiency)</w:t>
      </w:r>
      <w:r w:rsidRPr="000211B7">
        <w:rPr>
          <w:szCs w:val="24"/>
        </w:rPr>
        <w:br/>
        <w:t>Mins: minutes</w:t>
      </w:r>
    </w:p>
    <w:p w:rsidR="003F7BE6" w:rsidRPr="000211B7" w:rsidRDefault="003F7BE6" w:rsidP="00B74A2B">
      <w:pPr>
        <w:ind w:left="360" w:hanging="360"/>
        <w:rPr>
          <w:szCs w:val="24"/>
        </w:rPr>
      </w:pPr>
      <w:r w:rsidRPr="000211B7">
        <w:rPr>
          <w:szCs w:val="24"/>
        </w:rPr>
        <w:t>MS: Middle School</w:t>
      </w:r>
    </w:p>
    <w:p w:rsidR="003F7BE6" w:rsidRPr="000211B7" w:rsidRDefault="003F7BE6" w:rsidP="00B74A2B">
      <w:pPr>
        <w:ind w:left="360" w:hanging="360"/>
        <w:rPr>
          <w:szCs w:val="24"/>
        </w:rPr>
      </w:pPr>
      <w:r w:rsidRPr="000211B7">
        <w:rPr>
          <w:szCs w:val="24"/>
        </w:rPr>
        <w:t>MS: Masters of Science</w:t>
      </w:r>
    </w:p>
    <w:p w:rsidR="003F7BE6" w:rsidRPr="000211B7" w:rsidRDefault="003F7BE6" w:rsidP="00B74A2B">
      <w:pPr>
        <w:ind w:left="360" w:hanging="360"/>
        <w:rPr>
          <w:szCs w:val="24"/>
        </w:rPr>
      </w:pPr>
      <w:r w:rsidRPr="000211B7">
        <w:rPr>
          <w:szCs w:val="24"/>
        </w:rPr>
        <w:t>N.B.: Note (for nota bene)</w:t>
      </w:r>
    </w:p>
    <w:p w:rsidR="003F7BE6" w:rsidRPr="000211B7" w:rsidRDefault="003F7BE6" w:rsidP="00B74A2B">
      <w:pPr>
        <w:ind w:left="360" w:hanging="360"/>
        <w:rPr>
          <w:szCs w:val="24"/>
        </w:rPr>
      </w:pPr>
      <w:r w:rsidRPr="000211B7">
        <w:rPr>
          <w:szCs w:val="24"/>
        </w:rPr>
        <w:t>Nov: Novice (language proficiency</w:t>
      </w:r>
      <w:r w:rsidR="00E23D8E">
        <w:rPr>
          <w:szCs w:val="24"/>
        </w:rPr>
        <w:t xml:space="preserve"> level</w:t>
      </w:r>
      <w:r w:rsidRPr="000211B7">
        <w:rPr>
          <w:szCs w:val="24"/>
        </w:rPr>
        <w:t>)</w:t>
      </w:r>
    </w:p>
    <w:p w:rsidR="003F7BE6" w:rsidRPr="000211B7" w:rsidRDefault="003F7BE6" w:rsidP="00B74A2B">
      <w:pPr>
        <w:ind w:left="360" w:hanging="360"/>
        <w:rPr>
          <w:szCs w:val="24"/>
        </w:rPr>
      </w:pPr>
      <w:r w:rsidRPr="000211B7">
        <w:rPr>
          <w:szCs w:val="24"/>
        </w:rPr>
        <w:t>PhD: Doctor of Philosophy</w:t>
      </w:r>
    </w:p>
    <w:p w:rsidR="003F7BE6" w:rsidRPr="000211B7" w:rsidRDefault="003F7BE6" w:rsidP="00B74A2B">
      <w:pPr>
        <w:ind w:left="360" w:hanging="360"/>
        <w:rPr>
          <w:szCs w:val="24"/>
        </w:rPr>
      </w:pPr>
      <w:r w:rsidRPr="000211B7">
        <w:rPr>
          <w:szCs w:val="24"/>
        </w:rPr>
        <w:t>PTA: Parent Teacher Association</w:t>
      </w:r>
    </w:p>
    <w:p w:rsidR="003F7BE6" w:rsidRPr="000211B7" w:rsidRDefault="003F7BE6" w:rsidP="00B74A2B">
      <w:pPr>
        <w:ind w:left="360" w:hanging="360"/>
        <w:rPr>
          <w:szCs w:val="24"/>
        </w:rPr>
      </w:pPr>
      <w:r w:rsidRPr="000211B7">
        <w:rPr>
          <w:szCs w:val="24"/>
        </w:rPr>
        <w:t>SMS: Swanson Middle School</w:t>
      </w:r>
    </w:p>
    <w:p w:rsidR="003F7BE6" w:rsidRPr="000211B7" w:rsidRDefault="003F7BE6" w:rsidP="00B74A2B">
      <w:pPr>
        <w:ind w:left="360" w:hanging="360"/>
        <w:rPr>
          <w:szCs w:val="24"/>
        </w:rPr>
      </w:pPr>
      <w:r w:rsidRPr="000211B7">
        <w:rPr>
          <w:szCs w:val="24"/>
        </w:rPr>
        <w:t>Southern Council of Language Teachers (SCOLT)</w:t>
      </w:r>
    </w:p>
    <w:p w:rsidR="003F7BE6" w:rsidRPr="000211B7" w:rsidRDefault="003F7BE6" w:rsidP="00B74A2B">
      <w:pPr>
        <w:ind w:left="360" w:hanging="360"/>
        <w:rPr>
          <w:szCs w:val="24"/>
        </w:rPr>
      </w:pPr>
      <w:r w:rsidRPr="000211B7">
        <w:rPr>
          <w:szCs w:val="24"/>
        </w:rPr>
        <w:t>Sp: Spanish</w:t>
      </w:r>
    </w:p>
    <w:p w:rsidR="003F7BE6" w:rsidRPr="000211B7" w:rsidRDefault="003F7BE6" w:rsidP="00B74A2B">
      <w:pPr>
        <w:ind w:left="360" w:hanging="360"/>
        <w:rPr>
          <w:szCs w:val="24"/>
        </w:rPr>
      </w:pPr>
      <w:r w:rsidRPr="000211B7">
        <w:rPr>
          <w:szCs w:val="24"/>
        </w:rPr>
        <w:t xml:space="preserve">STAMP:  </w:t>
      </w:r>
      <w:r w:rsidR="00633D32">
        <w:rPr>
          <w:szCs w:val="24"/>
        </w:rPr>
        <w:t>Standards-Based</w:t>
      </w:r>
      <w:r w:rsidR="00010295">
        <w:rPr>
          <w:szCs w:val="24"/>
        </w:rPr>
        <w:t xml:space="preserve"> Measurement of Proficiency (national test)</w:t>
      </w:r>
    </w:p>
    <w:p w:rsidR="003F7BE6" w:rsidRPr="000211B7" w:rsidRDefault="003F7BE6" w:rsidP="00B74A2B">
      <w:pPr>
        <w:ind w:left="360" w:hanging="360"/>
        <w:rPr>
          <w:szCs w:val="24"/>
        </w:rPr>
      </w:pPr>
      <w:r w:rsidRPr="000211B7">
        <w:rPr>
          <w:szCs w:val="24"/>
        </w:rPr>
        <w:t>STARTALK: Start Talking (introductory summer classes in Arabic and Chinese)</w:t>
      </w:r>
    </w:p>
    <w:p w:rsidR="003F7BE6" w:rsidRPr="000211B7" w:rsidRDefault="003F7BE6" w:rsidP="00B74A2B">
      <w:pPr>
        <w:ind w:left="360" w:hanging="360"/>
        <w:rPr>
          <w:szCs w:val="24"/>
        </w:rPr>
      </w:pPr>
      <w:r w:rsidRPr="000211B7">
        <w:rPr>
          <w:szCs w:val="24"/>
        </w:rPr>
        <w:t>STEM: Science, Technology, Engineering and Math</w:t>
      </w:r>
    </w:p>
    <w:p w:rsidR="003F7BE6" w:rsidRPr="000211B7" w:rsidRDefault="003F7BE6" w:rsidP="00B74A2B">
      <w:pPr>
        <w:ind w:left="360" w:hanging="360"/>
        <w:rPr>
          <w:szCs w:val="24"/>
        </w:rPr>
      </w:pPr>
      <w:r w:rsidRPr="000211B7">
        <w:rPr>
          <w:szCs w:val="24"/>
        </w:rPr>
        <w:t>SWD: Students with disabilities</w:t>
      </w:r>
    </w:p>
    <w:p w:rsidR="003F7BE6" w:rsidRPr="000211B7" w:rsidRDefault="003F7BE6" w:rsidP="00B74A2B">
      <w:pPr>
        <w:ind w:left="360" w:hanging="360"/>
        <w:rPr>
          <w:szCs w:val="24"/>
        </w:rPr>
      </w:pPr>
      <w:r w:rsidRPr="000211B7">
        <w:rPr>
          <w:szCs w:val="24"/>
        </w:rPr>
        <w:t>SY: School Year</w:t>
      </w:r>
    </w:p>
    <w:p w:rsidR="003F7BE6" w:rsidRPr="000211B7" w:rsidRDefault="003F7BE6" w:rsidP="00B74A2B">
      <w:pPr>
        <w:ind w:left="360" w:hanging="360"/>
        <w:rPr>
          <w:szCs w:val="24"/>
        </w:rPr>
      </w:pPr>
      <w:r w:rsidRPr="000211B7">
        <w:rPr>
          <w:szCs w:val="24"/>
        </w:rPr>
        <w:t>TJ</w:t>
      </w:r>
      <w:r w:rsidR="007E7247">
        <w:rPr>
          <w:szCs w:val="24"/>
        </w:rPr>
        <w:t xml:space="preserve"> (also JMS)</w:t>
      </w:r>
      <w:r w:rsidR="00A35E2D">
        <w:rPr>
          <w:szCs w:val="24"/>
        </w:rPr>
        <w:t xml:space="preserve"> </w:t>
      </w:r>
      <w:r w:rsidRPr="000211B7">
        <w:rPr>
          <w:szCs w:val="24"/>
        </w:rPr>
        <w:t>: Thomas Jefferson</w:t>
      </w:r>
      <w:r w:rsidR="00010295">
        <w:rPr>
          <w:szCs w:val="24"/>
        </w:rPr>
        <w:t xml:space="preserve"> Middle School</w:t>
      </w:r>
    </w:p>
    <w:p w:rsidR="003F7BE6" w:rsidRPr="000211B7" w:rsidRDefault="003F7BE6" w:rsidP="00B74A2B">
      <w:pPr>
        <w:ind w:left="360" w:hanging="360"/>
        <w:rPr>
          <w:szCs w:val="24"/>
        </w:rPr>
      </w:pPr>
      <w:r w:rsidRPr="000211B7">
        <w:rPr>
          <w:szCs w:val="24"/>
        </w:rPr>
        <w:t>TS: Transitional Spanish</w:t>
      </w:r>
    </w:p>
    <w:p w:rsidR="003F7BE6" w:rsidRPr="000211B7" w:rsidRDefault="003F7BE6" w:rsidP="00B74A2B">
      <w:pPr>
        <w:ind w:left="360" w:hanging="360"/>
        <w:rPr>
          <w:szCs w:val="24"/>
        </w:rPr>
      </w:pPr>
      <w:r w:rsidRPr="000211B7">
        <w:rPr>
          <w:szCs w:val="24"/>
        </w:rPr>
        <w:t>US: United States</w:t>
      </w:r>
    </w:p>
    <w:p w:rsidR="003F7BE6" w:rsidRPr="000211B7" w:rsidRDefault="003F7BE6" w:rsidP="00B74A2B">
      <w:pPr>
        <w:ind w:left="360" w:hanging="360"/>
        <w:rPr>
          <w:szCs w:val="24"/>
        </w:rPr>
      </w:pPr>
      <w:r w:rsidRPr="000211B7">
        <w:rPr>
          <w:szCs w:val="24"/>
        </w:rPr>
        <w:t>Wk: week</w:t>
      </w:r>
    </w:p>
    <w:p w:rsidR="003F7BE6" w:rsidRPr="000211B7" w:rsidRDefault="003F7BE6" w:rsidP="00B74A2B">
      <w:pPr>
        <w:ind w:left="360" w:hanging="360"/>
        <w:rPr>
          <w:szCs w:val="24"/>
        </w:rPr>
      </w:pPr>
      <w:r w:rsidRPr="000211B7">
        <w:rPr>
          <w:szCs w:val="24"/>
        </w:rPr>
        <w:t>WL: World Languages</w:t>
      </w:r>
    </w:p>
    <w:p w:rsidR="003F7BE6" w:rsidRPr="000211B7" w:rsidRDefault="003F7BE6" w:rsidP="00B74A2B">
      <w:pPr>
        <w:ind w:left="360" w:hanging="360"/>
        <w:rPr>
          <w:szCs w:val="24"/>
        </w:rPr>
      </w:pPr>
      <w:r w:rsidRPr="000211B7">
        <w:rPr>
          <w:szCs w:val="24"/>
        </w:rPr>
        <w:t>WLAC: World Languages Advisory Committee</w:t>
      </w:r>
    </w:p>
    <w:p w:rsidR="003F7BE6" w:rsidRPr="000211B7" w:rsidRDefault="003F7BE6" w:rsidP="00B74A2B">
      <w:pPr>
        <w:ind w:left="360" w:hanging="360"/>
        <w:rPr>
          <w:szCs w:val="24"/>
        </w:rPr>
      </w:pPr>
      <w:r w:rsidRPr="000211B7">
        <w:rPr>
          <w:szCs w:val="24"/>
        </w:rPr>
        <w:t>WLO: World Languages Office</w:t>
      </w:r>
    </w:p>
    <w:p w:rsidR="003F7BE6" w:rsidRPr="000211B7" w:rsidRDefault="003F7BE6" w:rsidP="00B74A2B">
      <w:pPr>
        <w:ind w:left="360" w:hanging="360"/>
        <w:rPr>
          <w:szCs w:val="24"/>
        </w:rPr>
      </w:pPr>
      <w:r w:rsidRPr="000211B7">
        <w:rPr>
          <w:szCs w:val="24"/>
        </w:rPr>
        <w:t>WHS: Wakefield High School</w:t>
      </w:r>
    </w:p>
    <w:p w:rsidR="003F7BE6" w:rsidRPr="000211B7" w:rsidRDefault="003F7BE6" w:rsidP="00B74A2B">
      <w:pPr>
        <w:ind w:left="360" w:hanging="360"/>
        <w:rPr>
          <w:szCs w:val="24"/>
        </w:rPr>
      </w:pPr>
      <w:r w:rsidRPr="000211B7">
        <w:rPr>
          <w:szCs w:val="24"/>
        </w:rPr>
        <w:t>W-L: Washington-Lee High School</w:t>
      </w:r>
    </w:p>
    <w:p w:rsidR="003F7BE6" w:rsidRPr="000211B7" w:rsidRDefault="003F7BE6" w:rsidP="00B74A2B">
      <w:pPr>
        <w:ind w:left="360" w:hanging="360"/>
        <w:rPr>
          <w:szCs w:val="24"/>
        </w:rPr>
      </w:pPr>
      <w:r w:rsidRPr="000211B7">
        <w:rPr>
          <w:szCs w:val="24"/>
        </w:rPr>
        <w:t>WMS: Williamsburg Middle School</w:t>
      </w:r>
    </w:p>
    <w:p w:rsidR="003F7BE6" w:rsidRPr="000211B7" w:rsidRDefault="003F7BE6" w:rsidP="00B74A2B">
      <w:pPr>
        <w:ind w:left="360" w:hanging="360"/>
        <w:rPr>
          <w:szCs w:val="24"/>
        </w:rPr>
      </w:pPr>
      <w:r w:rsidRPr="000211B7">
        <w:rPr>
          <w:szCs w:val="24"/>
        </w:rPr>
        <w:t>YHS: Yorktown High School</w:t>
      </w:r>
    </w:p>
    <w:p w:rsidR="00B97EC5" w:rsidRDefault="00B97EC5">
      <w:pPr>
        <w:rPr>
          <w:rFonts w:eastAsia="Arial Unicode MS" w:cs="Arial"/>
          <w:color w:val="323232"/>
          <w:sz w:val="22"/>
          <w:szCs w:val="22"/>
        </w:rPr>
        <w:sectPr w:rsidR="00B97EC5" w:rsidSect="00E122F9">
          <w:pgSz w:w="13600" w:h="17600"/>
          <w:pgMar w:top="1440" w:right="1440" w:bottom="1440" w:left="1440" w:header="720" w:footer="720" w:gutter="0"/>
          <w:cols w:num="2" w:space="720"/>
        </w:sectPr>
      </w:pPr>
    </w:p>
    <w:p w:rsidR="003F7BE6" w:rsidRDefault="003F7BE6">
      <w:pPr>
        <w:rPr>
          <w:rFonts w:eastAsia="Arial Unicode MS" w:cs="Arial"/>
          <w:color w:val="323232"/>
          <w:sz w:val="22"/>
          <w:szCs w:val="22"/>
          <w:u w:color="000000"/>
          <w:bdr w:val="nil"/>
        </w:rPr>
      </w:pPr>
      <w:r>
        <w:rPr>
          <w:rFonts w:eastAsia="Arial Unicode MS" w:cs="Arial"/>
          <w:color w:val="323232"/>
          <w:sz w:val="22"/>
          <w:szCs w:val="22"/>
        </w:rPr>
        <w:br w:type="page"/>
      </w:r>
    </w:p>
    <w:p w:rsidR="00B14178" w:rsidRDefault="004E10A5" w:rsidP="00013CC2">
      <w:pPr>
        <w:widowControl w:val="0"/>
        <w:autoSpaceDE w:val="0"/>
        <w:autoSpaceDN w:val="0"/>
        <w:adjustRightInd w:val="0"/>
        <w:rPr>
          <w:rFonts w:cs="Arial"/>
          <w:b/>
          <w:color w:val="000000"/>
          <w:szCs w:val="24"/>
          <w:lang w:eastAsia="ja-JP"/>
        </w:rPr>
      </w:pPr>
      <w:r>
        <w:rPr>
          <w:rFonts w:cs="Arial"/>
          <w:b/>
          <w:color w:val="000000"/>
          <w:szCs w:val="24"/>
          <w:lang w:eastAsia="ja-JP"/>
        </w:rPr>
        <w:t xml:space="preserve">Appendix </w:t>
      </w:r>
      <w:r w:rsidR="00D930D6">
        <w:rPr>
          <w:rFonts w:cs="Arial"/>
          <w:b/>
          <w:color w:val="000000"/>
          <w:szCs w:val="24"/>
          <w:lang w:eastAsia="ja-JP"/>
        </w:rPr>
        <w:t xml:space="preserve">14.  </w:t>
      </w:r>
      <w:r w:rsidR="00C03CDE">
        <w:rPr>
          <w:rFonts w:cs="Arial"/>
          <w:b/>
          <w:color w:val="000000"/>
          <w:szCs w:val="24"/>
          <w:lang w:eastAsia="ja-JP"/>
        </w:rPr>
        <w:t xml:space="preserve">News </w:t>
      </w:r>
      <w:r w:rsidR="00D930D6">
        <w:rPr>
          <w:rFonts w:cs="Arial"/>
          <w:b/>
          <w:color w:val="000000"/>
          <w:szCs w:val="24"/>
          <w:lang w:eastAsia="ja-JP"/>
        </w:rPr>
        <w:t>Article: Wakefield High School Welcomes French Lyc</w:t>
      </w:r>
      <w:r w:rsidR="00B14178">
        <w:rPr>
          <w:rFonts w:cs="Arial"/>
          <w:b/>
          <w:color w:val="000000"/>
          <w:szCs w:val="24"/>
          <w:lang w:eastAsia="ja-JP"/>
        </w:rPr>
        <w:t>ée Teacher</w:t>
      </w:r>
    </w:p>
    <w:p w:rsidR="00B14178" w:rsidRDefault="00B14178" w:rsidP="00013CC2">
      <w:pPr>
        <w:widowControl w:val="0"/>
        <w:autoSpaceDE w:val="0"/>
        <w:autoSpaceDN w:val="0"/>
        <w:adjustRightInd w:val="0"/>
        <w:rPr>
          <w:rFonts w:cs="Arial"/>
          <w:b/>
          <w:color w:val="000000"/>
          <w:szCs w:val="24"/>
          <w:lang w:eastAsia="ja-JP"/>
        </w:rPr>
      </w:pPr>
    </w:p>
    <w:p w:rsidR="00013CC2" w:rsidRPr="00E63F6C" w:rsidRDefault="00013CC2" w:rsidP="00013CC2">
      <w:pPr>
        <w:widowControl w:val="0"/>
        <w:autoSpaceDE w:val="0"/>
        <w:autoSpaceDN w:val="0"/>
        <w:adjustRightInd w:val="0"/>
        <w:rPr>
          <w:rFonts w:cs="Arial"/>
          <w:b/>
          <w:color w:val="000000"/>
          <w:sz w:val="22"/>
          <w:szCs w:val="22"/>
          <w:lang w:eastAsia="ja-JP"/>
        </w:rPr>
      </w:pPr>
      <w:r w:rsidRPr="00E63F6C">
        <w:rPr>
          <w:rFonts w:cs="Arial"/>
          <w:b/>
          <w:color w:val="000000"/>
          <w:sz w:val="22"/>
          <w:szCs w:val="22"/>
          <w:lang w:eastAsia="ja-JP"/>
        </w:rPr>
        <w:t>Arlington: Wakefield High School Welcomes French Lycée Teacher</w:t>
      </w:r>
    </w:p>
    <w:p w:rsidR="00013CC2" w:rsidRPr="00E63F6C" w:rsidRDefault="00013CC2" w:rsidP="00013CC2">
      <w:pPr>
        <w:widowControl w:val="0"/>
        <w:autoSpaceDE w:val="0"/>
        <w:autoSpaceDN w:val="0"/>
        <w:adjustRightInd w:val="0"/>
        <w:rPr>
          <w:rFonts w:cs="Arial"/>
          <w:b/>
          <w:color w:val="000000"/>
          <w:sz w:val="22"/>
          <w:szCs w:val="22"/>
          <w:lang w:eastAsia="ja-JP"/>
        </w:rPr>
      </w:pPr>
      <w:r w:rsidRPr="00E63F6C">
        <w:rPr>
          <w:rFonts w:cs="Arial"/>
          <w:b/>
          <w:color w:val="000000"/>
          <w:sz w:val="22"/>
          <w:szCs w:val="22"/>
          <w:lang w:eastAsia="ja-JP"/>
        </w:rPr>
        <w:t>Parlez-vous ... Arlington?</w:t>
      </w:r>
    </w:p>
    <w:p w:rsidR="00B14178" w:rsidRPr="00E63F6C" w:rsidRDefault="00B14178" w:rsidP="00013CC2">
      <w:pPr>
        <w:widowControl w:val="0"/>
        <w:autoSpaceDE w:val="0"/>
        <w:autoSpaceDN w:val="0"/>
        <w:adjustRightInd w:val="0"/>
        <w:rPr>
          <w:rFonts w:cs="Arial"/>
          <w:b/>
          <w:color w:val="000000"/>
          <w:sz w:val="22"/>
          <w:szCs w:val="22"/>
          <w:lang w:eastAsia="ja-JP"/>
        </w:rPr>
      </w:pPr>
    </w:p>
    <w:p w:rsidR="00013CC2" w:rsidRPr="00E63F6C" w:rsidRDefault="00013CC2" w:rsidP="00013CC2">
      <w:pPr>
        <w:widowControl w:val="0"/>
        <w:autoSpaceDE w:val="0"/>
        <w:autoSpaceDN w:val="0"/>
        <w:adjustRightInd w:val="0"/>
        <w:rPr>
          <w:rFonts w:cs="Arial"/>
          <w:color w:val="000000"/>
          <w:sz w:val="22"/>
          <w:szCs w:val="22"/>
          <w:lang w:eastAsia="ja-JP"/>
        </w:rPr>
      </w:pPr>
      <w:r w:rsidRPr="00E63F6C">
        <w:rPr>
          <w:rFonts w:cs="Arial"/>
          <w:color w:val="000000"/>
          <w:sz w:val="22"/>
          <w:szCs w:val="22"/>
          <w:lang w:eastAsia="ja-JP"/>
        </w:rPr>
        <w:t>By Eden Brown</w:t>
      </w:r>
    </w:p>
    <w:p w:rsidR="00013CC2" w:rsidRPr="00E63F6C" w:rsidRDefault="00013CC2" w:rsidP="00013CC2">
      <w:pPr>
        <w:widowControl w:val="0"/>
        <w:autoSpaceDE w:val="0"/>
        <w:autoSpaceDN w:val="0"/>
        <w:adjustRightInd w:val="0"/>
        <w:rPr>
          <w:rFonts w:cs="Arial"/>
          <w:color w:val="551A8C"/>
          <w:sz w:val="22"/>
          <w:szCs w:val="22"/>
          <w:lang w:eastAsia="ja-JP"/>
        </w:rPr>
      </w:pPr>
      <w:r w:rsidRPr="00E63F6C">
        <w:rPr>
          <w:rFonts w:cs="Arial"/>
          <w:color w:val="551A8C"/>
          <w:sz w:val="22"/>
          <w:szCs w:val="22"/>
          <w:lang w:eastAsia="ja-JP"/>
        </w:rPr>
        <w:t>Tuesday, March 15, 2016</w:t>
      </w:r>
    </w:p>
    <w:p w:rsidR="00EA34D5" w:rsidRPr="00E63F6C" w:rsidRDefault="00EA34D5" w:rsidP="00013CC2">
      <w:pPr>
        <w:widowControl w:val="0"/>
        <w:autoSpaceDE w:val="0"/>
        <w:autoSpaceDN w:val="0"/>
        <w:adjustRightInd w:val="0"/>
        <w:rPr>
          <w:rFonts w:cs="Arial"/>
          <w:color w:val="0000EF"/>
          <w:sz w:val="22"/>
          <w:szCs w:val="22"/>
          <w:lang w:eastAsia="ja-JP"/>
        </w:rPr>
      </w:pPr>
    </w:p>
    <w:p w:rsidR="002B5063" w:rsidRPr="00E63F6C" w:rsidRDefault="002B5063" w:rsidP="002B5063">
      <w:pPr>
        <w:pStyle w:val="Body"/>
        <w:pBdr>
          <w:top w:val="single" w:sz="4" w:space="1" w:color="auto"/>
          <w:left w:val="single" w:sz="4" w:space="1" w:color="auto"/>
          <w:bottom w:val="single" w:sz="4" w:space="1" w:color="auto"/>
          <w:right w:val="single" w:sz="4" w:space="1" w:color="auto"/>
        </w:pBdr>
        <w:ind w:firstLine="432"/>
        <w:rPr>
          <w:rFonts w:ascii="Arial" w:hAnsi="Arial" w:cs="Arial"/>
          <w:sz w:val="22"/>
          <w:szCs w:val="22"/>
          <w:lang w:eastAsia="ja-JP"/>
        </w:rPr>
        <w:sectPr w:rsidR="002B5063" w:rsidRPr="00E63F6C" w:rsidSect="00B97EC5">
          <w:type w:val="continuous"/>
          <w:pgSz w:w="13600" w:h="17600"/>
          <w:pgMar w:top="1440" w:right="1440" w:bottom="1440" w:left="1440" w:header="720" w:footer="720" w:gutter="0"/>
          <w:cols w:space="720"/>
        </w:sectPr>
      </w:pPr>
    </w:p>
    <w:p w:rsidR="00F21830" w:rsidRPr="009D5608" w:rsidRDefault="00013CC2" w:rsidP="009D560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432"/>
        <w:rPr>
          <w:rFonts w:cs="Arial"/>
          <w:sz w:val="22"/>
          <w:szCs w:val="22"/>
          <w:lang w:eastAsia="ja-JP"/>
        </w:rPr>
      </w:pPr>
      <w:r w:rsidRPr="00E63F6C">
        <w:rPr>
          <w:rFonts w:ascii="Arial" w:hAnsi="Arial" w:cs="Arial"/>
          <w:sz w:val="22"/>
          <w:szCs w:val="22"/>
          <w:lang w:eastAsia="ja-JP"/>
        </w:rPr>
        <w:t>Katy Wheelock is the kind of French teacher everyone wants in high school — the kind that makes learning a</w:t>
      </w:r>
      <w:r w:rsidR="00F21830" w:rsidRPr="009D5608">
        <w:rPr>
          <w:rFonts w:cs="Arial"/>
          <w:sz w:val="22"/>
          <w:szCs w:val="22"/>
          <w:lang w:eastAsia="ja-JP"/>
        </w:rPr>
        <w:t xml:space="preserve">  </w:t>
      </w:r>
      <w:r w:rsidRPr="009D5608">
        <w:rPr>
          <w:rFonts w:ascii="Arial" w:hAnsi="Arial" w:cs="Arial"/>
          <w:sz w:val="22"/>
          <w:szCs w:val="22"/>
          <w:lang w:eastAsia="ja-JP"/>
        </w:rPr>
        <w:t>language a little more like going on a magical voyage, and a little less like memorizing verb tenses. She gets</w:t>
      </w:r>
      <w:r w:rsidR="00F21830" w:rsidRPr="009D5608">
        <w:rPr>
          <w:rFonts w:cs="Arial"/>
          <w:sz w:val="22"/>
          <w:szCs w:val="22"/>
          <w:lang w:eastAsia="ja-JP"/>
        </w:rPr>
        <w:t xml:space="preserve">  </w:t>
      </w:r>
      <w:r w:rsidRPr="009D5608">
        <w:rPr>
          <w:rFonts w:ascii="Arial" w:hAnsi="Arial" w:cs="Arial"/>
          <w:sz w:val="22"/>
          <w:szCs w:val="22"/>
          <w:lang w:eastAsia="ja-JP"/>
        </w:rPr>
        <w:t>students to put on Senegalese clothes, push the desks to the side, wash their hands, sit on the floor, and enjoy a</w:t>
      </w:r>
      <w:r w:rsidR="00F21830" w:rsidRPr="009D5608">
        <w:rPr>
          <w:rFonts w:cs="Arial"/>
          <w:sz w:val="22"/>
          <w:szCs w:val="22"/>
          <w:lang w:eastAsia="ja-JP"/>
        </w:rPr>
        <w:t xml:space="preserve">  </w:t>
      </w:r>
      <w:r w:rsidRPr="009D5608">
        <w:rPr>
          <w:rFonts w:ascii="Arial" w:hAnsi="Arial" w:cs="Arial"/>
          <w:sz w:val="22"/>
          <w:szCs w:val="22"/>
          <w:lang w:eastAsia="ja-JP"/>
        </w:rPr>
        <w:t xml:space="preserve">meal of </w:t>
      </w:r>
      <w:r w:rsidRPr="009D5608">
        <w:rPr>
          <w:rFonts w:ascii="Arial" w:hAnsi="Arial" w:cs="Arial"/>
          <w:i/>
          <w:sz w:val="22"/>
          <w:szCs w:val="22"/>
          <w:lang w:eastAsia="ja-JP"/>
        </w:rPr>
        <w:t>poulet yassa,</w:t>
      </w:r>
      <w:r w:rsidRPr="009D5608">
        <w:rPr>
          <w:rFonts w:ascii="Arial" w:hAnsi="Arial" w:cs="Arial"/>
          <w:sz w:val="22"/>
          <w:szCs w:val="22"/>
          <w:lang w:eastAsia="ja-JP"/>
        </w:rPr>
        <w:t xml:space="preserve"> eaten with their hands around the bowl, Skyping simultaneously with a Senegalese</w:t>
      </w:r>
      <w:r w:rsidR="00F21830" w:rsidRPr="009D5608">
        <w:rPr>
          <w:rFonts w:cs="Arial"/>
          <w:sz w:val="22"/>
          <w:szCs w:val="22"/>
          <w:lang w:eastAsia="ja-JP"/>
        </w:rPr>
        <w:t xml:space="preserve">  </w:t>
      </w:r>
      <w:r w:rsidRPr="009D5608">
        <w:rPr>
          <w:rFonts w:ascii="Arial" w:hAnsi="Arial" w:cs="Arial"/>
          <w:sz w:val="22"/>
          <w:szCs w:val="22"/>
          <w:lang w:eastAsia="ja-JP"/>
        </w:rPr>
        <w:t>family to answer questions about the meal … in French, of course.</w:t>
      </w:r>
      <w:r w:rsidR="00F21830" w:rsidRPr="009D5608">
        <w:rPr>
          <w:rFonts w:cs="Arial"/>
          <w:sz w:val="22"/>
          <w:szCs w:val="22"/>
          <w:lang w:eastAsia="ja-JP"/>
        </w:rPr>
        <w:t xml:space="preserve">  </w:t>
      </w:r>
    </w:p>
    <w:p w:rsidR="002F32BB" w:rsidRPr="009D5608" w:rsidRDefault="00013CC2" w:rsidP="009D560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432"/>
        <w:rPr>
          <w:rFonts w:cs="Arial"/>
          <w:sz w:val="22"/>
          <w:szCs w:val="22"/>
          <w:lang w:eastAsia="ja-JP"/>
        </w:rPr>
      </w:pPr>
      <w:r w:rsidRPr="009D5608">
        <w:rPr>
          <w:rFonts w:ascii="Arial" w:hAnsi="Arial" w:cs="Arial"/>
          <w:sz w:val="22"/>
          <w:szCs w:val="22"/>
          <w:lang w:eastAsia="ja-JP"/>
        </w:rPr>
        <w:t>Last week, Wakefield High School Principal Dr. Chris Willmore and Wheelock, chair of the World Languages</w:t>
      </w:r>
      <w:r w:rsidR="00F21830" w:rsidRPr="009D5608">
        <w:rPr>
          <w:rFonts w:cs="Arial"/>
          <w:sz w:val="22"/>
          <w:szCs w:val="22"/>
          <w:lang w:eastAsia="ja-JP"/>
        </w:rPr>
        <w:t xml:space="preserve">  </w:t>
      </w:r>
      <w:r w:rsidRPr="009D5608">
        <w:rPr>
          <w:rFonts w:ascii="Arial" w:hAnsi="Arial" w:cs="Arial"/>
          <w:sz w:val="22"/>
          <w:szCs w:val="22"/>
          <w:lang w:eastAsia="ja-JP"/>
        </w:rPr>
        <w:t>Department at Wakefield, welcomed Françoise Fauquembergue Duvivier, an English teacher at the Lycée</w:t>
      </w:r>
      <w:r w:rsidR="00F21830" w:rsidRPr="009D5608">
        <w:rPr>
          <w:rFonts w:cs="Arial"/>
          <w:sz w:val="22"/>
          <w:szCs w:val="22"/>
          <w:lang w:eastAsia="ja-JP"/>
        </w:rPr>
        <w:t xml:space="preserve"> </w:t>
      </w:r>
      <w:r w:rsidRPr="009D5608">
        <w:rPr>
          <w:rFonts w:ascii="Arial" w:hAnsi="Arial" w:cs="Arial"/>
          <w:sz w:val="22"/>
          <w:szCs w:val="22"/>
          <w:lang w:eastAsia="ja-JP"/>
        </w:rPr>
        <w:t>Chanzy in Charleville-Mézières, for a visit to continue work on the partnership that Wheelock established</w:t>
      </w:r>
      <w:r w:rsidR="00F21830" w:rsidRPr="009D5608">
        <w:rPr>
          <w:rFonts w:cs="Arial"/>
          <w:sz w:val="22"/>
          <w:szCs w:val="22"/>
          <w:lang w:eastAsia="ja-JP"/>
        </w:rPr>
        <w:t xml:space="preserve"> </w:t>
      </w:r>
      <w:r w:rsidRPr="009D5608">
        <w:rPr>
          <w:rFonts w:ascii="Arial" w:hAnsi="Arial" w:cs="Arial"/>
          <w:sz w:val="22"/>
          <w:szCs w:val="22"/>
          <w:lang w:eastAsia="ja-JP"/>
        </w:rPr>
        <w:t>several years ago. The exchange between the two teachers and their schools takes place thanks to the</w:t>
      </w:r>
      <w:r w:rsidR="00F21830" w:rsidRPr="009D5608">
        <w:rPr>
          <w:rFonts w:cs="Arial"/>
          <w:sz w:val="22"/>
          <w:szCs w:val="22"/>
          <w:lang w:eastAsia="ja-JP"/>
        </w:rPr>
        <w:t xml:space="preserve"> </w:t>
      </w:r>
      <w:r w:rsidRPr="009D5608">
        <w:rPr>
          <w:rFonts w:ascii="Arial" w:hAnsi="Arial" w:cs="Arial"/>
          <w:sz w:val="22"/>
          <w:szCs w:val="22"/>
          <w:lang w:eastAsia="ja-JP"/>
        </w:rPr>
        <w:t>Memorandum of Understanding between the Virginia Department of Education and the Académie de Reims, a</w:t>
      </w:r>
      <w:r w:rsidR="00F21830" w:rsidRPr="009D5608">
        <w:rPr>
          <w:rFonts w:cs="Arial"/>
          <w:sz w:val="22"/>
          <w:szCs w:val="22"/>
          <w:lang w:eastAsia="ja-JP"/>
        </w:rPr>
        <w:t xml:space="preserve">  </w:t>
      </w:r>
      <w:r w:rsidRPr="009D5608">
        <w:rPr>
          <w:rFonts w:ascii="Arial" w:hAnsi="Arial" w:cs="Arial"/>
          <w:sz w:val="22"/>
          <w:szCs w:val="22"/>
          <w:lang w:eastAsia="ja-JP"/>
        </w:rPr>
        <w:t>region in the Champagne-Ardennes area of France.</w:t>
      </w:r>
      <w:r w:rsidR="00F21830" w:rsidRPr="009D5608">
        <w:rPr>
          <w:rFonts w:cs="Arial"/>
          <w:sz w:val="22"/>
          <w:szCs w:val="22"/>
          <w:lang w:eastAsia="ja-JP"/>
        </w:rPr>
        <w:t xml:space="preserve">  </w:t>
      </w:r>
    </w:p>
    <w:p w:rsidR="00B15B76" w:rsidRPr="009D5608" w:rsidRDefault="00013CC2" w:rsidP="009D560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432"/>
        <w:rPr>
          <w:rFonts w:cs="Arial"/>
          <w:sz w:val="22"/>
          <w:szCs w:val="22"/>
          <w:lang w:eastAsia="ja-JP"/>
        </w:rPr>
      </w:pPr>
      <w:r w:rsidRPr="009D5608">
        <w:rPr>
          <w:rFonts w:ascii="Arial" w:hAnsi="Arial" w:cs="Arial"/>
          <w:sz w:val="22"/>
          <w:szCs w:val="22"/>
          <w:lang w:eastAsia="ja-JP"/>
        </w:rPr>
        <w:t>At a luncheon at Wakefield on March 11, Anne-Marie Daris, president of the Arlington-Reims Sister City</w:t>
      </w:r>
      <w:r w:rsidR="00F21830" w:rsidRPr="009D5608">
        <w:rPr>
          <w:rFonts w:cs="Arial"/>
          <w:sz w:val="22"/>
          <w:szCs w:val="22"/>
          <w:lang w:eastAsia="ja-JP"/>
        </w:rPr>
        <w:t xml:space="preserve"> </w:t>
      </w:r>
      <w:r w:rsidRPr="009D5608">
        <w:rPr>
          <w:rFonts w:ascii="Arial" w:hAnsi="Arial" w:cs="Arial"/>
          <w:sz w:val="22"/>
          <w:szCs w:val="22"/>
          <w:lang w:eastAsia="ja-JP"/>
        </w:rPr>
        <w:t>Association; Elisabeth Harrington, supervisor of World Languages at Arlington Public Schools; World</w:t>
      </w:r>
      <w:r w:rsidR="00F21830" w:rsidRPr="009D5608">
        <w:rPr>
          <w:rFonts w:cs="Arial"/>
          <w:sz w:val="22"/>
          <w:szCs w:val="22"/>
          <w:lang w:eastAsia="ja-JP"/>
        </w:rPr>
        <w:t xml:space="preserve">  </w:t>
      </w:r>
      <w:r w:rsidRPr="009D5608">
        <w:rPr>
          <w:rFonts w:ascii="Arial" w:hAnsi="Arial" w:cs="Arial"/>
          <w:sz w:val="22"/>
          <w:szCs w:val="22"/>
          <w:lang w:eastAsia="ja-JP"/>
        </w:rPr>
        <w:t>Language Advisory Committee member Becky Cuthbertson; Willmore; Wheelock and Susan Haley, also a</w:t>
      </w:r>
      <w:r w:rsidR="00F21830" w:rsidRPr="009D5608">
        <w:rPr>
          <w:rFonts w:cs="Arial"/>
          <w:sz w:val="22"/>
          <w:szCs w:val="22"/>
          <w:lang w:eastAsia="ja-JP"/>
        </w:rPr>
        <w:t xml:space="preserve">  </w:t>
      </w:r>
      <w:r w:rsidRPr="009D5608">
        <w:rPr>
          <w:rFonts w:ascii="Arial" w:hAnsi="Arial" w:cs="Arial"/>
          <w:sz w:val="22"/>
          <w:szCs w:val="22"/>
          <w:lang w:eastAsia="ja-JP"/>
        </w:rPr>
        <w:t>French teacher at Wakefield; Wakefield Assistant Principal Iliana Gonzales; and Nancy Brown, WHS PTSA</w:t>
      </w:r>
      <w:r w:rsidR="00F21830" w:rsidRPr="009D5608">
        <w:rPr>
          <w:rFonts w:cs="Arial"/>
          <w:sz w:val="22"/>
          <w:szCs w:val="22"/>
          <w:lang w:eastAsia="ja-JP"/>
        </w:rPr>
        <w:t xml:space="preserve">  </w:t>
      </w:r>
      <w:r w:rsidRPr="009D5608">
        <w:rPr>
          <w:rFonts w:ascii="Arial" w:hAnsi="Arial" w:cs="Arial"/>
          <w:sz w:val="22"/>
          <w:szCs w:val="22"/>
          <w:lang w:eastAsia="ja-JP"/>
        </w:rPr>
        <w:t>vice-president, sat around the lunch table honoring Duvivier and comparing notes on language study.</w:t>
      </w:r>
      <w:r w:rsidR="00F21830" w:rsidRPr="009D5608">
        <w:rPr>
          <w:rFonts w:cs="Arial"/>
          <w:sz w:val="22"/>
          <w:szCs w:val="22"/>
          <w:lang w:eastAsia="ja-JP"/>
        </w:rPr>
        <w:t xml:space="preserve">  </w:t>
      </w:r>
    </w:p>
    <w:p w:rsidR="00076216" w:rsidRPr="009D5608" w:rsidRDefault="00013CC2" w:rsidP="009D560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432"/>
        <w:rPr>
          <w:rFonts w:cs="Arial"/>
          <w:sz w:val="22"/>
          <w:szCs w:val="22"/>
          <w:lang w:eastAsia="ja-JP"/>
        </w:rPr>
      </w:pPr>
      <w:r w:rsidRPr="009D5608">
        <w:rPr>
          <w:rFonts w:ascii="Arial" w:hAnsi="Arial" w:cs="Arial"/>
          <w:sz w:val="22"/>
          <w:szCs w:val="22"/>
          <w:lang w:eastAsia="ja-JP"/>
        </w:rPr>
        <w:t>Photo by Eden Brown</w:t>
      </w:r>
      <w:r w:rsidR="00F21830" w:rsidRPr="009D5608">
        <w:rPr>
          <w:rFonts w:cs="Arial"/>
          <w:sz w:val="22"/>
          <w:szCs w:val="22"/>
          <w:lang w:eastAsia="ja-JP"/>
        </w:rPr>
        <w:t xml:space="preserve">  </w:t>
      </w:r>
      <w:r w:rsidRPr="009D5608">
        <w:rPr>
          <w:rFonts w:ascii="Arial" w:hAnsi="Arial" w:cs="Arial"/>
          <w:sz w:val="22"/>
          <w:szCs w:val="22"/>
          <w:lang w:eastAsia="ja-JP"/>
        </w:rPr>
        <w:t>Susan Haley (left), a French teacher at Wakefield with Francoise Duvivier, an English teacher at the Lycée</w:t>
      </w:r>
      <w:r w:rsidR="00F21830" w:rsidRPr="009D5608">
        <w:rPr>
          <w:rFonts w:cs="Arial"/>
          <w:sz w:val="22"/>
          <w:szCs w:val="22"/>
          <w:lang w:eastAsia="ja-JP"/>
        </w:rPr>
        <w:t xml:space="preserve">  </w:t>
      </w:r>
      <w:r w:rsidRPr="009D5608">
        <w:rPr>
          <w:rFonts w:ascii="Arial" w:hAnsi="Arial" w:cs="Arial"/>
          <w:sz w:val="22"/>
          <w:szCs w:val="22"/>
          <w:lang w:eastAsia="ja-JP"/>
        </w:rPr>
        <w:t>Chanzy in Charleville-Mézières.</w:t>
      </w:r>
      <w:r w:rsidR="00F21830" w:rsidRPr="009D5608">
        <w:rPr>
          <w:rFonts w:cs="Arial"/>
          <w:sz w:val="22"/>
          <w:szCs w:val="22"/>
          <w:lang w:eastAsia="ja-JP"/>
        </w:rPr>
        <w:t xml:space="preserve">  </w:t>
      </w:r>
      <w:r w:rsidRPr="009D5608">
        <w:rPr>
          <w:rFonts w:ascii="Arial" w:hAnsi="Arial" w:cs="Arial"/>
          <w:sz w:val="22"/>
          <w:szCs w:val="22"/>
          <w:lang w:eastAsia="ja-JP"/>
        </w:rPr>
        <w:t>Duvivier said the exchanges of students in both directions has been the most important aspect of the shared</w:t>
      </w:r>
      <w:r w:rsidR="00F21830" w:rsidRPr="009D5608">
        <w:rPr>
          <w:rFonts w:cs="Arial"/>
          <w:sz w:val="22"/>
          <w:szCs w:val="22"/>
          <w:lang w:eastAsia="ja-JP"/>
        </w:rPr>
        <w:t xml:space="preserve">  </w:t>
      </w:r>
      <w:r w:rsidRPr="009D5608">
        <w:rPr>
          <w:rFonts w:ascii="Arial" w:hAnsi="Arial" w:cs="Arial"/>
          <w:sz w:val="22"/>
          <w:szCs w:val="22"/>
          <w:lang w:eastAsia="ja-JP"/>
        </w:rPr>
        <w:t>program. “It is o</w:t>
      </w:r>
      <w:r w:rsidR="00076216" w:rsidRPr="009D5608">
        <w:rPr>
          <w:rFonts w:ascii="Arial" w:hAnsi="Arial" w:cs="Arial"/>
          <w:sz w:val="22"/>
          <w:szCs w:val="22"/>
          <w:lang w:eastAsia="ja-JP"/>
        </w:rPr>
        <w:t>ne thing to see people over an I</w:t>
      </w:r>
      <w:r w:rsidRPr="009D5608">
        <w:rPr>
          <w:rFonts w:ascii="Arial" w:hAnsi="Arial" w:cs="Arial"/>
          <w:sz w:val="22"/>
          <w:szCs w:val="22"/>
          <w:lang w:eastAsia="ja-JP"/>
        </w:rPr>
        <w:t>nternet connection.” she said, “but real communication</w:t>
      </w:r>
      <w:r w:rsidR="00F21830" w:rsidRPr="009D5608">
        <w:rPr>
          <w:rFonts w:cs="Arial"/>
          <w:sz w:val="22"/>
          <w:szCs w:val="22"/>
          <w:lang w:eastAsia="ja-JP"/>
        </w:rPr>
        <w:t xml:space="preserve"> </w:t>
      </w:r>
      <w:r w:rsidRPr="009D5608">
        <w:rPr>
          <w:rFonts w:ascii="Arial" w:hAnsi="Arial" w:cs="Arial"/>
          <w:sz w:val="22"/>
          <w:szCs w:val="22"/>
          <w:lang w:eastAsia="ja-JP"/>
        </w:rPr>
        <w:t>between people, when it happens in person, is the most important thing about learning a language and then</w:t>
      </w:r>
      <w:r w:rsidR="00F21830" w:rsidRPr="009D5608">
        <w:rPr>
          <w:rFonts w:cs="Arial"/>
          <w:sz w:val="22"/>
          <w:szCs w:val="22"/>
          <w:lang w:eastAsia="ja-JP"/>
        </w:rPr>
        <w:t xml:space="preserve"> </w:t>
      </w:r>
      <w:r w:rsidRPr="009D5608">
        <w:rPr>
          <w:rFonts w:ascii="Arial" w:hAnsi="Arial" w:cs="Arial"/>
          <w:sz w:val="22"/>
          <w:szCs w:val="22"/>
          <w:lang w:eastAsia="ja-JP"/>
        </w:rPr>
        <w:t>using it.”</w:t>
      </w:r>
      <w:r w:rsidR="00F21830" w:rsidRPr="009D5608">
        <w:rPr>
          <w:rFonts w:cs="Arial"/>
          <w:sz w:val="22"/>
          <w:szCs w:val="22"/>
          <w:lang w:eastAsia="ja-JP"/>
        </w:rPr>
        <w:t xml:space="preserve">  </w:t>
      </w:r>
    </w:p>
    <w:p w:rsidR="00076216" w:rsidRPr="009D5608" w:rsidRDefault="00013CC2" w:rsidP="009D560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432"/>
        <w:rPr>
          <w:rFonts w:cs="Arial"/>
          <w:sz w:val="22"/>
          <w:szCs w:val="22"/>
          <w:lang w:eastAsia="ja-JP"/>
        </w:rPr>
      </w:pPr>
      <w:r w:rsidRPr="009D5608">
        <w:rPr>
          <w:rFonts w:ascii="Arial" w:hAnsi="Arial" w:cs="Arial"/>
          <w:sz w:val="22"/>
          <w:szCs w:val="22"/>
          <w:lang w:eastAsia="ja-JP"/>
        </w:rPr>
        <w:t>Duvivier had just spent an hour with Wakefield students: she said she was not too surprised by their questions,</w:t>
      </w:r>
      <w:r w:rsidR="00F21830" w:rsidRPr="009D5608">
        <w:rPr>
          <w:rFonts w:cs="Arial"/>
          <w:sz w:val="22"/>
          <w:szCs w:val="22"/>
          <w:lang w:eastAsia="ja-JP"/>
        </w:rPr>
        <w:t xml:space="preserve">  </w:t>
      </w:r>
      <w:r w:rsidRPr="009D5608">
        <w:rPr>
          <w:rFonts w:ascii="Arial" w:hAnsi="Arial" w:cs="Arial"/>
          <w:sz w:val="22"/>
          <w:szCs w:val="22"/>
          <w:lang w:eastAsia="ja-JP"/>
        </w:rPr>
        <w:t>but she was a little surprised at the intensity of the discussion about the upcoming presidential election in the</w:t>
      </w:r>
      <w:r w:rsidR="00F21830" w:rsidRPr="009D5608">
        <w:rPr>
          <w:rFonts w:cs="Arial"/>
          <w:sz w:val="22"/>
          <w:szCs w:val="22"/>
          <w:lang w:eastAsia="ja-JP"/>
        </w:rPr>
        <w:t xml:space="preserve">  </w:t>
      </w:r>
      <w:r w:rsidRPr="009D5608">
        <w:rPr>
          <w:rFonts w:ascii="Arial" w:hAnsi="Arial" w:cs="Arial"/>
          <w:sz w:val="22"/>
          <w:szCs w:val="22"/>
          <w:lang w:eastAsia="ja-JP"/>
        </w:rPr>
        <w:t>U.S. Students at Wakefield were amazed that French students don’t have to pay for university if they get in</w:t>
      </w:r>
      <w:r w:rsidR="00F21830" w:rsidRPr="009D5608">
        <w:rPr>
          <w:rFonts w:cs="Arial"/>
          <w:sz w:val="22"/>
          <w:szCs w:val="22"/>
          <w:lang w:eastAsia="ja-JP"/>
        </w:rPr>
        <w:t xml:space="preserve">  </w:t>
      </w:r>
      <w:r w:rsidRPr="009D5608">
        <w:rPr>
          <w:rFonts w:ascii="Arial" w:hAnsi="Arial" w:cs="Arial"/>
          <w:sz w:val="22"/>
          <w:szCs w:val="22"/>
          <w:lang w:eastAsia="ja-JP"/>
        </w:rPr>
        <w:t>and can’t afford the fees. Wakefield students felt French students had much more freedom than they do.</w:t>
      </w:r>
      <w:r w:rsidR="00F21830" w:rsidRPr="009D5608">
        <w:rPr>
          <w:rFonts w:cs="Arial"/>
          <w:sz w:val="22"/>
          <w:szCs w:val="22"/>
          <w:lang w:eastAsia="ja-JP"/>
        </w:rPr>
        <w:t xml:space="preserve">  </w:t>
      </w:r>
      <w:r w:rsidRPr="009D5608">
        <w:rPr>
          <w:rFonts w:ascii="Arial" w:hAnsi="Arial" w:cs="Arial"/>
          <w:sz w:val="22"/>
          <w:szCs w:val="22"/>
          <w:lang w:eastAsia="ja-JP"/>
        </w:rPr>
        <w:t>Duvivier noted that language study is an important part of the curriculum in France: all students take English</w:t>
      </w:r>
      <w:r w:rsidR="00F21830" w:rsidRPr="009D5608">
        <w:rPr>
          <w:rFonts w:cs="Arial"/>
          <w:sz w:val="22"/>
          <w:szCs w:val="22"/>
          <w:lang w:eastAsia="ja-JP"/>
        </w:rPr>
        <w:t xml:space="preserve">  </w:t>
      </w:r>
      <w:r w:rsidRPr="009D5608">
        <w:rPr>
          <w:rFonts w:ascii="Arial" w:hAnsi="Arial" w:cs="Arial"/>
          <w:sz w:val="22"/>
          <w:szCs w:val="22"/>
          <w:lang w:eastAsia="ja-JP"/>
        </w:rPr>
        <w:t>throughout their schooling, and can study a second language if they want. Some learn as many as four</w:t>
      </w:r>
      <w:r w:rsidR="00F21830" w:rsidRPr="009D5608">
        <w:rPr>
          <w:rFonts w:cs="Arial"/>
          <w:sz w:val="22"/>
          <w:szCs w:val="22"/>
          <w:lang w:eastAsia="ja-JP"/>
        </w:rPr>
        <w:t xml:space="preserve">  </w:t>
      </w:r>
      <w:r w:rsidRPr="009D5608">
        <w:rPr>
          <w:rFonts w:ascii="Arial" w:hAnsi="Arial" w:cs="Arial"/>
          <w:sz w:val="22"/>
          <w:szCs w:val="22"/>
          <w:lang w:eastAsia="ja-JP"/>
        </w:rPr>
        <w:t>languages by the time they graduate.</w:t>
      </w:r>
      <w:r w:rsidR="00F21830" w:rsidRPr="009D5608">
        <w:rPr>
          <w:rFonts w:cs="Arial"/>
          <w:sz w:val="22"/>
          <w:szCs w:val="22"/>
          <w:lang w:eastAsia="ja-JP"/>
        </w:rPr>
        <w:t xml:space="preserve">  </w:t>
      </w:r>
    </w:p>
    <w:p w:rsidR="003A5F2D" w:rsidRPr="009D5608" w:rsidRDefault="00013CC2" w:rsidP="009D560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432"/>
        <w:rPr>
          <w:rFonts w:cs="Arial"/>
          <w:sz w:val="22"/>
          <w:szCs w:val="22"/>
          <w:lang w:eastAsia="ja-JP"/>
        </w:rPr>
      </w:pPr>
      <w:r w:rsidRPr="009D5608">
        <w:rPr>
          <w:rFonts w:ascii="Arial" w:hAnsi="Arial" w:cs="Arial"/>
          <w:sz w:val="22"/>
          <w:szCs w:val="22"/>
          <w:lang w:eastAsia="ja-JP"/>
        </w:rPr>
        <w:t>Although World Languages are not currently considered a “core” subject in Arlington, increasing research</w:t>
      </w:r>
      <w:r w:rsidR="00F21830" w:rsidRPr="009D5608">
        <w:rPr>
          <w:rFonts w:cs="Arial"/>
          <w:sz w:val="22"/>
          <w:szCs w:val="22"/>
          <w:lang w:eastAsia="ja-JP"/>
        </w:rPr>
        <w:t xml:space="preserve"> </w:t>
      </w:r>
      <w:r w:rsidRPr="009D5608">
        <w:rPr>
          <w:rFonts w:ascii="Arial" w:hAnsi="Arial" w:cs="Arial"/>
          <w:sz w:val="22"/>
          <w:szCs w:val="22"/>
          <w:lang w:eastAsia="ja-JP"/>
        </w:rPr>
        <w:t>suggesting language study has cognitive benefits and improves students’ outcomes in many ways, may shift</w:t>
      </w:r>
      <w:r w:rsidR="00F21830" w:rsidRPr="009D5608">
        <w:rPr>
          <w:rFonts w:cs="Arial"/>
          <w:sz w:val="22"/>
          <w:szCs w:val="22"/>
          <w:lang w:eastAsia="ja-JP"/>
        </w:rPr>
        <w:t xml:space="preserve">  </w:t>
      </w:r>
      <w:r w:rsidRPr="009D5608">
        <w:rPr>
          <w:rFonts w:ascii="Arial" w:hAnsi="Arial" w:cs="Arial"/>
          <w:sz w:val="22"/>
          <w:szCs w:val="22"/>
          <w:lang w:eastAsia="ja-JP"/>
        </w:rPr>
        <w:t>the trend to making languages more essential in the curriculum. In addition, becoming bilingual is now viewed</w:t>
      </w:r>
      <w:r w:rsidR="00F21830" w:rsidRPr="009D5608">
        <w:rPr>
          <w:rFonts w:cs="Arial"/>
          <w:sz w:val="22"/>
          <w:szCs w:val="22"/>
          <w:lang w:eastAsia="ja-JP"/>
        </w:rPr>
        <w:t xml:space="preserve">  </w:t>
      </w:r>
      <w:r w:rsidRPr="009D5608">
        <w:rPr>
          <w:rFonts w:ascii="Arial" w:hAnsi="Arial" w:cs="Arial"/>
          <w:sz w:val="22"/>
          <w:szCs w:val="22"/>
          <w:lang w:eastAsia="ja-JP"/>
        </w:rPr>
        <w:t>as one of the potential ways to stave off dementia and improve stroke recovery, according to current research.</w:t>
      </w:r>
      <w:r w:rsidR="00F21830" w:rsidRPr="009D5608">
        <w:rPr>
          <w:rFonts w:cs="Arial"/>
          <w:sz w:val="22"/>
          <w:szCs w:val="22"/>
          <w:lang w:eastAsia="ja-JP"/>
        </w:rPr>
        <w:t xml:space="preserve">  </w:t>
      </w:r>
      <w:r w:rsidRPr="009D5608">
        <w:rPr>
          <w:rFonts w:ascii="Arial" w:hAnsi="Arial" w:cs="Arial"/>
          <w:sz w:val="22"/>
          <w:szCs w:val="22"/>
          <w:lang w:eastAsia="ja-JP"/>
        </w:rPr>
        <w:t>Virginia is one of 15 states to offer students the chance to earn a State Seal of Biliteracy in English and another</w:t>
      </w:r>
      <w:r w:rsidR="00F21830" w:rsidRPr="009D5608">
        <w:rPr>
          <w:rFonts w:cs="Arial"/>
          <w:sz w:val="22"/>
          <w:szCs w:val="22"/>
          <w:lang w:eastAsia="ja-JP"/>
        </w:rPr>
        <w:t xml:space="preserve">  </w:t>
      </w:r>
      <w:r w:rsidRPr="009D5608">
        <w:rPr>
          <w:rFonts w:ascii="Arial" w:hAnsi="Arial" w:cs="Arial"/>
          <w:sz w:val="22"/>
          <w:szCs w:val="22"/>
          <w:lang w:eastAsia="ja-JP"/>
        </w:rPr>
        <w:t>language.</w:t>
      </w:r>
      <w:r w:rsidR="00F21830" w:rsidRPr="009D5608">
        <w:rPr>
          <w:rFonts w:cs="Arial"/>
          <w:sz w:val="22"/>
          <w:szCs w:val="22"/>
          <w:lang w:eastAsia="ja-JP"/>
        </w:rPr>
        <w:t xml:space="preserve">  </w:t>
      </w:r>
    </w:p>
    <w:p w:rsidR="003A5F2D" w:rsidRPr="009D5608" w:rsidRDefault="00013CC2" w:rsidP="009D560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432"/>
        <w:rPr>
          <w:rFonts w:cs="Arial"/>
          <w:sz w:val="22"/>
          <w:szCs w:val="22"/>
          <w:lang w:eastAsia="ja-JP"/>
        </w:rPr>
      </w:pPr>
      <w:r w:rsidRPr="009D5608">
        <w:rPr>
          <w:rFonts w:ascii="Arial" w:hAnsi="Arial" w:cs="Arial"/>
          <w:sz w:val="22"/>
          <w:szCs w:val="22"/>
          <w:lang w:eastAsia="ja-JP"/>
        </w:rPr>
        <w:t>Arlington Public Schools have enjoyed a travelling exchange between four APS high schools and the Lycée</w:t>
      </w:r>
      <w:r w:rsidR="00F21830" w:rsidRPr="009D5608">
        <w:rPr>
          <w:rFonts w:cs="Arial"/>
          <w:sz w:val="22"/>
          <w:szCs w:val="22"/>
          <w:lang w:eastAsia="ja-JP"/>
        </w:rPr>
        <w:t xml:space="preserve">  </w:t>
      </w:r>
      <w:r w:rsidRPr="009D5608">
        <w:rPr>
          <w:rFonts w:ascii="Arial" w:hAnsi="Arial" w:cs="Arial"/>
          <w:sz w:val="22"/>
          <w:szCs w:val="22"/>
          <w:lang w:eastAsia="ja-JP"/>
        </w:rPr>
        <w:t>Chagall in Reims since 2001. Once co-sponsored by APS and Sister Cities, it is now only sponsored by the</w:t>
      </w:r>
      <w:r w:rsidR="00F21830" w:rsidRPr="009D5608">
        <w:rPr>
          <w:rFonts w:cs="Arial"/>
          <w:sz w:val="22"/>
          <w:szCs w:val="22"/>
          <w:lang w:eastAsia="ja-JP"/>
        </w:rPr>
        <w:t xml:space="preserve">  </w:t>
      </w:r>
      <w:r w:rsidRPr="009D5608">
        <w:rPr>
          <w:rFonts w:ascii="Arial" w:hAnsi="Arial" w:cs="Arial"/>
          <w:sz w:val="22"/>
          <w:szCs w:val="22"/>
          <w:lang w:eastAsia="ja-JP"/>
        </w:rPr>
        <w:t>Sister City Association after the Superintendent of Schools in Arlington decided APS could no longer sponsor</w:t>
      </w:r>
      <w:r w:rsidR="00F21830" w:rsidRPr="009D5608">
        <w:rPr>
          <w:rFonts w:cs="Arial"/>
          <w:sz w:val="22"/>
          <w:szCs w:val="22"/>
          <w:lang w:eastAsia="ja-JP"/>
        </w:rPr>
        <w:t xml:space="preserve">  </w:t>
      </w:r>
      <w:r w:rsidRPr="009D5608">
        <w:rPr>
          <w:rFonts w:ascii="Arial" w:hAnsi="Arial" w:cs="Arial"/>
          <w:sz w:val="22"/>
          <w:szCs w:val="22"/>
          <w:lang w:eastAsia="ja-JP"/>
        </w:rPr>
        <w:t>foreign travel for its students due to liability concerns. The Arlington-Reims Sister City Association, under the</w:t>
      </w:r>
      <w:r w:rsidR="00F21830" w:rsidRPr="009D5608">
        <w:rPr>
          <w:rFonts w:cs="Arial"/>
          <w:sz w:val="22"/>
          <w:szCs w:val="22"/>
          <w:lang w:eastAsia="ja-JP"/>
        </w:rPr>
        <w:t xml:space="preserve">  </w:t>
      </w:r>
      <w:r w:rsidRPr="009D5608">
        <w:rPr>
          <w:rFonts w:ascii="Arial" w:hAnsi="Arial" w:cs="Arial"/>
          <w:sz w:val="22"/>
          <w:szCs w:val="22"/>
          <w:lang w:eastAsia="ja-JP"/>
        </w:rPr>
        <w:t>leadership of Anne-Marie Daris, has worked to make those exchanges possible.</w:t>
      </w:r>
      <w:r w:rsidR="00F21830" w:rsidRPr="009D5608">
        <w:rPr>
          <w:rFonts w:cs="Arial"/>
          <w:sz w:val="22"/>
          <w:szCs w:val="22"/>
          <w:lang w:eastAsia="ja-JP"/>
        </w:rPr>
        <w:t xml:space="preserve">  </w:t>
      </w:r>
    </w:p>
    <w:p w:rsidR="00690D85" w:rsidRPr="009D5608" w:rsidRDefault="00013CC2" w:rsidP="009D560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432"/>
        <w:rPr>
          <w:rFonts w:cs="Arial"/>
          <w:sz w:val="22"/>
          <w:szCs w:val="22"/>
          <w:lang w:eastAsia="ja-JP"/>
        </w:rPr>
      </w:pPr>
      <w:r w:rsidRPr="009D5608">
        <w:rPr>
          <w:rFonts w:ascii="Arial" w:hAnsi="Arial" w:cs="Arial"/>
          <w:sz w:val="22"/>
          <w:szCs w:val="22"/>
          <w:lang w:eastAsia="ja-JP"/>
        </w:rPr>
        <w:t>But Wakefield students can thank Wheelock for their participation in this current international project: when</w:t>
      </w:r>
      <w:r w:rsidR="00F21830" w:rsidRPr="009D5608">
        <w:rPr>
          <w:rFonts w:cs="Arial"/>
          <w:sz w:val="22"/>
          <w:szCs w:val="22"/>
          <w:lang w:eastAsia="ja-JP"/>
        </w:rPr>
        <w:t xml:space="preserve">  </w:t>
      </w:r>
      <w:r w:rsidRPr="009D5608">
        <w:rPr>
          <w:rFonts w:ascii="Arial" w:hAnsi="Arial" w:cs="Arial"/>
          <w:sz w:val="22"/>
          <w:szCs w:val="22"/>
          <w:lang w:eastAsia="ja-JP"/>
        </w:rPr>
        <w:t>the email went out to APS schools to see if they were interested in connecting with a foreign school, both</w:t>
      </w:r>
      <w:r w:rsidR="00F21830" w:rsidRPr="009D5608">
        <w:rPr>
          <w:rFonts w:cs="Arial"/>
          <w:sz w:val="22"/>
          <w:szCs w:val="22"/>
          <w:lang w:eastAsia="ja-JP"/>
        </w:rPr>
        <w:t xml:space="preserve">  </w:t>
      </w:r>
      <w:r w:rsidRPr="009D5608">
        <w:rPr>
          <w:rFonts w:ascii="Arial" w:hAnsi="Arial" w:cs="Arial"/>
          <w:sz w:val="22"/>
          <w:szCs w:val="22"/>
          <w:lang w:eastAsia="ja-JP"/>
        </w:rPr>
        <w:t>Wheelock and Duvivier were the teachers who jumped at the chance to bring their respective language</w:t>
      </w:r>
      <w:r w:rsidR="00F21830" w:rsidRPr="009D5608">
        <w:rPr>
          <w:rFonts w:cs="Arial"/>
          <w:sz w:val="22"/>
          <w:szCs w:val="22"/>
          <w:lang w:eastAsia="ja-JP"/>
        </w:rPr>
        <w:t xml:space="preserve">  </w:t>
      </w:r>
      <w:r w:rsidRPr="009D5608">
        <w:rPr>
          <w:rFonts w:ascii="Arial" w:hAnsi="Arial" w:cs="Arial"/>
          <w:sz w:val="22"/>
          <w:szCs w:val="22"/>
          <w:lang w:eastAsia="ja-JP"/>
        </w:rPr>
        <w:t>students out of the classroom and into the world of the language they were studying. Since January 2014, a</w:t>
      </w:r>
      <w:r w:rsidR="00F21830" w:rsidRPr="009D5608">
        <w:rPr>
          <w:rFonts w:cs="Arial"/>
          <w:sz w:val="22"/>
          <w:szCs w:val="22"/>
          <w:lang w:eastAsia="ja-JP"/>
        </w:rPr>
        <w:t xml:space="preserve">  </w:t>
      </w:r>
      <w:r w:rsidRPr="009D5608">
        <w:rPr>
          <w:rFonts w:ascii="Arial" w:hAnsi="Arial" w:cs="Arial"/>
          <w:sz w:val="22"/>
          <w:szCs w:val="22"/>
          <w:lang w:eastAsia="ja-JP"/>
        </w:rPr>
        <w:t xml:space="preserve">Memorandum of Understanding between the Virginia Department of Education and the </w:t>
      </w:r>
      <w:r w:rsidR="002C40A1" w:rsidRPr="009D5608">
        <w:rPr>
          <w:rFonts w:ascii="Arial" w:hAnsi="Arial" w:cs="Arial"/>
          <w:sz w:val="22"/>
          <w:szCs w:val="22"/>
          <w:lang w:eastAsia="ja-JP"/>
        </w:rPr>
        <w:t>Académie</w:t>
      </w:r>
      <w:r w:rsidRPr="009D5608">
        <w:rPr>
          <w:rFonts w:ascii="Arial" w:hAnsi="Arial" w:cs="Arial"/>
          <w:sz w:val="22"/>
          <w:szCs w:val="22"/>
          <w:lang w:eastAsia="ja-JP"/>
        </w:rPr>
        <w:t xml:space="preserve"> de Reims</w:t>
      </w:r>
      <w:r w:rsidR="00F21830" w:rsidRPr="009D5608">
        <w:rPr>
          <w:rFonts w:cs="Arial"/>
          <w:sz w:val="22"/>
          <w:szCs w:val="22"/>
          <w:lang w:eastAsia="ja-JP"/>
        </w:rPr>
        <w:t xml:space="preserve">  </w:t>
      </w:r>
      <w:r w:rsidRPr="009D5608">
        <w:rPr>
          <w:rFonts w:ascii="Arial" w:hAnsi="Arial" w:cs="Arial"/>
          <w:sz w:val="22"/>
          <w:szCs w:val="22"/>
          <w:lang w:eastAsia="ja-JP"/>
        </w:rPr>
        <w:t>specifically paired Wakefield High with Lycée Chanzy.</w:t>
      </w:r>
      <w:r w:rsidR="00F21830" w:rsidRPr="009D5608">
        <w:rPr>
          <w:rFonts w:cs="Arial"/>
          <w:sz w:val="22"/>
          <w:szCs w:val="22"/>
          <w:lang w:eastAsia="ja-JP"/>
        </w:rPr>
        <w:t xml:space="preserve">  </w:t>
      </w:r>
    </w:p>
    <w:p w:rsidR="00690D85" w:rsidRPr="009D5608" w:rsidRDefault="00013CC2" w:rsidP="009D560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432"/>
        <w:rPr>
          <w:rFonts w:cs="Arial"/>
          <w:sz w:val="22"/>
          <w:szCs w:val="22"/>
          <w:lang w:eastAsia="ja-JP"/>
        </w:rPr>
      </w:pPr>
      <w:r w:rsidRPr="009D5608">
        <w:rPr>
          <w:rFonts w:ascii="Arial" w:hAnsi="Arial" w:cs="Arial"/>
          <w:sz w:val="22"/>
          <w:szCs w:val="22"/>
          <w:lang w:eastAsia="ja-JP"/>
        </w:rPr>
        <w:t>One of the reasons for the program’s success is the leadership at Wakefield: Willmore has been an advocate of</w:t>
      </w:r>
      <w:r w:rsidR="00F21830" w:rsidRPr="009D5608">
        <w:rPr>
          <w:rFonts w:cs="Arial"/>
          <w:sz w:val="22"/>
          <w:szCs w:val="22"/>
          <w:lang w:eastAsia="ja-JP"/>
        </w:rPr>
        <w:t xml:space="preserve">  </w:t>
      </w:r>
      <w:r w:rsidRPr="009D5608">
        <w:rPr>
          <w:rFonts w:ascii="Arial" w:hAnsi="Arial" w:cs="Arial"/>
          <w:sz w:val="22"/>
          <w:szCs w:val="22"/>
          <w:lang w:eastAsia="ja-JP"/>
        </w:rPr>
        <w:t>the program, particularly since he recalled his own exposure to language, when there was a dynamic language</w:t>
      </w:r>
      <w:r w:rsidR="00F21830" w:rsidRPr="009D5608">
        <w:rPr>
          <w:rFonts w:cs="Arial"/>
          <w:sz w:val="22"/>
          <w:szCs w:val="22"/>
          <w:lang w:eastAsia="ja-JP"/>
        </w:rPr>
        <w:t xml:space="preserve">  </w:t>
      </w:r>
      <w:r w:rsidRPr="009D5608">
        <w:rPr>
          <w:rFonts w:ascii="Arial" w:hAnsi="Arial" w:cs="Arial"/>
          <w:sz w:val="22"/>
          <w:szCs w:val="22"/>
          <w:lang w:eastAsia="ja-JP"/>
        </w:rPr>
        <w:t>program which included student exchanges in Costa Rica. Willmore said that the time he and fellow students</w:t>
      </w:r>
      <w:r w:rsidR="00F21830" w:rsidRPr="009D5608">
        <w:rPr>
          <w:rFonts w:cs="Arial"/>
          <w:sz w:val="22"/>
          <w:szCs w:val="22"/>
          <w:lang w:eastAsia="ja-JP"/>
        </w:rPr>
        <w:t xml:space="preserve">  </w:t>
      </w:r>
      <w:r w:rsidRPr="009D5608">
        <w:rPr>
          <w:rFonts w:ascii="Arial" w:hAnsi="Arial" w:cs="Arial"/>
          <w:sz w:val="22"/>
          <w:szCs w:val="22"/>
          <w:lang w:eastAsia="ja-JP"/>
        </w:rPr>
        <w:t>spent in Costa Rica, no matter how volatile the environment or how many mistakes they made, was important</w:t>
      </w:r>
      <w:r w:rsidR="00F21830" w:rsidRPr="009D5608">
        <w:rPr>
          <w:rFonts w:cs="Arial"/>
          <w:sz w:val="22"/>
          <w:szCs w:val="22"/>
          <w:lang w:eastAsia="ja-JP"/>
        </w:rPr>
        <w:t xml:space="preserve">  </w:t>
      </w:r>
      <w:r w:rsidRPr="009D5608">
        <w:rPr>
          <w:rFonts w:ascii="Arial" w:hAnsi="Arial" w:cs="Arial"/>
          <w:sz w:val="22"/>
          <w:szCs w:val="22"/>
          <w:lang w:eastAsia="ja-JP"/>
        </w:rPr>
        <w:t>in giving students the confidence to operate in a foreign environment without fear.</w:t>
      </w:r>
      <w:r w:rsidR="00F21830" w:rsidRPr="009D5608">
        <w:rPr>
          <w:rFonts w:cs="Arial"/>
          <w:sz w:val="22"/>
          <w:szCs w:val="22"/>
          <w:lang w:eastAsia="ja-JP"/>
        </w:rPr>
        <w:t xml:space="preserve">  </w:t>
      </w:r>
    </w:p>
    <w:p w:rsidR="00690D85" w:rsidRPr="009D5608" w:rsidRDefault="00013CC2" w:rsidP="009D560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432"/>
        <w:rPr>
          <w:rFonts w:cs="Arial"/>
          <w:sz w:val="22"/>
          <w:szCs w:val="22"/>
          <w:lang w:eastAsia="ja-JP"/>
        </w:rPr>
      </w:pPr>
      <w:r w:rsidRPr="009D5608">
        <w:rPr>
          <w:rFonts w:ascii="Arial" w:hAnsi="Arial" w:cs="Arial"/>
          <w:sz w:val="22"/>
          <w:szCs w:val="22"/>
          <w:lang w:eastAsia="ja-JP"/>
        </w:rPr>
        <w:t>On Friday, following lunch, Wheelock and Duvivier were invited to the Embassy of France to meet with</w:t>
      </w:r>
      <w:r w:rsidR="00F21830" w:rsidRPr="009D5608">
        <w:rPr>
          <w:rFonts w:cs="Arial"/>
          <w:sz w:val="22"/>
          <w:szCs w:val="22"/>
          <w:lang w:eastAsia="ja-JP"/>
        </w:rPr>
        <w:t xml:space="preserve">  </w:t>
      </w:r>
      <w:r w:rsidRPr="009D5608">
        <w:rPr>
          <w:rFonts w:ascii="Arial" w:hAnsi="Arial" w:cs="Arial"/>
          <w:sz w:val="22"/>
          <w:szCs w:val="22"/>
          <w:lang w:eastAsia="ja-JP"/>
        </w:rPr>
        <w:t>Embassy of France Education Attaché, Head of Educational Affairs Department Karl Cogard and Program</w:t>
      </w:r>
      <w:r w:rsidR="00F21830" w:rsidRPr="009D5608">
        <w:rPr>
          <w:rFonts w:cs="Arial"/>
          <w:sz w:val="22"/>
          <w:szCs w:val="22"/>
          <w:lang w:eastAsia="ja-JP"/>
        </w:rPr>
        <w:t xml:space="preserve">  </w:t>
      </w:r>
      <w:r w:rsidRPr="009D5608">
        <w:rPr>
          <w:rFonts w:ascii="Arial" w:hAnsi="Arial" w:cs="Arial"/>
          <w:sz w:val="22"/>
          <w:szCs w:val="22"/>
          <w:lang w:eastAsia="ja-JP"/>
        </w:rPr>
        <w:t>Officer Educational Affairs Céline Jobé. They discussed how the Memorandum of Understanding was</w:t>
      </w:r>
      <w:r w:rsidR="00F21830" w:rsidRPr="009D5608">
        <w:rPr>
          <w:rFonts w:cs="Arial"/>
          <w:sz w:val="22"/>
          <w:szCs w:val="22"/>
          <w:lang w:eastAsia="ja-JP"/>
        </w:rPr>
        <w:t xml:space="preserve">  </w:t>
      </w:r>
      <w:r w:rsidRPr="009D5608">
        <w:rPr>
          <w:rFonts w:ascii="Arial" w:hAnsi="Arial" w:cs="Arial"/>
          <w:sz w:val="22"/>
          <w:szCs w:val="22"/>
          <w:lang w:eastAsia="ja-JP"/>
        </w:rPr>
        <w:t>working, and the two teachers’ hopes for the future. The Embassy offered professional development for the</w:t>
      </w:r>
      <w:r w:rsidR="00F21830" w:rsidRPr="009D5608">
        <w:rPr>
          <w:rFonts w:cs="Arial"/>
          <w:sz w:val="22"/>
          <w:szCs w:val="22"/>
          <w:lang w:eastAsia="ja-JP"/>
        </w:rPr>
        <w:t xml:space="preserve">  </w:t>
      </w:r>
      <w:r w:rsidRPr="009D5608">
        <w:rPr>
          <w:rFonts w:ascii="Arial" w:hAnsi="Arial" w:cs="Arial"/>
          <w:sz w:val="22"/>
          <w:szCs w:val="22"/>
          <w:lang w:eastAsia="ja-JP"/>
        </w:rPr>
        <w:t>teachers, as well as pedagogical resources like short films, animated shorts, and popular music with teaching</w:t>
      </w:r>
      <w:r w:rsidR="00F21830" w:rsidRPr="009D5608">
        <w:rPr>
          <w:rFonts w:cs="Arial"/>
          <w:sz w:val="22"/>
          <w:szCs w:val="22"/>
          <w:lang w:eastAsia="ja-JP"/>
        </w:rPr>
        <w:t xml:space="preserve">  </w:t>
      </w:r>
      <w:r w:rsidRPr="009D5608">
        <w:rPr>
          <w:rFonts w:ascii="Arial" w:hAnsi="Arial" w:cs="Arial"/>
          <w:sz w:val="22"/>
          <w:szCs w:val="22"/>
          <w:lang w:eastAsia="ja-JP"/>
        </w:rPr>
        <w:t>guides, for use in class.</w:t>
      </w:r>
      <w:r w:rsidR="00F21830" w:rsidRPr="009D5608">
        <w:rPr>
          <w:rFonts w:cs="Arial"/>
          <w:sz w:val="22"/>
          <w:szCs w:val="22"/>
          <w:lang w:eastAsia="ja-JP"/>
        </w:rPr>
        <w:t xml:space="preserve">  </w:t>
      </w:r>
    </w:p>
    <w:p w:rsidR="008C13ED" w:rsidRPr="009D5608" w:rsidRDefault="00013CC2" w:rsidP="009D560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432"/>
        <w:rPr>
          <w:rFonts w:cs="Arial"/>
          <w:sz w:val="22"/>
          <w:szCs w:val="22"/>
          <w:lang w:eastAsia="ja-JP"/>
        </w:rPr>
      </w:pPr>
      <w:r w:rsidRPr="009D5608">
        <w:rPr>
          <w:rFonts w:ascii="Arial" w:hAnsi="Arial" w:cs="Arial"/>
          <w:sz w:val="22"/>
          <w:szCs w:val="22"/>
          <w:lang w:eastAsia="ja-JP"/>
        </w:rPr>
        <w:t>Wheelock has been teaching French at Wakefield High School for seven years. The French Department at</w:t>
      </w:r>
      <w:r w:rsidR="00F21830" w:rsidRPr="009D5608">
        <w:rPr>
          <w:rFonts w:cs="Arial"/>
          <w:sz w:val="22"/>
          <w:szCs w:val="22"/>
          <w:lang w:eastAsia="ja-JP"/>
        </w:rPr>
        <w:t xml:space="preserve"> </w:t>
      </w:r>
      <w:r w:rsidRPr="009D5608">
        <w:rPr>
          <w:rFonts w:ascii="Arial" w:hAnsi="Arial" w:cs="Arial"/>
          <w:sz w:val="22"/>
          <w:szCs w:val="22"/>
          <w:lang w:eastAsia="ja-JP"/>
        </w:rPr>
        <w:t>Wakefield earned the designation of Exemplary Program, with Honors, for 2015-2017, one of 10 in the nation,</w:t>
      </w:r>
      <w:r w:rsidR="00F21830" w:rsidRPr="009D5608">
        <w:rPr>
          <w:rFonts w:cs="Arial"/>
          <w:sz w:val="22"/>
          <w:szCs w:val="22"/>
          <w:lang w:eastAsia="ja-JP"/>
        </w:rPr>
        <w:t xml:space="preserve">  </w:t>
      </w:r>
      <w:r w:rsidRPr="009D5608">
        <w:rPr>
          <w:rFonts w:ascii="Arial" w:hAnsi="Arial" w:cs="Arial"/>
          <w:sz w:val="22"/>
          <w:szCs w:val="22"/>
          <w:lang w:eastAsia="ja-JP"/>
        </w:rPr>
        <w:t xml:space="preserve">through the American Association </w:t>
      </w:r>
      <w:r w:rsidR="008C13ED" w:rsidRPr="009D5608">
        <w:rPr>
          <w:rFonts w:ascii="Arial" w:hAnsi="Arial" w:cs="Arial"/>
          <w:sz w:val="22"/>
          <w:szCs w:val="22"/>
          <w:lang w:eastAsia="ja-JP"/>
        </w:rPr>
        <w:t xml:space="preserve">of </w:t>
      </w:r>
      <w:r w:rsidRPr="009D5608">
        <w:rPr>
          <w:rFonts w:ascii="Arial" w:hAnsi="Arial" w:cs="Arial"/>
          <w:sz w:val="22"/>
          <w:szCs w:val="22"/>
          <w:lang w:eastAsia="ja-JP"/>
        </w:rPr>
        <w:t>Teachers of French.</w:t>
      </w:r>
      <w:r w:rsidR="00F21830" w:rsidRPr="009D5608">
        <w:rPr>
          <w:rFonts w:cs="Arial"/>
          <w:sz w:val="22"/>
          <w:szCs w:val="22"/>
          <w:lang w:eastAsia="ja-JP"/>
        </w:rPr>
        <w:t xml:space="preserve">  </w:t>
      </w:r>
    </w:p>
    <w:p w:rsidR="008C13ED" w:rsidRPr="009D5608" w:rsidRDefault="00013CC2" w:rsidP="009D560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432"/>
        <w:rPr>
          <w:rFonts w:cs="Arial"/>
          <w:sz w:val="22"/>
          <w:szCs w:val="22"/>
          <w:lang w:eastAsia="ja-JP"/>
        </w:rPr>
      </w:pPr>
      <w:r w:rsidRPr="009D5608">
        <w:rPr>
          <w:rFonts w:ascii="Arial" w:hAnsi="Arial" w:cs="Arial"/>
          <w:sz w:val="22"/>
          <w:szCs w:val="22"/>
          <w:lang w:eastAsia="ja-JP"/>
        </w:rPr>
        <w:t>For further information on Wakefield’s program, on the Arlington-Reims Sister City Association, and on the</w:t>
      </w:r>
      <w:r w:rsidR="00F21830" w:rsidRPr="009D5608">
        <w:rPr>
          <w:rFonts w:cs="Arial"/>
          <w:sz w:val="22"/>
          <w:szCs w:val="22"/>
          <w:lang w:eastAsia="ja-JP"/>
        </w:rPr>
        <w:t xml:space="preserve">  </w:t>
      </w:r>
      <w:r w:rsidRPr="009D5608">
        <w:rPr>
          <w:rFonts w:ascii="Arial" w:hAnsi="Arial" w:cs="Arial"/>
          <w:sz w:val="22"/>
          <w:szCs w:val="22"/>
          <w:lang w:eastAsia="ja-JP"/>
        </w:rPr>
        <w:t>value of learning a foreign language, see www.frenchteachers.org/hq/exemplaryprogram.pdf, www.actfl.org</w:t>
      </w:r>
      <w:r w:rsidR="00F21830" w:rsidRPr="009D5608">
        <w:rPr>
          <w:rFonts w:cs="Arial"/>
          <w:sz w:val="22"/>
          <w:szCs w:val="22"/>
          <w:lang w:eastAsia="ja-JP"/>
        </w:rPr>
        <w:t xml:space="preserve">  </w:t>
      </w:r>
      <w:r w:rsidRPr="009D5608">
        <w:rPr>
          <w:rFonts w:ascii="Arial" w:hAnsi="Arial" w:cs="Arial"/>
          <w:sz w:val="22"/>
          <w:szCs w:val="22"/>
          <w:lang w:eastAsia="ja-JP"/>
        </w:rPr>
        <w:t>and www.arlingtonsistercity.com.</w:t>
      </w:r>
      <w:r w:rsidR="00F21830" w:rsidRPr="009D5608">
        <w:rPr>
          <w:rFonts w:cs="Arial"/>
          <w:sz w:val="22"/>
          <w:szCs w:val="22"/>
          <w:lang w:eastAsia="ja-JP"/>
        </w:rPr>
        <w:t xml:space="preserve">  </w:t>
      </w:r>
    </w:p>
    <w:p w:rsidR="008C13ED" w:rsidRPr="009D5608" w:rsidRDefault="00D74388" w:rsidP="009D56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eastAsia="ja-JP"/>
        </w:rPr>
      </w:pPr>
      <w:r>
        <w:rPr>
          <w:rFonts w:cs="Arial"/>
          <w:sz w:val="22"/>
          <w:szCs w:val="22"/>
          <w:lang w:eastAsia="ja-JP"/>
        </w:rPr>
        <w:br/>
      </w:r>
      <w:r w:rsidR="00013CC2" w:rsidRPr="009D5608">
        <w:rPr>
          <w:rFonts w:ascii="Arial" w:hAnsi="Arial" w:cs="Arial"/>
          <w:b/>
          <w:sz w:val="22"/>
          <w:szCs w:val="22"/>
          <w:lang w:eastAsia="ja-JP"/>
        </w:rPr>
        <w:t>Encouraging Language Study</w:t>
      </w:r>
      <w:r w:rsidR="00F21830" w:rsidRPr="009D5608">
        <w:rPr>
          <w:rFonts w:cs="Arial"/>
          <w:sz w:val="22"/>
          <w:szCs w:val="22"/>
          <w:lang w:eastAsia="ja-JP"/>
        </w:rPr>
        <w:t xml:space="preserve">  </w:t>
      </w:r>
    </w:p>
    <w:p w:rsidR="00FF586E" w:rsidRPr="009D5608" w:rsidRDefault="00013CC2" w:rsidP="009D560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450"/>
        <w:rPr>
          <w:rFonts w:cs="Arial"/>
          <w:sz w:val="22"/>
          <w:szCs w:val="22"/>
          <w:lang w:eastAsia="ja-JP"/>
        </w:rPr>
      </w:pPr>
      <w:r w:rsidRPr="009D5608">
        <w:rPr>
          <w:rFonts w:ascii="Arial" w:hAnsi="Arial" w:cs="Arial"/>
          <w:sz w:val="22"/>
          <w:szCs w:val="22"/>
          <w:lang w:eastAsia="ja-JP"/>
        </w:rPr>
        <w:t>When Katy Wheelock began teaching at Wakefield, there were seven sections of French. By the time she</w:t>
      </w:r>
      <w:r w:rsidR="00F21830" w:rsidRPr="009D5608">
        <w:rPr>
          <w:rFonts w:cs="Arial"/>
          <w:sz w:val="22"/>
          <w:szCs w:val="22"/>
          <w:lang w:eastAsia="ja-JP"/>
        </w:rPr>
        <w:t xml:space="preserve"> </w:t>
      </w:r>
      <w:r w:rsidRPr="009D5608">
        <w:rPr>
          <w:rFonts w:ascii="Arial" w:hAnsi="Arial" w:cs="Arial"/>
          <w:sz w:val="22"/>
          <w:szCs w:val="22"/>
          <w:lang w:eastAsia="ja-JP"/>
        </w:rPr>
        <w:t>received the Exemplary French Program award, there were nine. Wakefield also began offering two additional</w:t>
      </w:r>
      <w:r w:rsidR="00F21830" w:rsidRPr="009D5608">
        <w:rPr>
          <w:rFonts w:cs="Arial"/>
          <w:sz w:val="22"/>
          <w:szCs w:val="22"/>
          <w:lang w:eastAsia="ja-JP"/>
        </w:rPr>
        <w:t xml:space="preserve"> </w:t>
      </w:r>
      <w:r w:rsidRPr="009D5608">
        <w:rPr>
          <w:rFonts w:ascii="Arial" w:hAnsi="Arial" w:cs="Arial"/>
          <w:sz w:val="22"/>
          <w:szCs w:val="22"/>
          <w:lang w:eastAsia="ja-JP"/>
        </w:rPr>
        <w:t>higher level classes, French 5 (a pre-AP class) and Advanced Studies of French (a post-AP class which APS is</w:t>
      </w:r>
      <w:r w:rsidR="00F21830" w:rsidRPr="009D5608">
        <w:rPr>
          <w:rFonts w:cs="Arial"/>
          <w:sz w:val="22"/>
          <w:szCs w:val="22"/>
          <w:lang w:eastAsia="ja-JP"/>
        </w:rPr>
        <w:t xml:space="preserve"> </w:t>
      </w:r>
      <w:r w:rsidRPr="009D5608">
        <w:rPr>
          <w:rFonts w:ascii="Arial" w:hAnsi="Arial" w:cs="Arial"/>
          <w:sz w:val="22"/>
          <w:szCs w:val="22"/>
          <w:lang w:eastAsia="ja-JP"/>
        </w:rPr>
        <w:t>hoping to offer as a dually-enrolled class in the future).</w:t>
      </w:r>
      <w:r w:rsidR="00F21830" w:rsidRPr="009D5608">
        <w:rPr>
          <w:rFonts w:cs="Arial"/>
          <w:sz w:val="22"/>
          <w:szCs w:val="22"/>
          <w:lang w:eastAsia="ja-JP"/>
        </w:rPr>
        <w:t xml:space="preserve"> </w:t>
      </w:r>
    </w:p>
    <w:p w:rsidR="00FF586E" w:rsidRPr="009D5608" w:rsidRDefault="00013CC2" w:rsidP="009D560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450"/>
        <w:rPr>
          <w:rFonts w:cs="Arial"/>
          <w:sz w:val="22"/>
          <w:szCs w:val="22"/>
          <w:lang w:eastAsia="ja-JP"/>
        </w:rPr>
      </w:pPr>
      <w:r w:rsidRPr="009D5608">
        <w:rPr>
          <w:rFonts w:ascii="Arial" w:hAnsi="Arial" w:cs="Arial"/>
          <w:sz w:val="22"/>
          <w:szCs w:val="22"/>
          <w:lang w:eastAsia="ja-JP"/>
        </w:rPr>
        <w:t>Under her leadership, Wakefield:</w:t>
      </w:r>
      <w:r w:rsidR="00F21830" w:rsidRPr="009D5608">
        <w:rPr>
          <w:rFonts w:cs="Arial"/>
          <w:sz w:val="22"/>
          <w:szCs w:val="22"/>
          <w:lang w:eastAsia="ja-JP"/>
        </w:rPr>
        <w:t xml:space="preserve"> </w:t>
      </w:r>
    </w:p>
    <w:p w:rsidR="00BA0F20" w:rsidRPr="009D5608" w:rsidRDefault="002C40A1" w:rsidP="009D5608">
      <w:pPr>
        <w:pStyle w:val="Bod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60" w:hanging="270"/>
        <w:rPr>
          <w:rFonts w:ascii="Arial" w:hAnsi="Arial" w:cs="Arial"/>
          <w:sz w:val="22"/>
          <w:szCs w:val="22"/>
        </w:rPr>
      </w:pPr>
      <w:r w:rsidRPr="009D5608">
        <w:rPr>
          <w:rFonts w:ascii="Arial" w:hAnsi="Arial" w:cs="Arial"/>
          <w:sz w:val="22"/>
          <w:szCs w:val="22"/>
          <w:lang w:eastAsia="ja-JP"/>
        </w:rPr>
        <w:t xml:space="preserve">had an active chapter of the French Honor Society the “SHF”, or </w:t>
      </w:r>
      <w:r w:rsidRPr="009D5608">
        <w:rPr>
          <w:rFonts w:ascii="Arial" w:hAnsi="Arial" w:cs="Arial"/>
          <w:i/>
          <w:sz w:val="22"/>
          <w:szCs w:val="22"/>
          <w:lang w:eastAsia="ja-JP"/>
        </w:rPr>
        <w:t>Societ</w:t>
      </w:r>
      <w:r>
        <w:rPr>
          <w:rFonts w:ascii="Arial" w:hAnsi="Arial" w:cs="Arial"/>
          <w:i/>
          <w:sz w:val="22"/>
          <w:szCs w:val="22"/>
          <w:lang w:eastAsia="ja-JP"/>
        </w:rPr>
        <w:t>é</w:t>
      </w:r>
      <w:r w:rsidRPr="009D5608">
        <w:rPr>
          <w:rFonts w:ascii="Arial" w:hAnsi="Arial" w:cs="Arial"/>
          <w:i/>
          <w:sz w:val="22"/>
          <w:szCs w:val="22"/>
          <w:lang w:eastAsia="ja-JP"/>
        </w:rPr>
        <w:t xml:space="preserve"> Honoraire de Fran</w:t>
      </w:r>
      <w:r>
        <w:rPr>
          <w:rFonts w:ascii="Arial" w:hAnsi="Arial" w:cs="Arial"/>
          <w:i/>
          <w:sz w:val="22"/>
          <w:szCs w:val="22"/>
          <w:lang w:eastAsia="ja-JP"/>
        </w:rPr>
        <w:t>ç</w:t>
      </w:r>
      <w:r w:rsidRPr="009D5608">
        <w:rPr>
          <w:rFonts w:ascii="Arial" w:hAnsi="Arial" w:cs="Arial"/>
          <w:i/>
          <w:sz w:val="22"/>
          <w:szCs w:val="22"/>
          <w:lang w:eastAsia="ja-JP"/>
        </w:rPr>
        <w:t>ais</w:t>
      </w:r>
      <w:r w:rsidRPr="009D5608">
        <w:rPr>
          <w:rFonts w:ascii="Arial" w:hAnsi="Arial" w:cs="Arial"/>
          <w:sz w:val="22"/>
          <w:szCs w:val="22"/>
          <w:lang w:eastAsia="ja-JP"/>
        </w:rPr>
        <w:t>, and</w:t>
      </w:r>
      <w:r w:rsidRPr="009D5608">
        <w:rPr>
          <w:rFonts w:cs="Arial"/>
          <w:sz w:val="22"/>
          <w:szCs w:val="22"/>
          <w:lang w:eastAsia="ja-JP"/>
        </w:rPr>
        <w:t xml:space="preserve"> </w:t>
      </w:r>
      <w:r w:rsidRPr="009D5608">
        <w:rPr>
          <w:rFonts w:ascii="Arial" w:hAnsi="Arial" w:cs="Arial"/>
          <w:sz w:val="22"/>
          <w:szCs w:val="22"/>
          <w:lang w:eastAsia="ja-JP"/>
        </w:rPr>
        <w:t>took part in the Grand Concours.</w:t>
      </w:r>
      <w:r w:rsidRPr="009D5608">
        <w:rPr>
          <w:rFonts w:cs="Arial"/>
          <w:sz w:val="22"/>
          <w:szCs w:val="22"/>
          <w:lang w:eastAsia="ja-JP"/>
        </w:rPr>
        <w:t xml:space="preserve"> </w:t>
      </w:r>
    </w:p>
    <w:p w:rsidR="00BA0F20" w:rsidRPr="009D5608" w:rsidRDefault="00013CC2" w:rsidP="009D5608">
      <w:pPr>
        <w:pStyle w:val="Bod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60" w:hanging="270"/>
        <w:rPr>
          <w:rFonts w:ascii="Arial" w:hAnsi="Arial" w:cs="Arial"/>
          <w:sz w:val="22"/>
          <w:szCs w:val="22"/>
        </w:rPr>
      </w:pPr>
      <w:r w:rsidRPr="009D5608">
        <w:rPr>
          <w:rFonts w:ascii="Arial" w:hAnsi="Arial" w:cs="Arial"/>
          <w:sz w:val="22"/>
          <w:szCs w:val="22"/>
          <w:lang w:eastAsia="ja-JP"/>
        </w:rPr>
        <w:t>had two candidates who were wait-listed for Virginia’s Summer Governor’s Academy program,</w:t>
      </w:r>
      <w:r w:rsidR="00F21830" w:rsidRPr="009D5608">
        <w:rPr>
          <w:rFonts w:cs="Arial"/>
          <w:sz w:val="22"/>
          <w:szCs w:val="22"/>
          <w:lang w:eastAsia="ja-JP"/>
        </w:rPr>
        <w:t xml:space="preserve"> </w:t>
      </w:r>
    </w:p>
    <w:p w:rsidR="00BA0F20" w:rsidRPr="009D5608" w:rsidRDefault="00013CC2" w:rsidP="009D5608">
      <w:pPr>
        <w:pStyle w:val="Bod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60" w:hanging="270"/>
        <w:rPr>
          <w:rFonts w:ascii="Arial" w:hAnsi="Arial" w:cs="Arial"/>
          <w:sz w:val="22"/>
          <w:szCs w:val="22"/>
        </w:rPr>
      </w:pPr>
      <w:r w:rsidRPr="009D5608">
        <w:rPr>
          <w:rFonts w:ascii="Arial" w:hAnsi="Arial" w:cs="Arial"/>
          <w:sz w:val="22"/>
          <w:szCs w:val="22"/>
          <w:lang w:eastAsia="ja-JP"/>
        </w:rPr>
        <w:t>students entered the Creative Writing Contest sponsored by SHF and wrote original poetry, in French,</w:t>
      </w:r>
      <w:r w:rsidR="00F21830" w:rsidRPr="009D5608">
        <w:rPr>
          <w:rFonts w:cs="Arial"/>
          <w:sz w:val="22"/>
          <w:szCs w:val="22"/>
          <w:lang w:eastAsia="ja-JP"/>
        </w:rPr>
        <w:t xml:space="preserve"> </w:t>
      </w:r>
      <w:r w:rsidRPr="009D5608">
        <w:rPr>
          <w:rFonts w:ascii="Arial" w:hAnsi="Arial" w:cs="Arial"/>
          <w:sz w:val="22"/>
          <w:szCs w:val="22"/>
          <w:lang w:eastAsia="ja-JP"/>
        </w:rPr>
        <w:t>which they read aloud for World Languages Week at a countywide public event.</w:t>
      </w:r>
      <w:r w:rsidR="00F21830" w:rsidRPr="009D5608">
        <w:rPr>
          <w:rFonts w:cs="Arial"/>
          <w:sz w:val="22"/>
          <w:szCs w:val="22"/>
          <w:lang w:eastAsia="ja-JP"/>
        </w:rPr>
        <w:t xml:space="preserve"> </w:t>
      </w:r>
    </w:p>
    <w:p w:rsidR="00BA0F20" w:rsidRPr="009D5608" w:rsidRDefault="00013CC2" w:rsidP="009D5608">
      <w:pPr>
        <w:pStyle w:val="Bod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60" w:hanging="270"/>
        <w:rPr>
          <w:rFonts w:ascii="Arial" w:hAnsi="Arial" w:cs="Arial"/>
          <w:sz w:val="22"/>
          <w:szCs w:val="22"/>
        </w:rPr>
      </w:pPr>
      <w:r w:rsidRPr="009D5608">
        <w:rPr>
          <w:rFonts w:ascii="Arial" w:hAnsi="Arial" w:cs="Arial"/>
          <w:sz w:val="22"/>
          <w:szCs w:val="22"/>
          <w:lang w:eastAsia="ja-JP"/>
        </w:rPr>
        <w:t>has gotten involved with Sister City Arlington-Reims committee for exchange opportunities (outbound</w:t>
      </w:r>
      <w:r w:rsidR="000E3401" w:rsidRPr="009D5608">
        <w:rPr>
          <w:rFonts w:cs="Arial"/>
          <w:sz w:val="22"/>
          <w:szCs w:val="22"/>
          <w:lang w:eastAsia="ja-JP"/>
        </w:rPr>
        <w:t xml:space="preserve"> </w:t>
      </w:r>
      <w:r w:rsidRPr="009D5608">
        <w:rPr>
          <w:rFonts w:ascii="Arial" w:hAnsi="Arial" w:cs="Arial"/>
          <w:sz w:val="22"/>
          <w:szCs w:val="22"/>
          <w:lang w:eastAsia="ja-JP"/>
        </w:rPr>
        <w:t>to Reims 2013, inbound 2012, 2014);</w:t>
      </w:r>
      <w:r w:rsidR="000E3401" w:rsidRPr="009D5608">
        <w:rPr>
          <w:rFonts w:cs="Arial"/>
          <w:sz w:val="22"/>
          <w:szCs w:val="22"/>
          <w:lang w:eastAsia="ja-JP"/>
        </w:rPr>
        <w:t xml:space="preserve"> </w:t>
      </w:r>
    </w:p>
    <w:p w:rsidR="00BA0F20" w:rsidRPr="009D5608" w:rsidRDefault="00013CC2" w:rsidP="009D5608">
      <w:pPr>
        <w:pStyle w:val="Bod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60" w:hanging="270"/>
        <w:rPr>
          <w:rFonts w:ascii="Arial" w:hAnsi="Arial" w:cs="Arial"/>
          <w:sz w:val="22"/>
          <w:szCs w:val="22"/>
        </w:rPr>
      </w:pPr>
      <w:r w:rsidRPr="009D5608">
        <w:rPr>
          <w:rFonts w:ascii="Arial" w:hAnsi="Arial" w:cs="Arial"/>
          <w:sz w:val="22"/>
          <w:szCs w:val="22"/>
          <w:lang w:eastAsia="ja-JP"/>
        </w:rPr>
        <w:t>had numerous guest speakers: David Biette, director, Canada Institute, Wilson Center (Jan 2015) and</w:t>
      </w:r>
      <w:r w:rsidR="000E3401" w:rsidRPr="009D5608">
        <w:rPr>
          <w:rFonts w:cs="Arial"/>
          <w:sz w:val="22"/>
          <w:szCs w:val="22"/>
          <w:lang w:eastAsia="ja-JP"/>
        </w:rPr>
        <w:t xml:space="preserve"> </w:t>
      </w:r>
      <w:r w:rsidRPr="009D5608">
        <w:rPr>
          <w:rFonts w:ascii="Arial" w:hAnsi="Arial" w:cs="Arial"/>
          <w:sz w:val="22"/>
          <w:szCs w:val="22"/>
          <w:lang w:eastAsia="ja-JP"/>
        </w:rPr>
        <w:t>Idriss Fall, reporter, Voice of America (focus on Senegal, Africa) (Feb 2015)</w:t>
      </w:r>
      <w:r w:rsidR="000E3401" w:rsidRPr="009D5608">
        <w:rPr>
          <w:rFonts w:cs="Arial"/>
          <w:sz w:val="22"/>
          <w:szCs w:val="22"/>
          <w:lang w:eastAsia="ja-JP"/>
        </w:rPr>
        <w:t xml:space="preserve"> </w:t>
      </w:r>
    </w:p>
    <w:p w:rsidR="00B42F19" w:rsidRPr="009D5608" w:rsidRDefault="00013CC2" w:rsidP="009D5608">
      <w:pPr>
        <w:pStyle w:val="Bod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60" w:hanging="270"/>
        <w:rPr>
          <w:rFonts w:ascii="Arial" w:hAnsi="Arial" w:cs="Arial"/>
          <w:sz w:val="22"/>
          <w:szCs w:val="22"/>
        </w:rPr>
      </w:pPr>
      <w:r w:rsidRPr="009D5608">
        <w:rPr>
          <w:rFonts w:ascii="Arial" w:hAnsi="Arial" w:cs="Arial"/>
          <w:sz w:val="22"/>
          <w:szCs w:val="22"/>
          <w:lang w:eastAsia="ja-JP"/>
        </w:rPr>
        <w:t>established pen-pals for individuals;</w:t>
      </w:r>
      <w:r w:rsidR="000E3401" w:rsidRPr="009D5608">
        <w:rPr>
          <w:rFonts w:cs="Arial"/>
          <w:sz w:val="22"/>
          <w:szCs w:val="22"/>
          <w:lang w:eastAsia="ja-JP"/>
        </w:rPr>
        <w:t xml:space="preserve"> </w:t>
      </w:r>
    </w:p>
    <w:p w:rsidR="00BA0F20" w:rsidRPr="009D5608" w:rsidRDefault="00013CC2" w:rsidP="009D5608">
      <w:pPr>
        <w:pStyle w:val="Bod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60" w:hanging="270"/>
        <w:rPr>
          <w:rFonts w:ascii="Arial" w:hAnsi="Arial" w:cs="Arial"/>
          <w:sz w:val="22"/>
          <w:szCs w:val="22"/>
        </w:rPr>
      </w:pPr>
      <w:r w:rsidRPr="009D5608">
        <w:rPr>
          <w:rFonts w:ascii="Arial" w:hAnsi="Arial" w:cs="Arial"/>
          <w:sz w:val="22"/>
          <w:szCs w:val="22"/>
          <w:lang w:eastAsia="ja-JP"/>
        </w:rPr>
        <w:t>Skyped with a Peace Corps volunteer about her life, usage of French etc.</w:t>
      </w:r>
      <w:r w:rsidR="000E3401" w:rsidRPr="009D5608">
        <w:rPr>
          <w:rFonts w:cs="Arial"/>
          <w:sz w:val="22"/>
          <w:szCs w:val="22"/>
          <w:lang w:eastAsia="ja-JP"/>
        </w:rPr>
        <w:t xml:space="preserve"> </w:t>
      </w:r>
    </w:p>
    <w:p w:rsidR="007F5E53" w:rsidRPr="009D5608" w:rsidRDefault="00013CC2" w:rsidP="009D5608">
      <w:pPr>
        <w:pStyle w:val="Bod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60" w:hanging="270"/>
        <w:rPr>
          <w:rFonts w:ascii="Arial" w:hAnsi="Arial" w:cs="Arial"/>
          <w:sz w:val="22"/>
          <w:szCs w:val="22"/>
        </w:rPr>
      </w:pPr>
      <w:r w:rsidRPr="009D5608">
        <w:rPr>
          <w:rFonts w:ascii="Arial" w:hAnsi="Arial" w:cs="Arial"/>
          <w:sz w:val="22"/>
          <w:szCs w:val="22"/>
          <w:lang w:eastAsia="ja-JP"/>
        </w:rPr>
        <w:t>welcomed five French high school students into their homes;</w:t>
      </w:r>
      <w:r w:rsidR="000E3401" w:rsidRPr="009D5608">
        <w:rPr>
          <w:rFonts w:cs="Arial"/>
          <w:sz w:val="22"/>
          <w:szCs w:val="22"/>
          <w:lang w:eastAsia="ja-JP"/>
        </w:rPr>
        <w:t xml:space="preserve"> </w:t>
      </w:r>
    </w:p>
    <w:p w:rsidR="007F5E53" w:rsidRPr="009D5608" w:rsidRDefault="007F5E53" w:rsidP="009D5608">
      <w:pPr>
        <w:pStyle w:val="Bod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60" w:hanging="270"/>
        <w:rPr>
          <w:rFonts w:ascii="Arial" w:hAnsi="Arial" w:cs="Arial"/>
          <w:sz w:val="22"/>
          <w:szCs w:val="22"/>
        </w:rPr>
      </w:pPr>
      <w:r w:rsidRPr="009D5608">
        <w:rPr>
          <w:rFonts w:ascii="Arial" w:hAnsi="Arial" w:cs="Arial"/>
          <w:sz w:val="22"/>
          <w:szCs w:val="22"/>
          <w:lang w:eastAsia="ja-JP"/>
        </w:rPr>
        <w:t xml:space="preserve">has </w:t>
      </w:r>
      <w:r w:rsidR="00013CC2" w:rsidRPr="009D5608">
        <w:rPr>
          <w:rFonts w:ascii="Arial" w:hAnsi="Arial" w:cs="Arial"/>
          <w:sz w:val="22"/>
          <w:szCs w:val="22"/>
          <w:lang w:eastAsia="ja-JP"/>
        </w:rPr>
        <w:t>set up a French Club;</w:t>
      </w:r>
      <w:r w:rsidR="000E3401" w:rsidRPr="009D5608">
        <w:rPr>
          <w:rFonts w:cs="Arial"/>
          <w:sz w:val="22"/>
          <w:szCs w:val="22"/>
          <w:lang w:eastAsia="ja-JP"/>
        </w:rPr>
        <w:t xml:space="preserve"> </w:t>
      </w:r>
    </w:p>
    <w:p w:rsidR="007F5E53" w:rsidRPr="009D5608" w:rsidRDefault="00013CC2" w:rsidP="009D5608">
      <w:pPr>
        <w:pStyle w:val="Bod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60" w:hanging="270"/>
        <w:rPr>
          <w:rFonts w:ascii="Arial" w:hAnsi="Arial" w:cs="Arial"/>
          <w:sz w:val="22"/>
          <w:szCs w:val="22"/>
        </w:rPr>
      </w:pPr>
      <w:r w:rsidRPr="009D5608">
        <w:rPr>
          <w:rFonts w:ascii="Arial" w:hAnsi="Arial" w:cs="Arial"/>
          <w:sz w:val="22"/>
          <w:szCs w:val="22"/>
          <w:lang w:eastAsia="ja-JP"/>
        </w:rPr>
        <w:t>students travelled to Reims for Spring Break 2014;</w:t>
      </w:r>
      <w:r w:rsidR="000E3401" w:rsidRPr="009D5608">
        <w:rPr>
          <w:rFonts w:cs="Arial"/>
          <w:sz w:val="22"/>
          <w:szCs w:val="22"/>
          <w:lang w:eastAsia="ja-JP"/>
        </w:rPr>
        <w:t xml:space="preserve"> </w:t>
      </w:r>
    </w:p>
    <w:p w:rsidR="007F5E53" w:rsidRPr="009D5608" w:rsidRDefault="00013CC2" w:rsidP="009D5608">
      <w:pPr>
        <w:pStyle w:val="Bod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60" w:hanging="270"/>
        <w:rPr>
          <w:rFonts w:ascii="Arial" w:hAnsi="Arial" w:cs="Arial"/>
          <w:sz w:val="22"/>
          <w:szCs w:val="22"/>
        </w:rPr>
      </w:pPr>
      <w:r w:rsidRPr="009D5608">
        <w:rPr>
          <w:rFonts w:ascii="Arial" w:hAnsi="Arial" w:cs="Arial"/>
          <w:sz w:val="22"/>
          <w:szCs w:val="22"/>
          <w:lang w:eastAsia="ja-JP"/>
        </w:rPr>
        <w:t>held a Declamation Contest, a juried contest in front of nearly 600 students. Miss Virginia International,</w:t>
      </w:r>
      <w:r w:rsidR="000E3401" w:rsidRPr="009D5608">
        <w:rPr>
          <w:rFonts w:cs="Arial"/>
          <w:sz w:val="22"/>
          <w:szCs w:val="22"/>
          <w:lang w:eastAsia="ja-JP"/>
        </w:rPr>
        <w:t xml:space="preserve"> </w:t>
      </w:r>
      <w:r w:rsidRPr="009D5608">
        <w:rPr>
          <w:rFonts w:ascii="Arial" w:hAnsi="Arial" w:cs="Arial"/>
          <w:sz w:val="22"/>
          <w:szCs w:val="22"/>
          <w:lang w:eastAsia="ja-JP"/>
        </w:rPr>
        <w:t>Kristyn Admire, a linguist herself, came to encourage students to continue their foreign language studies</w:t>
      </w:r>
      <w:r w:rsidR="000E3401" w:rsidRPr="009D5608">
        <w:rPr>
          <w:rFonts w:cs="Arial"/>
          <w:sz w:val="22"/>
          <w:szCs w:val="22"/>
          <w:lang w:eastAsia="ja-JP"/>
        </w:rPr>
        <w:t xml:space="preserve"> </w:t>
      </w:r>
      <w:r w:rsidRPr="009D5608">
        <w:rPr>
          <w:rFonts w:ascii="Arial" w:hAnsi="Arial" w:cs="Arial"/>
          <w:sz w:val="22"/>
          <w:szCs w:val="22"/>
          <w:lang w:eastAsia="ja-JP"/>
        </w:rPr>
        <w:t>in the future.</w:t>
      </w:r>
      <w:r w:rsidR="000E3401" w:rsidRPr="009D5608">
        <w:rPr>
          <w:rFonts w:cs="Arial"/>
          <w:sz w:val="22"/>
          <w:szCs w:val="22"/>
          <w:lang w:eastAsia="ja-JP"/>
        </w:rPr>
        <w:t xml:space="preserve"> </w:t>
      </w:r>
    </w:p>
    <w:p w:rsidR="00A207B1" w:rsidRPr="009D5608" w:rsidRDefault="00013CC2" w:rsidP="009D5608">
      <w:pPr>
        <w:pStyle w:val="Bod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60" w:hanging="270"/>
        <w:rPr>
          <w:rFonts w:ascii="Arial" w:hAnsi="Arial" w:cs="Arial"/>
          <w:sz w:val="22"/>
          <w:szCs w:val="22"/>
        </w:rPr>
      </w:pPr>
      <w:r w:rsidRPr="009D5608">
        <w:rPr>
          <w:rFonts w:ascii="Arial" w:hAnsi="Arial" w:cs="Arial"/>
          <w:sz w:val="22"/>
          <w:szCs w:val="22"/>
          <w:lang w:eastAsia="ja-JP"/>
        </w:rPr>
        <w:t>took part in a contest sponsored by the French Embassy in Washington D.C. called “</w:t>
      </w:r>
      <w:r w:rsidRPr="009D5608">
        <w:rPr>
          <w:rFonts w:ascii="Arial" w:hAnsi="Arial" w:cs="Arial"/>
          <w:i/>
          <w:sz w:val="22"/>
          <w:szCs w:val="22"/>
          <w:lang w:eastAsia="ja-JP"/>
        </w:rPr>
        <w:t>Dis-moi dix mots</w:t>
      </w:r>
      <w:r w:rsidR="000E3401" w:rsidRPr="009D5608">
        <w:rPr>
          <w:rFonts w:cs="Arial"/>
          <w:i/>
          <w:sz w:val="22"/>
          <w:szCs w:val="22"/>
          <w:lang w:eastAsia="ja-JP"/>
        </w:rPr>
        <w:t xml:space="preserve"> </w:t>
      </w:r>
      <w:r w:rsidRPr="009D5608">
        <w:rPr>
          <w:rFonts w:ascii="Arial" w:hAnsi="Arial" w:cs="Arial"/>
          <w:i/>
          <w:sz w:val="22"/>
          <w:szCs w:val="22"/>
          <w:lang w:eastAsia="ja-JP"/>
        </w:rPr>
        <w:t>qui te racontent</w:t>
      </w:r>
      <w:r w:rsidRPr="009D5608">
        <w:rPr>
          <w:rFonts w:ascii="Arial" w:hAnsi="Arial" w:cs="Arial"/>
          <w:sz w:val="22"/>
          <w:szCs w:val="22"/>
          <w:lang w:eastAsia="ja-JP"/>
        </w:rPr>
        <w:t>”</w:t>
      </w:r>
      <w:r w:rsidR="000E3401" w:rsidRPr="009D5608">
        <w:rPr>
          <w:rFonts w:cs="Arial"/>
          <w:sz w:val="22"/>
          <w:szCs w:val="22"/>
          <w:lang w:eastAsia="ja-JP"/>
        </w:rPr>
        <w:t xml:space="preserve"> </w:t>
      </w:r>
    </w:p>
    <w:p w:rsidR="00A207B1" w:rsidRPr="009D5608" w:rsidRDefault="00013CC2" w:rsidP="009D5608">
      <w:pPr>
        <w:pStyle w:val="Bod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60" w:hanging="270"/>
        <w:rPr>
          <w:rFonts w:ascii="Arial" w:hAnsi="Arial" w:cs="Arial"/>
          <w:sz w:val="22"/>
          <w:szCs w:val="22"/>
        </w:rPr>
      </w:pPr>
      <w:r w:rsidRPr="009D5608">
        <w:rPr>
          <w:rFonts w:ascii="Arial" w:hAnsi="Arial" w:cs="Arial"/>
          <w:sz w:val="22"/>
          <w:szCs w:val="22"/>
          <w:lang w:eastAsia="ja-JP"/>
        </w:rPr>
        <w:t>allowed Wheelock to go on a French Embassy sponsored “Stage Pédagogique de Courte Durée” (short</w:t>
      </w:r>
      <w:r w:rsidR="000E3401" w:rsidRPr="009D5608">
        <w:rPr>
          <w:rFonts w:cs="Arial"/>
          <w:sz w:val="22"/>
          <w:szCs w:val="22"/>
          <w:lang w:eastAsia="ja-JP"/>
        </w:rPr>
        <w:t xml:space="preserve"> </w:t>
      </w:r>
      <w:r w:rsidRPr="009D5608">
        <w:rPr>
          <w:rFonts w:ascii="Arial" w:hAnsi="Arial" w:cs="Arial"/>
          <w:sz w:val="22"/>
          <w:szCs w:val="22"/>
          <w:lang w:eastAsia="ja-JP"/>
        </w:rPr>
        <w:t>term teaching course) where she was one of 10 U.S. teachers in the country selected for an teacher</w:t>
      </w:r>
      <w:r w:rsidR="000E3401" w:rsidRPr="009D5608">
        <w:rPr>
          <w:rFonts w:cs="Arial"/>
          <w:sz w:val="22"/>
          <w:szCs w:val="22"/>
          <w:lang w:eastAsia="ja-JP"/>
        </w:rPr>
        <w:t xml:space="preserve"> </w:t>
      </w:r>
      <w:r w:rsidRPr="009D5608">
        <w:rPr>
          <w:rFonts w:ascii="Arial" w:hAnsi="Arial" w:cs="Arial"/>
          <w:sz w:val="22"/>
          <w:szCs w:val="22"/>
          <w:lang w:eastAsia="ja-JP"/>
        </w:rPr>
        <w:t>immersion at CAVILAM in Vichy, France.</w:t>
      </w:r>
      <w:r w:rsidR="000E3401" w:rsidRPr="009D5608">
        <w:rPr>
          <w:rFonts w:cs="Arial"/>
          <w:sz w:val="22"/>
          <w:szCs w:val="22"/>
          <w:lang w:eastAsia="ja-JP"/>
        </w:rPr>
        <w:t xml:space="preserve"> </w:t>
      </w:r>
    </w:p>
    <w:p w:rsidR="00A207B1" w:rsidRPr="009D5608" w:rsidRDefault="00A207B1" w:rsidP="009D560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450"/>
        <w:rPr>
          <w:rFonts w:cs="Arial"/>
          <w:sz w:val="22"/>
          <w:szCs w:val="22"/>
          <w:lang w:eastAsia="ja-JP"/>
        </w:rPr>
      </w:pPr>
    </w:p>
    <w:p w:rsidR="0010485D" w:rsidRDefault="00013CC2" w:rsidP="009D560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450"/>
        <w:rPr>
          <w:rFonts w:ascii="Arial" w:hAnsi="Arial" w:cs="Arial"/>
          <w:sz w:val="22"/>
          <w:szCs w:val="22"/>
        </w:rPr>
      </w:pPr>
      <w:r w:rsidRPr="009D5608">
        <w:rPr>
          <w:rFonts w:ascii="Arial" w:hAnsi="Arial" w:cs="Arial"/>
          <w:sz w:val="22"/>
          <w:szCs w:val="22"/>
          <w:lang w:eastAsia="ja-JP"/>
        </w:rPr>
        <w:t>Wheelock said she hopes to be able to visit middle school French teachers and students in level 1, at least once</w:t>
      </w:r>
      <w:r w:rsidR="000E3401" w:rsidRPr="009D5608">
        <w:rPr>
          <w:rFonts w:cs="Arial"/>
          <w:sz w:val="22"/>
          <w:szCs w:val="22"/>
          <w:lang w:eastAsia="ja-JP"/>
        </w:rPr>
        <w:t xml:space="preserve"> </w:t>
      </w:r>
      <w:r w:rsidRPr="009D5608">
        <w:rPr>
          <w:rFonts w:ascii="Arial" w:hAnsi="Arial" w:cs="Arial"/>
          <w:sz w:val="22"/>
          <w:szCs w:val="22"/>
          <w:lang w:eastAsia="ja-JP"/>
        </w:rPr>
        <w:t>per year, to encourage more students to continue to level 2. She would like to see more students go on to</w:t>
      </w:r>
      <w:r w:rsidR="000E3401" w:rsidRPr="009D5608">
        <w:rPr>
          <w:rFonts w:cs="Arial"/>
          <w:sz w:val="22"/>
          <w:szCs w:val="22"/>
          <w:lang w:eastAsia="ja-JP"/>
        </w:rPr>
        <w:t xml:space="preserve"> </w:t>
      </w:r>
      <w:r w:rsidRPr="009D5608">
        <w:rPr>
          <w:rFonts w:ascii="Arial" w:hAnsi="Arial" w:cs="Arial"/>
          <w:sz w:val="22"/>
          <w:szCs w:val="22"/>
          <w:lang w:eastAsia="ja-JP"/>
        </w:rPr>
        <w:t>language in high school and would like to see world languages become a core subject, as it is all throughout</w:t>
      </w:r>
      <w:r w:rsidR="000E3401" w:rsidRPr="009D5608">
        <w:rPr>
          <w:rFonts w:cs="Arial"/>
          <w:sz w:val="22"/>
          <w:szCs w:val="22"/>
          <w:lang w:eastAsia="ja-JP"/>
        </w:rPr>
        <w:t xml:space="preserve"> </w:t>
      </w:r>
      <w:r w:rsidRPr="009D5608">
        <w:rPr>
          <w:rFonts w:ascii="Arial" w:hAnsi="Arial" w:cs="Arial"/>
          <w:sz w:val="22"/>
          <w:szCs w:val="22"/>
          <w:lang w:eastAsia="ja-JP"/>
        </w:rPr>
        <w:t>Europe. Wheelock also hopes to establish a stronger “college link” to show students the college opportunities</w:t>
      </w:r>
      <w:r w:rsidR="000E3401" w:rsidRPr="009D5608">
        <w:rPr>
          <w:rFonts w:cs="Arial"/>
          <w:sz w:val="22"/>
          <w:szCs w:val="22"/>
          <w:lang w:eastAsia="ja-JP"/>
        </w:rPr>
        <w:t xml:space="preserve"> </w:t>
      </w:r>
      <w:r w:rsidRPr="009D5608">
        <w:rPr>
          <w:rFonts w:ascii="Arial" w:hAnsi="Arial" w:cs="Arial"/>
          <w:sz w:val="22"/>
          <w:szCs w:val="22"/>
          <w:lang w:eastAsia="ja-JP"/>
        </w:rPr>
        <w:t>for language study, how successful completion of advanced classes can earn college credits, how language can</w:t>
      </w:r>
      <w:r w:rsidR="000E3401" w:rsidRPr="009D5608">
        <w:rPr>
          <w:rFonts w:cs="Arial"/>
          <w:sz w:val="22"/>
          <w:szCs w:val="22"/>
          <w:lang w:eastAsia="ja-JP"/>
        </w:rPr>
        <w:t xml:space="preserve"> </w:t>
      </w:r>
      <w:r w:rsidRPr="009D5608">
        <w:rPr>
          <w:rFonts w:ascii="Arial" w:hAnsi="Arial" w:cs="Arial"/>
          <w:sz w:val="22"/>
          <w:szCs w:val="22"/>
          <w:lang w:eastAsia="ja-JP"/>
        </w:rPr>
        <w:t>lead to studying abroad, internships, and eventually, job opportunities.</w:t>
      </w:r>
      <w:r w:rsidR="00F21830" w:rsidRPr="009D5608">
        <w:rPr>
          <w:rFonts w:ascii="Arial" w:hAnsi="Arial" w:cs="Arial"/>
          <w:sz w:val="22"/>
          <w:szCs w:val="22"/>
        </w:rPr>
        <w:t xml:space="preserve"> </w:t>
      </w:r>
    </w:p>
    <w:p w:rsidR="0010485D" w:rsidRDefault="0010485D" w:rsidP="009D5608">
      <w:pPr>
        <w:widowControl w:val="0"/>
        <w:autoSpaceDE w:val="0"/>
        <w:autoSpaceDN w:val="0"/>
        <w:adjustRightInd w:val="0"/>
        <w:rPr>
          <w:rFonts w:cs="Arial"/>
          <w:b/>
          <w:color w:val="000000"/>
          <w:sz w:val="20"/>
          <w:lang w:eastAsia="ja-JP"/>
        </w:rPr>
      </w:pPr>
    </w:p>
    <w:p w:rsidR="0010485D" w:rsidRPr="009D5608" w:rsidRDefault="0010485D" w:rsidP="0010485D">
      <w:pPr>
        <w:widowControl w:val="0"/>
        <w:autoSpaceDE w:val="0"/>
        <w:autoSpaceDN w:val="0"/>
        <w:adjustRightInd w:val="0"/>
        <w:rPr>
          <w:rFonts w:cs="Arial"/>
          <w:color w:val="000000"/>
          <w:sz w:val="20"/>
          <w:lang w:eastAsia="ja-JP"/>
        </w:rPr>
      </w:pPr>
      <w:r w:rsidRPr="009D5608">
        <w:rPr>
          <w:rFonts w:cs="Arial"/>
          <w:b/>
          <w:color w:val="000000"/>
          <w:sz w:val="20"/>
          <w:lang w:eastAsia="ja-JP"/>
        </w:rPr>
        <w:t>Retrieved from</w:t>
      </w:r>
      <w:r w:rsidRPr="009D5608">
        <w:rPr>
          <w:rFonts w:cs="Arial"/>
          <w:color w:val="000000"/>
          <w:sz w:val="20"/>
          <w:lang w:eastAsia="ja-JP"/>
        </w:rPr>
        <w:t xml:space="preserve">: </w:t>
      </w:r>
      <w:hyperlink r:id="rId28" w:anchor="comments" w:history="1">
        <w:r w:rsidRPr="009D5608">
          <w:rPr>
            <w:rStyle w:val="Hyperlink"/>
            <w:rFonts w:cs="Arial"/>
            <w:sz w:val="20"/>
            <w:lang w:eastAsia="ja-JP"/>
          </w:rPr>
          <w:t>http://www.connectionnewspapers.com/news/2016/mar/15/arlington-wakefield-high-school-welcomes-french-ly/#comments</w:t>
        </w:r>
      </w:hyperlink>
    </w:p>
    <w:p w:rsidR="002B5063" w:rsidRPr="00C10540" w:rsidRDefault="002B5063" w:rsidP="00A207B1">
      <w:pPr>
        <w:pStyle w:val="Body"/>
        <w:pBdr>
          <w:top w:val="single" w:sz="4" w:space="1" w:color="auto"/>
          <w:left w:val="single" w:sz="4" w:space="1" w:color="auto"/>
          <w:bottom w:val="single" w:sz="4" w:space="1" w:color="auto"/>
          <w:right w:val="single" w:sz="4" w:space="1" w:color="auto"/>
        </w:pBdr>
        <w:ind w:firstLine="450"/>
        <w:rPr>
          <w:rFonts w:ascii="Arial" w:hAnsi="Arial" w:cs="Arial"/>
          <w:sz w:val="22"/>
          <w:szCs w:val="22"/>
        </w:rPr>
        <w:sectPr w:rsidR="002B5063" w:rsidRPr="00C10540" w:rsidSect="00E63F6C">
          <w:type w:val="continuous"/>
          <w:pgSz w:w="13600" w:h="17600"/>
          <w:pgMar w:top="1440" w:right="1440" w:bottom="1440" w:left="1440" w:header="720" w:footer="720" w:gutter="0"/>
          <w:cols w:num="2" w:space="720"/>
        </w:sectPr>
      </w:pPr>
    </w:p>
    <w:p w:rsidR="00F3044F" w:rsidRPr="009D5608" w:rsidRDefault="00F3044F" w:rsidP="009D560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432"/>
        <w:rPr>
          <w:rFonts w:ascii="Arial" w:hAnsi="Arial" w:cs="Arial"/>
        </w:rPr>
      </w:pPr>
    </w:p>
    <w:sectPr w:rsidR="00F3044F" w:rsidRPr="009D5608" w:rsidSect="00B97EC5">
      <w:type w:val="continuous"/>
      <w:pgSz w:w="13600" w:h="17600"/>
      <w:pgMar w:top="1440" w:right="1440" w:bottom="1440" w:left="144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Frederick Jackson" w:date="2016-03-22T20:34:00Z" w:initials="FJ">
    <w:p w:rsidR="008C1350" w:rsidRDefault="008C1350">
      <w:pPr>
        <w:pStyle w:val="CommentText"/>
      </w:pPr>
      <w:r>
        <w:rPr>
          <w:rStyle w:val="CommentReference"/>
        </w:rPr>
        <w:annotationRef/>
      </w:r>
      <w:r>
        <w:t>Need to add citations.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396" w:rsidRDefault="002F7396" w:rsidP="0029147B">
      <w:r>
        <w:separator/>
      </w:r>
    </w:p>
  </w:endnote>
  <w:endnote w:type="continuationSeparator" w:id="0">
    <w:p w:rsidR="002F7396" w:rsidRDefault="002F7396" w:rsidP="0029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350" w:rsidRDefault="008C1350" w:rsidP="006B22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1350" w:rsidRDefault="008C1350" w:rsidP="006B22C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350" w:rsidRDefault="008C1350" w:rsidP="006B22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7396">
      <w:rPr>
        <w:rStyle w:val="PageNumber"/>
        <w:noProof/>
      </w:rPr>
      <w:t>1</w:t>
    </w:r>
    <w:r>
      <w:rPr>
        <w:rStyle w:val="PageNumber"/>
      </w:rPr>
      <w:fldChar w:fldCharType="end"/>
    </w:r>
  </w:p>
  <w:p w:rsidR="008C1350" w:rsidRDefault="008C1350" w:rsidP="006B22C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396" w:rsidRDefault="002F7396" w:rsidP="0029147B">
      <w:r>
        <w:separator/>
      </w:r>
    </w:p>
  </w:footnote>
  <w:footnote w:type="continuationSeparator" w:id="0">
    <w:p w:rsidR="002F7396" w:rsidRDefault="002F7396" w:rsidP="0029147B">
      <w:r>
        <w:continuationSeparator/>
      </w:r>
    </w:p>
  </w:footnote>
  <w:footnote w:id="1">
    <w:p w:rsidR="008C1350" w:rsidRPr="007B7CB2" w:rsidRDefault="008C1350" w:rsidP="00803C3D">
      <w:pPr>
        <w:pStyle w:val="FootnoteText"/>
        <w:rPr>
          <w:lang w:val="en-US"/>
        </w:rPr>
      </w:pPr>
      <w:r>
        <w:rPr>
          <w:rStyle w:val="FootnoteReference"/>
        </w:rPr>
        <w:footnoteRef/>
      </w:r>
      <w:r>
        <w:t xml:space="preserve"> The middle school programs that are committed to offering sixth grade Introductory courses in French, Latin and Spanish and seventh grade intensified courses in those same languages are Jefferson and Swanson Middle Schools and the H-B Woodlawn Secondary Program. The other three middle schools have not announced similar plans for any specific time in the future. The WLAC recommends that they do so promptly.</w:t>
      </w:r>
    </w:p>
  </w:footnote>
  <w:footnote w:id="2">
    <w:p w:rsidR="008C1350" w:rsidRPr="00AF4F4D" w:rsidRDefault="008C1350">
      <w:pPr>
        <w:pStyle w:val="FootnoteText"/>
        <w:rPr>
          <w:lang w:val="en-US"/>
        </w:rPr>
      </w:pPr>
      <w:r>
        <w:rPr>
          <w:rStyle w:val="FootnoteReference"/>
        </w:rPr>
        <w:footnoteRef/>
      </w:r>
      <w:r>
        <w:t xml:space="preserve"> </w:t>
      </w:r>
      <w:r w:rsidRPr="00AF4F4D">
        <w:rPr>
          <w:rFonts w:eastAsia="Arial" w:cs="Arial"/>
          <w:bCs/>
        </w:rPr>
        <w:t xml:space="preserve">The WLAC expects that there will also </w:t>
      </w:r>
      <w:r>
        <w:rPr>
          <w:rFonts w:eastAsia="Arial" w:cs="Arial"/>
          <w:bCs/>
        </w:rPr>
        <w:t xml:space="preserve">eventually </w:t>
      </w:r>
      <w:r w:rsidRPr="00AF4F4D">
        <w:rPr>
          <w:rFonts w:eastAsia="Arial" w:cs="Arial"/>
          <w:bCs/>
        </w:rPr>
        <w:t xml:space="preserve">be </w:t>
      </w:r>
      <w:r>
        <w:rPr>
          <w:rFonts w:eastAsia="Arial" w:cs="Arial"/>
          <w:bCs/>
        </w:rPr>
        <w:t xml:space="preserve">a need </w:t>
      </w:r>
      <w:r w:rsidRPr="00AF4F4D">
        <w:rPr>
          <w:rFonts w:eastAsia="Arial" w:cs="Arial"/>
          <w:bCs/>
        </w:rPr>
        <w:t>to offer intensified sections of Spanish II</w:t>
      </w:r>
      <w:r>
        <w:rPr>
          <w:rFonts w:eastAsia="Arial" w:cs="Arial"/>
          <w:bCs/>
        </w:rPr>
        <w:t>, at least,</w:t>
      </w:r>
      <w:r w:rsidRPr="00AF4F4D">
        <w:rPr>
          <w:rFonts w:eastAsia="Arial" w:cs="Arial"/>
          <w:bCs/>
        </w:rPr>
        <w:t xml:space="preserve"> </w:t>
      </w:r>
      <w:r>
        <w:rPr>
          <w:rFonts w:eastAsia="Arial" w:cs="Arial"/>
          <w:bCs/>
        </w:rPr>
        <w:t xml:space="preserve">to meet the needs </w:t>
      </w:r>
      <w:r w:rsidRPr="00AF4F4D">
        <w:rPr>
          <w:rFonts w:eastAsia="Arial" w:cs="Arial"/>
          <w:bCs/>
        </w:rPr>
        <w:t>for the many students who will enter 8</w:t>
      </w:r>
      <w:r w:rsidRPr="00AF4F4D">
        <w:rPr>
          <w:rFonts w:eastAsia="Arial" w:cs="Arial"/>
          <w:bCs/>
          <w:vertAlign w:val="superscript"/>
        </w:rPr>
        <w:t>th</w:t>
      </w:r>
      <w:r w:rsidRPr="00AF4F4D">
        <w:rPr>
          <w:rFonts w:eastAsia="Arial" w:cs="Arial"/>
          <w:bCs/>
        </w:rPr>
        <w:t xml:space="preserve"> grade having </w:t>
      </w:r>
      <w:r>
        <w:rPr>
          <w:rFonts w:eastAsia="Arial" w:cs="Arial"/>
          <w:bCs/>
        </w:rPr>
        <w:t xml:space="preserve">already </w:t>
      </w:r>
      <w:r w:rsidRPr="00AF4F4D">
        <w:rPr>
          <w:rFonts w:eastAsia="Arial" w:cs="Arial"/>
          <w:bCs/>
        </w:rPr>
        <w:t>completed eight years of proficiency-based study of the language (K-7).</w:t>
      </w:r>
      <w:r>
        <w:rPr>
          <w:rFonts w:eastAsia="Arial" w:cs="Arial"/>
          <w:bCs/>
        </w:rPr>
        <w:t xml:space="preserve"> </w:t>
      </w:r>
    </w:p>
  </w:footnote>
  <w:footnote w:id="3">
    <w:p w:rsidR="008C1350" w:rsidRPr="00EF42FE" w:rsidRDefault="008C1350">
      <w:pPr>
        <w:pStyle w:val="FootnoteText"/>
        <w:rPr>
          <w:lang w:val="en-US"/>
        </w:rPr>
      </w:pPr>
      <w:r>
        <w:rPr>
          <w:rStyle w:val="FootnoteReference"/>
        </w:rPr>
        <w:footnoteRef/>
      </w:r>
      <w:r>
        <w:t xml:space="preserve"> </w:t>
      </w:r>
      <w:r>
        <w:rPr>
          <w:lang w:val="en-US"/>
        </w:rPr>
        <w:t>Other subject areas, such as English, Mathematics, Science, Social Studies, and ESOL-HILT, have more staff available to mentor teachers and provide students with needed individual attention.</w:t>
      </w:r>
    </w:p>
  </w:footnote>
  <w:footnote w:id="4">
    <w:p w:rsidR="008C1350" w:rsidRPr="0019038D" w:rsidRDefault="008C1350" w:rsidP="0029147B">
      <w:pPr>
        <w:pStyle w:val="FootnoteText"/>
        <w:rPr>
          <w:lang w:val="en-US"/>
        </w:rPr>
      </w:pPr>
      <w:r>
        <w:rPr>
          <w:rStyle w:val="FootnoteReference"/>
        </w:rPr>
        <w:footnoteRef/>
      </w:r>
      <w:r>
        <w:t xml:space="preserve"> In Objective 1C of our past Recommendation #1 we recommended that APS offer differing Level 1-2 language courses in grades 7 and 8, with different curricula, to account for differing language skills. The planned </w:t>
      </w:r>
      <w:r>
        <w:rPr>
          <w:i/>
        </w:rPr>
        <w:t>intensified</w:t>
      </w:r>
      <w:r>
        <w:t xml:space="preserve"> curricula for Spanish 1, Latin 1 and French 1 that will be offered in Fall 2016 are a step toward this.</w:t>
      </w:r>
    </w:p>
  </w:footnote>
  <w:footnote w:id="5">
    <w:p w:rsidR="008C1350" w:rsidRDefault="008C1350" w:rsidP="0029147B">
      <w:pPr>
        <w:pStyle w:val="FootnoteText"/>
      </w:pPr>
      <w:r>
        <w:rPr>
          <w:rStyle w:val="FootnoteReference"/>
        </w:rPr>
        <w:footnoteRef/>
      </w:r>
      <w:r>
        <w:t xml:space="preserve"> See, for example, the following:</w:t>
      </w:r>
    </w:p>
    <w:p w:rsidR="008C1350" w:rsidRPr="001662DC" w:rsidRDefault="008C1350" w:rsidP="0029147B">
      <w:pPr>
        <w:widowControl w:val="0"/>
        <w:autoSpaceDE w:val="0"/>
        <w:autoSpaceDN w:val="0"/>
        <w:adjustRightInd w:val="0"/>
        <w:ind w:left="446" w:hanging="446"/>
        <w:rPr>
          <w:rFonts w:cs="Arial"/>
          <w:sz w:val="22"/>
          <w:szCs w:val="24"/>
          <w:lang w:eastAsia="ja-JP"/>
        </w:rPr>
      </w:pPr>
      <w:r w:rsidRPr="001662DC">
        <w:rPr>
          <w:rFonts w:cs="Arial"/>
          <w:sz w:val="22"/>
          <w:szCs w:val="24"/>
          <w:lang w:eastAsia="ja-JP"/>
        </w:rPr>
        <w:t xml:space="preserve">Ganschow, Leonore, and Elke Schneider. 2006. “Assisting Students with Foreign Language Learning Difficulties in School.”  Retrieved from </w:t>
      </w:r>
      <w:hyperlink r:id="rId1" w:history="1">
        <w:r w:rsidRPr="001662DC">
          <w:rPr>
            <w:rStyle w:val="Hyperlink"/>
            <w:rFonts w:cs="Arial"/>
            <w:sz w:val="22"/>
            <w:szCs w:val="24"/>
            <w:lang w:eastAsia="ja-JP"/>
          </w:rPr>
          <w:t>http://www.ldonline.org/article/22725/?theme=print</w:t>
        </w:r>
      </w:hyperlink>
      <w:r w:rsidRPr="001662DC">
        <w:rPr>
          <w:rFonts w:cs="Arial"/>
          <w:sz w:val="22"/>
          <w:szCs w:val="24"/>
          <w:lang w:eastAsia="ja-JP"/>
        </w:rPr>
        <w:t xml:space="preserve"> </w:t>
      </w:r>
    </w:p>
    <w:p w:rsidR="008C1350" w:rsidRPr="00385B63" w:rsidRDefault="008C1350" w:rsidP="0029147B">
      <w:pPr>
        <w:widowControl w:val="0"/>
        <w:autoSpaceDE w:val="0"/>
        <w:autoSpaceDN w:val="0"/>
        <w:adjustRightInd w:val="0"/>
        <w:ind w:left="446" w:hanging="446"/>
      </w:pPr>
      <w:r w:rsidRPr="00426C00">
        <w:rPr>
          <w:rFonts w:cs="Arial"/>
          <w:sz w:val="22"/>
          <w:szCs w:val="24"/>
          <w:lang w:eastAsia="ja-JP"/>
        </w:rPr>
        <w:t xml:space="preserve">Konyndyk, Irene Brouwer. 2011. </w:t>
      </w:r>
      <w:r w:rsidRPr="00426C00">
        <w:rPr>
          <w:rFonts w:cs="Arial"/>
          <w:i/>
          <w:sz w:val="22"/>
          <w:szCs w:val="24"/>
          <w:lang w:eastAsia="ja-JP"/>
        </w:rPr>
        <w:t>Foreign Languages for Everyone: How I Learned to Teach Second Languages to Students with Learning Disabilities.</w:t>
      </w:r>
      <w:r w:rsidRPr="00426C00">
        <w:rPr>
          <w:rFonts w:cs="Arial"/>
          <w:sz w:val="22"/>
          <w:szCs w:val="24"/>
          <w:lang w:eastAsia="ja-JP"/>
        </w:rPr>
        <w:t xml:space="preserve"> Grand Rapids, MI: Edenridge Press.</w:t>
      </w:r>
      <w:r w:rsidRPr="00385B63">
        <w:t xml:space="preserve"> </w:t>
      </w:r>
    </w:p>
  </w:footnote>
  <w:footnote w:id="6">
    <w:p w:rsidR="008C1350" w:rsidRDefault="008C1350" w:rsidP="0029147B">
      <w:pPr>
        <w:pStyle w:val="FootnoteText"/>
      </w:pPr>
      <w:r w:rsidRPr="009A22D7">
        <w:rPr>
          <w:rStyle w:val="FootnoteReference"/>
        </w:rPr>
        <w:footnoteRef/>
      </w:r>
      <w:r w:rsidRPr="009A22D7">
        <w:t xml:space="preserve"> Linda Arnsbarger of ASEAC has written the following to us</w:t>
      </w:r>
      <w:r>
        <w:t xml:space="preserve"> on this subject</w:t>
      </w:r>
      <w:r w:rsidRPr="009A22D7">
        <w:t xml:space="preserve">: </w:t>
      </w:r>
      <w:r>
        <w:t>“</w:t>
      </w:r>
      <w:r w:rsidRPr="009A22D7">
        <w:t>The  Virginia special education regulations say</w:t>
      </w:r>
      <w:r>
        <w:t>,</w:t>
      </w:r>
      <w:r w:rsidRPr="009A22D7">
        <w:t xml:space="preserve"> “’Core academic subjects’ means English, reading or language arts, mathematics, science, </w:t>
      </w:r>
      <w:r w:rsidRPr="009A22D7">
        <w:rPr>
          <w:b/>
        </w:rPr>
        <w:t>foreign languages</w:t>
      </w:r>
      <w:r w:rsidRPr="009A22D7">
        <w:t>, civics and government, economics, arts, history, and geography.”  8 VAC 20-81</w:t>
      </w:r>
      <w:r>
        <w:t xml:space="preserve">-10. </w:t>
      </w:r>
    </w:p>
    <w:p w:rsidR="008C1350" w:rsidRPr="009A22D7" w:rsidRDefault="008C1350" w:rsidP="0029147B">
      <w:pPr>
        <w:pStyle w:val="FootnoteText"/>
        <w:rPr>
          <w:lang w:val="en-US"/>
        </w:rPr>
      </w:pPr>
      <w:r w:rsidRPr="009A22D7">
        <w:t> </w:t>
      </w:r>
      <w:hyperlink r:id="rId2" w:history="1">
        <w:r w:rsidRPr="009A22D7">
          <w:rPr>
            <w:u w:val="single" w:color="6B006D"/>
          </w:rPr>
          <w:t>http://www.doe.virginia.gov/special_ed/regulations/state/regs_speced_disability_va.pdf</w:t>
        </w:r>
      </w:hyperlink>
      <w:r>
        <w:t xml:space="preserve"> . </w:t>
      </w:r>
      <w:r w:rsidRPr="009A22D7">
        <w:t>The identical definition also is in the federal la</w:t>
      </w:r>
      <w:r>
        <w:t>w and the federal regulations.</w:t>
      </w:r>
      <w:r w:rsidRPr="009A22D7">
        <w:t>  The state and federal regulations also provide that the goal of special education is to</w:t>
      </w:r>
      <w:r w:rsidRPr="009A22D7">
        <w:rPr>
          <w:sz w:val="32"/>
          <w:szCs w:val="32"/>
        </w:rPr>
        <w:t xml:space="preserve"> </w:t>
      </w:r>
      <w:r w:rsidRPr="009A22D7">
        <w:t>ensure that the child has access to the same</w:t>
      </w:r>
      <w:r w:rsidRPr="009A22D7">
        <w:rPr>
          <w:sz w:val="32"/>
          <w:szCs w:val="32"/>
        </w:rPr>
        <w:t xml:space="preserve"> </w:t>
      </w:r>
      <w:r w:rsidRPr="009A22D7">
        <w:t>“general curriculum” used for children without disabilities that has been adopted by the school district.</w:t>
      </w:r>
      <w:r>
        <w:t>”</w:t>
      </w:r>
      <w:r w:rsidRPr="009A22D7">
        <w:t> </w:t>
      </w:r>
    </w:p>
  </w:footnote>
  <w:footnote w:id="7">
    <w:p w:rsidR="008C1350" w:rsidRPr="004E534E" w:rsidRDefault="008C1350">
      <w:pPr>
        <w:pStyle w:val="FootnoteText"/>
        <w:rPr>
          <w:lang w:val="en-US"/>
        </w:rPr>
      </w:pPr>
      <w:r>
        <w:rPr>
          <w:rStyle w:val="FootnoteReference"/>
        </w:rPr>
        <w:footnoteRef/>
      </w:r>
      <w:r>
        <w:t xml:space="preserve"> </w:t>
      </w:r>
      <w:r>
        <w:rPr>
          <w:lang w:val="en-US"/>
        </w:rPr>
        <w:t>It is reported that funding for one WL Instructional Coach is included in the Superintendent’s proposed budget.</w:t>
      </w:r>
    </w:p>
  </w:footnote>
  <w:footnote w:id="8">
    <w:p w:rsidR="008C1350" w:rsidRPr="00DE0F6B" w:rsidRDefault="008C1350" w:rsidP="00AD4956">
      <w:pPr>
        <w:pStyle w:val="FootnoteText"/>
        <w:rPr>
          <w:lang w:val="en-US"/>
        </w:rPr>
      </w:pPr>
      <w:r w:rsidRPr="00A3299C">
        <w:rPr>
          <w:rStyle w:val="FootnoteReference"/>
        </w:rPr>
        <w:footnoteRef/>
      </w:r>
      <w:r w:rsidRPr="001C1DB4">
        <w:t xml:space="preserve"> </w:t>
      </w:r>
      <w:hyperlink r:id="rId3" w:history="1">
        <w:r w:rsidRPr="00A3299C">
          <w:rPr>
            <w:rStyle w:val="Hyperlink"/>
          </w:rPr>
          <w:t>www.doe.virginia.gov/special_ed/regulations/state/regs_speced_disability_va.pdf</w:t>
        </w:r>
      </w:hyperlink>
      <w:r w:rsidRPr="00A3299C">
        <w:t xml:space="preserve">. </w:t>
      </w:r>
      <w:r>
        <w:t>See also Footnote 6 on page 4 above.</w:t>
      </w:r>
    </w:p>
  </w:footnote>
  <w:footnote w:id="9">
    <w:p w:rsidR="008C1350" w:rsidRPr="008C1350" w:rsidRDefault="008C1350">
      <w:pPr>
        <w:pStyle w:val="FootnoteText"/>
        <w:rPr>
          <w:lang w:val="en-US"/>
        </w:rPr>
      </w:pPr>
      <w:r>
        <w:rPr>
          <w:rStyle w:val="FootnoteReference"/>
        </w:rPr>
        <w:footnoteRef/>
      </w:r>
      <w:r>
        <w:t xml:space="preserve"> </w:t>
      </w:r>
      <w:r>
        <w:rPr>
          <w:lang w:val="en-US"/>
        </w:rPr>
        <w:t>Possible implications for APS of the new federal regulations will be discussed in our future report.</w:t>
      </w:r>
    </w:p>
  </w:footnote>
  <w:footnote w:id="10">
    <w:p w:rsidR="008C1350" w:rsidRPr="004E534E" w:rsidRDefault="008C1350">
      <w:pPr>
        <w:pStyle w:val="FootnoteText"/>
        <w:rPr>
          <w:lang w:val="en-US"/>
        </w:rPr>
      </w:pPr>
      <w:r>
        <w:rPr>
          <w:rStyle w:val="FootnoteReference"/>
        </w:rPr>
        <w:footnoteRef/>
      </w:r>
      <w:r>
        <w:t xml:space="preserve"> </w:t>
      </w:r>
      <w:r>
        <w:rPr>
          <w:lang w:val="en-US"/>
        </w:rPr>
        <w:t>In previous years, elementary and 6</w:t>
      </w:r>
      <w:r w:rsidRPr="004E534E">
        <w:rPr>
          <w:vertAlign w:val="superscript"/>
          <w:lang w:val="en-US"/>
        </w:rPr>
        <w:t>th</w:t>
      </w:r>
      <w:r>
        <w:rPr>
          <w:lang w:val="en-US"/>
        </w:rPr>
        <w:t xml:space="preserve"> grade students who required remediation in other subjects were likely to be pulled out of their language classes for that purpose. In the current school year, that has been noticeably less frequent.</w:t>
      </w:r>
    </w:p>
  </w:footnote>
  <w:footnote w:id="11">
    <w:p w:rsidR="008C1350" w:rsidRPr="00DE0F6B" w:rsidRDefault="008C1350" w:rsidP="00AD4956">
      <w:pPr>
        <w:pStyle w:val="FootnoteText"/>
        <w:rPr>
          <w:lang w:val="en-US"/>
        </w:rPr>
      </w:pPr>
      <w:r>
        <w:rPr>
          <w:rStyle w:val="FootnoteReference"/>
        </w:rPr>
        <w:footnoteRef/>
      </w:r>
      <w:r>
        <w:t xml:space="preserve"> </w:t>
      </w:r>
      <w:r>
        <w:rPr>
          <w:lang w:val="en-US"/>
        </w:rPr>
        <w:t xml:space="preserve">Many of the benefits identified by research have been described in previous WLAC reports to the School Board.  Also, see ACTFL’s summary of relevant research findings at: </w:t>
      </w:r>
      <w:hyperlink r:id="rId4" w:history="1">
        <w:r w:rsidRPr="00882CDE">
          <w:rPr>
            <w:rStyle w:val="Hyperlink"/>
            <w:lang w:val="en-US"/>
          </w:rPr>
          <w:t>http://www.actfl.org/advocacy/what-the-research-shows</w:t>
        </w:r>
      </w:hyperlink>
      <w:r>
        <w:rPr>
          <w:lang w:val="en-US"/>
        </w:rPr>
        <w:t xml:space="preserve"> .</w:t>
      </w:r>
    </w:p>
  </w:footnote>
  <w:footnote w:id="12">
    <w:p w:rsidR="008C1350" w:rsidRPr="00DE0F6B" w:rsidRDefault="008C1350" w:rsidP="00AD4956">
      <w:pPr>
        <w:pStyle w:val="FootnoteText"/>
        <w:rPr>
          <w:lang w:val="en-US"/>
        </w:rPr>
      </w:pPr>
      <w:r>
        <w:rPr>
          <w:rStyle w:val="FootnoteReference"/>
        </w:rPr>
        <w:footnoteRef/>
      </w:r>
      <w:r>
        <w:t xml:space="preserve"> </w:t>
      </w:r>
      <w:r w:rsidRPr="001C1DB4">
        <w:t xml:space="preserve">Slater and Steele, “The Effect of Dual-Language Immersion on Student Achievement in the Portland Public Schools,” </w:t>
      </w:r>
      <w:hyperlink r:id="rId5" w:history="1">
        <w:r w:rsidRPr="00233FCB">
          <w:rPr>
            <w:rStyle w:val="Hyperlink"/>
            <w:color w:val="auto"/>
            <w:u w:val="none"/>
          </w:rPr>
          <w:t>http://ies.ed.gov/funding/grantsearch/details.asp?ID=1294</w:t>
        </w:r>
      </w:hyperlink>
    </w:p>
  </w:footnote>
  <w:footnote w:id="13">
    <w:p w:rsidR="008C1350" w:rsidRPr="00DE0F6B" w:rsidRDefault="008C1350" w:rsidP="00AD4956">
      <w:pPr>
        <w:pStyle w:val="FootnoteText"/>
        <w:rPr>
          <w:lang w:val="en-US"/>
        </w:rPr>
      </w:pPr>
      <w:r w:rsidRPr="001C1DB4">
        <w:rPr>
          <w:rStyle w:val="FootnoteReference"/>
        </w:rPr>
        <w:footnoteRef/>
      </w:r>
      <w:r w:rsidRPr="001C1DB4">
        <w:t xml:space="preserve"> JNCL-NCLIS White Paper, </w:t>
      </w:r>
      <w:r>
        <w:t>“</w:t>
      </w:r>
      <w:r w:rsidRPr="001C1DB4">
        <w:t>Dual Language Education Closing the Achievement Gap,</w:t>
      </w:r>
      <w:r>
        <w:t>”</w:t>
      </w:r>
      <w:r w:rsidRPr="001C1DB4">
        <w:t xml:space="preserve"> </w:t>
      </w:r>
      <w:hyperlink r:id="rId6" w:history="1">
        <w:r w:rsidRPr="00A3299C">
          <w:rPr>
            <w:rStyle w:val="Hyperlink"/>
          </w:rPr>
          <w:t>http://www.languagepolicy.org</w:t>
        </w:r>
      </w:hyperlink>
      <w:r w:rsidRPr="00A3299C">
        <w:t xml:space="preserve">) </w:t>
      </w:r>
    </w:p>
  </w:footnote>
  <w:footnote w:id="14">
    <w:p w:rsidR="008C1350" w:rsidRPr="001C1DB4" w:rsidRDefault="008C1350" w:rsidP="00AD4956">
      <w:pPr>
        <w:pStyle w:val="FootnoteText"/>
      </w:pPr>
      <w:r w:rsidRPr="001C1DB4">
        <w:rPr>
          <w:rStyle w:val="FootnoteReference"/>
        </w:rPr>
        <w:footnoteRef/>
      </w:r>
      <w:r w:rsidRPr="001C1DB4">
        <w:t xml:space="preserve"> Many of the benefits identified by research have been described in previous WLAC reports to the School Board.  Also, see ACTFL’s summary of relevant research findings at: </w:t>
      </w:r>
      <w:hyperlink r:id="rId7" w:history="1">
        <w:r w:rsidRPr="00A3299C">
          <w:rPr>
            <w:rStyle w:val="Hyperlink"/>
            <w:lang w:val="en-US"/>
          </w:rPr>
          <w:t>http://www.actfl.org/advocacy/what-the-research-shows</w:t>
        </w:r>
      </w:hyperlink>
      <w:r w:rsidRPr="001C1DB4">
        <w:t xml:space="preserve"> .</w:t>
      </w:r>
    </w:p>
  </w:footnote>
  <w:footnote w:id="15">
    <w:p w:rsidR="008C1350" w:rsidRPr="00DE0F6B" w:rsidRDefault="008C1350" w:rsidP="00AD4956">
      <w:pPr>
        <w:pStyle w:val="FootnoteText"/>
        <w:rPr>
          <w:lang w:val="en-US"/>
        </w:rPr>
      </w:pPr>
      <w:r>
        <w:rPr>
          <w:rStyle w:val="FootnoteReference"/>
        </w:rPr>
        <w:footnoteRef/>
      </w:r>
      <w:r>
        <w:t xml:space="preserve"> </w:t>
      </w:r>
      <w:r w:rsidRPr="001D3570">
        <w:t>Robinson, John P., William Rivers, and Richard Brecht, “Demographic and Sociopolitical Predictors of American Attitudes towards Foreign Language Policy,” Language Policy, 5 (4), p. 421-442 (2006), Kluwer Academic Publishers.</w:t>
      </w:r>
    </w:p>
  </w:footnote>
  <w:footnote w:id="16">
    <w:p w:rsidR="008C1350" w:rsidRPr="00DE0F6B" w:rsidRDefault="008C1350" w:rsidP="00AD4956">
      <w:pPr>
        <w:pStyle w:val="FootnoteText"/>
        <w:rPr>
          <w:lang w:val="en-US"/>
        </w:rPr>
      </w:pPr>
      <w:r>
        <w:rPr>
          <w:rStyle w:val="FootnoteReference"/>
        </w:rPr>
        <w:footnoteRef/>
      </w:r>
      <w:r>
        <w:t xml:space="preserve"> </w:t>
      </w:r>
      <w:r w:rsidRPr="00B265E2">
        <w:t xml:space="preserve">The WLAC thinks that it may be helpful for some students to </w:t>
      </w:r>
      <w:r>
        <w:t xml:space="preserve">be able to </w:t>
      </w:r>
      <w:r w:rsidRPr="00B265E2">
        <w:t>stretch out the time to obtain proficiency</w:t>
      </w:r>
      <w:r>
        <w:t xml:space="preserve"> in WL</w:t>
      </w:r>
      <w:r w:rsidRPr="00B265E2">
        <w:t xml:space="preserve">. A WL </w:t>
      </w:r>
      <w:r>
        <w:t xml:space="preserve">core </w:t>
      </w:r>
      <w:r w:rsidRPr="00B265E2">
        <w:t xml:space="preserve">requirement </w:t>
      </w:r>
      <w:r>
        <w:t>could</w:t>
      </w:r>
      <w:r w:rsidRPr="00B265E2">
        <w:t xml:space="preserve"> be modified to meet the individual learning needs of SWD</w:t>
      </w:r>
      <w:r>
        <w:t>s</w:t>
      </w:r>
      <w:r w:rsidRPr="00B265E2">
        <w:t>.</w:t>
      </w:r>
    </w:p>
  </w:footnote>
  <w:footnote w:id="17">
    <w:p w:rsidR="008C1350" w:rsidRPr="00C007B8" w:rsidRDefault="008C1350" w:rsidP="0029147B">
      <w:pPr>
        <w:pStyle w:val="FootnoteText"/>
        <w:rPr>
          <w:lang w:val="en-US"/>
        </w:rPr>
      </w:pPr>
      <w:r>
        <w:rPr>
          <w:rStyle w:val="FootnoteReference"/>
        </w:rPr>
        <w:footnoteRef/>
      </w:r>
      <w:r>
        <w:t xml:space="preserve"> </w:t>
      </w:r>
      <w:r>
        <w:rPr>
          <w:lang w:val="en-US"/>
        </w:rPr>
        <w:t>A professional educator evaluated student responses to the APS secondary language program in 2014. One of her findings was, “</w:t>
      </w:r>
      <w:r>
        <w:t>Most of the students taking a language through online learning expressed frustration in the lack of availability of teacher interaction and interacting with fellow students.” See Appendix 9 in the 2014 WLAC Report with Recommendations.</w:t>
      </w:r>
    </w:p>
  </w:footnote>
  <w:footnote w:id="18">
    <w:p w:rsidR="008C1350" w:rsidRDefault="008C1350" w:rsidP="0029147B">
      <w:pPr>
        <w:pStyle w:val="FootnoteText"/>
      </w:pPr>
      <w:r w:rsidRPr="00165665">
        <w:rPr>
          <w:rStyle w:val="FootnoteReference"/>
        </w:rPr>
        <w:footnoteRef/>
      </w:r>
      <w:r w:rsidRPr="00165665">
        <w:t xml:space="preserve"> Washington-Lee already serves as the high school site for IB languages, </w:t>
      </w:r>
      <w:r>
        <w:t xml:space="preserve">in a program </w:t>
      </w:r>
      <w:r w:rsidRPr="00165665">
        <w:t>which include</w:t>
      </w:r>
      <w:r>
        <w:t>s</w:t>
      </w:r>
      <w:r w:rsidRPr="00165665">
        <w:t xml:space="preserve"> every APS language except </w:t>
      </w:r>
      <w:r>
        <w:t xml:space="preserve">Arabic, </w:t>
      </w:r>
      <w:r w:rsidRPr="00165665">
        <w:t>German and Japanese.</w:t>
      </w:r>
    </w:p>
  </w:footnote>
  <w:footnote w:id="19">
    <w:p w:rsidR="008C1350" w:rsidRPr="004E534E" w:rsidRDefault="008C1350">
      <w:pPr>
        <w:pStyle w:val="FootnoteText"/>
        <w:rPr>
          <w:lang w:val="en-US"/>
        </w:rPr>
      </w:pPr>
      <w:r>
        <w:rPr>
          <w:rStyle w:val="FootnoteReference"/>
        </w:rPr>
        <w:footnoteRef/>
      </w:r>
      <w:r>
        <w:t xml:space="preserve"> </w:t>
      </w:r>
      <w:r>
        <w:rPr>
          <w:lang w:val="en-US"/>
        </w:rPr>
        <w:t>If enrollment in any one of these courses were to be too low to make up a class, the school would need autonomy to cancel the class, combine it with another or have it delivered virtually.</w:t>
      </w:r>
    </w:p>
  </w:footnote>
  <w:footnote w:id="20">
    <w:p w:rsidR="008C1350" w:rsidRPr="00514E4A" w:rsidRDefault="008C1350">
      <w:pPr>
        <w:pStyle w:val="FootnoteText"/>
        <w:rPr>
          <w:lang w:val="en-US"/>
        </w:rPr>
      </w:pPr>
      <w:r>
        <w:rPr>
          <w:rStyle w:val="FootnoteReference"/>
        </w:rPr>
        <w:footnoteRef/>
      </w:r>
      <w:r>
        <w:t xml:space="preserve"> </w:t>
      </w:r>
      <w:r>
        <w:rPr>
          <w:lang w:val="en-US"/>
        </w:rPr>
        <w:t>The Virginia State Department of Education has issued a document that specifies Acceptable Evidence of Proficiency to qualify for the State Seal of Biliteracy (revised February 8, 2016).  APS followed those specifications in selecting an appropriate test for each of the 31 languages.</w:t>
      </w:r>
    </w:p>
  </w:footnote>
  <w:footnote w:id="21">
    <w:p w:rsidR="008C1350" w:rsidRPr="00C45D89" w:rsidRDefault="008C1350">
      <w:pPr>
        <w:pStyle w:val="FootnoteText"/>
        <w:rPr>
          <w:lang w:val="en-US"/>
        </w:rPr>
      </w:pPr>
      <w:r>
        <w:rPr>
          <w:rStyle w:val="FootnoteReference"/>
        </w:rPr>
        <w:footnoteRef/>
      </w:r>
      <w:r>
        <w:t xml:space="preserve"> </w:t>
      </w:r>
      <w:r>
        <w:rPr>
          <w:lang w:val="en-US"/>
        </w:rPr>
        <w:t>Plus one 6</w:t>
      </w:r>
      <w:r w:rsidRPr="00C45D89">
        <w:rPr>
          <w:vertAlign w:val="superscript"/>
          <w:lang w:val="en-US"/>
        </w:rPr>
        <w:t>th</w:t>
      </w:r>
      <w:r>
        <w:rPr>
          <w:lang w:val="en-US"/>
        </w:rPr>
        <w:t xml:space="preserve"> grader, who earned two language credits.</w:t>
      </w:r>
    </w:p>
  </w:footnote>
  <w:footnote w:id="22">
    <w:p w:rsidR="008C1350" w:rsidRPr="00AB116A" w:rsidRDefault="008C1350" w:rsidP="001B64E8">
      <w:pPr>
        <w:pStyle w:val="FootnoteText"/>
      </w:pPr>
      <w:r>
        <w:rPr>
          <w:rStyle w:val="FootnoteReference"/>
        </w:rPr>
        <w:footnoteRef/>
      </w:r>
      <w:r>
        <w:t xml:space="preserve"> It is reported in Spring 2015 that only 22% of students diagnosed with learning disabilities were able to complete the requirements for the Advanced Studies Diploma (ASD). (Appendix 10.2) ASEAC members have said that the world language requirements are the most significant obstacle to their children achieving the ASD, and that the reasons this requirement is an obstacle are twofold: (1) students with disabilities are actively discouraged by APS staff from taking a language, and (2) the curriculum and teaching approach used fail to make the mandated accommodations or provide support to enable the students to succeed. Yet, when given the opportunity and support needed, many students with learning disabilities are able to develop second language ability sufficient to pass at least the third year of high school language.</w:t>
      </w:r>
    </w:p>
  </w:footnote>
  <w:footnote w:id="23">
    <w:p w:rsidR="008C1350" w:rsidRPr="007A01FF" w:rsidRDefault="008C1350">
      <w:pPr>
        <w:pStyle w:val="FootnoteText"/>
        <w:rPr>
          <w:lang w:val="en-US"/>
        </w:rPr>
      </w:pPr>
      <w:r>
        <w:rPr>
          <w:rStyle w:val="FootnoteReference"/>
        </w:rPr>
        <w:footnoteRef/>
      </w:r>
      <w:r>
        <w:t xml:space="preserve"> </w:t>
      </w:r>
      <w:r>
        <w:rPr>
          <w:lang w:val="en-US"/>
        </w:rPr>
        <w:t>It is important to recognize that, of the 28 SWDs who had been enrolled in Spanish K-5, 54% achieved a proficiency rating at or above the benchmark. At the same time, all but one of the 18 LEP students in the cohort met or exceeded the benchmark.</w:t>
      </w:r>
    </w:p>
  </w:footnote>
  <w:footnote w:id="24">
    <w:p w:rsidR="008C1350" w:rsidRPr="004E534E" w:rsidRDefault="008C1350">
      <w:pPr>
        <w:pStyle w:val="FootnoteText"/>
        <w:rPr>
          <w:lang w:val="en-US"/>
        </w:rPr>
      </w:pPr>
      <w:r>
        <w:rPr>
          <w:rStyle w:val="FootnoteReference"/>
        </w:rPr>
        <w:footnoteRef/>
      </w:r>
      <w:r>
        <w:t xml:space="preserve"> </w:t>
      </w:r>
      <w:r w:rsidRPr="004E534E">
        <w:rPr>
          <w:rFonts w:cs="Arial"/>
          <w:sz w:val="20"/>
          <w:szCs w:val="22"/>
        </w:rPr>
        <w:t>Transitional Spanish is a semester-long course that alternates with English reading.  It is only for those students</w:t>
      </w:r>
      <w:r w:rsidRPr="004F08C6">
        <w:rPr>
          <w:rFonts w:ascii="Cambria" w:hAnsi="Cambria"/>
          <w:sz w:val="20"/>
          <w:szCs w:val="22"/>
        </w:rPr>
        <w:t xml:space="preserve"> </w:t>
      </w:r>
      <w:r w:rsidRPr="004E534E">
        <w:rPr>
          <w:rFonts w:cs="Arial"/>
          <w:sz w:val="20"/>
          <w:szCs w:val="22"/>
        </w:rPr>
        <w:t xml:space="preserve">reading at grade level.  Prior proficiency is required.  May meet every other day for the entire school year or </w:t>
      </w:r>
      <w:r>
        <w:rPr>
          <w:rFonts w:cs="Arial"/>
          <w:sz w:val="20"/>
          <w:szCs w:val="22"/>
        </w:rPr>
        <w:t>daily for</w:t>
      </w:r>
      <w:r w:rsidRPr="004E534E">
        <w:rPr>
          <w:rFonts w:cs="Arial"/>
          <w:sz w:val="20"/>
          <w:szCs w:val="22"/>
        </w:rPr>
        <w:t xml:space="preserve"> one entire semester, depending on the school.</w:t>
      </w:r>
      <w:r w:rsidRPr="004F08C6">
        <w:rPr>
          <w:rFonts w:ascii="Cambria" w:hAnsi="Cambria"/>
          <w:sz w:val="20"/>
          <w:szCs w:val="22"/>
        </w:rPr>
        <w:t xml:space="preserve">    </w:t>
      </w:r>
      <w:r>
        <w:rPr>
          <w:lang w:val="en-US"/>
        </w:rPr>
        <w:t>.</w:t>
      </w:r>
    </w:p>
  </w:footnote>
  <w:footnote w:id="25">
    <w:p w:rsidR="008C1350" w:rsidRDefault="008C1350" w:rsidP="00B8410E"/>
  </w:footnote>
  <w:footnote w:id="26">
    <w:p w:rsidR="008C1350" w:rsidRDefault="008C1350" w:rsidP="00B8410E"/>
  </w:footnote>
  <w:footnote w:id="27">
    <w:p w:rsidR="008C1350" w:rsidRPr="00CD7DED" w:rsidRDefault="008C1350">
      <w:pPr>
        <w:pStyle w:val="FootnoteText"/>
        <w:rPr>
          <w:lang w:val="en-US"/>
        </w:rPr>
      </w:pPr>
      <w:r>
        <w:rPr>
          <w:rStyle w:val="FootnoteReference"/>
        </w:rPr>
        <w:footnoteRef/>
      </w:r>
      <w:r>
        <w:t xml:space="preserve"> </w:t>
      </w:r>
      <w:r>
        <w:rPr>
          <w:lang w:val="en-US"/>
        </w:rPr>
        <w:t>Instruction in Spanish II is delivered online to one student at the Career Center.</w:t>
      </w:r>
    </w:p>
  </w:footnote>
  <w:footnote w:id="28">
    <w:p w:rsidR="008C1350" w:rsidRPr="00842E93" w:rsidRDefault="008C1350" w:rsidP="006B22CE">
      <w:pPr>
        <w:pStyle w:val="FootnoteText"/>
      </w:pPr>
      <w:r>
        <w:rPr>
          <w:rStyle w:val="FootnoteReference"/>
        </w:rPr>
        <w:footnoteRef/>
      </w:r>
      <w:r>
        <w:t xml:space="preserve"> At the time of the Spring 2015 administration of the STAMP 4Se proficiency tests, the seven schools represented in this table were the only ones with students who were completing 5th grade after studying in the FLES program since kindergarten.  Thus, these scores reflect proficiencies of 5th grade students in those schools only. Glebe and Henry have four years of STAMP 4Se scores; Barcroft has 3 years, and Ashlawn, Jamestown and McKinley were tested for the first time in Spring 2014. Randolph was added for Spring 2015. </w:t>
      </w:r>
    </w:p>
  </w:footnote>
  <w:footnote w:id="29">
    <w:p w:rsidR="008C1350" w:rsidRPr="002F3DEA" w:rsidRDefault="008C1350" w:rsidP="006B22CE">
      <w:pPr>
        <w:pStyle w:val="FootnoteText"/>
        <w:rPr>
          <w:lang w:val="en-US"/>
        </w:rPr>
      </w:pPr>
      <w:r>
        <w:rPr>
          <w:rStyle w:val="FootnoteReference"/>
        </w:rPr>
        <w:footnoteRef/>
      </w:r>
      <w:r>
        <w:t xml:space="preserve"> A d</w:t>
      </w:r>
      <w:r w:rsidRPr="00FD7D40">
        <w:t xml:space="preserve">ouble line marks </w:t>
      </w:r>
      <w:r>
        <w:t xml:space="preserve">the </w:t>
      </w:r>
      <w:r w:rsidRPr="00FD7D40">
        <w:rPr>
          <w:b/>
          <w:bCs/>
        </w:rPr>
        <w:t>minimum</w:t>
      </w:r>
      <w:r w:rsidRPr="00FD7D40">
        <w:t xml:space="preserve"> </w:t>
      </w:r>
      <w:r>
        <w:t>proficiency goal in the skill after three years of high school</w:t>
      </w:r>
      <w:r w:rsidRPr="00FD7D40">
        <w:t>.</w:t>
      </w:r>
      <w:r>
        <w:t xml:space="preserve"> For Western European languages (Spanish, French, German), the goal is Novice-High or better in all four skill modalities. In Arabic, Chinese and Japanese, where the writing systems are very different from the roman alphabet and there is very little cognate vocabulary, the proficiency goal in Reading, Writing and Listening after three years of study is correspondingly lower at Novice-Mid.  Those languages require significantly more time to learn than do the cognate languages.</w:t>
      </w:r>
    </w:p>
  </w:footnote>
  <w:footnote w:id="30">
    <w:p w:rsidR="008C1350" w:rsidRPr="002F3DEA" w:rsidRDefault="008C1350" w:rsidP="002C1C3A">
      <w:pPr>
        <w:pStyle w:val="FootnoteText"/>
        <w:rPr>
          <w:lang w:val="en-US"/>
        </w:rPr>
      </w:pPr>
      <w:r>
        <w:rPr>
          <w:rStyle w:val="FootnoteReference"/>
        </w:rPr>
        <w:footnoteRef/>
      </w:r>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350" w:rsidRDefault="008C1350" w:rsidP="00E122F9">
    <w:pPr>
      <w:pStyle w:val="Header"/>
      <w:jc w:val="center"/>
    </w:pPr>
    <w:r>
      <w:t>PRELIMINARY DRAFT (2.</w:t>
    </w:r>
    <w:r w:rsidR="00A72301">
      <w:t>6.2</w:t>
    </w:r>
    <w:r>
      <w:t>)—DO NOT CITE</w:t>
    </w:r>
  </w:p>
  <w:p w:rsidR="008C1350" w:rsidRDefault="008C1350" w:rsidP="00460D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F1E"/>
    <w:multiLevelType w:val="hybridMultilevel"/>
    <w:tmpl w:val="07164382"/>
    <w:lvl w:ilvl="0" w:tplc="93F6DBE2">
      <w:start w:val="9"/>
      <w:numFmt w:val="decimal"/>
      <w:lvlText w:val="%1)"/>
      <w:lvlJc w:val="left"/>
      <w:pPr>
        <w:ind w:left="360" w:hanging="360"/>
      </w:pPr>
      <w:rPr>
        <w:rFonts w:ascii="Arial" w:eastAsia="Arial Unicode MS"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778FF"/>
    <w:multiLevelType w:val="hybridMultilevel"/>
    <w:tmpl w:val="5E6CC7E0"/>
    <w:lvl w:ilvl="0" w:tplc="6852918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237D5"/>
    <w:multiLevelType w:val="hybridMultilevel"/>
    <w:tmpl w:val="42D8A3D6"/>
    <w:lvl w:ilvl="0" w:tplc="CA024F48">
      <w:start w:val="1"/>
      <w:numFmt w:val="decimal"/>
      <w:lvlText w:val="%1)"/>
      <w:lvlJc w:val="left"/>
      <w:pPr>
        <w:ind w:left="360" w:hanging="360"/>
      </w:pPr>
      <w:rPr>
        <w:rFonts w:ascii="Arial" w:eastAsia="Arial Unicode MS" w:hAnsi="Arial"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B50B68"/>
    <w:multiLevelType w:val="hybridMultilevel"/>
    <w:tmpl w:val="8B0CBE1C"/>
    <w:styleLink w:val="ImportedStyle16"/>
    <w:lvl w:ilvl="0" w:tplc="AB6001C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1428B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6613C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3E7C6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78CC9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3C8EA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D8909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E82F2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B0486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41F0E98"/>
    <w:multiLevelType w:val="hybridMultilevel"/>
    <w:tmpl w:val="1588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0E69E0"/>
    <w:multiLevelType w:val="hybridMultilevel"/>
    <w:tmpl w:val="233E6A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785C7C"/>
    <w:multiLevelType w:val="hybridMultilevel"/>
    <w:tmpl w:val="F244D19E"/>
    <w:lvl w:ilvl="0" w:tplc="A21A28D6">
      <w:start w:val="2"/>
      <w:numFmt w:val="bullet"/>
      <w:lvlText w:val="-"/>
      <w:lvlJc w:val="left"/>
      <w:pPr>
        <w:ind w:left="1000" w:hanging="440"/>
      </w:pPr>
      <w:rPr>
        <w:rFonts w:ascii="Helvetica" w:eastAsia="Arial Unicode MS" w:hAnsi="Helvetica" w:cs="Arial Unicode MS"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7">
    <w:nsid w:val="15EB10E6"/>
    <w:multiLevelType w:val="hybridMultilevel"/>
    <w:tmpl w:val="E7D0DA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C13BAE"/>
    <w:multiLevelType w:val="multilevel"/>
    <w:tmpl w:val="DCAEA9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sz w:val="20"/>
        <w:szCs w:val="2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FF07829"/>
    <w:multiLevelType w:val="hybridMultilevel"/>
    <w:tmpl w:val="2C4A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9B32F9"/>
    <w:multiLevelType w:val="hybridMultilevel"/>
    <w:tmpl w:val="881E81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2C993370"/>
    <w:multiLevelType w:val="hybridMultilevel"/>
    <w:tmpl w:val="98185DA8"/>
    <w:lvl w:ilvl="0" w:tplc="04090011">
      <w:start w:val="1"/>
      <w:numFmt w:val="decimal"/>
      <w:lvlText w:val="%1)"/>
      <w:lvlJc w:val="left"/>
      <w:pPr>
        <w:ind w:left="1080" w:hanging="360"/>
      </w:pPr>
      <w:rPr>
        <w:rFonts w:hint="default"/>
      </w:rPr>
    </w:lvl>
    <w:lvl w:ilvl="1" w:tplc="7FD0BC1E">
      <w:start w:val="3"/>
      <w:numFmt w:val="decimal"/>
      <w:lvlText w:val="(%2)"/>
      <w:lvlJc w:val="left"/>
      <w:pPr>
        <w:ind w:left="1080" w:hanging="360"/>
      </w:pPr>
      <w:rPr>
        <w:rFonts w:ascii="Helvetica" w:hAnsi="Helvetica" w:cs="Cambria" w:hint="default"/>
      </w:rPr>
    </w:lvl>
    <w:lvl w:ilvl="2" w:tplc="04090001">
      <w:start w:val="1"/>
      <w:numFmt w:val="bullet"/>
      <w:lvlText w:val=""/>
      <w:lvlJc w:val="left"/>
      <w:pPr>
        <w:ind w:left="198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6A0216"/>
    <w:multiLevelType w:val="hybridMultilevel"/>
    <w:tmpl w:val="4A7AAF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A55F06"/>
    <w:multiLevelType w:val="hybridMultilevel"/>
    <w:tmpl w:val="4EF4365A"/>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3D0A7B30"/>
    <w:multiLevelType w:val="hybridMultilevel"/>
    <w:tmpl w:val="45A63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F61DE7"/>
    <w:multiLevelType w:val="hybridMultilevel"/>
    <w:tmpl w:val="8B0CBE1C"/>
    <w:numStyleLink w:val="ImportedStyle16"/>
  </w:abstractNum>
  <w:abstractNum w:abstractNumId="16">
    <w:nsid w:val="486A4D43"/>
    <w:multiLevelType w:val="hybridMultilevel"/>
    <w:tmpl w:val="7562A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AC107A8"/>
    <w:multiLevelType w:val="hybridMultilevel"/>
    <w:tmpl w:val="D94013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8CF55FF"/>
    <w:multiLevelType w:val="hybridMultilevel"/>
    <w:tmpl w:val="A1D2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1776CF"/>
    <w:multiLevelType w:val="hybridMultilevel"/>
    <w:tmpl w:val="8B0CBE1C"/>
    <w:numStyleLink w:val="ImportedStyle16"/>
  </w:abstractNum>
  <w:abstractNum w:abstractNumId="20">
    <w:nsid w:val="5FBC7201"/>
    <w:multiLevelType w:val="hybridMultilevel"/>
    <w:tmpl w:val="CE66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E7448E"/>
    <w:multiLevelType w:val="hybridMultilevel"/>
    <w:tmpl w:val="70864CCE"/>
    <w:lvl w:ilvl="0" w:tplc="D7BE3A16">
      <w:start w:val="4"/>
      <w:numFmt w:val="decimal"/>
      <w:lvlText w:val="%1)"/>
      <w:lvlJc w:val="left"/>
      <w:pPr>
        <w:ind w:left="360" w:hanging="360"/>
      </w:pPr>
      <w:rPr>
        <w:rFonts w:ascii="Arial" w:eastAsia="Arial Unicode MS"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1B6B05"/>
    <w:multiLevelType w:val="hybridMultilevel"/>
    <w:tmpl w:val="D690D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40B4230"/>
    <w:multiLevelType w:val="hybridMultilevel"/>
    <w:tmpl w:val="B7FA6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AD714F"/>
    <w:multiLevelType w:val="hybridMultilevel"/>
    <w:tmpl w:val="6028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9869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CBE559D"/>
    <w:multiLevelType w:val="hybridMultilevel"/>
    <w:tmpl w:val="1DDCFAAA"/>
    <w:lvl w:ilvl="0" w:tplc="EF564A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CF0603E"/>
    <w:multiLevelType w:val="hybridMultilevel"/>
    <w:tmpl w:val="F5708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B52CAB"/>
    <w:multiLevelType w:val="hybridMultilevel"/>
    <w:tmpl w:val="8F6CB1E8"/>
    <w:lvl w:ilvl="0" w:tplc="15C46948">
      <w:start w:val="2"/>
      <w:numFmt w:val="decimal"/>
      <w:lvlText w:val="%1)"/>
      <w:lvlJc w:val="left"/>
      <w:pPr>
        <w:ind w:left="360" w:hanging="360"/>
      </w:pPr>
      <w:rPr>
        <w:rFonts w:hint="default"/>
      </w:rPr>
    </w:lvl>
    <w:lvl w:ilvl="1" w:tplc="7FD0BC1E">
      <w:start w:val="3"/>
      <w:numFmt w:val="decimal"/>
      <w:lvlText w:val="(%2)"/>
      <w:lvlJc w:val="left"/>
      <w:pPr>
        <w:ind w:left="-360" w:hanging="360"/>
      </w:pPr>
      <w:rPr>
        <w:rFonts w:ascii="Helvetica" w:hAnsi="Helvetica" w:cs="Cambria" w:hint="default"/>
      </w:rPr>
    </w:lvl>
    <w:lvl w:ilvl="2" w:tplc="04090001">
      <w:start w:val="1"/>
      <w:numFmt w:val="bullet"/>
      <w:lvlText w:val=""/>
      <w:lvlJc w:val="left"/>
      <w:pPr>
        <w:ind w:left="540" w:hanging="360"/>
      </w:pPr>
      <w:rPr>
        <w:rFonts w:ascii="Symbol" w:hAnsi="Symbol" w:hint="default"/>
      </w:rPr>
    </w:lvl>
    <w:lvl w:ilvl="3" w:tplc="0409000F">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num w:numId="1">
    <w:abstractNumId w:val="13"/>
  </w:num>
  <w:num w:numId="2">
    <w:abstractNumId w:val="17"/>
  </w:num>
  <w:num w:numId="3">
    <w:abstractNumId w:val="11"/>
  </w:num>
  <w:num w:numId="4">
    <w:abstractNumId w:val="22"/>
  </w:num>
  <w:num w:numId="5">
    <w:abstractNumId w:val="28"/>
  </w:num>
  <w:num w:numId="6">
    <w:abstractNumId w:val="26"/>
  </w:num>
  <w:num w:numId="7">
    <w:abstractNumId w:val="2"/>
  </w:num>
  <w:num w:numId="8">
    <w:abstractNumId w:val="21"/>
  </w:num>
  <w:num w:numId="9">
    <w:abstractNumId w:val="0"/>
  </w:num>
  <w:num w:numId="10">
    <w:abstractNumId w:val="9"/>
  </w:num>
  <w:num w:numId="11">
    <w:abstractNumId w:val="23"/>
  </w:num>
  <w:num w:numId="12">
    <w:abstractNumId w:val="25"/>
  </w:num>
  <w:num w:numId="13">
    <w:abstractNumId w:val="1"/>
  </w:num>
  <w:num w:numId="14">
    <w:abstractNumId w:val="4"/>
  </w:num>
  <w:num w:numId="15">
    <w:abstractNumId w:val="18"/>
  </w:num>
  <w:num w:numId="16">
    <w:abstractNumId w:val="5"/>
  </w:num>
  <w:num w:numId="17">
    <w:abstractNumId w:val="14"/>
  </w:num>
  <w:num w:numId="18">
    <w:abstractNumId w:val="6"/>
  </w:num>
  <w:num w:numId="19">
    <w:abstractNumId w:val="20"/>
  </w:num>
  <w:num w:numId="20">
    <w:abstractNumId w:val="24"/>
  </w:num>
  <w:num w:numId="21">
    <w:abstractNumId w:val="27"/>
  </w:num>
  <w:num w:numId="22">
    <w:abstractNumId w:val="7"/>
  </w:num>
  <w:num w:numId="23">
    <w:abstractNumId w:val="12"/>
  </w:num>
  <w:num w:numId="24">
    <w:abstractNumId w:val="3"/>
  </w:num>
  <w:num w:numId="25">
    <w:abstractNumId w:val="15"/>
  </w:num>
  <w:num w:numId="26">
    <w:abstractNumId w:val="10"/>
  </w:num>
  <w:num w:numId="27">
    <w:abstractNumId w:val="19"/>
  </w:num>
  <w:num w:numId="28">
    <w:abstractNumId w:val="16"/>
  </w:num>
  <w:num w:numId="2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C76"/>
    <w:rsid w:val="000024FB"/>
    <w:rsid w:val="00002F2E"/>
    <w:rsid w:val="000041B0"/>
    <w:rsid w:val="00007F9B"/>
    <w:rsid w:val="00010295"/>
    <w:rsid w:val="00011397"/>
    <w:rsid w:val="00012834"/>
    <w:rsid w:val="00012D66"/>
    <w:rsid w:val="00013CC2"/>
    <w:rsid w:val="000167E6"/>
    <w:rsid w:val="00017CCE"/>
    <w:rsid w:val="000208DF"/>
    <w:rsid w:val="00020BEC"/>
    <w:rsid w:val="00021322"/>
    <w:rsid w:val="00022E05"/>
    <w:rsid w:val="00024C22"/>
    <w:rsid w:val="00026596"/>
    <w:rsid w:val="00026CC5"/>
    <w:rsid w:val="00027F6A"/>
    <w:rsid w:val="00035697"/>
    <w:rsid w:val="00035B7B"/>
    <w:rsid w:val="00035CE6"/>
    <w:rsid w:val="00037732"/>
    <w:rsid w:val="00040A78"/>
    <w:rsid w:val="000425B5"/>
    <w:rsid w:val="0004386A"/>
    <w:rsid w:val="00045596"/>
    <w:rsid w:val="000514F2"/>
    <w:rsid w:val="00053396"/>
    <w:rsid w:val="00053E93"/>
    <w:rsid w:val="000544D3"/>
    <w:rsid w:val="00055458"/>
    <w:rsid w:val="00056B5E"/>
    <w:rsid w:val="00060DB0"/>
    <w:rsid w:val="00060FA5"/>
    <w:rsid w:val="0006146E"/>
    <w:rsid w:val="000625B8"/>
    <w:rsid w:val="0006450B"/>
    <w:rsid w:val="000649F4"/>
    <w:rsid w:val="00064F79"/>
    <w:rsid w:val="00065A44"/>
    <w:rsid w:val="00066193"/>
    <w:rsid w:val="000678A7"/>
    <w:rsid w:val="000679F1"/>
    <w:rsid w:val="000726A0"/>
    <w:rsid w:val="00073CDD"/>
    <w:rsid w:val="00076216"/>
    <w:rsid w:val="00076453"/>
    <w:rsid w:val="00077C99"/>
    <w:rsid w:val="00077D66"/>
    <w:rsid w:val="00081610"/>
    <w:rsid w:val="00081FF4"/>
    <w:rsid w:val="00083BE4"/>
    <w:rsid w:val="00083C3C"/>
    <w:rsid w:val="00084994"/>
    <w:rsid w:val="00085F24"/>
    <w:rsid w:val="000874E6"/>
    <w:rsid w:val="000905D3"/>
    <w:rsid w:val="0009394B"/>
    <w:rsid w:val="000945FA"/>
    <w:rsid w:val="00094E2A"/>
    <w:rsid w:val="0009681F"/>
    <w:rsid w:val="00097A4F"/>
    <w:rsid w:val="000A1EA0"/>
    <w:rsid w:val="000A2094"/>
    <w:rsid w:val="000A4AB5"/>
    <w:rsid w:val="000A5EA2"/>
    <w:rsid w:val="000B0720"/>
    <w:rsid w:val="000B2337"/>
    <w:rsid w:val="000B6F7B"/>
    <w:rsid w:val="000B7E42"/>
    <w:rsid w:val="000C00A6"/>
    <w:rsid w:val="000C13D8"/>
    <w:rsid w:val="000C157D"/>
    <w:rsid w:val="000C1FBF"/>
    <w:rsid w:val="000C2994"/>
    <w:rsid w:val="000C5D0F"/>
    <w:rsid w:val="000D0704"/>
    <w:rsid w:val="000D131B"/>
    <w:rsid w:val="000D2F66"/>
    <w:rsid w:val="000D313F"/>
    <w:rsid w:val="000D6FC0"/>
    <w:rsid w:val="000D7935"/>
    <w:rsid w:val="000E13EE"/>
    <w:rsid w:val="000E2F84"/>
    <w:rsid w:val="000E3401"/>
    <w:rsid w:val="000E402E"/>
    <w:rsid w:val="000E472A"/>
    <w:rsid w:val="000E50AF"/>
    <w:rsid w:val="000E6DCB"/>
    <w:rsid w:val="000E75D2"/>
    <w:rsid w:val="000E7721"/>
    <w:rsid w:val="000F08F1"/>
    <w:rsid w:val="000F0EBF"/>
    <w:rsid w:val="000F15AC"/>
    <w:rsid w:val="000F393B"/>
    <w:rsid w:val="000F3E02"/>
    <w:rsid w:val="000F48D0"/>
    <w:rsid w:val="000F563B"/>
    <w:rsid w:val="000F575C"/>
    <w:rsid w:val="000F784F"/>
    <w:rsid w:val="0010083B"/>
    <w:rsid w:val="00101862"/>
    <w:rsid w:val="00101979"/>
    <w:rsid w:val="001038DA"/>
    <w:rsid w:val="00103E66"/>
    <w:rsid w:val="0010485D"/>
    <w:rsid w:val="0010671B"/>
    <w:rsid w:val="0010743F"/>
    <w:rsid w:val="00107B58"/>
    <w:rsid w:val="00107EDD"/>
    <w:rsid w:val="001113DC"/>
    <w:rsid w:val="0011145F"/>
    <w:rsid w:val="0011146F"/>
    <w:rsid w:val="001123CF"/>
    <w:rsid w:val="00115D06"/>
    <w:rsid w:val="00116A7E"/>
    <w:rsid w:val="00120736"/>
    <w:rsid w:val="00121F00"/>
    <w:rsid w:val="00124B4A"/>
    <w:rsid w:val="00127AB6"/>
    <w:rsid w:val="00127C6B"/>
    <w:rsid w:val="001306DE"/>
    <w:rsid w:val="00134D9D"/>
    <w:rsid w:val="00136733"/>
    <w:rsid w:val="00137BA0"/>
    <w:rsid w:val="00140DDD"/>
    <w:rsid w:val="00142A4D"/>
    <w:rsid w:val="00144D82"/>
    <w:rsid w:val="00146953"/>
    <w:rsid w:val="00146C62"/>
    <w:rsid w:val="001508B7"/>
    <w:rsid w:val="001511C3"/>
    <w:rsid w:val="001519B4"/>
    <w:rsid w:val="001549F6"/>
    <w:rsid w:val="00155D63"/>
    <w:rsid w:val="00155E64"/>
    <w:rsid w:val="001604FD"/>
    <w:rsid w:val="00160A6B"/>
    <w:rsid w:val="00161387"/>
    <w:rsid w:val="00165F1E"/>
    <w:rsid w:val="0017136E"/>
    <w:rsid w:val="00171782"/>
    <w:rsid w:val="00172A99"/>
    <w:rsid w:val="00175D0D"/>
    <w:rsid w:val="00177162"/>
    <w:rsid w:val="0017724B"/>
    <w:rsid w:val="001773B0"/>
    <w:rsid w:val="00177C0D"/>
    <w:rsid w:val="00183667"/>
    <w:rsid w:val="00183B0B"/>
    <w:rsid w:val="00183E57"/>
    <w:rsid w:val="0018556E"/>
    <w:rsid w:val="00185B8A"/>
    <w:rsid w:val="001866A7"/>
    <w:rsid w:val="0019008C"/>
    <w:rsid w:val="001900D4"/>
    <w:rsid w:val="00190212"/>
    <w:rsid w:val="0019038D"/>
    <w:rsid w:val="0019300F"/>
    <w:rsid w:val="00193944"/>
    <w:rsid w:val="001953E9"/>
    <w:rsid w:val="001969A3"/>
    <w:rsid w:val="00197776"/>
    <w:rsid w:val="001A1164"/>
    <w:rsid w:val="001A303E"/>
    <w:rsid w:val="001A3A78"/>
    <w:rsid w:val="001A4D4E"/>
    <w:rsid w:val="001B0148"/>
    <w:rsid w:val="001B0B56"/>
    <w:rsid w:val="001B2D16"/>
    <w:rsid w:val="001B64E8"/>
    <w:rsid w:val="001B6DB7"/>
    <w:rsid w:val="001B6F05"/>
    <w:rsid w:val="001C08A3"/>
    <w:rsid w:val="001C13E9"/>
    <w:rsid w:val="001C300E"/>
    <w:rsid w:val="001C302E"/>
    <w:rsid w:val="001C4A1B"/>
    <w:rsid w:val="001C4B86"/>
    <w:rsid w:val="001C5C13"/>
    <w:rsid w:val="001D012E"/>
    <w:rsid w:val="001D3074"/>
    <w:rsid w:val="001D3772"/>
    <w:rsid w:val="001D60ED"/>
    <w:rsid w:val="001E7D62"/>
    <w:rsid w:val="001E7D86"/>
    <w:rsid w:val="001F0EF5"/>
    <w:rsid w:val="001F42E2"/>
    <w:rsid w:val="001F4757"/>
    <w:rsid w:val="001F48CC"/>
    <w:rsid w:val="001F500C"/>
    <w:rsid w:val="001F68D7"/>
    <w:rsid w:val="00200198"/>
    <w:rsid w:val="002017D1"/>
    <w:rsid w:val="00214C5C"/>
    <w:rsid w:val="00214ECF"/>
    <w:rsid w:val="00215453"/>
    <w:rsid w:val="00215634"/>
    <w:rsid w:val="002160B0"/>
    <w:rsid w:val="00216883"/>
    <w:rsid w:val="00216B4B"/>
    <w:rsid w:val="00216BB6"/>
    <w:rsid w:val="00220B91"/>
    <w:rsid w:val="002234E1"/>
    <w:rsid w:val="00223D3B"/>
    <w:rsid w:val="0023107A"/>
    <w:rsid w:val="0023128D"/>
    <w:rsid w:val="00231487"/>
    <w:rsid w:val="00233142"/>
    <w:rsid w:val="002339E8"/>
    <w:rsid w:val="00233C1B"/>
    <w:rsid w:val="002351EE"/>
    <w:rsid w:val="002355A9"/>
    <w:rsid w:val="0023736C"/>
    <w:rsid w:val="00237EA9"/>
    <w:rsid w:val="0024226A"/>
    <w:rsid w:val="002447F9"/>
    <w:rsid w:val="002539CA"/>
    <w:rsid w:val="00261843"/>
    <w:rsid w:val="002626F4"/>
    <w:rsid w:val="00262990"/>
    <w:rsid w:val="00264349"/>
    <w:rsid w:val="00266E5E"/>
    <w:rsid w:val="00273552"/>
    <w:rsid w:val="00273F25"/>
    <w:rsid w:val="0027411F"/>
    <w:rsid w:val="0027513A"/>
    <w:rsid w:val="0027753A"/>
    <w:rsid w:val="00277CDE"/>
    <w:rsid w:val="00280834"/>
    <w:rsid w:val="00281435"/>
    <w:rsid w:val="002868D0"/>
    <w:rsid w:val="002871F3"/>
    <w:rsid w:val="0029086E"/>
    <w:rsid w:val="0029147B"/>
    <w:rsid w:val="002922A1"/>
    <w:rsid w:val="00294E4E"/>
    <w:rsid w:val="002975E0"/>
    <w:rsid w:val="002A1A5E"/>
    <w:rsid w:val="002A471E"/>
    <w:rsid w:val="002A6AD5"/>
    <w:rsid w:val="002A7CC9"/>
    <w:rsid w:val="002B0D68"/>
    <w:rsid w:val="002B16AB"/>
    <w:rsid w:val="002B269A"/>
    <w:rsid w:val="002B3E02"/>
    <w:rsid w:val="002B5063"/>
    <w:rsid w:val="002B53CB"/>
    <w:rsid w:val="002B5CE4"/>
    <w:rsid w:val="002B6B37"/>
    <w:rsid w:val="002B6E90"/>
    <w:rsid w:val="002C1731"/>
    <w:rsid w:val="002C1C3A"/>
    <w:rsid w:val="002C261C"/>
    <w:rsid w:val="002C35B6"/>
    <w:rsid w:val="002C3AA1"/>
    <w:rsid w:val="002C3E99"/>
    <w:rsid w:val="002C40A1"/>
    <w:rsid w:val="002C44B2"/>
    <w:rsid w:val="002C5DCB"/>
    <w:rsid w:val="002C5E15"/>
    <w:rsid w:val="002C76A2"/>
    <w:rsid w:val="002C7ABE"/>
    <w:rsid w:val="002D1C28"/>
    <w:rsid w:val="002D217C"/>
    <w:rsid w:val="002D25AD"/>
    <w:rsid w:val="002D2EDD"/>
    <w:rsid w:val="002D4D77"/>
    <w:rsid w:val="002D6BCE"/>
    <w:rsid w:val="002D7BCD"/>
    <w:rsid w:val="002E087C"/>
    <w:rsid w:val="002E145C"/>
    <w:rsid w:val="002E16F5"/>
    <w:rsid w:val="002E2777"/>
    <w:rsid w:val="002E4C9B"/>
    <w:rsid w:val="002E6302"/>
    <w:rsid w:val="002E759A"/>
    <w:rsid w:val="002F04F2"/>
    <w:rsid w:val="002F2677"/>
    <w:rsid w:val="002F2724"/>
    <w:rsid w:val="002F2926"/>
    <w:rsid w:val="002F32BB"/>
    <w:rsid w:val="002F341D"/>
    <w:rsid w:val="002F47EC"/>
    <w:rsid w:val="002F69C6"/>
    <w:rsid w:val="002F6B4A"/>
    <w:rsid w:val="002F6C1C"/>
    <w:rsid w:val="002F7396"/>
    <w:rsid w:val="002F7830"/>
    <w:rsid w:val="00300BC0"/>
    <w:rsid w:val="00301366"/>
    <w:rsid w:val="00307581"/>
    <w:rsid w:val="00310209"/>
    <w:rsid w:val="00310AFD"/>
    <w:rsid w:val="00312A79"/>
    <w:rsid w:val="00314FFD"/>
    <w:rsid w:val="0031539C"/>
    <w:rsid w:val="003218B1"/>
    <w:rsid w:val="003230F7"/>
    <w:rsid w:val="00326028"/>
    <w:rsid w:val="0033245D"/>
    <w:rsid w:val="00334594"/>
    <w:rsid w:val="003354C7"/>
    <w:rsid w:val="003355E3"/>
    <w:rsid w:val="00335B3D"/>
    <w:rsid w:val="0034214E"/>
    <w:rsid w:val="00342E13"/>
    <w:rsid w:val="0034379C"/>
    <w:rsid w:val="003438C1"/>
    <w:rsid w:val="0034596B"/>
    <w:rsid w:val="00351B5D"/>
    <w:rsid w:val="00353DD3"/>
    <w:rsid w:val="003614E5"/>
    <w:rsid w:val="00361BF0"/>
    <w:rsid w:val="003632E7"/>
    <w:rsid w:val="00372E42"/>
    <w:rsid w:val="003734E6"/>
    <w:rsid w:val="00374166"/>
    <w:rsid w:val="003747C0"/>
    <w:rsid w:val="0037755C"/>
    <w:rsid w:val="003846B1"/>
    <w:rsid w:val="003855E4"/>
    <w:rsid w:val="00386A47"/>
    <w:rsid w:val="00387261"/>
    <w:rsid w:val="00387A21"/>
    <w:rsid w:val="00391508"/>
    <w:rsid w:val="00391B5A"/>
    <w:rsid w:val="00395A28"/>
    <w:rsid w:val="00395DF3"/>
    <w:rsid w:val="00396B51"/>
    <w:rsid w:val="003A0C7A"/>
    <w:rsid w:val="003A1B77"/>
    <w:rsid w:val="003A1DB5"/>
    <w:rsid w:val="003A5F2D"/>
    <w:rsid w:val="003A7CD0"/>
    <w:rsid w:val="003B01A1"/>
    <w:rsid w:val="003B15A5"/>
    <w:rsid w:val="003B1B65"/>
    <w:rsid w:val="003B2A77"/>
    <w:rsid w:val="003B438F"/>
    <w:rsid w:val="003B6146"/>
    <w:rsid w:val="003B6DD9"/>
    <w:rsid w:val="003C1893"/>
    <w:rsid w:val="003C4F70"/>
    <w:rsid w:val="003D05DF"/>
    <w:rsid w:val="003D2F41"/>
    <w:rsid w:val="003D60A3"/>
    <w:rsid w:val="003D6690"/>
    <w:rsid w:val="003D6F80"/>
    <w:rsid w:val="003E096C"/>
    <w:rsid w:val="003E187F"/>
    <w:rsid w:val="003E4F9C"/>
    <w:rsid w:val="003E6491"/>
    <w:rsid w:val="003E7A0D"/>
    <w:rsid w:val="003F3A0C"/>
    <w:rsid w:val="003F7308"/>
    <w:rsid w:val="003F74AF"/>
    <w:rsid w:val="003F7BE6"/>
    <w:rsid w:val="00404350"/>
    <w:rsid w:val="00406D9C"/>
    <w:rsid w:val="00406DB3"/>
    <w:rsid w:val="0040728E"/>
    <w:rsid w:val="00410B69"/>
    <w:rsid w:val="00411CAE"/>
    <w:rsid w:val="00411E4D"/>
    <w:rsid w:val="0041467C"/>
    <w:rsid w:val="00414E7A"/>
    <w:rsid w:val="00417CDA"/>
    <w:rsid w:val="00417EA5"/>
    <w:rsid w:val="0042454A"/>
    <w:rsid w:val="004247C1"/>
    <w:rsid w:val="00424942"/>
    <w:rsid w:val="004250A2"/>
    <w:rsid w:val="0042586D"/>
    <w:rsid w:val="004269EF"/>
    <w:rsid w:val="004275B6"/>
    <w:rsid w:val="00427FBD"/>
    <w:rsid w:val="00431EA4"/>
    <w:rsid w:val="00432185"/>
    <w:rsid w:val="004326B9"/>
    <w:rsid w:val="00432F09"/>
    <w:rsid w:val="00435500"/>
    <w:rsid w:val="00435597"/>
    <w:rsid w:val="004357E0"/>
    <w:rsid w:val="00441658"/>
    <w:rsid w:val="00443722"/>
    <w:rsid w:val="00444413"/>
    <w:rsid w:val="004445B0"/>
    <w:rsid w:val="004447BA"/>
    <w:rsid w:val="00444A1A"/>
    <w:rsid w:val="00451335"/>
    <w:rsid w:val="0045206A"/>
    <w:rsid w:val="00452387"/>
    <w:rsid w:val="00452D88"/>
    <w:rsid w:val="00454731"/>
    <w:rsid w:val="00456FFE"/>
    <w:rsid w:val="00457024"/>
    <w:rsid w:val="00457582"/>
    <w:rsid w:val="00460776"/>
    <w:rsid w:val="00460DBA"/>
    <w:rsid w:val="00461EB0"/>
    <w:rsid w:val="00462162"/>
    <w:rsid w:val="004624F6"/>
    <w:rsid w:val="00462DA7"/>
    <w:rsid w:val="004650F3"/>
    <w:rsid w:val="00465819"/>
    <w:rsid w:val="004668FE"/>
    <w:rsid w:val="00466B2D"/>
    <w:rsid w:val="00471786"/>
    <w:rsid w:val="00473A80"/>
    <w:rsid w:val="00481242"/>
    <w:rsid w:val="00482CA8"/>
    <w:rsid w:val="004855AB"/>
    <w:rsid w:val="00486990"/>
    <w:rsid w:val="0048754F"/>
    <w:rsid w:val="00490083"/>
    <w:rsid w:val="00494B4C"/>
    <w:rsid w:val="0049513B"/>
    <w:rsid w:val="00495FE8"/>
    <w:rsid w:val="0049678C"/>
    <w:rsid w:val="004A07AF"/>
    <w:rsid w:val="004A10B5"/>
    <w:rsid w:val="004A292D"/>
    <w:rsid w:val="004A29FF"/>
    <w:rsid w:val="004A3B4A"/>
    <w:rsid w:val="004A7173"/>
    <w:rsid w:val="004A7B19"/>
    <w:rsid w:val="004B0C6E"/>
    <w:rsid w:val="004B0FDE"/>
    <w:rsid w:val="004B1317"/>
    <w:rsid w:val="004B3F22"/>
    <w:rsid w:val="004B68EB"/>
    <w:rsid w:val="004B6B99"/>
    <w:rsid w:val="004C0E6F"/>
    <w:rsid w:val="004C316D"/>
    <w:rsid w:val="004C70D7"/>
    <w:rsid w:val="004D0668"/>
    <w:rsid w:val="004D0C2E"/>
    <w:rsid w:val="004D10E5"/>
    <w:rsid w:val="004D2D76"/>
    <w:rsid w:val="004D43C3"/>
    <w:rsid w:val="004D64CA"/>
    <w:rsid w:val="004E0A0F"/>
    <w:rsid w:val="004E0B67"/>
    <w:rsid w:val="004E10A5"/>
    <w:rsid w:val="004E1B85"/>
    <w:rsid w:val="004E2B28"/>
    <w:rsid w:val="004E337E"/>
    <w:rsid w:val="004E534E"/>
    <w:rsid w:val="004E5824"/>
    <w:rsid w:val="004E5A36"/>
    <w:rsid w:val="004E7DFC"/>
    <w:rsid w:val="004F0388"/>
    <w:rsid w:val="004F278B"/>
    <w:rsid w:val="004F4888"/>
    <w:rsid w:val="004F4A3B"/>
    <w:rsid w:val="004F52AB"/>
    <w:rsid w:val="004F5F9C"/>
    <w:rsid w:val="004F7C66"/>
    <w:rsid w:val="005016D4"/>
    <w:rsid w:val="00502F61"/>
    <w:rsid w:val="0050315A"/>
    <w:rsid w:val="00503A86"/>
    <w:rsid w:val="005046FA"/>
    <w:rsid w:val="0050573F"/>
    <w:rsid w:val="0050698B"/>
    <w:rsid w:val="0050729E"/>
    <w:rsid w:val="005105E7"/>
    <w:rsid w:val="00510F97"/>
    <w:rsid w:val="005124FD"/>
    <w:rsid w:val="00512B20"/>
    <w:rsid w:val="00512CB7"/>
    <w:rsid w:val="005131CB"/>
    <w:rsid w:val="00514E4A"/>
    <w:rsid w:val="005154B7"/>
    <w:rsid w:val="00516288"/>
    <w:rsid w:val="00520008"/>
    <w:rsid w:val="0052088F"/>
    <w:rsid w:val="00520CAE"/>
    <w:rsid w:val="005218B8"/>
    <w:rsid w:val="00522004"/>
    <w:rsid w:val="00523ECB"/>
    <w:rsid w:val="00530B25"/>
    <w:rsid w:val="00530C4B"/>
    <w:rsid w:val="00532169"/>
    <w:rsid w:val="00533830"/>
    <w:rsid w:val="0053389F"/>
    <w:rsid w:val="005338A0"/>
    <w:rsid w:val="005346FF"/>
    <w:rsid w:val="00537BC3"/>
    <w:rsid w:val="0054036B"/>
    <w:rsid w:val="0054211A"/>
    <w:rsid w:val="005438E8"/>
    <w:rsid w:val="005438EE"/>
    <w:rsid w:val="00543975"/>
    <w:rsid w:val="005479E5"/>
    <w:rsid w:val="0055294B"/>
    <w:rsid w:val="00553606"/>
    <w:rsid w:val="00553991"/>
    <w:rsid w:val="00553F16"/>
    <w:rsid w:val="0055466C"/>
    <w:rsid w:val="005560EC"/>
    <w:rsid w:val="00556376"/>
    <w:rsid w:val="00557207"/>
    <w:rsid w:val="005578CB"/>
    <w:rsid w:val="00561D2A"/>
    <w:rsid w:val="00563BE2"/>
    <w:rsid w:val="0056774B"/>
    <w:rsid w:val="005732DE"/>
    <w:rsid w:val="005749B4"/>
    <w:rsid w:val="00576F99"/>
    <w:rsid w:val="00577D90"/>
    <w:rsid w:val="00580161"/>
    <w:rsid w:val="0058102F"/>
    <w:rsid w:val="00581656"/>
    <w:rsid w:val="005818D4"/>
    <w:rsid w:val="00582268"/>
    <w:rsid w:val="005824A5"/>
    <w:rsid w:val="00583364"/>
    <w:rsid w:val="00586985"/>
    <w:rsid w:val="00586B00"/>
    <w:rsid w:val="00587E1D"/>
    <w:rsid w:val="00590514"/>
    <w:rsid w:val="00591284"/>
    <w:rsid w:val="0059441E"/>
    <w:rsid w:val="0059583C"/>
    <w:rsid w:val="0059694A"/>
    <w:rsid w:val="00597631"/>
    <w:rsid w:val="005A068A"/>
    <w:rsid w:val="005A7846"/>
    <w:rsid w:val="005B005A"/>
    <w:rsid w:val="005B29C0"/>
    <w:rsid w:val="005B639F"/>
    <w:rsid w:val="005B66DE"/>
    <w:rsid w:val="005B74C3"/>
    <w:rsid w:val="005B7C57"/>
    <w:rsid w:val="005C302F"/>
    <w:rsid w:val="005C41FE"/>
    <w:rsid w:val="005C5777"/>
    <w:rsid w:val="005C7E5F"/>
    <w:rsid w:val="005D033D"/>
    <w:rsid w:val="005D10A0"/>
    <w:rsid w:val="005D6426"/>
    <w:rsid w:val="005D78F3"/>
    <w:rsid w:val="005E1250"/>
    <w:rsid w:val="005E1806"/>
    <w:rsid w:val="005E1B66"/>
    <w:rsid w:val="005E3AA6"/>
    <w:rsid w:val="005E532F"/>
    <w:rsid w:val="005E538C"/>
    <w:rsid w:val="005E591C"/>
    <w:rsid w:val="005E6711"/>
    <w:rsid w:val="005E731D"/>
    <w:rsid w:val="005E794A"/>
    <w:rsid w:val="005F13E5"/>
    <w:rsid w:val="005F1B78"/>
    <w:rsid w:val="005F1D26"/>
    <w:rsid w:val="005F1EF7"/>
    <w:rsid w:val="005F3476"/>
    <w:rsid w:val="005F58C7"/>
    <w:rsid w:val="005F670C"/>
    <w:rsid w:val="005F6A45"/>
    <w:rsid w:val="005F6FDC"/>
    <w:rsid w:val="005F719A"/>
    <w:rsid w:val="005F7463"/>
    <w:rsid w:val="00602E9A"/>
    <w:rsid w:val="00603364"/>
    <w:rsid w:val="006036AF"/>
    <w:rsid w:val="00605189"/>
    <w:rsid w:val="006057CC"/>
    <w:rsid w:val="00606C95"/>
    <w:rsid w:val="00612A05"/>
    <w:rsid w:val="00613D46"/>
    <w:rsid w:val="00616C93"/>
    <w:rsid w:val="00620B34"/>
    <w:rsid w:val="00624961"/>
    <w:rsid w:val="00624E9A"/>
    <w:rsid w:val="0062578D"/>
    <w:rsid w:val="006271C2"/>
    <w:rsid w:val="006332E6"/>
    <w:rsid w:val="00633D32"/>
    <w:rsid w:val="0063504D"/>
    <w:rsid w:val="00636928"/>
    <w:rsid w:val="00643F99"/>
    <w:rsid w:val="00646AB2"/>
    <w:rsid w:val="00647BAF"/>
    <w:rsid w:val="00650A70"/>
    <w:rsid w:val="0065110A"/>
    <w:rsid w:val="006515D3"/>
    <w:rsid w:val="00651C7B"/>
    <w:rsid w:val="00652873"/>
    <w:rsid w:val="00652B0C"/>
    <w:rsid w:val="00653737"/>
    <w:rsid w:val="00654DF1"/>
    <w:rsid w:val="0065530A"/>
    <w:rsid w:val="00655D7E"/>
    <w:rsid w:val="00657E03"/>
    <w:rsid w:val="00663227"/>
    <w:rsid w:val="0066386C"/>
    <w:rsid w:val="00663FAE"/>
    <w:rsid w:val="0066422A"/>
    <w:rsid w:val="00664481"/>
    <w:rsid w:val="0066506D"/>
    <w:rsid w:val="006650B2"/>
    <w:rsid w:val="0066626D"/>
    <w:rsid w:val="00666964"/>
    <w:rsid w:val="00666A16"/>
    <w:rsid w:val="006670C5"/>
    <w:rsid w:val="006676CA"/>
    <w:rsid w:val="00670B67"/>
    <w:rsid w:val="0067112D"/>
    <w:rsid w:val="00671F48"/>
    <w:rsid w:val="006772C7"/>
    <w:rsid w:val="0068019E"/>
    <w:rsid w:val="0068152D"/>
    <w:rsid w:val="00685476"/>
    <w:rsid w:val="00685A47"/>
    <w:rsid w:val="00685B6F"/>
    <w:rsid w:val="00686DEC"/>
    <w:rsid w:val="00690A59"/>
    <w:rsid w:val="00690D85"/>
    <w:rsid w:val="0069343A"/>
    <w:rsid w:val="006946F5"/>
    <w:rsid w:val="006949C6"/>
    <w:rsid w:val="00697821"/>
    <w:rsid w:val="006A0309"/>
    <w:rsid w:val="006A0446"/>
    <w:rsid w:val="006A05ED"/>
    <w:rsid w:val="006A2650"/>
    <w:rsid w:val="006A60CB"/>
    <w:rsid w:val="006A71BE"/>
    <w:rsid w:val="006B06A0"/>
    <w:rsid w:val="006B11BD"/>
    <w:rsid w:val="006B22CE"/>
    <w:rsid w:val="006B6ADF"/>
    <w:rsid w:val="006B6BCF"/>
    <w:rsid w:val="006B715C"/>
    <w:rsid w:val="006B7F95"/>
    <w:rsid w:val="006C3372"/>
    <w:rsid w:val="006C3425"/>
    <w:rsid w:val="006C4CC2"/>
    <w:rsid w:val="006D07EE"/>
    <w:rsid w:val="006D1DBE"/>
    <w:rsid w:val="006D4310"/>
    <w:rsid w:val="006E10C7"/>
    <w:rsid w:val="006E1C93"/>
    <w:rsid w:val="006E2245"/>
    <w:rsid w:val="006E3088"/>
    <w:rsid w:val="006E30AC"/>
    <w:rsid w:val="006E4357"/>
    <w:rsid w:val="006E6BCE"/>
    <w:rsid w:val="006E6CC5"/>
    <w:rsid w:val="006F0322"/>
    <w:rsid w:val="006F2BBE"/>
    <w:rsid w:val="006F2D73"/>
    <w:rsid w:val="006F661E"/>
    <w:rsid w:val="006F6748"/>
    <w:rsid w:val="006F6D84"/>
    <w:rsid w:val="006F6F87"/>
    <w:rsid w:val="006F70BA"/>
    <w:rsid w:val="007034B6"/>
    <w:rsid w:val="00703EC2"/>
    <w:rsid w:val="007069B1"/>
    <w:rsid w:val="00706A81"/>
    <w:rsid w:val="00711E4B"/>
    <w:rsid w:val="00715E9C"/>
    <w:rsid w:val="00716036"/>
    <w:rsid w:val="007171B2"/>
    <w:rsid w:val="00720316"/>
    <w:rsid w:val="00724191"/>
    <w:rsid w:val="007243EF"/>
    <w:rsid w:val="007275D5"/>
    <w:rsid w:val="0073062D"/>
    <w:rsid w:val="0073158C"/>
    <w:rsid w:val="00732919"/>
    <w:rsid w:val="00733155"/>
    <w:rsid w:val="00733A65"/>
    <w:rsid w:val="00740B62"/>
    <w:rsid w:val="00740C84"/>
    <w:rsid w:val="007415D4"/>
    <w:rsid w:val="007417F0"/>
    <w:rsid w:val="007426BB"/>
    <w:rsid w:val="0074493E"/>
    <w:rsid w:val="00745A53"/>
    <w:rsid w:val="0074724D"/>
    <w:rsid w:val="00750B4B"/>
    <w:rsid w:val="0075119E"/>
    <w:rsid w:val="007513BF"/>
    <w:rsid w:val="007536DA"/>
    <w:rsid w:val="00755331"/>
    <w:rsid w:val="00755646"/>
    <w:rsid w:val="007562C2"/>
    <w:rsid w:val="007566B9"/>
    <w:rsid w:val="00762E35"/>
    <w:rsid w:val="007661C9"/>
    <w:rsid w:val="0077015B"/>
    <w:rsid w:val="00771B94"/>
    <w:rsid w:val="00773029"/>
    <w:rsid w:val="0077433E"/>
    <w:rsid w:val="007768A8"/>
    <w:rsid w:val="0077774A"/>
    <w:rsid w:val="0077776C"/>
    <w:rsid w:val="0078333E"/>
    <w:rsid w:val="007840D8"/>
    <w:rsid w:val="007840E9"/>
    <w:rsid w:val="00786F83"/>
    <w:rsid w:val="007915C8"/>
    <w:rsid w:val="00792491"/>
    <w:rsid w:val="00793707"/>
    <w:rsid w:val="0079516A"/>
    <w:rsid w:val="007A01FF"/>
    <w:rsid w:val="007A04CE"/>
    <w:rsid w:val="007A0C6A"/>
    <w:rsid w:val="007A264F"/>
    <w:rsid w:val="007A37E2"/>
    <w:rsid w:val="007A4ABB"/>
    <w:rsid w:val="007A7D3D"/>
    <w:rsid w:val="007B0DB1"/>
    <w:rsid w:val="007B0F24"/>
    <w:rsid w:val="007B2CB4"/>
    <w:rsid w:val="007B54CE"/>
    <w:rsid w:val="007B579C"/>
    <w:rsid w:val="007B6AD1"/>
    <w:rsid w:val="007B70EF"/>
    <w:rsid w:val="007B719A"/>
    <w:rsid w:val="007C03C5"/>
    <w:rsid w:val="007C1826"/>
    <w:rsid w:val="007C1881"/>
    <w:rsid w:val="007C3472"/>
    <w:rsid w:val="007C3F6E"/>
    <w:rsid w:val="007C4BE4"/>
    <w:rsid w:val="007C50E6"/>
    <w:rsid w:val="007C55FA"/>
    <w:rsid w:val="007C5CAC"/>
    <w:rsid w:val="007C5EB9"/>
    <w:rsid w:val="007C62A4"/>
    <w:rsid w:val="007C639F"/>
    <w:rsid w:val="007C69CE"/>
    <w:rsid w:val="007C6A9E"/>
    <w:rsid w:val="007D0534"/>
    <w:rsid w:val="007D0D07"/>
    <w:rsid w:val="007D1E4D"/>
    <w:rsid w:val="007E037E"/>
    <w:rsid w:val="007E23E9"/>
    <w:rsid w:val="007E475F"/>
    <w:rsid w:val="007E535E"/>
    <w:rsid w:val="007E668D"/>
    <w:rsid w:val="007E6708"/>
    <w:rsid w:val="007E6BD1"/>
    <w:rsid w:val="007E716A"/>
    <w:rsid w:val="007E7247"/>
    <w:rsid w:val="007E7277"/>
    <w:rsid w:val="007F04CD"/>
    <w:rsid w:val="007F0A56"/>
    <w:rsid w:val="007F1604"/>
    <w:rsid w:val="007F1FF2"/>
    <w:rsid w:val="007F2848"/>
    <w:rsid w:val="007F4460"/>
    <w:rsid w:val="007F51CE"/>
    <w:rsid w:val="007F5C77"/>
    <w:rsid w:val="007F5D6B"/>
    <w:rsid w:val="007F5E53"/>
    <w:rsid w:val="007F62F1"/>
    <w:rsid w:val="007F633B"/>
    <w:rsid w:val="007F67F4"/>
    <w:rsid w:val="008004A4"/>
    <w:rsid w:val="008009DF"/>
    <w:rsid w:val="00800E7D"/>
    <w:rsid w:val="00801049"/>
    <w:rsid w:val="00803C3D"/>
    <w:rsid w:val="00807CBC"/>
    <w:rsid w:val="00812179"/>
    <w:rsid w:val="00814B99"/>
    <w:rsid w:val="00816B53"/>
    <w:rsid w:val="0081756D"/>
    <w:rsid w:val="00822250"/>
    <w:rsid w:val="00822B27"/>
    <w:rsid w:val="008240E2"/>
    <w:rsid w:val="00824DB3"/>
    <w:rsid w:val="008262A2"/>
    <w:rsid w:val="00827369"/>
    <w:rsid w:val="00827718"/>
    <w:rsid w:val="008316ED"/>
    <w:rsid w:val="008334FE"/>
    <w:rsid w:val="00833B7A"/>
    <w:rsid w:val="00834301"/>
    <w:rsid w:val="008348D8"/>
    <w:rsid w:val="0083520C"/>
    <w:rsid w:val="00835AAD"/>
    <w:rsid w:val="00835EBF"/>
    <w:rsid w:val="008372E5"/>
    <w:rsid w:val="00837358"/>
    <w:rsid w:val="008428F9"/>
    <w:rsid w:val="00842BEF"/>
    <w:rsid w:val="00844F83"/>
    <w:rsid w:val="00845E5D"/>
    <w:rsid w:val="008472AA"/>
    <w:rsid w:val="008479BD"/>
    <w:rsid w:val="0085145E"/>
    <w:rsid w:val="00855EF2"/>
    <w:rsid w:val="00860100"/>
    <w:rsid w:val="00860D83"/>
    <w:rsid w:val="00862152"/>
    <w:rsid w:val="00863ABC"/>
    <w:rsid w:val="00864116"/>
    <w:rsid w:val="00864997"/>
    <w:rsid w:val="00864DB4"/>
    <w:rsid w:val="0086525A"/>
    <w:rsid w:val="00865E83"/>
    <w:rsid w:val="00865EAC"/>
    <w:rsid w:val="00872F0B"/>
    <w:rsid w:val="00873321"/>
    <w:rsid w:val="008743B9"/>
    <w:rsid w:val="008751CA"/>
    <w:rsid w:val="00875927"/>
    <w:rsid w:val="008841EE"/>
    <w:rsid w:val="00886FE8"/>
    <w:rsid w:val="0089522B"/>
    <w:rsid w:val="00895CF3"/>
    <w:rsid w:val="008A039F"/>
    <w:rsid w:val="008A0CBC"/>
    <w:rsid w:val="008A6BD2"/>
    <w:rsid w:val="008B0704"/>
    <w:rsid w:val="008B1305"/>
    <w:rsid w:val="008B3FBB"/>
    <w:rsid w:val="008B4EF2"/>
    <w:rsid w:val="008C097B"/>
    <w:rsid w:val="008C1350"/>
    <w:rsid w:val="008C13ED"/>
    <w:rsid w:val="008C19A7"/>
    <w:rsid w:val="008C344E"/>
    <w:rsid w:val="008C3AD1"/>
    <w:rsid w:val="008C56B9"/>
    <w:rsid w:val="008C5D3D"/>
    <w:rsid w:val="008C66DF"/>
    <w:rsid w:val="008D03DE"/>
    <w:rsid w:val="008D0882"/>
    <w:rsid w:val="008D1E09"/>
    <w:rsid w:val="008D2193"/>
    <w:rsid w:val="008D4219"/>
    <w:rsid w:val="008D5F83"/>
    <w:rsid w:val="008D765D"/>
    <w:rsid w:val="008D768F"/>
    <w:rsid w:val="008D784F"/>
    <w:rsid w:val="008E0AA7"/>
    <w:rsid w:val="008E0CC7"/>
    <w:rsid w:val="008E39CD"/>
    <w:rsid w:val="008E455D"/>
    <w:rsid w:val="008F1371"/>
    <w:rsid w:val="008F1C8C"/>
    <w:rsid w:val="008F38F3"/>
    <w:rsid w:val="008F3F96"/>
    <w:rsid w:val="008F5722"/>
    <w:rsid w:val="008F6850"/>
    <w:rsid w:val="008F7520"/>
    <w:rsid w:val="008F7A67"/>
    <w:rsid w:val="00900058"/>
    <w:rsid w:val="0090160B"/>
    <w:rsid w:val="0090203D"/>
    <w:rsid w:val="00902652"/>
    <w:rsid w:val="00902673"/>
    <w:rsid w:val="00904E55"/>
    <w:rsid w:val="00906FD7"/>
    <w:rsid w:val="009071FC"/>
    <w:rsid w:val="00910205"/>
    <w:rsid w:val="0091206D"/>
    <w:rsid w:val="00916FE5"/>
    <w:rsid w:val="009200FA"/>
    <w:rsid w:val="009208A8"/>
    <w:rsid w:val="00920E91"/>
    <w:rsid w:val="00926F05"/>
    <w:rsid w:val="009272F7"/>
    <w:rsid w:val="009278D6"/>
    <w:rsid w:val="00927BA1"/>
    <w:rsid w:val="00930D5A"/>
    <w:rsid w:val="0093299C"/>
    <w:rsid w:val="0093304C"/>
    <w:rsid w:val="009337C3"/>
    <w:rsid w:val="00935E19"/>
    <w:rsid w:val="0093765A"/>
    <w:rsid w:val="00940112"/>
    <w:rsid w:val="0094035E"/>
    <w:rsid w:val="00940905"/>
    <w:rsid w:val="00940AF5"/>
    <w:rsid w:val="009420BF"/>
    <w:rsid w:val="0094257F"/>
    <w:rsid w:val="009450E9"/>
    <w:rsid w:val="009452C9"/>
    <w:rsid w:val="009462A7"/>
    <w:rsid w:val="00946589"/>
    <w:rsid w:val="009474AB"/>
    <w:rsid w:val="0094789E"/>
    <w:rsid w:val="0095191F"/>
    <w:rsid w:val="00952FFC"/>
    <w:rsid w:val="009551E4"/>
    <w:rsid w:val="00955478"/>
    <w:rsid w:val="0096027A"/>
    <w:rsid w:val="009616DE"/>
    <w:rsid w:val="009616F1"/>
    <w:rsid w:val="00962096"/>
    <w:rsid w:val="009633FA"/>
    <w:rsid w:val="00963B27"/>
    <w:rsid w:val="00966589"/>
    <w:rsid w:val="00970C8A"/>
    <w:rsid w:val="00972BF7"/>
    <w:rsid w:val="009735AC"/>
    <w:rsid w:val="00977EBE"/>
    <w:rsid w:val="009801CB"/>
    <w:rsid w:val="009802FE"/>
    <w:rsid w:val="00985C09"/>
    <w:rsid w:val="00986402"/>
    <w:rsid w:val="0098673D"/>
    <w:rsid w:val="00987814"/>
    <w:rsid w:val="009909FB"/>
    <w:rsid w:val="00990D47"/>
    <w:rsid w:val="00990D85"/>
    <w:rsid w:val="00991D49"/>
    <w:rsid w:val="009942B8"/>
    <w:rsid w:val="00994BA9"/>
    <w:rsid w:val="009A0F77"/>
    <w:rsid w:val="009A367A"/>
    <w:rsid w:val="009A41F2"/>
    <w:rsid w:val="009A49BF"/>
    <w:rsid w:val="009A6E9F"/>
    <w:rsid w:val="009A6F2A"/>
    <w:rsid w:val="009B0231"/>
    <w:rsid w:val="009B15D3"/>
    <w:rsid w:val="009B59BE"/>
    <w:rsid w:val="009B60AD"/>
    <w:rsid w:val="009C31EE"/>
    <w:rsid w:val="009C395B"/>
    <w:rsid w:val="009C3FAF"/>
    <w:rsid w:val="009C5FFF"/>
    <w:rsid w:val="009C776F"/>
    <w:rsid w:val="009D06E9"/>
    <w:rsid w:val="009D1552"/>
    <w:rsid w:val="009D2870"/>
    <w:rsid w:val="009D5608"/>
    <w:rsid w:val="009D6C76"/>
    <w:rsid w:val="009E3BD3"/>
    <w:rsid w:val="009E4949"/>
    <w:rsid w:val="009E72FC"/>
    <w:rsid w:val="009F0146"/>
    <w:rsid w:val="009F102E"/>
    <w:rsid w:val="009F3DF8"/>
    <w:rsid w:val="009F4BBE"/>
    <w:rsid w:val="009F4E3F"/>
    <w:rsid w:val="009F65B7"/>
    <w:rsid w:val="00A02B89"/>
    <w:rsid w:val="00A116F1"/>
    <w:rsid w:val="00A1265D"/>
    <w:rsid w:val="00A12EC7"/>
    <w:rsid w:val="00A147C1"/>
    <w:rsid w:val="00A17437"/>
    <w:rsid w:val="00A201D1"/>
    <w:rsid w:val="00A20715"/>
    <w:rsid w:val="00A207B1"/>
    <w:rsid w:val="00A20837"/>
    <w:rsid w:val="00A20C4A"/>
    <w:rsid w:val="00A20E02"/>
    <w:rsid w:val="00A21D5D"/>
    <w:rsid w:val="00A23BA5"/>
    <w:rsid w:val="00A334EF"/>
    <w:rsid w:val="00A33A97"/>
    <w:rsid w:val="00A35E2D"/>
    <w:rsid w:val="00A36731"/>
    <w:rsid w:val="00A42E75"/>
    <w:rsid w:val="00A431B2"/>
    <w:rsid w:val="00A4326D"/>
    <w:rsid w:val="00A465C8"/>
    <w:rsid w:val="00A51EFB"/>
    <w:rsid w:val="00A51FB8"/>
    <w:rsid w:val="00A5260E"/>
    <w:rsid w:val="00A52E39"/>
    <w:rsid w:val="00A53C5B"/>
    <w:rsid w:val="00A5715E"/>
    <w:rsid w:val="00A57A54"/>
    <w:rsid w:val="00A60A00"/>
    <w:rsid w:val="00A6122C"/>
    <w:rsid w:val="00A63D54"/>
    <w:rsid w:val="00A64A7C"/>
    <w:rsid w:val="00A7115F"/>
    <w:rsid w:val="00A71648"/>
    <w:rsid w:val="00A72301"/>
    <w:rsid w:val="00A7279E"/>
    <w:rsid w:val="00A74291"/>
    <w:rsid w:val="00A74BAB"/>
    <w:rsid w:val="00A74D21"/>
    <w:rsid w:val="00A7589C"/>
    <w:rsid w:val="00A76E8F"/>
    <w:rsid w:val="00A77665"/>
    <w:rsid w:val="00A7779F"/>
    <w:rsid w:val="00A81B01"/>
    <w:rsid w:val="00A8226E"/>
    <w:rsid w:val="00A843CF"/>
    <w:rsid w:val="00A84671"/>
    <w:rsid w:val="00A8759B"/>
    <w:rsid w:val="00A87775"/>
    <w:rsid w:val="00A920EE"/>
    <w:rsid w:val="00A95001"/>
    <w:rsid w:val="00A95957"/>
    <w:rsid w:val="00A969FF"/>
    <w:rsid w:val="00AA09C3"/>
    <w:rsid w:val="00AA1694"/>
    <w:rsid w:val="00AA1F36"/>
    <w:rsid w:val="00AA32D4"/>
    <w:rsid w:val="00AA361A"/>
    <w:rsid w:val="00AA59D7"/>
    <w:rsid w:val="00AA6710"/>
    <w:rsid w:val="00AA7366"/>
    <w:rsid w:val="00AB26ED"/>
    <w:rsid w:val="00AB32FC"/>
    <w:rsid w:val="00AB3CDD"/>
    <w:rsid w:val="00AB55A2"/>
    <w:rsid w:val="00AB6B78"/>
    <w:rsid w:val="00AB6DA9"/>
    <w:rsid w:val="00AB709C"/>
    <w:rsid w:val="00AB7898"/>
    <w:rsid w:val="00AC2306"/>
    <w:rsid w:val="00AC7D97"/>
    <w:rsid w:val="00AD4395"/>
    <w:rsid w:val="00AD4956"/>
    <w:rsid w:val="00AE4219"/>
    <w:rsid w:val="00AE72BA"/>
    <w:rsid w:val="00AF4F4D"/>
    <w:rsid w:val="00AF5A3B"/>
    <w:rsid w:val="00B01128"/>
    <w:rsid w:val="00B04D40"/>
    <w:rsid w:val="00B06C11"/>
    <w:rsid w:val="00B0752F"/>
    <w:rsid w:val="00B07CA1"/>
    <w:rsid w:val="00B14178"/>
    <w:rsid w:val="00B15B76"/>
    <w:rsid w:val="00B15C27"/>
    <w:rsid w:val="00B171FF"/>
    <w:rsid w:val="00B22786"/>
    <w:rsid w:val="00B233A3"/>
    <w:rsid w:val="00B25DD8"/>
    <w:rsid w:val="00B30C24"/>
    <w:rsid w:val="00B32A34"/>
    <w:rsid w:val="00B33C0C"/>
    <w:rsid w:val="00B342D8"/>
    <w:rsid w:val="00B34EA2"/>
    <w:rsid w:val="00B42F19"/>
    <w:rsid w:val="00B43ED6"/>
    <w:rsid w:val="00B44418"/>
    <w:rsid w:val="00B451A8"/>
    <w:rsid w:val="00B47432"/>
    <w:rsid w:val="00B51478"/>
    <w:rsid w:val="00B51900"/>
    <w:rsid w:val="00B539E6"/>
    <w:rsid w:val="00B618E0"/>
    <w:rsid w:val="00B62541"/>
    <w:rsid w:val="00B62CDE"/>
    <w:rsid w:val="00B64CEB"/>
    <w:rsid w:val="00B66154"/>
    <w:rsid w:val="00B672E5"/>
    <w:rsid w:val="00B7144D"/>
    <w:rsid w:val="00B71625"/>
    <w:rsid w:val="00B740A4"/>
    <w:rsid w:val="00B74A2B"/>
    <w:rsid w:val="00B76DB6"/>
    <w:rsid w:val="00B77103"/>
    <w:rsid w:val="00B811C9"/>
    <w:rsid w:val="00B8213C"/>
    <w:rsid w:val="00B82E6C"/>
    <w:rsid w:val="00B82F72"/>
    <w:rsid w:val="00B8410E"/>
    <w:rsid w:val="00B847CA"/>
    <w:rsid w:val="00B87FC5"/>
    <w:rsid w:val="00B90221"/>
    <w:rsid w:val="00B90DE7"/>
    <w:rsid w:val="00B9200A"/>
    <w:rsid w:val="00B930FA"/>
    <w:rsid w:val="00B944E0"/>
    <w:rsid w:val="00B95596"/>
    <w:rsid w:val="00B95D3C"/>
    <w:rsid w:val="00B97EC5"/>
    <w:rsid w:val="00BA0F20"/>
    <w:rsid w:val="00BA275E"/>
    <w:rsid w:val="00BA5544"/>
    <w:rsid w:val="00BA6921"/>
    <w:rsid w:val="00BA6FE1"/>
    <w:rsid w:val="00BA70FB"/>
    <w:rsid w:val="00BB2C5C"/>
    <w:rsid w:val="00BB6D9E"/>
    <w:rsid w:val="00BC19AD"/>
    <w:rsid w:val="00BC19FA"/>
    <w:rsid w:val="00BC1F29"/>
    <w:rsid w:val="00BC2F4A"/>
    <w:rsid w:val="00BC5E7F"/>
    <w:rsid w:val="00BC5F88"/>
    <w:rsid w:val="00BC754D"/>
    <w:rsid w:val="00BC7969"/>
    <w:rsid w:val="00BD125D"/>
    <w:rsid w:val="00BD1F7A"/>
    <w:rsid w:val="00BD2433"/>
    <w:rsid w:val="00BD4298"/>
    <w:rsid w:val="00BD43D2"/>
    <w:rsid w:val="00BD7644"/>
    <w:rsid w:val="00BE16E7"/>
    <w:rsid w:val="00BE3826"/>
    <w:rsid w:val="00BE5EA5"/>
    <w:rsid w:val="00BE6351"/>
    <w:rsid w:val="00BE6B62"/>
    <w:rsid w:val="00BF02E6"/>
    <w:rsid w:val="00BF0413"/>
    <w:rsid w:val="00C02282"/>
    <w:rsid w:val="00C02F20"/>
    <w:rsid w:val="00C03C57"/>
    <w:rsid w:val="00C03CDE"/>
    <w:rsid w:val="00C050C7"/>
    <w:rsid w:val="00C07B28"/>
    <w:rsid w:val="00C1010E"/>
    <w:rsid w:val="00C10540"/>
    <w:rsid w:val="00C111CE"/>
    <w:rsid w:val="00C119D9"/>
    <w:rsid w:val="00C12E22"/>
    <w:rsid w:val="00C141C1"/>
    <w:rsid w:val="00C147BA"/>
    <w:rsid w:val="00C14D8E"/>
    <w:rsid w:val="00C15094"/>
    <w:rsid w:val="00C15731"/>
    <w:rsid w:val="00C158AB"/>
    <w:rsid w:val="00C20265"/>
    <w:rsid w:val="00C21467"/>
    <w:rsid w:val="00C22362"/>
    <w:rsid w:val="00C230E5"/>
    <w:rsid w:val="00C23CD4"/>
    <w:rsid w:val="00C265EA"/>
    <w:rsid w:val="00C274BD"/>
    <w:rsid w:val="00C27BF6"/>
    <w:rsid w:val="00C315E8"/>
    <w:rsid w:val="00C31FF5"/>
    <w:rsid w:val="00C33752"/>
    <w:rsid w:val="00C41049"/>
    <w:rsid w:val="00C414DB"/>
    <w:rsid w:val="00C41AB3"/>
    <w:rsid w:val="00C4318C"/>
    <w:rsid w:val="00C436C2"/>
    <w:rsid w:val="00C452C2"/>
    <w:rsid w:val="00C45D89"/>
    <w:rsid w:val="00C50B27"/>
    <w:rsid w:val="00C515FC"/>
    <w:rsid w:val="00C51CDF"/>
    <w:rsid w:val="00C51F6E"/>
    <w:rsid w:val="00C549DF"/>
    <w:rsid w:val="00C62A07"/>
    <w:rsid w:val="00C64004"/>
    <w:rsid w:val="00C66270"/>
    <w:rsid w:val="00C6672A"/>
    <w:rsid w:val="00C66AE8"/>
    <w:rsid w:val="00C67379"/>
    <w:rsid w:val="00C70EBC"/>
    <w:rsid w:val="00C71DAF"/>
    <w:rsid w:val="00C75D5A"/>
    <w:rsid w:val="00C75E1D"/>
    <w:rsid w:val="00C76D72"/>
    <w:rsid w:val="00C7704D"/>
    <w:rsid w:val="00C821E0"/>
    <w:rsid w:val="00C82AC0"/>
    <w:rsid w:val="00C84020"/>
    <w:rsid w:val="00C8411A"/>
    <w:rsid w:val="00C84777"/>
    <w:rsid w:val="00C859AF"/>
    <w:rsid w:val="00C8631F"/>
    <w:rsid w:val="00C86A7D"/>
    <w:rsid w:val="00C86B42"/>
    <w:rsid w:val="00C86EAA"/>
    <w:rsid w:val="00C86F73"/>
    <w:rsid w:val="00C91908"/>
    <w:rsid w:val="00C92360"/>
    <w:rsid w:val="00C92E27"/>
    <w:rsid w:val="00C93204"/>
    <w:rsid w:val="00C93385"/>
    <w:rsid w:val="00C9470F"/>
    <w:rsid w:val="00C94BC5"/>
    <w:rsid w:val="00C97C4F"/>
    <w:rsid w:val="00CA49A8"/>
    <w:rsid w:val="00CA4B97"/>
    <w:rsid w:val="00CA5C34"/>
    <w:rsid w:val="00CB1E11"/>
    <w:rsid w:val="00CB2081"/>
    <w:rsid w:val="00CB3404"/>
    <w:rsid w:val="00CB4E1F"/>
    <w:rsid w:val="00CB5829"/>
    <w:rsid w:val="00CB6CDE"/>
    <w:rsid w:val="00CB752F"/>
    <w:rsid w:val="00CC12E0"/>
    <w:rsid w:val="00CC567D"/>
    <w:rsid w:val="00CD1433"/>
    <w:rsid w:val="00CD1A57"/>
    <w:rsid w:val="00CD7B93"/>
    <w:rsid w:val="00CD7DED"/>
    <w:rsid w:val="00CE030D"/>
    <w:rsid w:val="00CE6DDF"/>
    <w:rsid w:val="00CE7367"/>
    <w:rsid w:val="00CF27F8"/>
    <w:rsid w:val="00CF3A46"/>
    <w:rsid w:val="00CF3FD5"/>
    <w:rsid w:val="00CF4ADE"/>
    <w:rsid w:val="00CF73F5"/>
    <w:rsid w:val="00D02399"/>
    <w:rsid w:val="00D03389"/>
    <w:rsid w:val="00D035FB"/>
    <w:rsid w:val="00D0414A"/>
    <w:rsid w:val="00D045FE"/>
    <w:rsid w:val="00D04688"/>
    <w:rsid w:val="00D1214A"/>
    <w:rsid w:val="00D12CC2"/>
    <w:rsid w:val="00D150DA"/>
    <w:rsid w:val="00D156F1"/>
    <w:rsid w:val="00D15919"/>
    <w:rsid w:val="00D15DD3"/>
    <w:rsid w:val="00D16AF7"/>
    <w:rsid w:val="00D217B5"/>
    <w:rsid w:val="00D250FC"/>
    <w:rsid w:val="00D2513D"/>
    <w:rsid w:val="00D26307"/>
    <w:rsid w:val="00D2683F"/>
    <w:rsid w:val="00D26AC5"/>
    <w:rsid w:val="00D30BB1"/>
    <w:rsid w:val="00D3147E"/>
    <w:rsid w:val="00D31BA0"/>
    <w:rsid w:val="00D32E08"/>
    <w:rsid w:val="00D355F6"/>
    <w:rsid w:val="00D36635"/>
    <w:rsid w:val="00D3702F"/>
    <w:rsid w:val="00D37A04"/>
    <w:rsid w:val="00D419AA"/>
    <w:rsid w:val="00D41EB1"/>
    <w:rsid w:val="00D42903"/>
    <w:rsid w:val="00D43F14"/>
    <w:rsid w:val="00D45809"/>
    <w:rsid w:val="00D4742E"/>
    <w:rsid w:val="00D51722"/>
    <w:rsid w:val="00D52E2F"/>
    <w:rsid w:val="00D60D15"/>
    <w:rsid w:val="00D61ECA"/>
    <w:rsid w:val="00D64BF1"/>
    <w:rsid w:val="00D66024"/>
    <w:rsid w:val="00D66072"/>
    <w:rsid w:val="00D672B0"/>
    <w:rsid w:val="00D70357"/>
    <w:rsid w:val="00D72EE1"/>
    <w:rsid w:val="00D74388"/>
    <w:rsid w:val="00D746F3"/>
    <w:rsid w:val="00D7502A"/>
    <w:rsid w:val="00D75705"/>
    <w:rsid w:val="00D76BB1"/>
    <w:rsid w:val="00D8302D"/>
    <w:rsid w:val="00D83342"/>
    <w:rsid w:val="00D84085"/>
    <w:rsid w:val="00D844CF"/>
    <w:rsid w:val="00D858CA"/>
    <w:rsid w:val="00D875BF"/>
    <w:rsid w:val="00D9053D"/>
    <w:rsid w:val="00D90D6E"/>
    <w:rsid w:val="00D92C76"/>
    <w:rsid w:val="00D92C9B"/>
    <w:rsid w:val="00D930D6"/>
    <w:rsid w:val="00D940EE"/>
    <w:rsid w:val="00D94807"/>
    <w:rsid w:val="00D9532B"/>
    <w:rsid w:val="00D97341"/>
    <w:rsid w:val="00DA0A57"/>
    <w:rsid w:val="00DA1628"/>
    <w:rsid w:val="00DA2083"/>
    <w:rsid w:val="00DA55A5"/>
    <w:rsid w:val="00DA63F1"/>
    <w:rsid w:val="00DA68C0"/>
    <w:rsid w:val="00DA6B3E"/>
    <w:rsid w:val="00DA6D4B"/>
    <w:rsid w:val="00DB185E"/>
    <w:rsid w:val="00DB46C6"/>
    <w:rsid w:val="00DB6425"/>
    <w:rsid w:val="00DB79C7"/>
    <w:rsid w:val="00DC04C6"/>
    <w:rsid w:val="00DC3505"/>
    <w:rsid w:val="00DC4103"/>
    <w:rsid w:val="00DC7C14"/>
    <w:rsid w:val="00DD4E6E"/>
    <w:rsid w:val="00DD5437"/>
    <w:rsid w:val="00DD5C40"/>
    <w:rsid w:val="00DD6606"/>
    <w:rsid w:val="00DD74F6"/>
    <w:rsid w:val="00DE0662"/>
    <w:rsid w:val="00DE397D"/>
    <w:rsid w:val="00DE7353"/>
    <w:rsid w:val="00DE7B72"/>
    <w:rsid w:val="00DF2F93"/>
    <w:rsid w:val="00DF3AE1"/>
    <w:rsid w:val="00DF3B95"/>
    <w:rsid w:val="00DF455E"/>
    <w:rsid w:val="00DF5390"/>
    <w:rsid w:val="00DF7611"/>
    <w:rsid w:val="00DF7692"/>
    <w:rsid w:val="00E02412"/>
    <w:rsid w:val="00E0583E"/>
    <w:rsid w:val="00E058C8"/>
    <w:rsid w:val="00E05AA8"/>
    <w:rsid w:val="00E063A5"/>
    <w:rsid w:val="00E07919"/>
    <w:rsid w:val="00E07B4B"/>
    <w:rsid w:val="00E1009B"/>
    <w:rsid w:val="00E122F9"/>
    <w:rsid w:val="00E14DD7"/>
    <w:rsid w:val="00E15DFE"/>
    <w:rsid w:val="00E203D6"/>
    <w:rsid w:val="00E20602"/>
    <w:rsid w:val="00E21BFB"/>
    <w:rsid w:val="00E222F4"/>
    <w:rsid w:val="00E23D8E"/>
    <w:rsid w:val="00E243A9"/>
    <w:rsid w:val="00E24EC8"/>
    <w:rsid w:val="00E24F16"/>
    <w:rsid w:val="00E25F08"/>
    <w:rsid w:val="00E26A62"/>
    <w:rsid w:val="00E272DC"/>
    <w:rsid w:val="00E30051"/>
    <w:rsid w:val="00E31A86"/>
    <w:rsid w:val="00E33517"/>
    <w:rsid w:val="00E35312"/>
    <w:rsid w:val="00E4191A"/>
    <w:rsid w:val="00E423AE"/>
    <w:rsid w:val="00E432F2"/>
    <w:rsid w:val="00E434B2"/>
    <w:rsid w:val="00E44323"/>
    <w:rsid w:val="00E44C88"/>
    <w:rsid w:val="00E45FDE"/>
    <w:rsid w:val="00E46EB3"/>
    <w:rsid w:val="00E47597"/>
    <w:rsid w:val="00E55E5C"/>
    <w:rsid w:val="00E57110"/>
    <w:rsid w:val="00E61876"/>
    <w:rsid w:val="00E61B91"/>
    <w:rsid w:val="00E63F6C"/>
    <w:rsid w:val="00E71433"/>
    <w:rsid w:val="00E727C8"/>
    <w:rsid w:val="00E72AB3"/>
    <w:rsid w:val="00E73B9C"/>
    <w:rsid w:val="00E74107"/>
    <w:rsid w:val="00E754A6"/>
    <w:rsid w:val="00E755ED"/>
    <w:rsid w:val="00E801F5"/>
    <w:rsid w:val="00E81125"/>
    <w:rsid w:val="00E81945"/>
    <w:rsid w:val="00E83C7F"/>
    <w:rsid w:val="00E84581"/>
    <w:rsid w:val="00E84A6C"/>
    <w:rsid w:val="00E90E9A"/>
    <w:rsid w:val="00E92E28"/>
    <w:rsid w:val="00E93420"/>
    <w:rsid w:val="00E96528"/>
    <w:rsid w:val="00E96A2D"/>
    <w:rsid w:val="00E97C63"/>
    <w:rsid w:val="00EA24EE"/>
    <w:rsid w:val="00EA34D5"/>
    <w:rsid w:val="00EA3A78"/>
    <w:rsid w:val="00EA3ACA"/>
    <w:rsid w:val="00EA4A6B"/>
    <w:rsid w:val="00EA4FEA"/>
    <w:rsid w:val="00EB0057"/>
    <w:rsid w:val="00EB09B0"/>
    <w:rsid w:val="00EB1F75"/>
    <w:rsid w:val="00EB25BB"/>
    <w:rsid w:val="00EB38AA"/>
    <w:rsid w:val="00EB57BE"/>
    <w:rsid w:val="00EB6756"/>
    <w:rsid w:val="00EB727B"/>
    <w:rsid w:val="00EC1E37"/>
    <w:rsid w:val="00EC5F5E"/>
    <w:rsid w:val="00EC69A6"/>
    <w:rsid w:val="00EC6D61"/>
    <w:rsid w:val="00ED26A5"/>
    <w:rsid w:val="00ED31CE"/>
    <w:rsid w:val="00ED3A3E"/>
    <w:rsid w:val="00ED5D4A"/>
    <w:rsid w:val="00ED738B"/>
    <w:rsid w:val="00EE0EDF"/>
    <w:rsid w:val="00EE10F8"/>
    <w:rsid w:val="00EE1CF3"/>
    <w:rsid w:val="00EE2A55"/>
    <w:rsid w:val="00EE2F35"/>
    <w:rsid w:val="00EE3C1F"/>
    <w:rsid w:val="00EE5948"/>
    <w:rsid w:val="00EE7C41"/>
    <w:rsid w:val="00EF0F65"/>
    <w:rsid w:val="00EF3F5B"/>
    <w:rsid w:val="00EF42FE"/>
    <w:rsid w:val="00EF4C21"/>
    <w:rsid w:val="00EF61F2"/>
    <w:rsid w:val="00EF6598"/>
    <w:rsid w:val="00F0270D"/>
    <w:rsid w:val="00F0418B"/>
    <w:rsid w:val="00F11330"/>
    <w:rsid w:val="00F114AF"/>
    <w:rsid w:val="00F1189F"/>
    <w:rsid w:val="00F129D9"/>
    <w:rsid w:val="00F16E9F"/>
    <w:rsid w:val="00F17E53"/>
    <w:rsid w:val="00F21830"/>
    <w:rsid w:val="00F21F4F"/>
    <w:rsid w:val="00F2354F"/>
    <w:rsid w:val="00F26383"/>
    <w:rsid w:val="00F26AD7"/>
    <w:rsid w:val="00F3044F"/>
    <w:rsid w:val="00F30FB2"/>
    <w:rsid w:val="00F3138F"/>
    <w:rsid w:val="00F31524"/>
    <w:rsid w:val="00F31FF4"/>
    <w:rsid w:val="00F35F4C"/>
    <w:rsid w:val="00F3705C"/>
    <w:rsid w:val="00F371EF"/>
    <w:rsid w:val="00F37ED3"/>
    <w:rsid w:val="00F4210E"/>
    <w:rsid w:val="00F42A79"/>
    <w:rsid w:val="00F42FC9"/>
    <w:rsid w:val="00F4312B"/>
    <w:rsid w:val="00F43558"/>
    <w:rsid w:val="00F456D4"/>
    <w:rsid w:val="00F47278"/>
    <w:rsid w:val="00F47358"/>
    <w:rsid w:val="00F47AC5"/>
    <w:rsid w:val="00F531EE"/>
    <w:rsid w:val="00F53FB2"/>
    <w:rsid w:val="00F541DB"/>
    <w:rsid w:val="00F547D0"/>
    <w:rsid w:val="00F6108D"/>
    <w:rsid w:val="00F636A4"/>
    <w:rsid w:val="00F63838"/>
    <w:rsid w:val="00F647E5"/>
    <w:rsid w:val="00F65705"/>
    <w:rsid w:val="00F6574B"/>
    <w:rsid w:val="00F65EF2"/>
    <w:rsid w:val="00F66615"/>
    <w:rsid w:val="00F66D37"/>
    <w:rsid w:val="00F67664"/>
    <w:rsid w:val="00F70C5D"/>
    <w:rsid w:val="00F71CE1"/>
    <w:rsid w:val="00F74938"/>
    <w:rsid w:val="00F75884"/>
    <w:rsid w:val="00F77B5E"/>
    <w:rsid w:val="00F77D40"/>
    <w:rsid w:val="00F80DE8"/>
    <w:rsid w:val="00F82403"/>
    <w:rsid w:val="00F82489"/>
    <w:rsid w:val="00F84D02"/>
    <w:rsid w:val="00F85F01"/>
    <w:rsid w:val="00F872EF"/>
    <w:rsid w:val="00F91414"/>
    <w:rsid w:val="00F92A29"/>
    <w:rsid w:val="00F946E2"/>
    <w:rsid w:val="00F97306"/>
    <w:rsid w:val="00FA046D"/>
    <w:rsid w:val="00FA0E85"/>
    <w:rsid w:val="00FA1D28"/>
    <w:rsid w:val="00FA2E33"/>
    <w:rsid w:val="00FA3AC2"/>
    <w:rsid w:val="00FA3F7D"/>
    <w:rsid w:val="00FA5DC0"/>
    <w:rsid w:val="00FA7556"/>
    <w:rsid w:val="00FA7DD3"/>
    <w:rsid w:val="00FB18D0"/>
    <w:rsid w:val="00FB443C"/>
    <w:rsid w:val="00FB4A0A"/>
    <w:rsid w:val="00FB5860"/>
    <w:rsid w:val="00FB6759"/>
    <w:rsid w:val="00FB71E2"/>
    <w:rsid w:val="00FB77C0"/>
    <w:rsid w:val="00FB7FDC"/>
    <w:rsid w:val="00FC0F05"/>
    <w:rsid w:val="00FC2FF7"/>
    <w:rsid w:val="00FC4819"/>
    <w:rsid w:val="00FC5A91"/>
    <w:rsid w:val="00FC714A"/>
    <w:rsid w:val="00FC7396"/>
    <w:rsid w:val="00FD0050"/>
    <w:rsid w:val="00FD253D"/>
    <w:rsid w:val="00FD2DB2"/>
    <w:rsid w:val="00FD3D1C"/>
    <w:rsid w:val="00FD523C"/>
    <w:rsid w:val="00FD5A92"/>
    <w:rsid w:val="00FD740F"/>
    <w:rsid w:val="00FE073D"/>
    <w:rsid w:val="00FE236A"/>
    <w:rsid w:val="00FE2651"/>
    <w:rsid w:val="00FE37DD"/>
    <w:rsid w:val="00FE404A"/>
    <w:rsid w:val="00FE4473"/>
    <w:rsid w:val="00FE5B2C"/>
    <w:rsid w:val="00FE6ED6"/>
    <w:rsid w:val="00FE79DF"/>
    <w:rsid w:val="00FF0103"/>
    <w:rsid w:val="00FF020C"/>
    <w:rsid w:val="00FF1648"/>
    <w:rsid w:val="00FF2AE7"/>
    <w:rsid w:val="00FF3D56"/>
    <w:rsid w:val="00FF586E"/>
    <w:rsid w:val="00FF6720"/>
    <w:rsid w:val="00FF6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6B3C6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Figure">
    <w:name w:val="Body Text Figure"/>
    <w:basedOn w:val="BodyText"/>
    <w:autoRedefine/>
    <w:rsid w:val="00F3044F"/>
    <w:pPr>
      <w:tabs>
        <w:tab w:val="left" w:pos="1440"/>
        <w:tab w:val="left" w:pos="1530"/>
      </w:tabs>
      <w:spacing w:before="80" w:after="0"/>
    </w:pPr>
    <w:rPr>
      <w:rFonts w:ascii="Calibri" w:eastAsia="Cambria" w:hAnsi="Calibri"/>
      <w:sz w:val="20"/>
    </w:rPr>
  </w:style>
  <w:style w:type="paragraph" w:styleId="BodyText">
    <w:name w:val="Body Text"/>
    <w:basedOn w:val="Normal"/>
    <w:rsid w:val="00F3044F"/>
    <w:pPr>
      <w:spacing w:after="120"/>
    </w:pPr>
  </w:style>
  <w:style w:type="paragraph" w:styleId="FootnoteText">
    <w:name w:val="footnote text"/>
    <w:basedOn w:val="Normal"/>
    <w:link w:val="FootnoteTextChar"/>
    <w:autoRedefine/>
    <w:uiPriority w:val="99"/>
    <w:unhideWhenUsed/>
    <w:qFormat/>
    <w:rsid w:val="004E1B85"/>
    <w:rPr>
      <w:sz w:val="22"/>
      <w:szCs w:val="24"/>
      <w:lang w:val="x-none" w:eastAsia="x-none"/>
    </w:rPr>
  </w:style>
  <w:style w:type="character" w:customStyle="1" w:styleId="FootnoteTextChar">
    <w:name w:val="Footnote Text Char"/>
    <w:link w:val="FootnoteText"/>
    <w:uiPriority w:val="99"/>
    <w:rsid w:val="004E1B85"/>
    <w:rPr>
      <w:rFonts w:ascii="Arial" w:hAnsi="Arial"/>
      <w:sz w:val="22"/>
      <w:szCs w:val="24"/>
      <w:lang w:val="x-none" w:eastAsia="x-none"/>
    </w:rPr>
  </w:style>
  <w:style w:type="paragraph" w:styleId="NormalWeb">
    <w:name w:val="Normal (Web)"/>
    <w:basedOn w:val="Normal"/>
    <w:uiPriority w:val="99"/>
    <w:semiHidden/>
    <w:unhideWhenUsed/>
    <w:rsid w:val="00D92C76"/>
    <w:pPr>
      <w:spacing w:before="100" w:beforeAutospacing="1" w:after="100" w:afterAutospacing="1"/>
    </w:pPr>
    <w:rPr>
      <w:rFonts w:ascii="Times" w:hAnsi="Times"/>
      <w:sz w:val="20"/>
    </w:rPr>
  </w:style>
  <w:style w:type="paragraph" w:styleId="ListParagraph">
    <w:name w:val="List Paragraph"/>
    <w:basedOn w:val="Normal"/>
    <w:uiPriority w:val="34"/>
    <w:qFormat/>
    <w:rsid w:val="0029147B"/>
    <w:pPr>
      <w:ind w:left="720"/>
      <w:contextualSpacing/>
    </w:pPr>
  </w:style>
  <w:style w:type="paragraph" w:customStyle="1" w:styleId="Body">
    <w:name w:val="Body"/>
    <w:rsid w:val="0029147B"/>
    <w:pPr>
      <w:pBdr>
        <w:top w:val="nil"/>
        <w:left w:val="nil"/>
        <w:bottom w:val="nil"/>
        <w:right w:val="nil"/>
        <w:between w:val="nil"/>
        <w:bar w:val="nil"/>
      </w:pBdr>
    </w:pPr>
    <w:rPr>
      <w:rFonts w:ascii="Cambria" w:eastAsia="Cambria" w:hAnsi="Cambria" w:cs="Cambria"/>
      <w:color w:val="000000"/>
      <w:sz w:val="24"/>
      <w:szCs w:val="24"/>
      <w:u w:color="000000"/>
      <w:bdr w:val="nil"/>
      <w:lang w:eastAsia="en-US"/>
    </w:rPr>
  </w:style>
  <w:style w:type="character" w:styleId="Hyperlink">
    <w:name w:val="Hyperlink"/>
    <w:basedOn w:val="DefaultParagraphFont"/>
    <w:uiPriority w:val="99"/>
    <w:unhideWhenUsed/>
    <w:rsid w:val="0029147B"/>
    <w:rPr>
      <w:color w:val="0000FF" w:themeColor="hyperlink"/>
      <w:u w:val="single"/>
    </w:rPr>
  </w:style>
  <w:style w:type="character" w:styleId="FootnoteReference">
    <w:name w:val="footnote reference"/>
    <w:basedOn w:val="DefaultParagraphFont"/>
    <w:uiPriority w:val="99"/>
    <w:unhideWhenUsed/>
    <w:rsid w:val="0029147B"/>
    <w:rPr>
      <w:vertAlign w:val="superscript"/>
    </w:rPr>
  </w:style>
  <w:style w:type="table" w:styleId="TableGrid">
    <w:name w:val="Table Grid"/>
    <w:basedOn w:val="TableNormal"/>
    <w:uiPriority w:val="59"/>
    <w:rsid w:val="00361B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22CE"/>
    <w:pPr>
      <w:tabs>
        <w:tab w:val="center" w:pos="4320"/>
        <w:tab w:val="right" w:pos="8640"/>
      </w:tabs>
    </w:pPr>
  </w:style>
  <w:style w:type="character" w:customStyle="1" w:styleId="HeaderChar">
    <w:name w:val="Header Char"/>
    <w:basedOn w:val="DefaultParagraphFont"/>
    <w:link w:val="Header"/>
    <w:uiPriority w:val="99"/>
    <w:rsid w:val="006B22CE"/>
    <w:rPr>
      <w:rFonts w:ascii="Arial" w:hAnsi="Arial"/>
      <w:sz w:val="24"/>
      <w:lang w:eastAsia="en-US"/>
    </w:rPr>
  </w:style>
  <w:style w:type="paragraph" w:styleId="Footer">
    <w:name w:val="footer"/>
    <w:basedOn w:val="Normal"/>
    <w:link w:val="FooterChar"/>
    <w:uiPriority w:val="99"/>
    <w:unhideWhenUsed/>
    <w:rsid w:val="006B22CE"/>
    <w:pPr>
      <w:tabs>
        <w:tab w:val="center" w:pos="4320"/>
        <w:tab w:val="right" w:pos="8640"/>
      </w:tabs>
    </w:pPr>
  </w:style>
  <w:style w:type="character" w:customStyle="1" w:styleId="FooterChar">
    <w:name w:val="Footer Char"/>
    <w:basedOn w:val="DefaultParagraphFont"/>
    <w:link w:val="Footer"/>
    <w:uiPriority w:val="99"/>
    <w:rsid w:val="006B22CE"/>
    <w:rPr>
      <w:rFonts w:ascii="Arial" w:hAnsi="Arial"/>
      <w:sz w:val="24"/>
      <w:lang w:eastAsia="en-US"/>
    </w:rPr>
  </w:style>
  <w:style w:type="character" w:styleId="PageNumber">
    <w:name w:val="page number"/>
    <w:basedOn w:val="DefaultParagraphFont"/>
    <w:uiPriority w:val="99"/>
    <w:semiHidden/>
    <w:unhideWhenUsed/>
    <w:rsid w:val="006B22CE"/>
  </w:style>
  <w:style w:type="paragraph" w:styleId="BalloonText">
    <w:name w:val="Balloon Text"/>
    <w:basedOn w:val="Normal"/>
    <w:link w:val="BalloonTextChar"/>
    <w:uiPriority w:val="99"/>
    <w:semiHidden/>
    <w:unhideWhenUsed/>
    <w:rsid w:val="006B22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CE"/>
    <w:rPr>
      <w:rFonts w:ascii="Lucida Grande" w:hAnsi="Lucida Grande" w:cs="Lucida Grande"/>
      <w:sz w:val="18"/>
      <w:szCs w:val="18"/>
      <w:lang w:eastAsia="en-US"/>
    </w:rPr>
  </w:style>
  <w:style w:type="paragraph" w:styleId="CommentText">
    <w:name w:val="annotation text"/>
    <w:basedOn w:val="Normal"/>
    <w:link w:val="CommentTextChar"/>
    <w:uiPriority w:val="99"/>
    <w:unhideWhenUsed/>
    <w:rsid w:val="006B22CE"/>
    <w:rPr>
      <w:szCs w:val="24"/>
    </w:rPr>
  </w:style>
  <w:style w:type="character" w:customStyle="1" w:styleId="CommentTextChar">
    <w:name w:val="Comment Text Char"/>
    <w:basedOn w:val="DefaultParagraphFont"/>
    <w:link w:val="CommentText"/>
    <w:uiPriority w:val="99"/>
    <w:rsid w:val="006B22CE"/>
    <w:rPr>
      <w:rFonts w:ascii="Arial" w:hAnsi="Arial"/>
      <w:sz w:val="24"/>
      <w:szCs w:val="24"/>
      <w:lang w:eastAsia="en-US"/>
    </w:rPr>
  </w:style>
  <w:style w:type="paragraph" w:customStyle="1" w:styleId="TableGrid1">
    <w:name w:val="Table Grid1"/>
    <w:rsid w:val="006B22CE"/>
    <w:pPr>
      <w:pBdr>
        <w:top w:val="nil"/>
        <w:left w:val="nil"/>
        <w:bottom w:val="nil"/>
        <w:right w:val="nil"/>
        <w:between w:val="nil"/>
        <w:bar w:val="nil"/>
      </w:pBdr>
    </w:pPr>
    <w:rPr>
      <w:rFonts w:ascii="Cambria" w:eastAsia="Cambria" w:hAnsi="Cambria" w:cs="Cambria"/>
      <w:color w:val="000000"/>
      <w:sz w:val="24"/>
      <w:szCs w:val="24"/>
      <w:u w:color="000000"/>
      <w:bdr w:val="nil"/>
      <w:lang w:eastAsia="en-US"/>
    </w:rPr>
  </w:style>
  <w:style w:type="character" w:styleId="CommentReference">
    <w:name w:val="annotation reference"/>
    <w:basedOn w:val="DefaultParagraphFont"/>
    <w:uiPriority w:val="99"/>
    <w:semiHidden/>
    <w:unhideWhenUsed/>
    <w:rsid w:val="002B16AB"/>
    <w:rPr>
      <w:sz w:val="18"/>
      <w:szCs w:val="18"/>
    </w:rPr>
  </w:style>
  <w:style w:type="paragraph" w:styleId="CommentSubject">
    <w:name w:val="annotation subject"/>
    <w:basedOn w:val="CommentText"/>
    <w:next w:val="CommentText"/>
    <w:link w:val="CommentSubjectChar"/>
    <w:uiPriority w:val="99"/>
    <w:semiHidden/>
    <w:unhideWhenUsed/>
    <w:rsid w:val="002B16AB"/>
    <w:rPr>
      <w:b/>
      <w:bCs/>
      <w:sz w:val="20"/>
      <w:szCs w:val="20"/>
    </w:rPr>
  </w:style>
  <w:style w:type="character" w:customStyle="1" w:styleId="CommentSubjectChar">
    <w:name w:val="Comment Subject Char"/>
    <w:basedOn w:val="CommentTextChar"/>
    <w:link w:val="CommentSubject"/>
    <w:uiPriority w:val="99"/>
    <w:semiHidden/>
    <w:rsid w:val="002B16AB"/>
    <w:rPr>
      <w:rFonts w:ascii="Arial" w:hAnsi="Arial"/>
      <w:b/>
      <w:bCs/>
      <w:sz w:val="24"/>
      <w:szCs w:val="24"/>
      <w:lang w:eastAsia="en-US"/>
    </w:rPr>
  </w:style>
  <w:style w:type="paragraph" w:customStyle="1" w:styleId="Default">
    <w:name w:val="Default"/>
    <w:rsid w:val="009420BF"/>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 w:type="paragraph" w:customStyle="1" w:styleId="TableStyle2">
    <w:name w:val="Table Style 2"/>
    <w:rsid w:val="009420BF"/>
    <w:pPr>
      <w:pBdr>
        <w:top w:val="nil"/>
        <w:left w:val="nil"/>
        <w:bottom w:val="nil"/>
        <w:right w:val="nil"/>
        <w:between w:val="nil"/>
        <w:bar w:val="nil"/>
      </w:pBdr>
    </w:pPr>
    <w:rPr>
      <w:rFonts w:ascii="Helvetica" w:eastAsia="Helvetica" w:hAnsi="Helvetica" w:cs="Helvetica"/>
      <w:color w:val="000000"/>
      <w:bdr w:val="nil"/>
      <w:lang w:eastAsia="en-US"/>
    </w:rPr>
  </w:style>
  <w:style w:type="paragraph" w:customStyle="1" w:styleId="TableStyle3">
    <w:name w:val="Table Style 3"/>
    <w:rsid w:val="009420BF"/>
    <w:pPr>
      <w:pBdr>
        <w:top w:val="nil"/>
        <w:left w:val="nil"/>
        <w:bottom w:val="nil"/>
        <w:right w:val="nil"/>
        <w:between w:val="nil"/>
        <w:bar w:val="nil"/>
      </w:pBdr>
    </w:pPr>
    <w:rPr>
      <w:rFonts w:ascii="Helvetica" w:eastAsia="Helvetica" w:hAnsi="Helvetica" w:cs="Helvetica"/>
      <w:color w:val="FEFFFE"/>
      <w:bdr w:val="nil"/>
      <w:lang w:eastAsia="en-US"/>
    </w:rPr>
  </w:style>
  <w:style w:type="paragraph" w:styleId="Revision">
    <w:name w:val="Revision"/>
    <w:hidden/>
    <w:uiPriority w:val="99"/>
    <w:semiHidden/>
    <w:rsid w:val="002B5CE4"/>
    <w:rPr>
      <w:rFonts w:ascii="Arial" w:hAnsi="Arial"/>
      <w:sz w:val="24"/>
      <w:lang w:eastAsia="en-US"/>
    </w:rPr>
  </w:style>
  <w:style w:type="numbering" w:customStyle="1" w:styleId="ImportedStyle16">
    <w:name w:val="Imported Style 16"/>
    <w:rsid w:val="007F633B"/>
    <w:pPr>
      <w:numPr>
        <w:numId w:val="24"/>
      </w:numPr>
    </w:pPr>
  </w:style>
  <w:style w:type="paragraph" w:customStyle="1" w:styleId="BodyA">
    <w:name w:val="Body A"/>
    <w:rsid w:val="00E4191A"/>
    <w:pPr>
      <w:pBdr>
        <w:top w:val="nil"/>
        <w:left w:val="nil"/>
        <w:bottom w:val="nil"/>
        <w:right w:val="nil"/>
        <w:between w:val="nil"/>
        <w:bar w:val="nil"/>
      </w:pBdr>
    </w:pPr>
    <w:rPr>
      <w:rFonts w:ascii="Cambria" w:eastAsia="Cambria" w:hAnsi="Cambria" w:cs="Cambria"/>
      <w:color w:val="000000"/>
      <w:sz w:val="24"/>
      <w:szCs w:val="24"/>
      <w:u w:color="000000"/>
      <w:bdr w:val="nil"/>
      <w:lang w:eastAsia="en-US"/>
    </w:rPr>
  </w:style>
  <w:style w:type="paragraph" w:customStyle="1" w:styleId="TableStyle2A">
    <w:name w:val="Table Style 2 A"/>
    <w:rsid w:val="00E4191A"/>
    <w:pPr>
      <w:pBdr>
        <w:top w:val="nil"/>
        <w:left w:val="nil"/>
        <w:bottom w:val="nil"/>
        <w:right w:val="nil"/>
        <w:between w:val="nil"/>
        <w:bar w:val="nil"/>
      </w:pBdr>
    </w:pPr>
    <w:rPr>
      <w:rFonts w:ascii="Helvetica" w:eastAsia="Arial Unicode MS" w:hAnsi="Helvetica" w:cs="Arial Unicode MS"/>
      <w:color w:val="000000"/>
      <w:u w:color="000000"/>
      <w:bdr w:val="nil"/>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Figure">
    <w:name w:val="Body Text Figure"/>
    <w:basedOn w:val="BodyText"/>
    <w:autoRedefine/>
    <w:rsid w:val="00F3044F"/>
    <w:pPr>
      <w:tabs>
        <w:tab w:val="left" w:pos="1440"/>
        <w:tab w:val="left" w:pos="1530"/>
      </w:tabs>
      <w:spacing w:before="80" w:after="0"/>
    </w:pPr>
    <w:rPr>
      <w:rFonts w:ascii="Calibri" w:eastAsia="Cambria" w:hAnsi="Calibri"/>
      <w:sz w:val="20"/>
    </w:rPr>
  </w:style>
  <w:style w:type="paragraph" w:styleId="BodyText">
    <w:name w:val="Body Text"/>
    <w:basedOn w:val="Normal"/>
    <w:rsid w:val="00F3044F"/>
    <w:pPr>
      <w:spacing w:after="120"/>
    </w:pPr>
  </w:style>
  <w:style w:type="paragraph" w:styleId="FootnoteText">
    <w:name w:val="footnote text"/>
    <w:basedOn w:val="Normal"/>
    <w:link w:val="FootnoteTextChar"/>
    <w:autoRedefine/>
    <w:uiPriority w:val="99"/>
    <w:unhideWhenUsed/>
    <w:qFormat/>
    <w:rsid w:val="004E1B85"/>
    <w:rPr>
      <w:sz w:val="22"/>
      <w:szCs w:val="24"/>
      <w:lang w:val="x-none" w:eastAsia="x-none"/>
    </w:rPr>
  </w:style>
  <w:style w:type="character" w:customStyle="1" w:styleId="FootnoteTextChar">
    <w:name w:val="Footnote Text Char"/>
    <w:link w:val="FootnoteText"/>
    <w:uiPriority w:val="99"/>
    <w:rsid w:val="004E1B85"/>
    <w:rPr>
      <w:rFonts w:ascii="Arial" w:hAnsi="Arial"/>
      <w:sz w:val="22"/>
      <w:szCs w:val="24"/>
      <w:lang w:val="x-none" w:eastAsia="x-none"/>
    </w:rPr>
  </w:style>
  <w:style w:type="paragraph" w:styleId="NormalWeb">
    <w:name w:val="Normal (Web)"/>
    <w:basedOn w:val="Normal"/>
    <w:uiPriority w:val="99"/>
    <w:semiHidden/>
    <w:unhideWhenUsed/>
    <w:rsid w:val="00D92C76"/>
    <w:pPr>
      <w:spacing w:before="100" w:beforeAutospacing="1" w:after="100" w:afterAutospacing="1"/>
    </w:pPr>
    <w:rPr>
      <w:rFonts w:ascii="Times" w:hAnsi="Times"/>
      <w:sz w:val="20"/>
    </w:rPr>
  </w:style>
  <w:style w:type="paragraph" w:styleId="ListParagraph">
    <w:name w:val="List Paragraph"/>
    <w:basedOn w:val="Normal"/>
    <w:uiPriority w:val="34"/>
    <w:qFormat/>
    <w:rsid w:val="0029147B"/>
    <w:pPr>
      <w:ind w:left="720"/>
      <w:contextualSpacing/>
    </w:pPr>
  </w:style>
  <w:style w:type="paragraph" w:customStyle="1" w:styleId="Body">
    <w:name w:val="Body"/>
    <w:rsid w:val="0029147B"/>
    <w:pPr>
      <w:pBdr>
        <w:top w:val="nil"/>
        <w:left w:val="nil"/>
        <w:bottom w:val="nil"/>
        <w:right w:val="nil"/>
        <w:between w:val="nil"/>
        <w:bar w:val="nil"/>
      </w:pBdr>
    </w:pPr>
    <w:rPr>
      <w:rFonts w:ascii="Cambria" w:eastAsia="Cambria" w:hAnsi="Cambria" w:cs="Cambria"/>
      <w:color w:val="000000"/>
      <w:sz w:val="24"/>
      <w:szCs w:val="24"/>
      <w:u w:color="000000"/>
      <w:bdr w:val="nil"/>
      <w:lang w:eastAsia="en-US"/>
    </w:rPr>
  </w:style>
  <w:style w:type="character" w:styleId="Hyperlink">
    <w:name w:val="Hyperlink"/>
    <w:basedOn w:val="DefaultParagraphFont"/>
    <w:uiPriority w:val="99"/>
    <w:unhideWhenUsed/>
    <w:rsid w:val="0029147B"/>
    <w:rPr>
      <w:color w:val="0000FF" w:themeColor="hyperlink"/>
      <w:u w:val="single"/>
    </w:rPr>
  </w:style>
  <w:style w:type="character" w:styleId="FootnoteReference">
    <w:name w:val="footnote reference"/>
    <w:basedOn w:val="DefaultParagraphFont"/>
    <w:uiPriority w:val="99"/>
    <w:unhideWhenUsed/>
    <w:rsid w:val="0029147B"/>
    <w:rPr>
      <w:vertAlign w:val="superscript"/>
    </w:rPr>
  </w:style>
  <w:style w:type="table" w:styleId="TableGrid">
    <w:name w:val="Table Grid"/>
    <w:basedOn w:val="TableNormal"/>
    <w:uiPriority w:val="59"/>
    <w:rsid w:val="00361B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22CE"/>
    <w:pPr>
      <w:tabs>
        <w:tab w:val="center" w:pos="4320"/>
        <w:tab w:val="right" w:pos="8640"/>
      </w:tabs>
    </w:pPr>
  </w:style>
  <w:style w:type="character" w:customStyle="1" w:styleId="HeaderChar">
    <w:name w:val="Header Char"/>
    <w:basedOn w:val="DefaultParagraphFont"/>
    <w:link w:val="Header"/>
    <w:uiPriority w:val="99"/>
    <w:rsid w:val="006B22CE"/>
    <w:rPr>
      <w:rFonts w:ascii="Arial" w:hAnsi="Arial"/>
      <w:sz w:val="24"/>
      <w:lang w:eastAsia="en-US"/>
    </w:rPr>
  </w:style>
  <w:style w:type="paragraph" w:styleId="Footer">
    <w:name w:val="footer"/>
    <w:basedOn w:val="Normal"/>
    <w:link w:val="FooterChar"/>
    <w:uiPriority w:val="99"/>
    <w:unhideWhenUsed/>
    <w:rsid w:val="006B22CE"/>
    <w:pPr>
      <w:tabs>
        <w:tab w:val="center" w:pos="4320"/>
        <w:tab w:val="right" w:pos="8640"/>
      </w:tabs>
    </w:pPr>
  </w:style>
  <w:style w:type="character" w:customStyle="1" w:styleId="FooterChar">
    <w:name w:val="Footer Char"/>
    <w:basedOn w:val="DefaultParagraphFont"/>
    <w:link w:val="Footer"/>
    <w:uiPriority w:val="99"/>
    <w:rsid w:val="006B22CE"/>
    <w:rPr>
      <w:rFonts w:ascii="Arial" w:hAnsi="Arial"/>
      <w:sz w:val="24"/>
      <w:lang w:eastAsia="en-US"/>
    </w:rPr>
  </w:style>
  <w:style w:type="character" w:styleId="PageNumber">
    <w:name w:val="page number"/>
    <w:basedOn w:val="DefaultParagraphFont"/>
    <w:uiPriority w:val="99"/>
    <w:semiHidden/>
    <w:unhideWhenUsed/>
    <w:rsid w:val="006B22CE"/>
  </w:style>
  <w:style w:type="paragraph" w:styleId="BalloonText">
    <w:name w:val="Balloon Text"/>
    <w:basedOn w:val="Normal"/>
    <w:link w:val="BalloonTextChar"/>
    <w:uiPriority w:val="99"/>
    <w:semiHidden/>
    <w:unhideWhenUsed/>
    <w:rsid w:val="006B22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CE"/>
    <w:rPr>
      <w:rFonts w:ascii="Lucida Grande" w:hAnsi="Lucida Grande" w:cs="Lucida Grande"/>
      <w:sz w:val="18"/>
      <w:szCs w:val="18"/>
      <w:lang w:eastAsia="en-US"/>
    </w:rPr>
  </w:style>
  <w:style w:type="paragraph" w:styleId="CommentText">
    <w:name w:val="annotation text"/>
    <w:basedOn w:val="Normal"/>
    <w:link w:val="CommentTextChar"/>
    <w:uiPriority w:val="99"/>
    <w:unhideWhenUsed/>
    <w:rsid w:val="006B22CE"/>
    <w:rPr>
      <w:szCs w:val="24"/>
    </w:rPr>
  </w:style>
  <w:style w:type="character" w:customStyle="1" w:styleId="CommentTextChar">
    <w:name w:val="Comment Text Char"/>
    <w:basedOn w:val="DefaultParagraphFont"/>
    <w:link w:val="CommentText"/>
    <w:uiPriority w:val="99"/>
    <w:rsid w:val="006B22CE"/>
    <w:rPr>
      <w:rFonts w:ascii="Arial" w:hAnsi="Arial"/>
      <w:sz w:val="24"/>
      <w:szCs w:val="24"/>
      <w:lang w:eastAsia="en-US"/>
    </w:rPr>
  </w:style>
  <w:style w:type="paragraph" w:customStyle="1" w:styleId="TableGrid1">
    <w:name w:val="Table Grid1"/>
    <w:rsid w:val="006B22CE"/>
    <w:pPr>
      <w:pBdr>
        <w:top w:val="nil"/>
        <w:left w:val="nil"/>
        <w:bottom w:val="nil"/>
        <w:right w:val="nil"/>
        <w:between w:val="nil"/>
        <w:bar w:val="nil"/>
      </w:pBdr>
    </w:pPr>
    <w:rPr>
      <w:rFonts w:ascii="Cambria" w:eastAsia="Cambria" w:hAnsi="Cambria" w:cs="Cambria"/>
      <w:color w:val="000000"/>
      <w:sz w:val="24"/>
      <w:szCs w:val="24"/>
      <w:u w:color="000000"/>
      <w:bdr w:val="nil"/>
      <w:lang w:eastAsia="en-US"/>
    </w:rPr>
  </w:style>
  <w:style w:type="character" w:styleId="CommentReference">
    <w:name w:val="annotation reference"/>
    <w:basedOn w:val="DefaultParagraphFont"/>
    <w:uiPriority w:val="99"/>
    <w:semiHidden/>
    <w:unhideWhenUsed/>
    <w:rsid w:val="002B16AB"/>
    <w:rPr>
      <w:sz w:val="18"/>
      <w:szCs w:val="18"/>
    </w:rPr>
  </w:style>
  <w:style w:type="paragraph" w:styleId="CommentSubject">
    <w:name w:val="annotation subject"/>
    <w:basedOn w:val="CommentText"/>
    <w:next w:val="CommentText"/>
    <w:link w:val="CommentSubjectChar"/>
    <w:uiPriority w:val="99"/>
    <w:semiHidden/>
    <w:unhideWhenUsed/>
    <w:rsid w:val="002B16AB"/>
    <w:rPr>
      <w:b/>
      <w:bCs/>
      <w:sz w:val="20"/>
      <w:szCs w:val="20"/>
    </w:rPr>
  </w:style>
  <w:style w:type="character" w:customStyle="1" w:styleId="CommentSubjectChar">
    <w:name w:val="Comment Subject Char"/>
    <w:basedOn w:val="CommentTextChar"/>
    <w:link w:val="CommentSubject"/>
    <w:uiPriority w:val="99"/>
    <w:semiHidden/>
    <w:rsid w:val="002B16AB"/>
    <w:rPr>
      <w:rFonts w:ascii="Arial" w:hAnsi="Arial"/>
      <w:b/>
      <w:bCs/>
      <w:sz w:val="24"/>
      <w:szCs w:val="24"/>
      <w:lang w:eastAsia="en-US"/>
    </w:rPr>
  </w:style>
  <w:style w:type="paragraph" w:customStyle="1" w:styleId="Default">
    <w:name w:val="Default"/>
    <w:rsid w:val="009420BF"/>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 w:type="paragraph" w:customStyle="1" w:styleId="TableStyle2">
    <w:name w:val="Table Style 2"/>
    <w:rsid w:val="009420BF"/>
    <w:pPr>
      <w:pBdr>
        <w:top w:val="nil"/>
        <w:left w:val="nil"/>
        <w:bottom w:val="nil"/>
        <w:right w:val="nil"/>
        <w:between w:val="nil"/>
        <w:bar w:val="nil"/>
      </w:pBdr>
    </w:pPr>
    <w:rPr>
      <w:rFonts w:ascii="Helvetica" w:eastAsia="Helvetica" w:hAnsi="Helvetica" w:cs="Helvetica"/>
      <w:color w:val="000000"/>
      <w:bdr w:val="nil"/>
      <w:lang w:eastAsia="en-US"/>
    </w:rPr>
  </w:style>
  <w:style w:type="paragraph" w:customStyle="1" w:styleId="TableStyle3">
    <w:name w:val="Table Style 3"/>
    <w:rsid w:val="009420BF"/>
    <w:pPr>
      <w:pBdr>
        <w:top w:val="nil"/>
        <w:left w:val="nil"/>
        <w:bottom w:val="nil"/>
        <w:right w:val="nil"/>
        <w:between w:val="nil"/>
        <w:bar w:val="nil"/>
      </w:pBdr>
    </w:pPr>
    <w:rPr>
      <w:rFonts w:ascii="Helvetica" w:eastAsia="Helvetica" w:hAnsi="Helvetica" w:cs="Helvetica"/>
      <w:color w:val="FEFFFE"/>
      <w:bdr w:val="nil"/>
      <w:lang w:eastAsia="en-US"/>
    </w:rPr>
  </w:style>
  <w:style w:type="paragraph" w:styleId="Revision">
    <w:name w:val="Revision"/>
    <w:hidden/>
    <w:uiPriority w:val="99"/>
    <w:semiHidden/>
    <w:rsid w:val="002B5CE4"/>
    <w:rPr>
      <w:rFonts w:ascii="Arial" w:hAnsi="Arial"/>
      <w:sz w:val="24"/>
      <w:lang w:eastAsia="en-US"/>
    </w:rPr>
  </w:style>
  <w:style w:type="numbering" w:customStyle="1" w:styleId="ImportedStyle16">
    <w:name w:val="Imported Style 16"/>
    <w:rsid w:val="007F633B"/>
    <w:pPr>
      <w:numPr>
        <w:numId w:val="24"/>
      </w:numPr>
    </w:pPr>
  </w:style>
  <w:style w:type="paragraph" w:customStyle="1" w:styleId="BodyA">
    <w:name w:val="Body A"/>
    <w:rsid w:val="00E4191A"/>
    <w:pPr>
      <w:pBdr>
        <w:top w:val="nil"/>
        <w:left w:val="nil"/>
        <w:bottom w:val="nil"/>
        <w:right w:val="nil"/>
        <w:between w:val="nil"/>
        <w:bar w:val="nil"/>
      </w:pBdr>
    </w:pPr>
    <w:rPr>
      <w:rFonts w:ascii="Cambria" w:eastAsia="Cambria" w:hAnsi="Cambria" w:cs="Cambria"/>
      <w:color w:val="000000"/>
      <w:sz w:val="24"/>
      <w:szCs w:val="24"/>
      <w:u w:color="000000"/>
      <w:bdr w:val="nil"/>
      <w:lang w:eastAsia="en-US"/>
    </w:rPr>
  </w:style>
  <w:style w:type="paragraph" w:customStyle="1" w:styleId="TableStyle2A">
    <w:name w:val="Table Style 2 A"/>
    <w:rsid w:val="00E4191A"/>
    <w:pPr>
      <w:pBdr>
        <w:top w:val="nil"/>
        <w:left w:val="nil"/>
        <w:bottom w:val="nil"/>
        <w:right w:val="nil"/>
        <w:between w:val="nil"/>
        <w:bar w:val="nil"/>
      </w:pBdr>
    </w:pPr>
    <w:rPr>
      <w:rFonts w:ascii="Helvetica" w:eastAsia="Arial Unicode MS" w:hAnsi="Helvetica" w:cs="Arial Unicode MS"/>
      <w:color w:val="000000"/>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0946">
      <w:bodyDiv w:val="1"/>
      <w:marLeft w:val="0"/>
      <w:marRight w:val="0"/>
      <w:marTop w:val="0"/>
      <w:marBottom w:val="0"/>
      <w:divBdr>
        <w:top w:val="none" w:sz="0" w:space="0" w:color="auto"/>
        <w:left w:val="none" w:sz="0" w:space="0" w:color="auto"/>
        <w:bottom w:val="none" w:sz="0" w:space="0" w:color="auto"/>
        <w:right w:val="none" w:sz="0" w:space="0" w:color="auto"/>
      </w:divBdr>
    </w:div>
    <w:div w:id="128670881">
      <w:bodyDiv w:val="1"/>
      <w:marLeft w:val="0"/>
      <w:marRight w:val="0"/>
      <w:marTop w:val="0"/>
      <w:marBottom w:val="0"/>
      <w:divBdr>
        <w:top w:val="none" w:sz="0" w:space="0" w:color="auto"/>
        <w:left w:val="none" w:sz="0" w:space="0" w:color="auto"/>
        <w:bottom w:val="none" w:sz="0" w:space="0" w:color="auto"/>
        <w:right w:val="none" w:sz="0" w:space="0" w:color="auto"/>
      </w:divBdr>
    </w:div>
    <w:div w:id="143738520">
      <w:bodyDiv w:val="1"/>
      <w:marLeft w:val="0"/>
      <w:marRight w:val="0"/>
      <w:marTop w:val="0"/>
      <w:marBottom w:val="0"/>
      <w:divBdr>
        <w:top w:val="none" w:sz="0" w:space="0" w:color="auto"/>
        <w:left w:val="none" w:sz="0" w:space="0" w:color="auto"/>
        <w:bottom w:val="none" w:sz="0" w:space="0" w:color="auto"/>
        <w:right w:val="none" w:sz="0" w:space="0" w:color="auto"/>
      </w:divBdr>
      <w:divsChild>
        <w:div w:id="1258321300">
          <w:marLeft w:val="0"/>
          <w:marRight w:val="0"/>
          <w:marTop w:val="0"/>
          <w:marBottom w:val="0"/>
          <w:divBdr>
            <w:top w:val="none" w:sz="0" w:space="0" w:color="auto"/>
            <w:left w:val="none" w:sz="0" w:space="0" w:color="auto"/>
            <w:bottom w:val="none" w:sz="0" w:space="0" w:color="auto"/>
            <w:right w:val="none" w:sz="0" w:space="0" w:color="auto"/>
          </w:divBdr>
          <w:divsChild>
            <w:div w:id="1598172254">
              <w:marLeft w:val="0"/>
              <w:marRight w:val="0"/>
              <w:marTop w:val="0"/>
              <w:marBottom w:val="0"/>
              <w:divBdr>
                <w:top w:val="none" w:sz="0" w:space="0" w:color="auto"/>
                <w:left w:val="none" w:sz="0" w:space="0" w:color="auto"/>
                <w:bottom w:val="none" w:sz="0" w:space="0" w:color="auto"/>
                <w:right w:val="none" w:sz="0" w:space="0" w:color="auto"/>
              </w:divBdr>
              <w:divsChild>
                <w:div w:id="1683555357">
                  <w:marLeft w:val="0"/>
                  <w:marRight w:val="0"/>
                  <w:marTop w:val="0"/>
                  <w:marBottom w:val="0"/>
                  <w:divBdr>
                    <w:top w:val="none" w:sz="0" w:space="0" w:color="auto"/>
                    <w:left w:val="none" w:sz="0" w:space="0" w:color="auto"/>
                    <w:bottom w:val="none" w:sz="0" w:space="0" w:color="auto"/>
                    <w:right w:val="none" w:sz="0" w:space="0" w:color="auto"/>
                  </w:divBdr>
                </w:div>
              </w:divsChild>
            </w:div>
            <w:div w:id="770588702">
              <w:marLeft w:val="0"/>
              <w:marRight w:val="0"/>
              <w:marTop w:val="0"/>
              <w:marBottom w:val="0"/>
              <w:divBdr>
                <w:top w:val="none" w:sz="0" w:space="0" w:color="auto"/>
                <w:left w:val="none" w:sz="0" w:space="0" w:color="auto"/>
                <w:bottom w:val="none" w:sz="0" w:space="0" w:color="auto"/>
                <w:right w:val="none" w:sz="0" w:space="0" w:color="auto"/>
              </w:divBdr>
              <w:divsChild>
                <w:div w:id="4558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150273">
          <w:marLeft w:val="0"/>
          <w:marRight w:val="0"/>
          <w:marTop w:val="0"/>
          <w:marBottom w:val="0"/>
          <w:divBdr>
            <w:top w:val="none" w:sz="0" w:space="0" w:color="auto"/>
            <w:left w:val="none" w:sz="0" w:space="0" w:color="auto"/>
            <w:bottom w:val="none" w:sz="0" w:space="0" w:color="auto"/>
            <w:right w:val="none" w:sz="0" w:space="0" w:color="auto"/>
          </w:divBdr>
          <w:divsChild>
            <w:div w:id="1822426197">
              <w:marLeft w:val="0"/>
              <w:marRight w:val="0"/>
              <w:marTop w:val="0"/>
              <w:marBottom w:val="0"/>
              <w:divBdr>
                <w:top w:val="none" w:sz="0" w:space="0" w:color="auto"/>
                <w:left w:val="none" w:sz="0" w:space="0" w:color="auto"/>
                <w:bottom w:val="none" w:sz="0" w:space="0" w:color="auto"/>
                <w:right w:val="none" w:sz="0" w:space="0" w:color="auto"/>
              </w:divBdr>
              <w:divsChild>
                <w:div w:id="1445035680">
                  <w:marLeft w:val="0"/>
                  <w:marRight w:val="0"/>
                  <w:marTop w:val="0"/>
                  <w:marBottom w:val="0"/>
                  <w:divBdr>
                    <w:top w:val="none" w:sz="0" w:space="0" w:color="auto"/>
                    <w:left w:val="none" w:sz="0" w:space="0" w:color="auto"/>
                    <w:bottom w:val="none" w:sz="0" w:space="0" w:color="auto"/>
                    <w:right w:val="none" w:sz="0" w:space="0" w:color="auto"/>
                  </w:divBdr>
                </w:div>
              </w:divsChild>
            </w:div>
            <w:div w:id="457339059">
              <w:marLeft w:val="0"/>
              <w:marRight w:val="0"/>
              <w:marTop w:val="0"/>
              <w:marBottom w:val="0"/>
              <w:divBdr>
                <w:top w:val="none" w:sz="0" w:space="0" w:color="auto"/>
                <w:left w:val="none" w:sz="0" w:space="0" w:color="auto"/>
                <w:bottom w:val="none" w:sz="0" w:space="0" w:color="auto"/>
                <w:right w:val="none" w:sz="0" w:space="0" w:color="auto"/>
              </w:divBdr>
              <w:divsChild>
                <w:div w:id="1219702274">
                  <w:marLeft w:val="0"/>
                  <w:marRight w:val="0"/>
                  <w:marTop w:val="0"/>
                  <w:marBottom w:val="0"/>
                  <w:divBdr>
                    <w:top w:val="none" w:sz="0" w:space="0" w:color="auto"/>
                    <w:left w:val="none" w:sz="0" w:space="0" w:color="auto"/>
                    <w:bottom w:val="none" w:sz="0" w:space="0" w:color="auto"/>
                    <w:right w:val="none" w:sz="0" w:space="0" w:color="auto"/>
                  </w:divBdr>
                </w:div>
              </w:divsChild>
            </w:div>
            <w:div w:id="281810788">
              <w:marLeft w:val="0"/>
              <w:marRight w:val="0"/>
              <w:marTop w:val="0"/>
              <w:marBottom w:val="0"/>
              <w:divBdr>
                <w:top w:val="none" w:sz="0" w:space="0" w:color="auto"/>
                <w:left w:val="none" w:sz="0" w:space="0" w:color="auto"/>
                <w:bottom w:val="none" w:sz="0" w:space="0" w:color="auto"/>
                <w:right w:val="none" w:sz="0" w:space="0" w:color="auto"/>
              </w:divBdr>
              <w:divsChild>
                <w:div w:id="54961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3715">
      <w:bodyDiv w:val="1"/>
      <w:marLeft w:val="0"/>
      <w:marRight w:val="0"/>
      <w:marTop w:val="0"/>
      <w:marBottom w:val="0"/>
      <w:divBdr>
        <w:top w:val="none" w:sz="0" w:space="0" w:color="auto"/>
        <w:left w:val="none" w:sz="0" w:space="0" w:color="auto"/>
        <w:bottom w:val="none" w:sz="0" w:space="0" w:color="auto"/>
        <w:right w:val="none" w:sz="0" w:space="0" w:color="auto"/>
      </w:divBdr>
    </w:div>
    <w:div w:id="1256211788">
      <w:bodyDiv w:val="1"/>
      <w:marLeft w:val="0"/>
      <w:marRight w:val="0"/>
      <w:marTop w:val="0"/>
      <w:marBottom w:val="0"/>
      <w:divBdr>
        <w:top w:val="none" w:sz="0" w:space="0" w:color="auto"/>
        <w:left w:val="none" w:sz="0" w:space="0" w:color="auto"/>
        <w:bottom w:val="none" w:sz="0" w:space="0" w:color="auto"/>
        <w:right w:val="none" w:sz="0" w:space="0" w:color="auto"/>
      </w:divBdr>
    </w:div>
    <w:div w:id="1256481027">
      <w:bodyDiv w:val="1"/>
      <w:marLeft w:val="0"/>
      <w:marRight w:val="0"/>
      <w:marTop w:val="0"/>
      <w:marBottom w:val="0"/>
      <w:divBdr>
        <w:top w:val="none" w:sz="0" w:space="0" w:color="auto"/>
        <w:left w:val="none" w:sz="0" w:space="0" w:color="auto"/>
        <w:bottom w:val="none" w:sz="0" w:space="0" w:color="auto"/>
        <w:right w:val="none" w:sz="0" w:space="0" w:color="auto"/>
      </w:divBdr>
    </w:div>
    <w:div w:id="1504465844">
      <w:bodyDiv w:val="1"/>
      <w:marLeft w:val="0"/>
      <w:marRight w:val="0"/>
      <w:marTop w:val="0"/>
      <w:marBottom w:val="0"/>
      <w:divBdr>
        <w:top w:val="none" w:sz="0" w:space="0" w:color="auto"/>
        <w:left w:val="none" w:sz="0" w:space="0" w:color="auto"/>
        <w:bottom w:val="none" w:sz="0" w:space="0" w:color="auto"/>
        <w:right w:val="none" w:sz="0" w:space="0" w:color="auto"/>
      </w:divBdr>
    </w:div>
    <w:div w:id="1623413940">
      <w:bodyDiv w:val="1"/>
      <w:marLeft w:val="0"/>
      <w:marRight w:val="0"/>
      <w:marTop w:val="0"/>
      <w:marBottom w:val="0"/>
      <w:divBdr>
        <w:top w:val="none" w:sz="0" w:space="0" w:color="auto"/>
        <w:left w:val="none" w:sz="0" w:space="0" w:color="auto"/>
        <w:bottom w:val="none" w:sz="0" w:space="0" w:color="auto"/>
        <w:right w:val="none" w:sz="0" w:space="0" w:color="auto"/>
      </w:divBdr>
    </w:div>
    <w:div w:id="1836996444">
      <w:bodyDiv w:val="1"/>
      <w:marLeft w:val="0"/>
      <w:marRight w:val="0"/>
      <w:marTop w:val="0"/>
      <w:marBottom w:val="0"/>
      <w:divBdr>
        <w:top w:val="none" w:sz="0" w:space="0" w:color="auto"/>
        <w:left w:val="none" w:sz="0" w:space="0" w:color="auto"/>
        <w:bottom w:val="none" w:sz="0" w:space="0" w:color="auto"/>
        <w:right w:val="none" w:sz="0" w:space="0" w:color="auto"/>
      </w:divBdr>
    </w:div>
    <w:div w:id="2110346175">
      <w:bodyDiv w:val="1"/>
      <w:marLeft w:val="0"/>
      <w:marRight w:val="0"/>
      <w:marTop w:val="0"/>
      <w:marBottom w:val="0"/>
      <w:divBdr>
        <w:top w:val="none" w:sz="0" w:space="0" w:color="auto"/>
        <w:left w:val="none" w:sz="0" w:space="0" w:color="auto"/>
        <w:bottom w:val="none" w:sz="0" w:space="0" w:color="auto"/>
        <w:right w:val="none" w:sz="0" w:space="0" w:color="auto"/>
      </w:divBdr>
    </w:div>
    <w:div w:id="21473156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omments" Target="comments.xml"/><Relationship Id="rId20" Type="http://schemas.openxmlformats.org/officeDocument/2006/relationships/chart" Target="charts/chart6.xml"/><Relationship Id="rId21" Type="http://schemas.openxmlformats.org/officeDocument/2006/relationships/chart" Target="charts/chart7.xml"/><Relationship Id="rId22" Type="http://schemas.openxmlformats.org/officeDocument/2006/relationships/chart" Target="charts/chart8.xml"/><Relationship Id="rId23" Type="http://schemas.openxmlformats.org/officeDocument/2006/relationships/image" Target="media/image1.tif"/><Relationship Id="rId24" Type="http://schemas.openxmlformats.org/officeDocument/2006/relationships/hyperlink" Target="http://www.apsva.us" TargetMode="External"/><Relationship Id="rId25" Type="http://schemas.openxmlformats.org/officeDocument/2006/relationships/image" Target="media/image2.tif"/><Relationship Id="rId26" Type="http://schemas.openxmlformats.org/officeDocument/2006/relationships/hyperlink" Target="http://www.apsva.us" TargetMode="External"/><Relationship Id="rId27" Type="http://schemas.openxmlformats.org/officeDocument/2006/relationships/hyperlink" Target="http://www.apsva.us" TargetMode="External"/><Relationship Id="rId28" Type="http://schemas.openxmlformats.org/officeDocument/2006/relationships/hyperlink" Target="http://www.connectionnewspapers.com/news/2016/mar/15/arlington-wakefield-high-school-welcomes-french-ly/"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chart" Target="charts/chart1.xml"/><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chart" Target="charts/chart4.xml"/><Relationship Id="rId14" Type="http://schemas.openxmlformats.org/officeDocument/2006/relationships/chart" Target="charts/chart5.xml"/><Relationship Id="rId15" Type="http://schemas.openxmlformats.org/officeDocument/2006/relationships/hyperlink" Target="http://www.apsva.us/Page/1110"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yperlink" Target="http://www.apsva.us/Page/111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doe.virginia.gov/special_ed/regulations/state/regs_speced_disability_va.pdf" TargetMode="External"/><Relationship Id="rId4" Type="http://schemas.openxmlformats.org/officeDocument/2006/relationships/hyperlink" Target="http://www.actfl.org/advocacy/what-the-research-shows" TargetMode="External"/><Relationship Id="rId5" Type="http://schemas.openxmlformats.org/officeDocument/2006/relationships/hyperlink" Target="http://ies.ed.gov/funding/grantsearch/details.asp?ID=1294" TargetMode="External"/><Relationship Id="rId6" Type="http://schemas.openxmlformats.org/officeDocument/2006/relationships/hyperlink" Target="http://www.languagepolicy.org" TargetMode="External"/><Relationship Id="rId7" Type="http://schemas.openxmlformats.org/officeDocument/2006/relationships/hyperlink" Target="http://www.actfl.org/advocacy/what-the-research-shows" TargetMode="External"/><Relationship Id="rId1" Type="http://schemas.openxmlformats.org/officeDocument/2006/relationships/hyperlink" Target="http://www.ldonline.org/article/22725/?theme=print" TargetMode="External"/><Relationship Id="rId2" Type="http://schemas.openxmlformats.org/officeDocument/2006/relationships/hyperlink" Target="http://www.doe.virginia.gov/special_ed/regulations/state/regs_speced_disability_va.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Rick's%20iMac%20HD:Users:fhjackson:Documents:Hot:Arlington%20WLAC:**APS%20Assessment:World%20Language%20Enrollments:Enrollments%202015-16:Grades5&amp;6Enrollment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Rick's%20iMac%20HD:Users:fhjackson:Documents:Hot:Arlington%20WLAC:**APS%20Assessment:World%20Language%20Enrollments:Enrollments%202015-16:Grades5&amp;6Enrollment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Rick's%20iMac%20HD:Users:fhjackson:Documents:Hot:Arlington%20WLAC:**APS%20Assessment:World%20Language%20Enrollments:Enrollments%202015-16:Grades5-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Rick's%20iMac%20HD:Users:fhjackson:Documents:Hot:Arlington%20WLAC:2015-16%20WLAC:2016%20Report%20without%20Recommendations:Enrollments:6thGrade2015-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Rick's%20iMac%20HD:Users:fhjackson:Documents:Hot:Arlington%20WLAC:2015-16%20WLAC:2016%20Report%20without%20Recommendations:Enrollments:6thGrade2015-1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Sheet2.xlsx"/><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sz="1800" b="1" i="0" u="none" strike="noStrike" baseline="0">
                <a:effectLst/>
              </a:rPr>
              <a:t>Enrollment in APS Elementary World Language Programs in Grade 5, 2009-16</a:t>
            </a:r>
          </a:p>
        </c:rich>
      </c:tx>
      <c:overlay val="0"/>
    </c:title>
    <c:autoTitleDeleted val="0"/>
    <c:plotArea>
      <c:layout/>
      <c:barChart>
        <c:barDir val="col"/>
        <c:grouping val="clustered"/>
        <c:varyColors val="0"/>
        <c:ser>
          <c:idx val="0"/>
          <c:order val="0"/>
          <c:tx>
            <c:strRef>
              <c:f>'Grade 5'!$A$4</c:f>
              <c:strCache>
                <c:ptCount val="1"/>
                <c:pt idx="0">
                  <c:v>Immersion</c:v>
                </c:pt>
              </c:strCache>
            </c:strRef>
          </c:tx>
          <c:invertIfNegative val="0"/>
          <c:cat>
            <c:strRef>
              <c:f>'Grade 5'!$B$3:$H$3</c:f>
              <c:strCache>
                <c:ptCount val="7"/>
                <c:pt idx="0">
                  <c:v>2009-10</c:v>
                </c:pt>
                <c:pt idx="1">
                  <c:v>2010-11</c:v>
                </c:pt>
                <c:pt idx="2">
                  <c:v>2011-12</c:v>
                </c:pt>
                <c:pt idx="3">
                  <c:v>2012-13</c:v>
                </c:pt>
                <c:pt idx="4">
                  <c:v>2013-14</c:v>
                </c:pt>
                <c:pt idx="5">
                  <c:v>2014-15</c:v>
                </c:pt>
                <c:pt idx="6">
                  <c:v>2015-16</c:v>
                </c:pt>
              </c:strCache>
            </c:strRef>
          </c:cat>
          <c:val>
            <c:numRef>
              <c:f>'Grade 5'!$B$4:$H$4</c:f>
              <c:numCache>
                <c:formatCode>General</c:formatCode>
                <c:ptCount val="7"/>
                <c:pt idx="0">
                  <c:v>126.0</c:v>
                </c:pt>
                <c:pt idx="1">
                  <c:v>173.0</c:v>
                </c:pt>
                <c:pt idx="2">
                  <c:v>130.0</c:v>
                </c:pt>
                <c:pt idx="3">
                  <c:v>154.0</c:v>
                </c:pt>
                <c:pt idx="4">
                  <c:v>157.0</c:v>
                </c:pt>
                <c:pt idx="5">
                  <c:v>171.0</c:v>
                </c:pt>
                <c:pt idx="6">
                  <c:v>187.0</c:v>
                </c:pt>
              </c:numCache>
            </c:numRef>
          </c:val>
        </c:ser>
        <c:ser>
          <c:idx val="1"/>
          <c:order val="1"/>
          <c:tx>
            <c:strRef>
              <c:f>'Grade 5'!$A$5</c:f>
              <c:strCache>
                <c:ptCount val="1"/>
                <c:pt idx="0">
                  <c:v>FLES</c:v>
                </c:pt>
              </c:strCache>
            </c:strRef>
          </c:tx>
          <c:invertIfNegative val="0"/>
          <c:cat>
            <c:strRef>
              <c:f>'Grade 5'!$B$3:$H$3</c:f>
              <c:strCache>
                <c:ptCount val="7"/>
                <c:pt idx="0">
                  <c:v>2009-10</c:v>
                </c:pt>
                <c:pt idx="1">
                  <c:v>2010-11</c:v>
                </c:pt>
                <c:pt idx="2">
                  <c:v>2011-12</c:v>
                </c:pt>
                <c:pt idx="3">
                  <c:v>2012-13</c:v>
                </c:pt>
                <c:pt idx="4">
                  <c:v>2013-14</c:v>
                </c:pt>
                <c:pt idx="5">
                  <c:v>2014-15</c:v>
                </c:pt>
                <c:pt idx="6">
                  <c:v>2015-16</c:v>
                </c:pt>
              </c:strCache>
            </c:strRef>
          </c:cat>
          <c:val>
            <c:numRef>
              <c:f>'Grade 5'!$B$5:$H$5</c:f>
              <c:numCache>
                <c:formatCode>General</c:formatCode>
                <c:ptCount val="7"/>
                <c:pt idx="0">
                  <c:v>454.0</c:v>
                </c:pt>
                <c:pt idx="1">
                  <c:v>418.0</c:v>
                </c:pt>
                <c:pt idx="2">
                  <c:v>872.0</c:v>
                </c:pt>
                <c:pt idx="3">
                  <c:v>755.0</c:v>
                </c:pt>
                <c:pt idx="4">
                  <c:v>799.0</c:v>
                </c:pt>
                <c:pt idx="5">
                  <c:v>1187.0</c:v>
                </c:pt>
                <c:pt idx="6">
                  <c:v>1680.0</c:v>
                </c:pt>
              </c:numCache>
            </c:numRef>
          </c:val>
        </c:ser>
        <c:ser>
          <c:idx val="2"/>
          <c:order val="2"/>
          <c:tx>
            <c:strRef>
              <c:f>'Grade 5'!$A$6</c:f>
              <c:strCache>
                <c:ptCount val="1"/>
                <c:pt idx="0">
                  <c:v>Total WL</c:v>
                </c:pt>
              </c:strCache>
            </c:strRef>
          </c:tx>
          <c:invertIfNegative val="0"/>
          <c:cat>
            <c:strRef>
              <c:f>'Grade 5'!$B$3:$H$3</c:f>
              <c:strCache>
                <c:ptCount val="7"/>
                <c:pt idx="0">
                  <c:v>2009-10</c:v>
                </c:pt>
                <c:pt idx="1">
                  <c:v>2010-11</c:v>
                </c:pt>
                <c:pt idx="2">
                  <c:v>2011-12</c:v>
                </c:pt>
                <c:pt idx="3">
                  <c:v>2012-13</c:v>
                </c:pt>
                <c:pt idx="4">
                  <c:v>2013-14</c:v>
                </c:pt>
                <c:pt idx="5">
                  <c:v>2014-15</c:v>
                </c:pt>
                <c:pt idx="6">
                  <c:v>2015-16</c:v>
                </c:pt>
              </c:strCache>
            </c:strRef>
          </c:cat>
          <c:val>
            <c:numRef>
              <c:f>'Grade 5'!$B$6:$H$6</c:f>
              <c:numCache>
                <c:formatCode>General</c:formatCode>
                <c:ptCount val="7"/>
                <c:pt idx="0">
                  <c:v>580.0</c:v>
                </c:pt>
                <c:pt idx="1">
                  <c:v>591.0</c:v>
                </c:pt>
                <c:pt idx="2">
                  <c:v>1002.0</c:v>
                </c:pt>
                <c:pt idx="3">
                  <c:v>909.0</c:v>
                </c:pt>
                <c:pt idx="4">
                  <c:v>956.0</c:v>
                </c:pt>
                <c:pt idx="5">
                  <c:v>1358.0</c:v>
                </c:pt>
                <c:pt idx="6">
                  <c:v>1867.0</c:v>
                </c:pt>
              </c:numCache>
            </c:numRef>
          </c:val>
        </c:ser>
        <c:dLbls>
          <c:showLegendKey val="0"/>
          <c:showVal val="0"/>
          <c:showCatName val="0"/>
          <c:showSerName val="0"/>
          <c:showPercent val="0"/>
          <c:showBubbleSize val="0"/>
        </c:dLbls>
        <c:gapWidth val="150"/>
        <c:axId val="-1998608504"/>
        <c:axId val="-2105139912"/>
      </c:barChart>
      <c:catAx>
        <c:axId val="-1998608504"/>
        <c:scaling>
          <c:orientation val="minMax"/>
        </c:scaling>
        <c:delete val="0"/>
        <c:axPos val="b"/>
        <c:majorTickMark val="none"/>
        <c:minorTickMark val="none"/>
        <c:tickLblPos val="nextTo"/>
        <c:crossAx val="-2105139912"/>
        <c:crosses val="autoZero"/>
        <c:auto val="1"/>
        <c:lblAlgn val="ctr"/>
        <c:lblOffset val="100"/>
        <c:noMultiLvlLbl val="0"/>
      </c:catAx>
      <c:valAx>
        <c:axId val="-2105139912"/>
        <c:scaling>
          <c:orientation val="minMax"/>
        </c:scaling>
        <c:delete val="0"/>
        <c:axPos val="l"/>
        <c:majorGridlines/>
        <c:numFmt formatCode="General" sourceLinked="1"/>
        <c:majorTickMark val="none"/>
        <c:minorTickMark val="none"/>
        <c:tickLblPos val="nextTo"/>
        <c:crossAx val="-199860850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800" b="1" i="0" u="none" strike="noStrike" baseline="0">
                <a:effectLst/>
              </a:rPr>
              <a:t>Grade 5 World Language Learning: Percent Participation by year</a:t>
            </a:r>
            <a:endParaRPr lang="en-US" sz="1800" b="1" i="0" u="none" strike="noStrike" baseline="0"/>
          </a:p>
        </c:rich>
      </c:tx>
      <c:overlay val="0"/>
    </c:title>
    <c:autoTitleDeleted val="0"/>
    <c:plotArea>
      <c:layout/>
      <c:barChart>
        <c:barDir val="col"/>
        <c:grouping val="clustered"/>
        <c:varyColors val="0"/>
        <c:ser>
          <c:idx val="0"/>
          <c:order val="0"/>
          <c:spPr>
            <a:effectLst>
              <a:glow rad="101600">
                <a:schemeClr val="tx2">
                  <a:alpha val="75000"/>
                </a:schemeClr>
              </a:glow>
              <a:outerShdw blurRad="50800" dist="38100" dir="1740000" algn="tl" rotWithShape="0">
                <a:srgbClr val="800000">
                  <a:alpha val="43000"/>
                </a:srgbClr>
              </a:outerShdw>
            </a:effectLst>
            <a:scene3d>
              <a:camera prst="orthographicFront"/>
              <a:lightRig rig="threePt" dir="t"/>
            </a:scene3d>
            <a:sp3d prstMaterial="metal"/>
          </c:spPr>
          <c:invertIfNegative val="0"/>
          <c:cat>
            <c:strRef>
              <c:f>'Grade 5'!$B$27:$H$27</c:f>
              <c:strCache>
                <c:ptCount val="7"/>
                <c:pt idx="0">
                  <c:v>2009-10</c:v>
                </c:pt>
                <c:pt idx="1">
                  <c:v>2009-11</c:v>
                </c:pt>
                <c:pt idx="2">
                  <c:v>2009-12</c:v>
                </c:pt>
                <c:pt idx="3">
                  <c:v>2009-13</c:v>
                </c:pt>
                <c:pt idx="4">
                  <c:v>2009-14</c:v>
                </c:pt>
                <c:pt idx="5">
                  <c:v>2009-15</c:v>
                </c:pt>
                <c:pt idx="6">
                  <c:v>2009-16</c:v>
                </c:pt>
              </c:strCache>
            </c:strRef>
          </c:cat>
          <c:val>
            <c:numRef>
              <c:f>'Grade 5'!$B$28:$H$28</c:f>
              <c:numCache>
                <c:formatCode>0%</c:formatCode>
                <c:ptCount val="7"/>
                <c:pt idx="0">
                  <c:v>0.41</c:v>
                </c:pt>
                <c:pt idx="1">
                  <c:v>0.4</c:v>
                </c:pt>
                <c:pt idx="2">
                  <c:v>0.54</c:v>
                </c:pt>
                <c:pt idx="3">
                  <c:v>0.55</c:v>
                </c:pt>
                <c:pt idx="4">
                  <c:v>0.56</c:v>
                </c:pt>
                <c:pt idx="5">
                  <c:v>0.74</c:v>
                </c:pt>
                <c:pt idx="6">
                  <c:v>0.94</c:v>
                </c:pt>
              </c:numCache>
            </c:numRef>
          </c:val>
        </c:ser>
        <c:dLbls>
          <c:showLegendKey val="0"/>
          <c:showVal val="0"/>
          <c:showCatName val="0"/>
          <c:showSerName val="0"/>
          <c:showPercent val="0"/>
          <c:showBubbleSize val="0"/>
        </c:dLbls>
        <c:gapWidth val="150"/>
        <c:axId val="-1998382088"/>
        <c:axId val="-2004210792"/>
      </c:barChart>
      <c:catAx>
        <c:axId val="-1998382088"/>
        <c:scaling>
          <c:orientation val="minMax"/>
        </c:scaling>
        <c:delete val="0"/>
        <c:axPos val="b"/>
        <c:majorTickMark val="none"/>
        <c:minorTickMark val="none"/>
        <c:tickLblPos val="nextTo"/>
        <c:crossAx val="-2004210792"/>
        <c:crosses val="autoZero"/>
        <c:auto val="1"/>
        <c:lblAlgn val="ctr"/>
        <c:lblOffset val="100"/>
        <c:noMultiLvlLbl val="0"/>
      </c:catAx>
      <c:valAx>
        <c:axId val="-2004210792"/>
        <c:scaling>
          <c:orientation val="minMax"/>
        </c:scaling>
        <c:delete val="0"/>
        <c:axPos val="l"/>
        <c:majorGridlines/>
        <c:numFmt formatCode="0%" sourceLinked="1"/>
        <c:majorTickMark val="none"/>
        <c:minorTickMark val="none"/>
        <c:tickLblPos val="nextTo"/>
        <c:crossAx val="-199838208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Grade 6 WL Enrollment 2015-16</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'Grade 6'!$B$30</c:f>
              <c:strCache>
                <c:ptCount val="1"/>
                <c:pt idx="0">
                  <c:v>2015-16</c:v>
                </c:pt>
              </c:strCache>
            </c:strRef>
          </c:tx>
          <c:explosion val="25"/>
          <c:dLbls>
            <c:showLegendKey val="0"/>
            <c:showVal val="0"/>
            <c:showCatName val="1"/>
            <c:showSerName val="0"/>
            <c:showPercent val="1"/>
            <c:showBubbleSize val="0"/>
            <c:showLeaderLines val="1"/>
          </c:dLbls>
          <c:cat>
            <c:strRef>
              <c:f>'Grade 6'!$A$31:$A$35</c:f>
              <c:strCache>
                <c:ptCount val="5"/>
                <c:pt idx="0">
                  <c:v>Immersion</c:v>
                </c:pt>
                <c:pt idx="1">
                  <c:v>Transition Spanish</c:v>
                </c:pt>
                <c:pt idx="2">
                  <c:v>Span for Flnt Spkrs</c:v>
                </c:pt>
                <c:pt idx="3">
                  <c:v>Intro to [Lang]</c:v>
                </c:pt>
                <c:pt idx="4">
                  <c:v>No WL</c:v>
                </c:pt>
              </c:strCache>
            </c:strRef>
          </c:cat>
          <c:val>
            <c:numRef>
              <c:f>'Grade 6'!$B$31:$B$35</c:f>
              <c:numCache>
                <c:formatCode>General</c:formatCode>
                <c:ptCount val="5"/>
                <c:pt idx="0">
                  <c:v>114.0</c:v>
                </c:pt>
                <c:pt idx="1">
                  <c:v>338.0</c:v>
                </c:pt>
                <c:pt idx="2">
                  <c:v>134.0</c:v>
                </c:pt>
                <c:pt idx="3">
                  <c:v>471.0</c:v>
                </c:pt>
                <c:pt idx="4">
                  <c:v>774.0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4.2. SY 2015-16 6th Grade Enrollments Percentages by School</a:t>
            </a:r>
          </a:p>
        </c:rich>
      </c:tx>
      <c:overlay val="0"/>
    </c:title>
    <c:autoTitleDeleted val="0"/>
    <c:plotArea>
      <c:layout/>
      <c:lineChart>
        <c:grouping val="standard"/>
        <c:varyColors val="0"/>
        <c:ser>
          <c:idx val="0"/>
          <c:order val="0"/>
          <c:tx>
            <c:strRef>
              <c:f>'6th Grade by School'!$A$13</c:f>
              <c:strCache>
                <c:ptCount val="1"/>
                <c:pt idx="0">
                  <c:v>Immersion</c:v>
                </c:pt>
              </c:strCache>
            </c:strRef>
          </c:tx>
          <c:marker>
            <c:symbol val="none"/>
          </c:marker>
          <c:cat>
            <c:strRef>
              <c:f>'6th Grade by School'!$B$12:$G$12</c:f>
              <c:strCache>
                <c:ptCount val="6"/>
                <c:pt idx="0">
                  <c:v>HBW</c:v>
                </c:pt>
                <c:pt idx="1">
                  <c:v>Jefferson</c:v>
                </c:pt>
                <c:pt idx="2">
                  <c:v>Swanson</c:v>
                </c:pt>
                <c:pt idx="3">
                  <c:v>Kenmore</c:v>
                </c:pt>
                <c:pt idx="4">
                  <c:v>Will'sburg</c:v>
                </c:pt>
                <c:pt idx="5">
                  <c:v>Gunston</c:v>
                </c:pt>
              </c:strCache>
            </c:strRef>
          </c:cat>
          <c:val>
            <c:numRef>
              <c:f>'6th Grade by School'!$B$13:$G$13</c:f>
              <c:numCache>
                <c:formatCode>0%</c:formatCode>
                <c:ptCount val="6"/>
                <c:pt idx="0">
                  <c:v>0.0</c:v>
                </c:pt>
                <c:pt idx="1">
                  <c:v>0.0</c:v>
                </c:pt>
                <c:pt idx="2">
                  <c:v>0.0</c:v>
                </c:pt>
                <c:pt idx="3">
                  <c:v>0.0</c:v>
                </c:pt>
                <c:pt idx="4">
                  <c:v>0.0</c:v>
                </c:pt>
                <c:pt idx="5">
                  <c:v>0.332361516034985</c:v>
                </c:pt>
              </c:numCache>
            </c:numRef>
          </c:val>
          <c:smooth val="0"/>
        </c:ser>
        <c:ser>
          <c:idx val="1"/>
          <c:order val="1"/>
          <c:tx>
            <c:strRef>
              <c:f>'6th Grade by School'!$A$14</c:f>
              <c:strCache>
                <c:ptCount val="1"/>
                <c:pt idx="0">
                  <c:v>Transition Sp</c:v>
                </c:pt>
              </c:strCache>
            </c:strRef>
          </c:tx>
          <c:marker>
            <c:symbol val="none"/>
          </c:marker>
          <c:cat>
            <c:strRef>
              <c:f>'6th Grade by School'!$B$12:$G$12</c:f>
              <c:strCache>
                <c:ptCount val="6"/>
                <c:pt idx="0">
                  <c:v>HBW</c:v>
                </c:pt>
                <c:pt idx="1">
                  <c:v>Jefferson</c:v>
                </c:pt>
                <c:pt idx="2">
                  <c:v>Swanson</c:v>
                </c:pt>
                <c:pt idx="3">
                  <c:v>Kenmore</c:v>
                </c:pt>
                <c:pt idx="4">
                  <c:v>Will'sburg</c:v>
                </c:pt>
                <c:pt idx="5">
                  <c:v>Gunston</c:v>
                </c:pt>
              </c:strCache>
            </c:strRef>
          </c:cat>
          <c:val>
            <c:numRef>
              <c:f>'6th Grade by School'!$B$14:$G$14</c:f>
              <c:numCache>
                <c:formatCode>0%</c:formatCode>
                <c:ptCount val="6"/>
                <c:pt idx="0">
                  <c:v>0.0875</c:v>
                </c:pt>
                <c:pt idx="1">
                  <c:v>0.156549520766773</c:v>
                </c:pt>
                <c:pt idx="2">
                  <c:v>0.208520179372197</c:v>
                </c:pt>
                <c:pt idx="3">
                  <c:v>0.228464419475655</c:v>
                </c:pt>
                <c:pt idx="4">
                  <c:v>0.290575916230366</c:v>
                </c:pt>
                <c:pt idx="5">
                  <c:v>0.0495626822157434</c:v>
                </c:pt>
              </c:numCache>
            </c:numRef>
          </c:val>
          <c:smooth val="0"/>
        </c:ser>
        <c:ser>
          <c:idx val="2"/>
          <c:order val="2"/>
          <c:tx>
            <c:strRef>
              <c:f>'6th Grade by School'!$A$15</c:f>
              <c:strCache>
                <c:ptCount val="1"/>
                <c:pt idx="0">
                  <c:v>Intro to Lang</c:v>
                </c:pt>
              </c:strCache>
            </c:strRef>
          </c:tx>
          <c:marker>
            <c:symbol val="none"/>
          </c:marker>
          <c:cat>
            <c:strRef>
              <c:f>'6th Grade by School'!$B$12:$G$12</c:f>
              <c:strCache>
                <c:ptCount val="6"/>
                <c:pt idx="0">
                  <c:v>HBW</c:v>
                </c:pt>
                <c:pt idx="1">
                  <c:v>Jefferson</c:v>
                </c:pt>
                <c:pt idx="2">
                  <c:v>Swanson</c:v>
                </c:pt>
                <c:pt idx="3">
                  <c:v>Kenmore</c:v>
                </c:pt>
                <c:pt idx="4">
                  <c:v>Will'sburg</c:v>
                </c:pt>
                <c:pt idx="5">
                  <c:v>Gunston</c:v>
                </c:pt>
              </c:strCache>
            </c:strRef>
          </c:cat>
          <c:val>
            <c:numRef>
              <c:f>'6th Grade by School'!$B$15:$G$15</c:f>
              <c:numCache>
                <c:formatCode>0%</c:formatCode>
                <c:ptCount val="6"/>
                <c:pt idx="0">
                  <c:v>0.8625</c:v>
                </c:pt>
                <c:pt idx="1">
                  <c:v>0.73482428115016</c:v>
                </c:pt>
                <c:pt idx="2">
                  <c:v>0.385650224215247</c:v>
                </c:pt>
                <c:pt idx="3">
                  <c:v>0.0</c:v>
                </c:pt>
                <c:pt idx="4">
                  <c:v>0.0</c:v>
                </c:pt>
                <c:pt idx="5">
                  <c:v>0.0</c:v>
                </c:pt>
              </c:numCache>
            </c:numRef>
          </c:val>
          <c:smooth val="0"/>
        </c:ser>
        <c:ser>
          <c:idx val="3"/>
          <c:order val="3"/>
          <c:tx>
            <c:strRef>
              <c:f>'6th Grade by School'!$A$16</c:f>
              <c:strCache>
                <c:ptCount val="1"/>
                <c:pt idx="0">
                  <c:v>SP for Fl Spkrs</c:v>
                </c:pt>
              </c:strCache>
            </c:strRef>
          </c:tx>
          <c:marker>
            <c:symbol val="none"/>
          </c:marker>
          <c:cat>
            <c:strRef>
              <c:f>'6th Grade by School'!$B$12:$G$12</c:f>
              <c:strCache>
                <c:ptCount val="6"/>
                <c:pt idx="0">
                  <c:v>HBW</c:v>
                </c:pt>
                <c:pt idx="1">
                  <c:v>Jefferson</c:v>
                </c:pt>
                <c:pt idx="2">
                  <c:v>Swanson</c:v>
                </c:pt>
                <c:pt idx="3">
                  <c:v>Kenmore</c:v>
                </c:pt>
                <c:pt idx="4">
                  <c:v>Will'sburg</c:v>
                </c:pt>
                <c:pt idx="5">
                  <c:v>Gunston</c:v>
                </c:pt>
              </c:strCache>
            </c:strRef>
          </c:cat>
          <c:val>
            <c:numRef>
              <c:f>'6th Grade by School'!$B$16:$G$16</c:f>
              <c:numCache>
                <c:formatCode>0%</c:formatCode>
                <c:ptCount val="6"/>
                <c:pt idx="0">
                  <c:v>0.0875</c:v>
                </c:pt>
                <c:pt idx="1">
                  <c:v>0.0862619808306709</c:v>
                </c:pt>
                <c:pt idx="2">
                  <c:v>0.0179372197309417</c:v>
                </c:pt>
                <c:pt idx="3">
                  <c:v>0.213483146067416</c:v>
                </c:pt>
                <c:pt idx="4">
                  <c:v>0.0261780104712042</c:v>
                </c:pt>
                <c:pt idx="5">
                  <c:v>0.0728862973760933</c:v>
                </c:pt>
              </c:numCache>
            </c:numRef>
          </c:val>
          <c:smooth val="0"/>
        </c:ser>
        <c:ser>
          <c:idx val="4"/>
          <c:order val="4"/>
          <c:tx>
            <c:strRef>
              <c:f>'6th Grade by School'!$A$17</c:f>
              <c:strCache>
                <c:ptCount val="1"/>
                <c:pt idx="0">
                  <c:v>No WL</c:v>
                </c:pt>
              </c:strCache>
            </c:strRef>
          </c:tx>
          <c:marker>
            <c:symbol val="none"/>
          </c:marker>
          <c:cat>
            <c:strRef>
              <c:f>'6th Grade by School'!$B$12:$G$12</c:f>
              <c:strCache>
                <c:ptCount val="6"/>
                <c:pt idx="0">
                  <c:v>HBW</c:v>
                </c:pt>
                <c:pt idx="1">
                  <c:v>Jefferson</c:v>
                </c:pt>
                <c:pt idx="2">
                  <c:v>Swanson</c:v>
                </c:pt>
                <c:pt idx="3">
                  <c:v>Kenmore</c:v>
                </c:pt>
                <c:pt idx="4">
                  <c:v>Will'sburg</c:v>
                </c:pt>
                <c:pt idx="5">
                  <c:v>Gunston</c:v>
                </c:pt>
              </c:strCache>
            </c:strRef>
          </c:cat>
          <c:val>
            <c:numRef>
              <c:f>'6th Grade by School'!$B$17:$G$17</c:f>
              <c:numCache>
                <c:formatCode>0%</c:formatCode>
                <c:ptCount val="6"/>
                <c:pt idx="0">
                  <c:v>0.0</c:v>
                </c:pt>
                <c:pt idx="1">
                  <c:v>0.0223642172523962</c:v>
                </c:pt>
                <c:pt idx="2">
                  <c:v>0.387892376681614</c:v>
                </c:pt>
                <c:pt idx="3">
                  <c:v>0.558052434456929</c:v>
                </c:pt>
                <c:pt idx="4">
                  <c:v>0.683246073298429</c:v>
                </c:pt>
                <c:pt idx="5">
                  <c:v>0.545189504373178</c:v>
                </c:pt>
              </c:numCache>
            </c:numRef>
          </c:val>
          <c:smooth val="0"/>
        </c:ser>
        <c:dLbls>
          <c:showLegendKey val="0"/>
          <c:showVal val="0"/>
          <c:showCatName val="0"/>
          <c:showSerName val="0"/>
          <c:showPercent val="0"/>
          <c:showBubbleSize val="0"/>
        </c:dLbls>
        <c:marker val="1"/>
        <c:smooth val="0"/>
        <c:axId val="-2108158664"/>
        <c:axId val="-2106926328"/>
      </c:lineChart>
      <c:catAx>
        <c:axId val="-2108158664"/>
        <c:scaling>
          <c:orientation val="minMax"/>
        </c:scaling>
        <c:delete val="0"/>
        <c:axPos val="b"/>
        <c:majorTickMark val="none"/>
        <c:minorTickMark val="none"/>
        <c:tickLblPos val="nextTo"/>
        <c:crossAx val="-2106926328"/>
        <c:crosses val="autoZero"/>
        <c:auto val="1"/>
        <c:lblAlgn val="ctr"/>
        <c:lblOffset val="100"/>
        <c:noMultiLvlLbl val="0"/>
      </c:catAx>
      <c:valAx>
        <c:axId val="-2106926328"/>
        <c:scaling>
          <c:orientation val="minMax"/>
        </c:scaling>
        <c:delete val="0"/>
        <c:axPos val="l"/>
        <c:majorGridlines/>
        <c:title>
          <c:tx>
            <c:rich>
              <a:bodyPr/>
              <a:lstStyle/>
              <a:p>
                <a:pPr>
                  <a:defRPr kern="1000"/>
                </a:pPr>
                <a:r>
                  <a:rPr lang="en-US" kern="1000"/>
                  <a:t>s%</a:t>
                </a:r>
                <a:r>
                  <a:rPr lang="en-US" kern="1000" baseline="0"/>
                  <a:t> Students enrolled</a:t>
                </a:r>
              </a:p>
            </c:rich>
          </c:tx>
          <c:overlay val="0"/>
        </c:title>
        <c:numFmt formatCode="0%" sourceLinked="1"/>
        <c:majorTickMark val="none"/>
        <c:minorTickMark val="none"/>
        <c:tickLblPos val="nextTo"/>
        <c:crossAx val="-210815866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800" b="1" i="0" u="none" strike="noStrike" baseline="0">
                <a:effectLst/>
              </a:rPr>
              <a:t>4.3. APS Grade 6 World Language Enrollments Over 4 School Years: 2012-2016</a:t>
            </a:r>
            <a:r>
              <a:rPr lang="en-US" sz="1800" b="1" i="0" u="none" strike="noStrike" baseline="0"/>
              <a:t> </a:t>
            </a:r>
            <a:endParaRPr lang="en-US"/>
          </a:p>
        </c:rich>
      </c:tx>
      <c:overlay val="0"/>
    </c:title>
    <c:autoTitleDeleted val="0"/>
    <c:plotArea>
      <c:layout/>
      <c:barChart>
        <c:barDir val="col"/>
        <c:grouping val="clustered"/>
        <c:varyColors val="0"/>
        <c:ser>
          <c:idx val="0"/>
          <c:order val="0"/>
          <c:tx>
            <c:strRef>
              <c:f>'Grade 6 Enrollments 2012-16'!$A$4</c:f>
              <c:strCache>
                <c:ptCount val="1"/>
                <c:pt idx="0">
                  <c:v>Immersion</c:v>
                </c:pt>
              </c:strCache>
            </c:strRef>
          </c:tx>
          <c:invertIfNegative val="0"/>
          <c:cat>
            <c:strRef>
              <c:f>'Grade 6 Enrollments 2012-16'!$B$3:$E$3</c:f>
              <c:strCache>
                <c:ptCount val="4"/>
                <c:pt idx="0">
                  <c:v>2012-13</c:v>
                </c:pt>
                <c:pt idx="1">
                  <c:v>2013-14</c:v>
                </c:pt>
                <c:pt idx="2">
                  <c:v>2014-15</c:v>
                </c:pt>
                <c:pt idx="3">
                  <c:v>2015-16</c:v>
                </c:pt>
              </c:strCache>
            </c:strRef>
          </c:cat>
          <c:val>
            <c:numRef>
              <c:f>'Grade 6 Enrollments 2012-16'!$B$4:$E$4</c:f>
              <c:numCache>
                <c:formatCode>General</c:formatCode>
                <c:ptCount val="4"/>
                <c:pt idx="0">
                  <c:v>81.0</c:v>
                </c:pt>
                <c:pt idx="1">
                  <c:v>97.0</c:v>
                </c:pt>
                <c:pt idx="2">
                  <c:v>102.0</c:v>
                </c:pt>
                <c:pt idx="3">
                  <c:v>114.0</c:v>
                </c:pt>
              </c:numCache>
            </c:numRef>
          </c:val>
        </c:ser>
        <c:ser>
          <c:idx val="1"/>
          <c:order val="1"/>
          <c:tx>
            <c:strRef>
              <c:f>'Grade 6 Enrollments 2012-16'!$A$5</c:f>
              <c:strCache>
                <c:ptCount val="1"/>
                <c:pt idx="0">
                  <c:v>Transition Sp</c:v>
                </c:pt>
              </c:strCache>
            </c:strRef>
          </c:tx>
          <c:invertIfNegative val="0"/>
          <c:cat>
            <c:strRef>
              <c:f>'Grade 6 Enrollments 2012-16'!$B$3:$E$3</c:f>
              <c:strCache>
                <c:ptCount val="4"/>
                <c:pt idx="0">
                  <c:v>2012-13</c:v>
                </c:pt>
                <c:pt idx="1">
                  <c:v>2013-14</c:v>
                </c:pt>
                <c:pt idx="2">
                  <c:v>2014-15</c:v>
                </c:pt>
                <c:pt idx="3">
                  <c:v>2015-16</c:v>
                </c:pt>
              </c:strCache>
            </c:strRef>
          </c:cat>
          <c:val>
            <c:numRef>
              <c:f>'Grade 6 Enrollments 2012-16'!$B$5:$E$5</c:f>
              <c:numCache>
                <c:formatCode>General</c:formatCode>
                <c:ptCount val="4"/>
                <c:pt idx="0">
                  <c:v>161.0</c:v>
                </c:pt>
                <c:pt idx="1">
                  <c:v>215.0</c:v>
                </c:pt>
                <c:pt idx="2">
                  <c:v>195.0</c:v>
                </c:pt>
                <c:pt idx="3">
                  <c:v>338.0</c:v>
                </c:pt>
              </c:numCache>
            </c:numRef>
          </c:val>
        </c:ser>
        <c:ser>
          <c:idx val="2"/>
          <c:order val="2"/>
          <c:tx>
            <c:strRef>
              <c:f>'Grade 6 Enrollments 2012-16'!$A$6</c:f>
              <c:strCache>
                <c:ptCount val="1"/>
                <c:pt idx="0">
                  <c:v>Intro to Lang</c:v>
                </c:pt>
              </c:strCache>
            </c:strRef>
          </c:tx>
          <c:invertIfNegative val="0"/>
          <c:cat>
            <c:strRef>
              <c:f>'Grade 6 Enrollments 2012-16'!$B$3:$E$3</c:f>
              <c:strCache>
                <c:ptCount val="4"/>
                <c:pt idx="0">
                  <c:v>2012-13</c:v>
                </c:pt>
                <c:pt idx="1">
                  <c:v>2013-14</c:v>
                </c:pt>
                <c:pt idx="2">
                  <c:v>2014-15</c:v>
                </c:pt>
                <c:pt idx="3">
                  <c:v>2015-16</c:v>
                </c:pt>
              </c:strCache>
            </c:strRef>
          </c:cat>
          <c:val>
            <c:numRef>
              <c:f>'Grade 6 Enrollments 2012-16'!$B$6:$E$6</c:f>
              <c:numCache>
                <c:formatCode>General</c:formatCode>
                <c:ptCount val="4"/>
                <c:pt idx="0">
                  <c:v>65.0</c:v>
                </c:pt>
                <c:pt idx="1">
                  <c:v>50.0</c:v>
                </c:pt>
                <c:pt idx="2">
                  <c:v>375.0</c:v>
                </c:pt>
                <c:pt idx="3">
                  <c:v>471.0</c:v>
                </c:pt>
              </c:numCache>
            </c:numRef>
          </c:val>
        </c:ser>
        <c:ser>
          <c:idx val="3"/>
          <c:order val="3"/>
          <c:tx>
            <c:strRef>
              <c:f>'Grade 6 Enrollments 2012-16'!$A$7</c:f>
              <c:strCache>
                <c:ptCount val="1"/>
                <c:pt idx="0">
                  <c:v>SP for Fl Spkrs</c:v>
                </c:pt>
              </c:strCache>
            </c:strRef>
          </c:tx>
          <c:invertIfNegative val="0"/>
          <c:cat>
            <c:strRef>
              <c:f>'Grade 6 Enrollments 2012-16'!$B$3:$E$3</c:f>
              <c:strCache>
                <c:ptCount val="4"/>
                <c:pt idx="0">
                  <c:v>2012-13</c:v>
                </c:pt>
                <c:pt idx="1">
                  <c:v>2013-14</c:v>
                </c:pt>
                <c:pt idx="2">
                  <c:v>2014-15</c:v>
                </c:pt>
                <c:pt idx="3">
                  <c:v>2015-16</c:v>
                </c:pt>
              </c:strCache>
            </c:strRef>
          </c:cat>
          <c:val>
            <c:numRef>
              <c:f>'Grade 6 Enrollments 2012-16'!$B$7:$E$7</c:f>
              <c:numCache>
                <c:formatCode>General</c:formatCode>
                <c:ptCount val="4"/>
                <c:pt idx="0">
                  <c:v>0.0</c:v>
                </c:pt>
                <c:pt idx="1">
                  <c:v>0.0</c:v>
                </c:pt>
                <c:pt idx="2">
                  <c:v>38.0</c:v>
                </c:pt>
                <c:pt idx="3">
                  <c:v>134.0</c:v>
                </c:pt>
              </c:numCache>
            </c:numRef>
          </c:val>
        </c:ser>
        <c:ser>
          <c:idx val="4"/>
          <c:order val="4"/>
          <c:tx>
            <c:strRef>
              <c:f>'Grade 6 Enrollments 2012-16'!$A$8</c:f>
              <c:strCache>
                <c:ptCount val="1"/>
                <c:pt idx="0">
                  <c:v>No WL</c:v>
                </c:pt>
              </c:strCache>
            </c:strRef>
          </c:tx>
          <c:invertIfNegative val="0"/>
          <c:cat>
            <c:strRef>
              <c:f>'Grade 6 Enrollments 2012-16'!$B$3:$E$3</c:f>
              <c:strCache>
                <c:ptCount val="4"/>
                <c:pt idx="0">
                  <c:v>2012-13</c:v>
                </c:pt>
                <c:pt idx="1">
                  <c:v>2013-14</c:v>
                </c:pt>
                <c:pt idx="2">
                  <c:v>2014-15</c:v>
                </c:pt>
                <c:pt idx="3">
                  <c:v>2015-16</c:v>
                </c:pt>
              </c:strCache>
            </c:strRef>
          </c:cat>
          <c:val>
            <c:numRef>
              <c:f>'Grade 6 Enrollments 2012-16'!$B$8:$E$8</c:f>
              <c:numCache>
                <c:formatCode>General</c:formatCode>
                <c:ptCount val="4"/>
                <c:pt idx="0">
                  <c:v>1289.0</c:v>
                </c:pt>
                <c:pt idx="1">
                  <c:v>1225.0</c:v>
                </c:pt>
                <c:pt idx="2">
                  <c:v>986.0</c:v>
                </c:pt>
                <c:pt idx="3">
                  <c:v>777.0</c:v>
                </c:pt>
              </c:numCache>
            </c:numRef>
          </c:val>
        </c:ser>
        <c:dLbls>
          <c:showLegendKey val="0"/>
          <c:showVal val="1"/>
          <c:showCatName val="0"/>
          <c:showSerName val="0"/>
          <c:showPercent val="0"/>
          <c:showBubbleSize val="0"/>
        </c:dLbls>
        <c:gapWidth val="150"/>
        <c:axId val="-1999448104"/>
        <c:axId val="-2105034856"/>
      </c:barChart>
      <c:catAx>
        <c:axId val="-1999448104"/>
        <c:scaling>
          <c:orientation val="minMax"/>
        </c:scaling>
        <c:delete val="0"/>
        <c:axPos val="b"/>
        <c:majorTickMark val="out"/>
        <c:minorTickMark val="none"/>
        <c:tickLblPos val="nextTo"/>
        <c:crossAx val="-2105034856"/>
        <c:crosses val="autoZero"/>
        <c:auto val="1"/>
        <c:lblAlgn val="ctr"/>
        <c:lblOffset val="100"/>
        <c:noMultiLvlLbl val="0"/>
      </c:catAx>
      <c:valAx>
        <c:axId val="-2105034856"/>
        <c:scaling>
          <c:orientation val="minMax"/>
        </c:scaling>
        <c:delete val="0"/>
        <c:axPos val="l"/>
        <c:majorGridlines/>
        <c:numFmt formatCode="General" sourceLinked="1"/>
        <c:majorTickMark val="out"/>
        <c:minorTickMark val="none"/>
        <c:tickLblPos val="nextTo"/>
        <c:crossAx val="-199944810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Credit by Examination Results by Grade for 2015-16 </a:t>
            </a:r>
          </a:p>
        </c:rich>
      </c:tx>
      <c:overlay val="0"/>
    </c:title>
    <c:autoTitleDeleted val="0"/>
    <c:plotArea>
      <c:layout/>
      <c:barChart>
        <c:barDir val="col"/>
        <c:grouping val="stacked"/>
        <c:varyColors val="0"/>
        <c:ser>
          <c:idx val="0"/>
          <c:order val="0"/>
          <c:tx>
            <c:strRef>
              <c:f>'By Grade'!$A$3</c:f>
              <c:strCache>
                <c:ptCount val="1"/>
                <c:pt idx="0">
                  <c:v>4 Credits [Seal of Billiteracy]</c:v>
                </c:pt>
              </c:strCache>
            </c:strRef>
          </c:tx>
          <c:invertIfNegative val="0"/>
          <c:cat>
            <c:strRef>
              <c:f>'By Grade'!$B$2:$I$2</c:f>
              <c:strCache>
                <c:ptCount val="8"/>
                <c:pt idx="0">
                  <c:v>12th Grade</c:v>
                </c:pt>
                <c:pt idx="1">
                  <c:v>11th Grade</c:v>
                </c:pt>
                <c:pt idx="2">
                  <c:v>10th Grade</c:v>
                </c:pt>
                <c:pt idx="3">
                  <c:v>9th Grade</c:v>
                </c:pt>
                <c:pt idx="4">
                  <c:v>8th Grade</c:v>
                </c:pt>
                <c:pt idx="5">
                  <c:v>7th Grade</c:v>
                </c:pt>
                <c:pt idx="6">
                  <c:v>6th Grade</c:v>
                </c:pt>
                <c:pt idx="7">
                  <c:v>NGI</c:v>
                </c:pt>
              </c:strCache>
            </c:strRef>
          </c:cat>
          <c:val>
            <c:numRef>
              <c:f>'By Grade'!$B$3:$I$3</c:f>
              <c:numCache>
                <c:formatCode>General</c:formatCode>
                <c:ptCount val="8"/>
                <c:pt idx="0">
                  <c:v>26.0</c:v>
                </c:pt>
                <c:pt idx="1">
                  <c:v>21.0</c:v>
                </c:pt>
                <c:pt idx="2">
                  <c:v>18.0</c:v>
                </c:pt>
                <c:pt idx="3">
                  <c:v>19.0</c:v>
                </c:pt>
                <c:pt idx="4">
                  <c:v>53.0</c:v>
                </c:pt>
                <c:pt idx="5">
                  <c:v>14.0</c:v>
                </c:pt>
                <c:pt idx="6">
                  <c:v>0.0</c:v>
                </c:pt>
                <c:pt idx="7">
                  <c:v>66.0</c:v>
                </c:pt>
              </c:numCache>
            </c:numRef>
          </c:val>
        </c:ser>
        <c:ser>
          <c:idx val="1"/>
          <c:order val="1"/>
          <c:tx>
            <c:strRef>
              <c:f>'By Grade'!$A$4</c:f>
              <c:strCache>
                <c:ptCount val="1"/>
                <c:pt idx="0">
                  <c:v>3 Credits [Advanced Studies Diploma]</c:v>
                </c:pt>
              </c:strCache>
            </c:strRef>
          </c:tx>
          <c:invertIfNegative val="0"/>
          <c:cat>
            <c:strRef>
              <c:f>'By Grade'!$B$2:$I$2</c:f>
              <c:strCache>
                <c:ptCount val="8"/>
                <c:pt idx="0">
                  <c:v>12th Grade</c:v>
                </c:pt>
                <c:pt idx="1">
                  <c:v>11th Grade</c:v>
                </c:pt>
                <c:pt idx="2">
                  <c:v>10th Grade</c:v>
                </c:pt>
                <c:pt idx="3">
                  <c:v>9th Grade</c:v>
                </c:pt>
                <c:pt idx="4">
                  <c:v>8th Grade</c:v>
                </c:pt>
                <c:pt idx="5">
                  <c:v>7th Grade</c:v>
                </c:pt>
                <c:pt idx="6">
                  <c:v>6th Grade</c:v>
                </c:pt>
                <c:pt idx="7">
                  <c:v>NGI</c:v>
                </c:pt>
              </c:strCache>
            </c:strRef>
          </c:cat>
          <c:val>
            <c:numRef>
              <c:f>'By Grade'!$B$4:$I$4</c:f>
              <c:numCache>
                <c:formatCode>General</c:formatCode>
                <c:ptCount val="8"/>
                <c:pt idx="0">
                  <c:v>8.0</c:v>
                </c:pt>
                <c:pt idx="1">
                  <c:v>3.0</c:v>
                </c:pt>
                <c:pt idx="2">
                  <c:v>10.0</c:v>
                </c:pt>
                <c:pt idx="3">
                  <c:v>7.0</c:v>
                </c:pt>
                <c:pt idx="4">
                  <c:v>42.0</c:v>
                </c:pt>
                <c:pt idx="5">
                  <c:v>13.0</c:v>
                </c:pt>
                <c:pt idx="6">
                  <c:v>0.0</c:v>
                </c:pt>
                <c:pt idx="7">
                  <c:v>38.0</c:v>
                </c:pt>
              </c:numCache>
            </c:numRef>
          </c:val>
        </c:ser>
        <c:ser>
          <c:idx val="2"/>
          <c:order val="2"/>
          <c:tx>
            <c:strRef>
              <c:f>'By Grade'!$A$5</c:f>
              <c:strCache>
                <c:ptCount val="1"/>
                <c:pt idx="0">
                  <c:v>2 Credits</c:v>
                </c:pt>
              </c:strCache>
            </c:strRef>
          </c:tx>
          <c:invertIfNegative val="0"/>
          <c:cat>
            <c:strRef>
              <c:f>'By Grade'!$B$2:$I$2</c:f>
              <c:strCache>
                <c:ptCount val="8"/>
                <c:pt idx="0">
                  <c:v>12th Grade</c:v>
                </c:pt>
                <c:pt idx="1">
                  <c:v>11th Grade</c:v>
                </c:pt>
                <c:pt idx="2">
                  <c:v>10th Grade</c:v>
                </c:pt>
                <c:pt idx="3">
                  <c:v>9th Grade</c:v>
                </c:pt>
                <c:pt idx="4">
                  <c:v>8th Grade</c:v>
                </c:pt>
                <c:pt idx="5">
                  <c:v>7th Grade</c:v>
                </c:pt>
                <c:pt idx="6">
                  <c:v>6th Grade</c:v>
                </c:pt>
                <c:pt idx="7">
                  <c:v>NGI</c:v>
                </c:pt>
              </c:strCache>
            </c:strRef>
          </c:cat>
          <c:val>
            <c:numRef>
              <c:f>'By Grade'!$B$5:$I$5</c:f>
              <c:numCache>
                <c:formatCode>General</c:formatCode>
                <c:ptCount val="8"/>
                <c:pt idx="0">
                  <c:v>1.0</c:v>
                </c:pt>
                <c:pt idx="1">
                  <c:v>6.0</c:v>
                </c:pt>
                <c:pt idx="2">
                  <c:v>8.0</c:v>
                </c:pt>
                <c:pt idx="3">
                  <c:v>5.0</c:v>
                </c:pt>
                <c:pt idx="4">
                  <c:v>15.0</c:v>
                </c:pt>
                <c:pt idx="5">
                  <c:v>24.0</c:v>
                </c:pt>
                <c:pt idx="6">
                  <c:v>1.0</c:v>
                </c:pt>
                <c:pt idx="7">
                  <c:v>26.0</c:v>
                </c:pt>
              </c:numCache>
            </c:numRef>
          </c:val>
        </c:ser>
        <c:ser>
          <c:idx val="3"/>
          <c:order val="3"/>
          <c:tx>
            <c:strRef>
              <c:f>'By Grade'!$A$6</c:f>
              <c:strCache>
                <c:ptCount val="1"/>
                <c:pt idx="0">
                  <c:v>1 Credit</c:v>
                </c:pt>
              </c:strCache>
            </c:strRef>
          </c:tx>
          <c:invertIfNegative val="0"/>
          <c:cat>
            <c:strRef>
              <c:f>'By Grade'!$B$2:$I$2</c:f>
              <c:strCache>
                <c:ptCount val="8"/>
                <c:pt idx="0">
                  <c:v>12th Grade</c:v>
                </c:pt>
                <c:pt idx="1">
                  <c:v>11th Grade</c:v>
                </c:pt>
                <c:pt idx="2">
                  <c:v>10th Grade</c:v>
                </c:pt>
                <c:pt idx="3">
                  <c:v>9th Grade</c:v>
                </c:pt>
                <c:pt idx="4">
                  <c:v>8th Grade</c:v>
                </c:pt>
                <c:pt idx="5">
                  <c:v>7th Grade</c:v>
                </c:pt>
                <c:pt idx="6">
                  <c:v>6th Grade</c:v>
                </c:pt>
                <c:pt idx="7">
                  <c:v>NGI</c:v>
                </c:pt>
              </c:strCache>
            </c:strRef>
          </c:cat>
          <c:val>
            <c:numRef>
              <c:f>'By Grade'!$B$6:$I$6</c:f>
              <c:numCache>
                <c:formatCode>General</c:formatCode>
                <c:ptCount val="8"/>
                <c:pt idx="0">
                  <c:v>0.0</c:v>
                </c:pt>
                <c:pt idx="1">
                  <c:v>1.0</c:v>
                </c:pt>
                <c:pt idx="2">
                  <c:v>1.0</c:v>
                </c:pt>
                <c:pt idx="3">
                  <c:v>0.0</c:v>
                </c:pt>
                <c:pt idx="4">
                  <c:v>5.0</c:v>
                </c:pt>
                <c:pt idx="5">
                  <c:v>10.0</c:v>
                </c:pt>
                <c:pt idx="6">
                  <c:v>0.0</c:v>
                </c:pt>
                <c:pt idx="7">
                  <c:v>9.0</c:v>
                </c:pt>
              </c:numCache>
            </c:numRef>
          </c:val>
        </c:ser>
        <c:ser>
          <c:idx val="4"/>
          <c:order val="4"/>
          <c:tx>
            <c:strRef>
              <c:f>'By Grade'!$A$7</c:f>
              <c:strCache>
                <c:ptCount val="1"/>
                <c:pt idx="0">
                  <c:v>No Credits</c:v>
                </c:pt>
              </c:strCache>
            </c:strRef>
          </c:tx>
          <c:invertIfNegative val="0"/>
          <c:cat>
            <c:strRef>
              <c:f>'By Grade'!$B$2:$I$2</c:f>
              <c:strCache>
                <c:ptCount val="8"/>
                <c:pt idx="0">
                  <c:v>12th Grade</c:v>
                </c:pt>
                <c:pt idx="1">
                  <c:v>11th Grade</c:v>
                </c:pt>
                <c:pt idx="2">
                  <c:v>10th Grade</c:v>
                </c:pt>
                <c:pt idx="3">
                  <c:v>9th Grade</c:v>
                </c:pt>
                <c:pt idx="4">
                  <c:v>8th Grade</c:v>
                </c:pt>
                <c:pt idx="5">
                  <c:v>7th Grade</c:v>
                </c:pt>
                <c:pt idx="6">
                  <c:v>6th Grade</c:v>
                </c:pt>
                <c:pt idx="7">
                  <c:v>NGI</c:v>
                </c:pt>
              </c:strCache>
            </c:strRef>
          </c:cat>
          <c:val>
            <c:numRef>
              <c:f>'By Grade'!$B$7:$I$7</c:f>
              <c:numCache>
                <c:formatCode>General</c:formatCode>
                <c:ptCount val="8"/>
                <c:pt idx="0">
                  <c:v>0.0</c:v>
                </c:pt>
                <c:pt idx="1">
                  <c:v>1.0</c:v>
                </c:pt>
                <c:pt idx="2">
                  <c:v>0.0</c:v>
                </c:pt>
                <c:pt idx="3">
                  <c:v>1.0</c:v>
                </c:pt>
                <c:pt idx="4">
                  <c:v>2.0</c:v>
                </c:pt>
                <c:pt idx="5">
                  <c:v>0.0</c:v>
                </c:pt>
                <c:pt idx="6">
                  <c:v>0.0</c:v>
                </c:pt>
                <c:pt idx="7">
                  <c:v>0.0</c:v>
                </c:pt>
              </c:numCache>
            </c:numRef>
          </c:val>
        </c:ser>
        <c:dLbls>
          <c:showLegendKey val="0"/>
          <c:showVal val="0"/>
          <c:showCatName val="0"/>
          <c:showSerName val="0"/>
          <c:showPercent val="0"/>
          <c:showBubbleSize val="0"/>
        </c:dLbls>
        <c:gapWidth val="55"/>
        <c:overlap val="100"/>
        <c:axId val="-2104760120"/>
        <c:axId val="-2104757064"/>
      </c:barChart>
      <c:catAx>
        <c:axId val="-2104760120"/>
        <c:scaling>
          <c:orientation val="minMax"/>
        </c:scaling>
        <c:delete val="0"/>
        <c:axPos val="b"/>
        <c:majorTickMark val="none"/>
        <c:minorTickMark val="none"/>
        <c:tickLblPos val="nextTo"/>
        <c:crossAx val="-2104757064"/>
        <c:crosses val="autoZero"/>
        <c:auto val="1"/>
        <c:lblAlgn val="ctr"/>
        <c:lblOffset val="100"/>
        <c:noMultiLvlLbl val="0"/>
      </c:catAx>
      <c:valAx>
        <c:axId val="-2104757064"/>
        <c:scaling>
          <c:orientation val="minMax"/>
        </c:scaling>
        <c:delete val="0"/>
        <c:axPos val="l"/>
        <c:majorGridlines/>
        <c:numFmt formatCode="General" sourceLinked="1"/>
        <c:majorTickMark val="none"/>
        <c:minorTickMark val="none"/>
        <c:tickLblPos val="nextTo"/>
        <c:crossAx val="-2104760120"/>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1" i="0" u="none" strike="noStrike" kern="1200" spc="0" baseline="0">
                <a:solidFill>
                  <a:schemeClr val="tx1">
                    <a:lumMod val="65000"/>
                    <a:lumOff val="35000"/>
                  </a:schemeClr>
                </a:solidFill>
                <a:latin typeface="+mn-lt"/>
                <a:ea typeface="+mn-ea"/>
                <a:cs typeface="+mn-cs"/>
              </a:defRPr>
            </a:pPr>
            <a:r>
              <a:rPr lang="en-US" b="1" dirty="0" smtClean="0"/>
              <a:t>Appendix 10. </a:t>
            </a:r>
          </a:p>
          <a:p>
            <a:pPr>
              <a:defRPr sz="1862" b="1" i="0" u="none" strike="noStrike" kern="1200" spc="0" baseline="0">
                <a:solidFill>
                  <a:schemeClr val="tx1">
                    <a:lumMod val="65000"/>
                    <a:lumOff val="35000"/>
                  </a:schemeClr>
                </a:solidFill>
                <a:latin typeface="+mn-lt"/>
                <a:ea typeface="+mn-ea"/>
                <a:cs typeface="+mn-cs"/>
              </a:defRPr>
            </a:pPr>
            <a:r>
              <a:rPr lang="en-US" b="1" dirty="0" smtClean="0"/>
              <a:t>World Language Enrollment by School Type</a:t>
            </a:r>
            <a:endParaRPr lang="en-US" b="1" dirty="0"/>
          </a:p>
        </c:rich>
      </c:tx>
      <c:layout>
        <c:manualLayout>
          <c:xMode val="edge"/>
          <c:yMode val="edge"/>
          <c:x val="0.189414291128047"/>
          <c:y val="0.00222228699894697"/>
        </c:manualLayout>
      </c:layout>
      <c:overlay val="0"/>
      <c:spPr>
        <a:noFill/>
        <a:ln>
          <a:noFill/>
        </a:ln>
        <a:effectLst/>
      </c:spPr>
    </c:title>
    <c:autoTitleDeleted val="0"/>
    <c:plotArea>
      <c:layout>
        <c:manualLayout>
          <c:layoutTarget val="inner"/>
          <c:xMode val="edge"/>
          <c:yMode val="edge"/>
          <c:x val="0.0937589779476762"/>
          <c:y val="0.159644449611372"/>
          <c:w val="0.890816342078549"/>
          <c:h val="0.723265919788086"/>
        </c:manualLayout>
      </c:layout>
      <c:barChart>
        <c:barDir val="col"/>
        <c:grouping val="clustered"/>
        <c:varyColors val="0"/>
        <c:ser>
          <c:idx val="0"/>
          <c:order val="0"/>
          <c:tx>
            <c:strRef>
              <c:f>Sheet1!$B$1</c:f>
              <c:strCache>
                <c:ptCount val="1"/>
                <c:pt idx="0">
                  <c:v>Middle School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Arabic</c:v>
                </c:pt>
                <c:pt idx="1">
                  <c:v>ASL</c:v>
                </c:pt>
                <c:pt idx="2">
                  <c:v>Chinese</c:v>
                </c:pt>
                <c:pt idx="3">
                  <c:v>French</c:v>
                </c:pt>
                <c:pt idx="4">
                  <c:v>German</c:v>
                </c:pt>
                <c:pt idx="5">
                  <c:v>Japanese</c:v>
                </c:pt>
                <c:pt idx="6">
                  <c:v>Latin</c:v>
                </c:pt>
                <c:pt idx="7">
                  <c:v>Spanish</c:v>
                </c:pt>
              </c:strCache>
            </c:strRef>
          </c:cat>
          <c:val>
            <c:numRef>
              <c:f>Sheet1!$B$2:$B$9</c:f>
              <c:numCache>
                <c:formatCode>General</c:formatCode>
                <c:ptCount val="8"/>
                <c:pt idx="0">
                  <c:v>69.0</c:v>
                </c:pt>
                <c:pt idx="1">
                  <c:v>0.0</c:v>
                </c:pt>
                <c:pt idx="2">
                  <c:v>114.0</c:v>
                </c:pt>
                <c:pt idx="3">
                  <c:v>793.0</c:v>
                </c:pt>
                <c:pt idx="4">
                  <c:v>0.0</c:v>
                </c:pt>
                <c:pt idx="5">
                  <c:v>0.0</c:v>
                </c:pt>
                <c:pt idx="6">
                  <c:v>360.0</c:v>
                </c:pt>
                <c:pt idx="7">
                  <c:v>2162.0</c:v>
                </c:pt>
              </c:numCache>
            </c:numRef>
          </c:val>
        </c:ser>
        <c:ser>
          <c:idx val="1"/>
          <c:order val="1"/>
          <c:tx>
            <c:strRef>
              <c:f>Sheet1!$C$1</c:f>
              <c:strCache>
                <c:ptCount val="1"/>
                <c:pt idx="0">
                  <c:v>High School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Arabic</c:v>
                </c:pt>
                <c:pt idx="1">
                  <c:v>ASL</c:v>
                </c:pt>
                <c:pt idx="2">
                  <c:v>Chinese</c:v>
                </c:pt>
                <c:pt idx="3">
                  <c:v>French</c:v>
                </c:pt>
                <c:pt idx="4">
                  <c:v>German</c:v>
                </c:pt>
                <c:pt idx="5">
                  <c:v>Japanese</c:v>
                </c:pt>
                <c:pt idx="6">
                  <c:v>Latin</c:v>
                </c:pt>
                <c:pt idx="7">
                  <c:v>Spanish</c:v>
                </c:pt>
              </c:strCache>
            </c:strRef>
          </c:cat>
          <c:val>
            <c:numRef>
              <c:f>Sheet1!$C$2:$C$9</c:f>
              <c:numCache>
                <c:formatCode>General</c:formatCode>
                <c:ptCount val="8"/>
                <c:pt idx="0">
                  <c:v>80.0</c:v>
                </c:pt>
                <c:pt idx="1">
                  <c:v>347.0</c:v>
                </c:pt>
                <c:pt idx="2">
                  <c:v>91.0</c:v>
                </c:pt>
                <c:pt idx="3">
                  <c:v>653.0</c:v>
                </c:pt>
                <c:pt idx="4">
                  <c:v>63.0</c:v>
                </c:pt>
                <c:pt idx="5">
                  <c:v>42.0</c:v>
                </c:pt>
                <c:pt idx="6">
                  <c:v>227.0</c:v>
                </c:pt>
                <c:pt idx="7">
                  <c:v>2320.0</c:v>
                </c:pt>
              </c:numCache>
            </c:numRef>
          </c:val>
        </c:ser>
        <c:dLbls>
          <c:showLegendKey val="0"/>
          <c:showVal val="0"/>
          <c:showCatName val="0"/>
          <c:showSerName val="0"/>
          <c:showPercent val="0"/>
          <c:showBubbleSize val="0"/>
        </c:dLbls>
        <c:gapWidth val="142"/>
        <c:overlap val="-6"/>
        <c:axId val="-1999101192"/>
        <c:axId val="-1999098040"/>
      </c:barChart>
      <c:catAx>
        <c:axId val="-1999101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1999098040"/>
        <c:crosses val="autoZero"/>
        <c:auto val="1"/>
        <c:lblAlgn val="ctr"/>
        <c:lblOffset val="100"/>
        <c:noMultiLvlLbl val="0"/>
      </c:catAx>
      <c:valAx>
        <c:axId val="-1999098040"/>
        <c:scaling>
          <c:orientation val="minMax"/>
          <c:max val="2500.0"/>
          <c:min val="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sz="1600" b="1" dirty="0" smtClean="0"/>
                  <a:t>Number of Students</a:t>
                </a:r>
                <a:endParaRPr lang="en-US" sz="1600" b="1" dirty="0"/>
              </a:p>
            </c:rich>
          </c:tx>
          <c:layout>
            <c:manualLayout>
              <c:xMode val="edge"/>
              <c:yMode val="edge"/>
              <c:x val="0.00387714844151109"/>
              <c:y val="0.388317547094086"/>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1999101192"/>
        <c:crosses val="autoZero"/>
        <c:crossBetween val="between"/>
        <c:majorUnit val="250.0"/>
      </c:valAx>
      <c:spPr>
        <a:noFill/>
        <a:ln>
          <a:noFill/>
        </a:ln>
        <a:effectLst/>
      </c:spPr>
    </c:plotArea>
    <c:legend>
      <c:legendPos val="t"/>
      <c:layout>
        <c:manualLayout>
          <c:xMode val="edge"/>
          <c:yMode val="edge"/>
          <c:x val="0.250366565141924"/>
          <c:y val="0.0991144295689857"/>
          <c:w val="0.517940872364216"/>
          <c:h val="0.0601732315802585"/>
        </c:manualLayout>
      </c:layout>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a:noFill/>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60" b="1" i="0" u="none" strike="noStrike" kern="1200" spc="0" baseline="0">
                <a:solidFill>
                  <a:schemeClr val="tx1">
                    <a:lumMod val="65000"/>
                    <a:lumOff val="35000"/>
                  </a:schemeClr>
                </a:solidFill>
                <a:latin typeface="+mn-lt"/>
                <a:ea typeface="+mn-ea"/>
                <a:cs typeface="+mn-cs"/>
              </a:defRPr>
            </a:pPr>
            <a:r>
              <a:rPr lang="en-US" sz="2160" b="1" i="0" u="none" strike="noStrike" baseline="0" dirty="0" smtClean="0">
                <a:effectLst/>
              </a:rPr>
              <a:t>Appendix 11.</a:t>
            </a:r>
          </a:p>
          <a:p>
            <a:pPr>
              <a:defRPr sz="2160" b="1" i="0" u="none" strike="noStrike" kern="1200" spc="0" baseline="0">
                <a:solidFill>
                  <a:schemeClr val="tx1">
                    <a:lumMod val="65000"/>
                    <a:lumOff val="35000"/>
                  </a:schemeClr>
                </a:solidFill>
                <a:latin typeface="+mn-lt"/>
                <a:ea typeface="+mn-ea"/>
                <a:cs typeface="+mn-cs"/>
              </a:defRPr>
            </a:pPr>
            <a:r>
              <a:rPr lang="en-US" sz="2160" b="1" i="0" u="none" strike="noStrike" baseline="0" dirty="0" smtClean="0">
                <a:effectLst/>
              </a:rPr>
              <a:t>2014-15 </a:t>
            </a:r>
            <a:r>
              <a:rPr lang="en-US" b="1" dirty="0" smtClean="0"/>
              <a:t>Advanced</a:t>
            </a:r>
            <a:r>
              <a:rPr lang="en-US" b="1" baseline="0" dirty="0" smtClean="0"/>
              <a:t> Diploma Attainment</a:t>
            </a:r>
          </a:p>
          <a:p>
            <a:pPr>
              <a:defRPr sz="2160" b="1" i="0" u="none" strike="noStrike" kern="1200" spc="0" baseline="0">
                <a:solidFill>
                  <a:schemeClr val="tx1">
                    <a:lumMod val="65000"/>
                    <a:lumOff val="35000"/>
                  </a:schemeClr>
                </a:solidFill>
                <a:latin typeface="+mn-lt"/>
                <a:ea typeface="+mn-ea"/>
                <a:cs typeface="+mn-cs"/>
              </a:defRPr>
            </a:pPr>
            <a:r>
              <a:rPr lang="en-US" b="1" baseline="0" dirty="0" smtClean="0"/>
              <a:t>4-Year Graduating Cohort</a:t>
            </a:r>
            <a:endParaRPr lang="en-US" b="1" dirty="0"/>
          </a:p>
        </c:rich>
      </c:tx>
      <c:layout>
        <c:manualLayout>
          <c:xMode val="edge"/>
          <c:yMode val="edge"/>
          <c:x val="0.289832780440218"/>
          <c:y val="0.00457157749480793"/>
        </c:manualLayout>
      </c:layout>
      <c:overlay val="0"/>
      <c:spPr>
        <a:noFill/>
        <a:ln>
          <a:noFill/>
        </a:ln>
        <a:effectLst/>
      </c:spPr>
    </c:title>
    <c:autoTitleDeleted val="0"/>
    <c:plotArea>
      <c:layout>
        <c:manualLayout>
          <c:layoutTarget val="inner"/>
          <c:xMode val="edge"/>
          <c:yMode val="edge"/>
          <c:x val="0.130870828693243"/>
          <c:y val="0.153269694814805"/>
          <c:w val="0.803257769641907"/>
          <c:h val="0.672535677346407"/>
        </c:manualLayout>
      </c:layout>
      <c:barChart>
        <c:barDir val="col"/>
        <c:grouping val="clustered"/>
        <c:varyColors val="0"/>
        <c:ser>
          <c:idx val="0"/>
          <c:order val="0"/>
          <c:tx>
            <c:strRef>
              <c:f>Sheet1!$B$1</c:f>
              <c:strCache>
                <c:ptCount val="1"/>
                <c:pt idx="0">
                  <c:v>Advanced Diploma</c:v>
                </c:pt>
              </c:strCache>
            </c:strRef>
          </c:tx>
          <c:spPr>
            <a:solidFill>
              <a:schemeClr val="accent1"/>
            </a:solidFill>
            <a:ln>
              <a:noFill/>
            </a:ln>
            <a:effectLst/>
          </c:spPr>
          <c:invertIfNegative val="0"/>
          <c:cat>
            <c:strRef>
              <c:f>Sheet1!$A$2:$A$9</c:f>
              <c:strCache>
                <c:ptCount val="8"/>
                <c:pt idx="0">
                  <c:v>All Students</c:v>
                </c:pt>
                <c:pt idx="1">
                  <c:v>Black</c:v>
                </c:pt>
                <c:pt idx="2">
                  <c:v>Hispanic</c:v>
                </c:pt>
                <c:pt idx="3">
                  <c:v>White</c:v>
                </c:pt>
                <c:pt idx="4">
                  <c:v>Asian</c:v>
                </c:pt>
                <c:pt idx="5">
                  <c:v>Econ Dis</c:v>
                </c:pt>
                <c:pt idx="6">
                  <c:v>LEP</c:v>
                </c:pt>
                <c:pt idx="7">
                  <c:v>SWD</c:v>
                </c:pt>
              </c:strCache>
            </c:strRef>
          </c:cat>
          <c:val>
            <c:numRef>
              <c:f>Sheet1!$B$2:$B$9</c:f>
              <c:numCache>
                <c:formatCode>General</c:formatCode>
                <c:ptCount val="8"/>
                <c:pt idx="0">
                  <c:v>916.0</c:v>
                </c:pt>
                <c:pt idx="1">
                  <c:v>170.0</c:v>
                </c:pt>
                <c:pt idx="2">
                  <c:v>439.0</c:v>
                </c:pt>
                <c:pt idx="3">
                  <c:v>620.0</c:v>
                </c:pt>
                <c:pt idx="4">
                  <c:v>133.0</c:v>
                </c:pt>
                <c:pt idx="5">
                  <c:v>391.0</c:v>
                </c:pt>
                <c:pt idx="6">
                  <c:v>172.0</c:v>
                </c:pt>
                <c:pt idx="7">
                  <c:v>203.0</c:v>
                </c:pt>
              </c:numCache>
            </c:numRef>
          </c:val>
          <c:extLst/>
        </c:ser>
        <c:dLbls>
          <c:showLegendKey val="0"/>
          <c:showVal val="0"/>
          <c:showCatName val="0"/>
          <c:showSerName val="0"/>
          <c:showPercent val="0"/>
          <c:showBubbleSize val="0"/>
        </c:dLbls>
        <c:gapWidth val="73"/>
        <c:axId val="-2004343816"/>
        <c:axId val="-2004340264"/>
      </c:barChart>
      <c:catAx>
        <c:axId val="-20043438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800" b="0" i="0" u="none" strike="noStrike" kern="1200" baseline="0">
                <a:solidFill>
                  <a:schemeClr val="tx1">
                    <a:lumMod val="65000"/>
                    <a:lumOff val="35000"/>
                  </a:schemeClr>
                </a:solidFill>
                <a:latin typeface="+mn-lt"/>
                <a:ea typeface="+mn-ea"/>
                <a:cs typeface="+mn-cs"/>
              </a:defRPr>
            </a:pPr>
            <a:endParaRPr lang="en-US"/>
          </a:p>
        </c:txPr>
        <c:crossAx val="-2004340264"/>
        <c:crosses val="autoZero"/>
        <c:auto val="1"/>
        <c:lblAlgn val="ctr"/>
        <c:lblOffset val="100"/>
        <c:noMultiLvlLbl val="0"/>
      </c:catAx>
      <c:valAx>
        <c:axId val="-2004340264"/>
        <c:scaling>
          <c:orientation val="minMax"/>
          <c:max val="1000.0"/>
          <c:min val="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800" b="1" i="0" u="none" strike="noStrike" kern="1200" baseline="0">
                    <a:solidFill>
                      <a:schemeClr val="tx1">
                        <a:lumMod val="65000"/>
                        <a:lumOff val="35000"/>
                      </a:schemeClr>
                    </a:solidFill>
                    <a:latin typeface="+mn-lt"/>
                    <a:ea typeface="+mn-ea"/>
                    <a:cs typeface="+mn-cs"/>
                  </a:defRPr>
                </a:pPr>
                <a:r>
                  <a:rPr lang="en-US" b="1" dirty="0" smtClean="0"/>
                  <a:t>Number</a:t>
                </a:r>
                <a:r>
                  <a:rPr lang="en-US" b="1" baseline="0" dirty="0" smtClean="0"/>
                  <a:t> of Students</a:t>
                </a:r>
                <a:endParaRPr lang="en-US" b="1" dirty="0"/>
              </a:p>
            </c:rich>
          </c:tx>
          <c:layout>
            <c:manualLayout>
              <c:xMode val="edge"/>
              <c:yMode val="edge"/>
              <c:x val="0.0"/>
              <c:y val="0.282060882509865"/>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800" b="0" i="0" u="none" strike="noStrike" kern="1200" baseline="0">
                <a:solidFill>
                  <a:schemeClr val="tx1">
                    <a:lumMod val="65000"/>
                    <a:lumOff val="35000"/>
                  </a:schemeClr>
                </a:solidFill>
                <a:latin typeface="+mn-lt"/>
                <a:ea typeface="+mn-ea"/>
                <a:cs typeface="+mn-cs"/>
              </a:defRPr>
            </a:pPr>
            <a:endParaRPr lang="en-US"/>
          </a:p>
        </c:txPr>
        <c:crossAx val="-2004343816"/>
        <c:crosses val="autoZero"/>
        <c:crossBetween val="between"/>
        <c:majorUnit val="200.0"/>
      </c:valAx>
      <c:spPr>
        <a:noFill/>
        <a:ln>
          <a:noFill/>
        </a:ln>
        <a:effectLst/>
      </c:spPr>
    </c:plotArea>
    <c:legend>
      <c:legendPos val="t"/>
      <c:layout>
        <c:manualLayout>
          <c:xMode val="edge"/>
          <c:yMode val="edge"/>
          <c:x val="0.668952167154917"/>
          <c:y val="0.184390264993239"/>
          <c:w val="0.281616896491945"/>
          <c:h val="0.0663818358087642"/>
        </c:manualLayout>
      </c:layout>
      <c:overlay val="0"/>
      <c:spPr>
        <a:noFill/>
        <a:ln>
          <a:noFill/>
        </a:ln>
        <a:effectLst/>
      </c:spPr>
      <c:txPr>
        <a:bodyPr rot="0" spcFirstLastPara="1" vertOverflow="ellipsis" vert="horz" wrap="square" anchor="ctr" anchorCtr="1"/>
        <a:lstStyle/>
        <a:p>
          <a:pPr>
            <a:defRPr sz="18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rgbClr val="FFFFFF"/>
    </a:solidFill>
    <a:ln>
      <a:noFill/>
    </a:ln>
    <a:effectLst/>
  </c:spPr>
  <c:txPr>
    <a:bodyPr/>
    <a:lstStyle/>
    <a:p>
      <a:pPr>
        <a:defRPr sz="1800"/>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0.1559</cdr:x>
      <cdr:y>0.22509</cdr:y>
    </cdr:from>
    <cdr:to>
      <cdr:x>0.20939</cdr:x>
      <cdr:y>0.27252</cdr:y>
    </cdr:to>
    <cdr:sp macro="" textlink="">
      <cdr:nvSpPr>
        <cdr:cNvPr id="9" name="TextBox 8"/>
        <cdr:cNvSpPr txBox="1"/>
      </cdr:nvSpPr>
      <cdr:spPr>
        <a:xfrm xmlns:a="http://schemas.openxmlformats.org/drawingml/2006/main">
          <a:off x="1326465" y="1195250"/>
          <a:ext cx="455101" cy="2518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dirty="0" smtClean="0">
              <a:solidFill>
                <a:schemeClr val="bg1"/>
              </a:solidFill>
            </a:rPr>
            <a:t>64%</a:t>
          </a:r>
          <a:endParaRPr lang="en-US" sz="1100" b="1" dirty="0">
            <a:solidFill>
              <a:schemeClr val="bg1"/>
            </a:solidFill>
          </a:endParaRPr>
        </a:p>
      </cdr:txBody>
    </cdr:sp>
  </cdr:relSizeAnchor>
  <cdr:relSizeAnchor xmlns:cdr="http://schemas.openxmlformats.org/drawingml/2006/chartDrawing">
    <cdr:from>
      <cdr:x>0.25659</cdr:x>
      <cdr:y>0.71332</cdr:y>
    </cdr:from>
    <cdr:to>
      <cdr:x>0.31008</cdr:x>
      <cdr:y>0.76075</cdr:y>
    </cdr:to>
    <cdr:sp macro="" textlink="">
      <cdr:nvSpPr>
        <cdr:cNvPr id="10" name="TextBox 1"/>
        <cdr:cNvSpPr txBox="1"/>
      </cdr:nvSpPr>
      <cdr:spPr>
        <a:xfrm xmlns:a="http://schemas.openxmlformats.org/drawingml/2006/main">
          <a:off x="2183177" y="3787772"/>
          <a:ext cx="455101" cy="2518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b="1" dirty="0" smtClean="0">
              <a:solidFill>
                <a:schemeClr val="bg1"/>
              </a:solidFill>
            </a:rPr>
            <a:t>42%</a:t>
          </a:r>
          <a:endParaRPr lang="en-US" sz="1100" b="1" dirty="0">
            <a:solidFill>
              <a:schemeClr val="bg1"/>
            </a:solidFill>
          </a:endParaRPr>
        </a:p>
      </cdr:txBody>
    </cdr:sp>
  </cdr:relSizeAnchor>
  <cdr:relSizeAnchor xmlns:cdr="http://schemas.openxmlformats.org/drawingml/2006/chartDrawing">
    <cdr:from>
      <cdr:x>0.35678</cdr:x>
      <cdr:y>0.53528</cdr:y>
    </cdr:from>
    <cdr:to>
      <cdr:x>0.41027</cdr:x>
      <cdr:y>0.58271</cdr:y>
    </cdr:to>
    <cdr:sp macro="" textlink="">
      <cdr:nvSpPr>
        <cdr:cNvPr id="11" name="TextBox 1"/>
        <cdr:cNvSpPr txBox="1"/>
      </cdr:nvSpPr>
      <cdr:spPr>
        <a:xfrm xmlns:a="http://schemas.openxmlformats.org/drawingml/2006/main">
          <a:off x="3035583" y="2842376"/>
          <a:ext cx="455101" cy="2518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b="1" dirty="0" smtClean="0">
              <a:solidFill>
                <a:schemeClr val="bg1"/>
              </a:solidFill>
            </a:rPr>
            <a:t>43%</a:t>
          </a:r>
          <a:endParaRPr lang="en-US" sz="1100" b="1" dirty="0">
            <a:solidFill>
              <a:schemeClr val="bg1"/>
            </a:solidFill>
          </a:endParaRPr>
        </a:p>
      </cdr:txBody>
    </cdr:sp>
  </cdr:relSizeAnchor>
  <cdr:relSizeAnchor xmlns:cdr="http://schemas.openxmlformats.org/drawingml/2006/chartDrawing">
    <cdr:from>
      <cdr:x>0.45299</cdr:x>
      <cdr:y>0.41854</cdr:y>
    </cdr:from>
    <cdr:to>
      <cdr:x>0.50648</cdr:x>
      <cdr:y>0.46596</cdr:y>
    </cdr:to>
    <cdr:sp macro="" textlink="">
      <cdr:nvSpPr>
        <cdr:cNvPr id="12" name="TextBox 1"/>
        <cdr:cNvSpPr txBox="1"/>
      </cdr:nvSpPr>
      <cdr:spPr>
        <a:xfrm xmlns:a="http://schemas.openxmlformats.org/drawingml/2006/main">
          <a:off x="3854142" y="2222444"/>
          <a:ext cx="455101" cy="2518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sz="1100" b="1" dirty="0" smtClean="0">
              <a:solidFill>
                <a:schemeClr val="bg1"/>
              </a:solidFill>
            </a:rPr>
            <a:t>83%</a:t>
          </a:r>
          <a:endParaRPr lang="en-US" sz="1100" b="1" dirty="0">
            <a:solidFill>
              <a:schemeClr val="bg1"/>
            </a:solidFill>
          </a:endParaRPr>
        </a:p>
      </cdr:txBody>
    </cdr:sp>
  </cdr:relSizeAnchor>
  <cdr:relSizeAnchor xmlns:cdr="http://schemas.openxmlformats.org/drawingml/2006/chartDrawing">
    <cdr:from>
      <cdr:x>0.56035</cdr:x>
      <cdr:y>0.74251</cdr:y>
    </cdr:from>
    <cdr:to>
      <cdr:x>0.61383</cdr:x>
      <cdr:y>0.78994</cdr:y>
    </cdr:to>
    <cdr:sp macro="" textlink="">
      <cdr:nvSpPr>
        <cdr:cNvPr id="13" name="TextBox 1"/>
        <cdr:cNvSpPr txBox="1"/>
      </cdr:nvSpPr>
      <cdr:spPr>
        <a:xfrm xmlns:a="http://schemas.openxmlformats.org/drawingml/2006/main">
          <a:off x="4767574" y="3942755"/>
          <a:ext cx="455101" cy="2518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b="1" dirty="0" smtClean="0">
              <a:solidFill>
                <a:schemeClr val="bg1"/>
              </a:solidFill>
            </a:rPr>
            <a:t>63%</a:t>
          </a:r>
          <a:endParaRPr lang="en-US" sz="1100" b="1" dirty="0">
            <a:solidFill>
              <a:schemeClr val="bg1"/>
            </a:solidFill>
          </a:endParaRPr>
        </a:p>
      </cdr:txBody>
    </cdr:sp>
  </cdr:relSizeAnchor>
  <cdr:relSizeAnchor xmlns:cdr="http://schemas.openxmlformats.org/drawingml/2006/chartDrawing">
    <cdr:from>
      <cdr:x>0.65916</cdr:x>
      <cdr:y>0.56739</cdr:y>
    </cdr:from>
    <cdr:to>
      <cdr:x>0.71265</cdr:x>
      <cdr:y>0.61482</cdr:y>
    </cdr:to>
    <cdr:sp macro="" textlink="">
      <cdr:nvSpPr>
        <cdr:cNvPr id="14" name="TextBox 1"/>
        <cdr:cNvSpPr txBox="1"/>
      </cdr:nvSpPr>
      <cdr:spPr>
        <a:xfrm xmlns:a="http://schemas.openxmlformats.org/drawingml/2006/main">
          <a:off x="5608302" y="3012857"/>
          <a:ext cx="455101" cy="2518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b="1" dirty="0" smtClean="0">
              <a:solidFill>
                <a:schemeClr val="bg1"/>
              </a:solidFill>
            </a:rPr>
            <a:t>41%</a:t>
          </a:r>
          <a:endParaRPr lang="en-US" sz="1100" b="1" dirty="0">
            <a:solidFill>
              <a:schemeClr val="bg1"/>
            </a:solidFill>
          </a:endParaRPr>
        </a:p>
      </cdr:txBody>
    </cdr:sp>
  </cdr:relSizeAnchor>
  <cdr:relSizeAnchor xmlns:cdr="http://schemas.openxmlformats.org/drawingml/2006/chartDrawing">
    <cdr:from>
      <cdr:x>0.75934</cdr:x>
      <cdr:y>0.71332</cdr:y>
    </cdr:from>
    <cdr:to>
      <cdr:x>0.81283</cdr:x>
      <cdr:y>0.76075</cdr:y>
    </cdr:to>
    <cdr:sp macro="" textlink="">
      <cdr:nvSpPr>
        <cdr:cNvPr id="15" name="TextBox 1"/>
        <cdr:cNvSpPr txBox="1"/>
      </cdr:nvSpPr>
      <cdr:spPr>
        <a:xfrm xmlns:a="http://schemas.openxmlformats.org/drawingml/2006/main">
          <a:off x="6460709" y="3787772"/>
          <a:ext cx="455101" cy="2518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b="1" dirty="0" smtClean="0">
              <a:solidFill>
                <a:schemeClr val="bg1"/>
              </a:solidFill>
            </a:rPr>
            <a:t>14%</a:t>
          </a:r>
          <a:endParaRPr lang="en-US" sz="1100" b="1" dirty="0">
            <a:solidFill>
              <a:schemeClr val="bg1"/>
            </a:solidFill>
          </a:endParaRPr>
        </a:p>
      </cdr:txBody>
    </cdr:sp>
  </cdr:relSizeAnchor>
  <cdr:relSizeAnchor xmlns:cdr="http://schemas.openxmlformats.org/drawingml/2006/chartDrawing">
    <cdr:from>
      <cdr:x>0.86135</cdr:x>
      <cdr:y>0.69873</cdr:y>
    </cdr:from>
    <cdr:to>
      <cdr:x>0.91484</cdr:x>
      <cdr:y>0.74616</cdr:y>
    </cdr:to>
    <cdr:sp macro="" textlink="">
      <cdr:nvSpPr>
        <cdr:cNvPr id="16" name="TextBox 1"/>
        <cdr:cNvSpPr txBox="1"/>
      </cdr:nvSpPr>
      <cdr:spPr>
        <a:xfrm xmlns:a="http://schemas.openxmlformats.org/drawingml/2006/main">
          <a:off x="7328614" y="3710280"/>
          <a:ext cx="455101" cy="2518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b="1" dirty="0" smtClean="0">
              <a:solidFill>
                <a:schemeClr val="bg1"/>
              </a:solidFill>
            </a:rPr>
            <a:t>22%</a:t>
          </a:r>
          <a:endParaRPr lang="en-US" sz="1100" b="1" dirty="0">
            <a:solidFill>
              <a:schemeClr val="bg1"/>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40E16-9498-884C-96BE-727F2BC7F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13078</Words>
  <Characters>74545</Characters>
  <Application>Microsoft Macintosh Word</Application>
  <DocSecurity>0</DocSecurity>
  <Lines>621</Lines>
  <Paragraphs>174</Paragraphs>
  <ScaleCrop>false</ScaleCrop>
  <Company>University of Maryland</Company>
  <LinksUpToDate>false</LinksUpToDate>
  <CharactersWithSpaces>87449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Jackson</dc:creator>
  <cp:keywords/>
  <dc:description/>
  <cp:lastModifiedBy>Frederick Jackson</cp:lastModifiedBy>
  <cp:revision>6</cp:revision>
  <cp:lastPrinted>2016-03-19T20:19:00Z</cp:lastPrinted>
  <dcterms:created xsi:type="dcterms:W3CDTF">2016-03-25T01:40:00Z</dcterms:created>
  <dcterms:modified xsi:type="dcterms:W3CDTF">2016-03-25T02:13:00Z</dcterms:modified>
</cp:coreProperties>
</file>