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200"/>
        <w:rPr>
          <w:lang w:val="es-MX"/>
        </w:rPr>
      </w:pPr>
      <w:r>
        <w:rPr>
          <w:lang w:val="es-MX"/>
        </w:rPr>
        <mc:AlternateContent>
          <mc:Choice Requires="wps">
            <w:drawing>
              <wp:anchor behindDoc="0" distT="0" distB="0" distL="114300" distR="114300" simplePos="0" locked="0" layoutInCell="1" allowOverlap="1" relativeHeight="32" wp14:anchorId="24CFBA35">
                <wp:simplePos x="0" y="0"/>
                <wp:positionH relativeFrom="page">
                  <wp:posOffset>5673725</wp:posOffset>
                </wp:positionH>
                <wp:positionV relativeFrom="page">
                  <wp:align>center</wp:align>
                </wp:positionV>
                <wp:extent cx="1897380" cy="9791700"/>
                <wp:effectExtent l="0" t="0" r="5080" b="2540"/>
                <wp:wrapNone/>
                <wp:docPr id="1" name="Rectángulo 472"/>
                <a:graphic xmlns:a="http://schemas.openxmlformats.org/drawingml/2006/main">
                  <a:graphicData uri="http://schemas.microsoft.com/office/word/2010/wordprocessingShape">
                    <wps:wsp>
                      <wps:cNvSpPr/>
                      <wps:spPr>
                        <a:xfrm>
                          <a:off x="0" y="0"/>
                          <a:ext cx="1896840" cy="97909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txbx>
                        <w:txbxContent>
                          <w:p>
                            <w:pPr>
                              <w:pStyle w:val="Subttulo"/>
                              <w:spacing w:before="0" w:after="160"/>
                              <w:rPr/>
                            </w:pPr>
                            <w:r>
                              <w:rPr>
                                <w:rFonts w:cs="" w:cstheme="minorBidi"/>
                                <w:color w:val="FFFFFF" w:themeColor="background1"/>
                              </w:rPr>
                              <w:t xml:space="preserve">XXX – Control </w:t>
                            </w:r>
                            <w:r>
                              <w:rPr>
                                <w:rFonts w:cs="" w:cstheme="minorBidi"/>
                                <w:color w:val="FFFFFF" w:themeColor="background1"/>
                              </w:rPr>
                              <w:t>xxxxxxx</w:t>
                            </w:r>
                            <w:r>
                              <w:rPr>
                                <w:rFonts w:cs="" w:cstheme="minorBidi"/>
                                <w:color w:val="FFFFFF" w:themeColor="background1"/>
                              </w:rPr>
                              <w:t xml:space="preserve"> de xxxxxxx del </w:t>
                            </w:r>
                            <w:r>
                              <w:rPr>
                                <w:rFonts w:cs="" w:cstheme="minorBidi"/>
                                <w:color w:val="FFFFFF" w:themeColor="background1"/>
                              </w:rPr>
                              <w:t>xxxx</w:t>
                            </w:r>
                          </w:p>
                        </w:txbxContent>
                      </wps:txbx>
                      <wps:bodyPr lIns="182880" rIns="182880" anchor="ctr">
                        <a:prstTxWarp prst="textNoShape"/>
                        <a:noAutofit/>
                      </wps:bodyPr>
                    </wps:wsp>
                  </a:graphicData>
                </a:graphic>
                <wp14:sizeRelH relativeFrom="page">
                  <wp14:pctWidth>24000</wp14:pctWidth>
                </wp14:sizeRelH>
                <wp14:sizeRelV relativeFrom="page">
                  <wp14:pctHeight>96000</wp14:pctHeight>
                </wp14:sizeRelV>
              </wp:anchor>
            </w:drawing>
          </mc:Choice>
          <mc:Fallback>
            <w:pict>
              <v:rect id="shape_0" ID="Rectángulo 472" fillcolor="#1f497d" stroked="f" style="position:absolute;margin-left:446.75pt;margin-top:10.5pt;width:149.3pt;height:770.9pt;mso-position-horizontal-relative:page;mso-position-vertical:center;mso-position-vertical-relative:page" wp14:anchorId="24CFBA35">
                <w10:wrap type="square"/>
                <v:fill o:detectmouseclick="t" type="solid" color2="#e0b682"/>
                <v:stroke color="#3465a4" weight="25560" joinstyle="round" endcap="flat"/>
                <v:textbox>
                  <w:txbxContent>
                    <w:p>
                      <w:pPr>
                        <w:pStyle w:val="Subttulo"/>
                        <w:spacing w:before="0" w:after="160"/>
                        <w:rPr/>
                      </w:pPr>
                      <w:r>
                        <w:rPr>
                          <w:rFonts w:cs="" w:cstheme="minorBidi"/>
                          <w:color w:val="FFFFFF" w:themeColor="background1"/>
                        </w:rPr>
                        <w:t xml:space="preserve">XXX – Control </w:t>
                      </w:r>
                      <w:r>
                        <w:rPr>
                          <w:rFonts w:cs="" w:cstheme="minorBidi"/>
                          <w:color w:val="FFFFFF" w:themeColor="background1"/>
                        </w:rPr>
                        <w:t>xxxxxxx</w:t>
                      </w:r>
                      <w:r>
                        <w:rPr>
                          <w:rFonts w:cs="" w:cstheme="minorBidi"/>
                          <w:color w:val="FFFFFF" w:themeColor="background1"/>
                        </w:rPr>
                        <w:t xml:space="preserve"> de xxxxxxx del </w:t>
                      </w:r>
                      <w:r>
                        <w:rPr>
                          <w:rFonts w:cs="" w:cstheme="minorBidi"/>
                          <w:color w:val="FFFFFF" w:themeColor="background1"/>
                        </w:rPr>
                        <w:t>xxxx</w:t>
                      </w:r>
                    </w:p>
                  </w:txbxContent>
                </v:textbox>
              </v:rect>
            </w:pict>
          </mc:Fallback>
        </mc:AlternateContent>
      </w:r>
    </w:p>
    <w:p>
      <w:pPr>
        <w:pStyle w:val="Normal"/>
        <w:rPr>
          <w:lang w:val="es-MX"/>
        </w:rPr>
      </w:pPr>
      <w:r>
        <w:rPr>
          <w:lang w:val="es-MX"/>
        </w:rPr>
      </w:r>
    </w:p>
    <w:p>
      <w:pPr>
        <w:pStyle w:val="Normal"/>
        <w:spacing w:before="0" w:after="0"/>
        <w:rPr>
          <w:rStyle w:val="IntenseEmphasis"/>
          <w:b w:val="false"/>
          <w:b w:val="false"/>
          <w:caps/>
        </w:rPr>
      </w:pPr>
      <w:r>
        <w:rPr>
          <w:b w:val="false"/>
          <w:caps/>
        </w:rPr>
      </w:r>
      <w:r>
        <w:br w:type="page"/>
      </w:r>
    </w:p>
    <w:p>
      <w:pPr>
        <w:pStyle w:val="Normal"/>
        <w:rPr>
          <w:lang w:val="es-MX"/>
        </w:rPr>
      </w:pPr>
      <w:r>
        <w:rPr>
          <w:lang w:val="es-MX"/>
        </w:rPr>
        <w:t>Control de Cambios</w:t>
      </w:r>
    </w:p>
    <w:tbl>
      <w:tblPr>
        <w:tblStyle w:val="Tablaconcuadrcula"/>
        <w:tblW w:w="9350" w:type="dxa"/>
        <w:jc w:val="left"/>
        <w:tblInd w:w="-25" w:type="dxa"/>
        <w:tblCellMar>
          <w:top w:w="0" w:type="dxa"/>
          <w:left w:w="78" w:type="dxa"/>
          <w:bottom w:w="0" w:type="dxa"/>
          <w:right w:w="108" w:type="dxa"/>
        </w:tblCellMar>
        <w:tblLook w:firstRow="1" w:noVBand="1" w:lastRow="0" w:firstColumn="1" w:lastColumn="0" w:noHBand="0" w:val="04a0"/>
      </w:tblPr>
      <w:tblGrid>
        <w:gridCol w:w="1128"/>
        <w:gridCol w:w="1561"/>
        <w:gridCol w:w="6661"/>
      </w:tblGrid>
      <w:tr>
        <w:trPr/>
        <w:tc>
          <w:tcPr>
            <w:tcW w:w="1128" w:type="dxa"/>
            <w:tcBorders/>
            <w:shd w:fill="auto" w:val="clear"/>
            <w:tcMar>
              <w:left w:w="78" w:type="dxa"/>
            </w:tcMar>
          </w:tcPr>
          <w:p>
            <w:pPr>
              <w:pStyle w:val="Normal"/>
              <w:spacing w:before="120" w:after="120"/>
              <w:rPr>
                <w:b/>
                <w:b/>
                <w:lang w:val="es-MX"/>
              </w:rPr>
            </w:pPr>
            <w:r>
              <w:rPr>
                <w:b/>
                <w:lang w:val="es-MX"/>
              </w:rPr>
              <w:t>Versión</w:t>
            </w:r>
          </w:p>
        </w:tc>
        <w:tc>
          <w:tcPr>
            <w:tcW w:w="1561" w:type="dxa"/>
            <w:tcBorders/>
            <w:shd w:fill="auto" w:val="clear"/>
            <w:tcMar>
              <w:left w:w="78" w:type="dxa"/>
            </w:tcMar>
          </w:tcPr>
          <w:p>
            <w:pPr>
              <w:pStyle w:val="Normal"/>
              <w:spacing w:before="120" w:after="120"/>
              <w:rPr>
                <w:b/>
                <w:b/>
                <w:lang w:val="es-MX"/>
              </w:rPr>
            </w:pPr>
            <w:r>
              <w:rPr>
                <w:b/>
                <w:lang w:val="es-MX"/>
              </w:rPr>
              <w:t>Responsable</w:t>
            </w:r>
          </w:p>
        </w:tc>
        <w:tc>
          <w:tcPr>
            <w:tcW w:w="6661" w:type="dxa"/>
            <w:tcBorders/>
            <w:shd w:fill="auto" w:val="clear"/>
            <w:tcMar>
              <w:left w:w="78" w:type="dxa"/>
            </w:tcMar>
          </w:tcPr>
          <w:p>
            <w:pPr>
              <w:pStyle w:val="Normal"/>
              <w:spacing w:before="120" w:after="120"/>
              <w:rPr>
                <w:b/>
                <w:b/>
                <w:lang w:val="es-MX"/>
              </w:rPr>
            </w:pPr>
            <w:r>
              <w:rPr>
                <w:b/>
                <w:lang w:val="es-MX"/>
              </w:rPr>
              <w:t>Descripción</w:t>
            </w:r>
          </w:p>
        </w:tc>
      </w:tr>
      <w:tr>
        <w:trPr/>
        <w:tc>
          <w:tcPr>
            <w:tcW w:w="1128" w:type="dxa"/>
            <w:tcBorders/>
            <w:shd w:fill="auto" w:val="clear"/>
            <w:tcMar>
              <w:left w:w="78" w:type="dxa"/>
            </w:tcMar>
          </w:tcPr>
          <w:p>
            <w:pPr>
              <w:pStyle w:val="Normal"/>
              <w:spacing w:before="120" w:after="120"/>
              <w:rPr>
                <w:sz w:val="20"/>
                <w:lang w:val="es-MX"/>
              </w:rPr>
            </w:pPr>
            <w:r>
              <w:rPr>
                <w:sz w:val="20"/>
                <w:lang w:val="es-MX"/>
              </w:rPr>
              <w:t>01</w:t>
            </w:r>
          </w:p>
        </w:tc>
        <w:tc>
          <w:tcPr>
            <w:tcW w:w="1561" w:type="dxa"/>
            <w:tcBorders/>
            <w:shd w:fill="auto" w:val="clear"/>
            <w:tcMar>
              <w:left w:w="78" w:type="dxa"/>
            </w:tcMar>
          </w:tcPr>
          <w:p>
            <w:pPr>
              <w:pStyle w:val="Normal"/>
              <w:spacing w:before="120" w:after="120"/>
              <w:rPr>
                <w:sz w:val="20"/>
                <w:lang w:val="es-MX"/>
              </w:rPr>
            </w:pPr>
            <w:r>
              <w:rPr>
                <w:sz w:val="20"/>
                <w:lang w:val="es-MX"/>
              </w:rPr>
              <w:t>MA</w:t>
            </w:r>
          </w:p>
        </w:tc>
        <w:tc>
          <w:tcPr>
            <w:tcW w:w="6661" w:type="dxa"/>
            <w:tcBorders/>
            <w:shd w:fill="auto" w:val="clear"/>
            <w:tcMar>
              <w:left w:w="78" w:type="dxa"/>
            </w:tcMar>
          </w:tcPr>
          <w:p>
            <w:pPr>
              <w:pStyle w:val="Normal"/>
              <w:spacing w:before="120" w:after="120"/>
              <w:rPr>
                <w:sz w:val="20"/>
                <w:lang w:val="es-MX"/>
              </w:rPr>
            </w:pPr>
            <w:r>
              <w:rPr>
                <w:sz w:val="20"/>
                <w:lang w:val="es-MX"/>
              </w:rPr>
              <w:t>Primera versión</w:t>
            </w:r>
          </w:p>
        </w:tc>
      </w:tr>
      <w:tr>
        <w:trPr/>
        <w:tc>
          <w:tcPr>
            <w:tcW w:w="1128" w:type="dxa"/>
            <w:tcBorders/>
            <w:shd w:fill="auto" w:val="clear"/>
            <w:tcMar>
              <w:left w:w="78" w:type="dxa"/>
            </w:tcMar>
          </w:tcPr>
          <w:p>
            <w:pPr>
              <w:pStyle w:val="Normal"/>
              <w:spacing w:before="120" w:after="120"/>
              <w:rPr>
                <w:sz w:val="20"/>
                <w:lang w:val="es-MX"/>
              </w:rPr>
            </w:pPr>
            <w:r>
              <w:rPr>
                <w:sz w:val="20"/>
                <w:lang w:val="es-MX"/>
              </w:rPr>
              <w:t>02</w:t>
            </w:r>
          </w:p>
        </w:tc>
        <w:tc>
          <w:tcPr>
            <w:tcW w:w="1561" w:type="dxa"/>
            <w:tcBorders/>
            <w:shd w:fill="auto" w:val="clear"/>
            <w:tcMar>
              <w:left w:w="78" w:type="dxa"/>
            </w:tcMar>
          </w:tcPr>
          <w:p>
            <w:pPr>
              <w:pStyle w:val="Normal"/>
              <w:spacing w:before="120" w:after="120"/>
              <w:rPr>
                <w:sz w:val="20"/>
                <w:lang w:val="es-MX"/>
              </w:rPr>
            </w:pPr>
            <w:r>
              <w:rPr>
                <w:sz w:val="20"/>
                <w:lang w:val="es-MX"/>
              </w:rPr>
              <w:t>ET</w:t>
            </w:r>
          </w:p>
        </w:tc>
        <w:tc>
          <w:tcPr>
            <w:tcW w:w="6661" w:type="dxa"/>
            <w:tcBorders/>
            <w:shd w:fill="auto" w:val="clear"/>
            <w:tcMar>
              <w:left w:w="78" w:type="dxa"/>
            </w:tcMar>
          </w:tcPr>
          <w:p>
            <w:pPr>
              <w:pStyle w:val="Normal"/>
              <w:spacing w:before="120" w:after="120"/>
              <w:rPr>
                <w:sz w:val="20"/>
                <w:lang w:val="es-MX"/>
              </w:rPr>
            </w:pPr>
            <w:r>
              <w:rPr>
                <w:sz w:val="20"/>
                <w:lang w:val="es-MX"/>
              </w:rPr>
              <w:t>Se agregan xxxxxx</w:t>
            </w:r>
          </w:p>
        </w:tc>
      </w:tr>
      <w:tr>
        <w:trPr/>
        <w:tc>
          <w:tcPr>
            <w:tcW w:w="1128" w:type="dxa"/>
            <w:tcBorders/>
            <w:shd w:fill="auto" w:val="clear"/>
            <w:tcMar>
              <w:left w:w="78" w:type="dxa"/>
            </w:tcMar>
          </w:tcPr>
          <w:p>
            <w:pPr>
              <w:pStyle w:val="Normal"/>
              <w:spacing w:before="120" w:after="120"/>
              <w:rPr>
                <w:sz w:val="20"/>
                <w:lang w:val="es-MX"/>
              </w:rPr>
            </w:pPr>
            <w:r>
              <w:rPr>
                <w:sz w:val="20"/>
                <w:lang w:val="es-MX"/>
              </w:rPr>
              <w:t>03</w:t>
            </w:r>
          </w:p>
        </w:tc>
        <w:tc>
          <w:tcPr>
            <w:tcW w:w="1561" w:type="dxa"/>
            <w:tcBorders/>
            <w:shd w:fill="auto" w:val="clear"/>
            <w:tcMar>
              <w:left w:w="78" w:type="dxa"/>
            </w:tcMar>
          </w:tcPr>
          <w:p>
            <w:pPr>
              <w:pStyle w:val="Normal"/>
              <w:spacing w:before="120" w:after="120"/>
              <w:rPr>
                <w:sz w:val="20"/>
                <w:lang w:val="es-MX"/>
              </w:rPr>
            </w:pPr>
            <w:r>
              <w:rPr>
                <w:sz w:val="20"/>
                <w:lang w:val="es-MX"/>
              </w:rPr>
              <w:t>MA</w:t>
            </w:r>
          </w:p>
        </w:tc>
        <w:tc>
          <w:tcPr>
            <w:tcW w:w="6661" w:type="dxa"/>
            <w:tcBorders/>
            <w:shd w:fill="auto" w:val="clear"/>
            <w:tcMar>
              <w:left w:w="78" w:type="dxa"/>
            </w:tcMar>
          </w:tcPr>
          <w:p>
            <w:pPr>
              <w:pStyle w:val="Normal"/>
              <w:spacing w:before="120" w:after="120"/>
              <w:rPr>
                <w:sz w:val="20"/>
                <w:lang w:val="es-MX"/>
              </w:rPr>
            </w:pPr>
            <w:r>
              <w:rPr>
                <w:sz w:val="20"/>
                <w:lang w:val="es-MX"/>
              </w:rPr>
              <w:t>Revisión general de xxxxxx.</w:t>
            </w:r>
          </w:p>
        </w:tc>
      </w:tr>
      <w:tr>
        <w:trPr/>
        <w:tc>
          <w:tcPr>
            <w:tcW w:w="1128" w:type="dxa"/>
            <w:tcBorders/>
            <w:shd w:fill="auto" w:val="clear"/>
            <w:tcMar>
              <w:left w:w="78" w:type="dxa"/>
            </w:tcMar>
          </w:tcPr>
          <w:p>
            <w:pPr>
              <w:pStyle w:val="Normal"/>
              <w:spacing w:before="120" w:after="120"/>
              <w:rPr>
                <w:sz w:val="20"/>
                <w:lang w:val="es-MX"/>
              </w:rPr>
            </w:pPr>
            <w:r>
              <w:rPr>
                <w:sz w:val="20"/>
                <w:lang w:val="es-MX"/>
              </w:rPr>
              <w:t>04</w:t>
            </w:r>
          </w:p>
        </w:tc>
        <w:tc>
          <w:tcPr>
            <w:tcW w:w="1561" w:type="dxa"/>
            <w:tcBorders/>
            <w:shd w:fill="auto" w:val="clear"/>
            <w:tcMar>
              <w:left w:w="78" w:type="dxa"/>
            </w:tcMar>
          </w:tcPr>
          <w:p>
            <w:pPr>
              <w:pStyle w:val="Normal"/>
              <w:spacing w:before="120" w:after="120"/>
              <w:rPr>
                <w:sz w:val="20"/>
                <w:lang w:val="es-MX"/>
              </w:rPr>
            </w:pPr>
            <w:r>
              <w:rPr>
                <w:sz w:val="20"/>
                <w:lang w:val="es-MX"/>
              </w:rPr>
              <w:t>ET</w:t>
            </w:r>
          </w:p>
        </w:tc>
        <w:tc>
          <w:tcPr>
            <w:tcW w:w="6661" w:type="dxa"/>
            <w:tcBorders/>
            <w:shd w:fill="auto" w:val="clear"/>
            <w:tcMar>
              <w:left w:w="78" w:type="dxa"/>
            </w:tcMar>
          </w:tcPr>
          <w:p>
            <w:pPr>
              <w:pStyle w:val="Normal"/>
              <w:spacing w:before="120" w:after="120"/>
              <w:rPr>
                <w:sz w:val="20"/>
                <w:lang w:val="es-MX"/>
              </w:rPr>
            </w:pPr>
            <w:r>
              <w:rPr>
                <w:sz w:val="20"/>
                <w:lang w:val="es-MX"/>
              </w:rPr>
              <w:t>Se modifican xxxxxxxxxxx para xxxxxxxxs</w:t>
            </w:r>
          </w:p>
        </w:tc>
      </w:tr>
      <w:tr>
        <w:trPr/>
        <w:tc>
          <w:tcPr>
            <w:tcW w:w="1128" w:type="dxa"/>
            <w:tcBorders>
              <w:top w:val="nil"/>
            </w:tcBorders>
            <w:shd w:fill="auto" w:val="clear"/>
            <w:tcMar>
              <w:left w:w="78" w:type="dxa"/>
            </w:tcMar>
          </w:tcPr>
          <w:p>
            <w:pPr>
              <w:pStyle w:val="Normal"/>
              <w:spacing w:before="120" w:after="120"/>
              <w:rPr/>
            </w:pPr>
            <w:r>
              <w:rPr>
                <w:sz w:val="20"/>
                <w:lang w:val="es-MX"/>
              </w:rPr>
              <w:t>05</w:t>
            </w:r>
          </w:p>
        </w:tc>
        <w:tc>
          <w:tcPr>
            <w:tcW w:w="1561" w:type="dxa"/>
            <w:tcBorders>
              <w:top w:val="nil"/>
            </w:tcBorders>
            <w:shd w:fill="auto" w:val="clear"/>
            <w:tcMar>
              <w:left w:w="78" w:type="dxa"/>
            </w:tcMar>
          </w:tcPr>
          <w:p>
            <w:pPr>
              <w:pStyle w:val="Normal"/>
              <w:spacing w:before="120" w:after="120"/>
              <w:rPr/>
            </w:pPr>
            <w:r>
              <w:rPr>
                <w:sz w:val="20"/>
                <w:lang w:val="es-MX"/>
              </w:rPr>
              <w:t>ET</w:t>
            </w:r>
          </w:p>
        </w:tc>
        <w:tc>
          <w:tcPr>
            <w:tcW w:w="6661" w:type="dxa"/>
            <w:tcBorders>
              <w:top w:val="nil"/>
            </w:tcBorders>
            <w:shd w:fill="auto" w:val="clear"/>
            <w:tcMar>
              <w:left w:w="78" w:type="dxa"/>
            </w:tcMar>
          </w:tcPr>
          <w:p>
            <w:pPr>
              <w:pStyle w:val="Normal"/>
              <w:spacing w:before="120" w:after="120"/>
              <w:rPr/>
            </w:pPr>
            <w:r>
              <w:rPr>
                <w:sz w:val="20"/>
                <w:lang w:val="es-MX"/>
              </w:rPr>
              <w:t>Se documentan las xxxxxxxxxxx tales como fueron implementadas en el software</w:t>
            </w:r>
          </w:p>
        </w:tc>
      </w:tr>
    </w:tbl>
    <w:p>
      <w:pPr>
        <w:pStyle w:val="Normal"/>
        <w:rPr>
          <w:sz w:val="20"/>
          <w:lang w:val="es-MX"/>
        </w:rPr>
      </w:pPr>
      <w:r>
        <w:rPr>
          <w:sz w:val="20"/>
          <w:lang w:val="es-MX"/>
        </w:rPr>
      </w:r>
    </w:p>
    <w:p>
      <w:pPr>
        <w:pStyle w:val="Normal"/>
        <w:rPr>
          <w:sz w:val="20"/>
          <w:lang w:val="es-MX"/>
        </w:rPr>
      </w:pPr>
      <w:r>
        <w:rPr>
          <w:sz w:val="20"/>
          <w:lang w:val="es-MX"/>
        </w:rPr>
        <w:t>Información Confidencial</w:t>
      </w:r>
    </w:p>
    <w:p>
      <w:pPr>
        <w:sectPr>
          <w:headerReference w:type="default" r:id="rId2"/>
          <w:type w:val="nextPage"/>
          <w:pgSz w:w="12240" w:h="15840"/>
          <w:pgMar w:left="1440" w:right="1440" w:header="1080" w:top="1440" w:footer="0" w:bottom="1440" w:gutter="0"/>
          <w:pgNumType w:start="0" w:fmt="decimal"/>
          <w:formProt w:val="false"/>
          <w:titlePg/>
          <w:textDirection w:val="lrTb"/>
          <w:docGrid w:type="default" w:linePitch="360" w:charSpace="0"/>
        </w:sectPr>
        <w:pStyle w:val="Normal"/>
        <w:rPr/>
      </w:pPr>
      <w:r>
        <w:rPr>
          <w:sz w:val="20"/>
          <w:lang w:val="es-MX"/>
        </w:rPr>
        <w:t xml:space="preserve">Este documento contiene información confidencial relacionada en forma enunciativa más no limitativa con marcas, patentes, secretos industriales, software, entre otros, propiedad de </w:t>
      </w:r>
      <w:r>
        <w:rPr>
          <w:sz w:val="20"/>
          <w:lang w:val="es-MX"/>
        </w:rPr>
        <w:t>zxxxxxxxxxxxxxxxxxxxxxxxxxxxxxxxxxxxxxxxxxxx</w:t>
      </w:r>
    </w:p>
    <w:p>
      <w:pPr>
        <w:pStyle w:val="Normal"/>
        <w:jc w:val="center"/>
        <w:rPr>
          <w:b/>
          <w:b/>
          <w:lang w:val="es-MX"/>
        </w:rPr>
      </w:pPr>
      <w:r>
        <w:rPr>
          <w:b/>
          <w:lang w:val="es-MX"/>
        </w:rPr>
        <w:t>Índice</w:t>
      </w:r>
    </w:p>
    <w:p>
      <w:pPr>
        <w:pStyle w:val="Normal"/>
        <w:rPr/>
      </w:pPr>
      <w:r>
        <w:rPr/>
      </w:r>
    </w:p>
    <w:p>
      <w:pPr>
        <w:pStyle w:val="Sumario1"/>
        <w:tabs>
          <w:tab w:val="right" w:pos="8630" w:leader="dot"/>
          <w:tab w:val="right" w:pos="9360" w:leader="dot"/>
        </w:tabs>
        <w:rPr/>
      </w:pPr>
      <w:r>
        <w:fldChar w:fldCharType="begin"/>
      </w:r>
      <w:r>
        <w:instrText> TOC \z \o "1-3" \u \h</w:instrText>
      </w:r>
      <w:r>
        <w:fldChar w:fldCharType="separate"/>
      </w:r>
      <w:hyperlink w:anchor="__RefHeading___Toc4290_1651397385">
        <w:r>
          <w:rPr>
            <w:webHidden/>
            <w:rStyle w:val="Enlacedelndice"/>
            <w:vanish w:val="false"/>
          </w:rPr>
          <w:t>Introducción</w:t>
          <w:tab/>
          <w:t>3</w:t>
        </w:r>
      </w:hyperlink>
    </w:p>
    <w:p>
      <w:pPr>
        <w:pStyle w:val="Sumario1"/>
        <w:tabs>
          <w:tab w:val="right" w:pos="8630" w:leader="dot"/>
          <w:tab w:val="right" w:pos="9360" w:leader="dot"/>
        </w:tabs>
        <w:rPr/>
      </w:pPr>
      <w:hyperlink w:anchor="__RefHeading___Toc4294_1651397385">
        <w:r>
          <w:rPr>
            <w:webHidden/>
            <w:rStyle w:val="Enlacedelndice"/>
            <w:vanish w:val="false"/>
          </w:rPr>
          <w:t>Requerimientos y xxxxxx</w:t>
          <w:tab/>
          <w:t>5</w:t>
        </w:r>
      </w:hyperlink>
    </w:p>
    <w:p>
      <w:pPr>
        <w:pStyle w:val="Sumario1"/>
        <w:tabs>
          <w:tab w:val="right" w:pos="8630" w:leader="dot"/>
          <w:tab w:val="right" w:pos="9360" w:leader="dot"/>
        </w:tabs>
        <w:rPr/>
      </w:pPr>
      <w:hyperlink w:anchor="__RefHeading___Toc4296_1651397385">
        <w:r>
          <w:rPr>
            <w:webHidden/>
            <w:rStyle w:val="Enlacedelndice"/>
            <w:vanish w:val="false"/>
          </w:rPr>
          <w:t>Requerimientos Funcionales</w:t>
          <w:tab/>
          <w:t>6</w:t>
        </w:r>
      </w:hyperlink>
    </w:p>
    <w:p>
      <w:pPr>
        <w:pStyle w:val="Sumario2"/>
        <w:tabs>
          <w:tab w:val="right" w:pos="9360" w:leader="dot"/>
        </w:tabs>
        <w:rPr/>
      </w:pPr>
      <w:hyperlink w:anchor="__RefHeading___Toc4298_1651397385">
        <w:r>
          <w:rPr>
            <w:webHidden/>
            <w:rStyle w:val="Enlacedelndice"/>
            <w:vanish w:val="false"/>
          </w:rPr>
          <w:t>BR-09C: Control xxxxxx de xxxxxxx</w:t>
          <w:tab/>
          <w:t>7</w:t>
        </w:r>
      </w:hyperlink>
    </w:p>
    <w:p>
      <w:pPr>
        <w:pStyle w:val="Sumario3"/>
        <w:tabs>
          <w:tab w:val="right" w:pos="9360" w:leader="dot"/>
        </w:tabs>
        <w:rPr/>
      </w:pPr>
      <w:hyperlink w:anchor="__RefHeading___Toc4300_1651397385">
        <w:r>
          <w:rPr>
            <w:webHidden/>
            <w:rStyle w:val="Enlacedelndice"/>
            <w:vanish w:val="false"/>
          </w:rPr>
          <w:t>BR-09C.01: Presentación del xxxxxxxx</w:t>
          <w:tab/>
          <w:t>8</w:t>
        </w:r>
      </w:hyperlink>
    </w:p>
    <w:p>
      <w:pPr>
        <w:pStyle w:val="Sumario3"/>
        <w:tabs>
          <w:tab w:val="right" w:pos="9360" w:leader="dot"/>
        </w:tabs>
        <w:rPr/>
      </w:pPr>
      <w:hyperlink w:anchor="__RefHeading___Toc4302_1651397385">
        <w:r>
          <w:rPr>
            <w:webHidden/>
            <w:rStyle w:val="Enlacedelndice"/>
            <w:vanish w:val="false"/>
          </w:rPr>
          <w:t>BR-09C.02: xxxxxxxx de la xxxxxxxx</w:t>
          <w:tab/>
          <w:t>9</w:t>
        </w:r>
      </w:hyperlink>
    </w:p>
    <w:p>
      <w:pPr>
        <w:pStyle w:val="Sumario3"/>
        <w:tabs>
          <w:tab w:val="right" w:pos="9360" w:leader="dot"/>
        </w:tabs>
        <w:rPr/>
      </w:pPr>
      <w:hyperlink w:anchor="__RefHeading___Toc4304_1651397385">
        <w:r>
          <w:rPr>
            <w:webHidden/>
            <w:rStyle w:val="Enlacedelndice"/>
            <w:vanish w:val="false"/>
          </w:rPr>
          <w:t>BR-09C.03: xxxxxxxx de xxxxxx del xxxxxxxx</w:t>
          <w:tab/>
          <w:t>10</w:t>
        </w:r>
      </w:hyperlink>
    </w:p>
    <w:p>
      <w:pPr>
        <w:pStyle w:val="Sumario3"/>
        <w:tabs>
          <w:tab w:val="right" w:pos="9360" w:leader="dot"/>
        </w:tabs>
        <w:rPr/>
      </w:pPr>
      <w:hyperlink w:anchor="__RefHeading___Toc4306_1651397385">
        <w:r>
          <w:rPr>
            <w:webHidden/>
            <w:rStyle w:val="Enlacedelndice"/>
            <w:vanish w:val="false"/>
          </w:rPr>
          <w:t>BR-09C.04: xxxxxxxx 1:1</w:t>
          <w:tab/>
          <w:t>11</w:t>
        </w:r>
      </w:hyperlink>
    </w:p>
    <w:p>
      <w:pPr>
        <w:pStyle w:val="Sumario3"/>
        <w:tabs>
          <w:tab w:val="right" w:pos="9360" w:leader="dot"/>
        </w:tabs>
        <w:rPr/>
      </w:pPr>
      <w:hyperlink w:anchor="__RefHeading___Toc4308_1651397385">
        <w:r>
          <w:rPr>
            <w:webHidden/>
            <w:rStyle w:val="Enlacedelndice"/>
            <w:vanish w:val="false"/>
          </w:rPr>
          <w:t>BR-09C.05: Evaluación de xxx</w:t>
          <w:tab/>
          <w:t>12</w:t>
        </w:r>
      </w:hyperlink>
    </w:p>
    <w:p>
      <w:pPr>
        <w:pStyle w:val="Sumario3"/>
        <w:tabs>
          <w:tab w:val="right" w:pos="9360" w:leader="dot"/>
        </w:tabs>
        <w:rPr/>
      </w:pPr>
      <w:hyperlink w:anchor="__RefHeading___Toc4310_1651397385">
        <w:r>
          <w:rPr>
            <w:webHidden/>
            <w:rStyle w:val="Enlacedelndice"/>
            <w:vanish w:val="false"/>
          </w:rPr>
          <w:t>BR-09C.06: Fin - Alerta</w:t>
          <w:tab/>
          <w:t>14</w:t>
        </w:r>
      </w:hyperlink>
    </w:p>
    <w:p>
      <w:pPr>
        <w:pStyle w:val="Sumario3"/>
        <w:tabs>
          <w:tab w:val="right" w:pos="9360" w:leader="dot"/>
        </w:tabs>
        <w:rPr/>
      </w:pPr>
      <w:hyperlink w:anchor="__RefHeading___Toc4312_1651397385">
        <w:r>
          <w:rPr>
            <w:webHidden/>
            <w:rStyle w:val="Enlacedelndice"/>
            <w:vanish w:val="false"/>
          </w:rPr>
          <w:t>BR-09C.07: xxxxxxxx de xxxxxxx</w:t>
          <w:tab/>
          <w:t>16</w:t>
        </w:r>
      </w:hyperlink>
    </w:p>
    <w:p>
      <w:pPr>
        <w:pStyle w:val="Sumario3"/>
        <w:tabs>
          <w:tab w:val="right" w:pos="9360" w:leader="dot"/>
        </w:tabs>
        <w:rPr/>
      </w:pPr>
      <w:hyperlink w:anchor="__RefHeading___Toc4314_1651397385">
        <w:r>
          <w:rPr>
            <w:webHidden/>
            <w:rStyle w:val="Enlacedelndice"/>
            <w:vanish w:val="false"/>
          </w:rPr>
          <w:t>BR-09C.08: xxxxxxxx de xxxxxxx para xxxxxxxx</w:t>
          <w:tab/>
          <w:t>19</w:t>
        </w:r>
      </w:hyperlink>
    </w:p>
    <w:p>
      <w:pPr>
        <w:pStyle w:val="Sumario3"/>
        <w:tabs>
          <w:tab w:val="right" w:pos="9360" w:leader="dot"/>
        </w:tabs>
        <w:rPr/>
      </w:pPr>
      <w:hyperlink w:anchor="__RefHeading___Toc4316_1651397385">
        <w:r>
          <w:rPr>
            <w:webHidden/>
            <w:rStyle w:val="Enlacedelndice"/>
            <w:vanish w:val="false"/>
          </w:rPr>
          <w:t>BR-09C.09: Evaluación de xxxxxxxx</w:t>
          <w:tab/>
          <w:t>21</w:t>
        </w:r>
      </w:hyperlink>
    </w:p>
    <w:p>
      <w:pPr>
        <w:pStyle w:val="Sumario3"/>
        <w:tabs>
          <w:tab w:val="right" w:pos="9360" w:leader="dot"/>
        </w:tabs>
        <w:rPr/>
      </w:pPr>
      <w:hyperlink w:anchor="__RefHeading___Toc4318_1651397385">
        <w:r>
          <w:rPr>
            <w:webHidden/>
            <w:rStyle w:val="Enlacedelndice"/>
            <w:vanish w:val="false"/>
          </w:rPr>
          <w:t>BR-09C.10: xxxxxx de xxxxxxx</w:t>
          <w:tab/>
          <w:t>24</w:t>
        </w:r>
      </w:hyperlink>
    </w:p>
    <w:p>
      <w:pPr>
        <w:pStyle w:val="Sumario3"/>
        <w:tabs>
          <w:tab w:val="right" w:pos="9360" w:leader="dot"/>
        </w:tabs>
        <w:rPr/>
      </w:pPr>
      <w:hyperlink w:anchor="__RefHeading___Toc4320_1651397385">
        <w:r>
          <w:rPr>
            <w:webHidden/>
            <w:rStyle w:val="Enlacedelndice"/>
            <w:vanish w:val="false"/>
          </w:rPr>
          <w:t>BR-09C.11: xxxxxxxx de xxxxxxx para xxxxxx</w:t>
          <w:tab/>
          <w:t>26</w:t>
        </w:r>
      </w:hyperlink>
    </w:p>
    <w:p>
      <w:pPr>
        <w:pStyle w:val="Sumario3"/>
        <w:tabs>
          <w:tab w:val="right" w:pos="9360" w:leader="dot"/>
        </w:tabs>
        <w:rPr/>
      </w:pPr>
      <w:hyperlink w:anchor="__RefHeading___Toc4322_1651397385">
        <w:r>
          <w:rPr>
            <w:webHidden/>
            <w:rStyle w:val="Enlacedelndice"/>
            <w:vanish w:val="false"/>
          </w:rPr>
          <w:t>BR-09C.12: Evaluación de xxxxxx</w:t>
          <w:tab/>
          <w:t>28</w:t>
        </w:r>
      </w:hyperlink>
    </w:p>
    <w:p>
      <w:pPr>
        <w:pStyle w:val="Sumario3"/>
        <w:tabs>
          <w:tab w:val="right" w:pos="9360" w:leader="dot"/>
        </w:tabs>
        <w:rPr/>
      </w:pPr>
      <w:hyperlink w:anchor="__RefHeading___Toc4324_1651397385">
        <w:r>
          <w:rPr>
            <w:webHidden/>
            <w:rStyle w:val="Enlacedelndice"/>
            <w:vanish w:val="false"/>
          </w:rPr>
          <w:t>BR-09C.13: Fin</w:t>
          <w:tab/>
          <w:t>31</w:t>
        </w:r>
      </w:hyperlink>
    </w:p>
    <w:p>
      <w:pPr>
        <w:pStyle w:val="Normal"/>
        <w:spacing w:before="0" w:after="0"/>
        <w:rPr>
          <w:lang w:val="es-MX"/>
        </w:rPr>
      </w:pPr>
      <w:r>
        <w:rPr>
          <w:lang w:val="es-MX"/>
        </w:rPr>
      </w:r>
      <w:r>
        <w:fldChar w:fldCharType="end"/>
      </w:r>
      <w:r>
        <w:br w:type="page"/>
      </w:r>
    </w:p>
    <w:p>
      <w:pPr>
        <w:pStyle w:val="Ttulo1"/>
        <w:rPr/>
      </w:pPr>
      <w:bookmarkStart w:id="0" w:name="__RefHeading___Toc4290_1651397385"/>
      <w:bookmarkStart w:id="1" w:name="_Toc476817186"/>
      <w:bookmarkStart w:id="2" w:name="__DdeLink__4429_1651397385"/>
      <w:bookmarkEnd w:id="0"/>
      <w:bookmarkEnd w:id="1"/>
      <w:bookmarkEnd w:id="2"/>
      <w:r>
        <mc:AlternateContent>
          <mc:Choice Requires="wps">
            <w:drawing>
              <wp:anchor behindDoc="0" distT="0" distB="0" distL="180340" distR="179705" simplePos="0" locked="0" layoutInCell="1" allowOverlap="1" relativeHeight="34" wp14:anchorId="193023CA">
                <wp:simplePos x="0" y="0"/>
                <wp:positionH relativeFrom="margin">
                  <wp:posOffset>4080510</wp:posOffset>
                </wp:positionH>
                <wp:positionV relativeFrom="paragraph">
                  <wp:posOffset>41910</wp:posOffset>
                </wp:positionV>
                <wp:extent cx="2084705" cy="2084705"/>
                <wp:effectExtent l="38100" t="38100" r="91440" b="91440"/>
                <wp:wrapSquare wrapText="bothSides"/>
                <wp:docPr id="4" name="Imagen 53"/>
                <a:graphic xmlns:a="http://schemas.openxmlformats.org/drawingml/2006/main">
                  <a:graphicData uri="http://schemas.openxmlformats.org/drawingml/2006/picture">
                    <pic:pic xmlns:pic="http://schemas.openxmlformats.org/drawingml/2006/picture">
                      <pic:nvPicPr>
                        <pic:cNvPr id="0" name="Imagen 53" descr=""/>
                        <pic:cNvPicPr/>
                      </pic:nvPicPr>
                      <pic:blipFill>
                        <a:blip r:embed="rId3"/>
                        <a:stretch/>
                      </pic:blipFill>
                      <pic:spPr>
                        <a:xfrm>
                          <a:off x="0" y="0"/>
                          <a:ext cx="2084040" cy="2084040"/>
                        </a:xfrm>
                        <a:prstGeom prst="rect">
                          <a:avLst/>
                        </a:prstGeom>
                        <a:ln>
                          <a:noFill/>
                        </a:ln>
                        <a:effectLst>
                          <a:outerShdw algn="tl" blurRad="50800" dir="2700000" dist="38100" rotWithShape="0">
                            <a:srgbClr val="000000">
                              <a:alpha val="40000"/>
                            </a:srgbClr>
                          </a:outerShdw>
                        </a:effectLst>
                      </pic:spPr>
                    </pic:pic>
                  </a:graphicData>
                </a:graphic>
              </wp:anchor>
            </w:drawing>
          </mc:Choice>
          <mc:Fallback>
            <w:pict>
              <v:rect id="shape_0" ID="Imagen 53" stroked="f" style="position:absolute;margin-left:321.3pt;margin-top:3.3pt;width:164.05pt;height:164.05pt;mso-position-horizontal-relative:margin" wp14:anchorId="193023CA">
                <v:imagedata r:id="rId3" o:detectmouseclick="t"/>
                <w10:wrap type="none"/>
                <v:stroke color="#3465a4" joinstyle="round" endcap="flat"/>
              </v:rect>
            </w:pict>
          </mc:Fallback>
        </mc:AlternateContent>
      </w:r>
      <w:r>
        <w:rPr>
          <w:rStyle w:val="Ttulo1Car"/>
          <w:b/>
          <w:bCs/>
          <w:caps/>
        </w:rPr>
        <w:t>Introducción</w:t>
      </w:r>
    </w:p>
    <w:p>
      <w:pPr>
        <w:pStyle w:val="Normal"/>
        <w:rPr/>
      </w:pPr>
      <w:r>
        <w:rPr>
          <w:lang w:val="es-MX"/>
        </w:rPr>
        <w:t>xxxxxxxxxxxxxxxxxxxxxxxxxxxxxxxxxxxxxxxxxxxxxxxxxxxxxxxxxxxxxxxxxxxx</w:t>
      </w:r>
      <w:r>
        <w:rPr>
          <w:lang w:val="es-MX"/>
        </w:rPr>
        <w:t>.</w:t>
      </w:r>
    </w:p>
    <w:p>
      <w:pPr>
        <w:pStyle w:val="Normal"/>
        <w:rPr/>
      </w:pPr>
      <w:r>
        <w:rPr>
          <w:lang w:val="es-MX"/>
        </w:rPr>
        <w:t>xxxxxxxxxxxxxxxxxxxxxxxxxxxxxxxxxxxxxxxxx</w:t>
      </w:r>
      <w:r>
        <w:rPr>
          <w:lang w:val="es-MX"/>
        </w:rPr>
        <w:t>.</w:t>
      </w:r>
    </w:p>
    <w:p>
      <w:pPr>
        <w:pStyle w:val="Normal"/>
        <w:rPr/>
      </w:pPr>
      <w:r>
        <w:rPr>
          <w:lang w:val="es-MX"/>
        </w:rPr>
        <w:t>xxxxxxxxxxxxxxxxxxxxxxxxxxxxxxxxxxxx</w:t>
      </w:r>
      <w:r>
        <w:rPr>
          <w:lang w:val="es-MX"/>
        </w:rPr>
        <w:t>.</w:t>
      </w:r>
    </w:p>
    <w:p>
      <w:pPr>
        <w:pStyle w:val="Normal"/>
        <w:rPr/>
      </w:pPr>
      <w:r>
        <w:rPr>
          <w:lang w:val="es-MX"/>
        </w:rPr>
        <w:t>xxxxxxxxxxxxxxxxxxxxxxxxxxxxxxxxxxxxxx</w:t>
      </w:r>
      <w:r>
        <w:rPr>
          <w:lang w:val="es-MX"/>
        </w:rPr>
        <w:t>.</w:t>
      </w:r>
    </w:p>
    <w:p>
      <w:pPr>
        <w:pStyle w:val="Normal"/>
        <w:rPr/>
      </w:pPr>
      <w:r>
        <w:rPr>
          <w:lang w:val="es-MX"/>
        </w:rPr>
        <w:t>xxxxxxxxxxxxxxxxxxxxxxxxxxxxxxxxxxxxxxx</w:t>
      </w:r>
      <w:r>
        <w:rPr>
          <w:lang w:val="es-MX"/>
        </w:rPr>
        <w:t>.</w:t>
      </w:r>
    </w:p>
    <w:p>
      <w:pPr>
        <w:pStyle w:val="Normal"/>
        <w:spacing w:before="0" w:after="0"/>
        <w:rPr>
          <w:rStyle w:val="Ttulo1Car"/>
          <w:del w:id="1" w:author="Autor desconocido" w:date="2017-06-13T11:46:22Z"/>
        </w:rPr>
      </w:pPr>
      <w:del w:id="0" w:author="Autor desconocido" w:date="2017-06-13T11:46:22Z">
        <w:r>
          <w:rPr/>
        </w:r>
      </w:del>
    </w:p>
    <w:p>
      <w:pPr>
        <w:pStyle w:val="Normal"/>
        <w:spacing w:before="0" w:after="0"/>
        <w:rPr/>
      </w:pPr>
      <w:bookmarkStart w:id="3" w:name="__RefHeading___Toc4431_1651397385"/>
      <w:bookmarkEnd w:id="3"/>
      <w:r>
        <mc:AlternateContent>
          <mc:Choice Requires="wps">
            <w:drawing>
              <wp:anchor behindDoc="0" distT="0" distB="0" distL="180340" distR="179705" simplePos="0" locked="0" layoutInCell="1" allowOverlap="1" relativeHeight="35" wp14:anchorId="193023CA">
                <wp:simplePos x="0" y="0"/>
                <wp:positionH relativeFrom="margin">
                  <wp:posOffset>4080510</wp:posOffset>
                </wp:positionH>
                <wp:positionV relativeFrom="paragraph">
                  <wp:posOffset>41910</wp:posOffset>
                </wp:positionV>
                <wp:extent cx="2084705" cy="2084705"/>
                <wp:effectExtent l="38100" t="38100" r="91440" b="91440"/>
                <wp:wrapSquare wrapText="bothSides"/>
                <wp:docPr id="5" name="Imagen 53"/>
                <a:graphic xmlns:a="http://schemas.openxmlformats.org/drawingml/2006/main">
                  <a:graphicData uri="http://schemas.openxmlformats.org/drawingml/2006/picture">
                    <pic:pic xmlns:pic="http://schemas.openxmlformats.org/drawingml/2006/picture">
                      <pic:nvPicPr>
                        <pic:cNvPr id="1" name="Imagen 53" descr=""/>
                        <pic:cNvPicPr/>
                      </pic:nvPicPr>
                      <pic:blipFill>
                        <a:blip r:embed="rId3"/>
                        <a:stretch/>
                      </pic:blipFill>
                      <pic:spPr>
                        <a:xfrm>
                          <a:off x="0" y="0"/>
                          <a:ext cx="2084040" cy="2084040"/>
                        </a:xfrm>
                        <a:prstGeom prst="rect">
                          <a:avLst/>
                        </a:prstGeom>
                        <a:ln>
                          <a:noFill/>
                        </a:ln>
                        <a:effectLst>
                          <a:outerShdw algn="tl" blurRad="50800" dir="2700000" dist="38100" rotWithShape="0">
                            <a:srgbClr val="000000">
                              <a:alpha val="40000"/>
                            </a:srgbClr>
                          </a:outerShdw>
                        </a:effectLst>
                      </pic:spPr>
                    </pic:pic>
                  </a:graphicData>
                </a:graphic>
              </wp:anchor>
            </w:drawing>
          </mc:Choice>
          <mc:Fallback>
            <w:pict>
              <v:rect id="shape_0" ID="Imagen 53" stroked="f" style="position:absolute;margin-left:321.3pt;margin-top:3.3pt;width:164.05pt;height:164.05pt;mso-position-horizontal-relative:margin" wp14:anchorId="193023CA">
                <v:imagedata r:id="rId3" o:detectmouseclick="t"/>
                <w10:wrap type="none"/>
                <v:stroke color="#3465a4" joinstyle="round" endcap="flat"/>
              </v:rect>
            </w:pict>
          </mc:Fallback>
        </mc:AlternateContent>
      </w:r>
      <w:r>
        <w:rPr>
          <w:rStyle w:val="Ttulo1Car"/>
          <w:b/>
          <w:bCs/>
          <w:caps/>
        </w:rPr>
        <w:t>Casos de uso</w:t>
      </w:r>
    </w:p>
    <w:p>
      <w:pPr>
        <w:pStyle w:val="Normal"/>
        <w:rPr/>
      </w:pPr>
      <w:r>
        <w:rPr>
          <w:lang w:val="es-MX"/>
        </w:rPr>
        <w:t xml:space="preserve">Un </w:t>
      </w:r>
      <w:r>
        <w:rPr>
          <w:b/>
          <w:bCs/>
          <w:lang w:val="es-MX"/>
        </w:rPr>
        <w:t>xxxxxxxx</w:t>
      </w:r>
      <w:r>
        <w:rPr>
          <w:lang w:val="es-MX"/>
        </w:rPr>
        <w:t xml:space="preserve"> se presenta en </w:t>
      </w:r>
      <w:r>
        <w:rPr>
          <w:b/>
          <w:bCs/>
          <w:lang w:val="es-MX"/>
        </w:rPr>
        <w:t>xxxxxx 4</w:t>
      </w:r>
      <w:r>
        <w:rPr>
          <w:lang w:val="es-MX"/>
        </w:rPr>
        <w:t xml:space="preserve"> (</w:t>
      </w:r>
      <w:r>
        <w:rPr>
          <w:lang w:val="es-MX"/>
        </w:rPr>
        <w:t>xxxxxxx</w:t>
      </w:r>
      <w:r>
        <w:rPr>
          <w:lang w:val="es-MX"/>
        </w:rPr>
        <w:t>), y tiene las dos opciones principales siguientes:</w:t>
      </w:r>
    </w:p>
    <w:p>
      <w:pPr>
        <w:pStyle w:val="ListParagraph"/>
        <w:numPr>
          <w:ilvl w:val="0"/>
          <w:numId w:val="23"/>
        </w:numPr>
        <w:rPr/>
      </w:pPr>
      <w:r>
        <w:rPr>
          <w:lang w:val="es-MX"/>
        </w:rPr>
        <w:t xml:space="preserve">El </w:t>
      </w:r>
      <w:r>
        <w:rPr>
          <w:b/>
          <w:bCs/>
          <w:lang w:val="es-MX"/>
        </w:rPr>
        <w:t>xxxxxxxx</w:t>
      </w:r>
      <w:r>
        <w:rPr>
          <w:lang w:val="es-MX"/>
        </w:rPr>
        <w:t xml:space="preserve"> xxxxx un xxxxxx al xxxxxxxx de la </w:t>
      </w:r>
      <w:r>
        <w:rPr>
          <w:b/>
          <w:bCs/>
          <w:lang w:val="es-MX"/>
        </w:rPr>
        <w:t>xxxxxx 4.</w:t>
      </w:r>
    </w:p>
    <w:p>
      <w:pPr>
        <w:pStyle w:val="ListParagraph"/>
        <w:numPr>
          <w:ilvl w:val="0"/>
          <w:numId w:val="23"/>
        </w:numPr>
        <w:rPr>
          <w:lang w:val="es-MX"/>
        </w:rPr>
      </w:pPr>
      <w:r>
        <w:rPr>
          <w:lang w:val="es-MX"/>
        </w:rPr>
        <w:t xml:space="preserve">El </w:t>
      </w:r>
      <w:r>
        <w:rPr>
          <w:b/>
          <w:bCs/>
          <w:lang w:val="es-MX"/>
        </w:rPr>
        <w:t>xxxxxxxx</w:t>
      </w:r>
      <w:r>
        <w:rPr>
          <w:lang w:val="es-MX"/>
        </w:rPr>
        <w:t xml:space="preserve"> xxxxxxxxxxx un xxxxxx de la </w:t>
      </w:r>
      <w:r>
        <w:rPr>
          <w:b/>
          <w:bCs/>
          <w:lang w:val="es-MX"/>
        </w:rPr>
        <w:t>xxxxxx 4</w:t>
      </w:r>
      <w:r>
        <w:rPr>
          <w:lang w:val="es-MX"/>
        </w:rPr>
        <w:t>.</w:t>
      </w:r>
    </w:p>
    <w:p>
      <w:pPr>
        <w:pStyle w:val="Normal"/>
        <w:rPr>
          <w:lang w:val="es-MX"/>
        </w:rPr>
      </w:pPr>
      <w:r>
        <w:rPr>
          <w:lang w:val="es-MX"/>
        </w:rPr>
        <w:t>El xxxxxxxx está identificado de manera xxxxx, y los xxxxxxx están identificados por xxxxxx, xxxx o por xxxxx.</w:t>
      </w:r>
    </w:p>
    <w:p>
      <w:pPr>
        <w:pStyle w:val="Normal"/>
        <w:rPr>
          <w:lang w:val="es-MX"/>
        </w:rPr>
      </w:pPr>
      <w:r>
        <w:rPr>
          <w:lang w:val="es-MX"/>
        </w:rPr>
      </w:r>
    </w:p>
    <w:p>
      <w:pPr>
        <w:pStyle w:val="Normal"/>
        <w:spacing w:before="0" w:after="0"/>
        <w:rPr>
          <w:lang w:val="es-MX"/>
        </w:rPr>
      </w:pPr>
      <w:r>
        <w:rPr>
          <w:lang w:val="es-MX"/>
        </w:rPr>
      </w:r>
      <w:r>
        <w:br w:type="page"/>
      </w:r>
    </w:p>
    <w:p>
      <w:pPr>
        <w:pStyle w:val="Ttulo1"/>
        <w:rPr/>
      </w:pPr>
      <w:bookmarkStart w:id="4" w:name="__RefHeading___Toc4294_1651397385"/>
      <w:bookmarkStart w:id="5" w:name="_Toc476817188"/>
      <w:bookmarkStart w:id="6" w:name="_Toc289142490"/>
      <w:bookmarkEnd w:id="4"/>
      <w:bookmarkEnd w:id="5"/>
      <w:bookmarkEnd w:id="6"/>
      <w:r>
        <w:rPr/>
        <w:t>Requerimientos y xxxxxx</w:t>
      </w:r>
    </w:p>
    <w:p>
      <w:pPr>
        <w:pStyle w:val="Normal"/>
        <w:rPr/>
      </w:pPr>
      <w:r>
        <w:rPr>
          <w:lang w:val="es-MX"/>
        </w:rPr>
        <w:t>Este documento es denominado “Documento de Requerimientos de Negocio” (DRN). Su propósito principal es presentar las descripciones de las funcionalidades y características que el sistema debe realizar desde la perspectiva del usuario en términos no técnicos. Esto permite un entendimiento más claro de qué debe hacer la aplicación desde el punto de vista del usuario.</w:t>
      </w:r>
    </w:p>
    <w:p>
      <w:pPr>
        <w:pStyle w:val="Normal"/>
        <w:rPr>
          <w:lang w:val="es-MX"/>
        </w:rPr>
      </w:pPr>
      <w:r>
        <w:rPr>
          <w:lang w:val="es-MX"/>
        </w:rPr>
        <w:t>Este documento está dividido en secciones por casos de uso. Cada sección incluye, al menos:</w:t>
      </w:r>
    </w:p>
    <w:p>
      <w:pPr>
        <w:pStyle w:val="ListParagraph"/>
        <w:numPr>
          <w:ilvl w:val="0"/>
          <w:numId w:val="2"/>
        </w:numPr>
        <w:rPr>
          <w:lang w:val="es-MX"/>
        </w:rPr>
      </w:pPr>
      <w:r>
        <w:rPr>
          <w:lang w:val="es-MX"/>
        </w:rPr>
        <w:t>Requerimientos de Negocio (con el prefijo “BR”) – Presentados en base a los casos de uso.</w:t>
      </w:r>
    </w:p>
    <w:p>
      <w:pPr>
        <w:pStyle w:val="ListParagraph"/>
        <w:numPr>
          <w:ilvl w:val="0"/>
          <w:numId w:val="2"/>
        </w:numPr>
        <w:rPr>
          <w:lang w:val="es-MX"/>
        </w:rPr>
      </w:pPr>
      <w:r>
        <w:rPr>
          <w:lang w:val="es-MX"/>
        </w:rPr>
        <w:t>Reglar de Negocio (con el prefijo “R”) – Se refiere a xxxxxxxxxxx aplicables o restricciones que deben ser cumplidas para obtener la funcionalidad descrita en un Requerimiento de Negocio. Las xxxxxxxxxxx están siempre asociadas con un Requerimiento de Negocios específico.</w:t>
      </w:r>
    </w:p>
    <w:p>
      <w:pPr>
        <w:pStyle w:val="ListParagraph"/>
        <w:numPr>
          <w:ilvl w:val="0"/>
          <w:numId w:val="2"/>
        </w:numPr>
        <w:rPr>
          <w:lang w:val="es-MX"/>
        </w:rPr>
      </w:pPr>
      <w:r>
        <w:rPr>
          <w:lang w:val="es-MX"/>
        </w:rPr>
        <w:t>Supuestos</w:t>
      </w:r>
    </w:p>
    <w:p>
      <w:pPr>
        <w:pStyle w:val="ListParagraph"/>
        <w:numPr>
          <w:ilvl w:val="0"/>
          <w:numId w:val="2"/>
        </w:numPr>
        <w:rPr>
          <w:lang w:val="es-MX"/>
        </w:rPr>
      </w:pPr>
      <w:r>
        <w:rPr>
          <w:lang w:val="es-MX"/>
        </w:rPr>
        <w:t>Preguntas</w:t>
      </w:r>
    </w:p>
    <w:p>
      <w:pPr>
        <w:pStyle w:val="Normal"/>
        <w:rPr/>
      </w:pPr>
      <w:r>
        <w:rPr>
          <w:lang w:val="es-MX"/>
        </w:rPr>
        <w:t xml:space="preserve">Este documento hace referencia a </w:t>
      </w:r>
      <w:r>
        <w:rPr>
          <w:b/>
          <w:bCs/>
          <w:lang w:val="es-MX"/>
        </w:rPr>
        <w:t>Anexos</w:t>
      </w:r>
      <w:r>
        <w:rPr>
          <w:lang w:val="es-MX"/>
        </w:rPr>
        <w:t xml:space="preserve">, los cuales definen características específicas para cada implementación. Por ejemplo, estos </w:t>
      </w:r>
      <w:r>
        <w:rPr>
          <w:b/>
          <w:bCs/>
          <w:lang w:val="es-MX"/>
        </w:rPr>
        <w:t>Anexos</w:t>
      </w:r>
      <w:r>
        <w:rPr>
          <w:lang w:val="es-MX"/>
        </w:rPr>
        <w:t xml:space="preserve"> definen entre otros: Tipos de xxxxxxxxes, Privilegios, Transacciones, información sobre los xxxxxxxxes y sus xxxxxxx, mensajes y alertas.</w:t>
      </w:r>
    </w:p>
    <w:p>
      <w:pPr>
        <w:pStyle w:val="Normal"/>
        <w:rPr>
          <w:lang w:val="es-MX"/>
        </w:rPr>
      </w:pPr>
      <w:r>
        <w:rPr>
          <w:lang w:val="es-MX"/>
        </w:rPr>
        <w:t>La información de este documento es utilizada como base para el desarrollo de la Estructura de Trabajo (</w:t>
      </w:r>
      <w:r>
        <w:rPr>
          <w:i/>
          <w:lang w:val="es-MX"/>
        </w:rPr>
        <w:t>Work Breakdown Structure</w:t>
      </w:r>
      <w:r>
        <w:rPr>
          <w:lang w:val="es-MX"/>
        </w:rPr>
        <w:t>) y para la definición de tiempos de entrega.</w:t>
      </w:r>
    </w:p>
    <w:p>
      <w:pPr>
        <w:pStyle w:val="Normal"/>
        <w:rPr>
          <w:lang w:val="es-MX"/>
        </w:rPr>
      </w:pPr>
      <w:r>
        <w:rPr>
          <w:lang w:val="es-MX"/>
        </w:rPr>
      </w:r>
    </w:p>
    <w:p>
      <w:pPr>
        <w:pStyle w:val="Normal"/>
        <w:rPr>
          <w:lang w:val="es-MX"/>
        </w:rPr>
      </w:pPr>
      <w:r>
        <w:rPr>
          <w:lang w:val="es-MX"/>
        </w:rPr>
      </w:r>
      <w:r>
        <w:br w:type="page"/>
      </w:r>
    </w:p>
    <w:p>
      <w:pPr>
        <w:pStyle w:val="Ttulo1"/>
        <w:rPr/>
      </w:pPr>
      <w:bookmarkStart w:id="7" w:name="__RefHeading___Toc4296_1651397385"/>
      <w:bookmarkStart w:id="8" w:name="_Toc476817189"/>
      <w:bookmarkStart w:id="9" w:name="_Toc289142492"/>
      <w:bookmarkEnd w:id="7"/>
      <w:bookmarkEnd w:id="8"/>
      <w:bookmarkEnd w:id="9"/>
      <w:r>
        <w:rPr/>
        <w:t>Requerimientos Funcionales</w:t>
      </w:r>
    </w:p>
    <w:p>
      <w:pPr>
        <w:pStyle w:val="Normal"/>
        <w:rPr>
          <w:lang w:val="es-MX"/>
        </w:rPr>
      </w:pPr>
      <w:r>
        <w:rPr>
          <w:lang w:val="es-MX"/>
        </w:rPr>
        <w:t>Los requerimientos funcionales describen lo que el Sistema debe hacer para apoyar a los xxxxxxxxes en su trabajo. Los requerimientos funcionales no describen la manera en que este apoyo se realiza. Los requerimientos funcionales están divididos de acuerdo con los casos de uso definidos y éstos, a su vez, en los pasos que se deben realizar xxxxxx del caso de uso. Cada paso tiene requerimientos funcionales específicos con xxxxxxxxxxx que definen el alcance y con restricciones que aplican a los requerimientos.</w:t>
      </w:r>
    </w:p>
    <w:p>
      <w:pPr>
        <w:pStyle w:val="Normal"/>
        <w:rPr>
          <w:lang w:val="es-MX"/>
        </w:rPr>
      </w:pPr>
      <w:bookmarkStart w:id="10" w:name="_Toc289142493"/>
      <w:bookmarkStart w:id="11" w:name="_Toc289142493"/>
      <w:bookmarkEnd w:id="11"/>
      <w:r>
        <w:rPr>
          <w:lang w:val="es-MX"/>
        </w:rPr>
      </w:r>
    </w:p>
    <w:p>
      <w:pPr>
        <w:pStyle w:val="Normal"/>
        <w:rPr>
          <w:lang w:val="es-MX"/>
        </w:rPr>
      </w:pPr>
      <w:r>
        <w:rPr>
          <w:lang w:val="es-MX"/>
        </w:rPr>
      </w:r>
    </w:p>
    <w:p>
      <w:pPr>
        <w:pStyle w:val="Normal"/>
        <w:spacing w:before="0" w:after="0"/>
        <w:rPr>
          <w:lang w:val="es-MX"/>
        </w:rPr>
      </w:pPr>
      <w:r>
        <w:rPr>
          <w:lang w:val="es-MX"/>
        </w:rPr>
      </w:r>
      <w:r>
        <w:br w:type="page"/>
      </w:r>
    </w:p>
    <w:p>
      <w:pPr>
        <w:pStyle w:val="Ttulo2"/>
        <w:rPr>
          <w:lang w:val="es-MX"/>
        </w:rPr>
      </w:pPr>
      <w:bookmarkStart w:id="12" w:name="__RefHeading___Toc4298_1651397385"/>
      <w:bookmarkStart w:id="13" w:name="_Toc2891424931"/>
      <w:bookmarkStart w:id="14" w:name="_Toc476817190"/>
      <w:bookmarkEnd w:id="12"/>
      <w:bookmarkEnd w:id="13"/>
      <w:bookmarkEnd w:id="14"/>
      <w:r>
        <w:rPr>
          <w:lang w:val="es-MX"/>
        </w:rPr>
        <w:t>BR-09C: Control xxxxxx de xxxxxxx</w:t>
      </w:r>
    </w:p>
    <w:p>
      <w:pPr>
        <w:pStyle w:val="Normal"/>
        <w:rPr>
          <w:lang w:val="es-MX"/>
        </w:rPr>
      </w:pPr>
      <w:r>
        <w:rPr>
          <w:lang w:val="es-MX"/>
        </w:rPr>
        <w:t>El xxxxxxxx de una xxxxxxxx xxxxx se presenta en un punto de xxx y utiliza la xxxxxxxx en el xxxxxxxxxxxx. En este caso, la xxxxxxxx xxxxx de la xxxxx del xxxxxxxx es validada utilizando xxxxxxxx.</w:t>
      </w:r>
    </w:p>
    <w:p>
      <w:pPr>
        <w:pStyle w:val="Normal"/>
        <w:rPr/>
      </w:pPr>
      <w:r>
        <w:rPr>
          <w:lang w:val="es-MX"/>
        </w:rPr>
        <w:t>Mencionaremos como “</w:t>
      </w:r>
      <w:r>
        <w:rPr>
          <w:b/>
          <w:bCs/>
          <w:lang w:val="es-MX"/>
        </w:rPr>
        <w:t>xxxxxxxxxxxxxxxxxxxxxxxxxxxxx</w:t>
      </w:r>
      <w:r>
        <w:rPr>
          <w:lang w:val="es-MX"/>
        </w:rPr>
        <w:t>”, la xxxxxxxxxxxx xxxxx implementada para realizar la xxxxxxxx xxxxx del xxxxxxxx.</w:t>
      </w:r>
    </w:p>
    <w:p>
      <w:pPr>
        <w:pStyle w:val="Normal"/>
        <w:spacing w:before="0" w:after="0"/>
        <w:rPr>
          <w:lang w:val="es-MX"/>
        </w:rPr>
      </w:pPr>
      <w:r>
        <w:rPr>
          <w:lang w:val="es-MX"/>
        </w:rPr>
      </w:r>
      <w:r>
        <w:br w:type="page"/>
      </w:r>
    </w:p>
    <w:p>
      <w:pPr>
        <w:pStyle w:val="Ttulo3"/>
        <w:rPr/>
      </w:pPr>
      <w:bookmarkStart w:id="15" w:name="__RefHeading___Toc4300_1651397385"/>
      <w:bookmarkStart w:id="16" w:name="_Toc476817191"/>
      <w:bookmarkEnd w:id="15"/>
      <w:bookmarkEnd w:id="16"/>
      <w:r>
        <w:rPr>
          <w:lang w:val="es-MX"/>
        </w:rPr>
        <w:t>BR-09C.01: Presentación del xxxxxxxx</w:t>
      </w:r>
    </w:p>
    <w:p>
      <w:pPr>
        <w:pStyle w:val="Normal"/>
        <w:rPr/>
      </w:pPr>
      <w:r>
        <w:rPr>
          <w:lang w:val="es-MX"/>
        </w:rPr>
        <w:t xml:space="preserve">El xxxxxxxx se aproxima a la </w:t>
      </w:r>
      <w:r>
        <w:rPr>
          <w:b/>
          <w:bCs/>
          <w:lang w:val="es-MX"/>
        </w:rPr>
        <w:t>xxxxxx 4</w:t>
      </w:r>
      <w:r>
        <w:rPr>
          <w:lang w:val="es-MX"/>
        </w:rPr>
        <w:t xml:space="preserve"> donde se xxxxxxx los xxxxxxx.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pPr>
            <w:r>
              <w:rPr>
                <w:lang w:val="es-MX"/>
              </w:rPr>
              <w:t>xxxxxxxxxxxxxxxxxxxxxxxxxxx</w:t>
            </w:r>
            <w:r>
              <w:rPr>
                <w:lang w:val="es-MX"/>
              </w:rPr>
              <w:t>.</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 xxxxxxxx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6"/>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El xxxxxxxx trae consigo la xxxxxxxx xxxxx.</w:t>
            </w:r>
          </w:p>
        </w:tc>
      </w:tr>
      <w:tr>
        <w:trPr/>
        <w:tc>
          <w:tcPr>
            <w:tcW w:w="1128" w:type="dxa"/>
            <w:tcBorders/>
            <w:shd w:fill="auto" w:val="clear"/>
            <w:tcMar>
              <w:left w:w="78" w:type="dxa"/>
            </w:tcMar>
          </w:tcPr>
          <w:p>
            <w:pPr>
              <w:pStyle w:val="ListParagraph"/>
              <w:numPr>
                <w:ilvl w:val="0"/>
                <w:numId w:val="6"/>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La xxxxxxxx xxxxx corresponde al xxxxxxxx.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6"/>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El xxxxxxxx está xxxxxx de los Tipos de xxxxxxxxes definidos.</w:t>
            </w:r>
          </w:p>
        </w:tc>
      </w:tr>
    </w:tbl>
    <w:p>
      <w:pPr>
        <w:pStyle w:val="Ttulo4"/>
        <w:rPr/>
      </w:pPr>
      <w:r>
        <w:rPr/>
        <w:t>Supuestos</w:t>
      </w:r>
    </w:p>
    <w:p>
      <w:pPr>
        <w:pStyle w:val="ListParagraph"/>
        <w:numPr>
          <w:ilvl w:val="0"/>
          <w:numId w:val="5"/>
        </w:numPr>
        <w:rPr>
          <w:lang w:val="es-MX"/>
        </w:rPr>
      </w:pPr>
      <w:r>
        <w:rPr>
          <w:lang w:val="es-MX"/>
        </w:rPr>
        <w:t xml:space="preserve">Los Tipos de xxxxxxxxes y sus privilegios están definidos en el </w:t>
      </w:r>
      <w:r>
        <w:rPr>
          <w:b/>
          <w:lang w:val="es-MX"/>
        </w:rPr>
        <w:t>Anexo C</w:t>
      </w:r>
      <w:r>
        <w:rPr>
          <w:lang w:val="es-MX"/>
        </w:rPr>
        <w:t>.</w:t>
      </w:r>
    </w:p>
    <w:p>
      <w:pPr>
        <w:pStyle w:val="Ttulo4"/>
        <w:rPr/>
      </w:pPr>
      <w:r>
        <w:rPr/>
        <w:t>Preguntas</w:t>
      </w:r>
    </w:p>
    <w:p>
      <w:pPr>
        <w:pStyle w:val="ListParagraph"/>
        <w:numPr>
          <w:ilvl w:val="0"/>
          <w:numId w:val="4"/>
        </w:numPr>
        <w:rPr>
          <w:lang w:val="es-MX"/>
        </w:rPr>
      </w:pPr>
      <w:r>
        <w:rPr>
          <w:lang w:val="es-MX"/>
        </w:rPr>
        <w:t>Ninguna.</w:t>
      </w:r>
    </w:p>
    <w:p>
      <w:pPr>
        <w:pStyle w:val="Normal"/>
        <w:rPr>
          <w:lang w:val="es-MX"/>
        </w:rPr>
      </w:pPr>
      <w:r>
        <w:rPr>
          <w:lang w:val="es-MX"/>
        </w:rPr>
      </w:r>
    </w:p>
    <w:p>
      <w:pPr>
        <w:pStyle w:val="Normal"/>
        <w:spacing w:before="0" w:after="0"/>
        <w:rPr>
          <w:lang w:val="es-MX"/>
        </w:rPr>
      </w:pPr>
      <w:r>
        <w:rPr>
          <w:lang w:val="es-MX"/>
        </w:rPr>
      </w:r>
      <w:r>
        <w:br w:type="page"/>
      </w:r>
    </w:p>
    <w:p>
      <w:pPr>
        <w:pStyle w:val="Ttulo3"/>
        <w:rPr>
          <w:lang w:val="es-MX"/>
        </w:rPr>
      </w:pPr>
      <w:bookmarkStart w:id="17" w:name="__RefHeading___Toc4302_1651397385"/>
      <w:bookmarkStart w:id="18" w:name="_Toc476817192"/>
      <w:bookmarkEnd w:id="17"/>
      <w:bookmarkEnd w:id="18"/>
      <w:r>
        <w:rPr>
          <w:lang w:val="es-MX"/>
        </w:rPr>
        <w:t>BR-09C.02: xxxxxxxx de la xxxxxxxx</w:t>
      </w:r>
    </w:p>
    <w:p>
      <w:pPr>
        <w:pStyle w:val="Normal"/>
        <w:rPr>
          <w:lang w:val="es-MX"/>
        </w:rPr>
      </w:pPr>
      <w:r>
        <w:rPr>
          <w:lang w:val="es-MX"/>
        </w:rPr>
        <w:t>El xxxxxxxxxxxx descarga la información de la xxxxxxxx.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pPr>
            <w:r>
              <w:rPr>
                <w:lang w:val="es-MX"/>
              </w:rPr>
              <w:t>xxxxxxxxxxxxxxxxxxxxxxxxxxxxxxxxx</w:t>
            </w:r>
            <w:r>
              <w:rPr>
                <w:lang w:val="es-MX"/>
              </w:rPr>
              <w:t>.</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 xxxxxxxx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7"/>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En el monitor del Cliente, se muestra el sistema con su pantalla inicial, sin información.</w:t>
            </w:r>
          </w:p>
        </w:tc>
      </w:tr>
      <w:tr>
        <w:trPr/>
        <w:tc>
          <w:tcPr>
            <w:tcW w:w="1128" w:type="dxa"/>
            <w:tcBorders/>
            <w:shd w:fill="auto" w:val="clear"/>
            <w:tcMar>
              <w:left w:w="78" w:type="dxa"/>
            </w:tcMar>
          </w:tcPr>
          <w:p>
            <w:pPr>
              <w:pStyle w:val="ListParagraph"/>
              <w:numPr>
                <w:ilvl w:val="0"/>
                <w:numId w:val="7"/>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El sistema activa el xxxxxxxxxxxx para la xxxxxxxx de la xxxxxxxx xxxxx.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7"/>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El </w:t>
            </w:r>
            <w:r>
              <w:rPr>
                <w:b/>
                <w:bCs/>
                <w:lang w:val="es-MX"/>
              </w:rPr>
              <w:t>xxxxxxxx</w:t>
            </w:r>
            <w:r>
              <w:rPr>
                <w:lang w:val="es-MX"/>
              </w:rPr>
              <w:t xml:space="preserve"> coloca la xxxxxxxx xxxxx en el área de xxxxxxxx del xxxxxxxxxxxx.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7"/>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9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xxxxxxxxxxxx descarga automáticamente el xxxxxx y el número de xxxxxxxx de la xxxxxxxx.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nil"/>
            </w:tcBorders>
            <w:shd w:color="auto" w:fill="DBE5F1" w:themeFill="accent1" w:themeFillTint="33" w:val="clear"/>
            <w:tcMar>
              <w:left w:w="78" w:type="dxa"/>
            </w:tcMar>
          </w:tcPr>
          <w:p>
            <w:pPr>
              <w:pStyle w:val="ListParagraph"/>
              <w:numPr>
                <w:ilvl w:val="0"/>
                <w:numId w:val="7"/>
              </w:numPr>
              <w:spacing w:before="60" w:after="60"/>
              <w:ind w:left="29" w:hanging="0"/>
              <w:rPr>
                <w:b/>
                <w:b/>
                <w:bCs/>
                <w:lang w:val="es-MX"/>
              </w:rPr>
            </w:pPr>
            <w:r>
              <w:rPr>
                <w:b/>
                <w:bCs/>
                <w:lang w:val="es-MX"/>
              </w:rPr>
            </w:r>
          </w:p>
        </w:tc>
        <w:tc>
          <w:tcPr>
            <w:tcW w:w="851" w:type="dxa"/>
            <w:tcBorders>
              <w:top w:val="nil"/>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top w:val="nil"/>
            </w:tcBorders>
            <w:shd w:color="auto" w:fill="DBE5F1" w:themeFill="accent1" w:themeFillTint="33" w:val="clear"/>
            <w:tcMar>
              <w:left w:w="78" w:type="dxa"/>
            </w:tcMar>
          </w:tcPr>
          <w:p>
            <w:pPr>
              <w:pStyle w:val="Normal"/>
              <w:spacing w:before="60" w:after="60"/>
              <w:rPr/>
            </w:pPr>
            <w:r>
              <w:rPr>
                <w:lang w:val="es-MX"/>
              </w:rPr>
              <w:t>Todas las xxxxxxxxes xxxxxs contienen la misma información codificada en el mismo formato.</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7"/>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9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pPr>
            <w:r>
              <w:rPr>
                <w:rFonts w:eastAsia="Calibri" w:cs="Arial"/>
                <w:color w:val="00000A"/>
                <w:sz w:val="24"/>
                <w:szCs w:val="22"/>
                <w:lang w:val="es-MX" w:eastAsia="en-US" w:bidi="ar-SA"/>
              </w:rPr>
              <w:t>El sistema muestra en pantalla el número de la xxxxxxxx leída.</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nil"/>
            </w:tcBorders>
            <w:shd w:color="auto" w:fill="DBE5F1" w:themeFill="accent1" w:themeFillTint="33" w:val="clear"/>
            <w:tcMar>
              <w:left w:w="78" w:type="dxa"/>
            </w:tcMar>
          </w:tcPr>
          <w:p>
            <w:pPr>
              <w:pStyle w:val="ListParagraph"/>
              <w:numPr>
                <w:ilvl w:val="0"/>
                <w:numId w:val="7"/>
              </w:numPr>
              <w:spacing w:before="60" w:after="60"/>
              <w:ind w:left="29" w:hanging="0"/>
              <w:rPr>
                <w:b/>
                <w:b/>
                <w:bCs/>
                <w:lang w:val="es-MX"/>
              </w:rPr>
            </w:pPr>
            <w:r>
              <w:rPr>
                <w:b/>
                <w:bCs/>
                <w:lang w:val="es-MX"/>
              </w:rPr>
            </w:r>
          </w:p>
        </w:tc>
        <w:tc>
          <w:tcPr>
            <w:tcW w:w="851" w:type="dxa"/>
            <w:tcBorders>
              <w:top w:val="nil"/>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top w:val="nil"/>
            </w:tcBorders>
            <w:shd w:color="auto" w:fill="DBE5F1" w:themeFill="accent1" w:themeFillTint="33" w:val="clear"/>
            <w:tcMar>
              <w:left w:w="78" w:type="dxa"/>
            </w:tcMar>
          </w:tcPr>
          <w:p>
            <w:pPr>
              <w:pStyle w:val="Normal"/>
              <w:spacing w:before="60" w:after="60"/>
              <w:rPr/>
            </w:pPr>
            <w:r>
              <w:rPr/>
              <w:t>El sistema desactiva el xxxxxxxxxxxx</w:t>
            </w:r>
          </w:p>
        </w:tc>
      </w:tr>
    </w:tbl>
    <w:p>
      <w:pPr>
        <w:pStyle w:val="Ttulo4"/>
        <w:rPr/>
      </w:pPr>
      <w:r>
        <w:rPr/>
        <w:t>Supuestos</w:t>
      </w:r>
    </w:p>
    <w:p>
      <w:pPr>
        <w:pStyle w:val="ListParagraph"/>
        <w:numPr>
          <w:ilvl w:val="0"/>
          <w:numId w:val="5"/>
        </w:numPr>
        <w:rPr/>
      </w:pPr>
      <w:r>
        <w:rPr>
          <w:lang w:val="es-MX"/>
        </w:rPr>
        <w:t xml:space="preserve">El xxxxxx grabado en la xxxxxxxx es el xxxxxx de la xxxxx del xxxxxxxx registrada  en </w:t>
      </w:r>
      <w:r>
        <w:rPr>
          <w:lang w:val="es-MX"/>
        </w:rPr>
        <w:t>xxxxxxxxxxxxxxxxxxx</w:t>
      </w:r>
      <w:r>
        <w:rPr>
          <w:lang w:val="es-MX"/>
        </w:rPr>
        <w:t>.</w:t>
      </w:r>
    </w:p>
    <w:p>
      <w:pPr>
        <w:pStyle w:val="Ttulo4"/>
        <w:rPr/>
      </w:pPr>
      <w:r>
        <w:rPr/>
        <w:t>Preguntas</w:t>
      </w:r>
    </w:p>
    <w:p>
      <w:pPr>
        <w:pStyle w:val="ListParagraph"/>
        <w:numPr>
          <w:ilvl w:val="0"/>
          <w:numId w:val="4"/>
        </w:numPr>
        <w:rPr/>
      </w:pPr>
      <w:r>
        <w:rPr>
          <w:lang w:val="es-MX"/>
        </w:rPr>
        <w:t>Ninguna.</w:t>
      </w:r>
      <w:r>
        <w:br w:type="page"/>
      </w:r>
    </w:p>
    <w:p>
      <w:pPr>
        <w:pStyle w:val="Ttulo3"/>
        <w:rPr>
          <w:lang w:val="es-MX"/>
        </w:rPr>
      </w:pPr>
      <w:bookmarkStart w:id="19" w:name="__RefHeading___Toc4304_1651397385"/>
      <w:bookmarkStart w:id="20" w:name="_Toc476817193"/>
      <w:bookmarkEnd w:id="19"/>
      <w:bookmarkEnd w:id="20"/>
      <w:r>
        <w:rPr>
          <w:lang w:val="es-MX"/>
        </w:rPr>
        <w:t>BR-09C.03: xxxxxxxx de xxxxxx del xxxxxxxx</w:t>
      </w:r>
    </w:p>
    <w:p>
      <w:pPr>
        <w:pStyle w:val="Normal"/>
        <w:rPr>
          <w:lang w:val="es-MX"/>
        </w:rPr>
      </w:pPr>
      <w:r>
        <w:rPr>
          <w:lang w:val="es-MX"/>
        </w:rPr>
        <w:t>El xxxxxxxxxxxx xxxxxxxx el xxxxxxxx del xxxxxxxx.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pPr>
            <w:r>
              <w:rPr>
                <w:lang w:val="es-MX"/>
              </w:rPr>
              <w:t>xxxxxxxxxxxxxxxxxxxxxxxxxxxxxxxx</w:t>
            </w:r>
            <w:r>
              <w:rPr>
                <w:lang w:val="es-MX"/>
              </w:rPr>
              <w:t>.</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w:t>
            </w:r>
          </w:p>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 xxxxxxxx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pPr>
            <w:r>
              <w:rPr>
                <w:lang w:val="es-MX"/>
              </w:rPr>
              <w:t xml:space="preserve">CL06 – Cliente </w:t>
            </w:r>
            <w:r>
              <w:rPr>
                <w:lang w:val="es-MX"/>
              </w:rPr>
              <w:t>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8"/>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El sistema solicita automáticamente la xxxxxxxx del xxxxxxxx del xxxxxxxx.</w:t>
            </w:r>
          </w:p>
        </w:tc>
      </w:tr>
      <w:tr>
        <w:trPr/>
        <w:tc>
          <w:tcPr>
            <w:tcW w:w="1128" w:type="dxa"/>
            <w:tcBorders/>
            <w:shd w:fill="auto" w:val="clear"/>
            <w:tcMar>
              <w:left w:w="78" w:type="dxa"/>
            </w:tcMar>
          </w:tcPr>
          <w:p>
            <w:pPr>
              <w:pStyle w:val="ListParagraph"/>
              <w:numPr>
                <w:ilvl w:val="0"/>
                <w:numId w:val="8"/>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El xxxxxxxx se coloca en la posición correcta con los xxx a la distancia correcta de la xxxxxxxxxxxx de xxxxxxxx y el xxxxxxxxxxxx xxxxxxxx el xxxxxxxx automáticamente, una sola vez.</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8"/>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El Cliente envía automáticamente a </w:t>
            </w:r>
            <w:r>
              <w:rPr>
                <w:lang w:val="es-MX"/>
              </w:rPr>
              <w:t>xxxxxxxxxxxxxxxx</w:t>
            </w:r>
            <w:r>
              <w:rPr>
                <w:lang w:val="es-MX"/>
              </w:rPr>
              <w:t xml:space="preserve"> la solicitud de xxxxxxxx xxxxx de xxxxx utilizando el xxxxxx de la xxxxxxxx y la xxxxxxxx xxxxx de xxxxxxxx.</w:t>
            </w:r>
          </w:p>
        </w:tc>
      </w:tr>
      <w:tr>
        <w:trPr/>
        <w:tc>
          <w:tcPr>
            <w:tcW w:w="1128" w:type="dxa"/>
            <w:tcBorders/>
            <w:shd w:fill="auto" w:val="clear"/>
            <w:tcMar>
              <w:left w:w="78" w:type="dxa"/>
            </w:tcMar>
          </w:tcPr>
          <w:p>
            <w:pPr>
              <w:pStyle w:val="ListParagraph"/>
              <w:numPr>
                <w:ilvl w:val="0"/>
                <w:numId w:val="8"/>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El Cliente envía el número de xxxxxxxx para validar que la xxxxxxxx existe en el sistema y que esté activa.</w:t>
            </w:r>
          </w:p>
        </w:tc>
      </w:tr>
      <w:tr>
        <w:trPr/>
        <w:tc>
          <w:tcPr>
            <w:tcW w:w="1128" w:type="dxa"/>
            <w:tcBorders>
              <w:right w:val="nil"/>
              <w:insideV w:val="nil"/>
            </w:tcBorders>
            <w:shd w:fill="DBE5F1" w:val="clear"/>
            <w:tcMar>
              <w:left w:w="78" w:type="dxa"/>
            </w:tcMar>
          </w:tcPr>
          <w:p>
            <w:pPr>
              <w:pStyle w:val="ListParagraph"/>
              <w:numPr>
                <w:ilvl w:val="0"/>
                <w:numId w:val="8"/>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DBE5F1" w:val="clear"/>
            <w:tcMar>
              <w:left w:w="9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DBE5F1"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sistema muestra en pantalla el resultado de la xxxxxxxx de xxxxxxxx del xxxxxxxx.</w:t>
            </w:r>
          </w:p>
        </w:tc>
      </w:tr>
    </w:tbl>
    <w:p>
      <w:pPr>
        <w:pStyle w:val="Ttulo4"/>
        <w:rPr/>
      </w:pPr>
      <w:r>
        <w:rPr/>
        <w:t>Supuestos</w:t>
      </w:r>
    </w:p>
    <w:p>
      <w:pPr>
        <w:pStyle w:val="ListParagraph"/>
        <w:numPr>
          <w:ilvl w:val="0"/>
          <w:numId w:val="5"/>
        </w:numPr>
        <w:rPr>
          <w:lang w:val="es-MX"/>
        </w:rPr>
      </w:pPr>
      <w:r>
        <w:rPr>
          <w:lang w:val="es-MX"/>
        </w:rPr>
        <w:t>Ninguno.</w:t>
      </w:r>
    </w:p>
    <w:p>
      <w:pPr>
        <w:pStyle w:val="Ttulo4"/>
        <w:rPr/>
      </w:pPr>
      <w:r>
        <w:rPr/>
        <w:t>Preguntas</w:t>
      </w:r>
    </w:p>
    <w:p>
      <w:pPr>
        <w:pStyle w:val="ListParagraph"/>
        <w:numPr>
          <w:ilvl w:val="0"/>
          <w:numId w:val="4"/>
        </w:numPr>
        <w:rPr>
          <w:lang w:val="es-MX"/>
        </w:rPr>
      </w:pPr>
      <w:r>
        <w:rPr>
          <w:lang w:val="es-MX"/>
        </w:rPr>
        <w:t>Ninguno.</w:t>
      </w:r>
    </w:p>
    <w:p>
      <w:pPr>
        <w:pStyle w:val="Normal"/>
        <w:spacing w:before="0" w:after="0"/>
        <w:rPr>
          <w:lang w:val="es-MX"/>
        </w:rPr>
      </w:pPr>
      <w:r>
        <w:rPr>
          <w:lang w:val="es-MX"/>
        </w:rPr>
      </w:r>
      <w:r>
        <w:br w:type="page"/>
      </w:r>
    </w:p>
    <w:p>
      <w:pPr>
        <w:pStyle w:val="Ttulo3"/>
        <w:rPr>
          <w:lang w:val="es-MX"/>
        </w:rPr>
      </w:pPr>
      <w:bookmarkStart w:id="21" w:name="__RefHeading___Toc4306_1651397385"/>
      <w:bookmarkStart w:id="22" w:name="_Toc476817194"/>
      <w:bookmarkEnd w:id="21"/>
      <w:bookmarkEnd w:id="22"/>
      <w:r>
        <w:rPr>
          <w:lang w:val="es-MX"/>
        </w:rPr>
        <w:t>BR-09C.04: xxxxxxxx 1:1</w:t>
      </w:r>
    </w:p>
    <w:p>
      <w:pPr>
        <w:pStyle w:val="Normal"/>
        <w:rPr/>
      </w:pPr>
      <w:r>
        <w:rPr>
          <w:lang w:val="es-MX"/>
        </w:rPr>
        <w:t>xxxxxxxxxxxxxxxxxxx realiza la comparación xxxxx.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NA</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NA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NA</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NA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pPr>
            <w:r>
              <w:rPr>
                <w:lang w:val="es-MX"/>
              </w:rPr>
              <w:t>xxxxxxxxxxxxxxxxxxxxx</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9"/>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xxxxxxxxxxxxxxxxxx</w:t>
            </w:r>
            <w:r>
              <w:rPr>
                <w:lang w:val="es-MX"/>
              </w:rPr>
              <w:t xml:space="preserve"> recibe una solicitud para realizar una xxxxxxxx xxxxx de xxxxx utilizando el xxxxxx de la xxxxx y el xxxxxxxx xxxxxxxxdo.</w:t>
            </w:r>
          </w:p>
        </w:tc>
      </w:tr>
      <w:tr>
        <w:trPr/>
        <w:tc>
          <w:tcPr>
            <w:tcW w:w="1128" w:type="dxa"/>
            <w:tcBorders/>
            <w:shd w:fill="auto" w:val="clear"/>
            <w:tcMar>
              <w:left w:w="78" w:type="dxa"/>
            </w:tcMar>
          </w:tcPr>
          <w:p>
            <w:pPr>
              <w:pStyle w:val="ListParagraph"/>
              <w:numPr>
                <w:ilvl w:val="0"/>
                <w:numId w:val="9"/>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xxxxxxxxxxxxxxxxxxx recibe una solicitud para validar que la xxxxxxxx existe y está activa.</w:t>
            </w:r>
          </w:p>
        </w:tc>
      </w:tr>
    </w:tbl>
    <w:p>
      <w:pPr>
        <w:pStyle w:val="Ttulo4"/>
        <w:rPr/>
      </w:pPr>
      <w:r>
        <w:rPr/>
        <w:t>Supuestos</w:t>
      </w:r>
    </w:p>
    <w:p>
      <w:pPr>
        <w:pStyle w:val="ListParagraph"/>
        <w:numPr>
          <w:ilvl w:val="0"/>
          <w:numId w:val="5"/>
        </w:numPr>
        <w:rPr>
          <w:lang w:val="es-MX"/>
        </w:rPr>
      </w:pPr>
      <w:r>
        <w:rPr>
          <w:lang w:val="es-MX"/>
        </w:rPr>
        <w:t>Ninguno.</w:t>
      </w:r>
    </w:p>
    <w:p>
      <w:pPr>
        <w:pStyle w:val="Ttulo4"/>
        <w:rPr/>
      </w:pPr>
      <w:r>
        <w:rPr/>
        <w:t>Preguntas</w:t>
      </w:r>
    </w:p>
    <w:p>
      <w:pPr>
        <w:pStyle w:val="ListParagraph"/>
        <w:numPr>
          <w:ilvl w:val="0"/>
          <w:numId w:val="4"/>
        </w:numPr>
        <w:rPr>
          <w:lang w:val="es-MX"/>
        </w:rPr>
      </w:pPr>
      <w:r>
        <w:rPr>
          <w:lang w:val="es-MX"/>
        </w:rPr>
        <w:t>Ninguna.</w:t>
      </w:r>
    </w:p>
    <w:p>
      <w:pPr>
        <w:pStyle w:val="Normal"/>
        <w:rPr>
          <w:lang w:val="es-MX"/>
        </w:rPr>
      </w:pPr>
      <w:r>
        <w:rPr>
          <w:lang w:val="es-MX"/>
        </w:rPr>
      </w:r>
    </w:p>
    <w:p>
      <w:pPr>
        <w:pStyle w:val="Normal"/>
        <w:spacing w:before="0" w:after="0"/>
        <w:rPr>
          <w:lang w:val="es-MX"/>
        </w:rPr>
      </w:pPr>
      <w:r>
        <w:rPr>
          <w:lang w:val="es-MX"/>
        </w:rPr>
      </w:r>
      <w:r>
        <w:br w:type="page"/>
      </w:r>
    </w:p>
    <w:p>
      <w:pPr>
        <w:pStyle w:val="Ttulo3"/>
        <w:rPr>
          <w:lang w:val="es-MX"/>
        </w:rPr>
      </w:pPr>
      <w:bookmarkStart w:id="23" w:name="__RefHeading___Toc4308_1651397385"/>
      <w:bookmarkStart w:id="24" w:name="_Toc476817195"/>
      <w:bookmarkEnd w:id="23"/>
      <w:bookmarkEnd w:id="24"/>
      <w:r>
        <w:rPr>
          <w:lang w:val="es-MX"/>
        </w:rPr>
        <w:t>BR-09C.05: Evaluación de xxx</w:t>
      </w:r>
    </w:p>
    <w:p>
      <w:pPr>
        <w:pStyle w:val="Normal"/>
        <w:rPr/>
      </w:pPr>
      <w:r>
        <w:rPr>
          <w:lang w:val="es-MX"/>
        </w:rPr>
        <w:t>El sistema determina la autorización que habilita el módulo 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pPr>
            <w:r>
              <w:rPr>
                <w:lang w:val="es-MX"/>
              </w:rPr>
              <w:t>Sistema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0"/>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El sistema evalúa los siguientes criterios:</w:t>
            </w:r>
          </w:p>
          <w:p>
            <w:pPr>
              <w:pStyle w:val="ListParagraph"/>
              <w:numPr>
                <w:ilvl w:val="0"/>
                <w:numId w:val="16"/>
              </w:numPr>
              <w:spacing w:before="60" w:after="60"/>
              <w:rPr>
                <w:lang w:val="es-MX"/>
              </w:rPr>
            </w:pPr>
            <w:r>
              <w:rPr>
                <w:lang w:val="es-MX"/>
              </w:rPr>
              <w:t>La xxxxx.</w:t>
            </w:r>
          </w:p>
          <w:p>
            <w:pPr>
              <w:pStyle w:val="ListParagraph"/>
              <w:numPr>
                <w:ilvl w:val="0"/>
                <w:numId w:val="16"/>
              </w:numPr>
              <w:spacing w:before="60" w:after="60"/>
              <w:rPr>
                <w:lang w:val="es-MX"/>
              </w:rPr>
            </w:pPr>
            <w:r>
              <w:rPr>
                <w:lang w:val="es-MX"/>
              </w:rPr>
              <w:t>La xxxxxxxx.</w:t>
            </w:r>
          </w:p>
          <w:p>
            <w:pPr>
              <w:pStyle w:val="ListParagraph"/>
              <w:numPr>
                <w:ilvl w:val="0"/>
                <w:numId w:val="16"/>
              </w:numPr>
              <w:spacing w:before="60" w:after="60"/>
              <w:rPr>
                <w:lang w:val="es-MX"/>
              </w:rPr>
            </w:pPr>
            <w:r>
              <w:rPr>
                <w:lang w:val="es-MX"/>
              </w:rPr>
              <w:t>El resultado de la xxxxxxxx xxxxx</w:t>
            </w:r>
          </w:p>
          <w:p>
            <w:pPr>
              <w:pStyle w:val="ListParagraph"/>
              <w:numPr>
                <w:ilvl w:val="0"/>
                <w:numId w:val="16"/>
              </w:numPr>
              <w:spacing w:before="60" w:after="60"/>
              <w:rPr/>
            </w:pPr>
            <w:r>
              <w:rPr>
                <w:lang w:val="es-MX"/>
              </w:rPr>
              <w:t xml:space="preserve">La </w:t>
            </w:r>
            <w:r>
              <w:rPr>
                <w:b/>
                <w:bCs/>
                <w:lang w:val="es-MX"/>
              </w:rPr>
              <w:t>xxxxxx</w:t>
            </w:r>
            <w:r>
              <w:rPr>
                <w:lang w:val="es-MX"/>
              </w:rPr>
              <w:t xml:space="preserve"> a la que solicita xxx el xxxxxxxx.</w:t>
            </w:r>
          </w:p>
        </w:tc>
      </w:tr>
      <w:tr>
        <w:trPr/>
        <w:tc>
          <w:tcPr>
            <w:tcW w:w="1128" w:type="dxa"/>
            <w:tcBorders/>
            <w:shd w:fill="auto" w:val="clear"/>
            <w:tcMar>
              <w:left w:w="78" w:type="dxa"/>
            </w:tcMar>
          </w:tcPr>
          <w:p>
            <w:pPr>
              <w:pStyle w:val="ListParagraph"/>
              <w:numPr>
                <w:ilvl w:val="0"/>
                <w:numId w:val="10"/>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 xml:space="preserve">El sistema pasa al </w:t>
            </w:r>
            <w:r>
              <w:rPr>
                <w:b/>
                <w:bCs/>
                <w:lang w:val="es-MX"/>
              </w:rPr>
              <w:t>Paso 7</w:t>
            </w:r>
            <w:r>
              <w:rPr>
                <w:lang w:val="es-MX"/>
              </w:rPr>
              <w:t>, el cual habilita el módulo XXX cuando se cumplen todas las condiciones siguientes:</w:t>
            </w:r>
          </w:p>
          <w:p>
            <w:pPr>
              <w:pStyle w:val="ListParagraph"/>
              <w:numPr>
                <w:ilvl w:val="0"/>
                <w:numId w:val="17"/>
              </w:numPr>
              <w:spacing w:before="60" w:after="60"/>
              <w:rPr>
                <w:lang w:val="es-MX"/>
              </w:rPr>
            </w:pPr>
            <w:r>
              <w:rPr>
                <w:lang w:val="es-MX"/>
              </w:rPr>
              <w:t>La xxxxx existe en el sistema.</w:t>
            </w:r>
          </w:p>
          <w:p>
            <w:pPr>
              <w:pStyle w:val="ListParagraph"/>
              <w:numPr>
                <w:ilvl w:val="0"/>
                <w:numId w:val="17"/>
              </w:numPr>
              <w:spacing w:before="60" w:after="60"/>
              <w:rPr>
                <w:lang w:val="es-MX"/>
              </w:rPr>
            </w:pPr>
            <w:r>
              <w:rPr>
                <w:lang w:val="es-MX"/>
              </w:rPr>
              <w:t>La xxxxxxxx existe en el sistema y es válida.</w:t>
            </w:r>
          </w:p>
          <w:p>
            <w:pPr>
              <w:pStyle w:val="ListParagraph"/>
              <w:numPr>
                <w:ilvl w:val="0"/>
                <w:numId w:val="17"/>
              </w:numPr>
              <w:spacing w:before="60" w:after="60"/>
              <w:rPr>
                <w:lang w:val="es-MX"/>
              </w:rPr>
            </w:pPr>
            <w:r>
              <w:rPr>
                <w:lang w:val="es-MX"/>
              </w:rPr>
              <w:t>El resultado de la xxxxxxxx xxxxx está por encima del xxxxxxxxxxxx de xxx.</w:t>
            </w:r>
          </w:p>
          <w:p>
            <w:pPr>
              <w:pStyle w:val="ListParagraph"/>
              <w:numPr>
                <w:ilvl w:val="0"/>
                <w:numId w:val="17"/>
              </w:numPr>
              <w:spacing w:before="60" w:after="60"/>
              <w:rPr/>
            </w:pPr>
            <w:r>
              <w:rPr>
                <w:lang w:val="es-MX"/>
              </w:rPr>
              <w:t xml:space="preserve">La xxxxx corresponde al xxxxxxxx que está autorizado para el xxx a la </w:t>
            </w:r>
            <w:r>
              <w:rPr>
                <w:b/>
                <w:bCs/>
                <w:lang w:val="es-MX"/>
              </w:rPr>
              <w:t>xxxxxx 4</w:t>
            </w:r>
            <w:r>
              <w:rPr>
                <w:lang w:val="es-MX"/>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0"/>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El sistema no habilita el módulo XXX y pasa al </w:t>
            </w:r>
            <w:r>
              <w:rPr>
                <w:b/>
                <w:bCs/>
                <w:lang w:val="es-MX"/>
              </w:rPr>
              <w:t>Paso 6</w:t>
            </w:r>
            <w:r>
              <w:rPr>
                <w:lang w:val="es-MX"/>
              </w:rPr>
              <w:t xml:space="preserve"> cuando al menos una de las siguientes condiciones se cumple:</w:t>
            </w:r>
          </w:p>
          <w:p>
            <w:pPr>
              <w:pStyle w:val="ListParagraph"/>
              <w:numPr>
                <w:ilvl w:val="0"/>
                <w:numId w:val="18"/>
              </w:numPr>
              <w:spacing w:before="60" w:after="60"/>
              <w:rPr>
                <w:lang w:val="es-MX"/>
              </w:rPr>
            </w:pPr>
            <w:r>
              <w:rPr>
                <w:lang w:val="es-MX"/>
              </w:rPr>
              <w:t>La xxxxx no existe en el sistema.</w:t>
            </w:r>
          </w:p>
          <w:p>
            <w:pPr>
              <w:pStyle w:val="ListParagraph"/>
              <w:numPr>
                <w:ilvl w:val="0"/>
                <w:numId w:val="18"/>
              </w:numPr>
              <w:spacing w:before="60" w:after="60"/>
              <w:rPr>
                <w:lang w:val="es-MX"/>
              </w:rPr>
            </w:pPr>
            <w:r>
              <w:rPr>
                <w:lang w:val="es-MX"/>
              </w:rPr>
              <w:t>La xxxxxxxx no existe en el sistema.</w:t>
            </w:r>
            <w:r>
              <w:rPr>
                <w:rStyle w:val="Annotationreference"/>
                <w:rFonts w:eastAsia="Times New Roman"/>
                <w:lang w:val="es-MX"/>
              </w:rPr>
              <w:t xml:space="preserve"> </w:t>
            </w:r>
          </w:p>
          <w:p>
            <w:pPr>
              <w:pStyle w:val="ListParagraph"/>
              <w:numPr>
                <w:ilvl w:val="0"/>
                <w:numId w:val="18"/>
              </w:numPr>
              <w:spacing w:before="60" w:after="60"/>
              <w:rPr>
                <w:lang w:val="es-MX"/>
              </w:rPr>
            </w:pPr>
            <w:r>
              <w:rPr>
                <w:lang w:val="es-MX"/>
              </w:rPr>
              <w:t>La xxxxxxxx no es válida.</w:t>
            </w:r>
          </w:p>
          <w:p>
            <w:pPr>
              <w:pStyle w:val="ListParagraph"/>
              <w:numPr>
                <w:ilvl w:val="0"/>
                <w:numId w:val="18"/>
              </w:numPr>
              <w:spacing w:before="60" w:after="60"/>
              <w:rPr>
                <w:lang w:val="es-MX"/>
              </w:rPr>
            </w:pPr>
            <w:r>
              <w:rPr>
                <w:lang w:val="es-MX"/>
              </w:rPr>
              <w:t>El resultado de la xxxxxxxx xxxxx está por debajo del xxxxxxxxxxxx de xxx.</w:t>
            </w:r>
          </w:p>
          <w:p>
            <w:pPr>
              <w:pStyle w:val="ListParagraph"/>
              <w:numPr>
                <w:ilvl w:val="0"/>
                <w:numId w:val="18"/>
              </w:numPr>
              <w:spacing w:before="60" w:after="60"/>
              <w:rPr>
                <w:lang w:val="es-MX"/>
              </w:rPr>
            </w:pPr>
            <w:r>
              <w:rPr>
                <w:lang w:val="es-MX"/>
              </w:rPr>
              <w:t>El sistema no cuenta con la xxxxxxxxxxxx xxxxx para realizar la xxxxxxxx xxxxx.</w:t>
            </w:r>
          </w:p>
          <w:p>
            <w:pPr>
              <w:pStyle w:val="ListParagraph"/>
              <w:numPr>
                <w:ilvl w:val="0"/>
                <w:numId w:val="18"/>
              </w:numPr>
              <w:spacing w:before="60" w:after="60"/>
              <w:rPr>
                <w:lang w:val="es-MX"/>
              </w:rPr>
            </w:pPr>
            <w:r>
              <w:rPr>
                <w:lang w:val="es-MX"/>
              </w:rPr>
              <w:t>La xxxxx corresponde a un xxxxxxxx que no está autorizado para acceder a la xxxxxx solicitada.</w:t>
            </w:r>
          </w:p>
        </w:tc>
      </w:tr>
    </w:tbl>
    <w:p>
      <w:pPr>
        <w:pStyle w:val="Ttulo4"/>
        <w:rPr/>
      </w:pPr>
      <w:r>
        <w:rPr/>
        <w:t>Supuestos</w:t>
      </w:r>
    </w:p>
    <w:p>
      <w:pPr>
        <w:pStyle w:val="ListParagraph"/>
        <w:numPr>
          <w:ilvl w:val="0"/>
          <w:numId w:val="5"/>
        </w:numPr>
        <w:rPr>
          <w:lang w:val="es-MX"/>
        </w:rPr>
      </w:pPr>
      <w:r>
        <w:rPr>
          <w:lang w:val="es-MX"/>
        </w:rPr>
        <w:t>Ninguno.</w:t>
      </w:r>
    </w:p>
    <w:p>
      <w:pPr>
        <w:pStyle w:val="ListParagraph"/>
        <w:numPr>
          <w:ilvl w:val="1"/>
          <w:numId w:val="5"/>
        </w:numPr>
        <w:rPr>
          <w:lang w:val="es-MX"/>
        </w:rPr>
      </w:pPr>
      <w:r>
        <w:rPr>
          <w:lang w:val="es-MX"/>
        </w:rPr>
      </w:r>
    </w:p>
    <w:p>
      <w:pPr>
        <w:pStyle w:val="Ttulo4"/>
        <w:rPr/>
      </w:pPr>
      <w:r>
        <w:rPr/>
        <w:t>Preguntas</w:t>
      </w:r>
    </w:p>
    <w:p>
      <w:pPr>
        <w:pStyle w:val="ListParagraph"/>
        <w:numPr>
          <w:ilvl w:val="0"/>
          <w:numId w:val="4"/>
        </w:numPr>
        <w:rPr>
          <w:lang w:val="es-MX"/>
        </w:rPr>
      </w:pPr>
      <w:r>
        <w:rPr>
          <w:lang w:val="es-MX"/>
        </w:rPr>
        <w:t>Ninguna.</w:t>
      </w:r>
    </w:p>
    <w:p>
      <w:pPr>
        <w:pStyle w:val="Normal"/>
        <w:spacing w:before="0" w:after="0"/>
        <w:rPr>
          <w:lang w:val="es-MX"/>
        </w:rPr>
      </w:pPr>
      <w:r>
        <w:rPr>
          <w:lang w:val="es-MX"/>
        </w:rPr>
      </w:r>
      <w:r>
        <w:br w:type="page"/>
      </w:r>
    </w:p>
    <w:p>
      <w:pPr>
        <w:pStyle w:val="Ttulo3"/>
        <w:rPr>
          <w:lang w:val="es-MX"/>
        </w:rPr>
      </w:pPr>
      <w:bookmarkStart w:id="25" w:name="__RefHeading___Toc4310_1651397385"/>
      <w:bookmarkStart w:id="26" w:name="_Toc476817196"/>
      <w:bookmarkEnd w:id="25"/>
      <w:bookmarkEnd w:id="26"/>
      <w:r>
        <w:rPr>
          <w:lang w:val="es-MX"/>
        </w:rPr>
        <w:t>BR-09C.06: Fin - Alerta</w:t>
      </w:r>
    </w:p>
    <w:p>
      <w:pPr>
        <w:pStyle w:val="Normal"/>
        <w:rPr/>
      </w:pPr>
      <w:r>
        <w:rPr>
          <w:lang w:val="es-MX"/>
        </w:rPr>
        <w:t>El sistema no habilita el módulo XXX, termina el xxxxx de trabajo, e informa al xxxxxxxx de la causa.</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El sistema despliega una alerta  cuando se cumplen las siguientes condiciones:</w:t>
            </w:r>
          </w:p>
          <w:p>
            <w:pPr>
              <w:pStyle w:val="ListParagraph"/>
              <w:numPr>
                <w:ilvl w:val="0"/>
                <w:numId w:val="19"/>
              </w:numPr>
              <w:spacing w:before="60" w:after="60"/>
              <w:rPr>
                <w:lang w:val="es-MX"/>
              </w:rPr>
            </w:pPr>
            <w:r>
              <w:rPr>
                <w:lang w:val="es-MX"/>
              </w:rPr>
              <w:t>La xxxxx existe en el sistema y está activa.</w:t>
            </w:r>
          </w:p>
          <w:p>
            <w:pPr>
              <w:pStyle w:val="ListParagraph"/>
              <w:numPr>
                <w:ilvl w:val="0"/>
                <w:numId w:val="19"/>
              </w:numPr>
              <w:spacing w:before="60" w:after="60"/>
              <w:rPr>
                <w:lang w:val="es-MX"/>
              </w:rPr>
            </w:pPr>
            <w:r>
              <w:rPr>
                <w:lang w:val="es-MX"/>
              </w:rPr>
              <w:t>La xxxxxxxx existe en el sistema y es válida.</w:t>
            </w:r>
          </w:p>
          <w:p>
            <w:pPr>
              <w:pStyle w:val="ListParagraph"/>
              <w:numPr>
                <w:ilvl w:val="0"/>
                <w:numId w:val="19"/>
              </w:numPr>
              <w:spacing w:before="60" w:after="60"/>
              <w:rPr>
                <w:lang w:val="es-MX"/>
              </w:rPr>
            </w:pPr>
            <w:r>
              <w:rPr>
                <w:lang w:val="es-MX"/>
              </w:rPr>
              <w:t>El resultado de la xxxxxxxx xxxxx se encuentra por debajo del xxxxxxxxxxxx de xxx.</w:t>
            </w:r>
          </w:p>
        </w:tc>
      </w:tr>
      <w:tr>
        <w:trPr/>
        <w:tc>
          <w:tcPr>
            <w:tcW w:w="1128" w:type="dxa"/>
            <w:tcBorders/>
            <w:shd w:fill="auto"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El sistema despliega una alerta  cuando se cumplen las siguientes condiciones:</w:t>
            </w:r>
          </w:p>
          <w:p>
            <w:pPr>
              <w:pStyle w:val="ListParagraph"/>
              <w:numPr>
                <w:ilvl w:val="0"/>
                <w:numId w:val="19"/>
              </w:numPr>
              <w:spacing w:before="60" w:after="60"/>
              <w:rPr>
                <w:lang w:val="es-MX"/>
              </w:rPr>
            </w:pPr>
            <w:r>
              <w:rPr>
                <w:lang w:val="es-MX"/>
              </w:rPr>
              <w:t>La xxxxx existe en el sistema y está activa.</w:t>
            </w:r>
          </w:p>
          <w:p>
            <w:pPr>
              <w:pStyle w:val="ListParagraph"/>
              <w:numPr>
                <w:ilvl w:val="0"/>
                <w:numId w:val="19"/>
              </w:numPr>
              <w:spacing w:before="60" w:after="60"/>
              <w:rPr>
                <w:lang w:val="es-MX"/>
              </w:rPr>
            </w:pPr>
            <w:r>
              <w:rPr>
                <w:lang w:val="es-MX"/>
              </w:rPr>
              <w:t>La xxxxxxxx existe en el sistema y es válida.</w:t>
            </w:r>
          </w:p>
          <w:p>
            <w:pPr>
              <w:pStyle w:val="ListParagraph"/>
              <w:numPr>
                <w:ilvl w:val="0"/>
                <w:numId w:val="19"/>
              </w:numPr>
              <w:spacing w:before="60" w:after="60"/>
              <w:rPr>
                <w:lang w:val="es-MX"/>
              </w:rPr>
            </w:pPr>
            <w:r>
              <w:rPr>
                <w:lang w:val="es-MX"/>
              </w:rPr>
              <w:t>El resultado de la xxxxxxxx xxxxx se encuentra arriba del xxxxxxxxxxxx de xxx.</w:t>
            </w:r>
          </w:p>
          <w:p>
            <w:pPr>
              <w:pStyle w:val="ListParagraph"/>
              <w:numPr>
                <w:ilvl w:val="0"/>
                <w:numId w:val="19"/>
              </w:numPr>
              <w:spacing w:before="60" w:after="60"/>
              <w:rPr>
                <w:lang w:val="es-MX"/>
              </w:rPr>
            </w:pPr>
            <w:r>
              <w:rPr>
                <w:lang w:val="es-MX"/>
              </w:rPr>
              <w:t>La xxxxx no está autorizada para la xxxxxx solicitada.</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La alerta presenta el siguiente mensaje: “xxxxx y xxxxxxxx válidas, pero xxxxxxxx xxxxx fallida.  de xxxxx.”, o el siguiente mensaje: “xxxxx y xxxxxxxx válidas, xxxxxxxx xxxxx positiva. xxxxx no autorizada.”.</w:t>
            </w:r>
          </w:p>
        </w:tc>
      </w:tr>
      <w:tr>
        <w:trPr/>
        <w:tc>
          <w:tcPr>
            <w:tcW w:w="1128" w:type="dxa"/>
            <w:tcBorders/>
            <w:shd w:fill="auto"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El sistema despliega un mensaje de xxxxx terminado cuando se cumplen al menos una de las siguientes condiciones:</w:t>
            </w:r>
          </w:p>
          <w:p>
            <w:pPr>
              <w:pStyle w:val="ListParagraph"/>
              <w:numPr>
                <w:ilvl w:val="0"/>
                <w:numId w:val="20"/>
              </w:numPr>
              <w:spacing w:before="60" w:after="60"/>
              <w:rPr/>
            </w:pPr>
            <w:r>
              <w:rPr>
                <w:lang w:val="es-MX"/>
              </w:rPr>
              <w:t>La xxxxx no existe en el sistema.</w:t>
            </w:r>
          </w:p>
          <w:p>
            <w:pPr>
              <w:pStyle w:val="ListParagraph"/>
              <w:numPr>
                <w:ilvl w:val="0"/>
                <w:numId w:val="20"/>
              </w:numPr>
              <w:spacing w:before="60" w:after="60"/>
              <w:rPr/>
            </w:pPr>
            <w:r>
              <w:rPr>
                <w:lang w:val="es-MX"/>
              </w:rPr>
              <w:t>La xxxxxxxx no existe en el sistema.</w:t>
            </w:r>
          </w:p>
          <w:p>
            <w:pPr>
              <w:pStyle w:val="ListParagraph"/>
              <w:numPr>
                <w:ilvl w:val="0"/>
                <w:numId w:val="20"/>
              </w:numPr>
              <w:spacing w:before="60" w:after="60"/>
              <w:rPr/>
            </w:pPr>
            <w:r>
              <w:rPr>
                <w:lang w:val="es-MX"/>
              </w:rPr>
              <w:t>La xxxxxxxx no es válida.</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El mensaje que se presenta cuando la xxxxx no existe en el sistema es: “La xxxxx no se encuentra en el sistema”.</w:t>
            </w:r>
          </w:p>
        </w:tc>
      </w:tr>
      <w:tr>
        <w:trPr/>
        <w:tc>
          <w:tcPr>
            <w:tcW w:w="1128" w:type="dxa"/>
            <w:tcBorders/>
            <w:shd w:fill="auto"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El mensaje que se presenta cuando la xxxxxxxx no existe en el sistema es: “La xxxxxxxx no existe en el sistema”.</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El mensaje que se presenta cuando la xxxxxxxx no es válida es: “La xxxxxxxx existe en el sistema, pero no es válida”.</w:t>
            </w:r>
          </w:p>
        </w:tc>
      </w:tr>
      <w:tr>
        <w:trPr/>
        <w:tc>
          <w:tcPr>
            <w:tcW w:w="1128" w:type="dxa"/>
            <w:tcBorders/>
            <w:shd w:fill="auto"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 xml:space="preserve">Cuando se presenta una alerta o un mensaje de xxxxx terminado, el </w:t>
            </w:r>
            <w:r>
              <w:rPr>
                <w:b/>
                <w:bCs/>
                <w:lang w:val="es-MX"/>
              </w:rPr>
              <w:t>xxxxxxxx</w:t>
            </w:r>
            <w:r>
              <w:rPr>
                <w:lang w:val="es-MX"/>
              </w:rPr>
              <w:t xml:space="preserve"> debe aceptar para terminar el xxxxx de trabajo. En este caso, la información de la transacción es enviada a la bitácora para su guardado.</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2"/>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Después de aceptada la alerta o el mensaje de xxxxx terminado, el xxxxx de trabajo termina y el sistema pasa al </w:t>
            </w:r>
            <w:r>
              <w:rPr>
                <w:b/>
                <w:bCs/>
                <w:lang w:val="es-MX"/>
              </w:rPr>
              <w:t>Paso 2</w:t>
            </w:r>
            <w:r>
              <w:rPr>
                <w:lang w:val="es-MX"/>
              </w:rPr>
              <w:t>.</w:t>
            </w:r>
          </w:p>
        </w:tc>
      </w:tr>
    </w:tbl>
    <w:p>
      <w:pPr>
        <w:pStyle w:val="Ttulo4"/>
        <w:rPr/>
      </w:pPr>
      <w:r>
        <w:rPr/>
        <w:t>Supuestos</w:t>
      </w:r>
    </w:p>
    <w:p>
      <w:pPr>
        <w:pStyle w:val="ListParagraph"/>
        <w:numPr>
          <w:ilvl w:val="0"/>
          <w:numId w:val="5"/>
        </w:numPr>
        <w:rPr>
          <w:lang w:val="es-MX"/>
        </w:rPr>
      </w:pPr>
      <w:r>
        <w:rPr>
          <w:lang w:val="es-MX"/>
        </w:rPr>
        <w:t>Una alerta se lanza cuando el xxxxxxxx debe poner especial atención.</w:t>
      </w:r>
    </w:p>
    <w:p>
      <w:pPr>
        <w:pStyle w:val="ListParagraph"/>
        <w:numPr>
          <w:ilvl w:val="0"/>
          <w:numId w:val="5"/>
        </w:numPr>
        <w:rPr>
          <w:lang w:val="es-MX"/>
        </w:rPr>
      </w:pPr>
      <w:r>
        <w:rPr>
          <w:lang w:val="es-MX"/>
        </w:rPr>
        <w:t>Un mensaje de xxxxx terminado se envía cuando se obliga a esta acción, pero no es una “falta grave”.</w:t>
      </w:r>
    </w:p>
    <w:p>
      <w:pPr>
        <w:pStyle w:val="Ttulo4"/>
        <w:rPr/>
      </w:pPr>
      <w:r>
        <w:rPr/>
        <w:t>Preguntas</w:t>
      </w:r>
    </w:p>
    <w:p>
      <w:pPr>
        <w:pStyle w:val="ListParagraph"/>
        <w:numPr>
          <w:ilvl w:val="0"/>
          <w:numId w:val="5"/>
        </w:numPr>
        <w:rPr>
          <w:lang w:val="es-MX"/>
        </w:rPr>
      </w:pPr>
      <w:r>
        <w:rPr>
          <w:lang w:val="es-MX"/>
        </w:rPr>
        <w:t>Ninguna</w:t>
      </w:r>
    </w:p>
    <w:p>
      <w:pPr>
        <w:pStyle w:val="Normal"/>
        <w:spacing w:before="0" w:after="0"/>
        <w:rPr>
          <w:lang w:val="es-MX"/>
        </w:rPr>
      </w:pPr>
      <w:r>
        <w:rPr>
          <w:lang w:val="es-MX"/>
        </w:rPr>
      </w:r>
      <w:r>
        <w:br w:type="page"/>
      </w:r>
    </w:p>
    <w:p>
      <w:pPr>
        <w:pStyle w:val="Ttulo3"/>
        <w:rPr>
          <w:lang w:val="es-MX"/>
        </w:rPr>
      </w:pPr>
      <w:bookmarkStart w:id="27" w:name="__RefHeading___Toc4312_1651397385"/>
      <w:bookmarkStart w:id="28" w:name="_Toc476817197"/>
      <w:bookmarkEnd w:id="27"/>
      <w:bookmarkEnd w:id="28"/>
      <w:r>
        <w:rPr>
          <w:lang w:val="es-MX"/>
        </w:rPr>
        <w:t>BR-09C.07: xxxxxxxx de xxxxxxx</w:t>
      </w:r>
    </w:p>
    <w:p>
      <w:pPr>
        <w:pStyle w:val="Normal"/>
        <w:rPr/>
      </w:pPr>
      <w:r>
        <w:rPr>
          <w:lang w:val="es-MX"/>
        </w:rPr>
        <w:t xml:space="preserve">El sistema habilita el módulo XXX y éste verifica las xxxxxx para determinar si el xxxxxxxx tiene xxxxxxx </w:t>
      </w:r>
      <w:r>
        <w:rPr>
          <w:b/>
          <w:lang w:val="es-MX"/>
        </w:rPr>
        <w:t>xxxxx</w:t>
      </w:r>
      <w:r>
        <w:rPr>
          <w:lang w:val="es-MX"/>
        </w:rPr>
        <w:t xml:space="preserve"> (en xxxxxx 0) para ingresarlos.</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pPr>
            <w:r>
              <w:rPr>
                <w:lang w:val="es-MX"/>
              </w:rPr>
              <w:t>Módulo 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3"/>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El sistema habilita el módulo 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13"/>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El módulo XXX solicita y recibe de la xxxxx XXX la información del xxxxxxxx en turno, del </w:t>
            </w:r>
            <w:r>
              <w:rPr>
                <w:rFonts w:eastAsia="Calibri" w:cs="Arial"/>
                <w:b/>
                <w:bCs/>
                <w:color w:val="00000A"/>
                <w:sz w:val="24"/>
                <w:szCs w:val="22"/>
                <w:lang w:val="es-MX" w:eastAsia="en-US" w:bidi="ar-SA"/>
              </w:rPr>
              <w:t>xxxxxxxx</w:t>
            </w:r>
            <w:r>
              <w:rPr>
                <w:rFonts w:eastAsia="Calibri" w:cs="Arial"/>
                <w:color w:val="00000A"/>
                <w:sz w:val="24"/>
                <w:szCs w:val="22"/>
                <w:lang w:val="es-MX" w:eastAsia="en-US" w:bidi="ar-SA"/>
              </w:rPr>
              <w:t xml:space="preserve"> y de sus xxxxxxx asignados de acuerdo con el </w:t>
            </w:r>
            <w:r>
              <w:rPr>
                <w:rFonts w:eastAsia="Calibri" w:cs="Arial"/>
                <w:b/>
                <w:color w:val="00000A"/>
                <w:sz w:val="24"/>
                <w:szCs w:val="22"/>
                <w:lang w:val="es-MX" w:eastAsia="en-US" w:bidi="ar-SA"/>
              </w:rPr>
              <w:t>Anexo B</w:t>
            </w:r>
            <w:r>
              <w:rPr>
                <w:rFonts w:eastAsia="Calibri" w:cs="Arial"/>
                <w:color w:val="00000A"/>
                <w:sz w:val="24"/>
                <w:szCs w:val="22"/>
                <w:lang w:val="es-MX" w:eastAsia="en-US" w:bidi="ar-SA"/>
              </w:rPr>
              <w:t xml:space="preserve">. </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nil"/>
            </w:tcBorders>
            <w:shd w:color="auto" w:fill="DBE5F1" w:themeFill="accent1" w:themeFillTint="33" w:val="clear"/>
            <w:tcMar>
              <w:left w:w="78" w:type="dxa"/>
            </w:tcMar>
          </w:tcPr>
          <w:p>
            <w:pPr>
              <w:pStyle w:val="ListParagraph"/>
              <w:numPr>
                <w:ilvl w:val="0"/>
                <w:numId w:val="13"/>
              </w:numPr>
              <w:spacing w:before="60" w:after="60"/>
              <w:ind w:left="29" w:hanging="0"/>
              <w:rPr>
                <w:b/>
                <w:b/>
                <w:bCs/>
                <w:lang w:val="es-MX"/>
              </w:rPr>
            </w:pPr>
            <w:r>
              <w:rPr>
                <w:b/>
                <w:bCs/>
                <w:lang w:val="es-MX"/>
              </w:rPr>
            </w:r>
          </w:p>
        </w:tc>
        <w:tc>
          <w:tcPr>
            <w:tcW w:w="851" w:type="dxa"/>
            <w:tcBorders>
              <w:top w:val="nil"/>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top w:val="nil"/>
            </w:tcBorders>
            <w:shd w:color="auto" w:fill="DBE5F1" w:themeFill="accent1" w:themeFillTint="33" w:val="clear"/>
            <w:tcMar>
              <w:left w:w="78" w:type="dxa"/>
            </w:tcMar>
          </w:tcPr>
          <w:p>
            <w:pPr>
              <w:pStyle w:val="Normal"/>
              <w:spacing w:before="60" w:after="60"/>
              <w:rPr/>
            </w:pPr>
            <w:r>
              <w:rPr>
                <w:lang w:val="es-MX"/>
              </w:rPr>
              <w:t xml:space="preserve">En el caso de una solicitud de autorización de xxxxxx, el módulo XXX recibe de la xxxxx XXX la información del </w:t>
            </w:r>
            <w:r>
              <w:rPr>
                <w:b/>
                <w:bCs/>
                <w:lang w:val="es-MX"/>
              </w:rPr>
              <w:t>xxxxxxxxxxxx</w:t>
            </w:r>
            <w:r>
              <w:rPr>
                <w:lang w:val="es-MX"/>
              </w:rPr>
              <w:t xml:space="preserve"> y sus xxxxxxx asignados, sin otro xxxx que el xxxx autorizado.</w:t>
            </w:r>
          </w:p>
        </w:tc>
      </w:tr>
      <w:tr>
        <w:trPr/>
        <w:tc>
          <w:tcPr>
            <w:tcW w:w="1128" w:type="dxa"/>
            <w:tcBorders/>
            <w:shd w:fill="auto" w:val="clear"/>
            <w:tcMar>
              <w:left w:w="78" w:type="dxa"/>
            </w:tcMar>
          </w:tcPr>
          <w:p>
            <w:pPr>
              <w:pStyle w:val="ListParagraph"/>
              <w:numPr>
                <w:ilvl w:val="0"/>
                <w:numId w:val="13"/>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Cuando se cumplen todas las siguientes condiciones:</w:t>
            </w:r>
          </w:p>
          <w:p>
            <w:pPr>
              <w:pStyle w:val="ListParagraph"/>
              <w:numPr>
                <w:ilvl w:val="0"/>
                <w:numId w:val="3"/>
              </w:numPr>
              <w:spacing w:before="60" w:after="60"/>
              <w:rPr/>
            </w:pPr>
            <w:r>
              <w:rPr>
                <w:lang w:val="es-MX"/>
              </w:rPr>
              <w:t xml:space="preserve">La xxxxx tiene un Tipo de xxxxxxxx </w:t>
            </w:r>
            <w:r>
              <w:rPr>
                <w:b/>
                <w:lang w:val="es-MX"/>
              </w:rPr>
              <w:t>xxxxxxx</w:t>
            </w:r>
            <w:r>
              <w:rPr>
                <w:lang w:val="es-MX"/>
              </w:rPr>
              <w:t xml:space="preserve"> o </w:t>
            </w:r>
            <w:r>
              <w:rPr>
                <w:b/>
                <w:lang w:val="es-MX"/>
              </w:rPr>
              <w:t>Coordinador</w:t>
            </w:r>
            <w:r>
              <w:rPr>
                <w:lang w:val="es-MX"/>
              </w:rPr>
              <w:t>.</w:t>
            </w:r>
          </w:p>
          <w:p>
            <w:pPr>
              <w:pStyle w:val="ListParagraph"/>
              <w:numPr>
                <w:ilvl w:val="0"/>
                <w:numId w:val="3"/>
              </w:numPr>
              <w:spacing w:before="60" w:after="60"/>
              <w:rPr/>
            </w:pPr>
            <w:r>
              <w:rPr>
                <w:lang w:val="es-MX"/>
              </w:rPr>
              <w:t>La xxxxx tiene xxxxxxx, xxxxxxxx válida , xxxxxx y sitio local asignados.</w:t>
            </w:r>
          </w:p>
          <w:p>
            <w:pPr>
              <w:pStyle w:val="ListParagraph"/>
              <w:numPr>
                <w:ilvl w:val="0"/>
                <w:numId w:val="3"/>
              </w:numPr>
              <w:spacing w:before="60" w:after="60"/>
              <w:rPr>
                <w:lang w:val="es-MX"/>
              </w:rPr>
            </w:pPr>
            <w:r>
              <w:rPr>
                <w:lang w:val="es-MX"/>
              </w:rPr>
              <w:t xml:space="preserve">Hay xxxxxxx clasificados </w:t>
            </w:r>
            <w:r>
              <w:rPr>
                <w:b/>
                <w:lang w:val="es-MX"/>
              </w:rPr>
              <w:t>xxxxx</w:t>
            </w:r>
            <w:r>
              <w:rPr>
                <w:lang w:val="es-MX"/>
              </w:rPr>
              <w:t xml:space="preserve"> (en xxxxxx 0).</w:t>
            </w:r>
          </w:p>
          <w:p>
            <w:pPr>
              <w:pStyle w:val="ListParagraph"/>
              <w:numPr>
                <w:ilvl w:val="0"/>
                <w:numId w:val="3"/>
              </w:numPr>
              <w:spacing w:before="60" w:after="60"/>
              <w:rPr/>
            </w:pPr>
            <w:r>
              <w:rPr>
                <w:lang w:val="es-MX"/>
              </w:rPr>
              <w:t xml:space="preserve">Si hay un xxxx o xxxxxxxx </w:t>
            </w:r>
            <w:r>
              <w:rPr>
                <w:b/>
                <w:lang w:val="es-MX"/>
              </w:rPr>
              <w:t>xxxxx</w:t>
            </w:r>
            <w:r>
              <w:rPr>
                <w:lang w:val="es-MX"/>
              </w:rPr>
              <w:t xml:space="preserve">, se debe tener una xxxxxxxx o xxxx, respectivamente, </w:t>
            </w:r>
            <w:r>
              <w:rPr>
                <w:b/>
                <w:lang w:val="es-MX"/>
              </w:rPr>
              <w:t>xxxxx</w:t>
            </w:r>
            <w:r>
              <w:rPr>
                <w:lang w:val="es-MX"/>
              </w:rPr>
              <w:t xml:space="preserve"> (en xxxxxx 0).</w:t>
            </w:r>
          </w:p>
          <w:p>
            <w:pPr>
              <w:pStyle w:val="Normal"/>
              <w:spacing w:before="60" w:after="60"/>
              <w:rPr/>
            </w:pPr>
            <w:r>
              <w:rPr>
                <w:lang w:val="es-MX"/>
              </w:rPr>
              <w:t xml:space="preserve">El módulo XXX pasa al </w:t>
            </w:r>
            <w:r>
              <w:rPr>
                <w:b/>
                <w:bCs/>
                <w:lang w:val="es-MX"/>
              </w:rPr>
              <w:t>paso 8</w:t>
            </w:r>
            <w:r>
              <w:rPr>
                <w:lang w:val="es-MX"/>
              </w:rPr>
              <w:t xml:space="preserve">, el cual presenta la pantalla de </w:t>
            </w:r>
            <w:r>
              <w:rPr>
                <w:b/>
                <w:lang w:val="es-MX"/>
              </w:rPr>
              <w:t>xxxxxxxx de xxxxxxx</w:t>
            </w:r>
            <w:r>
              <w:rPr>
                <w:lang w:val="es-MX"/>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3"/>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Cuando se cumplen todas las siguientes condiciones:</w:t>
            </w:r>
          </w:p>
          <w:p>
            <w:pPr>
              <w:pStyle w:val="ListParagraph"/>
              <w:numPr>
                <w:ilvl w:val="0"/>
                <w:numId w:val="28"/>
              </w:numPr>
              <w:spacing w:before="60" w:after="60"/>
              <w:rPr>
                <w:lang w:val="es-MX"/>
              </w:rPr>
            </w:pPr>
            <w:r>
              <w:rPr>
                <w:lang w:val="es-MX"/>
              </w:rPr>
              <w:t xml:space="preserve">La xxxxx tiene un Tipo de xxxxxxxx </w:t>
            </w:r>
            <w:r>
              <w:rPr>
                <w:b/>
                <w:lang w:val="es-MX"/>
              </w:rPr>
              <w:t>xxxxxxxxxxx</w:t>
            </w:r>
            <w:r>
              <w:rPr>
                <w:lang w:val="es-MX"/>
              </w:rPr>
              <w:t xml:space="preserve"> o </w:t>
            </w:r>
            <w:r>
              <w:rPr>
                <w:b/>
                <w:lang w:val="es-MX"/>
              </w:rPr>
              <w:t>Suplente</w:t>
            </w:r>
            <w:r>
              <w:rPr>
                <w:lang w:val="es-MX"/>
              </w:rPr>
              <w:t>.</w:t>
            </w:r>
          </w:p>
          <w:p>
            <w:pPr>
              <w:pStyle w:val="ListParagraph"/>
              <w:numPr>
                <w:ilvl w:val="0"/>
                <w:numId w:val="28"/>
              </w:numPr>
              <w:spacing w:before="60" w:after="60"/>
              <w:rPr/>
            </w:pPr>
            <w:r>
              <w:rPr>
                <w:lang w:val="es-MX"/>
              </w:rPr>
              <w:t>La xxxxx tiene xxxxxxx, xxxxxx y sitio local asignados.</w:t>
            </w:r>
          </w:p>
          <w:p>
            <w:pPr>
              <w:pStyle w:val="ListParagraph"/>
              <w:numPr>
                <w:ilvl w:val="0"/>
                <w:numId w:val="28"/>
              </w:numPr>
              <w:spacing w:before="60" w:after="60"/>
              <w:rPr>
                <w:lang w:val="es-MX"/>
              </w:rPr>
            </w:pPr>
            <w:r>
              <w:rPr>
                <w:lang w:val="es-MX"/>
              </w:rPr>
              <w:t>Todas las xxxxs asignadas están clasificadas</w:t>
            </w:r>
            <w:r>
              <w:rPr>
                <w:b/>
                <w:lang w:val="es-MX"/>
              </w:rPr>
              <w:t xml:space="preserve"> xxxxx </w:t>
            </w:r>
            <w:r>
              <w:rPr>
                <w:lang w:val="es-MX"/>
              </w:rPr>
              <w:t>(en xxxxxx 0).</w:t>
            </w:r>
          </w:p>
          <w:p>
            <w:pPr>
              <w:pStyle w:val="Normal"/>
              <w:spacing w:before="60" w:after="60"/>
              <w:rPr/>
            </w:pPr>
            <w:r>
              <w:rPr>
                <w:lang w:val="es-MX"/>
              </w:rPr>
              <w:t xml:space="preserve">El módulo XXX pasa al </w:t>
            </w:r>
            <w:r>
              <w:rPr>
                <w:b/>
                <w:bCs/>
                <w:lang w:val="es-MX"/>
              </w:rPr>
              <w:t>paso 8</w:t>
            </w:r>
            <w:r>
              <w:rPr>
                <w:lang w:val="es-MX"/>
              </w:rPr>
              <w:t xml:space="preserve">, el cual presenta la pantalla de </w:t>
            </w:r>
            <w:r>
              <w:rPr>
                <w:b/>
                <w:lang w:val="es-MX"/>
              </w:rPr>
              <w:t>xxxxxxxx de xxxxxxx</w:t>
            </w:r>
            <w:r>
              <w:rPr>
                <w:lang w:val="es-MX"/>
              </w:rPr>
              <w:t>.</w:t>
            </w:r>
          </w:p>
        </w:tc>
      </w:tr>
      <w:tr>
        <w:trPr/>
        <w:tc>
          <w:tcPr>
            <w:tcW w:w="1128" w:type="dxa"/>
            <w:tcBorders/>
            <w:shd w:fill="auto" w:val="clear"/>
            <w:tcMar>
              <w:left w:w="78" w:type="dxa"/>
            </w:tcMar>
          </w:tcPr>
          <w:p>
            <w:pPr>
              <w:pStyle w:val="ListParagraph"/>
              <w:numPr>
                <w:ilvl w:val="0"/>
                <w:numId w:val="13"/>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Cuando se cumplen todas las siguientes condiciones:</w:t>
            </w:r>
          </w:p>
          <w:p>
            <w:pPr>
              <w:pStyle w:val="ListParagraph"/>
              <w:numPr>
                <w:ilvl w:val="0"/>
                <w:numId w:val="3"/>
              </w:numPr>
              <w:spacing w:before="60" w:after="60"/>
              <w:rPr>
                <w:lang w:val="es-MX"/>
              </w:rPr>
            </w:pPr>
            <w:r>
              <w:rPr>
                <w:lang w:val="es-MX"/>
              </w:rPr>
              <w:t>La xxxxx tiene cualquiera de los Tipos de xxxxxxxx asignado.</w:t>
            </w:r>
          </w:p>
          <w:p>
            <w:pPr>
              <w:pStyle w:val="ListParagraph"/>
              <w:numPr>
                <w:ilvl w:val="0"/>
                <w:numId w:val="3"/>
              </w:numPr>
              <w:spacing w:before="60" w:after="60"/>
              <w:rPr/>
            </w:pPr>
            <w:r>
              <w:rPr>
                <w:lang w:val="es-MX"/>
              </w:rPr>
              <w:t>La xxxxx tiene xxxxxxx, xxxxxxxx válida (para los tipos de xxxxxxxxes que necesitan xxxxxxxx), xxxxxx y sitio local asignados.</w:t>
            </w:r>
          </w:p>
          <w:p>
            <w:pPr>
              <w:pStyle w:val="ListParagraph"/>
              <w:numPr>
                <w:ilvl w:val="0"/>
                <w:numId w:val="3"/>
              </w:numPr>
              <w:spacing w:before="60" w:after="60"/>
              <w:rPr>
                <w:lang w:val="es-MX"/>
              </w:rPr>
            </w:pPr>
            <w:r>
              <w:rPr>
                <w:lang w:val="es-MX"/>
              </w:rPr>
              <w:t xml:space="preserve">No hay xxxxxxx clasificados </w:t>
            </w:r>
            <w:r>
              <w:rPr>
                <w:b/>
                <w:lang w:val="es-MX"/>
              </w:rPr>
              <w:t>xxxxx</w:t>
            </w:r>
            <w:r>
              <w:rPr>
                <w:lang w:val="es-MX"/>
              </w:rPr>
              <w:t xml:space="preserve"> (en xxxxxx 0).</w:t>
            </w:r>
          </w:p>
          <w:p>
            <w:pPr>
              <w:pStyle w:val="ListParagraph"/>
              <w:numPr>
                <w:ilvl w:val="0"/>
                <w:numId w:val="3"/>
              </w:numPr>
              <w:spacing w:before="60" w:after="60"/>
              <w:rPr>
                <w:lang w:val="es-MX"/>
              </w:rPr>
            </w:pPr>
            <w:r>
              <w:rPr>
                <w:lang w:val="es-MX"/>
              </w:rPr>
              <w:t xml:space="preserve">Sí hay xxxxxxx clasificados </w:t>
            </w:r>
            <w:r>
              <w:rPr>
                <w:b/>
                <w:lang w:val="es-MX"/>
              </w:rPr>
              <w:t>xxxxxx</w:t>
            </w:r>
            <w:r>
              <w:rPr>
                <w:lang w:val="es-MX"/>
              </w:rPr>
              <w:t xml:space="preserve"> (xxxxxx 4).</w:t>
            </w:r>
          </w:p>
          <w:p>
            <w:pPr>
              <w:pStyle w:val="Normal"/>
              <w:spacing w:before="60" w:after="60"/>
              <w:rPr/>
            </w:pPr>
            <w:r>
              <w:rPr>
                <w:lang w:val="es-MX"/>
              </w:rPr>
              <w:t xml:space="preserve">El módulo XXX pasa al </w:t>
            </w:r>
            <w:r>
              <w:rPr>
                <w:b/>
                <w:lang w:val="es-MX"/>
              </w:rPr>
              <w:t>Paso 10</w:t>
            </w:r>
            <w:r>
              <w:rPr>
                <w:lang w:val="es-MX"/>
              </w:rPr>
              <w:t xml:space="preserve"> de xxxxxx de xxxxxxx.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3"/>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Cuando se cumplen todas las siguientes condiciones:</w:t>
            </w:r>
          </w:p>
          <w:p>
            <w:pPr>
              <w:pStyle w:val="ListParagraph"/>
              <w:numPr>
                <w:ilvl w:val="0"/>
                <w:numId w:val="3"/>
              </w:numPr>
              <w:spacing w:before="60" w:after="60"/>
              <w:rPr>
                <w:lang w:val="es-MX"/>
              </w:rPr>
            </w:pPr>
            <w:r>
              <w:rPr>
                <w:lang w:val="es-MX"/>
              </w:rPr>
              <w:t>La xxxxx tiene un Tipo de xxxxxxxx asignado</w:t>
            </w:r>
          </w:p>
          <w:p>
            <w:pPr>
              <w:pStyle w:val="ListParagraph"/>
              <w:numPr>
                <w:ilvl w:val="0"/>
                <w:numId w:val="3"/>
              </w:numPr>
              <w:spacing w:before="60" w:after="60"/>
              <w:rPr/>
            </w:pPr>
            <w:r>
              <w:rPr>
                <w:lang w:val="es-MX"/>
              </w:rPr>
              <w:t>La xxxxx tiene xxxxxxx, xxxxxx y sitio local asignados.</w:t>
            </w:r>
          </w:p>
          <w:p>
            <w:pPr>
              <w:pStyle w:val="ListParagraph"/>
              <w:numPr>
                <w:ilvl w:val="0"/>
                <w:numId w:val="3"/>
              </w:numPr>
              <w:spacing w:before="60" w:after="60"/>
              <w:rPr/>
            </w:pPr>
            <w:r>
              <w:rPr>
                <w:lang w:val="es-MX"/>
              </w:rPr>
              <w:t xml:space="preserve">No hay xxxxxxx clasificados </w:t>
            </w:r>
            <w:r>
              <w:rPr>
                <w:b/>
                <w:lang w:val="es-MX"/>
              </w:rPr>
              <w:t>xxxxx</w:t>
            </w:r>
            <w:r>
              <w:rPr>
                <w:lang w:val="es-MX"/>
              </w:rPr>
              <w:t xml:space="preserve"> (xxxxxx 0) ni </w:t>
            </w:r>
            <w:r>
              <w:rPr>
                <w:b/>
                <w:lang w:val="es-MX"/>
              </w:rPr>
              <w:t>xxxxxx</w:t>
            </w:r>
            <w:r>
              <w:rPr>
                <w:lang w:val="es-MX"/>
              </w:rPr>
              <w:t xml:space="preserve"> (xxxxxx 4).</w:t>
            </w:r>
          </w:p>
          <w:p>
            <w:pPr>
              <w:pStyle w:val="Normal"/>
              <w:spacing w:before="60" w:after="60"/>
              <w:rPr/>
            </w:pPr>
            <w:r>
              <w:rPr>
                <w:lang w:val="es-MX"/>
              </w:rPr>
              <w:t xml:space="preserve">El módulo XXX pasa al </w:t>
            </w:r>
            <w:r>
              <w:rPr>
                <w:b/>
                <w:lang w:val="es-MX"/>
              </w:rPr>
              <w:t>Paso 13</w:t>
            </w:r>
            <w:r>
              <w:rPr>
                <w:lang w:val="es-MX"/>
              </w:rPr>
              <w:t>, y el xxxxx termina.</w:t>
            </w:r>
            <w:r>
              <w:rPr>
                <w:rFonts w:asciiTheme="minorHAnsi" w:hAnsiTheme="minorHAnsi"/>
                <w:lang w:val="es-MX"/>
              </w:rPr>
              <w:t xml:space="preserve"> Esta regla puede ser un error en la información que se recibe del XXX.</w:t>
            </w:r>
          </w:p>
        </w:tc>
      </w:tr>
      <w:tr>
        <w:trPr/>
        <w:tc>
          <w:tcPr>
            <w:tcW w:w="1128" w:type="dxa"/>
            <w:tcBorders/>
            <w:shd w:fill="auto" w:val="clear"/>
            <w:tcMar>
              <w:left w:w="78" w:type="dxa"/>
            </w:tcMar>
          </w:tcPr>
          <w:p>
            <w:pPr>
              <w:pStyle w:val="ListParagraph"/>
              <w:numPr>
                <w:ilvl w:val="0"/>
                <w:numId w:val="13"/>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Cuando se cumplen al menos una de las siguientes condiciones:</w:t>
            </w:r>
          </w:p>
          <w:p>
            <w:pPr>
              <w:pStyle w:val="ListParagraph"/>
              <w:numPr>
                <w:ilvl w:val="0"/>
                <w:numId w:val="3"/>
              </w:numPr>
              <w:spacing w:before="60" w:after="60"/>
              <w:rPr/>
            </w:pPr>
            <w:r>
              <w:rPr>
                <w:lang w:val="es-MX"/>
              </w:rPr>
              <w:t>No existe ningún xxxxxxxx en turno.</w:t>
            </w:r>
          </w:p>
          <w:p>
            <w:pPr>
              <w:pStyle w:val="ListParagraph"/>
              <w:numPr>
                <w:ilvl w:val="0"/>
                <w:numId w:val="3"/>
              </w:numPr>
              <w:spacing w:before="60" w:after="60"/>
              <w:rPr/>
            </w:pPr>
            <w:r>
              <w:rPr>
                <w:lang w:val="es-MX"/>
              </w:rPr>
              <w:t>La xxxxx no tiene Usuario asignado.</w:t>
            </w:r>
          </w:p>
          <w:p>
            <w:pPr>
              <w:pStyle w:val="ListParagraph"/>
              <w:numPr>
                <w:ilvl w:val="0"/>
                <w:numId w:val="3"/>
              </w:numPr>
              <w:spacing w:before="60" w:after="60"/>
              <w:rPr>
                <w:lang w:val="es-MX"/>
              </w:rPr>
            </w:pPr>
            <w:r>
              <w:rPr>
                <w:lang w:val="es-MX"/>
              </w:rPr>
              <w:t>La xxxxx no tiene Tipo de xxxxxxxx asignado.</w:t>
            </w:r>
          </w:p>
          <w:p>
            <w:pPr>
              <w:pStyle w:val="ListParagraph"/>
              <w:numPr>
                <w:ilvl w:val="0"/>
                <w:numId w:val="3"/>
              </w:numPr>
              <w:spacing w:before="60" w:after="60"/>
              <w:rPr>
                <w:lang w:val="es-MX"/>
              </w:rPr>
            </w:pPr>
            <w:r>
              <w:rPr>
                <w:lang w:val="es-MX"/>
              </w:rPr>
              <w:t>La xxxxx no tiene xxxxxxx asignados.</w:t>
            </w:r>
          </w:p>
          <w:p>
            <w:pPr>
              <w:pStyle w:val="ListParagraph"/>
              <w:numPr>
                <w:ilvl w:val="0"/>
                <w:numId w:val="3"/>
              </w:numPr>
              <w:spacing w:before="60" w:after="60"/>
              <w:rPr/>
            </w:pPr>
            <w:r>
              <w:rPr>
                <w:lang w:val="es-MX"/>
              </w:rPr>
              <w:t>La xxxxx no tiene xxxxxx asignado.</w:t>
            </w:r>
          </w:p>
          <w:p>
            <w:pPr>
              <w:pStyle w:val="ListParagraph"/>
              <w:numPr>
                <w:ilvl w:val="0"/>
                <w:numId w:val="3"/>
              </w:numPr>
              <w:spacing w:before="60" w:after="60"/>
              <w:rPr/>
            </w:pPr>
            <w:r>
              <w:rPr>
                <w:lang w:val="es-MX"/>
              </w:rPr>
              <w:t>La xxxxx no tiene el sitio local asignado</w:t>
            </w:r>
          </w:p>
          <w:p>
            <w:pPr>
              <w:pStyle w:val="ListParagraph"/>
              <w:numPr>
                <w:ilvl w:val="0"/>
                <w:numId w:val="3"/>
              </w:numPr>
              <w:spacing w:before="60" w:after="60"/>
              <w:rPr/>
            </w:pPr>
            <w:r>
              <w:rPr>
                <w:lang w:val="es-MX"/>
              </w:rPr>
              <w:t xml:space="preserve">La xxxxx es de un Tipo de xxxxxxxx que necesita xxxxxxxx y no tiene </w:t>
            </w:r>
            <w:r>
              <w:rPr>
                <w:b/>
                <w:lang w:val="es-MX"/>
              </w:rPr>
              <w:t>xxxxxxxx</w:t>
            </w:r>
            <w:r>
              <w:rPr>
                <w:lang w:val="es-MX"/>
              </w:rPr>
              <w:t xml:space="preserve"> asignada en el sistema, o no está válida.</w:t>
            </w:r>
          </w:p>
          <w:p>
            <w:pPr>
              <w:pStyle w:val="Normal"/>
              <w:spacing w:before="60" w:after="60"/>
              <w:rPr/>
            </w:pPr>
            <w:r>
              <w:rPr>
                <w:lang w:val="es-MX"/>
              </w:rPr>
              <w:t xml:space="preserve">El módulo XXX pasa al </w:t>
            </w:r>
            <w:r>
              <w:rPr>
                <w:b/>
                <w:bCs/>
                <w:lang w:val="es-MX"/>
              </w:rPr>
              <w:t>Paso 13</w:t>
            </w:r>
            <w:r>
              <w:rPr>
                <w:lang w:val="es-MX"/>
              </w:rPr>
              <w:t xml:space="preserve"> y termina el xxxxx con las siguientes alertas, de manera respectiva al orden de las condiciones:</w:t>
            </w:r>
          </w:p>
          <w:p>
            <w:pPr>
              <w:pStyle w:val="ListParagraph"/>
              <w:numPr>
                <w:ilvl w:val="0"/>
                <w:numId w:val="27"/>
              </w:numPr>
              <w:spacing w:before="60" w:after="60"/>
              <w:rPr/>
            </w:pPr>
            <w:r>
              <w:rPr>
                <w:lang w:val="es-MX"/>
              </w:rPr>
              <w:t>“</w:t>
            </w:r>
            <w:r>
              <w:rPr>
                <w:lang w:val="es-MX"/>
              </w:rPr>
              <w:t>No existe ningún xxxxxxxx en turno”.</w:t>
            </w:r>
          </w:p>
          <w:p>
            <w:pPr>
              <w:pStyle w:val="ListParagraph"/>
              <w:numPr>
                <w:ilvl w:val="0"/>
                <w:numId w:val="27"/>
              </w:numPr>
              <w:spacing w:before="60" w:after="60"/>
              <w:rPr/>
            </w:pPr>
            <w:r>
              <w:rPr>
                <w:lang w:val="es-MX"/>
              </w:rPr>
              <w:t>“</w:t>
            </w:r>
            <w:r>
              <w:rPr>
                <w:lang w:val="es-MX"/>
              </w:rPr>
              <w:t>El usuario no existe.”</w:t>
            </w:r>
          </w:p>
          <w:p>
            <w:pPr>
              <w:pStyle w:val="ListParagraph"/>
              <w:numPr>
                <w:ilvl w:val="0"/>
                <w:numId w:val="27"/>
              </w:numPr>
              <w:spacing w:before="60" w:after="60"/>
              <w:rPr/>
            </w:pPr>
            <w:r>
              <w:rPr>
                <w:lang w:val="es-MX"/>
              </w:rPr>
              <w:t>“</w:t>
            </w:r>
            <w:r>
              <w:rPr>
                <w:lang w:val="es-MX"/>
              </w:rPr>
              <w:t>El Usuario no tiene Tipo de xxxxxxxx asignado”.</w:t>
            </w:r>
          </w:p>
          <w:p>
            <w:pPr>
              <w:pStyle w:val="ListParagraph"/>
              <w:numPr>
                <w:ilvl w:val="0"/>
                <w:numId w:val="27"/>
              </w:numPr>
              <w:spacing w:before="60" w:after="60"/>
              <w:rPr>
                <w:lang w:val="es-MX"/>
              </w:rPr>
            </w:pPr>
            <w:r>
              <w:rPr>
                <w:lang w:val="es-MX"/>
              </w:rPr>
              <w:t>“</w:t>
            </w:r>
            <w:r>
              <w:rPr>
                <w:lang w:val="es-MX"/>
              </w:rPr>
              <w:t>El Usuario no tiene xxxxxxx asignados”.</w:t>
            </w:r>
          </w:p>
          <w:p>
            <w:pPr>
              <w:pStyle w:val="ListParagraph"/>
              <w:numPr>
                <w:ilvl w:val="0"/>
                <w:numId w:val="27"/>
              </w:numPr>
              <w:spacing w:before="60" w:after="60"/>
              <w:rPr/>
            </w:pPr>
            <w:r>
              <w:rPr>
                <w:lang w:val="es-MX"/>
              </w:rPr>
              <w:t>“</w:t>
            </w:r>
            <w:r>
              <w:rPr>
                <w:lang w:val="es-MX"/>
              </w:rPr>
              <w:t>El Usuario no tiene xxxxxx asignado”.</w:t>
            </w:r>
          </w:p>
          <w:p>
            <w:pPr>
              <w:pStyle w:val="ListParagraph"/>
              <w:numPr>
                <w:ilvl w:val="0"/>
                <w:numId w:val="27"/>
              </w:numPr>
              <w:spacing w:before="60" w:after="60"/>
              <w:rPr/>
            </w:pPr>
            <w:r>
              <w:rPr>
                <w:lang w:val="es-MX"/>
              </w:rPr>
              <w:t>“</w:t>
            </w:r>
            <w:r>
              <w:rPr>
                <w:lang w:val="es-MX"/>
              </w:rPr>
              <w:t>El Usuario no tiene sitio, o sitio incorrecto, asignado”.</w:t>
            </w:r>
          </w:p>
          <w:p>
            <w:pPr>
              <w:pStyle w:val="ListParagraph"/>
              <w:numPr>
                <w:ilvl w:val="0"/>
                <w:numId w:val="27"/>
              </w:numPr>
              <w:spacing w:before="60" w:after="60"/>
              <w:rPr/>
            </w:pPr>
            <w:r>
              <w:rPr>
                <w:lang w:val="es-MX"/>
              </w:rPr>
              <w:t>“</w:t>
            </w:r>
            <w:r>
              <w:rPr>
                <w:lang w:val="es-MX"/>
              </w:rPr>
              <w:t>El Usuario no tiene xxxxxxxx asignada o no está válida”.</w:t>
            </w:r>
          </w:p>
          <w:p>
            <w:pPr>
              <w:pStyle w:val="ListParagraph"/>
              <w:spacing w:before="60" w:after="60"/>
              <w:rPr>
                <w:i w:val="false"/>
                <w:i w:val="false"/>
                <w:iCs w:val="false"/>
                <w:u w:val="none"/>
              </w:rPr>
            </w:pPr>
            <w:r>
              <w:rPr>
                <w:i w:val="false"/>
                <w:iCs w:val="false"/>
                <w:u w:val="none"/>
                <w:lang w:val="es-MX"/>
              </w:rPr>
              <w:t xml:space="preserve">La lista completa de las alertas se encuentra en el </w:t>
            </w:r>
            <w:r>
              <w:rPr>
                <w:b/>
                <w:bCs/>
                <w:i w:val="false"/>
                <w:iCs w:val="false"/>
                <w:u w:val="none"/>
                <w:lang w:val="es-MX"/>
              </w:rPr>
              <w:t>Anexo D</w:t>
            </w:r>
            <w:r>
              <w:rPr>
                <w:i w:val="false"/>
                <w:iCs w:val="false"/>
                <w:u w:val="none"/>
                <w:lang w:val="es-MX"/>
              </w:rPr>
              <w:t>.</w:t>
            </w:r>
          </w:p>
          <w:p>
            <w:pPr>
              <w:pStyle w:val="ListParagraph"/>
              <w:spacing w:before="60" w:after="60"/>
              <w:rPr>
                <w:i w:val="false"/>
                <w:i w:val="false"/>
                <w:iCs w:val="false"/>
                <w:u w:val="none"/>
              </w:rPr>
            </w:pPr>
            <w:r>
              <w:rPr>
                <w:i w:val="false"/>
                <w:iCs w:val="false"/>
                <w:u w:val="none"/>
                <w:lang w:val="es-MX"/>
              </w:rPr>
              <w:t xml:space="preserve">El módulo XXX envía la información de las alertas a la xxxxx XXX para su almacenaje en la bitácora de acuerdo con el </w:t>
            </w:r>
            <w:r>
              <w:rPr>
                <w:b/>
                <w:bCs/>
                <w:i w:val="false"/>
                <w:iCs w:val="false"/>
                <w:u w:val="none"/>
                <w:lang w:val="es-MX"/>
              </w:rPr>
              <w:t>Anexo A</w:t>
            </w:r>
            <w:r>
              <w:rPr>
                <w:i w:val="false"/>
                <w:iCs w:val="false"/>
                <w:u w:val="none"/>
                <w:lang w:val="es-MX"/>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3"/>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La xxxxx XXX guarda la información de la transacción de solicitud de información del xxxxxxxx, para su almacenaje en la bitácora de acuerdo con el </w:t>
            </w:r>
            <w:r>
              <w:rPr>
                <w:b/>
                <w:lang w:val="es-MX"/>
              </w:rPr>
              <w:t>Anexo A</w:t>
            </w:r>
            <w:r>
              <w:rPr>
                <w:b w:val="false"/>
                <w:bCs w:val="false"/>
                <w:lang w:val="es-MX"/>
              </w:rPr>
              <w:t xml:space="preserve"> </w:t>
            </w:r>
            <w:r>
              <w:rPr>
                <w:b/>
                <w:lang w:val="es-MX"/>
              </w:rPr>
              <w:t>.</w:t>
            </w:r>
          </w:p>
        </w:tc>
      </w:tr>
    </w:tbl>
    <w:p>
      <w:pPr>
        <w:pStyle w:val="Ttulo4"/>
        <w:rPr/>
      </w:pPr>
      <w:r>
        <w:rPr/>
        <w:t>Supuestos</w:t>
      </w:r>
    </w:p>
    <w:p>
      <w:pPr>
        <w:pStyle w:val="ListParagraph"/>
        <w:numPr>
          <w:ilvl w:val="0"/>
          <w:numId w:val="5"/>
        </w:numPr>
        <w:rPr/>
      </w:pPr>
      <w:r>
        <w:rPr>
          <w:lang w:val="es-MX"/>
        </w:rPr>
        <w:t>En este documento, se considera que la “información del xxxxxxxx” son las respuestas que el módulo XXX recibe de la xxxxx XXX.</w:t>
      </w:r>
    </w:p>
    <w:p>
      <w:pPr>
        <w:pStyle w:val="ListParagraph"/>
        <w:numPr>
          <w:ilvl w:val="0"/>
          <w:numId w:val="5"/>
        </w:numPr>
        <w:rPr/>
      </w:pPr>
      <w:r>
        <w:rPr>
          <w:lang w:val="es-MX"/>
        </w:rPr>
        <w:t>Los “xxxxxxx asignados” pueden ser los xxxxxxx propios de xxxxxxxx, o pueden ser también los xxxxxxx de xxxxxxxxxxxxs en el caso de la primera xxxxxxxx de xxxxxx desconocido.</w:t>
      </w:r>
    </w:p>
    <w:p>
      <w:pPr>
        <w:pStyle w:val="Ttulo4"/>
        <w:rPr/>
      </w:pPr>
      <w:r>
        <w:rPr/>
        <w:t>Preguntas</w:t>
      </w:r>
    </w:p>
    <w:p>
      <w:pPr>
        <w:pStyle w:val="ListParagraph"/>
        <w:numPr>
          <w:ilvl w:val="0"/>
          <w:numId w:val="4"/>
        </w:numPr>
        <w:rPr>
          <w:lang w:val="es-MX"/>
        </w:rPr>
      </w:pPr>
      <w:r>
        <w:rPr>
          <w:lang w:val="es-MX"/>
        </w:rPr>
        <w:t>Ninguna.</w:t>
      </w:r>
    </w:p>
    <w:p>
      <w:pPr>
        <w:pStyle w:val="Normal"/>
        <w:spacing w:before="0" w:after="0"/>
        <w:rPr>
          <w:lang w:val="es-MX"/>
        </w:rPr>
      </w:pPr>
      <w:r>
        <w:rPr>
          <w:lang w:val="es-MX"/>
        </w:rPr>
      </w:r>
      <w:r>
        <w:br w:type="page"/>
      </w:r>
    </w:p>
    <w:p>
      <w:pPr>
        <w:pStyle w:val="Ttulo3"/>
        <w:rPr>
          <w:lang w:val="es-MX"/>
        </w:rPr>
      </w:pPr>
      <w:bookmarkStart w:id="29" w:name="__RefHeading___Toc4314_1651397385"/>
      <w:bookmarkStart w:id="30" w:name="_Toc476817198"/>
      <w:bookmarkEnd w:id="29"/>
      <w:bookmarkEnd w:id="30"/>
      <w:r>
        <w:rPr>
          <w:lang w:val="es-MX"/>
        </w:rPr>
        <w:t>BR-09C.08: xxxxxxxx de xxxxxxx para xxxxxxxx</w:t>
      </w:r>
    </w:p>
    <w:p>
      <w:pPr>
        <w:pStyle w:val="Normal"/>
        <w:rPr/>
      </w:pPr>
      <w:r>
        <w:rPr>
          <w:lang w:val="es-MX"/>
        </w:rPr>
        <w:t>El módulo XXX presenta una pantalla emergente para el xxxxxxxx de xxxxxxx.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w:t>
            </w:r>
          </w:p>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pPr>
            <w:r>
              <w:rPr>
                <w:lang w:val="es-MX"/>
              </w:rPr>
              <w:t>xxxxxxxx: xxxxxxxx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24"/>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El módulo XXX muestra la pantalla inicial de </w:t>
            </w:r>
            <w:r>
              <w:rPr>
                <w:b/>
                <w:bCs/>
                <w:lang w:val="es-MX"/>
              </w:rPr>
              <w:t>xxxxxxxx de xxxxxxx</w:t>
            </w:r>
            <w:r>
              <w:rPr>
                <w:lang w:val="es-MX"/>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24"/>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La pantalla de </w:t>
            </w:r>
            <w:r>
              <w:rPr>
                <w:rFonts w:eastAsia="Calibri" w:cs="Arial"/>
                <w:b/>
                <w:color w:val="00000A"/>
                <w:sz w:val="24"/>
                <w:szCs w:val="22"/>
                <w:lang w:val="es-MX" w:eastAsia="en-US" w:bidi="ar-SA"/>
              </w:rPr>
              <w:t>xxxxxxxx de xxxxxxx</w:t>
            </w:r>
            <w:r>
              <w:rPr>
                <w:rFonts w:eastAsia="Calibri" w:cs="Arial"/>
                <w:color w:val="00000A"/>
                <w:sz w:val="24"/>
                <w:szCs w:val="22"/>
                <w:lang w:val="es-MX" w:eastAsia="en-US" w:bidi="ar-SA"/>
              </w:rPr>
              <w:t xml:space="preserve"> presenta la siguiente información al xxxxxxxx:</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nombre del xxxxxxxx.</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La localidad del xxxxxxxx, o sitio.</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tipo de xxxxxxxx.</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número de xxxxxx asignado al xxxxxxxx.</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La fecha de vencimiento de la xxxxxxxx del xxxxxxxx, para los tipos de xxxxxxxxes que necesitan xxxxxxxx .</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Todos los xxxxxxx asignados al xxxxxxxx, con su clasificación </w:t>
            </w:r>
            <w:r>
              <w:rPr>
                <w:rFonts w:eastAsia="Calibri" w:cs="Arial"/>
                <w:b/>
                <w:color w:val="00000A"/>
                <w:sz w:val="24"/>
                <w:szCs w:val="22"/>
                <w:lang w:val="es-MX" w:eastAsia="en-US" w:bidi="ar-SA"/>
              </w:rPr>
              <w:t>xxxxxx</w:t>
            </w:r>
            <w:r>
              <w:rPr>
                <w:rFonts w:eastAsia="Calibri" w:cs="Arial"/>
                <w:color w:val="00000A"/>
                <w:sz w:val="24"/>
                <w:szCs w:val="22"/>
                <w:lang w:val="es-MX" w:eastAsia="en-US" w:bidi="ar-SA"/>
              </w:rPr>
              <w:t xml:space="preserve"> o </w:t>
            </w:r>
            <w:r>
              <w:rPr>
                <w:rFonts w:eastAsia="Calibri" w:cs="Arial"/>
                <w:b/>
                <w:color w:val="00000A"/>
                <w:sz w:val="24"/>
                <w:szCs w:val="22"/>
                <w:lang w:val="es-MX" w:eastAsia="en-US" w:bidi="ar-SA"/>
              </w:rPr>
              <w:t>xxxxx</w:t>
            </w:r>
            <w:r>
              <w:rPr>
                <w:rFonts w:eastAsia="Calibri" w:cs="Arial"/>
                <w:color w:val="00000A"/>
                <w:sz w:val="24"/>
                <w:szCs w:val="22"/>
                <w:lang w:val="es-MX" w:eastAsia="en-US" w:bidi="ar-SA"/>
              </w:rPr>
              <w:t>.</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nombre del xxxxxxxx en turno.</w:t>
            </w:r>
          </w:p>
        </w:tc>
      </w:tr>
      <w:tr>
        <w:trPr/>
        <w:tc>
          <w:tcPr>
            <w:tcW w:w="1128" w:type="dxa"/>
            <w:tcBorders>
              <w:right w:val="nil"/>
              <w:insideV w:val="nil"/>
            </w:tcBorders>
            <w:shd w:fill="DBE5F1" w:val="clear"/>
            <w:tcMar>
              <w:left w:w="78" w:type="dxa"/>
            </w:tcMar>
          </w:tcPr>
          <w:p>
            <w:pPr>
              <w:pStyle w:val="ListParagraph"/>
              <w:numPr>
                <w:ilvl w:val="0"/>
                <w:numId w:val="24"/>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DBE5F1"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DBE5F1" w:val="clear"/>
            <w:tcMar>
              <w:left w:w="78" w:type="dxa"/>
            </w:tcMar>
          </w:tcPr>
          <w:p>
            <w:pPr>
              <w:pStyle w:val="Normal"/>
              <w:spacing w:before="60" w:after="60"/>
              <w:rPr>
                <w:lang w:val="es-MX"/>
              </w:rPr>
            </w:pPr>
            <w:r>
              <w:rPr>
                <w:rFonts w:eastAsia="Calibri" w:cs="Arial"/>
                <w:color w:val="00000A"/>
                <w:sz w:val="24"/>
                <w:szCs w:val="22"/>
                <w:lang w:val="es-MX" w:eastAsia="en-US" w:bidi="ar-SA"/>
              </w:rPr>
              <w:t xml:space="preserve">En su estado inicial, la pantalla de </w:t>
            </w:r>
            <w:r>
              <w:rPr>
                <w:rFonts w:eastAsia="Calibri" w:cs="Arial"/>
                <w:b/>
                <w:color w:val="00000A"/>
                <w:sz w:val="24"/>
                <w:szCs w:val="22"/>
                <w:lang w:val="es-MX" w:eastAsia="en-US" w:bidi="ar-SA"/>
              </w:rPr>
              <w:t>xxxxxxxx de xxxxxxx</w:t>
            </w:r>
            <w:r>
              <w:rPr>
                <w:rFonts w:eastAsia="Calibri" w:cs="Arial"/>
                <w:color w:val="00000A"/>
                <w:sz w:val="24"/>
                <w:szCs w:val="22"/>
                <w:lang w:val="es-MX" w:eastAsia="en-US" w:bidi="ar-SA"/>
              </w:rPr>
              <w:t xml:space="preserve"> presenta las siguientes condiciones:</w:t>
            </w:r>
          </w:p>
          <w:p>
            <w:pPr>
              <w:pStyle w:val="ListParagraph"/>
              <w:numPr>
                <w:ilvl w:val="0"/>
                <w:numId w:val="25"/>
              </w:numPr>
              <w:spacing w:before="60" w:after="60"/>
              <w:rPr>
                <w:lang w:val="es-MX"/>
              </w:rPr>
            </w:pPr>
            <w:r>
              <w:rPr>
                <w:rFonts w:eastAsia="Calibri" w:cs="Arial"/>
                <w:color w:val="00000A"/>
                <w:sz w:val="24"/>
                <w:szCs w:val="22"/>
                <w:lang w:val="es-MX" w:eastAsia="en-US" w:bidi="ar-SA"/>
              </w:rPr>
              <w:t>Todos los xxxxxxx están visibles y en xxxxx.</w:t>
            </w:r>
          </w:p>
          <w:p>
            <w:pPr>
              <w:pStyle w:val="ListParagraph"/>
              <w:numPr>
                <w:ilvl w:val="0"/>
                <w:numId w:val="25"/>
              </w:numPr>
              <w:spacing w:before="60" w:after="60"/>
              <w:rPr>
                <w:lang w:val="es-MX"/>
              </w:rPr>
            </w:pPr>
            <w:r>
              <w:rPr>
                <w:rFonts w:eastAsia="Calibri" w:cs="Arial"/>
                <w:color w:val="00000A"/>
                <w:sz w:val="24"/>
                <w:szCs w:val="22"/>
                <w:lang w:val="es-MX" w:eastAsia="en-US" w:bidi="ar-SA"/>
              </w:rPr>
              <w:t xml:space="preserve">Los xxxxxxx con estado </w:t>
            </w:r>
            <w:r>
              <w:rPr>
                <w:rFonts w:eastAsia="Calibri" w:cs="Arial"/>
                <w:b/>
                <w:color w:val="00000A"/>
                <w:sz w:val="24"/>
                <w:szCs w:val="22"/>
                <w:lang w:val="es-MX" w:eastAsia="en-US" w:bidi="ar-SA"/>
              </w:rPr>
              <w:t>xxxxx</w:t>
            </w:r>
            <w:r>
              <w:rPr>
                <w:rFonts w:eastAsia="Calibri" w:cs="Arial"/>
                <w:color w:val="00000A"/>
                <w:sz w:val="24"/>
                <w:szCs w:val="22"/>
                <w:lang w:val="es-MX" w:eastAsia="en-US" w:bidi="ar-SA"/>
              </w:rPr>
              <w:t xml:space="preserve"> (xxxxxx 0) se presentan agrupados.</w:t>
            </w:r>
          </w:p>
          <w:p>
            <w:pPr>
              <w:pStyle w:val="ListParagraph"/>
              <w:numPr>
                <w:ilvl w:val="0"/>
                <w:numId w:val="25"/>
              </w:numPr>
              <w:spacing w:before="60" w:after="60"/>
              <w:rPr>
                <w:lang w:val="es-MX"/>
              </w:rPr>
            </w:pPr>
            <w:r>
              <w:rPr>
                <w:rFonts w:eastAsia="Calibri" w:cs="Arial"/>
                <w:color w:val="00000A"/>
                <w:sz w:val="24"/>
                <w:szCs w:val="22"/>
                <w:lang w:val="es-MX" w:eastAsia="en-US" w:bidi="ar-SA"/>
              </w:rPr>
              <w:t xml:space="preserve">Si se cuenta con xxxxxxx con estado </w:t>
            </w:r>
            <w:r>
              <w:rPr>
                <w:rFonts w:eastAsia="Calibri" w:cs="Arial"/>
                <w:b/>
                <w:color w:val="00000A"/>
                <w:sz w:val="24"/>
                <w:szCs w:val="22"/>
                <w:lang w:val="es-MX" w:eastAsia="en-US" w:bidi="ar-SA"/>
              </w:rPr>
              <w:t>xxxxxx</w:t>
            </w:r>
            <w:r>
              <w:rPr>
                <w:rFonts w:eastAsia="Calibri" w:cs="Arial"/>
                <w:color w:val="00000A"/>
                <w:sz w:val="24"/>
                <w:szCs w:val="22"/>
                <w:lang w:val="es-MX" w:eastAsia="en-US" w:bidi="ar-SA"/>
              </w:rPr>
              <w:t xml:space="preserve"> (xxxxxx 4), éstos se presentan agrupados.</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24"/>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El xxxxxxxx sólo está autorizado a recibir un xxxxxx que esté clasificado como </w:t>
            </w:r>
            <w:r>
              <w:rPr>
                <w:rFonts w:eastAsia="Calibri" w:cs="Arial"/>
                <w:b/>
                <w:color w:val="00000A"/>
                <w:sz w:val="24"/>
                <w:szCs w:val="22"/>
                <w:lang w:val="es-MX" w:eastAsia="en-US" w:bidi="ar-SA"/>
              </w:rPr>
              <w:t>xxxxx</w:t>
            </w:r>
            <w:r>
              <w:rPr>
                <w:rFonts w:eastAsia="Calibri" w:cs="Arial"/>
                <w:color w:val="00000A"/>
                <w:sz w:val="24"/>
                <w:szCs w:val="22"/>
                <w:lang w:val="es-MX" w:eastAsia="en-US" w:bidi="ar-SA"/>
              </w:rPr>
              <w:t xml:space="preserve"> (en xxxxxx 0).</w:t>
            </w:r>
          </w:p>
        </w:tc>
      </w:tr>
      <w:tr>
        <w:trPr/>
        <w:tc>
          <w:tcPr>
            <w:tcW w:w="1128" w:type="dxa"/>
            <w:tcBorders>
              <w:right w:val="nil"/>
              <w:insideV w:val="nil"/>
            </w:tcBorders>
            <w:shd w:fill="DBE5F1" w:val="clear"/>
            <w:tcMar>
              <w:left w:w="78" w:type="dxa"/>
            </w:tcMar>
          </w:tcPr>
          <w:p>
            <w:pPr>
              <w:pStyle w:val="ListParagraph"/>
              <w:numPr>
                <w:ilvl w:val="0"/>
                <w:numId w:val="24"/>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DBE5F1"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DBE5F1"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El xxxxxxxx sólo está autorizado a recibir un xxxxxx que esté asignado por la xxxxx XXX al </w:t>
            </w:r>
            <w:r>
              <w:rPr>
                <w:rFonts w:eastAsia="Calibri" w:cs="Arial"/>
                <w:b/>
                <w:bCs/>
                <w:color w:val="00000A"/>
                <w:sz w:val="24"/>
                <w:szCs w:val="22"/>
                <w:lang w:val="es-MX" w:eastAsia="en-US" w:bidi="ar-SA"/>
              </w:rPr>
              <w:t>xxxxxxxx</w:t>
            </w:r>
            <w:r>
              <w:rPr>
                <w:rFonts w:eastAsia="Calibri" w:cs="Arial"/>
                <w:color w:val="00000A"/>
                <w:sz w:val="24"/>
                <w:szCs w:val="22"/>
                <w:lang w:val="es-MX" w:eastAsia="en-US" w:bidi="ar-SA"/>
              </w:rPr>
              <w:t xml:space="preserve"> identificado.</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24"/>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Cuando el módulo XXX presenta la pantalla de </w:t>
            </w:r>
            <w:r>
              <w:rPr>
                <w:rFonts w:eastAsia="Calibri" w:cs="Arial"/>
                <w:b/>
                <w:color w:val="00000A"/>
                <w:sz w:val="24"/>
                <w:szCs w:val="22"/>
                <w:lang w:val="es-MX" w:eastAsia="en-US" w:bidi="ar-SA"/>
              </w:rPr>
              <w:t>xxxxxxxx de xxxxxxx</w:t>
            </w:r>
            <w:r>
              <w:rPr>
                <w:rFonts w:eastAsia="Calibri" w:cs="Arial"/>
                <w:color w:val="00000A"/>
                <w:sz w:val="24"/>
                <w:szCs w:val="22"/>
                <w:lang w:val="es-MX" w:eastAsia="en-US" w:bidi="ar-SA"/>
              </w:rPr>
              <w:t>, el sistema activa al mismo tiempo los xxxxxxxxxxxxs de xxxxxxxx xxxxxx, xxxx y xxxxx, para que sean xxxxxxxs por el xxxxxxxxxxxx correspondiente.</w:t>
            </w:r>
          </w:p>
        </w:tc>
      </w:tr>
      <w:tr>
        <w:trPr/>
        <w:tc>
          <w:tcPr>
            <w:tcW w:w="1128" w:type="dxa"/>
            <w:tcBorders>
              <w:right w:val="nil"/>
              <w:insideV w:val="nil"/>
            </w:tcBorders>
            <w:shd w:fill="DBE5F1" w:val="clear"/>
            <w:tcMar>
              <w:left w:w="78" w:type="dxa"/>
            </w:tcMar>
          </w:tcPr>
          <w:p>
            <w:pPr>
              <w:pStyle w:val="ListParagraph"/>
              <w:numPr>
                <w:ilvl w:val="0"/>
                <w:numId w:val="24"/>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DBE5F1"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DBE5F1"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Para el xxxxxxxx de xxxxxxx clasificados </w:t>
            </w:r>
            <w:r>
              <w:rPr>
                <w:rFonts w:eastAsia="Calibri" w:cs="Arial"/>
                <w:b/>
                <w:color w:val="00000A"/>
                <w:sz w:val="24"/>
                <w:szCs w:val="22"/>
                <w:lang w:val="es-MX" w:eastAsia="en-US" w:bidi="ar-SA"/>
              </w:rPr>
              <w:t>xxxxx</w:t>
            </w:r>
            <w:r>
              <w:rPr>
                <w:rFonts w:eastAsia="Calibri" w:cs="Arial"/>
                <w:color w:val="00000A"/>
                <w:sz w:val="24"/>
                <w:szCs w:val="22"/>
                <w:lang w:val="es-MX" w:eastAsia="en-US" w:bidi="ar-SA"/>
              </w:rPr>
              <w:t xml:space="preserve"> (xxxxxx 0), el xxxxxxxx entrega la llave de xxxxxx al </w:t>
            </w:r>
            <w:r>
              <w:rPr>
                <w:rFonts w:eastAsia="Calibri" w:cs="Arial"/>
                <w:b/>
                <w:bCs/>
                <w:color w:val="00000A"/>
                <w:sz w:val="24"/>
                <w:szCs w:val="22"/>
                <w:lang w:val="es-MX" w:eastAsia="en-US" w:bidi="ar-SA"/>
              </w:rPr>
              <w:t>xxxxxxxx</w:t>
            </w:r>
            <w:r>
              <w:rPr>
                <w:rFonts w:eastAsia="Calibri" w:cs="Arial"/>
                <w:color w:val="00000A"/>
                <w:sz w:val="24"/>
                <w:szCs w:val="22"/>
                <w:lang w:val="es-MX" w:eastAsia="en-US" w:bidi="ar-SA"/>
              </w:rPr>
              <w:t xml:space="preserve"> para confirmar visualmente que el número grabado en la llave y el número presentado por el sistema, es el mismo.</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24"/>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Para el xxxxxxxx de xxxxxxx, el </w:t>
            </w:r>
            <w:r>
              <w:rPr>
                <w:rFonts w:eastAsia="Calibri" w:cs="Arial"/>
                <w:b/>
                <w:bCs/>
                <w:color w:val="00000A"/>
                <w:sz w:val="24"/>
                <w:szCs w:val="22"/>
                <w:lang w:val="es-MX" w:eastAsia="en-US" w:bidi="ar-SA"/>
              </w:rPr>
              <w:t>xxxxxxxx</w:t>
            </w:r>
            <w:r>
              <w:rPr>
                <w:rFonts w:eastAsia="Calibri" w:cs="Arial"/>
                <w:color w:val="00000A"/>
                <w:sz w:val="24"/>
                <w:szCs w:val="22"/>
                <w:lang w:val="es-MX" w:eastAsia="en-US" w:bidi="ar-SA"/>
              </w:rPr>
              <w:t xml:space="preserve"> debe colocar los xxxxxxx xxxxxx de la xxxxxx de xxxxxxxx de los xxxxxxxxxxxxs xxxxxx, xxxx y xxxxx, para que puedan ser xxxxxxxs por el xxxxxxxxxxxx correspondiente.</w:t>
            </w:r>
          </w:p>
        </w:tc>
      </w:tr>
      <w:tr>
        <w:trPr/>
        <w:tc>
          <w:tcPr>
            <w:tcW w:w="1128" w:type="dxa"/>
            <w:tcBorders>
              <w:right w:val="nil"/>
              <w:insideV w:val="nil"/>
            </w:tcBorders>
            <w:shd w:fill="DBE5F1" w:val="clear"/>
            <w:tcMar>
              <w:left w:w="78" w:type="dxa"/>
            </w:tcMar>
          </w:tcPr>
          <w:p>
            <w:pPr>
              <w:pStyle w:val="ListParagraph"/>
              <w:numPr>
                <w:ilvl w:val="0"/>
                <w:numId w:val="24"/>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DBE5F1"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DBE5F1" w:val="clear"/>
            <w:tcMar>
              <w:left w:w="78" w:type="dxa"/>
            </w:tcMar>
          </w:tcPr>
          <w:p>
            <w:pPr>
              <w:pStyle w:val="Normal"/>
              <w:spacing w:before="60" w:after="60"/>
              <w:rPr>
                <w:lang w:val="es-MX"/>
              </w:rPr>
            </w:pPr>
            <w:r>
              <w:rPr>
                <w:rFonts w:eastAsia="Calibri" w:cs="Arial"/>
                <w:color w:val="00000A"/>
                <w:sz w:val="24"/>
                <w:szCs w:val="22"/>
                <w:lang w:val="es-MX" w:eastAsia="en-US" w:bidi="ar-SA"/>
              </w:rPr>
              <w:t xml:space="preserve">En la pantalla de </w:t>
            </w:r>
            <w:r>
              <w:rPr>
                <w:rFonts w:eastAsia="Calibri" w:cs="Arial"/>
                <w:b/>
                <w:color w:val="00000A"/>
                <w:sz w:val="24"/>
                <w:szCs w:val="22"/>
                <w:lang w:val="es-MX" w:eastAsia="en-US" w:bidi="ar-SA"/>
              </w:rPr>
              <w:t>xxxxxxxx de xxxxxxx</w:t>
            </w:r>
            <w:r>
              <w:rPr>
                <w:rFonts w:eastAsia="Calibri" w:cs="Arial"/>
                <w:color w:val="00000A"/>
                <w:sz w:val="24"/>
                <w:szCs w:val="22"/>
                <w:lang w:val="es-MX" w:eastAsia="en-US" w:bidi="ar-SA"/>
              </w:rPr>
              <w:t>, después de que un xxxxxx haya sido xxxxxxx y su resultado de evaluación mostrado en pantalla, el sistema sigue mostrándolo en pantalla, aunque se haya luego retirado el xxxxxx de la xxxxxx de xxxxxxxx.</w:t>
            </w:r>
          </w:p>
        </w:tc>
      </w:tr>
    </w:tbl>
    <w:p>
      <w:pPr>
        <w:pStyle w:val="Ttulo4"/>
        <w:rPr/>
      </w:pPr>
      <w:r>
        <w:rPr/>
        <w:t>Supuestos</w:t>
      </w:r>
    </w:p>
    <w:p>
      <w:pPr>
        <w:pStyle w:val="ListParagraph"/>
        <w:numPr>
          <w:ilvl w:val="0"/>
          <w:numId w:val="5"/>
        </w:numPr>
        <w:rPr>
          <w:lang w:val="es-MX"/>
        </w:rPr>
      </w:pPr>
      <w:r>
        <w:rPr>
          <w:lang w:val="es-MX"/>
        </w:rPr>
        <w:t xml:space="preserve">En caso de que el xxxxxxxx requiera ingresar un xxxxxx que está físicamente </w:t>
      </w:r>
      <w:r>
        <w:rPr>
          <w:b/>
          <w:lang w:val="es-MX"/>
        </w:rPr>
        <w:t>xxxxx</w:t>
      </w:r>
      <w:r>
        <w:rPr>
          <w:lang w:val="es-MX"/>
        </w:rPr>
        <w:t xml:space="preserve"> (en xxxxxx 0), pero que no está registrado </w:t>
      </w:r>
      <w:r>
        <w:rPr>
          <w:b/>
          <w:lang w:val="es-MX"/>
        </w:rPr>
        <w:t>xxxxx</w:t>
      </w:r>
      <w:r>
        <w:rPr>
          <w:lang w:val="es-MX"/>
        </w:rPr>
        <w:t xml:space="preserve"> (en xxxxxx 0), el xxxxxxxx no debe permitir el xxxxxxxx del xxxxxx. Para poder ingresar un xxxxxx que está registrado en </w:t>
      </w:r>
      <w:r>
        <w:rPr>
          <w:b/>
          <w:bCs/>
          <w:lang w:val="es-MX"/>
        </w:rPr>
        <w:t>xxxxxx 4</w:t>
      </w:r>
      <w:r>
        <w:rPr>
          <w:lang w:val="es-MX"/>
        </w:rPr>
        <w:t>, un Supervisor debe usar previamente el módulo de Control Manual para documentar la xxxxxx faltante de este xxxxxx, junto con la justificación del error.</w:t>
      </w:r>
    </w:p>
    <w:p>
      <w:pPr>
        <w:pStyle w:val="Ttulo4"/>
        <w:rPr/>
      </w:pPr>
      <w:r>
        <w:rPr/>
        <w:t>Preguntas</w:t>
      </w:r>
    </w:p>
    <w:p>
      <w:pPr>
        <w:pStyle w:val="ListParagraph"/>
        <w:numPr>
          <w:ilvl w:val="0"/>
          <w:numId w:val="4"/>
        </w:numPr>
        <w:rPr>
          <w:lang w:val="es-MX"/>
        </w:rPr>
      </w:pPr>
      <w:r>
        <w:rPr>
          <w:lang w:val="es-MX"/>
        </w:rPr>
        <w:t>Ninguna.</w:t>
      </w:r>
    </w:p>
    <w:p>
      <w:pPr>
        <w:pStyle w:val="Normal"/>
        <w:spacing w:before="0" w:after="0"/>
        <w:rPr>
          <w:lang w:val="es-MX"/>
        </w:rPr>
      </w:pPr>
      <w:r>
        <w:rPr>
          <w:lang w:val="es-MX"/>
        </w:rPr>
      </w:r>
      <w:r>
        <w:br w:type="page"/>
      </w:r>
    </w:p>
    <w:p>
      <w:pPr>
        <w:pStyle w:val="Ttulo3"/>
        <w:rPr>
          <w:lang w:val="es-MX"/>
        </w:rPr>
      </w:pPr>
      <w:bookmarkStart w:id="31" w:name="__RefHeading___Toc4316_1651397385"/>
      <w:bookmarkStart w:id="32" w:name="_Toc476817199"/>
      <w:bookmarkEnd w:id="31"/>
      <w:r>
        <w:rPr>
          <w:lang w:val="es-MX"/>
        </w:rPr>
        <w:t>BR-09C.09: Evaluación de x</w:t>
      </w:r>
      <w:bookmarkEnd w:id="32"/>
      <w:r>
        <w:rPr>
          <w:lang w:val="es-MX"/>
        </w:rPr>
        <w:t xml:space="preserve">xxxxxxx </w:t>
      </w:r>
    </w:p>
    <w:p>
      <w:pPr>
        <w:pStyle w:val="Normal"/>
        <w:rPr/>
      </w:pPr>
      <w:r>
        <w:rPr>
          <w:lang w:val="es-MX"/>
        </w:rPr>
        <w:t>El módulo XXX aplica las xxxxxx establecidas para determinar si un xxxxxx es válido para su xxxxxxxx.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Para cada xxxxxx que sea xxxxxxx se deberá realizar una evaluación que presentará un xxxxxxxx en pantalla con los siguientes posibles resultados:</w:t>
            </w:r>
          </w:p>
          <w:p>
            <w:pPr>
              <w:pStyle w:val="ListParagraph"/>
              <w:numPr>
                <w:ilvl w:val="0"/>
                <w:numId w:val="26"/>
              </w:numPr>
              <w:spacing w:before="60" w:after="60"/>
              <w:rPr/>
            </w:pPr>
            <w:r>
              <w:rPr>
                <w:b/>
                <w:lang w:val="es-MX"/>
              </w:rPr>
              <w:t>xxxxx</w:t>
            </w:r>
            <w:r>
              <w:rPr>
                <w:lang w:val="es-MX"/>
              </w:rPr>
              <w:t>. El xxxxxx forma parte de los xxxxxxx asignados a la xxxxx y no ha sido xxxxxxx.</w:t>
            </w:r>
          </w:p>
          <w:p>
            <w:pPr>
              <w:pStyle w:val="ListParagraph"/>
              <w:numPr>
                <w:ilvl w:val="0"/>
                <w:numId w:val="26"/>
              </w:numPr>
              <w:spacing w:before="60" w:after="60"/>
              <w:rPr>
                <w:lang w:val="es-MX"/>
              </w:rPr>
            </w:pPr>
            <w:r>
              <w:rPr>
                <w:b/>
                <w:lang w:val="es-MX"/>
              </w:rPr>
              <w:t>xxxxxxxx</w:t>
            </w:r>
            <w:r>
              <w:rPr>
                <w:lang w:val="es-MX"/>
              </w:rPr>
              <w:t xml:space="preserve">. El xxxxxx forma parte del grupo de xxxxxxx clasificados </w:t>
            </w:r>
            <w:r>
              <w:rPr>
                <w:b/>
                <w:lang w:val="es-MX"/>
              </w:rPr>
              <w:t>xxxxx</w:t>
            </w:r>
            <w:r>
              <w:rPr>
                <w:lang w:val="es-MX"/>
              </w:rPr>
              <w:t xml:space="preserve"> (en xxxxxx 0), y fue xxxxxxx</w:t>
            </w:r>
          </w:p>
          <w:p>
            <w:pPr>
              <w:pStyle w:val="ListParagraph"/>
              <w:numPr>
                <w:ilvl w:val="0"/>
                <w:numId w:val="26"/>
              </w:numPr>
              <w:spacing w:before="60" w:after="60"/>
              <w:rPr/>
            </w:pPr>
            <w:r>
              <w:rPr>
                <w:b/>
                <w:lang w:val="es-MX"/>
              </w:rPr>
              <w:t>xxxxxxxx</w:t>
            </w:r>
            <w:r>
              <w:rPr>
                <w:lang w:val="es-MX"/>
              </w:rPr>
              <w:t xml:space="preserve">. El xxxxxx no ha sido xxxxxxx, pero necesita ser xxxxxxx en complemento de otros xxxxxxx ya xxxxxxxs. Si el Tipo de xxxxxxxx es </w:t>
            </w:r>
            <w:r>
              <w:rPr>
                <w:b/>
                <w:lang w:val="es-MX"/>
              </w:rPr>
              <w:t>xxxxxxx, xxxxxxxxxxx</w:t>
            </w:r>
            <w:r>
              <w:rPr>
                <w:lang w:val="es-MX"/>
              </w:rPr>
              <w:t xml:space="preserve"> o </w:t>
            </w:r>
            <w:r>
              <w:rPr>
                <w:b/>
                <w:lang w:val="es-MX"/>
              </w:rPr>
              <w:t>Coordinador</w:t>
            </w:r>
            <w:r>
              <w:rPr>
                <w:lang w:val="es-MX"/>
              </w:rPr>
              <w:t xml:space="preserve">, el xxxxxx es una xxxxxxxx que forma parte del grupo de xxxxxxx clasificados </w:t>
            </w:r>
            <w:r>
              <w:rPr>
                <w:b/>
                <w:lang w:val="es-MX"/>
              </w:rPr>
              <w:t>xxxxx</w:t>
            </w:r>
            <w:r>
              <w:rPr>
                <w:lang w:val="es-MX"/>
              </w:rPr>
              <w:t xml:space="preserve"> (en xxxxxx 0); se</w:t>
            </w:r>
            <w:ins w:id="2" w:author="Autor desconocido" w:date="2017-06-06T11:24:00Z">
              <w:r>
                <w:rPr>
                  <w:lang w:val="es-MX"/>
                </w:rPr>
                <w:t xml:space="preserve"> </w:t>
              </w:r>
            </w:ins>
            <w:r>
              <w:rPr>
                <w:lang w:val="es-MX"/>
              </w:rPr>
              <w:t xml:space="preserve">requiere ser leída para acompañar el movimiento de un xxxx clasificada </w:t>
            </w:r>
            <w:r>
              <w:rPr>
                <w:b/>
                <w:lang w:val="es-MX"/>
              </w:rPr>
              <w:t>xxxxx</w:t>
            </w:r>
            <w:r>
              <w:rPr>
                <w:lang w:val="es-MX"/>
              </w:rPr>
              <w:t xml:space="preserve"> (en xxxxxx 0),</w:t>
            </w:r>
            <w:r>
              <w:rPr>
                <w:u w:val="none"/>
                <w:lang w:val="es-MX"/>
              </w:rPr>
              <w:t xml:space="preserve"> </w:t>
            </w:r>
            <w:r>
              <w:rPr>
                <w:i w:val="false"/>
                <w:iCs w:val="false"/>
                <w:u w:val="none"/>
                <w:lang w:val="es-MX"/>
              </w:rPr>
              <w:t>y el xxxx ha sido leída</w:t>
            </w:r>
            <w:r>
              <w:rPr>
                <w:i w:val="false"/>
                <w:iCs w:val="false"/>
                <w:lang w:val="es-MX"/>
              </w:rPr>
              <w:t>;</w:t>
            </w:r>
            <w:r>
              <w:rPr>
                <w:lang w:val="es-MX"/>
              </w:rPr>
              <w:t xml:space="preserve"> o viceversa </w:t>
            </w:r>
            <w:r>
              <w:rPr>
                <w:i w:val="false"/>
                <w:iCs w:val="false"/>
                <w:u w:val="none"/>
                <w:lang w:val="es-MX"/>
              </w:rPr>
              <w:t>para una xxxxxxxx leída</w:t>
            </w:r>
            <w:r>
              <w:rPr>
                <w:lang w:val="es-MX"/>
              </w:rPr>
              <w:t xml:space="preserve"> y que requiere la xxxxxxxx de por lo menos un xxxx .</w:t>
            </w:r>
          </w:p>
          <w:p>
            <w:pPr>
              <w:pStyle w:val="ListParagraph"/>
              <w:numPr>
                <w:ilvl w:val="0"/>
                <w:numId w:val="26"/>
              </w:numPr>
              <w:spacing w:before="60" w:after="60"/>
              <w:rPr/>
            </w:pPr>
            <w:r>
              <w:rPr>
                <w:b/>
                <w:lang w:val="es-MX"/>
              </w:rPr>
              <w:t>xxxxxxxx</w:t>
            </w:r>
            <w:r>
              <w:rPr>
                <w:lang w:val="es-MX"/>
              </w:rPr>
              <w:t xml:space="preserve">. Si el Tipo de xxxxxxxx es </w:t>
            </w:r>
            <w:r>
              <w:rPr>
                <w:b/>
                <w:lang w:val="es-MX"/>
              </w:rPr>
              <w:t>xxxxxxxxxxx</w:t>
            </w:r>
            <w:r>
              <w:rPr>
                <w:lang w:val="es-MX"/>
              </w:rPr>
              <w:t xml:space="preserve"> o </w:t>
            </w:r>
            <w:r>
              <w:rPr>
                <w:b/>
                <w:lang w:val="es-MX"/>
              </w:rPr>
              <w:t>Suplente</w:t>
            </w:r>
            <w:r>
              <w:rPr>
                <w:lang w:val="es-MX"/>
              </w:rPr>
              <w:t>, las xxxxs no leídas se muestran en xxxxxxxx desde el momento que el primer xxxx sea leída, y hasta que todas las xxxxs asignadas sean leídas.</w:t>
            </w:r>
          </w:p>
          <w:p>
            <w:pPr>
              <w:pStyle w:val="ListParagraph"/>
              <w:numPr>
                <w:ilvl w:val="0"/>
                <w:numId w:val="26"/>
              </w:numPr>
              <w:spacing w:before="60" w:after="60"/>
              <w:rPr>
                <w:lang w:val="es-MX"/>
              </w:rPr>
            </w:pPr>
            <w:r>
              <w:rPr>
                <w:b/>
                <w:lang w:val="es-MX"/>
              </w:rPr>
              <w:t>xxxxxxxx</w:t>
            </w:r>
            <w:r>
              <w:rPr>
                <w:lang w:val="es-MX"/>
              </w:rPr>
              <w:t xml:space="preserve">. El xxxxxx forma parte del grupo de xxxxxxx clasificados </w:t>
            </w:r>
            <w:r>
              <w:rPr>
                <w:b/>
                <w:lang w:val="es-MX"/>
              </w:rPr>
              <w:t>xxxxxx</w:t>
            </w:r>
            <w:r>
              <w:rPr>
                <w:lang w:val="es-MX"/>
              </w:rPr>
              <w:t xml:space="preserve"> (en xxxxxx 4), y fue xxxxxxx.</w:t>
            </w:r>
          </w:p>
          <w:p>
            <w:pPr>
              <w:pStyle w:val="ListParagraph"/>
              <w:numPr>
                <w:ilvl w:val="0"/>
                <w:numId w:val="26"/>
              </w:numPr>
              <w:spacing w:before="60" w:after="60"/>
              <w:rPr>
                <w:lang w:val="es-MX"/>
              </w:rPr>
            </w:pPr>
            <w:r>
              <w:rPr>
                <w:b/>
                <w:lang w:val="es-MX"/>
              </w:rPr>
              <w:t>xxxxxxxx</w:t>
            </w:r>
            <w:r>
              <w:rPr>
                <w:lang w:val="es-MX"/>
              </w:rPr>
              <w:t>. El xxxxxx no forma parte de la lista de xxxxxxx asignados a la xxxxx. Este xxxxxx es desconocido para el sistema.</w:t>
            </w:r>
          </w:p>
        </w:tc>
      </w:tr>
      <w:tr>
        <w:trPr/>
        <w:tc>
          <w:tcPr>
            <w:tcW w:w="1128" w:type="dxa"/>
            <w:tcBorders/>
            <w:shd w:fill="auto"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 xml:space="preserve">Para todos los Tipos de xxxxxxxxes, los xxxxxxx desconocidos para el sistema son xxxxxxx para los cuales se ha xxxxxxx la información, pero no forman parte de los xxxxxxx asignados a la xxxxx. Por lo tanto, no se cuenta con la información asociada al xxxxxx, en este paso. El sistema presentará dichos xxxxxxx en pantalla con el término </w:t>
            </w:r>
            <w:r>
              <w:rPr>
                <w:b/>
                <w:lang w:val="es-MX"/>
              </w:rPr>
              <w:t>xxxxxx Desconocido</w:t>
            </w:r>
            <w:r>
              <w:rPr>
                <w:lang w:val="es-MX"/>
              </w:rPr>
              <w:t>. Estos xxxxxxx se presentarán agrupados.</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t xml:space="preserve">Para el primer xxxxxx xxxxxxx, y en el caso de que este xxxxxx no forme parte de la lista de los xxxxxxx del xxxxxxxx identificado, el módulo XXX solicita autorización a la xxxxx XXX de acuerdo con el </w:t>
            </w:r>
            <w:r>
              <w:rPr>
                <w:b/>
                <w:bCs/>
              </w:rPr>
              <w:t>Anexo B</w:t>
            </w:r>
            <w:r>
              <w:rPr/>
              <w:t>. Esta solicitud de autorización considera automáticamente que el xxxxxx xxxxxxx es un xxxx.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auto" w:val="clear"/>
            <w:tcMar>
              <w:left w:w="78" w:type="dxa"/>
            </w:tcMar>
          </w:tcPr>
          <w:p>
            <w:pPr>
              <w:pStyle w:val="ListParagraph"/>
              <w:numPr>
                <w:ilvl w:val="0"/>
                <w:numId w:val="11"/>
              </w:numPr>
              <w:spacing w:before="60" w:after="60"/>
              <w:ind w:left="29" w:hanging="0"/>
              <w:rPr>
                <w:rFonts w:ascii="Calibri" w:hAnsi="Calibri" w:cs="Arial" w:asciiTheme="minorHAnsi" w:hAnsiTheme="minorHAnsi"/>
                <w:b/>
                <w:b/>
                <w:bCs/>
                <w:sz w:val="24"/>
                <w:szCs w:val="22"/>
                <w:lang w:val="es-MX"/>
              </w:rPr>
            </w:pPr>
            <w:r>
              <w:rPr>
                <w:rFonts w:cs="Arial"/>
                <w:b/>
                <w:bCs/>
                <w:sz w:val="24"/>
                <w:szCs w:val="22"/>
                <w:lang w:val="es-MX"/>
              </w:rPr>
            </w:r>
          </w:p>
        </w:tc>
        <w:tc>
          <w:tcPr>
            <w:tcW w:w="851" w:type="dxa"/>
            <w:tcBorders>
              <w:left w:val="nil"/>
              <w:right w:val="nil"/>
              <w:insideV w:val="nil"/>
            </w:tcBorders>
            <w:shd w:fill="auto" w:val="clear"/>
            <w:tcMar>
              <w:left w:w="108" w:type="dxa"/>
            </w:tcMar>
          </w:tcPr>
          <w:p>
            <w:pPr>
              <w:pStyle w:val="Normal"/>
              <w:spacing w:before="60" w:after="60"/>
              <w:rPr>
                <w:rFonts w:ascii="Calibri" w:hAnsi="Calibri" w:cs="Arial" w:asciiTheme="minorHAnsi" w:hAnsiTheme="minorHAnsi"/>
                <w:sz w:val="24"/>
                <w:szCs w:val="22"/>
                <w:lang w:val="es-MX"/>
              </w:rPr>
            </w:pPr>
            <w:r>
              <w:rPr>
                <w:rFonts w:cs="Arial"/>
                <w:sz w:val="24"/>
                <w:szCs w:val="22"/>
                <w:lang w:val="es-MX"/>
              </w:rPr>
            </w:r>
          </w:p>
        </w:tc>
        <w:tc>
          <w:tcPr>
            <w:tcW w:w="7371" w:type="dxa"/>
            <w:tcBorders/>
            <w:shd w:fill="auto" w:val="clear"/>
            <w:tcMar>
              <w:left w:w="78" w:type="dxa"/>
            </w:tcMar>
          </w:tcPr>
          <w:p>
            <w:pPr>
              <w:pStyle w:val="Normal"/>
              <w:spacing w:before="60" w:after="60"/>
              <w:rPr/>
            </w:pPr>
            <w:r>
              <w:rPr>
                <w:rFonts w:cs="Arial"/>
                <w:sz w:val="24"/>
                <w:szCs w:val="22"/>
                <w:lang w:val="es-MX"/>
              </w:rPr>
              <w:t xml:space="preserve">En el caso de un xxxx de xxxxxxxxxxxx autorizado para el xxxxxxxx identificado, la xxxxx XXX responde con la única información de este xxxx, la xxxxxxxx, junto con la información del xxxxxxxxxxxx. El sistema continua al </w:t>
            </w:r>
            <w:r>
              <w:rPr>
                <w:rFonts w:cs="Arial"/>
                <w:b/>
                <w:bCs/>
                <w:sz w:val="24"/>
                <w:szCs w:val="22"/>
                <w:lang w:val="es-MX"/>
              </w:rPr>
              <w:t>paso 7</w:t>
            </w:r>
            <w:r>
              <w:rPr>
                <w:rFonts w:cs="Arial"/>
                <w:sz w:val="24"/>
                <w:szCs w:val="22"/>
                <w:lang w:val="es-MX"/>
              </w:rPr>
              <w:t>, mostrando en la pantalla “En nombre de” con el nombre del xxxxxxxxxxxx, y con los Tipo, Sitio y xxxxxx del mismo xxxxxxxxxxxx.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nil"/>
            </w:tcBorders>
            <w:shd w:color="auto" w:fill="DBE5F1" w:themeFill="accent1" w:themeFillTint="33"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top w:val="nil"/>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top w:val="nil"/>
            </w:tcBorders>
            <w:shd w:color="auto" w:fill="DBE5F1" w:themeFill="accent1" w:themeFillTint="33" w:val="clear"/>
            <w:tcMar>
              <w:left w:w="78" w:type="dxa"/>
            </w:tcMar>
          </w:tcPr>
          <w:p>
            <w:pPr>
              <w:pStyle w:val="Normal"/>
              <w:spacing w:before="60" w:after="60"/>
              <w:rPr/>
            </w:pPr>
            <w:r>
              <w:rPr>
                <w:lang w:val="es-MX"/>
              </w:rPr>
              <w:t xml:space="preserve">Para los Tipos de xxxxxxxxes que necesitan xxxxxxxx, cuando el módulo XXX lee una xxxxxxxx antes de leer un xxxx, y el resultado de la evaluación de la xxxxxxxx es </w:t>
            </w:r>
            <w:r>
              <w:rPr>
                <w:b/>
                <w:lang w:val="es-MX"/>
              </w:rPr>
              <w:t>xxxxxxxx</w:t>
            </w:r>
            <w:r>
              <w:rPr>
                <w:lang w:val="es-MX"/>
              </w:rPr>
              <w:t xml:space="preserve">, todas las xxxxs con clasificación </w:t>
            </w:r>
            <w:r>
              <w:rPr>
                <w:b/>
                <w:lang w:val="es-MX"/>
              </w:rPr>
              <w:t>xxxxx</w:t>
            </w:r>
            <w:r>
              <w:rPr>
                <w:lang w:val="es-MX"/>
              </w:rPr>
              <w:t xml:space="preserve"> cambiarán su xxxxxxxx a xxxxxxxx</w:t>
            </w:r>
            <w:r>
              <w:rPr>
                <w:lang w:val="es-MX"/>
              </w:rPr>
              <w:t xml:space="preserve"> para indicar al xxxxxxxx que falta la xxxxxxxx de al menos un xxxx y que es obligatoria. </w:t>
            </w:r>
          </w:p>
        </w:tc>
      </w:tr>
      <w:tr>
        <w:trPr/>
        <w:tc>
          <w:tcPr>
            <w:tcW w:w="1128" w:type="dxa"/>
            <w:tcBorders/>
            <w:shd w:fill="auto"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 xml:space="preserve">Para los Tipos de xxxxxxxxes que necesitan xxxxxxxx, cuando el módulo XXX lee por lo menos un xxxx de </w:t>
            </w:r>
            <w:r>
              <w:rPr>
                <w:b/>
                <w:bCs/>
                <w:lang w:val="es-MX"/>
              </w:rPr>
              <w:t>xxxxxx 0</w:t>
            </w:r>
            <w:r>
              <w:rPr>
                <w:lang w:val="es-MX"/>
              </w:rPr>
              <w:t xml:space="preserve"> antes de leer la xxxxxxxx, y el resultado de la evaluación del xxxx es </w:t>
            </w:r>
            <w:r>
              <w:rPr>
                <w:b/>
                <w:lang w:val="es-MX"/>
              </w:rPr>
              <w:t>xxxxxxxx</w:t>
            </w:r>
            <w:r>
              <w:rPr>
                <w:lang w:val="es-MX"/>
              </w:rPr>
              <w:t xml:space="preserve">, la xxxxxxxx cambiará su xxxxxxxx a </w:t>
            </w:r>
            <w:r>
              <w:rPr>
                <w:b/>
                <w:bCs/>
                <w:lang w:val="es-MX"/>
              </w:rPr>
              <w:t>xxxxxxxx</w:t>
            </w:r>
            <w:r>
              <w:rPr>
                <w:lang w:val="es-MX"/>
              </w:rPr>
              <w:t xml:space="preserve"> para indicar al xxxxxxxx que falta la xxxxxxxx de la xxxxxxxx y que es obligatoria. </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El xxxxxxxx puede continuar al </w:t>
            </w:r>
            <w:r>
              <w:rPr>
                <w:b/>
                <w:lang w:val="es-MX"/>
              </w:rPr>
              <w:t>Paso 10</w:t>
            </w:r>
            <w:r>
              <w:rPr>
                <w:lang w:val="es-MX"/>
              </w:rPr>
              <w:t xml:space="preserve">, cuando ningún xxxxxx presente el xxxxxxxx en xxxxxxxx o xxxxxxxx, seleccionando el botón </w:t>
            </w:r>
            <w:r>
              <w:rPr>
                <w:b/>
                <w:lang w:val="es-MX"/>
              </w:rPr>
              <w:t>Aplicar</w:t>
            </w:r>
            <w:r>
              <w:rPr>
                <w:lang w:val="es-MX"/>
              </w:rPr>
              <w:t>.</w:t>
            </w:r>
          </w:p>
        </w:tc>
      </w:tr>
      <w:tr>
        <w:trPr/>
        <w:tc>
          <w:tcPr>
            <w:tcW w:w="1128" w:type="dxa"/>
            <w:tcBorders/>
            <w:shd w:fill="auto"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 xml:space="preserve">Cuando al menos un xxxxxx presenta el xxxxxxxx en xxxxxxxx o xxxxxxxx, el botón </w:t>
            </w:r>
            <w:r>
              <w:rPr>
                <w:b/>
                <w:lang w:val="es-MX"/>
              </w:rPr>
              <w:t>Aplicar</w:t>
            </w:r>
            <w:r>
              <w:rPr>
                <w:lang w:val="es-MX"/>
              </w:rPr>
              <w:t xml:space="preserve"> estará deshabilitado.</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Cuando el xxxxxxxx así lo determine, podrá seleccionar </w:t>
            </w:r>
            <w:r>
              <w:rPr>
                <w:b/>
                <w:lang w:val="es-MX"/>
              </w:rPr>
              <w:t>Limpiar</w:t>
            </w:r>
            <w:r>
              <w:rPr>
                <w:lang w:val="es-MX"/>
              </w:rPr>
              <w:t xml:space="preserve">, y el módulo XXX mostrará la pantalla de </w:t>
            </w:r>
            <w:r>
              <w:rPr>
                <w:b/>
                <w:lang w:val="es-MX"/>
              </w:rPr>
              <w:t>xxxxxxxx de xxxxxxx</w:t>
            </w:r>
            <w:r>
              <w:rPr>
                <w:lang w:val="es-MX"/>
              </w:rPr>
              <w:t xml:space="preserve"> en su estado inicial (</w:t>
            </w:r>
            <w:r>
              <w:rPr>
                <w:b/>
                <w:bCs/>
                <w:lang w:val="es-MX"/>
              </w:rPr>
              <w:t>Paso 8</w:t>
            </w:r>
            <w:r>
              <w:rPr>
                <w:lang w:val="es-MX"/>
              </w:rPr>
              <w:t>).</w:t>
            </w:r>
          </w:p>
        </w:tc>
      </w:tr>
      <w:tr>
        <w:trPr/>
        <w:tc>
          <w:tcPr>
            <w:tcW w:w="1128" w:type="dxa"/>
            <w:tcBorders/>
            <w:shd w:fill="auto"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 xml:space="preserve">Cuando el xxxxxxxx así lo determine, podrá seleccionar el botón </w:t>
            </w:r>
            <w:r>
              <w:rPr>
                <w:b/>
                <w:lang w:val="es-MX"/>
              </w:rPr>
              <w:t>Cancelar</w:t>
            </w:r>
            <w:r>
              <w:rPr>
                <w:lang w:val="es-MX"/>
              </w:rPr>
              <w:t xml:space="preserve">, y el módulo XXX continuará al </w:t>
            </w:r>
            <w:r>
              <w:rPr>
                <w:b/>
                <w:bCs/>
                <w:lang w:val="es-MX"/>
              </w:rPr>
              <w:t>Paso 10</w:t>
            </w:r>
            <w:r>
              <w:rPr>
                <w:lang w:val="es-MX"/>
              </w:rPr>
              <w:t xml:space="preserve">. En este caso, el módulo XXX no ejecutará ninguna transacción de xxxxxxxx de xxxxxxx. El módulo XXX envía la información de alerta de cancelación de movimiento de xxxxxxxx a la xxxxx XXX para su almacenaje en la bitácora de acuerdo con el </w:t>
            </w:r>
            <w:r>
              <w:rPr>
                <w:b/>
                <w:bCs/>
                <w:lang w:val="es-MX"/>
              </w:rPr>
              <w:t>Anexo A</w:t>
            </w:r>
            <w:r>
              <w:rPr>
                <w:lang w:val="es-MX"/>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1"/>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En el caso de que se haya realizado el movimiento de al menos un xxxxxx, el módulo XXX envía la información del movimiento a la xxxxx XXX para su almacenaje en la bitácora de acuerdo con el </w:t>
            </w:r>
            <w:r>
              <w:rPr>
                <w:b/>
                <w:lang w:val="es-MX"/>
              </w:rPr>
              <w:t>Anexo A</w:t>
            </w:r>
            <w:r>
              <w:rPr>
                <w:lang w:val="es-MX"/>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11"/>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93"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módulo XXX desactiva los dispositicos de xxxxxxxx.</w:t>
            </w:r>
          </w:p>
        </w:tc>
      </w:tr>
    </w:tbl>
    <w:p>
      <w:pPr>
        <w:pStyle w:val="Ttulo4"/>
        <w:rPr/>
      </w:pPr>
      <w:r>
        <w:rPr/>
        <w:t>Supuestos</w:t>
      </w:r>
    </w:p>
    <w:p>
      <w:pPr>
        <w:pStyle w:val="ListParagraph"/>
        <w:numPr>
          <w:ilvl w:val="0"/>
          <w:numId w:val="5"/>
        </w:numPr>
        <w:rPr>
          <w:lang w:val="es-MX"/>
        </w:rPr>
      </w:pPr>
      <w:r>
        <w:rPr>
          <w:lang w:val="es-MX"/>
        </w:rPr>
        <w:t>Ninguno.</w:t>
      </w:r>
    </w:p>
    <w:p>
      <w:pPr>
        <w:pStyle w:val="Ttulo4"/>
        <w:rPr/>
      </w:pPr>
      <w:r>
        <w:rPr/>
        <w:t>Preguntas</w:t>
      </w:r>
    </w:p>
    <w:p>
      <w:pPr>
        <w:pStyle w:val="ListParagraph"/>
        <w:numPr>
          <w:ilvl w:val="0"/>
          <w:numId w:val="5"/>
        </w:numPr>
        <w:rPr>
          <w:lang w:val="es-MX"/>
        </w:rPr>
      </w:pPr>
      <w:r>
        <w:rPr>
          <w:lang w:val="es-MX"/>
        </w:rPr>
        <w:t>Ninguna</w:t>
      </w:r>
      <w:r>
        <w:br w:type="page"/>
      </w:r>
    </w:p>
    <w:p>
      <w:pPr>
        <w:pStyle w:val="Ttulo3"/>
        <w:rPr>
          <w:lang w:val="es-MX"/>
        </w:rPr>
      </w:pPr>
      <w:bookmarkStart w:id="33" w:name="__RefHeading___Toc4318_1651397385"/>
      <w:bookmarkStart w:id="34" w:name="_Toc476817200"/>
      <w:bookmarkEnd w:id="33"/>
      <w:bookmarkEnd w:id="34"/>
      <w:r>
        <w:rPr>
          <w:lang w:val="es-MX"/>
        </w:rPr>
        <w:t>BR-09C.10: xxxxxx de xxxxxxx</w:t>
      </w:r>
    </w:p>
    <w:p>
      <w:pPr>
        <w:pStyle w:val="Normal"/>
        <w:rPr/>
      </w:pPr>
      <w:r>
        <w:rPr>
          <w:lang w:val="es-MX"/>
        </w:rPr>
        <w:t>El módulo XXX verifica las xxxxxx para determinar si el xxxxxxxx tiene xxxxxxx que pueda sacar.</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pPr>
            <w:r>
              <w:rPr>
                <w:lang w:val="es-MX"/>
              </w:rPr>
              <w:t>Módulo 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4"/>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En el caso de que se haya realizado el movimiento de xxxxxxxx de al menos un xxxxxx en el paso anterior, el módulo XXX solicita a la xxxxx XXX la información del xxxxxxxx en turno, del xxxxxxxx y de sus xxxxxxx asignados de acuerdo con el </w:t>
            </w:r>
            <w:r>
              <w:rPr>
                <w:b/>
                <w:bCs/>
                <w:lang w:val="es-MX"/>
              </w:rPr>
              <w:t>Anexo B</w:t>
            </w:r>
            <w:r>
              <w:rPr>
                <w:lang w:val="es-MX"/>
              </w:rPr>
              <w:t>.</w:t>
            </w:r>
          </w:p>
        </w:tc>
      </w:tr>
      <w:tr>
        <w:trPr/>
        <w:tc>
          <w:tcPr>
            <w:tcW w:w="1128" w:type="dxa"/>
            <w:tcBorders/>
            <w:shd w:fill="auto" w:val="clear"/>
            <w:tcMar>
              <w:left w:w="78" w:type="dxa"/>
            </w:tcMar>
          </w:tcPr>
          <w:p>
            <w:pPr>
              <w:pStyle w:val="ListParagraph"/>
              <w:numPr>
                <w:ilvl w:val="0"/>
                <w:numId w:val="14"/>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Cuando se cumplen todas las siguientes condiciones:</w:t>
            </w:r>
          </w:p>
          <w:p>
            <w:pPr>
              <w:pStyle w:val="ListParagraph"/>
              <w:numPr>
                <w:ilvl w:val="0"/>
                <w:numId w:val="3"/>
              </w:numPr>
              <w:spacing w:before="60" w:after="60"/>
              <w:rPr/>
            </w:pPr>
            <w:r>
              <w:rPr>
                <w:lang w:val="es-MX"/>
              </w:rPr>
              <w:t xml:space="preserve">La xxxxx tiene un Tipo de xxxxxxxx </w:t>
            </w:r>
            <w:r>
              <w:rPr>
                <w:b/>
                <w:lang w:val="es-MX"/>
              </w:rPr>
              <w:t>xxxxxxx</w:t>
            </w:r>
            <w:r>
              <w:rPr>
                <w:lang w:val="es-MX"/>
              </w:rPr>
              <w:t xml:space="preserve"> ,</w:t>
            </w:r>
            <w:r>
              <w:rPr>
                <w:b/>
                <w:bCs/>
                <w:lang w:val="es-MX"/>
              </w:rPr>
              <w:t>xxxxxxxxxxx</w:t>
            </w:r>
            <w:r>
              <w:rPr>
                <w:lang w:val="es-MX"/>
              </w:rPr>
              <w:t xml:space="preserve"> o </w:t>
            </w:r>
            <w:r>
              <w:rPr>
                <w:b/>
                <w:lang w:val="es-MX"/>
              </w:rPr>
              <w:t>Coordinador</w:t>
            </w:r>
            <w:r>
              <w:rPr>
                <w:lang w:val="es-MX"/>
              </w:rPr>
              <w:t>.</w:t>
            </w:r>
          </w:p>
          <w:p>
            <w:pPr>
              <w:pStyle w:val="ListParagraph"/>
              <w:numPr>
                <w:ilvl w:val="0"/>
                <w:numId w:val="3"/>
              </w:numPr>
              <w:spacing w:before="60" w:after="60"/>
              <w:rPr/>
            </w:pPr>
            <w:r>
              <w:rPr>
                <w:lang w:val="es-MX"/>
              </w:rPr>
              <w:t>La xxxxx tiene xxxxxxx, xxxxxxxx válida, xxxxxx y sitio local asignados.</w:t>
            </w:r>
          </w:p>
          <w:p>
            <w:pPr>
              <w:pStyle w:val="ListParagraph"/>
              <w:numPr>
                <w:ilvl w:val="0"/>
                <w:numId w:val="3"/>
              </w:numPr>
              <w:spacing w:before="60" w:after="60"/>
              <w:rPr/>
            </w:pPr>
            <w:r>
              <w:rPr>
                <w:lang w:val="es-MX"/>
              </w:rPr>
              <w:t xml:space="preserve">Hay xxxxxxx clasificados </w:t>
            </w:r>
            <w:r>
              <w:rPr>
                <w:b/>
                <w:lang w:val="es-MX"/>
              </w:rPr>
              <w:t>xxxxx</w:t>
            </w:r>
            <w:r>
              <w:rPr>
                <w:lang w:val="es-MX"/>
              </w:rPr>
              <w:t xml:space="preserve"> o </w:t>
            </w:r>
            <w:r>
              <w:rPr>
                <w:b/>
                <w:lang w:val="es-MX"/>
              </w:rPr>
              <w:t>xxxxxx</w:t>
            </w:r>
            <w:r>
              <w:rPr>
                <w:lang w:val="es-MX"/>
              </w:rPr>
              <w:t xml:space="preserve"> de manear indistinta. (Nota: El xxxxxxxx puede sacar xxxxxxx, aunque estén clasificados </w:t>
            </w:r>
            <w:r>
              <w:rPr>
                <w:b/>
                <w:lang w:val="es-MX"/>
              </w:rPr>
              <w:t>xxxxx</w:t>
            </w:r>
            <w:r>
              <w:rPr>
                <w:lang w:val="es-MX"/>
              </w:rPr>
              <w:t xml:space="preserve">, pero físicamente </w:t>
            </w:r>
            <w:r>
              <w:rPr>
                <w:b/>
                <w:lang w:val="es-MX"/>
              </w:rPr>
              <w:t>xxxxxx</w:t>
            </w:r>
            <w:r>
              <w:rPr>
                <w:lang w:val="es-MX"/>
              </w:rPr>
              <w:t>, por algún error de xxxxxxxx).</w:t>
            </w:r>
          </w:p>
          <w:p>
            <w:pPr>
              <w:pStyle w:val="Normal"/>
              <w:spacing w:before="60" w:after="60"/>
              <w:rPr/>
            </w:pPr>
            <w:r>
              <w:rPr>
                <w:lang w:val="es-MX"/>
              </w:rPr>
              <w:t xml:space="preserve">El módulo XXX pasa al </w:t>
            </w:r>
            <w:r>
              <w:rPr>
                <w:b/>
                <w:bCs/>
                <w:lang w:val="es-MX"/>
              </w:rPr>
              <w:t>Paso 11</w:t>
            </w:r>
            <w:r>
              <w:rPr>
                <w:lang w:val="es-MX"/>
              </w:rPr>
              <w:t xml:space="preserve">, el cual presenta la pantalla inicial de </w:t>
            </w:r>
            <w:r>
              <w:rPr>
                <w:b/>
                <w:lang w:val="es-MX"/>
              </w:rPr>
              <w:t>xxxxxx de xxxxxxx</w:t>
            </w:r>
            <w:r>
              <w:rPr>
                <w:lang w:val="es-MX"/>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4"/>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Cuando se cumplen todas las siguientes condiciones:</w:t>
            </w:r>
          </w:p>
          <w:p>
            <w:pPr>
              <w:pStyle w:val="ListParagraph"/>
              <w:numPr>
                <w:ilvl w:val="0"/>
                <w:numId w:val="3"/>
              </w:numPr>
              <w:spacing w:before="60" w:after="60"/>
              <w:rPr/>
            </w:pPr>
            <w:r>
              <w:rPr>
                <w:lang w:val="es-MX"/>
              </w:rPr>
              <w:t xml:space="preserve">La xxxxx tiene un Tipo de xxxxxxxx </w:t>
            </w:r>
            <w:r>
              <w:rPr>
                <w:b/>
                <w:lang w:val="es-MX"/>
              </w:rPr>
              <w:t>xxxxxxxxxxx</w:t>
            </w:r>
            <w:r>
              <w:rPr>
                <w:lang w:val="es-MX"/>
              </w:rPr>
              <w:t xml:space="preserve"> o </w:t>
            </w:r>
            <w:r>
              <w:rPr>
                <w:b/>
                <w:lang w:val="es-MX"/>
              </w:rPr>
              <w:t>Suplente</w:t>
            </w:r>
            <w:r>
              <w:rPr>
                <w:lang w:val="es-MX"/>
              </w:rPr>
              <w:t>.</w:t>
            </w:r>
          </w:p>
          <w:p>
            <w:pPr>
              <w:pStyle w:val="ListParagraph"/>
              <w:numPr>
                <w:ilvl w:val="0"/>
                <w:numId w:val="3"/>
              </w:numPr>
              <w:spacing w:before="60" w:after="60"/>
              <w:rPr/>
            </w:pPr>
            <w:r>
              <w:rPr>
                <w:lang w:val="es-MX"/>
              </w:rPr>
              <w:t>La xxxxx tiene xxxxxxx, xxxxxx y sitio local asignados.</w:t>
            </w:r>
          </w:p>
          <w:p>
            <w:pPr>
              <w:pStyle w:val="ListParagraph"/>
              <w:numPr>
                <w:ilvl w:val="0"/>
                <w:numId w:val="3"/>
              </w:numPr>
              <w:spacing w:before="60" w:after="60"/>
              <w:rPr/>
            </w:pPr>
            <w:r>
              <w:rPr>
                <w:lang w:val="es-MX"/>
              </w:rPr>
              <w:t xml:space="preserve">Todas las xxxxs están clasificadas </w:t>
            </w:r>
            <w:r>
              <w:rPr>
                <w:b/>
                <w:lang w:val="es-MX"/>
              </w:rPr>
              <w:t>xxxxxx</w:t>
            </w:r>
            <w:r>
              <w:rPr>
                <w:lang w:val="es-MX"/>
              </w:rPr>
              <w:t xml:space="preserve"> (en xxxxxx 4).</w:t>
            </w:r>
          </w:p>
          <w:p>
            <w:pPr>
              <w:pStyle w:val="Normal"/>
              <w:spacing w:before="60" w:after="60"/>
              <w:rPr/>
            </w:pPr>
            <w:r>
              <w:rPr>
                <w:lang w:val="es-MX"/>
              </w:rPr>
              <w:t xml:space="preserve">El módulo XXX pasa al </w:t>
            </w:r>
            <w:r>
              <w:rPr>
                <w:b/>
                <w:bCs/>
                <w:lang w:val="es-MX"/>
              </w:rPr>
              <w:t>Paso 11</w:t>
            </w:r>
            <w:r>
              <w:rPr>
                <w:lang w:val="es-MX"/>
              </w:rPr>
              <w:t xml:space="preserve">, el cual presenta la pantalla inicial de </w:t>
            </w:r>
            <w:r>
              <w:rPr>
                <w:b/>
                <w:lang w:val="es-MX"/>
              </w:rPr>
              <w:t>xxxxxx de xxxxxxx</w:t>
            </w:r>
            <w:r>
              <w:rPr>
                <w:lang w:val="es-MX"/>
              </w:rPr>
              <w:t>.</w:t>
            </w:r>
          </w:p>
        </w:tc>
      </w:tr>
      <w:tr>
        <w:trPr/>
        <w:tc>
          <w:tcPr>
            <w:tcW w:w="1128" w:type="dxa"/>
            <w:tcBorders/>
            <w:shd w:fill="auto" w:val="clear"/>
            <w:tcMar>
              <w:left w:w="78" w:type="dxa"/>
            </w:tcMar>
          </w:tcPr>
          <w:p>
            <w:pPr>
              <w:pStyle w:val="ListParagraph"/>
              <w:numPr>
                <w:ilvl w:val="0"/>
                <w:numId w:val="14"/>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Cuando se cumplen todas las siguientes condiciones:</w:t>
            </w:r>
          </w:p>
          <w:p>
            <w:pPr>
              <w:pStyle w:val="ListParagraph"/>
              <w:numPr>
                <w:ilvl w:val="0"/>
                <w:numId w:val="3"/>
              </w:numPr>
              <w:spacing w:before="60" w:after="60"/>
              <w:rPr/>
            </w:pPr>
            <w:r>
              <w:rPr>
                <w:lang w:val="es-MX"/>
              </w:rPr>
              <w:t xml:space="preserve">La xxxxx tiene un Tipo de xxxxxxxx </w:t>
            </w:r>
            <w:r>
              <w:rPr>
                <w:b w:val="false"/>
                <w:bCs w:val="false"/>
                <w:lang w:val="es-MX"/>
              </w:rPr>
              <w:t>válido</w:t>
            </w:r>
            <w:r>
              <w:rPr>
                <w:lang w:val="es-MX"/>
              </w:rPr>
              <w:t>.</w:t>
            </w:r>
          </w:p>
          <w:p>
            <w:pPr>
              <w:pStyle w:val="ListParagraph"/>
              <w:numPr>
                <w:ilvl w:val="0"/>
                <w:numId w:val="3"/>
              </w:numPr>
              <w:spacing w:before="60" w:after="60"/>
              <w:rPr/>
            </w:pPr>
            <w:r>
              <w:rPr>
                <w:lang w:val="es-MX"/>
              </w:rPr>
              <w:t>La xxxxx tiene xxxxxxx, xxxxxx y sitio local asignados.</w:t>
            </w:r>
          </w:p>
          <w:p>
            <w:pPr>
              <w:pStyle w:val="ListParagraph"/>
              <w:numPr>
                <w:ilvl w:val="0"/>
                <w:numId w:val="3"/>
              </w:numPr>
              <w:spacing w:before="60" w:after="60"/>
              <w:rPr/>
            </w:pPr>
            <w:r>
              <w:rPr>
                <w:lang w:val="es-MX"/>
              </w:rPr>
              <w:t xml:space="preserve">No hay xxxxxxx clasificados </w:t>
            </w:r>
            <w:r>
              <w:rPr>
                <w:b/>
                <w:bCs/>
                <w:lang w:val="es-MX"/>
              </w:rPr>
              <w:t>xxxxx</w:t>
            </w:r>
            <w:r>
              <w:rPr>
                <w:lang w:val="es-MX"/>
              </w:rPr>
              <w:t>.</w:t>
            </w:r>
          </w:p>
          <w:p>
            <w:pPr>
              <w:pStyle w:val="ListParagraph"/>
              <w:numPr>
                <w:ilvl w:val="0"/>
                <w:numId w:val="3"/>
              </w:numPr>
              <w:spacing w:before="60" w:after="60"/>
              <w:rPr/>
            </w:pPr>
            <w:r>
              <w:rPr>
                <w:lang w:val="es-MX"/>
              </w:rPr>
              <w:t xml:space="preserve">No hay xxxxxxx clasificados </w:t>
            </w:r>
            <w:r>
              <w:rPr>
                <w:b/>
                <w:bCs/>
                <w:lang w:val="es-MX"/>
              </w:rPr>
              <w:t>xxxxxx</w:t>
            </w:r>
            <w:r>
              <w:rPr>
                <w:lang w:val="es-MX"/>
              </w:rPr>
              <w:t>.</w:t>
            </w:r>
          </w:p>
          <w:p>
            <w:pPr>
              <w:pStyle w:val="Normal"/>
              <w:spacing w:before="60" w:after="60"/>
              <w:rPr/>
            </w:pPr>
            <w:r>
              <w:rPr>
                <w:lang w:val="es-MX"/>
              </w:rPr>
              <w:t xml:space="preserve">El módulo XXX pasa al </w:t>
            </w:r>
            <w:r>
              <w:rPr>
                <w:b/>
                <w:bCs/>
                <w:lang w:val="es-MX"/>
              </w:rPr>
              <w:t>Paso 13</w:t>
            </w:r>
            <w:r>
              <w:rPr>
                <w:lang w:val="es-MX"/>
              </w:rPr>
              <w:t>, y el xxxxx termina. Esta regla puede ser un error en la información que el Módulo XXX recibe de la xxxxx XXX.</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4"/>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Cuando se cumplen al menos una de las siguientes condiciones:</w:t>
            </w:r>
          </w:p>
          <w:p>
            <w:pPr>
              <w:pStyle w:val="ListParagraph"/>
              <w:numPr>
                <w:ilvl w:val="0"/>
                <w:numId w:val="3"/>
              </w:numPr>
              <w:spacing w:before="60" w:after="60"/>
              <w:rPr/>
            </w:pPr>
            <w:r>
              <w:rPr>
                <w:lang w:val="es-MX"/>
              </w:rPr>
              <w:t>No existe ningún xxxxxxxx en turno.</w:t>
            </w:r>
          </w:p>
          <w:p>
            <w:pPr>
              <w:pStyle w:val="ListParagraph"/>
              <w:numPr>
                <w:ilvl w:val="0"/>
                <w:numId w:val="3"/>
              </w:numPr>
              <w:spacing w:before="60" w:after="60"/>
              <w:rPr/>
            </w:pPr>
            <w:r>
              <w:rPr>
                <w:lang w:val="es-MX"/>
              </w:rPr>
              <w:t>La xxxxx no tiene Usuario asignado.</w:t>
            </w:r>
          </w:p>
          <w:p>
            <w:pPr>
              <w:pStyle w:val="ListParagraph"/>
              <w:numPr>
                <w:ilvl w:val="0"/>
                <w:numId w:val="3"/>
              </w:numPr>
              <w:spacing w:before="60" w:after="60"/>
              <w:rPr/>
            </w:pPr>
            <w:r>
              <w:rPr>
                <w:lang w:val="es-MX"/>
              </w:rPr>
              <w:t>La xxxxx no tiene Tipo de xxxxxxxx asignado.</w:t>
            </w:r>
          </w:p>
          <w:p>
            <w:pPr>
              <w:pStyle w:val="ListParagraph"/>
              <w:numPr>
                <w:ilvl w:val="0"/>
                <w:numId w:val="3"/>
              </w:numPr>
              <w:spacing w:before="60" w:after="60"/>
              <w:rPr/>
            </w:pPr>
            <w:r>
              <w:rPr>
                <w:lang w:val="es-MX"/>
              </w:rPr>
              <w:t>La xxxxx no tiene xxxxxxx asignados.</w:t>
            </w:r>
          </w:p>
          <w:p>
            <w:pPr>
              <w:pStyle w:val="ListParagraph"/>
              <w:numPr>
                <w:ilvl w:val="0"/>
                <w:numId w:val="3"/>
              </w:numPr>
              <w:spacing w:before="60" w:after="60"/>
              <w:rPr/>
            </w:pPr>
            <w:r>
              <w:rPr>
                <w:lang w:val="es-MX"/>
              </w:rPr>
              <w:t>La xxxxx no tiene xxxxxx asignado.</w:t>
            </w:r>
          </w:p>
          <w:p>
            <w:pPr>
              <w:pStyle w:val="ListParagraph"/>
              <w:numPr>
                <w:ilvl w:val="0"/>
                <w:numId w:val="3"/>
              </w:numPr>
              <w:spacing w:before="60" w:after="60"/>
              <w:rPr/>
            </w:pPr>
            <w:r>
              <w:rPr>
                <w:lang w:val="es-MX"/>
              </w:rPr>
              <w:t>La xxxxx no tiene el sitio local asignado</w:t>
            </w:r>
          </w:p>
          <w:p>
            <w:pPr>
              <w:pStyle w:val="ListParagraph"/>
              <w:numPr>
                <w:ilvl w:val="0"/>
                <w:numId w:val="3"/>
              </w:numPr>
              <w:spacing w:before="60" w:after="60"/>
              <w:rPr/>
            </w:pPr>
            <w:r>
              <w:rPr>
                <w:lang w:val="es-MX"/>
              </w:rPr>
              <w:t xml:space="preserve">La xxxxx es de un Tipo de xxxxxxxx que necesita xxxxxxxx y no tiene </w:t>
            </w:r>
            <w:r>
              <w:rPr>
                <w:b/>
                <w:lang w:val="es-MX"/>
              </w:rPr>
              <w:t>xxxxxxxx</w:t>
            </w:r>
            <w:r>
              <w:rPr>
                <w:lang w:val="es-MX"/>
              </w:rPr>
              <w:t xml:space="preserve"> asignada en el sistema, o no está válida.</w:t>
            </w:r>
          </w:p>
          <w:p>
            <w:pPr>
              <w:pStyle w:val="Normal"/>
              <w:spacing w:before="60" w:after="60"/>
              <w:rPr/>
            </w:pPr>
            <w:r>
              <w:rPr>
                <w:lang w:val="es-MX"/>
              </w:rPr>
              <w:t xml:space="preserve">El módulo XXX pasa al </w:t>
            </w:r>
            <w:r>
              <w:rPr>
                <w:b/>
                <w:bCs/>
                <w:lang w:val="es-MX"/>
              </w:rPr>
              <w:t>Paso 13</w:t>
            </w:r>
            <w:r>
              <w:rPr>
                <w:lang w:val="es-MX"/>
              </w:rPr>
              <w:t xml:space="preserve"> y termina el xxxxx con las siguientes alertas, de manera respectiva al orden de las condiciones:</w:t>
            </w:r>
          </w:p>
          <w:p>
            <w:pPr>
              <w:pStyle w:val="ListParagraph"/>
              <w:numPr>
                <w:ilvl w:val="0"/>
                <w:numId w:val="27"/>
              </w:numPr>
              <w:spacing w:before="60" w:after="60"/>
              <w:rPr/>
            </w:pPr>
            <w:r>
              <w:rPr>
                <w:lang w:val="es-MX"/>
              </w:rPr>
              <w:t>“</w:t>
            </w:r>
            <w:r>
              <w:rPr>
                <w:lang w:val="es-MX"/>
              </w:rPr>
              <w:t>No existe ningún xxxxxxxx en turno”.</w:t>
            </w:r>
          </w:p>
          <w:p>
            <w:pPr>
              <w:pStyle w:val="ListParagraph"/>
              <w:numPr>
                <w:ilvl w:val="0"/>
                <w:numId w:val="27"/>
              </w:numPr>
              <w:spacing w:before="60" w:after="60"/>
              <w:rPr/>
            </w:pPr>
            <w:r>
              <w:rPr>
                <w:lang w:val="es-MX"/>
              </w:rPr>
              <w:t>“</w:t>
            </w:r>
            <w:r>
              <w:rPr>
                <w:lang w:val="es-MX"/>
              </w:rPr>
              <w:t>El usuario no existe.”</w:t>
            </w:r>
          </w:p>
          <w:p>
            <w:pPr>
              <w:pStyle w:val="ListParagraph"/>
              <w:numPr>
                <w:ilvl w:val="0"/>
                <w:numId w:val="27"/>
              </w:numPr>
              <w:spacing w:before="60" w:after="60"/>
              <w:rPr/>
            </w:pPr>
            <w:r>
              <w:rPr>
                <w:lang w:val="es-MX"/>
              </w:rPr>
              <w:t>“</w:t>
            </w:r>
            <w:r>
              <w:rPr>
                <w:lang w:val="es-MX"/>
              </w:rPr>
              <w:t>El Usuario no tiene Tipo de xxxxxxxx asignado”.</w:t>
            </w:r>
          </w:p>
          <w:p>
            <w:pPr>
              <w:pStyle w:val="ListParagraph"/>
              <w:numPr>
                <w:ilvl w:val="0"/>
                <w:numId w:val="27"/>
              </w:numPr>
              <w:spacing w:before="60" w:after="60"/>
              <w:rPr/>
            </w:pPr>
            <w:r>
              <w:rPr>
                <w:lang w:val="es-MX"/>
              </w:rPr>
              <w:t>“</w:t>
            </w:r>
            <w:r>
              <w:rPr>
                <w:lang w:val="es-MX"/>
              </w:rPr>
              <w:t>El Usuario no tiene xxxxxxx asignados”.</w:t>
            </w:r>
          </w:p>
          <w:p>
            <w:pPr>
              <w:pStyle w:val="ListParagraph"/>
              <w:numPr>
                <w:ilvl w:val="0"/>
                <w:numId w:val="27"/>
              </w:numPr>
              <w:spacing w:before="60" w:after="60"/>
              <w:rPr/>
            </w:pPr>
            <w:r>
              <w:rPr>
                <w:lang w:val="es-MX"/>
              </w:rPr>
              <w:t>“</w:t>
            </w:r>
            <w:r>
              <w:rPr>
                <w:lang w:val="es-MX"/>
              </w:rPr>
              <w:t>El Usuario no tiene xxxxxx asignado”.</w:t>
            </w:r>
          </w:p>
          <w:p>
            <w:pPr>
              <w:pStyle w:val="ListParagraph"/>
              <w:numPr>
                <w:ilvl w:val="0"/>
                <w:numId w:val="27"/>
              </w:numPr>
              <w:spacing w:before="60" w:after="60"/>
              <w:rPr/>
            </w:pPr>
            <w:r>
              <w:rPr>
                <w:lang w:val="es-MX"/>
              </w:rPr>
              <w:t>“</w:t>
            </w:r>
            <w:r>
              <w:rPr>
                <w:lang w:val="es-MX"/>
              </w:rPr>
              <w:t>El Usuario no tiene sitio, o sitio incorrecto, asignado”.</w:t>
            </w:r>
          </w:p>
          <w:p>
            <w:pPr>
              <w:pStyle w:val="ListParagraph"/>
              <w:numPr>
                <w:ilvl w:val="0"/>
                <w:numId w:val="27"/>
              </w:numPr>
              <w:spacing w:before="60" w:after="60"/>
              <w:rPr/>
            </w:pPr>
            <w:r>
              <w:rPr>
                <w:lang w:val="es-MX"/>
              </w:rPr>
              <w:t>“</w:t>
            </w:r>
            <w:r>
              <w:rPr>
                <w:lang w:val="es-MX"/>
              </w:rPr>
              <w:t>El Usuario no tiene xxxxxxxx asignada o no está válida”.</w:t>
            </w:r>
          </w:p>
          <w:p>
            <w:pPr>
              <w:pStyle w:val="ListParagraph"/>
              <w:spacing w:before="60" w:after="60"/>
              <w:rPr>
                <w:i w:val="false"/>
                <w:i w:val="false"/>
                <w:iCs w:val="false"/>
                <w:u w:val="none"/>
              </w:rPr>
            </w:pPr>
            <w:r>
              <w:rPr>
                <w:i w:val="false"/>
                <w:iCs w:val="false"/>
                <w:u w:val="none"/>
                <w:lang w:val="es-MX"/>
              </w:rPr>
              <w:t xml:space="preserve">La lista completa de las alertas se encuentra en el </w:t>
            </w:r>
            <w:r>
              <w:rPr>
                <w:b/>
                <w:bCs/>
                <w:i w:val="false"/>
                <w:iCs w:val="false"/>
                <w:u w:val="none"/>
                <w:lang w:val="es-MX"/>
              </w:rPr>
              <w:t>Anexo D</w:t>
            </w:r>
            <w:r>
              <w:rPr>
                <w:i w:val="false"/>
                <w:iCs w:val="false"/>
                <w:u w:val="none"/>
                <w:lang w:val="es-MX"/>
              </w:rPr>
              <w:t>.</w:t>
            </w:r>
          </w:p>
          <w:p>
            <w:pPr>
              <w:pStyle w:val="ListParagraph"/>
              <w:spacing w:before="60" w:after="60"/>
              <w:rPr>
                <w:lang w:val="es-MX"/>
              </w:rPr>
            </w:pPr>
            <w:r>
              <w:rPr>
                <w:i w:val="false"/>
                <w:iCs w:val="false"/>
                <w:u w:val="none"/>
                <w:lang w:val="es-MX"/>
              </w:rPr>
              <w:t xml:space="preserve">El módulo XXX envía la información de las alertas a la xxxxx XXX para su almacenaje en la bitácora de acuerdo con el </w:t>
            </w:r>
            <w:r>
              <w:rPr>
                <w:b/>
                <w:bCs/>
                <w:i w:val="false"/>
                <w:iCs w:val="false"/>
                <w:u w:val="none"/>
                <w:lang w:val="es-MX"/>
              </w:rPr>
              <w:t>Anexo A</w:t>
            </w:r>
            <w:r>
              <w:rPr>
                <w:i w:val="false"/>
                <w:iCs w:val="false"/>
                <w:u w:val="none"/>
                <w:lang w:val="es-MX"/>
              </w:rPr>
              <w:t>.</w:t>
            </w:r>
          </w:p>
        </w:tc>
      </w:tr>
      <w:tr>
        <w:trPr/>
        <w:tc>
          <w:tcPr>
            <w:tcW w:w="1128" w:type="dxa"/>
            <w:tcBorders/>
            <w:shd w:fill="auto" w:val="clear"/>
            <w:tcMar>
              <w:left w:w="78" w:type="dxa"/>
            </w:tcMar>
          </w:tcPr>
          <w:p>
            <w:pPr>
              <w:pStyle w:val="ListParagraph"/>
              <w:numPr>
                <w:ilvl w:val="0"/>
                <w:numId w:val="14"/>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 xml:space="preserve">El Tipo de xxxxxxxx </w:t>
            </w:r>
            <w:r>
              <w:rPr>
                <w:b/>
                <w:lang w:val="es-MX"/>
              </w:rPr>
              <w:t>xxxxxxx</w:t>
            </w:r>
            <w:r>
              <w:rPr>
                <w:lang w:val="es-MX"/>
              </w:rPr>
              <w:t xml:space="preserve">, </w:t>
            </w:r>
            <w:r>
              <w:rPr>
                <w:b/>
                <w:bCs/>
                <w:lang w:val="es-MX"/>
              </w:rPr>
              <w:t>xxxxxxxxxxx</w:t>
            </w:r>
            <w:r>
              <w:rPr>
                <w:lang w:val="es-MX"/>
              </w:rPr>
              <w:t xml:space="preserve"> o </w:t>
            </w:r>
            <w:r>
              <w:rPr>
                <w:b/>
                <w:lang w:val="es-MX"/>
              </w:rPr>
              <w:t>Coordinador</w:t>
            </w:r>
            <w:r>
              <w:rPr>
                <w:lang w:val="es-MX"/>
              </w:rPr>
              <w:t xml:space="preserve"> podrá retirar xxxxxxx sin importar si el xxxxxx está clasificado </w:t>
            </w:r>
            <w:r>
              <w:rPr>
                <w:b/>
                <w:lang w:val="es-MX"/>
              </w:rPr>
              <w:t>xxxxx</w:t>
            </w:r>
            <w:r>
              <w:rPr>
                <w:lang w:val="es-MX"/>
              </w:rPr>
              <w:t xml:space="preserve"> (xxxxxx 0) y el xxxxxx físicamente se encuentra </w:t>
            </w:r>
            <w:r>
              <w:rPr>
                <w:b/>
                <w:lang w:val="es-MX"/>
              </w:rPr>
              <w:t>xxxxxx</w:t>
            </w:r>
            <w:r>
              <w:rPr>
                <w:lang w:val="es-MX"/>
              </w:rPr>
              <w:t xml:space="preserve"> (xxxxxx 4).</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4"/>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La xxxxx XXX guarda la información de la transacción de solicitud de información del xxxxxxxx, para su almacenaje en la bitácora de acuerdo con el </w:t>
            </w:r>
            <w:r>
              <w:rPr>
                <w:b/>
                <w:bCs/>
                <w:lang w:val="es-MX"/>
              </w:rPr>
              <w:t>Anexo A</w:t>
            </w:r>
            <w:r>
              <w:rPr>
                <w:lang w:val="es-MX"/>
              </w:rPr>
              <w:t>.</w:t>
            </w:r>
          </w:p>
        </w:tc>
      </w:tr>
    </w:tbl>
    <w:p>
      <w:pPr>
        <w:pStyle w:val="Ttulo4"/>
        <w:rPr/>
      </w:pPr>
      <w:r>
        <w:rPr/>
        <w:t>Supuestos</w:t>
      </w:r>
    </w:p>
    <w:p>
      <w:pPr>
        <w:pStyle w:val="ListParagraph"/>
        <w:numPr>
          <w:ilvl w:val="0"/>
          <w:numId w:val="5"/>
        </w:numPr>
        <w:rPr>
          <w:lang w:val="es-MX"/>
        </w:rPr>
      </w:pPr>
      <w:r>
        <w:rPr>
          <w:lang w:val="es-MX"/>
        </w:rPr>
        <w:t>Ninguno.</w:t>
      </w:r>
    </w:p>
    <w:p>
      <w:pPr>
        <w:pStyle w:val="Ttulo4"/>
        <w:rPr/>
      </w:pPr>
      <w:r>
        <w:rPr/>
        <w:t>Preguntas</w:t>
      </w:r>
    </w:p>
    <w:p>
      <w:pPr>
        <w:pStyle w:val="ListParagraph"/>
        <w:numPr>
          <w:ilvl w:val="0"/>
          <w:numId w:val="4"/>
        </w:numPr>
        <w:rPr>
          <w:lang w:val="es-MX"/>
        </w:rPr>
      </w:pPr>
      <w:r>
        <w:rPr>
          <w:lang w:val="es-MX"/>
        </w:rPr>
        <w:t>Ninguna.</w:t>
      </w:r>
    </w:p>
    <w:p>
      <w:pPr>
        <w:pStyle w:val="Normal"/>
        <w:spacing w:before="0" w:after="0"/>
        <w:rPr>
          <w:lang w:val="es-MX"/>
        </w:rPr>
      </w:pPr>
      <w:r>
        <w:rPr>
          <w:lang w:val="es-MX"/>
        </w:rPr>
      </w:r>
      <w:r>
        <w:br w:type="page"/>
      </w:r>
    </w:p>
    <w:p>
      <w:pPr>
        <w:pStyle w:val="Ttulo3"/>
        <w:rPr>
          <w:lang w:val="es-MX"/>
        </w:rPr>
      </w:pPr>
      <w:bookmarkStart w:id="35" w:name="__RefHeading___Toc4320_1651397385"/>
      <w:bookmarkStart w:id="36" w:name="_Toc476817201"/>
      <w:bookmarkEnd w:id="35"/>
      <w:bookmarkEnd w:id="36"/>
      <w:r>
        <w:rPr>
          <w:lang w:val="es-MX"/>
        </w:rPr>
        <w:t>BR-09C.11: xxxxxxxx de xxxxxxx para xxxxxx</w:t>
      </w:r>
    </w:p>
    <w:p>
      <w:pPr>
        <w:pStyle w:val="Normal"/>
        <w:rPr/>
      </w:pPr>
      <w:r>
        <w:rPr>
          <w:lang w:val="es-MX"/>
        </w:rPr>
        <w:t>El módulo XXX presenta una pantalla emergente para la xxxxxx de xxxxxxx.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pPr>
            <w:r>
              <w:rPr>
                <w:lang w:val="es-MX"/>
              </w:rPr>
              <w:t>xxxxxxxx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22"/>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t xml:space="preserve">El módulo XXX muestra la pantalla inicial de </w:t>
            </w:r>
            <w:r>
              <w:rPr>
                <w:b/>
                <w:bCs/>
              </w:rPr>
              <w:t>xxxxxx de xxxxxxx</w:t>
            </w:r>
            <w:r>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right w:val="nil"/>
              <w:insideV w:val="nil"/>
            </w:tcBorders>
            <w:shd w:fill="FFFFFF" w:val="clear"/>
            <w:tcMar>
              <w:left w:w="78" w:type="dxa"/>
            </w:tcMar>
          </w:tcPr>
          <w:p>
            <w:pPr>
              <w:pStyle w:val="ListParagraph"/>
              <w:numPr>
                <w:ilvl w:val="0"/>
                <w:numId w:val="22"/>
              </w:numPr>
              <w:spacing w:before="60" w:after="60"/>
              <w:ind w:left="29" w:hanging="0"/>
              <w:rPr>
                <w:rFonts w:ascii="Calibri" w:hAnsi="Calibri" w:eastAsia="Calibri" w:cs="Arial" w:asciiTheme="minorHAnsi" w:hAnsiTheme="minorHAnsi"/>
                <w:b/>
                <w:b/>
                <w:bCs/>
                <w:color w:val="00000A"/>
                <w:sz w:val="24"/>
                <w:szCs w:val="22"/>
                <w:lang w:val="es-MX" w:eastAsia="en-US" w:bidi="ar-SA"/>
              </w:rPr>
            </w:pPr>
            <w:r>
              <w:rPr>
                <w:rFonts w:eastAsia="Calibri" w:cs="Arial"/>
                <w:b/>
                <w:bCs/>
                <w:color w:val="00000A"/>
                <w:sz w:val="24"/>
                <w:szCs w:val="22"/>
                <w:lang w:val="es-MX" w:eastAsia="en-US" w:bidi="ar-SA"/>
              </w:rPr>
            </w:r>
          </w:p>
        </w:tc>
        <w:tc>
          <w:tcPr>
            <w:tcW w:w="851" w:type="dxa"/>
            <w:tcBorders>
              <w:left w:val="nil"/>
              <w:right w:val="nil"/>
              <w:insideV w:val="nil"/>
            </w:tcBorders>
            <w:shd w:fill="FFFFFF" w:val="clear"/>
            <w:tcMar>
              <w:left w:w="88" w:type="dxa"/>
            </w:tcMar>
          </w:tcPr>
          <w:p>
            <w:pPr>
              <w:pStyle w:val="Normal"/>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r>
          </w:p>
        </w:tc>
        <w:tc>
          <w:tcPr>
            <w:tcW w:w="7371" w:type="dxa"/>
            <w:tcBorders/>
            <w:shd w:fill="FFFFFF" w:val="clear"/>
            <w:tcMar>
              <w:left w:w="78" w:type="dxa"/>
            </w:tcMar>
          </w:tcPr>
          <w:p>
            <w:pPr>
              <w:pStyle w:val="Normal"/>
              <w:spacing w:before="60" w:after="60"/>
              <w:rPr>
                <w:lang w:val="es-MX"/>
              </w:rPr>
            </w:pPr>
            <w:r>
              <w:rPr>
                <w:rFonts w:eastAsia="Calibri" w:cs="Arial"/>
                <w:color w:val="00000A"/>
                <w:sz w:val="24"/>
                <w:szCs w:val="22"/>
                <w:lang w:val="es-MX" w:eastAsia="en-US" w:bidi="ar-SA"/>
              </w:rPr>
              <w:t xml:space="preserve">La pantalla de </w:t>
            </w:r>
            <w:r>
              <w:rPr>
                <w:rFonts w:eastAsia="Calibri" w:cs="Arial"/>
                <w:b/>
                <w:color w:val="00000A"/>
                <w:sz w:val="24"/>
                <w:szCs w:val="22"/>
                <w:lang w:val="es-MX" w:eastAsia="en-US" w:bidi="ar-SA"/>
              </w:rPr>
              <w:t>xxxxxx de xxxxxxx</w:t>
            </w:r>
            <w:r>
              <w:rPr>
                <w:rFonts w:eastAsia="Calibri" w:cs="Arial"/>
                <w:color w:val="00000A"/>
                <w:sz w:val="24"/>
                <w:szCs w:val="22"/>
                <w:lang w:val="es-MX" w:eastAsia="en-US" w:bidi="ar-SA"/>
              </w:rPr>
              <w:t xml:space="preserve"> presenta la siguiente información, recibida del </w:t>
            </w:r>
            <w:r>
              <w:rPr>
                <w:rFonts w:eastAsia="Calibri" w:cs="Arial"/>
                <w:b/>
                <w:color w:val="00000A"/>
                <w:sz w:val="24"/>
                <w:szCs w:val="22"/>
                <w:lang w:val="es-MX" w:eastAsia="en-US" w:bidi="ar-SA"/>
              </w:rPr>
              <w:t>XXX</w:t>
            </w:r>
            <w:r>
              <w:rPr>
                <w:rFonts w:eastAsia="Calibri" w:cs="Arial"/>
                <w:color w:val="00000A"/>
                <w:sz w:val="24"/>
                <w:szCs w:val="22"/>
                <w:lang w:val="es-MX" w:eastAsia="en-US" w:bidi="ar-SA"/>
              </w:rPr>
              <w:t>, al xxxxxxxx:</w:t>
            </w:r>
          </w:p>
          <w:p>
            <w:pPr>
              <w:pStyle w:val="ListParagraph"/>
              <w:numPr>
                <w:ilvl w:val="0"/>
                <w:numId w:val="25"/>
              </w:numPr>
              <w:spacing w:before="60" w:after="60"/>
              <w:rPr/>
            </w:pPr>
            <w:r>
              <w:rPr>
                <w:rFonts w:eastAsia="Calibri" w:cs="Arial"/>
                <w:color w:val="00000A"/>
                <w:sz w:val="24"/>
                <w:szCs w:val="22"/>
                <w:lang w:val="es-MX" w:eastAsia="en-US" w:bidi="ar-SA"/>
              </w:rPr>
              <w:t xml:space="preserve">La localidad del xxxxxxxx, o sitio: </w:t>
            </w:r>
          </w:p>
          <w:p>
            <w:pPr>
              <w:pStyle w:val="ListParagraph"/>
              <w:numPr>
                <w:ilvl w:val="0"/>
                <w:numId w:val="25"/>
              </w:numPr>
              <w:spacing w:before="60" w:after="60"/>
              <w:rPr>
                <w:lang w:val="es-MX"/>
              </w:rPr>
            </w:pPr>
            <w:r>
              <w:rPr>
                <w:rFonts w:eastAsia="Calibri" w:cs="Arial"/>
                <w:color w:val="00000A"/>
                <w:sz w:val="24"/>
                <w:szCs w:val="22"/>
                <w:lang w:val="es-MX" w:eastAsia="en-US" w:bidi="ar-SA"/>
              </w:rPr>
              <w:t>El Tipo de xxxxxxxx.</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número de xxxxxx asignado en el sistema al xxxxxxxx.</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El texto “xxxxxxxx de xxxxxxxx:” sin más información, para los tipos de xxxxxxxxes que necesitan xxxxxxxx.</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(No implementado) La fecha de vencimiento de la xxxxxxxx del xxxxxxxx, para los tipos de xxxxxxxxes que necesitan xxxxxxxx.</w:t>
            </w:r>
          </w:p>
          <w:p>
            <w:pPr>
              <w:pStyle w:val="ListParagraph"/>
              <w:numPr>
                <w:ilvl w:val="0"/>
                <w:numId w:val="25"/>
              </w:numPr>
              <w:spacing w:before="60" w:after="60"/>
              <w:rPr>
                <w:rFonts w:ascii="Calibri" w:hAnsi="Calibri" w:eastAsia="Calibri" w:cs="Arial" w:asciiTheme="minorHAnsi" w:hAnsiTheme="minorHAnsi"/>
                <w:color w:val="00000A"/>
                <w:sz w:val="24"/>
                <w:szCs w:val="22"/>
                <w:lang w:val="es-MX" w:eastAsia="en-US" w:bidi="ar-SA"/>
              </w:rPr>
            </w:pPr>
            <w:r>
              <w:rPr>
                <w:rFonts w:eastAsia="Calibri" w:cs="Arial"/>
                <w:color w:val="00000A"/>
                <w:sz w:val="24"/>
                <w:szCs w:val="22"/>
                <w:lang w:val="es-MX" w:eastAsia="en-US" w:bidi="ar-SA"/>
              </w:rPr>
              <w:t xml:space="preserve">Todos los xxxxxxx asignados al xxxxxxxx, con su clasificación </w:t>
            </w:r>
            <w:r>
              <w:rPr>
                <w:rFonts w:eastAsia="Calibri" w:cs="Arial"/>
                <w:b/>
                <w:color w:val="00000A"/>
                <w:sz w:val="24"/>
                <w:szCs w:val="22"/>
                <w:lang w:val="es-MX" w:eastAsia="en-US" w:bidi="ar-SA"/>
              </w:rPr>
              <w:t>xxxxxx</w:t>
            </w:r>
            <w:r>
              <w:rPr>
                <w:rFonts w:eastAsia="Calibri" w:cs="Arial"/>
                <w:color w:val="00000A"/>
                <w:sz w:val="24"/>
                <w:szCs w:val="22"/>
                <w:lang w:val="es-MX" w:eastAsia="en-US" w:bidi="ar-SA"/>
              </w:rPr>
              <w:t xml:space="preserve"> o </w:t>
            </w:r>
            <w:r>
              <w:rPr>
                <w:rFonts w:eastAsia="Calibri" w:cs="Arial"/>
                <w:b/>
                <w:color w:val="00000A"/>
                <w:sz w:val="24"/>
                <w:szCs w:val="22"/>
                <w:lang w:val="es-MX" w:eastAsia="en-US" w:bidi="ar-SA"/>
              </w:rPr>
              <w:t>xxxxx</w:t>
            </w:r>
            <w:r>
              <w:rPr>
                <w:rFonts w:eastAsia="Calibri" w:cs="Arial"/>
                <w:color w:val="00000A"/>
                <w:sz w:val="24"/>
                <w:szCs w:val="22"/>
                <w:lang w:val="es-MX" w:eastAsia="en-US" w:bidi="ar-SA"/>
              </w:rPr>
              <w:t>.</w:t>
            </w:r>
          </w:p>
        </w:tc>
      </w:tr>
      <w:tr>
        <w:trPr/>
        <w:tc>
          <w:tcPr>
            <w:tcW w:w="1128" w:type="dxa"/>
            <w:tcBorders/>
            <w:shd w:fill="auto" w:val="clear"/>
            <w:tcMar>
              <w:left w:w="78" w:type="dxa"/>
            </w:tcMar>
          </w:tcPr>
          <w:p>
            <w:pPr>
              <w:pStyle w:val="ListParagraph"/>
              <w:numPr>
                <w:ilvl w:val="0"/>
                <w:numId w:val="22"/>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 xml:space="preserve">En su estado inicial, la pantalla de </w:t>
            </w:r>
            <w:r>
              <w:rPr>
                <w:b/>
                <w:lang w:val="es-MX"/>
              </w:rPr>
              <w:t>xxxxxx de xxxxxxx</w:t>
            </w:r>
            <w:r>
              <w:rPr>
                <w:lang w:val="es-MX"/>
              </w:rPr>
              <w:t xml:space="preserve"> presenta las siguientes condiciones:</w:t>
            </w:r>
          </w:p>
          <w:p>
            <w:pPr>
              <w:pStyle w:val="ListParagraph"/>
              <w:numPr>
                <w:ilvl w:val="0"/>
                <w:numId w:val="3"/>
              </w:numPr>
              <w:spacing w:before="60" w:after="60"/>
              <w:rPr>
                <w:lang w:val="es-MX"/>
              </w:rPr>
            </w:pPr>
            <w:r>
              <w:rPr>
                <w:lang w:val="es-MX"/>
              </w:rPr>
              <w:t>Todos los xxxxxxx están visibles y en xxxxx.</w:t>
            </w:r>
          </w:p>
          <w:p>
            <w:pPr>
              <w:pStyle w:val="ListParagraph"/>
              <w:numPr>
                <w:ilvl w:val="0"/>
                <w:numId w:val="3"/>
              </w:numPr>
              <w:spacing w:before="60" w:after="60"/>
              <w:rPr>
                <w:lang w:val="es-MX"/>
              </w:rPr>
            </w:pPr>
            <w:r>
              <w:rPr>
                <w:lang w:val="es-MX"/>
              </w:rPr>
              <w:t xml:space="preserve">Los xxxxxxx con estado </w:t>
            </w:r>
            <w:r>
              <w:rPr>
                <w:b/>
                <w:lang w:val="es-MX"/>
              </w:rPr>
              <w:t>xxxxxx</w:t>
            </w:r>
            <w:r>
              <w:rPr>
                <w:lang w:val="es-MX"/>
              </w:rPr>
              <w:t xml:space="preserve"> (en xxxxxx 4) se encuentran agrupados.</w:t>
            </w:r>
          </w:p>
          <w:p>
            <w:pPr>
              <w:pStyle w:val="ListParagraph"/>
              <w:numPr>
                <w:ilvl w:val="0"/>
                <w:numId w:val="3"/>
              </w:numPr>
              <w:spacing w:before="60" w:after="60"/>
              <w:rPr>
                <w:lang w:val="es-MX"/>
              </w:rPr>
            </w:pPr>
            <w:r>
              <w:rPr>
                <w:lang w:val="es-MX"/>
              </w:rPr>
              <w:t xml:space="preserve">Si se cuenta con xxxxxxx con estado </w:t>
            </w:r>
            <w:r>
              <w:rPr>
                <w:b/>
                <w:lang w:val="es-MX"/>
              </w:rPr>
              <w:t>xxxxx</w:t>
            </w:r>
            <w:r>
              <w:rPr>
                <w:lang w:val="es-MX"/>
              </w:rPr>
              <w:t xml:space="preserve"> (en xxxxxx 0), éstos se presentan agrupados.</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22"/>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Para todos los Tipos de xxxxxxxxes, e</w:t>
            </w:r>
            <w:bookmarkStart w:id="37" w:name="_GoBack"/>
            <w:bookmarkEnd w:id="37"/>
            <w:r>
              <w:rPr>
                <w:lang w:val="es-MX"/>
              </w:rPr>
              <w:t xml:space="preserve">l </w:t>
            </w:r>
            <w:r>
              <w:rPr>
                <w:b/>
                <w:lang w:val="es-MX"/>
              </w:rPr>
              <w:t>xxxxxxxx</w:t>
            </w:r>
            <w:r>
              <w:rPr>
                <w:lang w:val="es-MX"/>
              </w:rPr>
              <w:t xml:space="preserve"> sólo está autorizado para entregar un xxxxxx que esté asignado al </w:t>
            </w:r>
            <w:r>
              <w:rPr>
                <w:b/>
                <w:lang w:val="es-MX"/>
              </w:rPr>
              <w:t>xxxxxxxx</w:t>
            </w:r>
            <w:r>
              <w:rPr>
                <w:lang w:val="es-MX"/>
              </w:rPr>
              <w:t xml:space="preserve"> identificado.</w:t>
            </w:r>
          </w:p>
        </w:tc>
      </w:tr>
      <w:tr>
        <w:trPr/>
        <w:tc>
          <w:tcPr>
            <w:tcW w:w="1128" w:type="dxa"/>
            <w:tcBorders/>
            <w:shd w:fill="auto" w:val="clear"/>
            <w:tcMar>
              <w:left w:w="78" w:type="dxa"/>
            </w:tcMar>
          </w:tcPr>
          <w:p>
            <w:pPr>
              <w:pStyle w:val="ListParagraph"/>
              <w:numPr>
                <w:ilvl w:val="0"/>
                <w:numId w:val="22"/>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 xml:space="preserve">Cuando el sistema presenta la pantalla de </w:t>
            </w:r>
            <w:r>
              <w:rPr>
                <w:b/>
                <w:lang w:val="es-MX"/>
              </w:rPr>
              <w:t>xxxxxx de xxxxxxx</w:t>
            </w:r>
            <w:r>
              <w:rPr>
                <w:lang w:val="es-MX"/>
              </w:rPr>
              <w:t>, el sistema activa al mismo tiempo los xxxxxxxxxxxxs de xxxxxxxx xxxxxx, xxxx y xxxxx, para que sean xxxxxxxs por el xxxxxxxxxxxx correspondiente.</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22"/>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Para la xxxxxx de xxxxxxx, el xxxxxxxx debe colocar los xxxxxxx xxxxxx de la xxxxxx de xxxxxxxx de los xxxxxxxxxxxxs xxxxxx, xxxx y xxxxx, para que puedan ser xxxxxxxs por el xxxxxxxxxxxx correspondiente.</w:t>
            </w:r>
          </w:p>
        </w:tc>
      </w:tr>
      <w:tr>
        <w:trPr/>
        <w:tc>
          <w:tcPr>
            <w:tcW w:w="1128" w:type="dxa"/>
            <w:tcBorders/>
            <w:shd w:fill="auto" w:val="clear"/>
            <w:tcMar>
              <w:left w:w="78" w:type="dxa"/>
            </w:tcMar>
          </w:tcPr>
          <w:p>
            <w:pPr>
              <w:pStyle w:val="ListParagraph"/>
              <w:numPr>
                <w:ilvl w:val="0"/>
                <w:numId w:val="22"/>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 xml:space="preserve">En la pantalla de </w:t>
            </w:r>
            <w:r>
              <w:rPr>
                <w:b/>
                <w:lang w:val="es-MX"/>
              </w:rPr>
              <w:t>xxxxxx de xxxxxxx</w:t>
            </w:r>
            <w:r>
              <w:rPr>
                <w:lang w:val="es-MX"/>
              </w:rPr>
              <w:t>, después de que un xxxxxx haya sido xxxxxxx y su resultado de evaluación mostrado en pantalla, el sistema sigue mostrándolo en pantalla, aunque se haya luego retirado el xxxxxx de la xxxxxx de xxxxxxxx.</w:t>
            </w:r>
          </w:p>
        </w:tc>
      </w:tr>
    </w:tbl>
    <w:p>
      <w:pPr>
        <w:pStyle w:val="Ttulo4"/>
        <w:rPr/>
      </w:pPr>
      <w:r>
        <w:rPr/>
        <w:t>Supuestos</w:t>
      </w:r>
    </w:p>
    <w:p>
      <w:pPr>
        <w:pStyle w:val="ListParagraph"/>
        <w:numPr>
          <w:ilvl w:val="0"/>
          <w:numId w:val="4"/>
        </w:numPr>
        <w:rPr>
          <w:lang w:val="es-MX"/>
        </w:rPr>
      </w:pPr>
      <w:r>
        <w:rPr>
          <w:lang w:val="es-MX"/>
        </w:rPr>
        <w:t>Ninguno.</w:t>
      </w:r>
    </w:p>
    <w:p>
      <w:pPr>
        <w:pStyle w:val="Normal"/>
        <w:rPr>
          <w:lang w:val="es-MX"/>
        </w:rPr>
      </w:pPr>
      <w:r>
        <w:rPr>
          <w:lang w:val="es-MX"/>
        </w:rPr>
      </w:r>
    </w:p>
    <w:p>
      <w:pPr>
        <w:pStyle w:val="Ttulo4"/>
        <w:rPr/>
      </w:pPr>
      <w:r>
        <w:rPr/>
        <w:t>Preguntas</w:t>
      </w:r>
    </w:p>
    <w:p>
      <w:pPr>
        <w:pStyle w:val="ListParagraph"/>
        <w:numPr>
          <w:ilvl w:val="0"/>
          <w:numId w:val="4"/>
        </w:numPr>
        <w:rPr>
          <w:lang w:val="es-MX"/>
        </w:rPr>
      </w:pPr>
      <w:r>
        <w:rPr>
          <w:lang w:val="es-MX"/>
        </w:rPr>
        <w:t>Ninguna.</w:t>
      </w:r>
    </w:p>
    <w:p>
      <w:pPr>
        <w:pStyle w:val="Normal"/>
        <w:spacing w:before="0" w:after="0"/>
        <w:rPr>
          <w:lang w:val="es-MX"/>
        </w:rPr>
      </w:pPr>
      <w:r>
        <w:rPr>
          <w:lang w:val="es-MX"/>
        </w:rPr>
      </w:r>
      <w:r>
        <w:br w:type="page"/>
      </w:r>
    </w:p>
    <w:p>
      <w:pPr>
        <w:pStyle w:val="Normal"/>
        <w:spacing w:before="0" w:after="0"/>
        <w:rPr>
          <w:lang w:val="es-MX"/>
        </w:rPr>
      </w:pPr>
      <w:r>
        <w:rPr>
          <w:lang w:val="es-MX"/>
        </w:rPr>
      </w:r>
    </w:p>
    <w:p>
      <w:pPr>
        <w:pStyle w:val="Ttulo3"/>
        <w:rPr>
          <w:lang w:val="es-MX"/>
        </w:rPr>
      </w:pPr>
      <w:bookmarkStart w:id="38" w:name="__RefHeading___Toc4322_1651397385"/>
      <w:bookmarkStart w:id="39" w:name="_Toc476817202"/>
      <w:bookmarkEnd w:id="38"/>
      <w:bookmarkEnd w:id="39"/>
      <w:r>
        <w:rPr>
          <w:lang w:val="es-MX"/>
        </w:rPr>
        <w:t>BR-09C.12: Evaluación de xxxxxx</w:t>
      </w:r>
    </w:p>
    <w:p>
      <w:pPr>
        <w:pStyle w:val="Normal"/>
        <w:rPr>
          <w:lang w:val="es-MX"/>
        </w:rPr>
      </w:pPr>
      <w:r>
        <w:rPr>
          <w:lang w:val="es-MX"/>
        </w:rPr>
        <w:t>El sistema aplica las xxxxxxxxxxx que se presentan en esta sección para evaluar los xxxxxxx xxxxxxxs.</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w:t>
            </w:r>
          </w:p>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xxxxxxxx: xxxxxxxx</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Para cada xxxxxx que sea xxxxxxx se deberá realizar una evaluación que presentará un xxxxxxxx en pantalla con los siguientes posibles resultados:</w:t>
            </w:r>
          </w:p>
          <w:p>
            <w:pPr>
              <w:pStyle w:val="ListParagraph"/>
              <w:numPr>
                <w:ilvl w:val="0"/>
                <w:numId w:val="26"/>
              </w:numPr>
              <w:spacing w:before="60" w:after="60"/>
              <w:rPr>
                <w:lang w:val="es-MX"/>
              </w:rPr>
            </w:pPr>
            <w:r>
              <w:rPr>
                <w:b/>
                <w:lang w:val="es-MX"/>
              </w:rPr>
              <w:t>xxxxx</w:t>
            </w:r>
            <w:r>
              <w:rPr>
                <w:lang w:val="es-MX"/>
              </w:rPr>
              <w:t>. El xxxxxx forma parte de los xxxxxxx asignados a la xxxxx y no ha sido xxxxxxx.</w:t>
            </w:r>
          </w:p>
          <w:p>
            <w:pPr>
              <w:pStyle w:val="ListParagraph"/>
              <w:numPr>
                <w:ilvl w:val="0"/>
                <w:numId w:val="26"/>
              </w:numPr>
              <w:spacing w:before="60" w:after="60"/>
              <w:rPr/>
            </w:pPr>
            <w:r>
              <w:rPr>
                <w:b/>
                <w:lang w:val="es-MX"/>
              </w:rPr>
              <w:t>xxxxxxxx</w:t>
            </w:r>
            <w:r>
              <w:rPr>
                <w:lang w:val="es-MX"/>
              </w:rPr>
              <w:t xml:space="preserve">. El xxxxxx forma parte del grupo de xxxxxxx clasificados </w:t>
            </w:r>
            <w:r>
              <w:rPr>
                <w:b/>
                <w:lang w:val="es-MX"/>
              </w:rPr>
              <w:t>xxxxxx</w:t>
            </w:r>
            <w:r>
              <w:rPr>
                <w:lang w:val="es-MX"/>
              </w:rPr>
              <w:t xml:space="preserve"> (en xxxxxx 4), y fue xxxxxxx.</w:t>
            </w:r>
          </w:p>
          <w:p>
            <w:pPr>
              <w:pStyle w:val="ListParagraph"/>
              <w:numPr>
                <w:ilvl w:val="0"/>
                <w:numId w:val="26"/>
              </w:numPr>
              <w:spacing w:before="60" w:after="60"/>
              <w:rPr/>
            </w:pPr>
            <w:r>
              <w:rPr>
                <w:b/>
                <w:lang w:val="es-MX"/>
              </w:rPr>
              <w:t>xxxxxxxx</w:t>
            </w:r>
            <w:r>
              <w:rPr>
                <w:lang w:val="es-MX"/>
              </w:rPr>
              <w:t xml:space="preserve">. En caso de Tipo de xxxxxxxx </w:t>
            </w:r>
            <w:r>
              <w:rPr>
                <w:b/>
                <w:lang w:val="es-MX"/>
              </w:rPr>
              <w:t>xxxxxxx, xxxxxxxxxxx o Coordinador</w:t>
            </w:r>
            <w:r>
              <w:rPr>
                <w:lang w:val="es-MX"/>
              </w:rPr>
              <w:t xml:space="preserve">, cuando el xxxx está clasificada </w:t>
            </w:r>
            <w:r>
              <w:rPr>
                <w:b/>
                <w:lang w:val="es-MX"/>
              </w:rPr>
              <w:t>xxxxx</w:t>
            </w:r>
            <w:r>
              <w:rPr>
                <w:lang w:val="es-MX"/>
              </w:rPr>
              <w:t xml:space="preserve"> (en xxxxxx 0).</w:t>
            </w:r>
          </w:p>
          <w:p>
            <w:pPr>
              <w:pStyle w:val="ListParagraph"/>
              <w:numPr>
                <w:ilvl w:val="0"/>
                <w:numId w:val="26"/>
              </w:numPr>
              <w:spacing w:before="60" w:after="60"/>
              <w:rPr/>
            </w:pPr>
            <w:r>
              <w:rPr>
                <w:b/>
                <w:lang w:val="es-MX"/>
              </w:rPr>
              <w:t>xxxxxxxx</w:t>
            </w:r>
            <w:r>
              <w:rPr>
                <w:lang w:val="es-MX"/>
              </w:rPr>
              <w:t xml:space="preserve">. En caso de Tipo de xxxxxxxx </w:t>
            </w:r>
            <w:r>
              <w:rPr>
                <w:b/>
                <w:lang w:val="es-MX"/>
              </w:rPr>
              <w:t>xxxxxxx, xxxxxxxxxxx o Coordinador</w:t>
            </w:r>
            <w:r>
              <w:rPr>
                <w:lang w:val="es-MX"/>
              </w:rPr>
              <w:t>, cuando la xxxxxxxx fue leída, mostrando además el número de la xxxxxxxx, sexxxxxxo de su fecha de vencimiento.</w:t>
            </w:r>
          </w:p>
          <w:p>
            <w:pPr>
              <w:pStyle w:val="ListParagraph"/>
              <w:numPr>
                <w:ilvl w:val="0"/>
                <w:numId w:val="26"/>
              </w:numPr>
              <w:spacing w:before="60" w:after="60"/>
              <w:rPr/>
            </w:pPr>
            <w:r>
              <w:rPr>
                <w:b/>
                <w:lang w:val="es-MX"/>
              </w:rPr>
              <w:t>xxxxxxxx</w:t>
            </w:r>
            <w:r>
              <w:rPr>
                <w:lang w:val="es-MX"/>
              </w:rPr>
              <w:t xml:space="preserve">. Si el Tipo de xxxxxxxx es </w:t>
            </w:r>
            <w:r>
              <w:rPr>
                <w:b/>
                <w:lang w:val="es-MX"/>
              </w:rPr>
              <w:t>xxxxxxx, xxxxxxxxxxx</w:t>
            </w:r>
            <w:r>
              <w:rPr>
                <w:lang w:val="es-MX"/>
              </w:rPr>
              <w:t xml:space="preserve"> o </w:t>
            </w:r>
            <w:r>
              <w:rPr>
                <w:b/>
                <w:lang w:val="es-MX"/>
              </w:rPr>
              <w:t>Coordinador</w:t>
            </w:r>
            <w:r>
              <w:rPr>
                <w:lang w:val="es-MX"/>
              </w:rPr>
              <w:t xml:space="preserve">, el xxxxxx es una xxxxxxxx </w:t>
            </w:r>
            <w:r>
              <w:rPr>
                <w:i w:val="false"/>
                <w:iCs w:val="false"/>
                <w:u w:val="none"/>
                <w:lang w:val="es-MX"/>
              </w:rPr>
              <w:t>no</w:t>
            </w:r>
            <w:r>
              <w:rPr>
                <w:lang w:val="es-MX"/>
              </w:rPr>
              <w:t xml:space="preserve"> leída, que forma parte del grupo de xxxxxxx clasificados </w:t>
            </w:r>
            <w:r>
              <w:rPr>
                <w:b/>
                <w:lang w:val="es-MX"/>
              </w:rPr>
              <w:t>xxxxx</w:t>
            </w:r>
            <w:r>
              <w:rPr>
                <w:lang w:val="es-MX"/>
              </w:rPr>
              <w:t xml:space="preserve"> (en xxxxxx 0) o </w:t>
            </w:r>
            <w:r>
              <w:rPr>
                <w:b/>
                <w:lang w:val="es-MX"/>
              </w:rPr>
              <w:t>xxxxxx</w:t>
            </w:r>
            <w:r>
              <w:rPr>
                <w:lang w:val="es-MX"/>
              </w:rPr>
              <w:t xml:space="preserve"> (en xxxxxx 4); se requiere ser leída para acompañar el movimiento de un xxxx clasificada </w:t>
            </w:r>
            <w:r>
              <w:rPr>
                <w:b/>
                <w:lang w:val="es-MX"/>
              </w:rPr>
              <w:t>xxxxx</w:t>
            </w:r>
            <w:r>
              <w:rPr>
                <w:lang w:val="es-MX"/>
              </w:rPr>
              <w:t xml:space="preserve"> (en xxxxxx 0) o </w:t>
            </w:r>
            <w:r>
              <w:rPr>
                <w:b/>
                <w:lang w:val="es-MX"/>
              </w:rPr>
              <w:t>xxxxxx</w:t>
            </w:r>
            <w:r>
              <w:rPr>
                <w:lang w:val="es-MX"/>
              </w:rPr>
              <w:t xml:space="preserve"> (en xxxxxx 4), </w:t>
            </w:r>
            <w:r>
              <w:rPr>
                <w:i w:val="false"/>
                <w:iCs w:val="false"/>
                <w:u w:val="none"/>
                <w:lang w:val="es-MX"/>
              </w:rPr>
              <w:t>y el xxxx ha sido leída</w:t>
            </w:r>
            <w:r>
              <w:rPr>
                <w:i/>
                <w:iCs/>
                <w:lang w:val="es-MX"/>
              </w:rPr>
              <w:t xml:space="preserve"> </w:t>
            </w:r>
            <w:r>
              <w:rPr>
                <w:lang w:val="es-MX"/>
              </w:rPr>
              <w:t xml:space="preserve">; o viceversa </w:t>
            </w:r>
            <w:r>
              <w:rPr>
                <w:i w:val="false"/>
                <w:iCs w:val="false"/>
                <w:u w:val="none"/>
                <w:lang w:val="es-MX"/>
              </w:rPr>
              <w:t>para una xxxxxxxx leída</w:t>
            </w:r>
            <w:r>
              <w:rPr>
                <w:lang w:val="es-MX"/>
              </w:rPr>
              <w:t xml:space="preserve"> y que requiere la xxxxxxxx de por lo menos </w:t>
            </w:r>
            <w:r>
              <w:rPr>
                <w:i w:val="false"/>
                <w:iCs w:val="false"/>
                <w:u w:val="none"/>
                <w:lang w:val="es-MX"/>
              </w:rPr>
              <w:t>un xxxx</w:t>
            </w:r>
            <w:r>
              <w:rPr>
                <w:lang w:val="es-MX"/>
              </w:rPr>
              <w:t>.</w:t>
            </w:r>
          </w:p>
          <w:p>
            <w:pPr>
              <w:pStyle w:val="ListParagraph"/>
              <w:numPr>
                <w:ilvl w:val="0"/>
                <w:numId w:val="26"/>
              </w:numPr>
              <w:spacing w:before="60" w:after="60"/>
              <w:rPr/>
            </w:pPr>
            <w:r>
              <w:rPr>
                <w:b/>
                <w:lang w:val="es-MX"/>
              </w:rPr>
              <w:t>xxxxxxxx</w:t>
            </w:r>
            <w:r>
              <w:rPr>
                <w:lang w:val="es-MX"/>
              </w:rPr>
              <w:t xml:space="preserve">. Si el Tipo de xxxxxxxx es </w:t>
            </w:r>
            <w:r>
              <w:rPr>
                <w:b/>
                <w:lang w:val="es-MX"/>
              </w:rPr>
              <w:t>xxxxxxxxxxx</w:t>
            </w:r>
            <w:r>
              <w:rPr>
                <w:lang w:val="es-MX"/>
              </w:rPr>
              <w:t xml:space="preserve"> o </w:t>
            </w:r>
            <w:r>
              <w:rPr>
                <w:b/>
                <w:lang w:val="es-MX"/>
              </w:rPr>
              <w:t>Suplente</w:t>
            </w:r>
            <w:r>
              <w:rPr>
                <w:lang w:val="es-MX"/>
              </w:rPr>
              <w:t>, las xxxxs no leídas se muestran en xxxxxxxx desde el momento que el primer xxxx sea leída, y hasta que todas las xxxxs asignadas sean leídas.</w:t>
            </w:r>
          </w:p>
          <w:p>
            <w:pPr>
              <w:pStyle w:val="ListParagraph"/>
              <w:spacing w:before="60" w:after="60"/>
              <w:rPr>
                <w:lang w:val="es-MX"/>
              </w:rPr>
            </w:pPr>
            <w:r>
              <w:rPr>
                <w:lang w:val="es-MX"/>
              </w:rPr>
            </w:r>
          </w:p>
          <w:p>
            <w:pPr>
              <w:pStyle w:val="ListParagraph"/>
              <w:numPr>
                <w:ilvl w:val="0"/>
                <w:numId w:val="26"/>
              </w:numPr>
              <w:spacing w:before="60" w:after="60"/>
              <w:rPr/>
            </w:pPr>
            <w:r>
              <w:rPr>
                <w:b/>
                <w:lang w:val="es-MX"/>
              </w:rPr>
              <w:t>xxxxxxxx</w:t>
            </w:r>
            <w:r>
              <w:rPr>
                <w:lang w:val="es-MX"/>
              </w:rPr>
              <w:t xml:space="preserve">. El xxxxxx, que no es un xxxx para el Tipo de Usuario </w:t>
            </w:r>
            <w:r>
              <w:rPr>
                <w:b/>
                <w:lang w:val="es-MX"/>
              </w:rPr>
              <w:t xml:space="preserve">xxxxxxx </w:t>
            </w:r>
            <w:r>
              <w:rPr>
                <w:lang w:val="es-MX"/>
              </w:rPr>
              <w:t xml:space="preserve">o </w:t>
            </w:r>
            <w:r>
              <w:rPr>
                <w:b/>
                <w:lang w:val="es-MX"/>
              </w:rPr>
              <w:t>Coordinador</w:t>
            </w:r>
            <w:r>
              <w:rPr>
                <w:lang w:val="es-MX"/>
              </w:rPr>
              <w:t xml:space="preserve">, forma parte del grupo de xxxxxxx clasificados </w:t>
            </w:r>
            <w:r>
              <w:rPr>
                <w:b/>
                <w:lang w:val="es-MX"/>
              </w:rPr>
              <w:t>xxxxx</w:t>
            </w:r>
            <w:r>
              <w:rPr>
                <w:lang w:val="es-MX"/>
              </w:rPr>
              <w:t xml:space="preserve"> (en xxxxxx 0), y fue xxxxxxx.</w:t>
            </w:r>
          </w:p>
          <w:p>
            <w:pPr>
              <w:pStyle w:val="ListParagraph"/>
              <w:numPr>
                <w:ilvl w:val="0"/>
                <w:numId w:val="26"/>
              </w:numPr>
              <w:spacing w:before="60" w:after="60"/>
              <w:rPr>
                <w:lang w:val="es-MX"/>
              </w:rPr>
            </w:pPr>
            <w:r>
              <w:rPr>
                <w:b/>
                <w:lang w:val="es-MX"/>
              </w:rPr>
              <w:t>xxxxxxxx</w:t>
            </w:r>
            <w:r>
              <w:rPr>
                <w:lang w:val="es-MX"/>
              </w:rPr>
              <w:t>. El xxxxxx no forma parte de la lista de xxxxxxx asignados a la xxxxx. Este xxxxxx es desconocido para el sistema.</w:t>
            </w:r>
          </w:p>
        </w:tc>
      </w:tr>
      <w:tr>
        <w:trPr/>
        <w:tc>
          <w:tcPr>
            <w:tcW w:w="1128" w:type="dxa"/>
            <w:tcBorders/>
            <w:shd w:fill="auto"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 xml:space="preserve">Los xxxxxxx desconocidos para el sistema son xxxxxxx para los cuales se ha xxxxxxx la información, pero no forman parte de los xxxxxxx asignados a la xxxxx. Por lo tanto, no se cuenta con la información asociada al xxxxxx, en este paso. El sistema presentará dichos xxxxxxx en pantalla con el término </w:t>
            </w:r>
            <w:r>
              <w:rPr>
                <w:b/>
                <w:lang w:val="es-MX"/>
              </w:rPr>
              <w:t>xxxxxx Desconocido</w:t>
            </w:r>
            <w:r>
              <w:rPr>
                <w:lang w:val="es-MX"/>
              </w:rPr>
              <w:t>. Estos xxxxxxx se presentarán agrupados.</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Para los Tipos de xxxxxxxxes que necesitan xxxxxxxx, cuando el sistema lee una xxxxxxxx antes de leer un xxxx, y el resultado de la evaluación de la xxxxxxxx es xxxxxxxx, todas las xxxxs con clasificación </w:t>
            </w:r>
            <w:r>
              <w:rPr>
                <w:b/>
                <w:lang w:val="es-MX"/>
              </w:rPr>
              <w:t>xxxxxx</w:t>
            </w:r>
            <w:r>
              <w:rPr>
                <w:lang w:val="es-MX"/>
              </w:rPr>
              <w:t xml:space="preserve"> cambiarán su xxxxxxxx a xxxxxxxx para indicar al xxxxxxxx que falta la xxxxxxxx de al menos un xxxx y que es obligatoria. </w:t>
            </w:r>
          </w:p>
          <w:p>
            <w:pPr>
              <w:pStyle w:val="Normal"/>
              <w:spacing w:before="60" w:after="60"/>
              <w:rPr>
                <w:lang w:val="es-MX"/>
              </w:rPr>
            </w:pPr>
            <w:r>
              <w:rPr>
                <w:lang w:val="es-MX"/>
              </w:rPr>
              <w:t xml:space="preserve">Cuando al menos un xxxx cuenta con la clasificación </w:t>
            </w:r>
            <w:r>
              <w:rPr>
                <w:b/>
                <w:lang w:val="es-MX"/>
              </w:rPr>
              <w:t>xxxxx</w:t>
            </w:r>
            <w:r>
              <w:rPr>
                <w:lang w:val="es-MX"/>
              </w:rPr>
              <w:t>, entonces el xxxxxxxx de las xxxxs a las que aplica esta regla, se mantendrá en xxxxx.</w:t>
            </w:r>
          </w:p>
        </w:tc>
      </w:tr>
      <w:tr>
        <w:trPr/>
        <w:tc>
          <w:tcPr>
            <w:tcW w:w="1128" w:type="dxa"/>
            <w:tcBorders/>
            <w:shd w:fill="auto"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 xml:space="preserve">Para los Tipos de xxxxxxxxes que necesitan xxxxxxxx, cuando el sistema lee por lo menos un xxxx antes de leer la xxxxxxxx, sin importar la clasificación </w:t>
            </w:r>
            <w:r>
              <w:rPr>
                <w:b/>
                <w:lang w:val="es-MX"/>
              </w:rPr>
              <w:t>xxxxxx</w:t>
            </w:r>
            <w:r>
              <w:rPr>
                <w:lang w:val="es-MX"/>
              </w:rPr>
              <w:t xml:space="preserve"> o </w:t>
            </w:r>
            <w:r>
              <w:rPr>
                <w:b/>
                <w:lang w:val="es-MX"/>
              </w:rPr>
              <w:t>xxxxx</w:t>
            </w:r>
            <w:r>
              <w:rPr>
                <w:lang w:val="es-MX"/>
              </w:rPr>
              <w:t xml:space="preserve">, y el resultado de la evaluación del xxxx es xxxxxxxx, la xxxxxxxx cambiará su xxxxxxxx a xxxxxxxx para indicar al xxxxxxxx que falta la xxxxxxxx de la xxxxxxxx y que es obligatoria. </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 xml:space="preserve">Cuando el xxxxxxxx así lo determine, podrá seleccionar </w:t>
            </w:r>
            <w:r>
              <w:rPr>
                <w:b/>
                <w:lang w:val="es-MX"/>
              </w:rPr>
              <w:t>Limpiar</w:t>
            </w:r>
            <w:r>
              <w:rPr>
                <w:lang w:val="es-MX"/>
              </w:rPr>
              <w:t xml:space="preserve">, y el sistema mostrará la pantalla de </w:t>
            </w:r>
            <w:r>
              <w:rPr>
                <w:b/>
                <w:lang w:val="es-MX"/>
              </w:rPr>
              <w:t>xxxxxx de xxxxxxx</w:t>
            </w:r>
            <w:r>
              <w:rPr>
                <w:lang w:val="es-MX"/>
              </w:rPr>
              <w:t xml:space="preserve"> en su estado inicial.</w:t>
            </w:r>
          </w:p>
        </w:tc>
      </w:tr>
      <w:tr>
        <w:trPr/>
        <w:tc>
          <w:tcPr>
            <w:tcW w:w="1128" w:type="dxa"/>
            <w:tcBorders/>
            <w:shd w:fill="auto"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 xml:space="preserve">Cuando el xxxxxxxx así lo determine, podrá seleccionar el botón </w:t>
            </w:r>
            <w:r>
              <w:rPr>
                <w:b/>
                <w:lang w:val="es-MX"/>
              </w:rPr>
              <w:t>Cancelar</w:t>
            </w:r>
            <w:r>
              <w:rPr>
                <w:lang w:val="es-MX"/>
              </w:rPr>
              <w:t>, y el sistema mostrará una ventana de confirmación. Si el xxxxxxxx lo confirma, el xxxxx terminará.</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pPr>
            <w:r>
              <w:rPr>
                <w:lang w:val="es-MX"/>
              </w:rPr>
              <w:t xml:space="preserve">El xxxxxxxx puede seleccionar </w:t>
            </w:r>
            <w:r>
              <w:rPr>
                <w:b/>
                <w:lang w:val="es-MX"/>
              </w:rPr>
              <w:t>Aplicar</w:t>
            </w:r>
            <w:r>
              <w:rPr>
                <w:lang w:val="es-MX"/>
              </w:rPr>
              <w:t xml:space="preserve"> cuando no se presenten xxxxxxxxs xxxxxxxx o xxxxxxxx.</w:t>
            </w:r>
          </w:p>
        </w:tc>
      </w:tr>
      <w:tr>
        <w:trPr/>
        <w:tc>
          <w:tcPr>
            <w:tcW w:w="1128" w:type="dxa"/>
            <w:tcBorders/>
            <w:shd w:fill="auto"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pPr>
            <w:r>
              <w:rPr>
                <w:lang w:val="es-MX"/>
              </w:rPr>
              <w:t xml:space="preserve">(No implementado) Cuando el xxxxxxxx selecciona </w:t>
            </w:r>
            <w:r>
              <w:rPr>
                <w:b/>
                <w:lang w:val="es-MX"/>
              </w:rPr>
              <w:t>Aplicar</w:t>
            </w:r>
            <w:r>
              <w:rPr>
                <w:lang w:val="es-MX"/>
              </w:rPr>
              <w:t xml:space="preserve"> el sistema solicitará una confirmación antes de avanzar al siguiente paso.</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15"/>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 xml:space="preserve">El Cliente envía la información de la transacción al XXX para su almacenaje en la bitácora de acuerdo con el </w:t>
            </w:r>
            <w:r>
              <w:rPr>
                <w:b/>
                <w:lang w:val="es-MX"/>
              </w:rPr>
              <w:t>Anexo A</w:t>
            </w:r>
            <w:r>
              <w:rPr>
                <w:lang w:val="es-MX"/>
              </w:rPr>
              <w:t>.</w:t>
            </w:r>
          </w:p>
        </w:tc>
      </w:tr>
    </w:tbl>
    <w:p>
      <w:pPr>
        <w:pStyle w:val="Ttulo4"/>
        <w:rPr/>
      </w:pPr>
      <w:r>
        <w:rPr/>
        <w:t>Supuestos</w:t>
      </w:r>
    </w:p>
    <w:p>
      <w:pPr>
        <w:pStyle w:val="ListParagraph"/>
        <w:numPr>
          <w:ilvl w:val="0"/>
          <w:numId w:val="5"/>
        </w:numPr>
        <w:rPr>
          <w:lang w:val="es-MX"/>
        </w:rPr>
      </w:pPr>
      <w:r>
        <w:rPr>
          <w:lang w:val="es-MX"/>
        </w:rPr>
        <w:t>Ninguno.</w:t>
      </w:r>
    </w:p>
    <w:p>
      <w:pPr>
        <w:pStyle w:val="Ttulo4"/>
        <w:rPr/>
      </w:pPr>
      <w:r>
        <w:rPr/>
        <w:t>Preguntas</w:t>
      </w:r>
    </w:p>
    <w:p>
      <w:pPr>
        <w:pStyle w:val="ListParagraph"/>
        <w:numPr>
          <w:ilvl w:val="0"/>
          <w:numId w:val="4"/>
        </w:numPr>
        <w:rPr>
          <w:lang w:val="es-MX"/>
        </w:rPr>
      </w:pPr>
      <w:r>
        <w:rPr>
          <w:lang w:val="es-MX"/>
        </w:rPr>
        <w:t>Ninguna.</w:t>
      </w:r>
    </w:p>
    <w:p>
      <w:pPr>
        <w:pStyle w:val="Normal"/>
        <w:spacing w:before="0" w:after="0"/>
        <w:rPr>
          <w:lang w:val="es-MX"/>
        </w:rPr>
      </w:pPr>
      <w:r>
        <w:rPr>
          <w:lang w:val="es-MX"/>
        </w:rPr>
      </w:r>
      <w:r>
        <w:br w:type="page"/>
      </w:r>
    </w:p>
    <w:p>
      <w:pPr>
        <w:pStyle w:val="Ttulo3"/>
        <w:rPr>
          <w:lang w:val="es-MX"/>
        </w:rPr>
      </w:pPr>
      <w:bookmarkStart w:id="40" w:name="__RefHeading___Toc4324_1651397385"/>
      <w:bookmarkStart w:id="41" w:name="_Toc476817203"/>
      <w:bookmarkEnd w:id="40"/>
      <w:bookmarkEnd w:id="41"/>
      <w:r>
        <w:rPr>
          <w:lang w:val="es-MX"/>
        </w:rPr>
        <w:t>BR-09C.13: Fin</w:t>
      </w:r>
    </w:p>
    <w:p>
      <w:pPr>
        <w:pStyle w:val="Normal"/>
        <w:rPr>
          <w:lang w:val="es-MX"/>
        </w:rPr>
      </w:pPr>
      <w:r>
        <w:rPr>
          <w:lang w:val="es-MX"/>
        </w:rPr>
        <w:t>El xxxxx de trabajo termina y el sistema presenta la pantalla inicial de xxxxxxxxxxx.</w:t>
      </w:r>
    </w:p>
    <w:p>
      <w:pPr>
        <w:pStyle w:val="Ttulo4"/>
        <w:rPr/>
      </w:pPr>
      <w:r>
        <w:rPr/>
        <w:t>Aplicación</w:t>
      </w:r>
    </w:p>
    <w:tbl>
      <w:tblPr>
        <w:tblStyle w:val="Tabladecuadrcula4-nfasis1"/>
        <w:tblW w:w="9350" w:type="dxa"/>
        <w:jc w:val="left"/>
        <w:tblInd w:w="-25" w:type="dxa"/>
        <w:tblCellMar>
          <w:top w:w="0" w:type="dxa"/>
          <w:left w:w="78" w:type="dxa"/>
          <w:bottom w:w="0" w:type="dxa"/>
          <w:right w:w="108" w:type="dxa"/>
        </w:tblCellMar>
        <w:tblLook w:firstRow="1" w:noVBand="1" w:lastRow="0" w:firstColumn="1" w:lastColumn="0" w:noHBand="0" w:val="04a0"/>
      </w:tblPr>
      <w:tblGrid>
        <w:gridCol w:w="1980"/>
        <w:gridCol w:w="7369"/>
      </w:tblGrid>
      <w:tr>
        <w:trPr>
          <w:cnfStyle w:val="100000000000" w:firstRow="1" w:lastRow="0" w:firstColumn="0" w:lastColumn="0" w:oddVBand="0" w:evenVBand="0" w:oddHBand="0"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Concepto</w:t>
            </w:r>
          </w:p>
        </w:tc>
        <w:tc>
          <w:tcPr>
            <w:tcW w:w="7369"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cnfStyle w:val="100000000000" w:firstRow="1" w:lastRow="0" w:firstColumn="0" w:lastColumn="0" w:oddVBand="0" w:evenVBand="0" w:oddHBand="0" w:evenHBand="0" w:firstRowFirstColumn="0" w:firstRowLastColumn="0" w:lastRowFirstColumn="0" w:lastRowLastColumn="0"/>
              <w:rPr>
                <w:b w:val="false"/>
                <w:b w:val="false"/>
                <w:bCs w:val="false"/>
                <w:lang w:val="es-MX"/>
              </w:rPr>
            </w:pPr>
            <w:r>
              <w:rPr>
                <w:b/>
                <w:bCs/>
                <w:color w:val="FFFFFF" w:themeColor="background1"/>
                <w:lang w:val="es-MX"/>
              </w:rPr>
              <w:t>Detalle</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Responsable: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Roles</w:t>
            </w:r>
          </w:p>
        </w:tc>
        <w:tc>
          <w:tcPr>
            <w:tcW w:w="7369" w:type="dxa"/>
            <w:tcBorders/>
            <w:shd w:fill="auto" w:val="clear"/>
            <w:tcMar>
              <w:left w:w="78" w:type="dxa"/>
            </w:tcMar>
          </w:tcPr>
          <w:p>
            <w:pPr>
              <w:pStyle w:val="ListParagraph"/>
              <w:numPr>
                <w:ilvl w:val="0"/>
                <w:numId w:val="3"/>
              </w:numPr>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Sistema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Cliente</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CL06 – xxxxxxxxxxxxxxxxxxxxxxxxxxxxxxxxxxx</w:t>
            </w:r>
          </w:p>
        </w:tc>
      </w:tr>
      <w:tr>
        <w:trPr/>
        <w:tc>
          <w:tcPr>
            <w:tcW w:w="1980"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before="60" w:after="60"/>
              <w:rPr>
                <w:lang w:val="es-MX"/>
              </w:rPr>
            </w:pPr>
            <w:r>
              <w:rPr>
                <w:b/>
                <w:bCs/>
                <w:lang w:val="es-MX"/>
              </w:rPr>
              <w:t>Área</w:t>
            </w:r>
          </w:p>
        </w:tc>
        <w:tc>
          <w:tcPr>
            <w:tcW w:w="7369" w:type="dxa"/>
            <w:tcBorders/>
            <w:shd w:fill="auto" w:val="clear"/>
            <w:tcMar>
              <w:left w:w="78" w:type="dxa"/>
            </w:tcMar>
          </w:tcPr>
          <w:p>
            <w:pPr>
              <w:pStyle w:val="Normal"/>
              <w:spacing w:before="60" w:after="60"/>
              <w:cnfStyle w:val="000000000000" w:firstRow="0" w:lastRow="0" w:firstColumn="0" w:lastColumn="0" w:oddVBand="0" w:evenVBand="0" w:oddHBand="0" w:evenHBand="0" w:firstRowFirstColumn="0" w:firstRowLastColumn="0" w:lastRowFirstColumn="0" w:lastRowLastColumn="0"/>
              <w:rPr>
                <w:lang w:val="es-MX"/>
              </w:rPr>
            </w:pPr>
            <w:r>
              <w:rPr>
                <w:lang w:val="es-MX"/>
              </w:rPr>
              <w:t>Área Restringida</w:t>
            </w:r>
          </w:p>
        </w:tc>
      </w:tr>
      <w:tr>
        <w:trPr>
          <w:cnfStyle w:val="000000100000" w:firstRow="0" w:lastRow="0" w:firstColumn="0" w:lastColumn="0" w:oddVBand="0" w:evenVBand="0" w:oddHBand="1" w:evenHBand="0" w:firstRowFirstColumn="0" w:firstRowLastColumn="0" w:lastRowFirstColumn="0" w:lastRowLastColumn="0"/>
        </w:trPr>
        <w:tc>
          <w:tcPr>
            <w:tcW w:w="1980" w:type="dxa"/>
            <w:cnfStyle w:val="001000000000" w:firstRow="0" w:lastRow="0" w:firstColumn="1" w:lastColumn="0" w:oddVBand="0" w:evenVBand="0" w:oddHBand="0" w:evenHBand="0" w:firstRowFirstColumn="0" w:firstRowLastColumn="0" w:lastRowFirstColumn="0" w:lastRowLastColumn="0"/>
            <w:tcBorders/>
            <w:shd w:color="auto" w:fill="DBE5F1" w:themeFill="accent1" w:themeFillTint="33" w:val="clear"/>
            <w:tcMar>
              <w:left w:w="78" w:type="dxa"/>
            </w:tcMar>
          </w:tcPr>
          <w:p>
            <w:pPr>
              <w:pStyle w:val="Normal"/>
              <w:spacing w:before="60" w:after="60"/>
              <w:rPr>
                <w:lang w:val="es-MX"/>
              </w:rPr>
            </w:pPr>
            <w:r>
              <w:rPr>
                <w:b/>
                <w:bCs/>
                <w:lang w:val="es-MX"/>
              </w:rPr>
              <w:t>Ubicación Física</w:t>
            </w:r>
          </w:p>
        </w:tc>
        <w:tc>
          <w:tcPr>
            <w:tcW w:w="7369" w:type="dxa"/>
            <w:tcBorders/>
            <w:shd w:color="auto" w:fill="DBE5F1" w:themeFill="accent1" w:themeFillTint="33" w:val="clear"/>
            <w:tcMar>
              <w:left w:w="78" w:type="dxa"/>
            </w:tcMar>
          </w:tcPr>
          <w:p>
            <w:pPr>
              <w:pStyle w:val="Normal"/>
              <w:spacing w:before="60" w:after="60"/>
              <w:cnfStyle w:val="000000100000" w:firstRow="0" w:lastRow="0" w:firstColumn="0" w:lastColumn="0" w:oddVBand="0" w:evenVBand="0" w:oddHBand="1" w:evenHBand="0" w:firstRowFirstColumn="0" w:firstRowLastColumn="0" w:lastRowFirstColumn="0" w:lastRowLastColumn="0"/>
              <w:rPr>
                <w:lang w:val="es-MX"/>
              </w:rPr>
            </w:pPr>
            <w:r>
              <w:rPr>
                <w:lang w:val="es-MX"/>
              </w:rPr>
              <w:t>Área Restringida</w:t>
            </w:r>
          </w:p>
        </w:tc>
      </w:tr>
    </w:tbl>
    <w:p>
      <w:pPr>
        <w:pStyle w:val="Ttulo4"/>
        <w:rPr/>
      </w:pPr>
      <w:r>
        <w:rPr/>
        <w:t>xxxxxx</w:t>
      </w:r>
    </w:p>
    <w:tbl>
      <w:tblPr>
        <w:tblStyle w:val="Tabladecuadrcula4-nfasis1"/>
        <w:tblW w:w="9350" w:type="dxa"/>
        <w:jc w:val="left"/>
        <w:tblInd w:w="-25" w:type="dxa"/>
        <w:tblCellMar>
          <w:top w:w="0" w:type="dxa"/>
          <w:left w:w="78" w:type="dxa"/>
          <w:bottom w:w="0" w:type="dxa"/>
          <w:right w:w="108" w:type="dxa"/>
        </w:tblCellMar>
        <w:tblLook w:firstRow="1" w:noVBand="1" w:lastRow="0" w:firstColumn="0" w:lastColumn="0" w:noHBand="0" w:val="0420"/>
      </w:tblPr>
      <w:tblGrid>
        <w:gridCol w:w="1128"/>
        <w:gridCol w:w="851"/>
        <w:gridCol w:w="7371"/>
      </w:tblGrid>
      <w:tr>
        <w:trPr>
          <w:tblHeader w:val="true"/>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ID</w:t>
            </w:r>
          </w:p>
        </w:tc>
        <w:tc>
          <w:tcPr>
            <w:tcW w:w="85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lang w:val="es-MX"/>
              </w:rPr>
            </w:pPr>
            <w:r>
              <w:rPr>
                <w:b/>
                <w:bCs/>
                <w:color w:val="FFFFFF" w:themeColor="background1"/>
                <w:lang w:val="es-MX"/>
              </w:rPr>
              <w:t>Sub</w:t>
            </w:r>
          </w:p>
        </w:tc>
        <w:tc>
          <w:tcPr>
            <w:tcW w:w="7371" w:type="dxa"/>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color="auto" w:fill="4F81BD" w:themeFill="accent1" w:val="clear"/>
            <w:tcMar>
              <w:left w:w="78" w:type="dxa"/>
            </w:tcMar>
          </w:tcPr>
          <w:p>
            <w:pPr>
              <w:pStyle w:val="Normal"/>
              <w:spacing w:before="60" w:after="60"/>
              <w:rPr>
                <w:b w:val="false"/>
                <w:b w:val="false"/>
                <w:bCs w:val="false"/>
                <w:lang w:val="es-MX"/>
              </w:rPr>
            </w:pPr>
            <w:r>
              <w:rPr>
                <w:b/>
                <w:bCs/>
                <w:color w:val="FFFFFF" w:themeColor="background1"/>
                <w:lang w:val="es-MX"/>
              </w:rPr>
              <w:t>Descripción</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shd w:color="auto" w:fill="DBE5F1" w:themeFill="accent1" w:themeFillTint="33" w:val="clear"/>
            <w:tcMar>
              <w:left w:w="78" w:type="dxa"/>
            </w:tcMar>
          </w:tcPr>
          <w:p>
            <w:pPr>
              <w:pStyle w:val="ListParagraph"/>
              <w:numPr>
                <w:ilvl w:val="0"/>
                <w:numId w:val="21"/>
              </w:numPr>
              <w:spacing w:before="60" w:after="60"/>
              <w:ind w:left="29" w:hanging="0"/>
              <w:rPr>
                <w:b/>
                <w:b/>
                <w:bCs/>
                <w:lang w:val="es-MX"/>
              </w:rPr>
            </w:pPr>
            <w:r>
              <w:rPr>
                <w:b/>
                <w:bCs/>
                <w:lang w:val="es-MX"/>
              </w:rPr>
            </w:r>
          </w:p>
        </w:tc>
        <w:tc>
          <w:tcPr>
            <w:tcW w:w="851" w:type="dxa"/>
            <w:tcBorders/>
            <w:shd w:color="auto" w:fill="DBE5F1" w:themeFill="accent1" w:themeFillTint="33" w:val="clear"/>
            <w:tcMar>
              <w:left w:w="78" w:type="dxa"/>
            </w:tcMar>
          </w:tcPr>
          <w:p>
            <w:pPr>
              <w:pStyle w:val="Normal"/>
              <w:spacing w:before="60" w:after="60"/>
              <w:rPr>
                <w:lang w:val="es-MX"/>
              </w:rPr>
            </w:pPr>
            <w:r>
              <w:rPr>
                <w:lang w:val="es-MX"/>
              </w:rPr>
            </w:r>
          </w:p>
        </w:tc>
        <w:tc>
          <w:tcPr>
            <w:tcW w:w="7371" w:type="dxa"/>
            <w:tcBorders/>
            <w:shd w:color="auto" w:fill="DBE5F1" w:themeFill="accent1" w:themeFillTint="33" w:val="clear"/>
            <w:tcMar>
              <w:left w:w="78" w:type="dxa"/>
            </w:tcMar>
          </w:tcPr>
          <w:p>
            <w:pPr>
              <w:pStyle w:val="Normal"/>
              <w:spacing w:before="60" w:after="60"/>
              <w:rPr>
                <w:lang w:val="es-MX"/>
              </w:rPr>
            </w:pPr>
            <w:r>
              <w:rPr>
                <w:lang w:val="es-MX"/>
              </w:rPr>
              <w:t>El sistema cierra la ventana emergente del xxxxxx.</w:t>
            </w:r>
          </w:p>
        </w:tc>
      </w:tr>
      <w:tr>
        <w:trPr/>
        <w:tc>
          <w:tcPr>
            <w:tcW w:w="1128" w:type="dxa"/>
            <w:tcBorders/>
            <w:shd w:fill="auto" w:val="clear"/>
            <w:tcMar>
              <w:left w:w="78" w:type="dxa"/>
            </w:tcMar>
          </w:tcPr>
          <w:p>
            <w:pPr>
              <w:pStyle w:val="ListParagraph"/>
              <w:numPr>
                <w:ilvl w:val="0"/>
                <w:numId w:val="21"/>
              </w:numPr>
              <w:spacing w:before="60" w:after="60"/>
              <w:ind w:left="29" w:hanging="0"/>
              <w:rPr>
                <w:b/>
                <w:b/>
                <w:bCs/>
                <w:lang w:val="es-MX"/>
              </w:rPr>
            </w:pPr>
            <w:r>
              <w:rPr>
                <w:b/>
                <w:bCs/>
                <w:lang w:val="es-MX"/>
              </w:rPr>
            </w:r>
          </w:p>
        </w:tc>
        <w:tc>
          <w:tcPr>
            <w:tcW w:w="851" w:type="dxa"/>
            <w:tcBorders/>
            <w:shd w:fill="auto" w:val="clear"/>
            <w:tcMar>
              <w:left w:w="78" w:type="dxa"/>
            </w:tcMar>
          </w:tcPr>
          <w:p>
            <w:pPr>
              <w:pStyle w:val="Normal"/>
              <w:spacing w:before="60" w:after="60"/>
              <w:rPr>
                <w:lang w:val="es-MX"/>
              </w:rPr>
            </w:pPr>
            <w:r>
              <w:rPr>
                <w:lang w:val="es-MX"/>
              </w:rPr>
            </w:r>
          </w:p>
        </w:tc>
        <w:tc>
          <w:tcPr>
            <w:tcW w:w="7371" w:type="dxa"/>
            <w:tcBorders/>
            <w:shd w:fill="auto" w:val="clear"/>
            <w:tcMar>
              <w:left w:w="78" w:type="dxa"/>
            </w:tcMar>
          </w:tcPr>
          <w:p>
            <w:pPr>
              <w:pStyle w:val="Normal"/>
              <w:spacing w:before="60" w:after="60"/>
              <w:rPr>
                <w:lang w:val="es-MX"/>
              </w:rPr>
            </w:pPr>
            <w:r>
              <w:rPr>
                <w:lang w:val="es-MX"/>
              </w:rPr>
              <w:t>El sistema presenta la pantalla inicial de xxxxxxxxxxx.</w:t>
            </w:r>
          </w:p>
        </w:tc>
      </w:tr>
    </w:tbl>
    <w:p>
      <w:pPr>
        <w:pStyle w:val="Ttulo4"/>
        <w:rPr/>
      </w:pPr>
      <w:r>
        <w:rPr/>
        <w:t>Supuestos</w:t>
      </w:r>
    </w:p>
    <w:p>
      <w:pPr>
        <w:pStyle w:val="ListParagraph"/>
        <w:numPr>
          <w:ilvl w:val="0"/>
          <w:numId w:val="5"/>
        </w:numPr>
        <w:rPr>
          <w:lang w:val="es-MX"/>
        </w:rPr>
      </w:pPr>
      <w:r>
        <w:rPr>
          <w:lang w:val="es-MX"/>
        </w:rPr>
        <w:t>Ninguno.</w:t>
      </w:r>
    </w:p>
    <w:p>
      <w:pPr>
        <w:pStyle w:val="Ttulo4"/>
        <w:rPr/>
      </w:pPr>
      <w:r>
        <w:rPr/>
        <w:t>Preguntas</w:t>
      </w:r>
    </w:p>
    <w:p>
      <w:pPr>
        <w:pStyle w:val="ListParagraph"/>
        <w:numPr>
          <w:ilvl w:val="0"/>
          <w:numId w:val="4"/>
        </w:numPr>
        <w:rPr>
          <w:lang w:val="es-MX"/>
        </w:rPr>
      </w:pPr>
      <w:r>
        <w:rPr>
          <w:lang w:val="es-MX"/>
        </w:rPr>
        <w:t>Ninguna.</w:t>
      </w:r>
    </w:p>
    <w:p>
      <w:pPr>
        <w:pStyle w:val="Normal"/>
        <w:rPr>
          <w:lang w:val="es-MX"/>
        </w:rPr>
      </w:pPr>
      <w:r>
        <w:rPr>
          <w:lang w:val="es-MX"/>
        </w:rPr>
      </w:r>
    </w:p>
    <w:p>
      <w:pPr>
        <w:pStyle w:val="Normal"/>
        <w:widowControl/>
        <w:bidi w:val="0"/>
        <w:spacing w:before="200" w:after="200"/>
        <w:jc w:val="left"/>
        <w:rPr/>
      </w:pPr>
      <w:r>
        <w:rPr>
          <w:rStyle w:val="IntenseEmphasis"/>
        </w:rPr>
        <w:t>Fin del documento</w:t>
      </w:r>
    </w:p>
    <w:sectPr>
      <w:headerReference w:type="default" r:id="rId4"/>
      <w:footerReference w:type="default" r:id="rId5"/>
      <w:type w:val="nextPage"/>
      <w:pgSz w:w="12240" w:h="15840"/>
      <w:pgMar w:left="1440" w:right="1440" w:header="108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Trade Gothic LT Std Bold">
    <w:charset w:val="00"/>
    <w:family w:val="roman"/>
    <w:pitch w:val="variable"/>
  </w:font>
  <w:font w:name="Trade Gothic LT Std Cn">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color w:val="7F7F7F" w:themeColor="text1" w:themeTint="80"/>
        <w:sz w:val="22"/>
      </w:rPr>
    </w:pPr>
    <w:r>
      <w:rPr>
        <w:color w:val="7F7F7F" w:themeColor="text1" w:themeTint="80"/>
        <w:sz w:val="22"/>
      </w:rPr>
      <mc:AlternateContent>
        <mc:Choice Requires="wps">
          <w:drawing>
            <wp:anchor behindDoc="1" distT="0" distB="0" distL="114300" distR="114300" simplePos="0" locked="0" layoutInCell="1" allowOverlap="1" relativeHeight="31" wp14:anchorId="052F32B0">
              <wp:simplePos x="0" y="0"/>
              <wp:positionH relativeFrom="column">
                <wp:posOffset>-40640</wp:posOffset>
              </wp:positionH>
              <wp:positionV relativeFrom="paragraph">
                <wp:posOffset>111125</wp:posOffset>
              </wp:positionV>
              <wp:extent cx="6085205" cy="12065"/>
              <wp:effectExtent l="0" t="0" r="34290" b="30480"/>
              <wp:wrapNone/>
              <wp:docPr id="6" name="Conector recto 2"/>
              <a:graphic xmlns:a="http://schemas.openxmlformats.org/drawingml/2006/main">
                <a:graphicData uri="http://schemas.microsoft.com/office/word/2010/wordprocessingShape">
                  <wps:wsp>
                    <wps:cNvSpPr/>
                    <wps:spPr>
                      <a:xfrm flipV="1">
                        <a:off x="0" y="0"/>
                        <a:ext cx="6084720" cy="7560"/>
                      </a:xfrm>
                      <a:prstGeom prst="line">
                        <a:avLst/>
                      </a:prstGeom>
                      <a:ln w="19080">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5pt,8.5pt" to="475.8pt,9.05pt" ID="Conector recto 2" stroked="t" style="position:absolute;flip:y" wp14:anchorId="052F32B0">
              <v:stroke color="#4a7ebb" weight="19080" joinstyle="round" endcap="flat"/>
              <v:fill o:detectmouseclick="t" on="false"/>
            </v:line>
          </w:pict>
        </mc:Fallback>
      </mc:AlternateContent>
    </w:r>
  </w:p>
  <w:tbl>
    <w:tblPr>
      <w:tblW w:w="9356" w:type="dxa"/>
      <w:jc w:val="left"/>
      <w:tblInd w:w="0" w:type="dxa"/>
      <w:tblBorders/>
      <w:tblCellMar>
        <w:top w:w="0" w:type="dxa"/>
        <w:left w:w="108" w:type="dxa"/>
        <w:bottom w:w="0" w:type="dxa"/>
        <w:right w:w="108" w:type="dxa"/>
      </w:tblCellMar>
      <w:tblLook w:firstRow="1" w:noVBand="1" w:lastRow="0" w:firstColumn="1" w:lastColumn="0" w:noHBand="0" w:val="04a0"/>
    </w:tblPr>
    <w:tblGrid>
      <w:gridCol w:w="8079"/>
      <w:gridCol w:w="1276"/>
    </w:tblGrid>
    <w:tr>
      <w:trPr>
        <w:trHeight w:val="144" w:hRule="atLeast"/>
      </w:trPr>
      <w:tc>
        <w:tcPr>
          <w:tcW w:w="8079" w:type="dxa"/>
          <w:tcBorders/>
          <w:shd w:color="auto" w:fill="auto" w:val="clear"/>
        </w:tcPr>
        <w:p>
          <w:pPr>
            <w:pStyle w:val="Normal"/>
            <w:spacing w:before="0" w:after="0"/>
            <w:rPr/>
          </w:pPr>
          <w:r>
            <w:rPr>
              <w:b/>
              <w:color w:val="7F7F7F" w:themeColor="text1" w:themeTint="80"/>
              <w:sz w:val="22"/>
              <w:lang w:val="es-MX"/>
            </w:rPr>
            <w:t>Último guardado:</w:t>
          </w:r>
          <w:r>
            <w:rPr>
              <w:color w:val="7F7F7F" w:themeColor="text1" w:themeTint="80"/>
              <w:sz w:val="22"/>
              <w:lang w:val="es-MX"/>
            </w:rPr>
            <w:t xml:space="preserve"> </w:t>
          </w:r>
          <w:r>
            <w:rPr>
              <w:color w:val="7F7F7F" w:themeColor="text1" w:themeTint="80"/>
              <w:sz w:val="22"/>
              <w:lang w:val="es-MX"/>
            </w:rPr>
            <w:fldChar w:fldCharType="begin"/>
          </w:r>
          <w:r>
            <w:instrText> DATE \@"d'. 'MMM'. 'yyyy" </w:instrText>
          </w:r>
          <w:r>
            <w:fldChar w:fldCharType="separate"/>
          </w:r>
          <w:r>
            <w:t>30. Aug. 2017</w:t>
          </w:r>
          <w:r>
            <w:fldChar w:fldCharType="end"/>
          </w:r>
          <w:r>
            <w:rPr>
              <w:color w:val="7F7F7F" w:themeColor="text1" w:themeTint="80"/>
              <w:sz w:val="22"/>
              <w:lang w:val="es-MX"/>
            </w:rPr>
            <w:t xml:space="preserve"> </w:t>
          </w:r>
          <w:r>
            <w:rPr>
              <w:color w:val="7F7F7F" w:themeColor="text1" w:themeTint="80"/>
              <w:sz w:val="22"/>
              <w:lang w:val="es-MX"/>
            </w:rPr>
            <w:fldChar w:fldCharType="begin"/>
          </w:r>
          <w:r>
            <w:instrText> TIME \@"HH:mm:ss" </w:instrText>
          </w:r>
          <w:r>
            <w:fldChar w:fldCharType="separate"/>
          </w:r>
          <w:r>
            <w:t>14:02:35</w:t>
          </w:r>
          <w:r>
            <w:fldChar w:fldCharType="end"/>
          </w:r>
          <w:r>
            <w:rPr>
              <w:color w:val="7F7F7F" w:themeColor="text1" w:themeTint="80"/>
              <w:sz w:val="22"/>
              <w:lang w:val="es-MX"/>
            </w:rPr>
            <w:t xml:space="preserve"> </w:t>
          </w:r>
          <w:r>
            <w:rPr>
              <w:b/>
              <w:color w:val="7F7F7F" w:themeColor="text1" w:themeTint="80"/>
              <w:sz w:val="22"/>
              <w:lang w:val="es-MX"/>
            </w:rPr>
            <w:t>Archivo:</w:t>
          </w:r>
          <w:r>
            <w:rPr>
              <w:color w:val="7F7F7F" w:themeColor="text1" w:themeTint="80"/>
              <w:sz w:val="22"/>
              <w:lang w:val="es-MX"/>
            </w:rPr>
            <w:t xml:space="preserve"> </w:t>
          </w:r>
          <w:r>
            <w:rPr>
              <w:color w:val="7F7F7F" w:themeColor="text1" w:themeTint="80"/>
              <w:sz w:val="22"/>
              <w:lang w:val="es-MX"/>
            </w:rPr>
            <w:fldChar w:fldCharType="begin"/>
          </w:r>
          <w:r>
            <w:instrText> FILENAME </w:instrText>
          </w:r>
          <w:r>
            <w:fldChar w:fldCharType="separate"/>
          </w:r>
          <w:r>
            <w:t>LibreOffice - DRN V09 Reloaded.docx</w:t>
          </w:r>
          <w:r>
            <w:fldChar w:fldCharType="end"/>
          </w:r>
        </w:p>
        <w:p>
          <w:pPr>
            <w:pStyle w:val="Normal"/>
            <w:spacing w:before="0" w:after="0"/>
            <w:rPr>
              <w:color w:val="7F7F7F" w:themeColor="text1" w:themeTint="80"/>
              <w:sz w:val="22"/>
              <w:lang w:val="es-MX"/>
            </w:rPr>
          </w:pPr>
          <w:r>
            <w:rPr>
              <w:color w:val="7F7F7F" w:themeColor="text1" w:themeTint="80"/>
              <w:sz w:val="22"/>
              <w:lang w:val="es-MX"/>
            </w:rPr>
            <w:t>Información Confidencial – No Distribuir</w:t>
          </w:r>
        </w:p>
      </w:tc>
      <w:tc>
        <w:tcPr>
          <w:tcW w:w="1276" w:type="dxa"/>
          <w:tcBorders/>
          <w:shd w:color="auto" w:fill="auto" w:val="clear"/>
        </w:tcPr>
        <w:p>
          <w:pPr>
            <w:pStyle w:val="Normal"/>
            <w:spacing w:before="0" w:after="0"/>
            <w:jc w:val="right"/>
            <w:rPr/>
          </w:pPr>
          <w:r>
            <w:rPr>
              <w:color w:val="7F7F7F" w:themeColor="text1" w:themeTint="80"/>
              <w:sz w:val="22"/>
              <w:lang w:val="es-MX"/>
            </w:rPr>
            <w:t xml:space="preserve">Página </w:t>
          </w:r>
          <w:r>
            <w:rPr>
              <w:color w:val="7F7F7F" w:themeColor="text1" w:themeTint="80"/>
              <w:sz w:val="22"/>
              <w:lang w:val="es-MX"/>
            </w:rPr>
            <w:fldChar w:fldCharType="begin"/>
          </w:r>
          <w:r>
            <w:instrText> PAGE </w:instrText>
          </w:r>
          <w:r>
            <w:fldChar w:fldCharType="separate"/>
          </w:r>
          <w:r>
            <w:t>26</w:t>
          </w:r>
          <w:r>
            <w:fldChar w:fldCharType="end"/>
          </w:r>
        </w:p>
        <w:p>
          <w:pPr>
            <w:pStyle w:val="Normal"/>
            <w:spacing w:before="0" w:after="0"/>
            <w:jc w:val="right"/>
            <w:rPr/>
          </w:pPr>
          <w:r>
            <w:rPr>
              <w:color w:val="7F7F7F" w:themeColor="text1" w:themeTint="80"/>
              <w:sz w:val="22"/>
              <w:lang w:val="es-MX"/>
            </w:rPr>
            <w:t xml:space="preserve">de </w:t>
          </w:r>
          <w:r>
            <w:rPr>
              <w:color w:val="7F7F7F" w:themeColor="text1" w:themeTint="80"/>
              <w:sz w:val="22"/>
              <w:lang w:val="es-MX"/>
            </w:rPr>
            <w:fldChar w:fldCharType="begin"/>
          </w:r>
          <w:r>
            <w:instrText> NUMPAGES </w:instrText>
          </w:r>
          <w:r>
            <w:fldChar w:fldCharType="separate"/>
          </w:r>
          <w:r>
            <w:t>32</w:t>
          </w:r>
          <w:r>
            <w:fldChar w:fldCharType="end"/>
          </w:r>
        </w:p>
      </w:tc>
    </w:tr>
  </w:tbl>
  <w:p>
    <w:pPr>
      <w:pStyle w:val="Normal"/>
      <w:spacing w:before="0" w:after="0"/>
      <w:rPr>
        <w:color w:val="7F7F7F" w:themeColor="text1" w:themeTint="80"/>
        <w:sz w:val="22"/>
      </w:rPr>
    </w:pPr>
    <w:r>
      <w:rPr>
        <w:color w:val="7F7F7F" w:themeColor="text1" w:themeTint="80"/>
        <w:sz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52" w:type="dxa"/>
      <w:jc w:val="left"/>
      <w:tblInd w:w="109" w:type="dxa"/>
      <w:tblBorders/>
      <w:tblCellMar>
        <w:top w:w="0" w:type="dxa"/>
        <w:left w:w="108" w:type="dxa"/>
        <w:bottom w:w="0" w:type="dxa"/>
        <w:right w:w="108" w:type="dxa"/>
      </w:tblCellMar>
      <w:tblLook w:firstRow="1" w:noVBand="0" w:lastRow="0" w:firstColumn="1" w:lastColumn="0" w:noHBand="0" w:val="00a0"/>
    </w:tblPr>
    <w:tblGrid>
      <w:gridCol w:w="3450"/>
      <w:gridCol w:w="5801"/>
    </w:tblGrid>
    <w:tr>
      <w:trPr/>
      <w:tc>
        <w:tcPr>
          <w:tcW w:w="3450" w:type="dxa"/>
          <w:tcBorders/>
          <w:shd w:fill="auto" w:val="clear"/>
        </w:tcPr>
        <w:p>
          <w:pPr>
            <w:pStyle w:val="Cabecera"/>
            <w:spacing w:before="0" w:after="0"/>
            <w:rPr/>
          </w:pPr>
          <w:r>
            <w:rPr>
              <w:color w:val="7F7F7F" w:themeColor="text1" w:themeTint="80"/>
              <w:lang w:val="es-MX"/>
            </w:rPr>
            <w:t>xxxxxx</w:t>
          </w:r>
          <w:r>
            <w:rPr>
              <w:color w:val="7F7F7F" w:themeColor="text1" w:themeTint="80"/>
              <w:lang w:val="es-MX"/>
            </w:rPr>
            <w:t xml:space="preserve"> Control </w:t>
          </w:r>
          <w:r>
            <w:rPr>
              <w:color w:val="7F7F7F" w:themeColor="text1" w:themeTint="80"/>
              <w:lang w:val="es-MX"/>
            </w:rPr>
            <w:t>xxxxxx</w:t>
          </w:r>
          <w:r>
            <w:rPr>
              <w:color w:val="7F7F7F" w:themeColor="text1" w:themeTint="80"/>
              <w:lang w:val="es-MX"/>
            </w:rPr>
            <w:t xml:space="preserve"> de xxxxxxx</w:t>
          </w:r>
        </w:p>
      </w:tc>
      <w:tc>
        <w:tcPr>
          <w:tcW w:w="5801" w:type="dxa"/>
          <w:tcBorders/>
          <w:shd w:fill="auto" w:val="clear"/>
          <w:vAlign w:val="bottom"/>
        </w:tcPr>
        <w:p>
          <w:pPr>
            <w:pStyle w:val="Cabecera"/>
            <w:spacing w:before="0" w:after="0"/>
            <w:jc w:val="right"/>
            <w:rPr>
              <w:color w:val="7F7F7F" w:themeColor="text1" w:themeTint="80"/>
              <w:lang w:val="es-MX"/>
            </w:rPr>
          </w:pPr>
          <w:r>
            <w:rPr>
              <w:color w:val="7F7F7F" w:themeColor="text1" w:themeTint="80"/>
              <w:lang w:val="es-MX"/>
            </w:rPr>
            <w:t>Documento de xxxxxx v07</w:t>
          </w:r>
        </w:p>
      </w:tc>
    </w:tr>
  </w:tbl>
  <w:p>
    <w:pPr>
      <w:pStyle w:val="Cabecera"/>
      <w:spacing w:before="0" w:after="0"/>
      <w:rPr>
        <w:lang w:val="es-MX"/>
      </w:rPr>
    </w:pPr>
    <w:r>
      <w:rPr>
        <w:lang w:val="es-MX"/>
      </w:rPr>
      <mc:AlternateContent>
        <mc:Choice Requires="wps">
          <w:drawing>
            <wp:anchor behindDoc="1" distT="0" distB="0" distL="114300" distR="114300" simplePos="0" locked="0" layoutInCell="1" allowOverlap="1" relativeHeight="33" wp14:anchorId="542E78C9">
              <wp:simplePos x="0" y="0"/>
              <wp:positionH relativeFrom="margin">
                <wp:posOffset>0</wp:posOffset>
              </wp:positionH>
              <wp:positionV relativeFrom="paragraph">
                <wp:posOffset>105410</wp:posOffset>
              </wp:positionV>
              <wp:extent cx="6085205" cy="12065"/>
              <wp:effectExtent l="0" t="0" r="34290" b="30480"/>
              <wp:wrapNone/>
              <wp:docPr id="3" name="Conector recto 3"/>
              <a:graphic xmlns:a="http://schemas.openxmlformats.org/drawingml/2006/main">
                <a:graphicData uri="http://schemas.microsoft.com/office/word/2010/wordprocessingShape">
                  <wps:wsp>
                    <wps:cNvSpPr/>
                    <wps:spPr>
                      <a:xfrm flipV="1">
                        <a:off x="0" y="0"/>
                        <a:ext cx="6084720" cy="7560"/>
                      </a:xfrm>
                      <a:prstGeom prst="line">
                        <a:avLst/>
                      </a:prstGeom>
                      <a:ln w="19080">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8.05pt" to="479.05pt,8.6pt" ID="Conector recto 3" stroked="t" style="position:absolute;flip:y;mso-position-horizontal-relative:margin" wp14:anchorId="542E78C9">
              <v:stroke color="#4a7ebb" weight="19080" joinstyle="round"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680" w:leader="none"/>
        <w:tab w:val="right" w:pos="9360" w:leader="none"/>
      </w:tabs>
      <w:spacing w:before="20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decimal"/>
      <w:lvlText w:val="%5"/>
      <w:lvlJc w:val="left"/>
      <w:pPr>
        <w:ind w:left="0" w:hanging="0"/>
      </w:pPr>
      <w:rPr>
        <w:rFonts w:cs="Times New Roman"/>
      </w:rPr>
    </w:lvl>
    <w:lvl w:ilvl="5">
      <w:start w:val="1"/>
      <w:pStyle w:val="Ttulo6"/>
      <w:numFmt w:val="decimal"/>
      <w:lvlText w:val="%5.%6"/>
      <w:lvlJc w:val="left"/>
      <w:pPr>
        <w:ind w:left="0" w:hanging="0"/>
      </w:pPr>
      <w:rPr>
        <w:rFonts w:cs="Times New Roman"/>
      </w:rPr>
    </w:lvl>
    <w:lvl w:ilvl="6">
      <w:start w:val="1"/>
      <w:pStyle w:val="Ttulo7"/>
      <w:numFmt w:val="decimal"/>
      <w:lvlText w:val="%5.%6.%7"/>
      <w:lvlJc w:val="left"/>
      <w:pPr>
        <w:ind w:left="0" w:hanging="0"/>
      </w:pPr>
      <w:rPr>
        <w:rFonts w:cs="Times New Roman"/>
      </w:rPr>
    </w:lvl>
    <w:lvl w:ilvl="7">
      <w:start w:val="1"/>
      <w:pStyle w:val="Ttulo8"/>
      <w:numFmt w:val="decimal"/>
      <w:lvlText w:val="%5.%6.%7.%8"/>
      <w:lvlJc w:val="left"/>
      <w:pPr>
        <w:ind w:left="0" w:hanging="0"/>
      </w:pPr>
      <w:rPr>
        <w:rFonts w:cs="Times New Roman"/>
      </w:rPr>
    </w:lvl>
    <w:lvl w:ilvl="8">
      <w:start w:val="1"/>
      <w:pStyle w:val="Ttulo9"/>
      <w:numFmt w:val="decimal"/>
      <w:lvlText w:val="%5.%6.%7.%8.%9"/>
      <w:lvlJc w:val="left"/>
      <w:pPr>
        <w:ind w:left="0" w:hanging="0"/>
      </w:pPr>
      <w:rPr>
        <w:rFonts w:cs="Times New Roman"/>
      </w:rPr>
    </w:lvl>
  </w:abstractNum>
  <w:abstractNum w:abstractNumId="2">
    <w:lvl w:ilvl="0">
      <w:start w:val="1"/>
      <w:numFmt w:val="bullet"/>
      <w:lvlText w:val=""/>
      <w:lvlJc w:val="left"/>
      <w:pPr>
        <w:tabs>
          <w:tab w:val="num" w:pos="774"/>
        </w:tabs>
        <w:ind w:left="774" w:hanging="360"/>
      </w:pPr>
      <w:rPr>
        <w:rFonts w:ascii="Symbol" w:hAnsi="Symbol" w:cs="Symbol" w:hint="default"/>
        <w:rFonts w:cs="Symbol"/>
        <w:lang w:val="es-MX"/>
      </w:rPr>
    </w:lvl>
    <w:lvl w:ilvl="1">
      <w:start w:val="1"/>
      <w:numFmt w:val="bullet"/>
      <w:lvlText w:val="o"/>
      <w:lvlJc w:val="left"/>
      <w:pPr>
        <w:tabs>
          <w:tab w:val="num" w:pos="1494"/>
        </w:tabs>
        <w:ind w:left="1494" w:hanging="360"/>
      </w:pPr>
      <w:rPr>
        <w:rFonts w:ascii="Courier New" w:hAnsi="Courier New" w:cs="Courier New" w:hint="default"/>
        <w:rFonts w:cs="Courier New"/>
      </w:rPr>
    </w:lvl>
    <w:lvl w:ilvl="2">
      <w:start w:val="1"/>
      <w:numFmt w:val="bullet"/>
      <w:lvlText w:val=""/>
      <w:lvlJc w:val="left"/>
      <w:pPr>
        <w:tabs>
          <w:tab w:val="num" w:pos="2214"/>
        </w:tabs>
        <w:ind w:left="2214" w:hanging="360"/>
      </w:pPr>
      <w:rPr>
        <w:rFonts w:ascii="Wingdings" w:hAnsi="Wingdings" w:cs="Wingdings" w:hint="default"/>
        <w:rFonts w:cs="Wingdings"/>
      </w:rPr>
    </w:lvl>
    <w:lvl w:ilvl="3">
      <w:start w:val="1"/>
      <w:numFmt w:val="bullet"/>
      <w:lvlText w:val=""/>
      <w:lvlJc w:val="left"/>
      <w:pPr>
        <w:tabs>
          <w:tab w:val="num" w:pos="2934"/>
        </w:tabs>
        <w:ind w:left="2934" w:hanging="360"/>
      </w:pPr>
      <w:rPr>
        <w:rFonts w:ascii="Symbol" w:hAnsi="Symbol" w:cs="Symbol" w:hint="default"/>
        <w:rFonts w:cs="Symbol"/>
      </w:rPr>
    </w:lvl>
    <w:lvl w:ilvl="4">
      <w:start w:val="1"/>
      <w:numFmt w:val="bullet"/>
      <w:lvlText w:val="o"/>
      <w:lvlJc w:val="left"/>
      <w:pPr>
        <w:tabs>
          <w:tab w:val="num" w:pos="3654"/>
        </w:tabs>
        <w:ind w:left="3654" w:hanging="360"/>
      </w:pPr>
      <w:rPr>
        <w:rFonts w:ascii="Courier New" w:hAnsi="Courier New" w:cs="Courier New" w:hint="default"/>
        <w:rFonts w:cs="Courier New"/>
      </w:rPr>
    </w:lvl>
    <w:lvl w:ilvl="5">
      <w:start w:val="1"/>
      <w:numFmt w:val="bullet"/>
      <w:lvlText w:val=""/>
      <w:lvlJc w:val="left"/>
      <w:pPr>
        <w:tabs>
          <w:tab w:val="num" w:pos="4374"/>
        </w:tabs>
        <w:ind w:left="4374" w:hanging="360"/>
      </w:pPr>
      <w:rPr>
        <w:rFonts w:ascii="Wingdings" w:hAnsi="Wingdings" w:cs="Wingdings" w:hint="default"/>
        <w:rFonts w:cs="Wingdings"/>
      </w:rPr>
    </w:lvl>
    <w:lvl w:ilvl="6">
      <w:start w:val="1"/>
      <w:numFmt w:val="bullet"/>
      <w:lvlText w:val=""/>
      <w:lvlJc w:val="left"/>
      <w:pPr>
        <w:tabs>
          <w:tab w:val="num" w:pos="5094"/>
        </w:tabs>
        <w:ind w:left="5094" w:hanging="360"/>
      </w:pPr>
      <w:rPr>
        <w:rFonts w:ascii="Symbol" w:hAnsi="Symbol" w:cs="Symbol" w:hint="default"/>
        <w:rFonts w:cs="Symbol"/>
      </w:rPr>
    </w:lvl>
    <w:lvl w:ilvl="7">
      <w:start w:val="1"/>
      <w:numFmt w:val="bullet"/>
      <w:lvlText w:val="o"/>
      <w:lvlJc w:val="left"/>
      <w:pPr>
        <w:tabs>
          <w:tab w:val="num" w:pos="5814"/>
        </w:tabs>
        <w:ind w:left="5814" w:hanging="360"/>
      </w:pPr>
      <w:rPr>
        <w:rFonts w:ascii="Courier New" w:hAnsi="Courier New" w:cs="Courier New" w:hint="default"/>
        <w:rFonts w:cs="Courier New"/>
      </w:rPr>
    </w:lvl>
    <w:lvl w:ilvl="8">
      <w:start w:val="1"/>
      <w:numFmt w:val="bullet"/>
      <w:lvlText w:val=""/>
      <w:lvlJc w:val="left"/>
      <w:pPr>
        <w:tabs>
          <w:tab w:val="num" w:pos="6534"/>
        </w:tabs>
        <w:ind w:left="6534"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74" w:hanging="360"/>
      </w:pPr>
      <w:rPr>
        <w:rFonts w:ascii="Symbol" w:hAnsi="Symbol" w:cs="Symbol" w:hint="default"/>
        <w:rFonts w:cs="Symbol"/>
      </w:rPr>
    </w:lvl>
    <w:lvl w:ilvl="1">
      <w:start w:val="1"/>
      <w:numFmt w:val="bullet"/>
      <w:lvlText w:val="o"/>
      <w:lvlJc w:val="left"/>
      <w:pPr>
        <w:ind w:left="1494" w:hanging="360"/>
      </w:pPr>
      <w:rPr>
        <w:rFonts w:ascii="Courier New" w:hAnsi="Courier New" w:cs="Courier New" w:hint="default"/>
        <w:rFonts w:cs="Courier New"/>
      </w:rPr>
    </w:lvl>
    <w:lvl w:ilvl="2">
      <w:start w:val="1"/>
      <w:numFmt w:val="bullet"/>
      <w:lvlText w:val=""/>
      <w:lvlJc w:val="left"/>
      <w:pPr>
        <w:ind w:left="2214" w:hanging="360"/>
      </w:pPr>
      <w:rPr>
        <w:rFonts w:ascii="Wingdings" w:hAnsi="Wingdings" w:cs="Wingdings" w:hint="default"/>
        <w:rFonts w:cs="Wingdings"/>
      </w:rPr>
    </w:lvl>
    <w:lvl w:ilvl="3">
      <w:start w:val="1"/>
      <w:numFmt w:val="bullet"/>
      <w:lvlText w:val=""/>
      <w:lvlJc w:val="left"/>
      <w:pPr>
        <w:ind w:left="2934" w:hanging="360"/>
      </w:pPr>
      <w:rPr>
        <w:rFonts w:ascii="Symbol" w:hAnsi="Symbol" w:cs="Symbol" w:hint="default"/>
        <w:rFonts w:cs="Symbol"/>
      </w:rPr>
    </w:lvl>
    <w:lvl w:ilvl="4">
      <w:start w:val="1"/>
      <w:numFmt w:val="bullet"/>
      <w:lvlText w:val="o"/>
      <w:lvlJc w:val="left"/>
      <w:pPr>
        <w:ind w:left="3654" w:hanging="360"/>
      </w:pPr>
      <w:rPr>
        <w:rFonts w:ascii="Courier New" w:hAnsi="Courier New" w:cs="Courier New" w:hint="default"/>
        <w:rFonts w:cs="Courier New"/>
      </w:rPr>
    </w:lvl>
    <w:lvl w:ilvl="5">
      <w:start w:val="1"/>
      <w:numFmt w:val="bullet"/>
      <w:lvlText w:val=""/>
      <w:lvlJc w:val="left"/>
      <w:pPr>
        <w:ind w:left="4374" w:hanging="360"/>
      </w:pPr>
      <w:rPr>
        <w:rFonts w:ascii="Wingdings" w:hAnsi="Wingdings" w:cs="Wingdings" w:hint="default"/>
        <w:rFonts w:cs="Wingdings"/>
      </w:rPr>
    </w:lvl>
    <w:lvl w:ilvl="6">
      <w:start w:val="1"/>
      <w:numFmt w:val="bullet"/>
      <w:lvlText w:val=""/>
      <w:lvlJc w:val="left"/>
      <w:pPr>
        <w:ind w:left="5094" w:hanging="360"/>
      </w:pPr>
      <w:rPr>
        <w:rFonts w:ascii="Symbol" w:hAnsi="Symbol" w:cs="Symbol" w:hint="default"/>
        <w:rFonts w:cs="Symbol"/>
      </w:rPr>
    </w:lvl>
    <w:lvl w:ilvl="7">
      <w:start w:val="1"/>
      <w:numFmt w:val="bullet"/>
      <w:lvlText w:val="o"/>
      <w:lvlJc w:val="left"/>
      <w:pPr>
        <w:ind w:left="5814" w:hanging="360"/>
      </w:pPr>
      <w:rPr>
        <w:rFonts w:ascii="Courier New" w:hAnsi="Courier New" w:cs="Courier New" w:hint="default"/>
        <w:rFonts w:cs="Courier New"/>
      </w:rPr>
    </w:lvl>
    <w:lvl w:ilvl="8">
      <w:start w:val="1"/>
      <w:numFmt w:val="bullet"/>
      <w:lvlText w:val=""/>
      <w:lvlJc w:val="left"/>
      <w:pPr>
        <w:ind w:left="6534"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bullet"/>
      <w:lvlText w:val=""/>
      <w:lvlJc w:val="left"/>
      <w:pPr>
        <w:ind w:left="780" w:hanging="360"/>
      </w:pPr>
      <w:rPr>
        <w:rFonts w:ascii="Symbol" w:hAnsi="Symbol" w:cs="Symbol" w:hint="default"/>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28">
    <w:lvl w:ilvl="0">
      <w:start w:val="1"/>
      <w:numFmt w:val="bullet"/>
      <w:lvlText w:val=""/>
      <w:lvlJc w:val="left"/>
      <w:pPr>
        <w:ind w:left="780" w:hanging="360"/>
      </w:pPr>
      <w:rPr>
        <w:rFonts w:ascii="Symbol" w:hAnsi="Symbol" w:cs="Symbol" w:hint="default"/>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3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5f0de1"/>
    <w:pPr>
      <w:widowControl/>
      <w:bidi w:val="0"/>
      <w:spacing w:before="200" w:after="200"/>
      <w:jc w:val="left"/>
    </w:pPr>
    <w:rPr>
      <w:rFonts w:ascii="Calibri" w:hAnsi="Calibri" w:eastAsia="Calibri" w:cs="Arial" w:asciiTheme="minorHAnsi" w:hAnsiTheme="minorHAnsi"/>
      <w:color w:val="00000A"/>
      <w:kern w:val="0"/>
      <w:sz w:val="24"/>
      <w:szCs w:val="22"/>
      <w:lang w:val="en-US" w:eastAsia="en-US" w:bidi="ar-SA"/>
    </w:rPr>
  </w:style>
  <w:style w:type="paragraph" w:styleId="Ttulo1">
    <w:name w:val="Heading 1"/>
    <w:basedOn w:val="Normal"/>
    <w:next w:val="Normal"/>
    <w:link w:val="Ttulo1Car"/>
    <w:uiPriority w:val="99"/>
    <w:qFormat/>
    <w:rsid w:val="00bf09fb"/>
    <w:pPr>
      <w:keepNext/>
      <w:keepLines/>
      <w:outlineLvl w:val="0"/>
    </w:pPr>
    <w:rPr>
      <w:b/>
      <w:bCs/>
      <w:caps/>
      <w:color w:val="365F91" w:themeColor="accent1" w:themeShade="bf"/>
      <w:sz w:val="36"/>
      <w:szCs w:val="28"/>
      <w:lang w:val="es-MX"/>
    </w:rPr>
  </w:style>
  <w:style w:type="paragraph" w:styleId="Ttulo2">
    <w:name w:val="Heading 2"/>
    <w:basedOn w:val="Normal"/>
    <w:next w:val="Normal"/>
    <w:link w:val="Ttulo2Car"/>
    <w:uiPriority w:val="99"/>
    <w:qFormat/>
    <w:rsid w:val="00bf09fb"/>
    <w:pPr>
      <w:keepNext/>
      <w:keepLines/>
      <w:outlineLvl w:val="1"/>
    </w:pPr>
    <w:rPr>
      <w:rFonts w:eastAsia="Times New Roman"/>
      <w:b/>
      <w:bCs/>
      <w:color w:val="365F91" w:themeColor="accent1" w:themeShade="bf"/>
      <w:sz w:val="32"/>
      <w:szCs w:val="28"/>
    </w:rPr>
  </w:style>
  <w:style w:type="paragraph" w:styleId="Ttulo3">
    <w:name w:val="Heading 3"/>
    <w:basedOn w:val="Normal"/>
    <w:next w:val="Normal"/>
    <w:link w:val="Ttulo3Car"/>
    <w:uiPriority w:val="99"/>
    <w:qFormat/>
    <w:rsid w:val="00bf09fb"/>
    <w:pPr>
      <w:keepNext/>
      <w:keepLines/>
      <w:outlineLvl w:val="2"/>
    </w:pPr>
    <w:rPr>
      <w:rFonts w:eastAsia="Times New Roman"/>
      <w:b/>
      <w:bCs/>
      <w:color w:val="365F91" w:themeColor="accent1" w:themeShade="bf"/>
      <w:sz w:val="28"/>
      <w:szCs w:val="24"/>
    </w:rPr>
  </w:style>
  <w:style w:type="paragraph" w:styleId="Ttulo4">
    <w:name w:val="Heading 4"/>
    <w:basedOn w:val="Normal"/>
    <w:next w:val="Normal"/>
    <w:link w:val="Ttulo4Car"/>
    <w:uiPriority w:val="99"/>
    <w:qFormat/>
    <w:rsid w:val="008914ff"/>
    <w:pPr>
      <w:keepNext/>
      <w:spacing w:before="240" w:after="120"/>
      <w:outlineLvl w:val="3"/>
    </w:pPr>
    <w:rPr>
      <w:rFonts w:eastAsia="Times New Roman"/>
      <w:b/>
      <w:color w:val="365F91" w:themeColor="accent1" w:themeShade="bf"/>
      <w:szCs w:val="20"/>
      <w:lang w:val="es-MX"/>
    </w:rPr>
  </w:style>
  <w:style w:type="paragraph" w:styleId="Ttulo5">
    <w:name w:val="Heading 5"/>
    <w:basedOn w:val="Normal"/>
    <w:next w:val="Normal"/>
    <w:link w:val="Ttulo5Car"/>
    <w:uiPriority w:val="99"/>
    <w:qFormat/>
    <w:rsid w:val="003340f8"/>
    <w:pPr>
      <w:numPr>
        <w:ilvl w:val="4"/>
        <w:numId w:val="1"/>
      </w:numPr>
      <w:spacing w:before="240" w:after="60"/>
      <w:outlineLvl w:val="4"/>
    </w:pPr>
    <w:rPr>
      <w:rFonts w:eastAsia="Times New Roman"/>
      <w:szCs w:val="20"/>
    </w:rPr>
  </w:style>
  <w:style w:type="paragraph" w:styleId="Ttulo6">
    <w:name w:val="Heading 6"/>
    <w:basedOn w:val="Normal"/>
    <w:next w:val="Normal"/>
    <w:link w:val="Ttulo6Car"/>
    <w:uiPriority w:val="99"/>
    <w:qFormat/>
    <w:rsid w:val="003340f8"/>
    <w:pPr>
      <w:numPr>
        <w:ilvl w:val="5"/>
        <w:numId w:val="1"/>
      </w:numPr>
      <w:spacing w:before="240" w:after="60"/>
      <w:outlineLvl w:val="5"/>
    </w:pPr>
    <w:rPr>
      <w:rFonts w:eastAsia="Times New Roman"/>
      <w:i/>
      <w:szCs w:val="20"/>
    </w:rPr>
  </w:style>
  <w:style w:type="paragraph" w:styleId="Ttulo7">
    <w:name w:val="Heading 7"/>
    <w:basedOn w:val="Normal"/>
    <w:next w:val="Normal"/>
    <w:link w:val="Ttulo7Car"/>
    <w:uiPriority w:val="99"/>
    <w:qFormat/>
    <w:rsid w:val="003340f8"/>
    <w:pPr>
      <w:numPr>
        <w:ilvl w:val="6"/>
        <w:numId w:val="1"/>
      </w:numPr>
      <w:spacing w:before="240" w:after="60"/>
      <w:outlineLvl w:val="6"/>
    </w:pPr>
    <w:rPr>
      <w:rFonts w:eastAsia="Times New Roman"/>
      <w:sz w:val="20"/>
      <w:szCs w:val="20"/>
    </w:rPr>
  </w:style>
  <w:style w:type="paragraph" w:styleId="Ttulo8">
    <w:name w:val="Heading 8"/>
    <w:basedOn w:val="Normal"/>
    <w:next w:val="Normal"/>
    <w:link w:val="Ttulo8Car"/>
    <w:uiPriority w:val="99"/>
    <w:qFormat/>
    <w:rsid w:val="003340f8"/>
    <w:pPr>
      <w:numPr>
        <w:ilvl w:val="7"/>
        <w:numId w:val="1"/>
      </w:numPr>
      <w:spacing w:before="240" w:after="60"/>
      <w:outlineLvl w:val="7"/>
    </w:pPr>
    <w:rPr>
      <w:rFonts w:eastAsia="Times New Roman"/>
      <w:i/>
      <w:sz w:val="20"/>
      <w:szCs w:val="20"/>
    </w:rPr>
  </w:style>
  <w:style w:type="paragraph" w:styleId="Ttulo9">
    <w:name w:val="Heading 9"/>
    <w:basedOn w:val="Normal"/>
    <w:next w:val="Normal"/>
    <w:link w:val="Ttulo9Car"/>
    <w:uiPriority w:val="99"/>
    <w:qFormat/>
    <w:rsid w:val="003340f8"/>
    <w:pPr>
      <w:numPr>
        <w:ilvl w:val="8"/>
        <w:numId w:val="1"/>
      </w:numPr>
      <w:spacing w:before="240" w:after="60"/>
      <w:outlineLvl w:val="8"/>
    </w:pPr>
    <w:rPr>
      <w:rFonts w:eastAsia="Times New Roman"/>
      <w:i/>
      <w:sz w:val="18"/>
      <w:szCs w:val="20"/>
    </w:rPr>
  </w:style>
  <w:style w:type="character" w:styleId="DefaultParagraphFont" w:default="1">
    <w:name w:val="Default Paragraph Font"/>
    <w:uiPriority w:val="1"/>
    <w:semiHidden/>
    <w:unhideWhenUsed/>
    <w:qFormat/>
    <w:rPr/>
  </w:style>
  <w:style w:type="character" w:styleId="Ttulo1Car" w:customStyle="1">
    <w:name w:val="Título 1 Car"/>
    <w:link w:val="Ttulo1"/>
    <w:uiPriority w:val="99"/>
    <w:qFormat/>
    <w:rsid w:val="00bf09fb"/>
    <w:rPr>
      <w:rFonts w:ascii="Calibri" w:hAnsi="Calibri" w:cs="Arial" w:asciiTheme="minorHAnsi" w:hAnsiTheme="minorHAnsi"/>
      <w:b/>
      <w:bCs/>
      <w:caps/>
      <w:color w:val="365F91" w:themeColor="accent1" w:themeShade="bf"/>
      <w:sz w:val="36"/>
      <w:szCs w:val="28"/>
      <w:lang w:val="es-MX"/>
    </w:rPr>
  </w:style>
  <w:style w:type="character" w:styleId="Ttulo2Car" w:customStyle="1">
    <w:name w:val="Título 2 Car"/>
    <w:link w:val="Ttulo2"/>
    <w:uiPriority w:val="99"/>
    <w:qFormat/>
    <w:rsid w:val="00bf09fb"/>
    <w:rPr>
      <w:rFonts w:ascii="Calibri" w:hAnsi="Calibri" w:eastAsia="Times New Roman" w:cs="Arial" w:asciiTheme="minorHAnsi" w:hAnsiTheme="minorHAnsi"/>
      <w:b/>
      <w:bCs/>
      <w:color w:val="365F91" w:themeColor="accent1" w:themeShade="bf"/>
      <w:sz w:val="32"/>
      <w:szCs w:val="28"/>
    </w:rPr>
  </w:style>
  <w:style w:type="character" w:styleId="Ttulo3Car" w:customStyle="1">
    <w:name w:val="Título 3 Car"/>
    <w:link w:val="Ttulo3"/>
    <w:uiPriority w:val="99"/>
    <w:qFormat/>
    <w:rsid w:val="00bf09fb"/>
    <w:rPr>
      <w:rFonts w:ascii="Calibri" w:hAnsi="Calibri" w:eastAsia="Times New Roman" w:cs="Arial" w:asciiTheme="minorHAnsi" w:hAnsiTheme="minorHAnsi"/>
      <w:b/>
      <w:bCs/>
      <w:color w:val="365F91" w:themeColor="accent1" w:themeShade="bf"/>
      <w:sz w:val="28"/>
      <w:szCs w:val="24"/>
    </w:rPr>
  </w:style>
  <w:style w:type="character" w:styleId="Ttulo4Car" w:customStyle="1">
    <w:name w:val="Título 4 Car"/>
    <w:link w:val="Ttulo4"/>
    <w:uiPriority w:val="99"/>
    <w:qFormat/>
    <w:rsid w:val="008914ff"/>
    <w:rPr>
      <w:rFonts w:ascii="Calibri" w:hAnsi="Calibri" w:eastAsia="Times New Roman" w:cs="Arial" w:asciiTheme="minorHAnsi" w:hAnsiTheme="minorHAnsi"/>
      <w:b/>
      <w:color w:val="365F91" w:themeColor="accent1" w:themeShade="bf"/>
      <w:sz w:val="24"/>
      <w:lang w:val="es-MX"/>
    </w:rPr>
  </w:style>
  <w:style w:type="character" w:styleId="Ttulo5Car" w:customStyle="1">
    <w:name w:val="Título 5 Car"/>
    <w:link w:val="Ttulo5"/>
    <w:uiPriority w:val="99"/>
    <w:qFormat/>
    <w:rsid w:val="003340f8"/>
    <w:rPr>
      <w:rFonts w:ascii="Calibri" w:hAnsi="Calibri" w:eastAsia="Times New Roman" w:cs="Arial" w:asciiTheme="minorHAnsi" w:hAnsiTheme="minorHAnsi"/>
      <w:sz w:val="24"/>
    </w:rPr>
  </w:style>
  <w:style w:type="character" w:styleId="Ttulo6Car" w:customStyle="1">
    <w:name w:val="Título 6 Car"/>
    <w:link w:val="Ttulo6"/>
    <w:uiPriority w:val="99"/>
    <w:qFormat/>
    <w:rsid w:val="003340f8"/>
    <w:rPr>
      <w:rFonts w:ascii="Calibri" w:hAnsi="Calibri" w:eastAsia="Times New Roman" w:cs="Arial" w:asciiTheme="minorHAnsi" w:hAnsiTheme="minorHAnsi"/>
      <w:i/>
      <w:sz w:val="24"/>
    </w:rPr>
  </w:style>
  <w:style w:type="character" w:styleId="Ttulo7Car" w:customStyle="1">
    <w:name w:val="Título 7 Car"/>
    <w:link w:val="Ttulo7"/>
    <w:uiPriority w:val="99"/>
    <w:qFormat/>
    <w:rsid w:val="003340f8"/>
    <w:rPr>
      <w:rFonts w:ascii="Calibri" w:hAnsi="Calibri" w:eastAsia="Times New Roman" w:cs="Arial" w:asciiTheme="minorHAnsi" w:hAnsiTheme="minorHAnsi"/>
    </w:rPr>
  </w:style>
  <w:style w:type="character" w:styleId="Ttulo8Car" w:customStyle="1">
    <w:name w:val="Título 8 Car"/>
    <w:link w:val="Ttulo8"/>
    <w:uiPriority w:val="99"/>
    <w:qFormat/>
    <w:rsid w:val="003340f8"/>
    <w:rPr>
      <w:rFonts w:ascii="Calibri" w:hAnsi="Calibri" w:eastAsia="Times New Roman" w:cs="Arial" w:asciiTheme="minorHAnsi" w:hAnsiTheme="minorHAnsi"/>
      <w:i/>
    </w:rPr>
  </w:style>
  <w:style w:type="character" w:styleId="Ttulo9Car" w:customStyle="1">
    <w:name w:val="Título 9 Car"/>
    <w:link w:val="Ttulo9"/>
    <w:uiPriority w:val="99"/>
    <w:qFormat/>
    <w:rsid w:val="003340f8"/>
    <w:rPr>
      <w:rFonts w:ascii="Calibri" w:hAnsi="Calibri" w:eastAsia="Times New Roman" w:cs="Arial" w:asciiTheme="minorHAnsi" w:hAnsiTheme="minorHAnsi"/>
      <w:i/>
      <w:sz w:val="18"/>
    </w:rPr>
  </w:style>
  <w:style w:type="character" w:styleId="EncabezadoCar" w:customStyle="1">
    <w:name w:val="Encabezado Car"/>
    <w:link w:val="Encabezado"/>
    <w:uiPriority w:val="99"/>
    <w:qFormat/>
    <w:rsid w:val="00a51b04"/>
    <w:rPr>
      <w:rFonts w:cs="Times New Roman"/>
      <w:lang w:val="en-GB"/>
    </w:rPr>
  </w:style>
  <w:style w:type="character" w:styleId="PiedepginaCar" w:customStyle="1">
    <w:name w:val="Pie de página Car"/>
    <w:link w:val="Piedepgina"/>
    <w:uiPriority w:val="99"/>
    <w:semiHidden/>
    <w:qFormat/>
    <w:rsid w:val="00a51b04"/>
    <w:rPr>
      <w:rFonts w:cs="Times New Roman"/>
      <w:lang w:val="en-GB"/>
    </w:rPr>
  </w:style>
  <w:style w:type="character" w:styleId="TextodegloboCar" w:customStyle="1">
    <w:name w:val="Texto de globo Car"/>
    <w:link w:val="Textodeglobo"/>
    <w:uiPriority w:val="99"/>
    <w:semiHidden/>
    <w:qFormat/>
    <w:rsid w:val="00a51b04"/>
    <w:rPr>
      <w:rFonts w:ascii="Tahoma" w:hAnsi="Tahoma" w:cs="Tahoma"/>
      <w:sz w:val="16"/>
      <w:szCs w:val="16"/>
      <w:lang w:val="en-GB"/>
    </w:rPr>
  </w:style>
  <w:style w:type="character" w:styleId="DescripcinCar" w:customStyle="1">
    <w:name w:val="Descripción Car"/>
    <w:link w:val="Descripcin"/>
    <w:uiPriority w:val="99"/>
    <w:qFormat/>
    <w:rsid w:val="00e670e0"/>
    <w:rPr>
      <w:rFonts w:ascii="Arial" w:hAnsi="Arial" w:eastAsia="Times New Roman"/>
      <w:b/>
      <w:sz w:val="16"/>
      <w:szCs w:val="20"/>
      <w:lang w:val="en-GB"/>
    </w:rPr>
  </w:style>
  <w:style w:type="character" w:styleId="EnlacedeInternet">
    <w:name w:val="Enlace de Internet"/>
    <w:uiPriority w:val="99"/>
    <w:rsid w:val="00fc32a2"/>
    <w:rPr>
      <w:rFonts w:cs="Times New Roman"/>
      <w:color w:val="0000FF"/>
      <w:u w:val="single"/>
    </w:rPr>
  </w:style>
  <w:style w:type="character" w:styleId="Annotationreference">
    <w:name w:val="annotation reference"/>
    <w:uiPriority w:val="99"/>
    <w:semiHidden/>
    <w:qFormat/>
    <w:rsid w:val="003340f8"/>
    <w:rPr>
      <w:rFonts w:cs="Times New Roman"/>
      <w:sz w:val="16"/>
      <w:szCs w:val="16"/>
    </w:rPr>
  </w:style>
  <w:style w:type="character" w:styleId="TextocomentarioCar" w:customStyle="1">
    <w:name w:val="Texto comentario Car"/>
    <w:link w:val="Textocomentario"/>
    <w:uiPriority w:val="99"/>
    <w:qFormat/>
    <w:rsid w:val="003340f8"/>
    <w:rPr>
      <w:rFonts w:eastAsia="Times New Roman" w:cs="Times New Roman"/>
      <w:sz w:val="20"/>
      <w:szCs w:val="20"/>
      <w:lang w:val="en-GB"/>
    </w:rPr>
  </w:style>
  <w:style w:type="character" w:styleId="TtuloCar" w:customStyle="1">
    <w:name w:val="Título Car"/>
    <w:link w:val="Ttulo"/>
    <w:uiPriority w:val="10"/>
    <w:qFormat/>
    <w:rsid w:val="003340f8"/>
    <w:rPr>
      <w:rFonts w:eastAsia="Times New Roman" w:cs="Times New Roman"/>
      <w:sz w:val="20"/>
      <w:szCs w:val="20"/>
      <w:lang w:val="en-GB"/>
    </w:rPr>
  </w:style>
  <w:style w:type="character" w:styleId="TextoindependienteCar" w:customStyle="1">
    <w:name w:val="Texto independiente Car"/>
    <w:link w:val="Textoindependiente"/>
    <w:uiPriority w:val="99"/>
    <w:qFormat/>
    <w:rsid w:val="003340f8"/>
    <w:rPr>
      <w:rFonts w:eastAsia="Times New Roman" w:cs="Times New Roman"/>
      <w:color w:val="808080"/>
      <w:sz w:val="20"/>
      <w:szCs w:val="20"/>
      <w:lang w:val="en-GB"/>
    </w:rPr>
  </w:style>
  <w:style w:type="character" w:styleId="Pagenumber">
    <w:name w:val="page number"/>
    <w:uiPriority w:val="99"/>
    <w:qFormat/>
    <w:rsid w:val="003340f8"/>
    <w:rPr>
      <w:rFonts w:cs="Times New Roman"/>
    </w:rPr>
  </w:style>
  <w:style w:type="character" w:styleId="CaptionCenteredChar" w:customStyle="1">
    <w:name w:val="Caption Centered Char"/>
    <w:link w:val="CaptionCentered"/>
    <w:uiPriority w:val="99"/>
    <w:qFormat/>
    <w:rsid w:val="003340f8"/>
    <w:rPr>
      <w:rFonts w:ascii="Arial" w:hAnsi="Arial" w:cs="Times New Roman"/>
      <w:b/>
      <w:bCs/>
      <w:sz w:val="20"/>
      <w:szCs w:val="20"/>
    </w:rPr>
  </w:style>
  <w:style w:type="character" w:styleId="FollowedHyperlink">
    <w:name w:val="FollowedHyperlink"/>
    <w:uiPriority w:val="99"/>
    <w:qFormat/>
    <w:rsid w:val="003340f8"/>
    <w:rPr>
      <w:rFonts w:cs="Times New Roman"/>
      <w:color w:val="800080"/>
      <w:u w:val="single"/>
    </w:rPr>
  </w:style>
  <w:style w:type="character" w:styleId="FeatureChar" w:customStyle="1">
    <w:name w:val="Feature Char"/>
    <w:link w:val="Feature"/>
    <w:uiPriority w:val="99"/>
    <w:qFormat/>
    <w:rsid w:val="003340f8"/>
    <w:rPr>
      <w:rFonts w:ascii="Arial" w:hAnsi="Arial" w:cs="Times New Roman"/>
      <w:b/>
      <w:i/>
      <w:sz w:val="24"/>
      <w:szCs w:val="24"/>
      <w:lang w:val="en-GB"/>
    </w:rPr>
  </w:style>
  <w:style w:type="character" w:styleId="AsuntodelcomentarioCar" w:customStyle="1">
    <w:name w:val="Asunto del comentario Car"/>
    <w:link w:val="Asuntodelcomentario"/>
    <w:uiPriority w:val="99"/>
    <w:qFormat/>
    <w:rsid w:val="003340f8"/>
    <w:rPr>
      <w:rFonts w:eastAsia="Times New Roman" w:cs="Times New Roman"/>
      <w:b/>
      <w:bCs/>
      <w:sz w:val="20"/>
      <w:szCs w:val="20"/>
      <w:lang w:val="en-GB"/>
    </w:rPr>
  </w:style>
  <w:style w:type="character" w:styleId="Dataformdesc1" w:customStyle="1">
    <w:name w:val="dataformdesc1"/>
    <w:uiPriority w:val="99"/>
    <w:qFormat/>
    <w:rsid w:val="00446bf4"/>
    <w:rPr>
      <w:rFonts w:cs="Times New Roman"/>
      <w:color w:val="00000A"/>
      <w:sz w:val="14"/>
      <w:szCs w:val="14"/>
    </w:rPr>
  </w:style>
  <w:style w:type="character" w:styleId="Contentpagetitle1" w:customStyle="1">
    <w:name w:val="contentpagetitle1"/>
    <w:uiPriority w:val="99"/>
    <w:qFormat/>
    <w:rsid w:val="00284dd6"/>
    <w:rPr>
      <w:rFonts w:cs="Times New Roman"/>
      <w:b/>
      <w:bCs/>
      <w:sz w:val="24"/>
      <w:szCs w:val="24"/>
    </w:rPr>
  </w:style>
  <w:style w:type="character" w:styleId="Contentpagesubtitle1" w:customStyle="1">
    <w:name w:val="contentpagesubtitle1"/>
    <w:uiPriority w:val="99"/>
    <w:qFormat/>
    <w:rsid w:val="00284dd6"/>
    <w:rPr>
      <w:rFonts w:cs="Times New Roman"/>
      <w:sz w:val="14"/>
      <w:szCs w:val="14"/>
    </w:rPr>
  </w:style>
  <w:style w:type="character" w:styleId="IntenseEmphasis">
    <w:name w:val="Intense Emphasis"/>
    <w:uiPriority w:val="21"/>
    <w:qFormat/>
    <w:rsid w:val="006c17c6"/>
    <w:rPr>
      <w:b/>
      <w:bCs/>
      <w:i/>
      <w:iCs/>
      <w:color w:val="4F81BD"/>
      <w:lang w:val="es-MX"/>
    </w:rPr>
  </w:style>
  <w:style w:type="character" w:styleId="Applestylespan" w:customStyle="1">
    <w:name w:val="apple-style-span"/>
    <w:basedOn w:val="DefaultParagraphFont"/>
    <w:qFormat/>
    <w:rsid w:val="00f00354"/>
    <w:rPr/>
  </w:style>
  <w:style w:type="character" w:styleId="SubttuloCar" w:customStyle="1">
    <w:name w:val="Subtítulo Car"/>
    <w:basedOn w:val="DefaultParagraphFont"/>
    <w:link w:val="Subttulo"/>
    <w:uiPriority w:val="11"/>
    <w:qFormat/>
    <w:rsid w:val="005c45ec"/>
    <w:rPr>
      <w:rFonts w:ascii="Calibri" w:hAnsi="Calibri" w:eastAsia="" w:asciiTheme="minorHAnsi" w:eastAsiaTheme="minorEastAsia" w:hAnsiTheme="minorHAnsi"/>
      <w:color w:val="5A5A5A" w:themeColor="text1" w:themeTint="a5"/>
      <w:spacing w:val="15"/>
      <w:sz w:val="22"/>
      <w:szCs w:val="22"/>
      <w:lang w:val="es-MX" w:eastAsia="es-MX"/>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lang w:val="es-MX"/>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lang w:val="es-MX"/>
    </w:rPr>
  </w:style>
  <w:style w:type="character" w:styleId="Enlacedelndice">
    <w:name w:val="Enlace del índice"/>
    <w:qFormat/>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Symbol"/>
      <w:lang w:val="es-MX"/>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Symbol"/>
      <w:lang w:val="es-MX"/>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Symbol"/>
      <w:lang w:val="es-MX"/>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Symbol"/>
      <w:lang w:val="es-MX"/>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Calibri" w:hAnsi="Calibri" w:cs="Symbol"/>
      <w:sz w:val="24"/>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Symbol"/>
      <w:lang w:val="es-MX"/>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ascii="Calibri" w:hAnsi="Calibri" w:cs="Symbol"/>
      <w:sz w:val="24"/>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Symbol"/>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Symbol"/>
      <w:lang w:val="es-MX"/>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ascii="Calibri" w:hAnsi="Calibri" w:cs="Symbol"/>
      <w:sz w:val="24"/>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uiPriority w:val="99"/>
    <w:rsid w:val="003340f8"/>
    <w:pPr/>
    <w:rPr>
      <w:rFonts w:ascii="Calibri" w:hAnsi="Calibri" w:eastAsia="Times New Roman"/>
      <w:color w:val="808080"/>
      <w:sz w:val="20"/>
      <w:szCs w:val="20"/>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rsid w:val="00a51b04"/>
    <w:pPr>
      <w:tabs>
        <w:tab w:val="center" w:pos="4680" w:leader="none"/>
        <w:tab w:val="right" w:pos="9360" w:leader="none"/>
      </w:tabs>
    </w:pPr>
    <w:rPr>
      <w:rFonts w:ascii="Calibri" w:hAnsi="Calibri"/>
      <w:sz w:val="20"/>
      <w:szCs w:val="20"/>
    </w:rPr>
  </w:style>
  <w:style w:type="paragraph" w:styleId="Piedepgina">
    <w:name w:val="Footer"/>
    <w:basedOn w:val="Normal"/>
    <w:link w:val="PiedepginaCar"/>
    <w:uiPriority w:val="99"/>
    <w:rsid w:val="00a51b04"/>
    <w:pPr>
      <w:tabs>
        <w:tab w:val="center" w:pos="4680" w:leader="none"/>
        <w:tab w:val="right" w:pos="9360" w:leader="none"/>
      </w:tabs>
    </w:pPr>
    <w:rPr>
      <w:rFonts w:ascii="Calibri" w:hAnsi="Calibri"/>
      <w:sz w:val="20"/>
      <w:szCs w:val="20"/>
    </w:rPr>
  </w:style>
  <w:style w:type="paragraph" w:styleId="BalloonText">
    <w:name w:val="Balloon Text"/>
    <w:basedOn w:val="Normal"/>
    <w:link w:val="TextodegloboCar"/>
    <w:uiPriority w:val="99"/>
    <w:semiHidden/>
    <w:qFormat/>
    <w:rsid w:val="00a51b04"/>
    <w:pPr/>
    <w:rPr>
      <w:rFonts w:ascii="Tahoma" w:hAnsi="Tahoma"/>
      <w:sz w:val="16"/>
      <w:szCs w:val="16"/>
    </w:rPr>
  </w:style>
  <w:style w:type="paragraph" w:styleId="StyleTableTextRight005Before0ptAfter0ptLine" w:customStyle="1">
    <w:name w:val="Style Table Text + Right:  0.05&quot; Before:  0 pt After:  0 pt Line..."/>
    <w:basedOn w:val="Normal"/>
    <w:uiPriority w:val="99"/>
    <w:qFormat/>
    <w:rsid w:val="004c68bf"/>
    <w:pPr>
      <w:ind w:right="72" w:hanging="0"/>
    </w:pPr>
    <w:rPr>
      <w:rFonts w:eastAsia="Times New Roman"/>
      <w:sz w:val="18"/>
      <w:szCs w:val="20"/>
    </w:rPr>
  </w:style>
  <w:style w:type="paragraph" w:styleId="Caption">
    <w:name w:val="caption"/>
    <w:basedOn w:val="Normal"/>
    <w:next w:val="Normal"/>
    <w:link w:val="DescripcinCar"/>
    <w:uiPriority w:val="99"/>
    <w:qFormat/>
    <w:rsid w:val="00e670e0"/>
    <w:pPr>
      <w:spacing w:before="240" w:after="120"/>
      <w:jc w:val="center"/>
    </w:pPr>
    <w:rPr>
      <w:rFonts w:eastAsia="Times New Roman"/>
      <w:b/>
      <w:sz w:val="16"/>
      <w:szCs w:val="20"/>
    </w:rPr>
  </w:style>
  <w:style w:type="paragraph" w:styleId="ListParagraph">
    <w:name w:val="List Paragraph"/>
    <w:basedOn w:val="Normal"/>
    <w:uiPriority w:val="99"/>
    <w:qFormat/>
    <w:rsid w:val="00fb0589"/>
    <w:pPr>
      <w:spacing w:before="200" w:after="200"/>
      <w:contextualSpacing/>
    </w:pPr>
    <w:rPr/>
  </w:style>
  <w:style w:type="paragraph" w:styleId="Sumario1" w:customStyle="1">
    <w:name w:val="TOC 1"/>
    <w:basedOn w:val="Normal"/>
    <w:next w:val="Normal"/>
    <w:autoRedefine/>
    <w:uiPriority w:val="99"/>
    <w:rsid w:val="003340f8"/>
    <w:pPr>
      <w:widowControl w:val="false"/>
      <w:tabs>
        <w:tab w:val="right" w:pos="8630" w:leader="dot"/>
        <w:tab w:val="right" w:pos="9360" w:leader="dot"/>
      </w:tabs>
      <w:spacing w:before="200" w:after="120"/>
    </w:pPr>
    <w:rPr>
      <w:rFonts w:eastAsia="Times New Roman"/>
      <w:b w:val="false"/>
      <w:caps w:val="false"/>
      <w:smallCaps w:val="false"/>
      <w:szCs w:val="20"/>
    </w:rPr>
  </w:style>
  <w:style w:type="paragraph" w:styleId="Sumario2" w:customStyle="1">
    <w:name w:val="TOC 2"/>
    <w:basedOn w:val="Normal"/>
    <w:next w:val="Normal"/>
    <w:autoRedefine/>
    <w:uiPriority w:val="99"/>
    <w:rsid w:val="003340f8"/>
    <w:pPr>
      <w:spacing w:before="200" w:after="120"/>
      <w:ind w:left="200" w:hanging="0"/>
    </w:pPr>
    <w:rPr>
      <w:rFonts w:eastAsia="Times New Roman"/>
      <w:szCs w:val="20"/>
    </w:rPr>
  </w:style>
  <w:style w:type="paragraph" w:styleId="Sumario3" w:customStyle="1">
    <w:name w:val="TOC 3"/>
    <w:basedOn w:val="Normal"/>
    <w:next w:val="Normal"/>
    <w:autoRedefine/>
    <w:uiPriority w:val="99"/>
    <w:rsid w:val="003340f8"/>
    <w:pPr>
      <w:spacing w:before="200" w:after="120"/>
      <w:ind w:left="400" w:hanging="0"/>
    </w:pPr>
    <w:rPr>
      <w:rFonts w:eastAsia="Times New Roman"/>
      <w:szCs w:val="20"/>
    </w:rPr>
  </w:style>
  <w:style w:type="paragraph" w:styleId="Annotationtext">
    <w:name w:val="annotation text"/>
    <w:basedOn w:val="Normal"/>
    <w:link w:val="TextocomentarioCar"/>
    <w:uiPriority w:val="99"/>
    <w:semiHidden/>
    <w:qFormat/>
    <w:rsid w:val="003340f8"/>
    <w:pPr/>
    <w:rPr>
      <w:rFonts w:ascii="Calibri" w:hAnsi="Calibri" w:eastAsia="Times New Roman"/>
      <w:sz w:val="20"/>
      <w:szCs w:val="20"/>
    </w:rPr>
  </w:style>
  <w:style w:type="paragraph" w:styleId="NormalIndent">
    <w:name w:val="Normal Indent"/>
    <w:basedOn w:val="Normal"/>
    <w:uiPriority w:val="99"/>
    <w:qFormat/>
    <w:rsid w:val="003340f8"/>
    <w:pPr>
      <w:ind w:left="708" w:hanging="0"/>
    </w:pPr>
    <w:rPr>
      <w:rFonts w:eastAsia="Times New Roman"/>
      <w:szCs w:val="20"/>
    </w:rPr>
  </w:style>
  <w:style w:type="paragraph" w:styleId="BMW" w:customStyle="1">
    <w:name w:val="BMW"/>
    <w:basedOn w:val="Normal"/>
    <w:uiPriority w:val="99"/>
    <w:qFormat/>
    <w:rsid w:val="003340f8"/>
    <w:pPr/>
    <w:rPr>
      <w:rFonts w:eastAsia="Times New Roman"/>
      <w:b/>
      <w:sz w:val="36"/>
      <w:szCs w:val="20"/>
    </w:rPr>
  </w:style>
  <w:style w:type="paragraph" w:styleId="Abteilung" w:customStyle="1">
    <w:name w:val="Abteilung"/>
    <w:basedOn w:val="Normal"/>
    <w:uiPriority w:val="99"/>
    <w:qFormat/>
    <w:rsid w:val="003340f8"/>
    <w:pPr>
      <w:spacing w:before="120" w:after="200"/>
    </w:pPr>
    <w:rPr>
      <w:rFonts w:eastAsia="Times New Roman"/>
      <w:szCs w:val="20"/>
    </w:rPr>
  </w:style>
  <w:style w:type="paragraph" w:styleId="Titular">
    <w:name w:val="Title"/>
    <w:basedOn w:val="Abteilung"/>
    <w:link w:val="TtuloCar"/>
    <w:uiPriority w:val="10"/>
    <w:qFormat/>
    <w:rsid w:val="003340f8"/>
    <w:pPr>
      <w:spacing w:before="2400" w:after="200"/>
    </w:pPr>
    <w:rPr>
      <w:rFonts w:ascii="Calibri" w:hAnsi="Calibri"/>
      <w:sz w:val="20"/>
    </w:rPr>
  </w:style>
  <w:style w:type="paragraph" w:styleId="UnterTitel" w:customStyle="1">
    <w:name w:val="UnterTitel"/>
    <w:basedOn w:val="Normal"/>
    <w:uiPriority w:val="99"/>
    <w:qFormat/>
    <w:rsid w:val="003340f8"/>
    <w:pPr>
      <w:spacing w:before="600" w:after="1560"/>
    </w:pPr>
    <w:rPr>
      <w:rFonts w:eastAsia="Times New Roman"/>
      <w:sz w:val="36"/>
      <w:szCs w:val="20"/>
    </w:rPr>
  </w:style>
  <w:style w:type="paragraph" w:styleId="Version" w:customStyle="1">
    <w:name w:val="Version"/>
    <w:basedOn w:val="Normal"/>
    <w:uiPriority w:val="99"/>
    <w:qFormat/>
    <w:rsid w:val="003340f8"/>
    <w:pPr>
      <w:tabs>
        <w:tab w:val="left" w:pos="1701" w:leader="none"/>
      </w:tabs>
    </w:pPr>
    <w:rPr>
      <w:rFonts w:eastAsia="Times New Roman"/>
      <w:i/>
      <w:szCs w:val="20"/>
    </w:rPr>
  </w:style>
  <w:style w:type="paragraph" w:styleId="Absatz" w:customStyle="1">
    <w:name w:val="Absatz"/>
    <w:basedOn w:val="Normal"/>
    <w:uiPriority w:val="99"/>
    <w:qFormat/>
    <w:rsid w:val="003340f8"/>
    <w:pPr>
      <w:spacing w:before="120" w:after="200"/>
    </w:pPr>
    <w:rPr>
      <w:rFonts w:eastAsia="Times New Roman"/>
      <w:szCs w:val="20"/>
    </w:rPr>
  </w:style>
  <w:style w:type="paragraph" w:styleId="Bullet" w:customStyle="1">
    <w:name w:val="Bullet"/>
    <w:basedOn w:val="Absatz"/>
    <w:uiPriority w:val="99"/>
    <w:qFormat/>
    <w:rsid w:val="003340f8"/>
    <w:pPr/>
    <w:rPr/>
  </w:style>
  <w:style w:type="paragraph" w:styleId="Punkt" w:customStyle="1">
    <w:name w:val="Punkt"/>
    <w:basedOn w:val="Normal"/>
    <w:uiPriority w:val="99"/>
    <w:qFormat/>
    <w:rsid w:val="003340f8"/>
    <w:pPr>
      <w:spacing w:before="480" w:after="120"/>
    </w:pPr>
    <w:rPr>
      <w:rFonts w:eastAsia="Times New Roman"/>
      <w:i/>
      <w:sz w:val="28"/>
      <w:szCs w:val="20"/>
    </w:rPr>
  </w:style>
  <w:style w:type="paragraph" w:styleId="Anhang" w:customStyle="1">
    <w:name w:val="Anhang"/>
    <w:basedOn w:val="Normal"/>
    <w:uiPriority w:val="99"/>
    <w:qFormat/>
    <w:rsid w:val="003340f8"/>
    <w:pPr>
      <w:spacing w:before="480" w:after="120"/>
    </w:pPr>
    <w:rPr>
      <w:rFonts w:eastAsia="Times New Roman"/>
      <w:b/>
      <w:sz w:val="28"/>
      <w:szCs w:val="20"/>
    </w:rPr>
  </w:style>
  <w:style w:type="paragraph" w:styleId="DateiName" w:customStyle="1">
    <w:name w:val="DateiName"/>
    <w:basedOn w:val="Normal"/>
    <w:uiPriority w:val="99"/>
    <w:qFormat/>
    <w:rsid w:val="003340f8"/>
    <w:pPr>
      <w:tabs>
        <w:tab w:val="right" w:pos="7938" w:leader="none"/>
      </w:tabs>
      <w:jc w:val="right"/>
    </w:pPr>
    <w:rPr>
      <w:rFonts w:eastAsia="Times New Roman"/>
      <w:sz w:val="14"/>
      <w:szCs w:val="20"/>
    </w:rPr>
  </w:style>
  <w:style w:type="paragraph" w:styleId="ErsteFuzeile" w:customStyle="1">
    <w:name w:val="erste Fußzeile"/>
    <w:basedOn w:val="Piedepgina"/>
    <w:uiPriority w:val="99"/>
    <w:qFormat/>
    <w:rsid w:val="003340f8"/>
    <w:pPr>
      <w:tabs>
        <w:tab w:val="center" w:pos="3969" w:leader="none"/>
        <w:tab w:val="right" w:pos="7938" w:leader="none"/>
      </w:tabs>
    </w:pPr>
    <w:rPr>
      <w:rFonts w:eastAsia="Times New Roman"/>
      <w:sz w:val="18"/>
    </w:rPr>
  </w:style>
  <w:style w:type="paragraph" w:styleId="ErsteKopfzeile" w:customStyle="1">
    <w:name w:val="erste Kopfzeile"/>
    <w:basedOn w:val="Cabecera"/>
    <w:uiPriority w:val="99"/>
    <w:qFormat/>
    <w:rsid w:val="003340f8"/>
    <w:pPr/>
    <w:rPr/>
  </w:style>
  <w:style w:type="paragraph" w:styleId="Historie" w:customStyle="1">
    <w:name w:val="Historie"/>
    <w:basedOn w:val="Normal"/>
    <w:uiPriority w:val="99"/>
    <w:qFormat/>
    <w:rsid w:val="003340f8"/>
    <w:pPr>
      <w:tabs>
        <w:tab w:val="left" w:pos="1134" w:leader="none"/>
        <w:tab w:val="left" w:pos="1701" w:leader="none"/>
        <w:tab w:val="left" w:pos="2835" w:leader="none"/>
      </w:tabs>
      <w:ind w:left="2835" w:hanging="2835"/>
    </w:pPr>
    <w:rPr>
      <w:rFonts w:eastAsia="Times New Roman"/>
      <w:szCs w:val="20"/>
    </w:rPr>
  </w:style>
  <w:style w:type="paragraph" w:styleId="TabellenEintrag" w:customStyle="1">
    <w:name w:val="TabellenEintrag"/>
    <w:basedOn w:val="Normal"/>
    <w:uiPriority w:val="99"/>
    <w:qFormat/>
    <w:rsid w:val="003340f8"/>
    <w:pPr/>
    <w:rPr>
      <w:rFonts w:eastAsia="Times New Roman"/>
      <w:szCs w:val="20"/>
    </w:rPr>
  </w:style>
  <w:style w:type="paragraph" w:styleId="ODot" w:customStyle="1">
    <w:name w:val="ODot"/>
    <w:basedOn w:val="Normal"/>
    <w:uiPriority w:val="99"/>
    <w:qFormat/>
    <w:rsid w:val="003340f8"/>
    <w:pPr>
      <w:keepNext/>
      <w:keepLines/>
      <w:tabs>
        <w:tab w:val="left" w:pos="170" w:leader="none"/>
      </w:tabs>
      <w:spacing w:before="40" w:after="200"/>
      <w:ind w:left="340" w:hanging="340"/>
    </w:pPr>
    <w:rPr>
      <w:rFonts w:eastAsia="Times New Roman"/>
      <w:b/>
      <w:sz w:val="16"/>
      <w:szCs w:val="20"/>
    </w:rPr>
  </w:style>
  <w:style w:type="paragraph" w:styleId="SubDot" w:customStyle="1">
    <w:name w:val="SubDot"/>
    <w:basedOn w:val="Normal"/>
    <w:uiPriority w:val="99"/>
    <w:qFormat/>
    <w:rsid w:val="003340f8"/>
    <w:pPr>
      <w:tabs>
        <w:tab w:val="left" w:pos="340" w:leader="none"/>
      </w:tabs>
      <w:spacing w:before="20" w:after="200"/>
      <w:ind w:left="510" w:hanging="510"/>
    </w:pPr>
    <w:rPr>
      <w:rFonts w:eastAsia="Times New Roman"/>
      <w:sz w:val="16"/>
      <w:szCs w:val="20"/>
    </w:rPr>
  </w:style>
  <w:style w:type="paragraph" w:styleId="KasteninQMV" w:customStyle="1">
    <w:name w:val="Kasten in QMV"/>
    <w:basedOn w:val="Normal"/>
    <w:next w:val="Normal"/>
    <w:uiPriority w:val="99"/>
    <w:qFormat/>
    <w:rsid w:val="003340f8"/>
    <w:pPr>
      <w:pBdr>
        <w:top w:val="single" w:sz="6" w:space="1" w:color="00000A"/>
        <w:left w:val="single" w:sz="6" w:space="1" w:color="00000A"/>
        <w:bottom w:val="single" w:sz="6" w:space="1" w:color="00000A"/>
        <w:right w:val="single" w:sz="6" w:space="1" w:color="00000A"/>
      </w:pBdr>
      <w:spacing w:before="240" w:after="120"/>
    </w:pPr>
    <w:rPr>
      <w:rFonts w:eastAsia="Times New Roman"/>
      <w:b/>
      <w:szCs w:val="20"/>
    </w:rPr>
  </w:style>
  <w:style w:type="paragraph" w:styleId="SubSubDot" w:customStyle="1">
    <w:name w:val="SubSubDot"/>
    <w:basedOn w:val="Normal"/>
    <w:uiPriority w:val="99"/>
    <w:qFormat/>
    <w:rsid w:val="003340f8"/>
    <w:pPr>
      <w:tabs>
        <w:tab w:val="left" w:pos="510" w:leader="none"/>
      </w:tabs>
      <w:ind w:left="680" w:hanging="680"/>
    </w:pPr>
    <w:rPr>
      <w:rFonts w:eastAsia="Times New Roman"/>
      <w:sz w:val="16"/>
      <w:szCs w:val="20"/>
    </w:rPr>
  </w:style>
  <w:style w:type="paragraph" w:styleId="Ausfllhinweis" w:customStyle="1">
    <w:name w:val="Ausfüllhinweis"/>
    <w:basedOn w:val="Normal"/>
    <w:uiPriority w:val="99"/>
    <w:qFormat/>
    <w:rsid w:val="003340f8"/>
    <w:pPr>
      <w:tabs>
        <w:tab w:val="left" w:pos="284" w:leader="none"/>
        <w:tab w:val="left" w:pos="1134" w:leader="none"/>
      </w:tabs>
    </w:pPr>
    <w:rPr>
      <w:rFonts w:eastAsia="Times New Roman"/>
      <w:sz w:val="16"/>
      <w:szCs w:val="20"/>
    </w:rPr>
  </w:style>
  <w:style w:type="paragraph" w:styleId="Texte1" w:customStyle="1">
    <w:name w:val="texte1"/>
    <w:basedOn w:val="Normal"/>
    <w:uiPriority w:val="99"/>
    <w:qFormat/>
    <w:rsid w:val="003340f8"/>
    <w:pPr>
      <w:spacing w:before="120" w:after="200"/>
      <w:ind w:left="567" w:hanging="0"/>
    </w:pPr>
    <w:rPr>
      <w:rFonts w:eastAsia="Times New Roman"/>
      <w:sz w:val="20"/>
      <w:szCs w:val="20"/>
    </w:rPr>
  </w:style>
  <w:style w:type="paragraph" w:styleId="Normaltitle" w:customStyle="1">
    <w:name w:val="normal_title"/>
    <w:basedOn w:val="Normal"/>
    <w:uiPriority w:val="99"/>
    <w:qFormat/>
    <w:rsid w:val="003340f8"/>
    <w:pPr>
      <w:widowControl w:val="false"/>
      <w:shd w:val="pct50" w:color="auto" w:fill="auto"/>
      <w:spacing w:lineRule="exact" w:line="260"/>
      <w:ind w:right="-85" w:hanging="0"/>
      <w:jc w:val="both"/>
    </w:pPr>
    <w:rPr>
      <w:rFonts w:eastAsia="Times New Roman"/>
      <w:b/>
      <w:color w:val="FFFFFF"/>
      <w:sz w:val="18"/>
      <w:szCs w:val="20"/>
    </w:rPr>
  </w:style>
  <w:style w:type="paragraph" w:styleId="Tableoffigures">
    <w:name w:val="table of figures"/>
    <w:basedOn w:val="Normal"/>
    <w:next w:val="Normal"/>
    <w:uiPriority w:val="99"/>
    <w:qFormat/>
    <w:rsid w:val="00734d05"/>
    <w:pPr>
      <w:tabs>
        <w:tab w:val="right" w:pos="8788" w:leader="dot"/>
      </w:tabs>
      <w:spacing w:before="120" w:after="200"/>
    </w:pPr>
    <w:rPr>
      <w:rFonts w:ascii="Trade Gothic LT Std Bold" w:hAnsi="Trade Gothic LT Std Bold" w:eastAsia="Times New Roman"/>
      <w:sz w:val="20"/>
      <w:szCs w:val="20"/>
    </w:rPr>
  </w:style>
  <w:style w:type="paragraph" w:styleId="Name" w:customStyle="1">
    <w:name w:val="Name"/>
    <w:basedOn w:val="Bullet"/>
    <w:uiPriority w:val="99"/>
    <w:qFormat/>
    <w:rsid w:val="003340f8"/>
    <w:pPr>
      <w:spacing w:before="0" w:after="200"/>
    </w:pPr>
    <w:rPr>
      <w:b/>
      <w:sz w:val="36"/>
    </w:rPr>
  </w:style>
  <w:style w:type="paragraph" w:styleId="Level3text" w:customStyle="1">
    <w:name w:val="level 3 text"/>
    <w:basedOn w:val="Normal"/>
    <w:uiPriority w:val="99"/>
    <w:qFormat/>
    <w:rsid w:val="003340f8"/>
    <w:pPr>
      <w:spacing w:lineRule="exact" w:line="220"/>
      <w:ind w:left="1350" w:hanging="716"/>
    </w:pPr>
    <w:rPr>
      <w:rFonts w:eastAsia="Times New Roman"/>
      <w:i/>
      <w:szCs w:val="20"/>
    </w:rPr>
  </w:style>
  <w:style w:type="paragraph" w:styleId="TableText" w:customStyle="1">
    <w:name w:val="Table Text"/>
    <w:basedOn w:val="Normal"/>
    <w:uiPriority w:val="99"/>
    <w:qFormat/>
    <w:rsid w:val="003340f8"/>
    <w:pPr>
      <w:spacing w:lineRule="auto" w:line="480" w:before="60" w:after="60"/>
    </w:pPr>
    <w:rPr>
      <w:rFonts w:eastAsia="Times New Roman"/>
      <w:szCs w:val="20"/>
    </w:rPr>
  </w:style>
  <w:style w:type="paragraph" w:styleId="CaptionCentered" w:customStyle="1">
    <w:name w:val="Caption Centered"/>
    <w:basedOn w:val="Caption"/>
    <w:link w:val="CaptionCenteredChar"/>
    <w:uiPriority w:val="99"/>
    <w:qFormat/>
    <w:rsid w:val="003340f8"/>
    <w:pPr>
      <w:spacing w:before="120" w:after="120"/>
      <w:ind w:left="432" w:hanging="0"/>
    </w:pPr>
    <w:rPr>
      <w:rFonts w:eastAsia="Calibri"/>
      <w:bCs/>
      <w:sz w:val="20"/>
    </w:rPr>
  </w:style>
  <w:style w:type="paragraph" w:styleId="TableHeader" w:customStyle="1">
    <w:name w:val="Table Header"/>
    <w:basedOn w:val="Normal"/>
    <w:uiPriority w:val="99"/>
    <w:qFormat/>
    <w:rsid w:val="003340f8"/>
    <w:pPr/>
    <w:rPr>
      <w:rFonts w:ascii="Trade Gothic LT Std Cn" w:hAnsi="Trade Gothic LT Std Cn" w:eastAsia="Times New Roman"/>
      <w:color w:val="FFFFFF"/>
      <w:szCs w:val="16"/>
    </w:rPr>
  </w:style>
  <w:style w:type="paragraph" w:styleId="Heading" w:customStyle="1">
    <w:name w:val="Heading `"/>
    <w:basedOn w:val="Ttulo2"/>
    <w:uiPriority w:val="99"/>
    <w:qFormat/>
    <w:rsid w:val="003340f8"/>
    <w:pPr>
      <w:keepLines w:val="false"/>
      <w:spacing w:before="240" w:after="60"/>
    </w:pPr>
    <w:rPr>
      <w:bCs w:val="false"/>
      <w:i/>
      <w:sz w:val="28"/>
      <w:szCs w:val="20"/>
    </w:rPr>
  </w:style>
  <w:style w:type="paragraph" w:styleId="Feature" w:customStyle="1">
    <w:name w:val="Feature"/>
    <w:basedOn w:val="Normal"/>
    <w:link w:val="FeatureChar"/>
    <w:uiPriority w:val="99"/>
    <w:qFormat/>
    <w:rsid w:val="003340f8"/>
    <w:pPr>
      <w:keepNext/>
      <w:keepLines/>
      <w:spacing w:lineRule="atLeast" w:line="240" w:before="280" w:after="280"/>
      <w:ind w:left="2610" w:hanging="360"/>
      <w:outlineLvl w:val="1"/>
    </w:pPr>
    <w:rPr>
      <w:b/>
      <w:i/>
      <w:szCs w:val="24"/>
    </w:rPr>
  </w:style>
  <w:style w:type="paragraph" w:styleId="Annotationsubject">
    <w:name w:val="annotation subject"/>
    <w:basedOn w:val="Annotationtext"/>
    <w:link w:val="AsuntodelcomentarioCar"/>
    <w:uiPriority w:val="99"/>
    <w:semiHidden/>
    <w:qFormat/>
    <w:rsid w:val="003340f8"/>
    <w:pPr/>
    <w:rPr>
      <w:b/>
      <w:bCs/>
    </w:rPr>
  </w:style>
  <w:style w:type="paragraph" w:styleId="Revision">
    <w:name w:val="Revision"/>
    <w:uiPriority w:val="99"/>
    <w:semiHidden/>
    <w:qFormat/>
    <w:rsid w:val="002a460a"/>
    <w:pPr>
      <w:widowControl/>
      <w:bidi w:val="0"/>
      <w:jc w:val="left"/>
    </w:pPr>
    <w:rPr>
      <w:rFonts w:ascii="Calibri" w:hAnsi="Calibri" w:eastAsia="Calibri" w:cs="Times New Roman"/>
      <w:color w:val="00000A"/>
      <w:kern w:val="0"/>
      <w:sz w:val="22"/>
      <w:szCs w:val="22"/>
      <w:lang w:val="en-GB" w:eastAsia="en-US" w:bidi="ar-SA"/>
    </w:rPr>
  </w:style>
  <w:style w:type="paragraph" w:styleId="TOCHeading">
    <w:name w:val="TOC Heading"/>
    <w:basedOn w:val="Ttulo1"/>
    <w:next w:val="Normal"/>
    <w:uiPriority w:val="39"/>
    <w:semiHidden/>
    <w:unhideWhenUsed/>
    <w:qFormat/>
    <w:rsid w:val="00ee690a"/>
    <w:pPr>
      <w:spacing w:lineRule="auto" w:line="276" w:before="480" w:after="0"/>
    </w:pPr>
    <w:rPr>
      <w:rFonts w:ascii="Cambria" w:hAnsi="Cambria"/>
      <w:caps w:val="false"/>
      <w:smallCaps w:val="false"/>
      <w:color w:val="365F91"/>
      <w14:textFill>
        <w14:solidFill>
          <w14:srgbClr w14:val="365F91">
            <w14:lumMod w14:val="75000"/>
          </w14:srgbClr>
        </w14:solidFill>
      </w14:textFill>
    </w:rPr>
  </w:style>
  <w:style w:type="paragraph" w:styleId="Sumario4">
    <w:name w:val="TOC 4"/>
    <w:basedOn w:val="Normal"/>
    <w:next w:val="Normal"/>
    <w:autoRedefine/>
    <w:uiPriority w:val="39"/>
    <w:unhideWhenUsed/>
    <w:rsid w:val="006513f7"/>
    <w:pPr>
      <w:ind w:left="660" w:hanging="0"/>
    </w:pPr>
    <w:rPr/>
  </w:style>
  <w:style w:type="paragraph" w:styleId="Sumario5">
    <w:name w:val="TOC 5"/>
    <w:basedOn w:val="Normal"/>
    <w:next w:val="Normal"/>
    <w:autoRedefine/>
    <w:uiPriority w:val="39"/>
    <w:unhideWhenUsed/>
    <w:rsid w:val="00f00354"/>
    <w:pPr>
      <w:spacing w:lineRule="auto" w:line="276" w:before="200" w:after="100"/>
      <w:ind w:left="880" w:hanging="0"/>
    </w:pPr>
    <w:rPr>
      <w:rFonts w:eastAsia="" w:cs="" w:cstheme="minorBidi" w:eastAsiaTheme="minorEastAsia"/>
    </w:rPr>
  </w:style>
  <w:style w:type="paragraph" w:styleId="Sumario6">
    <w:name w:val="TOC 6"/>
    <w:basedOn w:val="Normal"/>
    <w:next w:val="Normal"/>
    <w:autoRedefine/>
    <w:uiPriority w:val="39"/>
    <w:unhideWhenUsed/>
    <w:rsid w:val="00f00354"/>
    <w:pPr>
      <w:spacing w:lineRule="auto" w:line="276" w:before="200" w:after="100"/>
      <w:ind w:left="1100" w:hanging="0"/>
    </w:pPr>
    <w:rPr>
      <w:rFonts w:eastAsia="" w:cs="" w:cstheme="minorBidi" w:eastAsiaTheme="minorEastAsia"/>
    </w:rPr>
  </w:style>
  <w:style w:type="paragraph" w:styleId="Sumario7">
    <w:name w:val="TOC 7"/>
    <w:basedOn w:val="Normal"/>
    <w:next w:val="Normal"/>
    <w:autoRedefine/>
    <w:uiPriority w:val="39"/>
    <w:unhideWhenUsed/>
    <w:rsid w:val="00f00354"/>
    <w:pPr>
      <w:spacing w:lineRule="auto" w:line="276" w:before="200" w:after="100"/>
      <w:ind w:left="1320" w:hanging="0"/>
    </w:pPr>
    <w:rPr>
      <w:rFonts w:eastAsia="" w:cs="" w:cstheme="minorBidi" w:eastAsiaTheme="minorEastAsia"/>
    </w:rPr>
  </w:style>
  <w:style w:type="paragraph" w:styleId="Sumario8">
    <w:name w:val="TOC 8"/>
    <w:basedOn w:val="Normal"/>
    <w:next w:val="Normal"/>
    <w:autoRedefine/>
    <w:uiPriority w:val="39"/>
    <w:unhideWhenUsed/>
    <w:rsid w:val="00f00354"/>
    <w:pPr>
      <w:spacing w:lineRule="auto" w:line="276" w:before="200" w:after="100"/>
      <w:ind w:left="1540" w:hanging="0"/>
    </w:pPr>
    <w:rPr>
      <w:rFonts w:eastAsia="" w:cs="" w:cstheme="minorBidi" w:eastAsiaTheme="minorEastAsia"/>
    </w:rPr>
  </w:style>
  <w:style w:type="paragraph" w:styleId="Sumario9">
    <w:name w:val="TOC 9"/>
    <w:basedOn w:val="Normal"/>
    <w:next w:val="Normal"/>
    <w:autoRedefine/>
    <w:uiPriority w:val="39"/>
    <w:unhideWhenUsed/>
    <w:rsid w:val="00f00354"/>
    <w:pPr>
      <w:spacing w:lineRule="auto" w:line="276" w:before="200" w:after="100"/>
      <w:ind w:left="1760" w:hanging="0"/>
    </w:pPr>
    <w:rPr>
      <w:rFonts w:eastAsia="" w:cs="" w:cstheme="minorBidi" w:eastAsiaTheme="minorEastAsia"/>
    </w:rPr>
  </w:style>
  <w:style w:type="paragraph" w:styleId="Subttulo">
    <w:name w:val="Subtitle"/>
    <w:basedOn w:val="Normal"/>
    <w:next w:val="Normal"/>
    <w:link w:val="SubttuloCar"/>
    <w:uiPriority w:val="11"/>
    <w:qFormat/>
    <w:rsid w:val="005c45ec"/>
    <w:pPr>
      <w:spacing w:lineRule="auto" w:line="259" w:before="0" w:after="160"/>
    </w:pPr>
    <w:rPr>
      <w:rFonts w:eastAsia="" w:cs="Times New Roman" w:eastAsiaTheme="minorEastAsia"/>
      <w:color w:val="5A5A5A" w:themeColor="text1" w:themeTint="a5"/>
      <w:spacing w:val="15"/>
      <w:sz w:val="22"/>
      <w:lang w:val="es-MX" w:eastAsia="es-MX"/>
    </w:rPr>
  </w:style>
  <w:style w:type="paragraph" w:styleId="Contenidodelmarco">
    <w:name w:val="Contenido del marco"/>
    <w:basedOn w:val="Normal"/>
    <w:qFormat/>
    <w:pPr/>
    <w:rPr/>
  </w:style>
  <w:style w:type="paragraph" w:styleId="Contenidodelatabla">
    <w:name w:val="Contenido de la tabla"/>
    <w:basedOn w:val="Normal"/>
    <w:qFormat/>
    <w:pPr/>
    <w:rPr/>
  </w:style>
  <w:style w:type="paragraph" w:styleId="Ttulodelatabla">
    <w:name w:val="Título de la tabla"/>
    <w:basedOn w:val="Contenidodelatabla"/>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99"/>
    <w:rsid w:val="00a51b0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decuadrcula4-nfasis1">
    <w:name w:val="Grid Table 4 Accent 1"/>
    <w:basedOn w:val="Tablanormal"/>
    <w:uiPriority w:val="49"/>
    <w:rsid w:val="00b2030f"/>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Relationship Id="rId14"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BFD17CB4B4F47BAAEA1D4B5110989" ma:contentTypeVersion="" ma:contentTypeDescription="Create a new document." ma:contentTypeScope="" ma:versionID="d572eafcf2d7f408acf85698836934a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
  <Abstract>Descripción de las reglas de negocio del Proyecto de Control Biométrico de Activos</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5EA6A-7AF4-41E1-BB13-06985EAB9BE7}">
  <ds:schemaRefs>
    <ds:schemaRef ds:uri="http://schemas.microsoft.com/office/2006/metadata/properties"/>
  </ds:schemaRefs>
</ds:datastoreItem>
</file>

<file path=customXml/itemProps2.xml><?xml version="1.0" encoding="utf-8"?>
<ds:datastoreItem xmlns:ds="http://schemas.openxmlformats.org/officeDocument/2006/customXml" ds:itemID="{4B6AB69B-F8A4-4851-AE8F-28C1EEFA0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4F06A099-3FD9-404D-BACB-E199C231C60F}">
  <ds:schemaRefs>
    <ds:schemaRef ds:uri="http://schemas.openxmlformats.org/officeDocument/2006/bibliography"/>
  </ds:schemaRefs>
</ds:datastoreItem>
</file>

<file path=customXml/itemProps5.xml><?xml version="1.0" encoding="utf-8"?>
<ds:datastoreItem xmlns:ds="http://schemas.openxmlformats.org/officeDocument/2006/customXml" ds:itemID="{BD60CB8C-FF4B-4885-A2BA-8F68F2CB2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2970</TotalTime>
  <Application>LibreOffice/5.4.0.3$Windows_X86_64 LibreOffice_project/7556cbc6811c9d992f4064ab9287069087d7f62c</Application>
  <Pages>32</Pages>
  <Words>5112</Words>
  <Characters>26412</Characters>
  <CharactersWithSpaces>30726</CharactersWithSpaces>
  <Paragraphs>668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2017-03-08T22:36:00Z</dcterms:created>
  <dc:creator>alyon</dc:creator>
  <dc:description/>
  <dc:language>es-MX</dc:language>
  <cp:lastModifiedBy/>
  <cp:lastPrinted>2017-06-13T11:36:52Z</cp:lastPrinted>
  <dcterms:modified xsi:type="dcterms:W3CDTF">2017-08-30T14:01:54Z</dcterms:modified>
  <cp:revision>168</cp:revision>
  <dc:subject>CBA – Control Biométrico de Activos del SBM</dc:subject>
  <dc:title>FEMSA CBA - Documento de Reglas de Negocios v05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ments0">
    <vt:lpwstr>Amy's Addition of the Name Salutation and Name Suffix Reference Screens - 02/08/2010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-1979208657</vt:i4>
  </property>
</Properties>
</file>