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tabs>
          <w:tab w:val="left" w:pos="0" w:leader="none"/>
        </w:tabs>
        <w:spacing w:before="57" w:after="0"/>
        <w:rPr/>
      </w:pPr>
      <w:r>
        <w:rPr>
          <w:color w:val="000000"/>
        </w:rPr>
        <w:t xml:space="preserve">
Jako každou středu odpoledne spěchal Mathieu Louvet svou zvláštní klátivou chůzí, jakou někdy mívají vysocí muži, přes malý tmavý parčík u kostela 
</w:t>
      </w:r>
      <w:commentRangeStart w:id="0"/>
      <w:r>
        <w:rPr>
          <w:i/>
          <w:rPrChange w:id="0" w:author="Emma" w:date="2016-05-18T16:52:00Z">
            <w:rPr>
              <w:color w:val="000000"/>
            </w:rPr>
          </w:rPrChange>
        </w:rPr>
        <w:t>Saint</w:t>
      </w:r>
      <w:ins w:id="279" w:author="Emma" w:date="2016-05-18T16:51:00Z">
        <w:r>
          <w:rPr>
            <w:i/>
            <w:color w:val="000000"/>
          </w:rPr>
          <w:t>-</w:t>
        </w:r>
      </w:ins>
      <w:del w:id="280" w:author="Emma" w:date="2016-05-18T16:51:00Z">
        <w:r>
          <w:rPr>
            <w:i/>
            <w:color w:val="000000"/>
          </w:rPr>
          <w:delText xml:space="preserve">
</w:delText>
        </w:r>
      </w:del>
      <w:r>
        <w:rPr>
          <w:i/>
          <w:rPrChange w:id="0" w:author="Emma" w:date="2016-05-18T16:52:00Z">
            <w:rPr>
              <w:color w:val="000000"/>
            </w:rPr>
          </w:rPrChange>
        </w:rPr>
        <w:t>S</w:t>
      </w:r>
      <w:ins w:id="282" w:author="Emma" w:date="2016-05-18T16:52:00Z">
        <w:r>
          <w:rPr>
            <w:i/>
            <w:color w:val="000000"/>
          </w:rPr>
          <w:t>é</w:t>
        </w:r>
      </w:ins>
      <w:del w:id="283" w:author="Emma" w:date="2016-05-18T16:52:00Z">
        <w:r>
          <w:rPr>
            <w:i/>
            <w:color w:val="000000"/>
          </w:rPr>
          <w:delText>e</w:delText>
        </w:r>
      </w:del>
      <w:r>
        <w:rPr>
          <w:i/>
          <w:rPrChange w:id="0" w:author="Emma" w:date="2016-05-18T16:52:00Z">
            <w:rPr>
              <w:color w:val="000000"/>
            </w:rPr>
          </w:rPrChange>
        </w:rPr>
        <w:t>v</w:t>
      </w:r>
      <w:del w:id="285" w:author="Emma" w:date="2016-05-18T16:52:00Z">
        <w:r>
          <w:rPr>
            <w:i/>
            <w:color w:val="000000"/>
          </w:rPr>
          <w:delText>e</w:delText>
        </w:r>
      </w:del>
      <w:ins w:id="286" w:author="Emma" w:date="2016-05-18T16:52:00Z">
        <w:r>
          <w:rPr>
            <w:i/>
            <w:color w:val="000000"/>
          </w:rPr>
          <w:t>é</w:t>
        </w:r>
      </w:ins>
      <w:r>
        <w:rPr>
          <w:i/>
          <w:rPrChange w:id="0" w:author="Emma" w:date="2016-05-18T16:52:00Z">
            <w:rPr>
              <w:color w:val="000000"/>
            </w:rPr>
          </w:rPrChange>
        </w:rPr>
        <w:t>rin</w:t>
      </w:r>
      <w:r>
        <w:rPr>
          <w:i/>
          <w:color w:val="000000"/>
        </w:rPr>
      </w:r>
      <w:commentRangeEnd w:id="0"/>
      <w:r>
        <w:commentReference w:id="0"/>
      </w:r>
      <w:r>
        <w:rPr>
          <w:color w:val="000000"/>
        </w:rPr>
        <w:t xml:space="preserve">
. Na druhém břehu řeky bydlel v okázalém měšťanském bytě dvanáctiletý chlapec, kterého monsieur Louvet doučoval latinu. 
</w:t>
      </w:r>
    </w:p>
    <w:sectPr>
      <w:footerReference w:type="default" r:id="rId2"/>
      <w:type w:val="nextPage"/>
      <w:pgSz w:w="11906" w:h="16838"/>
      <w:pgMar w:left="1134" w:right="1134" w:header="0" w:top="1134" w:footer="0" w:bottom="2252" w:gutter="0"/>
      <w:pgNumType w:fmt="decimal"/>
      <w:formProt w:val="false"/>
      <w:textDirection w:val="lrTb"/>
      <w:docGrid w:type="default" w:linePitch="312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Eliska Domincova" w:date="2016-05-18T16:52:00Z" w:initials="ES">
    <w:p>
      <w:r>
        <w:rPr/>
        <w:t>Všimla jsem si, že „Saint Sulpice“ jste také změnili na kurzívu…</w:t>
      </w:r>
    </w:p>
    <w:p>
      <w:r>
        <w:rPr/>
      </w:r>
    </w:p>
  </w:comment>
  <w:comment w:id="1" w:author="Neznámý autor" w:date="2016-05-17T19:37:00Z" w:initials="">
    <w:p>
      <w:r>
        <w:rPr>
          <w:rFonts w:ascii="Liberation Serif" w:hAnsi="Liberation Serif" w:eastAsia="Droid Sans Fallback" w:cs="FreeSans"/>
          <w:color w:val="00000A"/>
          <w:sz w:val="20"/>
        </w:rPr>
        <w:t>Všimla jsem si, že názvy děl jste uváděli kurzívou. V zásadě jediná kurzíva, kterou považuji za nutnou, je ta označující polopřímou řeč – názvy knih, ulic a francouzská slova nechávám na vás, já bych je asi používala spíš v běžném řezu.</w:t>
      </w:r>
    </w:p>
    <w:p>
      <w:r>
        <w:rPr/>
      </w:r>
    </w:p>
  </w:comment>
  <w:comment w:id="2" w:author="Eliska Domincova" w:date="2016-05-18T16:52:00Z" w:initials="ES">
    <w:p>
      <w:r>
        <w:rPr/>
        <w:t>Nevím, jaké pravidlo máte pro ulice, kostely atd. vzhledem k té kurzívě – pokud mají být všechny kostely kurzívou, měla by být asi i Notre Dame.</w:t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499440742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94</w:t>
        </w:r>
        <w:r>
          <w:fldChar w:fldCharType="end"/>
        </w:r>
      </w:p>
      <w:p>
        <w:pPr>
          <w:pStyle w:val="Zpat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50"/>
  <w:trackRevision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1bb4"/>
    <w:pPr>
      <w:widowControl w:val="false"/>
      <w:suppressAutoHyphens w:val="true"/>
      <w:bidi w:val="0"/>
      <w:jc w:val="left"/>
    </w:pPr>
    <w:rPr>
      <w:rFonts w:ascii="Times New Roman" w:hAnsi="Times New Roman" w:eastAsia="SimSun;宋体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rsid w:val="006e1bb4"/>
    <w:pPr>
      <w:outlineLvl w:val="0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Nadpis2">
    <w:name w:val="Nadpis 2"/>
    <w:basedOn w:val="Nadpis"/>
    <w:rsid w:val="006e1bb4"/>
    <w:pPr>
      <w:outlineLvl w:val="1"/>
    </w:pPr>
    <w:rPr>
      <w:rFonts w:ascii="Liberation Serif" w:hAnsi="Liberation Serif" w:eastAsia="SimSun" w:cs="Mangal"/>
      <w:b/>
      <w:bCs/>
      <w:i/>
      <w:iCs/>
      <w:sz w:val="24"/>
      <w:szCs w:val="24"/>
    </w:rPr>
  </w:style>
  <w:style w:type="paragraph" w:styleId="Nadpis3">
    <w:name w:val="Nadpis 3"/>
    <w:basedOn w:val="Nadpis"/>
    <w:rsid w:val="006e1bb4"/>
    <w:pPr>
      <w:spacing w:before="140" w:after="120"/>
      <w:outlineLvl w:val="2"/>
    </w:pPr>
    <w:rPr>
      <w:rFonts w:ascii="Liberation Serif" w:hAnsi="Liberation Serif" w:eastAsia="SimSun" w:cs="Mangal"/>
      <w:b/>
      <w:bCs/>
      <w:color w:val="8080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e1bb4"/>
    <w:rPr/>
  </w:style>
  <w:style w:type="character" w:styleId="WW8Num1z1" w:customStyle="1">
    <w:name w:val="WW8Num1z1"/>
    <w:qFormat/>
    <w:rsid w:val="006e1bb4"/>
    <w:rPr/>
  </w:style>
  <w:style w:type="character" w:styleId="WW8Num1z2" w:customStyle="1">
    <w:name w:val="WW8Num1z2"/>
    <w:qFormat/>
    <w:rsid w:val="006e1bb4"/>
    <w:rPr/>
  </w:style>
  <w:style w:type="character" w:styleId="WW8Num1z3" w:customStyle="1">
    <w:name w:val="WW8Num1z3"/>
    <w:qFormat/>
    <w:rsid w:val="006e1bb4"/>
    <w:rPr/>
  </w:style>
  <w:style w:type="character" w:styleId="WW8Num1z4" w:customStyle="1">
    <w:name w:val="WW8Num1z4"/>
    <w:qFormat/>
    <w:rsid w:val="006e1bb4"/>
    <w:rPr/>
  </w:style>
  <w:style w:type="character" w:styleId="WW8Num1z5" w:customStyle="1">
    <w:name w:val="WW8Num1z5"/>
    <w:qFormat/>
    <w:rsid w:val="006e1bb4"/>
    <w:rPr/>
  </w:style>
  <w:style w:type="character" w:styleId="WW8Num1z6" w:customStyle="1">
    <w:name w:val="WW8Num1z6"/>
    <w:qFormat/>
    <w:rsid w:val="006e1bb4"/>
    <w:rPr/>
  </w:style>
  <w:style w:type="character" w:styleId="WW8Num1z7" w:customStyle="1">
    <w:name w:val="WW8Num1z7"/>
    <w:qFormat/>
    <w:rsid w:val="006e1bb4"/>
    <w:rPr/>
  </w:style>
  <w:style w:type="character" w:styleId="WW8Num1z8" w:customStyle="1">
    <w:name w:val="WW8Num1z8"/>
    <w:qFormat/>
    <w:rsid w:val="006e1bb4"/>
    <w:rPr/>
  </w:style>
  <w:style w:type="character" w:styleId="WW8Num2z0" w:customStyle="1">
    <w:name w:val="WW8Num2z0"/>
    <w:qFormat/>
    <w:rsid w:val="006e1bb4"/>
    <w:rPr/>
  </w:style>
  <w:style w:type="character" w:styleId="WW8Num2z1" w:customStyle="1">
    <w:name w:val="WW8Num2z1"/>
    <w:qFormat/>
    <w:rsid w:val="006e1bb4"/>
    <w:rPr/>
  </w:style>
  <w:style w:type="character" w:styleId="WW8Num2z2" w:customStyle="1">
    <w:name w:val="WW8Num2z2"/>
    <w:qFormat/>
    <w:rsid w:val="006e1bb4"/>
    <w:rPr/>
  </w:style>
  <w:style w:type="character" w:styleId="WW8Num2z3" w:customStyle="1">
    <w:name w:val="WW8Num2z3"/>
    <w:qFormat/>
    <w:rsid w:val="006e1bb4"/>
    <w:rPr/>
  </w:style>
  <w:style w:type="character" w:styleId="WW8Num2z4" w:customStyle="1">
    <w:name w:val="WW8Num2z4"/>
    <w:qFormat/>
    <w:rsid w:val="006e1bb4"/>
    <w:rPr/>
  </w:style>
  <w:style w:type="character" w:styleId="WW8Num2z5" w:customStyle="1">
    <w:name w:val="WW8Num2z5"/>
    <w:qFormat/>
    <w:rsid w:val="006e1bb4"/>
    <w:rPr/>
  </w:style>
  <w:style w:type="character" w:styleId="WW8Num2z6" w:customStyle="1">
    <w:name w:val="WW8Num2z6"/>
    <w:qFormat/>
    <w:rsid w:val="006e1bb4"/>
    <w:rPr/>
  </w:style>
  <w:style w:type="character" w:styleId="WW8Num2z7" w:customStyle="1">
    <w:name w:val="WW8Num2z7"/>
    <w:qFormat/>
    <w:rsid w:val="006e1bb4"/>
    <w:rPr/>
  </w:style>
  <w:style w:type="character" w:styleId="WW8Num2z8" w:customStyle="1">
    <w:name w:val="WW8Num2z8"/>
    <w:qFormat/>
    <w:rsid w:val="006e1bb4"/>
    <w:rPr/>
  </w:style>
  <w:style w:type="character" w:styleId="WW8Num3z0" w:customStyle="1">
    <w:name w:val="WW8Num3z0"/>
    <w:qFormat/>
    <w:rsid w:val="006e1bb4"/>
    <w:rPr/>
  </w:style>
  <w:style w:type="character" w:styleId="WW8Num3z1" w:customStyle="1">
    <w:name w:val="WW8Num3z1"/>
    <w:qFormat/>
    <w:rsid w:val="006e1bb4"/>
    <w:rPr/>
  </w:style>
  <w:style w:type="character" w:styleId="WW8Num3z2" w:customStyle="1">
    <w:name w:val="WW8Num3z2"/>
    <w:qFormat/>
    <w:rsid w:val="006e1bb4"/>
    <w:rPr/>
  </w:style>
  <w:style w:type="character" w:styleId="WW8Num3z3" w:customStyle="1">
    <w:name w:val="WW8Num3z3"/>
    <w:qFormat/>
    <w:rsid w:val="006e1bb4"/>
    <w:rPr/>
  </w:style>
  <w:style w:type="character" w:styleId="WW8Num3z4" w:customStyle="1">
    <w:name w:val="WW8Num3z4"/>
    <w:qFormat/>
    <w:rsid w:val="006e1bb4"/>
    <w:rPr/>
  </w:style>
  <w:style w:type="character" w:styleId="WW8Num3z5" w:customStyle="1">
    <w:name w:val="WW8Num3z5"/>
    <w:qFormat/>
    <w:rsid w:val="006e1bb4"/>
    <w:rPr/>
  </w:style>
  <w:style w:type="character" w:styleId="WW8Num3z6" w:customStyle="1">
    <w:name w:val="WW8Num3z6"/>
    <w:qFormat/>
    <w:rsid w:val="006e1bb4"/>
    <w:rPr/>
  </w:style>
  <w:style w:type="character" w:styleId="WW8Num3z7" w:customStyle="1">
    <w:name w:val="WW8Num3z7"/>
    <w:qFormat/>
    <w:rsid w:val="006e1bb4"/>
    <w:rPr/>
  </w:style>
  <w:style w:type="character" w:styleId="WW8Num3z8" w:customStyle="1">
    <w:name w:val="WW8Num3z8"/>
    <w:qFormat/>
    <w:rsid w:val="006e1bb4"/>
    <w:rPr/>
  </w:style>
  <w:style w:type="character" w:styleId="WW8Num4z0" w:customStyle="1">
    <w:name w:val="WW8Num4z0"/>
    <w:qFormat/>
    <w:rsid w:val="006e1bb4"/>
    <w:rPr/>
  </w:style>
  <w:style w:type="character" w:styleId="WW8Num4z1" w:customStyle="1">
    <w:name w:val="WW8Num4z1"/>
    <w:qFormat/>
    <w:rsid w:val="006e1bb4"/>
    <w:rPr>
      <w:color w:val="000000"/>
    </w:rPr>
  </w:style>
  <w:style w:type="character" w:styleId="WW8Num4z2" w:customStyle="1">
    <w:name w:val="WW8Num4z2"/>
    <w:qFormat/>
    <w:rsid w:val="006e1bb4"/>
    <w:rPr/>
  </w:style>
  <w:style w:type="character" w:styleId="WW8Num4z3" w:customStyle="1">
    <w:name w:val="WW8Num4z3"/>
    <w:qFormat/>
    <w:rsid w:val="006e1bb4"/>
    <w:rPr/>
  </w:style>
  <w:style w:type="character" w:styleId="WW8Num4z4" w:customStyle="1">
    <w:name w:val="WW8Num4z4"/>
    <w:qFormat/>
    <w:rsid w:val="006e1bb4"/>
    <w:rPr/>
  </w:style>
  <w:style w:type="character" w:styleId="WW8Num4z5" w:customStyle="1">
    <w:name w:val="WW8Num4z5"/>
    <w:qFormat/>
    <w:rsid w:val="006e1bb4"/>
    <w:rPr/>
  </w:style>
  <w:style w:type="character" w:styleId="WW8Num4z6" w:customStyle="1">
    <w:name w:val="WW8Num4z6"/>
    <w:qFormat/>
    <w:rsid w:val="006e1bb4"/>
    <w:rPr/>
  </w:style>
  <w:style w:type="character" w:styleId="WW8Num4z7" w:customStyle="1">
    <w:name w:val="WW8Num4z7"/>
    <w:qFormat/>
    <w:rsid w:val="006e1bb4"/>
    <w:rPr/>
  </w:style>
  <w:style w:type="character" w:styleId="WW8Num4z8" w:customStyle="1">
    <w:name w:val="WW8Num4z8"/>
    <w:qFormat/>
    <w:rsid w:val="006e1bb4"/>
    <w:rPr/>
  </w:style>
  <w:style w:type="character" w:styleId="WW8Num5z0" w:customStyle="1">
    <w:name w:val="WW8Num5z0"/>
    <w:qFormat/>
    <w:rsid w:val="006e1bb4"/>
    <w:rPr/>
  </w:style>
  <w:style w:type="character" w:styleId="WW8Num5z1" w:customStyle="1">
    <w:name w:val="WW8Num5z1"/>
    <w:qFormat/>
    <w:rsid w:val="006e1bb4"/>
    <w:rPr>
      <w:color w:val="000000"/>
    </w:rPr>
  </w:style>
  <w:style w:type="character" w:styleId="WW8Num5z2" w:customStyle="1">
    <w:name w:val="WW8Num5z2"/>
    <w:qFormat/>
    <w:rsid w:val="006e1bb4"/>
    <w:rPr/>
  </w:style>
  <w:style w:type="character" w:styleId="WW8Num5z3" w:customStyle="1">
    <w:name w:val="WW8Num5z3"/>
    <w:qFormat/>
    <w:rsid w:val="006e1bb4"/>
    <w:rPr/>
  </w:style>
  <w:style w:type="character" w:styleId="WW8Num5z4" w:customStyle="1">
    <w:name w:val="WW8Num5z4"/>
    <w:qFormat/>
    <w:rsid w:val="006e1bb4"/>
    <w:rPr/>
  </w:style>
  <w:style w:type="character" w:styleId="WW8Num5z5" w:customStyle="1">
    <w:name w:val="WW8Num5z5"/>
    <w:qFormat/>
    <w:rsid w:val="006e1bb4"/>
    <w:rPr/>
  </w:style>
  <w:style w:type="character" w:styleId="WW8Num5z6" w:customStyle="1">
    <w:name w:val="WW8Num5z6"/>
    <w:qFormat/>
    <w:rsid w:val="006e1bb4"/>
    <w:rPr/>
  </w:style>
  <w:style w:type="character" w:styleId="WW8Num5z7" w:customStyle="1">
    <w:name w:val="WW8Num5z7"/>
    <w:qFormat/>
    <w:rsid w:val="006e1bb4"/>
    <w:rPr/>
  </w:style>
  <w:style w:type="character" w:styleId="WW8Num5z8" w:customStyle="1">
    <w:name w:val="WW8Num5z8"/>
    <w:qFormat/>
    <w:rsid w:val="006e1bb4"/>
    <w:rPr/>
  </w:style>
  <w:style w:type="character" w:styleId="AbsatzStandardschriftart" w:customStyle="1">
    <w:name w:val="Absatz-Standardschriftart"/>
    <w:qFormat/>
    <w:rsid w:val="006e1bb4"/>
    <w:rPr/>
  </w:style>
  <w:style w:type="character" w:styleId="WWAbsatzStandardschriftart" w:customStyle="1">
    <w:name w:val="WW-Absatz-Standardschriftart"/>
    <w:qFormat/>
    <w:rsid w:val="006e1bb4"/>
    <w:rPr/>
  </w:style>
  <w:style w:type="character" w:styleId="WWAbsatzStandardschriftart1" w:customStyle="1">
    <w:name w:val="WW-Absatz-Standardschriftart1"/>
    <w:qFormat/>
    <w:rsid w:val="006e1bb4"/>
    <w:rPr/>
  </w:style>
  <w:style w:type="character" w:styleId="WWAbsatzStandardschriftart11" w:customStyle="1">
    <w:name w:val="WW-Absatz-Standardschriftart11"/>
    <w:qFormat/>
    <w:rsid w:val="006e1bb4"/>
    <w:rPr/>
  </w:style>
  <w:style w:type="character" w:styleId="WWAbsatzStandardschriftart111" w:customStyle="1">
    <w:name w:val="WW-Absatz-Standardschriftart111"/>
    <w:qFormat/>
    <w:rsid w:val="006e1bb4"/>
    <w:rPr/>
  </w:style>
  <w:style w:type="character" w:styleId="WWAbsatzStandardschriftart1111" w:customStyle="1">
    <w:name w:val="WW-Absatz-Standardschriftart1111"/>
    <w:qFormat/>
    <w:rsid w:val="006e1bb4"/>
    <w:rPr/>
  </w:style>
  <w:style w:type="character" w:styleId="WWAbsatzStandardschriftart11111" w:customStyle="1">
    <w:name w:val="WW-Absatz-Standardschriftart11111"/>
    <w:qFormat/>
    <w:rsid w:val="006e1bb4"/>
    <w:rPr/>
  </w:style>
  <w:style w:type="character" w:styleId="WWAbsatzStandardschriftart111111" w:customStyle="1">
    <w:name w:val="WW-Absatz-Standardschriftart111111"/>
    <w:qFormat/>
    <w:rsid w:val="006e1bb4"/>
    <w:rPr/>
  </w:style>
  <w:style w:type="character" w:styleId="WWAbsatzStandardschriftart1111111" w:customStyle="1">
    <w:name w:val="WW-Absatz-Standardschriftart1111111"/>
    <w:qFormat/>
    <w:rsid w:val="006e1bb4"/>
    <w:rPr/>
  </w:style>
  <w:style w:type="character" w:styleId="WWAbsatzStandardschriftart11111111" w:customStyle="1">
    <w:name w:val="WW-Absatz-Standardschriftart11111111"/>
    <w:qFormat/>
    <w:rsid w:val="006e1bb4"/>
    <w:rPr/>
  </w:style>
  <w:style w:type="character" w:styleId="WWAbsatzStandardschriftart111111111" w:customStyle="1">
    <w:name w:val="WW-Absatz-Standardschriftart111111111"/>
    <w:qFormat/>
    <w:rsid w:val="006e1bb4"/>
    <w:rPr/>
  </w:style>
  <w:style w:type="character" w:styleId="WWAbsatzStandardschriftart1111111111" w:customStyle="1">
    <w:name w:val="WW-Absatz-Standardschriftart1111111111"/>
    <w:qFormat/>
    <w:rsid w:val="006e1bb4"/>
    <w:rPr/>
  </w:style>
  <w:style w:type="character" w:styleId="WWAbsatzStandardschriftart11111111111" w:customStyle="1">
    <w:name w:val="WW-Absatz-Standardschriftart11111111111"/>
    <w:qFormat/>
    <w:rsid w:val="006e1bb4"/>
    <w:rPr/>
  </w:style>
  <w:style w:type="character" w:styleId="WWAbsatzStandardschriftart111111111111" w:customStyle="1">
    <w:name w:val="WW-Absatz-Standardschriftart111111111111"/>
    <w:qFormat/>
    <w:rsid w:val="006e1bb4"/>
    <w:rPr/>
  </w:style>
  <w:style w:type="character" w:styleId="WWAbsatzStandardschriftart1111111111111" w:customStyle="1">
    <w:name w:val="WW-Absatz-Standardschriftart1111111111111"/>
    <w:qFormat/>
    <w:rsid w:val="006e1bb4"/>
    <w:rPr/>
  </w:style>
  <w:style w:type="character" w:styleId="WWAbsatzStandardschriftart11111111111111" w:customStyle="1">
    <w:name w:val="WW-Absatz-Standardschriftart11111111111111"/>
    <w:qFormat/>
    <w:rsid w:val="006e1bb4"/>
    <w:rPr/>
  </w:style>
  <w:style w:type="character" w:styleId="WWAbsatzStandardschriftart111111111111111" w:customStyle="1">
    <w:name w:val="WW-Absatz-Standardschriftart111111111111111"/>
    <w:qFormat/>
    <w:rsid w:val="006e1bb4"/>
    <w:rPr/>
  </w:style>
  <w:style w:type="character" w:styleId="WWAbsatzStandardschriftart1111111111111111" w:customStyle="1">
    <w:name w:val="WW-Absatz-Standardschriftart1111111111111111"/>
    <w:qFormat/>
    <w:rsid w:val="006e1bb4"/>
    <w:rPr/>
  </w:style>
  <w:style w:type="character" w:styleId="WWAbsatzStandardschriftart11111111111111111" w:customStyle="1">
    <w:name w:val="WW-Absatz-Standardschriftart11111111111111111"/>
    <w:qFormat/>
    <w:rsid w:val="006e1bb4"/>
    <w:rPr/>
  </w:style>
  <w:style w:type="character" w:styleId="WWAbsatzStandardschriftart111111111111111111" w:customStyle="1">
    <w:name w:val="WW-Absatz-Standardschriftart111111111111111111"/>
    <w:qFormat/>
    <w:rsid w:val="006e1bb4"/>
    <w:rPr/>
  </w:style>
  <w:style w:type="character" w:styleId="WWAbsatzStandardschriftart1111111111111111111" w:customStyle="1">
    <w:name w:val="WW-Absatz-Standardschriftart1111111111111111111"/>
    <w:qFormat/>
    <w:rsid w:val="006e1bb4"/>
    <w:rPr/>
  </w:style>
  <w:style w:type="character" w:styleId="WWAbsatzStandardschriftart11111111111111111111" w:customStyle="1">
    <w:name w:val="WW-Absatz-Standardschriftart11111111111111111111"/>
    <w:qFormat/>
    <w:rsid w:val="006e1bb4"/>
    <w:rPr/>
  </w:style>
  <w:style w:type="character" w:styleId="WWAbsatzStandardschriftart111111111111111111111" w:customStyle="1">
    <w:name w:val="WW-Absatz-Standardschriftart111111111111111111111"/>
    <w:qFormat/>
    <w:rsid w:val="006e1bb4"/>
    <w:rPr/>
  </w:style>
  <w:style w:type="character" w:styleId="WWAbsatzStandardschriftart1111111111111111111111" w:customStyle="1">
    <w:name w:val="WW-Absatz-Standardschriftart1111111111111111111111"/>
    <w:qFormat/>
    <w:rsid w:val="006e1bb4"/>
    <w:rPr/>
  </w:style>
  <w:style w:type="character" w:styleId="WWAbsatzStandardschriftart11111111111111111111111" w:customStyle="1">
    <w:name w:val="WW-Absatz-Standardschriftart11111111111111111111111"/>
    <w:qFormat/>
    <w:rsid w:val="006e1bb4"/>
    <w:rPr/>
  </w:style>
  <w:style w:type="character" w:styleId="WWAbsatzStandardschriftart111111111111111111111111" w:customStyle="1">
    <w:name w:val="WW-Absatz-Standardschriftart111111111111111111111111"/>
    <w:qFormat/>
    <w:rsid w:val="006e1bb4"/>
    <w:rPr/>
  </w:style>
  <w:style w:type="character" w:styleId="WWAbsatzStandardschriftart1111111111111111111111111" w:customStyle="1">
    <w:name w:val="WW-Absatz-Standardschriftart1111111111111111111111111"/>
    <w:qFormat/>
    <w:rsid w:val="006e1bb4"/>
    <w:rPr/>
  </w:style>
  <w:style w:type="character" w:styleId="WWAbsatzStandardschriftart11111111111111111111111111" w:customStyle="1">
    <w:name w:val="WW-Absatz-Standardschriftart11111111111111111111111111"/>
    <w:qFormat/>
    <w:rsid w:val="006e1bb4"/>
    <w:rPr/>
  </w:style>
  <w:style w:type="character" w:styleId="WWAbsatzStandardschriftart111111111111111111111111111" w:customStyle="1">
    <w:name w:val="WW-Absatz-Standardschriftart111111111111111111111111111"/>
    <w:qFormat/>
    <w:rsid w:val="006e1bb4"/>
    <w:rPr/>
  </w:style>
  <w:style w:type="character" w:styleId="WWAbsatzStandardschriftart1111111111111111111111111111" w:customStyle="1">
    <w:name w:val="WW-Absatz-Standardschriftart1111111111111111111111111111"/>
    <w:qFormat/>
    <w:rsid w:val="006e1bb4"/>
    <w:rPr/>
  </w:style>
  <w:style w:type="character" w:styleId="WWAbsatzStandardschriftart11111111111111111111111111111" w:customStyle="1">
    <w:name w:val="WW-Absatz-Standardschriftart11111111111111111111111111111"/>
    <w:qFormat/>
    <w:rsid w:val="006e1bb4"/>
    <w:rPr/>
  </w:style>
  <w:style w:type="character" w:styleId="WWAbsatzStandardschriftart111111111111111111111111111111" w:customStyle="1">
    <w:name w:val="WW-Absatz-Standardschriftart111111111111111111111111111111"/>
    <w:qFormat/>
    <w:rsid w:val="006e1bb4"/>
    <w:rPr/>
  </w:style>
  <w:style w:type="character" w:styleId="WWAbsatzStandardschriftart1111111111111111111111111111111" w:customStyle="1">
    <w:name w:val="WW-Absatz-Standardschriftart1111111111111111111111111111111"/>
    <w:qFormat/>
    <w:rsid w:val="006e1bb4"/>
    <w:rPr/>
  </w:style>
  <w:style w:type="character" w:styleId="WWAbsatzStandardschriftart11111111111111111111111111111111" w:customStyle="1">
    <w:name w:val="WW-Absatz-Standardschriftart11111111111111111111111111111111"/>
    <w:qFormat/>
    <w:rsid w:val="006e1bb4"/>
    <w:rPr/>
  </w:style>
  <w:style w:type="character" w:styleId="WWAbsatzStandardschriftart111111111111111111111111111111111" w:customStyle="1">
    <w:name w:val="WW-Absatz-Standardschriftart111111111111111111111111111111111"/>
    <w:qFormat/>
    <w:rsid w:val="006e1bb4"/>
    <w:rPr/>
  </w:style>
  <w:style w:type="character" w:styleId="WWAbsatzStandardschriftart1111111111111111111111111111111111" w:customStyle="1">
    <w:name w:val="WW-Absatz-Standardschriftart1111111111111111111111111111111111"/>
    <w:qFormat/>
    <w:rsid w:val="006e1bb4"/>
    <w:rPr/>
  </w:style>
  <w:style w:type="character" w:styleId="Standardnpsmoodstavce2" w:customStyle="1">
    <w:name w:val="Standardní písmo odstavce2"/>
    <w:qFormat/>
    <w:rsid w:val="006e1bb4"/>
    <w:rPr/>
  </w:style>
  <w:style w:type="character" w:styleId="WWAbsatzStandardschriftart11111111111111111111111111111111111" w:customStyle="1">
    <w:name w:val="WW-Absatz-Standardschriftart11111111111111111111111111111111111"/>
    <w:qFormat/>
    <w:rsid w:val="006e1bb4"/>
    <w:rPr/>
  </w:style>
  <w:style w:type="character" w:styleId="WWAbsatzStandardschriftart111111111111111111111111111111111111" w:customStyle="1">
    <w:name w:val="WW-Absatz-Standardschriftart111111111111111111111111111111111111"/>
    <w:qFormat/>
    <w:rsid w:val="006e1bb4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6e1bb4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6e1bb4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6e1bb4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6e1bb4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6e1bb4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6e1bb4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6e1bb4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6e1bb4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6e1bb4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6e1bb4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6e1bb4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6e1bb4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6e1bb4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6e1bb4"/>
    <w:rPr/>
  </w:style>
  <w:style w:type="character" w:styleId="Standardnpsmoodstavce1" w:customStyle="1">
    <w:name w:val="Standardní písmo odstavce1"/>
    <w:qFormat/>
    <w:rsid w:val="006e1bb4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6e1bb4"/>
    <w:rPr/>
  </w:style>
  <w:style w:type="character" w:styleId="Internetovodkaz" w:customStyle="1">
    <w:name w:val="Internetový odkaz"/>
    <w:rsid w:val="006e1bb4"/>
    <w:rPr>
      <w:color w:val="000080"/>
      <w:u w:val="single"/>
      <w:lang w:val="en-US" w:eastAsia="en-US" w:bidi="en-US"/>
    </w:rPr>
  </w:style>
  <w:style w:type="character" w:styleId="Navtveninternetovodkaz" w:customStyle="1">
    <w:name w:val="Navštívený internetový odkaz"/>
    <w:rsid w:val="006e1bb4"/>
    <w:rPr>
      <w:color w:val="800000"/>
      <w:u w:val="single"/>
      <w:lang w:val="en-US" w:eastAsia="en-US" w:bidi="en-US"/>
    </w:rPr>
  </w:style>
  <w:style w:type="character" w:styleId="ListLabel1" w:customStyle="1">
    <w:name w:val="ListLabel 1"/>
    <w:qFormat/>
    <w:rsid w:val="006e1bb4"/>
    <w:rPr>
      <w:color w:val="000000"/>
    </w:rPr>
  </w:style>
  <w:style w:type="character" w:styleId="ListLabel2" w:customStyle="1">
    <w:name w:val="ListLabel 2"/>
    <w:qFormat/>
    <w:rsid w:val="006e1bb4"/>
    <w:rPr>
      <w:color w:val="000000"/>
    </w:rPr>
  </w:style>
  <w:style w:type="character" w:styleId="ListLabel3" w:customStyle="1">
    <w:name w:val="ListLabel 3"/>
    <w:qFormat/>
    <w:rsid w:val="006e1bb4"/>
    <w:rPr>
      <w:color w:val="000000"/>
    </w:rPr>
  </w:style>
  <w:style w:type="character" w:styleId="ListLabel4" w:customStyle="1">
    <w:name w:val="ListLabel 4"/>
    <w:qFormat/>
    <w:rsid w:val="006e1bb4"/>
    <w:rPr>
      <w:color w:val="000000"/>
    </w:rPr>
  </w:style>
  <w:style w:type="character" w:styleId="ListLabel5" w:customStyle="1">
    <w:name w:val="ListLabel 5"/>
    <w:qFormat/>
    <w:rsid w:val="006e1bb4"/>
    <w:rPr>
      <w:color w:val="000000"/>
    </w:rPr>
  </w:style>
  <w:style w:type="character" w:styleId="ListLabel6" w:customStyle="1">
    <w:name w:val="ListLabel 6"/>
    <w:qFormat/>
    <w:rsid w:val="006e1bb4"/>
    <w:rPr>
      <w:color w:val="000000"/>
    </w:rPr>
  </w:style>
  <w:style w:type="character" w:styleId="ListLabel7" w:customStyle="1">
    <w:name w:val="ListLabel 7"/>
    <w:qFormat/>
    <w:rsid w:val="006e1bb4"/>
    <w:rPr>
      <w:color w:val="000000"/>
    </w:rPr>
  </w:style>
  <w:style w:type="character" w:styleId="ListLabel8" w:customStyle="1">
    <w:name w:val="ListLabel 8"/>
    <w:qFormat/>
    <w:rsid w:val="006e1bb4"/>
    <w:rPr>
      <w:color w:val="000000"/>
    </w:rPr>
  </w:style>
  <w:style w:type="character" w:styleId="ListLabel9" w:customStyle="1">
    <w:name w:val="ListLabel 9"/>
    <w:qFormat/>
    <w:rsid w:val="006e1bb4"/>
    <w:rPr>
      <w:color w:val="000000"/>
    </w:rPr>
  </w:style>
  <w:style w:type="character" w:styleId="ListLabel10" w:customStyle="1">
    <w:name w:val="ListLabel 10"/>
    <w:qFormat/>
    <w:rsid w:val="006e1bb4"/>
    <w:rPr>
      <w:color w:val="000000"/>
    </w:rPr>
  </w:style>
  <w:style w:type="character" w:styleId="ListLabel11" w:customStyle="1">
    <w:name w:val="ListLabel 11"/>
    <w:qFormat/>
    <w:rsid w:val="006e1bb4"/>
    <w:rPr>
      <w:color w:val="000000"/>
    </w:rPr>
  </w:style>
  <w:style w:type="character" w:styleId="TlotextuChar" w:customStyle="1">
    <w:name w:val="Tělo textu Char"/>
    <w:basedOn w:val="DefaultParagraphFont"/>
    <w:qFormat/>
    <w:rsid w:val="006e1bb4"/>
    <w:rPr>
      <w:rFonts w:ascii="Times New Roman" w:hAnsi="Times New Roman" w:eastAsia="SimSun;宋体"/>
      <w:color w:val="00000A"/>
    </w:rPr>
  </w:style>
  <w:style w:type="character" w:styleId="Styl1Char" w:customStyle="1">
    <w:name w:val="Styl1 Char"/>
    <w:basedOn w:val="TlotextuChar"/>
    <w:qFormat/>
    <w:rsid w:val="006e1bb4"/>
    <w:rPr>
      <w:rFonts w:ascii="Times New Roman" w:hAnsi="Times New Roman" w:eastAsia="SimSun;宋体"/>
      <w:color w:val="000000"/>
    </w:rPr>
  </w:style>
  <w:style w:type="character" w:styleId="ListLabel12" w:customStyle="1">
    <w:name w:val="ListLabel 12"/>
    <w:qFormat/>
    <w:rsid w:val="006e1bb4"/>
    <w:rPr>
      <w:color w:val="000000"/>
    </w:rPr>
  </w:style>
  <w:style w:type="character" w:styleId="ListLabel13" w:customStyle="1">
    <w:name w:val="ListLabel 13"/>
    <w:qFormat/>
    <w:rsid w:val="006e1bb4"/>
    <w:rPr>
      <w:color w:val="000000"/>
    </w:rPr>
  </w:style>
  <w:style w:type="character" w:styleId="ListLabel14" w:customStyle="1">
    <w:name w:val="ListLabel 14"/>
    <w:qFormat/>
    <w:rsid w:val="006e1bb4"/>
    <w:rPr>
      <w:color w:val="000000"/>
    </w:rPr>
  </w:style>
  <w:style w:type="character" w:styleId="InternetLink" w:customStyle="1">
    <w:name w:val="Internet Link"/>
    <w:qFormat/>
    <w:rsid w:val="006e1bb4"/>
    <w:rPr>
      <w:color w:val="000080"/>
      <w:u w:val="single"/>
      <w:lang w:val="en-US" w:eastAsia="en-US" w:bidi="en-US"/>
    </w:rPr>
  </w:style>
  <w:style w:type="character" w:styleId="ListLabel15" w:customStyle="1">
    <w:name w:val="ListLabel 15"/>
    <w:qFormat/>
    <w:rsid w:val="006e1bb4"/>
    <w:rPr>
      <w:color w:val="000000"/>
    </w:rPr>
  </w:style>
  <w:style w:type="character" w:styleId="Odkaznarejstk" w:customStyle="1">
    <w:name w:val="Odkaz na rejstřík"/>
    <w:qFormat/>
    <w:rsid w:val="006e1bb4"/>
    <w:rPr/>
  </w:style>
  <w:style w:type="character" w:styleId="Symbolyproslovn" w:customStyle="1">
    <w:name w:val="Symboly pro číslování"/>
    <w:qFormat/>
    <w:rsid w:val="006e1bb4"/>
    <w:rPr/>
  </w:style>
  <w:style w:type="character" w:styleId="ZpatChar" w:customStyle="1">
    <w:name w:val="Zápatí Char"/>
    <w:basedOn w:val="DefaultParagraphFont"/>
    <w:link w:val="Zpat"/>
    <w:uiPriority w:val="99"/>
    <w:qFormat/>
    <w:rsid w:val="00af16cf"/>
    <w:rPr>
      <w:rFonts w:ascii="Times New Roman" w:hAnsi="Times New Roman" w:eastAsia="SimSun;宋体" w:cs="Mangal"/>
      <w:color w:val="00000A"/>
      <w:sz w:val="24"/>
    </w:rPr>
  </w:style>
  <w:style w:type="character" w:styleId="Odrky" w:customStyle="1">
    <w:name w:val="Odrážky"/>
    <w:qFormat/>
    <w:rsid w:val="006e1bb4"/>
    <w:rPr>
      <w:rFonts w:ascii="OpenSymbol" w:hAnsi="OpenSymbol" w:eastAsia="OpenSymbol" w:cs="OpenSymbol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71e6d"/>
    <w:rPr>
      <w:rFonts w:ascii="Segoe UI" w:hAnsi="Segoe UI" w:eastAsia="SimSun;宋体" w:cs="Mangal"/>
      <w:color w:val="00000A"/>
      <w:sz w:val="18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Pr>
      <w:rFonts w:ascii="Times New Roman" w:hAnsi="Times New Roman" w:eastAsia="SimSun;宋体" w:cs="Mangal"/>
      <w:color w:val="00000A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c2e1e"/>
    <w:rPr>
      <w:rFonts w:ascii="Times New Roman" w:hAnsi="Times New Roman" w:eastAsia="SimSun;宋体" w:cs="Mangal"/>
      <w:b/>
      <w:bCs/>
      <w:color w:val="00000A"/>
      <w:szCs w:val="18"/>
    </w:rPr>
  </w:style>
  <w:style w:type="paragraph" w:styleId="Nadpis" w:customStyle="1">
    <w:name w:val="Nadpis"/>
    <w:basedOn w:val="Normal"/>
    <w:next w:val="Tlotextu"/>
    <w:qFormat/>
    <w:rsid w:val="006e1bb4"/>
    <w:pPr>
      <w:keepNext/>
      <w:spacing w:before="240" w:after="120"/>
    </w:pPr>
    <w:rPr>
      <w:rFonts w:ascii="Arial" w:hAnsi="Arial" w:eastAsia="Microsoft YaHei" w:cs="FreeSans"/>
      <w:sz w:val="28"/>
      <w:szCs w:val="28"/>
    </w:rPr>
  </w:style>
  <w:style w:type="paragraph" w:styleId="Tlotextu" w:customStyle="1">
    <w:name w:val="Tělo textu"/>
    <w:basedOn w:val="Normal"/>
    <w:rsid w:val="006e1bb4"/>
    <w:pPr>
      <w:spacing w:lineRule="auto" w:line="360"/>
    </w:pPr>
    <w:rPr/>
  </w:style>
  <w:style w:type="paragraph" w:styleId="Seznam">
    <w:name w:val="Seznam"/>
    <w:basedOn w:val="Tlotextu"/>
    <w:rsid w:val="006e1bb4"/>
    <w:pPr/>
    <w:rPr>
      <w:rFonts w:cs="FreeSans"/>
    </w:rPr>
  </w:style>
  <w:style w:type="paragraph" w:styleId="Popisek" w:customStyle="1">
    <w:name w:val="Popisek"/>
    <w:basedOn w:val="Normal"/>
    <w:rsid w:val="006e1bb4"/>
    <w:pPr>
      <w:suppressLineNumbers/>
      <w:spacing w:before="120" w:after="120"/>
    </w:pPr>
    <w:rPr>
      <w:rFonts w:cs="FreeSans"/>
      <w:i/>
      <w:iCs/>
    </w:rPr>
  </w:style>
  <w:style w:type="paragraph" w:styleId="Rejstk" w:customStyle="1">
    <w:name w:val="Rejstřík"/>
    <w:basedOn w:val="Normal"/>
    <w:qFormat/>
    <w:rsid w:val="006e1bb4"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6e1bb4"/>
    <w:pPr>
      <w:suppressLineNumbers/>
      <w:spacing w:before="120" w:after="120"/>
    </w:pPr>
    <w:rPr>
      <w:i/>
      <w:iCs/>
    </w:rPr>
  </w:style>
  <w:style w:type="paragraph" w:styleId="Titulek2" w:customStyle="1">
    <w:name w:val="Titulek2"/>
    <w:basedOn w:val="Normal"/>
    <w:qFormat/>
    <w:rsid w:val="006e1bb4"/>
    <w:pPr>
      <w:suppressLineNumbers/>
      <w:spacing w:before="120" w:after="120"/>
    </w:pPr>
    <w:rPr>
      <w:i/>
      <w:iCs/>
    </w:rPr>
  </w:style>
  <w:style w:type="paragraph" w:styleId="Titulek1" w:customStyle="1">
    <w:name w:val="Titulek1"/>
    <w:basedOn w:val="Normal"/>
    <w:qFormat/>
    <w:rsid w:val="006e1bb4"/>
    <w:pPr>
      <w:suppressLineNumbers/>
      <w:spacing w:before="120" w:after="120"/>
    </w:pPr>
    <w:rPr>
      <w:i/>
      <w:iCs/>
    </w:rPr>
  </w:style>
  <w:style w:type="paragraph" w:styleId="Hlavikaobsahu1" w:customStyle="1">
    <w:name w:val="Hlavička obsahu1"/>
    <w:basedOn w:val="Nadpis"/>
    <w:qFormat/>
    <w:rsid w:val="006e1bb4"/>
    <w:pPr>
      <w:suppressLineNumbers/>
    </w:pPr>
    <w:rPr>
      <w:b/>
      <w:bCs/>
      <w:sz w:val="32"/>
      <w:szCs w:val="32"/>
    </w:rPr>
  </w:style>
  <w:style w:type="paragraph" w:styleId="Obsah2">
    <w:name w:val="Obsah 2"/>
    <w:basedOn w:val="Rejstk"/>
    <w:rsid w:val="006e1bb4"/>
    <w:pPr>
      <w:tabs>
        <w:tab w:val="right" w:pos="9638" w:leader="dot"/>
      </w:tabs>
      <w:ind w:left="283" w:hanging="0"/>
    </w:pPr>
    <w:rPr/>
  </w:style>
  <w:style w:type="paragraph" w:styleId="Obsah1">
    <w:name w:val="Obsah 1"/>
    <w:basedOn w:val="Rejstk"/>
    <w:rsid w:val="006e1bb4"/>
    <w:pPr>
      <w:tabs>
        <w:tab w:val="right" w:pos="9638" w:leader="dot"/>
      </w:tabs>
    </w:pPr>
    <w:rPr/>
  </w:style>
  <w:style w:type="paragraph" w:styleId="Obsah3">
    <w:name w:val="Obsah 3"/>
    <w:basedOn w:val="Rejstk"/>
    <w:rsid w:val="006e1bb4"/>
    <w:pPr>
      <w:tabs>
        <w:tab w:val="right" w:pos="9638" w:leader="dot"/>
      </w:tabs>
      <w:ind w:left="566" w:hanging="0"/>
    </w:pPr>
    <w:rPr/>
  </w:style>
  <w:style w:type="paragraph" w:styleId="Obsah4">
    <w:name w:val="Obsah 4"/>
    <w:basedOn w:val="Rejstk"/>
    <w:rsid w:val="006e1bb4"/>
    <w:pPr>
      <w:tabs>
        <w:tab w:val="right" w:pos="9638" w:leader="dot"/>
      </w:tabs>
      <w:ind w:left="849" w:hanging="0"/>
    </w:pPr>
    <w:rPr/>
  </w:style>
  <w:style w:type="paragraph" w:styleId="Obsah5">
    <w:name w:val="Obsah 5"/>
    <w:basedOn w:val="Rejstk"/>
    <w:rsid w:val="006e1bb4"/>
    <w:pPr>
      <w:tabs>
        <w:tab w:val="right" w:pos="9638" w:leader="dot"/>
      </w:tabs>
      <w:ind w:left="1132" w:hanging="0"/>
    </w:pPr>
    <w:rPr/>
  </w:style>
  <w:style w:type="paragraph" w:styleId="Obsah6">
    <w:name w:val="Obsah 6"/>
    <w:basedOn w:val="Rejstk"/>
    <w:rsid w:val="006e1bb4"/>
    <w:pPr>
      <w:tabs>
        <w:tab w:val="right" w:pos="9638" w:leader="dot"/>
      </w:tabs>
      <w:ind w:left="1415" w:hanging="0"/>
    </w:pPr>
    <w:rPr/>
  </w:style>
  <w:style w:type="paragraph" w:styleId="Obsah7">
    <w:name w:val="Obsah 7"/>
    <w:basedOn w:val="Rejstk"/>
    <w:rsid w:val="006e1bb4"/>
    <w:pPr>
      <w:tabs>
        <w:tab w:val="right" w:pos="9638" w:leader="dot"/>
      </w:tabs>
      <w:ind w:left="1698" w:hanging="0"/>
    </w:pPr>
    <w:rPr/>
  </w:style>
  <w:style w:type="paragraph" w:styleId="Obsah8">
    <w:name w:val="Obsah 8"/>
    <w:basedOn w:val="Rejstk"/>
    <w:rsid w:val="006e1bb4"/>
    <w:pPr>
      <w:tabs>
        <w:tab w:val="right" w:pos="9638" w:leader="dot"/>
      </w:tabs>
      <w:ind w:left="1981" w:hanging="0"/>
    </w:pPr>
    <w:rPr/>
  </w:style>
  <w:style w:type="paragraph" w:styleId="Obsah9">
    <w:name w:val="Obsah 9"/>
    <w:basedOn w:val="Rejstk"/>
    <w:rsid w:val="006e1bb4"/>
    <w:pPr>
      <w:tabs>
        <w:tab w:val="right" w:pos="9638" w:leader="dot"/>
      </w:tabs>
      <w:ind w:left="2264" w:hanging="0"/>
    </w:pPr>
    <w:rPr/>
  </w:style>
  <w:style w:type="paragraph" w:styleId="Obsah10" w:customStyle="1">
    <w:name w:val="Obsah 10"/>
    <w:basedOn w:val="Rejstk"/>
    <w:qFormat/>
    <w:rsid w:val="006e1bb4"/>
    <w:pPr>
      <w:tabs>
        <w:tab w:val="right" w:pos="9638" w:leader="dot"/>
      </w:tabs>
      <w:ind w:left="2547" w:hanging="0"/>
    </w:pPr>
    <w:rPr/>
  </w:style>
  <w:style w:type="paragraph" w:styleId="Zpat">
    <w:name w:val="Zápatí"/>
    <w:basedOn w:val="Normal"/>
    <w:link w:val="ZpatChar"/>
    <w:uiPriority w:val="99"/>
    <w:rsid w:val="006e1bb4"/>
    <w:pPr>
      <w:suppressLineNumbers/>
      <w:tabs>
        <w:tab w:val="center" w:pos="4986" w:leader="none"/>
        <w:tab w:val="right" w:pos="9972" w:leader="none"/>
      </w:tabs>
    </w:pPr>
    <w:rPr/>
  </w:style>
  <w:style w:type="paragraph" w:styleId="Zhlav">
    <w:name w:val="Záhlaví"/>
    <w:basedOn w:val="Normal"/>
    <w:rsid w:val="006e1bb4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adpisobsahu">
    <w:name w:val="Nadpis obsahu"/>
    <w:basedOn w:val="Nadpis"/>
    <w:rsid w:val="006e1bb4"/>
    <w:pPr>
      <w:suppressLineNumbers/>
      <w:spacing w:before="0" w:after="0"/>
    </w:pPr>
    <w:rPr>
      <w:b/>
      <w:bCs/>
      <w:sz w:val="32"/>
      <w:szCs w:val="32"/>
    </w:rPr>
  </w:style>
  <w:style w:type="paragraph" w:styleId="Citace1" w:customStyle="1">
    <w:name w:val="Citace1"/>
    <w:basedOn w:val="Normal"/>
    <w:qFormat/>
    <w:rsid w:val="006e1bb4"/>
    <w:pPr>
      <w:spacing w:before="0" w:after="283"/>
      <w:ind w:left="567" w:right="567" w:hanging="0"/>
    </w:pPr>
    <w:rPr/>
  </w:style>
  <w:style w:type="paragraph" w:styleId="Nzev">
    <w:name w:val="Název"/>
    <w:basedOn w:val="Nadpis"/>
    <w:rsid w:val="006e1bb4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rsid w:val="006e1bb4"/>
    <w:pPr>
      <w:spacing w:before="60" w:after="120"/>
      <w:jc w:val="center"/>
    </w:pPr>
    <w:rPr>
      <w:sz w:val="36"/>
      <w:szCs w:val="36"/>
    </w:rPr>
  </w:style>
  <w:style w:type="paragraph" w:styleId="Styl1" w:customStyle="1">
    <w:name w:val="Styl1"/>
    <w:basedOn w:val="Tlotextu"/>
    <w:qFormat/>
    <w:rsid w:val="006e1bb4"/>
    <w:pPr/>
    <w:rPr>
      <w:color w:val="000000"/>
    </w:rPr>
  </w:style>
  <w:style w:type="paragraph" w:styleId="Odsazentlatextu" w:customStyle="1">
    <w:name w:val="Odsazení těla textu"/>
    <w:basedOn w:val="Tlotextu"/>
    <w:rsid w:val="006e1bb4"/>
    <w:pPr>
      <w:ind w:left="283" w:hanging="0"/>
    </w:pPr>
    <w:rPr/>
  </w:style>
  <w:style w:type="paragraph" w:styleId="Complimentaryclose" w:customStyle="1">
    <w:name w:val="Complimentary close"/>
    <w:basedOn w:val="Normal"/>
    <w:qFormat/>
    <w:rsid w:val="006e1bb4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71e6d"/>
    <w:pPr/>
    <w:rPr>
      <w:rFonts w:ascii="Segoe UI" w:hAnsi="Segoe UI"/>
      <w:sz w:val="18"/>
      <w:szCs w:val="16"/>
    </w:rPr>
  </w:style>
  <w:style w:type="paragraph" w:styleId="Quotations" w:customStyle="1">
    <w:name w:val="Quotations"/>
    <w:basedOn w:val="Normal"/>
    <w:qFormat/>
    <w:rsid w:val="006e1bb4"/>
    <w:pPr/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pPr/>
    <w:rPr>
      <w:sz w:val="20"/>
      <w:szCs w:val="18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5c2e1e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50C4-0134-4CAD-8204-6B247BD2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LibreOffice/4.4.3.2$Windows_x86 LibreOffice_project/88805f81e9fe61362df02b9941de8e38a9b5fd16</Application>
  <Paragraphs>3639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2016-05-16T08:31:00Z</dcterms:created>
  <dc:creator>Partner Advokátni kancelář</dc:creator>
  <dc:language>cs</dc:language>
  <cp:lastPrinted>2015-10-12T15:49:00Z</cp:lastPrinted>
  <dcterms:modified xsi:type="dcterms:W3CDTF">2016-05-19T00:47:57Z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