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54E2" w14:textId="78384A95" w:rsidR="0001631F" w:rsidRDefault="00335E19">
      <w:pPr>
        <w:spacing w:before="120" w:after="120"/>
        <w:ind w:firstLine="680"/>
        <w:jc w:val="both"/>
      </w:pPr>
      <w:r>
        <w:rPr>
          <w:rFonts w:ascii="Times New Roman" w:hAnsi="Times New Roman" w:cs="Times New Roman"/>
          <w:sz w:val="26"/>
          <w:szCs w:val="26"/>
        </w:rPr>
        <w:t>a</w:t>
      </w:r>
      <w:bookmarkStart w:id="0" w:name="_GoBack"/>
      <w:bookmarkEnd w:id="0"/>
      <w:r w:rsidR="00192E8A">
        <w:rPr>
          <w:rStyle w:val="FootnoteAnchor"/>
          <w:rFonts w:ascii="Times New Roman" w:hAnsi="Times New Roman" w:cs="Times New Roman"/>
          <w:sz w:val="26"/>
          <w:szCs w:val="26"/>
        </w:rPr>
        <w:footnoteReference w:id="1"/>
      </w:r>
      <w:r w:rsidR="00192E8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1631F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57431" w14:textId="77777777" w:rsidR="00772FE1" w:rsidRDefault="00772FE1">
      <w:r>
        <w:separator/>
      </w:r>
    </w:p>
  </w:endnote>
  <w:endnote w:type="continuationSeparator" w:id="0">
    <w:p w14:paraId="5A15697B" w14:textId="77777777" w:rsidR="00772FE1" w:rsidRDefault="0077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6238D" w14:textId="77777777" w:rsidR="00772FE1" w:rsidRDefault="00772FE1">
      <w:r>
        <w:separator/>
      </w:r>
    </w:p>
  </w:footnote>
  <w:footnote w:type="continuationSeparator" w:id="0">
    <w:p w14:paraId="61D3D753" w14:textId="77777777" w:rsidR="00772FE1" w:rsidRDefault="00772FE1">
      <w:r>
        <w:continuationSeparator/>
      </w:r>
    </w:p>
  </w:footnote>
  <w:footnote w:id="1">
    <w:p w14:paraId="6600DD8B" w14:textId="77777777" w:rsidR="0043713C" w:rsidRDefault="0043713C">
      <w:pPr>
        <w:pStyle w:val="FootnoteText"/>
        <w:jc w:val="both"/>
        <w:rPr>
          <w:del w:id="1" w:author="Ooker" w:date="2017-02-22T09:32:00Z"/>
          <w:rFonts w:ascii="Times New Roman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del w:id="2" w:author="Ooker" w:date="2017-02-23T21:57:00Z">
        <w:r w:rsidDel="007816D1">
          <w:rPr>
            <w:rFonts w:ascii="Times New Roman" w:eastAsia="Times New Roman" w:hAnsi="Times New Roman" w:cs="Times New Roman"/>
            <w:szCs w:val="18"/>
          </w:rPr>
          <w:delText xml:space="preserve"> </w:delText>
        </w:r>
        <w:r w:rsidDel="007816D1">
          <w:rPr>
            <w:rFonts w:ascii="Times New Roman" w:hAnsi="Times New Roman" w:cs="Times New Roman"/>
            <w:szCs w:val="18"/>
          </w:rPr>
          <w:delText>Tham khảo</w:delText>
        </w:r>
      </w:del>
      <w:r>
        <w:rPr>
          <w:rFonts w:ascii="Times New Roman" w:hAnsi="Times New Roman" w:cs="Times New Roman"/>
          <w:szCs w:val="18"/>
        </w:rPr>
        <w:t xml:space="preserve"> “</w:t>
      </w:r>
      <w:del w:id="3" w:author="Ooker" w:date="2017-02-23T21:57:00Z">
        <w:r w:rsidDel="007816D1">
          <w:rPr>
            <w:rFonts w:ascii="Times New Roman" w:hAnsi="Times New Roman" w:cs="Times New Roman"/>
            <w:szCs w:val="18"/>
          </w:rPr>
          <w:delText xml:space="preserve">momen </w:delText>
        </w:r>
      </w:del>
      <w:ins w:id="4" w:author="Ooker" w:date="2017-02-23T21:57:00Z">
        <w:r>
          <w:rPr>
            <w:rFonts w:ascii="Times New Roman" w:hAnsi="Times New Roman" w:cs="Times New Roman"/>
            <w:szCs w:val="18"/>
          </w:rPr>
          <w:t xml:space="preserve">Momen </w:t>
        </w:r>
      </w:ins>
      <w:r>
        <w:rPr>
          <w:rFonts w:ascii="Times New Roman" w:hAnsi="Times New Roman" w:cs="Times New Roman"/>
          <w:szCs w:val="18"/>
        </w:rPr>
        <w:t>động lượng”, (</w:t>
      </w:r>
      <w:hyperlink r:id="rId1">
        <w:r>
          <w:rPr>
            <w:rStyle w:val="InternetLink"/>
            <w:szCs w:val="18"/>
          </w:rPr>
          <w:t>http://xkcd.com/162/</w:t>
        </w:r>
      </w:hyperlink>
      <w:r>
        <w:rPr>
          <w:rFonts w:ascii="Times New Roman" w:hAnsi="Times New Roman" w:cs="Times New Roman"/>
          <w:szCs w:val="18"/>
        </w:rPr>
        <w:t>).</w:t>
      </w:r>
    </w:p>
    <w:p w14:paraId="4A3FFF94" w14:textId="77777777" w:rsidR="0043713C" w:rsidDel="006E4979" w:rsidRDefault="0043713C">
      <w:pPr>
        <w:pStyle w:val="FootnoteText"/>
        <w:jc w:val="both"/>
        <w:rPr>
          <w:del w:id="5" w:author="Ooker" w:date="2017-02-24T00:55:00Z"/>
          <w:rFonts w:ascii="Times New Roman" w:hAnsi="Times New Roman" w:cs="Times New Roman"/>
          <w:szCs w:val="18"/>
        </w:rPr>
      </w:pPr>
    </w:p>
    <w:p w14:paraId="143CA1B1" w14:textId="77777777" w:rsidR="0043713C" w:rsidRDefault="00772FE1">
      <w:pPr>
        <w:pStyle w:val="FootnoteText"/>
      </w:pPr>
      <w:del w:id="6" w:author="Ooker" w:date="2017-02-24T00:55:00Z">
        <w:r>
          <w:pict w14:anchorId="3049F443">
            <v:shape id="ole_rId24" o:spid="_x0000_i1026" style="width:51.75pt;height:27.75pt" coordsize="" o:spt="100" adj="0,,0" path="" stroked="f">
              <v:stroke joinstyle="miter"/>
              <v:imagedata r:id="rId2" o:title=""/>
              <v:formulas/>
              <v:path o:connecttype="segments"/>
            </v:shape>
          </w:pict>
        </w:r>
      </w:del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E02"/>
    <w:multiLevelType w:val="multilevel"/>
    <w:tmpl w:val="6720C542"/>
    <w:lvl w:ilvl="0">
      <w:start w:val="17"/>
      <w:numFmt w:val="bullet"/>
      <w:lvlText w:val="-"/>
      <w:lvlJc w:val="left"/>
      <w:pPr>
        <w:tabs>
          <w:tab w:val="num" w:pos="720"/>
        </w:tabs>
        <w:ind w:left="792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D2F3A"/>
    <w:multiLevelType w:val="multilevel"/>
    <w:tmpl w:val="06EE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C8512D"/>
    <w:multiLevelType w:val="multilevel"/>
    <w:tmpl w:val="031C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D3C57"/>
    <w:multiLevelType w:val="multilevel"/>
    <w:tmpl w:val="300ED814"/>
    <w:lvl w:ilvl="0">
      <w:start w:val="1"/>
      <w:numFmt w:val="bullet"/>
      <w:lvlText w:val="-"/>
      <w:lvlJc w:val="left"/>
      <w:pPr>
        <w:tabs>
          <w:tab w:val="num" w:pos="720"/>
        </w:tabs>
        <w:ind w:left="3060" w:hanging="360"/>
      </w:pPr>
      <w:rPr>
        <w:rFonts w:ascii="Times New Roman" w:hAnsi="Times New Roman" w:cs="Times New Roman" w:hint="default"/>
        <w:sz w:val="26"/>
        <w:szCs w:val="26"/>
        <w:lang w:val="en-US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3961C1A"/>
    <w:multiLevelType w:val="multilevel"/>
    <w:tmpl w:val="9DD22C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1136A7"/>
    <w:multiLevelType w:val="multilevel"/>
    <w:tmpl w:val="B41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D54FE"/>
    <w:multiLevelType w:val="multilevel"/>
    <w:tmpl w:val="CF36E4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31F"/>
    <w:rsid w:val="0001081A"/>
    <w:rsid w:val="0001631F"/>
    <w:rsid w:val="00020A88"/>
    <w:rsid w:val="00037D4B"/>
    <w:rsid w:val="000516ED"/>
    <w:rsid w:val="00054C85"/>
    <w:rsid w:val="00062056"/>
    <w:rsid w:val="000672A0"/>
    <w:rsid w:val="00071F72"/>
    <w:rsid w:val="0007268B"/>
    <w:rsid w:val="00077CD0"/>
    <w:rsid w:val="000818BF"/>
    <w:rsid w:val="00081E8F"/>
    <w:rsid w:val="00094ECA"/>
    <w:rsid w:val="00095074"/>
    <w:rsid w:val="000C4D33"/>
    <w:rsid w:val="000D508A"/>
    <w:rsid w:val="000E4A8D"/>
    <w:rsid w:val="000E7FEB"/>
    <w:rsid w:val="000F1A77"/>
    <w:rsid w:val="0010089B"/>
    <w:rsid w:val="001158DD"/>
    <w:rsid w:val="0013239C"/>
    <w:rsid w:val="001431FB"/>
    <w:rsid w:val="00156B7B"/>
    <w:rsid w:val="00161521"/>
    <w:rsid w:val="00187F3E"/>
    <w:rsid w:val="00192E8A"/>
    <w:rsid w:val="001B4AA4"/>
    <w:rsid w:val="001B7B47"/>
    <w:rsid w:val="001C1E70"/>
    <w:rsid w:val="001C41FC"/>
    <w:rsid w:val="001D5A48"/>
    <w:rsid w:val="001E2364"/>
    <w:rsid w:val="001E5459"/>
    <w:rsid w:val="001E74FD"/>
    <w:rsid w:val="00210E21"/>
    <w:rsid w:val="002214F7"/>
    <w:rsid w:val="00234DF6"/>
    <w:rsid w:val="00243B22"/>
    <w:rsid w:val="002500D2"/>
    <w:rsid w:val="00251C3E"/>
    <w:rsid w:val="00272B2C"/>
    <w:rsid w:val="002A3415"/>
    <w:rsid w:val="002E038C"/>
    <w:rsid w:val="002E3594"/>
    <w:rsid w:val="002E40FA"/>
    <w:rsid w:val="003057C1"/>
    <w:rsid w:val="00335E19"/>
    <w:rsid w:val="00385CBE"/>
    <w:rsid w:val="00390C2E"/>
    <w:rsid w:val="003952A5"/>
    <w:rsid w:val="003A4397"/>
    <w:rsid w:val="003B638A"/>
    <w:rsid w:val="003B799E"/>
    <w:rsid w:val="003C55C8"/>
    <w:rsid w:val="003E094B"/>
    <w:rsid w:val="003E5E41"/>
    <w:rsid w:val="003F46AD"/>
    <w:rsid w:val="003F4A25"/>
    <w:rsid w:val="0041271E"/>
    <w:rsid w:val="00430AA3"/>
    <w:rsid w:val="0043713C"/>
    <w:rsid w:val="00451EA1"/>
    <w:rsid w:val="00457EC0"/>
    <w:rsid w:val="00497BCD"/>
    <w:rsid w:val="004B7933"/>
    <w:rsid w:val="004D65BE"/>
    <w:rsid w:val="004E44AB"/>
    <w:rsid w:val="005056D7"/>
    <w:rsid w:val="00505B98"/>
    <w:rsid w:val="00513AC6"/>
    <w:rsid w:val="00550A3B"/>
    <w:rsid w:val="00554CB1"/>
    <w:rsid w:val="00571F6A"/>
    <w:rsid w:val="005743A3"/>
    <w:rsid w:val="0057447A"/>
    <w:rsid w:val="00581287"/>
    <w:rsid w:val="00590362"/>
    <w:rsid w:val="005907F8"/>
    <w:rsid w:val="005A6B27"/>
    <w:rsid w:val="005B3C91"/>
    <w:rsid w:val="005C7FB8"/>
    <w:rsid w:val="005D529A"/>
    <w:rsid w:val="005F7E6F"/>
    <w:rsid w:val="00603235"/>
    <w:rsid w:val="00605D3D"/>
    <w:rsid w:val="00621253"/>
    <w:rsid w:val="006215DC"/>
    <w:rsid w:val="00626286"/>
    <w:rsid w:val="0065499F"/>
    <w:rsid w:val="006820FE"/>
    <w:rsid w:val="00685ECC"/>
    <w:rsid w:val="00691E1C"/>
    <w:rsid w:val="006A4727"/>
    <w:rsid w:val="006B1213"/>
    <w:rsid w:val="006B16ED"/>
    <w:rsid w:val="006C25B9"/>
    <w:rsid w:val="006E4979"/>
    <w:rsid w:val="006F01FC"/>
    <w:rsid w:val="007030EB"/>
    <w:rsid w:val="00721210"/>
    <w:rsid w:val="0073527A"/>
    <w:rsid w:val="00746D24"/>
    <w:rsid w:val="00772FE1"/>
    <w:rsid w:val="007816D1"/>
    <w:rsid w:val="00785CCD"/>
    <w:rsid w:val="00787B71"/>
    <w:rsid w:val="007939E8"/>
    <w:rsid w:val="00797BA7"/>
    <w:rsid w:val="007A307E"/>
    <w:rsid w:val="007B5E4E"/>
    <w:rsid w:val="007B5F7A"/>
    <w:rsid w:val="007C507F"/>
    <w:rsid w:val="007E1E0E"/>
    <w:rsid w:val="00807270"/>
    <w:rsid w:val="00810A48"/>
    <w:rsid w:val="00825152"/>
    <w:rsid w:val="00825410"/>
    <w:rsid w:val="008325FE"/>
    <w:rsid w:val="008329A1"/>
    <w:rsid w:val="00840A6E"/>
    <w:rsid w:val="00845A4D"/>
    <w:rsid w:val="00850F6A"/>
    <w:rsid w:val="00862769"/>
    <w:rsid w:val="008670BA"/>
    <w:rsid w:val="00870E9E"/>
    <w:rsid w:val="00875DFC"/>
    <w:rsid w:val="00881711"/>
    <w:rsid w:val="00896675"/>
    <w:rsid w:val="008A6FE9"/>
    <w:rsid w:val="008B0E95"/>
    <w:rsid w:val="008B2F4E"/>
    <w:rsid w:val="008C6D74"/>
    <w:rsid w:val="008E51BE"/>
    <w:rsid w:val="009021BB"/>
    <w:rsid w:val="00924ABB"/>
    <w:rsid w:val="00924E3A"/>
    <w:rsid w:val="00925C35"/>
    <w:rsid w:val="00971F91"/>
    <w:rsid w:val="00973DEE"/>
    <w:rsid w:val="00982F72"/>
    <w:rsid w:val="00982FE1"/>
    <w:rsid w:val="009A63D8"/>
    <w:rsid w:val="009A6453"/>
    <w:rsid w:val="009C6607"/>
    <w:rsid w:val="009C6F86"/>
    <w:rsid w:val="009D4CCF"/>
    <w:rsid w:val="009F4859"/>
    <w:rsid w:val="00A07211"/>
    <w:rsid w:val="00A225F0"/>
    <w:rsid w:val="00A22947"/>
    <w:rsid w:val="00A31C18"/>
    <w:rsid w:val="00A33760"/>
    <w:rsid w:val="00A3638F"/>
    <w:rsid w:val="00A4344C"/>
    <w:rsid w:val="00A50C7A"/>
    <w:rsid w:val="00A5656C"/>
    <w:rsid w:val="00A64B33"/>
    <w:rsid w:val="00A66ED1"/>
    <w:rsid w:val="00A9153C"/>
    <w:rsid w:val="00AC21E0"/>
    <w:rsid w:val="00AC5D08"/>
    <w:rsid w:val="00AE2380"/>
    <w:rsid w:val="00AF48D1"/>
    <w:rsid w:val="00AF7C50"/>
    <w:rsid w:val="00B0606E"/>
    <w:rsid w:val="00B264AD"/>
    <w:rsid w:val="00B27ED7"/>
    <w:rsid w:val="00B33BBB"/>
    <w:rsid w:val="00B368C1"/>
    <w:rsid w:val="00B42374"/>
    <w:rsid w:val="00B4561B"/>
    <w:rsid w:val="00B459CD"/>
    <w:rsid w:val="00B467DA"/>
    <w:rsid w:val="00B63F9B"/>
    <w:rsid w:val="00B64AF9"/>
    <w:rsid w:val="00B670EE"/>
    <w:rsid w:val="00B71DA9"/>
    <w:rsid w:val="00B7648D"/>
    <w:rsid w:val="00B76BC7"/>
    <w:rsid w:val="00B9715C"/>
    <w:rsid w:val="00BA2B8B"/>
    <w:rsid w:val="00BA64F8"/>
    <w:rsid w:val="00BB52F8"/>
    <w:rsid w:val="00BC4B9B"/>
    <w:rsid w:val="00BE17DA"/>
    <w:rsid w:val="00BF78CC"/>
    <w:rsid w:val="00C13B93"/>
    <w:rsid w:val="00C25936"/>
    <w:rsid w:val="00C268C2"/>
    <w:rsid w:val="00C30A15"/>
    <w:rsid w:val="00C46A60"/>
    <w:rsid w:val="00C611CA"/>
    <w:rsid w:val="00C66470"/>
    <w:rsid w:val="00C7231E"/>
    <w:rsid w:val="00C94608"/>
    <w:rsid w:val="00CA1819"/>
    <w:rsid w:val="00CA2ECD"/>
    <w:rsid w:val="00CA4FC1"/>
    <w:rsid w:val="00CB0A29"/>
    <w:rsid w:val="00CB15F1"/>
    <w:rsid w:val="00CC1C2C"/>
    <w:rsid w:val="00CE0B23"/>
    <w:rsid w:val="00CF141C"/>
    <w:rsid w:val="00CF1F47"/>
    <w:rsid w:val="00CF6B32"/>
    <w:rsid w:val="00D0236A"/>
    <w:rsid w:val="00D16E1E"/>
    <w:rsid w:val="00D17B14"/>
    <w:rsid w:val="00D504A8"/>
    <w:rsid w:val="00D50F06"/>
    <w:rsid w:val="00D65AC1"/>
    <w:rsid w:val="00D7302C"/>
    <w:rsid w:val="00D9321C"/>
    <w:rsid w:val="00DA34FF"/>
    <w:rsid w:val="00DB467E"/>
    <w:rsid w:val="00DC2EB2"/>
    <w:rsid w:val="00DE0AD6"/>
    <w:rsid w:val="00DE6CCD"/>
    <w:rsid w:val="00DF52BD"/>
    <w:rsid w:val="00DF6D66"/>
    <w:rsid w:val="00E0237E"/>
    <w:rsid w:val="00E064E3"/>
    <w:rsid w:val="00E07040"/>
    <w:rsid w:val="00E2296D"/>
    <w:rsid w:val="00E40DDC"/>
    <w:rsid w:val="00E43D15"/>
    <w:rsid w:val="00E44F7D"/>
    <w:rsid w:val="00E56960"/>
    <w:rsid w:val="00E72264"/>
    <w:rsid w:val="00E73783"/>
    <w:rsid w:val="00E8111E"/>
    <w:rsid w:val="00E87A9C"/>
    <w:rsid w:val="00EA3A90"/>
    <w:rsid w:val="00EB49CD"/>
    <w:rsid w:val="00EF0520"/>
    <w:rsid w:val="00F00D12"/>
    <w:rsid w:val="00F0164B"/>
    <w:rsid w:val="00F01EA1"/>
    <w:rsid w:val="00F040F9"/>
    <w:rsid w:val="00F05AA2"/>
    <w:rsid w:val="00F10753"/>
    <w:rsid w:val="00F20084"/>
    <w:rsid w:val="00F332C3"/>
    <w:rsid w:val="00F46CFB"/>
    <w:rsid w:val="00F5273A"/>
    <w:rsid w:val="00F52BE8"/>
    <w:rsid w:val="00F657AB"/>
    <w:rsid w:val="00F67247"/>
    <w:rsid w:val="00F704D7"/>
    <w:rsid w:val="00F76D82"/>
    <w:rsid w:val="00F87141"/>
    <w:rsid w:val="00FA76C0"/>
    <w:rsid w:val="00FB2338"/>
    <w:rsid w:val="00FB7BD6"/>
    <w:rsid w:val="00FE14C5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48B0A"/>
  <w15:docId w15:val="{473A86D5-C349-4D0D-A681-38A15C57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5DB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vi-VN" w:eastAsia="zh-CN" w:bidi="en-US"/>
    </w:rPr>
  </w:style>
  <w:style w:type="paragraph" w:styleId="Heading1">
    <w:name w:val="heading 1"/>
    <w:basedOn w:val="Normal"/>
    <w:next w:val="Normal"/>
    <w:link w:val="Heading1Char"/>
    <w:qFormat/>
    <w:rsid w:val="007E55DB"/>
    <w:pPr>
      <w:keepNext/>
      <w:keepLines/>
      <w:spacing w:before="120" w:after="120" w:line="276" w:lineRule="auto"/>
      <w:jc w:val="center"/>
      <w:outlineLvl w:val="0"/>
    </w:pPr>
    <w:rPr>
      <w:rFonts w:ascii="Times New Roman" w:hAnsi="Times New Roman" w:cs="Times New Roman"/>
      <w:b/>
      <w:bCs/>
      <w:color w:val="00000A"/>
      <w:sz w:val="26"/>
      <w:szCs w:val="26"/>
      <w:lang w:val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7E55DB"/>
    <w:rPr>
      <w:rFonts w:ascii="Times New Roman" w:eastAsia="Arial Unicode MS" w:hAnsi="Times New Roman" w:cs="Times New Roman"/>
      <w:b/>
      <w:bCs/>
      <w:sz w:val="26"/>
      <w:szCs w:val="26"/>
      <w:lang w:val="fr-FR" w:eastAsia="zh-CN" w:bidi="fr-FR"/>
    </w:rPr>
  </w:style>
  <w:style w:type="character" w:customStyle="1" w:styleId="WW8Num1z0">
    <w:name w:val="WW8Num1z0"/>
    <w:qFormat/>
    <w:rsid w:val="007E55DB"/>
  </w:style>
  <w:style w:type="character" w:customStyle="1" w:styleId="WW8Num1z1">
    <w:name w:val="WW8Num1z1"/>
    <w:qFormat/>
    <w:rsid w:val="007E55DB"/>
  </w:style>
  <w:style w:type="character" w:customStyle="1" w:styleId="WW8Num1z2">
    <w:name w:val="WW8Num1z2"/>
    <w:qFormat/>
    <w:rsid w:val="007E55DB"/>
  </w:style>
  <w:style w:type="character" w:customStyle="1" w:styleId="WW8Num1z3">
    <w:name w:val="WW8Num1z3"/>
    <w:qFormat/>
    <w:rsid w:val="007E55DB"/>
  </w:style>
  <w:style w:type="character" w:customStyle="1" w:styleId="WW8Num1z4">
    <w:name w:val="WW8Num1z4"/>
    <w:qFormat/>
    <w:rsid w:val="007E55DB"/>
  </w:style>
  <w:style w:type="character" w:customStyle="1" w:styleId="WW8Num1z5">
    <w:name w:val="WW8Num1z5"/>
    <w:qFormat/>
    <w:rsid w:val="007E55DB"/>
  </w:style>
  <w:style w:type="character" w:customStyle="1" w:styleId="WW8Num1z6">
    <w:name w:val="WW8Num1z6"/>
    <w:qFormat/>
    <w:rsid w:val="007E55DB"/>
  </w:style>
  <w:style w:type="character" w:customStyle="1" w:styleId="WW8Num1z7">
    <w:name w:val="WW8Num1z7"/>
    <w:qFormat/>
    <w:rsid w:val="007E55DB"/>
  </w:style>
  <w:style w:type="character" w:customStyle="1" w:styleId="WW8Num1z8">
    <w:name w:val="WW8Num1z8"/>
    <w:qFormat/>
    <w:rsid w:val="007E55DB"/>
  </w:style>
  <w:style w:type="character" w:customStyle="1" w:styleId="WW8Num2z0">
    <w:name w:val="WW8Num2z0"/>
    <w:qFormat/>
    <w:rsid w:val="007E55DB"/>
    <w:rPr>
      <w:rFonts w:ascii="Times New Roman" w:hAnsi="Times New Roman" w:cs="Times New Roman"/>
    </w:rPr>
  </w:style>
  <w:style w:type="character" w:customStyle="1" w:styleId="WW8Num3z0">
    <w:name w:val="WW8Num3z0"/>
    <w:qFormat/>
    <w:rsid w:val="007E55DB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qFormat/>
    <w:rsid w:val="007E55DB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WW8Num4z1">
    <w:name w:val="WW8Num4z1"/>
    <w:qFormat/>
    <w:rsid w:val="007E55DB"/>
  </w:style>
  <w:style w:type="character" w:customStyle="1" w:styleId="WW8Num4z2">
    <w:name w:val="WW8Num4z2"/>
    <w:qFormat/>
    <w:rsid w:val="007E55DB"/>
  </w:style>
  <w:style w:type="character" w:customStyle="1" w:styleId="WW8Num4z3">
    <w:name w:val="WW8Num4z3"/>
    <w:qFormat/>
    <w:rsid w:val="007E55DB"/>
  </w:style>
  <w:style w:type="character" w:customStyle="1" w:styleId="WW8Num4z4">
    <w:name w:val="WW8Num4z4"/>
    <w:qFormat/>
    <w:rsid w:val="007E55DB"/>
  </w:style>
  <w:style w:type="character" w:customStyle="1" w:styleId="WW8Num4z5">
    <w:name w:val="WW8Num4z5"/>
    <w:qFormat/>
    <w:rsid w:val="007E55DB"/>
  </w:style>
  <w:style w:type="character" w:customStyle="1" w:styleId="WW8Num4z6">
    <w:name w:val="WW8Num4z6"/>
    <w:qFormat/>
    <w:rsid w:val="007E55DB"/>
  </w:style>
  <w:style w:type="character" w:customStyle="1" w:styleId="WW8Num4z7">
    <w:name w:val="WW8Num4z7"/>
    <w:qFormat/>
    <w:rsid w:val="007E55DB"/>
  </w:style>
  <w:style w:type="character" w:customStyle="1" w:styleId="WW8Num4z8">
    <w:name w:val="WW8Num4z8"/>
    <w:qFormat/>
    <w:rsid w:val="007E55DB"/>
  </w:style>
  <w:style w:type="character" w:customStyle="1" w:styleId="WW8Num5z0">
    <w:name w:val="WW8Num5z0"/>
    <w:qFormat/>
    <w:rsid w:val="007E55DB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WW8Num6z0">
    <w:name w:val="WW8Num6z0"/>
    <w:qFormat/>
    <w:rsid w:val="007E55DB"/>
    <w:rPr>
      <w:rFonts w:ascii="Times New Roman" w:hAnsi="Times New Roman" w:cs="Times New Roman"/>
      <w:sz w:val="26"/>
      <w:szCs w:val="26"/>
    </w:rPr>
  </w:style>
  <w:style w:type="character" w:customStyle="1" w:styleId="WW8Num7z0">
    <w:name w:val="WW8Num7z0"/>
    <w:qFormat/>
    <w:rsid w:val="007E55DB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WW8Num7z1">
    <w:name w:val="WW8Num7z1"/>
    <w:qFormat/>
    <w:rsid w:val="007E55DB"/>
  </w:style>
  <w:style w:type="character" w:customStyle="1" w:styleId="WW8Num7z2">
    <w:name w:val="WW8Num7z2"/>
    <w:qFormat/>
    <w:rsid w:val="007E55DB"/>
  </w:style>
  <w:style w:type="character" w:customStyle="1" w:styleId="WW8Num7z3">
    <w:name w:val="WW8Num7z3"/>
    <w:qFormat/>
    <w:rsid w:val="007E55DB"/>
  </w:style>
  <w:style w:type="character" w:customStyle="1" w:styleId="WW8Num7z4">
    <w:name w:val="WW8Num7z4"/>
    <w:qFormat/>
    <w:rsid w:val="007E55DB"/>
  </w:style>
  <w:style w:type="character" w:customStyle="1" w:styleId="WW8Num7z5">
    <w:name w:val="WW8Num7z5"/>
    <w:qFormat/>
    <w:rsid w:val="007E55DB"/>
  </w:style>
  <w:style w:type="character" w:customStyle="1" w:styleId="WW8Num7z6">
    <w:name w:val="WW8Num7z6"/>
    <w:qFormat/>
    <w:rsid w:val="007E55DB"/>
  </w:style>
  <w:style w:type="character" w:customStyle="1" w:styleId="WW8Num7z7">
    <w:name w:val="WW8Num7z7"/>
    <w:qFormat/>
    <w:rsid w:val="007E55DB"/>
  </w:style>
  <w:style w:type="character" w:customStyle="1" w:styleId="WW8Num7z8">
    <w:name w:val="WW8Num7z8"/>
    <w:qFormat/>
    <w:rsid w:val="007E55DB"/>
  </w:style>
  <w:style w:type="character" w:customStyle="1" w:styleId="WW8Num8z0">
    <w:name w:val="WW8Num8z0"/>
    <w:qFormat/>
    <w:rsid w:val="007E55DB"/>
    <w:rPr>
      <w:rFonts w:ascii="Symbol" w:hAnsi="Symbol" w:cs="Symbol"/>
      <w:color w:val="00000A"/>
      <w:sz w:val="26"/>
      <w:szCs w:val="26"/>
    </w:rPr>
  </w:style>
  <w:style w:type="character" w:customStyle="1" w:styleId="WW8Num2z1">
    <w:name w:val="WW8Num2z1"/>
    <w:qFormat/>
    <w:rsid w:val="007E55DB"/>
  </w:style>
  <w:style w:type="character" w:customStyle="1" w:styleId="WW8Num2z2">
    <w:name w:val="WW8Num2z2"/>
    <w:qFormat/>
    <w:rsid w:val="007E55DB"/>
  </w:style>
  <w:style w:type="character" w:customStyle="1" w:styleId="WW8Num2z3">
    <w:name w:val="WW8Num2z3"/>
    <w:qFormat/>
    <w:rsid w:val="007E55DB"/>
  </w:style>
  <w:style w:type="character" w:customStyle="1" w:styleId="WW8Num2z4">
    <w:name w:val="WW8Num2z4"/>
    <w:qFormat/>
    <w:rsid w:val="007E55DB"/>
  </w:style>
  <w:style w:type="character" w:customStyle="1" w:styleId="WW8Num2z5">
    <w:name w:val="WW8Num2z5"/>
    <w:qFormat/>
    <w:rsid w:val="007E55DB"/>
  </w:style>
  <w:style w:type="character" w:customStyle="1" w:styleId="WW8Num2z6">
    <w:name w:val="WW8Num2z6"/>
    <w:qFormat/>
    <w:rsid w:val="007E55DB"/>
  </w:style>
  <w:style w:type="character" w:customStyle="1" w:styleId="WW8Num2z7">
    <w:name w:val="WW8Num2z7"/>
    <w:qFormat/>
    <w:rsid w:val="007E55DB"/>
  </w:style>
  <w:style w:type="character" w:customStyle="1" w:styleId="WW8Num2z8">
    <w:name w:val="WW8Num2z8"/>
    <w:qFormat/>
    <w:rsid w:val="007E55DB"/>
  </w:style>
  <w:style w:type="character" w:customStyle="1" w:styleId="WW8Num3z1">
    <w:name w:val="WW8Num3z1"/>
    <w:qFormat/>
    <w:rsid w:val="007E55DB"/>
  </w:style>
  <w:style w:type="character" w:customStyle="1" w:styleId="WW8Num3z2">
    <w:name w:val="WW8Num3z2"/>
    <w:qFormat/>
    <w:rsid w:val="007E55DB"/>
  </w:style>
  <w:style w:type="character" w:customStyle="1" w:styleId="WW8Num3z3">
    <w:name w:val="WW8Num3z3"/>
    <w:qFormat/>
    <w:rsid w:val="007E55DB"/>
  </w:style>
  <w:style w:type="character" w:customStyle="1" w:styleId="WW8Num3z4">
    <w:name w:val="WW8Num3z4"/>
    <w:qFormat/>
    <w:rsid w:val="007E55DB"/>
  </w:style>
  <w:style w:type="character" w:customStyle="1" w:styleId="WW8Num3z5">
    <w:name w:val="WW8Num3z5"/>
    <w:qFormat/>
    <w:rsid w:val="007E55DB"/>
  </w:style>
  <w:style w:type="character" w:customStyle="1" w:styleId="WW8Num3z6">
    <w:name w:val="WW8Num3z6"/>
    <w:qFormat/>
    <w:rsid w:val="007E55DB"/>
  </w:style>
  <w:style w:type="character" w:customStyle="1" w:styleId="WW8Num3z7">
    <w:name w:val="WW8Num3z7"/>
    <w:qFormat/>
    <w:rsid w:val="007E55DB"/>
  </w:style>
  <w:style w:type="character" w:customStyle="1" w:styleId="WW8Num3z8">
    <w:name w:val="WW8Num3z8"/>
    <w:qFormat/>
    <w:rsid w:val="007E55DB"/>
  </w:style>
  <w:style w:type="character" w:customStyle="1" w:styleId="WW8Num5z1">
    <w:name w:val="WW8Num5z1"/>
    <w:qFormat/>
    <w:rsid w:val="007E55DB"/>
  </w:style>
  <w:style w:type="character" w:customStyle="1" w:styleId="WW8Num5z2">
    <w:name w:val="WW8Num5z2"/>
    <w:qFormat/>
    <w:rsid w:val="007E55DB"/>
  </w:style>
  <w:style w:type="character" w:customStyle="1" w:styleId="WW8Num5z3">
    <w:name w:val="WW8Num5z3"/>
    <w:qFormat/>
    <w:rsid w:val="007E55DB"/>
  </w:style>
  <w:style w:type="character" w:customStyle="1" w:styleId="WW8Num5z4">
    <w:name w:val="WW8Num5z4"/>
    <w:qFormat/>
    <w:rsid w:val="007E55DB"/>
  </w:style>
  <w:style w:type="character" w:customStyle="1" w:styleId="WW8Num5z5">
    <w:name w:val="WW8Num5z5"/>
    <w:qFormat/>
    <w:rsid w:val="007E55DB"/>
  </w:style>
  <w:style w:type="character" w:customStyle="1" w:styleId="WW8Num5z6">
    <w:name w:val="WW8Num5z6"/>
    <w:qFormat/>
    <w:rsid w:val="007E55DB"/>
  </w:style>
  <w:style w:type="character" w:customStyle="1" w:styleId="WW8Num5z7">
    <w:name w:val="WW8Num5z7"/>
    <w:qFormat/>
    <w:rsid w:val="007E55DB"/>
  </w:style>
  <w:style w:type="character" w:customStyle="1" w:styleId="WW8Num5z8">
    <w:name w:val="WW8Num5z8"/>
    <w:qFormat/>
    <w:rsid w:val="007E55DB"/>
  </w:style>
  <w:style w:type="character" w:customStyle="1" w:styleId="WW8Num6z1">
    <w:name w:val="WW8Num6z1"/>
    <w:qFormat/>
    <w:rsid w:val="007E55DB"/>
  </w:style>
  <w:style w:type="character" w:customStyle="1" w:styleId="WW8Num6z2">
    <w:name w:val="WW8Num6z2"/>
    <w:qFormat/>
    <w:rsid w:val="007E55DB"/>
  </w:style>
  <w:style w:type="character" w:customStyle="1" w:styleId="WW8Num6z3">
    <w:name w:val="WW8Num6z3"/>
    <w:qFormat/>
    <w:rsid w:val="007E55DB"/>
  </w:style>
  <w:style w:type="character" w:customStyle="1" w:styleId="WW8Num6z4">
    <w:name w:val="WW8Num6z4"/>
    <w:qFormat/>
    <w:rsid w:val="007E55DB"/>
  </w:style>
  <w:style w:type="character" w:customStyle="1" w:styleId="WW8Num6z5">
    <w:name w:val="WW8Num6z5"/>
    <w:qFormat/>
    <w:rsid w:val="007E55DB"/>
  </w:style>
  <w:style w:type="character" w:customStyle="1" w:styleId="WW8Num6z6">
    <w:name w:val="WW8Num6z6"/>
    <w:qFormat/>
    <w:rsid w:val="007E55DB"/>
  </w:style>
  <w:style w:type="character" w:customStyle="1" w:styleId="WW8Num6z7">
    <w:name w:val="WW8Num6z7"/>
    <w:qFormat/>
    <w:rsid w:val="007E55DB"/>
  </w:style>
  <w:style w:type="character" w:customStyle="1" w:styleId="WW8Num6z8">
    <w:name w:val="WW8Num6z8"/>
    <w:qFormat/>
    <w:rsid w:val="007E55DB"/>
  </w:style>
  <w:style w:type="character" w:customStyle="1" w:styleId="WW8Num8z1">
    <w:name w:val="WW8Num8z1"/>
    <w:qFormat/>
    <w:rsid w:val="007E55DB"/>
  </w:style>
  <w:style w:type="character" w:customStyle="1" w:styleId="WW8Num8z2">
    <w:name w:val="WW8Num8z2"/>
    <w:qFormat/>
    <w:rsid w:val="007E55DB"/>
  </w:style>
  <w:style w:type="character" w:customStyle="1" w:styleId="WW8Num8z3">
    <w:name w:val="WW8Num8z3"/>
    <w:qFormat/>
    <w:rsid w:val="007E55DB"/>
  </w:style>
  <w:style w:type="character" w:customStyle="1" w:styleId="WW8Num8z4">
    <w:name w:val="WW8Num8z4"/>
    <w:qFormat/>
    <w:rsid w:val="007E55DB"/>
  </w:style>
  <w:style w:type="character" w:customStyle="1" w:styleId="WW8Num8z5">
    <w:name w:val="WW8Num8z5"/>
    <w:qFormat/>
    <w:rsid w:val="007E55DB"/>
  </w:style>
  <w:style w:type="character" w:customStyle="1" w:styleId="WW8Num8z6">
    <w:name w:val="WW8Num8z6"/>
    <w:qFormat/>
    <w:rsid w:val="007E55DB"/>
  </w:style>
  <w:style w:type="character" w:customStyle="1" w:styleId="WW8Num8z7">
    <w:name w:val="WW8Num8z7"/>
    <w:qFormat/>
    <w:rsid w:val="007E55DB"/>
  </w:style>
  <w:style w:type="character" w:customStyle="1" w:styleId="WW8Num8z8">
    <w:name w:val="WW8Num8z8"/>
    <w:qFormat/>
    <w:rsid w:val="007E55DB"/>
  </w:style>
  <w:style w:type="character" w:customStyle="1" w:styleId="WW8Num9z0">
    <w:name w:val="WW8Num9z0"/>
    <w:qFormat/>
    <w:rsid w:val="007E55DB"/>
  </w:style>
  <w:style w:type="character" w:customStyle="1" w:styleId="WW8Num9z1">
    <w:name w:val="WW8Num9z1"/>
    <w:qFormat/>
    <w:rsid w:val="007E55DB"/>
  </w:style>
  <w:style w:type="character" w:customStyle="1" w:styleId="WW8Num9z2">
    <w:name w:val="WW8Num9z2"/>
    <w:qFormat/>
    <w:rsid w:val="007E55DB"/>
  </w:style>
  <w:style w:type="character" w:customStyle="1" w:styleId="WW8Num9z3">
    <w:name w:val="WW8Num9z3"/>
    <w:qFormat/>
    <w:rsid w:val="007E55DB"/>
  </w:style>
  <w:style w:type="character" w:customStyle="1" w:styleId="WW8Num9z4">
    <w:name w:val="WW8Num9z4"/>
    <w:qFormat/>
    <w:rsid w:val="007E55DB"/>
  </w:style>
  <w:style w:type="character" w:customStyle="1" w:styleId="WW8Num9z5">
    <w:name w:val="WW8Num9z5"/>
    <w:qFormat/>
    <w:rsid w:val="007E55DB"/>
  </w:style>
  <w:style w:type="character" w:customStyle="1" w:styleId="WW8Num9z6">
    <w:name w:val="WW8Num9z6"/>
    <w:qFormat/>
    <w:rsid w:val="007E55DB"/>
  </w:style>
  <w:style w:type="character" w:customStyle="1" w:styleId="WW8Num9z7">
    <w:name w:val="WW8Num9z7"/>
    <w:qFormat/>
    <w:rsid w:val="007E55DB"/>
  </w:style>
  <w:style w:type="character" w:customStyle="1" w:styleId="WW8Num9z8">
    <w:name w:val="WW8Num9z8"/>
    <w:qFormat/>
    <w:rsid w:val="007E55DB"/>
  </w:style>
  <w:style w:type="character" w:customStyle="1" w:styleId="WW8Num10z0">
    <w:name w:val="WW8Num10z0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en-US" w:bidi="en-US"/>
    </w:rPr>
  </w:style>
  <w:style w:type="character" w:customStyle="1" w:styleId="WW8Num10z1">
    <w:name w:val="WW8Num10z1"/>
    <w:qFormat/>
    <w:rsid w:val="007E55DB"/>
  </w:style>
  <w:style w:type="character" w:customStyle="1" w:styleId="WW8Num11z0">
    <w:name w:val="WW8Num11z0"/>
    <w:qFormat/>
    <w:rsid w:val="007E55DB"/>
  </w:style>
  <w:style w:type="character" w:customStyle="1" w:styleId="WW8Num11z1">
    <w:name w:val="WW8Num11z1"/>
    <w:qFormat/>
    <w:rsid w:val="007E55DB"/>
  </w:style>
  <w:style w:type="character" w:customStyle="1" w:styleId="WW8Num11z2">
    <w:name w:val="WW8Num11z2"/>
    <w:qFormat/>
    <w:rsid w:val="007E55DB"/>
  </w:style>
  <w:style w:type="character" w:customStyle="1" w:styleId="WW8Num11z3">
    <w:name w:val="WW8Num11z3"/>
    <w:qFormat/>
    <w:rsid w:val="007E55DB"/>
  </w:style>
  <w:style w:type="character" w:customStyle="1" w:styleId="WW8Num11z4">
    <w:name w:val="WW8Num11z4"/>
    <w:qFormat/>
    <w:rsid w:val="007E55DB"/>
  </w:style>
  <w:style w:type="character" w:customStyle="1" w:styleId="WW8Num11z5">
    <w:name w:val="WW8Num11z5"/>
    <w:qFormat/>
    <w:rsid w:val="007E55DB"/>
  </w:style>
  <w:style w:type="character" w:customStyle="1" w:styleId="WW8Num11z6">
    <w:name w:val="WW8Num11z6"/>
    <w:qFormat/>
    <w:rsid w:val="007E55DB"/>
  </w:style>
  <w:style w:type="character" w:customStyle="1" w:styleId="WW8Num11z7">
    <w:name w:val="WW8Num11z7"/>
    <w:qFormat/>
    <w:rsid w:val="007E55DB"/>
  </w:style>
  <w:style w:type="character" w:customStyle="1" w:styleId="WW8Num11z8">
    <w:name w:val="WW8Num11z8"/>
    <w:qFormat/>
    <w:rsid w:val="007E55DB"/>
  </w:style>
  <w:style w:type="character" w:customStyle="1" w:styleId="WW8Num12z0">
    <w:name w:val="WW8Num12z0"/>
    <w:qFormat/>
    <w:rsid w:val="007E55DB"/>
    <w:rPr>
      <w:rFonts w:ascii="Times New Roman" w:hAnsi="Times New Roman" w:cs="Times New Roman"/>
      <w:sz w:val="26"/>
      <w:szCs w:val="26"/>
    </w:rPr>
  </w:style>
  <w:style w:type="character" w:customStyle="1" w:styleId="WW8Num12z1">
    <w:name w:val="WW8Num12z1"/>
    <w:qFormat/>
    <w:rsid w:val="007E55DB"/>
  </w:style>
  <w:style w:type="character" w:customStyle="1" w:styleId="WW8Num12z2">
    <w:name w:val="WW8Num12z2"/>
    <w:qFormat/>
    <w:rsid w:val="007E55DB"/>
  </w:style>
  <w:style w:type="character" w:customStyle="1" w:styleId="WW8Num12z3">
    <w:name w:val="WW8Num12z3"/>
    <w:qFormat/>
    <w:rsid w:val="007E55DB"/>
  </w:style>
  <w:style w:type="character" w:customStyle="1" w:styleId="WW8Num12z4">
    <w:name w:val="WW8Num12z4"/>
    <w:qFormat/>
    <w:rsid w:val="007E55DB"/>
  </w:style>
  <w:style w:type="character" w:customStyle="1" w:styleId="WW8Num12z5">
    <w:name w:val="WW8Num12z5"/>
    <w:qFormat/>
    <w:rsid w:val="007E55DB"/>
  </w:style>
  <w:style w:type="character" w:customStyle="1" w:styleId="WW8Num12z6">
    <w:name w:val="WW8Num12z6"/>
    <w:qFormat/>
    <w:rsid w:val="007E55DB"/>
  </w:style>
  <w:style w:type="character" w:customStyle="1" w:styleId="WW8Num12z7">
    <w:name w:val="WW8Num12z7"/>
    <w:qFormat/>
    <w:rsid w:val="007E55DB"/>
  </w:style>
  <w:style w:type="character" w:customStyle="1" w:styleId="WW8Num12z8">
    <w:name w:val="WW8Num12z8"/>
    <w:qFormat/>
    <w:rsid w:val="007E55DB"/>
  </w:style>
  <w:style w:type="character" w:customStyle="1" w:styleId="WW8Num13z0">
    <w:name w:val="WW8Num13z0"/>
    <w:qFormat/>
    <w:rsid w:val="007E55DB"/>
  </w:style>
  <w:style w:type="character" w:customStyle="1" w:styleId="WW8Num13z1">
    <w:name w:val="WW8Num13z1"/>
    <w:qFormat/>
    <w:rsid w:val="007E55DB"/>
  </w:style>
  <w:style w:type="character" w:customStyle="1" w:styleId="WW8Num13z2">
    <w:name w:val="WW8Num13z2"/>
    <w:qFormat/>
    <w:rsid w:val="007E55DB"/>
  </w:style>
  <w:style w:type="character" w:customStyle="1" w:styleId="WW8Num13z3">
    <w:name w:val="WW8Num13z3"/>
    <w:qFormat/>
    <w:rsid w:val="007E55DB"/>
  </w:style>
  <w:style w:type="character" w:customStyle="1" w:styleId="WW8Num13z4">
    <w:name w:val="WW8Num13z4"/>
    <w:qFormat/>
    <w:rsid w:val="007E55DB"/>
  </w:style>
  <w:style w:type="character" w:customStyle="1" w:styleId="WW8Num13z5">
    <w:name w:val="WW8Num13z5"/>
    <w:qFormat/>
    <w:rsid w:val="007E55DB"/>
  </w:style>
  <w:style w:type="character" w:customStyle="1" w:styleId="WW8Num13z6">
    <w:name w:val="WW8Num13z6"/>
    <w:qFormat/>
    <w:rsid w:val="007E55DB"/>
  </w:style>
  <w:style w:type="character" w:customStyle="1" w:styleId="WW8Num13z7">
    <w:name w:val="WW8Num13z7"/>
    <w:qFormat/>
    <w:rsid w:val="007E55DB"/>
  </w:style>
  <w:style w:type="character" w:customStyle="1" w:styleId="WW8Num13z8">
    <w:name w:val="WW8Num13z8"/>
    <w:qFormat/>
    <w:rsid w:val="007E55DB"/>
  </w:style>
  <w:style w:type="character" w:customStyle="1" w:styleId="WW8Num14z0">
    <w:name w:val="WW8Num14z0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en-US" w:bidi="en-US"/>
    </w:rPr>
  </w:style>
  <w:style w:type="character" w:customStyle="1" w:styleId="WW8Num14z1">
    <w:name w:val="WW8Num14z1"/>
    <w:qFormat/>
    <w:rsid w:val="007E55DB"/>
  </w:style>
  <w:style w:type="character" w:customStyle="1" w:styleId="WW8Num14z2">
    <w:name w:val="WW8Num14z2"/>
    <w:qFormat/>
    <w:rsid w:val="007E55DB"/>
  </w:style>
  <w:style w:type="character" w:customStyle="1" w:styleId="WW8Num14z3">
    <w:name w:val="WW8Num14z3"/>
    <w:qFormat/>
    <w:rsid w:val="007E55DB"/>
  </w:style>
  <w:style w:type="character" w:customStyle="1" w:styleId="WW8Num14z4">
    <w:name w:val="WW8Num14z4"/>
    <w:qFormat/>
    <w:rsid w:val="007E55DB"/>
  </w:style>
  <w:style w:type="character" w:customStyle="1" w:styleId="WW8Num14z5">
    <w:name w:val="WW8Num14z5"/>
    <w:qFormat/>
    <w:rsid w:val="007E55DB"/>
  </w:style>
  <w:style w:type="character" w:customStyle="1" w:styleId="WW8Num14z6">
    <w:name w:val="WW8Num14z6"/>
    <w:qFormat/>
    <w:rsid w:val="007E55DB"/>
  </w:style>
  <w:style w:type="character" w:customStyle="1" w:styleId="WW8Num14z7">
    <w:name w:val="WW8Num14z7"/>
    <w:qFormat/>
    <w:rsid w:val="007E55DB"/>
  </w:style>
  <w:style w:type="character" w:customStyle="1" w:styleId="WW8Num14z8">
    <w:name w:val="WW8Num14z8"/>
    <w:qFormat/>
    <w:rsid w:val="007E55DB"/>
  </w:style>
  <w:style w:type="character" w:customStyle="1" w:styleId="WW8Num15z0">
    <w:name w:val="WW8Num15z0"/>
    <w:qFormat/>
    <w:rsid w:val="007E55DB"/>
    <w:rPr>
      <w:b/>
    </w:rPr>
  </w:style>
  <w:style w:type="character" w:customStyle="1" w:styleId="WW8Num15z1">
    <w:name w:val="WW8Num15z1"/>
    <w:qFormat/>
    <w:rsid w:val="007E55DB"/>
  </w:style>
  <w:style w:type="character" w:customStyle="1" w:styleId="WW8Num15z2">
    <w:name w:val="WW8Num15z2"/>
    <w:qFormat/>
    <w:rsid w:val="007E55DB"/>
  </w:style>
  <w:style w:type="character" w:customStyle="1" w:styleId="WW8Num15z3">
    <w:name w:val="WW8Num15z3"/>
    <w:qFormat/>
    <w:rsid w:val="007E55DB"/>
  </w:style>
  <w:style w:type="character" w:customStyle="1" w:styleId="WW8Num15z4">
    <w:name w:val="WW8Num15z4"/>
    <w:qFormat/>
    <w:rsid w:val="007E55DB"/>
  </w:style>
  <w:style w:type="character" w:customStyle="1" w:styleId="WW8Num15z5">
    <w:name w:val="WW8Num15z5"/>
    <w:qFormat/>
    <w:rsid w:val="007E55DB"/>
  </w:style>
  <w:style w:type="character" w:customStyle="1" w:styleId="WW8Num15z6">
    <w:name w:val="WW8Num15z6"/>
    <w:qFormat/>
    <w:rsid w:val="007E55DB"/>
  </w:style>
  <w:style w:type="character" w:customStyle="1" w:styleId="WW8Num15z7">
    <w:name w:val="WW8Num15z7"/>
    <w:qFormat/>
    <w:rsid w:val="007E55DB"/>
  </w:style>
  <w:style w:type="character" w:customStyle="1" w:styleId="WW8Num15z8">
    <w:name w:val="WW8Num15z8"/>
    <w:qFormat/>
    <w:rsid w:val="007E55DB"/>
  </w:style>
  <w:style w:type="character" w:customStyle="1" w:styleId="WW8Num16z0">
    <w:name w:val="WW8Num16z0"/>
    <w:qFormat/>
    <w:rsid w:val="007E55DB"/>
    <w:rPr>
      <w:b/>
    </w:rPr>
  </w:style>
  <w:style w:type="character" w:customStyle="1" w:styleId="WW8Num16z1">
    <w:name w:val="WW8Num16z1"/>
    <w:qFormat/>
    <w:rsid w:val="007E55DB"/>
  </w:style>
  <w:style w:type="character" w:customStyle="1" w:styleId="WW8Num16z2">
    <w:name w:val="WW8Num16z2"/>
    <w:qFormat/>
    <w:rsid w:val="007E55DB"/>
  </w:style>
  <w:style w:type="character" w:customStyle="1" w:styleId="WW8Num16z3">
    <w:name w:val="WW8Num16z3"/>
    <w:qFormat/>
    <w:rsid w:val="007E55DB"/>
  </w:style>
  <w:style w:type="character" w:customStyle="1" w:styleId="WW8Num16z4">
    <w:name w:val="WW8Num16z4"/>
    <w:qFormat/>
    <w:rsid w:val="007E55DB"/>
  </w:style>
  <w:style w:type="character" w:customStyle="1" w:styleId="WW8Num16z5">
    <w:name w:val="WW8Num16z5"/>
    <w:qFormat/>
    <w:rsid w:val="007E55DB"/>
  </w:style>
  <w:style w:type="character" w:customStyle="1" w:styleId="WW8Num16z6">
    <w:name w:val="WW8Num16z6"/>
    <w:qFormat/>
    <w:rsid w:val="007E55DB"/>
  </w:style>
  <w:style w:type="character" w:customStyle="1" w:styleId="WW8Num16z7">
    <w:name w:val="WW8Num16z7"/>
    <w:qFormat/>
    <w:rsid w:val="007E55DB"/>
  </w:style>
  <w:style w:type="character" w:customStyle="1" w:styleId="WW8Num16z8">
    <w:name w:val="WW8Num16z8"/>
    <w:qFormat/>
    <w:rsid w:val="007E55DB"/>
  </w:style>
  <w:style w:type="character" w:customStyle="1" w:styleId="WW8Num17z0">
    <w:name w:val="WW8Num17z0"/>
    <w:qFormat/>
    <w:rsid w:val="007E55DB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7E55DB"/>
    <w:rPr>
      <w:rFonts w:ascii="Courier New" w:hAnsi="Courier New" w:cs="Courier New"/>
    </w:rPr>
  </w:style>
  <w:style w:type="character" w:customStyle="1" w:styleId="WW8Num17z2">
    <w:name w:val="WW8Num17z2"/>
    <w:qFormat/>
    <w:rsid w:val="007E55DB"/>
    <w:rPr>
      <w:rFonts w:ascii="Wingdings" w:hAnsi="Wingdings" w:cs="Wingdings"/>
    </w:rPr>
  </w:style>
  <w:style w:type="character" w:customStyle="1" w:styleId="WW8Num17z3">
    <w:name w:val="WW8Num17z3"/>
    <w:qFormat/>
    <w:rsid w:val="007E55DB"/>
    <w:rPr>
      <w:rFonts w:ascii="Symbol" w:hAnsi="Symbol" w:cs="Symbol"/>
    </w:rPr>
  </w:style>
  <w:style w:type="character" w:customStyle="1" w:styleId="WW8Num18z0">
    <w:name w:val="WW8Num18z0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en-US" w:bidi="en-US"/>
    </w:rPr>
  </w:style>
  <w:style w:type="character" w:customStyle="1" w:styleId="WW8Num18z1">
    <w:name w:val="WW8Num18z1"/>
    <w:qFormat/>
    <w:rsid w:val="007E55DB"/>
  </w:style>
  <w:style w:type="character" w:customStyle="1" w:styleId="WW8Num18z2">
    <w:name w:val="WW8Num18z2"/>
    <w:qFormat/>
    <w:rsid w:val="007E55DB"/>
  </w:style>
  <w:style w:type="character" w:customStyle="1" w:styleId="WW8Num18z3">
    <w:name w:val="WW8Num18z3"/>
    <w:qFormat/>
    <w:rsid w:val="007E55DB"/>
  </w:style>
  <w:style w:type="character" w:customStyle="1" w:styleId="WW8Num18z4">
    <w:name w:val="WW8Num18z4"/>
    <w:qFormat/>
    <w:rsid w:val="007E55DB"/>
  </w:style>
  <w:style w:type="character" w:customStyle="1" w:styleId="WW8Num18z5">
    <w:name w:val="WW8Num18z5"/>
    <w:qFormat/>
    <w:rsid w:val="007E55DB"/>
  </w:style>
  <w:style w:type="character" w:customStyle="1" w:styleId="WW8Num18z6">
    <w:name w:val="WW8Num18z6"/>
    <w:qFormat/>
    <w:rsid w:val="007E55DB"/>
  </w:style>
  <w:style w:type="character" w:customStyle="1" w:styleId="WW8Num18z7">
    <w:name w:val="WW8Num18z7"/>
    <w:qFormat/>
    <w:rsid w:val="007E55DB"/>
  </w:style>
  <w:style w:type="character" w:customStyle="1" w:styleId="WW8Num18z8">
    <w:name w:val="WW8Num18z8"/>
    <w:qFormat/>
    <w:rsid w:val="007E55DB"/>
  </w:style>
  <w:style w:type="character" w:customStyle="1" w:styleId="WW8Num19z0">
    <w:name w:val="WW8Num19z0"/>
    <w:qFormat/>
    <w:rsid w:val="007E55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WW8Num19z1">
    <w:name w:val="WW8Num19z1"/>
    <w:qFormat/>
    <w:rsid w:val="007E55DB"/>
  </w:style>
  <w:style w:type="character" w:customStyle="1" w:styleId="WW8Num19z2">
    <w:name w:val="WW8Num19z2"/>
    <w:qFormat/>
    <w:rsid w:val="007E55DB"/>
  </w:style>
  <w:style w:type="character" w:customStyle="1" w:styleId="WW8Num19z3">
    <w:name w:val="WW8Num19z3"/>
    <w:qFormat/>
    <w:rsid w:val="007E55DB"/>
  </w:style>
  <w:style w:type="character" w:customStyle="1" w:styleId="WW8Num19z4">
    <w:name w:val="WW8Num19z4"/>
    <w:qFormat/>
    <w:rsid w:val="007E55DB"/>
  </w:style>
  <w:style w:type="character" w:customStyle="1" w:styleId="WW8Num19z5">
    <w:name w:val="WW8Num19z5"/>
    <w:qFormat/>
    <w:rsid w:val="007E55DB"/>
  </w:style>
  <w:style w:type="character" w:customStyle="1" w:styleId="WW8Num19z6">
    <w:name w:val="WW8Num19z6"/>
    <w:qFormat/>
    <w:rsid w:val="007E55DB"/>
  </w:style>
  <w:style w:type="character" w:customStyle="1" w:styleId="WW8Num19z7">
    <w:name w:val="WW8Num19z7"/>
    <w:qFormat/>
    <w:rsid w:val="007E55DB"/>
  </w:style>
  <w:style w:type="character" w:customStyle="1" w:styleId="WW8Num19z8">
    <w:name w:val="WW8Num19z8"/>
    <w:qFormat/>
    <w:rsid w:val="007E55DB"/>
  </w:style>
  <w:style w:type="character" w:customStyle="1" w:styleId="WW8Num20z0">
    <w:name w:val="WW8Num20z0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en-US" w:bidi="en-US"/>
    </w:rPr>
  </w:style>
  <w:style w:type="character" w:customStyle="1" w:styleId="WW8Num20z1">
    <w:name w:val="WW8Num20z1"/>
    <w:qFormat/>
    <w:rsid w:val="007E55DB"/>
  </w:style>
  <w:style w:type="character" w:customStyle="1" w:styleId="WW8Num20z2">
    <w:name w:val="WW8Num20z2"/>
    <w:qFormat/>
    <w:rsid w:val="007E55DB"/>
  </w:style>
  <w:style w:type="character" w:customStyle="1" w:styleId="WW8Num20z3">
    <w:name w:val="WW8Num20z3"/>
    <w:qFormat/>
    <w:rsid w:val="007E55DB"/>
  </w:style>
  <w:style w:type="character" w:customStyle="1" w:styleId="WW8Num20z4">
    <w:name w:val="WW8Num20z4"/>
    <w:qFormat/>
    <w:rsid w:val="007E55DB"/>
  </w:style>
  <w:style w:type="character" w:customStyle="1" w:styleId="WW8Num20z5">
    <w:name w:val="WW8Num20z5"/>
    <w:qFormat/>
    <w:rsid w:val="007E55DB"/>
  </w:style>
  <w:style w:type="character" w:customStyle="1" w:styleId="WW8Num20z6">
    <w:name w:val="WW8Num20z6"/>
    <w:qFormat/>
    <w:rsid w:val="007E55DB"/>
  </w:style>
  <w:style w:type="character" w:customStyle="1" w:styleId="WW8Num20z7">
    <w:name w:val="WW8Num20z7"/>
    <w:qFormat/>
    <w:rsid w:val="007E55DB"/>
  </w:style>
  <w:style w:type="character" w:customStyle="1" w:styleId="WW8Num20z8">
    <w:name w:val="WW8Num20z8"/>
    <w:qFormat/>
    <w:rsid w:val="007E55DB"/>
  </w:style>
  <w:style w:type="character" w:customStyle="1" w:styleId="WW8Num21z0">
    <w:name w:val="WW8Num21z0"/>
    <w:qFormat/>
    <w:rsid w:val="007E55DB"/>
    <w:rPr>
      <w:rFonts w:ascii="Times New Roman" w:eastAsia="Calibri" w:hAnsi="Times New Roman" w:cs="Times New Roman"/>
      <w:sz w:val="26"/>
      <w:szCs w:val="26"/>
      <w:lang w:val="en-US" w:eastAsia="en-US"/>
    </w:rPr>
  </w:style>
  <w:style w:type="character" w:customStyle="1" w:styleId="WW8Num21z1">
    <w:name w:val="WW8Num21z1"/>
    <w:qFormat/>
    <w:rsid w:val="007E55DB"/>
    <w:rPr>
      <w:rFonts w:ascii="Courier New" w:hAnsi="Courier New" w:cs="Courier New"/>
    </w:rPr>
  </w:style>
  <w:style w:type="character" w:customStyle="1" w:styleId="WW8Num21z2">
    <w:name w:val="WW8Num21z2"/>
    <w:qFormat/>
    <w:rsid w:val="007E55DB"/>
    <w:rPr>
      <w:rFonts w:ascii="Wingdings" w:hAnsi="Wingdings" w:cs="Wingdings"/>
    </w:rPr>
  </w:style>
  <w:style w:type="character" w:customStyle="1" w:styleId="WW8Num21z3">
    <w:name w:val="WW8Num21z3"/>
    <w:qFormat/>
    <w:rsid w:val="007E55DB"/>
    <w:rPr>
      <w:rFonts w:ascii="Symbol" w:hAnsi="Symbol" w:cs="Symbol"/>
    </w:rPr>
  </w:style>
  <w:style w:type="character" w:customStyle="1" w:styleId="WW8Num22z0">
    <w:name w:val="WW8Num22z0"/>
    <w:qFormat/>
    <w:rsid w:val="007E55DB"/>
  </w:style>
  <w:style w:type="character" w:customStyle="1" w:styleId="WW8Num22z1">
    <w:name w:val="WW8Num22z1"/>
    <w:qFormat/>
    <w:rsid w:val="007E55DB"/>
  </w:style>
  <w:style w:type="character" w:customStyle="1" w:styleId="WW8Num22z2">
    <w:name w:val="WW8Num22z2"/>
    <w:qFormat/>
    <w:rsid w:val="007E55DB"/>
  </w:style>
  <w:style w:type="character" w:customStyle="1" w:styleId="WW8Num22z3">
    <w:name w:val="WW8Num22z3"/>
    <w:qFormat/>
    <w:rsid w:val="007E55DB"/>
  </w:style>
  <w:style w:type="character" w:customStyle="1" w:styleId="WW8Num22z4">
    <w:name w:val="WW8Num22z4"/>
    <w:qFormat/>
    <w:rsid w:val="007E55DB"/>
  </w:style>
  <w:style w:type="character" w:customStyle="1" w:styleId="WW8Num22z5">
    <w:name w:val="WW8Num22z5"/>
    <w:qFormat/>
    <w:rsid w:val="007E55DB"/>
  </w:style>
  <w:style w:type="character" w:customStyle="1" w:styleId="WW8Num22z6">
    <w:name w:val="WW8Num22z6"/>
    <w:qFormat/>
    <w:rsid w:val="007E55DB"/>
  </w:style>
  <w:style w:type="character" w:customStyle="1" w:styleId="WW8Num22z7">
    <w:name w:val="WW8Num22z7"/>
    <w:qFormat/>
    <w:rsid w:val="007E55DB"/>
  </w:style>
  <w:style w:type="character" w:customStyle="1" w:styleId="WW8Num22z8">
    <w:name w:val="WW8Num22z8"/>
    <w:qFormat/>
    <w:rsid w:val="007E55DB"/>
  </w:style>
  <w:style w:type="character" w:customStyle="1" w:styleId="WW8Num23z0">
    <w:name w:val="WW8Num23z0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en-US" w:bidi="en-US"/>
    </w:rPr>
  </w:style>
  <w:style w:type="character" w:customStyle="1" w:styleId="WW8Num23z1">
    <w:name w:val="WW8Num23z1"/>
    <w:qFormat/>
    <w:rsid w:val="007E55DB"/>
  </w:style>
  <w:style w:type="character" w:customStyle="1" w:styleId="WW8Num23z2">
    <w:name w:val="WW8Num23z2"/>
    <w:qFormat/>
    <w:rsid w:val="007E55DB"/>
  </w:style>
  <w:style w:type="character" w:customStyle="1" w:styleId="WW8Num23z3">
    <w:name w:val="WW8Num23z3"/>
    <w:qFormat/>
    <w:rsid w:val="007E55DB"/>
  </w:style>
  <w:style w:type="character" w:customStyle="1" w:styleId="WW8Num23z4">
    <w:name w:val="WW8Num23z4"/>
    <w:qFormat/>
    <w:rsid w:val="007E55DB"/>
  </w:style>
  <w:style w:type="character" w:customStyle="1" w:styleId="WW8Num23z5">
    <w:name w:val="WW8Num23z5"/>
    <w:qFormat/>
    <w:rsid w:val="007E55DB"/>
  </w:style>
  <w:style w:type="character" w:customStyle="1" w:styleId="WW8Num23z6">
    <w:name w:val="WW8Num23z6"/>
    <w:qFormat/>
    <w:rsid w:val="007E55DB"/>
  </w:style>
  <w:style w:type="character" w:customStyle="1" w:styleId="WW8Num23z7">
    <w:name w:val="WW8Num23z7"/>
    <w:qFormat/>
    <w:rsid w:val="007E55DB"/>
  </w:style>
  <w:style w:type="character" w:customStyle="1" w:styleId="WW8Num23z8">
    <w:name w:val="WW8Num23z8"/>
    <w:qFormat/>
    <w:rsid w:val="007E55DB"/>
  </w:style>
  <w:style w:type="character" w:customStyle="1" w:styleId="WW8Num24z0">
    <w:name w:val="WW8Num24z0"/>
    <w:qFormat/>
    <w:rsid w:val="007E55DB"/>
  </w:style>
  <w:style w:type="character" w:customStyle="1" w:styleId="WW8Num24z1">
    <w:name w:val="WW8Num24z1"/>
    <w:qFormat/>
    <w:rsid w:val="007E55DB"/>
  </w:style>
  <w:style w:type="character" w:customStyle="1" w:styleId="WW8Num24z2">
    <w:name w:val="WW8Num24z2"/>
    <w:qFormat/>
    <w:rsid w:val="007E55DB"/>
  </w:style>
  <w:style w:type="character" w:customStyle="1" w:styleId="WW8Num24z3">
    <w:name w:val="WW8Num24z3"/>
    <w:qFormat/>
    <w:rsid w:val="007E55DB"/>
  </w:style>
  <w:style w:type="character" w:customStyle="1" w:styleId="WW8Num24z4">
    <w:name w:val="WW8Num24z4"/>
    <w:qFormat/>
    <w:rsid w:val="007E55DB"/>
  </w:style>
  <w:style w:type="character" w:customStyle="1" w:styleId="WW8Num24z5">
    <w:name w:val="WW8Num24z5"/>
    <w:qFormat/>
    <w:rsid w:val="007E55DB"/>
  </w:style>
  <w:style w:type="character" w:customStyle="1" w:styleId="WW8Num24z6">
    <w:name w:val="WW8Num24z6"/>
    <w:qFormat/>
    <w:rsid w:val="007E55DB"/>
  </w:style>
  <w:style w:type="character" w:customStyle="1" w:styleId="WW8Num24z7">
    <w:name w:val="WW8Num24z7"/>
    <w:qFormat/>
    <w:rsid w:val="007E55DB"/>
  </w:style>
  <w:style w:type="character" w:customStyle="1" w:styleId="WW8Num24z8">
    <w:name w:val="WW8Num24z8"/>
    <w:qFormat/>
    <w:rsid w:val="007E55DB"/>
  </w:style>
  <w:style w:type="character" w:customStyle="1" w:styleId="WW8Num25z0">
    <w:name w:val="WW8Num25z0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en-US" w:bidi="en-US"/>
    </w:rPr>
  </w:style>
  <w:style w:type="character" w:customStyle="1" w:styleId="WW8Num25z1">
    <w:name w:val="WW8Num25z1"/>
    <w:qFormat/>
    <w:rsid w:val="007E55DB"/>
  </w:style>
  <w:style w:type="character" w:customStyle="1" w:styleId="WW8Num25z2">
    <w:name w:val="WW8Num25z2"/>
    <w:qFormat/>
    <w:rsid w:val="007E55DB"/>
  </w:style>
  <w:style w:type="character" w:customStyle="1" w:styleId="WW8Num25z3">
    <w:name w:val="WW8Num25z3"/>
    <w:qFormat/>
    <w:rsid w:val="007E55DB"/>
  </w:style>
  <w:style w:type="character" w:customStyle="1" w:styleId="WW8Num25z4">
    <w:name w:val="WW8Num25z4"/>
    <w:qFormat/>
    <w:rsid w:val="007E55DB"/>
  </w:style>
  <w:style w:type="character" w:customStyle="1" w:styleId="WW8Num25z5">
    <w:name w:val="WW8Num25z5"/>
    <w:qFormat/>
    <w:rsid w:val="007E55DB"/>
  </w:style>
  <w:style w:type="character" w:customStyle="1" w:styleId="WW8Num25z6">
    <w:name w:val="WW8Num25z6"/>
    <w:qFormat/>
    <w:rsid w:val="007E55DB"/>
  </w:style>
  <w:style w:type="character" w:customStyle="1" w:styleId="WW8Num25z7">
    <w:name w:val="WW8Num25z7"/>
    <w:qFormat/>
    <w:rsid w:val="007E55DB"/>
  </w:style>
  <w:style w:type="character" w:customStyle="1" w:styleId="WW8Num25z8">
    <w:name w:val="WW8Num25z8"/>
    <w:qFormat/>
    <w:rsid w:val="007E55DB"/>
  </w:style>
  <w:style w:type="character" w:customStyle="1" w:styleId="WW8Num26z0">
    <w:name w:val="WW8Num26z0"/>
    <w:qFormat/>
    <w:rsid w:val="007E55DB"/>
  </w:style>
  <w:style w:type="character" w:customStyle="1" w:styleId="WW8Num26z1">
    <w:name w:val="WW8Num26z1"/>
    <w:qFormat/>
    <w:rsid w:val="007E55DB"/>
  </w:style>
  <w:style w:type="character" w:customStyle="1" w:styleId="WW8Num26z2">
    <w:name w:val="WW8Num26z2"/>
    <w:qFormat/>
    <w:rsid w:val="007E55DB"/>
  </w:style>
  <w:style w:type="character" w:customStyle="1" w:styleId="WW8Num26z3">
    <w:name w:val="WW8Num26z3"/>
    <w:qFormat/>
    <w:rsid w:val="007E55DB"/>
  </w:style>
  <w:style w:type="character" w:customStyle="1" w:styleId="WW8Num26z4">
    <w:name w:val="WW8Num26z4"/>
    <w:qFormat/>
    <w:rsid w:val="007E55DB"/>
  </w:style>
  <w:style w:type="character" w:customStyle="1" w:styleId="WW8Num26z5">
    <w:name w:val="WW8Num26z5"/>
    <w:qFormat/>
    <w:rsid w:val="007E55DB"/>
  </w:style>
  <w:style w:type="character" w:customStyle="1" w:styleId="WW8Num26z6">
    <w:name w:val="WW8Num26z6"/>
    <w:qFormat/>
    <w:rsid w:val="007E55DB"/>
  </w:style>
  <w:style w:type="character" w:customStyle="1" w:styleId="WW8Num26z7">
    <w:name w:val="WW8Num26z7"/>
    <w:qFormat/>
    <w:rsid w:val="007E55DB"/>
  </w:style>
  <w:style w:type="character" w:customStyle="1" w:styleId="WW8Num26z8">
    <w:name w:val="WW8Num26z8"/>
    <w:qFormat/>
    <w:rsid w:val="007E55DB"/>
  </w:style>
  <w:style w:type="character" w:customStyle="1" w:styleId="WW8Num27z0">
    <w:name w:val="WW8Num27z0"/>
    <w:qFormat/>
    <w:rsid w:val="007E55DB"/>
  </w:style>
  <w:style w:type="character" w:customStyle="1" w:styleId="WW8Num27z1">
    <w:name w:val="WW8Num27z1"/>
    <w:qFormat/>
    <w:rsid w:val="007E55DB"/>
  </w:style>
  <w:style w:type="character" w:customStyle="1" w:styleId="WW8Num27z2">
    <w:name w:val="WW8Num27z2"/>
    <w:qFormat/>
    <w:rsid w:val="007E55DB"/>
  </w:style>
  <w:style w:type="character" w:customStyle="1" w:styleId="WW8Num27z3">
    <w:name w:val="WW8Num27z3"/>
    <w:qFormat/>
    <w:rsid w:val="007E55DB"/>
  </w:style>
  <w:style w:type="character" w:customStyle="1" w:styleId="WW8Num27z4">
    <w:name w:val="WW8Num27z4"/>
    <w:qFormat/>
    <w:rsid w:val="007E55DB"/>
  </w:style>
  <w:style w:type="character" w:customStyle="1" w:styleId="WW8Num27z5">
    <w:name w:val="WW8Num27z5"/>
    <w:qFormat/>
    <w:rsid w:val="007E55DB"/>
  </w:style>
  <w:style w:type="character" w:customStyle="1" w:styleId="WW8Num27z6">
    <w:name w:val="WW8Num27z6"/>
    <w:qFormat/>
    <w:rsid w:val="007E55DB"/>
  </w:style>
  <w:style w:type="character" w:customStyle="1" w:styleId="WW8Num27z7">
    <w:name w:val="WW8Num27z7"/>
    <w:qFormat/>
    <w:rsid w:val="007E55DB"/>
  </w:style>
  <w:style w:type="character" w:customStyle="1" w:styleId="WW8Num27z8">
    <w:name w:val="WW8Num27z8"/>
    <w:qFormat/>
    <w:rsid w:val="007E55DB"/>
  </w:style>
  <w:style w:type="character" w:customStyle="1" w:styleId="WW8Num28z0">
    <w:name w:val="WW8Num28z0"/>
    <w:qFormat/>
    <w:rsid w:val="007E55DB"/>
  </w:style>
  <w:style w:type="character" w:customStyle="1" w:styleId="WW8Num28z1">
    <w:name w:val="WW8Num28z1"/>
    <w:qFormat/>
    <w:rsid w:val="007E55DB"/>
  </w:style>
  <w:style w:type="character" w:customStyle="1" w:styleId="WW8Num28z2">
    <w:name w:val="WW8Num28z2"/>
    <w:qFormat/>
    <w:rsid w:val="007E55DB"/>
  </w:style>
  <w:style w:type="character" w:customStyle="1" w:styleId="WW8Num28z3">
    <w:name w:val="WW8Num28z3"/>
    <w:qFormat/>
    <w:rsid w:val="007E55DB"/>
  </w:style>
  <w:style w:type="character" w:customStyle="1" w:styleId="WW8Num28z4">
    <w:name w:val="WW8Num28z4"/>
    <w:qFormat/>
    <w:rsid w:val="007E55DB"/>
  </w:style>
  <w:style w:type="character" w:customStyle="1" w:styleId="WW8Num28z5">
    <w:name w:val="WW8Num28z5"/>
    <w:qFormat/>
    <w:rsid w:val="007E55DB"/>
  </w:style>
  <w:style w:type="character" w:customStyle="1" w:styleId="WW8Num28z6">
    <w:name w:val="WW8Num28z6"/>
    <w:qFormat/>
    <w:rsid w:val="007E55DB"/>
  </w:style>
  <w:style w:type="character" w:customStyle="1" w:styleId="WW8Num28z7">
    <w:name w:val="WW8Num28z7"/>
    <w:qFormat/>
    <w:rsid w:val="007E55DB"/>
  </w:style>
  <w:style w:type="character" w:customStyle="1" w:styleId="WW8Num28z8">
    <w:name w:val="WW8Num28z8"/>
    <w:qFormat/>
    <w:rsid w:val="007E55DB"/>
  </w:style>
  <w:style w:type="character" w:customStyle="1" w:styleId="WW8Num29z0">
    <w:name w:val="WW8Num29z0"/>
    <w:qFormat/>
    <w:rsid w:val="007E55DB"/>
  </w:style>
  <w:style w:type="character" w:customStyle="1" w:styleId="WW8Num29z1">
    <w:name w:val="WW8Num29z1"/>
    <w:qFormat/>
    <w:rsid w:val="007E55DB"/>
  </w:style>
  <w:style w:type="character" w:customStyle="1" w:styleId="WW8Num29z2">
    <w:name w:val="WW8Num29z2"/>
    <w:qFormat/>
    <w:rsid w:val="007E55DB"/>
  </w:style>
  <w:style w:type="character" w:customStyle="1" w:styleId="WW8Num29z3">
    <w:name w:val="WW8Num29z3"/>
    <w:qFormat/>
    <w:rsid w:val="007E55DB"/>
  </w:style>
  <w:style w:type="character" w:customStyle="1" w:styleId="WW8Num29z4">
    <w:name w:val="WW8Num29z4"/>
    <w:qFormat/>
    <w:rsid w:val="007E55DB"/>
  </w:style>
  <w:style w:type="character" w:customStyle="1" w:styleId="WW8Num29z5">
    <w:name w:val="WW8Num29z5"/>
    <w:qFormat/>
    <w:rsid w:val="007E55DB"/>
  </w:style>
  <w:style w:type="character" w:customStyle="1" w:styleId="WW8Num29z6">
    <w:name w:val="WW8Num29z6"/>
    <w:qFormat/>
    <w:rsid w:val="007E55DB"/>
  </w:style>
  <w:style w:type="character" w:customStyle="1" w:styleId="WW8Num29z7">
    <w:name w:val="WW8Num29z7"/>
    <w:qFormat/>
    <w:rsid w:val="007E55DB"/>
  </w:style>
  <w:style w:type="character" w:customStyle="1" w:styleId="WW8Num29z8">
    <w:name w:val="WW8Num29z8"/>
    <w:qFormat/>
    <w:rsid w:val="007E55DB"/>
  </w:style>
  <w:style w:type="character" w:customStyle="1" w:styleId="WW8Num30z0">
    <w:name w:val="WW8Num30z0"/>
    <w:qFormat/>
    <w:rsid w:val="007E55DB"/>
  </w:style>
  <w:style w:type="character" w:customStyle="1" w:styleId="WW8Num30z1">
    <w:name w:val="WW8Num30z1"/>
    <w:qFormat/>
    <w:rsid w:val="007E55DB"/>
  </w:style>
  <w:style w:type="character" w:customStyle="1" w:styleId="WW8Num30z2">
    <w:name w:val="WW8Num30z2"/>
    <w:qFormat/>
    <w:rsid w:val="007E55DB"/>
  </w:style>
  <w:style w:type="character" w:customStyle="1" w:styleId="WW8Num30z3">
    <w:name w:val="WW8Num30z3"/>
    <w:qFormat/>
    <w:rsid w:val="007E55DB"/>
  </w:style>
  <w:style w:type="character" w:customStyle="1" w:styleId="WW8Num30z4">
    <w:name w:val="WW8Num30z4"/>
    <w:qFormat/>
    <w:rsid w:val="007E55DB"/>
  </w:style>
  <w:style w:type="character" w:customStyle="1" w:styleId="WW8Num30z5">
    <w:name w:val="WW8Num30z5"/>
    <w:qFormat/>
    <w:rsid w:val="007E55DB"/>
  </w:style>
  <w:style w:type="character" w:customStyle="1" w:styleId="WW8Num30z6">
    <w:name w:val="WW8Num30z6"/>
    <w:qFormat/>
    <w:rsid w:val="007E55DB"/>
  </w:style>
  <w:style w:type="character" w:customStyle="1" w:styleId="WW8Num30z7">
    <w:name w:val="WW8Num30z7"/>
    <w:qFormat/>
    <w:rsid w:val="007E55DB"/>
  </w:style>
  <w:style w:type="character" w:customStyle="1" w:styleId="WW8Num30z8">
    <w:name w:val="WW8Num30z8"/>
    <w:qFormat/>
    <w:rsid w:val="007E55DB"/>
  </w:style>
  <w:style w:type="character" w:customStyle="1" w:styleId="WW8Num31z0">
    <w:name w:val="WW8Num31z0"/>
    <w:qFormat/>
    <w:rsid w:val="007E55DB"/>
  </w:style>
  <w:style w:type="character" w:customStyle="1" w:styleId="WW8Num31z1">
    <w:name w:val="WW8Num31z1"/>
    <w:qFormat/>
    <w:rsid w:val="007E55DB"/>
  </w:style>
  <w:style w:type="character" w:customStyle="1" w:styleId="WW8Num31z2">
    <w:name w:val="WW8Num31z2"/>
    <w:qFormat/>
    <w:rsid w:val="007E55DB"/>
  </w:style>
  <w:style w:type="character" w:customStyle="1" w:styleId="WW8Num31z3">
    <w:name w:val="WW8Num31z3"/>
    <w:qFormat/>
    <w:rsid w:val="007E55DB"/>
  </w:style>
  <w:style w:type="character" w:customStyle="1" w:styleId="WW8Num31z4">
    <w:name w:val="WW8Num31z4"/>
    <w:qFormat/>
    <w:rsid w:val="007E55DB"/>
  </w:style>
  <w:style w:type="character" w:customStyle="1" w:styleId="WW8Num31z5">
    <w:name w:val="WW8Num31z5"/>
    <w:qFormat/>
    <w:rsid w:val="007E55DB"/>
  </w:style>
  <w:style w:type="character" w:customStyle="1" w:styleId="WW8Num31z6">
    <w:name w:val="WW8Num31z6"/>
    <w:qFormat/>
    <w:rsid w:val="007E55DB"/>
  </w:style>
  <w:style w:type="character" w:customStyle="1" w:styleId="WW8Num31z7">
    <w:name w:val="WW8Num31z7"/>
    <w:qFormat/>
    <w:rsid w:val="007E55DB"/>
  </w:style>
  <w:style w:type="character" w:customStyle="1" w:styleId="WW8Num31z8">
    <w:name w:val="WW8Num31z8"/>
    <w:qFormat/>
    <w:rsid w:val="007E55DB"/>
  </w:style>
  <w:style w:type="character" w:customStyle="1" w:styleId="WW8Num32z0">
    <w:name w:val="WW8Num32z0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en-US" w:bidi="en-US"/>
    </w:rPr>
  </w:style>
  <w:style w:type="character" w:customStyle="1" w:styleId="WW8Num32z1">
    <w:name w:val="WW8Num32z1"/>
    <w:qFormat/>
    <w:rsid w:val="007E55DB"/>
  </w:style>
  <w:style w:type="character" w:customStyle="1" w:styleId="WW8Num32z2">
    <w:name w:val="WW8Num32z2"/>
    <w:qFormat/>
    <w:rsid w:val="007E55DB"/>
  </w:style>
  <w:style w:type="character" w:customStyle="1" w:styleId="WW8Num32z3">
    <w:name w:val="WW8Num32z3"/>
    <w:qFormat/>
    <w:rsid w:val="007E55DB"/>
  </w:style>
  <w:style w:type="character" w:customStyle="1" w:styleId="WW8Num32z4">
    <w:name w:val="WW8Num32z4"/>
    <w:qFormat/>
    <w:rsid w:val="007E55DB"/>
  </w:style>
  <w:style w:type="character" w:customStyle="1" w:styleId="WW8Num32z5">
    <w:name w:val="WW8Num32z5"/>
    <w:qFormat/>
    <w:rsid w:val="007E55DB"/>
  </w:style>
  <w:style w:type="character" w:customStyle="1" w:styleId="WW8Num32z6">
    <w:name w:val="WW8Num32z6"/>
    <w:qFormat/>
    <w:rsid w:val="007E55DB"/>
  </w:style>
  <w:style w:type="character" w:customStyle="1" w:styleId="WW8Num32z7">
    <w:name w:val="WW8Num32z7"/>
    <w:qFormat/>
    <w:rsid w:val="007E55DB"/>
  </w:style>
  <w:style w:type="character" w:customStyle="1" w:styleId="WW8Num32z8">
    <w:name w:val="WW8Num32z8"/>
    <w:qFormat/>
    <w:rsid w:val="007E55DB"/>
  </w:style>
  <w:style w:type="character" w:customStyle="1" w:styleId="WW8Num33z0">
    <w:name w:val="WW8Num33z0"/>
    <w:qFormat/>
    <w:rsid w:val="007E55DB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33z1">
    <w:name w:val="WW8Num33z1"/>
    <w:qFormat/>
    <w:rsid w:val="007E55DB"/>
    <w:rPr>
      <w:rFonts w:ascii="Courier New" w:hAnsi="Courier New" w:cs="Courier New"/>
    </w:rPr>
  </w:style>
  <w:style w:type="character" w:customStyle="1" w:styleId="WW8Num33z2">
    <w:name w:val="WW8Num33z2"/>
    <w:qFormat/>
    <w:rsid w:val="007E55DB"/>
    <w:rPr>
      <w:rFonts w:ascii="Wingdings" w:hAnsi="Wingdings" w:cs="Wingdings"/>
    </w:rPr>
  </w:style>
  <w:style w:type="character" w:customStyle="1" w:styleId="WW8Num33z3">
    <w:name w:val="WW8Num33z3"/>
    <w:qFormat/>
    <w:rsid w:val="007E55DB"/>
    <w:rPr>
      <w:rFonts w:ascii="Symbol" w:hAnsi="Symbol" w:cs="Symbol"/>
    </w:rPr>
  </w:style>
  <w:style w:type="character" w:customStyle="1" w:styleId="WW8Num34z0">
    <w:name w:val="WW8Num34z0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en-US" w:bidi="en-US"/>
    </w:rPr>
  </w:style>
  <w:style w:type="character" w:customStyle="1" w:styleId="WW8Num34z1">
    <w:name w:val="WW8Num34z1"/>
    <w:qFormat/>
    <w:rsid w:val="007E55DB"/>
  </w:style>
  <w:style w:type="character" w:customStyle="1" w:styleId="WW8Num34z2">
    <w:name w:val="WW8Num34z2"/>
    <w:qFormat/>
    <w:rsid w:val="007E55DB"/>
  </w:style>
  <w:style w:type="character" w:customStyle="1" w:styleId="WW8Num34z3">
    <w:name w:val="WW8Num34z3"/>
    <w:qFormat/>
    <w:rsid w:val="007E55DB"/>
  </w:style>
  <w:style w:type="character" w:customStyle="1" w:styleId="WW8Num34z4">
    <w:name w:val="WW8Num34z4"/>
    <w:qFormat/>
    <w:rsid w:val="007E55DB"/>
  </w:style>
  <w:style w:type="character" w:customStyle="1" w:styleId="WW8Num34z5">
    <w:name w:val="WW8Num34z5"/>
    <w:qFormat/>
    <w:rsid w:val="007E55DB"/>
  </w:style>
  <w:style w:type="character" w:customStyle="1" w:styleId="WW8Num34z6">
    <w:name w:val="WW8Num34z6"/>
    <w:qFormat/>
    <w:rsid w:val="007E55DB"/>
  </w:style>
  <w:style w:type="character" w:customStyle="1" w:styleId="WW8Num34z7">
    <w:name w:val="WW8Num34z7"/>
    <w:qFormat/>
    <w:rsid w:val="007E55DB"/>
  </w:style>
  <w:style w:type="character" w:customStyle="1" w:styleId="WW8Num34z8">
    <w:name w:val="WW8Num34z8"/>
    <w:qFormat/>
    <w:rsid w:val="007E55DB"/>
  </w:style>
  <w:style w:type="character" w:customStyle="1" w:styleId="WW8Num35z0">
    <w:name w:val="WW8Num35z0"/>
    <w:qFormat/>
    <w:rsid w:val="007E55DB"/>
    <w:rPr>
      <w:color w:val="000000"/>
    </w:rPr>
  </w:style>
  <w:style w:type="character" w:customStyle="1" w:styleId="WW8Num35z1">
    <w:name w:val="WW8Num35z1"/>
    <w:qFormat/>
    <w:rsid w:val="007E55DB"/>
  </w:style>
  <w:style w:type="character" w:customStyle="1" w:styleId="WW8Num35z2">
    <w:name w:val="WW8Num35z2"/>
    <w:qFormat/>
    <w:rsid w:val="007E55DB"/>
  </w:style>
  <w:style w:type="character" w:customStyle="1" w:styleId="WW8Num35z3">
    <w:name w:val="WW8Num35z3"/>
    <w:qFormat/>
    <w:rsid w:val="007E55DB"/>
  </w:style>
  <w:style w:type="character" w:customStyle="1" w:styleId="WW8Num35z4">
    <w:name w:val="WW8Num35z4"/>
    <w:qFormat/>
    <w:rsid w:val="007E55DB"/>
  </w:style>
  <w:style w:type="character" w:customStyle="1" w:styleId="WW8Num35z5">
    <w:name w:val="WW8Num35z5"/>
    <w:qFormat/>
    <w:rsid w:val="007E55DB"/>
  </w:style>
  <w:style w:type="character" w:customStyle="1" w:styleId="WW8Num35z6">
    <w:name w:val="WW8Num35z6"/>
    <w:qFormat/>
    <w:rsid w:val="007E55DB"/>
  </w:style>
  <w:style w:type="character" w:customStyle="1" w:styleId="WW8Num35z7">
    <w:name w:val="WW8Num35z7"/>
    <w:qFormat/>
    <w:rsid w:val="007E55DB"/>
  </w:style>
  <w:style w:type="character" w:customStyle="1" w:styleId="WW8Num35z8">
    <w:name w:val="WW8Num35z8"/>
    <w:qFormat/>
    <w:rsid w:val="007E55DB"/>
  </w:style>
  <w:style w:type="character" w:customStyle="1" w:styleId="WW8Num36z0">
    <w:name w:val="WW8Num36z0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en-US" w:bidi="en-US"/>
    </w:rPr>
  </w:style>
  <w:style w:type="character" w:customStyle="1" w:styleId="WW8Num36z1">
    <w:name w:val="WW8Num36z1"/>
    <w:qFormat/>
    <w:rsid w:val="007E55DB"/>
  </w:style>
  <w:style w:type="character" w:customStyle="1" w:styleId="WW8Num36z2">
    <w:name w:val="WW8Num36z2"/>
    <w:qFormat/>
    <w:rsid w:val="007E55DB"/>
  </w:style>
  <w:style w:type="character" w:customStyle="1" w:styleId="WW8Num36z3">
    <w:name w:val="WW8Num36z3"/>
    <w:qFormat/>
    <w:rsid w:val="007E55DB"/>
  </w:style>
  <w:style w:type="character" w:customStyle="1" w:styleId="WW8Num36z4">
    <w:name w:val="WW8Num36z4"/>
    <w:qFormat/>
    <w:rsid w:val="007E55DB"/>
  </w:style>
  <w:style w:type="character" w:customStyle="1" w:styleId="WW8Num36z5">
    <w:name w:val="WW8Num36z5"/>
    <w:qFormat/>
    <w:rsid w:val="007E55DB"/>
  </w:style>
  <w:style w:type="character" w:customStyle="1" w:styleId="WW8Num36z6">
    <w:name w:val="WW8Num36z6"/>
    <w:qFormat/>
    <w:rsid w:val="007E55DB"/>
  </w:style>
  <w:style w:type="character" w:customStyle="1" w:styleId="WW8Num36z7">
    <w:name w:val="WW8Num36z7"/>
    <w:qFormat/>
    <w:rsid w:val="007E55DB"/>
  </w:style>
  <w:style w:type="character" w:customStyle="1" w:styleId="WW8Num36z8">
    <w:name w:val="WW8Num36z8"/>
    <w:qFormat/>
    <w:rsid w:val="007E55DB"/>
  </w:style>
  <w:style w:type="character" w:customStyle="1" w:styleId="WW8Num37z0">
    <w:name w:val="WW8Num37z0"/>
    <w:qFormat/>
    <w:rsid w:val="007E55DB"/>
    <w:rPr>
      <w:b/>
    </w:rPr>
  </w:style>
  <w:style w:type="character" w:customStyle="1" w:styleId="WW8Num37z1">
    <w:name w:val="WW8Num37z1"/>
    <w:qFormat/>
    <w:rsid w:val="007E55DB"/>
  </w:style>
  <w:style w:type="character" w:customStyle="1" w:styleId="WW8Num37z2">
    <w:name w:val="WW8Num37z2"/>
    <w:qFormat/>
    <w:rsid w:val="007E55DB"/>
  </w:style>
  <w:style w:type="character" w:customStyle="1" w:styleId="WW8Num37z3">
    <w:name w:val="WW8Num37z3"/>
    <w:qFormat/>
    <w:rsid w:val="007E55DB"/>
  </w:style>
  <w:style w:type="character" w:customStyle="1" w:styleId="WW8Num37z4">
    <w:name w:val="WW8Num37z4"/>
    <w:qFormat/>
    <w:rsid w:val="007E55DB"/>
  </w:style>
  <w:style w:type="character" w:customStyle="1" w:styleId="WW8Num37z5">
    <w:name w:val="WW8Num37z5"/>
    <w:qFormat/>
    <w:rsid w:val="007E55DB"/>
  </w:style>
  <w:style w:type="character" w:customStyle="1" w:styleId="WW8Num37z6">
    <w:name w:val="WW8Num37z6"/>
    <w:qFormat/>
    <w:rsid w:val="007E55DB"/>
  </w:style>
  <w:style w:type="character" w:customStyle="1" w:styleId="WW8Num37z7">
    <w:name w:val="WW8Num37z7"/>
    <w:qFormat/>
    <w:rsid w:val="007E55DB"/>
  </w:style>
  <w:style w:type="character" w:customStyle="1" w:styleId="WW8Num37z8">
    <w:name w:val="WW8Num37z8"/>
    <w:qFormat/>
    <w:rsid w:val="007E55DB"/>
  </w:style>
  <w:style w:type="character" w:customStyle="1" w:styleId="WW8Num38z0">
    <w:name w:val="WW8Num38z0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en-US" w:bidi="en-US"/>
    </w:rPr>
  </w:style>
  <w:style w:type="character" w:customStyle="1" w:styleId="WW8Num38z1">
    <w:name w:val="WW8Num38z1"/>
    <w:qFormat/>
    <w:rsid w:val="007E55DB"/>
  </w:style>
  <w:style w:type="character" w:customStyle="1" w:styleId="WW8Num38z2">
    <w:name w:val="WW8Num38z2"/>
    <w:qFormat/>
    <w:rsid w:val="007E55DB"/>
  </w:style>
  <w:style w:type="character" w:customStyle="1" w:styleId="WW8Num38z3">
    <w:name w:val="WW8Num38z3"/>
    <w:qFormat/>
    <w:rsid w:val="007E55DB"/>
  </w:style>
  <w:style w:type="character" w:customStyle="1" w:styleId="WW8Num38z4">
    <w:name w:val="WW8Num38z4"/>
    <w:qFormat/>
    <w:rsid w:val="007E55DB"/>
  </w:style>
  <w:style w:type="character" w:customStyle="1" w:styleId="WW8Num38z5">
    <w:name w:val="WW8Num38z5"/>
    <w:qFormat/>
    <w:rsid w:val="007E55DB"/>
  </w:style>
  <w:style w:type="character" w:customStyle="1" w:styleId="WW8Num38z6">
    <w:name w:val="WW8Num38z6"/>
    <w:qFormat/>
    <w:rsid w:val="007E55DB"/>
  </w:style>
  <w:style w:type="character" w:customStyle="1" w:styleId="WW8Num38z7">
    <w:name w:val="WW8Num38z7"/>
    <w:qFormat/>
    <w:rsid w:val="007E55DB"/>
  </w:style>
  <w:style w:type="character" w:customStyle="1" w:styleId="WW8Num38z8">
    <w:name w:val="WW8Num38z8"/>
    <w:qFormat/>
    <w:rsid w:val="007E55DB"/>
  </w:style>
  <w:style w:type="character" w:customStyle="1" w:styleId="WW8Num39z0">
    <w:name w:val="WW8Num39z0"/>
    <w:qFormat/>
    <w:rsid w:val="007E55DB"/>
    <w:rPr>
      <w:rFonts w:ascii="Times New Roman" w:eastAsia="Calibri" w:hAnsi="Times New Roman" w:cs="Times New Roman"/>
    </w:rPr>
  </w:style>
  <w:style w:type="character" w:customStyle="1" w:styleId="WW8Num39z1">
    <w:name w:val="WW8Num39z1"/>
    <w:qFormat/>
    <w:rsid w:val="007E55DB"/>
    <w:rPr>
      <w:rFonts w:ascii="Courier New" w:hAnsi="Courier New" w:cs="Courier New"/>
    </w:rPr>
  </w:style>
  <w:style w:type="character" w:customStyle="1" w:styleId="WW8Num39z2">
    <w:name w:val="WW8Num39z2"/>
    <w:qFormat/>
    <w:rsid w:val="007E55DB"/>
    <w:rPr>
      <w:rFonts w:ascii="Wingdings" w:hAnsi="Wingdings" w:cs="Wingdings"/>
    </w:rPr>
  </w:style>
  <w:style w:type="character" w:customStyle="1" w:styleId="WW8Num39z3">
    <w:name w:val="WW8Num39z3"/>
    <w:qFormat/>
    <w:rsid w:val="007E55DB"/>
    <w:rPr>
      <w:rFonts w:ascii="Symbol" w:hAnsi="Symbol" w:cs="Symbol"/>
    </w:rPr>
  </w:style>
  <w:style w:type="character" w:customStyle="1" w:styleId="WW8Num40z0">
    <w:name w:val="WW8Num40z0"/>
    <w:qFormat/>
    <w:rsid w:val="007E55DB"/>
  </w:style>
  <w:style w:type="character" w:customStyle="1" w:styleId="WW8Num40z1">
    <w:name w:val="WW8Num40z1"/>
    <w:qFormat/>
    <w:rsid w:val="007E55DB"/>
  </w:style>
  <w:style w:type="character" w:customStyle="1" w:styleId="WW8Num40z2">
    <w:name w:val="WW8Num40z2"/>
    <w:qFormat/>
    <w:rsid w:val="007E55DB"/>
  </w:style>
  <w:style w:type="character" w:customStyle="1" w:styleId="WW8Num40z3">
    <w:name w:val="WW8Num40z3"/>
    <w:qFormat/>
    <w:rsid w:val="007E55DB"/>
  </w:style>
  <w:style w:type="character" w:customStyle="1" w:styleId="WW8Num40z4">
    <w:name w:val="WW8Num40z4"/>
    <w:qFormat/>
    <w:rsid w:val="007E55DB"/>
  </w:style>
  <w:style w:type="character" w:customStyle="1" w:styleId="WW8Num40z5">
    <w:name w:val="WW8Num40z5"/>
    <w:qFormat/>
    <w:rsid w:val="007E55DB"/>
  </w:style>
  <w:style w:type="character" w:customStyle="1" w:styleId="WW8Num40z6">
    <w:name w:val="WW8Num40z6"/>
    <w:qFormat/>
    <w:rsid w:val="007E55DB"/>
  </w:style>
  <w:style w:type="character" w:customStyle="1" w:styleId="WW8Num40z7">
    <w:name w:val="WW8Num40z7"/>
    <w:qFormat/>
    <w:rsid w:val="007E55DB"/>
  </w:style>
  <w:style w:type="character" w:customStyle="1" w:styleId="WW8Num40z8">
    <w:name w:val="WW8Num40z8"/>
    <w:qFormat/>
    <w:rsid w:val="007E55DB"/>
  </w:style>
  <w:style w:type="character" w:customStyle="1" w:styleId="WW8Num41z0">
    <w:name w:val="WW8Num41z0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en-US" w:bidi="en-US"/>
    </w:rPr>
  </w:style>
  <w:style w:type="character" w:customStyle="1" w:styleId="WW8Num41z1">
    <w:name w:val="WW8Num41z1"/>
    <w:qFormat/>
    <w:rsid w:val="007E55DB"/>
  </w:style>
  <w:style w:type="character" w:customStyle="1" w:styleId="WW8Num41z2">
    <w:name w:val="WW8Num41z2"/>
    <w:qFormat/>
    <w:rsid w:val="007E55DB"/>
  </w:style>
  <w:style w:type="character" w:customStyle="1" w:styleId="WW8Num41z3">
    <w:name w:val="WW8Num41z3"/>
    <w:qFormat/>
    <w:rsid w:val="007E55DB"/>
  </w:style>
  <w:style w:type="character" w:customStyle="1" w:styleId="WW8Num41z4">
    <w:name w:val="WW8Num41z4"/>
    <w:qFormat/>
    <w:rsid w:val="007E55DB"/>
  </w:style>
  <w:style w:type="character" w:customStyle="1" w:styleId="WW8Num41z5">
    <w:name w:val="WW8Num41z5"/>
    <w:qFormat/>
    <w:rsid w:val="007E55DB"/>
  </w:style>
  <w:style w:type="character" w:customStyle="1" w:styleId="WW8Num41z6">
    <w:name w:val="WW8Num41z6"/>
    <w:qFormat/>
    <w:rsid w:val="007E55DB"/>
  </w:style>
  <w:style w:type="character" w:customStyle="1" w:styleId="WW8Num41z7">
    <w:name w:val="WW8Num41z7"/>
    <w:qFormat/>
    <w:rsid w:val="007E55DB"/>
  </w:style>
  <w:style w:type="character" w:customStyle="1" w:styleId="WW8Num41z8">
    <w:name w:val="WW8Num41z8"/>
    <w:qFormat/>
    <w:rsid w:val="007E55DB"/>
  </w:style>
  <w:style w:type="character" w:customStyle="1" w:styleId="WW8Num42z0">
    <w:name w:val="WW8Num42z0"/>
    <w:qFormat/>
    <w:rsid w:val="007E55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WW8Num42z1">
    <w:name w:val="WW8Num42z1"/>
    <w:qFormat/>
    <w:rsid w:val="007E55DB"/>
  </w:style>
  <w:style w:type="character" w:customStyle="1" w:styleId="WW8Num42z2">
    <w:name w:val="WW8Num42z2"/>
    <w:qFormat/>
    <w:rsid w:val="007E55DB"/>
  </w:style>
  <w:style w:type="character" w:customStyle="1" w:styleId="WW8Num42z3">
    <w:name w:val="WW8Num42z3"/>
    <w:qFormat/>
    <w:rsid w:val="007E55DB"/>
  </w:style>
  <w:style w:type="character" w:customStyle="1" w:styleId="WW8Num42z4">
    <w:name w:val="WW8Num42z4"/>
    <w:qFormat/>
    <w:rsid w:val="007E55DB"/>
  </w:style>
  <w:style w:type="character" w:customStyle="1" w:styleId="WW8Num42z5">
    <w:name w:val="WW8Num42z5"/>
    <w:qFormat/>
    <w:rsid w:val="007E55DB"/>
  </w:style>
  <w:style w:type="character" w:customStyle="1" w:styleId="WW8Num42z6">
    <w:name w:val="WW8Num42z6"/>
    <w:qFormat/>
    <w:rsid w:val="007E55DB"/>
  </w:style>
  <w:style w:type="character" w:customStyle="1" w:styleId="WW8Num42z7">
    <w:name w:val="WW8Num42z7"/>
    <w:qFormat/>
    <w:rsid w:val="007E55DB"/>
  </w:style>
  <w:style w:type="character" w:customStyle="1" w:styleId="WW8Num42z8">
    <w:name w:val="WW8Num42z8"/>
    <w:qFormat/>
    <w:rsid w:val="007E55DB"/>
  </w:style>
  <w:style w:type="character" w:customStyle="1" w:styleId="WW8Num43z0">
    <w:name w:val="WW8Num43z0"/>
    <w:qFormat/>
    <w:rsid w:val="007E55DB"/>
    <w:rPr>
      <w:rFonts w:ascii="Symbol" w:eastAsia="Arial Unicode MS" w:hAnsi="Symbol" w:cs="Symbol"/>
      <w:color w:val="00000A"/>
      <w:sz w:val="26"/>
      <w:szCs w:val="26"/>
    </w:rPr>
  </w:style>
  <w:style w:type="character" w:customStyle="1" w:styleId="WW8Num43z1">
    <w:name w:val="WW8Num43z1"/>
    <w:qFormat/>
    <w:rsid w:val="007E55DB"/>
    <w:rPr>
      <w:rFonts w:ascii="Courier New" w:hAnsi="Courier New" w:cs="Courier New"/>
    </w:rPr>
  </w:style>
  <w:style w:type="character" w:customStyle="1" w:styleId="WW8Num43z2">
    <w:name w:val="WW8Num43z2"/>
    <w:qFormat/>
    <w:rsid w:val="007E55DB"/>
    <w:rPr>
      <w:rFonts w:ascii="Wingdings" w:hAnsi="Wingdings" w:cs="Wingdings"/>
    </w:rPr>
  </w:style>
  <w:style w:type="character" w:customStyle="1" w:styleId="WW8Num44z0">
    <w:name w:val="WW8Num44z0"/>
    <w:qFormat/>
    <w:rsid w:val="007E55DB"/>
  </w:style>
  <w:style w:type="character" w:customStyle="1" w:styleId="WW8Num44z1">
    <w:name w:val="WW8Num44z1"/>
    <w:qFormat/>
    <w:rsid w:val="007E55DB"/>
  </w:style>
  <w:style w:type="character" w:customStyle="1" w:styleId="WW8Num44z2">
    <w:name w:val="WW8Num44z2"/>
    <w:qFormat/>
    <w:rsid w:val="007E55DB"/>
  </w:style>
  <w:style w:type="character" w:customStyle="1" w:styleId="WW8Num44z3">
    <w:name w:val="WW8Num44z3"/>
    <w:qFormat/>
    <w:rsid w:val="007E55DB"/>
  </w:style>
  <w:style w:type="character" w:customStyle="1" w:styleId="WW8Num44z4">
    <w:name w:val="WW8Num44z4"/>
    <w:qFormat/>
    <w:rsid w:val="007E55DB"/>
  </w:style>
  <w:style w:type="character" w:customStyle="1" w:styleId="WW8Num44z5">
    <w:name w:val="WW8Num44z5"/>
    <w:qFormat/>
    <w:rsid w:val="007E55DB"/>
  </w:style>
  <w:style w:type="character" w:customStyle="1" w:styleId="WW8Num44z6">
    <w:name w:val="WW8Num44z6"/>
    <w:qFormat/>
    <w:rsid w:val="007E55DB"/>
  </w:style>
  <w:style w:type="character" w:customStyle="1" w:styleId="WW8Num44z7">
    <w:name w:val="WW8Num44z7"/>
    <w:qFormat/>
    <w:rsid w:val="007E55DB"/>
  </w:style>
  <w:style w:type="character" w:customStyle="1" w:styleId="WW8Num44z8">
    <w:name w:val="WW8Num44z8"/>
    <w:qFormat/>
    <w:rsid w:val="007E55DB"/>
  </w:style>
  <w:style w:type="character" w:customStyle="1" w:styleId="WW8Num45z0">
    <w:name w:val="WW8Num45z0"/>
    <w:qFormat/>
    <w:rsid w:val="007E55DB"/>
    <w:rPr>
      <w:rFonts w:ascii="Times New Roman" w:eastAsia="Times New Roman" w:hAnsi="Times New Roman" w:cs="Times New Roman"/>
    </w:rPr>
  </w:style>
  <w:style w:type="character" w:customStyle="1" w:styleId="WW8Num45z1">
    <w:name w:val="WW8Num45z1"/>
    <w:qFormat/>
    <w:rsid w:val="007E55DB"/>
    <w:rPr>
      <w:rFonts w:ascii="Courier New" w:hAnsi="Courier New" w:cs="Courier New"/>
    </w:rPr>
  </w:style>
  <w:style w:type="character" w:customStyle="1" w:styleId="WW8Num45z2">
    <w:name w:val="WW8Num45z2"/>
    <w:qFormat/>
    <w:rsid w:val="007E55DB"/>
    <w:rPr>
      <w:rFonts w:ascii="Wingdings" w:hAnsi="Wingdings" w:cs="Wingdings"/>
    </w:rPr>
  </w:style>
  <w:style w:type="character" w:customStyle="1" w:styleId="WW8Num45z3">
    <w:name w:val="WW8Num45z3"/>
    <w:qFormat/>
    <w:rsid w:val="007E55DB"/>
    <w:rPr>
      <w:rFonts w:ascii="Symbol" w:hAnsi="Symbol" w:cs="Symbol"/>
    </w:rPr>
  </w:style>
  <w:style w:type="character" w:customStyle="1" w:styleId="WW8Num46z0">
    <w:name w:val="WW8Num46z0"/>
    <w:qFormat/>
    <w:rsid w:val="007E55DB"/>
  </w:style>
  <w:style w:type="character" w:customStyle="1" w:styleId="WW8Num46z1">
    <w:name w:val="WW8Num46z1"/>
    <w:qFormat/>
    <w:rsid w:val="007E55DB"/>
  </w:style>
  <w:style w:type="character" w:customStyle="1" w:styleId="WW8Num46z2">
    <w:name w:val="WW8Num46z2"/>
    <w:qFormat/>
    <w:rsid w:val="007E55DB"/>
  </w:style>
  <w:style w:type="character" w:customStyle="1" w:styleId="WW8Num46z3">
    <w:name w:val="WW8Num46z3"/>
    <w:qFormat/>
    <w:rsid w:val="007E55DB"/>
  </w:style>
  <w:style w:type="character" w:customStyle="1" w:styleId="WW8Num46z4">
    <w:name w:val="WW8Num46z4"/>
    <w:qFormat/>
    <w:rsid w:val="007E55DB"/>
  </w:style>
  <w:style w:type="character" w:customStyle="1" w:styleId="WW8Num46z5">
    <w:name w:val="WW8Num46z5"/>
    <w:qFormat/>
    <w:rsid w:val="007E55DB"/>
  </w:style>
  <w:style w:type="character" w:customStyle="1" w:styleId="WW8Num46z6">
    <w:name w:val="WW8Num46z6"/>
    <w:qFormat/>
    <w:rsid w:val="007E55DB"/>
  </w:style>
  <w:style w:type="character" w:customStyle="1" w:styleId="WW8Num46z7">
    <w:name w:val="WW8Num46z7"/>
    <w:qFormat/>
    <w:rsid w:val="007E55DB"/>
  </w:style>
  <w:style w:type="character" w:customStyle="1" w:styleId="WW8Num46z8">
    <w:name w:val="WW8Num46z8"/>
    <w:qFormat/>
    <w:rsid w:val="007E55DB"/>
  </w:style>
  <w:style w:type="character" w:customStyle="1" w:styleId="WW8Num47z0">
    <w:name w:val="WW8Num47z0"/>
    <w:qFormat/>
    <w:rsid w:val="007E55DB"/>
  </w:style>
  <w:style w:type="character" w:customStyle="1" w:styleId="WW8Num47z1">
    <w:name w:val="WW8Num47z1"/>
    <w:qFormat/>
    <w:rsid w:val="007E55DB"/>
  </w:style>
  <w:style w:type="character" w:customStyle="1" w:styleId="WW8Num47z2">
    <w:name w:val="WW8Num47z2"/>
    <w:qFormat/>
    <w:rsid w:val="007E55DB"/>
  </w:style>
  <w:style w:type="character" w:customStyle="1" w:styleId="WW8Num47z3">
    <w:name w:val="WW8Num47z3"/>
    <w:qFormat/>
    <w:rsid w:val="007E55DB"/>
  </w:style>
  <w:style w:type="character" w:customStyle="1" w:styleId="WW8Num47z4">
    <w:name w:val="WW8Num47z4"/>
    <w:qFormat/>
    <w:rsid w:val="007E55DB"/>
  </w:style>
  <w:style w:type="character" w:customStyle="1" w:styleId="WW8Num47z5">
    <w:name w:val="WW8Num47z5"/>
    <w:qFormat/>
    <w:rsid w:val="007E55DB"/>
  </w:style>
  <w:style w:type="character" w:customStyle="1" w:styleId="WW8Num47z6">
    <w:name w:val="WW8Num47z6"/>
    <w:qFormat/>
    <w:rsid w:val="007E55DB"/>
  </w:style>
  <w:style w:type="character" w:customStyle="1" w:styleId="WW8Num47z7">
    <w:name w:val="WW8Num47z7"/>
    <w:qFormat/>
    <w:rsid w:val="007E55DB"/>
  </w:style>
  <w:style w:type="character" w:customStyle="1" w:styleId="WW8Num47z8">
    <w:name w:val="WW8Num47z8"/>
    <w:qFormat/>
    <w:rsid w:val="007E55DB"/>
  </w:style>
  <w:style w:type="character" w:customStyle="1" w:styleId="WW8Num48z0">
    <w:name w:val="WW8Num48z0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en-US" w:bidi="en-US"/>
    </w:rPr>
  </w:style>
  <w:style w:type="character" w:customStyle="1" w:styleId="WW8Num48z1">
    <w:name w:val="WW8Num48z1"/>
    <w:qFormat/>
    <w:rsid w:val="007E55DB"/>
  </w:style>
  <w:style w:type="character" w:customStyle="1" w:styleId="WW8Num48z2">
    <w:name w:val="WW8Num48z2"/>
    <w:qFormat/>
    <w:rsid w:val="007E55DB"/>
  </w:style>
  <w:style w:type="character" w:customStyle="1" w:styleId="WW8Num48z3">
    <w:name w:val="WW8Num48z3"/>
    <w:qFormat/>
    <w:rsid w:val="007E55DB"/>
  </w:style>
  <w:style w:type="character" w:customStyle="1" w:styleId="WW8Num48z4">
    <w:name w:val="WW8Num48z4"/>
    <w:qFormat/>
    <w:rsid w:val="007E55DB"/>
  </w:style>
  <w:style w:type="character" w:customStyle="1" w:styleId="WW8Num48z5">
    <w:name w:val="WW8Num48z5"/>
    <w:qFormat/>
    <w:rsid w:val="007E55DB"/>
  </w:style>
  <w:style w:type="character" w:customStyle="1" w:styleId="WW8Num48z6">
    <w:name w:val="WW8Num48z6"/>
    <w:qFormat/>
    <w:rsid w:val="007E55DB"/>
  </w:style>
  <w:style w:type="character" w:customStyle="1" w:styleId="WW8Num48z7">
    <w:name w:val="WW8Num48z7"/>
    <w:qFormat/>
    <w:rsid w:val="007E55DB"/>
  </w:style>
  <w:style w:type="character" w:customStyle="1" w:styleId="WW8Num48z8">
    <w:name w:val="WW8Num48z8"/>
    <w:qFormat/>
    <w:rsid w:val="007E55DB"/>
  </w:style>
  <w:style w:type="character" w:customStyle="1" w:styleId="Bodytext2">
    <w:name w:val="Body text (2)_"/>
    <w:qFormat/>
    <w:rsid w:val="007E55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8">
    <w:name w:val="Heading #8_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8"/>
      <w:szCs w:val="48"/>
      <w:u w:val="none"/>
    </w:rPr>
  </w:style>
  <w:style w:type="character" w:customStyle="1" w:styleId="Heading80">
    <w:name w:val="Heading #8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8"/>
      <w:szCs w:val="48"/>
      <w:u w:val="none"/>
      <w:vertAlign w:val="baseline"/>
      <w:lang w:val="en-US" w:bidi="en-US"/>
    </w:rPr>
  </w:style>
  <w:style w:type="character" w:customStyle="1" w:styleId="Bodytext20">
    <w:name w:val="Body text (2)"/>
    <w:qFormat/>
    <w:rsid w:val="007E55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Bodytext11">
    <w:name w:val="Body text (11)_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Bodytext2Tahoma">
    <w:name w:val="Body text (2) + Tahoma"/>
    <w:qFormat/>
    <w:rsid w:val="007E55DB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en-US" w:bidi="en-US"/>
    </w:rPr>
  </w:style>
  <w:style w:type="character" w:customStyle="1" w:styleId="Bodytext14">
    <w:name w:val="Body text (14)_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140">
    <w:name w:val="Body text (14)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Heading72">
    <w:name w:val="Heading #7 (2)_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8"/>
      <w:szCs w:val="48"/>
      <w:u w:val="none"/>
    </w:rPr>
  </w:style>
  <w:style w:type="character" w:customStyle="1" w:styleId="Heading720">
    <w:name w:val="Heading #7 (2)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8"/>
      <w:szCs w:val="48"/>
      <w:u w:val="none"/>
      <w:vertAlign w:val="baseline"/>
      <w:lang w:val="en-US" w:bidi="en-US"/>
    </w:rPr>
  </w:style>
  <w:style w:type="character" w:customStyle="1" w:styleId="Bodytext15">
    <w:name w:val="Body text (15)_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150">
    <w:name w:val="Body text (15)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en-US" w:bidi="en-US"/>
    </w:rPr>
  </w:style>
  <w:style w:type="character" w:customStyle="1" w:styleId="Bodytext2Italic">
    <w:name w:val="Body text (2) + Italic"/>
    <w:qFormat/>
    <w:rsid w:val="007E55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Bodytext16">
    <w:name w:val="Body text (16)_"/>
    <w:qFormat/>
    <w:rsid w:val="007E55DB"/>
    <w:rPr>
      <w:rFonts w:ascii="Franklin Gothic Demi Cond" w:eastAsia="Franklin Gothic Demi Cond" w:hAnsi="Franklin Gothic Demi Cond" w:cs="Franklin Gothic Demi Cond"/>
      <w:spacing w:val="-50"/>
      <w:sz w:val="68"/>
      <w:szCs w:val="68"/>
      <w:shd w:val="clear" w:color="auto" w:fill="FFFFFF"/>
    </w:rPr>
  </w:style>
  <w:style w:type="character" w:customStyle="1" w:styleId="Heading9">
    <w:name w:val="Heading #9_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90">
    <w:name w:val="Heading #9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Picturecaption">
    <w:name w:val="Picture caption_"/>
    <w:qFormat/>
    <w:rsid w:val="007E55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Picturecaption0">
    <w:name w:val="Picture caption"/>
    <w:qFormat/>
    <w:rsid w:val="007E55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Bodytext110">
    <w:name w:val="Body text (11)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en-US" w:bidi="en-US"/>
    </w:rPr>
  </w:style>
  <w:style w:type="character" w:customStyle="1" w:styleId="Bodytext22">
    <w:name w:val="Body text (22)_"/>
    <w:qFormat/>
    <w:rsid w:val="007E55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Bodytext220">
    <w:name w:val="Body text (22)"/>
    <w:qFormat/>
    <w:rsid w:val="007E55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vertAlign w:val="baseline"/>
      <w:lang w:val="en-US" w:bidi="en-US"/>
    </w:rPr>
  </w:style>
  <w:style w:type="character" w:customStyle="1" w:styleId="Picturecaption1324pt">
    <w:name w:val="Picture caption (13) + 24 pt"/>
    <w:qFormat/>
    <w:rsid w:val="007E55DB"/>
    <w:rPr>
      <w:rFonts w:eastAsia="Times New Roman"/>
      <w:sz w:val="48"/>
      <w:szCs w:val="48"/>
      <w:shd w:val="clear" w:color="auto" w:fill="FFFFFF"/>
    </w:rPr>
  </w:style>
  <w:style w:type="character" w:customStyle="1" w:styleId="Picturecaption13">
    <w:name w:val="Picture caption (13)_"/>
    <w:qFormat/>
    <w:rsid w:val="007E55DB"/>
    <w:rPr>
      <w:rFonts w:eastAsia="Times New Roman"/>
      <w:sz w:val="34"/>
      <w:szCs w:val="34"/>
      <w:shd w:val="clear" w:color="auto" w:fill="FFFFFF"/>
    </w:rPr>
  </w:style>
  <w:style w:type="character" w:customStyle="1" w:styleId="Picturecaption13Exact">
    <w:name w:val="Picture caption (13) Exact"/>
    <w:qFormat/>
    <w:rsid w:val="007E55DB"/>
    <w:rPr>
      <w:rFonts w:eastAsia="Times New Roman"/>
      <w:sz w:val="34"/>
      <w:szCs w:val="34"/>
      <w:shd w:val="clear" w:color="auto" w:fill="FFFFFF"/>
    </w:rPr>
  </w:style>
  <w:style w:type="character" w:customStyle="1" w:styleId="Picturecaption14Exact">
    <w:name w:val="Picture caption (14) Exact"/>
    <w:qFormat/>
    <w:rsid w:val="007E55DB"/>
    <w:rPr>
      <w:rFonts w:eastAsia="Times New Roman"/>
      <w:shd w:val="clear" w:color="auto" w:fill="FFFFFF"/>
    </w:rPr>
  </w:style>
  <w:style w:type="character" w:customStyle="1" w:styleId="Bodytext33">
    <w:name w:val="Body text (33)_"/>
    <w:qFormat/>
    <w:rsid w:val="007E55DB"/>
    <w:rPr>
      <w:rFonts w:ascii="Trebuchet MS" w:eastAsia="Trebuchet MS" w:hAnsi="Trebuchet MS" w:cs="Trebuchet MS"/>
      <w:spacing w:val="-40"/>
      <w:sz w:val="52"/>
      <w:szCs w:val="52"/>
      <w:shd w:val="clear" w:color="auto" w:fill="FFFFFF"/>
    </w:rPr>
  </w:style>
  <w:style w:type="character" w:customStyle="1" w:styleId="Bodytext33FranklinGothicDemiCond">
    <w:name w:val="Body text (33) + Franklin Gothic Demi Cond"/>
    <w:qFormat/>
    <w:rsid w:val="007E55DB"/>
    <w:rPr>
      <w:rFonts w:ascii="Franklin Gothic Demi Cond" w:eastAsia="Franklin Gothic Demi Cond" w:hAnsi="Franklin Gothic Demi Cond" w:cs="Franklin Gothic Demi Cond"/>
      <w:color w:val="000000"/>
      <w:spacing w:val="-60"/>
      <w:w w:val="100"/>
      <w:position w:val="0"/>
      <w:sz w:val="80"/>
      <w:szCs w:val="80"/>
      <w:shd w:val="clear" w:color="auto" w:fill="FFFFFF"/>
      <w:vertAlign w:val="baseline"/>
      <w:lang w:val="en-US" w:bidi="en-US"/>
    </w:rPr>
  </w:style>
  <w:style w:type="character" w:customStyle="1" w:styleId="Bodytext33SmallCaps">
    <w:name w:val="Body text (33) + Small Caps"/>
    <w:qFormat/>
    <w:rsid w:val="007E55DB"/>
    <w:rPr>
      <w:rFonts w:ascii="Trebuchet MS" w:eastAsia="Trebuchet MS" w:hAnsi="Trebuchet MS" w:cs="Trebuchet MS"/>
      <w:smallCaps/>
      <w:color w:val="000000"/>
      <w:spacing w:val="-40"/>
      <w:w w:val="100"/>
      <w:position w:val="0"/>
      <w:sz w:val="52"/>
      <w:szCs w:val="52"/>
      <w:shd w:val="clear" w:color="auto" w:fill="FFFFFF"/>
      <w:vertAlign w:val="baseline"/>
      <w:lang w:val="en-US" w:bidi="en-US"/>
    </w:rPr>
  </w:style>
  <w:style w:type="character" w:customStyle="1" w:styleId="Bodytext34">
    <w:name w:val="Body text (34)_"/>
    <w:qFormat/>
    <w:rsid w:val="007E55DB"/>
    <w:rPr>
      <w:rFonts w:ascii="Trebuchet MS" w:eastAsia="Trebuchet MS" w:hAnsi="Trebuchet MS" w:cs="Trebuchet MS"/>
      <w:spacing w:val="-70"/>
      <w:sz w:val="92"/>
      <w:szCs w:val="92"/>
      <w:shd w:val="clear" w:color="auto" w:fill="FFFFFF"/>
      <w:lang w:val="de-DE" w:bidi="de-DE"/>
    </w:rPr>
  </w:style>
  <w:style w:type="character" w:customStyle="1" w:styleId="Bodytext20Exact">
    <w:name w:val="Body text (20) Exact"/>
    <w:qFormat/>
    <w:rsid w:val="007E55DB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spacing w:val="-50"/>
      <w:sz w:val="58"/>
      <w:szCs w:val="58"/>
      <w:u w:val="none"/>
    </w:rPr>
  </w:style>
  <w:style w:type="character" w:customStyle="1" w:styleId="Bodytext200">
    <w:name w:val="Body text (20)_"/>
    <w:qFormat/>
    <w:rsid w:val="007E55DB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spacing w:val="-50"/>
      <w:sz w:val="58"/>
      <w:szCs w:val="58"/>
      <w:u w:val="none"/>
    </w:rPr>
  </w:style>
  <w:style w:type="character" w:customStyle="1" w:styleId="Bodytext201">
    <w:name w:val="Body text (20)"/>
    <w:qFormat/>
    <w:rsid w:val="007E55DB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-50"/>
      <w:w w:val="100"/>
      <w:position w:val="0"/>
      <w:sz w:val="58"/>
      <w:szCs w:val="58"/>
      <w:u w:val="none"/>
      <w:vertAlign w:val="baseline"/>
      <w:lang w:val="en-US" w:bidi="en-US"/>
    </w:rPr>
  </w:style>
  <w:style w:type="character" w:customStyle="1" w:styleId="Bodytext20SmallCaps">
    <w:name w:val="Body text (20) + Small Caps"/>
    <w:qFormat/>
    <w:rsid w:val="007E55DB"/>
    <w:rPr>
      <w:rFonts w:ascii="Trebuchet MS" w:eastAsia="Trebuchet MS" w:hAnsi="Trebuchet MS" w:cs="Trebuchet MS"/>
      <w:b/>
      <w:bCs/>
      <w:i w:val="0"/>
      <w:iCs w:val="0"/>
      <w:smallCaps/>
      <w:strike w:val="0"/>
      <w:dstrike w:val="0"/>
      <w:color w:val="000000"/>
      <w:spacing w:val="-50"/>
      <w:w w:val="100"/>
      <w:position w:val="0"/>
      <w:sz w:val="58"/>
      <w:szCs w:val="58"/>
      <w:u w:val="single"/>
      <w:vertAlign w:val="baseline"/>
      <w:lang w:val="en-US" w:bidi="en-US"/>
    </w:rPr>
  </w:style>
  <w:style w:type="character" w:customStyle="1" w:styleId="Bodytext20Candara">
    <w:name w:val="Body text (20) + Candara"/>
    <w:qFormat/>
    <w:rsid w:val="007E55DB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18"/>
      <w:szCs w:val="118"/>
      <w:u w:val="single"/>
      <w:vertAlign w:val="baseline"/>
      <w:lang w:val="en-US" w:bidi="en-US"/>
    </w:rPr>
  </w:style>
  <w:style w:type="character" w:customStyle="1" w:styleId="Bodytext16Spacing-2pt">
    <w:name w:val="Body text (16) + Spacing -2 pt"/>
    <w:qFormat/>
    <w:rsid w:val="007E55DB"/>
    <w:rPr>
      <w:rFonts w:ascii="Franklin Gothic Demi Cond" w:eastAsia="Franklin Gothic Demi Cond" w:hAnsi="Franklin Gothic Demi Cond" w:cs="Franklin Gothic Demi Cond"/>
      <w:color w:val="000000"/>
      <w:spacing w:val="-40"/>
      <w:w w:val="100"/>
      <w:position w:val="0"/>
      <w:sz w:val="68"/>
      <w:szCs w:val="68"/>
      <w:shd w:val="clear" w:color="auto" w:fill="FFFFFF"/>
      <w:vertAlign w:val="baseline"/>
      <w:lang w:val="en-US" w:bidi="en-US"/>
    </w:rPr>
  </w:style>
  <w:style w:type="character" w:customStyle="1" w:styleId="BalloonTextChar">
    <w:name w:val="Balloon Text Char"/>
    <w:qFormat/>
    <w:rsid w:val="007E55DB"/>
    <w:rPr>
      <w:rFonts w:ascii="Tahoma" w:eastAsia="Arial Unicode MS" w:hAnsi="Tahoma" w:cs="Tahoma"/>
      <w:color w:val="000000"/>
      <w:sz w:val="16"/>
      <w:szCs w:val="16"/>
      <w:lang w:bidi="en-US"/>
    </w:rPr>
  </w:style>
  <w:style w:type="character" w:customStyle="1" w:styleId="Picturecaption8">
    <w:name w:val="Picture caption (8)"/>
    <w:qFormat/>
    <w:rsid w:val="007E55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en-US" w:bidi="en-US"/>
    </w:rPr>
  </w:style>
  <w:style w:type="character" w:customStyle="1" w:styleId="Bodytext215pt">
    <w:name w:val="Body text (2) + 15 pt"/>
    <w:qFormat/>
    <w:rsid w:val="007E55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60"/>
      <w:position w:val="0"/>
      <w:sz w:val="30"/>
      <w:szCs w:val="30"/>
      <w:u w:val="none"/>
      <w:vertAlign w:val="baseline"/>
      <w:lang w:val="en-US" w:bidi="en-US"/>
    </w:rPr>
  </w:style>
  <w:style w:type="character" w:customStyle="1" w:styleId="Bodytext21">
    <w:name w:val="Body text (21)"/>
    <w:qFormat/>
    <w:rsid w:val="007E55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en-US" w:bidi="en-US"/>
    </w:rPr>
  </w:style>
  <w:style w:type="character" w:customStyle="1" w:styleId="Bodytext25">
    <w:name w:val="Body text (25)"/>
    <w:qFormat/>
    <w:rsid w:val="007E55DB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en-US" w:bidi="en-US"/>
    </w:rPr>
  </w:style>
  <w:style w:type="character" w:customStyle="1" w:styleId="Footnote">
    <w:name w:val="Footnote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en-US" w:bidi="en-US"/>
    </w:rPr>
  </w:style>
  <w:style w:type="character" w:customStyle="1" w:styleId="Bodytext2SmallCaps">
    <w:name w:val="Body text (2) + Small Caps"/>
    <w:qFormat/>
    <w:rsid w:val="007E55D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InternetLink">
    <w:name w:val="Internet Link"/>
    <w:rsid w:val="007E55DB"/>
    <w:rPr>
      <w:color w:val="0066CC"/>
      <w:u w:val="single"/>
    </w:rPr>
  </w:style>
  <w:style w:type="character" w:customStyle="1" w:styleId="Bodytext2Bold">
    <w:name w:val="Body text (2) + Bold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Bodytext6">
    <w:name w:val="Body text (6)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8"/>
      <w:szCs w:val="48"/>
      <w:u w:val="none"/>
      <w:vertAlign w:val="baseline"/>
      <w:lang w:val="en-US" w:bidi="en-US"/>
    </w:rPr>
  </w:style>
  <w:style w:type="character" w:customStyle="1" w:styleId="PicturecaptionItalic">
    <w:name w:val="Picture caption + Italic"/>
    <w:qFormat/>
    <w:rsid w:val="007E55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Bodytext38">
    <w:name w:val="Body text (38)"/>
    <w:qFormat/>
    <w:rsid w:val="007E55DB"/>
    <w:rPr>
      <w:rFonts w:ascii="Cordia New" w:eastAsia="Cordia New" w:hAnsi="Cordia New" w:cs="Cordia New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48"/>
      <w:szCs w:val="48"/>
      <w:u w:val="none"/>
      <w:vertAlign w:val="baseline"/>
      <w:lang w:val="en-US" w:bidi="en-US"/>
    </w:rPr>
  </w:style>
  <w:style w:type="character" w:customStyle="1" w:styleId="Bodytext11Exact">
    <w:name w:val="Body text (11) Exact"/>
    <w:qFormat/>
    <w:rsid w:val="007E55DB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en-US" w:bidi="en-US"/>
    </w:rPr>
  </w:style>
  <w:style w:type="character" w:customStyle="1" w:styleId="Heading62">
    <w:name w:val="Heading #6 (2)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8"/>
      <w:szCs w:val="48"/>
      <w:u w:val="none"/>
      <w:vertAlign w:val="baseline"/>
      <w:lang w:val="en-US" w:bidi="en-US"/>
    </w:rPr>
  </w:style>
  <w:style w:type="character" w:customStyle="1" w:styleId="Bodytext42TimesNewRoman">
    <w:name w:val="Body text (42) + Times New Roman"/>
    <w:qFormat/>
    <w:rsid w:val="007E55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en-US" w:bidi="en-US"/>
    </w:rPr>
  </w:style>
  <w:style w:type="character" w:customStyle="1" w:styleId="Bodytext12">
    <w:name w:val="Body text (12)"/>
    <w:qFormat/>
    <w:rsid w:val="007E55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en-US" w:bidi="en-US"/>
    </w:rPr>
  </w:style>
  <w:style w:type="character" w:customStyle="1" w:styleId="Headerorfooter7">
    <w:name w:val="Header or footer (7)_"/>
    <w:qFormat/>
    <w:rsid w:val="007E55DB"/>
    <w:rPr>
      <w:rFonts w:ascii="Tahoma" w:eastAsia="Tahoma" w:hAnsi="Tahoma" w:cs="Tahoma"/>
      <w:spacing w:val="-20"/>
      <w:sz w:val="32"/>
      <w:szCs w:val="32"/>
      <w:shd w:val="clear" w:color="auto" w:fill="FFFFFF"/>
    </w:rPr>
  </w:style>
  <w:style w:type="character" w:customStyle="1" w:styleId="Heading3">
    <w:name w:val="Heading #3_"/>
    <w:qFormat/>
    <w:rsid w:val="007E55DB"/>
    <w:rPr>
      <w:rFonts w:ascii="Franklin Gothic Demi" w:eastAsia="Franklin Gothic Demi" w:hAnsi="Franklin Gothic Demi" w:cs="Franklin Gothic Demi"/>
      <w:spacing w:val="-120"/>
      <w:sz w:val="164"/>
      <w:szCs w:val="164"/>
      <w:shd w:val="clear" w:color="auto" w:fill="FFFFFF"/>
    </w:rPr>
  </w:style>
  <w:style w:type="character" w:customStyle="1" w:styleId="Picturecaption20">
    <w:name w:val="Picture caption (20)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en-US" w:bidi="en-US"/>
    </w:rPr>
  </w:style>
  <w:style w:type="character" w:customStyle="1" w:styleId="Footnote0">
    <w:name w:val="Footnote_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Bodytext8Exact">
    <w:name w:val="Body text (8) Exact"/>
    <w:qFormat/>
    <w:rsid w:val="007E55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58"/>
      <w:szCs w:val="58"/>
      <w:u w:val="none"/>
      <w:lang w:val="fr-FR" w:bidi="fr-FR"/>
    </w:rPr>
  </w:style>
  <w:style w:type="character" w:customStyle="1" w:styleId="Heading7">
    <w:name w:val="Heading #7_"/>
    <w:qFormat/>
    <w:rsid w:val="007E55DB"/>
    <w:rPr>
      <w:rFonts w:ascii="Trebuchet MS" w:eastAsia="Trebuchet MS" w:hAnsi="Trebuchet MS" w:cs="Trebuchet MS"/>
      <w:spacing w:val="-50"/>
      <w:sz w:val="58"/>
      <w:szCs w:val="58"/>
      <w:shd w:val="clear" w:color="auto" w:fill="FFFFFF"/>
    </w:rPr>
  </w:style>
  <w:style w:type="character" w:customStyle="1" w:styleId="Bodytext17">
    <w:name w:val="Body text (17)_"/>
    <w:qFormat/>
    <w:rsid w:val="007E55DB"/>
    <w:rPr>
      <w:rFonts w:ascii="Trebuchet MS" w:eastAsia="Trebuchet MS" w:hAnsi="Trebuchet MS" w:cs="Trebuchet MS"/>
      <w:spacing w:val="-100"/>
      <w:sz w:val="84"/>
      <w:szCs w:val="84"/>
      <w:shd w:val="clear" w:color="auto" w:fill="FFFFFF"/>
    </w:rPr>
  </w:style>
  <w:style w:type="character" w:customStyle="1" w:styleId="Bodytext18">
    <w:name w:val="Body text (18)_"/>
    <w:qFormat/>
    <w:rsid w:val="007E55DB"/>
    <w:rPr>
      <w:rFonts w:ascii="Trebuchet MS" w:eastAsia="Trebuchet MS" w:hAnsi="Trebuchet MS" w:cs="Trebuchet MS"/>
      <w:spacing w:val="-100"/>
      <w:sz w:val="88"/>
      <w:szCs w:val="88"/>
      <w:shd w:val="clear" w:color="auto" w:fill="FFFFFF"/>
    </w:rPr>
  </w:style>
  <w:style w:type="character" w:customStyle="1" w:styleId="Heading5">
    <w:name w:val="Heading #5_"/>
    <w:qFormat/>
    <w:rsid w:val="007E55DB"/>
    <w:rPr>
      <w:rFonts w:ascii="Trebuchet MS" w:eastAsia="Trebuchet MS" w:hAnsi="Trebuchet MS" w:cs="Trebuchet MS"/>
      <w:spacing w:val="-100"/>
      <w:sz w:val="88"/>
      <w:szCs w:val="88"/>
      <w:shd w:val="clear" w:color="auto" w:fill="FFFFFF"/>
    </w:rPr>
  </w:style>
  <w:style w:type="character" w:customStyle="1" w:styleId="Picturecaption6Exact">
    <w:name w:val="Picture caption (6) Exact"/>
    <w:qFormat/>
    <w:rsid w:val="007E55DB"/>
    <w:rPr>
      <w:rFonts w:ascii="Trebuchet MS" w:eastAsia="Trebuchet MS" w:hAnsi="Trebuchet MS" w:cs="Trebuchet MS"/>
      <w:spacing w:val="-50"/>
      <w:sz w:val="58"/>
      <w:szCs w:val="58"/>
      <w:shd w:val="clear" w:color="auto" w:fill="FFFFFF"/>
    </w:rPr>
  </w:style>
  <w:style w:type="character" w:customStyle="1" w:styleId="Picturecaption6CordiaNew">
    <w:name w:val="Picture caption (6) + Cordia New"/>
    <w:qFormat/>
    <w:rsid w:val="007E55DB"/>
    <w:rPr>
      <w:rFonts w:ascii="Cordia New" w:eastAsia="Cordia New" w:hAnsi="Cordia New" w:cs="Cordia New"/>
      <w:i/>
      <w:iCs/>
      <w:color w:val="000000"/>
      <w:spacing w:val="-50"/>
      <w:w w:val="100"/>
      <w:position w:val="0"/>
      <w:sz w:val="112"/>
      <w:szCs w:val="112"/>
      <w:shd w:val="clear" w:color="auto" w:fill="FFFFFF"/>
      <w:vertAlign w:val="baseline"/>
      <w:lang w:val="en-US" w:bidi="en-US"/>
    </w:rPr>
  </w:style>
  <w:style w:type="character" w:customStyle="1" w:styleId="Picturecaption7Exact">
    <w:name w:val="Picture caption (7) Exact"/>
    <w:qFormat/>
    <w:rsid w:val="007E55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20"/>
      <w:sz w:val="48"/>
      <w:szCs w:val="48"/>
      <w:u w:val="none"/>
      <w:lang w:val="vi-VN" w:bidi="vi-VN"/>
    </w:rPr>
  </w:style>
  <w:style w:type="character" w:customStyle="1" w:styleId="Picturecaption8Exact">
    <w:name w:val="Picture caption (8) Exact"/>
    <w:qFormat/>
    <w:rsid w:val="007E55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Bodytext19Exact">
    <w:name w:val="Body text (19) Exact"/>
    <w:qFormat/>
    <w:rsid w:val="007E55DB"/>
    <w:rPr>
      <w:rFonts w:ascii="Tahoma" w:eastAsia="Tahoma" w:hAnsi="Tahoma" w:cs="Tahoma"/>
      <w:spacing w:val="-40"/>
      <w:sz w:val="50"/>
      <w:szCs w:val="50"/>
      <w:shd w:val="clear" w:color="auto" w:fill="FFFFFF"/>
    </w:rPr>
  </w:style>
  <w:style w:type="character" w:customStyle="1" w:styleId="Bodytext1926pt">
    <w:name w:val="Body text (19) + 26 pt"/>
    <w:qFormat/>
    <w:rsid w:val="007E55DB"/>
    <w:rPr>
      <w:rFonts w:ascii="Tahoma" w:eastAsia="Tahoma" w:hAnsi="Tahoma" w:cs="Tahoma"/>
      <w:color w:val="000000"/>
      <w:spacing w:val="0"/>
      <w:w w:val="100"/>
      <w:position w:val="0"/>
      <w:sz w:val="52"/>
      <w:szCs w:val="52"/>
      <w:shd w:val="clear" w:color="auto" w:fill="FFFFFF"/>
      <w:vertAlign w:val="baseline"/>
      <w:lang w:val="vi-VN" w:bidi="vi-VN"/>
    </w:rPr>
  </w:style>
  <w:style w:type="character" w:customStyle="1" w:styleId="Bodytext20SmallCapsExact">
    <w:name w:val="Body text (20) + Small Caps Exact"/>
    <w:qFormat/>
    <w:rsid w:val="007E55DB"/>
    <w:rPr>
      <w:rFonts w:ascii="Trebuchet MS" w:eastAsia="Trebuchet MS" w:hAnsi="Trebuchet MS" w:cs="Trebuchet MS"/>
      <w:i w:val="0"/>
      <w:iCs w:val="0"/>
      <w:smallCaps/>
      <w:spacing w:val="-50"/>
      <w:sz w:val="58"/>
      <w:szCs w:val="58"/>
      <w:shd w:val="clear" w:color="auto" w:fill="FFFFFF"/>
    </w:rPr>
  </w:style>
  <w:style w:type="character" w:customStyle="1" w:styleId="Picturecaption80">
    <w:name w:val="Picture caption (8)_"/>
    <w:qFormat/>
    <w:rsid w:val="007E55DB"/>
    <w:rPr>
      <w:rFonts w:eastAsia="Times New Roman"/>
      <w:i/>
      <w:iCs/>
      <w:sz w:val="17"/>
      <w:szCs w:val="17"/>
      <w:shd w:val="clear" w:color="auto" w:fill="FFFFFF"/>
    </w:rPr>
  </w:style>
  <w:style w:type="character" w:customStyle="1" w:styleId="Picturecaption7">
    <w:name w:val="Picture caption (7)_"/>
    <w:qFormat/>
    <w:rsid w:val="007E55DB"/>
    <w:rPr>
      <w:rFonts w:eastAsia="Times New Roman"/>
      <w:i/>
      <w:iCs/>
      <w:spacing w:val="-20"/>
      <w:sz w:val="48"/>
      <w:szCs w:val="48"/>
      <w:shd w:val="clear" w:color="auto" w:fill="FFFFFF"/>
      <w:lang w:val="vi-VN" w:bidi="vi-VN"/>
    </w:rPr>
  </w:style>
  <w:style w:type="character" w:customStyle="1" w:styleId="Bodytext8">
    <w:name w:val="Body text (8)_"/>
    <w:qFormat/>
    <w:rsid w:val="007E55DB"/>
    <w:rPr>
      <w:rFonts w:ascii="Tahoma" w:eastAsia="Tahoma" w:hAnsi="Tahoma" w:cs="Tahoma"/>
      <w:sz w:val="58"/>
      <w:szCs w:val="58"/>
      <w:shd w:val="clear" w:color="auto" w:fill="FFFFFF"/>
    </w:rPr>
  </w:style>
  <w:style w:type="character" w:customStyle="1" w:styleId="Headerorfooter">
    <w:name w:val="Header or footer_"/>
    <w:qFormat/>
    <w:rsid w:val="007E55DB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HeaderorfooterGeorgia">
    <w:name w:val="Header or footer + Georgia"/>
    <w:qFormat/>
    <w:rsid w:val="007E55DB"/>
    <w:rPr>
      <w:rFonts w:ascii="Georgia" w:eastAsia="Georgia" w:hAnsi="Georgia" w:cs="Georgia"/>
      <w:color w:val="000000"/>
      <w:w w:val="100"/>
      <w:position w:val="0"/>
      <w:sz w:val="20"/>
      <w:szCs w:val="20"/>
      <w:shd w:val="clear" w:color="auto" w:fill="FFFFFF"/>
      <w:vertAlign w:val="baseline"/>
      <w:lang w:val="en-US" w:bidi="en-US"/>
    </w:rPr>
  </w:style>
  <w:style w:type="character" w:customStyle="1" w:styleId="Bodytext7">
    <w:name w:val="Body text (7)_"/>
    <w:qFormat/>
    <w:rsid w:val="007E55DB"/>
    <w:rPr>
      <w:rFonts w:eastAsia="Times New Roman"/>
      <w:i/>
      <w:iCs/>
      <w:spacing w:val="-20"/>
      <w:sz w:val="48"/>
      <w:szCs w:val="48"/>
      <w:shd w:val="clear" w:color="auto" w:fill="FFFFFF"/>
    </w:rPr>
  </w:style>
  <w:style w:type="character" w:customStyle="1" w:styleId="PicturecaptionBold">
    <w:name w:val="Picture caption + Bold"/>
    <w:qFormat/>
    <w:rsid w:val="007E55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Bodytext4">
    <w:name w:val="Body text (4)"/>
    <w:qFormat/>
    <w:rsid w:val="007E55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Bodytext30">
    <w:name w:val="Body text (30)_"/>
    <w:qFormat/>
    <w:rsid w:val="007E55DB"/>
    <w:rPr>
      <w:rFonts w:eastAsia="Times New Roman"/>
      <w:i/>
      <w:iCs/>
      <w:spacing w:val="-40"/>
      <w:sz w:val="78"/>
      <w:szCs w:val="78"/>
      <w:shd w:val="clear" w:color="auto" w:fill="FFFFFF"/>
    </w:rPr>
  </w:style>
  <w:style w:type="character" w:customStyle="1" w:styleId="Bodytext21NotItalic">
    <w:name w:val="Body text (21) + Not Italic"/>
    <w:qFormat/>
    <w:rsid w:val="007E55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en-US" w:bidi="en-US"/>
    </w:rPr>
  </w:style>
  <w:style w:type="character" w:customStyle="1" w:styleId="CommentTextChar">
    <w:name w:val="Comment Text Char"/>
    <w:qFormat/>
    <w:rsid w:val="007E55DB"/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character" w:customStyle="1" w:styleId="CommentTextChar1">
    <w:name w:val="Comment Text Char1"/>
    <w:qFormat/>
    <w:rsid w:val="007E55DB"/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character" w:styleId="CommentReference">
    <w:name w:val="annotation reference"/>
    <w:qFormat/>
    <w:rsid w:val="007E55DB"/>
    <w:rPr>
      <w:sz w:val="16"/>
      <w:szCs w:val="16"/>
    </w:rPr>
  </w:style>
  <w:style w:type="character" w:customStyle="1" w:styleId="CommentSubjectChar">
    <w:name w:val="Comment Subject Char"/>
    <w:qFormat/>
    <w:rsid w:val="007E55DB"/>
    <w:rPr>
      <w:rFonts w:ascii="Arial Unicode MS" w:eastAsia="Arial Unicode MS" w:hAnsi="Arial Unicode MS" w:cs="Arial Unicode MS"/>
      <w:b/>
      <w:bCs/>
      <w:color w:val="000000"/>
      <w:sz w:val="20"/>
      <w:szCs w:val="20"/>
      <w:lang w:bidi="en-US"/>
    </w:rPr>
  </w:style>
  <w:style w:type="character" w:customStyle="1" w:styleId="TitleChar">
    <w:name w:val="Title Char"/>
    <w:qFormat/>
    <w:rsid w:val="007E55DB"/>
    <w:rPr>
      <w:rFonts w:ascii="Times New Roman" w:eastAsia="Times New Roman" w:hAnsi="Times New Roman" w:cs="Times New Roman"/>
      <w:color w:val="17365D"/>
      <w:spacing w:val="5"/>
      <w:sz w:val="52"/>
      <w:szCs w:val="52"/>
      <w:lang w:bidi="en-US"/>
    </w:rPr>
  </w:style>
  <w:style w:type="character" w:customStyle="1" w:styleId="FootnoteTextChar">
    <w:name w:val="Footnote Text Char"/>
    <w:qFormat/>
    <w:rsid w:val="007E55DB"/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character" w:customStyle="1" w:styleId="FootnoteCharacters">
    <w:name w:val="Footnote Characters"/>
    <w:qFormat/>
    <w:rsid w:val="007E55DB"/>
    <w:rPr>
      <w:vertAlign w:val="superscript"/>
    </w:rPr>
  </w:style>
  <w:style w:type="character" w:customStyle="1" w:styleId="FooterChar">
    <w:name w:val="Footer Char"/>
    <w:qFormat/>
    <w:rsid w:val="007E55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7E55DB"/>
  </w:style>
  <w:style w:type="character" w:styleId="PlaceholderText">
    <w:name w:val="Placeholder Text"/>
    <w:qFormat/>
    <w:rsid w:val="007E55DB"/>
    <w:rPr>
      <w:color w:val="808080"/>
    </w:rPr>
  </w:style>
  <w:style w:type="character" w:styleId="Strong">
    <w:name w:val="Strong"/>
    <w:qFormat/>
    <w:rsid w:val="007E55DB"/>
    <w:rPr>
      <w:b/>
      <w:bCs/>
    </w:rPr>
  </w:style>
  <w:style w:type="character" w:customStyle="1" w:styleId="HeaderChar">
    <w:name w:val="Header Char"/>
    <w:qFormat/>
    <w:rsid w:val="007E55D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  <w:rsid w:val="007E55DB"/>
  </w:style>
  <w:style w:type="character" w:styleId="FootnoteReference">
    <w:name w:val="footnote reference"/>
    <w:qFormat/>
    <w:rsid w:val="007E55DB"/>
    <w:rPr>
      <w:vertAlign w:val="superscript"/>
    </w:rPr>
  </w:style>
  <w:style w:type="character" w:customStyle="1" w:styleId="EndnoteCharacters">
    <w:name w:val="Endnote Characters"/>
    <w:qFormat/>
    <w:rsid w:val="007E55DB"/>
    <w:rPr>
      <w:vertAlign w:val="superscript"/>
    </w:rPr>
  </w:style>
  <w:style w:type="character" w:customStyle="1" w:styleId="WW-EndnoteCharacters">
    <w:name w:val="WW-Endnote Characters"/>
    <w:qFormat/>
    <w:rsid w:val="007E55DB"/>
  </w:style>
  <w:style w:type="character" w:styleId="EndnoteReference">
    <w:name w:val="endnote reference"/>
    <w:qFormat/>
    <w:rsid w:val="007E55DB"/>
    <w:rPr>
      <w:vertAlign w:val="superscript"/>
    </w:rPr>
  </w:style>
  <w:style w:type="character" w:customStyle="1" w:styleId="BodyTextChar">
    <w:name w:val="Body Text Char"/>
    <w:basedOn w:val="DefaultParagraphFont"/>
    <w:link w:val="BodyText"/>
    <w:qFormat/>
    <w:rsid w:val="007E55DB"/>
    <w:rPr>
      <w:rFonts w:ascii="Arial Unicode MS" w:eastAsia="Arial Unicode MS" w:hAnsi="Arial Unicode MS" w:cs="Arial Unicode MS"/>
      <w:color w:val="000000"/>
      <w:sz w:val="24"/>
      <w:szCs w:val="24"/>
      <w:lang w:eastAsia="zh-CN" w:bidi="en-US"/>
    </w:rPr>
  </w:style>
  <w:style w:type="character" w:customStyle="1" w:styleId="BalloonTextChar1">
    <w:name w:val="Balloon Text Char1"/>
    <w:basedOn w:val="DefaultParagraphFont"/>
    <w:link w:val="BalloonText"/>
    <w:qFormat/>
    <w:rsid w:val="007E55DB"/>
    <w:rPr>
      <w:rFonts w:ascii="Tahoma" w:eastAsia="Arial Unicode MS" w:hAnsi="Tahoma" w:cs="Tahoma"/>
      <w:color w:val="000000"/>
      <w:sz w:val="16"/>
      <w:szCs w:val="16"/>
      <w:lang w:eastAsia="zh-CN" w:bidi="en-US"/>
    </w:rPr>
  </w:style>
  <w:style w:type="character" w:customStyle="1" w:styleId="CommentTextChar2">
    <w:name w:val="Comment Text Char2"/>
    <w:basedOn w:val="DefaultParagraphFont"/>
    <w:link w:val="CommentText"/>
    <w:qFormat/>
    <w:rsid w:val="007E55DB"/>
    <w:rPr>
      <w:rFonts w:ascii="Arial Unicode MS" w:eastAsia="Arial Unicode MS" w:hAnsi="Arial Unicode MS" w:cs="Arial Unicode MS"/>
      <w:color w:val="000000"/>
      <w:sz w:val="20"/>
      <w:szCs w:val="20"/>
      <w:lang w:eastAsia="zh-CN" w:bidi="en-US"/>
    </w:rPr>
  </w:style>
  <w:style w:type="character" w:customStyle="1" w:styleId="CommentSubjectChar1">
    <w:name w:val="Comment Subject Char1"/>
    <w:basedOn w:val="CommentTextChar2"/>
    <w:link w:val="CommentSubject"/>
    <w:qFormat/>
    <w:rsid w:val="007E55D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zh-CN" w:bidi="en-US"/>
    </w:rPr>
  </w:style>
  <w:style w:type="character" w:customStyle="1" w:styleId="FootnoteTextChar1">
    <w:name w:val="Footnote Text Char1"/>
    <w:basedOn w:val="DefaultParagraphFont"/>
    <w:link w:val="FootnoteText"/>
    <w:qFormat/>
    <w:rsid w:val="007E55DB"/>
    <w:rPr>
      <w:rFonts w:ascii="Arial Unicode MS" w:eastAsia="Arial Unicode MS" w:hAnsi="Arial Unicode MS" w:cs="Arial Unicode MS"/>
      <w:color w:val="000000"/>
      <w:sz w:val="20"/>
      <w:szCs w:val="20"/>
      <w:lang w:eastAsia="zh-CN" w:bidi="en-US"/>
    </w:rPr>
  </w:style>
  <w:style w:type="character" w:customStyle="1" w:styleId="FooterChar1">
    <w:name w:val="Footer Char1"/>
    <w:basedOn w:val="DefaultParagraphFont"/>
    <w:link w:val="Footer"/>
    <w:qFormat/>
    <w:rsid w:val="007E55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qFormat/>
    <w:rsid w:val="007E55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z w:val="26"/>
      <w:szCs w:val="26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ListLabel4">
    <w:name w:val="ListLabel 4"/>
    <w:qFormat/>
    <w:rPr>
      <w:rFonts w:cs="Times New Roman"/>
      <w:sz w:val="26"/>
      <w:szCs w:val="26"/>
      <w:lang w:val="en-US" w:eastAsia="en-US"/>
    </w:rPr>
  </w:style>
  <w:style w:type="character" w:customStyle="1" w:styleId="ListLabel5">
    <w:name w:val="ListLabel 5"/>
    <w:qFormat/>
    <w:rPr>
      <w:rFonts w:cs="Times New Roman"/>
      <w:sz w:val="26"/>
      <w:szCs w:val="26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ListLabel7">
    <w:name w:val="ListLabel 7"/>
    <w:qFormat/>
    <w:rPr>
      <w:rFonts w:cs="Symbol"/>
      <w:color w:val="00000A"/>
      <w:sz w:val="26"/>
      <w:szCs w:val="26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Normal"/>
    <w:qFormat/>
    <w:rsid w:val="007E55DB"/>
    <w:pPr>
      <w:pBdr>
        <w:bottom w:val="single" w:sz="8" w:space="4" w:color="4F81BD"/>
      </w:pBdr>
      <w:spacing w:after="300"/>
      <w:contextualSpacing/>
      <w:jc w:val="center"/>
    </w:pPr>
    <w:rPr>
      <w:rFonts w:ascii="Times New Roman" w:eastAsia="Times New Roman" w:hAnsi="Times New Roman" w:cs="Times New Roman"/>
      <w:color w:val="17365D"/>
      <w:spacing w:val="5"/>
      <w:sz w:val="52"/>
      <w:szCs w:val="52"/>
    </w:rPr>
  </w:style>
  <w:style w:type="paragraph" w:styleId="BodyText">
    <w:name w:val="Body Text"/>
    <w:basedOn w:val="Normal"/>
    <w:link w:val="BodyTextChar"/>
    <w:rsid w:val="007E55DB"/>
    <w:pPr>
      <w:spacing w:after="140" w:line="288" w:lineRule="auto"/>
    </w:pPr>
  </w:style>
  <w:style w:type="paragraph" w:styleId="List">
    <w:name w:val="List"/>
    <w:basedOn w:val="BodyText"/>
    <w:rsid w:val="007E55DB"/>
    <w:rPr>
      <w:rFonts w:cs="Mangal"/>
    </w:rPr>
  </w:style>
  <w:style w:type="paragraph" w:styleId="Caption">
    <w:name w:val="caption"/>
    <w:basedOn w:val="Normal"/>
    <w:qFormat/>
    <w:rsid w:val="007E55D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7E55DB"/>
    <w:pPr>
      <w:suppressLineNumbers/>
    </w:pPr>
    <w:rPr>
      <w:rFonts w:cs="Mangal"/>
    </w:rPr>
  </w:style>
  <w:style w:type="paragraph" w:customStyle="1" w:styleId="Bodytext160">
    <w:name w:val="Body text (16)"/>
    <w:basedOn w:val="Normal"/>
    <w:qFormat/>
    <w:rsid w:val="007E55DB"/>
    <w:pPr>
      <w:shd w:val="clear" w:color="auto" w:fill="FFFFFF"/>
      <w:spacing w:before="240" w:line="787" w:lineRule="exact"/>
    </w:pPr>
    <w:rPr>
      <w:rFonts w:ascii="Franklin Gothic Demi Cond" w:eastAsia="Franklin Gothic Demi Cond" w:hAnsi="Franklin Gothic Demi Cond" w:cs="Franklin Gothic Demi Cond"/>
      <w:color w:val="00000A"/>
      <w:spacing w:val="-50"/>
      <w:sz w:val="68"/>
      <w:szCs w:val="68"/>
      <w:lang w:bidi="ar-SA"/>
    </w:rPr>
  </w:style>
  <w:style w:type="paragraph" w:customStyle="1" w:styleId="Picturecaption130">
    <w:name w:val="Picture caption (13)"/>
    <w:basedOn w:val="Normal"/>
    <w:qFormat/>
    <w:rsid w:val="007E55DB"/>
    <w:pPr>
      <w:shd w:val="clear" w:color="auto" w:fill="FFFFFF"/>
      <w:spacing w:after="120"/>
    </w:pPr>
    <w:rPr>
      <w:rFonts w:ascii="Calibri" w:eastAsia="Times New Roman" w:hAnsi="Calibri" w:cs="Times New Roman"/>
      <w:color w:val="00000A"/>
      <w:sz w:val="34"/>
      <w:szCs w:val="34"/>
      <w:lang w:bidi="ar-SA"/>
    </w:rPr>
  </w:style>
  <w:style w:type="paragraph" w:customStyle="1" w:styleId="Picturecaption14">
    <w:name w:val="Picture caption (14)"/>
    <w:basedOn w:val="Normal"/>
    <w:qFormat/>
    <w:rsid w:val="007E55DB"/>
    <w:pPr>
      <w:shd w:val="clear" w:color="auto" w:fill="FFFFFF"/>
      <w:spacing w:before="120"/>
      <w:jc w:val="center"/>
    </w:pPr>
    <w:rPr>
      <w:rFonts w:ascii="Calibri" w:eastAsia="Times New Roman" w:hAnsi="Calibri" w:cs="Times New Roman"/>
      <w:b/>
      <w:bCs/>
      <w:color w:val="00000A"/>
      <w:sz w:val="22"/>
      <w:szCs w:val="22"/>
      <w:lang w:bidi="ar-SA"/>
    </w:rPr>
  </w:style>
  <w:style w:type="paragraph" w:customStyle="1" w:styleId="Bodytext330">
    <w:name w:val="Body text (33)"/>
    <w:basedOn w:val="Normal"/>
    <w:qFormat/>
    <w:rsid w:val="007E55DB"/>
    <w:pPr>
      <w:shd w:val="clear" w:color="auto" w:fill="FFFFFF"/>
      <w:spacing w:before="300" w:after="60"/>
    </w:pPr>
    <w:rPr>
      <w:rFonts w:ascii="Trebuchet MS" w:eastAsia="Trebuchet MS" w:hAnsi="Trebuchet MS" w:cs="Trebuchet MS"/>
      <w:b/>
      <w:bCs/>
      <w:color w:val="00000A"/>
      <w:spacing w:val="-40"/>
      <w:sz w:val="52"/>
      <w:szCs w:val="52"/>
      <w:lang w:bidi="ar-SA"/>
    </w:rPr>
  </w:style>
  <w:style w:type="paragraph" w:customStyle="1" w:styleId="Bodytext340">
    <w:name w:val="Body text (34)"/>
    <w:basedOn w:val="Normal"/>
    <w:qFormat/>
    <w:rsid w:val="007E55DB"/>
    <w:pPr>
      <w:shd w:val="clear" w:color="auto" w:fill="FFFFFF"/>
      <w:jc w:val="right"/>
    </w:pPr>
    <w:rPr>
      <w:rFonts w:ascii="Trebuchet MS" w:eastAsia="Trebuchet MS" w:hAnsi="Trebuchet MS" w:cs="Trebuchet MS"/>
      <w:b/>
      <w:bCs/>
      <w:color w:val="00000A"/>
      <w:spacing w:val="-70"/>
      <w:sz w:val="92"/>
      <w:szCs w:val="92"/>
      <w:lang w:val="de-DE" w:bidi="de-DE"/>
    </w:rPr>
  </w:style>
  <w:style w:type="paragraph" w:styleId="BalloonText">
    <w:name w:val="Balloon Text"/>
    <w:basedOn w:val="Normal"/>
    <w:link w:val="BalloonTextChar1"/>
    <w:qFormat/>
    <w:rsid w:val="007E5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E55DB"/>
    <w:pPr>
      <w:ind w:left="720"/>
      <w:contextualSpacing/>
    </w:pPr>
  </w:style>
  <w:style w:type="paragraph" w:customStyle="1" w:styleId="Headerorfooter70">
    <w:name w:val="Header or footer (7)"/>
    <w:basedOn w:val="Normal"/>
    <w:qFormat/>
    <w:rsid w:val="007E55DB"/>
    <w:pPr>
      <w:shd w:val="clear" w:color="auto" w:fill="FFFFFF"/>
      <w:jc w:val="both"/>
    </w:pPr>
    <w:rPr>
      <w:rFonts w:ascii="Tahoma" w:eastAsia="Tahoma" w:hAnsi="Tahoma" w:cs="Tahoma"/>
      <w:b/>
      <w:bCs/>
      <w:color w:val="00000A"/>
      <w:spacing w:val="-20"/>
      <w:sz w:val="32"/>
      <w:szCs w:val="32"/>
      <w:lang w:bidi="ar-SA"/>
    </w:rPr>
  </w:style>
  <w:style w:type="paragraph" w:customStyle="1" w:styleId="Heading30">
    <w:name w:val="Heading #3"/>
    <w:basedOn w:val="Normal"/>
    <w:qFormat/>
    <w:rsid w:val="007E55DB"/>
    <w:pPr>
      <w:shd w:val="clear" w:color="auto" w:fill="FFFFFF"/>
      <w:spacing w:before="360" w:line="1589" w:lineRule="exact"/>
      <w:jc w:val="center"/>
    </w:pPr>
    <w:rPr>
      <w:rFonts w:ascii="Franklin Gothic Demi" w:eastAsia="Franklin Gothic Demi" w:hAnsi="Franklin Gothic Demi" w:cs="Franklin Gothic Demi"/>
      <w:color w:val="00000A"/>
      <w:spacing w:val="-120"/>
      <w:sz w:val="164"/>
      <w:szCs w:val="164"/>
      <w:lang w:bidi="ar-SA"/>
    </w:rPr>
  </w:style>
  <w:style w:type="paragraph" w:customStyle="1" w:styleId="Heading70">
    <w:name w:val="Heading #7"/>
    <w:basedOn w:val="Normal"/>
    <w:qFormat/>
    <w:rsid w:val="007E55DB"/>
    <w:pPr>
      <w:shd w:val="clear" w:color="auto" w:fill="FFFFFF"/>
      <w:spacing w:line="614" w:lineRule="exact"/>
    </w:pPr>
    <w:rPr>
      <w:rFonts w:ascii="Trebuchet MS" w:eastAsia="Trebuchet MS" w:hAnsi="Trebuchet MS" w:cs="Trebuchet MS"/>
      <w:b/>
      <w:bCs/>
      <w:color w:val="00000A"/>
      <w:spacing w:val="-50"/>
      <w:sz w:val="58"/>
      <w:szCs w:val="58"/>
      <w:lang w:bidi="ar-SA"/>
    </w:rPr>
  </w:style>
  <w:style w:type="paragraph" w:customStyle="1" w:styleId="Bodytext170">
    <w:name w:val="Body text (17)"/>
    <w:basedOn w:val="Normal"/>
    <w:qFormat/>
    <w:rsid w:val="007E55DB"/>
    <w:pPr>
      <w:shd w:val="clear" w:color="auto" w:fill="FFFFFF"/>
      <w:spacing w:after="300" w:line="878" w:lineRule="exact"/>
    </w:pPr>
    <w:rPr>
      <w:rFonts w:ascii="Trebuchet MS" w:eastAsia="Trebuchet MS" w:hAnsi="Trebuchet MS" w:cs="Trebuchet MS"/>
      <w:b/>
      <w:bCs/>
      <w:color w:val="00000A"/>
      <w:spacing w:val="-100"/>
      <w:sz w:val="84"/>
      <w:szCs w:val="84"/>
      <w:lang w:bidi="ar-SA"/>
    </w:rPr>
  </w:style>
  <w:style w:type="paragraph" w:customStyle="1" w:styleId="Bodytext180">
    <w:name w:val="Body text (18)"/>
    <w:basedOn w:val="Normal"/>
    <w:qFormat/>
    <w:rsid w:val="007E55DB"/>
    <w:pPr>
      <w:shd w:val="clear" w:color="auto" w:fill="FFFFFF"/>
      <w:spacing w:after="240"/>
    </w:pPr>
    <w:rPr>
      <w:rFonts w:ascii="Trebuchet MS" w:eastAsia="Trebuchet MS" w:hAnsi="Trebuchet MS" w:cs="Trebuchet MS"/>
      <w:b/>
      <w:bCs/>
      <w:color w:val="00000A"/>
      <w:spacing w:val="-100"/>
      <w:sz w:val="88"/>
      <w:szCs w:val="88"/>
      <w:lang w:bidi="ar-SA"/>
    </w:rPr>
  </w:style>
  <w:style w:type="paragraph" w:customStyle="1" w:styleId="Heading50">
    <w:name w:val="Heading #5"/>
    <w:basedOn w:val="Normal"/>
    <w:qFormat/>
    <w:rsid w:val="007E55DB"/>
    <w:pPr>
      <w:shd w:val="clear" w:color="auto" w:fill="FFFFFF"/>
      <w:spacing w:before="240" w:line="1147" w:lineRule="exact"/>
    </w:pPr>
    <w:rPr>
      <w:rFonts w:ascii="Trebuchet MS" w:eastAsia="Trebuchet MS" w:hAnsi="Trebuchet MS" w:cs="Trebuchet MS"/>
      <w:b/>
      <w:bCs/>
      <w:color w:val="00000A"/>
      <w:spacing w:val="-100"/>
      <w:sz w:val="88"/>
      <w:szCs w:val="88"/>
      <w:lang w:bidi="ar-SA"/>
    </w:rPr>
  </w:style>
  <w:style w:type="paragraph" w:customStyle="1" w:styleId="Picturecaption6">
    <w:name w:val="Picture caption (6)"/>
    <w:basedOn w:val="Normal"/>
    <w:qFormat/>
    <w:rsid w:val="007E55DB"/>
    <w:pPr>
      <w:shd w:val="clear" w:color="auto" w:fill="FFFFFF"/>
    </w:pPr>
    <w:rPr>
      <w:rFonts w:ascii="Trebuchet MS" w:eastAsia="Trebuchet MS" w:hAnsi="Trebuchet MS" w:cs="Trebuchet MS"/>
      <w:b/>
      <w:bCs/>
      <w:color w:val="00000A"/>
      <w:spacing w:val="-50"/>
      <w:sz w:val="58"/>
      <w:szCs w:val="58"/>
      <w:lang w:bidi="ar-SA"/>
    </w:rPr>
  </w:style>
  <w:style w:type="paragraph" w:customStyle="1" w:styleId="Bodytext19">
    <w:name w:val="Body text (19)"/>
    <w:basedOn w:val="Normal"/>
    <w:qFormat/>
    <w:rsid w:val="007E55DB"/>
    <w:pPr>
      <w:shd w:val="clear" w:color="auto" w:fill="FFFFFF"/>
    </w:pPr>
    <w:rPr>
      <w:rFonts w:ascii="Tahoma" w:eastAsia="Tahoma" w:hAnsi="Tahoma" w:cs="Tahoma"/>
      <w:color w:val="00000A"/>
      <w:spacing w:val="-40"/>
      <w:sz w:val="50"/>
      <w:szCs w:val="50"/>
      <w:lang w:bidi="ar-SA"/>
    </w:rPr>
  </w:style>
  <w:style w:type="paragraph" w:customStyle="1" w:styleId="Picturecaption70">
    <w:name w:val="Picture caption (7)"/>
    <w:basedOn w:val="Normal"/>
    <w:qFormat/>
    <w:rsid w:val="007E55DB"/>
    <w:pPr>
      <w:shd w:val="clear" w:color="auto" w:fill="FFFFFF"/>
      <w:jc w:val="right"/>
    </w:pPr>
    <w:rPr>
      <w:rFonts w:ascii="Calibri" w:eastAsia="Times New Roman" w:hAnsi="Calibri" w:cs="Times New Roman"/>
      <w:i/>
      <w:iCs/>
      <w:color w:val="00000A"/>
      <w:spacing w:val="-20"/>
      <w:sz w:val="48"/>
      <w:szCs w:val="48"/>
      <w:lang w:bidi="vi-VN"/>
    </w:rPr>
  </w:style>
  <w:style w:type="paragraph" w:customStyle="1" w:styleId="Bodytext80">
    <w:name w:val="Body text (8)"/>
    <w:basedOn w:val="Normal"/>
    <w:qFormat/>
    <w:rsid w:val="007E55DB"/>
    <w:pPr>
      <w:shd w:val="clear" w:color="auto" w:fill="FFFFFF"/>
      <w:spacing w:before="60"/>
      <w:jc w:val="right"/>
    </w:pPr>
    <w:rPr>
      <w:rFonts w:ascii="Tahoma" w:eastAsia="Tahoma" w:hAnsi="Tahoma" w:cs="Tahoma"/>
      <w:color w:val="00000A"/>
      <w:sz w:val="58"/>
      <w:szCs w:val="58"/>
      <w:lang w:bidi="ar-SA"/>
    </w:rPr>
  </w:style>
  <w:style w:type="paragraph" w:customStyle="1" w:styleId="Headerorfooter0">
    <w:name w:val="Header or footer"/>
    <w:basedOn w:val="Normal"/>
    <w:qFormat/>
    <w:rsid w:val="007E55DB"/>
    <w:pPr>
      <w:shd w:val="clear" w:color="auto" w:fill="FFFFFF"/>
      <w:spacing w:line="538" w:lineRule="exact"/>
    </w:pPr>
    <w:rPr>
      <w:rFonts w:ascii="Tahoma" w:eastAsia="Tahoma" w:hAnsi="Tahoma" w:cs="Tahoma"/>
      <w:color w:val="00000A"/>
      <w:sz w:val="21"/>
      <w:szCs w:val="21"/>
      <w:lang w:bidi="ar-SA"/>
    </w:rPr>
  </w:style>
  <w:style w:type="paragraph" w:customStyle="1" w:styleId="Bodytext70">
    <w:name w:val="Body text (7)"/>
    <w:basedOn w:val="Normal"/>
    <w:qFormat/>
    <w:rsid w:val="007E55DB"/>
    <w:pPr>
      <w:shd w:val="clear" w:color="auto" w:fill="FFFFFF"/>
      <w:spacing w:line="566" w:lineRule="exact"/>
      <w:jc w:val="right"/>
    </w:pPr>
    <w:rPr>
      <w:rFonts w:ascii="Calibri" w:eastAsia="Times New Roman" w:hAnsi="Calibri" w:cs="Times New Roman"/>
      <w:i/>
      <w:iCs/>
      <w:color w:val="00000A"/>
      <w:spacing w:val="-20"/>
      <w:sz w:val="48"/>
      <w:szCs w:val="48"/>
      <w:lang w:bidi="ar-SA"/>
    </w:rPr>
  </w:style>
  <w:style w:type="paragraph" w:customStyle="1" w:styleId="Bodytext300">
    <w:name w:val="Body text (30)"/>
    <w:basedOn w:val="Normal"/>
    <w:qFormat/>
    <w:rsid w:val="007E55DB"/>
    <w:pPr>
      <w:shd w:val="clear" w:color="auto" w:fill="FFFFFF"/>
      <w:spacing w:before="180"/>
    </w:pPr>
    <w:rPr>
      <w:rFonts w:ascii="Calibri" w:eastAsia="Times New Roman" w:hAnsi="Calibri" w:cs="Times New Roman"/>
      <w:b/>
      <w:bCs/>
      <w:i/>
      <w:iCs/>
      <w:color w:val="00000A"/>
      <w:spacing w:val="-40"/>
      <w:sz w:val="78"/>
      <w:szCs w:val="78"/>
      <w:lang w:bidi="ar-SA"/>
    </w:rPr>
  </w:style>
  <w:style w:type="paragraph" w:styleId="CommentText">
    <w:name w:val="annotation text"/>
    <w:basedOn w:val="Normal"/>
    <w:link w:val="CommentTextChar2"/>
    <w:qFormat/>
    <w:rsid w:val="007E55DB"/>
    <w:rPr>
      <w:sz w:val="20"/>
      <w:szCs w:val="20"/>
    </w:rPr>
  </w:style>
  <w:style w:type="paragraph" w:styleId="CommentSubject">
    <w:name w:val="annotation subject"/>
    <w:basedOn w:val="CommentText"/>
    <w:link w:val="CommentSubjectChar1"/>
    <w:qFormat/>
    <w:rsid w:val="007E55DB"/>
    <w:rPr>
      <w:b/>
      <w:bCs/>
    </w:rPr>
  </w:style>
  <w:style w:type="paragraph" w:styleId="FootnoteText">
    <w:name w:val="footnote text"/>
    <w:basedOn w:val="Normal"/>
    <w:link w:val="FootnoteTextChar1"/>
  </w:style>
  <w:style w:type="paragraph" w:styleId="Footer">
    <w:name w:val="footer"/>
    <w:basedOn w:val="Normal"/>
    <w:link w:val="FooterChar1"/>
    <w:rsid w:val="007E55DB"/>
    <w:pPr>
      <w:widowControl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Header">
    <w:name w:val="header"/>
    <w:basedOn w:val="Normal"/>
    <w:link w:val="HeaderChar1"/>
    <w:rsid w:val="007E55DB"/>
    <w:pPr>
      <w:widowControl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Revision">
    <w:name w:val="Revision"/>
    <w:qFormat/>
    <w:rsid w:val="007E55D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qFormat/>
    <w:rsid w:val="007E55DB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 w:bidi="en-US"/>
    </w:rPr>
  </w:style>
  <w:style w:type="paragraph" w:customStyle="1" w:styleId="TableContents">
    <w:name w:val="Table Contents"/>
    <w:basedOn w:val="Normal"/>
    <w:qFormat/>
    <w:rsid w:val="007E55DB"/>
    <w:pPr>
      <w:suppressLineNumbers/>
    </w:pPr>
  </w:style>
  <w:style w:type="paragraph" w:customStyle="1" w:styleId="TableHeading">
    <w:name w:val="Table Heading"/>
    <w:basedOn w:val="TableContents"/>
    <w:qFormat/>
    <w:rsid w:val="007E55DB"/>
    <w:pPr>
      <w:jc w:val="center"/>
    </w:pPr>
    <w:rPr>
      <w:b/>
      <w:bCs/>
    </w:rPr>
  </w:style>
  <w:style w:type="character" w:customStyle="1" w:styleId="base">
    <w:name w:val="base"/>
    <w:basedOn w:val="DefaultParagraphFont"/>
    <w:rsid w:val="00603235"/>
  </w:style>
  <w:style w:type="character" w:customStyle="1" w:styleId="headword-definition">
    <w:name w:val="headword-definition"/>
    <w:basedOn w:val="DefaultParagraphFont"/>
    <w:rsid w:val="00603235"/>
  </w:style>
  <w:style w:type="character" w:customStyle="1" w:styleId="showless">
    <w:name w:val="show_less"/>
    <w:basedOn w:val="DefaultParagraphFont"/>
    <w:rsid w:val="00603235"/>
  </w:style>
  <w:style w:type="character" w:styleId="Hyperlink">
    <w:name w:val="Hyperlink"/>
    <w:basedOn w:val="DefaultParagraphFont"/>
    <w:uiPriority w:val="99"/>
    <w:unhideWhenUsed/>
    <w:rsid w:val="00603235"/>
    <w:rPr>
      <w:color w:val="0000FF"/>
      <w:u w:val="single"/>
    </w:rPr>
  </w:style>
  <w:style w:type="character" w:customStyle="1" w:styleId="tusingthes">
    <w:name w:val="t_using_thes"/>
    <w:basedOn w:val="DefaultParagraphFont"/>
    <w:rsid w:val="00603235"/>
  </w:style>
  <w:style w:type="character" w:customStyle="1" w:styleId="part-of-speech">
    <w:name w:val="part-of-speech"/>
    <w:basedOn w:val="DefaultParagraphFont"/>
    <w:rsid w:val="00603235"/>
  </w:style>
  <w:style w:type="character" w:customStyle="1" w:styleId="text">
    <w:name w:val="text"/>
    <w:basedOn w:val="DefaultParagraphFont"/>
    <w:rsid w:val="00603235"/>
  </w:style>
  <w:style w:type="character" w:customStyle="1" w:styleId="definition">
    <w:name w:val="definition"/>
    <w:basedOn w:val="DefaultParagraphFont"/>
    <w:rsid w:val="0060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1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xkcd.com/1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S Gothic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MS Mincho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AE5F-327D-4A90-8D20-1C2FE7BD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Ooker</dc:creator>
  <cp:keywords/>
  <dc:description/>
  <cp:lastModifiedBy>himajin1000000</cp:lastModifiedBy>
  <cp:revision>2</cp:revision>
  <dcterms:created xsi:type="dcterms:W3CDTF">2018-06-17T01:21:00Z</dcterms:created>
  <dcterms:modified xsi:type="dcterms:W3CDTF">2018-06-17T01:21:00Z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