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7FDF" w14:textId="3A1D3701" w:rsidR="0001631F" w:rsidRDefault="00192E8A">
      <w:pPr>
        <w:tabs>
          <w:tab w:val="left" w:pos="2665"/>
        </w:tabs>
        <w:spacing w:before="120" w:after="120"/>
        <w:ind w:firstLine="680"/>
        <w:jc w:val="both"/>
      </w:pPr>
      <w:bookmarkStart w:id="0" w:name="_GoBack"/>
      <w:bookmarkEnd w:id="0"/>
      <w:r>
        <w:rPr>
          <w:rFonts w:ascii="Times New Roman" w:hAnsi="Times New Roman" w:cs="Times New Roman"/>
          <w:sz w:val="26"/>
          <w:szCs w:val="26"/>
        </w:rPr>
        <w:t xml:space="preserve">(Không nên nhầm lẫn với Terminator di chuyển qua vùng đất đó theo kiểu này:) </w:t>
      </w:r>
    </w:p>
    <w:p w14:paraId="32847258" w14:textId="77777777" w:rsidR="0001631F" w:rsidRDefault="0001631F">
      <w:pPr>
        <w:spacing w:before="120" w:after="120"/>
        <w:rPr>
          <w:rFonts w:ascii="Times New Roman" w:hAnsi="Times New Roman" w:cs="Times New Roman"/>
          <w:b/>
          <w:sz w:val="26"/>
          <w:szCs w:val="26"/>
          <w:highlight w:val="yellow"/>
        </w:rPr>
      </w:pPr>
    </w:p>
    <w:tbl>
      <w:tblPr>
        <w:tblW w:w="3421"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21"/>
      </w:tblGrid>
      <w:tr w:rsidR="0001631F" w14:paraId="6CEDA018" w14:textId="77777777">
        <w:trPr>
          <w:trHeight w:val="2186"/>
        </w:trPr>
        <w:tc>
          <w:tcPr>
            <w:tcW w:w="3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2355D7" w14:textId="77777777" w:rsidR="0001631F" w:rsidRDefault="00192E8A">
            <w:pPr>
              <w:spacing w:before="120" w:after="120"/>
              <w:jc w:val="center"/>
            </w:pPr>
            <w:r>
              <w:rPr>
                <w:rFonts w:ascii="Times New Roman" w:hAnsi="Times New Roman" w:cs="Times New Roman"/>
                <w:b/>
                <w:sz w:val="26"/>
                <w:szCs w:val="26"/>
                <w:highlight w:val="yellow"/>
              </w:rPr>
              <w:t>ảnh trang 231 dưới sách gốc</w:t>
            </w:r>
          </w:p>
          <w:p w14:paraId="4CA0D19A" w14:textId="77777777" w:rsidR="0001631F" w:rsidRDefault="00192E8A">
            <w:pPr>
              <w:spacing w:before="120" w:after="120"/>
              <w:jc w:val="center"/>
            </w:pPr>
            <w:r>
              <w:rPr>
                <w:rFonts w:ascii="Times New Roman" w:hAnsi="Times New Roman" w:cs="Times New Roman"/>
                <w:i/>
                <w:sz w:val="26"/>
                <w:szCs w:val="26"/>
              </w:rPr>
              <w:t>Terminator</w:t>
            </w:r>
          </w:p>
          <w:p w14:paraId="5095D923" w14:textId="77777777" w:rsidR="0001631F" w:rsidRDefault="00192E8A">
            <w:pPr>
              <w:spacing w:before="120" w:after="120"/>
              <w:jc w:val="center"/>
            </w:pPr>
            <w:r>
              <w:rPr>
                <w:rFonts w:ascii="Times New Roman" w:hAnsi="Times New Roman" w:cs="Times New Roman"/>
                <w:i/>
                <w:sz w:val="26"/>
                <w:szCs w:val="26"/>
              </w:rPr>
              <w:t>Bạn</w:t>
            </w:r>
          </w:p>
          <w:p w14:paraId="1FB7E58A" w14:textId="77777777" w:rsidR="0001631F" w:rsidRDefault="00192E8A">
            <w:pPr>
              <w:spacing w:before="120" w:after="120"/>
              <w:jc w:val="center"/>
            </w:pPr>
            <w:r>
              <w:rPr>
                <w:rFonts w:ascii="Times New Roman" w:hAnsi="Times New Roman" w:cs="Times New Roman"/>
                <w:i/>
                <w:sz w:val="26"/>
                <w:szCs w:val="26"/>
              </w:rPr>
              <w:t>Sarah Connor</w:t>
            </w:r>
          </w:p>
        </w:tc>
      </w:tr>
    </w:tbl>
    <w:p w14:paraId="7323A510" w14:textId="0DD3EF24" w:rsidR="0001631F" w:rsidRDefault="00192E8A">
      <w:pPr>
        <w:spacing w:before="120" w:after="120"/>
        <w:ind w:firstLine="680"/>
        <w:jc w:val="center"/>
        <w:rPr>
          <w:rFonts w:ascii="Times New Roman" w:hAnsi="Times New Roman" w:cs="Times New Roman"/>
          <w:sz w:val="26"/>
          <w:szCs w:val="26"/>
        </w:rPr>
      </w:pPr>
      <w:r>
        <w:rPr>
          <w:rFonts w:ascii="Times New Roman" w:hAnsi="Times New Roman" w:cs="Times New Roman"/>
          <w:i/>
          <w:szCs w:val="26"/>
        </w:rPr>
        <w:t>Tôi không biết mình nên chạy theo terminator nào.</w:t>
      </w:r>
    </w:p>
    <w:p w14:paraId="398049D4" w14:textId="77777777" w:rsidR="0001631F" w:rsidRDefault="0001631F">
      <w:pPr>
        <w:spacing w:before="120" w:after="120"/>
        <w:ind w:firstLine="680"/>
        <w:jc w:val="both"/>
        <w:rPr>
          <w:rFonts w:ascii="Times New Roman" w:hAnsi="Times New Roman" w:cs="Times New Roman"/>
          <w:sz w:val="26"/>
          <w:szCs w:val="26"/>
        </w:rPr>
      </w:pPr>
    </w:p>
    <w:p w14:paraId="099D1CF7" w14:textId="3C11116B"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Để chiêm ngưỡng cảnh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dài nhất, chiến lược rất đơn giản: đợi đến ngày lằn ranh ngày và đêm gần như tiến sát đến chỗ ta. Ngồi trong xe và đợi lằn ranh ấy tiến đến, rồi lái xe vượt lên một chút về phía bắc và ở đó </w:t>
      </w:r>
      <w:r w:rsidR="00924ABB">
        <w:rPr>
          <w:rFonts w:ascii="Times New Roman" w:hAnsi="Times New Roman" w:cs="Times New Roman"/>
          <w:sz w:val="26"/>
          <w:szCs w:val="26"/>
        </w:rPr>
        <w:t xml:space="preserve">càng lâu càng tốt </w:t>
      </w:r>
      <w:r>
        <w:rPr>
          <w:rFonts w:ascii="Times New Roman" w:hAnsi="Times New Roman" w:cs="Times New Roman"/>
          <w:sz w:val="26"/>
          <w:szCs w:val="26"/>
        </w:rPr>
        <w:t xml:space="preserve">(tùy thuộc vào hệ thống đường địa phương), sau đó quay </w:t>
      </w:r>
      <w:r w:rsidR="00924ABB">
        <w:rPr>
          <w:rFonts w:ascii="Times New Roman" w:hAnsi="Times New Roman" w:cs="Times New Roman"/>
          <w:sz w:val="26"/>
          <w:szCs w:val="26"/>
        </w:rPr>
        <w:t xml:space="preserve">ngược </w:t>
      </w:r>
      <w:r>
        <w:rPr>
          <w:rFonts w:ascii="Times New Roman" w:hAnsi="Times New Roman" w:cs="Times New Roman"/>
          <w:sz w:val="26"/>
          <w:szCs w:val="26"/>
        </w:rPr>
        <w:t xml:space="preserve">lại và lái ngược về phía nam </w:t>
      </w:r>
      <w:r w:rsidR="007816D1">
        <w:rPr>
          <w:rFonts w:ascii="Times New Roman" w:hAnsi="Times New Roman" w:cs="Times New Roman"/>
          <w:sz w:val="26"/>
          <w:szCs w:val="26"/>
        </w:rPr>
        <w:t xml:space="preserve">nhanh đủ </w:t>
      </w:r>
      <w:r>
        <w:rPr>
          <w:rFonts w:ascii="Times New Roman" w:hAnsi="Times New Roman" w:cs="Times New Roman"/>
          <w:sz w:val="26"/>
          <w:szCs w:val="26"/>
        </w:rPr>
        <w:t>để có thể vượt qua lằn ranh tới vùng tối an toàn.</w:t>
      </w:r>
      <w:r>
        <w:rPr>
          <w:rStyle w:val="FootnoteAnchor"/>
          <w:rFonts w:ascii="Times New Roman" w:hAnsi="Times New Roman" w:cs="Times New Roman"/>
          <w:sz w:val="26"/>
          <w:szCs w:val="26"/>
        </w:rPr>
        <w:footnoteReference w:id="1"/>
      </w:r>
    </w:p>
    <w:p w14:paraId="6B6CE620" w14:textId="15C51A30" w:rsidR="0001631F" w:rsidRDefault="0007268B">
      <w:pPr>
        <w:spacing w:before="120" w:after="120"/>
        <w:ind w:firstLine="680"/>
        <w:jc w:val="both"/>
      </w:pPr>
      <w:r>
        <w:rPr>
          <w:rFonts w:ascii="Times New Roman" w:hAnsi="Times New Roman" w:cs="Times New Roman"/>
          <w:sz w:val="26"/>
          <w:szCs w:val="26"/>
        </w:rPr>
        <w:t xml:space="preserve">Khá ngạc nhiên là </w:t>
      </w:r>
      <w:r w:rsidR="00192E8A">
        <w:rPr>
          <w:rFonts w:ascii="Times New Roman" w:hAnsi="Times New Roman" w:cs="Times New Roman"/>
          <w:sz w:val="26"/>
          <w:szCs w:val="26"/>
        </w:rPr>
        <w:t xml:space="preserve">chiến lược này hiệu quả ở mọi nơi trong vòng </w:t>
      </w:r>
      <w:r>
        <w:rPr>
          <w:rFonts w:ascii="Times New Roman" w:hAnsi="Times New Roman" w:cs="Times New Roman"/>
          <w:sz w:val="26"/>
          <w:szCs w:val="26"/>
        </w:rPr>
        <w:t xml:space="preserve">bắc </w:t>
      </w:r>
      <w:r w:rsidR="00192E8A">
        <w:rPr>
          <w:rFonts w:ascii="Times New Roman" w:hAnsi="Times New Roman" w:cs="Times New Roman"/>
          <w:sz w:val="26"/>
          <w:szCs w:val="26"/>
        </w:rPr>
        <w:t xml:space="preserve">cực; vậy nên bạn có thể ngắm </w:t>
      </w:r>
      <w:r w:rsidR="00D9321C">
        <w:rPr>
          <w:rFonts w:ascii="Times New Roman" w:hAnsi="Times New Roman" w:cs="Times New Roman"/>
          <w:sz w:val="26"/>
          <w:szCs w:val="26"/>
        </w:rPr>
        <w:t>Mặt trời lặn</w:t>
      </w:r>
      <w:r w:rsidR="00192E8A">
        <w:rPr>
          <w:rFonts w:ascii="Times New Roman" w:hAnsi="Times New Roman" w:cs="Times New Roman"/>
          <w:sz w:val="26"/>
          <w:szCs w:val="26"/>
        </w:rPr>
        <w:t xml:space="preserve"> trên rất nhiều tuyến đường của Phần Lan và </w:t>
      </w:r>
      <w:r w:rsidR="00385CBE">
        <w:rPr>
          <w:rFonts w:ascii="Times New Roman" w:hAnsi="Times New Roman" w:cs="Times New Roman"/>
          <w:sz w:val="26"/>
          <w:szCs w:val="26"/>
        </w:rPr>
        <w:t>Na Uy</w:t>
      </w:r>
      <w:r w:rsidR="00192E8A">
        <w:rPr>
          <w:rFonts w:ascii="Times New Roman" w:hAnsi="Times New Roman" w:cs="Times New Roman"/>
          <w:sz w:val="26"/>
          <w:szCs w:val="26"/>
        </w:rPr>
        <w:t xml:space="preserve">. Tôi đã </w:t>
      </w:r>
      <w:r w:rsidR="00721210">
        <w:rPr>
          <w:rFonts w:ascii="Times New Roman" w:hAnsi="Times New Roman" w:cs="Times New Roman"/>
          <w:sz w:val="26"/>
          <w:szCs w:val="26"/>
        </w:rPr>
        <w:t xml:space="preserve">thử kiếm con đường có thời gian lặn lâu nhất </w:t>
      </w:r>
      <w:r w:rsidR="00924ABB">
        <w:rPr>
          <w:rFonts w:ascii="Times New Roman" w:hAnsi="Times New Roman" w:cs="Times New Roman"/>
          <w:sz w:val="26"/>
          <w:szCs w:val="26"/>
        </w:rPr>
        <w:t xml:space="preserve">bằng PyEphem và </w:t>
      </w:r>
      <w:r w:rsidR="00721210">
        <w:rPr>
          <w:rFonts w:ascii="Times New Roman" w:hAnsi="Times New Roman" w:cs="Times New Roman"/>
          <w:sz w:val="26"/>
          <w:szCs w:val="26"/>
        </w:rPr>
        <w:t xml:space="preserve">các vị trí </w:t>
      </w:r>
      <w:r w:rsidR="005056D7">
        <w:rPr>
          <w:rFonts w:ascii="Times New Roman" w:hAnsi="Times New Roman" w:cs="Times New Roman"/>
          <w:sz w:val="26"/>
          <w:szCs w:val="26"/>
        </w:rPr>
        <w:t xml:space="preserve">đánh dấu </w:t>
      </w:r>
      <w:r w:rsidR="00721210">
        <w:rPr>
          <w:rFonts w:ascii="Times New Roman" w:hAnsi="Times New Roman" w:cs="Times New Roman"/>
          <w:sz w:val="26"/>
          <w:szCs w:val="26"/>
        </w:rPr>
        <w:t>GPS của các đường cao tốc ở Na Uy</w:t>
      </w:r>
      <w:r w:rsidR="00192E8A">
        <w:rPr>
          <w:rFonts w:ascii="Times New Roman" w:hAnsi="Times New Roman" w:cs="Times New Roman"/>
          <w:sz w:val="26"/>
          <w:szCs w:val="26"/>
        </w:rPr>
        <w:t xml:space="preserve">, và nhận ra rằng thời gian </w:t>
      </w:r>
      <w:r w:rsidR="00D9321C">
        <w:rPr>
          <w:rFonts w:ascii="Times New Roman" w:hAnsi="Times New Roman" w:cs="Times New Roman"/>
          <w:sz w:val="26"/>
          <w:szCs w:val="26"/>
        </w:rPr>
        <w:t>lặn</w:t>
      </w:r>
      <w:r w:rsidR="00192E8A">
        <w:rPr>
          <w:rFonts w:ascii="Times New Roman" w:hAnsi="Times New Roman" w:cs="Times New Roman"/>
          <w:sz w:val="26"/>
          <w:szCs w:val="26"/>
        </w:rPr>
        <w:t xml:space="preserve"> kéo dài lâu nhất khoảng 95 phút – một sự cải thiện so với khoảng 40 phút khi thực hiện chiến lược “án binh bất động” tại Svalbard.</w:t>
      </w:r>
    </w:p>
    <w:p w14:paraId="4BC554E2" w14:textId="3221E91C" w:rsidR="0001631F" w:rsidRDefault="00192E8A">
      <w:pPr>
        <w:spacing w:before="120" w:after="120"/>
        <w:ind w:firstLine="680"/>
        <w:jc w:val="both"/>
      </w:pPr>
      <w:r>
        <w:rPr>
          <w:rFonts w:ascii="Times New Roman" w:hAnsi="Times New Roman" w:cs="Times New Roman"/>
          <w:sz w:val="26"/>
          <w:szCs w:val="26"/>
        </w:rPr>
        <w:t xml:space="preserve">Nhưng nếu bạn bị mắc kẹt tại Svalbard và muốn thấy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 hay Mặt trời mọc – kéo dài hơn một chút, bạn có thể thử xoay tròn ngược chiều kim đồng hồ.</w:t>
      </w:r>
      <w:r>
        <w:rPr>
          <w:rStyle w:val="FootnoteAnchor"/>
          <w:rFonts w:ascii="Times New Roman" w:hAnsi="Times New Roman" w:cs="Times New Roman"/>
          <w:sz w:val="26"/>
          <w:szCs w:val="26"/>
        </w:rPr>
        <w:footnoteReference w:id="2"/>
      </w:r>
      <w:r>
        <w:rPr>
          <w:rFonts w:ascii="Times New Roman" w:hAnsi="Times New Roman" w:cs="Times New Roman"/>
          <w:sz w:val="26"/>
          <w:szCs w:val="26"/>
        </w:rPr>
        <w:t xml:space="preserve"> Hiển nhiên là việc này sẽ chỉ thêm vào </w:t>
      </w:r>
      <w:r w:rsidR="005056D7">
        <w:rPr>
          <w:rFonts w:ascii="Times New Roman" w:hAnsi="Times New Roman" w:cs="Times New Roman"/>
          <w:sz w:val="26"/>
          <w:szCs w:val="26"/>
        </w:rPr>
        <w:t xml:space="preserve">đồng hồ Trái đất </w:t>
      </w:r>
      <w:r>
        <w:rPr>
          <w:rFonts w:ascii="Times New Roman" w:hAnsi="Times New Roman" w:cs="Times New Roman"/>
          <w:sz w:val="26"/>
          <w:szCs w:val="26"/>
        </w:rPr>
        <w:t>một phần vô cùng nhỏ của một nano giây. Nhưng điều đáng nói là</w:t>
      </w:r>
      <w:r w:rsidR="007816D1">
        <w:rPr>
          <w:rFonts w:ascii="Times New Roman" w:hAnsi="Times New Roman" w:cs="Times New Roman"/>
          <w:sz w:val="26"/>
          <w:szCs w:val="26"/>
        </w:rPr>
        <w:t xml:space="preserve"> tùy vào việc bạn ở đó với ai</w:t>
      </w:r>
      <w:r>
        <w:rPr>
          <w:rFonts w:ascii="Times New Roman" w:hAnsi="Times New Roman" w:cs="Times New Roman"/>
          <w:sz w:val="26"/>
          <w:szCs w:val="26"/>
        </w:rPr>
        <w:t>…</w:t>
      </w:r>
    </w:p>
    <w:p w14:paraId="6C56344C" w14:textId="77777777" w:rsidR="0001631F" w:rsidRDefault="0001631F">
      <w:pPr>
        <w:spacing w:before="120" w:after="120"/>
        <w:ind w:firstLine="680"/>
        <w:jc w:val="both"/>
        <w:rPr>
          <w:rFonts w:ascii="Times New Roman" w:hAnsi="Times New Roman" w:cs="Times New Roman"/>
          <w:b/>
          <w:sz w:val="26"/>
          <w:szCs w:val="26"/>
          <w:highlight w:val="yellow"/>
        </w:rPr>
      </w:pPr>
    </w:p>
    <w:p w14:paraId="42212B6A" w14:textId="77777777" w:rsidR="0001631F" w:rsidRDefault="00192E8A">
      <w:pPr>
        <w:spacing w:before="120" w:after="120"/>
        <w:ind w:firstLine="680"/>
        <w:jc w:val="center"/>
      </w:pPr>
      <w:r>
        <w:rPr>
          <w:rFonts w:ascii="Times New Roman" w:hAnsi="Times New Roman" w:cs="Times New Roman"/>
          <w:b/>
          <w:sz w:val="26"/>
          <w:szCs w:val="26"/>
          <w:highlight w:val="yellow"/>
        </w:rPr>
        <w:t>Ảnh trang 232 sách gốc</w:t>
      </w:r>
    </w:p>
    <w:p w14:paraId="0D8B5941" w14:textId="77777777" w:rsidR="0001631F" w:rsidRDefault="0001631F">
      <w:pPr>
        <w:spacing w:before="120" w:after="120"/>
        <w:ind w:firstLine="680"/>
        <w:jc w:val="both"/>
        <w:rPr>
          <w:rFonts w:ascii="Times New Roman" w:hAnsi="Times New Roman" w:cs="Times New Roman"/>
          <w:b/>
          <w:sz w:val="26"/>
          <w:szCs w:val="26"/>
          <w:highlight w:val="yellow"/>
        </w:rPr>
      </w:pPr>
    </w:p>
    <w:p w14:paraId="35EBBAA0" w14:textId="0A8E0628" w:rsidR="0001631F" w:rsidRDefault="00192E8A">
      <w:pPr>
        <w:tabs>
          <w:tab w:val="left" w:pos="4500"/>
        </w:tabs>
        <w:spacing w:before="120" w:after="120"/>
        <w:ind w:firstLine="680"/>
        <w:jc w:val="both"/>
        <w:rPr>
          <w:lang w:eastAsia="ja-JP"/>
        </w:rPr>
      </w:pPr>
      <w:r>
        <w:rPr>
          <w:rFonts w:ascii="Times New Roman" w:hAnsi="Times New Roman" w:cs="Times New Roman"/>
          <w:sz w:val="26"/>
          <w:szCs w:val="26"/>
        </w:rPr>
        <w:tab/>
        <w:t xml:space="preserve">… </w:t>
      </w:r>
      <w:r w:rsidR="007816D1">
        <w:rPr>
          <w:rFonts w:ascii="Times New Roman" w:hAnsi="Times New Roman" w:cs="Times New Roman"/>
          <w:sz w:val="26"/>
          <w:szCs w:val="26"/>
        </w:rPr>
        <w:t>mà nó có thể đáng để làm hay không</w:t>
      </w:r>
      <w:r>
        <w:rPr>
          <w:rFonts w:ascii="Times New Roman" w:hAnsi="Times New Roman" w:cs="Times New Roman"/>
          <w:sz w:val="26"/>
          <w:szCs w:val="26"/>
        </w:rPr>
        <w:t>.</w:t>
      </w:r>
    </w:p>
    <w:sectPr w:rsidR="0001631F">
      <w:pgSz w:w="11906" w:h="16838"/>
      <w:pgMar w:top="1134"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A6BA6" w14:textId="77777777" w:rsidR="00F20084" w:rsidRDefault="00F20084">
      <w:r>
        <w:separator/>
      </w:r>
    </w:p>
  </w:endnote>
  <w:endnote w:type="continuationSeparator" w:id="0">
    <w:p w14:paraId="6CBD01B0" w14:textId="77777777" w:rsidR="00F20084" w:rsidRDefault="00F2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Demi Cond">
    <w:altName w:val="Times New Roman"/>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dia New">
    <w:panose1 w:val="020B0304020202020204"/>
    <w:charset w:val="DE"/>
    <w:family w:val="swiss"/>
    <w:pitch w:val="variable"/>
    <w:sig w:usb0="81000003" w:usb1="00000000" w:usb2="00000000" w:usb3="00000000" w:csb0="00010001" w:csb1="00000000"/>
  </w:font>
  <w:font w:name="Franklin Gothic Demi">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4174" w14:textId="77777777" w:rsidR="00F20084" w:rsidRDefault="00F20084">
      <w:r>
        <w:separator/>
      </w:r>
    </w:p>
  </w:footnote>
  <w:footnote w:type="continuationSeparator" w:id="0">
    <w:p w14:paraId="7E06C5F6" w14:textId="77777777" w:rsidR="00F20084" w:rsidRDefault="00F20084">
      <w:r>
        <w:continuationSeparator/>
      </w:r>
    </w:p>
  </w:footnote>
  <w:footnote w:id="1">
    <w:p w14:paraId="5CBB3437" w14:textId="77777777" w:rsidR="0043713C" w:rsidRPr="005056D7" w:rsidRDefault="0043713C">
      <w:pPr>
        <w:pStyle w:val="FootnoteText"/>
        <w:jc w:val="both"/>
        <w:rPr>
          <w:del w:id="1" w:author="Ooker" w:date="2017-02-22T09:32:00Z"/>
          <w:rFonts w:ascii="Times New Roman" w:hAnsi="Times New Roman" w:cs="Times New Roman"/>
          <w:szCs w:val="18"/>
          <w:lang w:val="en-US"/>
          <w:rPrChange w:id="2" w:author="Ooker" w:date="2017-03-06T06:20:00Z">
            <w:rPr>
              <w:del w:id="3" w:author="Ooker" w:date="2017-02-22T09:32:00Z"/>
              <w:rFonts w:ascii="Times New Roman" w:hAnsi="Times New Roman" w:cs="Times New Roman"/>
              <w:szCs w:val="18"/>
            </w:rPr>
          </w:rPrChange>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Những hướng dẫn này cũng đúng với </w:t>
      </w:r>
      <w:del w:id="4" w:author="Ooker" w:date="2017-03-06T06:21:00Z">
        <w:r w:rsidDel="005056D7">
          <w:rPr>
            <w:rFonts w:ascii="Times New Roman" w:hAnsi="Times New Roman" w:cs="Times New Roman"/>
            <w:szCs w:val="18"/>
          </w:rPr>
          <w:delText xml:space="preserve">kiểu </w:delText>
        </w:r>
      </w:del>
      <w:r>
        <w:rPr>
          <w:rFonts w:ascii="Times New Roman" w:hAnsi="Times New Roman" w:cs="Times New Roman"/>
          <w:szCs w:val="18"/>
        </w:rPr>
        <w:t xml:space="preserve">Terminator </w:t>
      </w:r>
      <w:del w:id="5" w:author="Ooker" w:date="2017-03-06T06:20:00Z">
        <w:r w:rsidDel="005056D7">
          <w:rPr>
            <w:rFonts w:ascii="Times New Roman" w:hAnsi="Times New Roman" w:cs="Times New Roman"/>
            <w:szCs w:val="18"/>
          </w:rPr>
          <w:delText>khác</w:delText>
        </w:r>
      </w:del>
      <w:ins w:id="6" w:author="Ooker" w:date="2017-03-06T06:20:00Z">
        <w:r>
          <w:rPr>
            <w:rFonts w:ascii="Times New Roman" w:hAnsi="Times New Roman" w:cs="Times New Roman"/>
            <w:szCs w:val="18"/>
            <w:lang w:val="en-US"/>
          </w:rPr>
          <w:t>kia</w:t>
        </w:r>
      </w:ins>
      <w:del w:id="7" w:author="Ooker" w:date="2017-03-06T06:20:00Z">
        <w:r w:rsidDel="005056D7">
          <w:rPr>
            <w:rFonts w:ascii="Times New Roman" w:hAnsi="Times New Roman" w:cs="Times New Roman"/>
            <w:szCs w:val="18"/>
          </w:rPr>
          <w:delText xml:space="preserve"> (Kẻ Hủy diệt).</w:delText>
        </w:r>
      </w:del>
      <w:ins w:id="8" w:author="Ooker" w:date="2017-03-06T06:20:00Z">
        <w:r>
          <w:rPr>
            <w:rFonts w:ascii="Times New Roman" w:hAnsi="Times New Roman" w:cs="Times New Roman"/>
            <w:szCs w:val="18"/>
            <w:lang w:val="en-US"/>
          </w:rPr>
          <w:t>.</w:t>
        </w:r>
      </w:ins>
    </w:p>
    <w:p w14:paraId="14CF0BB5" w14:textId="77777777" w:rsidR="0043713C" w:rsidRDefault="0043713C">
      <w:pPr>
        <w:pStyle w:val="FootnoteText"/>
        <w:jc w:val="both"/>
      </w:pPr>
    </w:p>
  </w:footnote>
  <w:footnote w:id="2">
    <w:p w14:paraId="6600DD8B" w14:textId="77777777" w:rsidR="0043713C" w:rsidRDefault="0043713C">
      <w:pPr>
        <w:pStyle w:val="FootnoteText"/>
        <w:jc w:val="both"/>
        <w:rPr>
          <w:del w:id="9" w:author="Ooker" w:date="2017-02-22T09:32:00Z"/>
          <w:rFonts w:ascii="Times New Roman" w:hAnsi="Times New Roman" w:cs="Times New Roman"/>
          <w:szCs w:val="18"/>
        </w:rPr>
      </w:pPr>
      <w:r>
        <w:rPr>
          <w:rStyle w:val="FootnoteCharacters"/>
        </w:rPr>
        <w:footnoteRef/>
      </w:r>
      <w:r>
        <w:rPr>
          <w:rStyle w:val="FootnoteCharacters"/>
        </w:rPr>
        <w:tab/>
      </w:r>
      <w:del w:id="10" w:author="Ooker" w:date="2017-02-23T21:57:00Z">
        <w:r w:rsidDel="007816D1">
          <w:rPr>
            <w:rFonts w:ascii="Times New Roman" w:eastAsia="Times New Roman" w:hAnsi="Times New Roman" w:cs="Times New Roman"/>
            <w:szCs w:val="18"/>
          </w:rPr>
          <w:delText xml:space="preserve"> </w:delText>
        </w:r>
        <w:r w:rsidDel="007816D1">
          <w:rPr>
            <w:rFonts w:ascii="Times New Roman" w:hAnsi="Times New Roman" w:cs="Times New Roman"/>
            <w:szCs w:val="18"/>
          </w:rPr>
          <w:delText>Tham khảo</w:delText>
        </w:r>
      </w:del>
      <w:r>
        <w:rPr>
          <w:rFonts w:ascii="Times New Roman" w:hAnsi="Times New Roman" w:cs="Times New Roman"/>
          <w:szCs w:val="18"/>
        </w:rPr>
        <w:t xml:space="preserve"> “</w:t>
      </w:r>
      <w:del w:id="11" w:author="Ooker" w:date="2017-02-23T21:57:00Z">
        <w:r w:rsidDel="007816D1">
          <w:rPr>
            <w:rFonts w:ascii="Times New Roman" w:hAnsi="Times New Roman" w:cs="Times New Roman"/>
            <w:szCs w:val="18"/>
          </w:rPr>
          <w:delText xml:space="preserve">momen </w:delText>
        </w:r>
      </w:del>
      <w:ins w:id="12" w:author="Ooker" w:date="2017-02-23T21:57:00Z">
        <w:r>
          <w:rPr>
            <w:rFonts w:ascii="Times New Roman" w:hAnsi="Times New Roman" w:cs="Times New Roman"/>
            <w:szCs w:val="18"/>
          </w:rPr>
          <w:t xml:space="preserve">Momen </w:t>
        </w:r>
      </w:ins>
      <w:r>
        <w:rPr>
          <w:rFonts w:ascii="Times New Roman" w:hAnsi="Times New Roman" w:cs="Times New Roman"/>
          <w:szCs w:val="18"/>
        </w:rPr>
        <w:t>động lượng”, (</w:t>
      </w:r>
      <w:hyperlink r:id="rId1">
        <w:r>
          <w:rPr>
            <w:rStyle w:val="InternetLink"/>
            <w:szCs w:val="18"/>
          </w:rPr>
          <w:t>http://xkcd.com/162/</w:t>
        </w:r>
      </w:hyperlink>
      <w:r>
        <w:rPr>
          <w:rFonts w:ascii="Times New Roman" w:hAnsi="Times New Roman" w:cs="Times New Roman"/>
          <w:szCs w:val="18"/>
        </w:rPr>
        <w:t>).</w:t>
      </w:r>
    </w:p>
    <w:p w14:paraId="4A3FFF94" w14:textId="77777777" w:rsidR="0043713C" w:rsidDel="006E4979" w:rsidRDefault="0043713C">
      <w:pPr>
        <w:pStyle w:val="FootnoteText"/>
        <w:jc w:val="both"/>
        <w:rPr>
          <w:del w:id="13" w:author="Ooker" w:date="2017-02-24T00:55:00Z"/>
          <w:rFonts w:ascii="Times New Roman" w:hAnsi="Times New Roman" w:cs="Times New Roman"/>
          <w:szCs w:val="18"/>
        </w:rPr>
      </w:pPr>
    </w:p>
    <w:p w14:paraId="143CA1B1" w14:textId="77777777" w:rsidR="0043713C" w:rsidRDefault="00F20084">
      <w:pPr>
        <w:pStyle w:val="FootnoteText"/>
      </w:pPr>
      <w:del w:id="14" w:author="Ooker" w:date="2017-02-24T00:55:00Z">
        <w:r>
          <w:pict w14:anchorId="3049F443">
            <v:shape id="ole_rId24" o:spid="_x0000_i1027" style="width:51.75pt;height:27.75pt" coordsize="" o:spt="100" adj="0,,0" path="" stroked="f">
              <v:stroke joinstyle="miter"/>
              <v:imagedata r:id="rId2" o:title=""/>
              <v:formulas/>
              <v:path o:connecttype="segments"/>
            </v:shape>
          </w:pic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E02"/>
    <w:multiLevelType w:val="multilevel"/>
    <w:tmpl w:val="6720C542"/>
    <w:lvl w:ilvl="0">
      <w:start w:val="17"/>
      <w:numFmt w:val="bullet"/>
      <w:lvlText w:val="-"/>
      <w:lvlJc w:val="left"/>
      <w:pPr>
        <w:tabs>
          <w:tab w:val="num" w:pos="720"/>
        </w:tabs>
        <w:ind w:left="792" w:hanging="36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BD2F3A"/>
    <w:multiLevelType w:val="multilevel"/>
    <w:tmpl w:val="06EE5368"/>
    <w:lvl w:ilvl="0">
      <w:start w:val="1"/>
      <w:numFmt w:val="decimal"/>
      <w:lvlText w:val="%1."/>
      <w:lvlJc w:val="left"/>
      <w:pPr>
        <w:tabs>
          <w:tab w:val="num" w:pos="720"/>
        </w:tabs>
        <w:ind w:left="720" w:hanging="360"/>
      </w:pPr>
      <w:rPr>
        <w:rFonts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C8512D"/>
    <w:multiLevelType w:val="multilevel"/>
    <w:tmpl w:val="031C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D3C57"/>
    <w:multiLevelType w:val="multilevel"/>
    <w:tmpl w:val="300ED814"/>
    <w:lvl w:ilvl="0">
      <w:start w:val="1"/>
      <w:numFmt w:val="bullet"/>
      <w:lvlText w:val="-"/>
      <w:lvlJc w:val="left"/>
      <w:pPr>
        <w:tabs>
          <w:tab w:val="num" w:pos="720"/>
        </w:tabs>
        <w:ind w:left="3060" w:hanging="360"/>
      </w:pPr>
      <w:rPr>
        <w:rFonts w:ascii="Times New Roman" w:hAnsi="Times New Roman" w:cs="Times New Roman" w:hint="default"/>
        <w:sz w:val="26"/>
        <w:szCs w:val="26"/>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3961C1A"/>
    <w:multiLevelType w:val="multilevel"/>
    <w:tmpl w:val="9DD22C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1136A7"/>
    <w:multiLevelType w:val="multilevel"/>
    <w:tmpl w:val="B41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D54FE"/>
    <w:multiLevelType w:val="multilevel"/>
    <w:tmpl w:val="CF36E4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31F"/>
    <w:rsid w:val="0001081A"/>
    <w:rsid w:val="0001631F"/>
    <w:rsid w:val="00020A88"/>
    <w:rsid w:val="00037D4B"/>
    <w:rsid w:val="000516ED"/>
    <w:rsid w:val="00054C85"/>
    <w:rsid w:val="00062056"/>
    <w:rsid w:val="000672A0"/>
    <w:rsid w:val="00071F72"/>
    <w:rsid w:val="0007268B"/>
    <w:rsid w:val="00077CD0"/>
    <w:rsid w:val="000818BF"/>
    <w:rsid w:val="00081E8F"/>
    <w:rsid w:val="00094ECA"/>
    <w:rsid w:val="00095074"/>
    <w:rsid w:val="000C4D33"/>
    <w:rsid w:val="000D508A"/>
    <w:rsid w:val="000E4A8D"/>
    <w:rsid w:val="000E7FEB"/>
    <w:rsid w:val="000F1A77"/>
    <w:rsid w:val="0010089B"/>
    <w:rsid w:val="001158DD"/>
    <w:rsid w:val="0013239C"/>
    <w:rsid w:val="001431FB"/>
    <w:rsid w:val="00156B7B"/>
    <w:rsid w:val="00161521"/>
    <w:rsid w:val="00187F3E"/>
    <w:rsid w:val="00192E8A"/>
    <w:rsid w:val="001B4AA4"/>
    <w:rsid w:val="001B7B47"/>
    <w:rsid w:val="001C1E70"/>
    <w:rsid w:val="001C41FC"/>
    <w:rsid w:val="001D5A48"/>
    <w:rsid w:val="001E2364"/>
    <w:rsid w:val="001E5459"/>
    <w:rsid w:val="00210E21"/>
    <w:rsid w:val="002214F7"/>
    <w:rsid w:val="00234DF6"/>
    <w:rsid w:val="00243B22"/>
    <w:rsid w:val="002500D2"/>
    <w:rsid w:val="00251C3E"/>
    <w:rsid w:val="00272B2C"/>
    <w:rsid w:val="002A3415"/>
    <w:rsid w:val="002E038C"/>
    <w:rsid w:val="002E3594"/>
    <w:rsid w:val="002E40FA"/>
    <w:rsid w:val="003057C1"/>
    <w:rsid w:val="00385CBE"/>
    <w:rsid w:val="00390C2E"/>
    <w:rsid w:val="003952A5"/>
    <w:rsid w:val="003A4397"/>
    <w:rsid w:val="003B638A"/>
    <w:rsid w:val="003B799E"/>
    <w:rsid w:val="003C55C8"/>
    <w:rsid w:val="003E094B"/>
    <w:rsid w:val="003E5E41"/>
    <w:rsid w:val="003F46AD"/>
    <w:rsid w:val="003F4A25"/>
    <w:rsid w:val="0041271E"/>
    <w:rsid w:val="00430AA3"/>
    <w:rsid w:val="0043713C"/>
    <w:rsid w:val="00451EA1"/>
    <w:rsid w:val="00457EC0"/>
    <w:rsid w:val="00497BCD"/>
    <w:rsid w:val="004B7933"/>
    <w:rsid w:val="004D65BE"/>
    <w:rsid w:val="004E44AB"/>
    <w:rsid w:val="005056D7"/>
    <w:rsid w:val="00505B98"/>
    <w:rsid w:val="00513AC6"/>
    <w:rsid w:val="00550A3B"/>
    <w:rsid w:val="00554CB1"/>
    <w:rsid w:val="00571F6A"/>
    <w:rsid w:val="005743A3"/>
    <w:rsid w:val="0057447A"/>
    <w:rsid w:val="00581287"/>
    <w:rsid w:val="00590362"/>
    <w:rsid w:val="005907F8"/>
    <w:rsid w:val="005A6B27"/>
    <w:rsid w:val="005B3C91"/>
    <w:rsid w:val="005C7FB8"/>
    <w:rsid w:val="005D529A"/>
    <w:rsid w:val="005F7E6F"/>
    <w:rsid w:val="00603235"/>
    <w:rsid w:val="00605D3D"/>
    <w:rsid w:val="00621253"/>
    <w:rsid w:val="006215DC"/>
    <w:rsid w:val="00626286"/>
    <w:rsid w:val="0065499F"/>
    <w:rsid w:val="006820FE"/>
    <w:rsid w:val="00685ECC"/>
    <w:rsid w:val="00691E1C"/>
    <w:rsid w:val="006A4727"/>
    <w:rsid w:val="006B1213"/>
    <w:rsid w:val="006B16ED"/>
    <w:rsid w:val="006C25B9"/>
    <w:rsid w:val="006E4979"/>
    <w:rsid w:val="006F01FC"/>
    <w:rsid w:val="007030EB"/>
    <w:rsid w:val="00721210"/>
    <w:rsid w:val="0073527A"/>
    <w:rsid w:val="00746D24"/>
    <w:rsid w:val="007816D1"/>
    <w:rsid w:val="00785CCD"/>
    <w:rsid w:val="00787B71"/>
    <w:rsid w:val="007939E8"/>
    <w:rsid w:val="00797BA7"/>
    <w:rsid w:val="007A307E"/>
    <w:rsid w:val="007B5E4E"/>
    <w:rsid w:val="007B5F7A"/>
    <w:rsid w:val="007C507F"/>
    <w:rsid w:val="007E1E0E"/>
    <w:rsid w:val="00807270"/>
    <w:rsid w:val="00810A48"/>
    <w:rsid w:val="00825152"/>
    <w:rsid w:val="00825410"/>
    <w:rsid w:val="008325FE"/>
    <w:rsid w:val="008329A1"/>
    <w:rsid w:val="00840A6E"/>
    <w:rsid w:val="00845A4D"/>
    <w:rsid w:val="00850F6A"/>
    <w:rsid w:val="00862769"/>
    <w:rsid w:val="008670BA"/>
    <w:rsid w:val="00870E9E"/>
    <w:rsid w:val="00875DFC"/>
    <w:rsid w:val="00881711"/>
    <w:rsid w:val="00896675"/>
    <w:rsid w:val="008A6FE9"/>
    <w:rsid w:val="008B0E95"/>
    <w:rsid w:val="008B2F4E"/>
    <w:rsid w:val="008C6D74"/>
    <w:rsid w:val="008E51BE"/>
    <w:rsid w:val="009021BB"/>
    <w:rsid w:val="00924ABB"/>
    <w:rsid w:val="00924E3A"/>
    <w:rsid w:val="00925C35"/>
    <w:rsid w:val="00971F91"/>
    <w:rsid w:val="00973DEE"/>
    <w:rsid w:val="00982F72"/>
    <w:rsid w:val="00982FE1"/>
    <w:rsid w:val="009A63D8"/>
    <w:rsid w:val="009A6453"/>
    <w:rsid w:val="009C6607"/>
    <w:rsid w:val="009C6F86"/>
    <w:rsid w:val="009D4CCF"/>
    <w:rsid w:val="009F4859"/>
    <w:rsid w:val="00A07211"/>
    <w:rsid w:val="00A225F0"/>
    <w:rsid w:val="00A22947"/>
    <w:rsid w:val="00A31C18"/>
    <w:rsid w:val="00A33760"/>
    <w:rsid w:val="00A3638F"/>
    <w:rsid w:val="00A4344C"/>
    <w:rsid w:val="00A50C7A"/>
    <w:rsid w:val="00A5656C"/>
    <w:rsid w:val="00A64B33"/>
    <w:rsid w:val="00A66ED1"/>
    <w:rsid w:val="00A9153C"/>
    <w:rsid w:val="00AC21E0"/>
    <w:rsid w:val="00AC5D08"/>
    <w:rsid w:val="00AE2380"/>
    <w:rsid w:val="00AF48D1"/>
    <w:rsid w:val="00AF7C50"/>
    <w:rsid w:val="00B0606E"/>
    <w:rsid w:val="00B264AD"/>
    <w:rsid w:val="00B27ED7"/>
    <w:rsid w:val="00B33BBB"/>
    <w:rsid w:val="00B368C1"/>
    <w:rsid w:val="00B42374"/>
    <w:rsid w:val="00B4561B"/>
    <w:rsid w:val="00B459CD"/>
    <w:rsid w:val="00B467DA"/>
    <w:rsid w:val="00B63F9B"/>
    <w:rsid w:val="00B64AF9"/>
    <w:rsid w:val="00B670EE"/>
    <w:rsid w:val="00B71DA9"/>
    <w:rsid w:val="00B7648D"/>
    <w:rsid w:val="00B76BC7"/>
    <w:rsid w:val="00B9715C"/>
    <w:rsid w:val="00BA2B8B"/>
    <w:rsid w:val="00BA64F8"/>
    <w:rsid w:val="00BB52F8"/>
    <w:rsid w:val="00BC4B9B"/>
    <w:rsid w:val="00BE17DA"/>
    <w:rsid w:val="00BF78CC"/>
    <w:rsid w:val="00C13B93"/>
    <w:rsid w:val="00C25936"/>
    <w:rsid w:val="00C268C2"/>
    <w:rsid w:val="00C30A15"/>
    <w:rsid w:val="00C46A60"/>
    <w:rsid w:val="00C611CA"/>
    <w:rsid w:val="00C66470"/>
    <w:rsid w:val="00C7231E"/>
    <w:rsid w:val="00C94608"/>
    <w:rsid w:val="00CA1819"/>
    <w:rsid w:val="00CA2ECD"/>
    <w:rsid w:val="00CA4FC1"/>
    <w:rsid w:val="00CB0A29"/>
    <w:rsid w:val="00CB15F1"/>
    <w:rsid w:val="00CC1C2C"/>
    <w:rsid w:val="00CE0B23"/>
    <w:rsid w:val="00CF141C"/>
    <w:rsid w:val="00CF1F47"/>
    <w:rsid w:val="00CF6B32"/>
    <w:rsid w:val="00D0236A"/>
    <w:rsid w:val="00D16E1E"/>
    <w:rsid w:val="00D17B14"/>
    <w:rsid w:val="00D504A8"/>
    <w:rsid w:val="00D50F06"/>
    <w:rsid w:val="00D65AC1"/>
    <w:rsid w:val="00D7302C"/>
    <w:rsid w:val="00D9321C"/>
    <w:rsid w:val="00DA34FF"/>
    <w:rsid w:val="00DB467E"/>
    <w:rsid w:val="00DC2EB2"/>
    <w:rsid w:val="00DE0AD6"/>
    <w:rsid w:val="00DE6CCD"/>
    <w:rsid w:val="00DF52BD"/>
    <w:rsid w:val="00DF6D66"/>
    <w:rsid w:val="00E0237E"/>
    <w:rsid w:val="00E064E3"/>
    <w:rsid w:val="00E07040"/>
    <w:rsid w:val="00E2296D"/>
    <w:rsid w:val="00E40DDC"/>
    <w:rsid w:val="00E43D15"/>
    <w:rsid w:val="00E44F7D"/>
    <w:rsid w:val="00E56960"/>
    <w:rsid w:val="00E72264"/>
    <w:rsid w:val="00E73783"/>
    <w:rsid w:val="00E8111E"/>
    <w:rsid w:val="00E87A9C"/>
    <w:rsid w:val="00EA3A90"/>
    <w:rsid w:val="00EB49CD"/>
    <w:rsid w:val="00EF0520"/>
    <w:rsid w:val="00F00D12"/>
    <w:rsid w:val="00F0164B"/>
    <w:rsid w:val="00F01EA1"/>
    <w:rsid w:val="00F040F9"/>
    <w:rsid w:val="00F05AA2"/>
    <w:rsid w:val="00F10753"/>
    <w:rsid w:val="00F20084"/>
    <w:rsid w:val="00F332C3"/>
    <w:rsid w:val="00F46CFB"/>
    <w:rsid w:val="00F52BE8"/>
    <w:rsid w:val="00F657AB"/>
    <w:rsid w:val="00F67247"/>
    <w:rsid w:val="00F704D7"/>
    <w:rsid w:val="00F76D82"/>
    <w:rsid w:val="00F87141"/>
    <w:rsid w:val="00FA76C0"/>
    <w:rsid w:val="00FB2338"/>
    <w:rsid w:val="00FB7BD6"/>
    <w:rsid w:val="00FE14C5"/>
    <w:rsid w:val="00FF38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48B0A"/>
  <w15:docId w15:val="{473A86D5-C349-4D0D-A681-38A15C57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5DB"/>
    <w:pPr>
      <w:widowControl w:val="0"/>
      <w:suppressAutoHyphens/>
    </w:pPr>
    <w:rPr>
      <w:rFonts w:ascii="Arial Unicode MS" w:eastAsia="Arial Unicode MS" w:hAnsi="Arial Unicode MS" w:cs="Arial Unicode MS"/>
      <w:color w:val="000000"/>
      <w:sz w:val="24"/>
      <w:szCs w:val="24"/>
      <w:lang w:val="vi-VN" w:eastAsia="zh-CN" w:bidi="en-US"/>
    </w:rPr>
  </w:style>
  <w:style w:type="paragraph" w:styleId="Heading1">
    <w:name w:val="heading 1"/>
    <w:basedOn w:val="Normal"/>
    <w:next w:val="Normal"/>
    <w:link w:val="Heading1Char"/>
    <w:qFormat/>
    <w:rsid w:val="007E55DB"/>
    <w:pPr>
      <w:keepNext/>
      <w:keepLines/>
      <w:spacing w:before="120" w:after="120" w:line="276" w:lineRule="auto"/>
      <w:jc w:val="center"/>
      <w:outlineLvl w:val="0"/>
    </w:pPr>
    <w:rPr>
      <w:rFonts w:ascii="Times New Roman" w:hAnsi="Times New Roman" w:cs="Times New Roman"/>
      <w:b/>
      <w:bCs/>
      <w:color w:val="00000A"/>
      <w:sz w:val="26"/>
      <w:szCs w:val="26"/>
      <w:lang w:val="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E55DB"/>
    <w:rPr>
      <w:rFonts w:ascii="Times New Roman" w:eastAsia="Arial Unicode MS" w:hAnsi="Times New Roman" w:cs="Times New Roman"/>
      <w:b/>
      <w:bCs/>
      <w:sz w:val="26"/>
      <w:szCs w:val="26"/>
      <w:lang w:val="fr-FR" w:eastAsia="zh-CN" w:bidi="fr-FR"/>
    </w:rPr>
  </w:style>
  <w:style w:type="character" w:customStyle="1" w:styleId="WW8Num1z0">
    <w:name w:val="WW8Num1z0"/>
    <w:qFormat/>
    <w:rsid w:val="007E55DB"/>
  </w:style>
  <w:style w:type="character" w:customStyle="1" w:styleId="WW8Num1z1">
    <w:name w:val="WW8Num1z1"/>
    <w:qFormat/>
    <w:rsid w:val="007E55DB"/>
  </w:style>
  <w:style w:type="character" w:customStyle="1" w:styleId="WW8Num1z2">
    <w:name w:val="WW8Num1z2"/>
    <w:qFormat/>
    <w:rsid w:val="007E55DB"/>
  </w:style>
  <w:style w:type="character" w:customStyle="1" w:styleId="WW8Num1z3">
    <w:name w:val="WW8Num1z3"/>
    <w:qFormat/>
    <w:rsid w:val="007E55DB"/>
  </w:style>
  <w:style w:type="character" w:customStyle="1" w:styleId="WW8Num1z4">
    <w:name w:val="WW8Num1z4"/>
    <w:qFormat/>
    <w:rsid w:val="007E55DB"/>
  </w:style>
  <w:style w:type="character" w:customStyle="1" w:styleId="WW8Num1z5">
    <w:name w:val="WW8Num1z5"/>
    <w:qFormat/>
    <w:rsid w:val="007E55DB"/>
  </w:style>
  <w:style w:type="character" w:customStyle="1" w:styleId="WW8Num1z6">
    <w:name w:val="WW8Num1z6"/>
    <w:qFormat/>
    <w:rsid w:val="007E55DB"/>
  </w:style>
  <w:style w:type="character" w:customStyle="1" w:styleId="WW8Num1z7">
    <w:name w:val="WW8Num1z7"/>
    <w:qFormat/>
    <w:rsid w:val="007E55DB"/>
  </w:style>
  <w:style w:type="character" w:customStyle="1" w:styleId="WW8Num1z8">
    <w:name w:val="WW8Num1z8"/>
    <w:qFormat/>
    <w:rsid w:val="007E55DB"/>
  </w:style>
  <w:style w:type="character" w:customStyle="1" w:styleId="WW8Num2z0">
    <w:name w:val="WW8Num2z0"/>
    <w:qFormat/>
    <w:rsid w:val="007E55DB"/>
    <w:rPr>
      <w:rFonts w:ascii="Times New Roman" w:hAnsi="Times New Roman" w:cs="Times New Roman"/>
    </w:rPr>
  </w:style>
  <w:style w:type="character" w:customStyle="1" w:styleId="WW8Num3z0">
    <w:name w:val="WW8Num3z0"/>
    <w:qFormat/>
    <w:rsid w:val="007E55DB"/>
    <w:rPr>
      <w:rFonts w:ascii="Times New Roman" w:hAnsi="Times New Roman" w:cs="Times New Roman"/>
      <w:sz w:val="26"/>
      <w:szCs w:val="26"/>
    </w:rPr>
  </w:style>
  <w:style w:type="character" w:customStyle="1" w:styleId="WW8Num4z0">
    <w:name w:val="WW8Num4z0"/>
    <w:qFormat/>
    <w:rsid w:val="007E55DB"/>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4z1">
    <w:name w:val="WW8Num4z1"/>
    <w:qFormat/>
    <w:rsid w:val="007E55DB"/>
  </w:style>
  <w:style w:type="character" w:customStyle="1" w:styleId="WW8Num4z2">
    <w:name w:val="WW8Num4z2"/>
    <w:qFormat/>
    <w:rsid w:val="007E55DB"/>
  </w:style>
  <w:style w:type="character" w:customStyle="1" w:styleId="WW8Num4z3">
    <w:name w:val="WW8Num4z3"/>
    <w:qFormat/>
    <w:rsid w:val="007E55DB"/>
  </w:style>
  <w:style w:type="character" w:customStyle="1" w:styleId="WW8Num4z4">
    <w:name w:val="WW8Num4z4"/>
    <w:qFormat/>
    <w:rsid w:val="007E55DB"/>
  </w:style>
  <w:style w:type="character" w:customStyle="1" w:styleId="WW8Num4z5">
    <w:name w:val="WW8Num4z5"/>
    <w:qFormat/>
    <w:rsid w:val="007E55DB"/>
  </w:style>
  <w:style w:type="character" w:customStyle="1" w:styleId="WW8Num4z6">
    <w:name w:val="WW8Num4z6"/>
    <w:qFormat/>
    <w:rsid w:val="007E55DB"/>
  </w:style>
  <w:style w:type="character" w:customStyle="1" w:styleId="WW8Num4z7">
    <w:name w:val="WW8Num4z7"/>
    <w:qFormat/>
    <w:rsid w:val="007E55DB"/>
  </w:style>
  <w:style w:type="character" w:customStyle="1" w:styleId="WW8Num4z8">
    <w:name w:val="WW8Num4z8"/>
    <w:qFormat/>
    <w:rsid w:val="007E55DB"/>
  </w:style>
  <w:style w:type="character" w:customStyle="1" w:styleId="WW8Num5z0">
    <w:name w:val="WW8Num5z0"/>
    <w:qFormat/>
    <w:rsid w:val="007E55DB"/>
    <w:rPr>
      <w:rFonts w:ascii="Times New Roman" w:hAnsi="Times New Roman" w:cs="Times New Roman"/>
      <w:sz w:val="26"/>
      <w:szCs w:val="26"/>
      <w:lang w:val="en-US" w:eastAsia="en-US"/>
    </w:rPr>
  </w:style>
  <w:style w:type="character" w:customStyle="1" w:styleId="WW8Num6z0">
    <w:name w:val="WW8Num6z0"/>
    <w:qFormat/>
    <w:rsid w:val="007E55DB"/>
    <w:rPr>
      <w:rFonts w:ascii="Times New Roman" w:hAnsi="Times New Roman" w:cs="Times New Roman"/>
      <w:sz w:val="26"/>
      <w:szCs w:val="26"/>
    </w:rPr>
  </w:style>
  <w:style w:type="character" w:customStyle="1" w:styleId="WW8Num7z0">
    <w:name w:val="WW8Num7z0"/>
    <w:qFormat/>
    <w:rsid w:val="007E55DB"/>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7z1">
    <w:name w:val="WW8Num7z1"/>
    <w:qFormat/>
    <w:rsid w:val="007E55DB"/>
  </w:style>
  <w:style w:type="character" w:customStyle="1" w:styleId="WW8Num7z2">
    <w:name w:val="WW8Num7z2"/>
    <w:qFormat/>
    <w:rsid w:val="007E55DB"/>
  </w:style>
  <w:style w:type="character" w:customStyle="1" w:styleId="WW8Num7z3">
    <w:name w:val="WW8Num7z3"/>
    <w:qFormat/>
    <w:rsid w:val="007E55DB"/>
  </w:style>
  <w:style w:type="character" w:customStyle="1" w:styleId="WW8Num7z4">
    <w:name w:val="WW8Num7z4"/>
    <w:qFormat/>
    <w:rsid w:val="007E55DB"/>
  </w:style>
  <w:style w:type="character" w:customStyle="1" w:styleId="WW8Num7z5">
    <w:name w:val="WW8Num7z5"/>
    <w:qFormat/>
    <w:rsid w:val="007E55DB"/>
  </w:style>
  <w:style w:type="character" w:customStyle="1" w:styleId="WW8Num7z6">
    <w:name w:val="WW8Num7z6"/>
    <w:qFormat/>
    <w:rsid w:val="007E55DB"/>
  </w:style>
  <w:style w:type="character" w:customStyle="1" w:styleId="WW8Num7z7">
    <w:name w:val="WW8Num7z7"/>
    <w:qFormat/>
    <w:rsid w:val="007E55DB"/>
  </w:style>
  <w:style w:type="character" w:customStyle="1" w:styleId="WW8Num7z8">
    <w:name w:val="WW8Num7z8"/>
    <w:qFormat/>
    <w:rsid w:val="007E55DB"/>
  </w:style>
  <w:style w:type="character" w:customStyle="1" w:styleId="WW8Num8z0">
    <w:name w:val="WW8Num8z0"/>
    <w:qFormat/>
    <w:rsid w:val="007E55DB"/>
    <w:rPr>
      <w:rFonts w:ascii="Symbol" w:hAnsi="Symbol" w:cs="Symbol"/>
      <w:color w:val="00000A"/>
      <w:sz w:val="26"/>
      <w:szCs w:val="26"/>
    </w:rPr>
  </w:style>
  <w:style w:type="character" w:customStyle="1" w:styleId="WW8Num2z1">
    <w:name w:val="WW8Num2z1"/>
    <w:qFormat/>
    <w:rsid w:val="007E55DB"/>
  </w:style>
  <w:style w:type="character" w:customStyle="1" w:styleId="WW8Num2z2">
    <w:name w:val="WW8Num2z2"/>
    <w:qFormat/>
    <w:rsid w:val="007E55DB"/>
  </w:style>
  <w:style w:type="character" w:customStyle="1" w:styleId="WW8Num2z3">
    <w:name w:val="WW8Num2z3"/>
    <w:qFormat/>
    <w:rsid w:val="007E55DB"/>
  </w:style>
  <w:style w:type="character" w:customStyle="1" w:styleId="WW8Num2z4">
    <w:name w:val="WW8Num2z4"/>
    <w:qFormat/>
    <w:rsid w:val="007E55DB"/>
  </w:style>
  <w:style w:type="character" w:customStyle="1" w:styleId="WW8Num2z5">
    <w:name w:val="WW8Num2z5"/>
    <w:qFormat/>
    <w:rsid w:val="007E55DB"/>
  </w:style>
  <w:style w:type="character" w:customStyle="1" w:styleId="WW8Num2z6">
    <w:name w:val="WW8Num2z6"/>
    <w:qFormat/>
    <w:rsid w:val="007E55DB"/>
  </w:style>
  <w:style w:type="character" w:customStyle="1" w:styleId="WW8Num2z7">
    <w:name w:val="WW8Num2z7"/>
    <w:qFormat/>
    <w:rsid w:val="007E55DB"/>
  </w:style>
  <w:style w:type="character" w:customStyle="1" w:styleId="WW8Num2z8">
    <w:name w:val="WW8Num2z8"/>
    <w:qFormat/>
    <w:rsid w:val="007E55DB"/>
  </w:style>
  <w:style w:type="character" w:customStyle="1" w:styleId="WW8Num3z1">
    <w:name w:val="WW8Num3z1"/>
    <w:qFormat/>
    <w:rsid w:val="007E55DB"/>
  </w:style>
  <w:style w:type="character" w:customStyle="1" w:styleId="WW8Num3z2">
    <w:name w:val="WW8Num3z2"/>
    <w:qFormat/>
    <w:rsid w:val="007E55DB"/>
  </w:style>
  <w:style w:type="character" w:customStyle="1" w:styleId="WW8Num3z3">
    <w:name w:val="WW8Num3z3"/>
    <w:qFormat/>
    <w:rsid w:val="007E55DB"/>
  </w:style>
  <w:style w:type="character" w:customStyle="1" w:styleId="WW8Num3z4">
    <w:name w:val="WW8Num3z4"/>
    <w:qFormat/>
    <w:rsid w:val="007E55DB"/>
  </w:style>
  <w:style w:type="character" w:customStyle="1" w:styleId="WW8Num3z5">
    <w:name w:val="WW8Num3z5"/>
    <w:qFormat/>
    <w:rsid w:val="007E55DB"/>
  </w:style>
  <w:style w:type="character" w:customStyle="1" w:styleId="WW8Num3z6">
    <w:name w:val="WW8Num3z6"/>
    <w:qFormat/>
    <w:rsid w:val="007E55DB"/>
  </w:style>
  <w:style w:type="character" w:customStyle="1" w:styleId="WW8Num3z7">
    <w:name w:val="WW8Num3z7"/>
    <w:qFormat/>
    <w:rsid w:val="007E55DB"/>
  </w:style>
  <w:style w:type="character" w:customStyle="1" w:styleId="WW8Num3z8">
    <w:name w:val="WW8Num3z8"/>
    <w:qFormat/>
    <w:rsid w:val="007E55DB"/>
  </w:style>
  <w:style w:type="character" w:customStyle="1" w:styleId="WW8Num5z1">
    <w:name w:val="WW8Num5z1"/>
    <w:qFormat/>
    <w:rsid w:val="007E55DB"/>
  </w:style>
  <w:style w:type="character" w:customStyle="1" w:styleId="WW8Num5z2">
    <w:name w:val="WW8Num5z2"/>
    <w:qFormat/>
    <w:rsid w:val="007E55DB"/>
  </w:style>
  <w:style w:type="character" w:customStyle="1" w:styleId="WW8Num5z3">
    <w:name w:val="WW8Num5z3"/>
    <w:qFormat/>
    <w:rsid w:val="007E55DB"/>
  </w:style>
  <w:style w:type="character" w:customStyle="1" w:styleId="WW8Num5z4">
    <w:name w:val="WW8Num5z4"/>
    <w:qFormat/>
    <w:rsid w:val="007E55DB"/>
  </w:style>
  <w:style w:type="character" w:customStyle="1" w:styleId="WW8Num5z5">
    <w:name w:val="WW8Num5z5"/>
    <w:qFormat/>
    <w:rsid w:val="007E55DB"/>
  </w:style>
  <w:style w:type="character" w:customStyle="1" w:styleId="WW8Num5z6">
    <w:name w:val="WW8Num5z6"/>
    <w:qFormat/>
    <w:rsid w:val="007E55DB"/>
  </w:style>
  <w:style w:type="character" w:customStyle="1" w:styleId="WW8Num5z7">
    <w:name w:val="WW8Num5z7"/>
    <w:qFormat/>
    <w:rsid w:val="007E55DB"/>
  </w:style>
  <w:style w:type="character" w:customStyle="1" w:styleId="WW8Num5z8">
    <w:name w:val="WW8Num5z8"/>
    <w:qFormat/>
    <w:rsid w:val="007E55DB"/>
  </w:style>
  <w:style w:type="character" w:customStyle="1" w:styleId="WW8Num6z1">
    <w:name w:val="WW8Num6z1"/>
    <w:qFormat/>
    <w:rsid w:val="007E55DB"/>
  </w:style>
  <w:style w:type="character" w:customStyle="1" w:styleId="WW8Num6z2">
    <w:name w:val="WW8Num6z2"/>
    <w:qFormat/>
    <w:rsid w:val="007E55DB"/>
  </w:style>
  <w:style w:type="character" w:customStyle="1" w:styleId="WW8Num6z3">
    <w:name w:val="WW8Num6z3"/>
    <w:qFormat/>
    <w:rsid w:val="007E55DB"/>
  </w:style>
  <w:style w:type="character" w:customStyle="1" w:styleId="WW8Num6z4">
    <w:name w:val="WW8Num6z4"/>
    <w:qFormat/>
    <w:rsid w:val="007E55DB"/>
  </w:style>
  <w:style w:type="character" w:customStyle="1" w:styleId="WW8Num6z5">
    <w:name w:val="WW8Num6z5"/>
    <w:qFormat/>
    <w:rsid w:val="007E55DB"/>
  </w:style>
  <w:style w:type="character" w:customStyle="1" w:styleId="WW8Num6z6">
    <w:name w:val="WW8Num6z6"/>
    <w:qFormat/>
    <w:rsid w:val="007E55DB"/>
  </w:style>
  <w:style w:type="character" w:customStyle="1" w:styleId="WW8Num6z7">
    <w:name w:val="WW8Num6z7"/>
    <w:qFormat/>
    <w:rsid w:val="007E55DB"/>
  </w:style>
  <w:style w:type="character" w:customStyle="1" w:styleId="WW8Num6z8">
    <w:name w:val="WW8Num6z8"/>
    <w:qFormat/>
    <w:rsid w:val="007E55DB"/>
  </w:style>
  <w:style w:type="character" w:customStyle="1" w:styleId="WW8Num8z1">
    <w:name w:val="WW8Num8z1"/>
    <w:qFormat/>
    <w:rsid w:val="007E55DB"/>
  </w:style>
  <w:style w:type="character" w:customStyle="1" w:styleId="WW8Num8z2">
    <w:name w:val="WW8Num8z2"/>
    <w:qFormat/>
    <w:rsid w:val="007E55DB"/>
  </w:style>
  <w:style w:type="character" w:customStyle="1" w:styleId="WW8Num8z3">
    <w:name w:val="WW8Num8z3"/>
    <w:qFormat/>
    <w:rsid w:val="007E55DB"/>
  </w:style>
  <w:style w:type="character" w:customStyle="1" w:styleId="WW8Num8z4">
    <w:name w:val="WW8Num8z4"/>
    <w:qFormat/>
    <w:rsid w:val="007E55DB"/>
  </w:style>
  <w:style w:type="character" w:customStyle="1" w:styleId="WW8Num8z5">
    <w:name w:val="WW8Num8z5"/>
    <w:qFormat/>
    <w:rsid w:val="007E55DB"/>
  </w:style>
  <w:style w:type="character" w:customStyle="1" w:styleId="WW8Num8z6">
    <w:name w:val="WW8Num8z6"/>
    <w:qFormat/>
    <w:rsid w:val="007E55DB"/>
  </w:style>
  <w:style w:type="character" w:customStyle="1" w:styleId="WW8Num8z7">
    <w:name w:val="WW8Num8z7"/>
    <w:qFormat/>
    <w:rsid w:val="007E55DB"/>
  </w:style>
  <w:style w:type="character" w:customStyle="1" w:styleId="WW8Num8z8">
    <w:name w:val="WW8Num8z8"/>
    <w:qFormat/>
    <w:rsid w:val="007E55DB"/>
  </w:style>
  <w:style w:type="character" w:customStyle="1" w:styleId="WW8Num9z0">
    <w:name w:val="WW8Num9z0"/>
    <w:qFormat/>
    <w:rsid w:val="007E55DB"/>
  </w:style>
  <w:style w:type="character" w:customStyle="1" w:styleId="WW8Num9z1">
    <w:name w:val="WW8Num9z1"/>
    <w:qFormat/>
    <w:rsid w:val="007E55DB"/>
  </w:style>
  <w:style w:type="character" w:customStyle="1" w:styleId="WW8Num9z2">
    <w:name w:val="WW8Num9z2"/>
    <w:qFormat/>
    <w:rsid w:val="007E55DB"/>
  </w:style>
  <w:style w:type="character" w:customStyle="1" w:styleId="WW8Num9z3">
    <w:name w:val="WW8Num9z3"/>
    <w:qFormat/>
    <w:rsid w:val="007E55DB"/>
  </w:style>
  <w:style w:type="character" w:customStyle="1" w:styleId="WW8Num9z4">
    <w:name w:val="WW8Num9z4"/>
    <w:qFormat/>
    <w:rsid w:val="007E55DB"/>
  </w:style>
  <w:style w:type="character" w:customStyle="1" w:styleId="WW8Num9z5">
    <w:name w:val="WW8Num9z5"/>
    <w:qFormat/>
    <w:rsid w:val="007E55DB"/>
  </w:style>
  <w:style w:type="character" w:customStyle="1" w:styleId="WW8Num9z6">
    <w:name w:val="WW8Num9z6"/>
    <w:qFormat/>
    <w:rsid w:val="007E55DB"/>
  </w:style>
  <w:style w:type="character" w:customStyle="1" w:styleId="WW8Num9z7">
    <w:name w:val="WW8Num9z7"/>
    <w:qFormat/>
    <w:rsid w:val="007E55DB"/>
  </w:style>
  <w:style w:type="character" w:customStyle="1" w:styleId="WW8Num9z8">
    <w:name w:val="WW8Num9z8"/>
    <w:qFormat/>
    <w:rsid w:val="007E55DB"/>
  </w:style>
  <w:style w:type="character" w:customStyle="1" w:styleId="WW8Num10z0">
    <w:name w:val="WW8Num10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0z1">
    <w:name w:val="WW8Num10z1"/>
    <w:qFormat/>
    <w:rsid w:val="007E55DB"/>
  </w:style>
  <w:style w:type="character" w:customStyle="1" w:styleId="WW8Num11z0">
    <w:name w:val="WW8Num11z0"/>
    <w:qFormat/>
    <w:rsid w:val="007E55DB"/>
  </w:style>
  <w:style w:type="character" w:customStyle="1" w:styleId="WW8Num11z1">
    <w:name w:val="WW8Num11z1"/>
    <w:qFormat/>
    <w:rsid w:val="007E55DB"/>
  </w:style>
  <w:style w:type="character" w:customStyle="1" w:styleId="WW8Num11z2">
    <w:name w:val="WW8Num11z2"/>
    <w:qFormat/>
    <w:rsid w:val="007E55DB"/>
  </w:style>
  <w:style w:type="character" w:customStyle="1" w:styleId="WW8Num11z3">
    <w:name w:val="WW8Num11z3"/>
    <w:qFormat/>
    <w:rsid w:val="007E55DB"/>
  </w:style>
  <w:style w:type="character" w:customStyle="1" w:styleId="WW8Num11z4">
    <w:name w:val="WW8Num11z4"/>
    <w:qFormat/>
    <w:rsid w:val="007E55DB"/>
  </w:style>
  <w:style w:type="character" w:customStyle="1" w:styleId="WW8Num11z5">
    <w:name w:val="WW8Num11z5"/>
    <w:qFormat/>
    <w:rsid w:val="007E55DB"/>
  </w:style>
  <w:style w:type="character" w:customStyle="1" w:styleId="WW8Num11z6">
    <w:name w:val="WW8Num11z6"/>
    <w:qFormat/>
    <w:rsid w:val="007E55DB"/>
  </w:style>
  <w:style w:type="character" w:customStyle="1" w:styleId="WW8Num11z7">
    <w:name w:val="WW8Num11z7"/>
    <w:qFormat/>
    <w:rsid w:val="007E55DB"/>
  </w:style>
  <w:style w:type="character" w:customStyle="1" w:styleId="WW8Num11z8">
    <w:name w:val="WW8Num11z8"/>
    <w:qFormat/>
    <w:rsid w:val="007E55DB"/>
  </w:style>
  <w:style w:type="character" w:customStyle="1" w:styleId="WW8Num12z0">
    <w:name w:val="WW8Num12z0"/>
    <w:qFormat/>
    <w:rsid w:val="007E55DB"/>
    <w:rPr>
      <w:rFonts w:ascii="Times New Roman" w:hAnsi="Times New Roman" w:cs="Times New Roman"/>
      <w:sz w:val="26"/>
      <w:szCs w:val="26"/>
    </w:rPr>
  </w:style>
  <w:style w:type="character" w:customStyle="1" w:styleId="WW8Num12z1">
    <w:name w:val="WW8Num12z1"/>
    <w:qFormat/>
    <w:rsid w:val="007E55DB"/>
  </w:style>
  <w:style w:type="character" w:customStyle="1" w:styleId="WW8Num12z2">
    <w:name w:val="WW8Num12z2"/>
    <w:qFormat/>
    <w:rsid w:val="007E55DB"/>
  </w:style>
  <w:style w:type="character" w:customStyle="1" w:styleId="WW8Num12z3">
    <w:name w:val="WW8Num12z3"/>
    <w:qFormat/>
    <w:rsid w:val="007E55DB"/>
  </w:style>
  <w:style w:type="character" w:customStyle="1" w:styleId="WW8Num12z4">
    <w:name w:val="WW8Num12z4"/>
    <w:qFormat/>
    <w:rsid w:val="007E55DB"/>
  </w:style>
  <w:style w:type="character" w:customStyle="1" w:styleId="WW8Num12z5">
    <w:name w:val="WW8Num12z5"/>
    <w:qFormat/>
    <w:rsid w:val="007E55DB"/>
  </w:style>
  <w:style w:type="character" w:customStyle="1" w:styleId="WW8Num12z6">
    <w:name w:val="WW8Num12z6"/>
    <w:qFormat/>
    <w:rsid w:val="007E55DB"/>
  </w:style>
  <w:style w:type="character" w:customStyle="1" w:styleId="WW8Num12z7">
    <w:name w:val="WW8Num12z7"/>
    <w:qFormat/>
    <w:rsid w:val="007E55DB"/>
  </w:style>
  <w:style w:type="character" w:customStyle="1" w:styleId="WW8Num12z8">
    <w:name w:val="WW8Num12z8"/>
    <w:qFormat/>
    <w:rsid w:val="007E55DB"/>
  </w:style>
  <w:style w:type="character" w:customStyle="1" w:styleId="WW8Num13z0">
    <w:name w:val="WW8Num13z0"/>
    <w:qFormat/>
    <w:rsid w:val="007E55DB"/>
  </w:style>
  <w:style w:type="character" w:customStyle="1" w:styleId="WW8Num13z1">
    <w:name w:val="WW8Num13z1"/>
    <w:qFormat/>
    <w:rsid w:val="007E55DB"/>
  </w:style>
  <w:style w:type="character" w:customStyle="1" w:styleId="WW8Num13z2">
    <w:name w:val="WW8Num13z2"/>
    <w:qFormat/>
    <w:rsid w:val="007E55DB"/>
  </w:style>
  <w:style w:type="character" w:customStyle="1" w:styleId="WW8Num13z3">
    <w:name w:val="WW8Num13z3"/>
    <w:qFormat/>
    <w:rsid w:val="007E55DB"/>
  </w:style>
  <w:style w:type="character" w:customStyle="1" w:styleId="WW8Num13z4">
    <w:name w:val="WW8Num13z4"/>
    <w:qFormat/>
    <w:rsid w:val="007E55DB"/>
  </w:style>
  <w:style w:type="character" w:customStyle="1" w:styleId="WW8Num13z5">
    <w:name w:val="WW8Num13z5"/>
    <w:qFormat/>
    <w:rsid w:val="007E55DB"/>
  </w:style>
  <w:style w:type="character" w:customStyle="1" w:styleId="WW8Num13z6">
    <w:name w:val="WW8Num13z6"/>
    <w:qFormat/>
    <w:rsid w:val="007E55DB"/>
  </w:style>
  <w:style w:type="character" w:customStyle="1" w:styleId="WW8Num13z7">
    <w:name w:val="WW8Num13z7"/>
    <w:qFormat/>
    <w:rsid w:val="007E55DB"/>
  </w:style>
  <w:style w:type="character" w:customStyle="1" w:styleId="WW8Num13z8">
    <w:name w:val="WW8Num13z8"/>
    <w:qFormat/>
    <w:rsid w:val="007E55DB"/>
  </w:style>
  <w:style w:type="character" w:customStyle="1" w:styleId="WW8Num14z0">
    <w:name w:val="WW8Num14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4z1">
    <w:name w:val="WW8Num14z1"/>
    <w:qFormat/>
    <w:rsid w:val="007E55DB"/>
  </w:style>
  <w:style w:type="character" w:customStyle="1" w:styleId="WW8Num14z2">
    <w:name w:val="WW8Num14z2"/>
    <w:qFormat/>
    <w:rsid w:val="007E55DB"/>
  </w:style>
  <w:style w:type="character" w:customStyle="1" w:styleId="WW8Num14z3">
    <w:name w:val="WW8Num14z3"/>
    <w:qFormat/>
    <w:rsid w:val="007E55DB"/>
  </w:style>
  <w:style w:type="character" w:customStyle="1" w:styleId="WW8Num14z4">
    <w:name w:val="WW8Num14z4"/>
    <w:qFormat/>
    <w:rsid w:val="007E55DB"/>
  </w:style>
  <w:style w:type="character" w:customStyle="1" w:styleId="WW8Num14z5">
    <w:name w:val="WW8Num14z5"/>
    <w:qFormat/>
    <w:rsid w:val="007E55DB"/>
  </w:style>
  <w:style w:type="character" w:customStyle="1" w:styleId="WW8Num14z6">
    <w:name w:val="WW8Num14z6"/>
    <w:qFormat/>
    <w:rsid w:val="007E55DB"/>
  </w:style>
  <w:style w:type="character" w:customStyle="1" w:styleId="WW8Num14z7">
    <w:name w:val="WW8Num14z7"/>
    <w:qFormat/>
    <w:rsid w:val="007E55DB"/>
  </w:style>
  <w:style w:type="character" w:customStyle="1" w:styleId="WW8Num14z8">
    <w:name w:val="WW8Num14z8"/>
    <w:qFormat/>
    <w:rsid w:val="007E55DB"/>
  </w:style>
  <w:style w:type="character" w:customStyle="1" w:styleId="WW8Num15z0">
    <w:name w:val="WW8Num15z0"/>
    <w:qFormat/>
    <w:rsid w:val="007E55DB"/>
    <w:rPr>
      <w:b/>
    </w:rPr>
  </w:style>
  <w:style w:type="character" w:customStyle="1" w:styleId="WW8Num15z1">
    <w:name w:val="WW8Num15z1"/>
    <w:qFormat/>
    <w:rsid w:val="007E55DB"/>
  </w:style>
  <w:style w:type="character" w:customStyle="1" w:styleId="WW8Num15z2">
    <w:name w:val="WW8Num15z2"/>
    <w:qFormat/>
    <w:rsid w:val="007E55DB"/>
  </w:style>
  <w:style w:type="character" w:customStyle="1" w:styleId="WW8Num15z3">
    <w:name w:val="WW8Num15z3"/>
    <w:qFormat/>
    <w:rsid w:val="007E55DB"/>
  </w:style>
  <w:style w:type="character" w:customStyle="1" w:styleId="WW8Num15z4">
    <w:name w:val="WW8Num15z4"/>
    <w:qFormat/>
    <w:rsid w:val="007E55DB"/>
  </w:style>
  <w:style w:type="character" w:customStyle="1" w:styleId="WW8Num15z5">
    <w:name w:val="WW8Num15z5"/>
    <w:qFormat/>
    <w:rsid w:val="007E55DB"/>
  </w:style>
  <w:style w:type="character" w:customStyle="1" w:styleId="WW8Num15z6">
    <w:name w:val="WW8Num15z6"/>
    <w:qFormat/>
    <w:rsid w:val="007E55DB"/>
  </w:style>
  <w:style w:type="character" w:customStyle="1" w:styleId="WW8Num15z7">
    <w:name w:val="WW8Num15z7"/>
    <w:qFormat/>
    <w:rsid w:val="007E55DB"/>
  </w:style>
  <w:style w:type="character" w:customStyle="1" w:styleId="WW8Num15z8">
    <w:name w:val="WW8Num15z8"/>
    <w:qFormat/>
    <w:rsid w:val="007E55DB"/>
  </w:style>
  <w:style w:type="character" w:customStyle="1" w:styleId="WW8Num16z0">
    <w:name w:val="WW8Num16z0"/>
    <w:qFormat/>
    <w:rsid w:val="007E55DB"/>
    <w:rPr>
      <w:b/>
    </w:rPr>
  </w:style>
  <w:style w:type="character" w:customStyle="1" w:styleId="WW8Num16z1">
    <w:name w:val="WW8Num16z1"/>
    <w:qFormat/>
    <w:rsid w:val="007E55DB"/>
  </w:style>
  <w:style w:type="character" w:customStyle="1" w:styleId="WW8Num16z2">
    <w:name w:val="WW8Num16z2"/>
    <w:qFormat/>
    <w:rsid w:val="007E55DB"/>
  </w:style>
  <w:style w:type="character" w:customStyle="1" w:styleId="WW8Num16z3">
    <w:name w:val="WW8Num16z3"/>
    <w:qFormat/>
    <w:rsid w:val="007E55DB"/>
  </w:style>
  <w:style w:type="character" w:customStyle="1" w:styleId="WW8Num16z4">
    <w:name w:val="WW8Num16z4"/>
    <w:qFormat/>
    <w:rsid w:val="007E55DB"/>
  </w:style>
  <w:style w:type="character" w:customStyle="1" w:styleId="WW8Num16z5">
    <w:name w:val="WW8Num16z5"/>
    <w:qFormat/>
    <w:rsid w:val="007E55DB"/>
  </w:style>
  <w:style w:type="character" w:customStyle="1" w:styleId="WW8Num16z6">
    <w:name w:val="WW8Num16z6"/>
    <w:qFormat/>
    <w:rsid w:val="007E55DB"/>
  </w:style>
  <w:style w:type="character" w:customStyle="1" w:styleId="WW8Num16z7">
    <w:name w:val="WW8Num16z7"/>
    <w:qFormat/>
    <w:rsid w:val="007E55DB"/>
  </w:style>
  <w:style w:type="character" w:customStyle="1" w:styleId="WW8Num16z8">
    <w:name w:val="WW8Num16z8"/>
    <w:qFormat/>
    <w:rsid w:val="007E55DB"/>
  </w:style>
  <w:style w:type="character" w:customStyle="1" w:styleId="WW8Num17z0">
    <w:name w:val="WW8Num17z0"/>
    <w:qFormat/>
    <w:rsid w:val="007E55DB"/>
    <w:rPr>
      <w:rFonts w:ascii="Times New Roman" w:eastAsia="Times New Roman" w:hAnsi="Times New Roman" w:cs="Times New Roman"/>
    </w:rPr>
  </w:style>
  <w:style w:type="character" w:customStyle="1" w:styleId="WW8Num17z1">
    <w:name w:val="WW8Num17z1"/>
    <w:qFormat/>
    <w:rsid w:val="007E55DB"/>
    <w:rPr>
      <w:rFonts w:ascii="Courier New" w:hAnsi="Courier New" w:cs="Courier New"/>
    </w:rPr>
  </w:style>
  <w:style w:type="character" w:customStyle="1" w:styleId="WW8Num17z2">
    <w:name w:val="WW8Num17z2"/>
    <w:qFormat/>
    <w:rsid w:val="007E55DB"/>
    <w:rPr>
      <w:rFonts w:ascii="Wingdings" w:hAnsi="Wingdings" w:cs="Wingdings"/>
    </w:rPr>
  </w:style>
  <w:style w:type="character" w:customStyle="1" w:styleId="WW8Num17z3">
    <w:name w:val="WW8Num17z3"/>
    <w:qFormat/>
    <w:rsid w:val="007E55DB"/>
    <w:rPr>
      <w:rFonts w:ascii="Symbol" w:hAnsi="Symbol" w:cs="Symbol"/>
    </w:rPr>
  </w:style>
  <w:style w:type="character" w:customStyle="1" w:styleId="WW8Num18z0">
    <w:name w:val="WW8Num1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8z1">
    <w:name w:val="WW8Num18z1"/>
    <w:qFormat/>
    <w:rsid w:val="007E55DB"/>
  </w:style>
  <w:style w:type="character" w:customStyle="1" w:styleId="WW8Num18z2">
    <w:name w:val="WW8Num18z2"/>
    <w:qFormat/>
    <w:rsid w:val="007E55DB"/>
  </w:style>
  <w:style w:type="character" w:customStyle="1" w:styleId="WW8Num18z3">
    <w:name w:val="WW8Num18z3"/>
    <w:qFormat/>
    <w:rsid w:val="007E55DB"/>
  </w:style>
  <w:style w:type="character" w:customStyle="1" w:styleId="WW8Num18z4">
    <w:name w:val="WW8Num18z4"/>
    <w:qFormat/>
    <w:rsid w:val="007E55DB"/>
  </w:style>
  <w:style w:type="character" w:customStyle="1" w:styleId="WW8Num18z5">
    <w:name w:val="WW8Num18z5"/>
    <w:qFormat/>
    <w:rsid w:val="007E55DB"/>
  </w:style>
  <w:style w:type="character" w:customStyle="1" w:styleId="WW8Num18z6">
    <w:name w:val="WW8Num18z6"/>
    <w:qFormat/>
    <w:rsid w:val="007E55DB"/>
  </w:style>
  <w:style w:type="character" w:customStyle="1" w:styleId="WW8Num18z7">
    <w:name w:val="WW8Num18z7"/>
    <w:qFormat/>
    <w:rsid w:val="007E55DB"/>
  </w:style>
  <w:style w:type="character" w:customStyle="1" w:styleId="WW8Num18z8">
    <w:name w:val="WW8Num18z8"/>
    <w:qFormat/>
    <w:rsid w:val="007E55DB"/>
  </w:style>
  <w:style w:type="character" w:customStyle="1" w:styleId="WW8Num19z0">
    <w:name w:val="WW8Num19z0"/>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19z1">
    <w:name w:val="WW8Num19z1"/>
    <w:qFormat/>
    <w:rsid w:val="007E55DB"/>
  </w:style>
  <w:style w:type="character" w:customStyle="1" w:styleId="WW8Num19z2">
    <w:name w:val="WW8Num19z2"/>
    <w:qFormat/>
    <w:rsid w:val="007E55DB"/>
  </w:style>
  <w:style w:type="character" w:customStyle="1" w:styleId="WW8Num19z3">
    <w:name w:val="WW8Num19z3"/>
    <w:qFormat/>
    <w:rsid w:val="007E55DB"/>
  </w:style>
  <w:style w:type="character" w:customStyle="1" w:styleId="WW8Num19z4">
    <w:name w:val="WW8Num19z4"/>
    <w:qFormat/>
    <w:rsid w:val="007E55DB"/>
  </w:style>
  <w:style w:type="character" w:customStyle="1" w:styleId="WW8Num19z5">
    <w:name w:val="WW8Num19z5"/>
    <w:qFormat/>
    <w:rsid w:val="007E55DB"/>
  </w:style>
  <w:style w:type="character" w:customStyle="1" w:styleId="WW8Num19z6">
    <w:name w:val="WW8Num19z6"/>
    <w:qFormat/>
    <w:rsid w:val="007E55DB"/>
  </w:style>
  <w:style w:type="character" w:customStyle="1" w:styleId="WW8Num19z7">
    <w:name w:val="WW8Num19z7"/>
    <w:qFormat/>
    <w:rsid w:val="007E55DB"/>
  </w:style>
  <w:style w:type="character" w:customStyle="1" w:styleId="WW8Num19z8">
    <w:name w:val="WW8Num19z8"/>
    <w:qFormat/>
    <w:rsid w:val="007E55DB"/>
  </w:style>
  <w:style w:type="character" w:customStyle="1" w:styleId="WW8Num20z0">
    <w:name w:val="WW8Num20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0z1">
    <w:name w:val="WW8Num20z1"/>
    <w:qFormat/>
    <w:rsid w:val="007E55DB"/>
  </w:style>
  <w:style w:type="character" w:customStyle="1" w:styleId="WW8Num20z2">
    <w:name w:val="WW8Num20z2"/>
    <w:qFormat/>
    <w:rsid w:val="007E55DB"/>
  </w:style>
  <w:style w:type="character" w:customStyle="1" w:styleId="WW8Num20z3">
    <w:name w:val="WW8Num20z3"/>
    <w:qFormat/>
    <w:rsid w:val="007E55DB"/>
  </w:style>
  <w:style w:type="character" w:customStyle="1" w:styleId="WW8Num20z4">
    <w:name w:val="WW8Num20z4"/>
    <w:qFormat/>
    <w:rsid w:val="007E55DB"/>
  </w:style>
  <w:style w:type="character" w:customStyle="1" w:styleId="WW8Num20z5">
    <w:name w:val="WW8Num20z5"/>
    <w:qFormat/>
    <w:rsid w:val="007E55DB"/>
  </w:style>
  <w:style w:type="character" w:customStyle="1" w:styleId="WW8Num20z6">
    <w:name w:val="WW8Num20z6"/>
    <w:qFormat/>
    <w:rsid w:val="007E55DB"/>
  </w:style>
  <w:style w:type="character" w:customStyle="1" w:styleId="WW8Num20z7">
    <w:name w:val="WW8Num20z7"/>
    <w:qFormat/>
    <w:rsid w:val="007E55DB"/>
  </w:style>
  <w:style w:type="character" w:customStyle="1" w:styleId="WW8Num20z8">
    <w:name w:val="WW8Num20z8"/>
    <w:qFormat/>
    <w:rsid w:val="007E55DB"/>
  </w:style>
  <w:style w:type="character" w:customStyle="1" w:styleId="WW8Num21z0">
    <w:name w:val="WW8Num21z0"/>
    <w:qFormat/>
    <w:rsid w:val="007E55DB"/>
    <w:rPr>
      <w:rFonts w:ascii="Times New Roman" w:eastAsia="Calibri" w:hAnsi="Times New Roman" w:cs="Times New Roman"/>
      <w:sz w:val="26"/>
      <w:szCs w:val="26"/>
      <w:lang w:val="en-US" w:eastAsia="en-US"/>
    </w:rPr>
  </w:style>
  <w:style w:type="character" w:customStyle="1" w:styleId="WW8Num21z1">
    <w:name w:val="WW8Num21z1"/>
    <w:qFormat/>
    <w:rsid w:val="007E55DB"/>
    <w:rPr>
      <w:rFonts w:ascii="Courier New" w:hAnsi="Courier New" w:cs="Courier New"/>
    </w:rPr>
  </w:style>
  <w:style w:type="character" w:customStyle="1" w:styleId="WW8Num21z2">
    <w:name w:val="WW8Num21z2"/>
    <w:qFormat/>
    <w:rsid w:val="007E55DB"/>
    <w:rPr>
      <w:rFonts w:ascii="Wingdings" w:hAnsi="Wingdings" w:cs="Wingdings"/>
    </w:rPr>
  </w:style>
  <w:style w:type="character" w:customStyle="1" w:styleId="WW8Num21z3">
    <w:name w:val="WW8Num21z3"/>
    <w:qFormat/>
    <w:rsid w:val="007E55DB"/>
    <w:rPr>
      <w:rFonts w:ascii="Symbol" w:hAnsi="Symbol" w:cs="Symbol"/>
    </w:rPr>
  </w:style>
  <w:style w:type="character" w:customStyle="1" w:styleId="WW8Num22z0">
    <w:name w:val="WW8Num22z0"/>
    <w:qFormat/>
    <w:rsid w:val="007E55DB"/>
  </w:style>
  <w:style w:type="character" w:customStyle="1" w:styleId="WW8Num22z1">
    <w:name w:val="WW8Num22z1"/>
    <w:qFormat/>
    <w:rsid w:val="007E55DB"/>
  </w:style>
  <w:style w:type="character" w:customStyle="1" w:styleId="WW8Num22z2">
    <w:name w:val="WW8Num22z2"/>
    <w:qFormat/>
    <w:rsid w:val="007E55DB"/>
  </w:style>
  <w:style w:type="character" w:customStyle="1" w:styleId="WW8Num22z3">
    <w:name w:val="WW8Num22z3"/>
    <w:qFormat/>
    <w:rsid w:val="007E55DB"/>
  </w:style>
  <w:style w:type="character" w:customStyle="1" w:styleId="WW8Num22z4">
    <w:name w:val="WW8Num22z4"/>
    <w:qFormat/>
    <w:rsid w:val="007E55DB"/>
  </w:style>
  <w:style w:type="character" w:customStyle="1" w:styleId="WW8Num22z5">
    <w:name w:val="WW8Num22z5"/>
    <w:qFormat/>
    <w:rsid w:val="007E55DB"/>
  </w:style>
  <w:style w:type="character" w:customStyle="1" w:styleId="WW8Num22z6">
    <w:name w:val="WW8Num22z6"/>
    <w:qFormat/>
    <w:rsid w:val="007E55DB"/>
  </w:style>
  <w:style w:type="character" w:customStyle="1" w:styleId="WW8Num22z7">
    <w:name w:val="WW8Num22z7"/>
    <w:qFormat/>
    <w:rsid w:val="007E55DB"/>
  </w:style>
  <w:style w:type="character" w:customStyle="1" w:styleId="WW8Num22z8">
    <w:name w:val="WW8Num22z8"/>
    <w:qFormat/>
    <w:rsid w:val="007E55DB"/>
  </w:style>
  <w:style w:type="character" w:customStyle="1" w:styleId="WW8Num23z0">
    <w:name w:val="WW8Num23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3z1">
    <w:name w:val="WW8Num23z1"/>
    <w:qFormat/>
    <w:rsid w:val="007E55DB"/>
  </w:style>
  <w:style w:type="character" w:customStyle="1" w:styleId="WW8Num23z2">
    <w:name w:val="WW8Num23z2"/>
    <w:qFormat/>
    <w:rsid w:val="007E55DB"/>
  </w:style>
  <w:style w:type="character" w:customStyle="1" w:styleId="WW8Num23z3">
    <w:name w:val="WW8Num23z3"/>
    <w:qFormat/>
    <w:rsid w:val="007E55DB"/>
  </w:style>
  <w:style w:type="character" w:customStyle="1" w:styleId="WW8Num23z4">
    <w:name w:val="WW8Num23z4"/>
    <w:qFormat/>
    <w:rsid w:val="007E55DB"/>
  </w:style>
  <w:style w:type="character" w:customStyle="1" w:styleId="WW8Num23z5">
    <w:name w:val="WW8Num23z5"/>
    <w:qFormat/>
    <w:rsid w:val="007E55DB"/>
  </w:style>
  <w:style w:type="character" w:customStyle="1" w:styleId="WW8Num23z6">
    <w:name w:val="WW8Num23z6"/>
    <w:qFormat/>
    <w:rsid w:val="007E55DB"/>
  </w:style>
  <w:style w:type="character" w:customStyle="1" w:styleId="WW8Num23z7">
    <w:name w:val="WW8Num23z7"/>
    <w:qFormat/>
    <w:rsid w:val="007E55DB"/>
  </w:style>
  <w:style w:type="character" w:customStyle="1" w:styleId="WW8Num23z8">
    <w:name w:val="WW8Num23z8"/>
    <w:qFormat/>
    <w:rsid w:val="007E55DB"/>
  </w:style>
  <w:style w:type="character" w:customStyle="1" w:styleId="WW8Num24z0">
    <w:name w:val="WW8Num24z0"/>
    <w:qFormat/>
    <w:rsid w:val="007E55DB"/>
  </w:style>
  <w:style w:type="character" w:customStyle="1" w:styleId="WW8Num24z1">
    <w:name w:val="WW8Num24z1"/>
    <w:qFormat/>
    <w:rsid w:val="007E55DB"/>
  </w:style>
  <w:style w:type="character" w:customStyle="1" w:styleId="WW8Num24z2">
    <w:name w:val="WW8Num24z2"/>
    <w:qFormat/>
    <w:rsid w:val="007E55DB"/>
  </w:style>
  <w:style w:type="character" w:customStyle="1" w:styleId="WW8Num24z3">
    <w:name w:val="WW8Num24z3"/>
    <w:qFormat/>
    <w:rsid w:val="007E55DB"/>
  </w:style>
  <w:style w:type="character" w:customStyle="1" w:styleId="WW8Num24z4">
    <w:name w:val="WW8Num24z4"/>
    <w:qFormat/>
    <w:rsid w:val="007E55DB"/>
  </w:style>
  <w:style w:type="character" w:customStyle="1" w:styleId="WW8Num24z5">
    <w:name w:val="WW8Num24z5"/>
    <w:qFormat/>
    <w:rsid w:val="007E55DB"/>
  </w:style>
  <w:style w:type="character" w:customStyle="1" w:styleId="WW8Num24z6">
    <w:name w:val="WW8Num24z6"/>
    <w:qFormat/>
    <w:rsid w:val="007E55DB"/>
  </w:style>
  <w:style w:type="character" w:customStyle="1" w:styleId="WW8Num24z7">
    <w:name w:val="WW8Num24z7"/>
    <w:qFormat/>
    <w:rsid w:val="007E55DB"/>
  </w:style>
  <w:style w:type="character" w:customStyle="1" w:styleId="WW8Num24z8">
    <w:name w:val="WW8Num24z8"/>
    <w:qFormat/>
    <w:rsid w:val="007E55DB"/>
  </w:style>
  <w:style w:type="character" w:customStyle="1" w:styleId="WW8Num25z0">
    <w:name w:val="WW8Num25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5z1">
    <w:name w:val="WW8Num25z1"/>
    <w:qFormat/>
    <w:rsid w:val="007E55DB"/>
  </w:style>
  <w:style w:type="character" w:customStyle="1" w:styleId="WW8Num25z2">
    <w:name w:val="WW8Num25z2"/>
    <w:qFormat/>
    <w:rsid w:val="007E55DB"/>
  </w:style>
  <w:style w:type="character" w:customStyle="1" w:styleId="WW8Num25z3">
    <w:name w:val="WW8Num25z3"/>
    <w:qFormat/>
    <w:rsid w:val="007E55DB"/>
  </w:style>
  <w:style w:type="character" w:customStyle="1" w:styleId="WW8Num25z4">
    <w:name w:val="WW8Num25z4"/>
    <w:qFormat/>
    <w:rsid w:val="007E55DB"/>
  </w:style>
  <w:style w:type="character" w:customStyle="1" w:styleId="WW8Num25z5">
    <w:name w:val="WW8Num25z5"/>
    <w:qFormat/>
    <w:rsid w:val="007E55DB"/>
  </w:style>
  <w:style w:type="character" w:customStyle="1" w:styleId="WW8Num25z6">
    <w:name w:val="WW8Num25z6"/>
    <w:qFormat/>
    <w:rsid w:val="007E55DB"/>
  </w:style>
  <w:style w:type="character" w:customStyle="1" w:styleId="WW8Num25z7">
    <w:name w:val="WW8Num25z7"/>
    <w:qFormat/>
    <w:rsid w:val="007E55DB"/>
  </w:style>
  <w:style w:type="character" w:customStyle="1" w:styleId="WW8Num25z8">
    <w:name w:val="WW8Num25z8"/>
    <w:qFormat/>
    <w:rsid w:val="007E55DB"/>
  </w:style>
  <w:style w:type="character" w:customStyle="1" w:styleId="WW8Num26z0">
    <w:name w:val="WW8Num26z0"/>
    <w:qFormat/>
    <w:rsid w:val="007E55DB"/>
  </w:style>
  <w:style w:type="character" w:customStyle="1" w:styleId="WW8Num26z1">
    <w:name w:val="WW8Num26z1"/>
    <w:qFormat/>
    <w:rsid w:val="007E55DB"/>
  </w:style>
  <w:style w:type="character" w:customStyle="1" w:styleId="WW8Num26z2">
    <w:name w:val="WW8Num26z2"/>
    <w:qFormat/>
    <w:rsid w:val="007E55DB"/>
  </w:style>
  <w:style w:type="character" w:customStyle="1" w:styleId="WW8Num26z3">
    <w:name w:val="WW8Num26z3"/>
    <w:qFormat/>
    <w:rsid w:val="007E55DB"/>
  </w:style>
  <w:style w:type="character" w:customStyle="1" w:styleId="WW8Num26z4">
    <w:name w:val="WW8Num26z4"/>
    <w:qFormat/>
    <w:rsid w:val="007E55DB"/>
  </w:style>
  <w:style w:type="character" w:customStyle="1" w:styleId="WW8Num26z5">
    <w:name w:val="WW8Num26z5"/>
    <w:qFormat/>
    <w:rsid w:val="007E55DB"/>
  </w:style>
  <w:style w:type="character" w:customStyle="1" w:styleId="WW8Num26z6">
    <w:name w:val="WW8Num26z6"/>
    <w:qFormat/>
    <w:rsid w:val="007E55DB"/>
  </w:style>
  <w:style w:type="character" w:customStyle="1" w:styleId="WW8Num26z7">
    <w:name w:val="WW8Num26z7"/>
    <w:qFormat/>
    <w:rsid w:val="007E55DB"/>
  </w:style>
  <w:style w:type="character" w:customStyle="1" w:styleId="WW8Num26z8">
    <w:name w:val="WW8Num26z8"/>
    <w:qFormat/>
    <w:rsid w:val="007E55DB"/>
  </w:style>
  <w:style w:type="character" w:customStyle="1" w:styleId="WW8Num27z0">
    <w:name w:val="WW8Num27z0"/>
    <w:qFormat/>
    <w:rsid w:val="007E55DB"/>
  </w:style>
  <w:style w:type="character" w:customStyle="1" w:styleId="WW8Num27z1">
    <w:name w:val="WW8Num27z1"/>
    <w:qFormat/>
    <w:rsid w:val="007E55DB"/>
  </w:style>
  <w:style w:type="character" w:customStyle="1" w:styleId="WW8Num27z2">
    <w:name w:val="WW8Num27z2"/>
    <w:qFormat/>
    <w:rsid w:val="007E55DB"/>
  </w:style>
  <w:style w:type="character" w:customStyle="1" w:styleId="WW8Num27z3">
    <w:name w:val="WW8Num27z3"/>
    <w:qFormat/>
    <w:rsid w:val="007E55DB"/>
  </w:style>
  <w:style w:type="character" w:customStyle="1" w:styleId="WW8Num27z4">
    <w:name w:val="WW8Num27z4"/>
    <w:qFormat/>
    <w:rsid w:val="007E55DB"/>
  </w:style>
  <w:style w:type="character" w:customStyle="1" w:styleId="WW8Num27z5">
    <w:name w:val="WW8Num27z5"/>
    <w:qFormat/>
    <w:rsid w:val="007E55DB"/>
  </w:style>
  <w:style w:type="character" w:customStyle="1" w:styleId="WW8Num27z6">
    <w:name w:val="WW8Num27z6"/>
    <w:qFormat/>
    <w:rsid w:val="007E55DB"/>
  </w:style>
  <w:style w:type="character" w:customStyle="1" w:styleId="WW8Num27z7">
    <w:name w:val="WW8Num27z7"/>
    <w:qFormat/>
    <w:rsid w:val="007E55DB"/>
  </w:style>
  <w:style w:type="character" w:customStyle="1" w:styleId="WW8Num27z8">
    <w:name w:val="WW8Num27z8"/>
    <w:qFormat/>
    <w:rsid w:val="007E55DB"/>
  </w:style>
  <w:style w:type="character" w:customStyle="1" w:styleId="WW8Num28z0">
    <w:name w:val="WW8Num28z0"/>
    <w:qFormat/>
    <w:rsid w:val="007E55DB"/>
  </w:style>
  <w:style w:type="character" w:customStyle="1" w:styleId="WW8Num28z1">
    <w:name w:val="WW8Num28z1"/>
    <w:qFormat/>
    <w:rsid w:val="007E55DB"/>
  </w:style>
  <w:style w:type="character" w:customStyle="1" w:styleId="WW8Num28z2">
    <w:name w:val="WW8Num28z2"/>
    <w:qFormat/>
    <w:rsid w:val="007E55DB"/>
  </w:style>
  <w:style w:type="character" w:customStyle="1" w:styleId="WW8Num28z3">
    <w:name w:val="WW8Num28z3"/>
    <w:qFormat/>
    <w:rsid w:val="007E55DB"/>
  </w:style>
  <w:style w:type="character" w:customStyle="1" w:styleId="WW8Num28z4">
    <w:name w:val="WW8Num28z4"/>
    <w:qFormat/>
    <w:rsid w:val="007E55DB"/>
  </w:style>
  <w:style w:type="character" w:customStyle="1" w:styleId="WW8Num28z5">
    <w:name w:val="WW8Num28z5"/>
    <w:qFormat/>
    <w:rsid w:val="007E55DB"/>
  </w:style>
  <w:style w:type="character" w:customStyle="1" w:styleId="WW8Num28z6">
    <w:name w:val="WW8Num28z6"/>
    <w:qFormat/>
    <w:rsid w:val="007E55DB"/>
  </w:style>
  <w:style w:type="character" w:customStyle="1" w:styleId="WW8Num28z7">
    <w:name w:val="WW8Num28z7"/>
    <w:qFormat/>
    <w:rsid w:val="007E55DB"/>
  </w:style>
  <w:style w:type="character" w:customStyle="1" w:styleId="WW8Num28z8">
    <w:name w:val="WW8Num28z8"/>
    <w:qFormat/>
    <w:rsid w:val="007E55DB"/>
  </w:style>
  <w:style w:type="character" w:customStyle="1" w:styleId="WW8Num29z0">
    <w:name w:val="WW8Num29z0"/>
    <w:qFormat/>
    <w:rsid w:val="007E55DB"/>
  </w:style>
  <w:style w:type="character" w:customStyle="1" w:styleId="WW8Num29z1">
    <w:name w:val="WW8Num29z1"/>
    <w:qFormat/>
    <w:rsid w:val="007E55DB"/>
  </w:style>
  <w:style w:type="character" w:customStyle="1" w:styleId="WW8Num29z2">
    <w:name w:val="WW8Num29z2"/>
    <w:qFormat/>
    <w:rsid w:val="007E55DB"/>
  </w:style>
  <w:style w:type="character" w:customStyle="1" w:styleId="WW8Num29z3">
    <w:name w:val="WW8Num29z3"/>
    <w:qFormat/>
    <w:rsid w:val="007E55DB"/>
  </w:style>
  <w:style w:type="character" w:customStyle="1" w:styleId="WW8Num29z4">
    <w:name w:val="WW8Num29z4"/>
    <w:qFormat/>
    <w:rsid w:val="007E55DB"/>
  </w:style>
  <w:style w:type="character" w:customStyle="1" w:styleId="WW8Num29z5">
    <w:name w:val="WW8Num29z5"/>
    <w:qFormat/>
    <w:rsid w:val="007E55DB"/>
  </w:style>
  <w:style w:type="character" w:customStyle="1" w:styleId="WW8Num29z6">
    <w:name w:val="WW8Num29z6"/>
    <w:qFormat/>
    <w:rsid w:val="007E55DB"/>
  </w:style>
  <w:style w:type="character" w:customStyle="1" w:styleId="WW8Num29z7">
    <w:name w:val="WW8Num29z7"/>
    <w:qFormat/>
    <w:rsid w:val="007E55DB"/>
  </w:style>
  <w:style w:type="character" w:customStyle="1" w:styleId="WW8Num29z8">
    <w:name w:val="WW8Num29z8"/>
    <w:qFormat/>
    <w:rsid w:val="007E55DB"/>
  </w:style>
  <w:style w:type="character" w:customStyle="1" w:styleId="WW8Num30z0">
    <w:name w:val="WW8Num30z0"/>
    <w:qFormat/>
    <w:rsid w:val="007E55DB"/>
  </w:style>
  <w:style w:type="character" w:customStyle="1" w:styleId="WW8Num30z1">
    <w:name w:val="WW8Num30z1"/>
    <w:qFormat/>
    <w:rsid w:val="007E55DB"/>
  </w:style>
  <w:style w:type="character" w:customStyle="1" w:styleId="WW8Num30z2">
    <w:name w:val="WW8Num30z2"/>
    <w:qFormat/>
    <w:rsid w:val="007E55DB"/>
  </w:style>
  <w:style w:type="character" w:customStyle="1" w:styleId="WW8Num30z3">
    <w:name w:val="WW8Num30z3"/>
    <w:qFormat/>
    <w:rsid w:val="007E55DB"/>
  </w:style>
  <w:style w:type="character" w:customStyle="1" w:styleId="WW8Num30z4">
    <w:name w:val="WW8Num30z4"/>
    <w:qFormat/>
    <w:rsid w:val="007E55DB"/>
  </w:style>
  <w:style w:type="character" w:customStyle="1" w:styleId="WW8Num30z5">
    <w:name w:val="WW8Num30z5"/>
    <w:qFormat/>
    <w:rsid w:val="007E55DB"/>
  </w:style>
  <w:style w:type="character" w:customStyle="1" w:styleId="WW8Num30z6">
    <w:name w:val="WW8Num30z6"/>
    <w:qFormat/>
    <w:rsid w:val="007E55DB"/>
  </w:style>
  <w:style w:type="character" w:customStyle="1" w:styleId="WW8Num30z7">
    <w:name w:val="WW8Num30z7"/>
    <w:qFormat/>
    <w:rsid w:val="007E55DB"/>
  </w:style>
  <w:style w:type="character" w:customStyle="1" w:styleId="WW8Num30z8">
    <w:name w:val="WW8Num30z8"/>
    <w:qFormat/>
    <w:rsid w:val="007E55DB"/>
  </w:style>
  <w:style w:type="character" w:customStyle="1" w:styleId="WW8Num31z0">
    <w:name w:val="WW8Num31z0"/>
    <w:qFormat/>
    <w:rsid w:val="007E55DB"/>
  </w:style>
  <w:style w:type="character" w:customStyle="1" w:styleId="WW8Num31z1">
    <w:name w:val="WW8Num31z1"/>
    <w:qFormat/>
    <w:rsid w:val="007E55DB"/>
  </w:style>
  <w:style w:type="character" w:customStyle="1" w:styleId="WW8Num31z2">
    <w:name w:val="WW8Num31z2"/>
    <w:qFormat/>
    <w:rsid w:val="007E55DB"/>
  </w:style>
  <w:style w:type="character" w:customStyle="1" w:styleId="WW8Num31z3">
    <w:name w:val="WW8Num31z3"/>
    <w:qFormat/>
    <w:rsid w:val="007E55DB"/>
  </w:style>
  <w:style w:type="character" w:customStyle="1" w:styleId="WW8Num31z4">
    <w:name w:val="WW8Num31z4"/>
    <w:qFormat/>
    <w:rsid w:val="007E55DB"/>
  </w:style>
  <w:style w:type="character" w:customStyle="1" w:styleId="WW8Num31z5">
    <w:name w:val="WW8Num31z5"/>
    <w:qFormat/>
    <w:rsid w:val="007E55DB"/>
  </w:style>
  <w:style w:type="character" w:customStyle="1" w:styleId="WW8Num31z6">
    <w:name w:val="WW8Num31z6"/>
    <w:qFormat/>
    <w:rsid w:val="007E55DB"/>
  </w:style>
  <w:style w:type="character" w:customStyle="1" w:styleId="WW8Num31z7">
    <w:name w:val="WW8Num31z7"/>
    <w:qFormat/>
    <w:rsid w:val="007E55DB"/>
  </w:style>
  <w:style w:type="character" w:customStyle="1" w:styleId="WW8Num31z8">
    <w:name w:val="WW8Num31z8"/>
    <w:qFormat/>
    <w:rsid w:val="007E55DB"/>
  </w:style>
  <w:style w:type="character" w:customStyle="1" w:styleId="WW8Num32z0">
    <w:name w:val="WW8Num32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2z1">
    <w:name w:val="WW8Num32z1"/>
    <w:qFormat/>
    <w:rsid w:val="007E55DB"/>
  </w:style>
  <w:style w:type="character" w:customStyle="1" w:styleId="WW8Num32z2">
    <w:name w:val="WW8Num32z2"/>
    <w:qFormat/>
    <w:rsid w:val="007E55DB"/>
  </w:style>
  <w:style w:type="character" w:customStyle="1" w:styleId="WW8Num32z3">
    <w:name w:val="WW8Num32z3"/>
    <w:qFormat/>
    <w:rsid w:val="007E55DB"/>
  </w:style>
  <w:style w:type="character" w:customStyle="1" w:styleId="WW8Num32z4">
    <w:name w:val="WW8Num32z4"/>
    <w:qFormat/>
    <w:rsid w:val="007E55DB"/>
  </w:style>
  <w:style w:type="character" w:customStyle="1" w:styleId="WW8Num32z5">
    <w:name w:val="WW8Num32z5"/>
    <w:qFormat/>
    <w:rsid w:val="007E55DB"/>
  </w:style>
  <w:style w:type="character" w:customStyle="1" w:styleId="WW8Num32z6">
    <w:name w:val="WW8Num32z6"/>
    <w:qFormat/>
    <w:rsid w:val="007E55DB"/>
  </w:style>
  <w:style w:type="character" w:customStyle="1" w:styleId="WW8Num32z7">
    <w:name w:val="WW8Num32z7"/>
    <w:qFormat/>
    <w:rsid w:val="007E55DB"/>
  </w:style>
  <w:style w:type="character" w:customStyle="1" w:styleId="WW8Num32z8">
    <w:name w:val="WW8Num32z8"/>
    <w:qFormat/>
    <w:rsid w:val="007E55DB"/>
  </w:style>
  <w:style w:type="character" w:customStyle="1" w:styleId="WW8Num33z0">
    <w:name w:val="WW8Num33z0"/>
    <w:qFormat/>
    <w:rsid w:val="007E55DB"/>
    <w:rPr>
      <w:rFonts w:ascii="Times New Roman" w:eastAsia="Times New Roman" w:hAnsi="Times New Roman" w:cs="Times New Roman"/>
      <w:sz w:val="26"/>
      <w:szCs w:val="26"/>
    </w:rPr>
  </w:style>
  <w:style w:type="character" w:customStyle="1" w:styleId="WW8Num33z1">
    <w:name w:val="WW8Num33z1"/>
    <w:qFormat/>
    <w:rsid w:val="007E55DB"/>
    <w:rPr>
      <w:rFonts w:ascii="Courier New" w:hAnsi="Courier New" w:cs="Courier New"/>
    </w:rPr>
  </w:style>
  <w:style w:type="character" w:customStyle="1" w:styleId="WW8Num33z2">
    <w:name w:val="WW8Num33z2"/>
    <w:qFormat/>
    <w:rsid w:val="007E55DB"/>
    <w:rPr>
      <w:rFonts w:ascii="Wingdings" w:hAnsi="Wingdings" w:cs="Wingdings"/>
    </w:rPr>
  </w:style>
  <w:style w:type="character" w:customStyle="1" w:styleId="WW8Num33z3">
    <w:name w:val="WW8Num33z3"/>
    <w:qFormat/>
    <w:rsid w:val="007E55DB"/>
    <w:rPr>
      <w:rFonts w:ascii="Symbol" w:hAnsi="Symbol" w:cs="Symbol"/>
    </w:rPr>
  </w:style>
  <w:style w:type="character" w:customStyle="1" w:styleId="WW8Num34z0">
    <w:name w:val="WW8Num34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4z1">
    <w:name w:val="WW8Num34z1"/>
    <w:qFormat/>
    <w:rsid w:val="007E55DB"/>
  </w:style>
  <w:style w:type="character" w:customStyle="1" w:styleId="WW8Num34z2">
    <w:name w:val="WW8Num34z2"/>
    <w:qFormat/>
    <w:rsid w:val="007E55DB"/>
  </w:style>
  <w:style w:type="character" w:customStyle="1" w:styleId="WW8Num34z3">
    <w:name w:val="WW8Num34z3"/>
    <w:qFormat/>
    <w:rsid w:val="007E55DB"/>
  </w:style>
  <w:style w:type="character" w:customStyle="1" w:styleId="WW8Num34z4">
    <w:name w:val="WW8Num34z4"/>
    <w:qFormat/>
    <w:rsid w:val="007E55DB"/>
  </w:style>
  <w:style w:type="character" w:customStyle="1" w:styleId="WW8Num34z5">
    <w:name w:val="WW8Num34z5"/>
    <w:qFormat/>
    <w:rsid w:val="007E55DB"/>
  </w:style>
  <w:style w:type="character" w:customStyle="1" w:styleId="WW8Num34z6">
    <w:name w:val="WW8Num34z6"/>
    <w:qFormat/>
    <w:rsid w:val="007E55DB"/>
  </w:style>
  <w:style w:type="character" w:customStyle="1" w:styleId="WW8Num34z7">
    <w:name w:val="WW8Num34z7"/>
    <w:qFormat/>
    <w:rsid w:val="007E55DB"/>
  </w:style>
  <w:style w:type="character" w:customStyle="1" w:styleId="WW8Num34z8">
    <w:name w:val="WW8Num34z8"/>
    <w:qFormat/>
    <w:rsid w:val="007E55DB"/>
  </w:style>
  <w:style w:type="character" w:customStyle="1" w:styleId="WW8Num35z0">
    <w:name w:val="WW8Num35z0"/>
    <w:qFormat/>
    <w:rsid w:val="007E55DB"/>
    <w:rPr>
      <w:color w:val="000000"/>
    </w:rPr>
  </w:style>
  <w:style w:type="character" w:customStyle="1" w:styleId="WW8Num35z1">
    <w:name w:val="WW8Num35z1"/>
    <w:qFormat/>
    <w:rsid w:val="007E55DB"/>
  </w:style>
  <w:style w:type="character" w:customStyle="1" w:styleId="WW8Num35z2">
    <w:name w:val="WW8Num35z2"/>
    <w:qFormat/>
    <w:rsid w:val="007E55DB"/>
  </w:style>
  <w:style w:type="character" w:customStyle="1" w:styleId="WW8Num35z3">
    <w:name w:val="WW8Num35z3"/>
    <w:qFormat/>
    <w:rsid w:val="007E55DB"/>
  </w:style>
  <w:style w:type="character" w:customStyle="1" w:styleId="WW8Num35z4">
    <w:name w:val="WW8Num35z4"/>
    <w:qFormat/>
    <w:rsid w:val="007E55DB"/>
  </w:style>
  <w:style w:type="character" w:customStyle="1" w:styleId="WW8Num35z5">
    <w:name w:val="WW8Num35z5"/>
    <w:qFormat/>
    <w:rsid w:val="007E55DB"/>
  </w:style>
  <w:style w:type="character" w:customStyle="1" w:styleId="WW8Num35z6">
    <w:name w:val="WW8Num35z6"/>
    <w:qFormat/>
    <w:rsid w:val="007E55DB"/>
  </w:style>
  <w:style w:type="character" w:customStyle="1" w:styleId="WW8Num35z7">
    <w:name w:val="WW8Num35z7"/>
    <w:qFormat/>
    <w:rsid w:val="007E55DB"/>
  </w:style>
  <w:style w:type="character" w:customStyle="1" w:styleId="WW8Num35z8">
    <w:name w:val="WW8Num35z8"/>
    <w:qFormat/>
    <w:rsid w:val="007E55DB"/>
  </w:style>
  <w:style w:type="character" w:customStyle="1" w:styleId="WW8Num36z0">
    <w:name w:val="WW8Num36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6z1">
    <w:name w:val="WW8Num36z1"/>
    <w:qFormat/>
    <w:rsid w:val="007E55DB"/>
  </w:style>
  <w:style w:type="character" w:customStyle="1" w:styleId="WW8Num36z2">
    <w:name w:val="WW8Num36z2"/>
    <w:qFormat/>
    <w:rsid w:val="007E55DB"/>
  </w:style>
  <w:style w:type="character" w:customStyle="1" w:styleId="WW8Num36z3">
    <w:name w:val="WW8Num36z3"/>
    <w:qFormat/>
    <w:rsid w:val="007E55DB"/>
  </w:style>
  <w:style w:type="character" w:customStyle="1" w:styleId="WW8Num36z4">
    <w:name w:val="WW8Num36z4"/>
    <w:qFormat/>
    <w:rsid w:val="007E55DB"/>
  </w:style>
  <w:style w:type="character" w:customStyle="1" w:styleId="WW8Num36z5">
    <w:name w:val="WW8Num36z5"/>
    <w:qFormat/>
    <w:rsid w:val="007E55DB"/>
  </w:style>
  <w:style w:type="character" w:customStyle="1" w:styleId="WW8Num36z6">
    <w:name w:val="WW8Num36z6"/>
    <w:qFormat/>
    <w:rsid w:val="007E55DB"/>
  </w:style>
  <w:style w:type="character" w:customStyle="1" w:styleId="WW8Num36z7">
    <w:name w:val="WW8Num36z7"/>
    <w:qFormat/>
    <w:rsid w:val="007E55DB"/>
  </w:style>
  <w:style w:type="character" w:customStyle="1" w:styleId="WW8Num36z8">
    <w:name w:val="WW8Num36z8"/>
    <w:qFormat/>
    <w:rsid w:val="007E55DB"/>
  </w:style>
  <w:style w:type="character" w:customStyle="1" w:styleId="WW8Num37z0">
    <w:name w:val="WW8Num37z0"/>
    <w:qFormat/>
    <w:rsid w:val="007E55DB"/>
    <w:rPr>
      <w:b/>
    </w:rPr>
  </w:style>
  <w:style w:type="character" w:customStyle="1" w:styleId="WW8Num37z1">
    <w:name w:val="WW8Num37z1"/>
    <w:qFormat/>
    <w:rsid w:val="007E55DB"/>
  </w:style>
  <w:style w:type="character" w:customStyle="1" w:styleId="WW8Num37z2">
    <w:name w:val="WW8Num37z2"/>
    <w:qFormat/>
    <w:rsid w:val="007E55DB"/>
  </w:style>
  <w:style w:type="character" w:customStyle="1" w:styleId="WW8Num37z3">
    <w:name w:val="WW8Num37z3"/>
    <w:qFormat/>
    <w:rsid w:val="007E55DB"/>
  </w:style>
  <w:style w:type="character" w:customStyle="1" w:styleId="WW8Num37z4">
    <w:name w:val="WW8Num37z4"/>
    <w:qFormat/>
    <w:rsid w:val="007E55DB"/>
  </w:style>
  <w:style w:type="character" w:customStyle="1" w:styleId="WW8Num37z5">
    <w:name w:val="WW8Num37z5"/>
    <w:qFormat/>
    <w:rsid w:val="007E55DB"/>
  </w:style>
  <w:style w:type="character" w:customStyle="1" w:styleId="WW8Num37z6">
    <w:name w:val="WW8Num37z6"/>
    <w:qFormat/>
    <w:rsid w:val="007E55DB"/>
  </w:style>
  <w:style w:type="character" w:customStyle="1" w:styleId="WW8Num37z7">
    <w:name w:val="WW8Num37z7"/>
    <w:qFormat/>
    <w:rsid w:val="007E55DB"/>
  </w:style>
  <w:style w:type="character" w:customStyle="1" w:styleId="WW8Num37z8">
    <w:name w:val="WW8Num37z8"/>
    <w:qFormat/>
    <w:rsid w:val="007E55DB"/>
  </w:style>
  <w:style w:type="character" w:customStyle="1" w:styleId="WW8Num38z0">
    <w:name w:val="WW8Num3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8z1">
    <w:name w:val="WW8Num38z1"/>
    <w:qFormat/>
    <w:rsid w:val="007E55DB"/>
  </w:style>
  <w:style w:type="character" w:customStyle="1" w:styleId="WW8Num38z2">
    <w:name w:val="WW8Num38z2"/>
    <w:qFormat/>
    <w:rsid w:val="007E55DB"/>
  </w:style>
  <w:style w:type="character" w:customStyle="1" w:styleId="WW8Num38z3">
    <w:name w:val="WW8Num38z3"/>
    <w:qFormat/>
    <w:rsid w:val="007E55DB"/>
  </w:style>
  <w:style w:type="character" w:customStyle="1" w:styleId="WW8Num38z4">
    <w:name w:val="WW8Num38z4"/>
    <w:qFormat/>
    <w:rsid w:val="007E55DB"/>
  </w:style>
  <w:style w:type="character" w:customStyle="1" w:styleId="WW8Num38z5">
    <w:name w:val="WW8Num38z5"/>
    <w:qFormat/>
    <w:rsid w:val="007E55DB"/>
  </w:style>
  <w:style w:type="character" w:customStyle="1" w:styleId="WW8Num38z6">
    <w:name w:val="WW8Num38z6"/>
    <w:qFormat/>
    <w:rsid w:val="007E55DB"/>
  </w:style>
  <w:style w:type="character" w:customStyle="1" w:styleId="WW8Num38z7">
    <w:name w:val="WW8Num38z7"/>
    <w:qFormat/>
    <w:rsid w:val="007E55DB"/>
  </w:style>
  <w:style w:type="character" w:customStyle="1" w:styleId="WW8Num38z8">
    <w:name w:val="WW8Num38z8"/>
    <w:qFormat/>
    <w:rsid w:val="007E55DB"/>
  </w:style>
  <w:style w:type="character" w:customStyle="1" w:styleId="WW8Num39z0">
    <w:name w:val="WW8Num39z0"/>
    <w:qFormat/>
    <w:rsid w:val="007E55DB"/>
    <w:rPr>
      <w:rFonts w:ascii="Times New Roman" w:eastAsia="Calibri" w:hAnsi="Times New Roman" w:cs="Times New Roman"/>
    </w:rPr>
  </w:style>
  <w:style w:type="character" w:customStyle="1" w:styleId="WW8Num39z1">
    <w:name w:val="WW8Num39z1"/>
    <w:qFormat/>
    <w:rsid w:val="007E55DB"/>
    <w:rPr>
      <w:rFonts w:ascii="Courier New" w:hAnsi="Courier New" w:cs="Courier New"/>
    </w:rPr>
  </w:style>
  <w:style w:type="character" w:customStyle="1" w:styleId="WW8Num39z2">
    <w:name w:val="WW8Num39z2"/>
    <w:qFormat/>
    <w:rsid w:val="007E55DB"/>
    <w:rPr>
      <w:rFonts w:ascii="Wingdings" w:hAnsi="Wingdings" w:cs="Wingdings"/>
    </w:rPr>
  </w:style>
  <w:style w:type="character" w:customStyle="1" w:styleId="WW8Num39z3">
    <w:name w:val="WW8Num39z3"/>
    <w:qFormat/>
    <w:rsid w:val="007E55DB"/>
    <w:rPr>
      <w:rFonts w:ascii="Symbol" w:hAnsi="Symbol" w:cs="Symbol"/>
    </w:rPr>
  </w:style>
  <w:style w:type="character" w:customStyle="1" w:styleId="WW8Num40z0">
    <w:name w:val="WW8Num40z0"/>
    <w:qFormat/>
    <w:rsid w:val="007E55DB"/>
  </w:style>
  <w:style w:type="character" w:customStyle="1" w:styleId="WW8Num40z1">
    <w:name w:val="WW8Num40z1"/>
    <w:qFormat/>
    <w:rsid w:val="007E55DB"/>
  </w:style>
  <w:style w:type="character" w:customStyle="1" w:styleId="WW8Num40z2">
    <w:name w:val="WW8Num40z2"/>
    <w:qFormat/>
    <w:rsid w:val="007E55DB"/>
  </w:style>
  <w:style w:type="character" w:customStyle="1" w:styleId="WW8Num40z3">
    <w:name w:val="WW8Num40z3"/>
    <w:qFormat/>
    <w:rsid w:val="007E55DB"/>
  </w:style>
  <w:style w:type="character" w:customStyle="1" w:styleId="WW8Num40z4">
    <w:name w:val="WW8Num40z4"/>
    <w:qFormat/>
    <w:rsid w:val="007E55DB"/>
  </w:style>
  <w:style w:type="character" w:customStyle="1" w:styleId="WW8Num40z5">
    <w:name w:val="WW8Num40z5"/>
    <w:qFormat/>
    <w:rsid w:val="007E55DB"/>
  </w:style>
  <w:style w:type="character" w:customStyle="1" w:styleId="WW8Num40z6">
    <w:name w:val="WW8Num40z6"/>
    <w:qFormat/>
    <w:rsid w:val="007E55DB"/>
  </w:style>
  <w:style w:type="character" w:customStyle="1" w:styleId="WW8Num40z7">
    <w:name w:val="WW8Num40z7"/>
    <w:qFormat/>
    <w:rsid w:val="007E55DB"/>
  </w:style>
  <w:style w:type="character" w:customStyle="1" w:styleId="WW8Num40z8">
    <w:name w:val="WW8Num40z8"/>
    <w:qFormat/>
    <w:rsid w:val="007E55DB"/>
  </w:style>
  <w:style w:type="character" w:customStyle="1" w:styleId="WW8Num41z0">
    <w:name w:val="WW8Num41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41z1">
    <w:name w:val="WW8Num41z1"/>
    <w:qFormat/>
    <w:rsid w:val="007E55DB"/>
  </w:style>
  <w:style w:type="character" w:customStyle="1" w:styleId="WW8Num41z2">
    <w:name w:val="WW8Num41z2"/>
    <w:qFormat/>
    <w:rsid w:val="007E55DB"/>
  </w:style>
  <w:style w:type="character" w:customStyle="1" w:styleId="WW8Num41z3">
    <w:name w:val="WW8Num41z3"/>
    <w:qFormat/>
    <w:rsid w:val="007E55DB"/>
  </w:style>
  <w:style w:type="character" w:customStyle="1" w:styleId="WW8Num41z4">
    <w:name w:val="WW8Num41z4"/>
    <w:qFormat/>
    <w:rsid w:val="007E55DB"/>
  </w:style>
  <w:style w:type="character" w:customStyle="1" w:styleId="WW8Num41z5">
    <w:name w:val="WW8Num41z5"/>
    <w:qFormat/>
    <w:rsid w:val="007E55DB"/>
  </w:style>
  <w:style w:type="character" w:customStyle="1" w:styleId="WW8Num41z6">
    <w:name w:val="WW8Num41z6"/>
    <w:qFormat/>
    <w:rsid w:val="007E55DB"/>
  </w:style>
  <w:style w:type="character" w:customStyle="1" w:styleId="WW8Num41z7">
    <w:name w:val="WW8Num41z7"/>
    <w:qFormat/>
    <w:rsid w:val="007E55DB"/>
  </w:style>
  <w:style w:type="character" w:customStyle="1" w:styleId="WW8Num41z8">
    <w:name w:val="WW8Num41z8"/>
    <w:qFormat/>
    <w:rsid w:val="007E55DB"/>
  </w:style>
  <w:style w:type="character" w:customStyle="1" w:styleId="WW8Num42z0">
    <w:name w:val="WW8Num42z0"/>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42z1">
    <w:name w:val="WW8Num42z1"/>
    <w:qFormat/>
    <w:rsid w:val="007E55DB"/>
  </w:style>
  <w:style w:type="character" w:customStyle="1" w:styleId="WW8Num42z2">
    <w:name w:val="WW8Num42z2"/>
    <w:qFormat/>
    <w:rsid w:val="007E55DB"/>
  </w:style>
  <w:style w:type="character" w:customStyle="1" w:styleId="WW8Num42z3">
    <w:name w:val="WW8Num42z3"/>
    <w:qFormat/>
    <w:rsid w:val="007E55DB"/>
  </w:style>
  <w:style w:type="character" w:customStyle="1" w:styleId="WW8Num42z4">
    <w:name w:val="WW8Num42z4"/>
    <w:qFormat/>
    <w:rsid w:val="007E55DB"/>
  </w:style>
  <w:style w:type="character" w:customStyle="1" w:styleId="WW8Num42z5">
    <w:name w:val="WW8Num42z5"/>
    <w:qFormat/>
    <w:rsid w:val="007E55DB"/>
  </w:style>
  <w:style w:type="character" w:customStyle="1" w:styleId="WW8Num42z6">
    <w:name w:val="WW8Num42z6"/>
    <w:qFormat/>
    <w:rsid w:val="007E55DB"/>
  </w:style>
  <w:style w:type="character" w:customStyle="1" w:styleId="WW8Num42z7">
    <w:name w:val="WW8Num42z7"/>
    <w:qFormat/>
    <w:rsid w:val="007E55DB"/>
  </w:style>
  <w:style w:type="character" w:customStyle="1" w:styleId="WW8Num42z8">
    <w:name w:val="WW8Num42z8"/>
    <w:qFormat/>
    <w:rsid w:val="007E55DB"/>
  </w:style>
  <w:style w:type="character" w:customStyle="1" w:styleId="WW8Num43z0">
    <w:name w:val="WW8Num43z0"/>
    <w:qFormat/>
    <w:rsid w:val="007E55DB"/>
    <w:rPr>
      <w:rFonts w:ascii="Symbol" w:eastAsia="Arial Unicode MS" w:hAnsi="Symbol" w:cs="Symbol"/>
      <w:color w:val="00000A"/>
      <w:sz w:val="26"/>
      <w:szCs w:val="26"/>
    </w:rPr>
  </w:style>
  <w:style w:type="character" w:customStyle="1" w:styleId="WW8Num43z1">
    <w:name w:val="WW8Num43z1"/>
    <w:qFormat/>
    <w:rsid w:val="007E55DB"/>
    <w:rPr>
      <w:rFonts w:ascii="Courier New" w:hAnsi="Courier New" w:cs="Courier New"/>
    </w:rPr>
  </w:style>
  <w:style w:type="character" w:customStyle="1" w:styleId="WW8Num43z2">
    <w:name w:val="WW8Num43z2"/>
    <w:qFormat/>
    <w:rsid w:val="007E55DB"/>
    <w:rPr>
      <w:rFonts w:ascii="Wingdings" w:hAnsi="Wingdings" w:cs="Wingdings"/>
    </w:rPr>
  </w:style>
  <w:style w:type="character" w:customStyle="1" w:styleId="WW8Num44z0">
    <w:name w:val="WW8Num44z0"/>
    <w:qFormat/>
    <w:rsid w:val="007E55DB"/>
  </w:style>
  <w:style w:type="character" w:customStyle="1" w:styleId="WW8Num44z1">
    <w:name w:val="WW8Num44z1"/>
    <w:qFormat/>
    <w:rsid w:val="007E55DB"/>
  </w:style>
  <w:style w:type="character" w:customStyle="1" w:styleId="WW8Num44z2">
    <w:name w:val="WW8Num44z2"/>
    <w:qFormat/>
    <w:rsid w:val="007E55DB"/>
  </w:style>
  <w:style w:type="character" w:customStyle="1" w:styleId="WW8Num44z3">
    <w:name w:val="WW8Num44z3"/>
    <w:qFormat/>
    <w:rsid w:val="007E55DB"/>
  </w:style>
  <w:style w:type="character" w:customStyle="1" w:styleId="WW8Num44z4">
    <w:name w:val="WW8Num44z4"/>
    <w:qFormat/>
    <w:rsid w:val="007E55DB"/>
  </w:style>
  <w:style w:type="character" w:customStyle="1" w:styleId="WW8Num44z5">
    <w:name w:val="WW8Num44z5"/>
    <w:qFormat/>
    <w:rsid w:val="007E55DB"/>
  </w:style>
  <w:style w:type="character" w:customStyle="1" w:styleId="WW8Num44z6">
    <w:name w:val="WW8Num44z6"/>
    <w:qFormat/>
    <w:rsid w:val="007E55DB"/>
  </w:style>
  <w:style w:type="character" w:customStyle="1" w:styleId="WW8Num44z7">
    <w:name w:val="WW8Num44z7"/>
    <w:qFormat/>
    <w:rsid w:val="007E55DB"/>
  </w:style>
  <w:style w:type="character" w:customStyle="1" w:styleId="WW8Num44z8">
    <w:name w:val="WW8Num44z8"/>
    <w:qFormat/>
    <w:rsid w:val="007E55DB"/>
  </w:style>
  <w:style w:type="character" w:customStyle="1" w:styleId="WW8Num45z0">
    <w:name w:val="WW8Num45z0"/>
    <w:qFormat/>
    <w:rsid w:val="007E55DB"/>
    <w:rPr>
      <w:rFonts w:ascii="Times New Roman" w:eastAsia="Times New Roman" w:hAnsi="Times New Roman" w:cs="Times New Roman"/>
    </w:rPr>
  </w:style>
  <w:style w:type="character" w:customStyle="1" w:styleId="WW8Num45z1">
    <w:name w:val="WW8Num45z1"/>
    <w:qFormat/>
    <w:rsid w:val="007E55DB"/>
    <w:rPr>
      <w:rFonts w:ascii="Courier New" w:hAnsi="Courier New" w:cs="Courier New"/>
    </w:rPr>
  </w:style>
  <w:style w:type="character" w:customStyle="1" w:styleId="WW8Num45z2">
    <w:name w:val="WW8Num45z2"/>
    <w:qFormat/>
    <w:rsid w:val="007E55DB"/>
    <w:rPr>
      <w:rFonts w:ascii="Wingdings" w:hAnsi="Wingdings" w:cs="Wingdings"/>
    </w:rPr>
  </w:style>
  <w:style w:type="character" w:customStyle="1" w:styleId="WW8Num45z3">
    <w:name w:val="WW8Num45z3"/>
    <w:qFormat/>
    <w:rsid w:val="007E55DB"/>
    <w:rPr>
      <w:rFonts w:ascii="Symbol" w:hAnsi="Symbol" w:cs="Symbol"/>
    </w:rPr>
  </w:style>
  <w:style w:type="character" w:customStyle="1" w:styleId="WW8Num46z0">
    <w:name w:val="WW8Num46z0"/>
    <w:qFormat/>
    <w:rsid w:val="007E55DB"/>
  </w:style>
  <w:style w:type="character" w:customStyle="1" w:styleId="WW8Num46z1">
    <w:name w:val="WW8Num46z1"/>
    <w:qFormat/>
    <w:rsid w:val="007E55DB"/>
  </w:style>
  <w:style w:type="character" w:customStyle="1" w:styleId="WW8Num46z2">
    <w:name w:val="WW8Num46z2"/>
    <w:qFormat/>
    <w:rsid w:val="007E55DB"/>
  </w:style>
  <w:style w:type="character" w:customStyle="1" w:styleId="WW8Num46z3">
    <w:name w:val="WW8Num46z3"/>
    <w:qFormat/>
    <w:rsid w:val="007E55DB"/>
  </w:style>
  <w:style w:type="character" w:customStyle="1" w:styleId="WW8Num46z4">
    <w:name w:val="WW8Num46z4"/>
    <w:qFormat/>
    <w:rsid w:val="007E55DB"/>
  </w:style>
  <w:style w:type="character" w:customStyle="1" w:styleId="WW8Num46z5">
    <w:name w:val="WW8Num46z5"/>
    <w:qFormat/>
    <w:rsid w:val="007E55DB"/>
  </w:style>
  <w:style w:type="character" w:customStyle="1" w:styleId="WW8Num46z6">
    <w:name w:val="WW8Num46z6"/>
    <w:qFormat/>
    <w:rsid w:val="007E55DB"/>
  </w:style>
  <w:style w:type="character" w:customStyle="1" w:styleId="WW8Num46z7">
    <w:name w:val="WW8Num46z7"/>
    <w:qFormat/>
    <w:rsid w:val="007E55DB"/>
  </w:style>
  <w:style w:type="character" w:customStyle="1" w:styleId="WW8Num46z8">
    <w:name w:val="WW8Num46z8"/>
    <w:qFormat/>
    <w:rsid w:val="007E55DB"/>
  </w:style>
  <w:style w:type="character" w:customStyle="1" w:styleId="WW8Num47z0">
    <w:name w:val="WW8Num47z0"/>
    <w:qFormat/>
    <w:rsid w:val="007E55DB"/>
  </w:style>
  <w:style w:type="character" w:customStyle="1" w:styleId="WW8Num47z1">
    <w:name w:val="WW8Num47z1"/>
    <w:qFormat/>
    <w:rsid w:val="007E55DB"/>
  </w:style>
  <w:style w:type="character" w:customStyle="1" w:styleId="WW8Num47z2">
    <w:name w:val="WW8Num47z2"/>
    <w:qFormat/>
    <w:rsid w:val="007E55DB"/>
  </w:style>
  <w:style w:type="character" w:customStyle="1" w:styleId="WW8Num47z3">
    <w:name w:val="WW8Num47z3"/>
    <w:qFormat/>
    <w:rsid w:val="007E55DB"/>
  </w:style>
  <w:style w:type="character" w:customStyle="1" w:styleId="WW8Num47z4">
    <w:name w:val="WW8Num47z4"/>
    <w:qFormat/>
    <w:rsid w:val="007E55DB"/>
  </w:style>
  <w:style w:type="character" w:customStyle="1" w:styleId="WW8Num47z5">
    <w:name w:val="WW8Num47z5"/>
    <w:qFormat/>
    <w:rsid w:val="007E55DB"/>
  </w:style>
  <w:style w:type="character" w:customStyle="1" w:styleId="WW8Num47z6">
    <w:name w:val="WW8Num47z6"/>
    <w:qFormat/>
    <w:rsid w:val="007E55DB"/>
  </w:style>
  <w:style w:type="character" w:customStyle="1" w:styleId="WW8Num47z7">
    <w:name w:val="WW8Num47z7"/>
    <w:qFormat/>
    <w:rsid w:val="007E55DB"/>
  </w:style>
  <w:style w:type="character" w:customStyle="1" w:styleId="WW8Num47z8">
    <w:name w:val="WW8Num47z8"/>
    <w:qFormat/>
    <w:rsid w:val="007E55DB"/>
  </w:style>
  <w:style w:type="character" w:customStyle="1" w:styleId="WW8Num48z0">
    <w:name w:val="WW8Num4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48z1">
    <w:name w:val="WW8Num48z1"/>
    <w:qFormat/>
    <w:rsid w:val="007E55DB"/>
  </w:style>
  <w:style w:type="character" w:customStyle="1" w:styleId="WW8Num48z2">
    <w:name w:val="WW8Num48z2"/>
    <w:qFormat/>
    <w:rsid w:val="007E55DB"/>
  </w:style>
  <w:style w:type="character" w:customStyle="1" w:styleId="WW8Num48z3">
    <w:name w:val="WW8Num48z3"/>
    <w:qFormat/>
    <w:rsid w:val="007E55DB"/>
  </w:style>
  <w:style w:type="character" w:customStyle="1" w:styleId="WW8Num48z4">
    <w:name w:val="WW8Num48z4"/>
    <w:qFormat/>
    <w:rsid w:val="007E55DB"/>
  </w:style>
  <w:style w:type="character" w:customStyle="1" w:styleId="WW8Num48z5">
    <w:name w:val="WW8Num48z5"/>
    <w:qFormat/>
    <w:rsid w:val="007E55DB"/>
  </w:style>
  <w:style w:type="character" w:customStyle="1" w:styleId="WW8Num48z6">
    <w:name w:val="WW8Num48z6"/>
    <w:qFormat/>
    <w:rsid w:val="007E55DB"/>
  </w:style>
  <w:style w:type="character" w:customStyle="1" w:styleId="WW8Num48z7">
    <w:name w:val="WW8Num48z7"/>
    <w:qFormat/>
    <w:rsid w:val="007E55DB"/>
  </w:style>
  <w:style w:type="character" w:customStyle="1" w:styleId="WW8Num48z8">
    <w:name w:val="WW8Num48z8"/>
    <w:qFormat/>
    <w:rsid w:val="007E55DB"/>
  </w:style>
  <w:style w:type="character" w:customStyle="1" w:styleId="Bodytext2">
    <w:name w:val="Body text (2)_"/>
    <w:qFormat/>
    <w:rsid w:val="007E55D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8">
    <w:name w:val="Heading #8_"/>
    <w:qFormat/>
    <w:rsid w:val="007E55DB"/>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Heading80">
    <w:name w:val="Heading #8"/>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20">
    <w:name w:val="Body text (2)"/>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11">
    <w:name w:val="Body text (11)_"/>
    <w:qFormat/>
    <w:rsid w:val="007E55DB"/>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Bodytext2Tahoma">
    <w:name w:val="Body text (2) + Tahoma"/>
    <w:qFormat/>
    <w:rsid w:val="007E55DB"/>
    <w:rPr>
      <w:rFonts w:ascii="Tahoma" w:eastAsia="Tahoma" w:hAnsi="Tahoma" w:cs="Tahoma"/>
      <w:b/>
      <w:bCs/>
      <w:i w:val="0"/>
      <w:iCs w:val="0"/>
      <w:caps w:val="0"/>
      <w:smallCaps w:val="0"/>
      <w:strike w:val="0"/>
      <w:dstrike w:val="0"/>
      <w:color w:val="000000"/>
      <w:spacing w:val="0"/>
      <w:w w:val="100"/>
      <w:position w:val="0"/>
      <w:sz w:val="30"/>
      <w:szCs w:val="30"/>
      <w:u w:val="none"/>
      <w:vertAlign w:val="baseline"/>
      <w:lang w:val="en-US" w:bidi="en-US"/>
    </w:rPr>
  </w:style>
  <w:style w:type="character" w:customStyle="1" w:styleId="Bodytext14">
    <w:name w:val="Body text (14)_"/>
    <w:qFormat/>
    <w:rsid w:val="007E55D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Bodytext140">
    <w:name w:val="Body text (14)"/>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Heading72">
    <w:name w:val="Heading #7 (2)_"/>
    <w:qFormat/>
    <w:rsid w:val="007E55DB"/>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Heading720">
    <w:name w:val="Heading #7 (2)"/>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15">
    <w:name w:val="Body text (15)_"/>
    <w:qFormat/>
    <w:rsid w:val="007E55DB"/>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Bodytext150">
    <w:name w:val="Body text (15)"/>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en-US" w:bidi="en-US"/>
    </w:rPr>
  </w:style>
  <w:style w:type="character" w:customStyle="1" w:styleId="Bodytext2Italic">
    <w:name w:val="Body text (2) +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16">
    <w:name w:val="Body text (16)_"/>
    <w:qFormat/>
    <w:rsid w:val="007E55DB"/>
    <w:rPr>
      <w:rFonts w:ascii="Franklin Gothic Demi Cond" w:eastAsia="Franklin Gothic Demi Cond" w:hAnsi="Franklin Gothic Demi Cond" w:cs="Franklin Gothic Demi Cond"/>
      <w:spacing w:val="-50"/>
      <w:sz w:val="68"/>
      <w:szCs w:val="68"/>
      <w:shd w:val="clear" w:color="auto" w:fill="FFFFFF"/>
    </w:rPr>
  </w:style>
  <w:style w:type="character" w:customStyle="1" w:styleId="Heading9">
    <w:name w:val="Heading #9_"/>
    <w:qFormat/>
    <w:rsid w:val="007E55D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90">
    <w:name w:val="Heading #9"/>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Picturecaption">
    <w:name w:val="Picture caption_"/>
    <w:qFormat/>
    <w:rsid w:val="007E55D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Picturecaption0">
    <w:name w:val="Picture caption"/>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110">
    <w:name w:val="Body text (11)"/>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Bodytext22">
    <w:name w:val="Body text (22)_"/>
    <w:qFormat/>
    <w:rsid w:val="007E55DB"/>
    <w:rPr>
      <w:rFonts w:ascii="Times New Roman" w:eastAsia="Times New Roman" w:hAnsi="Times New Roman" w:cs="Times New Roman"/>
      <w:b w:val="0"/>
      <w:bCs w:val="0"/>
      <w:i w:val="0"/>
      <w:iCs w:val="0"/>
      <w:caps w:val="0"/>
      <w:smallCaps w:val="0"/>
      <w:strike w:val="0"/>
      <w:dstrike w:val="0"/>
      <w:sz w:val="34"/>
      <w:szCs w:val="34"/>
      <w:u w:val="none"/>
    </w:rPr>
  </w:style>
  <w:style w:type="character" w:customStyle="1" w:styleId="Bodytext220">
    <w:name w:val="Body text (22)"/>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34"/>
      <w:szCs w:val="34"/>
      <w:u w:val="none"/>
      <w:vertAlign w:val="baseline"/>
      <w:lang w:val="en-US" w:bidi="en-US"/>
    </w:rPr>
  </w:style>
  <w:style w:type="character" w:customStyle="1" w:styleId="Picturecaption1324pt">
    <w:name w:val="Picture caption (13) + 24 pt"/>
    <w:qFormat/>
    <w:rsid w:val="007E55DB"/>
    <w:rPr>
      <w:rFonts w:eastAsia="Times New Roman"/>
      <w:sz w:val="48"/>
      <w:szCs w:val="48"/>
      <w:shd w:val="clear" w:color="auto" w:fill="FFFFFF"/>
    </w:rPr>
  </w:style>
  <w:style w:type="character" w:customStyle="1" w:styleId="Picturecaption13">
    <w:name w:val="Picture caption (13)_"/>
    <w:qFormat/>
    <w:rsid w:val="007E55DB"/>
    <w:rPr>
      <w:rFonts w:eastAsia="Times New Roman"/>
      <w:sz w:val="34"/>
      <w:szCs w:val="34"/>
      <w:shd w:val="clear" w:color="auto" w:fill="FFFFFF"/>
    </w:rPr>
  </w:style>
  <w:style w:type="character" w:customStyle="1" w:styleId="Picturecaption13Exact">
    <w:name w:val="Picture caption (13) Exact"/>
    <w:qFormat/>
    <w:rsid w:val="007E55DB"/>
    <w:rPr>
      <w:rFonts w:eastAsia="Times New Roman"/>
      <w:sz w:val="34"/>
      <w:szCs w:val="34"/>
      <w:shd w:val="clear" w:color="auto" w:fill="FFFFFF"/>
    </w:rPr>
  </w:style>
  <w:style w:type="character" w:customStyle="1" w:styleId="Picturecaption14Exact">
    <w:name w:val="Picture caption (14) Exact"/>
    <w:qFormat/>
    <w:rsid w:val="007E55DB"/>
    <w:rPr>
      <w:rFonts w:eastAsia="Times New Roman"/>
      <w:shd w:val="clear" w:color="auto" w:fill="FFFFFF"/>
    </w:rPr>
  </w:style>
  <w:style w:type="character" w:customStyle="1" w:styleId="Bodytext33">
    <w:name w:val="Body text (33)_"/>
    <w:qFormat/>
    <w:rsid w:val="007E55DB"/>
    <w:rPr>
      <w:rFonts w:ascii="Trebuchet MS" w:eastAsia="Trebuchet MS" w:hAnsi="Trebuchet MS" w:cs="Trebuchet MS"/>
      <w:spacing w:val="-40"/>
      <w:sz w:val="52"/>
      <w:szCs w:val="52"/>
      <w:shd w:val="clear" w:color="auto" w:fill="FFFFFF"/>
    </w:rPr>
  </w:style>
  <w:style w:type="character" w:customStyle="1" w:styleId="Bodytext33FranklinGothicDemiCond">
    <w:name w:val="Body text (33) + Franklin Gothic Demi Cond"/>
    <w:qFormat/>
    <w:rsid w:val="007E55DB"/>
    <w:rPr>
      <w:rFonts w:ascii="Franklin Gothic Demi Cond" w:eastAsia="Franklin Gothic Demi Cond" w:hAnsi="Franklin Gothic Demi Cond" w:cs="Franklin Gothic Demi Cond"/>
      <w:color w:val="000000"/>
      <w:spacing w:val="-60"/>
      <w:w w:val="100"/>
      <w:position w:val="0"/>
      <w:sz w:val="80"/>
      <w:szCs w:val="80"/>
      <w:shd w:val="clear" w:color="auto" w:fill="FFFFFF"/>
      <w:vertAlign w:val="baseline"/>
      <w:lang w:val="en-US" w:bidi="en-US"/>
    </w:rPr>
  </w:style>
  <w:style w:type="character" w:customStyle="1" w:styleId="Bodytext33SmallCaps">
    <w:name w:val="Body text (33) + Small Caps"/>
    <w:qFormat/>
    <w:rsid w:val="007E55DB"/>
    <w:rPr>
      <w:rFonts w:ascii="Trebuchet MS" w:eastAsia="Trebuchet MS" w:hAnsi="Trebuchet MS" w:cs="Trebuchet MS"/>
      <w:smallCaps/>
      <w:color w:val="000000"/>
      <w:spacing w:val="-40"/>
      <w:w w:val="100"/>
      <w:position w:val="0"/>
      <w:sz w:val="52"/>
      <w:szCs w:val="52"/>
      <w:shd w:val="clear" w:color="auto" w:fill="FFFFFF"/>
      <w:vertAlign w:val="baseline"/>
      <w:lang w:val="en-US" w:bidi="en-US"/>
    </w:rPr>
  </w:style>
  <w:style w:type="character" w:customStyle="1" w:styleId="Bodytext34">
    <w:name w:val="Body text (34)_"/>
    <w:qFormat/>
    <w:rsid w:val="007E55DB"/>
    <w:rPr>
      <w:rFonts w:ascii="Trebuchet MS" w:eastAsia="Trebuchet MS" w:hAnsi="Trebuchet MS" w:cs="Trebuchet MS"/>
      <w:spacing w:val="-70"/>
      <w:sz w:val="92"/>
      <w:szCs w:val="92"/>
      <w:shd w:val="clear" w:color="auto" w:fill="FFFFFF"/>
      <w:lang w:val="de-DE" w:bidi="de-DE"/>
    </w:rPr>
  </w:style>
  <w:style w:type="character" w:customStyle="1" w:styleId="Bodytext20Exact">
    <w:name w:val="Body text (20) Exact"/>
    <w:qFormat/>
    <w:rsid w:val="007E55DB"/>
    <w:rPr>
      <w:rFonts w:ascii="Trebuchet MS" w:eastAsia="Trebuchet MS" w:hAnsi="Trebuchet MS" w:cs="Trebuchet MS"/>
      <w:b/>
      <w:bCs/>
      <w:i w:val="0"/>
      <w:iCs w:val="0"/>
      <w:caps w:val="0"/>
      <w:smallCaps w:val="0"/>
      <w:strike w:val="0"/>
      <w:dstrike w:val="0"/>
      <w:spacing w:val="-50"/>
      <w:sz w:val="58"/>
      <w:szCs w:val="58"/>
      <w:u w:val="none"/>
    </w:rPr>
  </w:style>
  <w:style w:type="character" w:customStyle="1" w:styleId="Bodytext200">
    <w:name w:val="Body text (20)_"/>
    <w:qFormat/>
    <w:rsid w:val="007E55DB"/>
    <w:rPr>
      <w:rFonts w:ascii="Trebuchet MS" w:eastAsia="Trebuchet MS" w:hAnsi="Trebuchet MS" w:cs="Trebuchet MS"/>
      <w:b/>
      <w:bCs/>
      <w:i w:val="0"/>
      <w:iCs w:val="0"/>
      <w:caps w:val="0"/>
      <w:smallCaps w:val="0"/>
      <w:strike w:val="0"/>
      <w:dstrike w:val="0"/>
      <w:spacing w:val="-50"/>
      <w:sz w:val="58"/>
      <w:szCs w:val="58"/>
      <w:u w:val="none"/>
    </w:rPr>
  </w:style>
  <w:style w:type="character" w:customStyle="1" w:styleId="Bodytext201">
    <w:name w:val="Body text (20)"/>
    <w:qFormat/>
    <w:rsid w:val="007E55DB"/>
    <w:rPr>
      <w:rFonts w:ascii="Trebuchet MS" w:eastAsia="Trebuchet MS" w:hAnsi="Trebuchet MS" w:cs="Trebuchet MS"/>
      <w:b/>
      <w:bCs/>
      <w:i w:val="0"/>
      <w:iCs w:val="0"/>
      <w:caps w:val="0"/>
      <w:smallCaps w:val="0"/>
      <w:strike w:val="0"/>
      <w:dstrike w:val="0"/>
      <w:color w:val="000000"/>
      <w:spacing w:val="-50"/>
      <w:w w:val="100"/>
      <w:position w:val="0"/>
      <w:sz w:val="58"/>
      <w:szCs w:val="58"/>
      <w:u w:val="none"/>
      <w:vertAlign w:val="baseline"/>
      <w:lang w:val="en-US" w:bidi="en-US"/>
    </w:rPr>
  </w:style>
  <w:style w:type="character" w:customStyle="1" w:styleId="Bodytext20SmallCaps">
    <w:name w:val="Body text (20) + Small Caps"/>
    <w:qFormat/>
    <w:rsid w:val="007E55DB"/>
    <w:rPr>
      <w:rFonts w:ascii="Trebuchet MS" w:eastAsia="Trebuchet MS" w:hAnsi="Trebuchet MS" w:cs="Trebuchet MS"/>
      <w:b/>
      <w:bCs/>
      <w:i w:val="0"/>
      <w:iCs w:val="0"/>
      <w:smallCaps/>
      <w:strike w:val="0"/>
      <w:dstrike w:val="0"/>
      <w:color w:val="000000"/>
      <w:spacing w:val="-50"/>
      <w:w w:val="100"/>
      <w:position w:val="0"/>
      <w:sz w:val="58"/>
      <w:szCs w:val="58"/>
      <w:u w:val="single"/>
      <w:vertAlign w:val="baseline"/>
      <w:lang w:val="en-US" w:bidi="en-US"/>
    </w:rPr>
  </w:style>
  <w:style w:type="character" w:customStyle="1" w:styleId="Bodytext20Candara">
    <w:name w:val="Body text (20) + Candara"/>
    <w:qFormat/>
    <w:rsid w:val="007E55DB"/>
    <w:rPr>
      <w:rFonts w:ascii="Candara" w:eastAsia="Candara" w:hAnsi="Candara" w:cs="Candara"/>
      <w:b/>
      <w:bCs/>
      <w:i w:val="0"/>
      <w:iCs w:val="0"/>
      <w:caps w:val="0"/>
      <w:smallCaps w:val="0"/>
      <w:strike w:val="0"/>
      <w:dstrike w:val="0"/>
      <w:color w:val="000000"/>
      <w:spacing w:val="0"/>
      <w:w w:val="100"/>
      <w:position w:val="0"/>
      <w:sz w:val="118"/>
      <w:szCs w:val="118"/>
      <w:u w:val="single"/>
      <w:vertAlign w:val="baseline"/>
      <w:lang w:val="en-US" w:bidi="en-US"/>
    </w:rPr>
  </w:style>
  <w:style w:type="character" w:customStyle="1" w:styleId="Bodytext16Spacing-2pt">
    <w:name w:val="Body text (16) + Spacing -2 pt"/>
    <w:qFormat/>
    <w:rsid w:val="007E55DB"/>
    <w:rPr>
      <w:rFonts w:ascii="Franklin Gothic Demi Cond" w:eastAsia="Franklin Gothic Demi Cond" w:hAnsi="Franklin Gothic Demi Cond" w:cs="Franklin Gothic Demi Cond"/>
      <w:color w:val="000000"/>
      <w:spacing w:val="-40"/>
      <w:w w:val="100"/>
      <w:position w:val="0"/>
      <w:sz w:val="68"/>
      <w:szCs w:val="68"/>
      <w:shd w:val="clear" w:color="auto" w:fill="FFFFFF"/>
      <w:vertAlign w:val="baseline"/>
      <w:lang w:val="en-US" w:bidi="en-US"/>
    </w:rPr>
  </w:style>
  <w:style w:type="character" w:customStyle="1" w:styleId="BalloonTextChar">
    <w:name w:val="Balloon Text Char"/>
    <w:qFormat/>
    <w:rsid w:val="007E55DB"/>
    <w:rPr>
      <w:rFonts w:ascii="Tahoma" w:eastAsia="Arial Unicode MS" w:hAnsi="Tahoma" w:cs="Tahoma"/>
      <w:color w:val="000000"/>
      <w:sz w:val="16"/>
      <w:szCs w:val="16"/>
      <w:lang w:bidi="en-US"/>
    </w:rPr>
  </w:style>
  <w:style w:type="character" w:customStyle="1" w:styleId="Picturecaption8">
    <w:name w:val="Picture caption (8)"/>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Bodytext215pt">
    <w:name w:val="Body text (2) + 15 pt"/>
    <w:qFormat/>
    <w:rsid w:val="007E55DB"/>
    <w:rPr>
      <w:rFonts w:ascii="Times New Roman" w:eastAsia="Times New Roman" w:hAnsi="Times New Roman" w:cs="Times New Roman"/>
      <w:b w:val="0"/>
      <w:bCs w:val="0"/>
      <w:i w:val="0"/>
      <w:iCs w:val="0"/>
      <w:caps w:val="0"/>
      <w:smallCaps w:val="0"/>
      <w:strike w:val="0"/>
      <w:dstrike w:val="0"/>
      <w:color w:val="000000"/>
      <w:spacing w:val="0"/>
      <w:w w:val="60"/>
      <w:position w:val="0"/>
      <w:sz w:val="30"/>
      <w:szCs w:val="30"/>
      <w:u w:val="none"/>
      <w:vertAlign w:val="baseline"/>
      <w:lang w:val="en-US" w:bidi="en-US"/>
    </w:rPr>
  </w:style>
  <w:style w:type="character" w:customStyle="1" w:styleId="Bodytext21">
    <w:name w:val="Body text (21)"/>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Bodytext25">
    <w:name w:val="Body text (25)"/>
    <w:qFormat/>
    <w:rsid w:val="007E55DB"/>
    <w:rPr>
      <w:rFonts w:ascii="Tahoma" w:eastAsia="Tahoma" w:hAnsi="Tahoma" w:cs="Tahoma"/>
      <w:b/>
      <w:bCs/>
      <w:i w:val="0"/>
      <w:iCs w:val="0"/>
      <w:caps w:val="0"/>
      <w:smallCaps w:val="0"/>
      <w:strike w:val="0"/>
      <w:dstrike w:val="0"/>
      <w:color w:val="000000"/>
      <w:spacing w:val="0"/>
      <w:w w:val="100"/>
      <w:position w:val="0"/>
      <w:sz w:val="30"/>
      <w:szCs w:val="30"/>
      <w:u w:val="none"/>
      <w:vertAlign w:val="baseline"/>
      <w:lang w:val="en-US" w:bidi="en-US"/>
    </w:rPr>
  </w:style>
  <w:style w:type="character" w:customStyle="1" w:styleId="Footnote">
    <w:name w:val="Footnote"/>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Bodytext2SmallCaps">
    <w:name w:val="Body text (2) + Small Caps"/>
    <w:qFormat/>
    <w:rsid w:val="007E55DB"/>
    <w:rPr>
      <w:rFonts w:ascii="Times New Roman" w:eastAsia="Times New Roman" w:hAnsi="Times New Roman" w:cs="Times New Roman"/>
      <w:b w:val="0"/>
      <w:bCs w:val="0"/>
      <w:i w:val="0"/>
      <w:iCs w:val="0"/>
      <w:smallCaps/>
      <w:strike w:val="0"/>
      <w:dstrike w:val="0"/>
      <w:color w:val="000000"/>
      <w:spacing w:val="0"/>
      <w:w w:val="100"/>
      <w:position w:val="0"/>
      <w:sz w:val="28"/>
      <w:szCs w:val="28"/>
      <w:u w:val="none"/>
      <w:vertAlign w:val="baseline"/>
      <w:lang w:val="en-US" w:bidi="en-US"/>
    </w:rPr>
  </w:style>
  <w:style w:type="character" w:customStyle="1" w:styleId="InternetLink">
    <w:name w:val="Internet Link"/>
    <w:rsid w:val="007E55DB"/>
    <w:rPr>
      <w:color w:val="0066CC"/>
      <w:u w:val="single"/>
    </w:rPr>
  </w:style>
  <w:style w:type="character" w:customStyle="1" w:styleId="Bodytext2Bold">
    <w:name w:val="Body text (2) + Bold"/>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6">
    <w:name w:val="Body text (6)"/>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PicturecaptionItalic">
    <w:name w:val="Picture caption +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38">
    <w:name w:val="Body text (38)"/>
    <w:qFormat/>
    <w:rsid w:val="007E55DB"/>
    <w:rPr>
      <w:rFonts w:ascii="Cordia New" w:eastAsia="Cordia New" w:hAnsi="Cordia New" w:cs="Cordia New"/>
      <w:b w:val="0"/>
      <w:bCs w:val="0"/>
      <w:i w:val="0"/>
      <w:iCs w:val="0"/>
      <w:caps w:val="0"/>
      <w:smallCaps w:val="0"/>
      <w:strike w:val="0"/>
      <w:dstrike w:val="0"/>
      <w:color w:val="000000"/>
      <w:spacing w:val="-10"/>
      <w:w w:val="100"/>
      <w:position w:val="0"/>
      <w:sz w:val="48"/>
      <w:szCs w:val="48"/>
      <w:u w:val="none"/>
      <w:vertAlign w:val="baseline"/>
      <w:lang w:val="en-US" w:bidi="en-US"/>
    </w:rPr>
  </w:style>
  <w:style w:type="character" w:customStyle="1" w:styleId="Bodytext11Exact">
    <w:name w:val="Body text (11) Exact"/>
    <w:qFormat/>
    <w:rsid w:val="007E55DB"/>
    <w:rPr>
      <w:rFonts w:eastAsia="Times New Roman"/>
      <w:color w:val="000000"/>
      <w:spacing w:val="0"/>
      <w:w w:val="100"/>
      <w:position w:val="0"/>
      <w:sz w:val="19"/>
      <w:szCs w:val="19"/>
      <w:shd w:val="clear" w:color="auto" w:fill="FFFFFF"/>
      <w:vertAlign w:val="baseline"/>
      <w:lang w:val="en-US" w:bidi="en-US"/>
    </w:rPr>
  </w:style>
  <w:style w:type="character" w:customStyle="1" w:styleId="Heading62">
    <w:name w:val="Heading #6 (2)"/>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42TimesNewRoman">
    <w:name w:val="Body text (42) + Times New Roman"/>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en-US" w:bidi="en-US"/>
    </w:rPr>
  </w:style>
  <w:style w:type="character" w:customStyle="1" w:styleId="Bodytext12">
    <w:name w:val="Body text (12)"/>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en-US" w:bidi="en-US"/>
    </w:rPr>
  </w:style>
  <w:style w:type="character" w:customStyle="1" w:styleId="Headerorfooter7">
    <w:name w:val="Header or footer (7)_"/>
    <w:qFormat/>
    <w:rsid w:val="007E55DB"/>
    <w:rPr>
      <w:rFonts w:ascii="Tahoma" w:eastAsia="Tahoma" w:hAnsi="Tahoma" w:cs="Tahoma"/>
      <w:spacing w:val="-20"/>
      <w:sz w:val="32"/>
      <w:szCs w:val="32"/>
      <w:shd w:val="clear" w:color="auto" w:fill="FFFFFF"/>
    </w:rPr>
  </w:style>
  <w:style w:type="character" w:customStyle="1" w:styleId="Heading3">
    <w:name w:val="Heading #3_"/>
    <w:qFormat/>
    <w:rsid w:val="007E55DB"/>
    <w:rPr>
      <w:rFonts w:ascii="Franklin Gothic Demi" w:eastAsia="Franklin Gothic Demi" w:hAnsi="Franklin Gothic Demi" w:cs="Franklin Gothic Demi"/>
      <w:spacing w:val="-120"/>
      <w:sz w:val="164"/>
      <w:szCs w:val="164"/>
      <w:shd w:val="clear" w:color="auto" w:fill="FFFFFF"/>
    </w:rPr>
  </w:style>
  <w:style w:type="character" w:customStyle="1" w:styleId="Picturecaption20">
    <w:name w:val="Picture caption (2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Footnote0">
    <w:name w:val="Footnote_"/>
    <w:qFormat/>
    <w:rsid w:val="007E55DB"/>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Bodytext8Exact">
    <w:name w:val="Body text (8) Exact"/>
    <w:qFormat/>
    <w:rsid w:val="007E55DB"/>
    <w:rPr>
      <w:rFonts w:ascii="Tahoma" w:eastAsia="Tahoma" w:hAnsi="Tahoma" w:cs="Tahoma"/>
      <w:b w:val="0"/>
      <w:bCs w:val="0"/>
      <w:i w:val="0"/>
      <w:iCs w:val="0"/>
      <w:caps w:val="0"/>
      <w:smallCaps w:val="0"/>
      <w:strike w:val="0"/>
      <w:dstrike w:val="0"/>
      <w:spacing w:val="0"/>
      <w:sz w:val="58"/>
      <w:szCs w:val="58"/>
      <w:u w:val="none"/>
      <w:lang w:val="fr-FR" w:bidi="fr-FR"/>
    </w:rPr>
  </w:style>
  <w:style w:type="character" w:customStyle="1" w:styleId="Heading7">
    <w:name w:val="Heading #7_"/>
    <w:qFormat/>
    <w:rsid w:val="007E55DB"/>
    <w:rPr>
      <w:rFonts w:ascii="Trebuchet MS" w:eastAsia="Trebuchet MS" w:hAnsi="Trebuchet MS" w:cs="Trebuchet MS"/>
      <w:spacing w:val="-50"/>
      <w:sz w:val="58"/>
      <w:szCs w:val="58"/>
      <w:shd w:val="clear" w:color="auto" w:fill="FFFFFF"/>
    </w:rPr>
  </w:style>
  <w:style w:type="character" w:customStyle="1" w:styleId="Bodytext17">
    <w:name w:val="Body text (17)_"/>
    <w:qFormat/>
    <w:rsid w:val="007E55DB"/>
    <w:rPr>
      <w:rFonts w:ascii="Trebuchet MS" w:eastAsia="Trebuchet MS" w:hAnsi="Trebuchet MS" w:cs="Trebuchet MS"/>
      <w:spacing w:val="-100"/>
      <w:sz w:val="84"/>
      <w:szCs w:val="84"/>
      <w:shd w:val="clear" w:color="auto" w:fill="FFFFFF"/>
    </w:rPr>
  </w:style>
  <w:style w:type="character" w:customStyle="1" w:styleId="Bodytext18">
    <w:name w:val="Body text (18)_"/>
    <w:qFormat/>
    <w:rsid w:val="007E55DB"/>
    <w:rPr>
      <w:rFonts w:ascii="Trebuchet MS" w:eastAsia="Trebuchet MS" w:hAnsi="Trebuchet MS" w:cs="Trebuchet MS"/>
      <w:spacing w:val="-100"/>
      <w:sz w:val="88"/>
      <w:szCs w:val="88"/>
      <w:shd w:val="clear" w:color="auto" w:fill="FFFFFF"/>
    </w:rPr>
  </w:style>
  <w:style w:type="character" w:customStyle="1" w:styleId="Heading5">
    <w:name w:val="Heading #5_"/>
    <w:qFormat/>
    <w:rsid w:val="007E55DB"/>
    <w:rPr>
      <w:rFonts w:ascii="Trebuchet MS" w:eastAsia="Trebuchet MS" w:hAnsi="Trebuchet MS" w:cs="Trebuchet MS"/>
      <w:spacing w:val="-100"/>
      <w:sz w:val="88"/>
      <w:szCs w:val="88"/>
      <w:shd w:val="clear" w:color="auto" w:fill="FFFFFF"/>
    </w:rPr>
  </w:style>
  <w:style w:type="character" w:customStyle="1" w:styleId="Picturecaption6Exact">
    <w:name w:val="Picture caption (6) Exact"/>
    <w:qFormat/>
    <w:rsid w:val="007E55DB"/>
    <w:rPr>
      <w:rFonts w:ascii="Trebuchet MS" w:eastAsia="Trebuchet MS" w:hAnsi="Trebuchet MS" w:cs="Trebuchet MS"/>
      <w:spacing w:val="-50"/>
      <w:sz w:val="58"/>
      <w:szCs w:val="58"/>
      <w:shd w:val="clear" w:color="auto" w:fill="FFFFFF"/>
    </w:rPr>
  </w:style>
  <w:style w:type="character" w:customStyle="1" w:styleId="Picturecaption6CordiaNew">
    <w:name w:val="Picture caption (6) + Cordia New"/>
    <w:qFormat/>
    <w:rsid w:val="007E55DB"/>
    <w:rPr>
      <w:rFonts w:ascii="Cordia New" w:eastAsia="Cordia New" w:hAnsi="Cordia New" w:cs="Cordia New"/>
      <w:i/>
      <w:iCs/>
      <w:color w:val="000000"/>
      <w:spacing w:val="-50"/>
      <w:w w:val="100"/>
      <w:position w:val="0"/>
      <w:sz w:val="112"/>
      <w:szCs w:val="112"/>
      <w:shd w:val="clear" w:color="auto" w:fill="FFFFFF"/>
      <w:vertAlign w:val="baseline"/>
      <w:lang w:val="en-US" w:bidi="en-US"/>
    </w:rPr>
  </w:style>
  <w:style w:type="character" w:customStyle="1" w:styleId="Picturecaption7Exact">
    <w:name w:val="Picture caption (7) Exact"/>
    <w:qFormat/>
    <w:rsid w:val="007E55DB"/>
    <w:rPr>
      <w:rFonts w:ascii="Times New Roman" w:eastAsia="Times New Roman" w:hAnsi="Times New Roman" w:cs="Times New Roman"/>
      <w:b w:val="0"/>
      <w:bCs w:val="0"/>
      <w:i/>
      <w:iCs/>
      <w:caps w:val="0"/>
      <w:smallCaps w:val="0"/>
      <w:strike w:val="0"/>
      <w:dstrike w:val="0"/>
      <w:spacing w:val="-20"/>
      <w:sz w:val="48"/>
      <w:szCs w:val="48"/>
      <w:u w:val="none"/>
      <w:lang w:val="vi-VN" w:bidi="vi-VN"/>
    </w:rPr>
  </w:style>
  <w:style w:type="character" w:customStyle="1" w:styleId="Picturecaption8Exact">
    <w:name w:val="Picture caption (8) Exact"/>
    <w:qFormat/>
    <w:rsid w:val="007E55DB"/>
    <w:rPr>
      <w:rFonts w:ascii="Times New Roman" w:eastAsia="Times New Roman" w:hAnsi="Times New Roman" w:cs="Times New Roman"/>
      <w:b w:val="0"/>
      <w:bCs w:val="0"/>
      <w:i/>
      <w:iCs/>
      <w:caps w:val="0"/>
      <w:smallCaps w:val="0"/>
      <w:strike w:val="0"/>
      <w:dstrike w:val="0"/>
      <w:sz w:val="17"/>
      <w:szCs w:val="17"/>
      <w:u w:val="none"/>
    </w:rPr>
  </w:style>
  <w:style w:type="character" w:customStyle="1" w:styleId="Bodytext19Exact">
    <w:name w:val="Body text (19) Exact"/>
    <w:qFormat/>
    <w:rsid w:val="007E55DB"/>
    <w:rPr>
      <w:rFonts w:ascii="Tahoma" w:eastAsia="Tahoma" w:hAnsi="Tahoma" w:cs="Tahoma"/>
      <w:spacing w:val="-40"/>
      <w:sz w:val="50"/>
      <w:szCs w:val="50"/>
      <w:shd w:val="clear" w:color="auto" w:fill="FFFFFF"/>
    </w:rPr>
  </w:style>
  <w:style w:type="character" w:customStyle="1" w:styleId="Bodytext1926pt">
    <w:name w:val="Body text (19) + 26 pt"/>
    <w:qFormat/>
    <w:rsid w:val="007E55DB"/>
    <w:rPr>
      <w:rFonts w:ascii="Tahoma" w:eastAsia="Tahoma" w:hAnsi="Tahoma" w:cs="Tahoma"/>
      <w:color w:val="000000"/>
      <w:spacing w:val="0"/>
      <w:w w:val="100"/>
      <w:position w:val="0"/>
      <w:sz w:val="52"/>
      <w:szCs w:val="52"/>
      <w:shd w:val="clear" w:color="auto" w:fill="FFFFFF"/>
      <w:vertAlign w:val="baseline"/>
      <w:lang w:val="vi-VN" w:bidi="vi-VN"/>
    </w:rPr>
  </w:style>
  <w:style w:type="character" w:customStyle="1" w:styleId="Bodytext20SmallCapsExact">
    <w:name w:val="Body text (20) + Small Caps Exact"/>
    <w:qFormat/>
    <w:rsid w:val="007E55DB"/>
    <w:rPr>
      <w:rFonts w:ascii="Trebuchet MS" w:eastAsia="Trebuchet MS" w:hAnsi="Trebuchet MS" w:cs="Trebuchet MS"/>
      <w:i w:val="0"/>
      <w:iCs w:val="0"/>
      <w:smallCaps/>
      <w:spacing w:val="-50"/>
      <w:sz w:val="58"/>
      <w:szCs w:val="58"/>
      <w:shd w:val="clear" w:color="auto" w:fill="FFFFFF"/>
    </w:rPr>
  </w:style>
  <w:style w:type="character" w:customStyle="1" w:styleId="Picturecaption80">
    <w:name w:val="Picture caption (8)_"/>
    <w:qFormat/>
    <w:rsid w:val="007E55DB"/>
    <w:rPr>
      <w:rFonts w:eastAsia="Times New Roman"/>
      <w:i/>
      <w:iCs/>
      <w:sz w:val="17"/>
      <w:szCs w:val="17"/>
      <w:shd w:val="clear" w:color="auto" w:fill="FFFFFF"/>
    </w:rPr>
  </w:style>
  <w:style w:type="character" w:customStyle="1" w:styleId="Picturecaption7">
    <w:name w:val="Picture caption (7)_"/>
    <w:qFormat/>
    <w:rsid w:val="007E55DB"/>
    <w:rPr>
      <w:rFonts w:eastAsia="Times New Roman"/>
      <w:i/>
      <w:iCs/>
      <w:spacing w:val="-20"/>
      <w:sz w:val="48"/>
      <w:szCs w:val="48"/>
      <w:shd w:val="clear" w:color="auto" w:fill="FFFFFF"/>
      <w:lang w:val="vi-VN" w:bidi="vi-VN"/>
    </w:rPr>
  </w:style>
  <w:style w:type="character" w:customStyle="1" w:styleId="Bodytext8">
    <w:name w:val="Body text (8)_"/>
    <w:qFormat/>
    <w:rsid w:val="007E55DB"/>
    <w:rPr>
      <w:rFonts w:ascii="Tahoma" w:eastAsia="Tahoma" w:hAnsi="Tahoma" w:cs="Tahoma"/>
      <w:sz w:val="58"/>
      <w:szCs w:val="58"/>
      <w:shd w:val="clear" w:color="auto" w:fill="FFFFFF"/>
    </w:rPr>
  </w:style>
  <w:style w:type="character" w:customStyle="1" w:styleId="Headerorfooter">
    <w:name w:val="Header or footer_"/>
    <w:qFormat/>
    <w:rsid w:val="007E55DB"/>
    <w:rPr>
      <w:rFonts w:ascii="Tahoma" w:eastAsia="Tahoma" w:hAnsi="Tahoma" w:cs="Tahoma"/>
      <w:sz w:val="21"/>
      <w:szCs w:val="21"/>
      <w:shd w:val="clear" w:color="auto" w:fill="FFFFFF"/>
    </w:rPr>
  </w:style>
  <w:style w:type="character" w:customStyle="1" w:styleId="HeaderorfooterGeorgia">
    <w:name w:val="Header or footer + Georgia"/>
    <w:qFormat/>
    <w:rsid w:val="007E55DB"/>
    <w:rPr>
      <w:rFonts w:ascii="Georgia" w:eastAsia="Georgia" w:hAnsi="Georgia" w:cs="Georgia"/>
      <w:color w:val="000000"/>
      <w:w w:val="100"/>
      <w:position w:val="0"/>
      <w:sz w:val="20"/>
      <w:szCs w:val="20"/>
      <w:shd w:val="clear" w:color="auto" w:fill="FFFFFF"/>
      <w:vertAlign w:val="baseline"/>
      <w:lang w:val="en-US" w:bidi="en-US"/>
    </w:rPr>
  </w:style>
  <w:style w:type="character" w:customStyle="1" w:styleId="Bodytext7">
    <w:name w:val="Body text (7)_"/>
    <w:qFormat/>
    <w:rsid w:val="007E55DB"/>
    <w:rPr>
      <w:rFonts w:eastAsia="Times New Roman"/>
      <w:i/>
      <w:iCs/>
      <w:spacing w:val="-20"/>
      <w:sz w:val="48"/>
      <w:szCs w:val="48"/>
      <w:shd w:val="clear" w:color="auto" w:fill="FFFFFF"/>
    </w:rPr>
  </w:style>
  <w:style w:type="character" w:customStyle="1" w:styleId="PicturecaptionBold">
    <w:name w:val="Picture caption + Bold"/>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4">
    <w:name w:val="Body text (4)"/>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30">
    <w:name w:val="Body text (30)_"/>
    <w:qFormat/>
    <w:rsid w:val="007E55DB"/>
    <w:rPr>
      <w:rFonts w:eastAsia="Times New Roman"/>
      <w:i/>
      <w:iCs/>
      <w:spacing w:val="-40"/>
      <w:sz w:val="78"/>
      <w:szCs w:val="78"/>
      <w:shd w:val="clear" w:color="auto" w:fill="FFFFFF"/>
    </w:rPr>
  </w:style>
  <w:style w:type="character" w:customStyle="1" w:styleId="Bodytext21NotItalic">
    <w:name w:val="Body text (21) + Not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CommentTextChar">
    <w:name w:val="Comment Text Char"/>
    <w:qFormat/>
    <w:rsid w:val="007E55DB"/>
    <w:rPr>
      <w:rFonts w:ascii="Arial Unicode MS" w:eastAsia="Arial Unicode MS" w:hAnsi="Arial Unicode MS" w:cs="Arial Unicode MS"/>
      <w:color w:val="000000"/>
      <w:sz w:val="20"/>
      <w:szCs w:val="20"/>
      <w:lang w:bidi="en-US"/>
    </w:rPr>
  </w:style>
  <w:style w:type="character" w:customStyle="1" w:styleId="CommentTextChar1">
    <w:name w:val="Comment Text Char1"/>
    <w:qFormat/>
    <w:rsid w:val="007E55DB"/>
    <w:rPr>
      <w:rFonts w:ascii="Arial Unicode MS" w:eastAsia="Arial Unicode MS" w:hAnsi="Arial Unicode MS" w:cs="Arial Unicode MS"/>
      <w:color w:val="000000"/>
      <w:sz w:val="20"/>
      <w:szCs w:val="20"/>
      <w:lang w:bidi="en-US"/>
    </w:rPr>
  </w:style>
  <w:style w:type="character" w:styleId="CommentReference">
    <w:name w:val="annotation reference"/>
    <w:qFormat/>
    <w:rsid w:val="007E55DB"/>
    <w:rPr>
      <w:sz w:val="16"/>
      <w:szCs w:val="16"/>
    </w:rPr>
  </w:style>
  <w:style w:type="character" w:customStyle="1" w:styleId="CommentSubjectChar">
    <w:name w:val="Comment Subject Char"/>
    <w:qFormat/>
    <w:rsid w:val="007E55DB"/>
    <w:rPr>
      <w:rFonts w:ascii="Arial Unicode MS" w:eastAsia="Arial Unicode MS" w:hAnsi="Arial Unicode MS" w:cs="Arial Unicode MS"/>
      <w:b/>
      <w:bCs/>
      <w:color w:val="000000"/>
      <w:sz w:val="20"/>
      <w:szCs w:val="20"/>
      <w:lang w:bidi="en-US"/>
    </w:rPr>
  </w:style>
  <w:style w:type="character" w:customStyle="1" w:styleId="TitleChar">
    <w:name w:val="Title Char"/>
    <w:qFormat/>
    <w:rsid w:val="007E55DB"/>
    <w:rPr>
      <w:rFonts w:ascii="Times New Roman" w:eastAsia="Times New Roman" w:hAnsi="Times New Roman" w:cs="Times New Roman"/>
      <w:color w:val="17365D"/>
      <w:spacing w:val="5"/>
      <w:sz w:val="52"/>
      <w:szCs w:val="52"/>
      <w:lang w:bidi="en-US"/>
    </w:rPr>
  </w:style>
  <w:style w:type="character" w:customStyle="1" w:styleId="FootnoteTextChar">
    <w:name w:val="Footnote Text Char"/>
    <w:qFormat/>
    <w:rsid w:val="007E55DB"/>
    <w:rPr>
      <w:rFonts w:ascii="Arial Unicode MS" w:eastAsia="Arial Unicode MS" w:hAnsi="Arial Unicode MS" w:cs="Arial Unicode MS"/>
      <w:color w:val="000000"/>
      <w:sz w:val="20"/>
      <w:szCs w:val="20"/>
      <w:lang w:bidi="en-US"/>
    </w:rPr>
  </w:style>
  <w:style w:type="character" w:customStyle="1" w:styleId="FootnoteCharacters">
    <w:name w:val="Footnote Characters"/>
    <w:qFormat/>
    <w:rsid w:val="007E55DB"/>
    <w:rPr>
      <w:vertAlign w:val="superscript"/>
    </w:rPr>
  </w:style>
  <w:style w:type="character" w:customStyle="1" w:styleId="FooterChar">
    <w:name w:val="Footer Char"/>
    <w:qFormat/>
    <w:rsid w:val="007E55DB"/>
    <w:rPr>
      <w:rFonts w:ascii="Times New Roman" w:eastAsia="Times New Roman" w:hAnsi="Times New Roman" w:cs="Times New Roman"/>
      <w:sz w:val="24"/>
      <w:szCs w:val="24"/>
    </w:rPr>
  </w:style>
  <w:style w:type="character" w:styleId="PageNumber">
    <w:name w:val="page number"/>
    <w:basedOn w:val="DefaultParagraphFont"/>
    <w:qFormat/>
    <w:rsid w:val="007E55DB"/>
  </w:style>
  <w:style w:type="character" w:styleId="PlaceholderText">
    <w:name w:val="Placeholder Text"/>
    <w:qFormat/>
    <w:rsid w:val="007E55DB"/>
    <w:rPr>
      <w:color w:val="808080"/>
    </w:rPr>
  </w:style>
  <w:style w:type="character" w:styleId="Strong">
    <w:name w:val="Strong"/>
    <w:qFormat/>
    <w:rsid w:val="007E55DB"/>
    <w:rPr>
      <w:b/>
      <w:bCs/>
    </w:rPr>
  </w:style>
  <w:style w:type="character" w:customStyle="1" w:styleId="HeaderChar">
    <w:name w:val="Header Char"/>
    <w:qFormat/>
    <w:rsid w:val="007E55DB"/>
    <w:rPr>
      <w:rFonts w:ascii="Times New Roman" w:eastAsia="Times New Roman" w:hAnsi="Times New Roman" w:cs="Times New Roman"/>
      <w:sz w:val="24"/>
      <w:szCs w:val="24"/>
    </w:rPr>
  </w:style>
  <w:style w:type="character" w:customStyle="1" w:styleId="apple-converted-space">
    <w:name w:val="apple-converted-space"/>
    <w:qFormat/>
    <w:rsid w:val="007E55DB"/>
  </w:style>
  <w:style w:type="character" w:styleId="FootnoteReference">
    <w:name w:val="footnote reference"/>
    <w:qFormat/>
    <w:rsid w:val="007E55DB"/>
    <w:rPr>
      <w:vertAlign w:val="superscript"/>
    </w:rPr>
  </w:style>
  <w:style w:type="character" w:customStyle="1" w:styleId="EndnoteCharacters">
    <w:name w:val="Endnote Characters"/>
    <w:qFormat/>
    <w:rsid w:val="007E55DB"/>
    <w:rPr>
      <w:vertAlign w:val="superscript"/>
    </w:rPr>
  </w:style>
  <w:style w:type="character" w:customStyle="1" w:styleId="WW-EndnoteCharacters">
    <w:name w:val="WW-Endnote Characters"/>
    <w:qFormat/>
    <w:rsid w:val="007E55DB"/>
  </w:style>
  <w:style w:type="character" w:styleId="EndnoteReference">
    <w:name w:val="endnote reference"/>
    <w:qFormat/>
    <w:rsid w:val="007E55DB"/>
    <w:rPr>
      <w:vertAlign w:val="superscript"/>
    </w:rPr>
  </w:style>
  <w:style w:type="character" w:customStyle="1" w:styleId="BodyTextChar">
    <w:name w:val="Body Text Char"/>
    <w:basedOn w:val="DefaultParagraphFont"/>
    <w:link w:val="BodyText"/>
    <w:qFormat/>
    <w:rsid w:val="007E55DB"/>
    <w:rPr>
      <w:rFonts w:ascii="Arial Unicode MS" w:eastAsia="Arial Unicode MS" w:hAnsi="Arial Unicode MS" w:cs="Arial Unicode MS"/>
      <w:color w:val="000000"/>
      <w:sz w:val="24"/>
      <w:szCs w:val="24"/>
      <w:lang w:eastAsia="zh-CN" w:bidi="en-US"/>
    </w:rPr>
  </w:style>
  <w:style w:type="character" w:customStyle="1" w:styleId="BalloonTextChar1">
    <w:name w:val="Balloon Text Char1"/>
    <w:basedOn w:val="DefaultParagraphFont"/>
    <w:link w:val="BalloonText"/>
    <w:qFormat/>
    <w:rsid w:val="007E55DB"/>
    <w:rPr>
      <w:rFonts w:ascii="Tahoma" w:eastAsia="Arial Unicode MS" w:hAnsi="Tahoma" w:cs="Tahoma"/>
      <w:color w:val="000000"/>
      <w:sz w:val="16"/>
      <w:szCs w:val="16"/>
      <w:lang w:eastAsia="zh-CN" w:bidi="en-US"/>
    </w:rPr>
  </w:style>
  <w:style w:type="character" w:customStyle="1" w:styleId="CommentTextChar2">
    <w:name w:val="Comment Text Char2"/>
    <w:basedOn w:val="DefaultParagraphFont"/>
    <w:link w:val="CommentText"/>
    <w:qFormat/>
    <w:rsid w:val="007E55DB"/>
    <w:rPr>
      <w:rFonts w:ascii="Arial Unicode MS" w:eastAsia="Arial Unicode MS" w:hAnsi="Arial Unicode MS" w:cs="Arial Unicode MS"/>
      <w:color w:val="000000"/>
      <w:sz w:val="20"/>
      <w:szCs w:val="20"/>
      <w:lang w:eastAsia="zh-CN" w:bidi="en-US"/>
    </w:rPr>
  </w:style>
  <w:style w:type="character" w:customStyle="1" w:styleId="CommentSubjectChar1">
    <w:name w:val="Comment Subject Char1"/>
    <w:basedOn w:val="CommentTextChar2"/>
    <w:link w:val="CommentSubject"/>
    <w:qFormat/>
    <w:rsid w:val="007E55DB"/>
    <w:rPr>
      <w:rFonts w:ascii="Arial Unicode MS" w:eastAsia="Arial Unicode MS" w:hAnsi="Arial Unicode MS" w:cs="Arial Unicode MS"/>
      <w:b/>
      <w:bCs/>
      <w:color w:val="000000"/>
      <w:sz w:val="20"/>
      <w:szCs w:val="20"/>
      <w:lang w:eastAsia="zh-CN" w:bidi="en-US"/>
    </w:rPr>
  </w:style>
  <w:style w:type="character" w:customStyle="1" w:styleId="FootnoteTextChar1">
    <w:name w:val="Footnote Text Char1"/>
    <w:basedOn w:val="DefaultParagraphFont"/>
    <w:link w:val="FootnoteText"/>
    <w:qFormat/>
    <w:rsid w:val="007E55DB"/>
    <w:rPr>
      <w:rFonts w:ascii="Arial Unicode MS" w:eastAsia="Arial Unicode MS" w:hAnsi="Arial Unicode MS" w:cs="Arial Unicode MS"/>
      <w:color w:val="000000"/>
      <w:sz w:val="20"/>
      <w:szCs w:val="20"/>
      <w:lang w:eastAsia="zh-CN" w:bidi="en-US"/>
    </w:rPr>
  </w:style>
  <w:style w:type="character" w:customStyle="1" w:styleId="FooterChar1">
    <w:name w:val="Footer Char1"/>
    <w:basedOn w:val="DefaultParagraphFont"/>
    <w:link w:val="Footer"/>
    <w:qFormat/>
    <w:rsid w:val="007E55DB"/>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qFormat/>
    <w:rsid w:val="007E55DB"/>
    <w:rPr>
      <w:rFonts w:ascii="Times New Roman" w:eastAsia="Times New Roman" w:hAnsi="Times New Roman" w:cs="Times New Roman"/>
      <w:sz w:val="24"/>
      <w:szCs w:val="24"/>
      <w:lang w:eastAsia="zh-CN"/>
    </w:rPr>
  </w:style>
  <w:style w:type="character" w:customStyle="1" w:styleId="ListLabel1">
    <w:name w:val="ListLabel 1"/>
    <w:qFormat/>
    <w:rPr>
      <w:rFonts w:cs="Times New Roman"/>
    </w:rPr>
  </w:style>
  <w:style w:type="character" w:customStyle="1" w:styleId="ListLabel2">
    <w:name w:val="ListLabel 2"/>
    <w:qFormat/>
    <w:rPr>
      <w:rFonts w:cs="Times New Roman"/>
      <w:sz w:val="26"/>
      <w:szCs w:val="26"/>
    </w:rPr>
  </w:style>
  <w:style w:type="character" w:customStyle="1" w:styleId="ListLabel3">
    <w:name w:val="ListLabel 3"/>
    <w:qFormat/>
    <w:rPr>
      <w:rFonts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ListLabel4">
    <w:name w:val="ListLabel 4"/>
    <w:qFormat/>
    <w:rPr>
      <w:rFonts w:cs="Times New Roman"/>
      <w:sz w:val="26"/>
      <w:szCs w:val="26"/>
      <w:lang w:val="en-US" w:eastAsia="en-US"/>
    </w:rPr>
  </w:style>
  <w:style w:type="character" w:customStyle="1" w:styleId="ListLabel5">
    <w:name w:val="ListLabel 5"/>
    <w:qFormat/>
    <w:rPr>
      <w:rFonts w:cs="Times New Roman"/>
      <w:sz w:val="26"/>
      <w:szCs w:val="26"/>
    </w:rPr>
  </w:style>
  <w:style w:type="character" w:customStyle="1" w:styleId="ListLabel6">
    <w:name w:val="ListLabel 6"/>
    <w:qFormat/>
    <w:rPr>
      <w:rFonts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ListLabel7">
    <w:name w:val="ListLabel 7"/>
    <w:qFormat/>
    <w:rPr>
      <w:rFonts w:cs="Symbol"/>
      <w:color w:val="00000A"/>
      <w:sz w:val="26"/>
      <w:szCs w:val="2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Normal"/>
    <w:qFormat/>
    <w:rsid w:val="007E55DB"/>
    <w:pPr>
      <w:pBdr>
        <w:bottom w:val="single" w:sz="8" w:space="4" w:color="4F81BD"/>
      </w:pBdr>
      <w:spacing w:after="300"/>
      <w:contextualSpacing/>
      <w:jc w:val="center"/>
    </w:pPr>
    <w:rPr>
      <w:rFonts w:ascii="Times New Roman" w:eastAsia="Times New Roman" w:hAnsi="Times New Roman" w:cs="Times New Roman"/>
      <w:color w:val="17365D"/>
      <w:spacing w:val="5"/>
      <w:sz w:val="52"/>
      <w:szCs w:val="52"/>
    </w:rPr>
  </w:style>
  <w:style w:type="paragraph" w:styleId="BodyText">
    <w:name w:val="Body Text"/>
    <w:basedOn w:val="Normal"/>
    <w:link w:val="BodyTextChar"/>
    <w:rsid w:val="007E55DB"/>
    <w:pPr>
      <w:spacing w:after="140" w:line="288" w:lineRule="auto"/>
    </w:pPr>
  </w:style>
  <w:style w:type="paragraph" w:styleId="List">
    <w:name w:val="List"/>
    <w:basedOn w:val="BodyText"/>
    <w:rsid w:val="007E55DB"/>
    <w:rPr>
      <w:rFonts w:cs="Mangal"/>
    </w:rPr>
  </w:style>
  <w:style w:type="paragraph" w:styleId="Caption">
    <w:name w:val="caption"/>
    <w:basedOn w:val="Normal"/>
    <w:qFormat/>
    <w:rsid w:val="007E55DB"/>
    <w:pPr>
      <w:suppressLineNumbers/>
      <w:spacing w:before="120" w:after="120"/>
    </w:pPr>
    <w:rPr>
      <w:rFonts w:cs="Mangal"/>
      <w:i/>
      <w:iCs/>
    </w:rPr>
  </w:style>
  <w:style w:type="paragraph" w:customStyle="1" w:styleId="Index">
    <w:name w:val="Index"/>
    <w:basedOn w:val="Normal"/>
    <w:qFormat/>
    <w:rsid w:val="007E55DB"/>
    <w:pPr>
      <w:suppressLineNumbers/>
    </w:pPr>
    <w:rPr>
      <w:rFonts w:cs="Mangal"/>
    </w:rPr>
  </w:style>
  <w:style w:type="paragraph" w:customStyle="1" w:styleId="Bodytext160">
    <w:name w:val="Body text (16)"/>
    <w:basedOn w:val="Normal"/>
    <w:qFormat/>
    <w:rsid w:val="007E55DB"/>
    <w:pPr>
      <w:shd w:val="clear" w:color="auto" w:fill="FFFFFF"/>
      <w:spacing w:before="240" w:line="787" w:lineRule="exact"/>
    </w:pPr>
    <w:rPr>
      <w:rFonts w:ascii="Franklin Gothic Demi Cond" w:eastAsia="Franklin Gothic Demi Cond" w:hAnsi="Franklin Gothic Demi Cond" w:cs="Franklin Gothic Demi Cond"/>
      <w:color w:val="00000A"/>
      <w:spacing w:val="-50"/>
      <w:sz w:val="68"/>
      <w:szCs w:val="68"/>
      <w:lang w:bidi="ar-SA"/>
    </w:rPr>
  </w:style>
  <w:style w:type="paragraph" w:customStyle="1" w:styleId="Picturecaption130">
    <w:name w:val="Picture caption (13)"/>
    <w:basedOn w:val="Normal"/>
    <w:qFormat/>
    <w:rsid w:val="007E55DB"/>
    <w:pPr>
      <w:shd w:val="clear" w:color="auto" w:fill="FFFFFF"/>
      <w:spacing w:after="120"/>
    </w:pPr>
    <w:rPr>
      <w:rFonts w:ascii="Calibri" w:eastAsia="Times New Roman" w:hAnsi="Calibri" w:cs="Times New Roman"/>
      <w:color w:val="00000A"/>
      <w:sz w:val="34"/>
      <w:szCs w:val="34"/>
      <w:lang w:bidi="ar-SA"/>
    </w:rPr>
  </w:style>
  <w:style w:type="paragraph" w:customStyle="1" w:styleId="Picturecaption14">
    <w:name w:val="Picture caption (14)"/>
    <w:basedOn w:val="Normal"/>
    <w:qFormat/>
    <w:rsid w:val="007E55DB"/>
    <w:pPr>
      <w:shd w:val="clear" w:color="auto" w:fill="FFFFFF"/>
      <w:spacing w:before="120"/>
      <w:jc w:val="center"/>
    </w:pPr>
    <w:rPr>
      <w:rFonts w:ascii="Calibri" w:eastAsia="Times New Roman" w:hAnsi="Calibri" w:cs="Times New Roman"/>
      <w:b/>
      <w:bCs/>
      <w:color w:val="00000A"/>
      <w:sz w:val="22"/>
      <w:szCs w:val="22"/>
      <w:lang w:bidi="ar-SA"/>
    </w:rPr>
  </w:style>
  <w:style w:type="paragraph" w:customStyle="1" w:styleId="Bodytext330">
    <w:name w:val="Body text (33)"/>
    <w:basedOn w:val="Normal"/>
    <w:qFormat/>
    <w:rsid w:val="007E55DB"/>
    <w:pPr>
      <w:shd w:val="clear" w:color="auto" w:fill="FFFFFF"/>
      <w:spacing w:before="300" w:after="60"/>
    </w:pPr>
    <w:rPr>
      <w:rFonts w:ascii="Trebuchet MS" w:eastAsia="Trebuchet MS" w:hAnsi="Trebuchet MS" w:cs="Trebuchet MS"/>
      <w:b/>
      <w:bCs/>
      <w:color w:val="00000A"/>
      <w:spacing w:val="-40"/>
      <w:sz w:val="52"/>
      <w:szCs w:val="52"/>
      <w:lang w:bidi="ar-SA"/>
    </w:rPr>
  </w:style>
  <w:style w:type="paragraph" w:customStyle="1" w:styleId="Bodytext340">
    <w:name w:val="Body text (34)"/>
    <w:basedOn w:val="Normal"/>
    <w:qFormat/>
    <w:rsid w:val="007E55DB"/>
    <w:pPr>
      <w:shd w:val="clear" w:color="auto" w:fill="FFFFFF"/>
      <w:jc w:val="right"/>
    </w:pPr>
    <w:rPr>
      <w:rFonts w:ascii="Trebuchet MS" w:eastAsia="Trebuchet MS" w:hAnsi="Trebuchet MS" w:cs="Trebuchet MS"/>
      <w:b/>
      <w:bCs/>
      <w:color w:val="00000A"/>
      <w:spacing w:val="-70"/>
      <w:sz w:val="92"/>
      <w:szCs w:val="92"/>
      <w:lang w:val="de-DE" w:bidi="de-DE"/>
    </w:rPr>
  </w:style>
  <w:style w:type="paragraph" w:styleId="BalloonText">
    <w:name w:val="Balloon Text"/>
    <w:basedOn w:val="Normal"/>
    <w:link w:val="BalloonTextChar1"/>
    <w:qFormat/>
    <w:rsid w:val="007E55DB"/>
    <w:rPr>
      <w:rFonts w:ascii="Tahoma" w:hAnsi="Tahoma" w:cs="Tahoma"/>
      <w:sz w:val="16"/>
      <w:szCs w:val="16"/>
    </w:rPr>
  </w:style>
  <w:style w:type="paragraph" w:styleId="ListParagraph">
    <w:name w:val="List Paragraph"/>
    <w:basedOn w:val="Normal"/>
    <w:qFormat/>
    <w:rsid w:val="007E55DB"/>
    <w:pPr>
      <w:ind w:left="720"/>
      <w:contextualSpacing/>
    </w:pPr>
  </w:style>
  <w:style w:type="paragraph" w:customStyle="1" w:styleId="Headerorfooter70">
    <w:name w:val="Header or footer (7)"/>
    <w:basedOn w:val="Normal"/>
    <w:qFormat/>
    <w:rsid w:val="007E55DB"/>
    <w:pPr>
      <w:shd w:val="clear" w:color="auto" w:fill="FFFFFF"/>
      <w:jc w:val="both"/>
    </w:pPr>
    <w:rPr>
      <w:rFonts w:ascii="Tahoma" w:eastAsia="Tahoma" w:hAnsi="Tahoma" w:cs="Tahoma"/>
      <w:b/>
      <w:bCs/>
      <w:color w:val="00000A"/>
      <w:spacing w:val="-20"/>
      <w:sz w:val="32"/>
      <w:szCs w:val="32"/>
      <w:lang w:bidi="ar-SA"/>
    </w:rPr>
  </w:style>
  <w:style w:type="paragraph" w:customStyle="1" w:styleId="Heading30">
    <w:name w:val="Heading #3"/>
    <w:basedOn w:val="Normal"/>
    <w:qFormat/>
    <w:rsid w:val="007E55DB"/>
    <w:pPr>
      <w:shd w:val="clear" w:color="auto" w:fill="FFFFFF"/>
      <w:spacing w:before="360" w:line="1589" w:lineRule="exact"/>
      <w:jc w:val="center"/>
    </w:pPr>
    <w:rPr>
      <w:rFonts w:ascii="Franklin Gothic Demi" w:eastAsia="Franklin Gothic Demi" w:hAnsi="Franklin Gothic Demi" w:cs="Franklin Gothic Demi"/>
      <w:color w:val="00000A"/>
      <w:spacing w:val="-120"/>
      <w:sz w:val="164"/>
      <w:szCs w:val="164"/>
      <w:lang w:bidi="ar-SA"/>
    </w:rPr>
  </w:style>
  <w:style w:type="paragraph" w:customStyle="1" w:styleId="Heading70">
    <w:name w:val="Heading #7"/>
    <w:basedOn w:val="Normal"/>
    <w:qFormat/>
    <w:rsid w:val="007E55DB"/>
    <w:pPr>
      <w:shd w:val="clear" w:color="auto" w:fill="FFFFFF"/>
      <w:spacing w:line="614" w:lineRule="exact"/>
    </w:pPr>
    <w:rPr>
      <w:rFonts w:ascii="Trebuchet MS" w:eastAsia="Trebuchet MS" w:hAnsi="Trebuchet MS" w:cs="Trebuchet MS"/>
      <w:b/>
      <w:bCs/>
      <w:color w:val="00000A"/>
      <w:spacing w:val="-50"/>
      <w:sz w:val="58"/>
      <w:szCs w:val="58"/>
      <w:lang w:bidi="ar-SA"/>
    </w:rPr>
  </w:style>
  <w:style w:type="paragraph" w:customStyle="1" w:styleId="Bodytext170">
    <w:name w:val="Body text (17)"/>
    <w:basedOn w:val="Normal"/>
    <w:qFormat/>
    <w:rsid w:val="007E55DB"/>
    <w:pPr>
      <w:shd w:val="clear" w:color="auto" w:fill="FFFFFF"/>
      <w:spacing w:after="300" w:line="878" w:lineRule="exact"/>
    </w:pPr>
    <w:rPr>
      <w:rFonts w:ascii="Trebuchet MS" w:eastAsia="Trebuchet MS" w:hAnsi="Trebuchet MS" w:cs="Trebuchet MS"/>
      <w:b/>
      <w:bCs/>
      <w:color w:val="00000A"/>
      <w:spacing w:val="-100"/>
      <w:sz w:val="84"/>
      <w:szCs w:val="84"/>
      <w:lang w:bidi="ar-SA"/>
    </w:rPr>
  </w:style>
  <w:style w:type="paragraph" w:customStyle="1" w:styleId="Bodytext180">
    <w:name w:val="Body text (18)"/>
    <w:basedOn w:val="Normal"/>
    <w:qFormat/>
    <w:rsid w:val="007E55DB"/>
    <w:pPr>
      <w:shd w:val="clear" w:color="auto" w:fill="FFFFFF"/>
      <w:spacing w:after="240"/>
    </w:pPr>
    <w:rPr>
      <w:rFonts w:ascii="Trebuchet MS" w:eastAsia="Trebuchet MS" w:hAnsi="Trebuchet MS" w:cs="Trebuchet MS"/>
      <w:b/>
      <w:bCs/>
      <w:color w:val="00000A"/>
      <w:spacing w:val="-100"/>
      <w:sz w:val="88"/>
      <w:szCs w:val="88"/>
      <w:lang w:bidi="ar-SA"/>
    </w:rPr>
  </w:style>
  <w:style w:type="paragraph" w:customStyle="1" w:styleId="Heading50">
    <w:name w:val="Heading #5"/>
    <w:basedOn w:val="Normal"/>
    <w:qFormat/>
    <w:rsid w:val="007E55DB"/>
    <w:pPr>
      <w:shd w:val="clear" w:color="auto" w:fill="FFFFFF"/>
      <w:spacing w:before="240" w:line="1147" w:lineRule="exact"/>
    </w:pPr>
    <w:rPr>
      <w:rFonts w:ascii="Trebuchet MS" w:eastAsia="Trebuchet MS" w:hAnsi="Trebuchet MS" w:cs="Trebuchet MS"/>
      <w:b/>
      <w:bCs/>
      <w:color w:val="00000A"/>
      <w:spacing w:val="-100"/>
      <w:sz w:val="88"/>
      <w:szCs w:val="88"/>
      <w:lang w:bidi="ar-SA"/>
    </w:rPr>
  </w:style>
  <w:style w:type="paragraph" w:customStyle="1" w:styleId="Picturecaption6">
    <w:name w:val="Picture caption (6)"/>
    <w:basedOn w:val="Normal"/>
    <w:qFormat/>
    <w:rsid w:val="007E55DB"/>
    <w:pPr>
      <w:shd w:val="clear" w:color="auto" w:fill="FFFFFF"/>
    </w:pPr>
    <w:rPr>
      <w:rFonts w:ascii="Trebuchet MS" w:eastAsia="Trebuchet MS" w:hAnsi="Trebuchet MS" w:cs="Trebuchet MS"/>
      <w:b/>
      <w:bCs/>
      <w:color w:val="00000A"/>
      <w:spacing w:val="-50"/>
      <w:sz w:val="58"/>
      <w:szCs w:val="58"/>
      <w:lang w:bidi="ar-SA"/>
    </w:rPr>
  </w:style>
  <w:style w:type="paragraph" w:customStyle="1" w:styleId="Bodytext19">
    <w:name w:val="Body text (19)"/>
    <w:basedOn w:val="Normal"/>
    <w:qFormat/>
    <w:rsid w:val="007E55DB"/>
    <w:pPr>
      <w:shd w:val="clear" w:color="auto" w:fill="FFFFFF"/>
    </w:pPr>
    <w:rPr>
      <w:rFonts w:ascii="Tahoma" w:eastAsia="Tahoma" w:hAnsi="Tahoma" w:cs="Tahoma"/>
      <w:color w:val="00000A"/>
      <w:spacing w:val="-40"/>
      <w:sz w:val="50"/>
      <w:szCs w:val="50"/>
      <w:lang w:bidi="ar-SA"/>
    </w:rPr>
  </w:style>
  <w:style w:type="paragraph" w:customStyle="1" w:styleId="Picturecaption70">
    <w:name w:val="Picture caption (7)"/>
    <w:basedOn w:val="Normal"/>
    <w:qFormat/>
    <w:rsid w:val="007E55DB"/>
    <w:pPr>
      <w:shd w:val="clear" w:color="auto" w:fill="FFFFFF"/>
      <w:jc w:val="right"/>
    </w:pPr>
    <w:rPr>
      <w:rFonts w:ascii="Calibri" w:eastAsia="Times New Roman" w:hAnsi="Calibri" w:cs="Times New Roman"/>
      <w:i/>
      <w:iCs/>
      <w:color w:val="00000A"/>
      <w:spacing w:val="-20"/>
      <w:sz w:val="48"/>
      <w:szCs w:val="48"/>
      <w:lang w:bidi="vi-VN"/>
    </w:rPr>
  </w:style>
  <w:style w:type="paragraph" w:customStyle="1" w:styleId="Bodytext80">
    <w:name w:val="Body text (8)"/>
    <w:basedOn w:val="Normal"/>
    <w:qFormat/>
    <w:rsid w:val="007E55DB"/>
    <w:pPr>
      <w:shd w:val="clear" w:color="auto" w:fill="FFFFFF"/>
      <w:spacing w:before="60"/>
      <w:jc w:val="right"/>
    </w:pPr>
    <w:rPr>
      <w:rFonts w:ascii="Tahoma" w:eastAsia="Tahoma" w:hAnsi="Tahoma" w:cs="Tahoma"/>
      <w:color w:val="00000A"/>
      <w:sz w:val="58"/>
      <w:szCs w:val="58"/>
      <w:lang w:bidi="ar-SA"/>
    </w:rPr>
  </w:style>
  <w:style w:type="paragraph" w:customStyle="1" w:styleId="Headerorfooter0">
    <w:name w:val="Header or footer"/>
    <w:basedOn w:val="Normal"/>
    <w:qFormat/>
    <w:rsid w:val="007E55DB"/>
    <w:pPr>
      <w:shd w:val="clear" w:color="auto" w:fill="FFFFFF"/>
      <w:spacing w:line="538" w:lineRule="exact"/>
    </w:pPr>
    <w:rPr>
      <w:rFonts w:ascii="Tahoma" w:eastAsia="Tahoma" w:hAnsi="Tahoma" w:cs="Tahoma"/>
      <w:color w:val="00000A"/>
      <w:sz w:val="21"/>
      <w:szCs w:val="21"/>
      <w:lang w:bidi="ar-SA"/>
    </w:rPr>
  </w:style>
  <w:style w:type="paragraph" w:customStyle="1" w:styleId="Bodytext70">
    <w:name w:val="Body text (7)"/>
    <w:basedOn w:val="Normal"/>
    <w:qFormat/>
    <w:rsid w:val="007E55DB"/>
    <w:pPr>
      <w:shd w:val="clear" w:color="auto" w:fill="FFFFFF"/>
      <w:spacing w:line="566" w:lineRule="exact"/>
      <w:jc w:val="right"/>
    </w:pPr>
    <w:rPr>
      <w:rFonts w:ascii="Calibri" w:eastAsia="Times New Roman" w:hAnsi="Calibri" w:cs="Times New Roman"/>
      <w:i/>
      <w:iCs/>
      <w:color w:val="00000A"/>
      <w:spacing w:val="-20"/>
      <w:sz w:val="48"/>
      <w:szCs w:val="48"/>
      <w:lang w:bidi="ar-SA"/>
    </w:rPr>
  </w:style>
  <w:style w:type="paragraph" w:customStyle="1" w:styleId="Bodytext300">
    <w:name w:val="Body text (30)"/>
    <w:basedOn w:val="Normal"/>
    <w:qFormat/>
    <w:rsid w:val="007E55DB"/>
    <w:pPr>
      <w:shd w:val="clear" w:color="auto" w:fill="FFFFFF"/>
      <w:spacing w:before="180"/>
    </w:pPr>
    <w:rPr>
      <w:rFonts w:ascii="Calibri" w:eastAsia="Times New Roman" w:hAnsi="Calibri" w:cs="Times New Roman"/>
      <w:b/>
      <w:bCs/>
      <w:i/>
      <w:iCs/>
      <w:color w:val="00000A"/>
      <w:spacing w:val="-40"/>
      <w:sz w:val="78"/>
      <w:szCs w:val="78"/>
      <w:lang w:bidi="ar-SA"/>
    </w:rPr>
  </w:style>
  <w:style w:type="paragraph" w:styleId="CommentText">
    <w:name w:val="annotation text"/>
    <w:basedOn w:val="Normal"/>
    <w:link w:val="CommentTextChar2"/>
    <w:qFormat/>
    <w:rsid w:val="007E55DB"/>
    <w:rPr>
      <w:sz w:val="20"/>
      <w:szCs w:val="20"/>
    </w:rPr>
  </w:style>
  <w:style w:type="paragraph" w:styleId="CommentSubject">
    <w:name w:val="annotation subject"/>
    <w:basedOn w:val="CommentText"/>
    <w:link w:val="CommentSubjectChar1"/>
    <w:qFormat/>
    <w:rsid w:val="007E55DB"/>
    <w:rPr>
      <w:b/>
      <w:bCs/>
    </w:rPr>
  </w:style>
  <w:style w:type="paragraph" w:styleId="FootnoteText">
    <w:name w:val="footnote text"/>
    <w:basedOn w:val="Normal"/>
    <w:link w:val="FootnoteTextChar1"/>
  </w:style>
  <w:style w:type="paragraph" w:styleId="Footer">
    <w:name w:val="footer"/>
    <w:basedOn w:val="Normal"/>
    <w:link w:val="FooterChar1"/>
    <w:rsid w:val="007E55DB"/>
    <w:pPr>
      <w:widowControl/>
    </w:pPr>
    <w:rPr>
      <w:rFonts w:ascii="Times New Roman" w:eastAsia="Times New Roman" w:hAnsi="Times New Roman" w:cs="Times New Roman"/>
      <w:color w:val="00000A"/>
      <w:lang w:bidi="ar-SA"/>
    </w:rPr>
  </w:style>
  <w:style w:type="paragraph" w:styleId="Header">
    <w:name w:val="header"/>
    <w:basedOn w:val="Normal"/>
    <w:link w:val="HeaderChar1"/>
    <w:rsid w:val="007E55DB"/>
    <w:pPr>
      <w:widowControl/>
    </w:pPr>
    <w:rPr>
      <w:rFonts w:ascii="Times New Roman" w:eastAsia="Times New Roman" w:hAnsi="Times New Roman" w:cs="Times New Roman"/>
      <w:color w:val="00000A"/>
      <w:lang w:bidi="ar-SA"/>
    </w:rPr>
  </w:style>
  <w:style w:type="paragraph" w:styleId="Revision">
    <w:name w:val="Revision"/>
    <w:qFormat/>
    <w:rsid w:val="007E55DB"/>
    <w:pPr>
      <w:suppressAutoHyphens/>
    </w:pPr>
    <w:rPr>
      <w:rFonts w:ascii="Times New Roman" w:eastAsia="Times New Roman" w:hAnsi="Times New Roman" w:cs="Times New Roman"/>
      <w:sz w:val="24"/>
      <w:szCs w:val="24"/>
      <w:lang w:eastAsia="zh-CN"/>
    </w:rPr>
  </w:style>
  <w:style w:type="paragraph" w:styleId="NoSpacing">
    <w:name w:val="No Spacing"/>
    <w:qFormat/>
    <w:rsid w:val="007E55DB"/>
    <w:pPr>
      <w:widowControl w:val="0"/>
      <w:suppressAutoHyphens/>
    </w:pPr>
    <w:rPr>
      <w:rFonts w:ascii="Arial Unicode MS" w:eastAsia="Arial Unicode MS" w:hAnsi="Arial Unicode MS" w:cs="Arial Unicode MS"/>
      <w:color w:val="000000"/>
      <w:sz w:val="24"/>
      <w:szCs w:val="24"/>
      <w:lang w:eastAsia="zh-CN" w:bidi="en-US"/>
    </w:rPr>
  </w:style>
  <w:style w:type="paragraph" w:customStyle="1" w:styleId="TableContents">
    <w:name w:val="Table Contents"/>
    <w:basedOn w:val="Normal"/>
    <w:qFormat/>
    <w:rsid w:val="007E55DB"/>
    <w:pPr>
      <w:suppressLineNumbers/>
    </w:pPr>
  </w:style>
  <w:style w:type="paragraph" w:customStyle="1" w:styleId="TableHeading">
    <w:name w:val="Table Heading"/>
    <w:basedOn w:val="TableContents"/>
    <w:qFormat/>
    <w:rsid w:val="007E55DB"/>
    <w:pPr>
      <w:jc w:val="center"/>
    </w:pPr>
    <w:rPr>
      <w:b/>
      <w:bCs/>
    </w:rPr>
  </w:style>
  <w:style w:type="character" w:customStyle="1" w:styleId="base">
    <w:name w:val="base"/>
    <w:basedOn w:val="DefaultParagraphFont"/>
    <w:rsid w:val="00603235"/>
  </w:style>
  <w:style w:type="character" w:customStyle="1" w:styleId="headword-definition">
    <w:name w:val="headword-definition"/>
    <w:basedOn w:val="DefaultParagraphFont"/>
    <w:rsid w:val="00603235"/>
  </w:style>
  <w:style w:type="character" w:customStyle="1" w:styleId="showless">
    <w:name w:val="show_less"/>
    <w:basedOn w:val="DefaultParagraphFont"/>
    <w:rsid w:val="00603235"/>
  </w:style>
  <w:style w:type="character" w:styleId="Hyperlink">
    <w:name w:val="Hyperlink"/>
    <w:basedOn w:val="DefaultParagraphFont"/>
    <w:uiPriority w:val="99"/>
    <w:unhideWhenUsed/>
    <w:rsid w:val="00603235"/>
    <w:rPr>
      <w:color w:val="0000FF"/>
      <w:u w:val="single"/>
    </w:rPr>
  </w:style>
  <w:style w:type="character" w:customStyle="1" w:styleId="tusingthes">
    <w:name w:val="t_using_thes"/>
    <w:basedOn w:val="DefaultParagraphFont"/>
    <w:rsid w:val="00603235"/>
  </w:style>
  <w:style w:type="character" w:customStyle="1" w:styleId="part-of-speech">
    <w:name w:val="part-of-speech"/>
    <w:basedOn w:val="DefaultParagraphFont"/>
    <w:rsid w:val="00603235"/>
  </w:style>
  <w:style w:type="character" w:customStyle="1" w:styleId="text">
    <w:name w:val="text"/>
    <w:basedOn w:val="DefaultParagraphFont"/>
    <w:rsid w:val="00603235"/>
  </w:style>
  <w:style w:type="character" w:customStyle="1" w:styleId="definition">
    <w:name w:val="definition"/>
    <w:basedOn w:val="DefaultParagraphFont"/>
    <w:rsid w:val="0060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9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4871">
          <w:marLeft w:val="0"/>
          <w:marRight w:val="0"/>
          <w:marTop w:val="0"/>
          <w:marBottom w:val="0"/>
          <w:divBdr>
            <w:top w:val="none" w:sz="0" w:space="0" w:color="auto"/>
            <w:left w:val="none" w:sz="0" w:space="0" w:color="auto"/>
            <w:bottom w:val="none" w:sz="0" w:space="0" w:color="auto"/>
            <w:right w:val="none" w:sz="0" w:space="0" w:color="auto"/>
          </w:divBdr>
          <w:divsChild>
            <w:div w:id="2025011689">
              <w:marLeft w:val="0"/>
              <w:marRight w:val="0"/>
              <w:marTop w:val="0"/>
              <w:marBottom w:val="0"/>
              <w:divBdr>
                <w:top w:val="none" w:sz="0" w:space="0" w:color="auto"/>
                <w:left w:val="none" w:sz="0" w:space="0" w:color="auto"/>
                <w:bottom w:val="none" w:sz="0" w:space="0" w:color="auto"/>
                <w:right w:val="none" w:sz="0" w:space="0" w:color="auto"/>
              </w:divBdr>
              <w:divsChild>
                <w:div w:id="914777959">
                  <w:marLeft w:val="0"/>
                  <w:marRight w:val="0"/>
                  <w:marTop w:val="0"/>
                  <w:marBottom w:val="0"/>
                  <w:divBdr>
                    <w:top w:val="none" w:sz="0" w:space="0" w:color="auto"/>
                    <w:left w:val="none" w:sz="0" w:space="0" w:color="auto"/>
                    <w:bottom w:val="none" w:sz="0" w:space="0" w:color="auto"/>
                    <w:right w:val="none" w:sz="0" w:space="0" w:color="auto"/>
                  </w:divBdr>
                  <w:divsChild>
                    <w:div w:id="21009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92785">
          <w:marLeft w:val="0"/>
          <w:marRight w:val="0"/>
          <w:marTop w:val="0"/>
          <w:marBottom w:val="0"/>
          <w:divBdr>
            <w:top w:val="none" w:sz="0" w:space="0" w:color="auto"/>
            <w:left w:val="none" w:sz="0" w:space="0" w:color="auto"/>
            <w:bottom w:val="none" w:sz="0" w:space="0" w:color="auto"/>
            <w:right w:val="none" w:sz="0" w:space="0" w:color="auto"/>
          </w:divBdr>
          <w:divsChild>
            <w:div w:id="417753809">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468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6688">
              <w:marLeft w:val="0"/>
              <w:marRight w:val="0"/>
              <w:marTop w:val="0"/>
              <w:marBottom w:val="0"/>
              <w:divBdr>
                <w:top w:val="none" w:sz="0" w:space="0" w:color="auto"/>
                <w:left w:val="none" w:sz="0" w:space="0" w:color="auto"/>
                <w:bottom w:val="none" w:sz="0" w:space="0" w:color="auto"/>
                <w:right w:val="none" w:sz="0" w:space="0" w:color="auto"/>
              </w:divBdr>
            </w:div>
            <w:div w:id="1816754153">
              <w:marLeft w:val="0"/>
              <w:marRight w:val="0"/>
              <w:marTop w:val="0"/>
              <w:marBottom w:val="0"/>
              <w:divBdr>
                <w:top w:val="none" w:sz="0" w:space="0" w:color="auto"/>
                <w:left w:val="none" w:sz="0" w:space="0" w:color="auto"/>
                <w:bottom w:val="none" w:sz="0" w:space="0" w:color="auto"/>
                <w:right w:val="none" w:sz="0" w:space="0" w:color="auto"/>
              </w:divBdr>
              <w:divsChild>
                <w:div w:id="19737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xkcd.com/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5D95-099F-472C-8E3A-C4F2D143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Ooker</dc:creator>
  <cp:keywords/>
  <dc:description/>
  <cp:lastModifiedBy>himajin1000000</cp:lastModifiedBy>
  <cp:revision>3</cp:revision>
  <dcterms:created xsi:type="dcterms:W3CDTF">2018-06-17T00:59:00Z</dcterms:created>
  <dcterms:modified xsi:type="dcterms:W3CDTF">2018-06-17T01:00:00Z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