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body><w:p><w:pPr><w:pStyle w:val="Heading1"/><w:numPr><w:ilvl w:val="0"/><w:numId w:val="1"/></w:numPr><w:spacing w:before="120" w:after="120"/><w:rPr></w:rPr></w:pPr><w:r><w:rPr><w:lang w:val="en-US"/></w:rPr><w:t>TWITTER</w:t></w:r></w:p><w:p><w:pPr><w:pStyle w:val="Normal"/><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 xml:space="preserve">Bạn có thể tạo ra bao nhiêu dòng </w:t></w:r><w:r><w:rPr><w:rFonts w:cs="Times New Roman" w:ascii="Times New Roman" w:hAnsi="Times New Roman"/><w:sz w:val="26"/><w:szCs w:val="26"/><w:highlight w:val="yellow"/></w:rPr><w:t xml:space="preserve">tweet </w:t></w:r><w:r><w:rPr><w:rFonts w:cs="Times New Roman" w:ascii="Times New Roman" w:hAnsi="Times New Roman"/><w:sz w:val="26"/><w:szCs w:val="26"/></w:rPr><w:t>chỉ bằng tiếng Anh? Sẽ mất bao lâu để toàn bộ người trên thế giới đọc to tất cả những dòng tweet đó lên?</w:t></w:r></w:p><w:p><w:pPr><w:pStyle w:val="Normal"/><w:spacing w:before="120" w:after="120"/><w:ind w:firstLine="680"/><w:jc w:val="right"/><w:rPr></w:rPr></w:pPr><w:r><w:rPr><w:rFonts w:cs="Times New Roman" w:ascii="Times New Roman" w:hAnsi="Times New Roman"/><w:b/><w:szCs w:val="26"/></w:rPr><w:t>- Eric H, Hopatcong, NJ</w:t></w:r></w:p><w:p><w:pPr><w:pStyle w:val="Normal"/><w:spacing w:before="120" w:after="120"/><w:ind w:firstLine="680"/><w:jc w:val="center"/><w:rPr></w:rPr></w:pPr><w:r><w:rPr><w:rFonts w:cs="Times New Roman" w:ascii="Times New Roman" w:hAnsi="Times New Roman"/><w:i/><w:sz w:val="26"/><w:szCs w:val="26"/></w:rPr><w:t>------------------------------</w:t></w:r></w:p><w:p><w:pPr><w:pStyle w:val="Normal"/><w:spacing w:before="120" w:after="120"/><w:ind w:firstLine="680"/><w:jc w:val="both"/><w:rPr></w:rPr></w:pPr><w:del w:id="0" w:author="Ooker" w:date="2017-02-22T09:43:00Z"><w:r><w:rPr><w:rFonts w:cs="Times New Roman" w:ascii="Times New Roman" w:hAnsi="Times New Roman"/><w:i/><w:sz w:val="26"/><w:szCs w:val="26"/></w:rPr><w:delText xml:space="preserve">Ở phía Bắc vùng đất </w:delText></w:r></w:del><w:ins w:id="1" w:author="Ooker" w:date="2017-02-22T09:43:00Z"><w:r><w:rPr><w:rFonts w:cs="Times New Roman" w:ascii="Times New Roman" w:hAnsi="Times New Roman"/><w:i/><w:sz w:val="26"/><w:szCs w:val="26"/></w:rPr><w:t xml:space="preserve">Tại vùng </w:t></w:r></w:ins><w:r><w:rPr><w:rFonts w:cs="Times New Roman" w:ascii="Times New Roman" w:hAnsi="Times New Roman"/><w:i/><w:sz w:val="26"/><w:szCs w:val="26"/></w:rPr><w:t xml:space="preserve">Svithjod xa xôi </w:t></w:r><w:ins w:id="2" w:author="Ooker" w:date="2017-02-22T09:44:00Z"><w:r><w:rPr><w:rFonts w:cs="Times New Roman" w:ascii="Times New Roman" w:hAnsi="Times New Roman"/><w:i/><w:sz w:val="26"/><w:szCs w:val="26"/></w:rPr><w:t xml:space="preserve">về phương bắc </w:t></w:r></w:ins><w:r><w:rPr><w:rFonts w:cs="Times New Roman" w:ascii="Times New Roman" w:hAnsi="Times New Roman"/><w:i/><w:sz w:val="26"/><w:szCs w:val="26"/></w:rPr><w:t xml:space="preserve">có một tảng đá </w:t></w:r><w:del w:id="3" w:author="Ooker" w:date="2017-03-06T05:33:00Z"><w:r><w:rPr><w:rFonts w:cs="Times New Roman" w:ascii="Times New Roman" w:hAnsi="Times New Roman"/><w:i/><w:sz w:val="26"/><w:szCs w:val="26"/></w:rPr><w:delText xml:space="preserve">đứng </w:delText></w:r></w:del><w:r><w:rPr><w:rFonts w:cs="Times New Roman" w:ascii="Times New Roman" w:hAnsi="Times New Roman"/><w:i/><w:sz w:val="26"/><w:szCs w:val="26"/></w:rPr><w:t xml:space="preserve">sừng sững. </w:t></w:r><w:del w:id="4" w:author="Ooker" w:date="2017-02-22T08:34:00Z"><w:r><w:rPr><w:rFonts w:cs="Times New Roman" w:ascii="Times New Roman" w:hAnsi="Times New Roman"/><w:i/><w:sz w:val="26"/><w:szCs w:val="26"/></w:rPr><w:delText>Chiều cao và bề ngang của nó trải dài cả trăm dặm</w:delText></w:r></w:del><w:ins w:id="5" w:author="Ooker" w:date="2017-02-22T08:34:00Z"><w:commentRangeStart w:id="0"/><w:r><w:rPr><w:rFonts w:cs="Times New Roman" w:ascii="Times New Roman" w:hAnsi="Times New Roman"/><w:i/><w:sz w:val="26"/><w:szCs w:val="26"/></w:rPr><w:t xml:space="preserve">Nó </w:t></w:r></w:ins><w:ins w:id="6" w:author="Ooker" w:date="2017-02-22T08:44:00Z"><w:r><w:rPr><w:rFonts w:cs="Times New Roman" w:ascii="Times New Roman" w:hAnsi="Times New Roman"/><w:i/><w:sz w:val="26"/><w:szCs w:val="26"/></w:rPr><w:t xml:space="preserve">trải </w:t></w:r></w:ins><w:ins w:id="7" w:author="Ooker" w:date="2017-02-22T08:49:00Z"><w:r><w:rPr><w:rFonts w:cs="Times New Roman" w:ascii="Times New Roman" w:hAnsi="Times New Roman"/><w:i/><w:sz w:val="26"/><w:szCs w:val="26"/></w:rPr><w:t xml:space="preserve">ra </w:t></w:r></w:ins><w:ins w:id="8" w:author="Ooker" w:date="2017-02-22T08:44:00Z"><w:r><w:rPr><w:rFonts w:cs="Times New Roman" w:ascii="Times New Roman" w:hAnsi="Times New Roman"/><w:i/><w:sz w:val="26"/><w:szCs w:val="26"/></w:rPr><w:t xml:space="preserve">một trăm dặm dài, </w:t></w:r></w:ins><w:ins w:id="9" w:author="Ooker" w:date="2017-02-22T08:49:00Z"><w:r><w:rPr><w:rFonts w:cs="Times New Roman" w:ascii="Times New Roman" w:hAnsi="Times New Roman"/><w:i/><w:sz w:val="26"/><w:szCs w:val="26"/></w:rPr><w:t xml:space="preserve">dựng đứng </w:t></w:r></w:ins><w:ins w:id="10" w:author="Ooker" w:date="2017-02-22T08:50:00Z"><w:r><w:rPr><w:rFonts w:cs="Times New Roman" w:ascii="Times New Roman" w:hAnsi="Times New Roman"/><w:i/><w:sz w:val="26"/><w:szCs w:val="26"/></w:rPr><w:t>một trăm dặm cao</w:t></w:r></w:ins><w:r><w:rPr><w:rFonts w:cs="Times New Roman" w:ascii="Times New Roman" w:hAnsi="Times New Roman"/><w:i/><w:sz w:val="26"/><w:szCs w:val="26"/></w:rPr></w:r><w:commentRangeEnd w:id="0"/><w:r><w:commentReference w:id="0"/></w:r><w:r><w:rPr><w:rFonts w:cs="Times New Roman" w:ascii="Times New Roman" w:hAnsi="Times New Roman"/><w:i/><w:sz w:val="26"/><w:szCs w:val="26"/></w:rPr><w:t xml:space="preserve">. Cứ mỗi một nghìn năm, lại có một </w:t></w:r><w:del w:id="11" w:author="Ooker" w:date="2017-02-22T08:54:00Z"><w:r><w:rPr><w:rFonts w:cs="Times New Roman" w:ascii="Times New Roman" w:hAnsi="Times New Roman"/><w:i/><w:sz w:val="26"/><w:szCs w:val="26"/></w:rPr><w:delText xml:space="preserve">chú </w:delText></w:r></w:del><w:ins w:id="12" w:author="Ooker" w:date="2017-02-22T08:54:00Z"><w:commentRangeStart w:id="1"/><w:r><w:rPr><w:rFonts w:cs="Times New Roman" w:ascii="Times New Roman" w:hAnsi="Times New Roman"/><w:i/><w:sz w:val="26"/><w:szCs w:val="26"/></w:rPr><w:t xml:space="preserve">con </w:t></w:r></w:ins><w:r><w:rPr><w:rFonts w:cs="Times New Roman" w:ascii="Times New Roman" w:hAnsi="Times New Roman"/><w:i/><w:sz w:val="26"/><w:szCs w:val="26"/></w:rPr></w:r><w:commentRangeEnd w:id="1"/><w:r><w:commentReference w:id="1"/></w:r><w:r><w:rPr><w:rFonts w:cs="Times New Roman" w:ascii="Times New Roman" w:hAnsi="Times New Roman"/><w:i/><w:sz w:val="26"/><w:szCs w:val="26"/></w:rPr><w:t xml:space="preserve">chim nhỏ bay đến </w:t></w:r><w:del w:id="13" w:author="Ooker" w:date="2017-02-22T08:54:00Z"><w:r><w:rPr><w:rFonts w:cs="Times New Roman" w:ascii="Times New Roman" w:hAnsi="Times New Roman"/><w:i/><w:sz w:val="26"/><w:szCs w:val="26"/></w:rPr><w:delText xml:space="preserve">chỗ </w:delText></w:r></w:del><w:r><w:rPr><w:rFonts w:cs="Times New Roman" w:ascii="Times New Roman" w:hAnsi="Times New Roman"/><w:i/><w:sz w:val="26"/><w:szCs w:val="26"/></w:rPr><w:t xml:space="preserve">tảng đá đó để quẹt </w:t></w:r><w:ins w:id="14" w:author="Ooker" w:date="2017-02-22T08:54:00Z"><w:r><w:rPr><w:rFonts w:cs="Times New Roman" w:ascii="Times New Roman" w:hAnsi="Times New Roman"/><w:i/><w:sz w:val="26"/><w:szCs w:val="26"/></w:rPr><w:t xml:space="preserve">cho sắc </w:t></w:r></w:ins><w:r><w:rPr><w:rFonts w:cs="Times New Roman" w:ascii="Times New Roman" w:hAnsi="Times New Roman"/><w:i/><w:sz w:val="26"/><w:szCs w:val="26"/></w:rPr><w:t>mỏ. Khi tảng đá bị bào mòn</w:t></w:r><w:del w:id="15" w:author="Ooker" w:date="2017-02-22T09:42:00Z"><w:r><w:rPr><w:rFonts w:cs="Times New Roman" w:ascii="Times New Roman" w:hAnsi="Times New Roman"/><w:i/><w:sz w:val="26"/><w:szCs w:val="26"/></w:rPr><w:delText xml:space="preserve"> là </w:delText></w:r></w:del><w:ins w:id="16" w:author="Ooker" w:date="2017-02-22T18:39:00Z"><w:r><w:rPr><w:rFonts w:cs="Times New Roman" w:ascii="Times New Roman" w:hAnsi="Times New Roman"/><w:i/><w:sz w:val="26"/><w:szCs w:val="26"/></w:rPr><w:t xml:space="preserve"> </w:t></w:r></w:ins><w:ins w:id="17" w:author="Ooker" w:date="2017-02-22T09:42:00Z"><w:r><w:rPr><w:rFonts w:cs="Times New Roman" w:ascii="Times New Roman" w:hAnsi="Times New Roman"/><w:i/><w:sz w:val="26"/><w:szCs w:val="26"/></w:rPr><w:t xml:space="preserve">hết thì </w:t></w:r></w:ins><w:r><w:rPr><w:rFonts w:cs="Times New Roman" w:ascii="Times New Roman" w:hAnsi="Times New Roman"/><w:i/><w:sz w:val="26"/><w:szCs w:val="26"/></w:rPr><w:t>một ngày vĩnh cửu sẽ trôi qua.</w:t></w:r></w:p><w:p><w:pPr><w:pStyle w:val="Normal"/><w:tabs><w:tab w:val="left" w:pos="5310" w:leader="none"/></w:tabs><w:spacing w:before="120" w:after="120"/><w:ind w:firstLine="680"/><w:jc w:val="both"/><w:rPr></w:rPr></w:pPr><w:r><w:rPr><w:rFonts w:cs="Times New Roman" w:ascii="Times New Roman" w:hAnsi="Times New Roman"/><w:sz w:val="26"/><w:szCs w:val="26"/></w:rPr><w:tab/><w:t>- Hendrik Willem Van Loon</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b/><w:sz w:val="26"/><w:szCs w:val="26"/></w:rPr><w:t>ĐÁP. Một dòng tweet dài 140 kí tự</w:t></w:r><w:r><w:rPr><w:rFonts w:cs="Times New Roman" w:ascii="Times New Roman" w:hAnsi="Times New Roman"/><w:sz w:val="26"/><w:szCs w:val="26"/></w:rPr><w:t xml:space="preserve">. Trong tiếng Anh có khoảng 26 chữ cái – có thể là 27, nếu bạn tính cả dấu cách. Sử dụng bảng chữ cái này ta có thể tạo ra </w:t></w:r><w:r><w:rPr><w:rFonts w:cs="Times New Roman" w:ascii="Times New Roman" w:hAnsi="Times New Roman"/><w:sz w:val="26"/><w:szCs w:val="26"/></w:rPr><w:pict><v:shape id="shape_0" ID="ole_rId2" fillcolor="white" stroked="f" style="position:absolute;margin-left:0pt;margin-top:0pt;width:0pt;height:0pt"><w10:wrap type="none"/><v:fill o:detectmouseclick="t" type="solid" color2="black"/><v:stroke color="#3465a4" joinstyle="round" endcap="flat"/></v:shape></w:pict></w:r><w:r><w:rPr><w:rFonts w:cs="Times New Roman" w:ascii="Times New Roman" w:hAnsi="Times New Roman"/><w:sz w:val="26"/><w:szCs w:val="26"/></w:rPr><w:t xml:space="preserve"> chuỗi ký tự.</w:t></w:r></w:p><w:p><w:pPr><w:pStyle w:val="Normal"/><w:spacing w:before="120" w:after="120"/><w:ind w:firstLine="680"/><w:jc w:val="both"/><w:rPr></w:rPr></w:pPr><w:r><w:rPr><w:rFonts w:cs="Times New Roman" w:ascii="Times New Roman" w:hAnsi="Times New Roman"/><w:sz w:val="26"/><w:szCs w:val="26"/></w:rPr><w:t>Nhưng Twitter không giới hạn cách bạn dùng các ký tự đó. Bạn có thể tùy ý sử dụng bảng mã Unicode với hơn một triệu các kiểu gõ ký tự khác nhau. Dù cách Twitter đếm số ký tự Unicode rất phức tạp, nhưng số chuỗi các ký tự khả dĩ có thể lên tới 10</w:t></w:r><w:r><w:rPr><w:rFonts w:cs="Times New Roman" w:ascii="Times New Roman" w:hAnsi="Times New Roman"/><w:sz w:val="26"/><w:szCs w:val="26"/><w:vertAlign w:val="superscript"/></w:rPr><w:t>800</w:t></w:r><w:r><w:rPr><w:rFonts w:cs="Times New Roman" w:ascii="Times New Roman" w:hAnsi="Times New Roman"/><w:sz w:val="26"/><w:szCs w:val="26"/></w:rPr><w:t>.</w:t></w:r></w:p><w:p><w:pPr><w:pStyle w:val="Normal"/><w:spacing w:before="120" w:after="120"/><w:ind w:firstLine="680"/><w:jc w:val="both"/><w:rPr></w:rPr></w:pPr><w:r><w:rPr><w:rFonts w:cs="Times New Roman" w:ascii="Times New Roman" w:hAnsi="Times New Roman"/><w:sz w:val="26"/><w:szCs w:val="26"/></w:rPr><w:t>Dĩ nhiên, phần lớn tất cả chúng sẽ là những mớ ký tự lộn xộn vô nghĩa từ hàng chục ngôn ngữ khác nhau. Thậm chí dù bị giới hạn chỉ với 26 chữ cái tiếng Anh nhưng những chuỗi ký tự này sẽ đầy những mớ lộn xộn vô nghĩa kiểu như “ptikobj”. Câu hỏi của Eric về các dòng tweet thực ra là phải nói về điều gì đó có nghĩa bằng tiếng Anh. Vậy có thể có bao nhiêu dòng tweet như vậy?</w:t></w:r></w:p><w:p><w:pPr><w:pStyle w:val="Normal"/><w:spacing w:before="120" w:after="120"/><w:ind w:firstLine="680"/><w:jc w:val="both"/><w:rPr></w:rPr></w:pPr><w:r><w:rPr><w:rFonts w:cs="Times New Roman" w:ascii="Times New Roman" w:hAnsi="Times New Roman"/><w:sz w:val="26"/><w:szCs w:val="26"/></w:rPr><w:t xml:space="preserve">Đây quả là câu hỏi hóc búa. Yêu cầu đầu tiên của bạn là chỉ chấp nhận các từ tiếng Anh có nghĩa. Rồi sau đó là các câu đúng cấu trúc ngữ pháp. Nhưng như thế cũng thật khó. Ví dụ như, “Hi, I’m Mxyztplk” (xin chào, tôi là Mxyztpl) là một câu đúng cấu trúc ngữ pháp nếu tên ai đó đúng là Mxyztplk. (Hãy nghĩ </w:t></w:r><w:ins w:id="18" w:author="Ooker" w:date="2017-03-06T05:41:00Z"><w:r><w:rPr><w:rFonts w:cs="Times New Roman" w:ascii="Times New Roman" w:hAnsi="Times New Roman"/><w:sz w:val="26"/><w:szCs w:val="26"/><w:lang w:val="en-US"/></w:rPr><w:t xml:space="preserve">mà </w:t></w:r></w:ins><w:r><w:rPr><w:rFonts w:cs="Times New Roman" w:ascii="Times New Roman" w:hAnsi="Times New Roman"/><w:sz w:val="26"/><w:szCs w:val="26"/></w:rPr><w:t xml:space="preserve">xem, </w:t></w:r><w:del w:id="19" w:author="Ooker" w:date="2017-03-06T05:43:00Z"><w:r><w:rPr><w:rFonts w:cs="Times New Roman" w:ascii="Times New Roman" w:hAnsi="Times New Roman"/><w:sz w:val="26"/><w:szCs w:val="26"/></w:rPr><w:delText xml:space="preserve">câu này chỉ </w:delText></w:r></w:del><w:del w:id="20" w:author="Ooker" w:date="2017-03-06T05:41:00Z"><w:r><w:rPr><w:rFonts w:cs="Times New Roman" w:ascii="Times New Roman" w:hAnsi="Times New Roman"/><w:sz w:val="26"/><w:szCs w:val="26"/></w:rPr><w:delText xml:space="preserve">đúng ngữ pháp khi </w:delText></w:r></w:del><w:ins w:id="21" w:author="Ooker" w:date="2017-03-06T05:41:00Z"><w:r><w:rPr><w:rFonts w:cs="Times New Roman" w:ascii="Times New Roman" w:hAnsi="Times New Roman"/><w:sz w:val="26"/><w:szCs w:val="26"/><w:lang w:val="en-US"/></w:rPr><w:t xml:space="preserve">về mặt ngữ pháp </w:t></w:r></w:ins><w:ins w:id="22" w:author="Ooker" w:date="2017-03-06T05:43:00Z"><w:r><w:rPr><w:rFonts w:cs="Times New Roman" w:ascii="Times New Roman" w:hAnsi="Times New Roman"/><w:sz w:val="26"/><w:szCs w:val="26"/><w:lang w:val="en-US"/></w:rPr><w:t xml:space="preserve">mà nói, câu này </w:t></w:r></w:ins><w:ins w:id="23" w:author="Ooker" w:date="2017-03-06T05:41:00Z"><w:r><w:rPr><w:rFonts w:cs="Times New Roman" w:ascii="Times New Roman" w:hAnsi="Times New Roman"/><w:sz w:val="26"/><w:szCs w:val="26"/><w:lang w:val="en-US"/></w:rPr><w:t xml:space="preserve">tương </w:t></w:r></w:ins><w:ins w:id="24" w:author="Ooker" w:date="2017-03-06T05:43:00Z"><w:r><w:rPr><w:rFonts w:cs="Times New Roman" w:ascii="Times New Roman" w:hAnsi="Times New Roman"/><w:sz w:val="26"/><w:szCs w:val="26"/><w:lang w:val="en-US"/></w:rPr><w:t xml:space="preserve">tự một câu </w:t></w:r></w:ins><w:del w:id="25" w:author="Ooker" w:date="2017-03-06T05:43:00Z"><w:r><w:rPr><w:rFonts w:cs="Times New Roman" w:ascii="Times New Roman" w:hAnsi="Times New Roman"/><w:sz w:val="26"/><w:szCs w:val="26"/><w:lang w:val="en-US"/></w:rPr><w:delText xml:space="preserve">bạn đang </w:delText></w:r></w:del><w:r><w:rPr><w:rFonts w:cs="Times New Roman" w:ascii="Times New Roman" w:hAnsi="Times New Roman"/><w:sz w:val="26"/><w:szCs w:val="26"/></w:rPr><w:t>nói dối</w:t></w:r><w:ins w:id="26" w:author="Ooker" w:date="2017-03-06T05:42:00Z"><w:r><w:rPr><w:rFonts w:cs="Times New Roman" w:ascii="Times New Roman" w:hAnsi="Times New Roman"/><w:sz w:val="26"/><w:szCs w:val="26"/><w:lang w:val="en-US"/></w:rPr><w:t xml:space="preserve"> vậy</w:t></w:r></w:ins><w:r><w:rPr><w:rFonts w:cs="Times New Roman" w:ascii="Times New Roman" w:hAnsi="Times New Roman"/><w:sz w:val="26"/><w:szCs w:val="26"/></w:rPr><w:t>.) Rõ ràng, thật vô nghĩa khi tính đến chuỗi ký tự bắt đầu với “xin chào, tôi là…” như một câu riêng rẽ. Thường thì cách nói, “Xin chào, tôi là Mxyztplk” sẽ chẳng khác gì “Xin chào, tôi là Mxyzklpt”, và cả hai câu sẽ không được tính đến. Nhưng câu “Xin chào, tôi là xPoKeFaNx” chắc hẳn sẽ có khác biệt so với hai câu trước, dù cho “xPokeFaNx” không bao giờ là một từ trong tiếng Anh</w:t></w:r><w:del w:id="27" w:author="Ooker" w:date="2017-03-06T05:44:00Z"><w:r><w:rPr><w:rFonts w:cs="Times New Roman" w:ascii="Times New Roman" w:hAnsi="Times New Roman"/><w:sz w:val="26"/><w:szCs w:val="26"/></w:rPr><w:delText>, dù trí tưởng tượng của bạn có</w:delText></w:r></w:del><w:ins w:id="28" w:author="Ooker" w:date="2017-03-06T05:44:00Z"><w:r><w:rPr><w:rFonts w:cs="Times New Roman" w:ascii="Times New Roman" w:hAnsi="Times New Roman"/><w:sz w:val="26"/><w:szCs w:val="26"/><w:lang w:val="en-US"/></w:rPr><w:t xml:space="preserve"> với bất kỳ sự</w:t></w:r></w:ins><w:r><w:rPr><w:rFonts w:cs="Times New Roman" w:ascii="Times New Roman" w:hAnsi="Times New Roman"/><w:sz w:val="26"/><w:szCs w:val="26"/></w:rPr><w:t xml:space="preserve"> phóng khoáng </w:t></w:r><w:del w:id="29" w:author="Ooker" w:date="2017-03-06T05:44:00Z"><w:r><w:rPr><w:rFonts w:cs="Times New Roman" w:ascii="Times New Roman" w:hAnsi="Times New Roman"/><w:sz w:val="26"/><w:szCs w:val="26"/></w:rPr><w:delText xml:space="preserve">đến mức </w:delText></w:r></w:del><w:r><w:rPr><w:rFonts w:cs="Times New Roman" w:ascii="Times New Roman" w:hAnsi="Times New Roman"/><w:sz w:val="26"/><w:szCs w:val="26"/></w:rPr><w:t>nào</w:t></w:r><w:del w:id="30" w:author="Ooker" w:date="2017-03-06T05:44:00Z"><w:r><w:rPr><w:rFonts w:cs="Times New Roman" w:ascii="Times New Roman" w:hAnsi="Times New Roman"/><w:sz w:val="26"/><w:szCs w:val="26"/></w:rPr><w:delText xml:space="preserve"> đi nữa</w:delText></w:r></w:del><w:r><w:rPr><w:rFonts w:cs="Times New Roman" w:ascii="Times New Roman" w:hAnsi="Times New Roman"/><w:sz w:val="26"/><w:szCs w:val="26"/></w:rPr><w:t>.</w:t></w:r></w:p><w:p><w:pPr><w:pStyle w:val="Normal"/><w:spacing w:before="120" w:after="120"/><w:ind w:firstLine="680"/><w:jc w:val="both"/><w:rPr></w:rPr></w:pPr><w:del w:id="31" w:author="Ooker" w:date="2017-03-06T05:45:00Z"><w:r><w:rPr><w:rFonts w:cs="Times New Roman" w:ascii="Times New Roman" w:hAnsi="Times New Roman"/><w:sz w:val="26"/><w:szCs w:val="26"/></w:rPr><w:delText xml:space="preserve">Cách </w:delText></w:r></w:del><w:del w:id="32" w:author="Ooker" w:date="2017-02-25T19:07:00Z"><w:r><w:rPr><w:rFonts w:cs="Times New Roman" w:ascii="Times New Roman" w:hAnsi="Times New Roman"/><w:sz w:val="26"/><w:szCs w:val="26"/></w:rPr><w:delText xml:space="preserve">chúng ta </w:delText></w:r></w:del><w:del w:id="33" w:author="Ooker" w:date="2017-02-25T19:08:00Z"><w:r><w:rPr><w:rFonts w:cs="Times New Roman" w:ascii="Times New Roman" w:hAnsi="Times New Roman"/><w:sz w:val="26"/><w:szCs w:val="26"/></w:rPr><w:delText xml:space="preserve">tính toán sự khác biệt </w:delText></w:r></w:del><w:ins w:id="34" w:author="Ooker" w:date="2017-03-06T05:45:00Z"><w:r><w:rPr><w:rFonts w:cs="Times New Roman" w:ascii="Times New Roman" w:hAnsi="Times New Roman"/><w:sz w:val="26"/><w:szCs w:val="26"/><w:lang w:val="en-US"/></w:rPr><w:t xml:space="preserve">Dường như không thể </w:t></w:r></w:ins><w:ins w:id="35" w:author="Ooker" w:date="2017-02-25T19:08:00Z"><w:r><w:rPr><w:rFonts w:cs="Times New Roman" w:ascii="Times New Roman" w:hAnsi="Times New Roman"/><w:sz w:val="26"/><w:szCs w:val="26"/></w:rPr><w:t xml:space="preserve">biết </w:t></w:r></w:ins><w:ins w:id="36" w:author="Ooker" w:date="2017-03-06T05:45:00Z"><w:r><w:rPr><w:rFonts w:cs="Times New Roman" w:ascii="Times New Roman" w:hAnsi="Times New Roman"/><w:sz w:val="26"/><w:szCs w:val="26"/><w:lang w:val="en-US"/></w:rPr><w:t xml:space="preserve">được </w:t></w:r></w:ins><w:ins w:id="37" w:author="Ooker" w:date="2017-02-25T19:08:00Z"><w:r><w:rPr><w:rFonts w:cs="Times New Roman" w:ascii="Times New Roman" w:hAnsi="Times New Roman"/><w:sz w:val="26"/><w:szCs w:val="26"/></w:rPr><w:t>câu nào là câu có nghĩa</w:t></w:r></w:ins><w:del w:id="38" w:author="Ooker" w:date="2017-03-06T05:45:00Z"><w:r><w:rPr><w:rFonts w:cs="Times New Roman" w:ascii="Times New Roman" w:hAnsi="Times New Roman"/><w:sz w:val="26"/><w:szCs w:val="26"/></w:rPr><w:delText xml:space="preserve">dường như </w:delText></w:r></w:del><w:del w:id="39" w:author="Ooker" w:date="2017-02-25T19:07:00Z"><w:r><w:rPr><w:rFonts w:cs="Times New Roman" w:ascii="Times New Roman" w:hAnsi="Times New Roman"/><w:sz w:val="26"/><w:szCs w:val="26"/></w:rPr><w:delText>vỡ vụn</w:delText></w:r></w:del><w:r><w:rPr><w:rFonts w:cs="Times New Roman" w:ascii="Times New Roman" w:hAnsi="Times New Roman"/><w:sz w:val="26"/><w:szCs w:val="26"/></w:rPr><w:t>. Nhưng thật may, có một cách tiếp cận tốt hơn.</w:t></w:r></w:p><w:p><w:pPr><w:pStyle w:val="Normal"/><w:spacing w:before="120" w:after="120"/><w:ind w:firstLine="680"/><w:jc w:val="both"/><w:rPr></w:rPr></w:pPr><w:r><w:rPr><w:rFonts w:cs="Times New Roman" w:ascii="Times New Roman" w:hAnsi="Times New Roman"/><w:sz w:val="26"/><w:szCs w:val="26"/></w:rPr><w:t xml:space="preserve">Hãy tưởng tượng </w:t></w:r><w:del w:id="40" w:author="Ooker" w:date="2017-03-06T05:46:00Z"><w:r><w:rPr><w:rFonts w:cs="Times New Roman" w:ascii="Times New Roman" w:hAnsi="Times New Roman"/><w:sz w:val="26"/><w:szCs w:val="26"/></w:rPr><w:delText xml:space="preserve">rằng </w:delText></w:r></w:del><w:r><w:rPr><w:rFonts w:cs="Times New Roman" w:ascii="Times New Roman" w:hAnsi="Times New Roman"/><w:sz w:val="26"/><w:szCs w:val="26"/></w:rPr><w:t>có một ngôn ngữ chỉ gồm hai câu có nghĩa, và mỗi dòng tweet chỉ là một trong hai câu đó. Chúng là:</w:t></w:r></w:p><w:p><w:pPr><w:pStyle w:val="Normal"/><w:spacing w:before="120" w:after="120"/><w:ind w:firstLine="680"/><w:jc w:val="both"/><w:rPr></w:rPr></w:pPr><w:r><w:rPr><w:rFonts w:cs="Times New Roman" w:ascii="Times New Roman" w:hAnsi="Times New Roman"/><w:sz w:val="26"/><w:szCs w:val="26"/></w:rPr><w:t>- “Có một con ngựa ở gian số năm.”</w:t></w:r></w:p><w:p><w:pPr><w:pStyle w:val="Normal"/><w:spacing w:before="120" w:after="120"/><w:ind w:firstLine="680"/><w:jc w:val="both"/><w:rPr></w:rPr></w:pPr><w:r><w:rPr><w:rFonts w:cs="Times New Roman" w:ascii="Times New Roman" w:hAnsi="Times New Roman"/><w:sz w:val="26"/><w:szCs w:val="26"/></w:rPr><w:t>- “Nhà tôi đặt đầy bẫy.”</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sz w:val="26"/><w:szCs w:val="26"/></w:rPr><w:t>Dòng tweet sẽ trông giống như thế này:</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b/><w:sz w:val="26"/><w:szCs w:val="26"/><w:highlight w:val="yellow"/></w:rPr><w:t>Ảnh trang 218 sách gốc</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sz w:val="26"/><w:szCs w:val="26"/></w:rPr><w:t>Các tin nhắn tương đối dài nhưng không có nhiều thông tin chứa đựng trong mỗi tin nhắn ấy</w:t><w:softHyphen/><w:t xml:space="preserve"> – tất cả những gì bạn nhận được là thông tin về cái bẫy và con ngựa. </w:t></w:r><w:r><w:rPr><w:rFonts w:cs="Times New Roman" w:ascii="Times New Roman" w:hAnsi="Times New Roman"/><w:sz w:val="26"/><w:szCs w:val="26"/><w:highlight w:val="yellow"/></w:rPr><w:t>Nó thực tế chính là 1 hoặc 0.</w:t></w:r><w:r><w:rPr><w:rFonts w:cs="Times New Roman" w:ascii="Times New Roman" w:hAnsi="Times New Roman"/><w:sz w:val="26"/><w:szCs w:val="26"/></w:rPr><w:t xml:space="preserve"> Dù có nhiều chữ cái, nhưng đối với một người hiểu được cấu trúc của ngôn ngữ thì mỗi dòng tweet chỉ chứa đựng một </w:t></w:r><w:r><w:rPr><w:rFonts w:cs="Times New Roman" w:ascii="Times New Roman" w:hAnsi="Times New Roman"/><w:i/><w:sz w:val="26"/><w:szCs w:val="26"/></w:rPr><w:t>bit</w:t></w:r><w:r><w:rPr><w:rFonts w:cs="Times New Roman" w:ascii="Times New Roman" w:hAnsi="Times New Roman"/><w:sz w:val="26"/><w:szCs w:val="26"/></w:rPr><w:t xml:space="preserve"> thông tin trong một câu mà thôi.</w:t></w:r></w:p><w:p><w:pPr><w:pStyle w:val="Normal"/><w:spacing w:before="120" w:after="120"/><w:ind w:firstLine="680"/><w:jc w:val="both"/><w:rPr><w:rFonts w:ascii="Times New Roman" w:hAnsi="Times New Roman" w:cs="Times New Roman"/><w:sz w:val="26"/><w:szCs w:val="26"/><w:lang w:val="en-US"/><w:del w:id="47" w:author="Ooker" w:date="2017-02-27T23:22:00Z"></w:del></w:rPr></w:pPr><w:r><w:rPr><w:rFonts w:cs="Times New Roman" w:ascii="Times New Roman" w:hAnsi="Times New Roman"/><w:sz w:val="26"/><w:szCs w:val="26"/></w:rPr><w:t xml:space="preserve">Ví dụ này gợi ra một ý tưởng rất sâu sắc rằng thông tin về </w:t></w:r><w:del w:id="41" w:author="Ooker" w:date="2017-02-22T09:13:00Z"><w:r><w:rPr><w:rFonts w:cs="Times New Roman" w:ascii="Times New Roman" w:hAnsi="Times New Roman"/><w:sz w:val="26"/><w:szCs w:val="26"/></w:rPr><w:delText>cơ bản</w:delText></w:r></w:del><w:ins w:id="42" w:author="Ooker" w:date="2017-02-22T09:13:00Z"><w:r><w:rPr><w:rFonts w:cs="Times New Roman" w:ascii="Times New Roman" w:hAnsi="Times New Roman"/><w:sz w:val="26"/><w:szCs w:val="26"/></w:rPr><w:t>bản chất</w:t></w:r></w:ins><w:r><w:rPr><w:rFonts w:cs="Times New Roman" w:ascii="Times New Roman" w:hAnsi="Times New Roman"/><w:sz w:val="26"/><w:szCs w:val="26"/></w:rPr><w:t xml:space="preserve"> gắn liền với sự không chắc chắn của người nhận nội dung thông điệp và </w:t></w:r><w:del w:id="43" w:author="Ooker" w:date="2017-02-22T09:13:00Z"><w:r><w:rPr><w:rFonts w:cs="Times New Roman" w:ascii="Times New Roman" w:hAnsi="Times New Roman"/><w:sz w:val="26"/><w:szCs w:val="26"/></w:rPr><w:delText xml:space="preserve">cao hơn là </w:delText></w:r></w:del><w:r><w:rPr><w:rFonts w:cs="Times New Roman" w:ascii="Times New Roman" w:hAnsi="Times New Roman"/><w:sz w:val="26"/><w:szCs w:val="26"/></w:rPr><w:t xml:space="preserve">năng lực dự đoán nó của </w:t></w:r><w:del w:id="44" w:author="Ooker" w:date="2017-02-22T09:13:00Z"><w:r><w:rPr><w:rFonts w:cs="Times New Roman" w:ascii="Times New Roman" w:hAnsi="Times New Roman"/><w:sz w:val="26"/><w:szCs w:val="26"/></w:rPr><w:delText>anh ta</w:delText></w:r></w:del><w:ins w:id="45" w:author="Ooker" w:date="2017-02-22T09:13:00Z"><w:r><w:rPr><w:rFonts w:cs="Times New Roman" w:ascii="Times New Roman" w:hAnsi="Times New Roman"/><w:sz w:val="26"/><w:szCs w:val="26"/></w:rPr><w:t>họ</w:t></w:r></w:ins><w:r><w:rPr><w:rFonts w:cs="Times New Roman" w:ascii="Times New Roman" w:hAnsi="Times New Roman"/><w:sz w:val="26"/><w:szCs w:val="26"/></w:rPr><w:t>.</w:t></w:r><w:r><w:rPr><w:rStyle w:val="FootnoteAnchor"/><w:rFonts w:cs="Times New Roman" w:ascii="Times New Roman" w:hAnsi="Times New Roman"/><w:sz w:val="26"/><w:szCs w:val="26"/></w:rPr><w:footnoteReference w:id="2"/></w:r><w:ins w:id="46" w:author="Ooker" w:date="2017-03-06T05:46:00Z"><w:r><w:rPr><w:rFonts w:cs="Times New Roman" w:ascii="Times New Roman" w:hAnsi="Times New Roman"/><w:sz w:val="26"/><w:szCs w:val="26"/><w:lang w:val="en-US"/></w:rPr><w:t xml:space="preserve"> </w:t></w:r></w:ins></w:p><w:p><w:pPr><w:pStyle w:val="Normal"/><w:spacing w:before="120" w:after="120"/><w:ind w:firstLine="680"/><w:jc w:val="both"/><w:rPr></w:rPr></w:pPr><w:r><w:rPr><w:rFonts w:cs="Times New Roman" w:ascii="Times New Roman" w:hAnsi="Times New Roman"/><w:sz w:val="26"/><w:szCs w:val="26"/></w:rPr><w:t xml:space="preserve">Claude Shannon – người gần như đã một mình phát kiến ra lý thuyết thông tin hiện đại – đã có một phương pháp thông minh để tính hàm lượng thông tin của một ngôn ngữ. Ông cho một nhóm người xem các mẫu </w:t></w:r><w:ins w:id="48" w:author="Ooker" w:date="2017-02-22T09:17:00Z"><w:r><w:rPr><w:rFonts w:cs="Times New Roman" w:ascii="Times New Roman" w:hAnsi="Times New Roman"/><w:sz w:val="26"/><w:szCs w:val="26"/></w:rPr><w:t xml:space="preserve">văn bản </w:t></w:r></w:ins><w:r><w:rPr><w:rFonts w:cs="Times New Roman" w:ascii="Times New Roman" w:hAnsi="Times New Roman"/><w:sz w:val="26"/><w:szCs w:val="26"/></w:rPr><w:t xml:space="preserve">tiếng Anh </w:t></w:r><w:del w:id="49" w:author="Ooker" w:date="2017-02-22T09:17:00Z"><w:r><w:rPr><w:rFonts w:cs="Times New Roman" w:ascii="Times New Roman" w:hAnsi="Times New Roman"/><w:sz w:val="26"/><w:szCs w:val="26"/></w:rPr><w:delText xml:space="preserve">viết </w:delText></w:r></w:del><w:r><w:rPr><w:rFonts w:cs="Times New Roman" w:ascii="Times New Roman" w:hAnsi="Times New Roman"/><w:sz w:val="26"/><w:szCs w:val="26"/></w:rPr><w:t xml:space="preserve">điển hình nhưng bị cắt </w:t></w:r><w:ins w:id="50" w:author="Ooker" w:date="2017-02-22T09:17:00Z"><w:r><w:rPr><w:rFonts w:cs="Times New Roman" w:ascii="Times New Roman" w:hAnsi="Times New Roman"/><w:sz w:val="26"/><w:szCs w:val="26"/></w:rPr><w:t xml:space="preserve">bỏ </w:t></w:r></w:ins><w:r><w:rPr><w:rFonts w:cs="Times New Roman" w:ascii="Times New Roman" w:hAnsi="Times New Roman"/><w:sz w:val="26"/><w:szCs w:val="26"/></w:rPr><w:t>ở một điểm ngẫu nhiên, sau đó ông yêu cầu họ đoán xem chữ cái nào sẽ xuất hiện kế tiếp.</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3817"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3817"/></w:tblGrid><w:tr><w:trPr><w:trHeight w:val="1637" w:hRule="atLeast"/></w:trPr><w:tc><w:tcPr><w:tcW w:w="3817"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cs="Times New Roman" w:ascii="Times New Roman" w:hAnsi="Times New Roman"/><w:b/><w:sz w:val="26"/><w:szCs w:val="26"/><w:highlight w:val="yellow"/></w:rPr><w:t>Ảnh trang 219 sách gốc</w:t></w:r></w:p><w:p><w:pPr><w:pStyle w:val="Normal"/><w:spacing w:before="120" w:after="120"/><w:jc w:val="center"/><w:rPr></w:rPr></w:pPr><w:r><w:rPr><w:rFonts w:cs="Times New Roman" w:ascii="Times New Roman" w:hAnsi="Times New Roman"/><w:sz w:val="26"/><w:szCs w:val="26"/></w:rPr><w:t>- Lạy Chúa tôi, núi lửa đang ph…</w:t></w:r></w:p><w:p><w:pPr><w:pStyle w:val="Normal"/><w:spacing w:before="120" w:after="120"/><w:jc w:val="center"/><w:rPr></w:rPr></w:pPr><w:r><w:rPr><w:rFonts w:cs="Times New Roman" w:ascii="Times New Roman" w:hAnsi="Times New Roman"/><w:sz w:val="26"/><w:szCs w:val="26"/></w:rPr><w:t>- Phình ra?</w:t></w:r><w:r><w:rPr><w:rFonts w:cs="Times New Roman" w:ascii="Times New Roman" w:hAnsi="Times New Roman"/><w:b/><w:sz w:val="26"/><w:szCs w:val="26"/></w:rPr><w:t xml:space="preserve"> </w:t></w:r></w:p></w:tc></w:tr></w:tbl><w:p><w:pPr><w:pStyle w:val="Normal"/><w:spacing w:before="120" w:after="120"/><w:ind w:firstLine="680"/><w:jc w:val="center"/><w:rPr></w:rPr></w:pPr><w:del w:id="51" w:author="Ooker" w:date="2017-02-22T09:18:00Z"><w:r><w:rPr><w:rFonts w:cs="Times New Roman" w:ascii="Times New Roman" w:hAnsi="Times New Roman"/><w:i/><w:sz w:val="26"/><w:szCs w:val="26"/></w:rPr><w:delText>Thị trấn của chúng ta đứng trước nguy cơ ngập ngụa thông tin!</w:delText></w:r></w:del><w:ins w:id="52" w:author="Ooker" w:date="2017-02-22T09:18:00Z"><w:r><w:rPr><w:rFonts w:cs="Times New Roman" w:ascii="Times New Roman" w:hAnsi="Times New Roman"/><w:i/><w:sz w:val="26"/><w:szCs w:val="26"/></w:rPr><w:t xml:space="preserve">Nó đang đe dọa nhấn chìm thị trấn của chúng ta </w:t></w:r></w:ins><w:ins w:id="53" w:author="Ooker" w:date="2017-02-25T19:42:00Z"><w:r><w:rPr><w:rFonts w:cs="Times New Roman" w:ascii="Times New Roman" w:hAnsi="Times New Roman"/><w:i/><w:sz w:val="26"/><w:szCs w:val="26"/></w:rPr><w:t>bằng</w:t></w:r></w:ins><w:ins w:id="54" w:author="Ooker" w:date="2017-02-22T09:18:00Z"><w:r><w:rPr><w:rFonts w:cs="Times New Roman" w:ascii="Times New Roman" w:hAnsi="Times New Roman"/><w:i/><w:sz w:val="26"/><w:szCs w:val="26"/></w:rPr><w:t xml:space="preserve"> thông tin!</w:t></w:r></w:ins></w:p><w:p><w:pPr><w:pStyle w:val="Normal"/><w:spacing w:before="120" w:after="120"/><w:ind w:firstLine="680"/><w:jc w:val="both"/><w:rPr><w:rFonts w:ascii="Times New Roman" w:hAnsi="Times New Roman" w:cs="Times New Roman"/><w:b/><w:b/><w:i/><w:i/><w:sz w:val="26"/><w:szCs w:val="26"/><w:highlight w:val="yellow"/></w:rPr></w:pPr><w:r><w:rPr><w:rFonts w:cs="Times New Roman" w:ascii="Times New Roman" w:hAnsi="Times New Roman"/><w:b/><w:i/><w:sz w:val="26"/><w:szCs w:val="26"/><w:highlight w:val="yellow"/></w:rPr></w:r></w:p><w:p><w:pPr><w:pStyle w:val="Normal"/><w:spacing w:before="120" w:after="120"/><w:ind w:firstLine="680"/><w:jc w:val="both"/><w:rPr><w:rFonts w:ascii="Times New Roman" w:hAnsi="Times New Roman" w:cs="Times New Roman"/><w:del w:id="64" w:author="Ooker" w:date="2017-02-27T23:22:00Z"></w:del><w:sz w:val="26"/><w:szCs w:val="26"/></w:rPr></w:pPr><w:r><w:rPr><w:rFonts w:cs="Times New Roman" w:ascii="Times New Roman" w:hAnsi="Times New Roman"/><w:sz w:val="26"/><w:szCs w:val="26"/></w:rPr><w:t>Dựa trên tỉ lệ những dự đoán chính xác được đưa ra – và những phân tích toán học chặt chẽ – Shannon đã xác định được rằng hàm lượng thông tin chứa trong mỗi chữ viết tiếng Anh vào khoảng 1 đến 1,2 bit. Điều này nghĩa là một thuật toán nén dữ liệu tốt có khả năng nén văn bản ASCII</w:t></w:r><w:r><w:rPr><w:rStyle w:val="FootnoteAnchor"/><w:rFonts w:cs="Times New Roman" w:ascii="Times New Roman" w:hAnsi="Times New Roman"/><w:sz w:val="26"/><w:szCs w:val="26"/></w:rPr><w:footnoteReference w:id="3"/></w:r><w:r><w:rPr><w:rFonts w:cs="Times New Roman" w:ascii="Times New Roman" w:hAnsi="Times New Roman"/><w:sz w:val="26"/><w:szCs w:val="26"/></w:rPr><w:t xml:space="preserve"> </w:t></w:r><w:del w:id="55" w:author="Ooker" w:date="2017-02-22T09:20:00Z"><w:r><w:rPr><w:rFonts w:cs="Times New Roman" w:ascii="Times New Roman" w:hAnsi="Times New Roman"/><w:sz w:val="26"/><w:szCs w:val="26"/></w:rPr><w:delText xml:space="preserve"> </w:delText></w:r></w:del><w:r><w:rPr><w:rFonts w:cs="Times New Roman" w:ascii="Times New Roman" w:hAnsi="Times New Roman"/><w:sz w:val="26"/><w:szCs w:val="26"/></w:rPr><w:t xml:space="preserve">viết bằng tiếng Anh – gồm 8 </w:t></w:r><w:del w:id="56" w:author="Ooker" w:date="2017-02-22T18:40:00Z"><w:r><w:rPr><w:rFonts w:cs="Times New Roman" w:ascii="Times New Roman" w:hAnsi="Times New Roman"/><w:sz w:val="26"/><w:szCs w:val="26"/></w:rPr><w:delText xml:space="preserve">bít </w:delText></w:r></w:del><w:ins w:id="57" w:author="Ooker" w:date="2017-02-22T18:40:00Z"><w:r><w:rPr><w:rFonts w:cs="Times New Roman" w:ascii="Times New Roman" w:hAnsi="Times New Roman"/><w:sz w:val="26"/><w:szCs w:val="26"/></w:rPr><w:t xml:space="preserve">bit </w:t></w:r></w:ins><w:r><w:rPr><w:rFonts w:cs="Times New Roman" w:ascii="Times New Roman" w:hAnsi="Times New Roman"/><w:sz w:val="26"/><w:szCs w:val="26"/></w:rPr><w:t xml:space="preserve">mỗi chữ cái – xuống mức chỉ bằng 1/8 kích cỡ ban đầu. Thực vậy, nếu bạn </w:t></w:r><w:ins w:id="58" w:author="Ooker" w:date="2017-02-22T09:21:00Z"><w:r><w:rPr><w:rFonts w:cs="Times New Roman" w:ascii="Times New Roman" w:hAnsi="Times New Roman"/><w:sz w:val="26"/><w:szCs w:val="26"/></w:rPr><w:t xml:space="preserve">nén một ebook định dạng .txt bằng </w:t></w:r></w:ins><w:del w:id="59" w:author="Ooker" w:date="2017-02-22T09:21:00Z"><w:r><w:rPr><w:rFonts w:cs="Times New Roman" w:ascii="Times New Roman" w:hAnsi="Times New Roman"/><w:sz w:val="26"/><w:szCs w:val="26"/></w:rPr><w:delText xml:space="preserve">sử dụng </w:delText></w:r></w:del><w:r><w:rPr><w:rFonts w:cs="Times New Roman" w:ascii="Times New Roman" w:hAnsi="Times New Roman"/><w:sz w:val="26"/><w:szCs w:val="26"/></w:rPr><w:t>một công cụ nén file tốt</w:t></w:r><w:del w:id="60" w:author="Ooker" w:date="2017-02-22T09:21:00Z"><w:r><w:rPr><w:rFonts w:cs="Times New Roman" w:ascii="Times New Roman" w:hAnsi="Times New Roman"/><w:sz w:val="26"/><w:szCs w:val="26"/></w:rPr><w:delText xml:space="preserve"> sang định dạng ebook đuôi .txt</w:delText></w:r></w:del><w:r><w:rPr><w:rFonts w:cs="Times New Roman" w:ascii="Times New Roman" w:hAnsi="Times New Roman"/><w:sz w:val="26"/><w:szCs w:val="26"/></w:rPr><w:t xml:space="preserve">, thì </w:t></w:r><w:del w:id="61" w:author="Ooker" w:date="2017-02-22T09:22:00Z"><w:r><w:rPr><w:rFonts w:cs="Times New Roman" w:ascii="Times New Roman" w:hAnsi="Times New Roman"/><w:sz w:val="26"/><w:szCs w:val="26"/></w:rPr><w:delText xml:space="preserve">đó chính xác là thứ mà </w:delText></w:r></w:del><w:r><w:rPr><w:rFonts w:cs="Times New Roman" w:ascii="Times New Roman" w:hAnsi="Times New Roman"/><w:sz w:val="26"/><w:szCs w:val="26"/></w:rPr><w:t xml:space="preserve">bạn sẽ </w:t></w:r><w:del w:id="62" w:author="Ooker" w:date="2017-02-22T09:22:00Z"><w:r><w:rPr><w:rFonts w:cs="Times New Roman" w:ascii="Times New Roman" w:hAnsi="Times New Roman"/><w:sz w:val="26"/><w:szCs w:val="26"/></w:rPr><w:delText xml:space="preserve">tìm </w:delText></w:r></w:del><w:r><w:rPr><w:rFonts w:cs="Times New Roman" w:ascii="Times New Roman" w:hAnsi="Times New Roman"/><w:sz w:val="26"/><w:szCs w:val="26"/></w:rPr><w:t>thấy</w:t></w:r><w:ins w:id="63" w:author="Ooker" w:date="2017-02-22T09:22:00Z"><w:r><w:rPr><w:rFonts w:cs="Times New Roman" w:ascii="Times New Roman" w:hAnsi="Times New Roman"/><w:sz w:val="26"/><w:szCs w:val="26"/></w:rPr><w:t xml:space="preserve"> điều đó</w:t></w:r></w:ins><w:r><w:rPr><w:rFonts w:cs="Times New Roman" w:ascii="Times New Roman" w:hAnsi="Times New Roman"/><w:sz w:val="26"/><w:szCs w:val="26"/></w:rPr><w:t>.</w:t></w:r></w:p><w:p><w:pPr><w:pStyle w:val="Normal"/><w:spacing w:before="120" w:after="120"/><w:ind w:firstLine="680"/><w:jc w:val="both"/><w:rPr><w:rFonts w:ascii="Times New Roman" w:hAnsi="Times New Roman" w:cs="Times New Roman"/><w:del w:id="66" w:author="Ooker" w:date="2017-02-22T09:32:00Z"></w:del><w:sz w:val="26"/><w:szCs w:val="26"/></w:rPr></w:pPr><w:del w:id="65" w:author="Ooker" w:date="2017-02-22T09:32:00Z"><w:r><w:rPr></w:rPr></w:r></w:del></w:p><w:p><w:pPr><w:pStyle w:val="Normal"/><w:spacing w:before="120" w:after="120"/><w:ind w:firstLine="680"/><w:jc w:val="both"/><w:rPr><w:rFonts w:ascii="Times New Roman" w:hAnsi="Times New Roman" w:cs="Times New Roman"/><w:del w:id="81" w:author="Ooker" w:date="2017-02-27T23:22:00Z"></w:del><w:sz w:val="26"/><w:szCs w:val="26"/></w:rPr></w:pPr><w:r><w:rPr><w:rFonts w:cs="Times New Roman" w:ascii="Times New Roman" w:hAnsi="Times New Roman"/><w:sz w:val="26"/><w:szCs w:val="26"/></w:rPr><w:t xml:space="preserve">Nếu một văn bản có chứa </w:t></w:r><w:r><w:rPr><w:rFonts w:cs="Times New Roman" w:ascii="Times New Roman" w:hAnsi="Times New Roman"/><w:i/><w:sz w:val="26"/><w:szCs w:val="26"/></w:rPr><w:t xml:space="preserve">n </w:t></w:r><w:r><w:rPr><w:rFonts w:cs="Times New Roman" w:ascii="Times New Roman" w:hAnsi="Times New Roman"/><w:sz w:val="26"/><w:szCs w:val="26"/></w:rPr><w:t xml:space="preserve">bit thông tin, </w:t></w:r><w:del w:id="67" w:author="Ooker" w:date="2017-02-22T09:24:00Z"><w:r><w:rPr><w:rFonts w:cs="Times New Roman" w:ascii="Times New Roman" w:hAnsi="Times New Roman"/><w:sz w:val="26"/><w:szCs w:val="26"/></w:rPr><w:delText xml:space="preserve">theo </w:delText></w:r></w:del><w:del w:id="68" w:author="Ooker" w:date="2017-02-22T09:23:00Z"><w:r><w:rPr><w:rFonts w:cs="Times New Roman" w:ascii="Times New Roman" w:hAnsi="Times New Roman"/><w:sz w:val="26"/><w:szCs w:val="26"/></w:rPr><w:delText xml:space="preserve">nghĩa nó có thể chuyển tải </w:delText></w:r></w:del><w:ins w:id="69" w:author="Ooker" w:date="2017-02-22T09:24:00Z"><w:r><w:rPr><w:rFonts w:cs="Times New Roman" w:ascii="Times New Roman" w:hAnsi="Times New Roman"/><w:sz w:val="26"/><w:szCs w:val="26"/></w:rPr><w:t xml:space="preserve">thì sẽ có </w:t></w:r></w:ins><w:r><w:rPr><w:rFonts w:cs="Times New Roman" w:ascii="Times New Roman" w:hAnsi="Times New Roman"/><w:sz w:val="26"/><w:szCs w:val="26"/></w:rPr><w:pict><v:shape id="shape_0" ID="ole_rId4" fillcolor="white" stroked="f" style="position:absolute;margin-left:0pt;margin-top:0pt;width:0pt;height:0pt"><w10:wrap type="none"/><v:fill o:detectmouseclick="t" type="solid" color2="black"/><v:stroke color="#3465a4" joinstyle="round" endcap="flat"/></v:shape></w:pict></w:r><w:del w:id="70" w:author="Ooker" w:date="2017-02-22T09:24:00Z"><w:r><w:rPr><w:rFonts w:cs="Times New Roman" w:ascii="Times New Roman" w:hAnsi="Times New Roman"/><w:sz w:val="26"/><w:szCs w:val="26"/></w:rPr><w:delText xml:space="preserve">thông điệp </w:delText></w:r></w:del><w:ins w:id="71" w:author="Ooker" w:date="2017-02-22T09:24:00Z"><w:r><w:rPr><w:rFonts w:cs="Times New Roman" w:ascii="Times New Roman" w:hAnsi="Times New Roman"/><w:sz w:val="26"/><w:szCs w:val="26"/></w:rPr><w:t xml:space="preserve">cách </w:t></w:r></w:ins><w:r><w:rPr><w:rFonts w:cs="Times New Roman" w:ascii="Times New Roman" w:hAnsi="Times New Roman"/><w:sz w:val="26"/><w:szCs w:val="26"/></w:rPr><w:t>khác nhau</w:t></w:r><w:ins w:id="72" w:author="Ooker" w:date="2017-02-22T09:34:00Z"><w:r><w:rPr><w:rFonts w:cs="Times New Roman" w:ascii="Times New Roman" w:hAnsi="Times New Roman"/><w:sz w:val="26"/><w:szCs w:val="26"/></w:rPr><w:t xml:space="preserve"> truyền tải văn bản đó</w:t></w:r></w:ins><w:r><w:rPr><w:rFonts w:cs="Times New Roman" w:ascii="Times New Roman" w:hAnsi="Times New Roman"/><w:sz w:val="26"/><w:szCs w:val="26"/></w:rPr><w:t>. Có một chút khôn khéo toán học ở đây (</w:t></w:r><w:ins w:id="73" w:author="Ooker" w:date="2017-02-22T09:33:00Z"><w:r><w:rPr><w:rFonts w:cs="Times New Roman" w:ascii="Times New Roman" w:hAnsi="Times New Roman"/><w:sz w:val="26"/><w:szCs w:val="26"/></w:rPr><w:t xml:space="preserve">trong đó </w:t></w:r></w:ins><w:r><w:rPr><w:rFonts w:cs="Times New Roman" w:ascii="Times New Roman" w:hAnsi="Times New Roman"/><w:sz w:val="26"/><w:szCs w:val="26"/></w:rPr><w:t xml:space="preserve">bao gồm cả độ dài của thông điệp và </w:t></w:r><w:ins w:id="74" w:author="Ooker" w:date="2017-02-22T09:32:00Z"><w:r><w:rPr><w:rFonts w:cs="Times New Roman" w:ascii="Times New Roman" w:hAnsi="Times New Roman"/><w:sz w:val="26"/><w:szCs w:val="26"/></w:rPr><w:t xml:space="preserve">một </w:t></w:r></w:ins><w:r><w:rPr><w:rFonts w:cs="Times New Roman" w:ascii="Times New Roman" w:hAnsi="Times New Roman"/><w:sz w:val="26"/><w:szCs w:val="26"/></w:rPr><w:t xml:space="preserve">thứ gọi là “khoảng cách </w:t></w:r><w:del w:id="75" w:author="Ooker" w:date="2017-02-22T09:32:00Z"><w:r><w:rPr><w:rFonts w:cs="Times New Roman" w:ascii="Times New Roman" w:hAnsi="Times New Roman"/><w:sz w:val="26"/><w:szCs w:val="26"/></w:rPr><w:delText>thống nhất (U</w:delText></w:r></w:del><w:ins w:id="76" w:author="Ooker" w:date="2017-02-22T09:32:00Z"><w:r><w:rPr><w:rFonts w:cs="Times New Roman" w:ascii="Times New Roman" w:hAnsi="Times New Roman"/><w:sz w:val="26"/><w:szCs w:val="26"/></w:rPr><w:t>u</w:t></w:r></w:ins><w:r><w:rPr><w:rFonts w:cs="Times New Roman" w:ascii="Times New Roman" w:hAnsi="Times New Roman"/><w:sz w:val="26"/><w:szCs w:val="26"/></w:rPr><w:t>nicity</w:t></w:r><w:del w:id="77" w:author="Ooker" w:date="2017-02-22T09:33:00Z"><w:r><w:rPr><w:rFonts w:cs="Times New Roman" w:ascii="Times New Roman" w:hAnsi="Times New Roman"/><w:sz w:val="26"/><w:szCs w:val="26"/></w:rPr><w:delText xml:space="preserve"> </w:delText></w:r></w:del><w:del w:id="78" w:author="Ooker" w:date="2017-02-22T09:32:00Z"><w:r><w:rPr><w:rFonts w:cs="Times New Roman" w:ascii="Times New Roman" w:hAnsi="Times New Roman"/><w:sz w:val="26"/><w:szCs w:val="26"/></w:rPr><w:delText>Distance)</w:delText></w:r></w:del><w:r><w:rPr><w:rStyle w:val="FootnoteAnchor"/><w:rFonts w:cs="Times New Roman" w:ascii="Times New Roman" w:hAnsi="Times New Roman"/><w:sz w:val="26"/><w:szCs w:val="26"/></w:rPr><w:footnoteReference w:id="4"/></w:r><w:del w:id="79" w:author="Ooker" w:date="2017-03-06T05:49:00Z"><w:r><w:rPr><w:rFonts w:cs="Times New Roman" w:ascii="Times New Roman" w:hAnsi="Times New Roman"/><w:sz w:val="26"/><w:szCs w:val="26"/></w:rPr><w:delText>“</w:delText></w:r></w:del><w:ins w:id="80" w:author="Ooker" w:date="2017-03-06T05:49:00Z"><w:r><w:rPr><w:rFonts w:cs="Times New Roman" w:ascii="Times New Roman" w:hAnsi="Times New Roman"/><w:sz w:val="26"/><w:szCs w:val="26"/><w:lang w:val="en-US"/></w:rPr><w:t>”</w:t></w:r></w:ins><w:r><w:rPr><w:rFonts w:cs="Times New Roman" w:ascii="Times New Roman" w:hAnsi="Times New Roman"/><w:sz w:val="26"/><w:szCs w:val="26"/></w:rPr><w:t xml:space="preserve">), nhưng quan trọng là nó cho thấy có cỡ </w:t></w:r><w:r><w:rPr><w:rFonts w:cs="Times New Roman" w:ascii="Times New Roman" w:hAnsi="Times New Roman"/><w:sz w:val="26"/><w:szCs w:val="26"/></w:rPr><w:pict><v:shape id="shape_0" ID="ole_rId6" fillcolor="white" stroked="f" style="position:absolute;margin-left:0pt;margin-top:0pt;width:0pt;height:0pt"><w10:wrap type="none"/><v:fill o:detectmouseclick="t" type="solid" color2="black"/><v:stroke color="#3465a4" joinstyle="round" endcap="flat"/></v:shape></w:pict></w:r><w:r><w:rPr><w:rFonts w:cs="Times New Roman" w:ascii="Times New Roman" w:hAnsi="Times New Roman"/><w:sz w:val="26"/><w:szCs w:val="26"/></w:rPr><w:t xml:space="preserve"> dòng tweet khác nhau viết bằng tiếng Anh có ý nghĩa, chứ không phải là </w:t></w:r><w:r><w:rPr><w:rFonts w:cs="Times New Roman" w:ascii="Times New Roman" w:hAnsi="Times New Roman"/><w:sz w:val="26"/><w:szCs w:val="26"/></w:rPr><w:pict><v:shape id="shape_0" ID="ole_rId8" fillcolor="white" stroked="f" style="position:absolute;margin-left:0pt;margin-top:0pt;width:0pt;height:0pt"><w10:wrap type="none"/><v:fill o:detectmouseclick="t" type="solid" color2="black"/><v:stroke color="#3465a4" joinstyle="round" endcap="flat"/></v:shape></w:pict></w:r><w:r><w:rPr><w:rFonts w:cs="Times New Roman" w:ascii="Times New Roman" w:hAnsi="Times New Roman"/><w:sz w:val="26"/><w:szCs w:val="26"/></w:rPr><w:t xml:space="preserve">hay </w:t></w:r><w:r><w:rPr><w:rFonts w:cs="Times New Roman" w:ascii="Times New Roman" w:hAnsi="Times New Roman"/><w:sz w:val="26"/><w:szCs w:val="26"/></w:rPr><w:pict><v:shape id="shape_0" ID="ole_rId10" fillcolor="white" stroked="f" style="position:absolute;margin-left:0pt;margin-top:0pt;width:0pt;height:0pt"><w10:wrap type="none"/><v:fill o:detectmouseclick="t" type="solid" color2="black"/><v:stroke color="#3465a4" joinstyle="round" endcap="flat"/></v:shape></w:pict></w:r><w:r><w:rPr><w:rFonts w:cs="Times New Roman" w:ascii="Times New Roman" w:hAnsi="Times New Roman"/><w:sz w:val="26"/><w:szCs w:val="26"/></w:rPr><w:t>.</w:t></w:r></w:p><w:p><w:pPr><w:pStyle w:val="Normal"/><w:spacing w:before="120" w:after="120"/><w:ind w:firstLine="680"/><w:jc w:val="both"/><w:rPr></w:rPr></w:pPr><w:r><w:rPr><w:rFonts w:cs="Times New Roman" w:ascii="Times New Roman" w:hAnsi="Times New Roman"/><w:sz w:val="26"/><w:szCs w:val="26"/></w:rPr><w:t>Vậy thì bây giờ sẽ mất bao lâu để cả thế giới đọc to tất cả chúng?</w:t></w:r></w:p><w:p><w:pPr><w:pStyle w:val="Normal"/><w:spacing w:before="120" w:after="120"/><w:ind w:firstLine="680"/><w:jc w:val="both"/><w:rPr></w:rPr></w:pPr><w:r><w:rPr><w:rFonts w:cs="Times New Roman" w:ascii="Times New Roman" w:hAnsi="Times New Roman"/><w:sz w:val="26"/><w:szCs w:val="26"/></w:rPr><w:t xml:space="preserve">Để có thể đọc hết </w:t></w:r><w:r><w:rPr><w:rFonts w:cs="Times New Roman" w:ascii="Times New Roman" w:hAnsi="Times New Roman"/><w:sz w:val="26"/><w:szCs w:val="26"/></w:rPr><w:pict><v:shape id="shape_0" ID="ole_rId12" fillcolor="white" stroked="f" style="position:absolute;margin-left:0pt;margin-top:0pt;width:0pt;height:0pt"><w10:wrap type="none"/><v:fill o:detectmouseclick="t" type="solid" color2="black"/><v:stroke color="#3465a4" joinstyle="round" endcap="flat"/></v:shape></w:pict></w:r><w:r><w:rPr><w:rFonts w:cs="Times New Roman" w:ascii="Times New Roman" w:hAnsi="Times New Roman"/><w:sz w:val="26"/><w:szCs w:val="26"/></w:rPr><w:t xml:space="preserve">dòng tweet, một người phải mất </w:t></w:r><w:r><w:rPr><w:rFonts w:cs="Times New Roman" w:ascii="Times New Roman" w:hAnsi="Times New Roman"/><w:sz w:val="26"/><w:szCs w:val="26"/></w:rPr><w:pict><v:shape id="shape_0" ID="ole_rId14" fillcolor="white" stroked="f" style="position:absolute;margin-left:0pt;margin-top:0pt;width:0pt;height:0pt"><w10:wrap type="none"/><v:fill o:detectmouseclick="t" type="solid" color2="black"/><v:stroke color="#3465a4" joinstyle="round" endcap="flat"/></v:shape></w:pict></w:r><w:r><w:rPr><w:rFonts w:cs="Times New Roman" w:ascii="Times New Roman" w:hAnsi="Times New Roman"/><w:sz w:val="26"/><w:szCs w:val="26"/></w:rPr><w:t>giây. Đó là một số lượng dòng tweet khổng lồ đến mức dù là một người hay một tỉ người đọc cũng vậy mà thôi – chúng sẽ chẳng ảnh hưởng gì lắm đến thời gian đọc cỡ tuổi đời của Trái đất.</w:t></w:r></w:p><w:p><w:pPr><w:pStyle w:val="Normal"/><w:spacing w:before="120" w:after="120"/><w:ind w:firstLine="680"/><w:jc w:val="both"/><w:rPr></w:rPr></w:pPr><w:r><w:rPr><w:rFonts w:cs="Times New Roman" w:ascii="Times New Roman" w:hAnsi="Times New Roman"/><w:sz w:val="26"/><w:szCs w:val="26"/></w:rPr><w:t xml:space="preserve">Thay vì thế, chúng ta hãy nghĩ đến hình ảnh chú chim quẹt mỏ trên đỉnh núi. Giả sử rằng chú chim ấy làm xước một vệt nhỏ trên tảng đá ở đỉnh núi mỗi lần ghé thăm sau hàng nghìn năm, và nó mang theo một chút </w:t></w:r><w:del w:id="82" w:author="Ooker" w:date="2017-02-22T09:35:00Z"><w:r><w:rPr><w:rFonts w:cs="Times New Roman" w:ascii="Times New Roman" w:hAnsi="Times New Roman"/><w:sz w:val="26"/><w:szCs w:val="26"/></w:rPr><w:delText xml:space="preserve">phân tử </w:delText></w:r></w:del><w:r><w:rPr><w:rFonts w:cs="Times New Roman" w:ascii="Times New Roman" w:hAnsi="Times New Roman"/><w:sz w:val="26"/><w:szCs w:val="26"/></w:rPr><w:t xml:space="preserve">bụi khi rời đi. (Một chú chim bình thường có lẽ sẽ </w:t></w:r><w:r><w:rPr><w:rFonts w:cs="Times New Roman" w:ascii="Times New Roman" w:hAnsi="Times New Roman"/><w:i/><w:sz w:val="26"/><w:szCs w:val="26"/></w:rPr><w:t>vương lại</w:t></w:r><w:r><w:rPr><w:rFonts w:cs="Times New Roman" w:ascii="Times New Roman" w:hAnsi="Times New Roman"/><w:sz w:val="26"/><w:szCs w:val="26"/></w:rPr><w:t xml:space="preserve"> lớp sừng mỏ trên đỉnh núi nhiều hơn lượng nó mang theo, nhưng thực ra thì tình huống này vốn đã không bình thường, nên chúng ta sẽ cứ </w:t></w:r><w:ins w:id="83" w:author="Ooker" w:date="2017-02-22T09:36:00Z"><w:r><w:rPr><w:rFonts w:cs="Times New Roman" w:ascii="Times New Roman" w:hAnsi="Times New Roman"/><w:sz w:val="26"/><w:szCs w:val="26"/></w:rPr><w:t xml:space="preserve">thế mà </w:t></w:r></w:ins><w:r><w:rPr><w:rFonts w:cs="Times New Roman" w:ascii="Times New Roman" w:hAnsi="Times New Roman"/><w:sz w:val="26"/><w:szCs w:val="26"/></w:rPr><w:t xml:space="preserve">thừa nhận </w:t></w:r><w:del w:id="84" w:author="Ooker" w:date="2017-03-06T05:50:00Z"><w:r><w:rPr><w:rFonts w:cs="Times New Roman" w:ascii="Times New Roman" w:hAnsi="Times New Roman"/><w:sz w:val="26"/><w:szCs w:val="26"/></w:rPr><w:delText xml:space="preserve">như </w:delText></w:r></w:del><w:ins w:id="85" w:author="Ooker" w:date="2017-03-06T05:50:00Z"><w:r><w:rPr><w:rFonts w:cs="Times New Roman" w:ascii="Times New Roman" w:hAnsi="Times New Roman"/><w:sz w:val="26"/><w:szCs w:val="26"/><w:lang w:val="en-US"/></w:rPr><w:t xml:space="preserve">đi </w:t></w:r></w:ins><w:r><w:rPr><w:rFonts w:cs="Times New Roman" w:ascii="Times New Roman" w:hAnsi="Times New Roman"/><w:sz w:val="26"/><w:szCs w:val="26"/></w:rPr><w:t>vậy.)</w:t></w:r></w:p><w:p><w:pPr><w:pStyle w:val="Normal"/><w:spacing w:before="120" w:after="120"/><w:ind w:firstLine="680"/><w:jc w:val="both"/><w:rPr></w:rPr></w:pPr><w:r><w:rPr><w:rFonts w:cs="Times New Roman" w:ascii="Times New Roman" w:hAnsi="Times New Roman"/><w:sz w:val="26"/><w:szCs w:val="26"/></w:rPr><w:t xml:space="preserve">Giả sử bạn đọc to các dòng tweet 16 giờ đều đặn mỗi ngày. Liền sau đó, cứ mỗi hàng nghìn năm, chú chim lại đến và mang đi một chút bụi từ đỉnh núi cao sừng sững đến hàng trăm dặm bằng chiếc mỏ của mình. </w:t></w:r></w:p><w:p><w:pPr><w:pStyle w:val="Normal"/><w:spacing w:before="120" w:after="120"/><w:ind w:firstLine="680"/><w:jc w:val="both"/><w:rPr></w:rPr></w:pPr><w:r><w:rPr><w:rFonts w:cs="Times New Roman" w:ascii="Times New Roman" w:hAnsi="Times New Roman"/><w:sz w:val="26"/><w:szCs w:val="26"/></w:rPr><w:t xml:space="preserve">Khi ngọn núi bị </w:t></w:r><w:del w:id="86" w:author="Ooker" w:date="2017-02-22T09:37:00Z"><w:r><w:rPr><w:rFonts w:cs="Times New Roman" w:ascii="Times New Roman" w:hAnsi="Times New Roman"/><w:sz w:val="26"/><w:szCs w:val="26"/></w:rPr><w:delText xml:space="preserve">san phẳng </w:delText></w:r></w:del><w:ins w:id="87" w:author="Ooker" w:date="2017-02-22T09:37:00Z"><w:r><w:rPr><w:rFonts w:cs="Times New Roman" w:ascii="Times New Roman" w:hAnsi="Times New Roman"/><w:sz w:val="26"/><w:szCs w:val="26"/></w:rPr><w:t xml:space="preserve">bào mòn hết đi thì </w:t></w:r></w:ins><w:del w:id="88" w:author="Ooker" w:date="2017-03-06T05:51:00Z"><w:r><w:rPr><w:rFonts w:cs="Times New Roman" w:ascii="Times New Roman" w:hAnsi="Times New Roman"/><w:sz w:val="26"/><w:szCs w:val="26"/></w:rPr><w:delText xml:space="preserve">đó là </w:delText></w:r></w:del><w:r><w:rPr><w:rFonts w:cs="Times New Roman" w:ascii="Times New Roman" w:hAnsi="Times New Roman"/><w:sz w:val="26"/><w:szCs w:val="26"/></w:rPr><w:t xml:space="preserve">ngày </w:t></w:r><w:ins w:id="89" w:author="Ooker" w:date="2017-02-22T09:38:00Z"><w:r><w:rPr><w:rFonts w:cs="Times New Roman" w:ascii="Times New Roman" w:hAnsi="Times New Roman"/><w:sz w:val="26"/><w:szCs w:val="26"/></w:rPr><w:t xml:space="preserve">vĩnh cửu </w:t></w:r></w:ins><w:r><w:rPr><w:rFonts w:cs="Times New Roman" w:ascii="Times New Roman" w:hAnsi="Times New Roman"/><w:sz w:val="26"/><w:szCs w:val="26"/></w:rPr><w:t>đầu tiên</w:t></w:r><w:ins w:id="90" w:author="Ooker" w:date="2017-03-06T05:51:00Z"><w:r><w:rPr><w:rFonts w:cs="Times New Roman" w:ascii="Times New Roman" w:hAnsi="Times New Roman"/><w:sz w:val="26"/><w:szCs w:val="26"/><w:lang w:val="en-US"/></w:rPr><w:t xml:space="preserve"> cũng trôi qua</w:t></w:r></w:ins><w:del w:id="91" w:author="Ooker" w:date="2017-02-22T09:38:00Z"><w:r><w:rPr><w:rFonts w:cs="Times New Roman" w:ascii="Times New Roman" w:hAnsi="Times New Roman"/><w:sz w:val="26"/><w:szCs w:val="26"/><w:lang w:val="en-US"/></w:rPr><w:delText xml:space="preserve"> của thời gian vĩnh cửu</w:delText></w:r></w:del><w:r><w:rPr><w:rFonts w:cs="Times New Roman" w:ascii="Times New Roman" w:hAnsi="Times New Roman"/><w:sz w:val="26"/><w:szCs w:val="26"/></w:rPr><w:t>.</w:t></w:r></w:p><w:p><w:pPr><w:pStyle w:val="Normal"/><w:spacing w:before="120" w:after="120"/><w:ind w:firstLine="680"/><w:jc w:val="both"/><w:rPr></w:rPr></w:pPr><w:r><w:rPr><w:rFonts w:cs="Times New Roman" w:ascii="Times New Roman" w:hAnsi="Times New Roman"/><w:sz w:val="26"/><w:szCs w:val="26"/></w:rPr><w:t xml:space="preserve">Ngọn núi sẽ lại xuất hiện và chu kỳ mới lại bắt đầu với một ngày vĩnh cửu khác: 365 ngày vĩnh cửu – mỗi ngày vĩnh cửu này dài </w:t></w:r><w:r><w:rPr><w:rFonts w:cs="Times New Roman" w:ascii="Times New Roman" w:hAnsi="Times New Roman"/><w:sz w:val="26"/><w:szCs w:val="26"/></w:rPr><w:pict><v:shape id="shape_0" ID="ole_rId16" fillcolor="white" stroked="f" style="position:absolute;margin-left:0pt;margin-top:0pt;width:0pt;height:0pt"><w10:wrap type="none"/><v:fill o:detectmouseclick="t" type="solid" color2="black"/><v:stroke color="#3465a4" joinstyle="round" endcap="flat"/></v:shape></w:pict></w:r><w:r><w:rPr><w:rFonts w:cs="Times New Roman" w:ascii="Times New Roman" w:hAnsi="Times New Roman"/><w:sz w:val="26"/><w:szCs w:val="26"/></w:rPr><w:t>năm – làm nên một năm vĩnh cửu.</w:t></w:r></w:p><w:p><w:pPr><w:pStyle w:val="Normal"/><w:spacing w:before="120" w:after="120"/><w:ind w:firstLine="680"/><w:jc w:val="both"/><w:rPr><w:rFonts w:ascii="Times New Roman" w:hAnsi="Times New Roman" w:cs="Times New Roman"/><w:ins w:id="94" w:author="Ooker" w:date="2017-02-22T09:38:00Z"></w:ins><w:sz w:val="26"/><w:szCs w:val="26"/></w:rPr></w:pPr><w:r><w:rPr><w:rFonts w:cs="Times New Roman" w:ascii="Times New Roman" w:hAnsi="Times New Roman"/><w:sz w:val="26"/><w:szCs w:val="26"/></w:rPr><w:t xml:space="preserve">Một trăm năm vĩnh cửu, </w:t></w:r><w:ins w:id="92" w:author="Ooker" w:date="2017-03-06T05:51:00Z"><w:r><w:rPr><w:rFonts w:cs="Times New Roman" w:ascii="Times New Roman" w:hAnsi="Times New Roman"/><w:sz w:val="26"/><w:szCs w:val="26"/><w:lang w:val="en-US"/></w:rPr><w:t xml:space="preserve">sau khi </w:t></w:r></w:ins><w:r><w:rPr><w:rFonts w:cs="Times New Roman" w:ascii="Times New Roman" w:hAnsi="Times New Roman"/><w:sz w:val="26"/><w:szCs w:val="26"/></w:rPr><w:t xml:space="preserve">chú chim </w:t></w:r><w:del w:id="93" w:author="Ooker" w:date="2017-03-06T05:51:00Z"><w:r><w:rPr><w:rFonts w:cs="Times New Roman" w:ascii="Times New Roman" w:hAnsi="Times New Roman"/><w:sz w:val="26"/><w:szCs w:val="26"/></w:rPr><w:delText xml:space="preserve">lại </w:delText></w:r></w:del><w:r><w:rPr><w:rFonts w:cs="Times New Roman" w:ascii="Times New Roman" w:hAnsi="Times New Roman"/><w:sz w:val="26"/><w:szCs w:val="26"/></w:rPr><w:t xml:space="preserve">san phẳng 36.500 ngọn núi, tạo thành một thế kỷ vĩnh cửu. </w:t></w:r></w:p><w:p><w:pPr><w:pStyle w:val="Normal"/><w:spacing w:before="120" w:after="120"/><w:ind w:firstLine="680"/><w:jc w:val="both"/><w:rPr></w:rPr></w:pPr><w:r><w:rPr><w:rFonts w:cs="Times New Roman" w:ascii="Times New Roman" w:hAnsi="Times New Roman"/><w:sz w:val="26"/><w:szCs w:val="26"/></w:rPr><w:t>Như</w:t></w:r><w:ins w:id="95" w:author="Ooker" w:date="2017-02-22T09:38:00Z"><w:r><w:rPr><w:rFonts w:cs="Times New Roman" w:ascii="Times New Roman" w:hAnsi="Times New Roman"/><w:sz w:val="26"/><w:szCs w:val="26"/></w:rPr><w:t xml:space="preserve">ng </w:t></w:r></w:ins><w:ins w:id="96" w:author="Ooker" w:date="2017-02-22T09:41:00Z"><w:r><w:rPr><w:rFonts w:cs="Times New Roman" w:ascii="Times New Roman" w:hAnsi="Times New Roman"/><w:sz w:val="26"/><w:szCs w:val="26"/></w:rPr><w:t xml:space="preserve">một thế kỷ </w:t></w:r></w:ins><w:del w:id="97" w:author="Ooker" w:date="2017-02-22T09:41:00Z"><w:r><w:rPr><w:rFonts w:cs="Times New Roman" w:ascii="Times New Roman" w:hAnsi="Times New Roman"/><w:sz w:val="26"/><w:szCs w:val="26"/></w:rPr><w:delText xml:space="preserve"> vậy </w:delText></w:r></w:del><w:r><w:rPr><w:rFonts w:cs="Times New Roman" w:ascii="Times New Roman" w:hAnsi="Times New Roman"/><w:sz w:val="26"/><w:szCs w:val="26"/></w:rPr><w:t xml:space="preserve">vẫn chưa đủ, </w:t></w:r><w:del w:id="98" w:author="Ooker" w:date="2017-02-22T09:41:00Z"><w:r><w:rPr><w:rFonts w:cs="Times New Roman" w:ascii="Times New Roman" w:hAnsi="Times New Roman"/><w:sz w:val="26"/><w:szCs w:val="26"/></w:rPr><w:delText xml:space="preserve">thậm chí là </w:delText></w:r></w:del><w:r><w:rPr><w:rFonts w:cs="Times New Roman" w:ascii="Times New Roman" w:hAnsi="Times New Roman"/><w:sz w:val="26"/><w:szCs w:val="26"/></w:rPr><w:t>một thiên niên kỷ</w:t></w:r><w:ins w:id="99" w:author="Ooker" w:date="2017-02-22T09:41:00Z"><w:r><w:rPr><w:rFonts w:cs="Times New Roman" w:ascii="Times New Roman" w:hAnsi="Times New Roman"/><w:sz w:val="26"/><w:szCs w:val="26"/></w:rPr><w:t xml:space="preserve"> lại càng không</w:t></w:r></w:ins><w:r><w:rPr><w:rFonts w:cs="Times New Roman" w:ascii="Times New Roman" w:hAnsi="Times New Roman"/><w:sz w:val="26"/><w:szCs w:val="26"/></w:rPr><w:t>.</w:t></w:r></w:p><w:p><w:pPr><w:pStyle w:val="Normal"/><w:spacing w:before="120" w:after="120"/><w:ind w:firstLine="680"/><w:jc w:val="both"/><w:rPr></w:rPr></w:pPr><w:r><w:rPr><w:rFonts w:cs="Times New Roman" w:ascii="Times New Roman" w:hAnsi="Times New Roman"/><w:sz w:val="26"/><w:szCs w:val="26"/></w:rPr><w:t xml:space="preserve">Để đọc hết tất cả các đoạn tweet bạn phải mất đến </w:t></w:r><w:r><w:rPr><w:rFonts w:cs="Times New Roman" w:ascii="Times New Roman" w:hAnsi="Times New Roman"/><w:i/><w:sz w:val="26"/><w:szCs w:val="26"/></w:rPr><w:t xml:space="preserve">mười nghìn </w:t></w:r><w:r><w:rPr><w:rFonts w:cs="Times New Roman" w:ascii="Times New Roman" w:hAnsi="Times New Roman"/><w:sz w:val="26"/><w:szCs w:val="26"/></w:rPr><w:t>năm vĩnh cửu.</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b/><w:sz w:val="26"/><w:szCs w:val="26"/><w:highlight w:val="yellow"/></w:rPr><w:t>Ảnh trang 220 sách gốc</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sz w:val="26"/><w:szCs w:val="26"/></w:rPr><w:t>Khoảng thời gian này đủ để bạn quan sát toàn bộ lịch sử của loài người, kể từ khi chữ viết được phát minh cho đến nay, với mỗi ngày dài như quãng thời gian chú chim san bằng một ngọn núi.</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b/><w:sz w:val="26"/><w:szCs w:val="26"/><w:highlight w:val="yellow"/></w:rPr><w:t>Ảnh trang 221 sách gốc</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Fonts w:ascii="Times New Roman" w:hAnsi="Times New Roman" w:cs="Times New Roman"/><w:ins w:id="107" w:author="Ooker" w:date="2017-02-25T19:43:00Z"></w:ins><w:sz w:val="26"/><w:szCs w:val="26"/></w:rPr></w:pPr><w:del w:id="100" w:author="Ooker" w:date="2017-02-22T09:40:00Z"><w:r><w:rPr><w:rFonts w:cs="Times New Roman" w:ascii="Times New Roman" w:hAnsi="Times New Roman"/><w:sz w:val="26"/><w:szCs w:val="26"/></w:rPr><w:delText xml:space="preserve">Trong khi </w:delText></w:r></w:del><w:ins w:id="101" w:author="Ooker" w:date="2017-02-22T09:40:00Z"><w:r><w:rPr><w:rFonts w:cs="Times New Roman" w:ascii="Times New Roman" w:hAnsi="Times New Roman"/><w:sz w:val="26"/><w:szCs w:val="26"/></w:rPr><w:t xml:space="preserve">Xem ra </w:t></w:r></w:ins><w:r><w:rPr><w:rFonts w:cs="Times New Roman" w:ascii="Times New Roman" w:hAnsi="Times New Roman"/><w:sz w:val="26"/><w:szCs w:val="26"/></w:rPr><w:t xml:space="preserve">140 ký </w:t></w:r><w:ins w:id="102" w:author="Ooker" w:date="2017-02-22T09:40:00Z"><w:r><w:rPr><w:rFonts w:cs="Times New Roman" w:ascii="Times New Roman" w:hAnsi="Times New Roman"/><w:sz w:val="26"/><w:szCs w:val="26"/></w:rPr><w:t xml:space="preserve">tự tuy </w:t></w:r></w:ins><w:del w:id="103" w:author="Ooker" w:date="2017-02-22T09:40:00Z"><w:r><w:rPr><w:rFonts w:cs="Times New Roman" w:ascii="Times New Roman" w:hAnsi="Times New Roman"/><w:sz w:val="26"/><w:szCs w:val="26"/></w:rPr><w:delText xml:space="preserve">xem ra </w:delText></w:r></w:del><w:r><w:rPr><w:rFonts w:cs="Times New Roman" w:ascii="Times New Roman" w:hAnsi="Times New Roman"/><w:sz w:val="26"/><w:szCs w:val="26"/></w:rPr><w:t xml:space="preserve">không </w:t></w:r><w:del w:id="104" w:author="Ooker" w:date="2017-02-22T09:40:00Z"><w:r><w:rPr><w:rFonts w:cs="Times New Roman" w:ascii="Times New Roman" w:hAnsi="Times New Roman"/><w:sz w:val="26"/><w:szCs w:val="26"/></w:rPr><w:delText xml:space="preserve">có gì </w:delText></w:r></w:del><w:r><w:rPr><w:rFonts w:cs="Times New Roman" w:ascii="Times New Roman" w:hAnsi="Times New Roman"/><w:sz w:val="26"/><w:szCs w:val="26"/></w:rPr><w:t xml:space="preserve">nhiều nhặn lắm, nhưng chúng ta sẽ </w:t></w:r><w:r><w:rPr><w:rFonts w:cs="Times New Roman" w:ascii="Times New Roman" w:hAnsi="Times New Roman"/><w:i/><w:sz w:val="26"/><w:szCs w:val="26"/></w:rPr><w:t>không bao giờ</w:t></w:r><w:r><w:rPr><w:rFonts w:cs="Times New Roman" w:ascii="Times New Roman" w:hAnsi="Times New Roman"/><w:sz w:val="26"/><w:szCs w:val="26"/></w:rPr><w:t xml:space="preserve"> </w:t></w:r><w:del w:id="105" w:author="Ooker" w:date="2017-03-06T05:53:00Z"><w:r><w:rPr><w:rFonts w:cs="Times New Roman" w:ascii="Times New Roman" w:hAnsi="Times New Roman"/><w:sz w:val="26"/><w:szCs w:val="26"/></w:rPr><w:delText xml:space="preserve">hết điều để </w:delText></w:r></w:del><w:r><w:rPr><w:rFonts w:cs="Times New Roman" w:ascii="Times New Roman" w:hAnsi="Times New Roman"/><w:sz w:val="26"/><w:szCs w:val="26"/></w:rPr><w:t>nói</w:t></w:r><w:ins w:id="106" w:author="Ooker" w:date="2017-03-06T05:54:00Z"><w:r><w:rPr><w:rFonts w:cs="Times New Roman" w:ascii="Times New Roman" w:hAnsi="Times New Roman"/><w:sz w:val="26"/><w:szCs w:val="26"/><w:lang w:val="en-US"/></w:rPr><w:t xml:space="preserve"> hết chuyện</w:t></w:r></w:ins><w:r><w:rPr><w:rFonts w:cs="Times New Roman" w:ascii="Times New Roman" w:hAnsi="Times New Roman"/><w:sz w:val="26"/><w:szCs w:val="26"/></w:rPr><w:t>.</w:t></w:r></w:p><w:p><w:pPr><w:pStyle w:val="Normal"/><w:spacing w:before="120" w:after="120"/><w:ind w:firstLine="680"/><w:jc w:val="both"/><w:rPr></w:rPr></w:pPr><w:r><w:rPr></w:rPr></w:r><w:r><w:br w:type="page"/></w:r></w:p><w:p><w:pPr><w:pStyle w:val="Heading1"/><w:numPr><w:ilvl w:val="0"/><w:numId w:val="1"/></w:numPr><w:rPr></w:rPr></w:pPr><w:r><w:rPr><w:lang w:val="en-US"/></w:rPr><w:t>CẦU LEGO</w:t><w:tab/></w:r></w:p><w:p><w:pPr><w:pStyle w:val="Normal"/><w:spacing w:before="120" w:after="120"/><w:ind w:firstLine="680"/><w:jc w:val="both"/><w:rPr></w:rPr></w:pPr><w:r><w:rPr></w:rPr></w:r></w:p><w:p><w:pPr><w:pStyle w:val="Normal"/><w:spacing w:before="120" w:after="120"/><w:ind w:firstLine="680"/><w:jc w:val="both"/><w:rPr></w:rPr></w:pPr><w:r><w:rPr><w:rStyle w:val="Strong"/><w:sz w:val="26"/><w:szCs w:val="26"/></w:rPr><w:t xml:space="preserve">HỎI. Phải cần đến bao nhiêu </w:t></w:r><w:del w:id="108" w:author="Ooker" w:date="2017-02-22T09:47:00Z"><w:r><w:rPr><w:rStyle w:val="Strong"/><w:sz w:val="26"/><w:szCs w:val="26"/></w:rPr><w:delText xml:space="preserve">tấm ghép </w:delText></w:r></w:del><w:ins w:id="109" w:author="Ooker" w:date="2017-02-22T09:47:00Z"><w:r><w:rPr><w:rStyle w:val="Strong"/><w:sz w:val="26"/><w:szCs w:val="26"/></w:rPr><w:t xml:space="preserve">viên gạch </w:t></w:r></w:ins><w:r><w:rPr><w:rStyle w:val="Strong"/><w:sz w:val="26"/><w:szCs w:val="26"/></w:rPr><w:t xml:space="preserve">Lego để xây dựng một cây cầu bắc từ London tới New York? Liệu </w:t></w:r><w:del w:id="110" w:author="Ooker" w:date="2017-02-22T09:45:00Z"><w:r><w:rPr><w:rStyle w:val="Strong"/><w:sz w:val="26"/><w:szCs w:val="26"/></w:rPr><w:delText>có thể sản xuất được đủ lượng Lego ấy không</w:delText></w:r></w:del><w:ins w:id="111" w:author="Ooker" w:date="2017-02-22T09:47:00Z"><w:r><w:rPr><w:rStyle w:val="Strong"/><w:sz w:val="26"/><w:szCs w:val="26"/></w:rPr><w:t>bằng ấy viên Lego</w:t></w:r></w:ins><w:ins w:id="112" w:author="Ooker" w:date="2017-02-22T09:45:00Z"><w:r><w:rPr><w:rStyle w:val="Strong"/><w:sz w:val="26"/><w:szCs w:val="26"/></w:rPr><w:t xml:space="preserve"> đã được sản xuất ra chưa</w:t></w:r></w:ins><w:r><w:rPr><w:rStyle w:val="Strong"/><w:sz w:val="26"/><w:szCs w:val="26"/></w:rPr><w:t>?</w:t></w:r></w:p><w:p><w:pPr><w:pStyle w:val="Normal"/><w:spacing w:before="120" w:after="120"/><w:ind w:firstLine="680"/><w:jc w:val="right"/><w:rPr></w:rPr></w:pPr><w:r><w:rPr><w:rFonts w:cs="Times New Roman" w:ascii="Times New Roman" w:hAnsi="Times New Roman"/><w:b/><w:szCs w:val="26"/></w:rPr><w:t>- Jerry Petersen</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b/><w:sz w:val="26"/><w:szCs w:val="26"/></w:rPr><w:t xml:space="preserve">ĐÁP. </w:t></w:r><w:r><w:rPr><w:rFonts w:cs="Times New Roman" w:ascii="Times New Roman" w:hAnsi="Times New Roman"/><w:sz w:val="26"/><w:szCs w:val="26"/></w:rPr><w:t xml:space="preserve"> </w:t></w:r><w:del w:id="113" w:author="Ooker" w:date="2017-02-22T09:48:00Z"><w:r><w:rPr><w:rFonts w:cs="Times New Roman" w:ascii="Times New Roman" w:hAnsi="Times New Roman"/><w:b/><w:sz w:val="26"/><w:szCs w:val="26"/></w:rPr><w:delText>Nào, ta h</w:delText></w:r></w:del><w:ins w:id="114" w:author="Ooker" w:date="2017-02-22T09:48:00Z"><w:r><w:rPr><w:rFonts w:cs="Times New Roman" w:ascii="Times New Roman" w:hAnsi="Times New Roman"/><w:b/><w:sz w:val="26"/><w:szCs w:val="26"/></w:rPr><w:t>H</w:t></w:r></w:ins><w:r><w:rPr><w:rFonts w:cs="Times New Roman" w:ascii="Times New Roman" w:hAnsi="Times New Roman"/><w:b/><w:sz w:val="26"/><w:szCs w:val="26"/></w:rPr><w:t>ãy bắt đầu với một mục tiêu</w:t></w:r><w:r><w:rPr><w:rFonts w:cs="Times New Roman" w:ascii="Times New Roman" w:hAnsi="Times New Roman"/><w:sz w:val="26"/><w:szCs w:val="26"/></w:rPr><w:t xml:space="preserve"> ít tham vọng hơn.</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b/><w:sz w:val="26"/><w:szCs w:val="26"/></w:rPr><w:t>Tạo kết nối</w:t></w:r></w:p><w:p><w:pPr><w:pStyle w:val="Normal"/><w:spacing w:before="120" w:after="120"/><w:ind w:firstLine="680"/><w:jc w:val="both"/><w:rPr><w:rFonts w:ascii="Times New Roman" w:hAnsi="Times New Roman" w:cs="Times New Roman"/><w:del w:id="120" w:author="Ooker" w:date="2017-02-27T23:22:00Z"></w:del><w:sz w:val="26"/><w:szCs w:val="26"/></w:rPr></w:pPr><w:r><w:rPr><w:rFonts w:cs="Times New Roman" w:ascii="Times New Roman" w:hAnsi="Times New Roman"/><w:sz w:val="26"/><w:szCs w:val="26"/></w:rPr><w:t xml:space="preserve">Chắc chắn có đủ các </w:t></w:r><w:del w:id="115" w:author="Ooker" w:date="2017-02-22T09:48:00Z"><w:r><w:rPr><w:rFonts w:cs="Times New Roman" w:ascii="Times New Roman" w:hAnsi="Times New Roman"/><w:sz w:val="26"/><w:szCs w:val="26"/></w:rPr><w:delText xml:space="preserve">tấm </w:delText></w:r></w:del><w:ins w:id="116" w:author="Ooker" w:date="2017-02-22T09:49:00Z"><w:r><w:rPr><w:rFonts w:cs="Times New Roman" w:ascii="Times New Roman" w:hAnsi="Times New Roman"/><w:sz w:val="26"/><w:szCs w:val="26"/></w:rPr><w:t>viên</w:t></w:r></w:ins><w:ins w:id="117" w:author="Ooker" w:date="2017-02-22T09:48:00Z"><w:r><w:rPr><w:rFonts w:cs="Times New Roman" w:ascii="Times New Roman" w:hAnsi="Times New Roman"/><w:sz w:val="26"/><w:szCs w:val="26"/></w:rPr><w:t xml:space="preserve"> </w:t></w:r></w:ins><w:r><w:rPr><w:rFonts w:cs="Times New Roman" w:ascii="Times New Roman" w:hAnsi="Times New Roman"/><w:sz w:val="26"/><w:szCs w:val="26"/></w:rPr><w:t>Lego</w:t></w:r><w:r><w:rPr><w:rStyle w:val="FootnoteAnchor"/><w:rFonts w:cs="Times New Roman" w:ascii="Times New Roman" w:hAnsi="Times New Roman"/><w:sz w:val="26"/><w:szCs w:val="26"/></w:rPr><w:footnoteReference w:id="5"/></w:r><w:r><w:rPr><w:rFonts w:cs="Times New Roman" w:ascii="Times New Roman" w:hAnsi="Times New Roman"/><w:sz w:val="26"/><w:szCs w:val="26"/></w:rPr><w:t xml:space="preserve"> để </w:t></w:r><w:r><w:rPr><w:rFonts w:cs="Times New Roman" w:ascii="Times New Roman" w:hAnsi="Times New Roman"/><w:i/><w:sz w:val="26"/><w:szCs w:val="26"/></w:rPr><w:t>kết nối</w:t></w:r><w:r><w:rPr><w:rFonts w:cs="Times New Roman" w:ascii="Times New Roman" w:hAnsi="Times New Roman"/><w:sz w:val="26"/><w:szCs w:val="26"/></w:rPr><w:t xml:space="preserve"> New York và London. Tính theo đơn vị LEGO</w:t></w:r><w:r><w:rPr><w:rStyle w:val="FootnoteAnchor"/><w:rFonts w:cs="Times New Roman" w:ascii="Times New Roman" w:hAnsi="Times New Roman"/><w:sz w:val="26"/><w:szCs w:val="26"/></w:rPr><w:footnoteReference w:id="6"/></w:r><w:r><w:rPr><w:rFonts w:cs="Times New Roman" w:ascii="Times New Roman" w:hAnsi="Times New Roman"/><w:sz w:val="26"/><w:szCs w:val="26"/></w:rPr><w:t>, New York và London cách nhau 700 triệu stud</w:t></w:r><w:r><w:rPr><w:rStyle w:val="FootnoteAnchor"/><w:rFonts w:cs="Times New Roman" w:ascii="Times New Roman" w:hAnsi="Times New Roman"/><w:sz w:val="26"/><w:szCs w:val="26"/></w:rPr><w:footnoteReference w:id="7"/></w:r><w:r><w:rPr><w:rFonts w:cs="Times New Roman" w:ascii="Times New Roman" w:hAnsi="Times New Roman"/><w:sz w:val="26"/><w:szCs w:val="26"/></w:rPr><w:t xml:space="preserve">. Nghĩa là nếu bạn ghép các </w:t></w:r><w:del w:id="118" w:author="Ooker" w:date="2017-02-22T09:49:00Z"><w:r><w:rPr><w:rFonts w:cs="Times New Roman" w:ascii="Times New Roman" w:hAnsi="Times New Roman"/><w:sz w:val="26"/><w:szCs w:val="26"/></w:rPr><w:delText xml:space="preserve">tấm </w:delText></w:r></w:del><w:ins w:id="119" w:author="Ooker" w:date="2017-02-22T09:49:00Z"><w:r><w:rPr><w:rFonts w:cs="Times New Roman" w:ascii="Times New Roman" w:hAnsi="Times New Roman"/><w:sz w:val="26"/><w:szCs w:val="26"/></w:rPr><w:t xml:space="preserve">viên </w:t></w:r></w:ins><w:r><w:rPr><w:rFonts w:cs="Times New Roman" w:ascii="Times New Roman" w:hAnsi="Times New Roman"/><w:sz w:val="26"/><w:szCs w:val="26"/></w:rPr><w:t>giống như thế này…</w:t></w:r></w:p><w:p><w:pPr><w:pStyle w:val="Normal"/><w:spacing w:before="120" w:after="120"/><w:ind w:firstLine="680"/><w:jc w:val="both"/><w:rPr><w:rFonts w:ascii="Times New Roman" w:hAnsi="Times New Roman" w:cs="Times New Roman"/><w:sz w:val="26"/><w:szCs w:val="26"/></w:rPr></w:pPr><w:r><w:rPr></w:rPr></w:r></w:p><w:p><w:pPr><w:pStyle w:val="Normal"/><w:spacing w:before="120" w:after="120"/><w:ind w:firstLine="680"/><w:jc w:val="both"/><w:rPr></w:rPr></w:pPr><w:r><w:rPr><w:rFonts w:cs="Times New Roman" w:ascii="Times New Roman" w:hAnsi="Times New Roman"/><w:b/><w:sz w:val="26"/><w:szCs w:val="26"/><w:highlight w:val="yellow"/></w:rPr><w:t>Ảnh trang 222 sách gốc</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Fonts w:ascii="Times New Roman" w:hAnsi="Times New Roman" w:cs="Times New Roman"/><w:del w:id="125" w:author="Ooker" w:date="2017-02-27T23:22:00Z"></w:del><w:sz w:val="26"/><w:szCs w:val="26"/></w:rPr></w:pPr><w:r><w:rPr><w:rFonts w:eastAsia="Times New Roman" w:cs="Times New Roman" w:ascii="Times New Roman" w:hAnsi="Times New Roman"/><w:sz w:val="26"/><w:szCs w:val="26"/></w:rPr><w:t>…</w:t></w:r><w:r><w:rPr><w:rFonts w:eastAsia="Times New Roman" w:cs="Times New Roman" w:ascii="Times New Roman" w:hAnsi="Times New Roman"/><w:b/><w:sz w:val="26"/><w:szCs w:val="26"/></w:rPr><w:t xml:space="preserve"> </w:t></w:r><w:r><w:rPr><w:rFonts w:cs="Times New Roman" w:ascii="Times New Roman" w:hAnsi="Times New Roman"/><w:sz w:val="26"/><w:szCs w:val="26"/></w:rPr><w:t xml:space="preserve">thì sẽ mất 350 triệu </w:t></w:r><w:del w:id="121" w:author="Ooker" w:date="2017-02-22T09:49:00Z"><w:r><w:rPr><w:rFonts w:cs="Times New Roman" w:ascii="Times New Roman" w:hAnsi="Times New Roman"/><w:sz w:val="26"/><w:szCs w:val="26"/></w:rPr><w:delText xml:space="preserve">mảnh ghép </w:delText></w:r></w:del><w:ins w:id="122" w:author="Ooker" w:date="2017-02-22T09:49:00Z"><w:r><w:rPr><w:rFonts w:cs="Times New Roman" w:ascii="Times New Roman" w:hAnsi="Times New Roman"/><w:sz w:val="26"/><w:szCs w:val="26"/></w:rPr><w:t xml:space="preserve">viên </w:t></w:r></w:ins><w:r><w:rPr><w:rFonts w:cs="Times New Roman" w:ascii="Times New Roman" w:hAnsi="Times New Roman"/><w:sz w:val="26"/><w:szCs w:val="26"/></w:rPr><w:t xml:space="preserve">mới có thể kết nối hai thành phố. Cây cầu sẽ không thể gắn kết được với nhau lâu hay nâng bất cứ thứ gì lớn hơn một </w:t></w:r><w:del w:id="123" w:author="Ooker" w:date="2017-02-22T09:58:00Z"><w:r><w:rPr><w:rFonts w:cs="Times New Roman" w:ascii="Times New Roman" w:hAnsi="Times New Roman"/><w:sz w:val="26"/><w:szCs w:val="26"/></w:rPr><w:delText xml:space="preserve">mảnh </w:delText></w:r></w:del><w:ins w:id="124" w:author="Ooker" w:date="2017-02-22T09:58:00Z"><w:r><w:rPr><w:rFonts w:cs="Times New Roman" w:ascii="Times New Roman" w:hAnsi="Times New Roman"/><w:sz w:val="26"/><w:szCs w:val="26"/></w:rPr><w:t xml:space="preserve">hình nhân </w:t></w:r></w:ins><w:r><w:rPr><w:rFonts w:cs="Times New Roman" w:ascii="Times New Roman" w:hAnsi="Times New Roman"/><w:sz w:val="26"/><w:szCs w:val="26"/></w:rPr><w:t>LEGO®</w:t></w:r><w:r><w:rPr><w:rStyle w:val="FootnoteAnchor"/><w:rFonts w:cs="Times New Roman" w:ascii="Times New Roman" w:hAnsi="Times New Roman"/><w:sz w:val="26"/><w:szCs w:val="26"/></w:rPr><w:footnoteReference w:id="8"/></w:r><w:r><w:rPr><w:rFonts w:cs="Times New Roman" w:ascii="Times New Roman" w:hAnsi="Times New Roman"/><w:sz w:val="26"/><w:szCs w:val="26"/></w:rPr><w:t xml:space="preserve"> nhỏ, nhưng đây mới là sự khởi đầu.</w:t></w:r></w:p><w:p><w:pPr><w:pStyle w:val="Normal"/><w:spacing w:before="120" w:after="120"/><w:ind w:firstLine="680"/><w:jc w:val="both"/><w:rPr><w:rFonts w:ascii="Times New Roman" w:hAnsi="Times New Roman" w:cs="Times New Roman"/><w:del w:id="130" w:author="Ooker" w:date="2017-02-27T23:22:00Z"></w:del><w:sz w:val="26"/><w:szCs w:val="26"/></w:rPr></w:pPr><w:r><w:rPr><w:rFonts w:cs="Times New Roman" w:ascii="Times New Roman" w:hAnsi="Times New Roman"/><w:sz w:val="26"/><w:szCs w:val="26"/></w:rPr><w:t>Trong nhiều năm qua đã có trên 400 tỷ mảnh ghép Lego</w:t></w:r><w:r><w:rPr><w:rStyle w:val="FootnoteAnchor"/><w:rFonts w:cs="Times New Roman" w:ascii="Times New Roman" w:hAnsi="Times New Roman"/><w:sz w:val="26"/><w:szCs w:val="26"/></w:rPr><w:footnoteReference w:id="9"/></w:r><w:r><w:rPr><w:rFonts w:cs="Times New Roman" w:ascii="Times New Roman" w:hAnsi="Times New Roman"/><w:sz w:val="26"/><w:szCs w:val="26"/></w:rPr><w:t xml:space="preserve"> được sản xuất. Nhưng liệu có bao nhiêu </w:t></w:r><w:del w:id="126" w:author="Ooker" w:date="2017-02-22T10:04:00Z"><w:r><w:rPr><w:rFonts w:cs="Times New Roman" w:ascii="Times New Roman" w:hAnsi="Times New Roman"/><w:sz w:val="26"/><w:szCs w:val="26"/></w:rPr><w:delText xml:space="preserve">mảnh </w:delText></w:r></w:del><w:ins w:id="127" w:author="Ooker" w:date="2017-02-22T10:04:00Z"><w:r><w:rPr><w:rFonts w:cs="Times New Roman" w:ascii="Times New Roman" w:hAnsi="Times New Roman"/><w:sz w:val="26"/><w:szCs w:val="26"/></w:rPr><w:t xml:space="preserve">viên </w:t></w:r></w:ins><w:r><w:rPr><w:rFonts w:cs="Times New Roman" w:ascii="Times New Roman" w:hAnsi="Times New Roman"/><w:sz w:val="26"/><w:szCs w:val="26"/></w:rPr><w:t xml:space="preserve">trong số này có thể dùng làm gạch xây cầu, và có bao nhiêu </w:t></w:r><w:del w:id="128" w:author="Ooker" w:date="2017-02-22T10:04:00Z"><w:r><w:rPr><w:rFonts w:cs="Times New Roman" w:ascii="Times New Roman" w:hAnsi="Times New Roman"/><w:sz w:val="26"/><w:szCs w:val="26"/></w:rPr><w:delText xml:space="preserve">mảnh </w:delText></w:r></w:del><w:ins w:id="129" w:author="Ooker" w:date="2017-02-22T10:04:00Z"><w:r><w:rPr><w:rFonts w:cs="Times New Roman" w:ascii="Times New Roman" w:hAnsi="Times New Roman"/><w:sz w:val="26"/><w:szCs w:val="26"/></w:rPr><w:t xml:space="preserve">cái </w:t></w:r></w:ins><w:r><w:rPr><w:rFonts w:cs="Times New Roman" w:ascii="Times New Roman" w:hAnsi="Times New Roman"/><w:sz w:val="26"/><w:szCs w:val="26"/></w:rPr><w:t xml:space="preserve">kính mũ bảo hiểm bé nhỏ biến mất dưới tấm thảm? </w:t></w:r></w:p><w:p><w:pPr><w:pStyle w:val="Normal"/><w:spacing w:before="120" w:after="120"/><w:ind w:firstLine="680"/><w:jc w:val="both"/><w:rPr><w:rFonts w:ascii="Times New Roman" w:hAnsi="Times New Roman" w:cs="Times New Roman"/><w:del w:id="135" w:author="Ooker" w:date="2017-02-27T23:22:00Z"></w:del><w:sz w:val="26"/><w:szCs w:val="26"/></w:rPr></w:pPr><w:r><w:rPr><w:rFonts w:cs="Times New Roman" w:ascii="Times New Roman" w:hAnsi="Times New Roman"/><w:sz w:val="26"/><w:szCs w:val="26"/></w:rPr><w:t xml:space="preserve">Giả sử rằng chúng ta sẽ xây dựng cây cầu ấy bằng các </w:t></w:r><w:del w:id="131" w:author="Ooker" w:date="2017-02-22T10:04:00Z"><w:r><w:rPr><w:rFonts w:cs="Times New Roman" w:ascii="Times New Roman" w:hAnsi="Times New Roman"/><w:sz w:val="26"/><w:szCs w:val="26"/></w:rPr><w:delText xml:space="preserve">mảnh </w:delText></w:r></w:del><w:ins w:id="132" w:author="Ooker" w:date="2017-02-22T10:04:00Z"><w:r><w:rPr><w:rFonts w:cs="Times New Roman" w:ascii="Times New Roman" w:hAnsi="Times New Roman"/><w:sz w:val="26"/><w:szCs w:val="26"/></w:rPr><w:t xml:space="preserve">viên </w:t></w:r></w:ins><w:r><w:rPr><w:rFonts w:cs="Times New Roman" w:ascii="Times New Roman" w:hAnsi="Times New Roman"/><w:sz w:val="26"/><w:szCs w:val="26"/></w:rPr><w:t>LeGo</w:t></w:r><w:r><w:rPr><w:rStyle w:val="FootnoteAnchor"/><w:rFonts w:cs="Times New Roman" w:ascii="Times New Roman" w:hAnsi="Times New Roman"/><w:sz w:val="26"/><w:szCs w:val="26"/></w:rPr><w:footnoteReference w:id="10"/></w:r><w:r><w:rPr><w:rFonts w:cs="Times New Roman" w:ascii="Times New Roman" w:hAnsi="Times New Roman"/><w:sz w:val="26"/><w:szCs w:val="26"/></w:rPr><w:t xml:space="preserve"> thông dụng nhất – </w:t></w:r><w:del w:id="133" w:author="Ooker" w:date="2017-02-22T10:04:00Z"><w:r><w:rPr><w:rFonts w:cs="Times New Roman" w:ascii="Times New Roman" w:hAnsi="Times New Roman"/><w:sz w:val="26"/><w:szCs w:val="26"/></w:rPr><w:delText xml:space="preserve">mảnh có kích thước </w:delText></w:r></w:del><w:ins w:id="134" w:author="Ooker" w:date="2017-02-22T10:04:00Z"><w:r><w:rPr><w:rFonts w:cs="Times New Roman" w:ascii="Times New Roman" w:hAnsi="Times New Roman"/><w:sz w:val="26"/><w:szCs w:val="26"/></w:rPr><w:t xml:space="preserve">viên </w:t></w:r></w:ins><w:r><w:rPr><w:rFonts w:cs="Times New Roman" w:ascii="Times New Roman" w:hAnsi="Times New Roman"/><w:sz w:val="26"/><w:szCs w:val="26"/></w:rPr><w:t>2x4.</w:t></w:r></w:p><w:p><w:pPr><w:pStyle w:val="Normal"/><w:spacing w:before="120" w:after="120"/><w:ind w:firstLine="680"/><w:jc w:val="both"/><w:rPr><w:rFonts w:ascii="Times New Roman" w:hAnsi="Times New Roman" w:cs="Times New Roman"/><w:sz w:val="26"/><w:szCs w:val="26"/></w:rPr></w:pPr><w:r><w:rPr></w:rPr></w:r></w:p><w:p><w:pPr><w:pStyle w:val="Normal"/><w:spacing w:before="120" w:after="120"/><w:ind w:firstLine="680"/><w:jc w:val="both"/><w:rPr></w:rPr></w:pPr><w:r><w:rPr><w:rFonts w:cs="Times New Roman" w:ascii="Times New Roman" w:hAnsi="Times New Roman"/><w:b/><w:sz w:val="26"/><w:szCs w:val="26"/><w:highlight w:val="yellow"/></w:rPr><w:t>Ảnh trang 223 sách gốc (trên</w:t></w:r><w:r><w:rPr><w:rFonts w:cs="Times New Roman" w:ascii="Times New Roman" w:hAnsi="Times New Roman"/><w:b/><w:sz w:val="26"/><w:szCs w:val="26"/></w:rPr><w:t>)</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Fonts w:ascii="Times New Roman" w:hAnsi="Times New Roman" w:cs="Times New Roman"/><w:del w:id="155" w:author="Ooker" w:date="2017-02-27T23:22:00Z"></w:del><w:sz w:val="26"/><w:szCs w:val="26"/></w:rPr></w:pPr><w:r><w:rPr><w:rFonts w:cs="Times New Roman" w:ascii="Times New Roman" w:hAnsi="Times New Roman"/><w:sz w:val="26"/><w:szCs w:val="26"/></w:rPr><w:t xml:space="preserve">Sử dụng dữ liệu do Dan Boger cung cấp, </w:t></w:r><w:del w:id="136" w:author="Ooker" w:date="2017-02-22T10:05:00Z"><w:r><w:rPr><w:rFonts w:cs="Times New Roman" w:ascii="Times New Roman" w:hAnsi="Times New Roman"/><w:sz w:val="26"/><w:szCs w:val="26"/></w:rPr><w:delText xml:space="preserve">anh là </w:delText></w:r></w:del><w:r><w:rPr><w:rFonts w:cs="Times New Roman" w:ascii="Times New Roman" w:hAnsi="Times New Roman"/><w:sz w:val="26"/><w:szCs w:val="26"/></w:rPr><w:t xml:space="preserve">nhà </w:t></w:r><w:del w:id="137" w:author="Ooker" w:date="2017-03-06T05:59:00Z"><w:r><w:rPr><w:rFonts w:cs="Times New Roman" w:ascii="Times New Roman" w:hAnsi="Times New Roman"/><w:sz w:val="26"/><w:szCs w:val="26"/></w:rPr><w:delText xml:space="preserve">lưu trữ bộ kit </w:delText></w:r></w:del><w:ins w:id="138" w:author="Ooker" w:date="2017-03-06T05:59:00Z"><w:r><w:rPr><w:rFonts w:cs="Times New Roman" w:ascii="Times New Roman" w:hAnsi="Times New Roman"/><w:sz w:val="26"/><w:szCs w:val="26"/><w:lang w:val="en-US"/></w:rPr><w:t xml:space="preserve">sưu tầm các bộ </w:t></w:r></w:ins><w:r><w:rPr><w:rFonts w:cs="Times New Roman" w:ascii="Times New Roman" w:hAnsi="Times New Roman"/><w:sz w:val="26"/><w:szCs w:val="26"/></w:rPr><w:t>Lego</w:t></w:r><w:r><w:rPr><w:rStyle w:val="FootnoteAnchor"/><w:rFonts w:cs="Times New Roman" w:ascii="Times New Roman" w:hAnsi="Times New Roman"/><w:sz w:val="26"/><w:szCs w:val="26"/></w:rPr><w:footnoteReference w:id="11"/></w:r><w:r><w:rPr><w:rFonts w:cs="Times New Roman" w:ascii="Times New Roman" w:hAnsi="Times New Roman"/><w:sz w:val="26"/><w:szCs w:val="26"/></w:rPr><w:t xml:space="preserve"> và điều hành trang dữ liệu Lego trực tuyến Peeron.com, tôi đưa ra ước đoán rằng</w:t></w:r><w:del w:id="139" w:author="Ooker" w:date="2017-02-22T10:05:00Z"><w:r><w:rPr><w:rFonts w:cs="Times New Roman" w:ascii="Times New Roman" w:hAnsi="Times New Roman"/><w:sz w:val="26"/><w:szCs w:val="26"/></w:rPr><w:delText>:</w:delText></w:r></w:del><w:r><w:rPr><w:rFonts w:cs="Times New Roman" w:ascii="Times New Roman" w:hAnsi="Times New Roman"/><w:sz w:val="26"/><w:szCs w:val="26"/></w:rPr><w:t xml:space="preserve"> cứ trong số mỗi 50</w:t></w:r><w:ins w:id="140" w:author="Ooker" w:date="2017-02-22T10:05:00Z"><w:r><w:rPr><w:rFonts w:cs="Times New Roman" w:ascii="Times New Roman" w:hAnsi="Times New Roman"/><w:sz w:val="26"/><w:szCs w:val="26"/></w:rPr><w:t xml:space="preserve"> </w:t></w:r></w:ins><w:r><w:rPr><w:rFonts w:cs="Times New Roman" w:ascii="Times New Roman" w:hAnsi="Times New Roman"/><w:sz w:val="26"/><w:szCs w:val="26"/></w:rPr><w:t>-</w:t></w:r><w:ins w:id="141" w:author="Ooker" w:date="2017-02-22T10:05:00Z"><w:r><w:rPr><w:rFonts w:cs="Times New Roman" w:ascii="Times New Roman" w:hAnsi="Times New Roman"/><w:sz w:val="26"/><w:szCs w:val="26"/></w:rPr><w:t xml:space="preserve"> </w:t></w:r></w:ins><w:r><w:rPr><w:rFonts w:cs="Times New Roman" w:ascii="Times New Roman" w:hAnsi="Times New Roman"/><w:sz w:val="26"/><w:szCs w:val="26"/></w:rPr><w:t xml:space="preserve">100 </w:t></w:r><w:del w:id="142" w:author="Ooker" w:date="2017-02-22T10:06:00Z"><w:r><w:rPr><w:rFonts w:cs="Times New Roman" w:ascii="Times New Roman" w:hAnsi="Times New Roman"/><w:sz w:val="26"/><w:szCs w:val="26"/></w:rPr><w:delText xml:space="preserve">mảnh </w:delText></w:r></w:del><w:ins w:id="143" w:author="Ooker" w:date="2017-02-22T10:06:00Z"><w:r><w:rPr><w:rFonts w:cs="Times New Roman" w:ascii="Times New Roman" w:hAnsi="Times New Roman"/><w:sz w:val="26"/><w:szCs w:val="26"/></w:rPr><w:t xml:space="preserve">viên </w:t></w:r></w:ins><w:r><w:rPr><w:rFonts w:cs="Times New Roman" w:ascii="Times New Roman" w:hAnsi="Times New Roman"/><w:sz w:val="26"/><w:szCs w:val="26"/></w:rPr><w:t xml:space="preserve">Lego lại có một </w:t></w:r><w:del w:id="144" w:author="Ooker" w:date="2017-02-22T10:05:00Z"><w:r><w:rPr><w:rFonts w:cs="Times New Roman" w:ascii="Times New Roman" w:hAnsi="Times New Roman"/><w:sz w:val="26"/><w:szCs w:val="26"/></w:rPr><w:delText xml:space="preserve">mảnh </w:delText></w:r></w:del><w:ins w:id="145" w:author="Ooker" w:date="2017-02-22T10:05:00Z"><w:r><w:rPr><w:rFonts w:cs="Times New Roman" w:ascii="Times New Roman" w:hAnsi="Times New Roman"/><w:sz w:val="26"/><w:szCs w:val="26"/></w:rPr><w:t xml:space="preserve">viên </w:t></w:r></w:ins><w:r><w:rPr><w:rFonts w:cs="Times New Roman" w:ascii="Times New Roman" w:hAnsi="Times New Roman"/><w:sz w:val="26"/><w:szCs w:val="26"/></w:rPr><w:t>hình chữ nhật kích thước 2×4. Vậy là có khoảng 5</w:t></w:r><w:ins w:id="146" w:author="Ooker" w:date="2017-02-22T10:05:00Z"><w:r><w:rPr><w:rFonts w:cs="Times New Roman" w:ascii="Times New Roman" w:hAnsi="Times New Roman"/><w:sz w:val="26"/><w:szCs w:val="26"/></w:rPr><w:t xml:space="preserve"> </w:t></w:r></w:ins><w:r><w:rPr><w:rFonts w:cs="Times New Roman" w:ascii="Times New Roman" w:hAnsi="Times New Roman"/><w:sz w:val="26"/><w:szCs w:val="26"/></w:rPr><w:t>-</w:t></w:r><w:ins w:id="147" w:author="Ooker" w:date="2017-02-22T10:05:00Z"><w:r><w:rPr><w:rFonts w:cs="Times New Roman" w:ascii="Times New Roman" w:hAnsi="Times New Roman"/><w:sz w:val="26"/><w:szCs w:val="26"/></w:rPr><w:t xml:space="preserve"> </w:t></w:r></w:ins><w:r><w:rPr><w:rFonts w:cs="Times New Roman" w:ascii="Times New Roman" w:hAnsi="Times New Roman"/><w:sz w:val="26"/><w:szCs w:val="26"/></w:rPr><w:t xml:space="preserve">10 tỷ </w:t></w:r><w:del w:id="148" w:author="Ooker" w:date="2017-02-22T10:05:00Z"><w:r><w:rPr><w:rFonts w:cs="Times New Roman" w:ascii="Times New Roman" w:hAnsi="Times New Roman"/><w:sz w:val="26"/><w:szCs w:val="26"/></w:rPr><w:delText xml:space="preserve">mảnh </w:delText></w:r></w:del><w:ins w:id="149" w:author="Ooker" w:date="2017-02-22T10:05:00Z"><w:r><w:rPr><w:rFonts w:cs="Times New Roman" w:ascii="Times New Roman" w:hAnsi="Times New Roman"/><w:sz w:val="26"/><w:szCs w:val="26"/></w:rPr><w:t xml:space="preserve">viên </w:t></w:r></w:ins><w:del w:id="150" w:author="Ooker" w:date="2017-02-22T10:05:00Z"><w:r><w:rPr><w:rFonts w:cs="Times New Roman" w:ascii="Times New Roman" w:hAnsi="Times New Roman"/><w:sz w:val="26"/><w:szCs w:val="26"/></w:rPr><w:delText xml:space="preserve">với kích thước </w:delText></w:r></w:del><w:r><w:rPr><w:rFonts w:cs="Times New Roman" w:ascii="Times New Roman" w:hAnsi="Times New Roman"/><w:sz w:val="26"/><w:szCs w:val="26"/></w:rPr><w:t xml:space="preserve">2×4, dư sức để xây cây cầu </w:t></w:r><w:del w:id="151" w:author="Ooker" w:date="2017-02-22T10:06:00Z"><w:r><w:rPr><w:rFonts w:cs="Times New Roman" w:ascii="Times New Roman" w:hAnsi="Times New Roman"/><w:sz w:val="26"/><w:szCs w:val="26"/></w:rPr><w:delText xml:space="preserve">khối đơn có bề rộng của một </w:delText></w:r></w:del><w:ins w:id="152" w:author="Ooker" w:date="2017-02-22T10:06:00Z"><w:r><w:rPr><w:rFonts w:cs="Times New Roman" w:ascii="Times New Roman" w:hAnsi="Times New Roman"/><w:sz w:val="26"/><w:szCs w:val="26"/></w:rPr><w:t xml:space="preserve">rộng một </w:t></w:r></w:ins><w:del w:id="153" w:author="Ooker" w:date="2017-02-22T10:06:00Z"><w:r><w:rPr><w:rFonts w:cs="Times New Roman" w:ascii="Times New Roman" w:hAnsi="Times New Roman"/><w:sz w:val="26"/><w:szCs w:val="26"/></w:rPr><w:delText xml:space="preserve">mảnh </w:delText></w:r></w:del><w:ins w:id="154" w:author="Ooker" w:date="2017-02-22T10:06:00Z"><w:r><w:rPr><w:rFonts w:cs="Times New Roman" w:ascii="Times New Roman" w:hAnsi="Times New Roman"/><w:sz w:val="26"/><w:szCs w:val="26"/></w:rPr><w:t xml:space="preserve">viên </w:t></w:r></w:ins><w:r><w:rPr><w:rFonts w:cs="Times New Roman" w:ascii="Times New Roman" w:hAnsi="Times New Roman"/><w:sz w:val="26"/><w:szCs w:val="26"/></w:rPr><w:t>Lego.</w:t></w:r></w:p><w:p><w:pPr><w:pStyle w:val="Normal"/><w:spacing w:before="120" w:after="120"/><w:ind w:firstLine="680"/><w:jc w:val="both"/><w:rPr><w:rFonts w:ascii="Times New Roman" w:hAnsi="Times New Roman" w:cs="Times New Roman"/><w:sz w:val="26"/><w:szCs w:val="26"/></w:rPr></w:pPr><w:r><w:rPr></w:rPr></w:r></w:p><w:p><w:pPr><w:pStyle w:val="Normal"/><w:spacing w:before="120" w:after="120"/><w:ind w:firstLine="680"/><w:jc w:val="both"/><w:rPr></w:rPr></w:pPr><w:del w:id="156" w:author="Ooker" w:date="2017-02-22T10:07:00Z"><w:r><w:rPr><w:rFonts w:cs="Times New Roman" w:ascii="Times New Roman" w:hAnsi="Times New Roman"/><w:b/><w:sz w:val="26"/><w:szCs w:val="26"/></w:rPr><w:delText>Ô tô có thể đi qua</w:delText></w:r></w:del><w:ins w:id="157" w:author="Ooker" w:date="2017-02-22T10:07:00Z"><w:r><w:rPr><w:rFonts w:cs="Times New Roman" w:ascii="Times New Roman" w:hAnsi="Times New Roman"/><w:b/><w:sz w:val="26"/><w:szCs w:val="26"/></w:rPr><w:t>Cho xe đi qua</w:t></w:r></w:ins></w:p><w:p><w:pPr><w:pStyle w:val="Normal"/><w:spacing w:before="120" w:after="120"/><w:ind w:firstLine="680"/><w:jc w:val="both"/><w:rPr></w:rPr></w:pPr><w:r><w:rPr><w:rFonts w:cs="Times New Roman" w:ascii="Times New Roman" w:hAnsi="Times New Roman"/><w:sz w:val="26"/><w:szCs w:val="26"/></w:rPr><w:t>Dĩ nhiên, để cây cầu có thể đỡ được các phương tiện giao thông, chúng ta sẽ cần phải tạo ra cây cầu rộng hơn một chút.</w:t></w:r></w:p><w:p><w:pPr><w:pStyle w:val="Normal"/><w:spacing w:before="120" w:after="120"/><w:ind w:firstLine="680"/><w:jc w:val="both"/><w:rPr></w:rPr></w:pPr><w:r><w:rPr><w:rFonts w:cs="Times New Roman" w:ascii="Times New Roman" w:hAnsi="Times New Roman"/><w:sz w:val="26"/><w:szCs w:val="26"/></w:rPr><w:t xml:space="preserve">Có lẽ là ta nên làm cầu Lego nổi. Đại Tây Dương </w:t></w:r><w:del w:id="158" w:author="Ooker" w:date="2017-02-22T10:07:00Z"><w:r><w:rPr><w:rFonts w:cs="Times New Roman" w:ascii="Times New Roman" w:hAnsi="Times New Roman"/><w:sz w:val="26"/><w:szCs w:val="26"/></w:rPr><w:delText>thì sâu thăm thẳm</w:delText></w:r></w:del><w:ins w:id="159" w:author="Ooker" w:date="2017-02-22T10:07:00Z"><w:r><w:rPr><w:rFonts w:cs="Times New Roman" w:ascii="Times New Roman" w:hAnsi="Times New Roman"/><w:sz w:val="26"/><w:szCs w:val="26"/></w:rPr><w:t>rất sâu</w:t></w:r></w:ins><w:r><w:rPr><w:rFonts w:cs="Times New Roman" w:ascii="Times New Roman" w:hAnsi="Times New Roman"/><w:sz w:val="26"/><w:szCs w:val="26"/></w:rPr><w:t>,</w:t></w:r><w:r><w:rPr><w:rFonts w:cs="Times New Roman" w:ascii="Times New Roman" w:hAnsi="Times New Roman"/><w:sz w:val="26"/><w:szCs w:val="26"/><w:vertAlign w:val="superscript"/></w:rPr><w:t xml:space="preserve">[cần dẫn nguồn] </w:t></w:r><w:r><w:rPr><w:rFonts w:cs="Times New Roman" w:ascii="Times New Roman" w:hAnsi="Times New Roman"/><w:sz w:val="26"/><w:szCs w:val="26"/></w:rPr><w:t xml:space="preserve">và chắc hẳn là chúng ta luôn muốn tránh việc phải xây các trụ đỡ cao tới gần 5 </w:t></w:r><w:del w:id="160" w:author="Ooker" w:date="2017-02-22T10:08:00Z"><w:r><w:rPr><w:rFonts w:cs="Times New Roman" w:ascii="Times New Roman" w:hAnsi="Times New Roman"/><w:sz w:val="26"/><w:szCs w:val="26"/></w:rPr><w:delText>kilômét</w:delText></w:r></w:del><w:ins w:id="161" w:author="Ooker" w:date="2017-02-22T10:08:00Z"><w:r><w:rPr><w:rFonts w:cs="Times New Roman" w:ascii="Times New Roman" w:hAnsi="Times New Roman"/><w:sz w:val="26"/><w:szCs w:val="26"/></w:rPr><w:t>kilomet</w:t></w:r></w:ins><w:r><w:rPr><w:rFonts w:cs="Times New Roman" w:ascii="Times New Roman" w:hAnsi="Times New Roman"/><w:sz w:val="26"/><w:szCs w:val="26"/></w:rPr><w:t xml:space="preserve"> bằng </w:t></w:r><w:del w:id="162" w:author="Ooker" w:date="2017-02-22T10:08:00Z"><w:r><w:rPr><w:rFonts w:cs="Times New Roman" w:ascii="Times New Roman" w:hAnsi="Times New Roman"/><w:sz w:val="26"/><w:szCs w:val="26"/></w:rPr><w:delText>mảnh Lego</w:delText></w:r></w:del><w:ins w:id="163" w:author="Ooker" w:date="2017-02-22T10:08:00Z"><w:r><w:rPr><w:rFonts w:cs="Times New Roman" w:ascii="Times New Roman" w:hAnsi="Times New Roman"/><w:sz w:val="26"/><w:szCs w:val="26"/></w:rPr><w:t>viên Lego</w:t></w:r></w:ins><w:r><w:rPr><w:rFonts w:cs="Times New Roman" w:ascii="Times New Roman" w:hAnsi="Times New Roman"/><w:sz w:val="26"/><w:szCs w:val="26"/></w:rPr><w:t>.</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5238"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5238"/></w:tblGrid><w:tr><w:trPr><w:trHeight w:val="1088" w:hRule="atLeast"/></w:trPr><w:tc><w:tcPr><w:tcW w:w="5238"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cs="Times New Roman" w:ascii="Times New Roman" w:hAnsi="Times New Roman"/><w:b/><w:sz w:val="26"/><w:szCs w:val="26"/><w:highlight w:val="yellow"/></w:rPr><w:t>Ảnh trang 223 (dưới) sách gốc</w:t></w:r></w:p><w:p><w:pPr><w:pStyle w:val="Normal"/><w:spacing w:before="120" w:after="120"/><w:jc w:val="both"/><w:rPr></w:rPr></w:pPr><w:r><w:rPr><w:rFonts w:cs="Times New Roman" w:ascii="Times New Roman" w:hAnsi="Times New Roman"/><w:i/><w:sz w:val="26"/><w:szCs w:val="26"/></w:rPr><w:t xml:space="preserve">Ối, rơi mất một viên vào </w:t></w:r><w:del w:id="164" w:author="Ooker" w:date="2017-02-22T10:10:00Z"><w:r><w:rPr><w:rFonts w:cs="Times New Roman" w:ascii="Times New Roman" w:hAnsi="Times New Roman"/><w:i/><w:sz w:val="26"/><w:szCs w:val="26"/></w:rPr><w:delText>lỗ thông</w:delText></w:r></w:del><w:ins w:id="165" w:author="Ooker" w:date="2017-02-22T10:10:00Z"><w:r><w:rPr><w:rFonts w:cs="Times New Roman" w:ascii="Times New Roman" w:hAnsi="Times New Roman"/><w:i/><w:sz w:val="26"/><w:szCs w:val="26"/></w:rPr><w:t>miệng phun</w:t></w:r></w:ins><w:r><w:rPr><w:rFonts w:cs="Times New Roman" w:ascii="Times New Roman" w:hAnsi="Times New Roman"/><w:i/><w:sz w:val="26"/><w:szCs w:val="26"/></w:rPr><w:t xml:space="preserve"> </w:t></w:r><w:r><w:rPr><w:rFonts w:cs="Times New Roman" w:ascii="Times New Roman" w:hAnsi="Times New Roman"/><w:i/><w:sz w:val="26"/><w:szCs w:val="26"/><w:highlight w:val="yellow"/></w:rPr><w:t>thủy nhiệt</w:t></w:r><w:r><w:rPr><w:rFonts w:cs="Times New Roman" w:ascii="Times New Roman" w:hAnsi="Times New Roman"/><w:i/><w:sz w:val="26"/><w:szCs w:val="26"/></w:rPr><w:t xml:space="preserve"> rồi</w:t></w:r></w:p></w:tc></w:tr></w:tbl><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Fonts w:ascii="Times New Roman" w:hAnsi="Times New Roman" w:cs="Times New Roman"/><w:del w:id="190" w:author="Ooker" w:date="2017-02-27T23:22:00Z"></w:del><w:sz w:val="26"/><w:szCs w:val="26"/></w:rPr></w:pPr><w:del w:id="166" w:author="Ooker" w:date="2017-02-22T10:11:00Z"><w:r><w:rPr><w:rFonts w:cs="Times New Roman" w:ascii="Times New Roman" w:hAnsi="Times New Roman"/><w:sz w:val="26"/><w:szCs w:val="26"/></w:rPr><w:delText>Khi được ráp nối, c</w:delText></w:r></w:del><w:ins w:id="167" w:author="Ooker" w:date="2017-02-22T10:11:00Z"><w:r><w:rPr><w:rFonts w:cs="Times New Roman" w:ascii="Times New Roman" w:hAnsi="Times New Roman"/><w:sz w:val="26"/><w:szCs w:val="26"/></w:rPr><w:t>C</w:t></w:r></w:ins><w:r><w:rPr><w:rFonts w:cs="Times New Roman" w:ascii="Times New Roman" w:hAnsi="Times New Roman"/><w:sz w:val="26"/><w:szCs w:val="26"/></w:rPr><w:t xml:space="preserve">ác </w:t></w:r><w:del w:id="168" w:author="Ooker" w:date="2017-02-22T10:08:00Z"><w:r><w:rPr><w:rFonts w:cs="Times New Roman" w:ascii="Times New Roman" w:hAnsi="Times New Roman"/><w:sz w:val="26"/><w:szCs w:val="26"/></w:rPr><w:delText>mảnh Lego</w:delText></w:r></w:del><w:ins w:id="169" w:author="Ooker" w:date="2017-02-22T10:08:00Z"><w:r><w:rPr><w:rFonts w:cs="Times New Roman" w:ascii="Times New Roman" w:hAnsi="Times New Roman"/><w:sz w:val="26"/><w:szCs w:val="26"/></w:rPr><w:t>viên Lego</w:t></w:r></w:ins><w:r><w:rPr><w:rFonts w:cs="Times New Roman" w:ascii="Times New Roman" w:hAnsi="Times New Roman"/><w:sz w:val="26"/><w:szCs w:val="26"/></w:rPr><w:t xml:space="preserve"> </w:t></w:r><w:ins w:id="170" w:author="Ooker" w:date="2017-02-22T10:16:00Z"><w:r><w:rPr><w:rFonts w:cs="Times New Roman" w:ascii="Times New Roman" w:hAnsi="Times New Roman"/><w:sz w:val="26"/><w:szCs w:val="26"/></w:rPr><w:t xml:space="preserve">khi lắp </w:t></w:r></w:ins><w:ins w:id="171" w:author="Ooker" w:date="2017-02-22T10:11:00Z"><w:r><w:rPr><w:rFonts w:cs="Times New Roman" w:ascii="Times New Roman" w:hAnsi="Times New Roman"/><w:sz w:val="26"/><w:szCs w:val="26"/></w:rPr><w:t xml:space="preserve">không </w:t></w:r></w:ins><w:del w:id="172" w:author="Ooker" w:date="2017-02-22T10:15:00Z"><w:r><w:rPr><w:rFonts w:cs="Times New Roman" w:ascii="Times New Roman" w:hAnsi="Times New Roman"/><w:sz w:val="26"/><w:szCs w:val="26"/></w:rPr><w:delText xml:space="preserve">sẽ khó mà </w:delText></w:r></w:del><w:del w:id="173" w:author="Ooker" w:date="2017-02-22T10:16:00Z"><w:r><w:rPr><w:rFonts w:cs="Times New Roman" w:ascii="Times New Roman" w:hAnsi="Times New Roman"/><w:sz w:val="26"/><w:szCs w:val="26"/></w:rPr><w:delText>ăn khớp đến mức nước không thể thấm qua</w:delText></w:r></w:del><w:ins w:id="174" w:author="Ooker" w:date="2017-02-22T10:16:00Z"><w:r><w:rPr><w:rFonts w:cs="Times New Roman" w:ascii="Times New Roman" w:hAnsi="Times New Roman"/><w:sz w:val="26"/><w:szCs w:val="26"/></w:rPr><w:t>đủ khít chặt để chống thấm nước</w:t></w:r></w:ins><w:r><w:rPr><w:rFonts w:cs="Times New Roman" w:ascii="Times New Roman" w:hAnsi="Times New Roman"/><w:sz w:val="26"/><w:szCs w:val="26"/></w:rPr><w:t>,</w:t></w:r><w:r><w:rPr><w:rStyle w:val="FootnoteAnchor"/><w:rFonts w:cs="Times New Roman" w:ascii="Times New Roman" w:hAnsi="Times New Roman"/><w:sz w:val="26"/><w:szCs w:val="26"/></w:rPr><w:footnoteReference w:id="12"/></w:r><w:r><w:rPr><w:rFonts w:cs="Times New Roman" w:ascii="Times New Roman" w:hAnsi="Times New Roman"/><w:sz w:val="26"/><w:szCs w:val="26"/></w:rPr><w:t xml:space="preserve"> trong khi </w:t></w:r><w:ins w:id="175" w:author="Ooker" w:date="2017-02-22T10:17:00Z"><w:r><w:rPr><w:rFonts w:cs="Times New Roman" w:ascii="Times New Roman" w:hAnsi="Times New Roman"/><w:sz w:val="26"/><w:szCs w:val="26"/></w:rPr><w:t xml:space="preserve">loại </w:t></w:r></w:ins><w:r><w:rPr><w:rFonts w:cs="Times New Roman" w:ascii="Times New Roman" w:hAnsi="Times New Roman"/><w:sz w:val="26"/><w:szCs w:val="26"/></w:rPr><w:t xml:space="preserve">nhựa tạo nên </w:t></w:r><w:del w:id="176" w:author="Ooker" w:date="2017-02-22T10:17:00Z"><w:r><w:rPr><w:rFonts w:cs="Times New Roman" w:ascii="Times New Roman" w:hAnsi="Times New Roman"/><w:sz w:val="26"/><w:szCs w:val="26"/></w:rPr><w:delText xml:space="preserve">các </w:delText></w:r></w:del><w:del w:id="177" w:author="Ooker" w:date="2017-02-22T10:08:00Z"><w:r><w:rPr><w:rFonts w:cs="Times New Roman" w:ascii="Times New Roman" w:hAnsi="Times New Roman"/><w:sz w:val="26"/><w:szCs w:val="26"/></w:rPr><w:delText>mảnh Lego</w:delText></w:r></w:del><w:ins w:id="178" w:author="Ooker" w:date="2017-02-22T10:17:00Z"><w:r><w:rPr><w:rFonts w:cs="Times New Roman" w:ascii="Times New Roman" w:hAnsi="Times New Roman"/><w:sz w:val="26"/><w:szCs w:val="26"/></w:rPr><w:t xml:space="preserve">chúng </w:t></w:r></w:ins><w:del w:id="179" w:author="Ooker" w:date="2017-02-22T10:17:00Z"><w:r><w:rPr><w:rFonts w:cs="Times New Roman" w:ascii="Times New Roman" w:hAnsi="Times New Roman"/><w:sz w:val="26"/><w:szCs w:val="26"/></w:rPr><w:delText xml:space="preserve"> </w:delText></w:r></w:del><w:r><w:rPr><w:rFonts w:cs="Times New Roman" w:ascii="Times New Roman" w:hAnsi="Times New Roman"/><w:sz w:val="26"/><w:szCs w:val="26"/></w:rPr><w:t>lại có khối lượng riêng lớn hơn nước. Giải pháp thật đơn giản</w:t></w:r><w:del w:id="180" w:author="Ooker" w:date="2017-02-22T18:42:00Z"><w:r><w:rPr><w:rFonts w:cs="Times New Roman" w:ascii="Times New Roman" w:hAnsi="Times New Roman"/><w:sz w:val="26"/><w:szCs w:val="26"/></w:rPr><w:delText xml:space="preserve">; </w:delText></w:r></w:del><w:ins w:id="181" w:author="Ooker" w:date="2017-02-22T18:42:00Z"><w:r><w:rPr><w:rFonts w:cs="Times New Roman" w:ascii="Times New Roman" w:hAnsi="Times New Roman"/><w:sz w:val="26"/><w:szCs w:val="26"/></w:rPr><w:t xml:space="preserve"> </w:t></w:r></w:ins><w:r><w:rPr><w:rFonts w:cs="Times New Roman" w:ascii="Times New Roman" w:hAnsi="Times New Roman"/><w:sz w:val="26"/><w:szCs w:val="26"/></w:rPr><w:t xml:space="preserve">nếu </w:t></w:r><w:del w:id="182" w:author="Ooker" w:date="2017-02-22T18:42:00Z"><w:r><w:rPr><w:rFonts w:cs="Times New Roman" w:ascii="Times New Roman" w:hAnsi="Times New Roman"/><w:sz w:val="26"/><w:szCs w:val="26"/></w:rPr><w:delText xml:space="preserve">chúng </w:delText></w:r></w:del><w:r><w:rPr><w:rFonts w:cs="Times New Roman" w:ascii="Times New Roman" w:hAnsi="Times New Roman"/><w:sz w:val="26"/><w:szCs w:val="26"/></w:rPr><w:t xml:space="preserve">ta </w:t></w:r><w:ins w:id="183" w:author="Ooker" w:date="2017-02-22T18:42:00Z"><w:r><w:rPr><w:rFonts w:cs="Times New Roman" w:ascii="Times New Roman" w:hAnsi="Times New Roman"/><w:sz w:val="26"/><w:szCs w:val="26"/></w:rPr><w:t xml:space="preserve">trét </w:t></w:r></w:ins><w:del w:id="184" w:author="Ooker" w:date="2017-02-22T18:42:00Z"><w:r><w:rPr><w:rFonts w:cs="Times New Roman" w:ascii="Times New Roman" w:hAnsi="Times New Roman"/><w:sz w:val="26"/><w:szCs w:val="26"/></w:rPr><w:delText xml:space="preserve">bọc ngoài </w:delText></w:r></w:del><w:ins w:id="185" w:author="Ooker" w:date="2017-02-22T18:42:00Z"><w:r><w:rPr><w:rFonts w:cs="Times New Roman" w:ascii="Times New Roman" w:hAnsi="Times New Roman"/><w:sz w:val="26"/><w:szCs w:val="26"/></w:rPr><w:t xml:space="preserve">lên </w:t></w:r></w:ins><w:r><w:rPr><w:rFonts w:cs="Times New Roman" w:ascii="Times New Roman" w:hAnsi="Times New Roman"/><w:sz w:val="26"/><w:szCs w:val="26"/></w:rPr><w:t xml:space="preserve">bề mặt của cả khối một lớp </w:t></w:r><w:del w:id="186" w:author="Ooker" w:date="2017-02-22T18:43:00Z"><w:r><w:rPr><w:rFonts w:cs="Times New Roman" w:ascii="Times New Roman" w:hAnsi="Times New Roman"/><w:sz w:val="26"/><w:szCs w:val="26"/></w:rPr><w:delText>màng không thấm nước</w:delText></w:r></w:del><w:ins w:id="187" w:author="Ooker" w:date="2017-02-22T18:43:00Z"><w:r><w:rPr><w:rFonts w:cs="Times New Roman" w:ascii="Times New Roman" w:hAnsi="Times New Roman"/><w:sz w:val="26"/><w:szCs w:val="26"/></w:rPr><w:t>keo bịt kín</w:t></w:r></w:ins><w:r><w:rPr><w:rFonts w:cs="Times New Roman" w:ascii="Times New Roman" w:hAnsi="Times New Roman"/><w:sz w:val="26"/><w:szCs w:val="26"/></w:rPr><w:t xml:space="preserve">, cả khối sau đó </w:t></w:r><w:del w:id="188" w:author="Ooker" w:date="2017-02-22T18:44:00Z"><w:r><w:rPr><w:rFonts w:cs="Times New Roman" w:ascii="Times New Roman" w:hAnsi="Times New Roman"/><w:sz w:val="26"/><w:szCs w:val="26"/></w:rPr><w:delText xml:space="preserve">về căn bản </w:delText></w:r></w:del><w:ins w:id="189" w:author="Ooker" w:date="2017-02-22T18:44:00Z"><w:r><w:rPr><w:rFonts w:cs="Times New Roman" w:ascii="Times New Roman" w:hAnsi="Times New Roman"/><w:sz w:val="26"/><w:szCs w:val="26"/></w:rPr><w:t xml:space="preserve">chắc chắn </w:t></w:r></w:ins><w:r><w:rPr><w:rFonts w:cs="Times New Roman" w:ascii="Times New Roman" w:hAnsi="Times New Roman"/><w:sz w:val="26"/><w:szCs w:val="26"/></w:rPr><w:t>sẽ có khối lượng riêng nhỏ hơn nước.</w:t></w:r></w:p><w:p><w:pPr><w:pStyle w:val="Normal"/><w:spacing w:before="120" w:after="120"/><w:ind w:firstLine="680"/><w:jc w:val="both"/><w:rPr><w:rFonts w:ascii="Times New Roman" w:hAnsi="Times New Roman" w:cs="Times New Roman"/><w:sz w:val="26"/><w:szCs w:val="26"/></w:rPr></w:pPr><w:r><w:rPr></w:rPr></w:r></w:p><w:tbl><w:tblPr><w:tblW w:w="2897"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2897"/></w:tblGrid><w:tr><w:trPr><w:trHeight w:val="1088" w:hRule="atLeast"/></w:trPr><w:tc><w:tcPr><w:tcW w:w="2897"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both"/><w:rPr></w:rPr></w:pPr><w:r><w:rPr><w:rFonts w:cs="Times New Roman" w:ascii="Times New Roman" w:hAnsi="Times New Roman"/><w:b/><w:sz w:val="26"/><w:szCs w:val="26"/><w:highlight w:val="yellow"/></w:rPr><w:t>Ảnh trang 224 sách gốc</w:t></w:r><w:r><w:rPr><w:rFonts w:cs="Times New Roman" w:ascii="Times New Roman" w:hAnsi="Times New Roman"/><w:b/><w:sz w:val="26"/><w:szCs w:val="26"/></w:rPr><w:t xml:space="preserve"> </w:t></w:r></w:p><w:p><w:pPr><w:pStyle w:val="Normal"/><w:spacing w:before="120" w:after="120"/><w:jc w:val="both"/><w:rPr></w:rPr></w:pPr><w:del w:id="191" w:author="Ooker" w:date="2017-02-22T18:44:00Z"><w:r><w:rPr><w:rFonts w:cs="Times New Roman" w:ascii="Times New Roman" w:hAnsi="Times New Roman"/><w:i/><w:sz w:val="26"/><w:szCs w:val="26"/></w:rPr><w:delText>lớp màng bọc</w:delText></w:r></w:del><w:ins w:id="192" w:author="Ooker" w:date="2017-02-22T18:44:00Z"><w:r><w:rPr><w:rFonts w:cs="Times New Roman" w:ascii="Times New Roman" w:hAnsi="Times New Roman"/><w:i/><w:sz w:val="26"/><w:szCs w:val="26"/></w:rPr><w:t>keo bịt kín</w:t></w:r></w:ins></w:p></w:tc></w:tr></w:tbl><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sz w:val="26"/><w:szCs w:val="26"/></w:rPr><w:t xml:space="preserve">Mỗi một mét khối nước mà cây cầu choán chỗ có thể nâng được khối lượng 400 kg. Mà một chiếc xe khách thông thường có khối lượng </w:t></w:r><w:del w:id="193" w:author="Ooker" w:date="2017-02-22T18:46:00Z"><w:r><w:rPr><w:rFonts w:cs="Times New Roman" w:ascii="Times New Roman" w:hAnsi="Times New Roman"/><w:sz w:val="26"/><w:szCs w:val="26"/></w:rPr><w:delText xml:space="preserve">xấp xỉ </w:delText></w:r></w:del><w:ins w:id="194" w:author="Ooker" w:date="2017-02-22T18:46:00Z"><w:r><w:rPr><w:rFonts w:cs="Times New Roman" w:ascii="Times New Roman" w:hAnsi="Times New Roman"/><w:sz w:val="26"/><w:szCs w:val="26"/></w:rPr><w:t xml:space="preserve">hơi nhỏ hơn </w:t></w:r></w:ins><w:r><w:rPr><w:rFonts w:cs="Times New Roman" w:ascii="Times New Roman" w:hAnsi="Times New Roman"/><w:sz w:val="26"/><w:szCs w:val="26"/></w:rPr><w:t>2000 kg, vậy nên để đỡ được nó, cây cầu của chúng ta sẽ cần tới lượng choán chỗ tối thiểu là 10 mét khối.</w:t></w:r></w:p><w:p><w:pPr><w:pStyle w:val="Normal"/><w:spacing w:before="120" w:after="120"/><w:ind w:firstLine="680"/><w:jc w:val="both"/><w:rPr></w:rPr></w:pPr><w:r><w:rPr><w:rFonts w:cs="Times New Roman" w:ascii="Times New Roman" w:hAnsi="Times New Roman"/><w:sz w:val="26"/><w:szCs w:val="26"/></w:rPr><w:t>Nếu cây cầu dày 1 mét và rộng 5 mét, nó có thể dễ dàng nổi bồng bềnh trong nước – dù là mấp mé – và đủ vững chãi để lái xe qua.</w:t></w:r></w:p><w:p><w:pPr><w:pStyle w:val="Normal"/><w:spacing w:before="120" w:after="120"/><w:ind w:firstLine="680"/><w:jc w:val="both"/><w:rPr><w:rFonts w:ascii="Times New Roman" w:hAnsi="Times New Roman" w:cs="Times New Roman"/><w:del w:id="205" w:author="Ooker" w:date="2017-02-27T23:22:00Z"></w:del><w:sz w:val="26"/><w:szCs w:val="26"/></w:rPr></w:pPr><w:r><w:rPr><w:rFonts w:cs="Times New Roman" w:ascii="Times New Roman" w:hAnsi="Times New Roman"/><w:sz w:val="26"/><w:szCs w:val="26"/></w:rPr><w:t xml:space="preserve">Các </w:t></w:r><w:del w:id="195" w:author="Ooker" w:date="2017-02-22T10:08:00Z"><w:r><w:rPr><w:rFonts w:cs="Times New Roman" w:ascii="Times New Roman" w:hAnsi="Times New Roman"/><w:sz w:val="26"/><w:szCs w:val="26"/></w:rPr><w:delText>mảnh Lego</w:delText></w:r></w:del><w:ins w:id="196" w:author="Ooker" w:date="2017-02-22T10:08:00Z"><w:r><w:rPr><w:rFonts w:cs="Times New Roman" w:ascii="Times New Roman" w:hAnsi="Times New Roman"/><w:sz w:val="26"/><w:szCs w:val="26"/></w:rPr><w:t>viên Lego</w:t></w:r></w:ins><w:ins w:id="197" w:author="Ooker" w:date="2017-02-22T19:16:00Z"><w:r><w:rPr><w:rFonts w:cs="Times New Roman" w:ascii="Times New Roman" w:hAnsi="Times New Roman"/><w:sz w:val="26"/><w:szCs w:val="26"/></w:rPr><w:t>s</w:t></w:r></w:ins><w:r><w:rPr><w:rStyle w:val="FootnoteAnchor"/><w:rFonts w:cs="Times New Roman" w:ascii="Times New Roman" w:hAnsi="Times New Roman"/><w:sz w:val="26"/><w:szCs w:val="26"/></w:rPr><w:footnoteReference w:id="13"/></w:r><w:r><w:rPr><w:rFonts w:cs="Times New Roman" w:ascii="Times New Roman" w:hAnsi="Times New Roman"/><w:sz w:val="26"/><w:szCs w:val="26"/></w:rPr><w:t xml:space="preserve"> thực sự rất chắc chắn; theo như điều tra của hãng BBC, bạn có thể đặt chồng lên nhau khoảng 25 nghìn </w:t></w:r><w:del w:id="198" w:author="Ooker" w:date="2017-02-22T10:08:00Z"><w:r><w:rPr><w:rFonts w:cs="Times New Roman" w:ascii="Times New Roman" w:hAnsi="Times New Roman"/><w:sz w:val="26"/><w:szCs w:val="26"/></w:rPr><w:delText>mảnh Lego</w:delText></w:r></w:del><w:ins w:id="199" w:author="Ooker" w:date="2017-02-22T10:08:00Z"><w:r><w:rPr><w:rFonts w:cs="Times New Roman" w:ascii="Times New Roman" w:hAnsi="Times New Roman"/><w:sz w:val="26"/><w:szCs w:val="26"/></w:rPr><w:t>viên</w:t></w:r></w:ins><w:ins w:id="200" w:author="Ooker" w:date="2017-02-22T19:16:00Z"><w:r><w:rPr><w:rFonts w:cs="Times New Roman" w:ascii="Times New Roman" w:hAnsi="Times New Roman"/><w:sz w:val="26"/><w:szCs w:val="26"/></w:rPr><w:t xml:space="preserve"> 2x2 </w:t></w:r></w:ins><w:del w:id="201" w:author="Ooker" w:date="2017-02-22T19:16:00Z"><w:r><w:rPr><w:rFonts w:cs="Times New Roman" w:ascii="Times New Roman" w:hAnsi="Times New Roman"/><w:sz w:val="26"/><w:szCs w:val="26"/></w:rPr><w:delText xml:space="preserve"> </w:delText></w:r></w:del><w:r><w:rPr><w:rFonts w:cs="Times New Roman" w:ascii="Times New Roman" w:hAnsi="Times New Roman"/><w:sz w:val="26"/><w:szCs w:val="26"/></w:rPr><w:t xml:space="preserve">mà không làm </w:t></w:r><w:del w:id="202" w:author="Ooker" w:date="2017-03-06T06:01:00Z"><w:r><w:rPr><w:rFonts w:cs="Times New Roman" w:ascii="Times New Roman" w:hAnsi="Times New Roman"/><w:sz w:val="26"/><w:szCs w:val="26"/></w:rPr><w:delText xml:space="preserve">phần </w:delText></w:r></w:del><w:del w:id="203" w:author="Ooker" w:date="2017-02-22T19:17:00Z"><w:r><w:rPr><w:rFonts w:cs="Times New Roman" w:ascii="Times New Roman" w:hAnsi="Times New Roman"/><w:sz w:val="26"/><w:szCs w:val="26"/></w:rPr><w:delText xml:space="preserve">chân đế </w:delText></w:r></w:del><w:ins w:id="204" w:author="Ooker" w:date="2017-02-22T19:17:00Z"><w:r><w:rPr><w:rFonts w:cs="Times New Roman" w:ascii="Times New Roman" w:hAnsi="Times New Roman"/><w:sz w:val="26"/><w:szCs w:val="26"/></w:rPr><w:t xml:space="preserve">viên dưới cùng </w:t></w:r></w:ins><w:r><w:rPr><w:rFonts w:cs="Times New Roman" w:ascii="Times New Roman" w:hAnsi="Times New Roman"/><w:sz w:val="26"/><w:szCs w:val="26"/></w:rPr><w:t>bị vỡ vụn.</w:t></w:r><w:r><w:rPr><w:rStyle w:val="FootnoteAnchor"/><w:rFonts w:cs="Times New Roman" w:ascii="Times New Roman" w:hAnsi="Times New Roman"/><w:sz w:val="26"/><w:szCs w:val="26"/></w:rPr><w:footnoteReference w:id="14"/></w:r></w:p><w:p><w:pPr><w:pStyle w:val="Normal"/><w:spacing w:before="120" w:after="120"/><w:ind w:firstLine="680"/><w:jc w:val="both"/><w:rPr></w:rPr></w:pPr><w:r><w:rPr><w:rFonts w:cs="Times New Roman" w:ascii="Times New Roman" w:hAnsi="Times New Roman"/><w:sz w:val="26"/><w:szCs w:val="26"/></w:rPr><w:t>Trở ngại đầu tiên của ý tưởng này là trên thế giới không có đủ các khối Lego để dựng nên một cây cầu kiểu này. Trở ngại thứ hai chính là đại dương.</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b/><w:sz w:val="26"/><w:szCs w:val="26"/></w:rPr><w:t>Các lực tác động vô cùng lớn</w:t></w:r></w:p><w:p><w:pPr><w:pStyle w:val="Normal"/><w:spacing w:before="120" w:after="120"/><w:ind w:firstLine="680"/><w:jc w:val="both"/><w:rPr></w:rPr></w:pPr><w:r><w:rPr><w:rFonts w:cs="Times New Roman" w:ascii="Times New Roman" w:hAnsi="Times New Roman"/><w:sz w:val="26"/><w:szCs w:val="26"/></w:rPr><w:t xml:space="preserve">Bắc Đại Tây Dương là một nơi đầy bão tố. Dù cây cầu của bạn có thể chịu được </w:t></w:r><w:del w:id="206" w:author="Ooker" w:date="2017-02-22T19:21:00Z"><w:r><w:rPr><w:rFonts w:cs="Times New Roman" w:ascii="Times New Roman" w:hAnsi="Times New Roman"/><w:sz w:val="26"/><w:szCs w:val="26"/></w:rPr><w:delText xml:space="preserve">các dòng hải lưu chảy xiết như </w:delText></w:r></w:del><w:ins w:id="207" w:author="Ooker" w:date="2017-02-22T19:21:00Z"><w:r><w:rPr><w:rFonts w:cs="Times New Roman" w:ascii="Times New Roman" w:hAnsi="Times New Roman"/><w:sz w:val="26"/><w:szCs w:val="26"/></w:rPr><w:t xml:space="preserve">phần di chuyển nhanh nhất của </w:t></w:r></w:ins><w:r><w:rPr><w:rFonts w:cs="Times New Roman" w:ascii="Times New Roman" w:hAnsi="Times New Roman"/><w:sz w:val="26"/><w:szCs w:val="26"/></w:rPr><w:t xml:space="preserve">dòng hải lưu Gulf Stream, nó vẫn phải đương đầu với </w:t></w:r><w:ins w:id="208" w:author="Ooker" w:date="2017-02-22T19:25:00Z"><w:r><w:rPr><w:rFonts w:cs="Times New Roman" w:ascii="Times New Roman" w:hAnsi="Times New Roman"/><w:sz w:val="26"/><w:szCs w:val="26"/></w:rPr><w:t xml:space="preserve">các </w:t></w:r></w:ins><w:r><w:rPr><w:rFonts w:cs="Times New Roman" w:ascii="Times New Roman" w:hAnsi="Times New Roman"/><w:sz w:val="26"/><w:szCs w:val="26"/></w:rPr><w:t>lực tác động rất mạnh của gió và sóng.</w:t></w:r></w:p><w:p><w:pPr><w:pStyle w:val="Normal"/><w:spacing w:before="120" w:after="120"/><w:ind w:firstLine="680"/><w:jc w:val="both"/><w:rPr></w:rPr></w:pPr><w:r><w:rPr><w:rFonts w:cs="Times New Roman" w:ascii="Times New Roman" w:hAnsi="Times New Roman"/><w:sz w:val="26"/><w:szCs w:val="26"/></w:rPr><w:t>Chúng ta có thể tạo ra cây cầu chắc chắn cỡ nào?</w:t></w:r></w:p><w:p><w:pPr><w:pStyle w:val="Normal"/><w:spacing w:before="120" w:after="120"/><w:ind w:firstLine="680"/><w:jc w:val="both"/><w:rPr></w:rPr></w:pPr><w:r><w:rPr><w:rFonts w:cs="Times New Roman" w:ascii="Times New Roman" w:hAnsi="Times New Roman"/><w:sz w:val="26"/><w:szCs w:val="26"/></w:rPr><w:t>Theo nhà nghiên cứu Tristan Lostroh</w:t></w:r><w:del w:id="209" w:author="Ooker" w:date="2017-02-22T19:25:00Z"><w:r><w:rPr><w:rFonts w:cs="Times New Roman" w:ascii="Times New Roman" w:hAnsi="Times New Roman"/><w:sz w:val="26"/><w:szCs w:val="26"/></w:rPr><w:delText>,</w:delText></w:r></w:del><w:r><w:rPr><w:rFonts w:cs="Times New Roman" w:ascii="Times New Roman" w:hAnsi="Times New Roman"/><w:sz w:val="26"/><w:szCs w:val="26"/></w:rPr><w:t xml:space="preserve"> tại </w:t></w:r><w:del w:id="210" w:author="Ooker" w:date="2017-02-22T19:25:00Z"><w:r><w:rPr><w:rFonts w:cs="Times New Roman" w:ascii="Times New Roman" w:hAnsi="Times New Roman"/><w:sz w:val="26"/><w:szCs w:val="26"/></w:rPr><w:delText xml:space="preserve">đại </w:delText></w:r></w:del><w:ins w:id="211" w:author="Ooker" w:date="2017-02-22T19:25:00Z"><w:r><w:rPr><w:rFonts w:cs="Times New Roman" w:ascii="Times New Roman" w:hAnsi="Times New Roman"/><w:sz w:val="26"/><w:szCs w:val="26"/></w:rPr><w:t xml:space="preserve">Đại </w:t></w:r></w:ins><w:r><w:rPr><w:rFonts w:cs="Times New Roman" w:ascii="Times New Roman" w:hAnsi="Times New Roman"/><w:sz w:val="26"/><w:szCs w:val="26"/></w:rPr><w:t xml:space="preserve">học Nam Queensland, chúng ta có thể biết được chút thông tin về sức </w:t></w:r><w:del w:id="212" w:author="Ooker" w:date="2017-02-22T19:27:00Z"><w:r><w:rPr><w:rFonts w:cs="Times New Roman" w:ascii="Times New Roman" w:hAnsi="Times New Roman"/><w:sz w:val="26"/><w:szCs w:val="26"/></w:rPr><w:delText xml:space="preserve">căng </w:delText></w:r></w:del><w:ins w:id="213" w:author="Ooker" w:date="2017-02-22T19:27:00Z"><w:r><w:rPr><w:rFonts w:cs="Times New Roman" w:ascii="Times New Roman" w:hAnsi="Times New Roman"/><w:sz w:val="26"/><w:szCs w:val="26"/></w:rPr><w:t xml:space="preserve">chịu kéo </w:t></w:r></w:ins><w:r><w:rPr><w:rFonts w:cs="Times New Roman" w:ascii="Times New Roman" w:hAnsi="Times New Roman"/><w:sz w:val="26"/><w:szCs w:val="26"/></w:rPr><w:t xml:space="preserve">của </w:t></w:r><w:del w:id="214" w:author="Ooker" w:date="2017-02-22T19:27:00Z"><w:r><w:rPr><w:rFonts w:cs="Times New Roman" w:ascii="Times New Roman" w:hAnsi="Times New Roman"/><w:sz w:val="26"/><w:szCs w:val="26"/></w:rPr><w:delText xml:space="preserve">những </w:delText></w:r></w:del><w:ins w:id="215" w:author="Ooker" w:date="2017-02-22T19:27:00Z"><w:r><w:rPr><w:rFonts w:cs="Times New Roman" w:ascii="Times New Roman" w:hAnsi="Times New Roman"/><w:sz w:val="26"/><w:szCs w:val="26"/></w:rPr><w:t xml:space="preserve">một số </w:t></w:r></w:ins><w:r><w:rPr><w:rFonts w:cs="Times New Roman" w:ascii="Times New Roman" w:hAnsi="Times New Roman"/><w:sz w:val="26"/><w:szCs w:val="26"/></w:rPr><w:t xml:space="preserve">mối nối Lego nhất định. Cũng giống với </w:t></w:r><w:del w:id="216" w:author="Ooker" w:date="2017-02-22T19:25:00Z"><w:r><w:rPr><w:rFonts w:cs="Times New Roman" w:ascii="Times New Roman" w:hAnsi="Times New Roman"/><w:sz w:val="26"/><w:szCs w:val="26"/></w:rPr><w:delText xml:space="preserve">trang </w:delText></w:r></w:del><w:r><w:rPr><w:rFonts w:cs="Times New Roman" w:ascii="Times New Roman" w:hAnsi="Times New Roman"/><w:sz w:val="26"/><w:szCs w:val="26"/></w:rPr><w:t>BBC, anh kết luận rằng các viên Lego chắc chắn đến lạ thường.</w:t></w:r></w:p><w:p><w:pPr><w:pStyle w:val="Normal"/><w:spacing w:before="120" w:after="120"/><w:ind w:firstLine="680"/><w:jc w:val="both"/><w:rPr></w:rPr></w:pPr><w:r><w:rPr><w:rFonts w:cs="Times New Roman" w:ascii="Times New Roman" w:hAnsi="Times New Roman"/><w:sz w:val="26"/><w:szCs w:val="26"/></w:rPr><w:t xml:space="preserve">Thiết kế </w:t></w:r><w:del w:id="217" w:author="Ooker" w:date="2017-02-22T19:28:00Z"><w:r><w:rPr><w:rFonts w:cs="Times New Roman" w:ascii="Times New Roman" w:hAnsi="Times New Roman"/><w:sz w:val="26"/><w:szCs w:val="26"/></w:rPr><w:delText xml:space="preserve">lý tưởng </w:delText></w:r></w:del><w:ins w:id="218" w:author="Ooker" w:date="2017-02-22T19:28:00Z"><w:r><w:rPr><w:rFonts w:cs="Times New Roman" w:ascii="Times New Roman" w:hAnsi="Times New Roman"/><w:sz w:val="26"/><w:szCs w:val="26"/></w:rPr><w:t xml:space="preserve">tối ưu </w:t></w:r></w:ins><w:r><w:rPr><w:rFonts w:cs="Times New Roman" w:ascii="Times New Roman" w:hAnsi="Times New Roman"/><w:sz w:val="26"/><w:szCs w:val="26"/></w:rPr><w:t xml:space="preserve">sẽ là </w:t></w:r><w:ins w:id="219" w:author="Ooker" w:date="2017-02-22T19:28:00Z"><w:r><w:rPr><w:rFonts w:cs="Times New Roman" w:ascii="Times New Roman" w:hAnsi="Times New Roman"/><w:sz w:val="26"/><w:szCs w:val="26"/></w:rPr><w:t xml:space="preserve">sẽ </w:t></w:r></w:ins><w:r><w:rPr><w:rFonts w:cs="Times New Roman" w:ascii="Times New Roman" w:hAnsi="Times New Roman"/><w:sz w:val="26"/><w:szCs w:val="26"/></w:rPr><w:t xml:space="preserve">sử dụng các tấm Lego mỏng dài </w:t></w:r><w:del w:id="220" w:author="Ooker" w:date="2017-02-22T19:28:00Z"><w:r><w:rPr><w:rFonts w:cs="Times New Roman" w:ascii="Times New Roman" w:hAnsi="Times New Roman"/><w:sz w:val="26"/><w:szCs w:val="26"/></w:rPr><w:delText xml:space="preserve">đan cài </w:delText></w:r></w:del><w:ins w:id="221" w:author="Ooker" w:date="2017-02-22T19:28:00Z"><w:r><w:rPr><w:rFonts w:cs="Times New Roman" w:ascii="Times New Roman" w:hAnsi="Times New Roman"/><w:sz w:val="26"/><w:szCs w:val="26"/></w:rPr><w:t xml:space="preserve">xếp chồng </w:t></w:r></w:ins><w:del w:id="222" w:author="Ooker" w:date="2017-02-22T19:28:00Z"><w:r><w:rPr><w:rFonts w:cs="Times New Roman" w:ascii="Times New Roman" w:hAnsi="Times New Roman"/><w:sz w:val="26"/><w:szCs w:val="26"/></w:rPr><w:delText xml:space="preserve">vào </w:delText></w:r></w:del><w:ins w:id="223" w:author="Ooker" w:date="2017-02-22T19:28:00Z"><w:r><w:rPr><w:rFonts w:cs="Times New Roman" w:ascii="Times New Roman" w:hAnsi="Times New Roman"/><w:sz w:val="26"/><w:szCs w:val="26"/></w:rPr><w:t xml:space="preserve">lên </w:t></w:r></w:ins><w:r><w:rPr><w:rFonts w:cs="Times New Roman" w:ascii="Times New Roman" w:hAnsi="Times New Roman"/><w:sz w:val="26"/><w:szCs w:val="26"/></w:rPr><w:t>nhau:</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center"/><w:rPr></w:rPr></w:pPr><w:r><w:rPr><w:rFonts w:cs="Times New Roman" w:ascii="Times New Roman" w:hAnsi="Times New Roman"/><w:b/><w:sz w:val="26"/><w:szCs w:val="26"/><w:highlight w:val="yellow"/></w:rPr><w:t>Ảnh trang 225 sách gốc</w:t></w:r><w:r><w:rPr><w:rFonts w:cs="Times New Roman" w:ascii="Times New Roman" w:hAnsi="Times New Roman"/><w:b/><w:sz w:val="26"/><w:szCs w:val="26"/></w:rPr><w:t xml:space="preserve"> (trên)</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sz w:val="26"/><w:szCs w:val="26"/></w:rPr><w:t xml:space="preserve">Cấu trúc này sẽ cực kỳ vững chãi – sức </w:t></w:r><w:ins w:id="224" w:author="Ooker" w:date="2017-02-22T19:29:00Z"><w:r><w:rPr><w:rFonts w:cs="Times New Roman" w:ascii="Times New Roman" w:hAnsi="Times New Roman"/><w:sz w:val="26"/><w:szCs w:val="26"/></w:rPr><w:t xml:space="preserve">chịu kéo </w:t></w:r></w:ins><w:del w:id="225" w:author="Ooker" w:date="2017-02-22T19:29:00Z"><w:r><w:rPr><w:rFonts w:cs="Times New Roman" w:ascii="Times New Roman" w:hAnsi="Times New Roman"/><w:sz w:val="26"/><w:szCs w:val="26"/></w:rPr><w:delText xml:space="preserve">căng (độ bền kéo dãn) </w:delText></w:r></w:del><w:del w:id="226" w:author="Ooker" w:date="2017-02-22T19:33:00Z"><w:r><w:rPr><w:rFonts w:cs="Times New Roman" w:ascii="Times New Roman" w:hAnsi="Times New Roman"/><w:sz w:val="26"/><w:szCs w:val="26"/></w:rPr><w:delText xml:space="preserve">sẽ tương đương </w:delText></w:r></w:del><w:ins w:id="227" w:author="Ooker" w:date="2017-02-22T19:33:00Z"><w:r><w:rPr><w:rFonts w:cs="Times New Roman" w:ascii="Times New Roman" w:hAnsi="Times New Roman"/><w:sz w:val="26"/><w:szCs w:val="26"/></w:rPr><w:t xml:space="preserve">có thể so sánh được </w:t></w:r></w:ins><w:r><w:rPr><w:rFonts w:cs="Times New Roman" w:ascii="Times New Roman" w:hAnsi="Times New Roman"/><w:sz w:val="26"/><w:szCs w:val="26"/></w:rPr><w:t>với bê tông – nhưng thế vẫn chưa đủ. Gió, sóng biển và các dòng hải lưu sẽ thúc mạnh vào phần giữa của cây cầu từ hai phía, tác dụng một lực khủng khiếp lên nó.</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3623"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3623"/></w:tblGrid><w:tr><w:trPr><w:trHeight w:val="1763" w:hRule="atLeast"/></w:trPr><w:tc><w:tcPr><w:tcW w:w="3623"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cs="Times New Roman" w:ascii="Times New Roman" w:hAnsi="Times New Roman"/><w:b/><w:sz w:val="26"/><w:szCs w:val="26"/><w:highlight w:val="yellow"/></w:rPr><w:t>Ảnh trang 225 sách gốc</w:t></w:r><w:r><w:rPr><w:rFonts w:cs="Times New Roman" w:ascii="Times New Roman" w:hAnsi="Times New Roman"/><w:b/><w:sz w:val="26"/><w:szCs w:val="26"/></w:rPr><w:t xml:space="preserve"> (giữa)</w:t></w:r></w:p><w:p><w:pPr><w:pStyle w:val="Normal"/><w:spacing w:before="120" w:after="120"/><w:jc w:val="center"/><w:rPr></w:rPr></w:pPr><w:r><w:rPr><w:rFonts w:cs="Times New Roman" w:ascii="Times New Roman" w:hAnsi="Times New Roman"/><w:i/><w:szCs w:val="26"/></w:rPr><w:t>New York ---- Lon</w:t></w:r><w:ins w:id="228" w:author="Ooker" w:date="2017-03-06T06:01:00Z"><w:r><w:rPr><w:rFonts w:cs="Times New Roman" w:ascii="Times New Roman" w:hAnsi="Times New Roman"/><w:i/><w:szCs w:val="26"/><w:lang w:val="en-US"/></w:rPr><w:t>d</w:t></w:r></w:ins><w:del w:id="229" w:author="Ooker" w:date="2017-03-06T06:01:00Z"><w:r><w:rPr><w:rFonts w:cs="Times New Roman" w:ascii="Times New Roman" w:hAnsi="Times New Roman"/><w:i/><w:szCs w:val="26"/><w:lang w:val="en-US"/></w:rPr><w:delText xml:space="preserve"> D</w:delText></w:r></w:del><w:r><w:rPr><w:rFonts w:cs="Times New Roman" w:ascii="Times New Roman" w:hAnsi="Times New Roman"/><w:i/><w:szCs w:val="26"/></w:rPr><w:t>on</w:t></w:r></w:p><w:p><w:pPr><w:pStyle w:val="Normal"/><w:spacing w:before="120" w:after="120"/><w:jc w:val="center"/><w:rPr></w:rPr></w:pPr><w:r><w:rPr><w:rFonts w:cs="Times New Roman" w:ascii="Times New Roman" w:hAnsi="Times New Roman"/><w:i/><w:szCs w:val="26"/></w:rPr><w:t>Tension: Lực căng</w:t></w:r></w:p><w:p><w:pPr><w:pStyle w:val="Normal"/><w:spacing w:before="120" w:after="120"/><w:jc w:val="center"/><w:rPr></w:rPr></w:pPr><w:r><w:rPr><w:rFonts w:cs="Times New Roman" w:ascii="Times New Roman" w:hAnsi="Times New Roman"/><w:i/><w:szCs w:val="26"/></w:rPr><w:t>Current: Dòng chảy</w:t></w:r></w:p></w:tc></w:tr></w:tbl><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Fonts w:ascii="Times New Roman" w:hAnsi="Times New Roman" w:cs="Times New Roman"/><w:del w:id="238" w:author="Ooker" w:date="2017-02-27T23:22:00Z"></w:del><w:sz w:val="26"/><w:szCs w:val="26"/></w:rPr></w:pPr><w:r><w:rPr><w:rFonts w:cs="Times New Roman" w:ascii="Times New Roman" w:hAnsi="Times New Roman"/><w:sz w:val="26"/><w:szCs w:val="26"/></w:rPr><w:t xml:space="preserve">Cách thông thường nhất để giải quyết tình huống này sẽ là neo cây cầu với đáy biển để nó không thể dịch chuyển quá xa về một phía nào cả. Nếu </w:t></w:r><w:del w:id="230" w:author="Ooker" w:date="2017-02-22T19:34:00Z"><w:r><w:rPr><w:rFonts w:cs="Times New Roman" w:ascii="Times New Roman" w:hAnsi="Times New Roman"/><w:sz w:val="26"/><w:szCs w:val="26"/></w:rPr><w:delText xml:space="preserve">bạn </w:delText></w:r></w:del><w:ins w:id="231" w:author="Ooker" w:date="2017-02-22T19:34:00Z"><w:r><w:rPr><w:rFonts w:cs="Times New Roman" w:ascii="Times New Roman" w:hAnsi="Times New Roman"/><w:sz w:val="26"/><w:szCs w:val="26"/></w:rPr><w:t xml:space="preserve">ta tự cho phép mình </w:t></w:r></w:ins><w:r><w:rPr><w:rFonts w:cs="Times New Roman" w:ascii="Times New Roman" w:hAnsi="Times New Roman"/><w:sz w:val="26"/><w:szCs w:val="26"/></w:rPr><w:t xml:space="preserve">được </w:t></w:r><w:del w:id="232" w:author="Ooker" w:date="2017-02-22T19:34:00Z"><w:r><w:rPr><w:rFonts w:cs="Times New Roman" w:ascii="Times New Roman" w:hAnsi="Times New Roman"/><w:sz w:val="26"/><w:szCs w:val="26"/></w:rPr><w:delText xml:space="preserve">phép sử dụng </w:delText></w:r></w:del><w:ins w:id="233" w:author="Ooker" w:date="2017-02-22T19:34:00Z"><w:r><w:rPr><w:rFonts w:cs="Times New Roman" w:ascii="Times New Roman" w:hAnsi="Times New Roman"/><w:sz w:val="26"/><w:szCs w:val="26"/></w:rPr><w:t xml:space="preserve">dùng thêm </w:t></w:r></w:ins><w:r><w:rPr><w:rFonts w:cs="Times New Roman" w:ascii="Times New Roman" w:hAnsi="Times New Roman"/><w:sz w:val="26"/><w:szCs w:val="26"/></w:rPr><w:t xml:space="preserve">cáp cùng với các </w:t></w:r><w:del w:id="234" w:author="Ooker" w:date="2017-02-22T10:08:00Z"><w:r><w:rPr><w:rFonts w:cs="Times New Roman" w:ascii="Times New Roman" w:hAnsi="Times New Roman"/><w:sz w:val="26"/><w:szCs w:val="26"/></w:rPr><w:delText>mảnh Lego</w:delText></w:r></w:del><w:ins w:id="235" w:author="Ooker" w:date="2017-02-22T10:08:00Z"><w:r><w:rPr><w:rFonts w:cs="Times New Roman" w:ascii="Times New Roman" w:hAnsi="Times New Roman"/><w:sz w:val="26"/><w:szCs w:val="26"/></w:rPr><w:t>viên Lego</w:t></w:r></w:ins><w:r><w:rPr><w:rFonts w:cs="Times New Roman" w:ascii="Times New Roman" w:hAnsi="Times New Roman"/><w:sz w:val="26"/><w:szCs w:val="26"/></w:rPr><w:t>,</w:t></w:r><w:r><w:rPr><w:rStyle w:val="FootnoteAnchor"/><w:rFonts w:cs="Times New Roman" w:ascii="Times New Roman" w:hAnsi="Times New Roman"/><w:sz w:val="26"/><w:szCs w:val="26"/></w:rPr><w:footnoteReference w:id="15"/></w:r><w:r><w:rPr><w:rFonts w:cs="Times New Roman" w:ascii="Times New Roman" w:hAnsi="Times New Roman"/><w:sz w:val="26"/><w:szCs w:val="26"/></w:rPr><w:t xml:space="preserve"> </w:t></w:r><w:del w:id="236" w:author="Ooker" w:date="2017-02-22T19:35:00Z"><w:r><w:rPr><w:rFonts w:cs="Times New Roman" w:ascii="Times New Roman" w:hAnsi="Times New Roman"/><w:sz w:val="26"/><w:szCs w:val="26"/></w:rPr><w:delText xml:space="preserve">bạn </w:delText></w:r></w:del><w:ins w:id="237" w:author="Ooker" w:date="2017-02-22T19:35:00Z"><w:r><w:rPr><w:rFonts w:cs="Times New Roman" w:ascii="Times New Roman" w:hAnsi="Times New Roman"/><w:sz w:val="26"/><w:szCs w:val="26"/></w:rPr><w:t xml:space="preserve">ta </w:t></w:r></w:ins><w:r><w:rPr><w:rFonts w:cs="Times New Roman" w:ascii="Times New Roman" w:hAnsi="Times New Roman"/><w:sz w:val="26"/><w:szCs w:val="26"/></w:rPr><w:t>có thể cố định khối khổng lồ kỳ cục này với đáy biển.</w:t></w:r><w:r><w:rPr><w:rStyle w:val="FootnoteAnchor"/><w:rFonts w:cs="Times New Roman" w:ascii="Times New Roman" w:hAnsi="Times New Roman"/><w:sz w:val="26"/><w:szCs w:val="26"/></w:rPr><w:footnoteReference w:id="16"/></w:r></w:p><w:p><w:pPr><w:pStyle w:val="Normal"/><w:spacing w:before="120" w:after="120"/><w:ind w:firstLine="680"/><w:jc w:val="both"/><w:rPr><w:rFonts w:ascii="Times New Roman" w:hAnsi="Times New Roman" w:cs="Times New Roman"/><w:sz w:val="26"/><w:szCs w:val="26"/></w:rPr></w:pPr><w:r><w:rPr></w:rPr></w:r></w:p><w:p><w:pPr><w:pStyle w:val="Normal"/><w:spacing w:before="120" w:after="120"/><w:ind w:firstLine="680"/><w:jc w:val="center"/><w:rPr></w:rPr></w:pPr><w:r><w:rPr><w:rFonts w:cs="Times New Roman" w:ascii="Times New Roman" w:hAnsi="Times New Roman"/><w:b/><w:sz w:val="26"/><w:szCs w:val="26"/><w:highlight w:val="yellow"/></w:rPr><w:t>Ảnh trang 225 sách gốc</w:t></w:r><w:r><w:rPr><w:rFonts w:cs="Times New Roman" w:ascii="Times New Roman" w:hAnsi="Times New Roman"/><w:b/><w:sz w:val="26"/><w:szCs w:val="26"/></w:rPr><w:t xml:space="preserve"> (cuối)</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sz w:val="26"/><w:szCs w:val="26"/></w:rPr><w:t>Nhưng vấn đề chưa dừng lại ở đó. Một cây cầu rộng 5 mét trên một mặt hồ tĩnh lặng có khả năng đỡ được một chiếc ô tô, nhưng nó cần phải lớn tới mức có thể nổi trên mặt nước và chịu được các đợt sóng xô vào nó. Chiều cao điển hình của một con sóng trên đại dương mênh mông có thể lên tới vài mét, vậy nên bạn cần thiết kế sao cho cây cầu có thể nổi ít nhất ở độ cao 4 mét so với mặt biển.</w:t></w:r></w:p><w:p><w:pPr><w:pStyle w:val="Normal"/><w:spacing w:before="120" w:after="120"/><w:ind w:firstLine="680"/><w:jc w:val="both"/><w:rPr></w:rPr></w:pPr><w:r><w:rPr><w:rFonts w:cs="Times New Roman" w:ascii="Times New Roman" w:hAnsi="Times New Roman"/><w:sz w:val="26"/><w:szCs w:val="26"/></w:rPr><w:t xml:space="preserve">Chúng ta có thể làm cho cấu trúc cầu của mình nổi cao hơn bằng cách sử dụng thêm các túi khí và </w:t></w:r><w:del w:id="239" w:author="Ooker" w:date="2017-02-22T19:42:00Z"><w:r><w:rPr><w:rFonts w:cs="Times New Roman" w:ascii="Times New Roman" w:hAnsi="Times New Roman"/><w:sz w:val="26"/><w:szCs w:val="26"/></w:rPr><w:delText xml:space="preserve">vật </w:delText></w:r></w:del><w:ins w:id="240" w:author="Ooker" w:date="2017-02-22T19:42:00Z"><w:r><w:rPr><w:rFonts w:cs="Times New Roman" w:ascii="Times New Roman" w:hAnsi="Times New Roman"/><w:sz w:val="26"/><w:szCs w:val="26"/></w:rPr><w:t xml:space="preserve">khối </w:t></w:r></w:ins><w:r><w:rPr><w:rFonts w:cs="Times New Roman" w:ascii="Times New Roman" w:hAnsi="Times New Roman"/><w:sz w:val="26"/><w:szCs w:val="26"/></w:rPr><w:t xml:space="preserve">rỗng, nhưng </w:t></w:r><w:del w:id="241" w:author="Ooker" w:date="2017-02-22T19:43:00Z"><w:r><w:rPr><w:rFonts w:cs="Times New Roman" w:ascii="Times New Roman" w:hAnsi="Times New Roman"/><w:sz w:val="26"/><w:szCs w:val="26"/></w:rPr><w:delText xml:space="preserve">chúng cần phải rộng hơn </w:delText></w:r></w:del><w:r><w:rPr><w:rFonts w:cs="Times New Roman" w:ascii="Times New Roman" w:hAnsi="Times New Roman"/><w:sz w:val="26"/><w:szCs w:val="26"/></w:rPr><w:t xml:space="preserve">cây cầu </w:t></w:r><w:ins w:id="242" w:author="Ooker" w:date="2017-02-22T19:43:00Z"><w:r><w:rPr><w:rFonts w:cs="Times New Roman" w:ascii="Times New Roman" w:hAnsi="Times New Roman"/><w:sz w:val="26"/><w:szCs w:val="26"/></w:rPr><w:t xml:space="preserve">cũng phải rộng </w:t></w:r></w:ins><w:ins w:id="243" w:author="Ooker" w:date="2017-02-22T19:47:00Z"><w:r><w:rPr><w:rFonts w:cs="Times New Roman" w:ascii="Times New Roman" w:hAnsi="Times New Roman"/><w:sz w:val="26"/><w:szCs w:val="26"/></w:rPr><w:t xml:space="preserve">ra </w:t></w:r></w:ins><w:ins w:id="244" w:author="Ooker" w:date="2017-02-22T19:43:00Z"><w:r><w:rPr><w:rFonts w:cs="Times New Roman" w:ascii="Times New Roman" w:hAnsi="Times New Roman"/><w:sz w:val="26"/><w:szCs w:val="26"/></w:rPr><w:t xml:space="preserve">thêm </w:t></w:r></w:ins><w:r><w:rPr><w:rFonts w:cs="Times New Roman" w:ascii="Times New Roman" w:hAnsi="Times New Roman"/><w:sz w:val="26"/><w:szCs w:val="26"/></w:rPr><w:t xml:space="preserve">– bằng không nó sẽ lật úp. Nghĩa là bạn sẽ cần phải có thêm </w:t></w:r><w:del w:id="245" w:author="Ooker" w:date="2017-02-22T19:39:00Z"><w:r><w:rPr><w:rFonts w:cs="Times New Roman" w:ascii="Times New Roman" w:hAnsi="Times New Roman"/><w:sz w:val="26"/><w:szCs w:val="26"/></w:rPr><w:delText xml:space="preserve">các mỏ </w:delText></w:r></w:del><w:r><w:rPr><w:rFonts w:cs="Times New Roman" w:ascii="Times New Roman" w:hAnsi="Times New Roman"/><w:sz w:val="26"/><w:szCs w:val="26"/></w:rPr><w:t xml:space="preserve">neo, </w:t></w:r><w:del w:id="246" w:author="Ooker" w:date="2017-02-22T19:45:00Z"><w:r><w:rPr><w:rFonts w:cs="Times New Roman" w:ascii="Times New Roman" w:hAnsi="Times New Roman"/><w:sz w:val="26"/><w:szCs w:val="26"/></w:rPr><w:delText>cộng thêm các vật nổi</w:delText></w:r></w:del><w:ins w:id="247" w:author="Ooker" w:date="2017-02-22T19:45:00Z"><w:r><w:rPr><w:rFonts w:cs="Times New Roman" w:ascii="Times New Roman" w:hAnsi="Times New Roman"/><w:sz w:val="26"/><w:szCs w:val="26"/></w:rPr><w:t>và phao trên các neo</w:t></w:r></w:ins><w:del w:id="248" w:author="Ooker" w:date="2017-02-22T19:46:00Z"><w:r><w:rPr><w:rFonts w:cs="Times New Roman" w:ascii="Times New Roman" w:hAnsi="Times New Roman"/><w:sz w:val="26"/><w:szCs w:val="26"/></w:rPr><w:delText xml:space="preserve"> nhằm giữ cho </w:delText></w:r></w:del><w:ins w:id="249" w:author="Ooker" w:date="2017-02-22T19:46:00Z"><w:r><w:rPr><w:rFonts w:cs="Times New Roman" w:ascii="Times New Roman" w:hAnsi="Times New Roman"/><w:sz w:val="26"/><w:szCs w:val="26"/></w:rPr><w:t xml:space="preserve"> để </w:t></w:r></w:ins><w:r><w:rPr><w:rFonts w:cs="Times New Roman" w:ascii="Times New Roman" w:hAnsi="Times New Roman"/><w:sz w:val="26"/><w:szCs w:val="26"/></w:rPr><w:t xml:space="preserve">chúng không bị chìm xuống. Các </w:t></w:r><w:del w:id="250" w:author="Ooker" w:date="2017-02-22T19:46:00Z"><w:r><w:rPr><w:rFonts w:cs="Times New Roman" w:ascii="Times New Roman" w:hAnsi="Times New Roman"/><w:sz w:val="26"/><w:szCs w:val="26"/></w:rPr><w:delText xml:space="preserve">vật nổi </w:delText></w:r></w:del><w:ins w:id="251" w:author="Ooker" w:date="2017-02-22T19:46:00Z"><w:r><w:rPr><w:rFonts w:cs="Times New Roman" w:ascii="Times New Roman" w:hAnsi="Times New Roman"/><w:sz w:val="26"/><w:szCs w:val="26"/></w:rPr><w:t xml:space="preserve">phao </w:t></w:r></w:ins><w:r><w:rPr><w:rFonts w:cs="Times New Roman" w:ascii="Times New Roman" w:hAnsi="Times New Roman"/><w:sz w:val="26"/><w:szCs w:val="26"/></w:rPr><w:t xml:space="preserve">lại tạo ra thêm lực kéo, </w:t></w:r><w:del w:id="252" w:author="Ooker" w:date="2017-02-22T19:46:00Z"><w:r><w:rPr><w:rFonts w:cs="Times New Roman" w:ascii="Times New Roman" w:hAnsi="Times New Roman"/><w:sz w:val="26"/><w:szCs w:val="26"/></w:rPr><w:delText xml:space="preserve">khiến các </w:delText></w:r></w:del><w:ins w:id="253" w:author="Ooker" w:date="2017-02-22T19:46:00Z"><w:r><w:rPr><w:rFonts w:cs="Times New Roman" w:ascii="Times New Roman" w:hAnsi="Times New Roman"/><w:sz w:val="26"/><w:szCs w:val="26"/></w:rPr><w:t xml:space="preserve">làm các </w:t></w:r></w:ins><w:r><w:rPr><w:rFonts w:cs="Times New Roman" w:ascii="Times New Roman" w:hAnsi="Times New Roman"/><w:sz w:val="26"/><w:szCs w:val="26"/></w:rPr><w:t xml:space="preserve">dây cáp </w:t></w:r><w:del w:id="254" w:author="Ooker" w:date="2017-02-22T19:46:00Z"><w:r><w:rPr><w:rFonts w:cs="Times New Roman" w:ascii="Times New Roman" w:hAnsi="Times New Roman"/><w:sz w:val="26"/><w:szCs w:val="26"/></w:rPr><w:delText xml:space="preserve">bị kéo </w:delText></w:r></w:del><w:r><w:rPr><w:rFonts w:cs="Times New Roman" w:ascii="Times New Roman" w:hAnsi="Times New Roman"/><w:sz w:val="26"/><w:szCs w:val="26"/></w:rPr><w:t xml:space="preserve">căng hơn nữa và </w:t></w:r><w:del w:id="255" w:author="Ooker" w:date="2017-02-22T19:39:00Z"><w:r><w:rPr><w:rFonts w:cs="Times New Roman" w:ascii="Times New Roman" w:hAnsi="Times New Roman"/><w:sz w:val="26"/><w:szCs w:val="26"/></w:rPr><w:delText xml:space="preserve">nhấn chìm </w:delText></w:r></w:del><w:ins w:id="256" w:author="Ooker" w:date="2017-02-22T19:39:00Z"><w:r><w:rPr><w:rFonts w:cs="Times New Roman" w:ascii="Times New Roman" w:hAnsi="Times New Roman"/><w:sz w:val="26"/><w:szCs w:val="26"/></w:rPr><w:t xml:space="preserve">kéo </w:t></w:r></w:ins><w:r><w:rPr><w:rFonts w:cs="Times New Roman" w:ascii="Times New Roman" w:hAnsi="Times New Roman"/><w:sz w:val="26"/><w:szCs w:val="26"/></w:rPr><w:t>cây cầu</w:t></w:r><w:ins w:id="257" w:author="Ooker" w:date="2017-02-22T19:39:00Z"><w:r><w:rPr><w:rFonts w:cs="Times New Roman" w:ascii="Times New Roman" w:hAnsi="Times New Roman"/><w:sz w:val="26"/><w:szCs w:val="26"/></w:rPr><w:t xml:space="preserve"> xuống</w:t></w:r></w:ins><w:r><w:rPr><w:rFonts w:cs="Times New Roman" w:ascii="Times New Roman" w:hAnsi="Times New Roman"/><w:sz w:val="26"/><w:szCs w:val="26"/></w:rPr><w:t xml:space="preserve">, </w:t></w:r><w:del w:id="258" w:author="Ooker" w:date="2017-02-22T19:57:00Z"><w:r><w:rPr><w:rFonts w:cs="Times New Roman" w:ascii="Times New Roman" w:hAnsi="Times New Roman"/><w:sz w:val="26"/><w:szCs w:val="26"/></w:rPr><w:delText xml:space="preserve">và thế là bạn lại phải cần thêm nhiều </w:delText></w:r></w:del><w:del w:id="259" w:author="Ooker" w:date="2017-02-22T19:46:00Z"><w:r><w:rPr><w:rFonts w:cs="Times New Roman" w:ascii="Times New Roman" w:hAnsi="Times New Roman"/><w:sz w:val="26"/><w:szCs w:val="26"/></w:rPr><w:delText xml:space="preserve">vật nổi </w:delText></w:r></w:del><w:del w:id="260" w:author="Ooker" w:date="2017-02-22T19:57:00Z"><w:r><w:rPr><w:rFonts w:cs="Times New Roman" w:ascii="Times New Roman" w:hAnsi="Times New Roman"/><w:sz w:val="26"/><w:szCs w:val="26"/></w:rPr><w:delText>hơn nữa</w:delText></w:r></w:del><w:ins w:id="261" w:author="Ooker" w:date="2017-02-22T19:57:00Z"><w:r><w:rPr><w:rFonts w:cs="Times New Roman" w:ascii="Times New Roman" w:hAnsi="Times New Roman"/><w:sz w:val="26"/><w:szCs w:val="26"/></w:rPr><w:t>đòi hỏi phải có thêm phao trên cây cầu</w:t></w:r></w:ins><w:r><w:rPr><w:rFonts w:cs="Times New Roman" w:ascii="Times New Roman" w:hAnsi="Times New Roman"/><w:sz w:val="26"/><w:szCs w:val="26"/></w:rPr><w:t>…</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4676"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4676"/></w:tblGrid><w:tr><w:trPr><w:trHeight w:val="1088" w:hRule="atLeast"/></w:trPr><w:tc><w:tcPr><w:tcW w:w="467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cs="Times New Roman" w:ascii="Times New Roman" w:hAnsi="Times New Roman"/><w:b/><w:sz w:val="26"/><w:szCs w:val="26"/><w:highlight w:val="yellow"/></w:rPr><w:t>Ảnh trang 226 sách gốc</w:t></w:r><w:r><w:rPr><w:rFonts w:cs="Times New Roman" w:ascii="Times New Roman" w:hAnsi="Times New Roman"/><w:b/><w:sz w:val="26"/><w:szCs w:val="26"/></w:rPr><w:t xml:space="preserve"> </w:t></w:r></w:p><w:p><w:pPr><w:pStyle w:val="Normal"/><w:spacing w:before="120" w:after="120"/><w:jc w:val="center"/><w:rPr></w:rPr></w:pPr><w:r><w:rPr><w:rFonts w:cs="Times New Roman" w:ascii="Times New Roman" w:hAnsi="Times New Roman"/><w:sz w:val="26"/><w:szCs w:val="26"/></w:rPr><w:t xml:space="preserve">(Đợi chút, đây lại là ý tưởng </w:t></w:r><w:del w:id="262" w:author="Ooker" w:date="2017-02-22T19:40:00Z"><w:r><w:rPr><w:rFonts w:cs="Times New Roman" w:ascii="Times New Roman" w:hAnsi="Times New Roman"/><w:sz w:val="26"/><w:szCs w:val="26"/></w:rPr><w:delText xml:space="preserve">cột tháp </w:delText></w:r></w:del><w:ins w:id="263" w:author="Ooker" w:date="2017-02-22T19:40:00Z"><w:r><w:rPr><w:rFonts w:cs="Times New Roman" w:ascii="Times New Roman" w:hAnsi="Times New Roman"/><w:sz w:val="26"/><w:szCs w:val="26"/></w:rPr><w:t xml:space="preserve">dùng trụ cầu </w:t></w:r></w:ins><w:r><w:rPr><w:rFonts w:cs="Times New Roman" w:ascii="Times New Roman" w:hAnsi="Times New Roman"/><w:sz w:val="26"/><w:szCs w:val="26"/></w:rPr><w:t>mà.)</w:t></w:r></w:p></w:tc></w:tr></w:tbl><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jc w:val="both"/><w:rPr></w:rPr></w:pPr><w:r><w:rPr><w:rFonts w:cs="Times New Roman" w:ascii="Times New Roman" w:hAnsi="Times New Roman"/><w:b/><w:sz w:val="26"/><w:szCs w:val="26"/></w:rPr><w:t>Đáy biển</w:t></w:r></w:p><w:p><w:pPr><w:pStyle w:val="Normal"/><w:spacing w:before="120" w:after="120"/><w:jc w:val="both"/><w:rPr></w:rPr></w:pPr><w:r><w:rPr><w:rFonts w:cs="Times New Roman" w:ascii="Times New Roman" w:hAnsi="Times New Roman"/><w:sz w:val="26"/><w:szCs w:val="26"/></w:rPr><w:t xml:space="preserve">Chúng ta sẽ vấp phải một vài vấn đề nữa nếu muốn xây dựng cây cầu từ đáy biển. Chúng ta không thể giữ cho các túi khí </w:t></w:r><w:del w:id="264" w:author="Ooker" w:date="2017-02-22T20:00:00Z"><w:r><w:rPr><w:rFonts w:cs="Times New Roman" w:ascii="Times New Roman" w:hAnsi="Times New Roman"/><w:sz w:val="26"/><w:szCs w:val="26"/></w:rPr><w:delText xml:space="preserve">mở rộng </w:delText></w:r></w:del><w:ins w:id="265" w:author="Ooker" w:date="2017-02-22T20:00:00Z"><w:r><w:rPr><w:rFonts w:cs="Times New Roman" w:ascii="Times New Roman" w:hAnsi="Times New Roman"/><w:sz w:val="26"/><w:szCs w:val="26"/></w:rPr><w:t xml:space="preserve">phồng ra </w:t></w:r></w:ins><w:r><w:rPr><w:rFonts w:cs="Times New Roman" w:ascii="Times New Roman" w:hAnsi="Times New Roman"/><w:sz w:val="26"/><w:szCs w:val="26"/></w:rPr><w:t>dưới áp lực của nước, vậy nên cấu trúc của cây cầu phải tự đỡ trọng lượng của nó. Để giảm thiểu áp lực từ các dòng hải lưu, chúng ta phải thiết kế nó rộng hơn. Vậy là cuối cùng, ta sẽ xây dựng một con đường xuyên biển.</w:t></w:r></w:p><w:p><w:pPr><w:pStyle w:val="Normal"/><w:spacing w:before="120" w:after="120"/><w:ind w:firstLine="680"/><w:jc w:val="both"/><w:rPr><w:rFonts w:ascii="Times New Roman" w:hAnsi="Times New Roman" w:cs="Times New Roman"/><w:del w:id="282" w:author="Ooker" w:date="2017-02-27T23:22:00Z"></w:del><w:sz w:val="26"/><w:szCs w:val="26"/></w:rPr></w:pPr><w:del w:id="266" w:author="Ooker" w:date="2017-02-22T20:01:00Z"><w:r><w:rPr><w:rFonts w:cs="Times New Roman" w:ascii="Times New Roman" w:hAnsi="Times New Roman"/><w:sz w:val="26"/><w:szCs w:val="26"/></w:rPr><w:delText>Thế nhưng h</w:delText></w:r></w:del><w:ins w:id="267" w:author="Ooker" w:date="2017-02-22T20:01:00Z"><w:r><w:rPr><w:rFonts w:cs="Times New Roman" w:ascii="Times New Roman" w:hAnsi="Times New Roman"/><w:sz w:val="26"/><w:szCs w:val="26"/></w:rPr><w:t>H</w:t></w:r></w:ins><w:r><w:rPr><w:rFonts w:cs="Times New Roman" w:ascii="Times New Roman" w:hAnsi="Times New Roman"/><w:sz w:val="26"/><w:szCs w:val="26"/></w:rPr><w:t xml:space="preserve">iệu ứng phụ </w:t></w:r><w:del w:id="268" w:author="Ooker" w:date="2017-02-22T20:01:00Z"><w:r><w:rPr><w:rFonts w:cs="Times New Roman" w:ascii="Times New Roman" w:hAnsi="Times New Roman"/><w:sz w:val="26"/><w:szCs w:val="26"/></w:rPr><w:delText xml:space="preserve">xảy ra </w:delText></w:r></w:del><w:r><w:rPr><w:rFonts w:cs="Times New Roman" w:ascii="Times New Roman" w:hAnsi="Times New Roman"/><w:sz w:val="26"/><w:szCs w:val="26"/></w:rPr><w:t xml:space="preserve">là </w:t></w:r><w:del w:id="269" w:author="Ooker" w:date="2017-03-06T06:04:00Z"><w:r><w:rPr><w:rFonts w:cs="Times New Roman" w:ascii="Times New Roman" w:hAnsi="Times New Roman"/><w:sz w:val="26"/><w:szCs w:val="26"/></w:rPr><w:delText xml:space="preserve">cây cầu của chúng ta sẽ </w:delText></w:r></w:del><w:del w:id="270" w:author="Ooker" w:date="2017-02-22T20:01:00Z"><w:r><w:rPr><w:rFonts w:cs="Times New Roman" w:ascii="Times New Roman" w:hAnsi="Times New Roman"/><w:sz w:val="26"/><w:szCs w:val="26"/></w:rPr><w:delText xml:space="preserve">chặn đứng </w:delText></w:r></w:del><w:del w:id="271" w:author="Ooker" w:date="2017-02-22T20:03:00Z"><w:r><w:rPr><w:rFonts w:cs="Times New Roman" w:ascii="Times New Roman" w:hAnsi="Times New Roman"/><w:sz w:val="26"/><w:szCs w:val="26"/></w:rPr><w:delText xml:space="preserve">dòng chảy </w:delText></w:r></w:del><w:ins w:id="272" w:author="Ooker" w:date="2017-02-22T20:03:00Z"><w:r><w:rPr><w:rFonts w:cs="Times New Roman" w:ascii="Times New Roman" w:hAnsi="Times New Roman"/><w:sz w:val="26"/><w:szCs w:val="26"/></w:rPr><w:t xml:space="preserve">hoàn lưu </w:t></w:r></w:ins><w:r><w:rPr><w:rFonts w:cs="Times New Roman" w:ascii="Times New Roman" w:hAnsi="Times New Roman"/><w:sz w:val="26"/><w:szCs w:val="26"/></w:rPr><w:t>của Bắc Đại Tây Dương</w:t></w:r><w:ins w:id="273" w:author="Ooker" w:date="2017-02-22T20:03:00Z"><w:r><w:rPr><w:rFonts w:cs="Times New Roman" w:ascii="Times New Roman" w:hAnsi="Times New Roman"/><w:sz w:val="26"/><w:szCs w:val="26"/></w:rPr><w:t xml:space="preserve"> </w:t></w:r></w:ins><w:ins w:id="274" w:author="Ooker" w:date="2017-03-06T06:04:00Z"><w:r><w:rPr><w:rFonts w:cs="Times New Roman" w:ascii="Times New Roman" w:hAnsi="Times New Roman"/><w:sz w:val="26"/><w:szCs w:val="26"/><w:lang w:val="en-US"/></w:rPr><w:t xml:space="preserve">sẽ bị </w:t></w:r></w:ins><w:ins w:id="275" w:author="Ooker" w:date="2017-03-06T06:04:00Z"><w:r><w:rPr><w:rFonts w:cs="Times New Roman" w:ascii="Times New Roman" w:hAnsi="Times New Roman"/><w:sz w:val="26"/><w:szCs w:val="26"/></w:rPr><w:t xml:space="preserve">cây cầu của chúng ta </w:t></w:r></w:ins><w:ins w:id="276" w:author="Ooker" w:date="2017-03-06T06:04:00Z"><w:r><w:rPr><w:rFonts w:cs="Times New Roman" w:ascii="Times New Roman" w:hAnsi="Times New Roman"/><w:sz w:val="26"/><w:szCs w:val="26"/><w:lang w:val="en-US"/></w:rPr><w:t xml:space="preserve">cản </w:t></w:r></w:ins><w:ins w:id="277" w:author="Ooker" w:date="2017-02-22T20:03:00Z"><w:r><w:rPr><w:rFonts w:cs="Times New Roman" w:ascii="Times New Roman" w:hAnsi="Times New Roman"/><w:sz w:val="26"/><w:szCs w:val="26"/></w:rPr><w:t>một cách đột ngột</w:t></w:r></w:ins><w:r><w:rPr><w:rFonts w:cs="Times New Roman" w:ascii="Times New Roman" w:hAnsi="Times New Roman"/><w:sz w:val="26"/><w:szCs w:val="26"/></w:rPr><w:t xml:space="preserve">. Theo </w:t></w:r><w:del w:id="278" w:author="Ooker" w:date="2017-03-06T06:05:00Z"><w:r><w:rPr><w:rFonts w:cs="Times New Roman" w:ascii="Times New Roman" w:hAnsi="Times New Roman"/><w:sz w:val="26"/><w:szCs w:val="26"/></w:rPr><w:delText xml:space="preserve">như </w:delText></w:r></w:del><w:r><w:rPr><w:rFonts w:cs="Times New Roman" w:ascii="Times New Roman" w:hAnsi="Times New Roman"/><w:sz w:val="26"/><w:szCs w:val="26"/></w:rPr><w:t xml:space="preserve">các nhà khí tượng học, điều này </w:t></w:r><w:del w:id="279" w:author="Ooker" w:date="2017-02-22T20:05:00Z"><w:r><w:rPr><w:rFonts w:cs="Times New Roman" w:ascii="Times New Roman" w:hAnsi="Times New Roman"/><w:sz w:val="26"/><w:szCs w:val="26"/></w:rPr><w:delText xml:space="preserve">quả thực </w:delText></w:r></w:del><w:r><w:rPr><w:rFonts w:cs="Times New Roman" w:ascii="Times New Roman" w:hAnsi="Times New Roman"/><w:sz w:val="26"/><w:szCs w:val="26"/></w:rPr><w:t>“</w:t></w:r><w:del w:id="280" w:author="Ooker" w:date="2017-02-22T20:05:00Z"><w:r><w:rPr><w:rFonts w:cs="Times New Roman" w:ascii="Times New Roman" w:hAnsi="Times New Roman"/><w:sz w:val="26"/><w:szCs w:val="26"/></w:rPr><w:delText>không tốt chút nào</w:delText></w:r></w:del><w:ins w:id="281" w:author="Ooker" w:date="2017-02-22T20:05:00Z"><w:r><w:rPr><w:rFonts w:cs="Times New Roman" w:ascii="Times New Roman" w:hAnsi="Times New Roman"/><w:sz w:val="26"/><w:szCs w:val="26"/></w:rPr><w:t>có thể không tốt</w:t></w:r></w:ins><w:r><w:rPr><w:rFonts w:cs="Times New Roman" w:ascii="Times New Roman" w:hAnsi="Times New Roman"/><w:sz w:val="26"/><w:szCs w:val="26"/></w:rPr><w:t>.”</w:t></w:r><w:r><w:rPr><w:rStyle w:val="FootnoteAnchor"/><w:rFonts w:cs="Times New Roman" w:ascii="Times New Roman" w:hAnsi="Times New Roman"/><w:sz w:val="26"/><w:szCs w:val="26"/></w:rPr><w:footnoteReference w:id="17"/></w:r></w:p><w:p><w:pPr><w:pStyle w:val="Normal"/><w:spacing w:before="120" w:after="120"/><w:ind w:firstLine="680"/><w:jc w:val="both"/><w:rPr></w:rPr></w:pPr><w:r><w:rPr><w:rFonts w:cs="Times New Roman" w:ascii="Times New Roman" w:hAnsi="Times New Roman"/><w:sz w:val="26"/><w:szCs w:val="26"/></w:rPr><w:t xml:space="preserve">Thêm nữa, cây cầu sẽ </w:t></w:r><w:del w:id="283" w:author="Ooker" w:date="2017-02-22T20:12:00Z"><w:r><w:rPr><w:rFonts w:cs="Times New Roman" w:ascii="Times New Roman" w:hAnsi="Times New Roman"/><w:sz w:val="26"/><w:szCs w:val="26"/></w:rPr><w:delText xml:space="preserve">chạy ngang qua dãy núi ngầm ở </w:delText></w:r></w:del><w:ins w:id="284" w:author="Ooker" w:date="2017-02-22T20:12:00Z"><w:r><w:rPr><w:rFonts w:cs="Times New Roman" w:ascii="Times New Roman" w:hAnsi="Times New Roman"/><w:sz w:val="26"/><w:szCs w:val="26"/></w:rPr><w:t>vắt ngang qua sống n</w:t></w:r></w:ins><w:ins w:id="285" w:author="Ooker" w:date="2017-02-24T14:58:00Z"><w:r><w:rPr><w:rFonts w:cs="Times New Roman" w:ascii="Times New Roman" w:hAnsi="Times New Roman"/><w:sz w:val="26"/><w:szCs w:val="26"/></w:rPr><w:t>ú</w:t></w:r></w:ins><w:ins w:id="286" w:author="Ooker" w:date="2017-02-22T20:12:00Z"><w:r><w:rPr><w:rFonts w:cs="Times New Roman" w:ascii="Times New Roman" w:hAnsi="Times New Roman"/><w:sz w:val="26"/><w:szCs w:val="26"/></w:rPr><w:t xml:space="preserve">i </w:t></w:r></w:ins><w:r><w:rPr><w:rFonts w:cs="Times New Roman" w:ascii="Times New Roman" w:hAnsi="Times New Roman"/><w:sz w:val="26"/><w:szCs w:val="26"/></w:rPr><w:t xml:space="preserve">giữa Đại Tây Dương. </w:t></w:r><w:r><w:rPr><w:rFonts w:cs="Times New Roman" w:ascii="Times New Roman" w:hAnsi="Times New Roman"/><w:sz w:val="26"/><w:szCs w:val="26"/><w:highlight w:val="yellow"/></w:rPr><w:t xml:space="preserve">Đáy Đại Tây Dương </w:t></w:r><w:ins w:id="287" w:author="Ooker" w:date="2017-02-22T20:16:00Z"><w:r><w:rPr><w:rFonts w:cs="Times New Roman" w:ascii="Times New Roman" w:hAnsi="Times New Roman"/><w:sz w:val="26"/><w:szCs w:val="26"/><w:highlight w:val="yellow"/></w:rPr><w:t xml:space="preserve">đang tách ra hai bên </w:t></w:r></w:ins><w:del w:id="288" w:author="Ooker" w:date="2017-03-06T06:05:00Z"><w:r><w:rPr><w:rFonts w:cs="Times New Roman" w:ascii="Times New Roman" w:hAnsi="Times New Roman"/><w:sz w:val="26"/><w:szCs w:val="26"/><w:highlight w:val="yellow"/></w:rPr><w:delText xml:space="preserve">trải rộng ra </w:delText></w:r></w:del><w:r><w:rPr><w:rFonts w:cs="Times New Roman" w:ascii="Times New Roman" w:hAnsi="Times New Roman"/><w:sz w:val="26"/><w:szCs w:val="26"/><w:highlight w:val="yellow"/></w:rPr><w:t xml:space="preserve">từ </w:t></w:r><w:del w:id="289" w:author="Ooker" w:date="2017-02-22T20:19:00Z"><w:r><w:rPr><w:rFonts w:cs="Times New Roman" w:ascii="Times New Roman" w:hAnsi="Times New Roman"/><w:sz w:val="26"/><w:szCs w:val="26"/><w:highlight w:val="yellow"/></w:rPr><w:delText>đường phân giới</w:delText></w:r></w:del><w:ins w:id="290" w:author="Ooker" w:date="2017-02-22T20:19:00Z"><w:r><w:rPr><w:rFonts w:cs="Times New Roman" w:ascii="Times New Roman" w:hAnsi="Times New Roman"/><w:sz w:val="26"/><w:szCs w:val="26"/><w:highlight w:val="yellow"/></w:rPr><w:t>một vỉa ở ngay chính giữa</w:t></w:r></w:ins><w:del w:id="291" w:author="Ooker" w:date="2017-02-22T20:19:00Z"><w:r><w:rPr><w:rFonts w:cs="Times New Roman" w:ascii="Times New Roman" w:hAnsi="Times New Roman"/><w:sz w:val="26"/><w:szCs w:val="26"/><w:highlight w:val="yellow"/></w:rPr><w:delText xml:space="preserve"> tới giữa đại dương</w:delText></w:r></w:del><w:r><w:rPr><w:rFonts w:cs="Times New Roman" w:ascii="Times New Roman" w:hAnsi="Times New Roman"/><w:sz w:val="26"/><w:szCs w:val="26"/><w:highlight w:val="yellow"/></w:rPr><w:t xml:space="preserve">, với tốc độ – tính theo đơn vị Lego – một </w:t></w:r><w:r><w:rPr><w:rFonts w:cs="Times New Roman" w:ascii="Times New Roman" w:hAnsi="Times New Roman"/><w:i/><w:sz w:val="26"/><w:szCs w:val="26"/><w:highlight w:val="yellow"/></w:rPr><w:t>stud</w:t></w:r><w:r><w:rPr><w:rFonts w:cs="Times New Roman" w:ascii="Times New Roman" w:hAnsi="Times New Roman"/><w:sz w:val="26"/><w:szCs w:val="26"/><w:highlight w:val="yellow"/></w:rPr><w:t xml:space="preserve"> mỗi 112 ngày</w:t></w:r><w:r><w:rPr><w:rFonts w:cs="Times New Roman" w:ascii="Times New Roman" w:hAnsi="Times New Roman"/><w:sz w:val="26"/><w:szCs w:val="26"/></w:rPr><w:t>. Nghĩa là chúng ta sẽ phải xây dựng cây cầu bằng các mối nối giãn nở, hoặc</w:t></w:r><w:del w:id="292" w:author="Ooker" w:date="2017-02-22T20:05:00Z"><w:r><w:rPr><w:rFonts w:cs="Times New Roman" w:ascii="Times New Roman" w:hAnsi="Times New Roman"/><w:sz w:val="26"/><w:szCs w:val="26"/></w:rPr><w:delText xml:space="preserve"> </w:delText></w:r></w:del><w:r><w:rPr><w:rFonts w:cs="Times New Roman" w:ascii="Times New Roman" w:hAnsi="Times New Roman"/><w:sz w:val="26"/><w:szCs w:val="26"/></w:rPr><w:t xml:space="preserve"> phải ra giữa cây cầu rất thường xuyên và ghép thêm nhiều </w:t></w:r><w:del w:id="293" w:author="Ooker" w:date="2017-02-22T10:08:00Z"><w:r><w:rPr><w:rFonts w:cs="Times New Roman" w:ascii="Times New Roman" w:hAnsi="Times New Roman"/><w:sz w:val="26"/><w:szCs w:val="26"/></w:rPr><w:delText>mảnh Lego</w:delText></w:r></w:del><w:ins w:id="294" w:author="Ooker" w:date="2017-02-22T10:08:00Z"><w:r><w:rPr><w:rFonts w:cs="Times New Roman" w:ascii="Times New Roman" w:hAnsi="Times New Roman"/><w:sz w:val="26"/><w:szCs w:val="26"/></w:rPr><w:t>viên Lego</w:t></w:r></w:ins><w:r><w:rPr><w:rFonts w:cs="Times New Roman" w:ascii="Times New Roman" w:hAnsi="Times New Roman"/><w:sz w:val="26"/><w:szCs w:val="26"/></w:rPr><w:t>.</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jc w:val="both"/><w:rPr></w:rPr></w:pPr><w:r><w:rPr><w:rFonts w:cs="Times New Roman" w:ascii="Times New Roman" w:hAnsi="Times New Roman"/><w:b/><w:sz w:val="26"/><w:szCs w:val="26"/></w:rPr><w:t>Chi phí</w:t></w:r></w:p><w:p><w:pPr><w:pStyle w:val="Normal"/><w:spacing w:before="120" w:after="120"/><w:jc w:val="both"/><w:rPr><w:rFonts w:ascii="Times New Roman" w:hAnsi="Times New Roman" w:cs="Times New Roman"/><w:del w:id="300" w:author="Ooker" w:date="2017-02-27T23:22:00Z"></w:del><w:sz w:val="26"/><w:szCs w:val="26"/></w:rPr></w:pPr><w:r><w:rPr><w:rFonts w:cs="Times New Roman" w:ascii="Times New Roman" w:hAnsi="Times New Roman"/><w:sz w:val="26"/><w:szCs w:val="26"/></w:rPr><w:t xml:space="preserve">Các </w:t></w:r><w:del w:id="295" w:author="Ooker" w:date="2017-02-22T10:08:00Z"><w:r><w:rPr><w:rFonts w:cs="Times New Roman" w:ascii="Times New Roman" w:hAnsi="Times New Roman"/><w:sz w:val="26"/><w:szCs w:val="26"/></w:rPr><w:delText>mảnh Lego</w:delText></w:r></w:del><w:ins w:id="296" w:author="Ooker" w:date="2017-02-22T10:08:00Z"><w:r><w:rPr><w:rFonts w:cs="Times New Roman" w:ascii="Times New Roman" w:hAnsi="Times New Roman"/><w:sz w:val="26"/><w:szCs w:val="26"/></w:rPr><w:t>viên Lego</w:t></w:r></w:ins><w:r><w:rPr><w:rFonts w:cs="Times New Roman" w:ascii="Times New Roman" w:hAnsi="Times New Roman"/><w:sz w:val="26"/><w:szCs w:val="26"/></w:rPr><w:t xml:space="preserve"> được làm từ nhựa ABS có giá khoảng 1 đô la/kg</w:t></w:r><w:del w:id="297" w:author="Ooker" w:date="2017-02-22T20:22:00Z"><w:r><w:rPr><w:rFonts w:cs="Times New Roman" w:ascii="Times New Roman" w:hAnsi="Times New Roman"/><w:sz w:val="26"/><w:szCs w:val="26"/></w:rPr><w:delText>, tính theo đơn giá</w:delText></w:r></w:del><w:r><w:rPr><w:rFonts w:cs="Times New Roman" w:ascii="Times New Roman" w:hAnsi="Times New Roman"/><w:sz w:val="26"/><w:szCs w:val="26"/></w:rPr><w:t xml:space="preserve"> tại thời điểm tôi viết những dòng này. Thậm chí cây cầu được thiết kế đơn giản nhất, với những dây cột bằng thép trải dài cỡ hàng </w:t></w:r><w:del w:id="298" w:author="Ooker" w:date="2017-02-22T10:08:00Z"><w:r><w:rPr><w:rFonts w:cs="Times New Roman" w:ascii="Times New Roman" w:hAnsi="Times New Roman"/><w:sz w:val="26"/><w:szCs w:val="26"/></w:rPr><w:delText>kilômét</w:delText></w:r></w:del><w:ins w:id="299" w:author="Ooker" w:date="2017-02-22T10:08:00Z"><w:r><w:rPr><w:rFonts w:cs="Times New Roman" w:ascii="Times New Roman" w:hAnsi="Times New Roman"/><w:sz w:val="26"/><w:szCs w:val="26"/></w:rPr><w:t>kilomet</w:t></w:r></w:ins><w:r><w:rPr><w:rFonts w:cs="Times New Roman" w:ascii="Times New Roman" w:hAnsi="Times New Roman"/><w:sz w:val="26"/><w:szCs w:val="26"/></w:rPr><w:t>,</w:t></w:r><w:r><w:rPr><w:rStyle w:val="FootnoteAnchor"/><w:rFonts w:cs="Times New Roman" w:ascii="Times New Roman" w:hAnsi="Times New Roman"/><w:sz w:val="26"/><w:szCs w:val="26"/></w:rPr><w:footnoteReference w:id="18"/></w:r><w:r><w:rPr><w:rFonts w:cs="Times New Roman" w:ascii="Times New Roman" w:hAnsi="Times New Roman"/><w:sz w:val="26"/><w:szCs w:val="26"/></w:rPr><w:t xml:space="preserve"> sẽ có giá hơn 5 nghìn tỷ đô la.</w:t></w:r></w:p><w:p><w:pPr><w:pStyle w:val="Normal"/><w:spacing w:before="120" w:after="120"/><w:jc w:val="both"/><w:rPr></w:rPr></w:pPr><w:r><w:rPr><w:rFonts w:cs="Times New Roman" w:ascii="Times New Roman" w:hAnsi="Times New Roman"/><w:sz w:val="26"/><w:szCs w:val="26"/></w:rPr><w:t xml:space="preserve">Nhưng xin hãy nhớ: Tổng giá trị bất động sản của thị trường nhà đất ở London là 2,1 nghìn tỷ đô la, và phí vận chuyển xuyên Đại Tây </w:t></w:r><w:del w:id="301" w:author="Ooker" w:date="2017-03-06T06:07:00Z"><w:r><w:rPr><w:rFonts w:cs="Times New Roman" w:ascii="Times New Roman" w:hAnsi="Times New Roman"/><w:sz w:val="26"/><w:szCs w:val="26"/></w:rPr><w:delText xml:space="preserve">dương </w:delText></w:r></w:del><w:ins w:id="302" w:author="Ooker" w:date="2017-03-06T06:07:00Z"><w:r><w:rPr><w:rFonts w:cs="Times New Roman" w:ascii="Times New Roman" w:hAnsi="Times New Roman"/><w:sz w:val="26"/><w:szCs w:val="26"/><w:lang w:val="en-US"/></w:rPr><w:t>D</w:t></w:r></w:ins><w:ins w:id="303" w:author="Ooker" w:date="2017-03-06T06:07:00Z"><w:r><w:rPr><w:rFonts w:cs="Times New Roman" w:ascii="Times New Roman" w:hAnsi="Times New Roman"/><w:sz w:val="26"/><w:szCs w:val="26"/></w:rPr><w:t xml:space="preserve">ương </w:t></w:r></w:ins><w:r><w:rPr><w:rFonts w:cs="Times New Roman" w:ascii="Times New Roman" w:hAnsi="Times New Roman"/><w:sz w:val="26"/><w:szCs w:val="26"/></w:rPr><w:t>là 30 đô la/tấn.</w:t></w:r></w:p><w:p><w:pPr><w:pStyle w:val="Normal"/><w:spacing w:before="120" w:after="120"/><w:ind w:firstLine="680"/><w:jc w:val="both"/><w:rPr></w:rPr></w:pPr><w:r><w:rPr><w:rFonts w:cs="Times New Roman" w:ascii="Times New Roman" w:hAnsi="Times New Roman"/><w:sz w:val="26"/><w:szCs w:val="26"/></w:rPr><w:t>Nghĩa là chỉ với một phần chi phí xây cầu bạn có thể mua toàn bộ đất đai tại London và vận chuyển nó từng chút một sang New York. Sau đó bạn có thể tái thiết nó trên một hòn đảo mới thuộc khu C</w:t></w:r><w:del w:id="304" w:author="Ooker" w:date="2017-03-06T06:07:00Z"><w:r><w:rPr><w:rFonts w:cs="Times New Roman" w:ascii="Times New Roman" w:hAnsi="Times New Roman"/><w:sz w:val="26"/><w:szCs w:val="26"/></w:rPr><w:delText>ầu c</w:delText></w:r></w:del><w:r><w:rPr><w:rFonts w:cs="Times New Roman" w:ascii="Times New Roman" w:hAnsi="Times New Roman"/><w:sz w:val="26"/><w:szCs w:val="26"/></w:rPr><w:t>ảng New York, và kết nối hai thành phố bằng một cây cầu Lego đơn giản hơn nhiều.</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center"/><w:rPr></w:rPr></w:pPr><w:r><w:rPr><w:rFonts w:cs="Times New Roman" w:ascii="Times New Roman" w:hAnsi="Times New Roman"/><w:b/><w:sz w:val="26"/><w:szCs w:val="26"/><w:highlight w:val="yellow"/></w:rPr><w:t>Ảnh trang 227 sách gốc</w:t></w:r></w:p><w:p><w:pPr><w:pStyle w:val="Normal"/><w:spacing w:before="120" w:after="120"/><w:ind w:firstLine="680"/><w:jc w:val="center"/><w:rPr></w:rPr></w:pPr><w:r><w:rPr><w:rFonts w:cs="Times New Roman" w:ascii="Times New Roman" w:hAnsi="Times New Roman"/><w:i/><w:sz w:val="26"/><w:szCs w:val="26"/></w:rPr><w:t xml:space="preserve">Chúng ta thậm chí còn dư tiền để mua bộ </w:t></w:r><w:del w:id="305" w:author="Ooker" w:date="2017-03-06T06:09:00Z"><w:r><w:rPr><w:rFonts w:cs="Times New Roman" w:ascii="Times New Roman" w:hAnsi="Times New Roman"/><w:i/><w:sz w:val="26"/><w:szCs w:val="26"/></w:rPr><w:delText xml:space="preserve">lắp ghép con tàu vũ trụ </w:delText></w:r></w:del><w:r><w:rPr><w:rFonts w:cs="Times New Roman" w:ascii="Times New Roman" w:hAnsi="Times New Roman"/><w:i/><w:sz w:val="26"/><w:szCs w:val="26"/></w:rPr><w:t>Millennium Falcon</w:t></w:r><w:ins w:id="306" w:author="Ooker" w:date="2017-03-06T06:10:00Z"><w:r><w:rPr><w:rFonts w:cs="Times New Roman" w:ascii="Times New Roman" w:hAnsi="Times New Roman"/><w:i/><w:sz w:val="26"/><w:szCs w:val="26"/><w:lang w:val="en-US"/></w:rPr><w:t xml:space="preserve"> nữa</w:t></w:r></w:ins><w:del w:id="307" w:author="Ooker" w:date="2017-02-22T21:12:00Z"><w:r><w:rPr><w:rFonts w:cs="Times New Roman" w:ascii="Times New Roman" w:hAnsi="Times New Roman"/><w:i/><w:sz w:val="26"/><w:szCs w:val="26"/><w:lang w:val="en-US"/></w:rPr><w:delText xml:space="preserve"> ấy chứ</w:delText></w:r></w:del><w:r><w:rPr><w:rFonts w:cs="Times New Roman" w:ascii="Times New Roman" w:hAnsi="Times New Roman"/><w:i/><w:sz w:val="26"/><w:szCs w:val="26"/></w:rPr><w:t>.</w:t></w:r><w:r><w:br w:type="page"/></w:r></w:p><w:p><w:pPr><w:pStyle w:val="Heading1"/><w:numPr><w:ilvl w:val="0"/><w:numId w:val="1"/></w:numPr><w:rPr></w:rPr></w:pPr><w:r><w:rPr><w:lang w:val="en-US"/></w:rPr><w:t>NƠI MẶT TRỜI LẶN LÂU NHẤT</w:t></w:r></w:p><w:p><w:pPr><w:pStyle w:val="Normal"/><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 xml:space="preserve">Bạn có thể ngắm nhìn </w:t></w:r><w:del w:id="308" w:author="Ooker" w:date="2017-02-23T20:28:00Z"><w:r><w:rPr><w:rFonts w:cs="Times New Roman" w:ascii="Times New Roman" w:hAnsi="Times New Roman"/><w:sz w:val="26"/><w:szCs w:val="26"/></w:rPr><w:delText>Mặt trời lặn</w:delText></w:r></w:del><w:ins w:id="309" w:author="Ooker" w:date="2017-02-23T20:35:00Z"><w:r><w:rPr><w:rFonts w:cs="Times New Roman" w:ascii="Times New Roman" w:hAnsi="Times New Roman"/><w:sz w:val="26"/><w:szCs w:val="26"/></w:rPr><w:t>Mặt trời lặn</w:t></w:r></w:ins><w:r><w:rPr><w:rFonts w:cs="Times New Roman" w:ascii="Times New Roman" w:hAnsi="Times New Roman"/><w:sz w:val="26"/><w:szCs w:val="26"/></w:rPr><w:t xml:space="preserve"> lâu nhất trong khi lái xe là bao lâu, giả sử rằng bạn tuân thủ tốc độ giới hạn và lái xe trên các con đường trải nhựa?</w:t></w:r></w:p><w:p><w:pPr><w:pStyle w:val="Normal"/><w:spacing w:before="120" w:after="120"/><w:ind w:firstLine="680"/><w:jc w:val="right"/><w:rPr></w:rPr></w:pPr><w:r><w:rPr><w:rFonts w:cs="Times New Roman" w:ascii="Times New Roman" w:hAnsi="Times New Roman"/><w:b/><w:szCs w:val="26"/></w:rPr><w:t>_Michael Berg</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b/><w:sz w:val="26"/><w:szCs w:val="26"/></w:rPr><w:t xml:space="preserve">ĐÁP. Để trả lời được câu hỏi </w:t></w:r><w:r><w:rPr><w:rFonts w:cs="Times New Roman" w:ascii="Times New Roman" w:hAnsi="Times New Roman"/><w:sz w:val="26"/><w:szCs w:val="26"/></w:rPr><w:t>này, chúng ta cần phải biết chắc chắn “</w:t></w:r><w:del w:id="310" w:author="Ooker" w:date="2017-02-23T20:28:00Z"><w:r><w:rPr><w:rFonts w:cs="Times New Roman" w:ascii="Times New Roman" w:hAnsi="Times New Roman"/><w:sz w:val="26"/><w:szCs w:val="26"/></w:rPr><w:delText>Mặt trời lặn</w:delText></w:r></w:del><w:ins w:id="311" w:author="Ooker" w:date="2017-02-23T20:35:00Z"><w:r><w:rPr><w:rFonts w:cs="Times New Roman" w:ascii="Times New Roman" w:hAnsi="Times New Roman"/><w:sz w:val="26"/><w:szCs w:val="26"/></w:rPr><w:t>Mặt trời lặn</w:t></w:r></w:ins><w:r><w:rPr><w:rFonts w:cs="Times New Roman" w:ascii="Times New Roman" w:hAnsi="Times New Roman"/><w:sz w:val="26"/><w:szCs w:val="26"/></w:rPr><w:t>” là như nào.</w:t></w:r></w:p><w:p><w:pPr><w:pStyle w:val="Normal"/><w:spacing w:before="120" w:after="120"/><w:ind w:firstLine="680"/><w:jc w:val="both"/><w:rPr></w:rPr></w:pPr><w:r><w:rPr><w:rFonts w:cs="Times New Roman" w:ascii="Times New Roman" w:hAnsi="Times New Roman"/><w:sz w:val="26"/><w:szCs w:val="26"/></w:rPr><w:t xml:space="preserve">Dưới đây là hình ảnh </w:t></w:r><w:del w:id="312" w:author="Ooker" w:date="2017-02-23T20:28:00Z"><w:r><w:rPr><w:rFonts w:cs="Times New Roman" w:ascii="Times New Roman" w:hAnsi="Times New Roman"/><w:sz w:val="26"/><w:szCs w:val="26"/></w:rPr><w:delText>Mặt trời lặn</w:delText></w:r></w:del><w:ins w:id="313" w:author="Ooker" w:date="2017-02-23T20:35:00Z"><w:r><w:rPr><w:rFonts w:cs="Times New Roman" w:ascii="Times New Roman" w:hAnsi="Times New Roman"/><w:sz w:val="26"/><w:szCs w:val="26"/></w:rPr><w:t>Mặt trời lặn</w:t></w:r></w:ins><w:r><w:rPr><w:rFonts w:cs="Times New Roman" w:ascii="Times New Roman" w:hAnsi="Times New Roman"/><w:sz w:val="26"/><w:szCs w:val="26"/></w:rPr><w:t>:</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tbl><w:tblPr><w:tblW w:w="9188"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9188"/></w:tblGrid><w:tr><w:trPr><w:trHeight w:val="1637" w:hRule="atLeast"/></w:trPr><w:tc><w:tcPr><w:tcW w:w="9188"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cs="Times New Roman" w:ascii="Times New Roman" w:hAnsi="Times New Roman"/><w:b/><w:sz w:val="26"/><w:szCs w:val="26"/><w:highlight w:val="yellow"/></w:rPr><w:t xml:space="preserve">Ảnh trang 228, </w:t></w:r><w:r><w:rPr><w:rFonts w:cs="Times New Roman" w:ascii="Times New Roman" w:hAnsi="Times New Roman"/><w:b/><w:sz w:val="26"/><w:szCs w:val="26"/></w:rPr><w:t>229 trên</w:t></w:r></w:p><w:p><w:pPr><w:pStyle w:val="Normal"/><w:spacing w:before="120" w:after="120"/><w:jc w:val="center"/><w:rPr></w:rPr></w:pPr><w:r><w:rPr><w:rFonts w:cs="Times New Roman" w:ascii="Times New Roman" w:hAnsi="Times New Roman"/><w:i/><w:sz w:val="26"/><w:szCs w:val="26"/></w:rPr><w:t xml:space="preserve">Not a sunset: không phải </w:t></w:r><w:del w:id="314" w:author="Ooker" w:date="2017-02-23T20:28:00Z"><w:r><w:rPr><w:rFonts w:cs="Times New Roman" w:ascii="Times New Roman" w:hAnsi="Times New Roman"/><w:i/><w:sz w:val="26"/><w:szCs w:val="26"/></w:rPr><w:delText>Mặt trời lặn</w:delText></w:r></w:del><w:ins w:id="315" w:author="Ooker" w:date="2017-02-23T20:35:00Z"><w:r><w:rPr><w:rFonts w:cs="Times New Roman" w:ascii="Times New Roman" w:hAnsi="Times New Roman"/><w:i/><w:sz w:val="26"/><w:szCs w:val="26"/></w:rPr><w:t>Mặt trời lặn</w:t></w:r></w:ins><w:r><w:rPr><w:rFonts w:cs="Times New Roman" w:ascii="Times New Roman" w:hAnsi="Times New Roman"/><w:i/><w:sz w:val="26"/><w:szCs w:val="26"/></w:rPr><w:t xml:space="preserve"> </w:t></w:r></w:p><w:p><w:pPr><w:pStyle w:val="Normal"/><w:spacing w:before="120" w:after="120"/><w:jc w:val="center"/><w:rPr></w:rPr></w:pPr><w:r><w:rPr><w:rFonts w:cs="Times New Roman" w:ascii="Times New Roman" w:hAnsi="Times New Roman"/><w:i/><w:sz w:val="26"/><w:szCs w:val="26"/></w:rPr><w:t xml:space="preserve">Not a sunset (for our purpose): không phải </w:t></w:r><w:del w:id="316" w:author="Ooker" w:date="2017-02-23T20:28:00Z"><w:r><w:rPr><w:rFonts w:cs="Times New Roman" w:ascii="Times New Roman" w:hAnsi="Times New Roman"/><w:i/><w:sz w:val="26"/><w:szCs w:val="26"/></w:rPr><w:delText>Mặt trời lặn</w:delText></w:r></w:del><w:ins w:id="317" w:author="Ooker" w:date="2017-02-23T20:35:00Z"><w:r><w:rPr><w:rFonts w:cs="Times New Roman" w:ascii="Times New Roman" w:hAnsi="Times New Roman"/><w:i/><w:sz w:val="26"/><w:szCs w:val="26"/></w:rPr><w:t>Mặt trời lặn</w:t></w:r></w:ins><w:r><w:rPr><w:rFonts w:cs="Times New Roman" w:ascii="Times New Roman" w:hAnsi="Times New Roman"/><w:i/><w:sz w:val="26"/><w:szCs w:val="26"/></w:rPr><w:t xml:space="preserve"> (</w:t></w:r><w:del w:id="318" w:author="Ooker" w:date="2017-02-23T18:28:00Z"><w:r><w:rPr><w:rFonts w:cs="Times New Roman" w:ascii="Times New Roman" w:hAnsi="Times New Roman"/><w:i/><w:sz w:val="26"/><w:szCs w:val="26"/></w:rPr><w:delText xml:space="preserve">theo giả định </w:delText></w:r></w:del><w:ins w:id="319" w:author="Ooker" w:date="2017-02-23T18:28:00Z"><w:r><w:rPr><w:rFonts w:cs="Times New Roman" w:ascii="Times New Roman" w:hAnsi="Times New Roman"/><w:i/><w:sz w:val="26"/><w:szCs w:val="26"/></w:rPr><w:t xml:space="preserve">trong </w:t></w:r></w:ins><w:ins w:id="320" w:author="Ooker" w:date="2017-02-23T20:25:00Z"><w:r><w:rPr><w:rFonts w:cs="Times New Roman" w:ascii="Times New Roman" w:hAnsi="Times New Roman"/><w:i/><w:sz w:val="26"/><w:szCs w:val="26"/></w:rPr><w:t xml:space="preserve">giả định </w:t></w:r></w:ins><w:r><w:rPr><w:rFonts w:cs="Times New Roman" w:ascii="Times New Roman" w:hAnsi="Times New Roman"/><w:i/><w:sz w:val="26"/><w:szCs w:val="26"/></w:rPr><w:t>của chúng ta)</w:t></w:r></w:p><w:p><w:pPr><w:pStyle w:val="Normal"/><w:spacing w:before="120" w:after="120"/><w:jc w:val="center"/><w:rPr></w:rPr></w:pPr><w:commentRangeStart w:id="2"/><w:r><w:rPr><w:rFonts w:cs="Times New Roman" w:ascii="Times New Roman" w:hAnsi="Times New Roman"/><w:i/><w:sz w:val="26"/><w:szCs w:val="26"/></w:rPr><w:t>Brwwaak</w:t></w:r><w:r><w:rPr><w:rFonts w:cs="Times New Roman" w:ascii="Times New Roman" w:hAnsi="Times New Roman"/><w:i/><w:sz w:val="26"/><w:szCs w:val="26"/></w:rPr></w:r><w:del w:id="321" w:author="Ooker" w:date="2017-03-06T06:10:00Z"><w:r><w:rPr><w:rFonts w:cs="Times New Roman" w:ascii="Times New Roman" w:hAnsi="Times New Roman"/><w:i/><w:sz w:val="26"/><w:szCs w:val="26"/></w:rPr><w:delText xml:space="preserve">: </w:delText></w:r></w:del><w:del w:id="322" w:author="Ooker" w:date="2017-02-26T16:26:00Z"><w:commentRangeEnd w:id="2"/><w:r><w:commentReference w:id="2"/></w:r><w:r><w:rPr><w:rFonts w:cs="Times New Roman" w:ascii="Times New Roman" w:hAnsi="Times New Roman"/><w:i/><w:sz w:val="26"/><w:szCs w:val="26"/></w:rPr><w:delText>tách!</w:delText></w:r></w:del></w:p></w:tc></w:tr></w:tbl><w:p><w:pPr><w:pStyle w:val="Normal"/><w:spacing w:before="120" w:after="120"/><w:ind w:firstLine="680"/><w:jc w:val="both"/><w:rPr></w:rPr></w:pPr><w:r><w:rPr></w:rPr></w:r></w:p><w:p><w:pPr><w:pStyle w:val="Normal"/><w:spacing w:before="120" w:after="120"/><w:ind w:firstLine="680"/><w:jc w:val="both"/><w:rPr></w:rPr></w:pPr><w:del w:id="323" w:author="Ooker" w:date="2017-02-23T20:28:00Z"><w:r><w:rPr><w:rFonts w:cs="Times New Roman" w:ascii="Times New Roman" w:hAnsi="Times New Roman"/><w:sz w:val="26"/><w:szCs w:val="26"/></w:rPr><w:delText>Mặt trời lặn</w:delText></w:r></w:del><w:ins w:id="324" w:author="Ooker" w:date="2017-02-23T20:35:00Z"><w:r><w:rPr><w:rFonts w:cs="Times New Roman" w:ascii="Times New Roman" w:hAnsi="Times New Roman"/><w:sz w:val="26"/><w:szCs w:val="26"/></w:rPr><w:t xml:space="preserve">Mặt trời </w:t></w:r></w:ins><w:ins w:id="325" w:author="Ooker" w:date="2017-02-23T21:43:00Z"><w:r><w:rPr><w:rFonts w:cs="Times New Roman" w:ascii="Times New Roman" w:hAnsi="Times New Roman"/><w:sz w:val="26"/><w:szCs w:val="26"/></w:rPr><w:t xml:space="preserve">được tính là </w:t></w:r></w:ins><w:ins w:id="326" w:author="Ooker" w:date="2017-02-23T20:35:00Z"><w:r><w:rPr><w:rFonts w:cs="Times New Roman" w:ascii="Times New Roman" w:hAnsi="Times New Roman"/><w:sz w:val="26"/><w:szCs w:val="26"/></w:rPr><w:t>lặn</w:t></w:r></w:ins><w:r><w:rPr><w:rFonts w:cs="Times New Roman" w:ascii="Times New Roman" w:hAnsi="Times New Roman"/><w:sz w:val="26"/><w:szCs w:val="26"/></w:rPr><w:t xml:space="preserve"> </w:t></w:r><w:ins w:id="327" w:author="Ooker" w:date="2017-02-23T21:43:00Z"><w:r><w:rPr><w:rFonts w:cs="Times New Roman" w:ascii="Times New Roman" w:hAnsi="Times New Roman"/><w:sz w:val="26"/><w:szCs w:val="26"/></w:rPr><w:t xml:space="preserve">khi nó </w:t></w:r></w:ins><w:del w:id="328" w:author="Ooker" w:date="2017-02-23T21:43:00Z"><w:r><w:rPr><w:rFonts w:cs="Times New Roman" w:ascii="Times New Roman" w:hAnsi="Times New Roman"/><w:sz w:val="26"/><w:szCs w:val="26"/></w:rPr><w:delText xml:space="preserve">được tính khi Mặt trời </w:delText></w:r></w:del><w:r><w:rPr><w:rFonts w:cs="Times New Roman" w:ascii="Times New Roman" w:hAnsi="Times New Roman"/><w:sz w:val="26"/><w:szCs w:val="26"/></w:rPr><w:t xml:space="preserve">chạm đường chân trời và kết thúc khi nó biến mất hoàn toàn. Nếu </w:t></w:r><w:del w:id="329" w:author="Ooker" w:date="2017-02-23T21:43:00Z"><w:r><w:rPr><w:rFonts w:cs="Times New Roman" w:ascii="Times New Roman" w:hAnsi="Times New Roman"/><w:sz w:val="26"/><w:szCs w:val="26"/></w:rPr><w:delText xml:space="preserve">Mặt trời </w:delText></w:r></w:del><w:ins w:id="330" w:author="Ooker" w:date="2017-02-23T21:43:00Z"><w:r><w:rPr><w:rFonts w:cs="Times New Roman" w:ascii="Times New Roman" w:hAnsi="Times New Roman"/><w:sz w:val="26"/><w:szCs w:val="26"/></w:rPr><w:t xml:space="preserve">nó </w:t></w:r></w:ins><w:r><w:rPr><w:rFonts w:cs="Times New Roman" w:ascii="Times New Roman" w:hAnsi="Times New Roman"/><w:sz w:val="26"/><w:szCs w:val="26"/></w:rPr><w:t xml:space="preserve">chạm tới đường chân trời sau đó quay ngược lên, </w:t></w:r><w:del w:id="331" w:author="Ooker" w:date="2017-02-23T21:44:00Z"><w:r><w:rPr><w:rFonts w:cs="Times New Roman" w:ascii="Times New Roman" w:hAnsi="Times New Roman"/><w:sz w:val="26"/><w:szCs w:val="26"/></w:rPr><w:delText>thời điểm này không được tính</w:delText></w:r></w:del><w:ins w:id="332" w:author="Ooker" w:date="2017-02-23T21:44:00Z"><w:r><w:rPr><w:rFonts w:cs="Times New Roman" w:ascii="Times New Roman" w:hAnsi="Times New Roman"/><w:sz w:val="26"/><w:szCs w:val="26"/></w:rPr><w:t>nó sẽ không được tính là lặn</w:t></w:r></w:ins><w:r><w:rPr><w:rFonts w:cs="Times New Roman" w:ascii="Times New Roman" w:hAnsi="Times New Roman"/><w:sz w:val="26"/><w:szCs w:val="26"/></w:rPr><w:t xml:space="preserve">. </w:t></w:r></w:p><w:p><w:pPr><w:pStyle w:val="Normal"/><w:spacing w:before="120" w:after="120"/><w:ind w:firstLine="680"/><w:jc w:val="both"/><w:rPr></w:rPr></w:pPr><w:r><w:rPr><w:rFonts w:cs="Times New Roman" w:ascii="Times New Roman" w:hAnsi="Times New Roman"/><w:sz w:val="26"/><w:szCs w:val="26"/></w:rPr><w:t xml:space="preserve">Và </w:t></w:r><w:del w:id="333" w:author="Ooker" w:date="2017-02-23T20:28:00Z"><w:r><w:rPr><w:rFonts w:cs="Times New Roman" w:ascii="Times New Roman" w:hAnsi="Times New Roman"/><w:sz w:val="26"/><w:szCs w:val="26"/></w:rPr><w:delText>Mặt trời lặn</w:delText></w:r></w:del><w:ins w:id="334" w:author="Ooker" w:date="2017-02-23T20:35:00Z"><w:r><w:rPr><w:rFonts w:cs="Times New Roman" w:ascii="Times New Roman" w:hAnsi="Times New Roman"/><w:sz w:val="26"/><w:szCs w:val="26"/></w:rPr><w:t xml:space="preserve">Mặt trời </w:t></w:r></w:ins><w:del w:id="335" w:author="Ooker" w:date="2017-03-06T06:11:00Z"><w:r><w:rPr><w:rFonts w:cs="Times New Roman" w:ascii="Times New Roman" w:hAnsi="Times New Roman"/><w:sz w:val="26"/><w:szCs w:val="26"/></w:rPr><w:delText xml:space="preserve"> chỉ </w:delText></w:r></w:del><w:r><w:rPr><w:rFonts w:cs="Times New Roman" w:ascii="Times New Roman" w:hAnsi="Times New Roman"/><w:sz w:val="26"/><w:szCs w:val="26"/></w:rPr><w:t xml:space="preserve">được tính </w:t></w:r><w:ins w:id="336" w:author="Ooker" w:date="2017-03-06T06:11:00Z"><w:r><w:rPr><w:rFonts w:cs="Times New Roman" w:ascii="Times New Roman" w:hAnsi="Times New Roman"/><w:sz w:val="26"/><w:szCs w:val="26"/><w:lang w:val="en-US"/></w:rPr><w:t xml:space="preserve">là lặn </w:t></w:r></w:ins><w:r><w:rPr><w:rFonts w:cs="Times New Roman" w:ascii="Times New Roman" w:hAnsi="Times New Roman"/><w:sz w:val="26"/><w:szCs w:val="26"/></w:rPr><w:t xml:space="preserve">khi </w:t></w:r><w:del w:id="337" w:author="Ooker" w:date="2017-03-06T06:11:00Z"><w:r><w:rPr><w:rFonts w:cs="Times New Roman" w:ascii="Times New Roman" w:hAnsi="Times New Roman"/><w:sz w:val="26"/><w:szCs w:val="26"/></w:rPr><w:delText xml:space="preserve">Mặt trời phải </w:delText></w:r></w:del><w:ins w:id="338" w:author="Ooker" w:date="2017-03-06T06:11:00Z"><w:r><w:rPr><w:rFonts w:cs="Times New Roman" w:ascii="Times New Roman" w:hAnsi="Times New Roman"/><w:sz w:val="26"/><w:szCs w:val="26"/><w:lang w:val="en-US"/></w:rPr><w:t xml:space="preserve">nó </w:t></w:r></w:ins><w:r><w:rPr><w:rFonts w:cs="Times New Roman" w:ascii="Times New Roman" w:hAnsi="Times New Roman"/><w:sz w:val="26"/><w:szCs w:val="26"/></w:rPr><w:t xml:space="preserve">nằm khuất hoàn toàn sau đường chân trời lý tưởng, chứ không chỉ là khuất sau một ngọn đồi ở gần đó. Đó không được tính là cảnh </w:t></w:r><w:del w:id="339" w:author="Ooker" w:date="2017-02-23T20:28:00Z"><w:r><w:rPr><w:rFonts w:cs="Times New Roman" w:ascii="Times New Roman" w:hAnsi="Times New Roman"/><w:sz w:val="26"/><w:szCs w:val="26"/></w:rPr><w:delText>Mặt trời lặn</w:delText></w:r></w:del><w:ins w:id="340" w:author="Ooker" w:date="2017-02-23T20:35:00Z"><w:r><w:rPr><w:rFonts w:cs="Times New Roman" w:ascii="Times New Roman" w:hAnsi="Times New Roman"/><w:sz w:val="26"/><w:szCs w:val="26"/></w:rPr><w:t>Mặt trời lặn</w:t></w:r></w:ins><w:r><w:rPr><w:rFonts w:cs="Times New Roman" w:ascii="Times New Roman" w:hAnsi="Times New Roman"/><w:sz w:val="26"/><w:szCs w:val="26"/></w:rPr><w:t>, dù nó có trông giống như thế này:</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3478"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3478"/></w:tblGrid><w:tr><w:trPr><w:trHeight w:val="1088" w:hRule="atLeast"/></w:trPr><w:tc><w:tcPr><w:tcW w:w="3478"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cs="Times New Roman" w:ascii="Times New Roman" w:hAnsi="Times New Roman"/><w:b/><w:sz w:val="26"/><w:szCs w:val="26"/><w:highlight w:val="yellow"/></w:rPr><w:t>Ảnh trang 229 dưới sách gốc</w:t></w:r><w:r><w:rPr><w:rFonts w:cs="Times New Roman" w:ascii="Times New Roman" w:hAnsi="Times New Roman"/><w:b/><w:sz w:val="26"/><w:szCs w:val="26"/></w:rPr><w:t xml:space="preserve"> </w:t></w:r></w:p><w:p><w:pPr><w:pStyle w:val="Normal"/><w:spacing w:before="120" w:after="120"/><w:jc w:val="center"/><w:rPr></w:rPr></w:pPr><w:r><w:rPr><w:rFonts w:cs="Times New Roman" w:ascii="Times New Roman" w:hAnsi="Times New Roman"/><w:sz w:val="26"/><w:szCs w:val="26"/></w:rPr><w:t xml:space="preserve">không phải </w:t></w:r><w:del w:id="341" w:author="Ooker" w:date="2017-02-23T20:28:00Z"><w:r><w:rPr><w:rFonts w:cs="Times New Roman" w:ascii="Times New Roman" w:hAnsi="Times New Roman"/><w:sz w:val="26"/><w:szCs w:val="26"/></w:rPr><w:delText>Mặt trời lặn</w:delText></w:r></w:del><w:ins w:id="342" w:author="Ooker" w:date="2017-02-23T20:35:00Z"><w:r><w:rPr><w:rFonts w:cs="Times New Roman" w:ascii="Times New Roman" w:hAnsi="Times New Roman"/><w:sz w:val="26"/><w:szCs w:val="26"/></w:rPr><w:t>Mặt trời lặn</w:t></w:r></w:ins></w:p></w:tc></w:tr></w:tbl><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sz w:val="26"/><w:szCs w:val="26"/></w:rPr><w:t xml:space="preserve">Lý do không coi đây là cảnh </w:t></w:r><w:del w:id="343" w:author="Ooker" w:date="2017-02-23T20:28:00Z"><w:r><w:rPr><w:rFonts w:cs="Times New Roman" w:ascii="Times New Roman" w:hAnsi="Times New Roman"/><w:sz w:val="26"/><w:szCs w:val="26"/></w:rPr><w:delText>Mặt trời lặn</w:delText></w:r></w:del><w:ins w:id="344" w:author="Ooker" w:date="2017-02-23T20:35:00Z"><w:r><w:rPr><w:rFonts w:cs="Times New Roman" w:ascii="Times New Roman" w:hAnsi="Times New Roman"/><w:sz w:val="26"/><w:szCs w:val="26"/></w:rPr><w:t>Mặt trời lặn</w:t></w:r></w:ins><w:r><w:rPr><w:rFonts w:cs="Times New Roman" w:ascii="Times New Roman" w:hAnsi="Times New Roman"/><w:sz w:val="26"/><w:szCs w:val="26"/></w:rPr><w:t xml:space="preserve"> bởi nếu bạn có thể sử dụng các </w:t></w:r><w:del w:id="345" w:author="Ooker" w:date="2017-02-23T19:18:00Z"><w:r><w:rPr><w:rFonts w:cs="Times New Roman" w:ascii="Times New Roman" w:hAnsi="Times New Roman"/><w:sz w:val="26"/><w:szCs w:val="26"/></w:rPr><w:delText xml:space="preserve">chướng ngại vật </w:delText></w:r></w:del><w:ins w:id="346" w:author="Ooker" w:date="2017-02-23T19:18:00Z"><w:r><w:rPr><w:rFonts w:cs="Times New Roman" w:ascii="Times New Roman" w:hAnsi="Times New Roman"/><w:sz w:val="26"/><w:szCs w:val="26"/></w:rPr><w:t>v</w:t></w:r></w:ins><w:ins w:id="347" w:author="Ooker" w:date="2017-02-23T19:19:00Z"><w:r><w:rPr><w:rFonts w:cs="Times New Roman" w:ascii="Times New Roman" w:hAnsi="Times New Roman"/><w:sz w:val="26"/><w:szCs w:val="26"/></w:rPr><w:t xml:space="preserve">ật cản </w:t></w:r></w:ins><w:r><w:rPr><w:rFonts w:cs="Times New Roman" w:ascii="Times New Roman" w:hAnsi="Times New Roman"/><w:sz w:val="26"/><w:szCs w:val="26"/></w:rPr><w:t xml:space="preserve">tùy ý, bạn có thể tạo ra cảnh này vào bất cứ thời điểm nào bằng cách </w:t></w:r><w:del w:id="348" w:author="Ooker" w:date="2017-02-23T19:19:00Z"><w:r><w:rPr><w:rFonts w:cs="Times New Roman" w:ascii="Times New Roman" w:hAnsi="Times New Roman"/><w:sz w:val="26"/><w:szCs w:val="26"/></w:rPr><w:delText xml:space="preserve">giấu </w:delText></w:r></w:del><w:ins w:id="349" w:author="Ooker" w:date="2017-02-23T19:19:00Z"><w:r><w:rPr><w:rFonts w:cs="Times New Roman" w:ascii="Times New Roman" w:hAnsi="Times New Roman"/><w:sz w:val="26"/><w:szCs w:val="26"/></w:rPr><w:t xml:space="preserve">nấp </w:t></w:r></w:ins><w:del w:id="350" w:author="Ooker" w:date="2017-02-23T19:19:00Z"><w:r><w:rPr><w:rFonts w:cs="Times New Roman" w:ascii="Times New Roman" w:hAnsi="Times New Roman"/><w:sz w:val="26"/><w:szCs w:val="26"/></w:rPr><w:delText xml:space="preserve">nó </w:delText></w:r></w:del><w:r><w:rPr><w:rFonts w:cs="Times New Roman" w:ascii="Times New Roman" w:hAnsi="Times New Roman"/><w:sz w:val="26"/><w:szCs w:val="26"/></w:rPr><w:t>sau một tảng đá.</w:t></w:r></w:p><w:p><w:pPr><w:pStyle w:val="Normal"/><w:spacing w:before="120" w:after="120"/><w:ind w:firstLine="680"/><w:jc w:val="both"/><w:rPr></w:rPr></w:pPr><w:r><w:rPr><w:rFonts w:cs="Times New Roman" w:ascii="Times New Roman" w:hAnsi="Times New Roman"/><w:sz w:val="26"/><w:szCs w:val="26"/></w:rPr><w:t xml:space="preserve">Chúng ta cũng cần chú ý đến sự khúc xạ. Ánh sáng </w:t></w:r><w:del w:id="351" w:author="Ooker" w:date="2017-02-23T19:19:00Z"><w:r><w:rPr><w:rFonts w:cs="Times New Roman" w:ascii="Times New Roman" w:hAnsi="Times New Roman"/><w:sz w:val="26"/><w:szCs w:val="26"/></w:rPr><w:delText xml:space="preserve">Mặt </w:delText></w:r></w:del><w:ins w:id="352" w:author="Ooker" w:date="2017-02-23T19:19:00Z"><w:r><w:rPr><w:rFonts w:cs="Times New Roman" w:ascii="Times New Roman" w:hAnsi="Times New Roman"/><w:sz w:val="26"/><w:szCs w:val="26"/></w:rPr><w:t xml:space="preserve">mặt </w:t></w:r></w:ins><w:r><w:rPr><w:rFonts w:cs="Times New Roman" w:ascii="Times New Roman" w:hAnsi="Times New Roman"/><w:sz w:val="26"/><w:szCs w:val="26"/></w:rPr><w:t xml:space="preserve">trời sẽ bị bẻ cong khi đi qua bầu khí quyển, vậy nên khi </w:t></w:r><w:del w:id="353" w:author="Ooker" w:date="2017-02-23T20:07:00Z"><w:r><w:rPr><w:rFonts w:cs="Times New Roman" w:ascii="Times New Roman" w:hAnsi="Times New Roman"/><w:sz w:val="26"/><w:szCs w:val="26"/></w:rPr><w:delText xml:space="preserve">đĩa </w:delText></w:r></w:del><w:r><w:rPr><w:rFonts w:cs="Times New Roman" w:ascii="Times New Roman" w:hAnsi="Times New Roman"/><w:sz w:val="26"/><w:szCs w:val="26"/></w:rPr><w:t xml:space="preserve">Mặt trời </w:t></w:r><w:del w:id="354" w:author="Ooker" w:date="2017-02-23T20:07:00Z"><w:r><w:rPr><w:rFonts w:cs="Times New Roman" w:ascii="Times New Roman" w:hAnsi="Times New Roman"/><w:sz w:val="26"/><w:szCs w:val="26"/></w:rPr><w:delText xml:space="preserve">chạm đến </w:delText></w:r></w:del><w:ins w:id="355" w:author="Ooker" w:date="2017-02-23T20:08:00Z"><w:r><w:rPr><w:rFonts w:cs="Times New Roman" w:ascii="Times New Roman" w:hAnsi="Times New Roman"/><w:sz w:val="26"/><w:szCs w:val="26"/></w:rPr><w:t>đã</w:t></w:r></w:ins><w:ins w:id="356" w:author="Ooker" w:date="2017-02-23T20:07:00Z"><w:r><w:rPr><w:rFonts w:cs="Times New Roman" w:ascii="Times New Roman" w:hAnsi="Times New Roman"/><w:sz w:val="26"/><w:szCs w:val="26"/></w:rPr><w:t xml:space="preserve"> ở </w:t></w:r></w:ins><w:r><w:rPr><w:rFonts w:cs="Times New Roman" w:ascii="Times New Roman" w:hAnsi="Times New Roman"/><w:sz w:val="26"/><w:szCs w:val="26"/></w:rPr><w:t xml:space="preserve">đường chân trời </w:t></w:r><w:ins w:id="357" w:author="Ooker" w:date="2017-02-23T20:07:00Z"><w:r><w:rPr><w:rFonts w:cs="Times New Roman" w:ascii="Times New Roman" w:hAnsi="Times New Roman"/><w:sz w:val="26"/><w:szCs w:val="26"/></w:rPr><w:t xml:space="preserve">rồi </w:t></w:r></w:ins><w:r><w:rPr><w:rFonts w:cs="Times New Roman" w:ascii="Times New Roman" w:hAnsi="Times New Roman"/><w:sz w:val="26"/><w:szCs w:val="26"/></w:rPr><w:t xml:space="preserve">thì </w:t></w:r><w:ins w:id="358" w:author="Ooker" w:date="2017-02-23T20:08:00Z"><w:r><w:rPr><w:rFonts w:cs="Times New Roman" w:ascii="Times New Roman" w:hAnsi="Times New Roman"/><w:sz w:val="26"/><w:szCs w:val="26"/></w:rPr><w:t xml:space="preserve">nó lại trông như còn cách </w:t></w:r></w:ins><w:ins w:id="359" w:author="Ooker" w:date="2017-02-23T20:09:00Z"><w:r><w:rPr><w:rFonts w:cs="Times New Roman" w:ascii="Times New Roman" w:hAnsi="Times New Roman"/><w:sz w:val="26"/><w:szCs w:val="26"/></w:rPr><w:t xml:space="preserve">đó </w:t></w:r></w:ins><w:ins w:id="360" w:author="Ooker" w:date="2017-02-23T20:08:00Z"><w:r><w:rPr><w:rFonts w:cs="Times New Roman" w:ascii="Times New Roman" w:hAnsi="Times New Roman"/><w:sz w:val="26"/><w:szCs w:val="26"/></w:rPr><w:t>một khoảng bằng với nó vậy</w:t></w:r></w:ins><w:del w:id="361" w:author="Ooker" w:date="2017-02-23T20:08:00Z"><w:r><w:rPr><w:rFonts w:cs="Times New Roman" w:ascii="Times New Roman" w:hAnsi="Times New Roman"/><w:sz w:val="26"/><w:szCs w:val="26"/></w:rPr><w:delText>hóa ra nó đã lặn cách đường chân trời một khoảng bằng bề rộng đĩa rồi</w:delText></w:r></w:del><w:r><w:rPr><w:rFonts w:cs="Times New Roman" w:ascii="Times New Roman" w:hAnsi="Times New Roman"/><w:sz w:val="26"/><w:szCs w:val="26"/></w:rPr><w:t xml:space="preserve">. </w:t></w:r><w:del w:id="362" w:author="Ooker" w:date="2017-02-23T20:10:00Z"><w:r><w:rPr><w:rFonts w:cs="Times New Roman" w:ascii="Times New Roman" w:hAnsi="Times New Roman"/><w:sz w:val="26"/><w:szCs w:val="26"/></w:rPr><w:delText>Trong tất cả các tính toán t</w:delText></w:r></w:del><w:ins w:id="363" w:author="Ooker" w:date="2017-02-23T20:10:00Z"><w:r><w:rPr><w:rFonts w:cs="Times New Roman" w:ascii="Times New Roman" w:hAnsi="Times New Roman"/><w:sz w:val="26"/><w:szCs w:val="26"/></w:rPr><w:t>Một t</w:t></w:r></w:ins><w:r><w:rPr><w:rFonts w:cs="Times New Roman" w:ascii="Times New Roman" w:hAnsi="Times New Roman"/><w:sz w:val="26"/><w:szCs w:val="26"/></w:rPr><w:t xml:space="preserve">iêu chuẩn thực </w:t></w:r><w:del w:id="364" w:author="Ooker" w:date="2017-02-23T20:11:00Z"><w:r><w:rPr><w:rFonts w:cs="Times New Roman" w:ascii="Times New Roman" w:hAnsi="Times New Roman"/><w:sz w:val="26"/><w:szCs w:val="26"/></w:rPr><w:delText>tế</w:delText></w:r></w:del><w:ins w:id="365" w:author="Ooker" w:date="2017-02-23T20:11:00Z"><w:r><w:rPr><w:rFonts w:cs="Times New Roman" w:ascii="Times New Roman" w:hAnsi="Times New Roman"/><w:sz w:val="26"/><w:szCs w:val="26"/></w:rPr><w:t xml:space="preserve">hành cho việc này </w:t></w:r></w:ins><w:del w:id="366" w:author="Ooker" w:date="2017-02-23T20:12:00Z"><w:r><w:rPr><w:rFonts w:cs="Times New Roman" w:ascii="Times New Roman" w:hAnsi="Times New Roman"/><w:sz w:val="26"/><w:szCs w:val="26"/></w:rPr><w:delText>, chúng ta sẽ phải tính đến cả hiệu ứng phản xạ này, như tôi đã thực hiện dưới đây.</w:delText></w:r></w:del><w:ins w:id="367" w:author="Ooker" w:date="2017-02-23T20:12:00Z"><w:r><w:rPr><w:rFonts w:cs="Times New Roman" w:ascii="Times New Roman" w:hAnsi="Times New Roman"/><w:sz w:val="26"/><w:szCs w:val="26"/></w:rPr><w:t xml:space="preserve">là </w:t></w:r></w:ins><w:ins w:id="368" w:author="Ooker" w:date="2017-02-23T20:13:00Z"><w:r><w:rPr><w:rFonts w:cs="Times New Roman" w:ascii="Times New Roman" w:hAnsi="Times New Roman"/><w:sz w:val="26"/><w:szCs w:val="26"/></w:rPr><w:t xml:space="preserve">thêm vào </w:t></w:r></w:ins><w:ins w:id="369" w:author="Ooker" w:date="2017-02-23T20:12:00Z"><w:r><w:rPr><w:rFonts w:cs="Times New Roman" w:ascii="Times New Roman" w:hAnsi="Times New Roman"/><w:sz w:val="26"/><w:szCs w:val="26"/></w:rPr><w:t xml:space="preserve">hiệu ứng trung bình của </w:t></w:r></w:ins><w:ins w:id="370" w:author="Ooker" w:date="2017-02-23T20:13:00Z"><w:r><w:rPr><w:rFonts w:cs="Times New Roman" w:ascii="Times New Roman" w:hAnsi="Times New Roman"/><w:sz w:val="26"/><w:szCs w:val="26"/></w:rPr><w:t xml:space="preserve">nó trong tất cả các tính toán, và tôi đã tuân thủ </w:t></w:r></w:ins><w:ins w:id="371" w:author="Ooker" w:date="2017-02-23T21:45:00Z"><w:r><w:rPr><w:rFonts w:cs="Times New Roman" w:ascii="Times New Roman" w:hAnsi="Times New Roman"/><w:sz w:val="26"/><w:szCs w:val="26"/></w:rPr><w:t>điều đó</w:t></w:r></w:ins><w:ins w:id="372" w:author="Ooker" w:date="2017-02-23T20:13:00Z"><w:r><w:rPr><w:rFonts w:cs="Times New Roman" w:ascii="Times New Roman" w:hAnsi="Times New Roman"/><w:sz w:val="26"/><w:szCs w:val="26"/></w:rPr><w:t>.</w:t></w:r></w:ins></w:p><w:p><w:pPr><w:pStyle w:val="Normal"/><w:spacing w:before="120" w:after="120"/><w:ind w:firstLine="680"/><w:jc w:val="both"/><w:rPr></w:rPr></w:pPr><w:r><w:rPr><w:rFonts w:cs="Times New Roman" w:ascii="Times New Roman" w:hAnsi="Times New Roman"/><w:sz w:val="26"/><w:szCs w:val="26"/></w:rPr><w:t xml:space="preserve">Tại xích đạo vào tháng </w:t></w:r><w:del w:id="373" w:author="Ooker" w:date="2017-02-23T20:20:00Z"><w:r><w:rPr><w:rFonts w:cs="Times New Roman" w:ascii="Times New Roman" w:hAnsi="Times New Roman"/><w:sz w:val="26"/><w:szCs w:val="26"/></w:rPr><w:delText xml:space="preserve">Ba </w:delText></w:r></w:del><w:ins w:id="374" w:author="Ooker" w:date="2017-02-23T20:20:00Z"><w:r><w:rPr><w:rFonts w:cs="Times New Roman" w:ascii="Times New Roman" w:hAnsi="Times New Roman"/><w:sz w:val="26"/><w:szCs w:val="26"/></w:rPr><w:t xml:space="preserve">ba </w:t></w:r></w:ins><w:r><w:rPr><w:rFonts w:cs="Times New Roman" w:ascii="Times New Roman" w:hAnsi="Times New Roman"/><w:sz w:val="26"/><w:szCs w:val="26"/></w:rPr><w:t xml:space="preserve">và tháng </w:t></w:r><w:del w:id="375" w:author="Ooker" w:date="2017-02-23T20:20:00Z"><w:r><w:rPr><w:rFonts w:cs="Times New Roman" w:ascii="Times New Roman" w:hAnsi="Times New Roman"/><w:sz w:val="26"/><w:szCs w:val="26"/></w:rPr><w:delText>Chín</w:delText></w:r></w:del><w:ins w:id="376" w:author="Ooker" w:date="2017-02-23T20:20:00Z"><w:r><w:rPr><w:rFonts w:cs="Times New Roman" w:ascii="Times New Roman" w:hAnsi="Times New Roman"/><w:sz w:val="26"/><w:szCs w:val="26"/></w:rPr><w:t>chín</w:t></w:r></w:ins><w:r><w:rPr><w:rFonts w:cs="Times New Roman" w:ascii="Times New Roman" w:hAnsi="Times New Roman"/><w:sz w:val="26"/><w:szCs w:val="26"/></w:rPr><w:t xml:space="preserve">, </w:t></w:r><w:del w:id="377" w:author="Ooker" w:date="2017-02-23T20:22:00Z"><w:r><w:rPr><w:rFonts w:cs="Times New Roman" w:ascii="Times New Roman" w:hAnsi="Times New Roman"/><w:sz w:val="26"/><w:szCs w:val="26"/></w:rPr><w:delText xml:space="preserve">thời gian </w:delText></w:r></w:del><w:del w:id="378" w:author="Ooker" w:date="2017-02-23T20:28:00Z"><w:r><w:rPr><w:rFonts w:cs="Times New Roman" w:ascii="Times New Roman" w:hAnsi="Times New Roman"/><w:sz w:val="26"/><w:szCs w:val="26"/></w:rPr><w:delText>Mặt trời lặn</w:delText></w:r></w:del><w:ins w:id="379" w:author="Ooker" w:date="2017-02-23T20:35:00Z"><w:r><w:rPr><w:rFonts w:cs="Times New Roman" w:ascii="Times New Roman" w:hAnsi="Times New Roman"/><w:sz w:val="26"/><w:szCs w:val="26"/></w:rPr><w:t>Mặt trời lặn</w:t></w:r></w:ins><w:r><w:rPr><w:rFonts w:cs="Times New Roman" w:ascii="Times New Roman" w:hAnsi="Times New Roman"/><w:sz w:val="26"/><w:szCs w:val="26"/></w:rPr><w:t xml:space="preserve"> </w:t></w:r><w:ins w:id="380" w:author="Ooker" w:date="2017-02-23T20:22:00Z"><w:r><w:rPr><w:rFonts w:cs="Times New Roman" w:ascii="Times New Roman" w:hAnsi="Times New Roman"/><w:sz w:val="26"/><w:szCs w:val="26"/></w:rPr><w:t xml:space="preserve">rất nhanh, </w:t></w:r></w:ins><w:r><w:rPr><w:rFonts w:cs="Times New Roman" w:ascii="Times New Roman" w:hAnsi="Times New Roman"/><w:sz w:val="26"/><w:szCs w:val="26"/></w:rPr><w:t xml:space="preserve">chỉ kéo dài trong hai phút. Càng tiến về phía hai cực, tại những nơi như London, thời gian này có thể kéo dài khoảng </w:t></w:r><w:ins w:id="381" w:author="Ooker" w:date="2017-03-06T06:12:00Z"><w:r><w:rPr><w:rFonts w:cs="Times New Roman" w:ascii="Times New Roman" w:hAnsi="Times New Roman"/><w:sz w:val="26"/><w:szCs w:val="26"/><w:lang w:val="en-US"/></w:rPr><w:t xml:space="preserve">từ </w:t></w:r></w:ins><w:r><w:rPr><w:rFonts w:cs="Times New Roman" w:ascii="Times New Roman" w:hAnsi="Times New Roman"/><w:sz w:val="26"/><w:szCs w:val="26"/></w:rPr><w:t xml:space="preserve">200 đến 300 giây. Thời gian </w:t></w:r><w:del w:id="382" w:author="Ooker" w:date="2017-02-23T20:27:00Z"><w:r><w:rPr><w:rFonts w:cs="Times New Roman" w:ascii="Times New Roman" w:hAnsi="Times New Roman"/><w:sz w:val="26"/><w:szCs w:val="26"/></w:rPr><w:delText>Mặt trời lặn</w:delText></w:r></w:del><w:ins w:id="383" w:author="Ooker" w:date="2017-02-23T20:35:00Z"><w:r><w:rPr><w:rFonts w:cs="Times New Roman" w:ascii="Times New Roman" w:hAnsi="Times New Roman"/><w:sz w:val="26"/><w:szCs w:val="26"/></w:rPr><w:t>lặn</w:t></w:r></w:ins><w:r><w:rPr><w:rFonts w:cs="Times New Roman" w:ascii="Times New Roman" w:hAnsi="Times New Roman"/><w:sz w:val="26"/><w:szCs w:val="26"/></w:rPr><w:t xml:space="preserve"> ngắn nhất vào mùa thu và mùa xuân (khi Mặt trời đi qua xích đạo) và dài nhất vào mùa hè và mùa đông (khi Mặt trời nằm xa xích đạo).</w:t></w:r></w:p><w:p><w:pPr><w:pStyle w:val="Normal"/><w:spacing w:before="120" w:after="120"/><w:ind w:firstLine="680"/><w:jc w:val="both"/><w:rPr></w:rPr></w:pPr><w:r><w:rPr><w:rFonts w:cs="Times New Roman" w:ascii="Times New Roman" w:hAnsi="Times New Roman"/><w:sz w:val="26"/><w:szCs w:val="26"/></w:rPr><w:t xml:space="preserve">Khoảng đầu tháng </w:t></w:r><w:del w:id="384" w:author="Ooker" w:date="2017-02-23T20:23:00Z"><w:r><w:rPr><w:rFonts w:cs="Times New Roman" w:ascii="Times New Roman" w:hAnsi="Times New Roman"/><w:sz w:val="26"/><w:szCs w:val="26"/></w:rPr><w:delText>Ba</w:delText></w:r></w:del><w:ins w:id="385" w:author="Ooker" w:date="2017-02-23T20:23:00Z"><w:r><w:rPr><w:rFonts w:cs="Times New Roman" w:ascii="Times New Roman" w:hAnsi="Times New Roman"/><w:sz w:val="26"/><w:szCs w:val="26"/></w:rPr><w:t>ba</w:t></w:r></w:ins><w:r><w:rPr><w:rFonts w:cs="Times New Roman" w:ascii="Times New Roman" w:hAnsi="Times New Roman"/><w:sz w:val="26"/><w:szCs w:val="26"/></w:rPr><w:t xml:space="preserve">, nếu bạn đứng yên ở Nam </w:t></w:r><w:ins w:id="386" w:author="Ooker" w:date="2017-03-06T06:13:00Z"><w:r><w:rPr><w:rFonts w:cs="Times New Roman" w:ascii="Times New Roman" w:hAnsi="Times New Roman"/><w:sz w:val="26"/><w:szCs w:val="26"/><w:lang w:val="en-US"/></w:rPr><w:t>C</w:t></w:r></w:ins><w:del w:id="387" w:author="Ooker" w:date="2017-03-06T06:13:00Z"><w:r><w:rPr><w:rFonts w:cs="Times New Roman" w:ascii="Times New Roman" w:hAnsi="Times New Roman"/><w:sz w:val="26"/><w:szCs w:val="26"/><w:lang w:val="en-US"/></w:rPr><w:delText>c</w:delText></w:r></w:del><w:r><w:rPr><w:rFonts w:cs="Times New Roman" w:ascii="Times New Roman" w:hAnsi="Times New Roman"/><w:sz w:val="26"/><w:szCs w:val="26"/></w:rPr><w:t xml:space="preserve">ực, Mặt trời sẽ chiếu sáng cả ngày và quay đủ một vòng ngay phía trên đường chân trời. Khoảng tầm ngày 21 tháng </w:t></w:r><w:del w:id="388" w:author="Ooker" w:date="2017-02-23T20:25:00Z"><w:r><w:rPr><w:rFonts w:cs="Times New Roman" w:ascii="Times New Roman" w:hAnsi="Times New Roman"/><w:sz w:val="26"/><w:szCs w:val="26"/></w:rPr><w:delText>Ba</w:delText></w:r></w:del><w:ins w:id="389" w:author="Ooker" w:date="2017-02-23T20:25:00Z"><w:r><w:rPr><w:rFonts w:cs="Times New Roman" w:ascii="Times New Roman" w:hAnsi="Times New Roman"/><w:sz w:val="26"/><w:szCs w:val="26"/></w:rPr><w:t>ba</w:t></w:r></w:ins><w:r><w:rPr><w:rFonts w:cs="Times New Roman" w:ascii="Times New Roman" w:hAnsi="Times New Roman"/><w:sz w:val="26"/><w:szCs w:val="26"/></w:rPr><w:t xml:space="preserve">, </w:t></w:r><w:del w:id="390" w:author="Ooker" w:date="2017-02-23T20:27:00Z"><w:r><w:rPr><w:rFonts w:cs="Times New Roman" w:ascii="Times New Roman" w:hAnsi="Times New Roman"/><w:sz w:val="26"/><w:szCs w:val="26"/></w:rPr><w:delText xml:space="preserve">Mặt trời </w:delText></w:r></w:del><w:ins w:id="391" w:author="Ooker" w:date="2017-02-23T20:27:00Z"><w:r><w:rPr><w:rFonts w:cs="Times New Roman" w:ascii="Times New Roman" w:hAnsi="Times New Roman"/><w:sz w:val="26"/><w:szCs w:val="26"/></w:rPr><w:t xml:space="preserve">nó </w:t></w:r></w:ins><w:r><w:rPr><w:rFonts w:cs="Times New Roman" w:ascii="Times New Roman" w:hAnsi="Times New Roman"/><w:sz w:val="26"/><w:szCs w:val="26"/></w:rPr><w:t xml:space="preserve">sẽ chạm đường chân trời để tạo nên </w:t></w:r><w:del w:id="392" w:author="Ooker" w:date="2017-02-23T20:27:00Z"><w:r><w:rPr><w:rFonts w:cs="Times New Roman" w:ascii="Times New Roman" w:hAnsi="Times New Roman"/><w:sz w:val="26"/><w:szCs w:val="26"/></w:rPr><w:delText xml:space="preserve">thời gian </w:delText></w:r></w:del><w:ins w:id="393" w:author="Ooker" w:date="2017-02-23T20:27:00Z"><w:r><w:rPr><w:rFonts w:cs="Times New Roman" w:ascii="Times New Roman" w:hAnsi="Times New Roman"/><w:sz w:val="26"/><w:szCs w:val="26"/></w:rPr><w:t xml:space="preserve">cảnh </w:t></w:r></w:ins><w:del w:id="394" w:author="Ooker" w:date="2017-02-23T20:27:00Z"><w:r><w:rPr><w:rFonts w:cs="Times New Roman" w:ascii="Times New Roman" w:hAnsi="Times New Roman"/><w:sz w:val="26"/><w:szCs w:val="26"/></w:rPr><w:delText xml:space="preserve">Mặt </w:delText></w:r></w:del><w:del w:id="395" w:author="Ooker" w:date="2017-02-23T20:35:00Z"><w:r><w:rPr><w:rFonts w:cs="Times New Roman" w:ascii="Times New Roman" w:hAnsi="Times New Roman"/><w:sz w:val="26"/><w:szCs w:val="26"/></w:rPr><w:delText>trời lặn</w:delText></w:r></w:del><w:ins w:id="396" w:author="Ooker" w:date="2017-02-23T20:35:00Z"><w:r><w:rPr><w:rFonts w:cs="Times New Roman" w:ascii="Times New Roman" w:hAnsi="Times New Roman"/><w:sz w:val="26"/><w:szCs w:val="26"/></w:rPr><w:t>Mặt trời lặn</w:t></w:r></w:ins><w:r><w:rPr><w:rFonts w:cs="Times New Roman" w:ascii="Times New Roman" w:hAnsi="Times New Roman"/><w:sz w:val="26"/><w:szCs w:val="26"/></w:rPr><w:t xml:space="preserve"> một lần duy nhất trong năm. Thời gian này sẽ kéo dài khoảng 38</w:t></w:r><w:ins w:id="397" w:author="Ooker" w:date="2017-03-06T06:13:00Z"><w:r><w:rPr><w:rFonts w:cs="Times New Roman" w:ascii="Times New Roman" w:hAnsi="Times New Roman"/><w:sz w:val="26"/><w:szCs w:val="26"/><w:lang w:val="en-US"/></w:rPr><w:t xml:space="preserve"> </w:t></w:r></w:ins><w:del w:id="398" w:author="Ooker" w:date="2017-03-06T06:13:00Z"><w:r><w:rPr><w:rFonts w:cs="Times New Roman" w:ascii="Times New Roman" w:hAnsi="Times New Roman"/><w:sz w:val="26"/><w:szCs w:val="26"/><w:lang w:val="en-US"/></w:rPr><w:delText>-</w:delText></w:r></w:del><w:ins w:id="399" w:author="Ooker" w:date="2017-03-06T06:13:00Z"><w:r><w:rPr><w:rFonts w:cs="Times New Roman" w:ascii="Times New Roman" w:hAnsi="Times New Roman"/><w:sz w:val="26"/><w:szCs w:val="26"/></w:rPr><w:t>–</w:t></w:r></w:ins><w:ins w:id="400" w:author="Ooker" w:date="2017-03-06T06:13:00Z"><w:r><w:rPr><w:rFonts w:cs="Times New Roman" w:ascii="Times New Roman" w:hAnsi="Times New Roman"/><w:sz w:val="26"/><w:szCs w:val="26"/><w:lang w:val="en-US"/></w:rPr><w:t xml:space="preserve"> </w:t></w:r></w:ins><w:r><w:rPr><w:rFonts w:cs="Times New Roman" w:ascii="Times New Roman" w:hAnsi="Times New Roman"/><w:sz w:val="26"/><w:szCs w:val="26"/></w:rPr><w:t>40 giờ, nghĩa là Mặt trời</w:t></w:r><w:ins w:id="401" w:author="Ooker" w:date="2017-03-06T06:13:00Z"><w:r><w:rPr><w:rFonts w:cs="Times New Roman" w:ascii="Times New Roman" w:hAnsi="Times New Roman"/><w:sz w:val="26"/><w:szCs w:val="26"/><w:lang w:val="en-US"/></w:rPr><w:t xml:space="preserve"> sẽ</w:t></w:r></w:ins><w:r><w:rPr><w:rFonts w:cs="Times New Roman" w:ascii="Times New Roman" w:hAnsi="Times New Roman"/><w:sz w:val="26"/><w:szCs w:val="26"/></w:rPr><w:t xml:space="preserve"> đi hết hơn một vòng quanh đường chân trời trong khi lặn.</w:t></w:r></w:p><w:p><w:pPr><w:pStyle w:val="Normal"/><w:spacing w:before="120" w:after="120"/><w:ind w:firstLine="680"/><w:jc w:val="both"/><w:rPr></w:rPr></w:pPr><w:r><w:rPr><w:rFonts w:cs="Times New Roman" w:ascii="Times New Roman" w:hAnsi="Times New Roman"/><w:sz w:val="26"/><w:szCs w:val="26"/></w:rPr><w:t xml:space="preserve">Nhưng câu hỏi của Michael rất thông minh. Anh ấy hỏi </w:t></w:r><w:del w:id="402" w:author="Ooker" w:date="2017-02-23T20:34:00Z"><w:r><w:rPr><w:rFonts w:cs="Times New Roman" w:ascii="Times New Roman" w:hAnsi="Times New Roman"/><w:sz w:val="26"/><w:szCs w:val="26"/></w:rPr><w:delText xml:space="preserve">rằng chúng ta chứng kiến </w:delText></w:r></w:del><w:ins w:id="403" w:author="Ooker" w:date="2017-02-23T20:34:00Z"><w:r><w:rPr><w:rFonts w:cs="Times New Roman" w:ascii="Times New Roman" w:hAnsi="Times New Roman"/><w:sz w:val="26"/><w:szCs w:val="26"/></w:rPr><w:t xml:space="preserve">về </w:t></w:r></w:ins><w:r><w:rPr><w:rFonts w:cs="Times New Roman" w:ascii="Times New Roman" w:hAnsi="Times New Roman"/><w:sz w:val="26"/><w:szCs w:val="26"/></w:rPr><w:t xml:space="preserve">thời gian </w:t></w:r><w:del w:id="404" w:author="Ooker" w:date="2017-02-23T20:28:00Z"><w:r><w:rPr><w:rFonts w:cs="Times New Roman" w:ascii="Times New Roman" w:hAnsi="Times New Roman"/><w:sz w:val="26"/><w:szCs w:val="26"/></w:rPr><w:delText>Mặt trời lặn</w:delText></w:r></w:del><w:ins w:id="405" w:author="Ooker" w:date="2017-02-23T20:35:00Z"><w:r><w:rPr><w:rFonts w:cs="Times New Roman" w:ascii="Times New Roman" w:hAnsi="Times New Roman"/><w:sz w:val="26"/><w:szCs w:val="26"/></w:rPr><w:t>Mặt trời lặn</w:t></w:r></w:ins><w:r><w:rPr><w:rFonts w:cs="Times New Roman" w:ascii="Times New Roman" w:hAnsi="Times New Roman"/><w:sz w:val="26"/><w:szCs w:val="26"/></w:rPr><w:t xml:space="preserve"> dài nhất </w:t></w:r><w:ins w:id="406" w:author="Ooker" w:date="2017-02-23T20:34:00Z"><w:r><w:rPr><w:rFonts w:cs="Times New Roman" w:ascii="Times New Roman" w:hAnsi="Times New Roman"/><w:sz w:val="26"/><w:szCs w:val="26"/></w:rPr><w:t xml:space="preserve">mà bạn có thể chứng kiến </w:t></w:r></w:ins><w:r><w:rPr><w:rFonts w:cs="Times New Roman" w:ascii="Times New Roman" w:hAnsi="Times New Roman"/><w:sz w:val="26"/><w:szCs w:val="26"/></w:rPr><w:t xml:space="preserve">là bao lâu khi đang lái xe trên đường trải nhựa. Tại Nam </w:t></w:r><w:del w:id="407" w:author="Ooker" w:date="2017-03-06T06:14:00Z"><w:r><w:rPr><w:rFonts w:cs="Times New Roman" w:ascii="Times New Roman" w:hAnsi="Times New Roman"/><w:sz w:val="26"/><w:szCs w:val="26"/></w:rPr><w:delText xml:space="preserve">cực </w:delText></w:r></w:del><w:ins w:id="408" w:author="Ooker" w:date="2017-03-06T06:14:00Z"><w:r><w:rPr><w:rFonts w:cs="Times New Roman" w:ascii="Times New Roman" w:hAnsi="Times New Roman"/><w:sz w:val="26"/><w:szCs w:val="26"/><w:lang w:val="en-US"/></w:rPr><w:t>C</w:t></w:r></w:ins><w:ins w:id="409" w:author="Ooker" w:date="2017-03-06T06:14:00Z"><w:r><w:rPr><w:rFonts w:cs="Times New Roman" w:ascii="Times New Roman" w:hAnsi="Times New Roman"/><w:sz w:val="26"/><w:szCs w:val="26"/></w:rPr><w:t xml:space="preserve">ực </w:t></w:r></w:ins><w:r><w:rPr><w:rFonts w:cs="Times New Roman" w:ascii="Times New Roman" w:hAnsi="Times New Roman"/><w:sz w:val="26"/><w:szCs w:val="26"/></w:rPr><w:t xml:space="preserve">có một con đường dẫn đến trạm nghiên cứu, nhưng nó không được trải nhựa mà được làm từ tuyết </w:t></w:r><w:ins w:id="410" w:author="Ooker" w:date="2017-02-23T20:36:00Z"><w:r><w:rPr><w:rFonts w:cs="Times New Roman" w:ascii="Times New Roman" w:hAnsi="Times New Roman"/><w:sz w:val="26"/><w:szCs w:val="26"/></w:rPr><w:t xml:space="preserve">bị </w:t></w:r></w:ins><w:r><w:rPr><w:rFonts w:cs="Times New Roman" w:ascii="Times New Roman" w:hAnsi="Times New Roman"/><w:sz w:val="26"/><w:szCs w:val="26"/></w:rPr><w:t>nén</w:t></w:r><w:del w:id="411" w:author="Ooker" w:date="2017-02-23T20:36:00Z"><w:r><w:rPr><w:rFonts w:cs="Times New Roman" w:ascii="Times New Roman" w:hAnsi="Times New Roman"/><w:sz w:val="26"/><w:szCs w:val="26"/></w:rPr><w:delText xml:space="preserve"> chặt</w:delText></w:r></w:del><w:r><w:rPr><w:rFonts w:cs="Times New Roman" w:ascii="Times New Roman" w:hAnsi="Times New Roman"/><w:sz w:val="26"/><w:szCs w:val="26"/></w:rPr><w:t xml:space="preserve">. Không hề có bất kỳ một con đường trải nhựa nào xung quanh </w:t></w:r><w:del w:id="412" w:author="Ooker" w:date="2017-02-23T20:36:00Z"><w:r><w:rPr><w:rFonts w:cs="Times New Roman" w:ascii="Times New Roman" w:hAnsi="Times New Roman"/><w:sz w:val="26"/><w:szCs w:val="26"/></w:rPr><w:delText xml:space="preserve">vòng </w:delText></w:r></w:del><w:ins w:id="413" w:author="Ooker" w:date="2017-02-23T20:36:00Z"><w:r><w:rPr><w:rFonts w:cs="Times New Roman" w:ascii="Times New Roman" w:hAnsi="Times New Roman"/><w:sz w:val="26"/><w:szCs w:val="26"/></w:rPr><w:t xml:space="preserve">cả hai </w:t></w:r></w:ins><w:r><w:rPr><w:rFonts w:cs="Times New Roman" w:ascii="Times New Roman" w:hAnsi="Times New Roman"/><w:sz w:val="26"/><w:szCs w:val="26"/></w:rPr><w:t>cực cả.</w:t></w:r></w:p><w:p><w:pPr><w:pStyle w:val="Normal"/><w:spacing w:before="120" w:after="120"/><w:ind w:firstLine="680"/><w:jc w:val="both"/><w:rPr></w:rPr></w:pPr><w:r><w:rPr><w:rFonts w:cs="Times New Roman" w:ascii="Times New Roman" w:hAnsi="Times New Roman"/><w:sz w:val="26"/><w:szCs w:val="26"/></w:rPr><w:t xml:space="preserve">Con đường </w:t></w:r><w:del w:id="414" w:author="Ooker" w:date="2017-02-23T20:37:00Z"><w:r><w:rPr><w:rFonts w:cs="Times New Roman" w:ascii="Times New Roman" w:hAnsi="Times New Roman"/><w:sz w:val="26"/><w:szCs w:val="26"/></w:rPr><w:delText xml:space="preserve">ngắn nhất tới </w:delText></w:r></w:del><w:ins w:id="415" w:author="Ooker" w:date="2017-02-23T20:37:00Z"><w:r><w:rPr><w:rFonts w:cs="Times New Roman" w:ascii="Times New Roman" w:hAnsi="Times New Roman"/><w:sz w:val="26"/><w:szCs w:val="26"/></w:rPr><w:t xml:space="preserve">gần </w:t></w:r></w:ins><w:r><w:rPr><w:rFonts w:cs="Times New Roman" w:ascii="Times New Roman" w:hAnsi="Times New Roman"/><w:sz w:val="26"/><w:szCs w:val="26"/></w:rPr><w:t xml:space="preserve">một cực </w:t></w:r><w:ins w:id="416" w:author="Ooker" w:date="2017-02-23T20:37:00Z"><w:r><w:rPr><w:rFonts w:cs="Times New Roman" w:ascii="Times New Roman" w:hAnsi="Times New Roman"/><w:sz w:val="26"/><w:szCs w:val="26"/></w:rPr><w:t xml:space="preserve">nhất </w:t></w:r></w:ins><w:r><w:rPr><w:rFonts w:cs="Times New Roman" w:ascii="Times New Roman" w:hAnsi="Times New Roman"/><w:sz w:val="26"/><w:szCs w:val="26"/></w:rPr><w:t xml:space="preserve">thực sự gọi là đường trải nhựa có lẽ là </w:t></w:r><w:del w:id="417" w:author="Ooker" w:date="2017-02-23T20:37:00Z"><w:r><w:rPr><w:rFonts w:cs="Times New Roman" w:ascii="Times New Roman" w:hAnsi="Times New Roman"/><w:sz w:val="26"/><w:szCs w:val="26"/></w:rPr><w:delText xml:space="preserve">đại lộ </w:delText></w:r></w:del><w:ins w:id="418" w:author="Ooker" w:date="2017-02-23T20:37:00Z"><w:r><w:rPr><w:rFonts w:cs="Times New Roman" w:ascii="Times New Roman" w:hAnsi="Times New Roman"/><w:sz w:val="26"/><w:szCs w:val="26"/></w:rPr><w:t xml:space="preserve">con đường chính </w:t></w:r></w:ins><w:r><w:rPr><w:rFonts w:cs="Times New Roman" w:ascii="Times New Roman" w:hAnsi="Times New Roman"/><w:sz w:val="26"/><w:szCs w:val="26"/></w:rPr><w:t xml:space="preserve">ở Longyearbyen, trên đảo Svalbard, Na </w:t></w:r><w:del w:id="419" w:author="Ooker" w:date="2017-02-23T20:37:00Z"><w:r><w:rPr><w:rFonts w:cs="Times New Roman" w:ascii="Times New Roman" w:hAnsi="Times New Roman"/><w:sz w:val="26"/><w:szCs w:val="26"/></w:rPr><w:delText>uy</w:delText></w:r></w:del><w:ins w:id="420" w:author="Ooker" w:date="2017-02-23T20:37:00Z"><w:r><w:rPr><w:rFonts w:cs="Times New Roman" w:ascii="Times New Roman" w:hAnsi="Times New Roman"/><w:sz w:val="26"/><w:szCs w:val="26"/></w:rPr><w:t>Uy</w:t></w:r></w:ins><w:r><w:rPr><w:rFonts w:cs="Times New Roman" w:ascii="Times New Roman" w:hAnsi="Times New Roman"/><w:sz w:val="26"/><w:szCs w:val="26"/></w:rPr><w:t xml:space="preserve">. (Phần cuối </w:t></w:r><w:del w:id="421" w:author="Ooker" w:date="2017-02-23T20:41:00Z"><w:r><w:rPr><w:rFonts w:cs="Times New Roman" w:ascii="Times New Roman" w:hAnsi="Times New Roman"/><w:sz w:val="26"/><w:szCs w:val="26"/></w:rPr><w:delText xml:space="preserve">con đường trải dài từ </w:delText></w:r></w:del><w:ins w:id="422" w:author="Ooker" w:date="2017-02-23T20:41:00Z"><w:r><w:rPr><w:rFonts w:cs="Times New Roman" w:ascii="Times New Roman" w:hAnsi="Times New Roman"/><w:sz w:val="26"/><w:szCs w:val="26"/></w:rPr><w:t xml:space="preserve">của đường băng </w:t></w:r></w:ins><w:r><w:rPr><w:rFonts w:cs="Times New Roman" w:ascii="Times New Roman" w:hAnsi="Times New Roman"/><w:sz w:val="26"/><w:szCs w:val="26"/></w:rPr><w:t xml:space="preserve">sân bay ở Longyeardyen sẽ đưa bạn tiến gần đôi chút tới </w:t></w:r><w:del w:id="423" w:author="Ooker" w:date="2017-02-23T20:41:00Z"><w:r><w:rPr><w:rFonts w:cs="Times New Roman" w:ascii="Times New Roman" w:hAnsi="Times New Roman"/><w:sz w:val="26"/><w:szCs w:val="26"/></w:rPr><w:delText xml:space="preserve">vùng </w:delText></w:r></w:del><w:r><w:rPr><w:rFonts w:cs="Times New Roman" w:ascii="Times New Roman" w:hAnsi="Times New Roman"/><w:sz w:val="26"/><w:szCs w:val="26"/></w:rPr><w:t xml:space="preserve">cực, </w:t></w:r><w:ins w:id="424" w:author="Ooker" w:date="2017-02-23T20:41:00Z"><w:r><w:rPr><w:rFonts w:cs="Times New Roman" w:ascii="Times New Roman" w:hAnsi="Times New Roman"/><w:sz w:val="26"/><w:szCs w:val="26"/></w:rPr><w:t xml:space="preserve">mặc </w:t></w:r></w:ins><w:r><w:rPr><w:rFonts w:cs="Times New Roman" w:ascii="Times New Roman" w:hAnsi="Times New Roman"/><w:sz w:val="26"/><w:szCs w:val="26"/></w:rPr><w:t xml:space="preserve">dù </w:t></w:r><w:del w:id="425" w:author="Ooker" w:date="2017-02-23T20:39:00Z"><w:r><w:rPr><w:rFonts w:cs="Times New Roman" w:ascii="Times New Roman" w:hAnsi="Times New Roman"/><w:sz w:val="26"/><w:szCs w:val="26"/></w:rPr><w:delText>bạn có lẽ sẽ gặp khó khăn khi lái xe tới đó</w:delText></w:r></w:del><w:ins w:id="426" w:author="Ooker" w:date="2017-02-23T20:39:00Z"><w:r><w:rPr><w:rFonts w:cs="Times New Roman" w:ascii="Times New Roman" w:hAnsi="Times New Roman"/><w:sz w:val="26"/><w:szCs w:val="26"/></w:rPr><w:t>lái xe ở đó có thể khiến bạn gặp rắc rối</w:t></w:r></w:ins><w:r><w:rPr><w:rFonts w:cs="Times New Roman" w:ascii="Times New Roman" w:hAnsi="Times New Roman"/><w:sz w:val="26"/><w:szCs w:val="26"/></w:rPr><w:t>.)</w:t></w:r></w:p><w:p><w:pPr><w:pStyle w:val="Normal"/><w:spacing w:before="120" w:after="120"/><w:ind w:firstLine="680"/><w:jc w:val="both"/><w:rPr></w:rPr></w:pPr><w:r><w:rPr><w:rFonts w:cs="Times New Roman" w:ascii="Times New Roman" w:hAnsi="Times New Roman"/><w:sz w:val="26"/><w:szCs w:val="26"/></w:rPr><w:t xml:space="preserve">Thực tế Longyeardyen gần với Bắc </w:t></w:r><w:del w:id="427" w:author="Ooker" w:date="2017-02-23T21:47:00Z"><w:r><w:rPr><w:rFonts w:cs="Times New Roman" w:ascii="Times New Roman" w:hAnsi="Times New Roman"/><w:sz w:val="26"/><w:szCs w:val="26"/></w:rPr><w:delText xml:space="preserve">Cực </w:delText></w:r></w:del><w:ins w:id="428" w:author="Ooker" w:date="2017-03-06T06:15:00Z"><w:r><w:rPr><w:rFonts w:cs="Times New Roman" w:ascii="Times New Roman" w:hAnsi="Times New Roman"/><w:sz w:val="26"/><w:szCs w:val="26"/><w:lang w:val="en-US"/></w:rPr><w:t>C</w:t></w:r></w:ins><w:ins w:id="429" w:author="Ooker" w:date="2017-02-23T21:47:00Z"><w:r><w:rPr><w:rFonts w:cs="Times New Roman" w:ascii="Times New Roman" w:hAnsi="Times New Roman"/><w:sz w:val="26"/><w:szCs w:val="26"/></w:rPr><w:t xml:space="preserve">ực </w:t></w:r></w:ins><w:r><w:rPr><w:rFonts w:cs="Times New Roman" w:ascii="Times New Roman" w:hAnsi="Times New Roman"/><w:sz w:val="26"/><w:szCs w:val="26"/></w:rPr><w:t xml:space="preserve">hơn quãng đường từ Trạm McMurdo ở châu Nam Cực tới Nam </w:t></w:r><w:del w:id="430" w:author="Ooker" w:date="2017-03-06T06:15:00Z"><w:r><w:rPr><w:rFonts w:cs="Times New Roman" w:ascii="Times New Roman" w:hAnsi="Times New Roman"/><w:sz w:val="26"/><w:szCs w:val="26"/></w:rPr><w:delText>cực</w:delText></w:r></w:del><w:ins w:id="431" w:author="Ooker" w:date="2017-03-06T06:15:00Z"><w:r><w:rPr><w:rFonts w:cs="Times New Roman" w:ascii="Times New Roman" w:hAnsi="Times New Roman"/><w:sz w:val="26"/><w:szCs w:val="26"/><w:lang w:val="en-US"/></w:rPr><w:t>C</w:t></w:r></w:ins><w:ins w:id="432" w:author="Ooker" w:date="2017-03-06T06:15:00Z"><w:r><w:rPr><w:rFonts w:cs="Times New Roman" w:ascii="Times New Roman" w:hAnsi="Times New Roman"/><w:sz w:val="26"/><w:szCs w:val="26"/></w:rPr><w:t>ực</w:t></w:r></w:ins><w:r><w:rPr><w:rFonts w:cs="Times New Roman" w:ascii="Times New Roman" w:hAnsi="Times New Roman"/><w:sz w:val="26"/><w:szCs w:val="26"/></w:rPr><w:t xml:space="preserve">. Chỉ có một vài trạm quân sự, </w:t></w:r><w:ins w:id="433" w:author="Ooker" w:date="2017-03-06T06:16:00Z"><w:r><w:rPr><w:rFonts w:cs="Times New Roman" w:ascii="Times New Roman" w:hAnsi="Times New Roman"/><w:sz w:val="26"/><w:szCs w:val="26"/><w:lang w:val="en-US"/></w:rPr><w:t xml:space="preserve">vài </w:t></w:r></w:ins><w:r><w:rPr><w:rFonts w:cs="Times New Roman" w:ascii="Times New Roman" w:hAnsi="Times New Roman"/><w:sz w:val="26"/><w:szCs w:val="26"/></w:rPr><w:t xml:space="preserve">trạm nghiên cứu và </w:t></w:r><w:ins w:id="434" w:author="Ooker" w:date="2017-03-06T06:16:00Z"><w:r><w:rPr><w:rFonts w:cs="Times New Roman" w:ascii="Times New Roman" w:hAnsi="Times New Roman"/><w:sz w:val="26"/><w:szCs w:val="26"/><w:lang w:val="en-US"/></w:rPr><w:t xml:space="preserve">vài </w:t></w:r></w:ins><w:del w:id="435" w:author="Ooker" w:date="2017-02-23T20:57:00Z"><w:r><w:rPr><w:rFonts w:cs="Times New Roman" w:ascii="Times New Roman" w:hAnsi="Times New Roman"/><w:sz w:val="26"/><w:szCs w:val="26"/><w:lang w:val="en-US"/></w:rPr><w:delText xml:space="preserve">cảng cá </w:delText></w:r></w:del><w:ins w:id="436" w:author="Ooker" w:date="2017-02-23T20:57:00Z"><w:r><w:rPr><w:rFonts w:cs="Times New Roman" w:ascii="Times New Roman" w:hAnsi="Times New Roman"/><w:sz w:val="26"/><w:szCs w:val="26"/></w:rPr><w:t xml:space="preserve">điểm câu cá </w:t></w:r></w:ins><w:ins w:id="437" w:author="Ooker" w:date="2017-03-06T06:16:00Z"><w:r><w:rPr><w:rFonts w:cs="Times New Roman" w:ascii="Times New Roman" w:hAnsi="Times New Roman"/><w:sz w:val="26"/><w:szCs w:val="26"/></w:rPr><w:t xml:space="preserve">du lịch </w:t></w:r></w:ins><w:del w:id="438" w:author="Ooker" w:date="2017-02-23T20:58:00Z"><w:r><w:rPr><w:rFonts w:cs="Times New Roman" w:ascii="Times New Roman" w:hAnsi="Times New Roman"/><w:sz w:val="26"/><w:szCs w:val="26"/></w:rPr><w:delText xml:space="preserve">ở </w:delText></w:r></w:del><w:del w:id="439" w:author="Ooker" w:date="2017-02-23T20:46:00Z"><w:r><w:rPr><w:rFonts w:cs="Times New Roman" w:ascii="Times New Roman" w:hAnsi="Times New Roman"/><w:sz w:val="26"/><w:szCs w:val="26"/></w:rPr><w:delText xml:space="preserve">tít mạn </w:delText></w:r></w:del><w:ins w:id="440" w:author="Ooker" w:date="2017-02-23T20:46:00Z"><w:r><w:rPr><w:rFonts w:cs="Times New Roman" w:ascii="Times New Roman" w:hAnsi="Times New Roman"/><w:sz w:val="26"/><w:szCs w:val="26"/></w:rPr><w:t xml:space="preserve">cao hơn về phía </w:t></w:r></w:ins><w:r><w:rPr><w:rFonts w:cs="Times New Roman" w:ascii="Times New Roman" w:hAnsi="Times New Roman"/><w:sz w:val="26"/><w:szCs w:val="26"/></w:rPr><w:t xml:space="preserve">bắc, nhưng không </w:t></w:r><w:del w:id="441" w:author="Ooker" w:date="2017-02-23T20:46:00Z"><w:r><w:rPr><w:rFonts w:cs="Times New Roman" w:ascii="Times New Roman" w:hAnsi="Times New Roman"/><w:sz w:val="26"/><w:szCs w:val="26"/></w:rPr><w:delText xml:space="preserve">nơi nào có </w:delText></w:r></w:del><w:del w:id="442" w:author="Ooker" w:date="2017-02-23T20:46:00Z"><w:r><w:rPr><w:rFonts w:cs="Times New Roman" w:ascii="Times New Roman" w:hAnsi="Times New Roman"/><w:sz w:val="26"/><w:szCs w:val="26"/><w:highlight w:val="yellow"/></w:rPr><w:delText>thứ gì giống</w:delText></w:r></w:del><w:del w:id="443" w:author="Ooker" w:date="2017-02-23T20:46:00Z"><w:r><w:rPr><w:rFonts w:cs="Times New Roman" w:ascii="Times New Roman" w:hAnsi="Times New Roman"/><w:sz w:val="26"/><w:szCs w:val="26"/></w:rPr><w:delText xml:space="preserve"> như </w:delText></w:r></w:del><w:ins w:id="444" w:author="Ooker" w:date="2017-02-23T20:46:00Z"><w:r><w:rPr><w:rFonts w:cs="Times New Roman" w:ascii="Times New Roman" w:hAnsi="Times New Roman"/><w:sz w:val="26"/><w:szCs w:val="26"/></w:rPr><w:t xml:space="preserve">thứ nào có thể gọi là </w:t></w:r></w:ins><w:del w:id="445" w:author="Ooker" w:date="2017-02-23T20:47:00Z"><w:r><w:rPr><w:rFonts w:cs="Times New Roman" w:ascii="Times New Roman" w:hAnsi="Times New Roman"/><w:sz w:val="26"/><w:szCs w:val="26"/></w:rPr><w:delText xml:space="preserve">con </w:delText></w:r></w:del><w:r><w:rPr><w:rFonts w:cs="Times New Roman" w:ascii="Times New Roman" w:hAnsi="Times New Roman"/><w:sz w:val="26"/><w:szCs w:val="26"/></w:rPr><w:t>đường</w:t></w:r><w:del w:id="446" w:author="Ooker" w:date="2017-02-23T20:47:00Z"><w:r><w:rPr><w:rFonts w:cs="Times New Roman" w:ascii="Times New Roman" w:hAnsi="Times New Roman"/><w:sz w:val="26"/><w:szCs w:val="26"/></w:rPr><w:delText xml:space="preserve"> dẫn tới đó</w:delText></w:r></w:del><w:r><w:rPr><w:rFonts w:cs="Times New Roman" w:ascii="Times New Roman" w:hAnsi="Times New Roman"/><w:sz w:val="26"/><w:szCs w:val="26"/></w:rPr><w:t xml:space="preserve">; chỉ có các đường băng </w:t></w:r><w:ins w:id="447" w:author="Ooker" w:date="2017-02-23T20:44:00Z"><w:r><w:rPr><w:rFonts w:cs="Times New Roman" w:ascii="Times New Roman" w:hAnsi="Times New Roman"/><w:sz w:val="26"/><w:szCs w:val="26"/></w:rPr><w:t xml:space="preserve">nhỏ </w:t></w:r></w:ins><w:del w:id="448" w:author="Ooker" w:date="2017-02-23T20:45:00Z"><w:r><w:rPr><w:rFonts w:cs="Times New Roman" w:ascii="Times New Roman" w:hAnsi="Times New Roman"/><w:sz w:val="26"/><w:szCs w:val="26"/></w:rPr><w:delText xml:space="preserve">luôn phủ </w:delText></w:r></w:del><w:ins w:id="449" w:author="Ooker" w:date="2017-02-23T20:45:00Z"><w:r><w:rPr><w:rFonts w:cs="Times New Roman" w:ascii="Times New Roman" w:hAnsi="Times New Roman"/><w:sz w:val="26"/><w:szCs w:val="26"/></w:rPr><w:t xml:space="preserve">chỉ có </w:t></w:r></w:ins><w:r><w:rPr><w:rFonts w:cs="Times New Roman" w:ascii="Times New Roman" w:hAnsi="Times New Roman"/><w:sz w:val="26"/><w:szCs w:val="26"/></w:rPr><w:t>sỏi đá và tuyết trắng.</w:t></w:r></w:p><w:p><w:pPr><w:pStyle w:val="Normal"/><w:spacing w:before="120" w:after="120"/><w:ind w:firstLine="680"/><w:jc w:val="both"/><w:rPr><w:rFonts w:ascii="Times New Roman" w:hAnsi="Times New Roman" w:cs="Times New Roman"/><w:del w:id="456" w:author="Ooker" w:date="2017-02-27T23:22:00Z"></w:del><w:sz w:val="26"/><w:szCs w:val="26"/></w:rPr></w:pPr><w:r><w:rPr><w:rFonts w:cs="Times New Roman" w:ascii="Times New Roman" w:hAnsi="Times New Roman"/><w:sz w:val="26"/><w:szCs w:val="26"/></w:rPr><w:t>Nếu du ngoạn xuống thị trấn Longyeardyen,</w:t></w:r><w:r><w:rPr><w:rStyle w:val="FootnoteAnchor"/><w:rFonts w:cs="Times New Roman" w:ascii="Times New Roman" w:hAnsi="Times New Roman"/><w:sz w:val="26"/><w:szCs w:val="26"/></w:rPr><w:footnoteReference w:id="19"/></w:r><w:r><w:rPr><w:rFonts w:cs="Times New Roman" w:ascii="Times New Roman" w:hAnsi="Times New Roman"/><w:sz w:val="26"/><w:szCs w:val="26"/></w:rPr><w:t xml:space="preserve"> bạn cũng chỉ có thể thưởng ngoạn cảnh </w:t></w:r><w:del w:id="450" w:author="Ooker" w:date="2017-02-23T20:28:00Z"><w:r><w:rPr><w:rFonts w:cs="Times New Roman" w:ascii="Times New Roman" w:hAnsi="Times New Roman"/><w:sz w:val="26"/><w:szCs w:val="26"/></w:rPr><w:delText>Mặt trời lặn</w:delText></w:r></w:del><w:ins w:id="451" w:author="Ooker" w:date="2017-02-23T20:35:00Z"><w:r><w:rPr><w:rFonts w:cs="Times New Roman" w:ascii="Times New Roman" w:hAnsi="Times New Roman"/><w:sz w:val="26"/><w:szCs w:val="26"/></w:rPr><w:t>Mặt trời lặn</w:t></w:r></w:ins><w:r><w:rPr><w:rFonts w:cs="Times New Roman" w:ascii="Times New Roman" w:hAnsi="Times New Roman"/><w:sz w:val="26"/><w:szCs w:val="26"/></w:rPr><w:t xml:space="preserve"> lâu nhất là chỉ chưa đến một giờ. Dù bạn có chạy xe hay </w:t></w:r><w:del w:id="452" w:author="Ooker" w:date="2017-02-23T20:47:00Z"><w:r><w:rPr><w:rFonts w:cs="Times New Roman" w:ascii="Times New Roman" w:hAnsi="Times New Roman"/><w:sz w:val="26"/><w:szCs w:val="26"/></w:rPr><w:delText>đỗ bên đường cũng chẳng thành vấn đề</w:delText></w:r></w:del><w:ins w:id="453" w:author="Ooker" w:date="2017-02-23T20:47:00Z"><w:r><w:rPr><w:rFonts w:cs="Times New Roman" w:ascii="Times New Roman" w:hAnsi="Times New Roman"/><w:sz w:val="26"/><w:szCs w:val="26"/></w:rPr><w:t>không cũng vậy</w:t></w:r></w:ins><w:r><w:rPr><w:rFonts w:cs="Times New Roman" w:ascii="Times New Roman" w:hAnsi="Times New Roman"/><w:sz w:val="26"/><w:szCs w:val="26"/></w:rPr><w:t xml:space="preserve">, vì thị trấn này quá nhỏ </w:t></w:r><w:del w:id="454" w:author="Ooker" w:date="2017-02-23T20:48:00Z"><w:r><w:rPr><w:rFonts w:cs="Times New Roman" w:ascii="Times New Roman" w:hAnsi="Times New Roman"/><w:sz w:val="26"/><w:szCs w:val="26"/></w:rPr><w:delText xml:space="preserve">bé </w:delText></w:r></w:del><w:r><w:rPr><w:rFonts w:cs="Times New Roman" w:ascii="Times New Roman" w:hAnsi="Times New Roman"/><w:sz w:val="26"/><w:szCs w:val="26"/></w:rPr><w:t>nên sự chuyển động của bạn không tạo ra sự khác biệt</w:t></w:r><w:del w:id="455" w:author="Ooker" w:date="2017-02-23T20:48:00Z"><w:r><w:rPr><w:rFonts w:cs="Times New Roman" w:ascii="Times New Roman" w:hAnsi="Times New Roman"/><w:sz w:val="26"/><w:szCs w:val="26"/></w:rPr><w:delText xml:space="preserve"> nào</w:delText></w:r></w:del><w:r><w:rPr><w:rFonts w:cs="Times New Roman" w:ascii="Times New Roman" w:hAnsi="Times New Roman"/><w:sz w:val="26"/><w:szCs w:val="26"/></w:rPr><w:t>.</w:t></w:r></w:p><w:p><w:pPr><w:pStyle w:val="Normal"/><w:spacing w:before="120" w:after="120"/><w:ind w:firstLine="680"/><w:jc w:val="both"/><w:rPr></w:rPr></w:pPr><w:r><w:rPr><w:rFonts w:cs="Times New Roman" w:ascii="Times New Roman" w:hAnsi="Times New Roman"/><w:sz w:val="26"/><w:szCs w:val="26"/></w:rPr><w:t xml:space="preserve">Nhưng nếu bạn </w:t></w:r><w:del w:id="457" w:author="Ooker" w:date="2017-02-23T20:49:00Z"><w:r><w:rPr><w:rFonts w:cs="Times New Roman" w:ascii="Times New Roman" w:hAnsi="Times New Roman"/><w:sz w:val="26"/><w:szCs w:val="26"/></w:rPr><w:delText xml:space="preserve">lái xe ngược lên phía </w:delText></w:r></w:del><w:del w:id="458" w:author="Ooker" w:date="2017-02-23T20:48:00Z"><w:r><w:rPr><w:rFonts w:cs="Times New Roman" w:ascii="Times New Roman" w:hAnsi="Times New Roman"/><w:sz w:val="26"/><w:szCs w:val="26"/></w:rPr><w:delText xml:space="preserve">đại </w:delText></w:r></w:del><w:del w:id="459" w:author="Ooker" w:date="2017-02-23T20:49:00Z"><w:r><w:rPr><w:rFonts w:cs="Times New Roman" w:ascii="Times New Roman" w:hAnsi="Times New Roman"/><w:sz w:val="26"/><w:szCs w:val="26"/></w:rPr><w:delText>lục</w:delText></w:r></w:del><w:ins w:id="460" w:author="Ooker" w:date="2017-02-23T20:58:00Z"><w:r><w:rPr><w:rFonts w:cs="Times New Roman" w:ascii="Times New Roman" w:hAnsi="Times New Roman"/><w:sz w:val="26"/><w:szCs w:val="26"/></w:rPr><w:t>chuyển qua</w:t></w:r></w:ins><w:ins w:id="461" w:author="Ooker" w:date="2017-02-23T20:49:00Z"><w:r><w:rPr><w:rFonts w:cs="Times New Roman" w:ascii="Times New Roman" w:hAnsi="Times New Roman"/><w:sz w:val="26"/><w:szCs w:val="26"/></w:rPr><w:t xml:space="preserve"> đất liền</w:t></w:r></w:ins><w:r><w:rPr><w:rFonts w:cs="Times New Roman" w:ascii="Times New Roman" w:hAnsi="Times New Roman"/><w:sz w:val="26"/><w:szCs w:val="26"/></w:rPr><w:t xml:space="preserve">, nơi có những con đường dài hơn, bạn có thể thưởng ngoạn cảnh </w:t></w:r><w:del w:id="462" w:author="Ooker" w:date="2017-02-23T20:28:00Z"><w:r><w:rPr><w:rFonts w:cs="Times New Roman" w:ascii="Times New Roman" w:hAnsi="Times New Roman"/><w:sz w:val="26"/><w:szCs w:val="26"/></w:rPr><w:delText>Mặt trời lặn</w:delText></w:r></w:del><w:ins w:id="463" w:author="Ooker" w:date="2017-02-23T20:35:00Z"><w:r><w:rPr><w:rFonts w:cs="Times New Roman" w:ascii="Times New Roman" w:hAnsi="Times New Roman"/><w:sz w:val="26"/><w:szCs w:val="26"/></w:rPr><w:t>Mặt trời lặn</w:t></w:r></w:ins><w:r><w:rPr><w:rFonts w:cs="Times New Roman" w:ascii="Times New Roman" w:hAnsi="Times New Roman"/><w:sz w:val="26"/><w:szCs w:val="26"/></w:rPr><w:t xml:space="preserve"> lâu hơn.</w:t></w:r></w:p><w:p><w:pPr><w:pStyle w:val="Normal"/><w:spacing w:before="120" w:after="120"/><w:ind w:firstLine="680"/><w:jc w:val="both"/><w:rPr></w:rPr></w:pPr><w:r><w:rPr><w:rFonts w:cs="Times New Roman" w:ascii="Times New Roman" w:hAnsi="Times New Roman"/><w:sz w:val="26"/><w:szCs w:val="26"/></w:rPr><w:t xml:space="preserve">Nếu bạn </w:t></w:r><w:ins w:id="464" w:author="Ooker" w:date="2017-02-23T21:00:00Z"><w:r><w:rPr><w:rFonts w:cs="Times New Roman" w:ascii="Times New Roman" w:hAnsi="Times New Roman"/><w:sz w:val="26"/><w:szCs w:val="26"/></w:rPr><w:t xml:space="preserve">bắt đầu </w:t></w:r></w:ins><w:r><w:rPr><w:rFonts w:cs="Times New Roman" w:ascii="Times New Roman" w:hAnsi="Times New Roman"/><w:sz w:val="26"/><w:szCs w:val="26"/></w:rPr><w:t xml:space="preserve">lái xe từ </w:t></w:r><w:del w:id="465" w:author="Ooker" w:date="2017-02-23T21:00:00Z"><w:r><w:rPr><w:rFonts w:cs="Times New Roman" w:ascii="Times New Roman" w:hAnsi="Times New Roman"/><w:sz w:val="26"/><w:szCs w:val="26"/></w:rPr><w:delText xml:space="preserve">chí tuyến </w:delText></w:r></w:del><w:ins w:id="466" w:author="Ooker" w:date="2017-02-23T21:00:00Z"><w:r><w:rPr><w:rFonts w:cs="Times New Roman" w:ascii="Times New Roman" w:hAnsi="Times New Roman"/><w:sz w:val="26"/><w:szCs w:val="26"/></w:rPr><w:t xml:space="preserve">vùng nhiệt đới </w:t></w:r></w:ins><w:r><w:rPr><w:rFonts w:cs="Times New Roman" w:ascii="Times New Roman" w:hAnsi="Times New Roman"/><w:sz w:val="26"/><w:szCs w:val="26"/></w:rPr><w:t xml:space="preserve">và </w:t></w:r><w:del w:id="467" w:author="Ooker" w:date="2017-02-23T21:00:00Z"><w:r><w:rPr><w:rFonts w:cs="Times New Roman" w:ascii="Times New Roman" w:hAnsi="Times New Roman"/><w:sz w:val="26"/><w:szCs w:val="26"/></w:rPr><w:delText xml:space="preserve">bon bon trên </w:delText></w:r></w:del><w:ins w:id="468" w:author="Ooker" w:date="2017-02-23T21:00:00Z"><w:r><w:rPr><w:rFonts w:cs="Times New Roman" w:ascii="Times New Roman" w:hAnsi="Times New Roman"/><w:sz w:val="26"/><w:szCs w:val="26"/></w:rPr><w:t xml:space="preserve">luôn ở trên </w:t></w:r></w:ins><w:r><w:rPr><w:rFonts w:cs="Times New Roman" w:ascii="Times New Roman" w:hAnsi="Times New Roman"/><w:sz w:val="26"/><w:szCs w:val="26"/></w:rPr><w:t>đường</w:t></w:r><w:ins w:id="469" w:author="Ooker" w:date="2017-02-23T21:00:00Z"><w:r><w:rPr><w:rFonts w:cs="Times New Roman" w:ascii="Times New Roman" w:hAnsi="Times New Roman"/><w:sz w:val="26"/><w:szCs w:val="26"/></w:rPr><w:t xml:space="preserve"> nhựa</w:t></w:r></w:ins><w:r><w:rPr><w:rFonts w:cs="Times New Roman" w:ascii="Times New Roman" w:hAnsi="Times New Roman"/><w:sz w:val="26"/><w:szCs w:val="26"/></w:rPr><w:t xml:space="preserve">, </w:t></w:r><w:ins w:id="470" w:author="Ooker" w:date="2017-02-23T21:01:00Z"><w:r><w:rPr><w:rFonts w:cs="Times New Roman" w:ascii="Times New Roman" w:hAnsi="Times New Roman"/><w:sz w:val="26"/><w:szCs w:val="26"/></w:rPr><w:t xml:space="preserve">nơi xa nhất về phía bắc mà </w:t></w:r></w:ins><w:r><w:rPr><w:rFonts w:cs="Times New Roman" w:ascii="Times New Roman" w:hAnsi="Times New Roman"/><w:sz w:val="26"/><w:szCs w:val="26"/></w:rPr><w:t xml:space="preserve">bạn có thể tới </w:t></w:r><w:del w:id="471" w:author="Ooker" w:date="2017-02-23T21:01:00Z"><w:r><w:rPr><w:rFonts w:cs="Times New Roman" w:ascii="Times New Roman" w:hAnsi="Times New Roman"/><w:sz w:val="26"/><w:szCs w:val="26"/></w:rPr><w:delText xml:space="preserve">được </w:delText></w:r></w:del><w:ins w:id="472" w:author="Ooker" w:date="2017-02-23T21:01:00Z"><w:r><w:rPr><w:rFonts w:cs="Times New Roman" w:ascii="Times New Roman" w:hAnsi="Times New Roman"/><w:sz w:val="26"/><w:szCs w:val="26"/></w:rPr><w:t xml:space="preserve">là </w:t></w:r></w:ins><w:r><w:rPr><w:rFonts w:cs="Times New Roman" w:ascii="Times New Roman" w:hAnsi="Times New Roman"/><w:sz w:val="26"/><w:szCs w:val="26"/></w:rPr><w:t xml:space="preserve">điểm cuối </w:t></w:r><w:del w:id="473" w:author="Ooker" w:date="2017-02-23T21:02:00Z"><w:r><w:rPr><w:rFonts w:cs="Times New Roman" w:ascii="Times New Roman" w:hAnsi="Times New Roman"/><w:sz w:val="26"/><w:szCs w:val="26"/></w:rPr><w:delText xml:space="preserve">xa lộ </w:delText></w:r></w:del><w:ins w:id="474" w:author="Ooker" w:date="2017-02-23T21:02:00Z"><w:r><w:rPr><w:rFonts w:cs="Times New Roman" w:ascii="Times New Roman" w:hAnsi="Times New Roman"/><w:sz w:val="26"/><w:szCs w:val="26"/></w:rPr><w:t xml:space="preserve">của </w:t></w:r></w:ins><w:ins w:id="475" w:author="Ooker" w:date="2017-02-23T21:03:00Z"><w:r><w:rPr><w:rFonts w:cs="Times New Roman" w:ascii="Times New Roman" w:hAnsi="Times New Roman"/><w:sz w:val="26"/><w:szCs w:val="26"/></w:rPr><w:t xml:space="preserve">đường số 69 của Mạng lưới </w:t></w:r></w:ins><w:ins w:id="476" w:author="Ooker" w:date="2017-02-23T21:02:00Z"><w:r><w:rPr><w:rFonts w:cs="Times New Roman" w:ascii="Times New Roman" w:hAnsi="Times New Roman"/><w:sz w:val="26"/><w:szCs w:val="26"/></w:rPr><w:t xml:space="preserve">Đường bộ </w:t></w:r></w:ins><w:ins w:id="477" w:author="Ooker" w:date="2017-02-23T21:03:00Z"><w:r><w:rPr><w:rFonts w:cs="Times New Roman" w:ascii="Times New Roman" w:hAnsi="Times New Roman"/><w:sz w:val="26"/><w:szCs w:val="26"/></w:rPr><w:t xml:space="preserve">Quốc tế Châu Âu </w:t></w:r></w:ins><w:del w:id="478" w:author="Ooker" w:date="2017-02-23T21:03:00Z"><w:r><w:rPr><w:rFonts w:cs="Times New Roman" w:ascii="Times New Roman" w:hAnsi="Times New Roman"/><w:sz w:val="26"/><w:szCs w:val="26"/></w:rPr><w:delText xml:space="preserve">69 </w:delText></w:r></w:del><w:del w:id="479" w:author="Ooker" w:date="2017-02-23T21:02:00Z"><w:r><w:rPr><w:rFonts w:cs="Times New Roman" w:ascii="Times New Roman" w:hAnsi="Times New Roman"/><w:sz w:val="26"/><w:szCs w:val="26"/></w:rPr><w:delText xml:space="preserve">của châu Âu </w:delText></w:r></w:del><w:r><w:rPr><w:rFonts w:cs="Times New Roman" w:ascii="Times New Roman" w:hAnsi="Times New Roman"/><w:sz w:val="26"/><w:szCs w:val="26"/></w:rPr><w:t xml:space="preserve">ở </w:t></w:r><w:del w:id="480" w:author="Ooker" w:date="2017-02-23T21:05:00Z"><w:r><w:rPr><w:rFonts w:cs="Times New Roman" w:ascii="Times New Roman" w:hAnsi="Times New Roman"/><w:sz w:val="26"/><w:szCs w:val="26"/></w:rPr><w:delText>Na uy</w:delText></w:r></w:del><w:ins w:id="481" w:author="Ooker" w:date="2017-02-23T21:05:00Z"><w:r><w:rPr><w:rFonts w:cs="Times New Roman" w:ascii="Times New Roman" w:hAnsi="Times New Roman"/><w:sz w:val="26"/><w:szCs w:val="26"/></w:rPr><w:t>Na Uy</w:t></w:r></w:ins><w:del w:id="482" w:author="Ooker" w:date="2017-02-23T21:01:00Z"><w:r><w:rPr><w:rFonts w:cs="Times New Roman" w:ascii="Times New Roman" w:hAnsi="Times New Roman"/><w:sz w:val="26"/><w:szCs w:val="26"/></w:rPr><w:delText xml:space="preserve"> – nơi xa nhất về phía bắc</w:delText></w:r></w:del><w:r><w:rPr><w:rFonts w:cs="Times New Roman" w:ascii="Times New Roman" w:hAnsi="Times New Roman"/><w:sz w:val="26"/><w:szCs w:val="26"/></w:rPr><w:t xml:space="preserve">. Có vô số các con đường ngang dọc ở </w:t></w:r><w:del w:id="483" w:author="Ooker" w:date="2017-02-23T21:03:00Z"><w:r><w:rPr><w:rFonts w:cs="Times New Roman" w:ascii="Times New Roman" w:hAnsi="Times New Roman"/><w:sz w:val="26"/><w:szCs w:val="26"/></w:rPr><w:delText xml:space="preserve">mạn </w:delText></w:r></w:del><w:r><w:rPr><w:rFonts w:cs="Times New Roman" w:ascii="Times New Roman" w:hAnsi="Times New Roman"/><w:sz w:val="26"/><w:szCs w:val="26"/></w:rPr><w:t xml:space="preserve">bắc </w:t></w:r><w:del w:id="484" w:author="Ooker" w:date="2017-02-23T21:03:00Z"><w:r><w:rPr><w:rFonts w:cs="Times New Roman" w:ascii="Times New Roman" w:hAnsi="Times New Roman"/><w:sz w:val="26"/><w:szCs w:val="26"/></w:rPr><w:delText xml:space="preserve">bán đảo </w:delText></w:r></w:del><w:r><w:rPr><w:rFonts w:cs="Times New Roman" w:ascii="Times New Roman" w:hAnsi="Times New Roman"/><w:sz w:val="26"/><w:szCs w:val="26"/></w:rPr><w:t xml:space="preserve">Scandinavia, vậy nên đây là nơi lý tưởng để bắt đầu. Nhưng </w:t></w:r><w:del w:id="485" w:author="Ooker" w:date="2017-02-23T21:04:00Z"><w:r><w:rPr><w:rFonts w:cs="Times New Roman" w:ascii="Times New Roman" w:hAnsi="Times New Roman"/><w:sz w:val="26"/><w:szCs w:val="26"/></w:rPr><w:delText xml:space="preserve">chúng ta nên đi trên </w:delText></w:r></w:del><w:r><w:rPr><w:rFonts w:cs="Times New Roman" w:ascii="Times New Roman" w:hAnsi="Times New Roman"/><w:sz w:val="26"/><w:szCs w:val="26"/></w:rPr><w:t>con đường nào</w:t></w:r><w:ins w:id="486" w:author="Ooker" w:date="2017-02-23T21:04:00Z"><w:r><w:rPr><w:rFonts w:cs="Times New Roman" w:ascii="Times New Roman" w:hAnsi="Times New Roman"/><w:sz w:val="26"/><w:szCs w:val="26"/></w:rPr><w:t xml:space="preserve"> mới là con đường nên đi</w:t></w:r></w:ins><w:r><w:rPr><w:rFonts w:cs="Times New Roman" w:ascii="Times New Roman" w:hAnsi="Times New Roman"/><w:sz w:val="26"/><w:szCs w:val="26"/></w:rPr><w:t>?</w:t></w:r></w:p><w:p><w:pPr><w:pStyle w:val="Normal"/><w:spacing w:before="120" w:after="120"/><w:ind w:firstLine="680"/><w:jc w:val="both"/><w:rPr></w:rPr></w:pPr><w:r><w:rPr><w:rFonts w:cs="Times New Roman" w:ascii="Times New Roman" w:hAnsi="Times New Roman"/><w:sz w:val="26"/><w:szCs w:val="26"/></w:rPr><w:t xml:space="preserve">Theo trực giác, chúng ta muốn tiến về phía bắc càng xa càng tốt. Càng tới gần </w:t></w:r><w:del w:id="487" w:author="Ooker" w:date="2017-02-23T21:04:00Z"><w:r><w:rPr><w:rFonts w:cs="Times New Roman" w:ascii="Times New Roman" w:hAnsi="Times New Roman"/><w:sz w:val="26"/><w:szCs w:val="26"/></w:rPr><w:delText xml:space="preserve">địa </w:delText></w:r></w:del><w:r><w:rPr><w:rFonts w:cs="Times New Roman" w:ascii="Times New Roman" w:hAnsi="Times New Roman"/><w:sz w:val="26"/><w:szCs w:val="26"/></w:rPr><w:t>cực, chúng ta càng dễ dàng bắt kịp Mặt trời.</w:t></w:r></w:p><w:p><w:pPr><w:pStyle w:val="Normal"/><w:spacing w:before="120" w:after="120"/><w:ind w:firstLine="680"/><w:jc w:val="both"/><w:rPr></w:rPr></w:pPr><w:r><w:rPr><w:rFonts w:cs="Times New Roman" w:ascii="Times New Roman" w:hAnsi="Times New Roman"/><w:sz w:val="26"/><w:szCs w:val="26"/></w:rPr><w:t xml:space="preserve">Nhưng thật không may, hóa ra bắt kịp Mặt trời không </w:t></w:r><w:del w:id="488" w:author="Ooker" w:date="2017-02-23T21:05:00Z"><w:r><w:rPr><w:rFonts w:cs="Times New Roman" w:ascii="Times New Roman" w:hAnsi="Times New Roman"/><w:sz w:val="26"/><w:szCs w:val="26"/></w:rPr><w:delText xml:space="preserve">hẳn </w:delText></w:r></w:del><w:ins w:id="489" w:author="Ooker" w:date="2017-02-23T21:05:00Z"><w:r><w:rPr><w:rFonts w:cs="Times New Roman" w:ascii="Times New Roman" w:hAnsi="Times New Roman"/><w:sz w:val="26"/><w:szCs w:val="26"/></w:rPr><w:t xml:space="preserve">phải </w:t></w:r></w:ins><w:r><w:rPr><w:rFonts w:cs="Times New Roman" w:ascii="Times New Roman" w:hAnsi="Times New Roman"/><w:sz w:val="26"/><w:szCs w:val="26"/></w:rPr><w:t xml:space="preserve">là một chiến lược </w:t></w:r><w:del w:id="490" w:author="Ooker" w:date="2017-02-23T21:05:00Z"><w:r><w:rPr><w:rFonts w:cs="Times New Roman" w:ascii="Times New Roman" w:hAnsi="Times New Roman"/><w:sz w:val="26"/><w:szCs w:val="26"/></w:rPr><w:delText>hoàn hảo</w:delText></w:r></w:del><w:ins w:id="491" w:author="Ooker" w:date="2017-02-23T21:05:00Z"><w:r><w:rPr><w:rFonts w:cs="Times New Roman" w:ascii="Times New Roman" w:hAnsi="Times New Roman"/><w:sz w:val="26"/><w:szCs w:val="26"/></w:rPr><w:t>tốt</w:t></w:r></w:ins><w:r><w:rPr><w:rFonts w:cs="Times New Roman" w:ascii="Times New Roman" w:hAnsi="Times New Roman"/><w:sz w:val="26"/><w:szCs w:val="26"/></w:rPr><w:t xml:space="preserve">. Thậm chí tại các vĩ độ cao này của </w:t></w:r><w:del w:id="492" w:author="Ooker" w:date="2017-02-23T21:05:00Z"><w:r><w:rPr><w:rFonts w:cs="Times New Roman" w:ascii="Times New Roman" w:hAnsi="Times New Roman"/><w:sz w:val="26"/><w:szCs w:val="26"/></w:rPr><w:delText>Na uy</w:delText></w:r></w:del><w:ins w:id="493" w:author="Ooker" w:date="2017-02-23T21:05:00Z"><w:r><w:rPr><w:rFonts w:cs="Times New Roman" w:ascii="Times New Roman" w:hAnsi="Times New Roman"/><w:sz w:val="26"/><w:szCs w:val="26"/></w:rPr><w:t>Na Uy</w:t></w:r></w:ins><w:r><w:rPr><w:rFonts w:cs="Times New Roman" w:ascii="Times New Roman" w:hAnsi="Times New Roman"/><w:sz w:val="26"/><w:szCs w:val="26"/></w:rPr><w:t xml:space="preserve">, Mặt trời cũng di chuyển quá nhanh. Tại điểm tận cùng của </w:t></w:r><w:del w:id="494" w:author="Ooker" w:date="2017-02-23T21:06:00Z"><w:r><w:rPr><w:rFonts w:cs="Times New Roman" w:ascii="Times New Roman" w:hAnsi="Times New Roman"/><w:sz w:val="26"/><w:szCs w:val="26"/></w:rPr><w:delText xml:space="preserve">xa lộ </w:delText></w:r></w:del><w:ins w:id="495" w:author="Ooker" w:date="2017-02-23T21:06:00Z"><w:r><w:rPr><w:rFonts w:cs="Times New Roman" w:ascii="Times New Roman" w:hAnsi="Times New Roman"/><w:sz w:val="26"/><w:szCs w:val="26"/></w:rPr><w:t xml:space="preserve">đường </w:t></w:r></w:ins><w:r><w:rPr><w:rFonts w:cs="Times New Roman" w:ascii="Times New Roman" w:hAnsi="Times New Roman"/><w:sz w:val="26"/><w:szCs w:val="26"/></w:rPr><w:t>69</w:t></w:r><w:ins w:id="496" w:author="Ooker" w:date="2017-02-23T21:09:00Z"><w:r><w:rPr><w:rFonts w:cs="Times New Roman" w:ascii="Times New Roman" w:hAnsi="Times New Roman"/><w:sz w:val="26"/><w:szCs w:val="26"/></w:rPr><w:t xml:space="preserve"> </w:t></w:r></w:ins><w:del w:id="497" w:author="Ooker" w:date="2017-02-23T21:06:00Z"><w:r><w:rPr><w:rFonts w:cs="Times New Roman" w:ascii="Times New Roman" w:hAnsi="Times New Roman"/><w:sz w:val="26"/><w:szCs w:val="26"/></w:rPr><w:delText xml:space="preserve"> châu Âu </w:delText></w:r></w:del><w:r><w:rPr><w:rFonts w:cs="Times New Roman" w:ascii="Times New Roman" w:hAnsi="Times New Roman"/><w:sz w:val="26"/><w:szCs w:val="26"/></w:rPr><w:t xml:space="preserve">– nơi xa nhất </w:t></w:r><w:del w:id="498" w:author="Ooker" w:date="2017-03-06T06:17:00Z"><w:r><w:rPr><w:rFonts w:cs="Times New Roman" w:ascii="Times New Roman" w:hAnsi="Times New Roman"/><w:sz w:val="26"/><w:szCs w:val="26"/></w:rPr><w:delText xml:space="preserve">bạn có thể đến tính </w:delText></w:r></w:del><w:r><w:rPr><w:rFonts w:cs="Times New Roman" w:ascii="Times New Roman" w:hAnsi="Times New Roman"/><w:sz w:val="26"/><w:szCs w:val="26"/></w:rPr><w:t xml:space="preserve">từ xích đạo </w:t></w:r><w:del w:id="499" w:author="Ooker" w:date="2017-03-06T06:17:00Z"><w:r><w:rPr><w:rFonts w:cs="Times New Roman" w:ascii="Times New Roman" w:hAnsi="Times New Roman"/><w:sz w:val="26"/><w:szCs w:val="26"/></w:rPr><w:delText xml:space="preserve">khi lái xe </w:delText></w:r></w:del><w:ins w:id="500" w:author="Ooker" w:date="2017-03-06T06:17:00Z"><w:r><w:rPr><w:rFonts w:cs="Times New Roman" w:ascii="Times New Roman" w:hAnsi="Times New Roman"/><w:sz w:val="26"/><w:szCs w:val="26"/><w:lang w:val="en-US"/></w:rPr><w:t>bạn có thể đến bằng</w:t></w:r></w:ins><w:del w:id="501" w:author="Ooker" w:date="2017-03-06T06:17:00Z"><w:r><w:rPr><w:rFonts w:cs="Times New Roman" w:ascii="Times New Roman" w:hAnsi="Times New Roman"/><w:sz w:val="26"/><w:szCs w:val="26"/><w:lang w:val="en-US"/></w:rPr><w:delText>trên</w:delText></w:r></w:del><w:r><w:rPr><w:rFonts w:cs="Times New Roman" w:ascii="Times New Roman" w:hAnsi="Times New Roman"/><w:sz w:val="26"/><w:szCs w:val="26"/></w:rPr><w:t xml:space="preserve"> </w:t></w:r><w:del w:id="502" w:author="Ooker" w:date="2017-02-23T21:06:00Z"><w:r><w:rPr><w:rFonts w:cs="Times New Roman" w:ascii="Times New Roman" w:hAnsi="Times New Roman"/><w:sz w:val="26"/><w:szCs w:val="26"/></w:rPr><w:delText xml:space="preserve">những con </w:delText></w:r></w:del><w:r><w:rPr><w:rFonts w:cs="Times New Roman" w:ascii="Times New Roman" w:hAnsi="Times New Roman"/><w:sz w:val="26"/><w:szCs w:val="26"/></w:rPr><w:t xml:space="preserve">đường </w:t></w:r><w:del w:id="503" w:author="Ooker" w:date="2017-02-23T21:06:00Z"><w:r><w:rPr><w:rFonts w:cs="Times New Roman" w:ascii="Times New Roman" w:hAnsi="Times New Roman"/><w:sz w:val="26"/><w:szCs w:val="26"/></w:rPr><w:delText xml:space="preserve">trải </w:delText></w:r></w:del><w:r><w:rPr><w:rFonts w:cs="Times New Roman" w:ascii="Times New Roman" w:hAnsi="Times New Roman"/><w:sz w:val="26"/><w:szCs w:val="26"/></w:rPr><w:t xml:space="preserve">nhựa – bạn vẫn phải chạy với tốc độ bằng nửa tốc độ âm thanh mới bắt kịp được Mặt trời. (Và </w:t></w:r><w:ins w:id="504" w:author="Ooker" w:date="2017-02-23T21:07:00Z"><w:r><w:rPr><w:rFonts w:cs="Times New Roman" w:ascii="Times New Roman" w:hAnsi="Times New Roman"/><w:sz w:val="26"/><w:szCs w:val="26"/></w:rPr><w:t xml:space="preserve">vì </w:t></w:r></w:ins><w:del w:id="505" w:author="Ooker" w:date="2017-02-23T21:06:00Z"><w:r><w:rPr><w:rFonts w:cs="Times New Roman" w:ascii="Times New Roman" w:hAnsi="Times New Roman"/><w:sz w:val="26"/><w:szCs w:val="26"/></w:rPr><w:delText xml:space="preserve">xa lộ </w:delText></w:r></w:del><w:ins w:id="506" w:author="Ooker" w:date="2017-02-23T21:06:00Z"><w:r><w:rPr><w:rFonts w:cs="Times New Roman" w:ascii="Times New Roman" w:hAnsi="Times New Roman"/><w:sz w:val="26"/><w:szCs w:val="26"/></w:rPr><w:t xml:space="preserve">đường </w:t></w:r></w:ins><w:r><w:rPr><w:rFonts w:cs="Times New Roman" w:ascii="Times New Roman" w:hAnsi="Times New Roman"/><w:sz w:val="26"/><w:szCs w:val="26"/></w:rPr><w:t>69 chạy theo hướng bắc-nam, chứ không phải đông-tây, nên bạn sẽ phải lái xe xuống biển Barent</w:t></w:r><w:ins w:id="507" w:author="Ooker" w:date="2017-02-23T21:10:00Z"><w:r><w:rPr><w:rFonts w:cs="Times New Roman" w:ascii="Times New Roman" w:hAnsi="Times New Roman"/><w:sz w:val="26"/><w:szCs w:val="26"/></w:rPr><w:t>s</w:t></w:r></w:ins><w:r><w:rPr><w:rFonts w:cs="Times New Roman" w:ascii="Times New Roman" w:hAnsi="Times New Roman"/><w:sz w:val="26"/><w:szCs w:val="26"/></w:rPr><w:t>.)</w:t></w:r></w:p><w:p><w:pPr><w:pStyle w:val="Normal"/><w:spacing w:before="120" w:after="120"/><w:ind w:firstLine="680"/><w:jc w:val="both"/><w:rPr></w:rPr></w:pPr><w:r><w:rPr><w:rFonts w:cs="Times New Roman" w:ascii="Times New Roman" w:hAnsi="Times New Roman"/><w:sz w:val="26"/><w:szCs w:val="26"/></w:rPr><w:t>Thật may, vẫn còn một cách tiếp cận khác tốt hơn.</w:t></w:r></w:p><w:p><w:pPr><w:pStyle w:val="Normal"/><w:spacing w:before="120" w:after="120"/><w:ind w:firstLine="680"/><w:jc w:val="both"/><w:rPr></w:rPr></w:pPr><w:r><w:rPr><w:rFonts w:cs="Times New Roman" w:ascii="Times New Roman" w:hAnsi="Times New Roman"/><w:sz w:val="26"/><w:szCs w:val="26"/></w:rPr><w:t>Nếu bạn đang ở phía bắc của Na Uy vào ngày Mặt trời vừa mới lặn và sau đó lại mọc lên, đường ranh giới ngày-đêm (terminator) sẽ dịch chuyển theo kiểu như thế này:</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center"/><w:rPr></w:rPr></w:pPr><w:r><w:rPr><w:rFonts w:cs="Times New Roman" w:ascii="Times New Roman" w:hAnsi="Times New Roman"/><w:b/><w:sz w:val="26"/><w:szCs w:val="26"/><w:highlight w:val="yellow"/></w:rPr><w:t>Ảnh trang 231 trên sách gốc</w:t></w:r></w:p><w:p><w:pPr><w:pStyle w:val="Normal"/><w:spacing w:before="120" w:after="120"/><w:ind w:firstLine="680"/><w:jc w:val="center"/><w:rPr></w:rPr></w:pPr><w:r><w:rPr><w:rFonts w:cs="Times New Roman" w:ascii="Times New Roman" w:hAnsi="Times New Roman"/><w:i/><w:sz w:val="26"/><w:szCs w:val="26"/></w:rPr><w:t>(ngày/đêm</w:t></w:r></w:p><w:p><w:pPr><w:pStyle w:val="Normal"/><w:spacing w:before="120" w:after="120"/><w:ind w:firstLine="680"/><w:jc w:val="center"/><w:rPr></w:rPr></w:pPr><w:r><w:rPr><w:rFonts w:cs="Times New Roman" w:ascii="Times New Roman" w:hAnsi="Times New Roman"/><w:i/><w:sz w:val="26"/><w:szCs w:val="26"/></w:rPr><w:t>bạn / ranh giới ngày-đêm)</w:t></w:r></w:p><w:p><w:pPr><w:pStyle w:val="Normal"/><w:tabs><w:tab w:val="left" w:pos="2665" w:leader="none"/></w:tabs><w:spacing w:before="120" w:after="120"/><w:ind w:firstLine="680"/><w:jc w:val="center"/><w:rPr><w:rFonts w:ascii="Times New Roman" w:hAnsi="Times New Roman" w:cs="Times New Roman"/><w:i/><w:i/><w:sz w:val="26"/><w:szCs w:val="26"/></w:rPr></w:pPr><w:r><w:rPr><w:rFonts w:cs="Times New Roman" w:ascii="Times New Roman" w:hAnsi="Times New Roman"/><w:i/><w:sz w:val="26"/><w:szCs w:val="26"/></w:rPr></w:r></w:p><w:p><w:pPr><w:pStyle w:val="Normal"/><w:tabs><w:tab w:val="left" w:pos="2665" w:leader="none"/></w:tabs><w:spacing w:before="120" w:after="120"/><w:ind w:firstLine="680"/><w:jc w:val="both"/><w:rPr><w:rFonts w:ascii="Times New Roman" w:hAnsi="Times New Roman" w:cs="Times New Roman"/><w:i/><w:i/><w:sz w:val="26"/><w:szCs w:val="26"/></w:rPr></w:pPr><w:r><w:rPr><w:rFonts w:cs="Times New Roman" w:ascii="Times New Roman" w:hAnsi="Times New Roman"/><w:i/><w:sz w:val="26"/><w:szCs w:val="26"/></w:rPr></w:r></w:p><w:p><w:pPr><w:pStyle w:val="Normal"/><w:tabs><w:tab w:val="left" w:pos="2665" w:leader="none"/></w:tabs><w:spacing w:before="120" w:after="120"/><w:ind w:firstLine="680"/><w:jc w:val="both"/><w:rPr></w:rPr></w:pPr><w:r><w:rPr><w:rFonts w:cs="Times New Roman" w:ascii="Times New Roman" w:hAnsi="Times New Roman"/><w:sz w:val="26"/><w:szCs w:val="26"/></w:rPr><w:t xml:space="preserve">(Không nên nhầm lẫn với Terminator </w:t></w:r><w:del w:id="508" w:author="Ooker" w:date="2017-02-23T21:11:00Z"><w:r><w:rPr><w:rFonts w:cs="Times New Roman" w:ascii="Times New Roman" w:hAnsi="Times New Roman"/><w:sz w:val="26"/><w:szCs w:val="26"/></w:rPr><w:delText xml:space="preserve">(kẻ hủy diệt) </w:delText></w:r></w:del><w:r><w:rPr><w:rFonts w:cs="Times New Roman" w:ascii="Times New Roman" w:hAnsi="Times New Roman"/><w:sz w:val="26"/><w:szCs w:val="26"/></w:rPr><w:t xml:space="preserve">di chuyển qua vùng đất đó theo kiểu này:) </w:t></w:r></w:p><w:p><w:pPr><w:pStyle w:val="Normal"/><w:spacing w:before="120" w:after="120"/><w:rPr><w:rFonts w:ascii="Times New Roman" w:hAnsi="Times New Roman" w:cs="Times New Roman"/><w:b/><w:b/><w:sz w:val="26"/><w:szCs w:val="26"/><w:highlight w:val="yellow"/></w:rPr></w:pPr><w:r><w:rPr><w:rFonts w:cs="Times New Roman" w:ascii="Times New Roman" w:hAnsi="Times New Roman"/><w:b/><w:sz w:val="26"/><w:szCs w:val="26"/><w:highlight w:val="yellow"/></w:rPr></w:r></w:p><w:tbl><w:tblPr><w:tblW w:w="3421"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3421"/></w:tblGrid><w:tr><w:trPr><w:trHeight w:val="2186" w:hRule="atLeast"/></w:trPr><w:tc><w:tcPr><w:tcW w:w="3421"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cs="Times New Roman" w:ascii="Times New Roman" w:hAnsi="Times New Roman"/><w:b/><w:sz w:val="26"/><w:szCs w:val="26"/><w:highlight w:val="yellow"/></w:rPr><w:t>ảnh trang 231 dưới sách gốc</w:t></w:r></w:p><w:p><w:pPr><w:pStyle w:val="Normal"/><w:spacing w:before="120" w:after="120"/><w:jc w:val="center"/><w:rPr></w:rPr></w:pPr><w:r><w:rPr><w:rFonts w:cs="Times New Roman" w:ascii="Times New Roman" w:hAnsi="Times New Roman"/><w:i/><w:sz w:val="26"/><w:szCs w:val="26"/></w:rPr><w:t>Terminator</w:t></w:r></w:p><w:p><w:pPr><w:pStyle w:val="Normal"/><w:spacing w:before="120" w:after="120"/><w:jc w:val="center"/><w:rPr></w:rPr></w:pPr><w:r><w:rPr><w:rFonts w:cs="Times New Roman" w:ascii="Times New Roman" w:hAnsi="Times New Roman"/><w:i/><w:sz w:val="26"/><w:szCs w:val="26"/></w:rPr><w:t>Bạn</w:t></w:r></w:p><w:p><w:pPr><w:pStyle w:val="Normal"/><w:spacing w:before="120" w:after="120"/><w:jc w:val="center"/><w:rPr></w:rPr></w:pPr><w:r><w:rPr><w:rFonts w:cs="Times New Roman" w:ascii="Times New Roman" w:hAnsi="Times New Roman"/><w:i/><w:sz w:val="26"/><w:szCs w:val="26"/></w:rPr><w:t>Sarah Connor</w:t></w:r></w:p></w:tc></w:tr></w:tbl><w:p><w:pPr><w:pStyle w:val="Normal"/><w:spacing w:before="120" w:after="120"/><w:ind w:firstLine="680"/><w:jc w:val="center"/><w:rPr><w:rFonts w:ascii="Times New Roman" w:hAnsi="Times New Roman" w:cs="Times New Roman"/><w:del w:id="509" w:author="Ooker" w:date="2017-02-27T23:22:00Z"></w:del><w:i/><w:i/><w:szCs w:val="26"/></w:rPr></w:pPr><w:r><w:rPr><w:rFonts w:cs="Times New Roman" w:ascii="Times New Roman" w:hAnsi="Times New Roman"/><w:i/><w:szCs w:val="26"/></w:rPr><w:t>Tôi không biết mình nên chạy theo terminator nào.</w:t></w:r><w:r><w:rPr><w:rStyle w:val="FootnoteAnchor"/><w:rFonts w:cs="Times New Roman" w:ascii="Times New Roman" w:hAnsi="Times New Roman"/><w:i/><w:szCs w:val="26"/></w:rPr><w:footnoteReference w:id="20"/></w:r></w:p><w:p><w:pPr><w:pStyle w:val="Normal"/><w:spacing w:before="120" w:after="120"/><w:ind w:firstLine="680"/><w:jc w:val="center"/><w:rPr><w:rFonts w:ascii="Times New Roman" w:hAnsi="Times New Roman" w:cs="Times New Roman"/><w:i/><w:i/><w:szCs w:val="26"/></w:rPr></w:pPr><w:r><w:rPr></w:rPr></w:r></w:p><w:p><w:pPr><w:pStyle w:val="Normal"/><w:spacing w:before="120" w:after="120"/><w:ind w:firstLine="680"/><w:jc w:val="both"/><w:rPr><w:rFonts w:ascii="Times New Roman" w:hAnsi="Times New Roman" w:cs="Times New Roman"/><w:del w:id="519" w:author="Ooker" w:date="2017-02-27T23:22:00Z"></w:del><w:sz w:val="26"/><w:szCs w:val="26"/></w:rPr></w:pPr><w:r><w:rPr><w:rFonts w:cs="Times New Roman" w:ascii="Times New Roman" w:hAnsi="Times New Roman"/><w:sz w:val="26"/><w:szCs w:val="26"/></w:rPr><w:t xml:space="preserve">Để chiêm ngưỡng cảnh </w:t></w:r><w:del w:id="510" w:author="Ooker" w:date="2017-02-23T20:28:00Z"><w:r><w:rPr><w:rFonts w:cs="Times New Roman" w:ascii="Times New Roman" w:hAnsi="Times New Roman"/><w:sz w:val="26"/><w:szCs w:val="26"/></w:rPr><w:delText>Mặt trời lặn</w:delText></w:r></w:del><w:ins w:id="511" w:author="Ooker" w:date="2017-02-23T20:35:00Z"><w:r><w:rPr><w:rFonts w:cs="Times New Roman" w:ascii="Times New Roman" w:hAnsi="Times New Roman"/><w:sz w:val="26"/><w:szCs w:val="26"/></w:rPr><w:t>Mặt trời lặn</w:t></w:r></w:ins><w:r><w:rPr><w:rFonts w:cs="Times New Roman" w:ascii="Times New Roman" w:hAnsi="Times New Roman"/><w:sz w:val="26"/><w:szCs w:val="26"/></w:rPr><w:t xml:space="preserve"> dài nhất, chiến lược rất đơn giản: đợi đến ngày lằn ranh ngày và đêm gần như tiến sát đến chỗ ta. Ngồi trong xe và đợi lằn ranh ấy tiến đến, rồi lái xe vượt lên một chút về phía bắc và ở đó </w:t></w:r><w:del w:id="512" w:author="Ooker" w:date="2017-02-23T21:48:00Z"><w:r><w:rPr><w:rFonts w:cs="Times New Roman" w:ascii="Times New Roman" w:hAnsi="Times New Roman"/><w:sz w:val="26"/><w:szCs w:val="26"/></w:rPr><w:delText xml:space="preserve">bao </w:delText></w:r></w:del><w:del w:id="513" w:author="Ooker" w:date="2017-02-23T21:25:00Z"><w:r><w:rPr><w:rFonts w:cs="Times New Roman" w:ascii="Times New Roman" w:hAnsi="Times New Roman"/><w:sz w:val="26"/><w:szCs w:val="26"/></w:rPr><w:delText xml:space="preserve">lâu bạn có thể </w:delText></w:r></w:del><w:ins w:id="514" w:author="Ooker" w:date="2017-02-23T21:25:00Z"><w:r><w:rPr><w:rFonts w:cs="Times New Roman" w:ascii="Times New Roman" w:hAnsi="Times New Roman"/><w:sz w:val="26"/><w:szCs w:val="26"/></w:rPr><w:t xml:space="preserve">càng lâu càng tốt </w:t></w:r></w:ins><w:r><w:rPr><w:rFonts w:cs="Times New Roman" w:ascii="Times New Roman" w:hAnsi="Times New Roman"/><w:sz w:val="26"/><w:szCs w:val="26"/></w:rPr><w:t xml:space="preserve">(tùy thuộc vào hệ thống đường địa phương), sau đó quay </w:t></w:r><w:del w:id="515" w:author="Ooker" w:date="2017-02-23T21:25:00Z"><w:r><w:rPr><w:rFonts w:cs="Times New Roman" w:ascii="Times New Roman" w:hAnsi="Times New Roman"/><w:sz w:val="26"/><w:szCs w:val="26"/></w:rPr><w:delText xml:space="preserve">ngoắt </w:delText></w:r></w:del><w:ins w:id="516" w:author="Ooker" w:date="2017-02-23T21:25:00Z"><w:r><w:rPr><w:rFonts w:cs="Times New Roman" w:ascii="Times New Roman" w:hAnsi="Times New Roman"/><w:sz w:val="26"/><w:szCs w:val="26"/></w:rPr><w:t xml:space="preserve">ngược </w:t></w:r></w:ins><w:r><w:rPr><w:rFonts w:cs="Times New Roman" w:ascii="Times New Roman" w:hAnsi="Times New Roman"/><w:sz w:val="26"/><w:szCs w:val="26"/></w:rPr><w:t xml:space="preserve">lại và lái ngược về phía nam </w:t></w:r><w:del w:id="517" w:author="Ooker" w:date="2017-02-23T21:58:00Z"><w:r><w:rPr><w:rFonts w:cs="Times New Roman" w:ascii="Times New Roman" w:hAnsi="Times New Roman"/><w:sz w:val="26"/><w:szCs w:val="26"/></w:rPr><w:delText xml:space="preserve">hết tốc lực </w:delText></w:r></w:del><w:ins w:id="518" w:author="Ooker" w:date="2017-02-23T21:58:00Z"><w:r><w:rPr><w:rFonts w:cs="Times New Roman" w:ascii="Times New Roman" w:hAnsi="Times New Roman"/><w:sz w:val="26"/><w:szCs w:val="26"/></w:rPr><w:t xml:space="preserve">nhanh đủ </w:t></w:r></w:ins><w:r><w:rPr><w:rFonts w:cs="Times New Roman" w:ascii="Times New Roman" w:hAnsi="Times New Roman"/><w:sz w:val="26"/><w:szCs w:val="26"/></w:rPr><w:t>để có thể vượt qua lằn ranh tới vùng tối an toàn.</w:t></w:r><w:r><w:rPr><w:rStyle w:val="FootnoteAnchor"/><w:rFonts w:cs="Times New Roman" w:ascii="Times New Roman" w:hAnsi="Times New Roman"/><w:sz w:val="26"/><w:szCs w:val="26"/></w:rPr><w:footnoteReference w:id="21"/></w:r></w:p><w:p><w:pPr><w:pStyle w:val="Normal"/><w:spacing w:before="120" w:after="120"/><w:ind w:firstLine="680"/><w:jc w:val="both"/><w:rPr></w:rPr></w:pPr><w:del w:id="520" w:author="Ooker" w:date="2017-02-23T21:48:00Z"><w:r><w:rPr><w:rFonts w:cs="Times New Roman" w:ascii="Times New Roman" w:hAnsi="Times New Roman"/><w:sz w:val="26"/><w:szCs w:val="26"/></w:rPr><w:delText xml:space="preserve">Thật lạ lùng, </w:delText></w:r></w:del><w:ins w:id="521" w:author="Ooker" w:date="2017-02-23T21:48:00Z"><w:r><w:rPr><w:rFonts w:cs="Times New Roman" w:ascii="Times New Roman" w:hAnsi="Times New Roman"/><w:sz w:val="26"/><w:szCs w:val="26"/></w:rPr><w:t xml:space="preserve">Khá ngạc nhiên là </w:t></w:r></w:ins><w:r><w:rPr><w:rFonts w:cs="Times New Roman" w:ascii="Times New Roman" w:hAnsi="Times New Roman"/><w:sz w:val="26"/><w:szCs w:val="26"/></w:rPr><w:t xml:space="preserve">chiến lược này hiệu quả ở mọi nơi trong vòng </w:t></w:r><w:ins w:id="522" w:author="Ooker" w:date="2017-02-23T21:51:00Z"><w:r><w:rPr><w:rFonts w:cs="Times New Roman" w:ascii="Times New Roman" w:hAnsi="Times New Roman"/><w:sz w:val="26"/><w:szCs w:val="26"/></w:rPr><w:t xml:space="preserve">bắc </w:t></w:r></w:ins><w:r><w:rPr><w:rFonts w:cs="Times New Roman" w:ascii="Times New Roman" w:hAnsi="Times New Roman"/><w:sz w:val="26"/><w:szCs w:val="26"/></w:rPr><w:t>cực</w:t></w:r><w:del w:id="523" w:author="Ooker" w:date="2017-02-23T21:51:00Z"><w:r><w:rPr><w:rFonts w:cs="Times New Roman" w:ascii="Times New Roman" w:hAnsi="Times New Roman"/><w:sz w:val="26"/><w:szCs w:val="26"/></w:rPr><w:delText xml:space="preserve"> Bắc</w:delText></w:r></w:del><w:r><w:rPr><w:rFonts w:cs="Times New Roman" w:ascii="Times New Roman" w:hAnsi="Times New Roman"/><w:sz w:val="26"/><w:szCs w:val="26"/></w:rPr><w:t xml:space="preserve">; vậy nên bạn có thể ngắm </w:t></w:r><w:del w:id="524" w:author="Ooker" w:date="2017-02-23T20:28:00Z"><w:r><w:rPr><w:rFonts w:cs="Times New Roman" w:ascii="Times New Roman" w:hAnsi="Times New Roman"/><w:sz w:val="26"/><w:szCs w:val="26"/></w:rPr><w:delText>Mặt trời lặn</w:delText></w:r></w:del><w:ins w:id="525" w:author="Ooker" w:date="2017-02-23T20:35:00Z"><w:r><w:rPr><w:rFonts w:cs="Times New Roman" w:ascii="Times New Roman" w:hAnsi="Times New Roman"/><w:sz w:val="26"/><w:szCs w:val="26"/></w:rPr><w:t>Mặt trời lặn</w:t></w:r></w:ins><w:r><w:rPr><w:rFonts w:cs="Times New Roman" w:ascii="Times New Roman" w:hAnsi="Times New Roman"/><w:sz w:val="26"/><w:szCs w:val="26"/></w:rPr><w:t xml:space="preserve"> trên rất nhiều tuyến đường của Phần Lan và </w:t></w:r><w:del w:id="526" w:author="Ooker" w:date="2017-02-23T21:05:00Z"><w:r><w:rPr><w:rFonts w:cs="Times New Roman" w:ascii="Times New Roman" w:hAnsi="Times New Roman"/><w:sz w:val="26"/><w:szCs w:val="26"/></w:rPr><w:delText>Na uy</w:delText></w:r></w:del><w:ins w:id="527" w:author="Ooker" w:date="2017-02-23T21:05:00Z"><w:r><w:rPr><w:rFonts w:cs="Times New Roman" w:ascii="Times New Roman" w:hAnsi="Times New Roman"/><w:sz w:val="26"/><w:szCs w:val="26"/></w:rPr><w:t>Na Uy</w:t></w:r></w:ins><w:r><w:rPr><w:rFonts w:cs="Times New Roman" w:ascii="Times New Roman" w:hAnsi="Times New Roman"/><w:sz w:val="26"/><w:szCs w:val="26"/></w:rPr><w:t xml:space="preserve">. Tôi đã </w:t></w:r><w:del w:id="528" w:author="Ooker" w:date="2017-02-23T21:37:00Z"><w:r><w:rPr><w:rFonts w:cs="Times New Roman" w:ascii="Times New Roman" w:hAnsi="Times New Roman"/><w:sz w:val="26"/><w:szCs w:val="26"/></w:rPr><w:delText>chạy thử nghiệm trên nhiều tuyến đường ở nhiều tốc độ khác nhau</w:delText></w:r></w:del><w:ins w:id="529" w:author="Ooker" w:date="2017-02-23T21:37:00Z"><w:r><w:rPr><w:rFonts w:cs="Times New Roman" w:ascii="Times New Roman" w:hAnsi="Times New Roman"/><w:sz w:val="26"/><w:szCs w:val="26"/></w:rPr><w:t xml:space="preserve">thử kiếm con đường có thời gian lặn lâu nhất </w:t></w:r></w:ins><w:ins w:id="530" w:author="Ooker" w:date="2017-02-23T21:27:00Z"><w:r><w:rPr><w:rFonts w:cs="Times New Roman" w:ascii="Times New Roman" w:hAnsi="Times New Roman"/><w:sz w:val="26"/><w:szCs w:val="26"/></w:rPr><w:t xml:space="preserve">bằng PyEphem và </w:t></w:r></w:ins><w:ins w:id="531" w:author="Ooker" w:date="2017-02-23T21:41:00Z"><w:r><w:rPr><w:rFonts w:cs="Times New Roman" w:ascii="Times New Roman" w:hAnsi="Times New Roman"/><w:sz w:val="26"/><w:szCs w:val="26"/></w:rPr><w:t xml:space="preserve">các vị trí </w:t></w:r></w:ins><w:ins w:id="532" w:author="Ooker" w:date="2017-03-06T06:19:00Z"><w:r><w:rPr><w:rFonts w:cs="Times New Roman" w:ascii="Times New Roman" w:hAnsi="Times New Roman"/><w:sz w:val="26"/><w:szCs w:val="26"/></w:rPr><w:t xml:space="preserve">đánh dấu </w:t></w:r></w:ins><w:ins w:id="533" w:author="Ooker" w:date="2017-02-23T21:41:00Z"><w:r><w:rPr><w:rFonts w:cs="Times New Roman" w:ascii="Times New Roman" w:hAnsi="Times New Roman"/><w:sz w:val="26"/><w:szCs w:val="26"/></w:rPr><w:t>GPS của các đường cao tốc ở Na Uy</w:t></w:r></w:ins><w:r><w:rPr><w:rFonts w:cs="Times New Roman" w:ascii="Times New Roman" w:hAnsi="Times New Roman"/><w:sz w:val="26"/><w:szCs w:val="26"/></w:rPr><w:t xml:space="preserve">, và nhận ra rằng thời gian </w:t></w:r><w:del w:id="534" w:author="Ooker" w:date="2017-02-23T20:28:00Z"><w:r><w:rPr><w:rFonts w:cs="Times New Roman" w:ascii="Times New Roman" w:hAnsi="Times New Roman"/><w:sz w:val="26"/><w:szCs w:val="26"/></w:rPr><w:delText>Mặt trời lặn</w:delText></w:r></w:del><w:ins w:id="535" w:author="Ooker" w:date="2017-02-23T20:35:00Z"><w:r><w:rPr><w:rFonts w:cs="Times New Roman" w:ascii="Times New Roman" w:hAnsi="Times New Roman"/><w:sz w:val="26"/><w:szCs w:val="26"/></w:rPr><w:t>lặn</w:t></w:r></w:ins><w:r><w:rPr><w:rFonts w:cs="Times New Roman" w:ascii="Times New Roman" w:hAnsi="Times New Roman"/><w:sz w:val="26"/><w:szCs w:val="26"/></w:rPr><w:t xml:space="preserve"> kéo dài lâu nhất khoảng 95 phút – một sự cải thiện </w:t></w:r><w:del w:id="536" w:author="Ooker" w:date="2017-02-23T21:52:00Z"><w:r><w:rPr><w:rFonts w:cs="Times New Roman" w:ascii="Times New Roman" w:hAnsi="Times New Roman"/><w:sz w:val="26"/><w:szCs w:val="26"/></w:rPr><w:delText xml:space="preserve">đáng kể </w:delText></w:r></w:del><w:r><w:rPr><w:rFonts w:cs="Times New Roman" w:ascii="Times New Roman" w:hAnsi="Times New Roman"/><w:sz w:val="26"/><w:szCs w:val="26"/></w:rPr><w:t>so với khoảng 40 phút khi thực hiện chiến lược “án binh bất động” tại Svalbard.</w:t></w:r></w:p><w:p><w:pPr><w:pStyle w:val="Normal"/><w:spacing w:before="120" w:after="120"/><w:ind w:firstLine="680"/><w:jc w:val="both"/><w:rPr><w:rFonts w:ascii="Times New Roman" w:hAnsi="Times New Roman" w:cs="Times New Roman"/><w:del w:id="542" w:author="Ooker" w:date="2017-02-27T23:22:00Z"></w:del><w:sz w:val="26"/><w:szCs w:val="26"/></w:rPr></w:pPr><w:r><w:rPr><w:rFonts w:cs="Times New Roman" w:ascii="Times New Roman" w:hAnsi="Times New Roman"/><w:sz w:val="26"/><w:szCs w:val="26"/></w:rPr><w:t xml:space="preserve">Nhưng nếu bạn bị mắc kẹt tại Svalbard và muốn thấy </w:t></w:r><w:del w:id="537" w:author="Ooker" w:date="2017-02-23T20:28:00Z"><w:r><w:rPr><w:rFonts w:cs="Times New Roman" w:ascii="Times New Roman" w:hAnsi="Times New Roman"/><w:sz w:val="26"/><w:szCs w:val="26"/></w:rPr><w:delText>Mặt trời lặn</w:delText></w:r></w:del><w:ins w:id="538" w:author="Ooker" w:date="2017-02-23T20:35:00Z"><w:r><w:rPr><w:rFonts w:cs="Times New Roman" w:ascii="Times New Roman" w:hAnsi="Times New Roman"/><w:sz w:val="26"/><w:szCs w:val="26"/></w:rPr><w:t>Mặt trời lặn</w:t></w:r></w:ins><w:r><w:rPr><w:rFonts w:cs="Times New Roman" w:ascii="Times New Roman" w:hAnsi="Times New Roman"/><w:sz w:val="26"/><w:szCs w:val="26"/></w:rPr><w:t xml:space="preserve"> – hay Mặt trời mọc – kéo dài hơn một chút, bạn có thể thử xoay tròn ngược chiều kim đồng hồ.</w:t></w:r><w:r><w:rPr><w:rStyle w:val="FootnoteAnchor"/><w:rFonts w:cs="Times New Roman" w:ascii="Times New Roman" w:hAnsi="Times New Roman"/><w:sz w:val="26"/><w:szCs w:val="26"/></w:rPr><w:footnoteReference w:id="22"/></w:r><w:r><w:rPr><w:rFonts w:cs="Times New Roman" w:ascii="Times New Roman" w:hAnsi="Times New Roman"/><w:sz w:val="26"/><w:szCs w:val="26"/></w:rPr><w:t xml:space="preserve"> Hiển nhiên là việc này sẽ chỉ thêm vào </w:t></w:r><w:ins w:id="539" w:author="Ooker" w:date="2017-03-06T06:20:00Z"><w:r><w:rPr><w:rFonts w:cs="Times New Roman" w:ascii="Times New Roman" w:hAnsi="Times New Roman"/><w:sz w:val="26"/><w:szCs w:val="26"/></w:rPr><w:t xml:space="preserve">đồng hồ Trái đất </w:t></w:r></w:ins><w:r><w:rPr><w:rFonts w:cs="Times New Roman" w:ascii="Times New Roman" w:hAnsi="Times New Roman"/><w:sz w:val="26"/><w:szCs w:val="26"/></w:rPr><w:t>một phần vô cùng nhỏ của một nano giây</w:t></w:r><w:del w:id="540" w:author="Ooker" w:date="2017-03-06T06:20:00Z"><w:r><w:rPr><w:rFonts w:cs="Times New Roman" w:ascii="Times New Roman" w:hAnsi="Times New Roman"/><w:sz w:val="26"/><w:szCs w:val="26"/></w:rPr><w:delText xml:space="preserve"> vào đồng hồ Trái đất</w:delText></w:r></w:del><w:r><w:rPr><w:rFonts w:cs="Times New Roman" w:ascii="Times New Roman" w:hAnsi="Times New Roman"/><w:sz w:val="26"/><w:szCs w:val="26"/></w:rPr><w:t>. Nhưng điều đáng nói là</w:t></w:r><w:ins w:id="541" w:author="Ooker" w:date="2017-02-23T21:56:00Z"><w:r><w:rPr><w:rFonts w:cs="Times New Roman" w:ascii="Times New Roman" w:hAnsi="Times New Roman"/><w:sz w:val="26"/><w:szCs w:val="26"/></w:rPr><w:t xml:space="preserve"> tùy vào việc bạn ở đó với ai</w:t></w:r></w:ins><w:r><w:rPr><w:rFonts w:cs="Times New Roman" w:ascii="Times New Roman" w:hAnsi="Times New Roman"/><w:sz w:val="26"/><w:szCs w:val="26"/></w:rPr><w:t>…</w:t></w:r></w:p><w:p><w:pPr><w:pStyle w:val="Normal"/><w:spacing w:before="120" w:after="120"/><w:ind w:firstLine="680"/><w:jc w:val="both"/><w:rPr><w:rFonts w:ascii="Times New Roman" w:hAnsi="Times New Roman" w:cs="Times New Roman"/><w:sz w:val="26"/><w:szCs w:val="26"/></w:rPr></w:pPr><w:r><w:rPr></w:rPr></w:r></w:p><w:p><w:pPr><w:pStyle w:val="Normal"/><w:spacing w:before="120" w:after="120"/><w:ind w:firstLine="680"/><w:jc w:val="center"/><w:rPr></w:rPr></w:pPr><w:r><w:rPr><w:rFonts w:cs="Times New Roman" w:ascii="Times New Roman" w:hAnsi="Times New Roman"/><w:b/><w:sz w:val="26"/><w:szCs w:val="26"/><w:highlight w:val="yellow"/></w:rPr><w:t>Ảnh trang 232 sách gốc</w:t></w:r></w:p><w:p><w:pPr><w:pStyle w:val="Normal"/><w:spacing w:before="120" w:after="120"/><w:ind w:firstLine="680"/><w:jc w:val="both"/><w:rPr><w:rFonts w:ascii="Times New Roman" w:hAnsi="Times New Roman" w:cs="Times New Roman"/><w:b/><w:b/><w:sz w:val="26"/><w:szCs w:val="26"/><w:highlight w:val="yellow"/></w:rPr></w:pPr><w:r><w:rPr><w:rFonts w:cs="Times New Roman" w:ascii="Times New Roman" w:hAnsi="Times New Roman"/><w:b/><w:sz w:val="26"/><w:szCs w:val="26"/><w:highlight w:val="yellow"/></w:rPr></w:r></w:p><w:p><w:pPr><w:pStyle w:val="Normal"/><w:tabs><w:tab w:val="left" w:pos="4500" w:leader="none"/></w:tabs><w:spacing w:before="120" w:after="120"/><w:ind w:firstLine="680"/><w:jc w:val="both"/><w:rPr></w:rPr></w:pPr><w:r><w:rPr><w:rFonts w:cs="Times New Roman" w:ascii="Times New Roman" w:hAnsi="Times New Roman"/><w:sz w:val="26"/><w:szCs w:val="26"/></w:rPr><w:tab/><w:t xml:space="preserve">… </w:t></w:r><w:del w:id="543" w:author="Ooker" w:date="2017-02-23T21:56:00Z"><w:r><w:rPr><w:rFonts w:cs="Times New Roman" w:ascii="Times New Roman" w:hAnsi="Times New Roman"/><w:sz w:val="26"/><w:szCs w:val="26"/></w:rPr><w:delText>nó còn tùy thuộc bạn ở đó với ai</w:delText></w:r></w:del><w:ins w:id="544" w:author="Ooker" w:date="2017-02-23T21:56:00Z"><w:r><w:rPr><w:rFonts w:cs="Times New Roman" w:ascii="Times New Roman" w:hAnsi="Times New Roman"/><w:sz w:val="26"/><w:szCs w:val="26"/></w:rPr><w:t>mà nó có thể đáng để làm</w:t></w:r></w:ins><w:ins w:id="545" w:author="Ooker" w:date="2017-02-23T22:00:00Z"><w:r><w:rPr><w:rFonts w:cs="Times New Roman" w:ascii="Times New Roman" w:hAnsi="Times New Roman"/><w:sz w:val="26"/><w:szCs w:val="26"/></w:rPr><w:t xml:space="preserve"> hay không</w:t></w:r></w:ins><w:r><w:rPr><w:rFonts w:cs="Times New Roman" w:ascii="Times New Roman" w:hAnsi="Times New Roman"/><w:sz w:val="26"/><w:szCs w:val="26"/></w:rPr><w:t>.</w:t></w:r><w:r><w:br w:type="page"/></w:r></w:p><w:p><w:pPr><w:pStyle w:val="Heading1"/><w:numPr><w:ilvl w:val="0"/><w:numId w:val="1"/></w:numPr><w:rPr></w:rPr></w:pPr><w:r><w:rPr><w:lang w:val="en-US"/></w:rPr><w:t>CUỘC GỌI NGẪU NHIÊN GÂY HẮT HƠI</w:t></w:r></w:p><w:p><w:pPr><w:pStyle w:val="Normal"/><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 xml:space="preserve">Nếu bạn gọi tới một số điện thoại ngẫu nhiên nào đó và nói rằng “Chúa phù hộ </w:t></w:r><w:del w:id="546" w:author="Ooker" w:date="2017-03-06T06:21:00Z"><w:r><w:rPr><w:rFonts w:cs="Times New Roman" w:ascii="Times New Roman" w:hAnsi="Times New Roman"/><w:sz w:val="26"/><w:szCs w:val="26"/></w:rPr><w:delText>anh</w:delText></w:r></w:del><w:ins w:id="547" w:author="Ooker" w:date="2017-03-06T06:21:00Z"><w:r><w:rPr><w:rFonts w:cs="Times New Roman" w:ascii="Times New Roman" w:hAnsi="Times New Roman"/><w:sz w:val="26"/><w:szCs w:val="26"/><w:lang w:val="en-US"/></w:rPr><w:t>bạn</w:t></w:r></w:ins><w:r><w:rPr><w:rFonts w:cs="Times New Roman" w:ascii="Times New Roman" w:hAnsi="Times New Roman"/><w:sz w:val="26"/><w:szCs w:val="26"/></w:rPr><w:t>”, thì khả năng người nhấc máy vừa mới hắt hơi xảy ra là bao nhiêu?</w:t></w:r></w:p><w:p><w:pPr><w:pStyle w:val="Normal"/><w:tabs><w:tab w:val="left" w:pos="6072" w:leader="none"/></w:tabs><w:spacing w:before="120" w:after="120"/><w:ind w:firstLine="680"/><w:jc w:val="right"/><w:rPr></w:rPr></w:pPr><w:r><w:rPr><w:rFonts w:cs="Times New Roman" w:ascii="Times New Roman" w:hAnsi="Times New Roman"/><w:sz w:val="26"/><w:szCs w:val="26"/></w:rPr><w:tab/></w:r><w:r><w:rPr><w:rFonts w:cs="Times New Roman" w:ascii="Times New Roman" w:hAnsi="Times New Roman"/><w:b/><w:szCs w:val="26"/></w:rPr><w:t>-Mimi</w:t></w:r></w:p><w:p><w:pPr><w:pStyle w:val="Normal"/><w:tabs><w:tab w:val="left" w:pos="6072" w:leader="none"/></w:tabs><w:spacing w:before="120" w:after="120"/><w:ind w:firstLine="680"/><w:jc w:val="both"/><w:rPr></w:rPr></w:pPr><w:r><w:rPr><w:rFonts w:cs="Times New Roman" w:ascii="Times New Roman" w:hAnsi="Times New Roman"/><w:b/><w:sz w:val="26"/><w:szCs w:val="26"/></w:rPr><w:t>ĐÁP. Thật khó mà tìm ra được con số chính xác,</w:t></w:r><w:r><w:rPr><w:rFonts w:cs="Times New Roman" w:ascii="Times New Roman" w:hAnsi="Times New Roman"/><w:sz w:val="26"/><w:szCs w:val="26"/></w:rPr><w:t xml:space="preserve"> nhưng có lẽ tỉ lệ đó rơi vào khoảng 1</w:t></w:r><w:del w:id="548" w:author="Ooker" w:date="2017-02-23T22:04:00Z"><w:r><w:rPr><w:rFonts w:cs="Times New Roman" w:ascii="Times New Roman" w:hAnsi="Times New Roman"/><w:sz w:val="26"/><w:szCs w:val="26"/></w:rPr><w:delText>/</w:delText></w:r></w:del><w:ins w:id="549" w:author="Ooker" w:date="2017-02-23T22:04:00Z"><w:r><w:rPr><w:rFonts w:cs="Times New Roman" w:ascii="Times New Roman" w:hAnsi="Times New Roman"/><w:sz w:val="26"/><w:szCs w:val="26"/></w:rPr><w:t xml:space="preserve"> trên </w:t></w:r></w:ins><w:r><w:rPr><w:rFonts w:cs="Times New Roman" w:ascii="Times New Roman" w:hAnsi="Times New Roman"/><w:sz w:val="26"/><w:szCs w:val="26"/></w:rPr><w:t>40.000.</w:t></w:r></w:p><w:p><w:pPr><w:pStyle w:val="Normal"/><w:tabs><w:tab w:val="left" w:pos="6072"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tbl><w:tblPr><w:tblW w:w="2897"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2897"/></w:tblGrid><w:tr><w:trPr><w:trHeight w:val="1862" w:hRule="atLeast"/></w:trPr><w:tc><w:tcPr><w:tcW w:w="2897"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tabs><w:tab w:val="left" w:pos="6072" w:leader="none"/></w:tabs><w:spacing w:before="120" w:after="120"/><w:jc w:val="right"/><w:rPr></w:rPr></w:pPr><w:r><w:rPr><w:rFonts w:cs="Times New Roman" w:ascii="Times New Roman" w:hAnsi="Times New Roman"/><w:b/><w:sz w:val="26"/><w:szCs w:val="26"/><w:highlight w:val="yellow"/></w:rPr><w:t>Ảnh trang 233 sách gốc</w:t></w:r></w:p><w:p><w:pPr><w:pStyle w:val="Normal"/><w:tabs><w:tab w:val="left" w:pos="6072" w:leader="none"/></w:tabs><w:spacing w:before="120" w:after="120"/><w:jc w:val="center"/><w:rPr></w:rPr></w:pPr><w:r><w:rPr><w:rFonts w:cs="Times New Roman" w:ascii="Times New Roman" w:hAnsi="Times New Roman"/><w:i/><w:sz w:val="26"/><w:szCs w:val="26"/></w:rPr><w:t xml:space="preserve">Ắt...x…iii.ì…  </w:t></w:r></w:p><w:p><w:pPr><w:pStyle w:val="Normal"/><w:tabs><w:tab w:val="left" w:pos="6072" w:leader="none"/></w:tabs><w:spacing w:before="120" w:after="120"/><w:jc w:val="center"/><w:rPr></w:rPr></w:pPr><w:r><w:rPr><w:rFonts w:eastAsia="Times New Roman" w:cs="Times New Roman" w:ascii="Times New Roman" w:hAnsi="Times New Roman"/><w:i/><w:sz w:val="26"/><w:szCs w:val="26"/></w:rPr><w:t xml:space="preserve"> </w:t></w:r><w:r><w:rPr><w:rFonts w:cs="Times New Roman" w:ascii="Times New Roman" w:hAnsi="Times New Roman"/><w:i/><w:sz w:val="26"/><w:szCs w:val="26"/></w:rPr><w:t xml:space="preserve">riii...iiiiiii…i..ng    </w:t></w:r></w:p><w:p><w:pPr><w:pStyle w:val="Normal"/><w:tabs><w:tab w:val="left" w:pos="6072" w:leader="none"/></w:tabs><w:spacing w:before="120" w:after="120"/><w:jc w:val="center"/><w:rPr></w:rPr></w:pPr><w:r><w:rPr><w:rFonts w:cs="Times New Roman" w:ascii="Times New Roman" w:hAnsi="Times New Roman"/><w:i/><w:sz w:val="26"/><w:szCs w:val="26"/></w:rPr><w:t xml:space="preserve">Chúa phù hộ </w:t></w:r><w:del w:id="550" w:author="Ooker" w:date="2017-03-06T06:21:00Z"><w:r><w:rPr><w:rFonts w:cs="Times New Roman" w:ascii="Times New Roman" w:hAnsi="Times New Roman"/><w:i/><w:sz w:val="26"/><w:szCs w:val="26"/></w:rPr><w:delText>anh</w:delText></w:r></w:del><w:ins w:id="551" w:author="Ooker" w:date="2017-03-06T06:21:00Z"><w:r><w:rPr><w:rFonts w:cs="Times New Roman" w:ascii="Times New Roman" w:hAnsi="Times New Roman"/><w:i/><w:sz w:val="26"/><w:szCs w:val="26"/><w:lang w:val="en-US"/></w:rPr><w:t>bạn</w:t></w:r></w:ins><w:r><w:rPr><w:rFonts w:cs="Times New Roman" w:ascii="Times New Roman" w:hAnsi="Times New Roman"/><w:i/><w:sz w:val="26"/><w:szCs w:val="26"/></w:rPr><w:t>!</w:t></w:r></w:p></w:tc></w:tr></w:tbl><w:p><w:pPr><w:pStyle w:val="Normal"/><w:tabs><w:tab w:val="left" w:pos="6072"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1666" w:leader="none"/></w:tabs><w:spacing w:before="120" w:after="120"/><w:ind w:firstLine="680"/><w:jc w:val="both"/><w:rPr></w:rPr></w:pPr><w:r><w:rPr><w:rFonts w:cs="Times New Roman" w:ascii="Times New Roman" w:hAnsi="Times New Roman"/><w:sz w:val="26"/><w:szCs w:val="26"/></w:rPr><w:tab/></w:r></w:p><w:p><w:pPr><w:pStyle w:val="Normal"/><w:tabs><w:tab w:val="left" w:pos="1666" w:leader="none"/></w:tabs><w:spacing w:before="120" w:after="120"/><w:ind w:firstLine="680"/><w:jc w:val="both"/><w:rPr><w:rFonts w:ascii="Times New Roman" w:hAnsi="Times New Roman" w:cs="Times New Roman"/><w:i/><w:i/><w:sz w:val="26"/><w:szCs w:val="26"/></w:rPr></w:pPr><w:r><w:rPr><w:rFonts w:cs="Times New Roman" w:ascii="Times New Roman" w:hAnsi="Times New Roman"/><w:i/><w:sz w:val="26"/><w:szCs w:val="26"/></w:rPr></w:r></w:p><w:p><w:pPr><w:pStyle w:val="Normal"/><w:tabs><w:tab w:val="left" w:pos="1666" w:leader="none"/></w:tabs><w:spacing w:before="120" w:after="120"/><w:ind w:firstLine="680"/><w:jc w:val="both"/><w:rPr><w:rFonts w:ascii="Times New Roman" w:hAnsi="Times New Roman" w:cs="Times New Roman"/><w:del w:id="559" w:author="Ooker" w:date="2017-02-27T23:22:00Z"></w:del><w:sz w:val="26"/><w:szCs w:val="26"/></w:rPr></w:pPr><w:r><w:rPr><w:rFonts w:cs="Times New Roman" w:ascii="Times New Roman" w:hAnsi="Times New Roman"/><w:sz w:val="26"/><w:szCs w:val="26"/></w:rPr><w:t xml:space="preserve">Trước khi gọi đi, bạn cũng nên nhớ rằng </w:t></w:r><w:del w:id="552" w:author="Ooker" w:date="2017-02-23T22:08:00Z"><w:r><w:rPr><w:rFonts w:cs="Times New Roman" w:ascii="Times New Roman" w:hAnsi="Times New Roman"/><w:sz w:val="26"/><w:szCs w:val="26"/></w:rPr><w:delText xml:space="preserve">có 1/1.000.000.000 </w:delText></w:r></w:del><w:r><w:rPr><w:rFonts w:cs="Times New Roman" w:ascii="Times New Roman" w:hAnsi="Times New Roman"/><w:sz w:val="26"/><w:szCs w:val="26"/></w:rPr><w:t xml:space="preserve">khả năng </w:t></w:r><w:ins w:id="553" w:author="Ooker" w:date="2017-02-23T22:08:00Z"><w:r><w:rPr><w:rFonts w:cs="Times New Roman" w:ascii="Times New Roman" w:hAnsi="Times New Roman"/><w:sz w:val="26"/><w:szCs w:val="26"/></w:rPr><w:t xml:space="preserve">mà </w:t></w:r></w:ins><w:r><w:rPr><w:rFonts w:cs="Times New Roman" w:ascii="Times New Roman" w:hAnsi="Times New Roman"/><w:sz w:val="26"/><w:szCs w:val="26"/></w:rPr><w:t>người mà bạn sắp gọi vừa mới giết người</w:t></w:r><w:ins w:id="554" w:author="Ooker" w:date="2017-02-23T22:08:00Z"><w:r><w:rPr><w:rFonts w:cs="Times New Roman" w:ascii="Times New Roman" w:hAnsi="Times New Roman"/><w:sz w:val="26"/><w:szCs w:val="26"/></w:rPr><w:t xml:space="preserve"> là 1</w:t></w:r></w:ins><w:ins w:id="555" w:author="Ooker" w:date="2017-03-06T06:21:00Z"><w:r><w:rPr><w:rFonts w:cs="Times New Roman" w:ascii="Times New Roman" w:hAnsi="Times New Roman"/><w:sz w:val="26"/><w:szCs w:val="26"/><w:lang w:val="en-US"/></w:rPr><w:t xml:space="preserve"> trên </w:t></w:r></w:ins><w:ins w:id="556" w:author="Ooker" w:date="2017-02-23T22:08:00Z"><w:r><w:rPr><w:rFonts w:cs="Times New Roman" w:ascii="Times New Roman" w:hAnsi="Times New Roman"/><w:sz w:val="26"/><w:szCs w:val="26"/></w:rPr><w:t>1.000.000.000</w:t></w:r></w:ins><w:r><w:rPr><w:rFonts w:cs="Times New Roman" w:ascii="Times New Roman" w:hAnsi="Times New Roman"/><w:sz w:val="26"/><w:szCs w:val="26"/></w:rPr><w:t>.</w:t></w:r><w:r><w:rPr><w:rStyle w:val="FootnoteAnchor"/><w:rFonts w:cs="Times New Roman" w:ascii="Times New Roman" w:hAnsi="Times New Roman"/><w:sz w:val="26"/><w:szCs w:val="26"/></w:rPr><w:footnoteReference w:id="23"/></w:r><w:r><w:rPr><w:rFonts w:cs="Times New Roman" w:ascii="Times New Roman" w:hAnsi="Times New Roman"/><w:sz w:val="26"/><w:szCs w:val="26"/></w:rPr><w:t xml:space="preserve"> Bạn có thể muốn cẩn </w:t></w:r><w:del w:id="557" w:author="Ooker" w:date="2017-02-23T22:08:00Z"><w:r><w:rPr><w:rFonts w:cs="Times New Roman" w:ascii="Times New Roman" w:hAnsi="Times New Roman"/><w:sz w:val="26"/><w:szCs w:val="26"/></w:rPr><w:delText>trọng hơn khi nói lời chúc tốt lành với ai đó.</w:delText></w:r></w:del><w:ins w:id="558" w:author="Ooker" w:date="2017-02-23T22:08:00Z"><w:r><w:rPr><w:rFonts w:cs="Times New Roman" w:ascii="Times New Roman" w:hAnsi="Times New Roman"/><w:sz w:val="26"/><w:szCs w:val="26"/></w:rPr><w:t>thận hơn với lời chúc của bạn.</w:t></w:r></w:ins></w:p><w:p><w:pPr><w:pStyle w:val="Normal"/><w:tabs><w:tab w:val="left" w:pos="1666" w:leader="none"/></w:tabs><w:spacing w:before="120" w:after="120"/><w:ind w:firstLine="680"/><w:jc w:val="both"/><w:rPr><w:rFonts w:ascii="Times New Roman" w:hAnsi="Times New Roman" w:cs="Times New Roman"/><w:del w:id="580" w:author="Ooker" w:date="2017-02-27T23:22:00Z"></w:del><w:sz w:val="26"/><w:szCs w:val="26"/></w:rPr></w:pPr><w:r><w:rPr><w:rFonts w:cs="Times New Roman" w:ascii="Times New Roman" w:hAnsi="Times New Roman"/><w:sz w:val="26"/><w:szCs w:val="26"/></w:rPr><w:t xml:space="preserve">Tuy nhiên, </w:t></w:r><w:del w:id="560" w:author="Ooker" w:date="2017-02-23T22:14:00Z"><w:r><w:rPr><w:rFonts w:cs="Times New Roman" w:ascii="Times New Roman" w:hAnsi="Times New Roman"/><w:sz w:val="26"/><w:szCs w:val="26"/></w:rPr><w:delText xml:space="preserve">thực tế </w:delText></w:r></w:del><w:ins w:id="561" w:author="Ooker" w:date="2017-02-23T22:14:00Z"><w:r><w:rPr><w:rFonts w:cs="Times New Roman" w:ascii="Times New Roman" w:hAnsi="Times New Roman"/><w:sz w:val="26"/><w:szCs w:val="26"/></w:rPr><w:t xml:space="preserve">vì </w:t></w:r></w:ins><w:del w:id="562" w:author="Ooker" w:date="2017-02-23T22:14:00Z"><w:r><w:rPr><w:rFonts w:cs="Times New Roman" w:ascii="Times New Roman" w:hAnsi="Times New Roman"/><w:sz w:val="26"/><w:szCs w:val="26"/></w:rPr><w:delText xml:space="preserve">thì </w:delText></w:r></w:del><w:del w:id="563" w:author="Ooker" w:date="2017-02-23T22:05:00Z"><w:r><w:rPr><w:rFonts w:cs="Times New Roman" w:ascii="Times New Roman" w:hAnsi="Times New Roman"/><w:sz w:val="26"/><w:szCs w:val="26"/></w:rPr><w:delText>những người</w:delText></w:r></w:del><w:ins w:id="564" w:author="Ooker" w:date="2017-02-23T22:05:00Z"><w:r><w:rPr><w:rFonts w:cs="Times New Roman" w:ascii="Times New Roman" w:hAnsi="Times New Roman"/><w:sz w:val="26"/><w:szCs w:val="26"/></w:rPr><w:t>việc</w:t></w:r></w:ins><w:r><w:rPr><w:rFonts w:cs="Times New Roman" w:ascii="Times New Roman" w:hAnsi="Times New Roman"/><w:sz w:val="26"/><w:szCs w:val="26"/></w:rPr><w:t xml:space="preserve"> hắt </w:t></w:r><w:del w:id="565" w:author="Ooker" w:date="2017-02-23T22:23:00Z"><w:r><w:rPr><w:rFonts w:cs="Times New Roman" w:ascii="Times New Roman" w:hAnsi="Times New Roman"/><w:sz w:val="26"/><w:szCs w:val="26"/></w:rPr><w:delText xml:space="preserve">xì </w:delText></w:r></w:del><w:ins w:id="566" w:author="Ooker" w:date="2017-02-23T22:23:00Z"><w:r><w:rPr><w:rFonts w:cs="Times New Roman" w:ascii="Times New Roman" w:hAnsi="Times New Roman"/><w:sz w:val="26"/><w:szCs w:val="26"/></w:rPr><w:t xml:space="preserve">hơi </w:t></w:r></w:ins><w:del w:id="567" w:author="Ooker" w:date="2017-02-23T22:05:00Z"><w:r><w:rPr><w:rFonts w:cs="Times New Roman" w:ascii="Times New Roman" w:hAnsi="Times New Roman"/><w:sz w:val="26"/><w:szCs w:val="26"/></w:rPr><w:delText xml:space="preserve">hơi phổ biến </w:delText></w:r></w:del><w:ins w:id="568" w:author="Ooker" w:date="2017-02-23T22:05:00Z"><w:r><w:rPr><w:rFonts w:cs="Times New Roman" w:ascii="Times New Roman" w:hAnsi="Times New Roman"/><w:sz w:val="26"/><w:szCs w:val="26"/></w:rPr><w:t xml:space="preserve">nhiều </w:t></w:r></w:ins><w:del w:id="569" w:author="Ooker" w:date="2017-02-23T22:14:00Z"><w:r><w:rPr><w:rFonts w:cs="Times New Roman" w:ascii="Times New Roman" w:hAnsi="Times New Roman"/><w:sz w:val="26"/><w:szCs w:val="26"/></w:rPr><w:delText xml:space="preserve">hơn </w:delText></w:r></w:del><w:ins w:id="570" w:author="Ooker" w:date="2017-02-23T22:14:00Z"><w:r><w:rPr><w:rFonts w:cs="Times New Roman" w:ascii="Times New Roman" w:hAnsi="Times New Roman"/><w:sz w:val="26"/><w:szCs w:val="26"/></w:rPr><w:t xml:space="preserve">xảy ra thường xuyên hơn </w:t></w:r></w:ins><w:del w:id="571" w:author="Ooker" w:date="2017-02-23T22:05:00Z"><w:r><w:rPr><w:rFonts w:cs="Times New Roman" w:ascii="Times New Roman" w:hAnsi="Times New Roman"/><w:sz w:val="26"/><w:szCs w:val="26"/></w:rPr><w:delText>những kẻ sát nhân</w:delText></w:r></w:del><w:ins w:id="572" w:author="Ooker" w:date="2017-02-23T22:05:00Z"><w:r><w:rPr><w:rFonts w:cs="Times New Roman" w:ascii="Times New Roman" w:hAnsi="Times New Roman"/><w:sz w:val="26"/><w:szCs w:val="26"/></w:rPr><w:t>việc giết người</w:t></w:r></w:ins><w:r><w:rPr><w:rFonts w:cs="Times New Roman" w:ascii="Times New Roman" w:hAnsi="Times New Roman"/><w:sz w:val="26"/><w:szCs w:val="26"/></w:rPr><w:t>,</w:t></w:r><w:r><w:rPr><w:rStyle w:val="FootnoteAnchor"/><w:rFonts w:cs="Times New Roman" w:ascii="Times New Roman" w:hAnsi="Times New Roman"/><w:sz w:val="26"/><w:szCs w:val="26"/></w:rPr><w:footnoteReference w:id="24"/></w:r><w:r><w:rPr><w:rFonts w:cs="Times New Roman" w:ascii="Times New Roman" w:hAnsi="Times New Roman"/><w:sz w:val="26"/><w:szCs w:val="26"/></w:rPr><w:t xml:space="preserve"> nên cơ hội mà bạn gọi điện cho ai đó vừa hắt </w:t></w:r><w:del w:id="573" w:author="Ooker" w:date="2017-02-23T22:24:00Z"><w:r><w:rPr><w:rFonts w:cs="Times New Roman" w:ascii="Times New Roman" w:hAnsi="Times New Roman"/><w:sz w:val="26"/><w:szCs w:val="26"/></w:rPr><w:delText xml:space="preserve">xì </w:delText></w:r></w:del><w:ins w:id="574" w:author="Ooker" w:date="2017-02-23T22:24:00Z"><w:r><w:rPr><w:rFonts w:cs="Times New Roman" w:ascii="Times New Roman" w:hAnsi="Times New Roman"/><w:sz w:val="26"/><w:szCs w:val="26"/></w:rPr><w:t xml:space="preserve">hơi </w:t></w:r></w:ins><w:del w:id="575" w:author="Ooker" w:date="2017-02-23T22:15:00Z"><w:r><w:rPr><w:rFonts w:cs="Times New Roman" w:ascii="Times New Roman" w:hAnsi="Times New Roman"/><w:sz w:val="26"/><w:szCs w:val="26"/></w:rPr><w:delText xml:space="preserve">hơi </w:delText></w:r></w:del><w:r><w:rPr><w:rFonts w:cs="Times New Roman" w:ascii="Times New Roman" w:hAnsi="Times New Roman"/><w:sz w:val="26"/><w:szCs w:val="26"/></w:rPr><w:t xml:space="preserve">vẫn có xu hướng lớn hơn nhiều khả năng bạn bắt gặp một kẻ giết người, vậy nên </w:t></w:r><w:del w:id="576" w:author="Ooker" w:date="2017-02-23T22:20:00Z"><w:r><w:rPr><w:rFonts w:cs="Times New Roman" w:ascii="Times New Roman" w:hAnsi="Times New Roman"/><w:sz w:val="26"/><w:szCs w:val="26"/></w:rPr><w:delText xml:space="preserve">nói câu trên </w:delText></w:r></w:del><w:ins w:id="577" w:author="Ooker" w:date="2017-02-23T22:20:00Z"><w:r><w:rPr><w:rFonts w:cs="Times New Roman" w:ascii="Times New Roman" w:hAnsi="Times New Roman"/><w:sz w:val="26"/><w:szCs w:val="26"/></w:rPr><w:t xml:space="preserve">chiến lược này </w:t></w:r></w:ins><w:r><w:rPr><w:rFonts w:cs="Times New Roman" w:ascii="Times New Roman" w:hAnsi="Times New Roman"/><w:sz w:val="26"/><w:szCs w:val="26"/></w:rPr><w:t>không được khuyến khích lắm</w:t></w:r><w:ins w:id="578" w:author="Ooker" w:date="2017-02-23T22:21:00Z"><w:commentRangeStart w:id="3"/><w:r><w:rPr><w:rFonts w:cs="Times New Roman" w:ascii="Times New Roman" w:hAnsi="Times New Roman"/><w:sz w:val="26"/><w:szCs w:val="26"/></w:rPr><w:t>:</w:t></w:r></w:ins><w:r><w:rPr><w:rFonts w:cs="Times New Roman" w:ascii="Times New Roman" w:hAnsi="Times New Roman"/><w:sz w:val="26"/><w:szCs w:val="26"/></w:rPr></w:r><w:del w:id="579" w:author="Ooker" w:date="2017-02-23T22:21:00Z"><w:commentRangeEnd w:id="3"/><w:r><w:commentReference w:id="3"/></w:r><w:r><w:rPr><w:rFonts w:cs="Times New Roman" w:ascii="Times New Roman" w:hAnsi="Times New Roman"/><w:sz w:val="26"/><w:szCs w:val="26"/></w:rPr><w:delText>.</w:delText></w:r></w:del></w:p><w:p><w:pPr><w:pStyle w:val="Normal"/><w:tabs><w:tab w:val="left" w:pos="1666" w:leader="none"/></w:tabs><w:spacing w:before="120" w:after="120"/><w:ind w:firstLine="680"/><w:jc w:val="both"/><w:rPr><w:rFonts w:ascii="Times New Roman" w:hAnsi="Times New Roman" w:cs="Times New Roman"/><w:sz w:val="26"/><w:szCs w:val="26"/></w:rPr></w:pPr><w:r><w:rPr></w:rPr></w:r></w:p><w:tbl><w:tblPr><w:tblW w:w="2897"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2897"/></w:tblGrid><w:tr><w:trPr><w:trHeight w:val="2186" w:hRule="atLeast"/></w:trPr><w:tc><w:tcPr><w:tcW w:w="2897"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tabs><w:tab w:val="left" w:pos="1666" w:leader="none"/></w:tabs><w:spacing w:before="120" w:after="120"/><w:jc w:val="center"/><w:rPr></w:rPr></w:pPr><w:r><w:rPr><w:rFonts w:cs="Times New Roman" w:ascii="Times New Roman" w:hAnsi="Times New Roman"/><w:b/><w:sz w:val="26"/><w:szCs w:val="26"/><w:highlight w:val="yellow"/></w:rPr><w:t>Ảnh trang 378 sách gốc</w:t></w:r></w:p><w:p><w:pPr><w:pStyle w:val="Normal"/><w:tabs><w:tab w:val="left" w:pos="1666" w:leader="none"/></w:tabs><w:spacing w:before="120" w:after="120"/><w:jc w:val="center"/><w:rPr></w:rPr></w:pPr><w:r><w:rPr><w:rFonts w:cs="Times New Roman" w:ascii="Times New Roman" w:hAnsi="Times New Roman"/><w:i/><w:sz w:val="26"/><w:szCs w:val="26"/></w:rPr><w:t xml:space="preserve">Ắt...x…iii.ì…   </w:t></w:r></w:p><w:p><w:pPr><w:pStyle w:val="Normal"/><w:tabs><w:tab w:val="left" w:pos="1666" w:leader="none"/></w:tabs><w:spacing w:before="120" w:after="120"/><w:jc w:val="center"/><w:rPr></w:rPr></w:pPr><w:r><w:rPr><w:rFonts w:cs="Times New Roman" w:ascii="Times New Roman" w:hAnsi="Times New Roman"/><w:i/><w:sz w:val="26"/><w:szCs w:val="26"/></w:rPr><w:t xml:space="preserve">riii….iiiiiii…i..ng  </w:t></w:r></w:p><w:p><w:pPr><w:pStyle w:val="Normal"/><w:tabs><w:tab w:val="left" w:pos="1666" w:leader="none"/></w:tabs><w:spacing w:before="120" w:after="120"/><w:jc w:val="center"/><w:rPr></w:rPr></w:pPr><w:r><w:rPr><w:rFonts w:eastAsia="Times New Roman" w:cs="Times New Roman" w:ascii="Times New Roman" w:hAnsi="Times New Roman"/><w:i/><w:sz w:val="26"/><w:szCs w:val="26"/></w:rPr><w:t xml:space="preserve"> </w:t></w:r><w:r><w:rPr><w:rFonts w:cs="Times New Roman" w:ascii="Times New Roman" w:hAnsi="Times New Roman"/><w:i/><w:sz w:val="26"/><w:szCs w:val="26"/></w:rPr><w:t xml:space="preserve">Tôi biết </w:t></w:r><w:del w:id="581" w:author="Ooker" w:date="2017-03-06T06:22:00Z"><w:r><w:rPr><w:rFonts w:cs="Times New Roman" w:ascii="Times New Roman" w:hAnsi="Times New Roman"/><w:i/><w:sz w:val="26"/><w:szCs w:val="26"/></w:rPr><w:delText xml:space="preserve">anh </w:delText></w:r></w:del><w:ins w:id="582" w:author="Ooker" w:date="2017-03-06T06:22:00Z"><w:r><w:rPr><w:rFonts w:cs="Times New Roman" w:ascii="Times New Roman" w:hAnsi="Times New Roman"/><w:i/><w:sz w:val="26"/><w:szCs w:val="26"/><w:lang w:val="en-US"/></w:rPr><w:t>cậu</w:t></w:r></w:ins><w:ins w:id="583" w:author="Ooker" w:date="2017-03-06T06:22:00Z"><w:r><w:rPr><w:rFonts w:cs="Times New Roman" w:ascii="Times New Roman" w:hAnsi="Times New Roman"/><w:i/><w:sz w:val="26"/><w:szCs w:val="26"/></w:rPr><w:t xml:space="preserve"> </w:t></w:r></w:ins><w:r><w:rPr><w:rFonts w:cs="Times New Roman" w:ascii="Times New Roman" w:hAnsi="Times New Roman"/><w:i/><w:sz w:val="26"/><w:szCs w:val="26"/></w:rPr><w:t>đã làm gì.</w:t></w:r></w:p></w:tc></w:tr></w:tbl><w:p><w:pPr><w:pStyle w:val="Normal"/><w:tabs><w:tab w:val="left" w:pos="1666" w:leader="none"/></w:tabs><w:spacing w:before="120" w:after="120"/><w:jc w:val="center"/><w:rPr></w:rPr></w:pPr><w:del w:id="584" w:author="Ooker" w:date="2017-02-23T22:17:00Z"><w:r><w:rPr><w:rFonts w:cs="Times New Roman" w:ascii="Times New Roman" w:hAnsi="Times New Roman"/><w:i/><w:sz w:val="26"/><w:szCs w:val="26"/></w:rPr><w:delText>Bản ghi nhớ</w:delText></w:r></w:del><w:ins w:id="585" w:author="Ooker" w:date="2017-02-23T22:17:00Z"><w:commentRangeStart w:id="4"/><w:r><w:rPr><w:rFonts w:cs="Times New Roman" w:ascii="Times New Roman" w:hAnsi="Times New Roman"/><w:i/><w:sz w:val="26"/><w:szCs w:val="26"/></w:rPr><w:t>Tự nhắc nhở</w:t></w:r></w:ins><w:r><w:rPr><w:rFonts w:cs="Times New Roman" w:ascii="Times New Roman" w:hAnsi="Times New Roman"/><w:i/><w:sz w:val="26"/><w:szCs w:val="26"/></w:rPr></w:r><w:commentRangeEnd w:id="4"/><w:r><w:commentReference w:id="4"/></w:r><w:r><w:rPr><w:rFonts w:cs="Times New Roman" w:ascii="Times New Roman" w:hAnsi="Times New Roman"/><w:i/><w:sz w:val="26"/><w:szCs w:val="26"/></w:rPr><w:t xml:space="preserve">: tôi sẽ bắt đầu nói câu này khi có người </w:t></w:r><w:del w:id="586" w:author="Ooker" w:date="2017-02-24T00:28:00Z"><w:r><w:rPr><w:rFonts w:cs="Times New Roman" w:ascii="Times New Roman" w:hAnsi="Times New Roman"/><w:i/><w:sz w:val="26"/><w:szCs w:val="26"/></w:rPr><w:delText>hắt xì hơi</w:delText></w:r></w:del><w:ins w:id="587" w:author="Ooker" w:date="2017-02-24T00:28:00Z"><w:r><w:rPr><w:rFonts w:cs="Times New Roman" w:ascii="Times New Roman" w:hAnsi="Times New Roman"/><w:i/><w:sz w:val="26"/><w:szCs w:val="26"/></w:rPr><w:t>hắt hơi</w:t></w:r></w:ins></w:p><w:p><w:pPr><w:pStyle w:val="Normal"/><w:tabs><w:tab w:val="left" w:pos="1666" w:leader="none"/></w:tabs><w:spacing w:before="120" w:after="120"/><w:ind w:firstLine="680"/><w:jc w:val="both"/><w:rPr><w:rFonts w:ascii="Times New Roman" w:hAnsi="Times New Roman" w:cs="Times New Roman"/><w:i/><w:i/><w:sz w:val="26"/><w:szCs w:val="26"/></w:rPr></w:pPr><w:r><w:rPr><w:rFonts w:cs="Times New Roman" w:ascii="Times New Roman" w:hAnsi="Times New Roman"/><w:i/><w:sz w:val="26"/><w:szCs w:val="26"/></w:rPr></w:r></w:p><w:p><w:pPr><w:pStyle w:val="Normal"/><w:tabs><w:tab w:val="left" w:pos="1666" w:leader="none"/></w:tabs><w:spacing w:before="120" w:after="120"/><w:ind w:firstLine="680"/><w:jc w:val="both"/><w:rPr></w:rPr></w:pPr><w:r><w:rPr><w:rFonts w:cs="Times New Roman" w:ascii="Times New Roman" w:hAnsi="Times New Roman"/><w:sz w:val="26"/><w:szCs w:val="26"/></w:rPr><w:t xml:space="preserve">So với tỷ lệ </w:t></w:r><w:del w:id="588" w:author="Ooker" w:date="2017-02-23T22:22:00Z"><w:r><w:rPr><w:rFonts w:cs="Times New Roman" w:ascii="Times New Roman" w:hAnsi="Times New Roman"/><w:sz w:val="26"/><w:szCs w:val="26"/></w:rPr><w:delText xml:space="preserve">tội phạm </w:delText></w:r></w:del><w:ins w:id="589" w:author="Ooker" w:date="2017-02-23T22:22:00Z"><w:r><w:rPr><w:rFonts w:cs="Times New Roman" w:ascii="Times New Roman" w:hAnsi="Times New Roman"/><w:sz w:val="26"/><w:szCs w:val="26"/></w:rPr><w:t xml:space="preserve">giết người </w:t></w:r></w:ins><w:r><w:rPr><w:rFonts w:cs="Times New Roman" w:ascii="Times New Roman" w:hAnsi="Times New Roman"/><w:sz w:val="26"/><w:szCs w:val="26"/></w:rPr><w:t xml:space="preserve">thì </w:t></w:r><w:ins w:id="590" w:author="Ooker" w:date="2017-02-23T22:21:00Z"><w:r><w:rPr><w:rFonts w:cs="Times New Roman" w:ascii="Times New Roman" w:hAnsi="Times New Roman"/><w:sz w:val="26"/><w:szCs w:val="26"/></w:rPr><w:t xml:space="preserve">tỷ lệ hắt hơi </w:t></w:r></w:ins><w:r><w:rPr><w:rFonts w:cs="Times New Roman" w:ascii="Times New Roman" w:hAnsi="Times New Roman"/><w:sz w:val="26"/><w:szCs w:val="26"/></w:rPr><w:t xml:space="preserve">không có </w:t></w:r><w:ins w:id="591" w:author="Ooker" w:date="2017-02-23T22:22:00Z"><w:r><w:rPr><w:rFonts w:cs="Times New Roman" w:ascii="Times New Roman" w:hAnsi="Times New Roman"/><w:sz w:val="26"/><w:szCs w:val="26"/></w:rPr><w:t xml:space="preserve">được </w:t></w:r></w:ins><w:del w:id="592" w:author="Ooker" w:date="2017-03-06T06:22:00Z"><w:r><w:rPr><w:rFonts w:cs="Times New Roman" w:ascii="Times New Roman" w:hAnsi="Times New Roman"/><w:sz w:val="26"/><w:szCs w:val="26"/></w:rPr><w:delText xml:space="preserve">nhiều </w:delText></w:r></w:del><w:r><w:rPr><w:rFonts w:cs="Times New Roman" w:ascii="Times New Roman" w:hAnsi="Times New Roman"/><w:sz w:val="26"/><w:szCs w:val="26"/></w:rPr><w:t xml:space="preserve">nghiên cứu học thuật </w:t></w:r><w:ins w:id="593" w:author="Ooker" w:date="2017-03-06T06:22:00Z"><w:r><w:rPr><w:rFonts w:cs="Times New Roman" w:ascii="Times New Roman" w:hAnsi="Times New Roman"/><w:sz w:val="26"/><w:szCs w:val="26"/></w:rPr><w:t xml:space="preserve">nhiều </w:t></w:r></w:ins><w:ins w:id="594" w:author="Ooker" w:date="2017-03-06T06:22:00Z"><w:r><w:rPr><w:rFonts w:cs="Times New Roman" w:ascii="Times New Roman" w:hAnsi="Times New Roman"/><w:sz w:val="26"/><w:szCs w:val="26"/><w:lang w:val="en-US"/></w:rPr><w:t xml:space="preserve">cho </w:t></w:r></w:ins><w:del w:id="595" w:author="Ooker" w:date="2017-02-23T22:22:00Z"><w:r><w:rPr><w:rFonts w:cs="Times New Roman" w:ascii="Times New Roman" w:hAnsi="Times New Roman"/><w:sz w:val="26"/><w:szCs w:val="26"/><w:lang w:val="en-US"/></w:rPr><w:delText>nói về tỷ lệ người hắt xì hơi</w:delText></w:r></w:del><w:ins w:id="596" w:author="Ooker" w:date="2017-02-23T22:22:00Z"><w:r><w:rPr><w:rFonts w:cs="Times New Roman" w:ascii="Times New Roman" w:hAnsi="Times New Roman"/><w:sz w:val="26"/><w:szCs w:val="26"/></w:rPr><w:t>lắm</w:t></w:r></w:ins><w:r><w:rPr><w:rFonts w:cs="Times New Roman" w:ascii="Times New Roman" w:hAnsi="Times New Roman"/><w:sz w:val="26"/><w:szCs w:val="26"/></w:rPr><w:t xml:space="preserve">. </w:t></w:r><w:del w:id="597" w:author="Ooker" w:date="2017-02-24T00:23:00Z"><w:r><w:rPr><w:rFonts w:cs="Times New Roman" w:ascii="Times New Roman" w:hAnsi="Times New Roman"/><w:sz w:val="26"/><w:szCs w:val="26"/></w:rPr><w:delText xml:space="preserve">Số liệu </w:delText></w:r></w:del><w:ins w:id="598" w:author="Ooker" w:date="2017-02-24T00:23:00Z"><w:r><w:rPr><w:rFonts w:cs="Times New Roman" w:ascii="Times New Roman" w:hAnsi="Times New Roman"/><w:sz w:val="26"/><w:szCs w:val="26"/></w:rPr><w:t xml:space="preserve">Con số </w:t></w:r></w:ins><w:r><w:rPr><w:rFonts w:cs="Times New Roman" w:ascii="Times New Roman" w:hAnsi="Times New Roman"/><w:sz w:val="26"/><w:szCs w:val="26"/></w:rPr><w:t xml:space="preserve">về tần suất hắt </w:t></w:r><w:del w:id="599" w:author="Ooker" w:date="2017-02-24T00:23:00Z"><w:r><w:rPr><w:rFonts w:cs="Times New Roman" w:ascii="Times New Roman" w:hAnsi="Times New Roman"/><w:sz w:val="26"/><w:szCs w:val="26"/></w:rPr><w:delText xml:space="preserve">xì </w:delText></w:r></w:del><w:r><w:rPr><w:rFonts w:cs="Times New Roman" w:ascii="Times New Roman" w:hAnsi="Times New Roman"/><w:sz w:val="26"/><w:szCs w:val="26"/></w:rPr><w:t xml:space="preserve">hơi trung bình được trích dẫn nhiều nhất là do một bác sĩ cung cấp trong một cuộc phỏng vấn với hãng </w:t></w:r><w:r><w:rPr><w:rFonts w:cs="Times New Roman" w:ascii="Times New Roman" w:hAnsi="Times New Roman"/><w:i/><w:sz w:val="26"/><w:szCs w:val="26"/></w:rPr><w:t>ABC News,</w:t></w:r><w:r><w:rPr><w:rFonts w:cs="Times New Roman" w:ascii="Times New Roman" w:hAnsi="Times New Roman"/><w:sz w:val="26"/><w:szCs w:val="26"/></w:rPr><w:t xml:space="preserve"> </w:t></w:r><w:ins w:id="600" w:author="Ooker" w:date="2017-02-24T01:49:00Z"><w:r><w:rPr><w:rFonts w:cs="Times New Roman" w:ascii="Times New Roman" w:hAnsi="Times New Roman"/><w:sz w:val="26"/><w:szCs w:val="26"/></w:rPr><w:t xml:space="preserve">người đã </w:t></w:r></w:ins><w:del w:id="601" w:author="Ooker" w:date="2017-02-24T00:26:00Z"><w:r><w:rPr><w:rFonts w:cs="Times New Roman" w:ascii="Times New Roman" w:hAnsi="Times New Roman"/><w:sz w:val="26"/><w:szCs w:val="26"/></w:rPr><w:delText xml:space="preserve">ước tính </w:delText></w:r></w:del><w:ins w:id="602" w:author="Ooker" w:date="2017-02-24T00:26:00Z"><w:r><w:rPr><w:rFonts w:cs="Times New Roman" w:ascii="Times New Roman" w:hAnsi="Times New Roman"/><w:sz w:val="26"/><w:szCs w:val="26"/></w:rPr><w:t xml:space="preserve">khẳng định </w:t></w:r></w:ins><w:ins w:id="603" w:author="Ooker" w:date="2017-02-24T00:27:00Z"><w:r><w:rPr><w:rFonts w:cs="Times New Roman" w:ascii="Times New Roman" w:hAnsi="Times New Roman"/><w:sz w:val="26"/><w:szCs w:val="26"/></w:rPr><w:t xml:space="preserve">chắc nịch </w:t></w:r></w:ins><w:ins w:id="604" w:author="Ooker" w:date="2017-02-24T00:26:00Z"><w:r><w:rPr><w:rFonts w:cs="Times New Roman" w:ascii="Times New Roman" w:hAnsi="Times New Roman"/><w:sz w:val="26"/><w:szCs w:val="26"/></w:rPr><w:t xml:space="preserve">rằng </w:t></w:r></w:ins><w:r><w:rPr><w:rFonts w:cs="Times New Roman" w:ascii="Times New Roman" w:hAnsi="Times New Roman"/><w:sz w:val="26"/><w:szCs w:val="26"/></w:rPr><w:t xml:space="preserve">mỗi người hắt </w:t></w:r><w:del w:id="605" w:author="Ooker" w:date="2017-02-24T00:27:00Z"><w:r><w:rPr><w:rFonts w:cs="Times New Roman" w:ascii="Times New Roman" w:hAnsi="Times New Roman"/><w:sz w:val="26"/><w:szCs w:val="26"/></w:rPr><w:delText xml:space="preserve">xì </w:delText></w:r></w:del><w:r><w:rPr><w:rFonts w:cs="Times New Roman" w:ascii="Times New Roman" w:hAnsi="Times New Roman"/><w:sz w:val="26"/><w:szCs w:val="26"/></w:rPr><w:t xml:space="preserve">hơi </w:t></w:r><w:del w:id="606" w:author="Ooker" w:date="2017-02-24T00:28:00Z"><w:r><w:rPr><w:rFonts w:cs="Times New Roman" w:ascii="Times New Roman" w:hAnsi="Times New Roman"/><w:sz w:val="26"/><w:szCs w:val="26"/></w:rPr><w:delText xml:space="preserve">hoảng </w:delText></w:r></w:del><w:r><w:rPr><w:rFonts w:cs="Times New Roman" w:ascii="Times New Roman" w:hAnsi="Times New Roman"/><w:sz w:val="26"/><w:szCs w:val="26"/></w:rPr><w:t>200 lần mỗi năm.</w:t></w:r></w:p><w:p><w:pPr><w:pStyle w:val="Normal"/><w:tabs><w:tab w:val="left" w:pos="1666" w:leader="none"/></w:tabs><w:spacing w:before="120" w:after="120"/><w:ind w:firstLine="680"/><w:jc w:val="both"/><w:rPr><w:rFonts w:ascii="Times New Roman" w:hAnsi="Times New Roman" w:cs="Times New Roman"/><w:del w:id="628" w:author="Ooker" w:date="2017-02-27T23:22:00Z"></w:del><w:sz w:val="26"/><w:szCs w:val="26"/></w:rPr></w:pPr><w:r><w:rPr><w:rFonts w:cs="Times New Roman" w:ascii="Times New Roman" w:hAnsi="Times New Roman"/><w:sz w:val="26"/><w:szCs w:val="26"/></w:rPr><w:t xml:space="preserve">Một trong số những nguồn dữ liệu nghiên cứu </w:t></w:r><w:ins w:id="607" w:author="Ooker" w:date="2017-02-24T00:28:00Z"><w:r><w:rPr><w:rFonts w:cs="Times New Roman" w:ascii="Times New Roman" w:hAnsi="Times New Roman"/><w:sz w:val="26"/><w:szCs w:val="26"/></w:rPr><w:t xml:space="preserve">có tính </w:t></w:r></w:ins><w:r><w:rPr><w:rFonts w:cs="Times New Roman" w:ascii="Times New Roman" w:hAnsi="Times New Roman"/><w:sz w:val="26"/><w:szCs w:val="26"/></w:rPr><w:t xml:space="preserve">học thuật ít ỏi về </w:t></w:r><w:del w:id="608" w:author="Ooker" w:date="2017-02-24T00:28:00Z"><w:r><w:rPr><w:rFonts w:cs="Times New Roman" w:ascii="Times New Roman" w:hAnsi="Times New Roman"/><w:sz w:val="26"/><w:szCs w:val="26"/></w:rPr><w:delText>hắt xì hơi</w:delText></w:r></w:del><w:ins w:id="609" w:author="Ooker" w:date="2017-02-24T00:28:00Z"><w:r><w:rPr><w:rFonts w:cs="Times New Roman" w:ascii="Times New Roman" w:hAnsi="Times New Roman"/><w:sz w:val="26"/><w:szCs w:val="26"/></w:rPr><w:t>hắt hơi</w:t></w:r></w:ins><w:r><w:rPr><w:rFonts w:cs="Times New Roman" w:ascii="Times New Roman" w:hAnsi="Times New Roman"/><w:sz w:val="26"/><w:szCs w:val="26"/></w:rPr><w:t xml:space="preserve"> là từ một nghiên cứu </w:t></w:r><w:ins w:id="610" w:author="Ooker" w:date="2017-02-24T00:32:00Z"><w:r><w:rPr><w:rFonts w:cs="Times New Roman" w:ascii="Times New Roman" w:hAnsi="Times New Roman"/><w:sz w:val="26"/><w:szCs w:val="26"/></w:rPr><w:t xml:space="preserve">giám kiểm </w:t></w:r></w:ins><w:del w:id="611" w:author="Ooker" w:date="2017-02-24T00:32:00Z"><w:r><w:rPr><w:rFonts w:cs="Times New Roman" w:ascii="Times New Roman" w:hAnsi="Times New Roman"/><w:sz w:val="26"/><w:szCs w:val="26"/></w:rPr><w:delText xml:space="preserve">về hiện tượng </w:delText></w:r></w:del><w:ins w:id="612" w:author="Ooker" w:date="2017-02-24T00:32:00Z"><w:r><w:rPr><w:rFonts w:cs="Times New Roman" w:ascii="Times New Roman" w:hAnsi="Times New Roman"/><w:sz w:val="26"/><w:szCs w:val="26"/></w:rPr><w:t xml:space="preserve">sự </w:t></w:r></w:ins><w:del w:id="613" w:author="Ooker" w:date="2017-02-24T00:28:00Z"><w:r><w:rPr><w:rFonts w:cs="Times New Roman" w:ascii="Times New Roman" w:hAnsi="Times New Roman"/><w:sz w:val="26"/><w:szCs w:val="26"/></w:rPr><w:delText>hắt xì hơi</w:delText></w:r></w:del><w:ins w:id="614" w:author="Ooker" w:date="2017-02-24T00:28:00Z"><w:r><w:rPr><w:rFonts w:cs="Times New Roman" w:ascii="Times New Roman" w:hAnsi="Times New Roman"/><w:sz w:val="26"/><w:szCs w:val="26"/></w:rPr><w:t>hắt hơi</w:t></w:r></w:ins><w:r><w:rPr><w:rFonts w:cs="Times New Roman" w:ascii="Times New Roman" w:hAnsi="Times New Roman"/><w:sz w:val="26"/><w:szCs w:val="26"/></w:rPr><w:t xml:space="preserve"> của những người </w:t></w:r><w:del w:id="615" w:author="Ooker" w:date="2017-02-24T00:33:00Z"><w:r><w:rPr><w:rFonts w:cs="Times New Roman" w:ascii="Times New Roman" w:hAnsi="Times New Roman"/><w:sz w:val="26"/><w:szCs w:val="26"/></w:rPr><w:delText>bị dị ứng</w:delText></w:r></w:del><w:ins w:id="616" w:author="Ooker" w:date="2017-02-24T00:33:00Z"><w:r><w:rPr><w:rFonts w:cs="Times New Roman" w:ascii="Times New Roman" w:hAnsi="Times New Roman"/><w:sz w:val="26"/><w:szCs w:val="26"/></w:rPr><w:t>đang có phản ứng dị ứng kích thích</w:t></w:r></w:ins><w:r><w:rPr><w:rFonts w:cs="Times New Roman" w:ascii="Times New Roman" w:hAnsi="Times New Roman"/><w:sz w:val="26"/><w:szCs w:val="26"/></w:rPr><w:t xml:space="preserve">. Để </w:t></w:r><w:del w:id="617" w:author="Ooker" w:date="2017-02-24T00:34:00Z"><w:r><w:rPr><w:rFonts w:cs="Times New Roman" w:ascii="Times New Roman" w:hAnsi="Times New Roman"/><w:sz w:val="26"/><w:szCs w:val="26"/></w:rPr><w:delText xml:space="preserve">đánh giá </w:delText></w:r></w:del><w:ins w:id="618" w:author="Ooker" w:date="2017-02-24T00:35:00Z"><w:r><w:rPr><w:rFonts w:cs="Times New Roman" w:ascii="Times New Roman" w:hAnsi="Times New Roman"/><w:sz w:val="26"/><w:szCs w:val="26"/></w:rPr><w:t xml:space="preserve">ước đoán </w:t></w:r></w:ins><w:r><w:rPr><w:rFonts w:cs="Times New Roman" w:ascii="Times New Roman" w:hAnsi="Times New Roman"/><w:sz w:val="26"/><w:szCs w:val="26"/></w:rPr><w:t xml:space="preserve">tỷ lệ </w:t></w:r><w:del w:id="619" w:author="Ooker" w:date="2017-02-24T00:28:00Z"><w:r><w:rPr><w:rFonts w:cs="Times New Roman" w:ascii="Times New Roman" w:hAnsi="Times New Roman"/><w:sz w:val="26"/><w:szCs w:val="26"/></w:rPr><w:delText>hắt xì hơi</w:delText></w:r></w:del><w:ins w:id="620" w:author="Ooker" w:date="2017-02-24T00:28:00Z"><w:r><w:rPr><w:rFonts w:cs="Times New Roman" w:ascii="Times New Roman" w:hAnsi="Times New Roman"/><w:sz w:val="26"/><w:szCs w:val="26"/></w:rPr><w:t>hắt hơi</w:t></w:r></w:ins><w:r><w:rPr><w:rFonts w:cs="Times New Roman" w:ascii="Times New Roman" w:hAnsi="Times New Roman"/><w:sz w:val="26"/><w:szCs w:val="26"/></w:rPr><w:t xml:space="preserve"> trung bình, chúng ta tạm bỏ qua tất cả các dữ liệu y khoa mà họ đang cố gắng thu lượm </w:t></w:r><w:del w:id="621" w:author="Ooker" w:date="2017-02-24T00:48:00Z"><w:r><w:rPr><w:rFonts w:cs="Times New Roman" w:ascii="Times New Roman" w:hAnsi="Times New Roman"/><w:sz w:val="26"/><w:szCs w:val="26"/></w:rPr><w:delText xml:space="preserve">và </w:delText></w:r></w:del><w:ins w:id="622" w:author="Ooker" w:date="2017-02-24T00:48:00Z"><w:r><w:rPr><w:rFonts w:cs="Times New Roman" w:ascii="Times New Roman" w:hAnsi="Times New Roman"/><w:sz w:val="26"/><w:szCs w:val="26"/></w:rPr><w:t xml:space="preserve">mà </w:t></w:r></w:ins><w:r><w:rPr><w:rFonts w:cs="Times New Roman" w:ascii="Times New Roman" w:hAnsi="Times New Roman"/><w:sz w:val="26"/><w:szCs w:val="26"/></w:rPr><w:t xml:space="preserve">chỉ chú ý đến nhóm </w:t></w:r><w:del w:id="623" w:author="Ooker" w:date="2017-02-24T00:48:00Z"><w:r><w:rPr><w:rFonts w:cs="Times New Roman" w:ascii="Times New Roman" w:hAnsi="Times New Roman"/><w:sz w:val="26"/><w:szCs w:val="26"/></w:rPr><w:delText>người được nghiên cứu</w:delText></w:r></w:del><w:ins w:id="624" w:author="Ooker" w:date="2017-02-24T00:48:00Z"><w:r><w:rPr><w:rFonts w:cs="Times New Roman" w:ascii="Times New Roman" w:hAnsi="Times New Roman"/><w:sz w:val="26"/><w:szCs w:val="26"/></w:rPr><w:t>đối chứng</w:t></w:r></w:ins><w:r><w:rPr><w:rFonts w:cs="Times New Roman" w:ascii="Times New Roman" w:hAnsi="Times New Roman"/><w:sz w:val="26"/><w:szCs w:val="26"/></w:rPr><w:t xml:space="preserve">. Nhóm này không được tiếp xúc với </w:t></w:r><w:del w:id="625" w:author="Ooker" w:date="2017-02-24T00:49:00Z"><w:r><w:rPr><w:rFonts w:cs="Times New Roman" w:ascii="Times New Roman" w:hAnsi="Times New Roman"/><w:sz w:val="26"/><w:szCs w:val="26"/></w:rPr><w:delText>bất kỳ thứ gì gây ra dị ứng</w:delText></w:r></w:del><w:ins w:id="626" w:author="Ooker" w:date="2017-02-24T00:49:00Z"><w:r><w:rPr><w:rFonts w:cs="Times New Roman" w:ascii="Times New Roman" w:hAnsi="Times New Roman"/><w:sz w:val="26"/><w:szCs w:val="26"/></w:rPr><w:t>dị nguyên</w:t></w:r></w:ins><w:r><w:rPr><w:rFonts w:cs="Times New Roman" w:ascii="Times New Roman" w:hAnsi="Times New Roman"/><w:sz w:val="26"/><w:szCs w:val="26"/></w:rPr><w:t xml:space="preserve">; họ chỉ ngồi một mình trong căn phòng tổng cộng 176 lượt, mỗi lượt </w:t></w:r><w:del w:id="627" w:author="Ooker" w:date="2017-02-24T00:49:00Z"><w:r><w:rPr><w:rFonts w:cs="Times New Roman" w:ascii="Times New Roman" w:hAnsi="Times New Roman"/><w:sz w:val="26"/><w:szCs w:val="26"/></w:rPr><w:delText xml:space="preserve">kéo dài </w:delText></w:r></w:del><w:r><w:rPr><w:rFonts w:cs="Times New Roman" w:ascii="Times New Roman" w:hAnsi="Times New Roman"/><w:sz w:val="26"/><w:szCs w:val="26"/></w:rPr><w:t>20 phút.</w:t></w:r><w:r><w:rPr><w:rStyle w:val="FootnoteAnchor"/><w:rFonts w:cs="Times New Roman" w:ascii="Times New Roman" w:hAnsi="Times New Roman"/><w:sz w:val="26"/><w:szCs w:val="26"/></w:rPr><w:footnoteReference w:id="25"/></w:r></w:p><w:p><w:pPr><w:pStyle w:val="Normal"/><w:tabs><w:tab w:val="left" w:pos="1666" w:leader="none"/></w:tabs><w:spacing w:before="120" w:after="120"/><w:ind w:firstLine="680"/><w:jc w:val="both"/><w:rPr><w:rFonts w:ascii="Times New Roman" w:hAnsi="Times New Roman" w:cs="Times New Roman"/><w:del w:id="640" w:author="Ooker" w:date="2017-02-27T23:22:00Z"></w:del><w:sz w:val="26"/><w:szCs w:val="26"/></w:rPr></w:pPr><w:r><w:rPr><w:rFonts w:cs="Times New Roman" w:ascii="Times New Roman" w:hAnsi="Times New Roman"/><w:sz w:val="26"/><w:szCs w:val="26"/></w:rPr><w:t xml:space="preserve">Những người tham gia cuộc thí nghiệm hắt </w:t></w:r><w:del w:id="629" w:author="Ooker" w:date="2017-02-24T01:41:00Z"><w:r><w:rPr><w:rFonts w:cs="Times New Roman" w:ascii="Times New Roman" w:hAnsi="Times New Roman"/><w:sz w:val="26"/><w:szCs w:val="26"/></w:rPr><w:delText xml:space="preserve">xì </w:delText></w:r></w:del><w:ins w:id="630" w:author="Ooker" w:date="2017-02-24T01:41:00Z"><w:r><w:rPr><w:rFonts w:cs="Times New Roman" w:ascii="Times New Roman" w:hAnsi="Times New Roman"/><w:sz w:val="26"/><w:szCs w:val="26"/></w:rPr><w:t xml:space="preserve">hơi </w:t></w:r></w:ins><w:r><w:rPr><w:rFonts w:cs="Times New Roman" w:ascii="Times New Roman" w:hAnsi="Times New Roman"/><w:sz w:val="26"/><w:szCs w:val="26"/></w:rPr><w:t>4 lần trong khoảng 58 giờ</w:t></w:r><w:ins w:id="631" w:author="Ooker" w:date="2017-02-24T01:36:00Z"><w:r><w:rPr><w:rFonts w:cs="Times New Roman" w:ascii="Times New Roman" w:hAnsi="Times New Roman"/><w:sz w:val="26"/><w:szCs w:val="26"/></w:rPr><w:t xml:space="preserve"> hoặc cỡ đó</w:t></w:r></w:ins><w:r><w:rPr><w:rFonts w:cs="Times New Roman" w:ascii="Times New Roman" w:hAnsi="Times New Roman"/><w:sz w:val="26"/><w:szCs w:val="26"/></w:rPr><w:t>,</w:t></w:r><w:r><w:rPr><w:rStyle w:val="FootnoteAnchor"/><w:rFonts w:cs="Times New Roman" w:ascii="Times New Roman" w:hAnsi="Times New Roman"/><w:sz w:val="26"/><w:szCs w:val="26"/></w:rPr><w:footnoteReference w:id="26"/></w:r><w:r><w:rPr><w:rFonts w:cs="Times New Roman" w:ascii="Times New Roman" w:hAnsi="Times New Roman"/><w:sz w:val="26"/><w:szCs w:val="26"/></w:rPr><w:t xml:space="preserve"> nghĩa là</w:t></w:r><w:del w:id="632" w:author="Ooker" w:date="2017-02-24T01:37:00Z"><w:r><w:rPr><w:rFonts w:cs="Times New Roman" w:ascii="Times New Roman" w:hAnsi="Times New Roman"/><w:sz w:val="26"/><w:szCs w:val="26"/></w:rPr><w:delText xml:space="preserve"> – với giả định rằng họ chỉ hắt xì khi thức – </w:delText></w:r></w:del><w:ins w:id="633" w:author="Ooker" w:date="2017-02-24T01:37:00Z"><w:r><w:rPr><w:rFonts w:cs="Times New Roman" w:ascii="Times New Roman" w:hAnsi="Times New Roman"/><w:sz w:val="26"/><w:szCs w:val="26"/></w:rPr><w:t xml:space="preserve"> </w:t></w:r></w:ins><w:del w:id="634" w:author="Ooker" w:date="2017-02-24T01:37:00Z"><w:r><w:rPr><w:rFonts w:cs="Times New Roman" w:ascii="Times New Roman" w:hAnsi="Times New Roman"/><w:sz w:val="26"/><w:szCs w:val="26"/></w:rPr><w:delText xml:space="preserve">quy ra </w:delText></w:r></w:del><w:r><w:rPr><w:rFonts w:cs="Times New Roman" w:ascii="Times New Roman" w:hAnsi="Times New Roman"/><w:sz w:val="26"/><w:szCs w:val="26"/></w:rPr><w:t xml:space="preserve">mỗi người sẽ hắt </w:t></w:r><w:del w:id="635" w:author="Ooker" w:date="2017-02-24T01:41:00Z"><w:r><w:rPr><w:rFonts w:cs="Times New Roman" w:ascii="Times New Roman" w:hAnsi="Times New Roman"/><w:sz w:val="26"/><w:szCs w:val="26"/></w:rPr><w:delText xml:space="preserve">xì </w:delText></w:r></w:del><w:ins w:id="636" w:author="Ooker" w:date="2017-02-24T01:41:00Z"><w:r><w:rPr><w:rFonts w:cs="Times New Roman" w:ascii="Times New Roman" w:hAnsi="Times New Roman"/><w:sz w:val="26"/><w:szCs w:val="26"/></w:rPr><w:t xml:space="preserve">hơi </w:t></w:r></w:ins><w:r><w:rPr><w:rFonts w:cs="Times New Roman" w:ascii="Times New Roman" w:hAnsi="Times New Roman"/><w:sz w:val="26"/><w:szCs w:val="26"/></w:rPr><w:t>khoảng 400 lần một năm</w:t></w:r><w:ins w:id="637" w:author="Ooker" w:date="2017-02-24T01:37:00Z"><w:r><w:rPr><w:rFonts w:cs="Times New Roman" w:ascii="Times New Roman" w:hAnsi="Times New Roman"/><w:sz w:val="26"/><w:szCs w:val="26"/></w:rPr><w:t xml:space="preserve">, với giả định rằng họ chỉ hắt </w:t></w:r></w:ins><w:ins w:id="638" w:author="Ooker" w:date="2017-02-24T01:41:00Z"><w:r><w:rPr><w:rFonts w:cs="Times New Roman" w:ascii="Times New Roman" w:hAnsi="Times New Roman"/><w:sz w:val="26"/><w:szCs w:val="26"/></w:rPr><w:t>hơi</w:t></w:r></w:ins><w:ins w:id="639" w:author="Ooker" w:date="2017-02-24T01:37:00Z"><w:r><w:rPr><w:rFonts w:cs="Times New Roman" w:ascii="Times New Roman" w:hAnsi="Times New Roman"/><w:sz w:val="26"/><w:szCs w:val="26"/></w:rPr><w:t xml:space="preserve"> khi thức</w:t></w:r></w:ins><w:r><w:rPr><w:rFonts w:cs="Times New Roman" w:ascii="Times New Roman" w:hAnsi="Times New Roman"/><w:sz w:val="26"/><w:szCs w:val="26"/></w:rPr><w:t>.</w:t></w:r></w:p><w:p><w:pPr><w:pStyle w:val="Normal"/><w:tabs><w:tab w:val="left" w:pos="1666" w:leader="none"/></w:tabs><w:spacing w:before="120" w:after="120"/><w:ind w:firstLine="680"/><w:jc w:val="both"/><w:rPr><w:rFonts w:ascii="Times New Roman" w:hAnsi="Times New Roman" w:cs="Times New Roman"/><w:del w:id="657" w:author="Ooker" w:date="2017-02-27T23:22:00Z"></w:del><w:sz w:val="26"/><w:szCs w:val="26"/></w:rPr></w:pPr><w:r><w:rPr><w:rFonts w:cs="Times New Roman" w:ascii="Times New Roman" w:hAnsi="Times New Roman"/><w:sz w:val="26"/><w:szCs w:val="26"/></w:rPr><w:t>Google Scholar</w:t></w:r><w:r><w:rPr><w:rStyle w:val="FootnoteAnchor"/><w:rFonts w:cs="Times New Roman" w:ascii="Times New Roman" w:hAnsi="Times New Roman"/><w:sz w:val="26"/><w:szCs w:val="26"/></w:rPr><w:footnoteReference w:id="27"/></w:r><w:del w:id="641" w:author="Ooker" w:date="2017-02-23T22:07:00Z"><w:r><w:rPr><w:rFonts w:cs="Times New Roman" w:ascii="Times New Roman" w:hAnsi="Times New Roman"/><w:sz w:val="26"/><w:szCs w:val="26"/></w:rPr><w:delText xml:space="preserve"> </w:delText></w:r></w:del><w:ins w:id="642" w:author="Ooker" w:date="2017-02-23T22:07:00Z"><w:r><w:rPr><w:rFonts w:cs="Times New Roman" w:ascii="Times New Roman" w:hAnsi="Times New Roman"/><w:sz w:val="26"/><w:szCs w:val="26"/></w:rPr><w:t xml:space="preserve"> </w:t></w:r></w:ins><w:r><w:rPr><w:rFonts w:cs="Times New Roman" w:ascii="Times New Roman" w:hAnsi="Times New Roman"/><w:sz w:val="26"/><w:szCs w:val="26"/></w:rPr><w:t>tìm ra được hơn 5980 bài báo có đề cập đến “</w:t></w:r><w:del w:id="643" w:author="Ooker" w:date="2017-02-24T00:28:00Z"><w:r><w:rPr><w:rFonts w:cs="Times New Roman" w:ascii="Times New Roman" w:hAnsi="Times New Roman"/><w:sz w:val="26"/><w:szCs w:val="26"/></w:rPr><w:delText>hắt xì hơi</w:delText></w:r></w:del><w:ins w:id="644" w:author="Ooker" w:date="2017-02-24T00:28:00Z"><w:r><w:rPr><w:rFonts w:cs="Times New Roman" w:ascii="Times New Roman" w:hAnsi="Times New Roman"/><w:sz w:val="26"/><w:szCs w:val="26"/></w:rPr><w:t>hắt hơi</w:t></w:r></w:ins><w:r><w:rPr><w:rFonts w:cs="Times New Roman" w:ascii="Times New Roman" w:hAnsi="Times New Roman"/><w:sz w:val="26"/><w:szCs w:val="26"/></w:rPr><w:t>” từ năm 2012. Nếu như một nửa trong số này bắt nguồn từ nước Mỹ, và trung bình mỗi bài báo có bốn tác giả, thì nếu bạn bấm số gọi đi sẽ có 1</w:t></w:r><w:del w:id="645" w:author="Ooker" w:date="2017-02-24T01:40:00Z"><w:r><w:rPr><w:rFonts w:cs="Times New Roman" w:ascii="Times New Roman" w:hAnsi="Times New Roman"/><w:sz w:val="26"/><w:szCs w:val="26"/></w:rPr><w:delText>/10</w:delText></w:r></w:del><w:del w:id="646" w:author="Ooker" w:date="2017-02-24T01:40:00Z"><w:r><w:rPr><w:rFonts w:cs="Times New Roman" w:ascii="Times New Roman" w:hAnsi="Times New Roman"/><w:sz w:val="26"/><w:szCs w:val="26"/><w:vertAlign w:val="superscript"/></w:rPr><w:delText>7</w:delText></w:r></w:del><w:ins w:id="647" w:author="Ooker" w:date="2017-02-24T01:40:00Z"><w:r><w:rPr><w:rFonts w:cs="Times New Roman" w:ascii="Times New Roman" w:hAnsi="Times New Roman"/><w:sz w:val="26"/><w:szCs w:val="26"/></w:rPr><w:t xml:space="preserve"> trên 10,000,000</w:t></w:r></w:ins><w:r><w:rPr><w:rFonts w:cs="Times New Roman" w:ascii="Times New Roman" w:hAnsi="Times New Roman"/><w:sz w:val="26"/><w:szCs w:val="26"/></w:rPr><w:t xml:space="preserve"> </w:t></w:r><w:del w:id="648" w:author="Ooker" w:date="2017-02-24T01:47:00Z"><w:r><w:rPr><w:rFonts w:cs="Times New Roman" w:ascii="Times New Roman" w:hAnsi="Times New Roman"/><w:sz w:val="26"/><w:szCs w:val="26"/></w:rPr><w:delText xml:space="preserve">khả năng </w:delText></w:r></w:del><w:ins w:id="649" w:author="Ooker" w:date="2017-02-24T01:49:00Z"><w:r><w:rPr><w:rFonts w:cs="Times New Roman" w:ascii="Times New Roman" w:hAnsi="Times New Roman"/><w:sz w:val="26"/><w:szCs w:val="26"/></w:rPr><w:t xml:space="preserve">trường hợp </w:t></w:r></w:ins><w:r><w:rPr><w:rFonts w:cs="Times New Roman" w:ascii="Times New Roman" w:hAnsi="Times New Roman"/><w:sz w:val="26"/><w:szCs w:val="26"/></w:rPr><w:t>nói chuyện với người</w:t></w:r><w:del w:id="650" w:author="Ooker" w:date="2017-02-24T01:40:00Z"><w:r><w:rPr><w:rFonts w:cs="Times New Roman" w:ascii="Times New Roman" w:hAnsi="Times New Roman"/><w:sz w:val="26"/><w:szCs w:val="26"/></w:rPr><w:delText xml:space="preserve"> – chỉ trong ngày hôm ấy –</w:delText></w:r></w:del><w:r><w:rPr><w:rFonts w:cs="Times New Roman" w:ascii="Times New Roman" w:hAnsi="Times New Roman"/><w:sz w:val="26"/><w:szCs w:val="26"/></w:rPr><w:t xml:space="preserve"> đã đăng một bài </w:t></w:r><w:del w:id="651" w:author="Ooker" w:date="2017-02-24T01:42:00Z"><w:r><w:rPr><w:rFonts w:cs="Times New Roman" w:ascii="Times New Roman" w:hAnsi="Times New Roman"/><w:sz w:val="26"/><w:szCs w:val="26"/></w:rPr><w:delText xml:space="preserve">báo </w:delText></w:r></w:del><w:ins w:id="652" w:author="Ooker" w:date="2017-02-24T01:42:00Z"><w:r><w:rPr><w:rFonts w:cs="Times New Roman" w:ascii="Times New Roman" w:hAnsi="Times New Roman"/><w:sz w:val="26"/><w:szCs w:val="26"/></w:rPr><w:t xml:space="preserve">viết </w:t></w:r></w:ins><w:r><w:rPr><w:rFonts w:cs="Times New Roman" w:ascii="Times New Roman" w:hAnsi="Times New Roman"/><w:sz w:val="26"/><w:szCs w:val="26"/></w:rPr><w:t xml:space="preserve">nói về </w:t></w:r><w:del w:id="653" w:author="Ooker" w:date="2017-02-24T00:28:00Z"><w:r><w:rPr><w:rFonts w:cs="Times New Roman" w:ascii="Times New Roman" w:hAnsi="Times New Roman"/><w:sz w:val="26"/><w:szCs w:val="26"/></w:rPr><w:delText>hắt xì hơi</w:delText></w:r></w:del><w:ins w:id="654" w:author="Ooker" w:date="2017-02-24T00:28:00Z"><w:r><w:rPr><w:rFonts w:cs="Times New Roman" w:ascii="Times New Roman" w:hAnsi="Times New Roman"/><w:sz w:val="26"/><w:szCs w:val="26"/></w:rPr><w:t>hắt hơi</w:t></w:r></w:ins><w:ins w:id="655" w:author="Ooker" w:date="2017-02-24T01:40:00Z"><w:r><w:rPr><w:rFonts w:cs="Times New Roman" w:ascii="Times New Roman" w:hAnsi="Times New Roman"/><w:sz w:val="26"/><w:szCs w:val="26"/></w:rPr><w:t xml:space="preserve"> </w:t></w:r></w:ins><w:ins w:id="656" w:author="Ooker" w:date="2017-02-24T01:41:00Z"><w:r><w:rPr><w:rFonts w:cs="Times New Roman" w:ascii="Times New Roman" w:hAnsi="Times New Roman"/><w:sz w:val="26"/><w:szCs w:val="26"/></w:rPr><w:t>chỉ trong ngày hôm ấy</w:t></w:r></w:ins><w:r><w:rPr><w:rFonts w:cs="Times New Roman" w:ascii="Times New Roman" w:hAnsi="Times New Roman"/><w:sz w:val="26"/><w:szCs w:val="26"/></w:rPr><w:t>.</w:t></w:r></w:p><w:p><w:pPr><w:pStyle w:val="Normal"/><w:tabs><w:tab w:val="left" w:pos="1666" w:leader="none"/></w:tabs><w:spacing w:before="120" w:after="120"/><w:ind w:firstLine="680"/><w:jc w:val="both"/><w:rPr></w:rPr></w:pPr><w:r><w:rPr><w:rFonts w:cs="Times New Roman" w:ascii="Times New Roman" w:hAnsi="Times New Roman"/><w:sz w:val="26"/><w:szCs w:val="26"/></w:rPr><w:t>Mặt khác, hằng năm ở Mỹ có khoảng 60 người bị chết bởi sét đánh, nghĩa là chỉ có 1</w:t></w:r><w:del w:id="658" w:author="Ooker" w:date="2017-02-24T01:42:00Z"><w:r><w:rPr><w:rFonts w:cs="Times New Roman" w:ascii="Times New Roman" w:hAnsi="Times New Roman"/><w:sz w:val="26"/><w:szCs w:val="26"/></w:rPr><w:delText>/10</w:delText></w:r></w:del><w:del w:id="659" w:author="Ooker" w:date="2017-02-24T01:42:00Z"><w:r><w:rPr><w:rFonts w:cs="Times New Roman" w:ascii="Times New Roman" w:hAnsi="Times New Roman"/><w:sz w:val="26"/><w:szCs w:val="26"/><w:vertAlign w:val="superscript"/></w:rPr><w:delText>13</w:delText></w:r></w:del><w:ins w:id="660" w:author="Ooker" w:date="2017-02-24T01:42:00Z"><w:r><w:rPr><w:rFonts w:cs="Times New Roman" w:ascii="Times New Roman" w:hAnsi="Times New Roman"/><w:sz w:val="26"/><w:szCs w:val="26"/></w:rPr><w:t xml:space="preserve"> trên 10,000,000,000,000</w:t></w:r></w:ins><w:r><w:rPr><w:rFonts w:cs="Times New Roman" w:ascii="Times New Roman" w:hAnsi="Times New Roman"/><w:sz w:val="26"/><w:szCs w:val="26"/></w:rPr><w:t xml:space="preserve"> </w:t></w:r><w:del w:id="661" w:author="Ooker" w:date="2017-02-24T01:47:00Z"><w:r><w:rPr><w:rFonts w:cs="Times New Roman" w:ascii="Times New Roman" w:hAnsi="Times New Roman"/><w:sz w:val="26"/><w:szCs w:val="26"/></w:rPr><w:delText>khả năng</w:delText></w:r></w:del><w:ins w:id="662" w:author="Ooker" w:date="2017-02-24T01:49:00Z"><w:r><w:rPr><w:rFonts w:cs="Times New Roman" w:ascii="Times New Roman" w:hAnsi="Times New Roman"/><w:sz w:val="26"/><w:szCs w:val="26"/></w:rPr><w:t xml:space="preserve">trường hợp </w:t></w:r></w:ins><w:del w:id="663" w:author="Ooker" w:date="2017-02-24T01:49:00Z"><w:r><w:rPr><w:rFonts w:cs="Times New Roman" w:ascii="Times New Roman" w:hAnsi="Times New Roman"/><w:sz w:val="26"/><w:szCs w:val="26"/></w:rPr><w:delText xml:space="preserve"> </w:delText></w:r></w:del><w:r><w:rPr><w:rFonts w:cs="Times New Roman" w:ascii="Times New Roman" w:hAnsi="Times New Roman"/><w:sz w:val="26"/><w:szCs w:val="26"/></w:rPr><w:t xml:space="preserve">bạn sẽ gọi cho một người vừa bị sét đánh </w:t></w:r><w:del w:id="664" w:author="Ooker" w:date="2017-02-24T01:43:00Z"><w:r><w:rPr><w:rFonts w:cs="Times New Roman" w:ascii="Times New Roman" w:hAnsi="Times New Roman"/><w:sz w:val="26"/><w:szCs w:val="26"/></w:rPr><w:delText xml:space="preserve">tử vong </w:delText></w:r></w:del><w:ins w:id="665" w:author="Ooker" w:date="2017-02-24T01:43:00Z"><w:r><w:rPr><w:rFonts w:cs="Times New Roman" w:ascii="Times New Roman" w:hAnsi="Times New Roman"/><w:sz w:val="26"/><w:szCs w:val="26"/></w:rPr><w:t xml:space="preserve">chết </w:t></w:r></w:ins><w:r><w:rPr><w:rFonts w:cs="Times New Roman" w:ascii="Times New Roman" w:hAnsi="Times New Roman"/><w:sz w:val="26"/><w:szCs w:val="26"/></w:rPr><w:t>30 giây trước.</w:t></w:r></w:p><w:p><w:pPr><w:pStyle w:val="Normal"/><w:tabs><w:tab w:val="left" w:pos="1666"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tbl><w:tblPr><w:tblW w:w="3424"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3424"/></w:tblGrid><w:tr><w:trPr><w:trHeight w:val="1088" w:hRule="atLeast"/></w:trPr><w:tc><w:tcPr><w:tcW w:w="3424"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tabs><w:tab w:val="left" w:pos="1666" w:leader="none"/></w:tabs><w:spacing w:before="120" w:after="120"/><w:jc w:val="center"/><w:rPr></w:rPr></w:pPr><w:r><w:rPr><w:rFonts w:cs="Times New Roman" w:ascii="Times New Roman" w:hAnsi="Times New Roman"/><w:b/><w:sz w:val="26"/><w:szCs w:val="26"/><w:highlight w:val="yellow"/></w:rPr><w:t>Ảnh trang 235 trên sách gốc</w:t></w:r></w:p><w:p><w:pPr><w:pStyle w:val="Normal"/><w:tabs><w:tab w:val="left" w:pos="1666" w:leader="none"/></w:tabs><w:spacing w:before="120" w:after="120"/><w:jc w:val="center"/><w:rPr></w:rPr></w:pPr><w:r><w:rPr><w:rFonts w:cs="Times New Roman" w:ascii="Times New Roman" w:hAnsi="Times New Roman"/><w:i/><w:sz w:val="26"/><w:szCs w:val="26"/></w:rPr><w:t xml:space="preserve">riii….iiiiiii…i..ng  </w:t></w:r></w:p></w:tc></w:tr></w:tbl><w:p><w:pPr><w:pStyle w:val="Normal"/><w:tabs><w:tab w:val="left" w:pos="1666"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1666" w:leader="none"/></w:tabs><w:spacing w:before="120" w:after="120"/><w:ind w:firstLine="680"/><w:jc w:val="both"/><w:rPr></w:rPr></w:pPr><w:del w:id="666" w:author="Ooker" w:date="2017-02-24T01:44:00Z"><w:r><w:rPr><w:rFonts w:cs="Times New Roman" w:ascii="Times New Roman" w:hAnsi="Times New Roman"/><w:sz w:val="26"/><w:szCs w:val="26"/></w:rPr><w:delText>Tóm lại</w:delText></w:r></w:del><w:ins w:id="667" w:author="Ooker" w:date="2017-02-24T01:44:00Z"><w:r><w:rPr><w:rFonts w:cs="Times New Roman" w:ascii="Times New Roman" w:hAnsi="Times New Roman"/><w:sz w:val="26"/><w:szCs w:val="26"/></w:rPr><w:t>Cuối cùng</w:t></w:r></w:ins><w:r><w:rPr><w:rFonts w:cs="Times New Roman" w:ascii="Times New Roman" w:hAnsi="Times New Roman"/><w:sz w:val="26"/><w:szCs w:val="26"/></w:rPr><w:t xml:space="preserve">, giả sử rằng vào ngày cuốn sách này được xuất bản, có năm người đọc nó quyết định thử làm thí nghiệm này xem sao. Nếu họ gọi điện cả ngày, thì </w:t></w:r><w:ins w:id="668" w:author="Ooker" w:date="2017-02-24T01:44:00Z"><w:r><w:rPr><w:rFonts w:cs="Times New Roman" w:ascii="Times New Roman" w:hAnsi="Times New Roman"/><w:sz w:val="26"/><w:szCs w:val="26"/></w:rPr><w:t xml:space="preserve">sẽ có xác suất khoảng 1/30.000 </w:t></w:r></w:ins><w:ins w:id="669" w:author="Ooker" w:date="2017-02-24T01:45:00Z"><w:r><w:rPr><w:rFonts w:cs="Times New Roman" w:ascii="Times New Roman" w:hAnsi="Times New Roman"/><w:sz w:val="26"/><w:szCs w:val="26"/></w:rPr><w:t xml:space="preserve">là </w:t></w:r></w:ins><w:r><w:rPr><w:rFonts w:cs="Times New Roman" w:ascii="Times New Roman" w:hAnsi="Times New Roman"/><w:sz w:val="26"/><w:szCs w:val="26"/></w:rPr><w:t xml:space="preserve">vào một thời điểm nào đó </w:t></w:r><w:ins w:id="670" w:author="Ooker" w:date="2017-02-24T01:45:00Z"><w:r><w:rPr><w:rFonts w:cs="Times New Roman" w:ascii="Times New Roman" w:hAnsi="Times New Roman"/><w:sz w:val="26"/><w:szCs w:val="26"/></w:rPr><w:t xml:space="preserve">trong ngày họ sẽ bị báo máy bận vì người họ gọi </w:t></w:r></w:ins><w:del w:id="671" w:author="Ooker" w:date="2017-02-24T01:44:00Z"><w:r><w:rPr><w:rFonts w:cs="Times New Roman" w:ascii="Times New Roman" w:hAnsi="Times New Roman"/><w:sz w:val="26"/><w:szCs w:val="26"/></w:rPr><w:delText xml:space="preserve">sẽ có khoảng 1/30.000 khả năng </w:delText></w:r></w:del><w:del w:id="672" w:author="Ooker" w:date="2017-02-24T01:46:00Z"><w:r><w:rPr><w:rFonts w:cs="Times New Roman" w:ascii="Times New Roman" w:hAnsi="Times New Roman"/><w:sz w:val="26"/><w:szCs w:val="26"/></w:rPr><w:delText xml:space="preserve">rằng một người gọi đi bị báo máy bận vì người nhận cuộc gọi </w:delText></w:r></w:del><w:r><w:rPr><w:rFonts w:cs="Times New Roman" w:ascii="Times New Roman" w:hAnsi="Times New Roman"/><w:sz w:val="26"/><w:szCs w:val="26"/></w:rPr><w:t xml:space="preserve">cũng đang ngẫu nhiên gọi đến một người lạ </w:t></w:r><w:del w:id="673" w:author="Ooker" w:date="2017-02-24T01:46:00Z"><w:r><w:rPr><w:rFonts w:cs="Times New Roman" w:ascii="Times New Roman" w:hAnsi="Times New Roman"/><w:sz w:val="26"/><w:szCs w:val="26"/></w:rPr><w:delText xml:space="preserve">và </w:delText></w:r></w:del><w:ins w:id="674" w:author="Ooker" w:date="2017-02-24T01:46:00Z"><w:r><w:rPr><w:rFonts w:cs="Times New Roman" w:ascii="Times New Roman" w:hAnsi="Times New Roman"/><w:sz w:val="26"/><w:szCs w:val="26"/></w:rPr><w:t xml:space="preserve">để </w:t></w:r></w:ins><w:r><w:rPr><w:rFonts w:cs="Times New Roman" w:ascii="Times New Roman" w:hAnsi="Times New Roman"/><w:sz w:val="26"/><w:szCs w:val="26"/></w:rPr><w:t xml:space="preserve">nói “Chúa phù hộ </w:t></w:r><w:del w:id="675" w:author="Ooker" w:date="2017-03-06T06:25:00Z"><w:r><w:rPr><w:rFonts w:cs="Times New Roman" w:ascii="Times New Roman" w:hAnsi="Times New Roman"/><w:sz w:val="26"/><w:szCs w:val="26"/></w:rPr><w:delText>anh</w:delText></w:r></w:del><w:ins w:id="676" w:author="Ooker" w:date="2017-03-06T06:25:00Z"><w:r><w:rPr><w:rFonts w:cs="Times New Roman" w:ascii="Times New Roman" w:hAnsi="Times New Roman"/><w:sz w:val="26"/><w:szCs w:val="26"/><w:lang w:val="en-US"/></w:rPr><w:t>bạn</w:t></w:r></w:ins><w:r><w:rPr><w:rFonts w:cs="Times New Roman" w:ascii="Times New Roman" w:hAnsi="Times New Roman"/><w:sz w:val="26"/><w:szCs w:val="26"/></w:rPr><w:t>”.</w:t></w:r></w:p><w:p><w:pPr><w:pStyle w:val="Normal"/><w:tabs><w:tab w:val="left" w:pos="1666" w:leader="none"/></w:tabs><w:spacing w:before="120" w:after="120"/><w:ind w:firstLine="680"/><w:jc w:val="both"/><w:rPr></w:rPr></w:pPr><w:r><w:rPr><w:rFonts w:cs="Times New Roman" w:ascii="Times New Roman" w:hAnsi="Times New Roman"/><w:sz w:val="26"/><w:szCs w:val="26"/></w:rPr><w:t>Và có khoảng 1</w:t></w:r><w:ins w:id="677" w:author="Ooker" w:date="2017-02-24T01:46:00Z"><w:r><w:rPr><w:rFonts w:cs="Times New Roman" w:ascii="Times New Roman" w:hAnsi="Times New Roman"/><w:sz w:val="26"/><w:szCs w:val="26"/></w:rPr><w:t xml:space="preserve"> trên</w:t></w:r></w:ins><w:del w:id="678" w:author="Ooker" w:date="2017-02-24T01:46:00Z"><w:r><w:rPr><w:rFonts w:cs="Times New Roman" w:ascii="Times New Roman" w:hAnsi="Times New Roman"/><w:sz w:val="26"/><w:szCs w:val="26"/></w:rPr><w:delText>/10</w:delText></w:r></w:del><w:del w:id="679" w:author="Ooker" w:date="2017-02-24T01:46:00Z"><w:r><w:rPr><w:rFonts w:cs="Times New Roman" w:ascii="Times New Roman" w:hAnsi="Times New Roman"/><w:sz w:val="26"/><w:szCs w:val="26"/><w:vertAlign w:val="superscript"/></w:rPr><w:delText>13</w:delText></w:r></w:del><w:ins w:id="680" w:author="Ooker" w:date="2017-02-24T01:46:00Z"><w:r><w:rPr><w:rFonts w:cs="Times New Roman" w:ascii="Times New Roman" w:hAnsi="Times New Roman"/><w:sz w:val="26"/><w:szCs w:val="26"/></w:rPr><w:t xml:space="preserve"> 10,000,000,000,000</w:t></w:r></w:ins><w:r><w:rPr><w:rFonts w:cs="Times New Roman" w:ascii="Times New Roman" w:hAnsi="Times New Roman"/><w:sz w:val="26"/><w:szCs w:val="26"/></w:rPr><w:t xml:space="preserve"> </w:t></w:r><w:ins w:id="681" w:author="Ooker" w:date="2017-02-24T01:49:00Z"><w:r><w:rPr><w:rFonts w:cs="Times New Roman" w:ascii="Times New Roman" w:hAnsi="Times New Roman"/><w:sz w:val="26"/><w:szCs w:val="26"/></w:rPr><w:t>trường hợp</w:t></w:r></w:ins><w:ins w:id="682" w:author="Ooker" w:date="2017-02-24T01:47:00Z"><w:r><w:rPr><w:rFonts w:cs="Times New Roman" w:ascii="Times New Roman" w:hAnsi="Times New Roman"/><w:sz w:val="26"/><w:szCs w:val="26"/></w:rPr><w:t xml:space="preserve"> </w:t></w:r></w:ins><w:del w:id="683" w:author="Ooker" w:date="2017-02-24T01:46:00Z"><w:r><w:rPr><w:rFonts w:cs="Times New Roman" w:ascii="Times New Roman" w:hAnsi="Times New Roman"/><w:sz w:val="26"/><w:szCs w:val="26"/></w:rPr><w:delText xml:space="preserve">khả năng </w:delText></w:r></w:del><w:del w:id="684" w:author="Ooker" w:date="2017-02-24T01:47:00Z"><w:r><w:rPr><w:rFonts w:cs="Times New Roman" w:ascii="Times New Roman" w:hAnsi="Times New Roman"/><w:sz w:val="26"/><w:szCs w:val="26"/></w:rPr><w:delText xml:space="preserve">rằng </w:delText></w:r></w:del><w:r><w:rPr><w:rFonts w:cs="Times New Roman" w:ascii="Times New Roman" w:hAnsi="Times New Roman"/><w:sz w:val="26"/><w:szCs w:val="26"/></w:rPr><w:t>hai người trong số họ cùng đồng thời gọi cho nhau.</w:t></w:r></w:p><w:p><w:pPr><w:pStyle w:val="Normal"/><w:tabs><w:tab w:val="left" w:pos="1666"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4166"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4166"/></w:tblGrid><w:tr><w:trPr><w:trHeight w:val="1088" w:hRule="atLeast"/></w:trPr><w:tc><w:tcPr><w:tcW w:w="416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tabs><w:tab w:val="left" w:pos="1666" w:leader="none"/></w:tabs><w:spacing w:before="120" w:after="120"/><w:jc w:val="center"/><w:rPr></w:rPr></w:pPr><w:r><w:rPr><w:rFonts w:cs="Times New Roman" w:ascii="Times New Roman" w:hAnsi="Times New Roman"/><w:b/><w:sz w:val="26"/><w:szCs w:val="26"/><w:highlight w:val="yellow"/></w:rPr><w:t>Ảnh trang 235 dưới sách gốc</w:t></w:r></w:p><w:p><w:pPr><w:pStyle w:val="Normal"/><w:tabs><w:tab w:val="left" w:pos="3870" w:leader="none"/></w:tabs><w:spacing w:before="120" w:after="120"/><w:jc w:val="center"/><w:rPr></w:rPr></w:pPr><w:r><w:rPr><w:rFonts w:cs="Times New Roman" w:ascii="Times New Roman" w:hAnsi="Times New Roman"/><w:szCs w:val="26"/></w:rPr><w:t xml:space="preserve">Chúa phù hộ </w:t></w:r><w:del w:id="685" w:author="Ooker" w:date="2017-03-06T06:25:00Z"><w:r><w:rPr><w:rFonts w:cs="Times New Roman" w:ascii="Times New Roman" w:hAnsi="Times New Roman"/><w:szCs w:val="26"/></w:rPr><w:delText xml:space="preserve">anh </w:delText></w:r></w:del><w:ins w:id="686" w:author="Ooker" w:date="2017-03-06T06:25:00Z"><w:r><w:rPr><w:rFonts w:cs="Times New Roman" w:ascii="Times New Roman" w:hAnsi="Times New Roman"/><w:szCs w:val="26"/><w:lang w:val="en-US"/></w:rPr><w:t>bạn</w:t></w:r></w:ins><w:ins w:id="687" w:author="Ooker" w:date="2017-03-06T06:25:00Z"><w:r><w:rPr><w:rFonts w:cs="Times New Roman" w:ascii="Times New Roman" w:hAnsi="Times New Roman"/><w:szCs w:val="26"/></w:rPr><w:t xml:space="preserve"> </w:t></w:r></w:ins><w:r><w:rPr><w:rFonts w:cs="Times New Roman" w:ascii="Times New Roman" w:hAnsi="Times New Roman"/><w:szCs w:val="26"/></w:rPr><w:tab/></w:r></w:p><w:p><w:pPr><w:pStyle w:val="Normal"/><w:tabs><w:tab w:val="left" w:pos="3870" w:leader="none"/></w:tabs><w:spacing w:before="120" w:after="120"/><w:rPr></w:rPr></w:pPr><w:r><w:rPr><w:rFonts w:cs="Times New Roman" w:ascii="Times New Roman" w:hAnsi="Times New Roman"/><w:szCs w:val="26"/></w:rPr><w:t xml:space="preserve">Chúa phù… - </w:t></w:r><w:del w:id="688" w:author="Ooker" w:date="2017-02-24T01:48:00Z"><w:r><w:rPr><w:rFonts w:cs="Times New Roman" w:ascii="Times New Roman" w:hAnsi="Times New Roman"/><w:szCs w:val="26"/></w:rPr><w:delText>Chết tiệt</w:delText></w:r></w:del><w:ins w:id="689" w:author="Ooker" w:date="2017-02-24T01:48:00Z"><w:r><w:rPr><w:rFonts w:cs="Times New Roman" w:ascii="Times New Roman" w:hAnsi="Times New Roman"/><w:szCs w:val="26"/></w:rPr><w:t>khỉ</w:t></w:r></w:ins><w:r><w:rPr><w:rFonts w:cs="Times New Roman" w:ascii="Times New Roman" w:hAnsi="Times New Roman"/><w:szCs w:val="26"/></w:rPr><w:t xml:space="preserve"> thật.</w:t></w:r></w:p></w:tc></w:tr></w:tbl><w:p><w:pPr><w:pStyle w:val="Normal"/><w:tabs><w:tab w:val="left" w:pos="387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3870" w:leader="none"/></w:tabs><w:spacing w:before="120" w:after="120"/><w:ind w:firstLine="680"/><w:jc w:val="both"/><w:rPr></w:rPr></w:pPr><w:r><w:rPr><w:rFonts w:cs="Times New Roman" w:ascii="Times New Roman" w:hAnsi="Times New Roman"/><w:sz w:val="26"/><w:szCs w:val="26"/></w:rPr><w:t xml:space="preserve">Lúc ấy, </w:t></w:r><w:del w:id="690" w:author="Ooker" w:date="2017-02-24T01:48:00Z"><w:r><w:rPr><w:rFonts w:cs="Times New Roman" w:ascii="Times New Roman" w:hAnsi="Times New Roman"/><w:sz w:val="26"/><w:szCs w:val="26"/></w:rPr><w:delText>có khả năng</w:delText></w:r></w:del><w:ins w:id="691" w:author="Ooker" w:date="2017-02-24T01:48:00Z"><w:r><w:rPr><w:rFonts w:cs="Times New Roman" w:ascii="Times New Roman" w:hAnsi="Times New Roman"/><w:sz w:val="26"/><w:szCs w:val="26"/></w:rPr><w:t xml:space="preserve">đến cả xác suất cũng </w:t></w:r></w:ins><w:ins w:id="692" w:author="Ooker" w:date="2017-02-24T01:49:00Z"><w:r><w:rPr><w:rFonts w:cs="Times New Roman" w:ascii="Times New Roman" w:hAnsi="Times New Roman"/><w:sz w:val="26"/><w:szCs w:val="26"/></w:rPr><w:t xml:space="preserve">sẽ </w:t></w:r></w:ins><w:ins w:id="693" w:author="Ooker" w:date="2017-02-24T01:48:00Z"><w:r><w:rPr><w:rFonts w:cs="Times New Roman" w:ascii="Times New Roman" w:hAnsi="Times New Roman"/><w:sz w:val="26"/><w:szCs w:val="26"/></w:rPr><w:t xml:space="preserve">chịu thua, </w:t></w:r></w:ins><w:del w:id="694" w:author="Ooker" w:date="2017-02-24T01:48:00Z"><w:r><w:rPr><w:rFonts w:cs="Times New Roman" w:ascii="Times New Roman" w:hAnsi="Times New Roman"/><w:sz w:val="26"/><w:szCs w:val="26"/></w:rPr><w:delText xml:space="preserve"> là họ sẽ cúp máy </w:delText></w:r></w:del><w:r><w:rPr><w:rFonts w:cs="Times New Roman" w:ascii="Times New Roman" w:hAnsi="Times New Roman"/><w:sz w:val="26"/><w:szCs w:val="26"/></w:rPr><w:t xml:space="preserve">và cả hai </w:t></w:r><w:del w:id="695" w:author="Ooker" w:date="2017-02-24T01:48:00Z"><w:r><w:rPr><w:rFonts w:cs="Times New Roman" w:ascii="Times New Roman" w:hAnsi="Times New Roman"/><w:sz w:val="26"/><w:szCs w:val="26"/></w:rPr><w:delText xml:space="preserve">liền </w:delText></w:r></w:del><w:ins w:id="696" w:author="Ooker" w:date="2017-02-24T01:48:00Z"><w:r><w:rPr><w:rFonts w:cs="Times New Roman" w:ascii="Times New Roman" w:hAnsi="Times New Roman"/><w:sz w:val="26"/><w:szCs w:val="26"/></w:rPr><w:t xml:space="preserve">sẽ </w:t></w:r></w:ins><w:r><w:rPr><w:rFonts w:cs="Times New Roman" w:ascii="Times New Roman" w:hAnsi="Times New Roman"/><w:sz w:val="26"/><w:szCs w:val="26"/></w:rPr><w:t xml:space="preserve">bị sét đánh. </w:t></w:r><w:r><w:br w:type="page"/></w:r></w:p><w:p><w:pPr><w:pStyle w:val="Heading1"/><w:numPr><w:ilvl w:val="0"/><w:numId w:val="1"/></w:numPr><w:rPr></w:rPr></w:pPr><w:r><w:rPr><w:rStyle w:val="Heading721"/><w:rFonts w:eastAsia="Arial Unicode MS"/><w:sz w:val="26"/><w:szCs w:val="26"/><w:lang w:eastAsia="fr-FR"/></w:rPr><w:t xml:space="preserve">NHỮNG CÂU HỎI LẠ LÙNG (VÀ GÂY LO LẮNG) </w:t></w:r></w:p><w:p><w:pPr><w:pStyle w:val="Heading1"/><w:numPr><w:ilvl w:val="0"/><w:numId w:val="1"/></w:numPr><w:rPr></w:rPr></w:pPr><w:r><w:rPr><w:rStyle w:val="Heading721"/><w:rFonts w:eastAsia="Arial Unicode MS"/><w:sz w:val="26"/><w:szCs w:val="26"/><w:lang w:eastAsia="fr-FR"/></w:rPr><w:t>TỪ HỘP THƯ “ĐIỀU GÌ SẼ XẢY RA NẾU” #</w:t></w:r><w:r><w:rPr><w:lang w:val="en-US"/></w:rPr><w:t>10.</w:t></w:r></w:p><w:p><w:pPr><w:pStyle w:val="Normal"/><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 xml:space="preserve">Nếu tôi đâm dao vào </w:t></w:r><w:del w:id="697" w:author="Ooker" w:date="2017-02-24T01:51:00Z"><w:r><w:rPr><w:rFonts w:cs="Times New Roman" w:ascii="Times New Roman" w:hAnsi="Times New Roman"/><w:sz w:val="26"/><w:szCs w:val="26"/></w:rPr><w:delText>cơ thể</w:delText></w:r></w:del><w:ins w:id="698" w:author="Ooker" w:date="2017-02-24T01:51:00Z"><w:r><w:rPr><w:rFonts w:cs="Times New Roman" w:ascii="Times New Roman" w:hAnsi="Times New Roman"/><w:sz w:val="26"/><w:szCs w:val="26"/></w:rPr><w:t>bụng</w:t></w:r></w:ins><w:r><w:rPr><w:rFonts w:cs="Times New Roman" w:ascii="Times New Roman" w:hAnsi="Times New Roman"/><w:sz w:val="26"/><w:szCs w:val="26"/></w:rPr><w:t xml:space="preserve"> thì xác suất tôi </w:t></w:r><w:ins w:id="699" w:author="Ooker" w:date="2017-02-24T01:53:00Z"><w:r><w:rPr><w:rFonts w:cs="Times New Roman" w:ascii="Times New Roman" w:hAnsi="Times New Roman"/><w:sz w:val="26"/><w:szCs w:val="26"/></w:rPr><w:t xml:space="preserve">còn </w:t></w:r></w:ins><w:r><w:rPr><w:rFonts w:cs="Times New Roman" w:ascii="Times New Roman" w:hAnsi="Times New Roman"/><w:sz w:val="26"/><w:szCs w:val="26"/></w:rPr><w:t xml:space="preserve">sống </w:t></w:r><w:del w:id="700" w:author="Ooker" w:date="2017-02-24T01:53:00Z"><w:r><w:rPr><w:rFonts w:cs="Times New Roman" w:ascii="Times New Roman" w:hAnsi="Times New Roman"/><w:sz w:val="26"/><w:szCs w:val="26"/></w:rPr><w:delText xml:space="preserve">sót </w:delText></w:r></w:del><w:r><w:rPr><w:rFonts w:cs="Times New Roman" w:ascii="Times New Roman" w:hAnsi="Times New Roman"/><w:sz w:val="26"/><w:szCs w:val="26"/></w:rPr><w:t>vì nó không</w:t></w:r><w:ins w:id="701" w:author="Ooker" w:date="2017-02-24T01:54:00Z"><w:r><w:rPr><w:rFonts w:cs="Times New Roman" w:ascii="Times New Roman" w:hAnsi="Times New Roman"/><w:sz w:val="26"/><w:szCs w:val="26"/></w:rPr><w:t xml:space="preserve"> </w:t></w:r></w:ins><w:ins w:id="702" w:author="Ooker" w:date="2017-02-26T16:27:00Z"><w:r><w:rPr><w:rFonts w:cs="Times New Roman" w:ascii="Times New Roman" w:hAnsi="Times New Roman"/><w:sz w:val="26"/><w:szCs w:val="26"/></w:rPr><w:t xml:space="preserve">trúng </w:t></w:r></w:ins><w:del w:id="703" w:author="Ooker" w:date="2017-02-26T16:27:00Z"><w:r><w:rPr><w:rFonts w:cs="Times New Roman" w:ascii="Times New Roman" w:hAnsi="Times New Roman"/><w:sz w:val="26"/><w:szCs w:val="26"/></w:rPr><w:delText xml:space="preserve"> </w:delText></w:r></w:del><w:del w:id="704" w:author="Ooker" w:date="2017-02-24T01:53:00Z"><w:r><w:rPr><w:rFonts w:cs="Times New Roman" w:ascii="Times New Roman" w:hAnsi="Times New Roman"/><w:sz w:val="26"/><w:szCs w:val="26"/></w:rPr><w:delText xml:space="preserve">đâm xuyên qua các bộ phận gây tử vong </w:delText></w:r></w:del><w:ins w:id="705" w:author="Ooker" w:date="2017-02-24T01:53:00Z"><w:r><w:rPr><w:rFonts w:cs="Times New Roman" w:ascii="Times New Roman" w:hAnsi="Times New Roman"/><w:sz w:val="26"/><w:szCs w:val="26"/></w:rPr><w:t xml:space="preserve">những chỗ quan trọng </w:t></w:r></w:ins><w:r><w:rPr><w:rFonts w:cs="Times New Roman" w:ascii="Times New Roman" w:hAnsi="Times New Roman"/><w:sz w:val="26"/><w:szCs w:val="26"/></w:rPr><w:t>là bao nhiêu?</w:t></w:r></w:p><w:p><w:pPr><w:pStyle w:val="Normal"/><w:spacing w:before="120" w:after="120"/><w:ind w:firstLine="680"/><w:jc w:val="right"/><w:rPr></w:rPr></w:pPr><w:r><w:rPr><w:rFonts w:cs="Times New Roman" w:ascii="Times New Roman" w:hAnsi="Times New Roman"/><w:b/><w:i/><w:sz w:val="26"/><w:szCs w:val="26"/></w:rPr><w:softHyphen/></w:r><w:r><w:rPr><w:rFonts w:cs="Times New Roman" w:ascii="Times New Roman" w:hAnsi="Times New Roman"/><w:b/><w:szCs w:val="26"/></w:rPr><w:t>– Thomas</w:t></w:r></w:p><w:p><w:pPr><w:pStyle w:val="Normal"/><w:tabs><w:tab w:val="left" w:pos="3780" w:leader="none"/></w:tabs><w:spacing w:before="120" w:after="120"/><w:ind w:firstLine="680"/><w:jc w:val="both"/><w:rPr><w:rFonts w:ascii="Times New Roman" w:hAnsi="Times New Roman" w:cs="Times New Roman"/><w:b/><w:b/><w:i/><w:i/><w:sz w:val="26"/><w:szCs w:val="26"/><w:highlight w:val="yellow"/></w:rPr></w:pPr><w:r><w:rPr><w:rFonts w:cs="Times New Roman" w:ascii="Times New Roman" w:hAnsi="Times New Roman"/><w:b/><w:i/><w:sz w:val="26"/><w:szCs w:val="26"/><w:highlight w:val="yellow"/></w:rPr></w:r></w:p><w:tbl><w:tblPr><w:tblW w:w="2897"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2897"/></w:tblGrid><w:tr><w:trPr><w:trHeight w:val="1545" w:hRule="atLeast"/></w:trPr><w:tc><w:tcPr><w:tcW w:w="2897"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tabs><w:tab w:val="left" w:pos="3780" w:leader="none"/></w:tabs><w:spacing w:before="120" w:after="120"/><w:jc w:val="center"/><w:rPr></w:rPr></w:pPr><w:r><w:rPr><w:rFonts w:cs="Times New Roman" w:ascii="Times New Roman" w:hAnsi="Times New Roman"/><w:b/><w:sz w:val="26"/><w:szCs w:val="26"/><w:highlight w:val="yellow"/></w:rPr><w:t>Ảnh trang 236 sách gốc</w:t></w:r></w:p><w:p><w:pPr><w:pStyle w:val="Normal"/><w:tabs><w:tab w:val="left" w:pos="3780" w:leader="none"/></w:tabs><w:spacing w:before="120" w:after="120"/><w:jc w:val="center"/><w:rPr></w:rPr></w:pPr><w:r><w:rPr><w:rFonts w:eastAsia="Times New Roman" w:cs="Times New Roman" w:ascii="Times New Roman" w:hAnsi="Times New Roman"/><w:sz w:val="22"/><w:szCs w:val="26"/></w:rPr><w:t xml:space="preserve">… </w:t></w:r><w:ins w:id="706" w:author="Ooker" w:date="2017-02-24T01:54:00Z"><w:r><w:rPr><w:rFonts w:cs="Times New Roman" w:ascii="Times New Roman" w:hAnsi="Times New Roman"/><w:sz w:val="22"/><w:szCs w:val="26"/></w:rPr><w:t>h</w:t></w:r></w:ins><w:del w:id="707" w:author="Ooker" w:date="2017-02-24T01:54:00Z"><w:r><w:rPr><w:rFonts w:cs="Times New Roman" w:ascii="Times New Roman" w:hAnsi="Times New Roman"/><w:sz w:val="22"/><w:szCs w:val="26"/></w:rPr><w:delText>Hãy h</w:delText></w:r></w:del><w:r><w:rPr><w:rFonts w:cs="Times New Roman" w:ascii="Times New Roman" w:hAnsi="Times New Roman"/><w:sz w:val="22"/><w:szCs w:val="26"/></w:rPr><w:t>ỏi</w:t></w:r><w:ins w:id="708" w:author="Ooker" w:date="2017-02-24T01:54:00Z"><w:r><w:rPr><w:rFonts w:cs="Times New Roman" w:ascii="Times New Roman" w:hAnsi="Times New Roman"/><w:sz w:val="22"/><w:szCs w:val="26"/></w:rPr><w:t xml:space="preserve"> giúp</w:t></w:r></w:ins><w:r><w:rPr><w:rFonts w:cs="Times New Roman" w:ascii="Times New Roman" w:hAnsi="Times New Roman"/><w:sz w:val="22"/><w:szCs w:val="26"/></w:rPr><w:t xml:space="preserve"> một người bạn.</w:t></w:r></w:p><w:p><w:pPr><w:pStyle w:val="Normal"/><w:tabs><w:tab w:val="left" w:pos="3780" w:leader="none"/></w:tabs><w:spacing w:before="120" w:after="120"/><w:jc w:val="center"/><w:rPr></w:rPr></w:pPr><w:r><w:rPr><w:rFonts w:cs="Times New Roman" w:ascii="Times New Roman" w:hAnsi="Times New Roman"/><w:sz w:val="22"/><w:szCs w:val="26"/></w:rPr><w:t>Ý tôi là đã từng là bạn.</w:t></w:r></w:p></w:tc></w:tr></w:tbl><w:p><w:pPr><w:pStyle w:val="Normal"/><w:tabs><w:tab w:val="left" w:pos="3780"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3780"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3780"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3780" w:leader="none"/></w:tabs><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 xml:space="preserve">Nếu tôi ngồi trên xe máy và lao </w:t></w:r><w:del w:id="709" w:author="Ooker" w:date="2017-02-24T02:17:00Z"><w:r><w:rPr><w:rFonts w:cs="Times New Roman" w:ascii="Times New Roman" w:hAnsi="Times New Roman"/><w:sz w:val="26"/><w:szCs w:val="26"/></w:rPr><w:delText>qua một bục gỗ nghiêng 15 độ</w:delText></w:r></w:del><w:ins w:id="710" w:author="Ooker" w:date="2017-02-24T02:17:00Z"><w:r><w:rPr><w:rFonts w:cs="Times New Roman" w:ascii="Times New Roman" w:hAnsi="Times New Roman"/><w:sz w:val="26"/><w:szCs w:val="26"/></w:rPr><w:t xml:space="preserve">lên </w:t></w:r></w:ins><w:ins w:id="711" w:author="Ooker" w:date="2017-02-24T02:17:00Z"><w:commentRangeStart w:id="5"/><w:r><w:rPr><w:rFonts w:cs="Times New Roman" w:ascii="Times New Roman" w:hAnsi="Times New Roman"/><w:sz w:val="26"/><w:szCs w:val="26"/></w:rPr><w:t>máng trượt</w:t></w:r></w:ins><w:r><w:rPr><w:rFonts w:cs="Times New Roman" w:ascii="Times New Roman" w:hAnsi="Times New Roman"/><w:sz w:val="26"/><w:szCs w:val="26"/></w:rPr></w:r><w:commentRangeEnd w:id="5"/><w:r><w:commentReference w:id="5"/></w:r><w:r><w:rPr><w:rFonts w:cs="Times New Roman" w:ascii="Times New Roman" w:hAnsi="Times New Roman"/><w:sz w:val="26"/><w:szCs w:val="26"/></w:rPr><w:t>, tôi cần phải chạy nhanh đến mức nào để có thể bung dù và tiếp đất an toàn?</w:t></w:r></w:p><w:p><w:pPr><w:pStyle w:val="Normal"/><w:tabs><w:tab w:val="left" w:pos="3780" w:leader="none"/></w:tabs><w:spacing w:before="120" w:after="120"/><w:ind w:firstLine="680"/><w:jc w:val="right"/><w:rPr></w:rPr></w:pPr><w:r><w:rPr><w:rFonts w:eastAsia="Times New Roman" w:cs="Times New Roman" w:ascii="Times New Roman" w:hAnsi="Times New Roman"/><w:b/><w:szCs w:val="26"/></w:rPr><w:t xml:space="preserve">– </w:t></w:r><w:r><w:rPr><w:rFonts w:cs="Times New Roman" w:ascii="Times New Roman" w:hAnsi="Times New Roman"/><w:b/><w:szCs w:val="26"/></w:rPr><w:t>Khuyết danh</w:t></w:r></w:p><w:p><w:pPr><w:pStyle w:val="Normal"/><w:tabs><w:tab w:val="left" w:pos="3780"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3780"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3780"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3780" w:leader="none"/></w:tabs><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 xml:space="preserve">Điều gì sẽ xảy ra nếu hàng ngày </w:t></w:r><w:del w:id="712" w:author="Ooker" w:date="2017-02-24T02:19:00Z"><w:r><w:rPr><w:rFonts w:cs="Times New Roman" w:ascii="Times New Roman" w:hAnsi="Times New Roman"/><w:sz w:val="26"/><w:szCs w:val="26"/></w:rPr><w:delText xml:space="preserve">một </w:delText></w:r></w:del><w:ins w:id="713" w:author="Ooker" w:date="2017-02-24T02:19:00Z"><w:r><w:rPr><w:rFonts w:cs="Times New Roman" w:ascii="Times New Roman" w:hAnsi="Times New Roman"/><w:sz w:val="26"/><w:szCs w:val="26"/></w:rPr><w:t xml:space="preserve">mỗi </w:t></w:r></w:ins><w:r><w:rPr><w:rFonts w:cs="Times New Roman" w:ascii="Times New Roman" w:hAnsi="Times New Roman"/><w:sz w:val="26"/><w:szCs w:val="26"/></w:rPr><w:t xml:space="preserve">người có 1% cơ hội hóa thành gà tây và ngược lại </w:t></w:r><w:del w:id="714" w:author="Ooker" w:date="2017-02-24T02:19:00Z"><w:r><w:rPr><w:rFonts w:cs="Times New Roman" w:ascii="Times New Roman" w:hAnsi="Times New Roman"/><w:sz w:val="26"/><w:szCs w:val="26"/></w:rPr><w:delText xml:space="preserve">một </w:delText></w:r></w:del><w:ins w:id="715" w:author="Ooker" w:date="2017-02-24T02:19:00Z"><w:r><w:rPr><w:rFonts w:cs="Times New Roman" w:ascii="Times New Roman" w:hAnsi="Times New Roman"/><w:sz w:val="26"/><w:szCs w:val="26"/></w:rPr><w:t xml:space="preserve">mỗi </w:t></w:r></w:ins><w:r><w:rPr><w:rFonts w:cs="Times New Roman" w:ascii="Times New Roman" w:hAnsi="Times New Roman"/><w:sz w:val="26"/><w:szCs w:val="26"/></w:rPr><w:t>con gà tây có 1% cơ hội được làm người?</w:t></w:r></w:p><w:p><w:pPr><w:pStyle w:val="Normal"/><w:tabs><w:tab w:val="left" w:pos="3780" w:leader="none"/></w:tabs><w:spacing w:before="120" w:after="120"/><w:ind w:firstLine="680"/><w:jc w:val="right"/><w:rPr></w:rPr></w:pPr><w:r><w:rPr><w:rFonts w:eastAsia="Times New Roman" w:cs="Times New Roman" w:ascii="Times New Roman" w:hAnsi="Times New Roman"/><w:b/><w:szCs w:val="26"/></w:rPr><w:t xml:space="preserve">– </w:t></w:r><w:r><w:rPr><w:rFonts w:cs="Times New Roman" w:ascii="Times New Roman" w:hAnsi="Times New Roman"/><w:b/><w:szCs w:val="26"/></w:rPr><w:t>Kenneth</w:t></w:r><w:r><w:br w:type="page"/></w:r></w:p><w:p><w:pPr><w:pStyle w:val="Heading1"/><w:numPr><w:ilvl w:val="0"/><w:numId w:val="1"/></w:numPr><w:rPr></w:rPr></w:pPr><w:r><w:rPr><w:lang w:val="en-US"/></w:rPr><w:t>TRÁI ĐẤT GIÃN NỞ</w:t></w:r></w:p><w:p><w:pPr><w:pStyle w:val="Normal"/><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 xml:space="preserve">Sẽ mất bao lâu để một người nhận ra cơ thể mình </w:t></w:r><w:del w:id="716" w:author="Ooker" w:date="2017-02-24T13:42:00Z"><w:r><w:rPr><w:rFonts w:cs="Times New Roman" w:ascii="Times New Roman" w:hAnsi="Times New Roman"/><w:sz w:val="26"/><w:szCs w:val="26"/></w:rPr><w:delText xml:space="preserve">dường như </w:delText></w:r></w:del><w:r><w:rPr><w:rFonts w:cs="Times New Roman" w:ascii="Times New Roman" w:hAnsi="Times New Roman"/><w:sz w:val="26"/><w:szCs w:val="26"/></w:rPr><w:t xml:space="preserve">nặng hơn nếu bán kính </w:t></w:r><w:ins w:id="717" w:author="Ooker" w:date="2017-02-24T13:42:00Z"><w:r><w:rPr><w:rFonts w:cs="Times New Roman" w:ascii="Times New Roman" w:hAnsi="Times New Roman"/><w:sz w:val="26"/><w:szCs w:val="26"/></w:rPr><w:t xml:space="preserve">trung bình của </w:t></w:r></w:ins><w:r><w:rPr><w:rFonts w:cs="Times New Roman" w:ascii="Times New Roman" w:hAnsi="Times New Roman"/><w:sz w:val="26"/><w:szCs w:val="26"/></w:rPr><w:t xml:space="preserve">Trái đất giãn nở 1 </w:t></w:r><w:del w:id="718" w:author="Ooker" w:date="2017-02-24T02:20:00Z"><w:r><w:rPr><w:rFonts w:cs="Times New Roman" w:ascii="Times New Roman" w:hAnsi="Times New Roman"/><w:sz w:val="26"/><w:szCs w:val="26"/></w:rPr><w:delText>xentimét</w:delText></w:r></w:del><w:ins w:id="719" w:author="Ooker" w:date="2017-02-24T02:20:00Z"><w:r><w:rPr><w:rFonts w:cs="Times New Roman" w:ascii="Times New Roman" w:hAnsi="Times New Roman"/><w:sz w:val="26"/><w:szCs w:val="26"/></w:rPr><w:t>centimet</w:t></w:r></w:ins><w:r><w:rPr><w:rFonts w:cs="Times New Roman" w:ascii="Times New Roman" w:hAnsi="Times New Roman"/><w:sz w:val="26"/><w:szCs w:val="26"/></w:rPr><w:t xml:space="preserve"> mỗi giây? (Giả </w:t></w:r><w:del w:id="720" w:author="Ooker" w:date="2017-02-24T13:41:00Z"><w:r><w:rPr><w:rFonts w:cs="Times New Roman" w:ascii="Times New Roman" w:hAnsi="Times New Roman"/><w:sz w:val="26"/><w:szCs w:val="26"/></w:rPr><w:delText xml:space="preserve">định </w:delText></w:r></w:del><w:ins w:id="721" w:author="Ooker" w:date="2017-02-24T13:41:00Z"><w:r><w:rPr><w:rFonts w:cs="Times New Roman" w:ascii="Times New Roman" w:hAnsi="Times New Roman"/><w:sz w:val="26"/><w:szCs w:val="26"/></w:rPr><w:t xml:space="preserve">sử </w:t></w:r></w:ins><w:r><w:rPr><w:rFonts w:cs="Times New Roman" w:ascii="Times New Roman" w:hAnsi="Times New Roman"/><w:sz w:val="26"/><w:szCs w:val="26"/></w:rPr><w:t xml:space="preserve">rằng </w:t></w:r><w:del w:id="722" w:author="Ooker" w:date="2017-02-24T13:41:00Z"><w:r><w:rPr><w:rFonts w:cs="Times New Roman" w:ascii="Times New Roman" w:hAnsi="Times New Roman"/><w:sz w:val="26"/><w:szCs w:val="26"/></w:rPr><w:delText>cấu tạo</w:delText></w:r></w:del><w:ins w:id="723" w:author="Ooker" w:date="2017-02-24T13:41:00Z"><w:r><w:rPr><w:rFonts w:cs="Times New Roman" w:ascii="Times New Roman" w:hAnsi="Times New Roman"/><w:sz w:val="26"/><w:szCs w:val="26"/></w:rPr><w:t>thành phần</w:t></w:r></w:ins><w:r><w:rPr><w:rFonts w:cs="Times New Roman" w:ascii="Times New Roman" w:hAnsi="Times New Roman"/><w:sz w:val="26"/><w:szCs w:val="26"/></w:rPr><w:t xml:space="preserve"> </w:t></w:r><w:ins w:id="724" w:author="Ooker" w:date="2017-02-24T13:41:00Z"><w:r><w:rPr><w:rFonts w:cs="Times New Roman" w:ascii="Times New Roman" w:hAnsi="Times New Roman"/><w:sz w:val="26"/><w:szCs w:val="26"/></w:rPr><w:t xml:space="preserve">trung bình của </w:t></w:r></w:ins><w:r><w:rPr><w:rFonts w:cs="Times New Roman" w:ascii="Times New Roman" w:hAnsi="Times New Roman"/><w:sz w:val="26"/><w:szCs w:val="26"/></w:rPr><w:t xml:space="preserve">đá </w:t></w:r><w:del w:id="725" w:author="Ooker" w:date="2017-02-24T13:41:00Z"><w:r><w:rPr><w:rFonts w:cs="Times New Roman" w:ascii="Times New Roman" w:hAnsi="Times New Roman"/><w:sz w:val="26"/><w:szCs w:val="26"/></w:rPr><w:delText>nhìn chung là không thay đổi</w:delText></w:r></w:del><w:ins w:id="726" w:author="Ooker" w:date="2017-02-24T13:41:00Z"><w:r><w:rPr><w:rFonts w:cs="Times New Roman" w:ascii="Times New Roman" w:hAnsi="Times New Roman"/><w:sz w:val="26"/><w:szCs w:val="26"/></w:rPr><w:t>được giữ nguyên</w:t></w:r></w:ins><w:r><w:rPr><w:rFonts w:cs="Times New Roman" w:ascii="Times New Roman" w:hAnsi="Times New Roman"/><w:sz w:val="26"/><w:szCs w:val="26"/></w:rPr><w:t>.)</w:t></w:r></w:p><w:p><w:pPr><w:pStyle w:val="Normal"/><w:spacing w:before="120" w:after="120"/><w:ind w:firstLine="680"/><w:jc w:val="right"/><w:rPr></w:rPr></w:pPr><w:r><w:rPr><w:rFonts w:eastAsia="Times New Roman" w:cs="Times New Roman" w:ascii="Times New Roman" w:hAnsi="Times New Roman"/><w:b/><w:szCs w:val="26"/></w:rPr><w:t xml:space="preserve">– </w:t></w:r><w:r><w:rPr><w:rFonts w:cs="Times New Roman" w:ascii="Times New Roman" w:hAnsi="Times New Roman"/><w:b/><w:szCs w:val="26"/></w:rPr><w:t>Dennis O’Donnell</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b/><w:sz w:val="26"/><w:szCs w:val="26"/></w:rPr><w:t>ĐÁP.</w:t></w:r><w:r><w:rPr><w:rFonts w:cs="Times New Roman" w:ascii="Times New Roman" w:hAnsi="Times New Roman"/><w:sz w:val="26"/><w:szCs w:val="26"/></w:rPr><w:t xml:space="preserve"> Hiện tại thì Trái đất</w:t></w:r><w:r><w:rPr><w:rFonts w:cs="Times New Roman" w:ascii="Times New Roman" w:hAnsi="Times New Roman"/><w:b/><w:sz w:val="26"/><w:szCs w:val="26"/></w:rPr><w:t xml:space="preserve"> không giãn nở.</w:t></w:r></w:p><w:p><w:pPr><w:pStyle w:val="Normal"/><w:spacing w:before="120" w:after="120"/><w:ind w:firstLine="680"/><w:jc w:val="both"/><w:rPr><w:rFonts w:ascii="Times New Roman" w:hAnsi="Times New Roman" w:cs="Times New Roman"/><w:del w:id="755" w:author="Ooker" w:date="2017-02-27T23:22:00Z"></w:del><w:sz w:val="26"/><w:szCs w:val="26"/></w:rPr></w:pPr><w:del w:id="727" w:author="Ooker" w:date="2017-02-24T13:42:00Z"><w:r><w:rPr><w:rFonts w:cs="Times New Roman" w:ascii="Times New Roman" w:hAnsi="Times New Roman"/><w:sz w:val="26"/><w:szCs w:val="26"/></w:rPr><w:delText>Trước kia</w:delText></w:r></w:del><w:ins w:id="728" w:author="Ooker" w:date="2017-02-24T13:42:00Z"><w:r><w:rPr><w:rFonts w:cs="Times New Roman" w:ascii="Times New Roman" w:hAnsi="Times New Roman"/><w:sz w:val="26"/><w:szCs w:val="26"/></w:rPr><w:t>Trong một thời gian dài</w:t></w:r></w:ins><w:r><w:rPr><w:rFonts w:cs="Times New Roman" w:ascii="Times New Roman" w:hAnsi="Times New Roman"/><w:sz w:val="26"/><w:szCs w:val="26"/></w:rPr><w:t xml:space="preserve">, người ta </w:t></w:r><w:ins w:id="729" w:author="Ooker" w:date="2017-02-24T13:43:00Z"><w:r><w:rPr><w:rFonts w:cs="Times New Roman" w:ascii="Times New Roman" w:hAnsi="Times New Roman"/><w:sz w:val="26"/><w:szCs w:val="26"/></w:rPr><w:t xml:space="preserve">đã </w:t></w:r></w:ins><w:r><w:rPr><w:rFonts w:cs="Times New Roman" w:ascii="Times New Roman" w:hAnsi="Times New Roman"/><w:sz w:val="26"/><w:szCs w:val="26"/></w:rPr><w:t xml:space="preserve">cho rằng </w:t></w:r><w:del w:id="730" w:author="Ooker" w:date="2017-02-24T13:43:00Z"><w:r><w:rPr><w:rFonts w:cs="Times New Roman" w:ascii="Times New Roman" w:hAnsi="Times New Roman"/><w:sz w:val="26"/><w:szCs w:val="26"/></w:rPr><w:delText xml:space="preserve">có thể </w:delText></w:r></w:del><w:r><w:rPr><w:rFonts w:cs="Times New Roman" w:ascii="Times New Roman" w:hAnsi="Times New Roman"/><w:sz w:val="26"/><w:szCs w:val="26"/></w:rPr><w:t xml:space="preserve">Trái đất </w:t></w:r><w:ins w:id="731" w:author="Ooker" w:date="2017-02-24T13:43:00Z"><w:r><w:rPr><w:rFonts w:cs="Times New Roman" w:ascii="Times New Roman" w:hAnsi="Times New Roman"/><w:sz w:val="26"/><w:szCs w:val="26"/></w:rPr><w:t xml:space="preserve">có thể </w:t></w:r></w:ins><w:r><w:rPr><w:rFonts w:cs="Times New Roman" w:ascii="Times New Roman" w:hAnsi="Times New Roman"/><w:sz w:val="26"/><w:szCs w:val="26"/></w:rPr><w:t>đang giãn nở. Trước khi giả thuyết trôi dạt lục địa được công nhận vào những năm 1960,</w:t></w:r><w:r><w:rPr><w:rStyle w:val="FootnoteAnchor"/><w:rFonts w:cs="Times New Roman" w:ascii="Times New Roman" w:hAnsi="Times New Roman"/><w:sz w:val="26"/><w:szCs w:val="26"/></w:rPr><w:footnoteReference w:id="28"/></w:r><w:r><w:rPr><w:rFonts w:cs="Times New Roman" w:ascii="Times New Roman" w:hAnsi="Times New Roman"/><w:sz w:val="26"/><w:szCs w:val="26"/></w:rPr><w:t xml:space="preserve"> người ta </w:t></w:r><w:ins w:id="732" w:author="Ooker" w:date="2017-03-06T06:26:00Z"><w:r><w:rPr><w:rFonts w:cs="Times New Roman" w:ascii="Times New Roman" w:hAnsi="Times New Roman"/><w:sz w:val="26"/><w:szCs w:val="26"/><w:lang w:val="en-US"/></w:rPr><w:t xml:space="preserve">đã </w:t></w:r></w:ins><w:del w:id="733" w:author="Ooker" w:date="2017-02-24T13:47:00Z"><w:r><w:rPr><w:rFonts w:cs="Times New Roman" w:ascii="Times New Roman" w:hAnsi="Times New Roman"/><w:sz w:val="26"/><w:szCs w:val="26"/><w:lang w:val="en-US"/></w:rPr><w:delText xml:space="preserve">tin </w:delText></w:r></w:del><w:ins w:id="734" w:author="Ooker" w:date="2017-02-24T13:47:00Z"><w:r><w:rPr><w:rFonts w:cs="Times New Roman" w:ascii="Times New Roman" w:hAnsi="Times New Roman"/><w:sz w:val="26"/><w:szCs w:val="26"/></w:rPr><w:t xml:space="preserve">nhận thấy </w:t></w:r></w:ins><w:del w:id="735" w:author="Ooker" w:date="2017-03-06T06:26:00Z"><w:r><w:rPr><w:rFonts w:cs="Times New Roman" w:ascii="Times New Roman" w:hAnsi="Times New Roman"/><w:sz w:val="26"/><w:szCs w:val="26"/></w:rPr><w:delText xml:space="preserve">rằng </w:delText></w:r></w:del><w:r><w:rPr><w:rFonts w:cs="Times New Roman" w:ascii="Times New Roman" w:hAnsi="Times New Roman"/><w:sz w:val="26"/><w:szCs w:val="26"/></w:rPr><w:t xml:space="preserve">các lục địa </w:t></w:r><w:ins w:id="736" w:author="Ooker" w:date="2017-03-06T06:26:00Z"><w:r><w:rPr><w:rFonts w:cs="Times New Roman" w:ascii="Times New Roman" w:hAnsi="Times New Roman"/><w:sz w:val="26"/><w:szCs w:val="26"/><w:lang w:val="en-US"/></w:rPr><w:t xml:space="preserve">ăn </w:t></w:r></w:ins><w:del w:id="737" w:author="Ooker" w:date="2017-02-24T13:47:00Z"><w:r><w:rPr><w:rFonts w:cs="Times New Roman" w:ascii="Times New Roman" w:hAnsi="Times New Roman"/><w:sz w:val="26"/><w:szCs w:val="26"/><w:lang w:val="en-US"/></w:rPr><w:delText xml:space="preserve">gắn liền </w:delText></w:r></w:del><w:ins w:id="738" w:author="Ooker" w:date="2017-02-24T13:47:00Z"><w:r><w:rPr><w:rFonts w:cs="Times New Roman" w:ascii="Times New Roman" w:hAnsi="Times New Roman"/><w:sz w:val="26"/><w:szCs w:val="26"/></w:rPr><w:t xml:space="preserve">khớp </w:t></w:r></w:ins><w:r><w:rPr><w:rFonts w:cs="Times New Roman" w:ascii="Times New Roman" w:hAnsi="Times New Roman"/><w:sz w:val="26"/><w:szCs w:val="26"/></w:rPr><w:t xml:space="preserve">với nhau. </w:t></w:r><w:del w:id="739" w:author="Ooker" w:date="2017-02-24T13:48:00Z"><w:r><w:rPr><w:rFonts w:cs="Times New Roman" w:ascii="Times New Roman" w:hAnsi="Times New Roman"/><w:sz w:val="26"/><w:szCs w:val="26"/></w:rPr><w:delText xml:space="preserve">Rất nhiều quan điểm khác nhau </w:delText></w:r></w:del><w:ins w:id="740" w:author="Ooker" w:date="2017-02-24T13:48:00Z"><w:r><w:rPr><w:rFonts w:cs="Times New Roman" w:ascii="Times New Roman" w:hAnsi="Times New Roman"/><w:sz w:val="26"/><w:szCs w:val="26"/></w:rPr><w:t xml:space="preserve">Một loạt ý tưởng khác nhau </w:t></w:r></w:ins><w:r><w:rPr><w:rFonts w:cs="Times New Roman" w:ascii="Times New Roman" w:hAnsi="Times New Roman"/><w:sz w:val="26"/><w:szCs w:val="26"/></w:rPr><w:t xml:space="preserve">được đưa ra để giải thích điều này, </w:t></w:r><w:del w:id="741" w:author="Ooker" w:date="2017-02-24T13:48:00Z"><w:r><w:rPr><w:rFonts w:cs="Times New Roman" w:ascii="Times New Roman" w:hAnsi="Times New Roman"/><w:sz w:val="26"/><w:szCs w:val="26"/></w:rPr><w:delText xml:space="preserve">có quan điểm </w:delText></w:r></w:del><w:ins w:id="742" w:author="Ooker" w:date="2017-02-24T13:48:00Z"><w:r><w:rPr><w:rFonts w:cs="Times New Roman" w:ascii="Times New Roman" w:hAnsi="Times New Roman"/><w:sz w:val="26"/><w:szCs w:val="26"/></w:rPr><w:t xml:space="preserve">bao gồm cả việc </w:t></w:r></w:ins><w:r><w:rPr><w:rFonts w:cs="Times New Roman" w:ascii="Times New Roman" w:hAnsi="Times New Roman"/><w:sz w:val="26"/><w:szCs w:val="26"/></w:rPr><w:t xml:space="preserve">cho rằng các bồn đại dương hình thành </w:t></w:r><w:ins w:id="743" w:author="Ooker" w:date="2017-02-24T15:00:00Z"><w:r><w:rPr><w:rFonts w:cs="Times New Roman" w:ascii="Times New Roman" w:hAnsi="Times New Roman"/><w:sz w:val="26"/><w:szCs w:val="26"/></w:rPr><w:t xml:space="preserve">là </w:t></w:r></w:ins><w:r><w:rPr><w:rFonts w:cs="Times New Roman" w:ascii="Times New Roman" w:hAnsi="Times New Roman"/><w:sz w:val="26"/><w:szCs w:val="26"/></w:rPr><w:t xml:space="preserve">do </w:t></w:r><w:ins w:id="744" w:author="Ooker" w:date="2017-02-24T15:00:00Z"><w:r><w:rPr><w:rFonts w:cs="Times New Roman" w:ascii="Times New Roman" w:hAnsi="Times New Roman"/><w:sz w:val="26"/><w:szCs w:val="26"/></w:rPr><w:t xml:space="preserve">các </w:t></w:r></w:ins><w:r><w:rPr><w:rFonts w:cs="Times New Roman" w:ascii="Times New Roman" w:hAnsi="Times New Roman"/><w:sz w:val="26"/><w:szCs w:val="26"/></w:rPr><w:t xml:space="preserve">khe nứt </w:t></w:r><w:ins w:id="745" w:author="Ooker" w:date="2017-02-24T15:00:00Z"><w:r><w:rPr><w:rFonts w:cs="Times New Roman" w:ascii="Times New Roman" w:hAnsi="Times New Roman"/><w:sz w:val="26"/><w:szCs w:val="26"/></w:rPr><w:t xml:space="preserve">(rift) </w:t></w:r></w:ins><w:del w:id="746" w:author="Ooker" w:date="2017-02-24T15:04:00Z"><w:r><w:rPr><w:rFonts w:cs="Times New Roman" w:ascii="Times New Roman" w:hAnsi="Times New Roman"/><w:sz w:val="26"/><w:szCs w:val="26"/></w:rPr><w:delText xml:space="preserve">mở ra ở </w:delText></w:r></w:del><w:ins w:id="747" w:author="Ooker" w:date="2017-02-24T15:04:00Z"><w:r><w:rPr><w:rFonts w:cs="Times New Roman" w:ascii="Times New Roman" w:hAnsi="Times New Roman"/><w:sz w:val="26"/><w:szCs w:val="26"/></w:rPr><w:t xml:space="preserve">hình thành trên </w:t></w:r></w:ins><w:r><w:rPr><w:rFonts w:cs="Times New Roman" w:ascii="Times New Roman" w:hAnsi="Times New Roman"/><w:sz w:val="26"/><w:szCs w:val="26"/></w:rPr><w:t xml:space="preserve">bề mặt của một Trái đất liền khối trước kia khi nó </w:t></w:r><w:del w:id="748" w:author="Ooker" w:date="2017-02-24T15:03:00Z"><w:r><w:rPr><w:rFonts w:cs="Times New Roman" w:ascii="Times New Roman" w:hAnsi="Times New Roman"/><w:sz w:val="26"/><w:szCs w:val="26"/></w:rPr><w:delText xml:space="preserve">giãn </w:delText></w:r></w:del><w:r><w:rPr><w:rFonts w:cs="Times New Roman" w:ascii="Times New Roman" w:hAnsi="Times New Roman"/><w:sz w:val="26"/><w:szCs w:val="26"/></w:rPr><w:t>nở</w:t></w:r><w:ins w:id="749" w:author="Ooker" w:date="2017-02-24T15:03:00Z"><w:r><w:rPr><w:rFonts w:cs="Times New Roman" w:ascii="Times New Roman" w:hAnsi="Times New Roman"/><w:sz w:val="26"/><w:szCs w:val="26"/></w:rPr><w:t xml:space="preserve"> ra</w:t></w:r></w:ins><w:r><w:rPr><w:rFonts w:cs="Times New Roman" w:ascii="Times New Roman" w:hAnsi="Times New Roman"/><w:sz w:val="26"/><w:szCs w:val="26"/></w:rPr><w:t xml:space="preserve">. Thuyết này không được phổ biến </w:t></w:r><w:ins w:id="750" w:author="Ooker" w:date="2017-02-24T15:02:00Z"><w:r><w:rPr><w:rFonts w:cs="Times New Roman" w:ascii="Times New Roman" w:hAnsi="Times New Roman"/><w:sz w:val="26"/><w:szCs w:val="26"/></w:rPr><w:t xml:space="preserve">quá </w:t></w:r></w:ins><w:r><w:rPr><w:rFonts w:cs="Times New Roman" w:ascii="Times New Roman" w:hAnsi="Times New Roman"/><w:sz w:val="26"/><w:szCs w:val="26"/></w:rPr><w:t>rộng rãi,</w:t></w:r><w:r><w:rPr><w:rStyle w:val="FootnoteAnchor"/><w:rFonts w:cs="Times New Roman" w:ascii="Times New Roman" w:hAnsi="Times New Roman"/><w:sz w:val="26"/><w:szCs w:val="26"/></w:rPr><w:footnoteReference w:id="29"/></w:r><w:r><w:rPr><w:rFonts w:cs="Times New Roman" w:ascii="Times New Roman" w:hAnsi="Times New Roman"/><w:sz w:val="26"/><w:szCs w:val="26"/></w:rPr><w:t xml:space="preserve"> dù nó vẫn được l</w:t></w:r><w:ins w:id="751" w:author="Ooker" w:date="2017-02-24T15:04:00Z"><w:r><w:rPr><w:rFonts w:cs="Times New Roman" w:ascii="Times New Roman" w:hAnsi="Times New Roman"/><w:sz w:val="26"/><w:szCs w:val="26"/></w:rPr><w:t>ưu</w:t></w:r></w:ins><w:del w:id="752" w:author="Ooker" w:date="2017-02-24T15:04:00Z"><w:r><w:rPr><w:rFonts w:cs="Times New Roman" w:ascii="Times New Roman" w:hAnsi="Times New Roman"/><w:sz w:val="26"/><w:szCs w:val="26"/></w:rPr><w:delText>an</w:delText></w:r></w:del><w:r><w:rPr><w:rFonts w:cs="Times New Roman" w:ascii="Times New Roman" w:hAnsi="Times New Roman"/><w:sz w:val="26"/><w:szCs w:val="26"/></w:rPr><w:t xml:space="preserve"> truyền trên </w:t></w:r><w:del w:id="753" w:author="Ooker" w:date="2017-02-24T14:55:00Z"><w:r><w:rPr><w:rFonts w:cs="Times New Roman" w:ascii="Times New Roman" w:hAnsi="Times New Roman"/><w:sz w:val="26"/><w:szCs w:val="26"/></w:rPr><w:delText>Youtube</w:delText></w:r></w:del><w:ins w:id="754" w:author="Ooker" w:date="2017-02-24T14:55:00Z"><w:r><w:rPr><w:rFonts w:cs="Times New Roman" w:ascii="Times New Roman" w:hAnsi="Times New Roman"/><w:sz w:val="26"/><w:szCs w:val="26"/></w:rPr><w:t>YouYube</w:t></w:r></w:ins><w:r><w:rPr><w:rFonts w:cs="Times New Roman" w:ascii="Times New Roman" w:hAnsi="Times New Roman"/><w:sz w:val="26"/><w:szCs w:val="26"/></w:rPr><w:t>.</w:t></w:r></w:p><w:p><w:pPr><w:pStyle w:val="Normal"/><w:spacing w:before="120" w:after="120"/><w:ind w:firstLine="680"/><w:jc w:val="both"/><w:rPr><w:rFonts w:ascii="Times New Roman" w:hAnsi="Times New Roman" w:cs="Times New Roman"/><w:del w:id="760" w:author="Ooker" w:date="2017-02-27T23:22:00Z"></w:del><w:sz w:val="26"/><w:szCs w:val="26"/></w:rPr></w:pPr><w:r><w:rPr><w:rFonts w:cs="Times New Roman" w:ascii="Times New Roman" w:hAnsi="Times New Roman"/><w:sz w:val="26"/><w:szCs w:val="26"/></w:rPr><w:t xml:space="preserve">Để tránh việc các rãnh nứt hình thành trên mặt đất, bạn hãy hình dung rằng toàn bộ vật chất thuộc lớp vỏ cho tới </w:t></w:r><w:del w:id="756" w:author="Ooker" w:date="2017-02-24T15:06:00Z"><w:r><w:rPr><w:rFonts w:cs="Times New Roman" w:ascii="Times New Roman" w:hAnsi="Times New Roman"/><w:sz w:val="26"/><w:szCs w:val="26"/></w:rPr><w:delText xml:space="preserve">lõi </w:delText></w:r></w:del><w:ins w:id="757" w:author="Ooker" w:date="2017-03-06T06:28:00Z"><w:r><w:rPr><w:rFonts w:cs="Times New Roman" w:ascii="Times New Roman" w:hAnsi="Times New Roman"/><w:sz w:val="26"/><w:szCs w:val="26"/><w:lang w:val="en-US"/></w:rPr><w:t>nhân</w:t></w:r></w:ins><w:del w:id="758" w:author="Ooker" w:date="2017-03-06T06:28:00Z"><w:r><w:rPr><w:rFonts w:cs="Times New Roman" w:ascii="Times New Roman" w:hAnsi="Times New Roman"/><w:sz w:val="26"/><w:szCs w:val="26"/><w:lang w:val="en-US"/></w:rPr><w:delText>củ</w:delText></w:r></w:del><w:del w:id="759" w:author="Ooker" w:date="2017-03-06T06:29:00Z"><w:r><w:rPr><w:rFonts w:cs="Times New Roman" w:ascii="Times New Roman" w:hAnsi="Times New Roman"/><w:sz w:val="26"/><w:szCs w:val="26"/><w:lang w:val="en-US"/></w:rPr><w:delText>a</w:delText></w:r></w:del><w:r><w:rPr><w:rFonts w:cs="Times New Roman" w:ascii="Times New Roman" w:hAnsi="Times New Roman"/><w:sz w:val="26"/><w:szCs w:val="26"/></w:rPr><w:t xml:space="preserve"> Trái đất đều giãn nở đồng đều. Đồng thời để tránh một bối cảnh các đại dương khô cạn khác xảy ra, chúng ta sẽ giả sử rằng đại dương cũng giãn nở đồng thời.</w:t></w:r><w:r><w:rPr><w:rStyle w:val="FootnoteAnchor"/><w:rFonts w:cs="Times New Roman" w:ascii="Times New Roman" w:hAnsi="Times New Roman"/><w:sz w:val="26"/><w:szCs w:val="26"/></w:rPr><w:footnoteReference w:id="30"/></w:r><w:r><w:rPr><w:rFonts w:cs="Times New Roman" w:ascii="Times New Roman" w:hAnsi="Times New Roman"/><w:sz w:val="26"/><w:szCs w:val="26"/></w:rPr><w:t xml:space="preserve"> Còn tất cả các kiến trúc của loài người không thay đổi.</w:t></w:r></w:p><w:p><w:pPr><w:pStyle w:val="Normal"/><w:spacing w:before="120" w:after="120"/><w:ind w:firstLine="680"/><w:jc w:val="both"/><w:rPr><w:rFonts w:ascii="Times New Roman" w:hAnsi="Times New Roman" w:cs="Times New Roman"/><w:sz w:val="26"/><w:szCs w:val="26"/></w:rPr></w:pPr><w:r><w:rPr></w:rPr></w:r></w:p><w:p><w:pPr><w:pStyle w:val="Normal"/><w:spacing w:before="120" w:after="120"/><w:ind w:firstLine="680"/><w:jc w:val="both"/><w:rPr></w:rPr></w:pPr><w:r><w:rPr><w:rFonts w:cs="Times New Roman" w:ascii="Times New Roman" w:hAnsi="Times New Roman"/><w:b/><w:sz w:val="26"/><w:szCs w:val="26"/></w:rPr><w:t>t= 1 giây</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tbl><w:tblPr><w:tblW w:w="4137"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4137"/></w:tblGrid><w:tr><w:trPr><w:trHeight w:val="1591" w:hRule="atLeast"/></w:trPr><w:tc><w:tcPr><w:tcW w:w="4137"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cs="Times New Roman" w:ascii="Times New Roman" w:hAnsi="Times New Roman"/><w:b/><w:sz w:val="26"/><w:szCs w:val="26"/><w:highlight w:val="yellow"/></w:rPr><w:t>Ảnh trang 238 sách gốc</w:t></w:r></w:p><w:p><w:pPr><w:pStyle w:val="Normal"/><w:spacing w:before="120" w:after="120"/><w:jc w:val="center"/><w:rPr></w:rPr></w:pPr><w:r><w:rPr><w:rFonts w:cs="Times New Roman" w:ascii="Times New Roman" w:hAnsi="Times New Roman"/><w:i/><w:szCs w:val="26"/></w:rPr><w:t>Th….</w:t></w:r><w:ins w:id="761" w:author="Ooker" w:date="2017-02-24T15:09:00Z"><w:r><w:rPr><w:rFonts w:cs="Times New Roman" w:ascii="Times New Roman" w:hAnsi="Times New Roman"/><w:i/><w:szCs w:val="26"/></w:rPr><w:t>`</w:t></w:r></w:ins><w:r><w:rPr><w:rFonts w:cs="Times New Roman" w:ascii="Times New Roman" w:hAnsi="Times New Roman"/><w:i/><w:szCs w:val="26"/></w:rPr><w:t>ế…ế… giới thật nhỏ bee…..ee….é.</w:t></w:r></w:p><w:p><w:pPr><w:pStyle w:val="Normal"/><w:spacing w:before="120" w:after="120"/><w:jc w:val="center"/><w:rPr></w:rPr></w:pPr><w:r><w:rPr><w:rFonts w:cs="Times New Roman" w:ascii="Times New Roman" w:hAnsi="Times New Roman"/><w:i/><w:szCs w:val="26"/></w:rPr><w:t>Khooo…ông lâu nữa đâu</w:t></w:r><w:r><w:rPr><w:rStyle w:val="FootnoteAnchor"/><w:rFonts w:cs="Times New Roman" w:ascii="Times New Roman" w:hAnsi="Times New Roman"/><w:i/><w:szCs w:val="26"/></w:rPr><w:footnoteReference w:id="31"/></w:r><w:del w:id="762" w:author="Ooker" w:date="2017-02-24T15:10:00Z"><w:r><w:rPr><w:rFonts w:cs="Times New Roman" w:ascii="Times New Roman" w:hAnsi="Times New Roman"/><w:i/><w:szCs w:val="26"/></w:rPr><w:delText>, ấu ầu</w:delText></w:r></w:del></w:p></w:tc></w:tr></w:tbl><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sz w:val="26"/><w:szCs w:val="26"/></w:rPr><w:t xml:space="preserve">Khi Trái đất bắt đầu giãn nở, bạn sẽ cảm thấy hơi </w:t></w:r><w:del w:id="763" w:author="Ooker" w:date="2017-02-24T15:12:00Z"><w:r><w:rPr><w:rFonts w:cs="Times New Roman" w:ascii="Times New Roman" w:hAnsi="Times New Roman"/><w:sz w:val="26"/><w:szCs w:val="26"/></w:rPr><w:delText>xóc nảy</w:delText></w:r></w:del><w:ins w:id="764" w:author="Ooker" w:date="2017-02-24T15:12:00Z"><w:r><w:rPr><w:rFonts w:cs="Times New Roman" w:ascii="Times New Roman" w:hAnsi="Times New Roman"/><w:sz w:val="26"/><w:szCs w:val="26"/></w:rPr><w:t>r</w:t></w:r></w:ins><w:ins w:id="765" w:author="Ooker" w:date="2017-02-24T15:13:00Z"><w:r><w:rPr><w:rFonts w:cs="Times New Roman" w:ascii="Times New Roman" w:hAnsi="Times New Roman"/><w:sz w:val="26"/><w:szCs w:val="26"/></w:rPr><w:t>ung</w:t></w:r></w:ins><w:r><w:rPr><w:rFonts w:cs="Times New Roman" w:ascii="Times New Roman" w:hAnsi="Times New Roman"/><w:sz w:val="26"/><w:szCs w:val="26"/></w:rPr><w:t xml:space="preserve">, </w:t></w:r><w:del w:id="766" w:author="Ooker" w:date="2017-02-24T15:11:00Z"><w:r><w:rPr><w:rFonts w:cs="Times New Roman" w:ascii="Times New Roman" w:hAnsi="Times New Roman"/><w:sz w:val="26"/><w:szCs w:val="26"/></w:rPr><w:delText xml:space="preserve">thậm chí </w:delText></w:r></w:del><w:ins w:id="767" w:author="Ooker" w:date="2017-02-24T15:11:00Z"><w:r><w:rPr><w:rFonts w:cs="Times New Roman" w:ascii="Times New Roman" w:hAnsi="Times New Roman"/><w:sz w:val="26"/><w:szCs w:val="26"/></w:rPr><w:t xml:space="preserve">và có thể </w:t></w:r></w:ins><w:del w:id="768" w:author="Ooker" w:date="2017-02-24T15:12:00Z"><w:r><w:rPr><w:rFonts w:cs="Times New Roman" w:ascii="Times New Roman" w:hAnsi="Times New Roman"/><w:sz w:val="26"/><w:szCs w:val="26"/></w:rPr><w:delText xml:space="preserve">là </w:delText></w:r></w:del><w:r><w:rPr><w:rFonts w:cs="Times New Roman" w:ascii="Times New Roman" w:hAnsi="Times New Roman"/><w:sz w:val="26"/><w:szCs w:val="26"/></w:rPr><w:t>mất thăng bằng giây lát. Điều này chỉ thoáng qua thôi. Vì bạn đang chuyển động đều lên trên với tốc độ 1cm/s nên sẽ không cảm nhận được bất kỳ loại gia tốc liên tục nào. Trong phần lớn thời gian còn lại trong ngày, bạn sẽ không cảm nhận được bất kỳ điều gì.</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b/><w:sz w:val="26"/><w:szCs w:val="26"/></w:rPr><w:t>t= 1 ngày</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sz w:val="26"/><w:szCs w:val="26"/></w:rPr><w:t xml:space="preserve">Sau ngày đầu tiên, Trái đất </w:t></w:r><w:del w:id="769" w:author="Ooker" w:date="2017-03-06T06:29:00Z"><w:r><w:rPr><w:rFonts w:cs="Times New Roman" w:ascii="Times New Roman" w:hAnsi="Times New Roman"/><w:sz w:val="26"/><w:szCs w:val="26"/></w:rPr><w:delText xml:space="preserve">sẽ </w:delText></w:r></w:del><w:ins w:id="770" w:author="Ooker" w:date="2017-03-06T06:29:00Z"><w:r><w:rPr><w:rFonts w:cs="Times New Roman" w:ascii="Times New Roman" w:hAnsi="Times New Roman"/><w:sz w:val="26"/><w:szCs w:val="26"/><w:lang w:val="en-US"/></w:rPr><w:t xml:space="preserve">đã </w:t></w:r></w:ins><w:r><w:rPr><w:rFonts w:cs="Times New Roman" w:ascii="Times New Roman" w:hAnsi="Times New Roman"/><w:sz w:val="26"/><w:szCs w:val="26"/></w:rPr><w:t>giãn nở thêm 864 mét.</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center"/><w:rPr></w:rPr></w:pPr><w:r><w:rPr><w:rFonts w:cs="Times New Roman" w:ascii="Times New Roman" w:hAnsi="Times New Roman"/><w:b/><w:sz w:val="26"/><w:szCs w:val="26"/><w:highlight w:val="yellow"/></w:rPr><w:t>Ảnh trang 238 dưới sách gốc</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del w:id="771" w:author="Ooker" w:date="2017-03-06T06:29:00Z"><w:r><w:rPr><w:rFonts w:cs="Times New Roman" w:ascii="Times New Roman" w:hAnsi="Times New Roman"/><w:sz w:val="26"/><w:szCs w:val="26"/></w:rPr><w:delText xml:space="preserve">Trọng lực sẽ mất một </w:delText></w:r></w:del><w:ins w:id="772" w:author="Ooker" w:date="2017-03-06T06:29:00Z"><w:r><w:rPr><w:rFonts w:cs="Times New Roman" w:ascii="Times New Roman" w:hAnsi="Times New Roman"/><w:sz w:val="26"/><w:szCs w:val="26"/><w:lang w:val="en-US"/></w:rPr><w:t xml:space="preserve">Phải mất một </w:t></w:r></w:ins><w:r><w:rPr><w:rFonts w:cs="Times New Roman" w:ascii="Times New Roman" w:hAnsi="Times New Roman"/><w:sz w:val="26"/><w:szCs w:val="26"/></w:rPr><w:t xml:space="preserve">khoảng thời gian dài </w:t></w:r><w:ins w:id="773" w:author="Ooker" w:date="2017-03-06T06:29:00Z"><w:r><w:rPr><w:rFonts w:cs="Times New Roman" w:ascii="Times New Roman" w:hAnsi="Times New Roman"/><w:sz w:val="26"/><w:szCs w:val="26"/><w:lang w:val="en-US"/></w:rPr><w:t xml:space="preserve">thì trọng lực </w:t></w:r></w:ins><w:r><w:rPr><w:rFonts w:cs="Times New Roman" w:ascii="Times New Roman" w:hAnsi="Times New Roman"/><w:sz w:val="26"/><w:szCs w:val="26"/></w:rPr><w:t xml:space="preserve">mới tăng lên đáng kể. Giả dụ bạn nặng 70 kg lúc sự giãn nở bắt đầu, thì </w:t></w:r><w:ins w:id="774" w:author="Ooker" w:date="2017-03-06T06:30:00Z"><w:r><w:rPr><w:rFonts w:cs="Times New Roman" w:ascii="Times New Roman" w:hAnsi="Times New Roman"/><w:sz w:val="26"/><w:szCs w:val="26"/><w:lang w:val="en-US"/></w:rPr><w:t xml:space="preserve">đến </w:t></w:r></w:ins><w:ins w:id="775" w:author="Ooker" w:date="2017-03-06T06:30:00Z"><w:r><w:rPr><w:rFonts w:cs="Times New Roman" w:ascii="Times New Roman" w:hAnsi="Times New Roman"/><w:sz w:val="26"/><w:szCs w:val="26"/></w:rPr><w:t xml:space="preserve">cuối ngày đầu tiên </w:t></w:r></w:ins><w:r><w:rPr><w:rFonts w:cs="Times New Roman" w:ascii="Times New Roman" w:hAnsi="Times New Roman"/><w:sz w:val="26"/><w:szCs w:val="26"/></w:rPr><w:t>bạn sẽ nặng 70,01 kg</w:t></w:r><w:del w:id="776" w:author="Ooker" w:date="2017-03-06T06:30:00Z"><w:r><w:rPr><w:rFonts w:cs="Times New Roman" w:ascii="Times New Roman" w:hAnsi="Times New Roman"/><w:sz w:val="26"/><w:szCs w:val="26"/></w:rPr><w:delText xml:space="preserve"> vào cuối ngày đầu tiên</w:delText></w:r></w:del><w:r><w:rPr><w:rFonts w:cs="Times New Roman" w:ascii="Times New Roman" w:hAnsi="Times New Roman"/><w:sz w:val="26"/><w:szCs w:val="26"/></w:rPr><w:t>.</w:t></w:r></w:p><w:p><w:pPr><w:pStyle w:val="Normal"/><w:spacing w:before="120" w:after="120"/><w:ind w:firstLine="680"/><w:jc w:val="both"/><w:rPr></w:rPr></w:pPr><w:r><w:rPr><w:rFonts w:cs="Times New Roman" w:ascii="Times New Roman" w:hAnsi="Times New Roman"/><w:sz w:val="26"/><w:szCs w:val="26"/></w:rPr><w:t>Thế còn những con đường và các cây cầu thì sao? Đáng lẽ chúng sẽ phải bị phá hỏng, đúng không nhỉ?</w:t></w:r></w:p><w:p><w:pPr><w:pStyle w:val="Normal"/><w:spacing w:before="120" w:after="120"/><w:ind w:firstLine="680"/><w:jc w:val="both"/><w:rPr></w:rPr></w:pPr><w:r><w:rPr><w:rFonts w:cs="Times New Roman" w:ascii="Times New Roman" w:hAnsi="Times New Roman"/><w:sz w:val="26"/><w:szCs w:val="26"/></w:rPr><w:t>Đúng, nhưng không nhanh như bạn nghĩ đâu. Tôi từng đọc được một câu đố như thế này:</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center"/><w:rPr></w:rPr></w:pPr><w:r><w:rPr><w:rFonts w:cs="Times New Roman" w:ascii="Times New Roman" w:hAnsi="Times New Roman"/><w:i/><w:szCs w:val="26"/></w:rPr><w:t xml:space="preserve">Hãy tưởng tượng bạn buộc chặt một sợi dây vòng quanh Trái đất, </w:t></w:r><w:del w:id="777" w:author="Ooker" w:date="2017-03-06T06:30:00Z"><w:r><w:rPr><w:rFonts w:cs="Times New Roman" w:ascii="Times New Roman" w:hAnsi="Times New Roman"/><w:i/><w:szCs w:val="26"/></w:rPr><w:delText xml:space="preserve">vì thế </w:delText></w:r></w:del><w:r><w:rPr><w:rFonts w:cs="Times New Roman" w:ascii="Times New Roman" w:hAnsi="Times New Roman"/><w:i/><w:szCs w:val="26"/></w:rPr><w:t>nó sẽ ôm chặt bề mặt Trái đất.</w:t></w:r></w:p><w:p><w:pPr><w:pStyle w:val="Normal"/><w:spacing w:before="120" w:after="120"/><w:ind w:firstLine="680"/><w:jc w:val="center"/><w:rPr><w:rFonts w:ascii="Times New Roman" w:hAnsi="Times New Roman" w:cs="Times New Roman"/><w:i/><w:i/><w:sz w:val="26"/><w:szCs w:val="26"/></w:rPr></w:pPr><w:r><w:rPr><w:rFonts w:cs="Times New Roman" w:ascii="Times New Roman" w:hAnsi="Times New Roman"/><w:i/><w:sz w:val="26"/><w:szCs w:val="26"/></w:rPr></w:r></w:p><w:p><w:pPr><w:pStyle w:val="Normal"/><w:spacing w:before="120" w:after="120"/><w:ind w:firstLine="680"/><w:jc w:val="center"/><w:rPr></w:rPr></w:pPr><w:r><w:rPr><w:rFonts w:cs="Times New Roman" w:ascii="Times New Roman" w:hAnsi="Times New Roman"/><w:b/><w:sz w:val="26"/><w:szCs w:val="26"/><w:highlight w:val="yellow"/></w:rPr><w:t>Ảnh trang 239 trên sách gốc</w:t></w:r></w:p><w:p><w:pPr><w:pStyle w:val="Normal"/><w:spacing w:before="120" w:after="120"/><w:ind w:firstLine="680"/><w:jc w:val="center"/><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center"/><w:rPr></w:rPr></w:pPr><w:r><w:rPr><w:rFonts w:cs="Times New Roman" w:ascii="Times New Roman" w:hAnsi="Times New Roman"/><w:i/><w:szCs w:val="26"/></w:rPr><w:t>Giờ lại hình dung bạn nâng sợi dây khỏi mặt đất một mét.</w:t></w:r></w:p><w:p><w:pPr><w:pStyle w:val="Normal"/><w:spacing w:before="120" w:after="120"/><w:ind w:firstLine="680"/><w:jc w:val="center"/><w:rPr><w:rFonts w:ascii="Times New Roman" w:hAnsi="Times New Roman" w:cs="Times New Roman"/><w:i/><w:i/><w:sz w:val="26"/><w:szCs w:val="26"/></w:rPr></w:pPr><w:r><w:rPr><w:rFonts w:cs="Times New Roman" w:ascii="Times New Roman" w:hAnsi="Times New Roman"/><w:i/><w:sz w:val="26"/><w:szCs w:val="26"/></w:rPr></w:r></w:p><w:p><w:pPr><w:pStyle w:val="Normal"/><w:spacing w:before="120" w:after="120"/><w:ind w:firstLine="680"/><w:jc w:val="center"/><w:rPr></w:rPr></w:pPr><w:r><w:rPr><w:rFonts w:cs="Times New Roman" w:ascii="Times New Roman" w:hAnsi="Times New Roman"/><w:b/><w:sz w:val="26"/><w:szCs w:val="26"/><w:highlight w:val="yellow"/></w:rPr><w:t>Ảnh trang 239 dưới sách gốc</w:t></w:r></w:p><w:p><w:pPr><w:pStyle w:val="Normal"/><w:spacing w:before="120" w:after="120"/><w:ind w:firstLine="680"/><w:jc w:val="center"/><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center"/><w:rPr></w:rPr></w:pPr><w:r><w:rPr><w:rFonts w:cs="Times New Roman" w:ascii="Times New Roman" w:hAnsi="Times New Roman"/><w:i/><w:szCs w:val="26"/></w:rPr><w:t xml:space="preserve">Bạn sẽ phải nối dài </w:t></w:r><w:del w:id="778" w:author="Ooker" w:date="2017-02-24T15:14:00Z"><w:r><w:rPr><w:rFonts w:cs="Times New Roman" w:ascii="Times New Roman" w:hAnsi="Times New Roman"/><w:i/><w:szCs w:val="26"/></w:rPr><w:delText xml:space="preserve">thêm </w:delText></w:r></w:del><w:r><w:rPr><w:rFonts w:cs="Times New Roman" w:ascii="Times New Roman" w:hAnsi="Times New Roman"/><w:i/><w:szCs w:val="26"/></w:rPr><w:t xml:space="preserve">sợi dây </w:t></w:r><w:ins w:id="779" w:author="Ooker" w:date="2017-02-24T15:14:00Z"><w:r><w:rPr><w:rFonts w:cs="Times New Roman" w:ascii="Times New Roman" w:hAnsi="Times New Roman"/><w:i/><w:szCs w:val="26"/></w:rPr><w:t xml:space="preserve">thêm </w:t></w:r></w:ins><w:r><w:rPr><w:rFonts w:cs="Times New Roman" w:ascii="Times New Roman" w:hAnsi="Times New Roman"/><w:i/><w:szCs w:val="26"/></w:rPr><w:t>bao nhiêu</w:t></w:r><w:del w:id="780" w:author="Ooker" w:date="2017-02-24T15:14:00Z"><w:r><w:rPr><w:rFonts w:cs="Times New Roman" w:ascii="Times New Roman" w:hAnsi="Times New Roman"/><w:i/><w:szCs w:val="26"/></w:rPr><w:delText xml:space="preserve"> nữa nhỉ</w:delText></w:r></w:del><w:r><w:rPr><w:rFonts w:cs="Times New Roman" w:ascii="Times New Roman" w:hAnsi="Times New Roman"/><w:i/><w:szCs w:val="26"/></w:rPr><w:t>?</w:t></w:r></w:p><w:p><w:pPr><w:pStyle w:val="Normal"/><w:spacing w:before="120" w:after="120"/><w:ind w:firstLine="680"/><w:jc w:val="both"/><w:rPr><w:rFonts w:ascii="Times New Roman" w:hAnsi="Times New Roman" w:cs="Times New Roman"/><w:i/><w:i/><w:sz w:val="26"/><w:szCs w:val="26"/></w:rPr></w:pPr><w:r><w:rPr><w:rFonts w:cs="Times New Roman" w:ascii="Times New Roman" w:hAnsi="Times New Roman"/><w:i/><w:sz w:val="26"/><w:szCs w:val="26"/></w:rPr></w:r></w:p><w:p><w:pPr><w:pStyle w:val="Normal"/><w:spacing w:before="120" w:after="120"/><w:ind w:firstLine="680"/><w:jc w:val="both"/><w:rPr></w:rPr></w:pPr><w:del w:id="781" w:author="Ooker" w:date="2017-02-24T15:14:00Z"><w:r><w:rPr><w:rFonts w:cs="Times New Roman" w:ascii="Times New Roman" w:hAnsi="Times New Roman"/><w:sz w:val="26"/><w:szCs w:val="26"/></w:rPr><w:delText xml:space="preserve">Có vẻ </w:delText></w:r></w:del><w:ins w:id="782" w:author="Ooker" w:date="2017-02-24T15:14:00Z"><w:r><w:rPr><w:rFonts w:cs="Times New Roman" w:ascii="Times New Roman" w:hAnsi="Times New Roman"/><w:sz w:val="26"/><w:szCs w:val="26"/></w:rPr><w:t xml:space="preserve">Tuy trông như </w:t></w:r></w:ins><w:del w:id="783" w:author="Ooker" w:date="2017-02-24T15:14:00Z"><w:r><w:rPr><w:rFonts w:cs="Times New Roman" w:ascii="Times New Roman" w:hAnsi="Times New Roman"/><w:sz w:val="26"/><w:szCs w:val="26"/></w:rPr><w:delText xml:space="preserve">như </w:delText></w:r></w:del><w:r><w:rPr><w:rFonts w:cs="Times New Roman" w:ascii="Times New Roman" w:hAnsi="Times New Roman"/><w:sz w:val="26"/><w:szCs w:val="26"/></w:rPr><w:t xml:space="preserve">bạn sẽ cần thêm </w:t></w:r><w:del w:id="784" w:author="Ooker" w:date="2017-02-24T15:15:00Z"><w:r><w:rPr><w:rFonts w:cs="Times New Roman" w:ascii="Times New Roman" w:hAnsi="Times New Roman"/><w:sz w:val="26"/><w:szCs w:val="26"/></w:rPr><w:delText>sợi dây dài hàng dặm nữa</w:delText></w:r></w:del><w:ins w:id="785" w:author="Ooker" w:date="2017-02-24T15:15:00Z"><w:r><w:rPr><w:rFonts w:cs="Times New Roman" w:ascii="Times New Roman" w:hAnsi="Times New Roman"/><w:sz w:val="26"/><w:szCs w:val="26"/></w:rPr><w:t>vài dặm dây nữa</w:t></w:r></w:ins><w:r><w:rPr><w:rFonts w:cs="Times New Roman" w:ascii="Times New Roman" w:hAnsi="Times New Roman"/><w:sz w:val="26"/><w:szCs w:val="26"/></w:rPr><w:t>, nhưng câu trả lời hóa ra chỉ là 6,28 mét. Chu vi hình tròn tỉ lệ thuận với bán kính, vậy nên khi bạn tăng bán kính thêm 1 đơn vị thì chu vi sẽ tăng thêm 2π đơn vị.</w:t></w:r></w:p><w:p><w:pPr><w:pStyle w:val="Normal"/><w:spacing w:before="120" w:after="120"/><w:ind w:firstLine="680"/><w:jc w:val="both"/><w:rPr></w:rPr></w:pPr><w:r><w:rPr><w:rFonts w:cs="Times New Roman" w:ascii="Times New Roman" w:hAnsi="Times New Roman"/><w:sz w:val="26"/><w:szCs w:val="26"/></w:rPr><w:t xml:space="preserve">Với một đường thẳng dài 40.000 </w:t></w:r><w:del w:id="786" w:author="Ooker" w:date="2017-02-22T10:08:00Z"><w:r><w:rPr><w:rFonts w:cs="Times New Roman" w:ascii="Times New Roman" w:hAnsi="Times New Roman"/><w:sz w:val="26"/><w:szCs w:val="26"/></w:rPr><w:delText>kilômét</w:delText></w:r></w:del><w:ins w:id="787" w:author="Ooker" w:date="2017-02-22T10:08:00Z"><w:r><w:rPr><w:rFonts w:cs="Times New Roman" w:ascii="Times New Roman" w:hAnsi="Times New Roman"/><w:sz w:val="26"/><w:szCs w:val="26"/></w:rPr><w:t>kilomet</w:t></w:r></w:ins><w:r><w:rPr><w:rFonts w:cs="Times New Roman" w:ascii="Times New Roman" w:hAnsi="Times New Roman"/><w:sz w:val="26"/><w:szCs w:val="26"/></w:rPr><w:t xml:space="preserve"> thì thêm một đoạn 6,28 mét chẳng khác gì muối bỏ bể. Thậm chí sau một ngày, khi Trái đất tăng thêm 5,4 </w:t></w:r><w:del w:id="788" w:author="Ooker" w:date="2017-02-22T10:08:00Z"><w:r><w:rPr><w:rFonts w:cs="Times New Roman" w:ascii="Times New Roman" w:hAnsi="Times New Roman"/><w:sz w:val="26"/><w:szCs w:val="26"/></w:rPr><w:delText>kilômét</w:delText></w:r></w:del><w:ins w:id="789" w:author="Ooker" w:date="2017-02-22T10:08:00Z"><w:r><w:rPr><w:rFonts w:cs="Times New Roman" w:ascii="Times New Roman" w:hAnsi="Times New Roman"/><w:sz w:val="26"/><w:szCs w:val="26"/></w:rPr><w:t>kilomet</w:t></w:r></w:ins><w:r><w:rPr><w:rFonts w:cs="Times New Roman" w:ascii="Times New Roman" w:hAnsi="Times New Roman"/><w:sz w:val="26"/><w:szCs w:val="26"/></w:rPr><w:t xml:space="preserve"> thì tất cả các khối kiến trúc vẫn dễ dàng chịu được. Hàng ngày, </w:t></w:r><w:del w:id="790" w:author="Ooker" w:date="2017-03-06T06:31:00Z"><w:r><w:rPr><w:rFonts w:cs="Times New Roman" w:ascii="Times New Roman" w:hAnsi="Times New Roman"/><w:sz w:val="26"/><w:szCs w:val="26"/></w:rPr><w:delText xml:space="preserve">những </w:delText></w:r></w:del><w:ins w:id="791" w:author="Ooker" w:date="2017-03-06T06:31:00Z"><w:r><w:rPr><w:rFonts w:cs="Times New Roman" w:ascii="Times New Roman" w:hAnsi="Times New Roman"/><w:sz w:val="26"/><w:szCs w:val="26"/><w:lang w:val="en-US"/></w:rPr><w:t xml:space="preserve">các </w:t></w:r></w:ins><w:r><w:rPr><w:rFonts w:cs="Times New Roman" w:ascii="Times New Roman" w:hAnsi="Times New Roman"/><w:sz w:val="26"/><w:szCs w:val="26"/></w:rPr><w:t>khối bê tông còn co giãn nhiều hơn thế.</w:t></w:r></w:p><w:p><w:pPr><w:pStyle w:val="Normal"/><w:spacing w:before="120" w:after="120"/><w:ind w:firstLine="680"/><w:jc w:val="both"/><w:rPr></w:rPr></w:pPr><w:r><w:rPr><w:rFonts w:cs="Times New Roman" w:ascii="Times New Roman" w:hAnsi="Times New Roman"/><w:sz w:val="26"/><w:szCs w:val="26"/></w:rPr><w:t xml:space="preserve">Ngay sau </w:t></w:r><w:del w:id="792" w:author="Ooker" w:date="2017-02-24T15:16:00Z"><w:r><w:rPr><w:rFonts w:cs="Times New Roman" w:ascii="Times New Roman" w:hAnsi="Times New Roman"/><w:sz w:val="26"/><w:szCs w:val="26"/></w:rPr><w:delText xml:space="preserve">cú xóc </w:delText></w:r></w:del><w:ins w:id="793" w:author="Ooker" w:date="2017-02-24T15:16:00Z"><w:r><w:rPr><w:rFonts w:cs="Times New Roman" w:ascii="Times New Roman" w:hAnsi="Times New Roman"/><w:sz w:val="26"/><w:szCs w:val="26"/></w:rPr><w:t>cơn rung</w:t></w:r></w:ins><w:del w:id="794" w:author="Ooker" w:date="2017-02-24T15:16:00Z"><w:r><w:rPr><w:rFonts w:cs="Times New Roman" w:ascii="Times New Roman" w:hAnsi="Times New Roman"/><w:sz w:val="26"/><w:szCs w:val="26"/></w:rPr><w:delText>nảy</w:delText></w:r></w:del><w:r><w:rPr><w:rFonts w:cs="Times New Roman" w:ascii="Times New Roman" w:hAnsi="Times New Roman"/><w:sz w:val="26"/><w:szCs w:val="26"/></w:rPr><w:t xml:space="preserve"> ban đầu, một trong những hiệu ứng mà bạn sẽ nhận thấy đầu tiên đó là hệ thống định vị GPS sẽ ngừng hoạt động. Các vệ tinh vẫn sẽ giữ nguyên quỹ đạo quay, nhưng cách định giờ tinh vi của hệ thống GPS sẽ bị tê liệt sau vài giờ. </w:t></w:r><w:ins w:id="795" w:author="Ooker" w:date="2017-02-24T15:17:00Z"><w:r><w:rPr><w:rFonts w:cs="Times New Roman" w:ascii="Times New Roman" w:hAnsi="Times New Roman"/><w:sz w:val="26"/><w:szCs w:val="26"/></w:rPr><w:t xml:space="preserve">Sự </w:t></w:r></w:ins><w:del w:id="796" w:author="Ooker" w:date="2017-02-24T15:17:00Z"><w:r><w:rPr><w:rFonts w:cs="Times New Roman" w:ascii="Times New Roman" w:hAnsi="Times New Roman"/><w:sz w:val="26"/><w:szCs w:val="26"/></w:rPr><w:delText>Đ</w:delText></w:r></w:del><w:ins w:id="797" w:author="Ooker" w:date="2017-02-24T15:17:00Z"><w:r><w:rPr><w:rFonts w:cs="Times New Roman" w:ascii="Times New Roman" w:hAnsi="Times New Roman"/><w:sz w:val="26"/><w:szCs w:val="26"/></w:rPr><w:t>đ</w:t></w:r></w:ins><w:r><w:rPr><w:rFonts w:cs="Times New Roman" w:ascii="Times New Roman" w:hAnsi="Times New Roman"/><w:sz w:val="26"/><w:szCs w:val="26"/></w:rPr><w:t xml:space="preserve">ịnh giờ của GPS là </w:t></w:r><w:del w:id="798" w:author="Ooker" w:date="2017-03-06T06:32:00Z"><w:r><w:rPr><w:rFonts w:cs="Times New Roman" w:ascii="Times New Roman" w:hAnsi="Times New Roman"/><w:sz w:val="26"/><w:szCs w:val="26"/></w:rPr><w:delText>vô cùng chính xác</w:delText></w:r></w:del><w:ins w:id="799" w:author="Ooker" w:date="2017-03-06T06:32:00Z"><w:r><w:rPr><w:rFonts w:cs="Times New Roman" w:ascii="Times New Roman" w:hAnsi="Times New Roman"/><w:sz w:val="26"/><w:szCs w:val="26"/><w:lang w:val="en-US"/></w:rPr><w:t>cực kỳ chuẩn xác</w:t></w:r></w:ins><w:r><w:rPr><w:rFonts w:cs="Times New Roman" w:ascii="Times New Roman" w:hAnsi="Times New Roman"/><w:sz w:val="26"/><w:szCs w:val="26"/></w:rPr><w:t xml:space="preserve">; trong số tất cả các vấn đề thuộc lĩnh vực kỹ thuật, nó là một trong những thứ duy nhất mà các kĩ sư buộc phải sử dụng cả thuyết tương đối rộng và thuyết tương đối hẹp để tính toán. </w:t></w:r></w:p><w:p><w:pPr><w:pStyle w:val="Normal"/><w:spacing w:before="120" w:after="120"/><w:ind w:firstLine="680"/><w:jc w:val="both"/><w:rPr></w:rPr></w:pPr><w:r><w:rPr><w:rFonts w:cs="Times New Roman" w:ascii="Times New Roman" w:hAnsi="Times New Roman"/><w:sz w:val="26"/><w:szCs w:val="26"/></w:rPr><w:t xml:space="preserve">Hầu như những chiếc đồng hồ khác vẫn hoạt động bình thường. Thế nhưng, nếu bạn có một chiếc đồng hồ quả lắc cực chính xác, thì bạn có thể nhận thấy một điều kỳ lạ </w:t></w:r><w:ins w:id="800" w:author="Ooker" w:date="2017-03-06T06:33:00Z"><w:r><w:rPr><w:rFonts w:cs="Times New Roman" w:ascii="Times New Roman" w:hAnsi="Times New Roman"/><w:sz w:val="26"/><w:szCs w:val="26"/><w:lang w:val="en-US"/></w:rPr><w:t xml:space="preserve">đã </w:t></w:r></w:ins><w:r><w:rPr><w:rFonts w:cs="Times New Roman" w:ascii="Times New Roman" w:hAnsi="Times New Roman"/><w:sz w:val="26"/><w:szCs w:val="26"/></w:rPr><w:t>xảy ra – đến cuối ngày, nó sẽ chạy nhanh hơn ba giây so với bình thường.</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b/><w:sz w:val="26"/><w:szCs w:val="26"/><w:highlight w:val="yellow"/></w:rPr><w:t>t= 1 tháng</w:t></w:r><w:r><w:rPr><w:rFonts w:cs="Times New Roman" w:ascii="Times New Roman" w:hAnsi="Times New Roman"/><w:b/><w:sz w:val="26"/><w:szCs w:val="26"/></w:rPr><w:t xml:space="preserve"> </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Fonts w:ascii="Times New Roman" w:hAnsi="Times New Roman" w:cs="Times New Roman"/><w:del w:id="803" w:author="Ooker" w:date="2017-02-27T23:22:00Z"></w:del><w:sz w:val="26"/><w:szCs w:val="26"/></w:rPr></w:pPr><w:r><w:rPr><w:rFonts w:cs="Times New Roman" w:ascii="Times New Roman" w:hAnsi="Times New Roman"/><w:sz w:val="26"/><w:szCs w:val="26"/></w:rPr><w:t xml:space="preserve">Sau một tháng, Trái đất sẽ giãn nở thêm 26 </w:t></w:r><w:del w:id="801" w:author="Ooker" w:date="2017-02-22T10:08:00Z"><w:r><w:rPr><w:rFonts w:cs="Times New Roman" w:ascii="Times New Roman" w:hAnsi="Times New Roman"/><w:sz w:val="26"/><w:szCs w:val="26"/></w:rPr><w:delText>kilômét</w:delText></w:r></w:del><w:ins w:id="802" w:author="Ooker" w:date="2017-02-22T10:08:00Z"><w:r><w:rPr><w:rFonts w:cs="Times New Roman" w:ascii="Times New Roman" w:hAnsi="Times New Roman"/><w:sz w:val="26"/><w:szCs w:val="26"/></w:rPr><w:t>kilomet</w:t></w:r></w:ins><w:r><w:rPr><w:rFonts w:cs="Times New Roman" w:ascii="Times New Roman" w:hAnsi="Times New Roman"/><w:sz w:val="26"/><w:szCs w:val="26"/></w:rPr><w:t xml:space="preserve"> – tăng 0,4% – và khối lượng của nó sẽ tăng 1,2%. Trọng lực trên bề mặt cũng sẽ chỉ tăng lên 0,4% thay vì 1,2%, vì trọng lực bề mặt tỉ lệ thuận với bán kính.</w:t></w:r><w:r><w:rPr><w:rStyle w:val="FootnoteAnchor"/><w:rFonts w:cs="Times New Roman" w:ascii="Times New Roman" w:hAnsi="Times New Roman"/><w:sz w:val="26"/><w:szCs w:val="26"/></w:rPr><w:footnoteReference w:id="32"/></w:r></w:p><w:p><w:pPr><w:pStyle w:val="Normal"/><w:spacing w:before="120" w:after="120"/><w:ind w:firstLine="680"/><w:jc w:val="both"/><w:rPr></w:rPr></w:pPr><w:r><w:rPr><w:rFonts w:cs="Times New Roman" w:ascii="Times New Roman" w:hAnsi="Times New Roman"/><w:sz w:val="26"/><w:szCs w:val="26"/></w:rPr><w:t>Có thể bạn sẽ nhận thấy sự khác biệt về trọng lượng</w:t></w:r><w:ins w:id="804" w:author="Ooker" w:date="2017-02-24T15:25:00Z"><w:r><w:rPr><w:rFonts w:cs="Times New Roman" w:ascii="Times New Roman" w:hAnsi="Times New Roman"/><w:sz w:val="26"/><w:szCs w:val="26"/></w:rPr><w:t xml:space="preserve"> trên bàn cân</w:t></w:r></w:ins><w:r><w:rPr><w:rFonts w:cs="Times New Roman" w:ascii="Times New Roman" w:hAnsi="Times New Roman"/><w:sz w:val="26"/><w:szCs w:val="26"/></w:rPr><w:t xml:space="preserve">, nhưng </w:t></w:r><w:del w:id="805" w:author="Ooker" w:date="2017-02-24T15:24:00Z"><w:r><w:rPr><w:rFonts w:cs="Times New Roman" w:ascii="Times New Roman" w:hAnsi="Times New Roman"/><w:sz w:val="26"/><w:szCs w:val="26"/></w:rPr><w:delText>đừng để tâm đến nó</w:delText></w:r></w:del><w:ins w:id="806" w:author="Ooker" w:date="2017-02-24T15:24:00Z"><w:r><w:rPr><w:rFonts w:cs="Times New Roman" w:ascii="Times New Roman" w:hAnsi="Times New Roman"/><w:sz w:val="26"/><w:szCs w:val="26"/></w:rPr><w:t>nó không đáng kể</w:t></w:r></w:ins><w:r><w:rPr><w:rFonts w:cs="Times New Roman" w:ascii="Times New Roman" w:hAnsi="Times New Roman"/><w:sz w:val="26"/><w:szCs w:val="26"/></w:rPr><w:t xml:space="preserve">. </w:t></w:r><w:del w:id="807" w:author="Ooker" w:date="2017-02-24T15:27:00Z"><w:r><w:rPr><w:rFonts w:cs="Times New Roman" w:ascii="Times New Roman" w:hAnsi="Times New Roman"/><w:sz w:val="26"/><w:szCs w:val="26"/></w:rPr><w:delText xml:space="preserve">Trọng lực ở mỗi thành phố khác nhau thì đã lệch nhau </w:delText></w:r></w:del><w:ins w:id="808" w:author="Ooker" w:date="2017-02-24T15:27:00Z"><w:r><w:rPr><w:rFonts w:cs="Times New Roman" w:ascii="Times New Roman" w:hAnsi="Times New Roman"/><w:sz w:val="26"/><w:szCs w:val="26"/></w:rPr><w:t xml:space="preserve">Nhưng </w:t></w:r></w:ins><w:ins w:id="809" w:author="Ooker" w:date="2017-03-06T06:34:00Z"><w:r><w:rPr><w:rFonts w:cs="Times New Roman" w:ascii="Times New Roman" w:hAnsi="Times New Roman"/><w:sz w:val="26"/><w:szCs w:val="26"/><w:lang w:val="en-US"/></w:rPr><w:t>những</w:t></w:r></w:ins><w:ins w:id="810" w:author="Ooker" w:date="2017-02-24T15:27:00Z"><w:r><w:rPr><w:rFonts w:cs="Times New Roman" w:ascii="Times New Roman" w:hAnsi="Times New Roman"/><w:sz w:val="26"/><w:szCs w:val="26"/></w:rPr><w:t xml:space="preserve"> thay đổi trọng lực này lại có thể thấy được ở các thành phố khác nhau</w:t></w:r></w:ins><w:del w:id="811" w:author="Ooker" w:date="2017-02-24T15:27:00Z"><w:r><w:rPr><w:rFonts w:cs="Times New Roman" w:ascii="Times New Roman" w:hAnsi="Times New Roman"/><w:sz w:val="26"/><w:szCs w:val="26"/></w:rPr><w:delText>rất nhiều rồi</w:delText></w:r></w:del><w:r><w:rPr><w:rFonts w:cs="Times New Roman" w:ascii="Times New Roman" w:hAnsi="Times New Roman"/><w:sz w:val="26"/><w:szCs w:val="26"/></w:rPr><w:t>. Chỉ cần nhớ đến nó nếu như bạn mua một chiếc cân điện tử. Nếu chiếc cân ấy có độ chính xác đến hơn hai số sau dấu phẩy</w:t></w:r><w:del w:id="812" w:author="Ooker" w:date="2017-02-24T15:25:00Z"><w:r><w:rPr><w:rFonts w:cs="Times New Roman" w:ascii="Times New Roman" w:hAnsi="Times New Roman"/><w:sz w:val="26"/><w:szCs w:val="26"/></w:rPr><w:delText xml:space="preserve"> của số thập phân</w:delText></w:r></w:del><w:r><w:rPr><w:rFonts w:cs="Times New Roman" w:ascii="Times New Roman" w:hAnsi="Times New Roman"/><w:sz w:val="26"/><w:szCs w:val="26"/></w:rPr><w:t>, thì bạn nên điều chỉnh nó theo quả cân chuẩn – trọng lực tại nhà máy cân không nhất thiết là phải bằng với trọng lực tại nhà chúng ta.</w:t></w:r></w:p><w:p><w:pPr><w:pStyle w:val="Normal"/><w:spacing w:before="120" w:after="120"/><w:ind w:firstLine="680"/><w:jc w:val="both"/><w:rPr><w:rFonts w:ascii="Times New Roman" w:hAnsi="Times New Roman" w:cs="Times New Roman"/><w:del w:id="823" w:author="Ooker" w:date="2017-02-27T23:22:00Z"></w:del><w:sz w:val="26"/><w:szCs w:val="26"/></w:rPr></w:pPr><w:r><w:rPr><w:rFonts w:cs="Times New Roman" w:ascii="Times New Roman" w:hAnsi="Times New Roman"/><w:sz w:val="26"/><w:szCs w:val="26"/></w:rPr><w:t xml:space="preserve">Dù bạn vẫn chưa nhận ra </w:t></w:r><w:ins w:id="813" w:author="Ooker" w:date="2017-02-24T15:28:00Z"><w:r><w:rPr><w:rFonts w:cs="Times New Roman" w:ascii="Times New Roman" w:hAnsi="Times New Roman"/><w:sz w:val="26"/><w:szCs w:val="26"/></w:rPr><w:t xml:space="preserve">phần </w:t></w:r></w:ins><w:del w:id="814" w:author="Ooker" w:date="2017-02-24T15:28:00Z"><w:r><w:rPr><w:rFonts w:cs="Times New Roman" w:ascii="Times New Roman" w:hAnsi="Times New Roman"/><w:sz w:val="26"/><w:szCs w:val="26"/></w:rPr><w:delText xml:space="preserve">sự gia tăng của </w:delText></w:r></w:del><w:r><w:rPr><w:rFonts w:cs="Times New Roman" w:ascii="Times New Roman" w:hAnsi="Times New Roman"/><w:sz w:val="26"/><w:szCs w:val="26"/></w:rPr><w:t xml:space="preserve">trọng lực </w:t></w:r><w:ins w:id="815" w:author="Ooker" w:date="2017-02-24T15:28:00Z"><w:r><w:rPr><w:rFonts w:cs="Times New Roman" w:ascii="Times New Roman" w:hAnsi="Times New Roman"/><w:sz w:val="26"/><w:szCs w:val="26"/></w:rPr><w:t xml:space="preserve">mạnh lên </w:t></w:r></w:ins><w:r><w:rPr><w:rFonts w:cs="Times New Roman" w:ascii="Times New Roman" w:hAnsi="Times New Roman"/><w:sz w:val="26"/><w:szCs w:val="26"/></w:rPr><w:t>thì bạn vẫn sẽ để ý thấy sự giãn nở. Sau một tháng, bạn sẽ thấy nhiều vết đứt gãy dọc theo các kết cấu bê tông và sự xuống cấp của các con đường trên cao cũng như các cây cầu cổ</w:t></w:r><w:del w:id="816" w:author="Ooker" w:date="2017-02-24T15:28:00Z"><w:r><w:rPr><w:rFonts w:cs="Times New Roman" w:ascii="Times New Roman" w:hAnsi="Times New Roman"/><w:sz w:val="26"/><w:szCs w:val="26"/></w:rPr><w:delText xml:space="preserve"> kính</w:delText></w:r></w:del><w:r><w:rPr><w:rFonts w:cs="Times New Roman" w:ascii="Times New Roman" w:hAnsi="Times New Roman"/><w:sz w:val="26"/><w:szCs w:val="26"/></w:rPr><w:t xml:space="preserve">. Phần lớn các tòa nhà có lẽ vẫn </w:t></w:r><w:del w:id="817" w:author="Ooker" w:date="2017-02-24T15:29:00Z"><w:r><w:rPr><w:rFonts w:cs="Times New Roman" w:ascii="Times New Roman" w:hAnsi="Times New Roman"/><w:sz w:val="26"/><w:szCs w:val="26"/></w:rPr><w:delText>ỔN</w:delText></w:r></w:del><w:ins w:id="818" w:author="Ooker" w:date="2017-02-24T15:29:00Z"><w:r><w:rPr><w:rFonts w:cs="Times New Roman" w:ascii="Times New Roman" w:hAnsi="Times New Roman"/><w:sz w:val="26"/><w:szCs w:val="26"/></w:rPr><w:t>ổn</w:t></w:r></w:ins><w:r><w:rPr><w:rFonts w:cs="Times New Roman" w:ascii="Times New Roman" w:hAnsi="Times New Roman"/><w:sz w:val="26"/><w:szCs w:val="26"/></w:rPr><w:t xml:space="preserve">, nhưng </w:t></w:r><w:del w:id="819" w:author="Ooker" w:date="2017-02-24T15:33:00Z"><w:r><w:rPr><w:rFonts w:cs="Times New Roman" w:ascii="Times New Roman" w:hAnsi="Times New Roman"/><w:sz w:val="26"/><w:szCs w:val="26"/></w:rPr><w:delText xml:space="preserve">tính ổn định của chúng bắt đầu </w:delText></w:r></w:del><w:ins w:id="820" w:author="Ooker" w:date="2017-02-24T15:33:00Z"><w:r><w:rPr><w:rFonts w:cs="Times New Roman" w:ascii="Times New Roman" w:hAnsi="Times New Roman"/><w:sz w:val="26"/><w:szCs w:val="26"/></w:rPr><w:t>các neo gia cố nền đ</w:t></w:r></w:ins><w:ins w:id="821" w:author="Ooker" w:date="2017-02-24T15:39:00Z"><w:r><w:rPr><w:rFonts w:cs="Times New Roman" w:ascii="Times New Roman" w:hAnsi="Times New Roman"/><w:sz w:val="26"/><w:szCs w:val="26"/></w:rPr><w:t>á</w:t></w:r></w:ins><w:ins w:id="822" w:author="Ooker" w:date="2017-02-24T15:33:00Z"><w:r><w:rPr><w:rFonts w:cs="Times New Roman" w:ascii="Times New Roman" w:hAnsi="Times New Roman"/><w:sz w:val="26"/><w:szCs w:val="26"/></w:rPr><w:t xml:space="preserve"> có thể </w:t></w:r></w:ins><w:r><w:rPr><w:rFonts w:cs="Times New Roman" w:ascii="Times New Roman" w:hAnsi="Times New Roman"/><w:sz w:val="26"/><w:szCs w:val="26"/></w:rPr><w:t>trở nên khó lường.</w:t></w:r><w:r><w:rPr><w:rStyle w:val="FootnoteAnchor"/><w:rFonts w:cs="Times New Roman" w:ascii="Times New Roman" w:hAnsi="Times New Roman"/><w:sz w:val="26"/><w:szCs w:val="26"/></w:rPr><w:footnoteReference w:id="33"/></w:r><w:r><w:rPr><w:rFonts w:cs="Times New Roman" w:ascii="Times New Roman" w:hAnsi="Times New Roman"/><w:sz w:val="26"/><w:szCs w:val="26"/></w:rPr><w:t xml:space="preserve"> </w:t></w:r></w:p><w:p><w:pPr><w:pStyle w:val="Normal"/><w:spacing w:before="120" w:after="120"/><w:ind w:firstLine="680"/><w:jc w:val="both"/><w:rPr></w:rPr></w:pPr><w:r><w:rPr><w:rFonts w:cs="Times New Roman" w:ascii="Times New Roman" w:hAnsi="Times New Roman"/><w:sz w:val="26"/><w:szCs w:val="26"/></w:rPr><w:t xml:space="preserve">Lúc này, các phi hành gia trên trạm ISS bắt đầu cảm thấy lo lắng, không chỉ bởi mặt đất và bầu khí quyển đang tiến dần về phía họ mà trọng lực đang tăng lên cũng làm cho quỹ đạo bay của trạm dần dần </w:t></w:r><w:ins w:id="824" w:author="Ooker" w:date="2017-02-24T15:40:00Z"><w:r><w:rPr><w:rFonts w:cs="Times New Roman" w:ascii="Times New Roman" w:hAnsi="Times New Roman"/><w:sz w:val="26"/><w:szCs w:val="26"/></w:rPr><w:t>nhỏ</w:t></w:r></w:ins><w:del w:id="825" w:author="Ooker" w:date="2017-02-24T15:40:00Z"><w:r><w:rPr><w:rFonts w:cs="Times New Roman" w:ascii="Times New Roman" w:hAnsi="Times New Roman"/><w:sz w:val="26"/><w:szCs w:val="26"/></w:rPr><w:delText>co</w:delText></w:r></w:del><w:r><w:rPr><w:rFonts w:cs="Times New Roman" w:ascii="Times New Roman" w:hAnsi="Times New Roman"/><w:sz w:val="26"/><w:szCs w:val="26"/></w:rPr><w:t xml:space="preserve"> lại. Họ cần phải sơ tán nhanh chóng, bởi chỉ vài tháng nữa là trạm vũ trụ sẽ </w:t></w:r><w:del w:id="826" w:author="Ooker" w:date="2017-02-24T15:40:00Z"><w:r><w:rPr><w:rFonts w:cs="Times New Roman" w:ascii="Times New Roman" w:hAnsi="Times New Roman"/><w:sz w:val="26"/><w:szCs w:val="26"/></w:rPr><w:delText>lao vào</w:delText></w:r></w:del><w:ins w:id="827" w:author="Ooker" w:date="2017-02-24T15:40:00Z"><w:r><w:rPr><w:rFonts w:cs="Times New Roman" w:ascii="Times New Roman" w:hAnsi="Times New Roman"/><w:sz w:val="26"/><w:szCs w:val="26"/></w:rPr><w:t>tái nhập vào</w:t></w:r></w:ins><w:r><w:rPr><w:rFonts w:cs="Times New Roman" w:ascii="Times New Roman" w:hAnsi="Times New Roman"/><w:sz w:val="26"/><w:szCs w:val="26"/></w:rPr><w:t xml:space="preserve"> bầu khí quyển và mất quỹ đạo.</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b/><w:sz w:val="26"/><w:szCs w:val="26"/><w:highlight w:val="yellow"/></w:rPr><w:t>t= 1 năm</w:t></w:r></w:p><w:p><w:pPr><w:pStyle w:val="Normal"/><w:spacing w:before="120" w:after="120"/><w:ind w:firstLine="680"/><w:jc w:val="both"/><w:rPr></w:rPr></w:pPr><w:r><w:rPr><w:rFonts w:cs="Times New Roman" w:ascii="Times New Roman" w:hAnsi="Times New Roman"/><w:sz w:val="26"/><w:szCs w:val="26"/></w:rPr><w:t>Sau một năm, trọng lực sẽ mạnh hơn 5% so với ban đầu. Bạn có lẽ đã để ý thấy trọng lượng tăng thêm này, và sự xuống cấp của các con đường, cây cầu, đường dây tải điện, vệ tinh và đường cáp dưới đáy biển. Đồng hồ quả lắc của chúng ta giờ đã chạy nhanh hơn năm ngày.</w:t></w:r></w:p><w:p><w:pPr><w:pStyle w:val="Normal"/><w:spacing w:before="120" w:after="120"/><w:ind w:firstLine="680"/><w:jc w:val="both"/><w:rPr></w:rPr></w:pPr><w:r><w:rPr><w:rFonts w:cs="Times New Roman" w:ascii="Times New Roman" w:hAnsi="Times New Roman"/><w:sz w:val="26"/><w:szCs w:val="26"/></w:rPr><w:t>Vậy còn bầu khí quyển thì sao</w:t></w:r><w:del w:id="828" w:author="Ooker" w:date="2017-02-24T15:42:00Z"><w:r><w:rPr><w:rFonts w:cs="Times New Roman" w:ascii="Times New Roman" w:hAnsi="Times New Roman"/><w:sz w:val="26"/><w:szCs w:val="26"/></w:rPr><w:delText xml:space="preserve"> nhỉ</w:delText></w:r></w:del><w:r><w:rPr><w:rFonts w:cs="Times New Roman" w:ascii="Times New Roman" w:hAnsi="Times New Roman"/><w:sz w:val="26"/><w:szCs w:val="26"/></w:rPr><w:t>?</w:t></w:r></w:p><w:p><w:pPr><w:pStyle w:val="Normal"/><w:spacing w:before="120" w:after="120"/><w:ind w:firstLine="680"/><w:jc w:val="both"/><w:rPr></w:rPr></w:pPr><w:r><w:rPr><w:rFonts w:cs="Times New Roman" w:ascii="Times New Roman" w:hAnsi="Times New Roman"/><w:sz w:val="26"/><w:szCs w:val="26"/></w:rPr><w:t xml:space="preserve">Nếu bầu khí quyển không phình ra giống như mặt đất và các đại dương thì áp </w:t></w:r><w:ins w:id="829" w:author="Ooker" w:date="2017-02-24T15:42:00Z"><w:r><w:rPr><w:rFonts w:cs="Times New Roman" w:ascii="Times New Roman" w:hAnsi="Times New Roman"/><w:sz w:val="26"/><w:szCs w:val="26"/></w:rPr><w:t>suất</w:t></w:r></w:ins><w:del w:id="830" w:author="Ooker" w:date="2017-02-24T15:42:00Z"><w:r><w:rPr><w:rFonts w:cs="Times New Roman" w:ascii="Times New Roman" w:hAnsi="Times New Roman"/><w:sz w:val="26"/><w:szCs w:val="26"/></w:rPr><w:delText>lực</w:delText></w:r></w:del><w:r><w:rPr><w:rFonts w:cs="Times New Roman" w:ascii="Times New Roman" w:hAnsi="Times New Roman"/><w:sz w:val="26"/><w:szCs w:val="26"/></w:rPr><w:t xml:space="preserve"> không khí bắt đầu giảm xuống. Điều này là do </w:t></w:r><w:ins w:id="831" w:author="Ooker" w:date="2017-02-24T15:42:00Z"><w:r><w:rPr><w:rFonts w:cs="Times New Roman" w:ascii="Times New Roman" w:hAnsi="Times New Roman"/><w:sz w:val="26"/><w:szCs w:val="26"/></w:rPr><w:t xml:space="preserve">sụ </w:t></w:r></w:ins><w:r><w:rPr><w:rFonts w:cs="Times New Roman" w:ascii="Times New Roman" w:hAnsi="Times New Roman"/><w:sz w:val="26"/><w:szCs w:val="26"/></w:rPr><w:t xml:space="preserve">tổng hợp của nhiều yếu tố. </w:t></w:r><w:ins w:id="832" w:author="Ooker" w:date="2017-02-24T15:43:00Z"><w:r><w:rPr><w:rFonts w:cs="Times New Roman" w:ascii="Times New Roman" w:hAnsi="Times New Roman"/><w:sz w:val="26"/><w:szCs w:val="26"/></w:rPr><w:t>Khi</w:t></w:r></w:ins><w:del w:id="833" w:author="Ooker" w:date="2017-02-24T15:43:00Z"><w:r><w:rPr><w:rFonts w:cs="Times New Roman" w:ascii="Times New Roman" w:hAnsi="Times New Roman"/><w:sz w:val="26"/><w:szCs w:val="26"/></w:rPr><w:delText>Vì</w:delText></w:r></w:del><w:r><w:rPr><w:rFonts w:cs="Times New Roman" w:ascii="Times New Roman" w:hAnsi="Times New Roman"/><w:sz w:val="26"/><w:szCs w:val="26"/></w:rPr><w:t xml:space="preserve"> trọng lực tăng lên, </w:t></w:r><w:del w:id="834" w:author="Ooker" w:date="2017-02-24T15:43:00Z"><w:r><w:rPr><w:rFonts w:cs="Times New Roman" w:ascii="Times New Roman" w:hAnsi="Times New Roman"/><w:sz w:val="26"/><w:szCs w:val="26"/></w:rPr><w:delText xml:space="preserve">sẽ khiến </w:delText></w:r></w:del><w:r><w:rPr><w:rFonts w:cs="Times New Roman" w:ascii="Times New Roman" w:hAnsi="Times New Roman"/><w:sz w:val="26"/><w:szCs w:val="26"/></w:rPr><w:t xml:space="preserve">không khí sẽ trở nên nặng hơn. Nhưng vì không khí lan tỏa ra một diện tích rộng lớn hơn nên về tổng thể thì áp </w:t></w:r><w:ins w:id="835" w:author="Ooker" w:date="2017-02-24T15:44:00Z"><w:r><w:rPr><w:rFonts w:cs="Times New Roman" w:ascii="Times New Roman" w:hAnsi="Times New Roman"/><w:sz w:val="26"/><w:szCs w:val="26"/></w:rPr><w:t>suất</w:t></w:r></w:ins><w:del w:id="836" w:author="Ooker" w:date="2017-02-24T15:44:00Z"><w:r><w:rPr><w:rFonts w:cs="Times New Roman" w:ascii="Times New Roman" w:hAnsi="Times New Roman"/><w:sz w:val="26"/><w:szCs w:val="26"/></w:rPr><w:delText>lực</w:delText></w:r></w:del><w:r><w:rPr><w:rFonts w:cs="Times New Roman" w:ascii="Times New Roman" w:hAnsi="Times New Roman"/><w:sz w:val="26"/><w:szCs w:val="26"/></w:rPr><w:t xml:space="preserve"> của nó sẽ giảm đi. </w:t></w:r></w:p><w:p><w:pPr><w:pStyle w:val="Normal"/><w:spacing w:before="120" w:after="120"/><w:ind w:firstLine="680"/><w:jc w:val="both"/><w:rPr></w:rPr></w:pPr><w:r><w:rPr><w:rFonts w:cs="Times New Roman" w:ascii="Times New Roman" w:hAnsi="Times New Roman"/><w:sz w:val="26"/><w:szCs w:val="26"/></w:rPr><w:t xml:space="preserve">Mặt khác, nếu khí quyển cũng phình ra, thì áp lực không khí ở bề mặt sẽ tăng lên. Nhiều năm qua đi, đỉnh Everest sẽ không còn nằm trong “vùng chết” nữa. </w:t></w:r><w:del w:id="837" w:author="Ooker" w:date="2017-03-06T06:36:00Z"><w:r><w:rPr><w:rFonts w:cs="Times New Roman" w:ascii="Times New Roman" w:hAnsi="Times New Roman"/><w:sz w:val="26"/><w:szCs w:val="26"/></w:rPr><w:delText xml:space="preserve">Chính xác thì </w:delText></w:r></w:del><w:ins w:id="838" w:author="Ooker" w:date="2017-03-06T06:36:00Z"><w:r><w:rPr><w:rFonts w:cs="Times New Roman" w:ascii="Times New Roman" w:hAnsi="Times New Roman"/><w:sz w:val="26"/><w:szCs w:val="26"/><w:lang w:val="en-US"/></w:rPr><w:t xml:space="preserve">Nhưng mặt khác </w:t></w:r></w:ins><w:r><w:rPr><w:rFonts w:cs="Times New Roman" w:ascii="Times New Roman" w:hAnsi="Times New Roman"/><w:sz w:val="26"/><w:szCs w:val="26"/></w:rPr><w:t xml:space="preserve">khi đó bạn </w:t></w:r><w:ins w:id="839" w:author="Ooker" w:date="2017-03-06T06:36:00Z"><w:r><w:rPr><w:rFonts w:cs="Times New Roman" w:ascii="Times New Roman" w:hAnsi="Times New Roman"/><w:sz w:val="26"/><w:szCs w:val="26"/><w:lang w:val="en-US"/></w:rPr><w:t xml:space="preserve">sẽ </w:t></w:r></w:ins><w:r><w:rPr><w:rFonts w:cs="Times New Roman" w:ascii="Times New Roman" w:hAnsi="Times New Roman"/><w:sz w:val="26"/><w:szCs w:val="26"/></w:rPr><w:t>trở nên nặng nề hơn –</w:t><w:softHyphen/><w:t xml:space="preserve"> và đỉnh núi sẽ cao hơn – nên việc leo trèo sẽ đòi hỏi nhiều công sức hơn.</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b/><w:sz w:val="26"/><w:szCs w:val="26"/><w:highlight w:val="yellow"/></w:rPr><w:t>t= 5 năm</w:t></w:r></w:p><w:p><w:pPr><w:pStyle w:val="Normal"/><w:spacing w:before="120" w:after="120"/><w:ind w:firstLine="680"/><w:jc w:val="both"/><w:rPr></w:rPr></w:pPr><w:r><w:rPr><w:rFonts w:cs="Times New Roman" w:ascii="Times New Roman" w:hAnsi="Times New Roman"/><w:sz w:val="26"/><w:szCs w:val="26"/></w:rPr><w:t>Sau năm năm, trọng lực sẽ tăng 25%. Nếu ban đầu bạn có trọng lượng 70 kg thì lúc này sẽ có trọng lượng 88 kg.</w:t></w:r></w:p><w:p><w:pPr><w:pStyle w:val="Normal"/><w:spacing w:before="120" w:after="120"/><w:ind w:firstLine="680"/><w:jc w:val="both"/><w:rPr><w:rFonts w:ascii="Times New Roman" w:hAnsi="Times New Roman" w:cs="Times New Roman"/><w:del w:id="841" w:author="Ooker" w:date="2017-02-27T23:22:00Z"></w:del><w:sz w:val="26"/><w:szCs w:val="26"/></w:rPr></w:pPr><w:r><w:rPr><w:rFonts w:cs="Times New Roman" w:ascii="Times New Roman" w:hAnsi="Times New Roman"/><w:sz w:val="26"/><w:szCs w:val="26"/></w:rPr><w:t>Hầu hết cơ sở hạ tầng của chúng ta sẽ sụp đổ. Nguyên nhân là nền đất dưới chân chúng giãn nở, chứ không phải do trọng lực tăng lên. Thật ngạc nhiên, hầu hết các tòa nhà chọc trời sẽ đứng vững dưới trọng lực lớn hơn nhiều.</w:t></w:r><w:r><w:rPr><w:rStyle w:val="FootnoteAnchor"/><w:rFonts w:cs="Times New Roman" w:ascii="Times New Roman" w:hAnsi="Times New Roman"/><w:sz w:val="26"/><w:szCs w:val="26"/></w:rPr><w:footnoteReference w:id="34"/></w:r><w:r><w:rPr><w:rFonts w:cs="Times New Roman" w:ascii="Times New Roman" w:hAnsi="Times New Roman"/><w:sz w:val="26"/><w:szCs w:val="26"/></w:rPr><w:t xml:space="preserve"> Nhân tố ảnh hưởng tới </w:t></w:r><w:ins w:id="840" w:author="Ooker" w:date="2017-02-24T15:46:00Z"><w:r><w:rPr><w:rFonts w:cs="Times New Roman" w:ascii="Times New Roman" w:hAnsi="Times New Roman"/><w:sz w:val="26"/><w:szCs w:val="26"/></w:rPr><w:t xml:space="preserve">đa số </w:t></w:r></w:ins><w:r><w:rPr><w:rFonts w:cs="Times New Roman" w:ascii="Times New Roman" w:hAnsi="Times New Roman"/><w:sz w:val="26"/><w:szCs w:val="26"/></w:rPr><w:t>chúng không phải là trọng lực mà là gió.</w:t></w:r></w:p><w:p><w:pPr><w:pStyle w:val="Normal"/><w:spacing w:before="120" w:after="120"/><w:ind w:firstLine="680"/><w:jc w:val="both"/><w:rPr><w:rFonts w:ascii="Times New Roman" w:hAnsi="Times New Roman" w:cs="Times New Roman"/><w:sz w:val="26"/><w:szCs w:val="26"/></w:rPr></w:pPr><w:r><w:rPr></w:rPr></w:r></w:p><w:p><w:pPr><w:pStyle w:val="Normal"/><w:spacing w:before="120" w:after="120"/><w:ind w:firstLine="680"/><w:jc w:val="both"/><w:rPr></w:rPr></w:pPr><w:r><w:rPr><w:rFonts w:cs="Times New Roman" w:ascii="Times New Roman" w:hAnsi="Times New Roman"/><w:b/><w:sz w:val="26"/><w:szCs w:val="26"/><w:highlight w:val="yellow"/></w:rPr><w:t>t= 10 năm</w:t></w:r><w:r><w:rPr><w:rFonts w:cs="Times New Roman" w:ascii="Times New Roman" w:hAnsi="Times New Roman"/><w:b/><w:sz w:val="26"/><w:szCs w:val="26"/></w:rPr><w:t xml:space="preserve"> </w:t></w:r></w:p><w:p><w:pPr><w:pStyle w:val="Normal"/><w:spacing w:before="120" w:after="120"/><w:ind w:firstLine="680"/><w:jc w:val="both"/><w:rPr></w:rPr></w:pPr><w:r><w:rPr><w:rFonts w:cs="Times New Roman" w:ascii="Times New Roman" w:hAnsi="Times New Roman"/><w:sz w:val="26"/><w:szCs w:val="26"/></w:rPr><w:t xml:space="preserve">Sau 10 năm, trọng lực </w:t></w:r><w:ins w:id="842" w:author="Ooker" w:date="2017-02-24T15:46:00Z"><w:r><w:rPr><w:rFonts w:cs="Times New Roman" w:ascii="Times New Roman" w:hAnsi="Times New Roman"/><w:sz w:val="26"/><w:szCs w:val="26"/></w:rPr><w:t xml:space="preserve">có thể </w:t></w:r></w:ins><w:r><w:rPr><w:rFonts w:cs="Times New Roman" w:ascii="Times New Roman" w:hAnsi="Times New Roman"/><w:sz w:val="26"/><w:szCs w:val="26"/></w:rPr><w:t xml:space="preserve">sẽ mạnh hơn lên 50%. Với kịch bản bầu khí quyển không phình ra, không khí sẽ trở nên loãng hơn và chúng ta sẽ cảm thấy khó thở kể cả khi đứng ngang bằng với mực nước biển. </w:t></w:r><w:del w:id="843" w:author="Ooker" w:date="2017-02-24T15:47:00Z"><w:r><w:rPr><w:rFonts w:cs="Times New Roman" w:ascii="Times New Roman" w:hAnsi="Times New Roman"/><w:sz w:val="26"/><w:szCs w:val="26"/></w:rPr><w:delText>Còn nếu khí quyển có giãn nở</w:delText></w:r></w:del><w:ins w:id="844" w:author="Ooker" w:date="2017-02-24T15:47:00Z"><w:r><w:rPr><w:rFonts w:cs="Times New Roman" w:ascii="Times New Roman" w:hAnsi="Times New Roman"/><w:sz w:val="26"/><w:szCs w:val="26"/></w:rPr><w:t>Nhưng còn ở kịch bản còn lại</w:t></w:r></w:ins><w:r><w:rPr><w:rFonts w:cs="Times New Roman" w:ascii="Times New Roman" w:hAnsi="Times New Roman"/><w:sz w:val="26"/><w:szCs w:val="26"/></w:rPr><w:t xml:space="preserve">, </w:t></w:r><w:del w:id="845" w:author="Ooker" w:date="2017-02-24T15:47:00Z"><w:r><w:rPr><w:rFonts w:cs="Times New Roman" w:ascii="Times New Roman" w:hAnsi="Times New Roman"/><w:sz w:val="26"/><w:szCs w:val="26"/></w:rPr><w:delText xml:space="preserve">thì </w:delText></w:r></w:del><w:r><w:rPr><w:rFonts w:cs="Times New Roman" w:ascii="Times New Roman" w:hAnsi="Times New Roman"/><w:sz w:val="26"/><w:szCs w:val="26"/></w:rPr><w:t xml:space="preserve">chúng ta sẽ cảm thấy </w:t></w:r><w:del w:id="846" w:author="Ooker" w:date="2017-02-24T15:47:00Z"><w:r><w:rPr><w:rFonts w:cs="Times New Roman" w:ascii="Times New Roman" w:hAnsi="Times New Roman"/><w:sz w:val="26"/><w:szCs w:val="26"/></w:rPr><w:delText xml:space="preserve">ỔN </w:delText></w:r></w:del><w:ins w:id="847" w:author="Ooker" w:date="2017-02-24T15:47:00Z"><w:r><w:rPr><w:rFonts w:cs="Times New Roman" w:ascii="Times New Roman" w:hAnsi="Times New Roman"/><w:sz w:val="26"/><w:szCs w:val="26"/></w:rPr><w:t xml:space="preserve">ổn </w:t></w:r></w:ins><w:del w:id="848" w:author="Ooker" w:date="2017-02-24T15:48:00Z"><w:r><w:rPr><w:rFonts w:cs="Times New Roman" w:ascii="Times New Roman" w:hAnsi="Times New Roman"/><w:sz w:val="26"/><w:szCs w:val="26"/></w:rPr><w:delText>chỉ trong giây lát</w:delText></w:r></w:del><w:ins w:id="849" w:author="Ooker" w:date="2017-02-24T15:48:00Z"><w:r><w:rPr><w:rFonts w:cs="Times New Roman" w:ascii="Times New Roman" w:hAnsi="Times New Roman"/><w:sz w:val="26"/><w:szCs w:val="26"/></w:rPr><w:t>lâu hơn một chút</w:t></w:r></w:ins><w:r><w:rPr><w:rFonts w:cs="Times New Roman" w:ascii="Times New Roman" w:hAnsi="Times New Roman"/><w:sz w:val="26"/><w:szCs w:val="26"/></w:rPr><w:t>.</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b/><w:sz w:val="26"/><w:szCs w:val="26"/></w:rPr><w:t>t= 40 năm</w:t></w:r></w:p><w:p><w:pPr><w:pStyle w:val="Normal"/><w:spacing w:before="120" w:after="120"/><w:ind w:firstLine="680"/><w:jc w:val="both"/><w:rPr><w:rFonts w:ascii="Times New Roman" w:hAnsi="Times New Roman" w:cs="Times New Roman"/><w:del w:id="858" w:author="Ooker" w:date="2017-02-27T23:22:00Z"></w:del><w:sz w:val="26"/><w:szCs w:val="26"/></w:rPr></w:pPr><w:r><w:rPr><w:rFonts w:cs="Times New Roman" w:ascii="Times New Roman" w:hAnsi="Times New Roman"/><w:sz w:val="26"/><w:szCs w:val="26"/></w:rPr><w:t>Sau 40 năm, trọng lực trên bề mặt của Trái đất sẽ tăng lên gấp ba.</w:t></w:r><w:r><w:rPr><w:rStyle w:val="FootnoteAnchor"/><w:rFonts w:cs="Times New Roman" w:ascii="Times New Roman" w:hAnsi="Times New Roman"/><w:sz w:val="26"/><w:szCs w:val="26"/></w:rPr><w:footnoteReference w:id="35"/></w:r><w:r><w:rPr><w:rFonts w:cs="Times New Roman" w:ascii="Times New Roman" w:hAnsi="Times New Roman"/><w:sz w:val="26"/><w:szCs w:val="26"/></w:rPr><w:t xml:space="preserve"> Lúc này, thậm chí những lực sĩ khỏe mạnh nhất cũng sẽ bước đi rất nặng nề. Việc thở sẽ trở nên khó nhọc. Cây cối sẽ gẫy đổ. Các hạt ngũ cốc không thể nảy mầm do sức nặng của chính chúng. Hầu như mọi sườn núi sẽ </w:t></w:r><w:del w:id="850" w:author="Ooker" w:date="2017-02-24T16:34:00Z"><w:r><w:rPr><w:rFonts w:cs="Times New Roman" w:ascii="Times New Roman" w:hAnsi="Times New Roman"/><w:sz w:val="26"/><w:szCs w:val="26"/></w:rPr><w:delText xml:space="preserve">sạt lở nghiêm trọng </w:delText></w:r></w:del><w:ins w:id="851" w:author="Ooker" w:date="2017-02-24T16:34:00Z"><w:r><w:rPr><w:rFonts w:cs="Times New Roman" w:ascii="Times New Roman" w:hAnsi="Times New Roman"/><w:sz w:val="26"/><w:szCs w:val="26"/></w:rPr><w:t xml:space="preserve">có trượt đất ở quy mô lớn </w:t></w:r></w:ins><w:r><w:rPr><w:rFonts w:cs="Times New Roman" w:ascii="Times New Roman" w:hAnsi="Times New Roman"/><w:sz w:val="26"/><w:szCs w:val="26"/></w:rPr><w:t xml:space="preserve">vì </w:t></w:r><w:del w:id="852" w:author="Ooker" w:date="2017-02-24T16:35:00Z"><w:r><w:rPr><w:rFonts w:cs="Times New Roman" w:ascii="Times New Roman" w:hAnsi="Times New Roman"/><w:sz w:val="26"/><w:szCs w:val="26"/></w:rPr><w:delText xml:space="preserve">các lớp đất đá </w:delText></w:r></w:del><w:ins w:id="853" w:author="Ooker" w:date="2017-02-24T16:35:00Z"><w:r><w:rPr><w:rFonts w:cs="Times New Roman" w:ascii="Times New Roman" w:hAnsi="Times New Roman"/><w:sz w:val="26"/><w:szCs w:val="26"/></w:rPr><w:t xml:space="preserve">vật chất </w:t></w:r></w:ins><w:del w:id="854" w:author="Ooker" w:date="2017-02-24T16:35:00Z"><w:r><w:rPr><w:rFonts w:cs="Times New Roman" w:ascii="Times New Roman" w:hAnsi="Times New Roman"/><w:sz w:val="26"/><w:szCs w:val="26"/></w:rPr><w:delText xml:space="preserve">trượt xuống chân núi để </w:delText></w:r></w:del><w:ins w:id="855" w:author="Ooker" w:date="2017-02-24T16:35:00Z"><w:r><w:rPr><w:rFonts w:cs="Times New Roman" w:ascii="Times New Roman" w:hAnsi="Times New Roman"/><w:sz w:val="26"/><w:szCs w:val="26"/></w:rPr><w:t xml:space="preserve">muốn </w:t></w:r></w:ins><w:r><w:rPr><w:rFonts w:cs="Times New Roman" w:ascii="Times New Roman" w:hAnsi="Times New Roman"/><w:sz w:val="26"/><w:szCs w:val="26"/></w:rPr><w:t xml:space="preserve">đạt được </w:t></w:r><w:del w:id="856" w:author="Ooker" w:date="2017-02-24T16:32:00Z"><w:r><w:rPr><w:rFonts w:cs="Times New Roman" w:ascii="Times New Roman" w:hAnsi="Times New Roman"/><w:sz w:val="26"/><w:szCs w:val="26"/></w:rPr><w:delText>góc nghiêng tự nhiên</w:delText></w:r></w:del><w:ins w:id="857" w:author="Ooker" w:date="2017-02-24T16:32:00Z"><w:r><w:rPr><w:rFonts w:cs="Times New Roman" w:ascii="Times New Roman" w:hAnsi="Times New Roman"/><w:sz w:val="26"/><w:szCs w:val="26"/></w:rPr><w:t>độ nghiêng ổn định</w:t></w:r></w:ins><w:r><w:rPr><w:rFonts w:cs="Times New Roman" w:ascii="Times New Roman" w:hAnsi="Times New Roman"/><w:sz w:val="26"/><w:szCs w:val="26"/></w:rPr><w:t>.</w:t></w:r></w:p><w:p><w:pPr><w:pStyle w:val="Normal"/><w:spacing w:before="120" w:after="120"/><w:ind w:firstLine="680"/><w:jc w:val="both"/><w:rPr><w:rFonts w:ascii="Times New Roman" w:hAnsi="Times New Roman" w:cs="Times New Roman"/><w:del w:id="867" w:author="Ooker" w:date="2017-02-27T23:22:00Z"></w:del><w:sz w:val="26"/><w:szCs w:val="26"/></w:rPr></w:pPr><w:r><w:rPr><w:rFonts w:cs="Times New Roman" w:ascii="Times New Roman" w:hAnsi="Times New Roman"/><w:sz w:val="26"/><w:szCs w:val="26"/></w:rPr><w:t>Hoạt động địa chất cũng sẽ gia tăng. Phần lớn nhiệt lượng của Trái đất được cung cấp bởi quá trình phân rã phóng xạ của các khoáng chất trong lớp vỏ và lớp manti</w:t></w:r><w:r><w:rPr><w:rStyle w:val="FootnoteAnchor"/><w:rFonts w:cs="Times New Roman" w:ascii="Times New Roman" w:hAnsi="Times New Roman"/><w:sz w:val="26"/><w:szCs w:val="26"/></w:rPr><w:footnoteReference w:id="36"/></w:r><w:r><w:rPr><w:rFonts w:cs="Times New Roman" w:ascii="Times New Roman" w:hAnsi="Times New Roman"/><w:sz w:val="26"/><w:szCs w:val="26"/></w:rPr><w:t xml:space="preserve">, Trái đất nở ra sẽ sinh thêm nhiệt lượng. Vì thể tích </w:t></w:r><w:del w:id="859" w:author="Ooker" w:date="2017-02-24T16:55:00Z"><w:r><w:rPr><w:rFonts w:cs="Times New Roman" w:ascii="Times New Roman" w:hAnsi="Times New Roman"/><w:sz w:val="26"/><w:szCs w:val="26"/></w:rPr><w:delText xml:space="preserve">mở rộng </w:delText></w:r></w:del><w:ins w:id="860" w:author="Ooker" w:date="2017-02-24T16:55:00Z"><w:r><w:rPr><w:rFonts w:cs="Times New Roman" w:ascii="Times New Roman" w:hAnsi="Times New Roman"/><w:sz w:val="26"/><w:szCs w:val="26"/></w:rPr><w:t xml:space="preserve">tăng </w:t></w:r></w:ins><w:r><w:rPr><w:rFonts w:cs="Times New Roman" w:ascii="Times New Roman" w:hAnsi="Times New Roman"/><w:sz w:val="26"/><w:szCs w:val="26"/></w:rPr><w:t xml:space="preserve">nhanh hơn diện tích bề mặt, nên tổng nhiệt lượng </w:t></w:r><w:del w:id="861" w:author="Ooker" w:date="2017-03-06T06:37:00Z"><w:r><w:rPr><w:rFonts w:cs="Times New Roman" w:ascii="Times New Roman" w:hAnsi="Times New Roman"/><w:sz w:val="26"/><w:szCs w:val="26"/></w:rPr><w:delText>th</w:delText></w:r></w:del><w:del w:id="862" w:author="Ooker" w:date="2017-02-27T16:17:00Z"><w:r><w:rPr><w:rFonts w:cs="Times New Roman" w:ascii="Times New Roman" w:hAnsi="Times New Roman"/><w:sz w:val="26"/><w:szCs w:val="26"/></w:rPr><w:delText>oát</w:delText></w:r></w:del><w:ins w:id="863" w:author="Ooker" w:date="2017-03-06T06:37:00Z"><w:r><w:rPr><w:rFonts w:cs="Times New Roman" w:ascii="Times New Roman" w:hAnsi="Times New Roman"/><w:sz w:val="26"/><w:szCs w:val="26"/><w:lang w:val="en-US"/></w:rPr><w:t>thoát</w:t></w:r></w:ins><w:r><w:rPr><w:rFonts w:cs="Times New Roman" w:ascii="Times New Roman" w:hAnsi="Times New Roman"/><w:sz w:val="26"/><w:szCs w:val="26"/></w:rPr><w:t xml:space="preserve"> ra ở mỗi </w:t></w:r><w:del w:id="864" w:author="Ooker" w:date="2017-02-24T16:55:00Z"><w:r><w:rPr><w:rFonts w:cs="Times New Roman" w:ascii="Times New Roman" w:hAnsi="Times New Roman"/><w:sz w:val="26"/><w:szCs w:val="26"/></w:rPr><w:delText xml:space="preserve">diện tích bề mặt </w:delText></w:r></w:del><w:ins w:id="865" w:author="Ooker" w:date="2017-02-24T16:55:00Z"><w:r><w:rPr><w:rFonts w:cs="Times New Roman" w:ascii="Times New Roman" w:hAnsi="Times New Roman"/><w:sz w:val="26"/><w:szCs w:val="26"/></w:rPr><w:t xml:space="preserve">mét vuông </w:t></w:r></w:ins><w:r><w:rPr><w:rFonts w:cs="Times New Roman" w:ascii="Times New Roman" w:hAnsi="Times New Roman"/><w:sz w:val="26"/><w:szCs w:val="26"/></w:rPr><w:t>sẽ tăng lên</w:t></w:r><w:del w:id="866" w:author="Ooker" w:date="2017-02-24T16:55:00Z"><w:r><w:rPr><w:rFonts w:cs="Times New Roman" w:ascii="Times New Roman" w:hAnsi="Times New Roman"/><w:sz w:val="26"/><w:szCs w:val="26"/></w:rPr><w:delText xml:space="preserve"> nhanh chóng</w:delText></w:r></w:del><w:r><w:rPr><w:rFonts w:cs="Times New Roman" w:ascii="Times New Roman" w:hAnsi="Times New Roman"/><w:sz w:val="26"/><w:szCs w:val="26"/></w:rPr><w:t>.</w:t></w:r></w:p><w:p><w:pPr><w:pStyle w:val="Normal"/><w:spacing w:before="120" w:after="120"/><w:ind w:firstLine="680"/><w:jc w:val="both"/><w:rPr></w:rPr></w:pPr><w:r><w:rPr><w:rFonts w:cs="Times New Roman" w:ascii="Times New Roman" w:hAnsi="Times New Roman"/><w:sz w:val="26"/><w:szCs w:val="26"/></w:rPr><w:t xml:space="preserve">Thực ra thì nó làm nóng hành tinh của chúng ta một lượng không đáng kể  ̶  </w:t></w:r><w:del w:id="868" w:author="Ooker" w:date="2017-02-24T16:56:00Z"><w:r><w:rPr><w:rFonts w:cs="Times New Roman" w:ascii="Times New Roman" w:hAnsi="Times New Roman"/><w:sz w:val="26"/><w:szCs w:val="26"/></w:rPr><w:delText xml:space="preserve">bởi </w:delText></w:r></w:del><w:r><w:rPr><w:rFonts w:cs="Times New Roman" w:ascii="Times New Roman" w:hAnsi="Times New Roman"/><w:sz w:val="26"/><w:szCs w:val="26"/></w:rPr><w:t xml:space="preserve">nhiệt </w:t></w:r><w:del w:id="869" w:author="Ooker" w:date="2017-02-24T16:56:00Z"><w:r><w:rPr><w:rFonts w:cs="Times New Roman" w:ascii="Times New Roman" w:hAnsi="Times New Roman"/><w:sz w:val="26"/><w:szCs w:val="26"/></w:rPr><w:delText xml:space="preserve">lượng </w:delText></w:r></w:del><w:ins w:id="870" w:author="Ooker" w:date="2017-02-24T16:56:00Z"><w:r><w:rPr><w:rFonts w:cs="Times New Roman" w:ascii="Times New Roman" w:hAnsi="Times New Roman"/><w:sz w:val="26"/><w:szCs w:val="26"/></w:rPr><w:t xml:space="preserve">độ </w:t></w:r></w:ins><w:r><w:rPr><w:rFonts w:cs="Times New Roman" w:ascii="Times New Roman" w:hAnsi="Times New Roman"/><w:sz w:val="26"/><w:szCs w:val="26"/></w:rPr><w:t xml:space="preserve">bề mặt Trái đất chịu sự chi phối của khí quyển và Mặt trời  ̶  nhưng nó cũng sẽ gây ra nhiều trận núi lửa phun trào hơn, nhiều trận động đất hơn và các mảng kiến tạo dịch chuyển nhanh hơn. Hiện tượng này tương tự với những gì xảy ra với Trái đất cách đây hàng tỉ năm, khi lớp manti của chúng ta nóng hơn và các nguyên liệu phóng xạ </w:t></w:r><w:ins w:id="871" w:author="Ooker" w:date="2017-02-24T16:56:00Z"><w:r><w:rPr><w:rFonts w:cs="Times New Roman" w:ascii="Times New Roman" w:hAnsi="Times New Roman"/><w:sz w:val="26"/><w:szCs w:val="26"/></w:rPr><w:t xml:space="preserve">vẫn </w:t></w:r></w:ins><w:r><w:rPr><w:rFonts w:cs="Times New Roman" w:ascii="Times New Roman" w:hAnsi="Times New Roman"/><w:sz w:val="26"/><w:szCs w:val="26"/></w:rPr><w:t xml:space="preserve">còn </w:t></w:r><w:del w:id="872" w:author="Ooker" w:date="2017-02-24T16:56:00Z"><w:r><w:rPr><w:rFonts w:cs="Times New Roman" w:ascii="Times New Roman" w:hAnsi="Times New Roman"/><w:sz w:val="26"/><w:szCs w:val="26"/></w:rPr><w:delText xml:space="preserve">rất </w:delText></w:r></w:del><w:r><w:rPr><w:rFonts w:cs="Times New Roman" w:ascii="Times New Roman" w:hAnsi="Times New Roman"/><w:sz w:val="26"/><w:szCs w:val="26"/></w:rPr><w:t>phong phú.</w:t></w:r></w:p><w:p><w:pPr><w:pStyle w:val="Normal"/><w:spacing w:before="120" w:after="120"/><w:ind w:firstLine="680"/><w:jc w:val="both"/><w:rPr></w:rPr></w:pPr><w:del w:id="873" w:author="Ooker" w:date="2017-03-06T06:38:00Z"><w:r><w:rPr><w:rFonts w:cs="Times New Roman" w:ascii="Times New Roman" w:hAnsi="Times New Roman"/><w:sz w:val="26"/><w:szCs w:val="26"/></w:rPr><w:delText xml:space="preserve">Kiến </w:delText></w:r></w:del><w:ins w:id="874" w:author="Ooker" w:date="2017-03-06T06:38:00Z"><w:r><w:rPr><w:rFonts w:cs="Times New Roman" w:ascii="Times New Roman" w:hAnsi="Times New Roman"/><w:sz w:val="26"/><w:szCs w:val="26"/><w:lang w:val="en-US"/></w:rPr><w:t>Quá trình k</w:t></w:r></w:ins><w:ins w:id="875" w:author="Ooker" w:date="2017-03-06T06:38:00Z"><w:r><w:rPr><w:rFonts w:cs="Times New Roman" w:ascii="Times New Roman" w:hAnsi="Times New Roman"/><w:sz w:val="26"/><w:szCs w:val="26"/></w:rPr><w:t xml:space="preserve">iến </w:t></w:r></w:ins><w:r><w:rPr><w:rFonts w:cs="Times New Roman" w:ascii="Times New Roman" w:hAnsi="Times New Roman"/><w:sz w:val="26"/><w:szCs w:val="26"/></w:rPr><w:t xml:space="preserve">tạo mảng trở nên năng động hơn có thể </w:t></w:r><w:del w:id="876" w:author="Ooker" w:date="2017-03-06T06:38:00Z"><w:r><w:rPr><w:rFonts w:cs="Times New Roman" w:ascii="Times New Roman" w:hAnsi="Times New Roman"/><w:sz w:val="26"/><w:szCs w:val="26"/></w:rPr><w:delText xml:space="preserve">là </w:delText></w:r></w:del><w:del w:id="877" w:author="Ooker" w:date="2017-02-24T16:57:00Z"><w:r><w:rPr><w:rFonts w:cs="Times New Roman" w:ascii="Times New Roman" w:hAnsi="Times New Roman"/><w:i/><w:sz w:val="26"/><w:szCs w:val="26"/></w:rPr><w:delText xml:space="preserve">tín hiệu </w:delText></w:r></w:del><w:r><w:rPr><w:rFonts w:cs="Times New Roman" w:ascii="Times New Roman" w:hAnsi="Times New Roman"/><w:i/><w:sz w:val="26"/><w:szCs w:val="26"/></w:rPr><w:t>tốt</w:t></w:r><w:r><w:rPr><w:rFonts w:cs="Times New Roman" w:ascii="Times New Roman" w:hAnsi="Times New Roman"/><w:sz w:val="26"/><w:szCs w:val="26"/></w:rPr><w:t xml:space="preserve"> cho sự sống. Kiến tạo mảng vô cùng quan trọng trong việc ổn định khí hậu của Trái đất, còn các hành tinh nhỏ hơn Trái đất (như </w:t></w:r><w:ins w:id="878" w:author="Ooker" w:date="2017-02-24T16:57:00Z"><w:r><w:rPr><w:rFonts w:cs="Times New Roman" w:ascii="Times New Roman" w:hAnsi="Times New Roman"/><w:sz w:val="26"/><w:szCs w:val="26"/></w:rPr><w:t xml:space="preserve">Sao </w:t></w:r></w:ins><w:r><w:rPr><w:rFonts w:cs="Times New Roman" w:ascii="Times New Roman" w:hAnsi="Times New Roman"/><w:sz w:val="26"/><w:szCs w:val="26"/></w:rPr><w:t>Hỏa</w:t></w:r><w:del w:id="879" w:author="Ooker" w:date="2017-02-24T16:57:00Z"><w:r><w:rPr><w:rFonts w:cs="Times New Roman" w:ascii="Times New Roman" w:hAnsi="Times New Roman"/><w:sz w:val="26"/><w:szCs w:val="26"/></w:rPr><w:delText xml:space="preserve"> Tinh</w:delText></w:r></w:del><w:r><w:rPr><w:rFonts w:cs="Times New Roman" w:ascii="Times New Roman" w:hAnsi="Times New Roman"/><w:sz w:val="26"/><w:szCs w:val="26"/></w:rPr><w:t xml:space="preserve">) không có đủ </w:t></w:r><w:ins w:id="880" w:author="Ooker" w:date="2017-02-24T16:57:00Z"><w:r><w:rPr><w:rFonts w:cs="Times New Roman" w:ascii="Times New Roman" w:hAnsi="Times New Roman"/><w:sz w:val="26"/><w:szCs w:val="26"/></w:rPr><w:t xml:space="preserve">nội </w:t></w:r></w:ins><w:r><w:rPr><w:rFonts w:cs="Times New Roman" w:ascii="Times New Roman" w:hAnsi="Times New Roman"/><w:sz w:val="26"/><w:szCs w:val="26"/></w:rPr><w:t xml:space="preserve">nhiệt </w:t></w:r><w:del w:id="881" w:author="Ooker" w:date="2017-02-24T16:57:00Z"><w:r><w:rPr><w:rFonts w:cs="Times New Roman" w:ascii="Times New Roman" w:hAnsi="Times New Roman"/><w:sz w:val="26"/><w:szCs w:val="26"/></w:rPr><w:delText xml:space="preserve">lượng nội tại </w:delText></w:r></w:del><w:r><w:rPr><w:rFonts w:cs="Times New Roman" w:ascii="Times New Roman" w:hAnsi="Times New Roman"/><w:sz w:val="26"/><w:szCs w:val="26"/></w:rPr><w:t xml:space="preserve">để duy trì lâu dài hoạt động địa chất. Một hành tinh lớn hơn sẽ cho phép hoạt động địa chất xảy ra mạnh mẽ hơn, đó là lý do tại sao một vài nhà khoa học cho rằng những hành tinh ngoài hệ Mặt trời lớn hơn Trái đất một chút (các “siêu </w:t></w:r><w:del w:id="882" w:author="Ooker" w:date="2017-02-26T16:31:00Z"><w:r><w:rPr><w:rFonts w:cs="Times New Roman" w:ascii="Times New Roman" w:hAnsi="Times New Roman"/><w:sz w:val="26"/><w:szCs w:val="26"/></w:rPr><w:delText xml:space="preserve">Trái </w:delText></w:r></w:del><w:ins w:id="883" w:author="Ooker" w:date="2017-02-26T16:31:00Z"><w:r><w:rPr><w:rFonts w:cs="Times New Roman" w:ascii="Times New Roman" w:hAnsi="Times New Roman"/><w:sz w:val="26"/><w:szCs w:val="26"/></w:rPr><w:t xml:space="preserve">trái </w:t></w:r></w:ins><w:r><w:rPr><w:rFonts w:cs="Times New Roman" w:ascii="Times New Roman" w:hAnsi="Times New Roman"/><w:sz w:val="26"/><w:szCs w:val="26"/></w:rPr><w:t xml:space="preserve">đất”) có thể thích hợp cho sự sống </w:t></w:r><w:r><w:rPr><w:rFonts w:cs="Times New Roman" w:ascii="Times New Roman" w:hAnsi="Times New Roman"/><w:i/><w:sz w:val="26"/><w:szCs w:val="26"/></w:rPr><w:t>hơn là</w:t></w:r><w:r><w:rPr><w:rFonts w:cs="Times New Roman" w:ascii="Times New Roman" w:hAnsi="Times New Roman"/><w:sz w:val="26"/><w:szCs w:val="26"/></w:rPr><w:t xml:space="preserve"> các hành tinh có kích cỡ tương đương</w:t></w:r><w:ins w:id="884" w:author="Ooker" w:date="2017-02-24T16:58:00Z"><w:r><w:rPr><w:rFonts w:cs="Times New Roman" w:ascii="Times New Roman" w:hAnsi="Times New Roman"/><w:sz w:val="26"/><w:szCs w:val="26"/></w:rPr><w:t xml:space="preserve"> Trái đất</w:t></w:r></w:ins><w:r><w:rPr><w:rFonts w:cs="Times New Roman" w:ascii="Times New Roman" w:hAnsi="Times New Roman"/><w:sz w:val="26"/><w:szCs w:val="26"/></w:rPr><w:t>.</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b/><w:sz w:val="26"/><w:szCs w:val="26"/></w:rPr><w:t>t= 100 năm</w:t></w:r></w:p><w:p><w:pPr><w:pStyle w:val="Normal"/><w:spacing w:before="120" w:after="120"/><w:ind w:firstLine="680"/><w:jc w:val="both"/><w:rPr><w:rFonts w:ascii="Times New Roman" w:hAnsi="Times New Roman" w:cs="Times New Roman"/><w:del w:id="896" w:author="Ooker" w:date="2017-02-27T23:22:00Z"></w:del><w:sz w:val="26"/><w:szCs w:val="26"/></w:rPr></w:pPr><w:r><w:rPr><w:rFonts w:cs="Times New Roman" w:ascii="Times New Roman" w:hAnsi="Times New Roman"/><w:sz w:val="26"/><w:szCs w:val="26"/></w:rPr><w:t xml:space="preserve">Sau 100 năm, chúng ta sẽ phải chịu một trọng lực tới 6 </w:t></w:r><w:r><w:rPr><w:rFonts w:cs="Times New Roman" w:ascii="Times New Roman" w:hAnsi="Times New Roman"/><w:i/><w:sz w:val="26"/><w:szCs w:val="26"/></w:rPr><w:t>ge</w:t></w:r><w:ins w:id="885" w:author="Ooker" w:date="2017-02-24T16:58:00Z"><w:r><w:rPr><w:rFonts w:cs="Times New Roman" w:ascii="Times New Roman" w:hAnsi="Times New Roman"/><w:i/><w:sz w:val="26"/><w:szCs w:val="26"/></w:rPr><w:t>e</w:t></w:r></w:ins><w:del w:id="886" w:author="Ooker" w:date="2017-02-24T16:58:00Z"><w:r><w:rPr><w:rFonts w:cs="Times New Roman" w:ascii="Times New Roman" w:hAnsi="Times New Roman"/><w:i/><w:sz w:val="26"/><w:szCs w:val="26"/></w:rPr><w:delText>e</w:delText></w:r></w:del><w:r><w:rPr><w:rStyle w:val="FootnoteAnchor"/><w:rFonts w:cs="Times New Roman" w:ascii="Times New Roman" w:hAnsi="Times New Roman"/><w:i/><w:sz w:val="26"/><w:szCs w:val="26"/></w:rPr><w:footnoteReference w:id="37"/></w:r><w:del w:id="887" w:author="Ooker" w:date="2017-02-24T16:58:00Z"><w:r><w:rPr><w:rFonts w:cs="Times New Roman" w:ascii="Times New Roman" w:hAnsi="Times New Roman"/><w:i/><w:sz w:val="26"/><w:szCs w:val="26"/></w:rPr><w:delText>(g)</w:delText></w:r></w:del><w:r><w:rPr><w:rFonts w:cs="Times New Roman" w:ascii="Times New Roman" w:hAnsi="Times New Roman"/><w:sz w:val="26"/><w:szCs w:val="26"/></w:rPr><w:t xml:space="preserve">. Chúng ta không những không thể di chuyển để tìm kiếm thức ăn mà tim chúng ta cũng không thể đập để bơm máu đến bộ não. Chỉ những côn trùng nhỏ bé (và các sinh vật biển) mới có thể di chuyển được. Có lẽ loài người sẽ sinh tồn nhờ những căn nhà </w:t></w:r><w:ins w:id="888" w:author="Ooker" w:date="2017-02-24T17:03:00Z"><w:r><w:rPr><w:rFonts w:cs="Times New Roman" w:ascii="Times New Roman" w:hAnsi="Times New Roman"/><w:sz w:val="26"/><w:szCs w:val="26"/></w:rPr><w:t xml:space="preserve">có mái vòm được </w:t></w:r></w:ins><w:r><w:rPr><w:rFonts w:cs="Times New Roman" w:ascii="Times New Roman" w:hAnsi="Times New Roman"/><w:sz w:val="26"/><w:szCs w:val="26"/></w:rPr><w:t xml:space="preserve">thiết kế đặc biệt </w:t></w:r><w:del w:id="889" w:author="Ooker" w:date="2017-02-24T17:03:00Z"><w:r><w:rPr><w:rFonts w:cs="Times New Roman" w:ascii="Times New Roman" w:hAnsi="Times New Roman"/><w:sz w:val="26"/><w:szCs w:val="26"/></w:rPr><w:delText xml:space="preserve">có khả năng </w:delText></w:r></w:del><w:ins w:id="890" w:author="Ooker" w:date="2017-02-24T17:04:00Z"><w:r><w:rPr><w:rFonts w:cs="Times New Roman" w:ascii="Times New Roman" w:hAnsi="Times New Roman"/><w:sz w:val="26"/><w:szCs w:val="26"/></w:rPr><w:t xml:space="preserve">để </w:t></w:r></w:ins><w:r><w:rPr><w:rFonts w:cs="Times New Roman" w:ascii="Times New Roman" w:hAnsi="Times New Roman"/><w:sz w:val="26"/><w:szCs w:val="26"/></w:rPr><w:t xml:space="preserve">chịu </w:t></w:r><w:del w:id="891" w:author="Ooker" w:date="2017-02-24T17:04:00Z"><w:r><w:rPr><w:rFonts w:cs="Times New Roman" w:ascii="Times New Roman" w:hAnsi="Times New Roman"/><w:sz w:val="26"/><w:szCs w:val="26"/></w:rPr><w:delText>lực ép</w:delText></w:r></w:del><w:ins w:id="892" w:author="Ooker" w:date="2017-02-24T17:04:00Z"><w:r><w:rPr><w:rFonts w:cs="Times New Roman" w:ascii="Times New Roman" w:hAnsi="Times New Roman"/><w:sz w:val="26"/><w:szCs w:val="26"/></w:rPr><w:t>dược áp suất</w:t></w:r></w:ins><w:r><w:rPr><w:rFonts w:cs="Times New Roman" w:ascii="Times New Roman" w:hAnsi="Times New Roman"/><w:sz w:val="26"/><w:szCs w:val="26"/></w:rPr><w:t xml:space="preserve">, và di chuyển </w:t></w:r><w:del w:id="893" w:author="Ooker" w:date="2017-02-24T17:05:00Z"><w:r><w:rPr><w:rFonts w:cs="Times New Roman" w:ascii="Times New Roman" w:hAnsi="Times New Roman"/><w:sz w:val="26"/><w:szCs w:val="26"/></w:rPr><w:delText xml:space="preserve">ra xung quanh </w:delText></w:r></w:del><w:r><w:rPr><w:rFonts w:cs="Times New Roman" w:ascii="Times New Roman" w:hAnsi="Times New Roman"/><w:sz w:val="26"/><w:szCs w:val="26"/></w:rPr><w:t xml:space="preserve">bằng cách để phần lớn cơ thể của chúng ta </w:t></w:r><w:del w:id="894" w:author="Ooker" w:date="2017-02-24T17:05:00Z"><w:r><w:rPr><w:rFonts w:cs="Times New Roman" w:ascii="Times New Roman" w:hAnsi="Times New Roman"/><w:sz w:val="26"/><w:szCs w:val="26"/></w:rPr><w:delText xml:space="preserve">nổi dập dềnh </w:delText></w:r></w:del><w:ins w:id="895" w:author="Ooker" w:date="2017-02-24T17:05:00Z"><w:r><w:rPr><w:rFonts w:cs="Times New Roman" w:ascii="Times New Roman" w:hAnsi="Times New Roman"/><w:sz w:val="26"/><w:szCs w:val="26"/></w:rPr><w:t xml:space="preserve">ngâm </w:t></w:r></w:ins><w:r><w:rPr><w:rFonts w:cs="Times New Roman" w:ascii="Times New Roman" w:hAnsi="Times New Roman"/><w:sz w:val="26"/><w:szCs w:val="26"/></w:rPr><w:t>trong nước.</w:t></w:r></w:p><w:p><w:pPr><w:pStyle w:val="Normal"/><w:spacing w:before="120" w:after="120"/><w:ind w:firstLine="680"/><w:jc w:val="both"/><w:rPr><w:rFonts w:ascii="Times New Roman" w:hAnsi="Times New Roman" w:cs="Times New Roman"/><w:sz w:val="26"/><w:szCs w:val="26"/></w:rPr></w:pPr><w:r><w:rPr></w:rPr></w:r></w:p><w:p><w:pPr><w:pStyle w:val="Normal"/><w:spacing w:before="120" w:after="120"/><w:ind w:firstLine="680"/><w:jc w:val="center"/><w:rPr></w:rPr></w:pPr><w:r><w:rPr><w:rFonts w:cs="Times New Roman" w:ascii="Times New Roman" w:hAnsi="Times New Roman"/><w:b/><w:sz w:val="26"/><w:szCs w:val="26"/><w:highlight w:val="yellow"/></w:rPr><w:t>Ảnh trang 242 sách gốc</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del w:id="897" w:author="Ooker" w:date="2017-02-24T17:00:00Z"><w:r><w:rPr><w:rFonts w:cs="Times New Roman" w:ascii="Times New Roman" w:hAnsi="Times New Roman"/><w:sz w:val="26"/><w:szCs w:val="26"/></w:rPr><w:delText>Trong tình huống này hơi thở của chúng ta sẽ trở nên khó nhọc</w:delText></w:r></w:del><w:ins w:id="898" w:author="Ooker" w:date="2017-02-24T17:00:00Z"><w:r><w:rPr><w:rFonts w:cs="Times New Roman" w:ascii="Times New Roman" w:hAnsi="Times New Roman"/><w:sz w:val="26"/><w:szCs w:val="26"/></w:rPr><w:t>Sẽ khó mà thở trong tình huống này</w:t></w:r></w:ins><w:r><w:rPr><w:rFonts w:cs="Times New Roman" w:ascii="Times New Roman" w:hAnsi="Times New Roman"/><w:sz w:val="26"/><w:szCs w:val="26"/></w:rPr><w:t xml:space="preserve">. </w:t></w:r><w:del w:id="899" w:author="Ooker" w:date="2017-02-24T17:01:00Z"><w:r><w:rPr><w:rFonts w:cs="Times New Roman" w:ascii="Times New Roman" w:hAnsi="Times New Roman"/><w:sz w:val="26"/><w:szCs w:val="26"/></w:rPr><w:delText xml:space="preserve">Thật khó </w:delText></w:r></w:del><w:ins w:id="900" w:author="Ooker" w:date="2017-02-24T17:01:00Z"><w:r><w:rPr><w:rFonts w:cs="Times New Roman" w:ascii="Times New Roman" w:hAnsi="Times New Roman"/><w:sz w:val="26"/><w:szCs w:val="26"/></w:rPr><w:t xml:space="preserve">Không dễ </w:t></w:r></w:ins><w:del w:id="901" w:author="Ooker" w:date="2017-02-24T17:01:00Z"><w:r><w:rPr><w:rFonts w:cs="Times New Roman" w:ascii="Times New Roman" w:hAnsi="Times New Roman"/><w:sz w:val="26"/><w:szCs w:val="26"/></w:rPr><w:delText xml:space="preserve">mà </w:delText></w:r></w:del><w:ins w:id="902" w:author="Ooker" w:date="2017-02-24T17:01:00Z"><w:r><w:rPr><w:rFonts w:cs="Times New Roman" w:ascii="Times New Roman" w:hAnsi="Times New Roman"/><w:sz w:val="26"/><w:szCs w:val="26"/></w:rPr><w:t xml:space="preserve">để </w:t></w:r></w:ins><w:r><w:rPr><w:rFonts w:cs="Times New Roman" w:ascii="Times New Roman" w:hAnsi="Times New Roman"/><w:sz w:val="26"/><w:szCs w:val="26"/></w:rPr><w:t xml:space="preserve">hít không khí vào </w:t></w:r><w:del w:id="903" w:author="Ooker" w:date="2017-02-24T17:01:00Z"><w:r><w:rPr><w:rFonts w:cs="Times New Roman" w:ascii="Times New Roman" w:hAnsi="Times New Roman"/><w:sz w:val="26"/><w:szCs w:val="26"/></w:rPr><w:delText>lồng ngực bởi lực ép của nước</w:delText></w:r></w:del><w:ins w:id="904" w:author="Ooker" w:date="2017-02-24T17:01:00Z"><w:r><w:rPr><w:rFonts w:cs="Times New Roman" w:ascii="Times New Roman" w:hAnsi="Times New Roman"/><w:sz w:val="26"/><w:szCs w:val="26"/></w:rPr><w:t>dưới sức nặng của nước</w:t></w:r></w:ins><w:r><w:rPr><w:rFonts w:cs="Times New Roman" w:ascii="Times New Roman" w:hAnsi="Times New Roman"/><w:sz w:val="26"/><w:szCs w:val="26"/></w:rPr><w:t>, đó là lý do tại sao ống thở chỉ có thể có tác dụng khi phổi của bạn ở gần mặt nước.</w:t></w:r></w:p><w:p><w:pPr><w:pStyle w:val="Normal"/><w:spacing w:before="120" w:after="120"/><w:ind w:firstLine="680"/><w:jc w:val="both"/><w:rPr></w:rPr></w:pPr><w:r><w:rPr><w:rFonts w:cs="Times New Roman" w:ascii="Times New Roman" w:hAnsi="Times New Roman"/><w:sz w:val="26"/><w:szCs w:val="26"/></w:rPr><w:t xml:space="preserve">Bên ngoài căn nhà áp </w:t></w:r><w:del w:id="905" w:author="Ooker" w:date="2017-02-24T17:02:00Z"><w:r><w:rPr><w:rFonts w:cs="Times New Roman" w:ascii="Times New Roman" w:hAnsi="Times New Roman"/><w:sz w:val="26"/><w:szCs w:val="26"/></w:rPr><w:delText xml:space="preserve">lực </w:delText></w:r></w:del><w:ins w:id="906" w:author="Ooker" w:date="2017-02-24T17:02:00Z"><w:r><w:rPr><w:rFonts w:cs="Times New Roman" w:ascii="Times New Roman" w:hAnsi="Times New Roman"/><w:sz w:val="26"/><w:szCs w:val="26"/></w:rPr><w:t xml:space="preserve">suất </w:t></w:r></w:ins><w:r><w:rPr><w:rFonts w:cs="Times New Roman" w:ascii="Times New Roman" w:hAnsi="Times New Roman"/><w:sz w:val="26"/><w:szCs w:val="26"/></w:rPr><w:t xml:space="preserve">thấp, không khí sẽ trở nên </w:t></w:r><w:del w:id="907" w:author="Ooker" w:date="2017-02-24T17:04:00Z"><w:r><w:rPr><w:rFonts w:cs="Times New Roman" w:ascii="Times New Roman" w:hAnsi="Times New Roman"/><w:sz w:val="26"/><w:szCs w:val="26"/></w:rPr><w:delText xml:space="preserve">đặc quánh </w:delText></w:r></w:del><w:ins w:id="908" w:author="Ooker" w:date="2017-02-24T17:04:00Z"><w:r><w:rPr><w:rFonts w:cs="Times New Roman" w:ascii="Times New Roman" w:hAnsi="Times New Roman"/><w:sz w:val="26"/><w:szCs w:val="26"/></w:rPr><w:t xml:space="preserve">không thể thở được vì một </w:t></w:r></w:ins><w:del w:id="909" w:author="Ooker" w:date="2017-02-24T17:04:00Z"><w:r><w:rPr><w:rFonts w:cs="Times New Roman" w:ascii="Times New Roman" w:hAnsi="Times New Roman"/><w:sz w:val="26"/><w:szCs w:val="26"/></w:rPr><w:delText xml:space="preserve">vì nhiều </w:delText></w:r></w:del><w:r><w:rPr><w:rFonts w:cs="Times New Roman" w:ascii="Times New Roman" w:hAnsi="Times New Roman"/><w:sz w:val="26"/><w:szCs w:val="26"/></w:rPr><w:t>lý do</w:t></w:r><w:ins w:id="910" w:author="Ooker" w:date="2017-02-24T17:04:00Z"><w:r><w:rPr><w:rFonts w:cs="Times New Roman" w:ascii="Times New Roman" w:hAnsi="Times New Roman"/><w:sz w:val="26"/><w:szCs w:val="26"/></w:rPr><w:t xml:space="preserve"> khác</w:t></w:r></w:ins><w:r><w:rPr><w:rFonts w:cs="Times New Roman" w:ascii="Times New Roman" w:hAnsi="Times New Roman"/><w:sz w:val="26"/><w:szCs w:val="26"/></w:rPr><w:t xml:space="preserve">. Ở áp suất khí quyển khoảng 6 atm, thậm chí </w:t></w:r><w:del w:id="911" w:author="Ooker" w:date="2017-02-24T17:05:00Z"><w:r><w:rPr><w:rFonts w:cs="Times New Roman" w:ascii="Times New Roman" w:hAnsi="Times New Roman"/><w:sz w:val="26"/><w:szCs w:val="26"/></w:rPr><w:delText xml:space="preserve">các loại </w:delText></w:r></w:del><w:ins w:id="912" w:author="Ooker" w:date="2017-02-24T17:05:00Z"><w:r><w:rPr><w:rFonts w:cs="Times New Roman" w:ascii="Times New Roman" w:hAnsi="Times New Roman"/><w:sz w:val="26"/><w:szCs w:val="26"/></w:rPr><w:t xml:space="preserve">không </w:t></w:r></w:ins><w:r><w:rPr><w:rFonts w:cs="Times New Roman" w:ascii="Times New Roman" w:hAnsi="Times New Roman"/><w:sz w:val="26"/><w:szCs w:val="26"/></w:rPr><w:t xml:space="preserve">khí thông thường cũng trở nên độc hại. Ở thời điểm 100 năm, kể cả có thể vượt qua tất cả các </w:t></w:r><w:del w:id="913" w:author="Ooker" w:date="2017-02-24T17:05:00Z"><w:r><w:rPr><w:rFonts w:cs="Times New Roman" w:ascii="Times New Roman" w:hAnsi="Times New Roman"/><w:sz w:val="26"/><w:szCs w:val="26"/></w:rPr><w:delText xml:space="preserve">trở ngại </w:delText></w:r></w:del><w:ins w:id="914" w:author="Ooker" w:date="2017-02-24T17:05:00Z"><w:r><w:rPr><w:rFonts w:cs="Times New Roman" w:ascii="Times New Roman" w:hAnsi="Times New Roman"/><w:sz w:val="26"/><w:szCs w:val="26"/></w:rPr><w:t xml:space="preserve">vấn đề </w:t></w:r></w:ins><w:r><w:rPr><w:rFonts w:cs="Times New Roman" w:ascii="Times New Roman" w:hAnsi="Times New Roman"/><w:sz w:val="26"/><w:szCs w:val="26"/></w:rPr><w:t xml:space="preserve">khác để sống sót, thì </w:t></w:r><w:ins w:id="915" w:author="Ooker" w:date="2017-02-24T17:06:00Z"><w:r><w:rPr><w:rFonts w:cs="Times New Roman" w:ascii="Times New Roman" w:hAnsi="Times New Roman"/><w:sz w:val="26"/><w:szCs w:val="26"/></w:rPr><w:t xml:space="preserve">sau 100 năm </w:t></w:r></w:ins><w:r><w:rPr><w:rFonts w:cs="Times New Roman" w:ascii="Times New Roman" w:hAnsi="Times New Roman"/><w:sz w:val="26"/><w:szCs w:val="26"/></w:rPr><w:t xml:space="preserve">chúng ta cũng bị chết bởi </w:t></w:r><w:del w:id="916" w:author="Ooker" w:date="2017-02-24T17:06:00Z"><w:r><w:rPr><w:rFonts w:cs="Times New Roman" w:ascii="Times New Roman" w:hAnsi="Times New Roman"/><w:sz w:val="26"/><w:szCs w:val="26"/></w:rPr><w:delText xml:space="preserve">tính </w:delText></w:r></w:del><w:r><w:rPr><w:rFonts w:cs="Times New Roman" w:ascii="Times New Roman" w:hAnsi="Times New Roman"/><w:sz w:val="26"/><w:szCs w:val="26"/></w:rPr><w:t xml:space="preserve">độc </w:t></w:r><w:ins w:id="917" w:author="Ooker" w:date="2017-02-24T17:06:00Z"><w:r><w:rPr><w:rFonts w:cs="Times New Roman" w:ascii="Times New Roman" w:hAnsi="Times New Roman"/><w:sz w:val="26"/><w:szCs w:val="26"/></w:rPr><w:t xml:space="preserve">tính </w:t></w:r></w:ins><w:r><w:rPr><w:rFonts w:cs="Times New Roman" w:ascii="Times New Roman" w:hAnsi="Times New Roman"/><w:sz w:val="26"/><w:szCs w:val="26"/></w:rPr><w:t xml:space="preserve">của </w:t></w:r><w:del w:id="918" w:author="Ooker" w:date="2017-02-24T17:06:00Z"><w:r><w:rPr><w:rFonts w:cs="Times New Roman" w:ascii="Times New Roman" w:hAnsi="Times New Roman"/><w:sz w:val="26"/><w:szCs w:val="26"/></w:rPr><w:delText xml:space="preserve">khí </w:delText></w:r></w:del><w:r><w:rPr><w:rFonts w:cs="Times New Roman" w:ascii="Times New Roman" w:hAnsi="Times New Roman"/><w:sz w:val="26"/><w:szCs w:val="26"/></w:rPr><w:t xml:space="preserve">oxy. </w:t></w:r><w:del w:id="919" w:author="Ooker" w:date="2017-02-24T17:07:00Z"><w:r><w:rPr><w:rFonts w:cs="Times New Roman" w:ascii="Times New Roman" w:hAnsi="Times New Roman"/><w:sz w:val="26"/><w:szCs w:val="26"/></w:rPr><w:delText>Dù không tính đến sự độc hại</w:delText></w:r></w:del><w:ins w:id="920" w:author="Ooker" w:date="2017-02-24T17:07:00Z"><w:r><w:rPr><w:rFonts w:cs="Times New Roman" w:ascii="Times New Roman" w:hAnsi="Times New Roman"/><w:sz w:val="26"/><w:szCs w:val="26"/></w:rPr><w:t>Kể cả khi chúng không độc</w:t></w:r></w:ins><w:r><w:rPr><w:rFonts w:cs="Times New Roman" w:ascii="Times New Roman" w:hAnsi="Times New Roman"/><w:sz w:val="26"/><w:szCs w:val="26"/></w:rPr><w:t>,</w:t></w:r><w:ins w:id="921" w:author="Ooker" w:date="2017-02-24T17:07:00Z"><w:r><w:rPr><w:rFonts w:cs="Times New Roman" w:ascii="Times New Roman" w:hAnsi="Times New Roman"/><w:sz w:val="26"/><w:szCs w:val="26"/></w:rPr><w:t xml:space="preserve"> thì </w:t></w:r></w:ins><w:del w:id="922" w:author="Ooker" w:date="2017-02-24T17:07:00Z"><w:r><w:rPr><w:rFonts w:cs="Times New Roman" w:ascii="Times New Roman" w:hAnsi="Times New Roman"/><w:sz w:val="26"/><w:szCs w:val="26"/></w:rPr><w:delText xml:space="preserve"> chúng ta cũng không thể hít </w:delText></w:r></w:del><w:r><w:rPr><w:rFonts w:cs="Times New Roman" w:ascii="Times New Roman" w:hAnsi="Times New Roman"/><w:sz w:val="26"/><w:szCs w:val="26"/></w:rPr><w:t xml:space="preserve">thở </w:t></w:r><w:ins w:id="923" w:author="Ooker" w:date="2017-02-24T17:07:00Z"><w:r><w:rPr><w:rFonts w:cs="Times New Roman" w:ascii="Times New Roman" w:hAnsi="Times New Roman"/><w:sz w:val="26"/><w:szCs w:val="26"/></w:rPr><w:t xml:space="preserve">trong </w:t></w:r></w:ins><w:r><w:rPr><w:rFonts w:cs="Times New Roman" w:ascii="Times New Roman" w:hAnsi="Times New Roman"/><w:sz w:val="26"/><w:szCs w:val="26"/></w:rPr><w:t>không khí cô đặc</w:t></w:r><w:ins w:id="924" w:author="Ooker" w:date="2017-02-24T17:07:00Z"><w:r><w:rPr><w:rFonts w:cs="Times New Roman" w:ascii="Times New Roman" w:hAnsi="Times New Roman"/><w:sz w:val="26"/><w:szCs w:val="26"/></w:rPr><w:t xml:space="preserve"> cũng rất khó</w:t></w:r></w:ins><w:del w:id="925" w:author="Ooker" w:date="2017-02-24T17:07:00Z"><w:r><w:rPr><w:rFonts w:cs="Times New Roman" w:ascii="Times New Roman" w:hAnsi="Times New Roman"/><w:sz w:val="26"/><w:szCs w:val="26"/></w:rPr><w:delText>,</w:delText></w:r></w:del><w:r><w:rPr><w:rFonts w:cs="Times New Roman" w:ascii="Times New Roman" w:hAnsi="Times New Roman"/><w:sz w:val="26"/><w:szCs w:val="26"/></w:rPr><w:t xml:space="preserve"> bởi </w:t></w:r><w:ins w:id="926" w:author="Ooker" w:date="2017-02-24T17:08:00Z"><w:r><w:rPr><w:rFonts w:cs="Times New Roman" w:ascii="Times New Roman" w:hAnsi="Times New Roman"/><w:sz w:val="26"/><w:szCs w:val="26"/></w:rPr><w:t xml:space="preserve">đơn giản là </w:t></w:r></w:ins><w:r><w:rPr><w:rFonts w:cs="Times New Roman" w:ascii="Times New Roman" w:hAnsi="Times New Roman"/><w:sz w:val="26"/><w:szCs w:val="26"/></w:rPr><w:t xml:space="preserve">chúng </w:t></w:r><w:r><w:rPr><w:rFonts w:cs="Times New Roman" w:ascii="Times New Roman" w:hAnsi="Times New Roman"/><w:i/><w:sz w:val="26"/><w:szCs w:val="26"/></w:rPr><w:t>rất nặng</w:t></w:r><w:r><w:rPr><w:rFonts w:cs="Times New Roman" w:ascii="Times New Roman" w:hAnsi="Times New Roman"/><w:sz w:val="26"/><w:szCs w:val="26"/></w:rPr><w:t>.</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b/><w:sz w:val="26"/><w:szCs w:val="26"/></w:rPr><w:t>Lỗ đen?</w:t></w:r></w:p><w:p><w:pPr><w:pStyle w:val="Normal"/><w:spacing w:before="120" w:after="120"/><w:ind w:firstLine="680"/><w:jc w:val="both"/><w:rPr></w:rPr></w:pPr><w:r><w:rPr><w:rFonts w:cs="Times New Roman" w:ascii="Times New Roman" w:hAnsi="Times New Roman"/><w:sz w:val="26"/><w:szCs w:val="26"/></w:rPr><w:t>Vậy khi nào thì Trái đất sẽ trở thành một lỗ đen?</w:t></w:r></w:p><w:p><w:pPr><w:pStyle w:val="Normal"/><w:spacing w:before="120" w:after="120"/><w:ind w:firstLine="680"/><w:jc w:val="both"/><w:rPr></w:rPr></w:pPr><w:r><w:rPr><w:rFonts w:cs="Times New Roman" w:ascii="Times New Roman" w:hAnsi="Times New Roman"/><w:sz w:val="26"/><w:szCs w:val="26"/></w:rPr><w:t xml:space="preserve">Thật khó để trả lời câu hỏi này, bởi giả thiết của câu hỏi là bán kính Trái đất từ từ tăng lên trong khi mật độ </w:t></w:r><w:del w:id="927" w:author="Ooker" w:date="2017-03-06T06:40:00Z"><w:r><w:rPr><w:rFonts w:cs="Times New Roman" w:ascii="Times New Roman" w:hAnsi="Times New Roman"/><w:sz w:val="26"/><w:szCs w:val="26"/></w:rPr><w:delText xml:space="preserve">đá </w:delText></w:r></w:del><w:r><w:rPr><w:rFonts w:cs="Times New Roman" w:ascii="Times New Roman" w:hAnsi="Times New Roman"/><w:sz w:val="26"/><w:szCs w:val="26"/></w:rPr><w:t xml:space="preserve">thì không thay đổi – </w:t></w:r><w:del w:id="928" w:author="Ooker" w:date="2017-02-24T17:08:00Z"><w:r><w:rPr><w:rFonts w:cs="Times New Roman" w:ascii="Times New Roman" w:hAnsi="Times New Roman"/><w:sz w:val="26"/><w:szCs w:val="26"/></w:rPr><w:delText xml:space="preserve">ngược lại </w:delText></w:r></w:del><w:ins w:id="929" w:author="Ooker" w:date="2017-02-24T17:08:00Z"><w:r><w:rPr><w:rFonts w:cs="Times New Roman" w:ascii="Times New Roman" w:hAnsi="Times New Roman"/><w:sz w:val="26"/><w:szCs w:val="26"/></w:rPr><w:t xml:space="preserve">trong khi </w:t></w:r></w:ins><w:r><w:rPr><w:rFonts w:cs="Times New Roman" w:ascii="Times New Roman" w:hAnsi="Times New Roman"/><w:sz w:val="26"/><w:szCs w:val="26"/></w:rPr><w:t xml:space="preserve">với một lỗ đen, mật độ </w:t></w:r><w:ins w:id="930" w:author="Ooker" w:date="2017-03-06T06:40:00Z"><w:r><w:rPr><w:rFonts w:cs="Times New Roman" w:ascii="Times New Roman" w:hAnsi="Times New Roman"/><w:sz w:val="26"/><w:szCs w:val="26"/><w:lang w:val="en-US"/></w:rPr><w:t xml:space="preserve">vật chất </w:t></w:r></w:ins><w:del w:id="931" w:author="Ooker" w:date="2017-03-06T06:39:00Z"><w:r><w:rPr><w:rFonts w:cs="Times New Roman" w:ascii="Times New Roman" w:hAnsi="Times New Roman"/><w:sz w:val="26"/><w:szCs w:val="26"/><w:lang w:val="en-US"/></w:rPr><w:delText xml:space="preserve">đá </w:delText></w:r></w:del><w:r><w:rPr><w:rFonts w:cs="Times New Roman" w:ascii="Times New Roman" w:hAnsi="Times New Roman"/><w:sz w:val="26"/><w:szCs w:val="26"/></w:rPr><w:t>cũng tăng lên.</w:t></w:r></w:p><w:p><w:pPr><w:pStyle w:val="Normal"/><w:spacing w:before="120" w:after="120"/><w:ind w:firstLine="680"/><w:jc w:val="both"/><w:rPr></w:rPr></w:pPr><w:r><w:rPr><w:rFonts w:cs="Times New Roman" w:ascii="Times New Roman" w:hAnsi="Times New Roman"/><w:sz w:val="26"/><w:szCs w:val="26"/></w:rPr><w:t xml:space="preserve">Động lực học của những hành tinh đá vô cùng lớn thường không được phân tích, vì </w:t></w:r><w:ins w:id="932" w:author="Ooker" w:date="2017-02-24T17:10:00Z"><w:r><w:rPr><w:rFonts w:cs="Times New Roman" w:ascii="Times New Roman" w:hAnsi="Times New Roman"/><w:sz w:val="26"/><w:szCs w:val="26"/></w:rPr><w:t xml:space="preserve">không có cách nào để </w:t></w:r></w:ins><w:del w:id="933" w:author="Ooker" w:date="2017-02-24T17:10:00Z"><w:r><w:rPr><w:rFonts w:cs="Times New Roman" w:ascii="Times New Roman" w:hAnsi="Times New Roman"/><w:sz w:val="26"/><w:szCs w:val="26"/></w:rPr><w:delText xml:space="preserve">không có cách nào rõ ràng chứng minh là </w:delText></w:r></w:del><w:r><w:rPr><w:rFonts w:cs="Times New Roman" w:ascii="Times New Roman" w:hAnsi="Times New Roman"/><w:sz w:val="26"/><w:szCs w:val="26"/></w:rPr><w:t xml:space="preserve">chúng </w:t></w:r><w:del w:id="934" w:author="Ooker" w:date="2017-02-24T17:10:00Z"><w:r><w:rPr><w:rFonts w:cs="Times New Roman" w:ascii="Times New Roman" w:hAnsi="Times New Roman"/><w:sz w:val="26"/><w:szCs w:val="26"/></w:rPr><w:delText xml:space="preserve">có thể </w:delText></w:r></w:del><w:r><w:rPr><w:rFonts w:cs="Times New Roman" w:ascii="Times New Roman" w:hAnsi="Times New Roman"/><w:sz w:val="26"/><w:szCs w:val="26"/></w:rPr><w:t xml:space="preserve">hình thành; bất kỳ thứ gì có kích thước lớn sẽ </w:t></w:r><w:del w:id="935" w:author="Ooker" w:date="2017-02-24T17:10:00Z"><w:r><w:rPr><w:rFonts w:cs="Times New Roman" w:ascii="Times New Roman" w:hAnsi="Times New Roman"/><w:sz w:val="26"/><w:szCs w:val="26"/></w:rPr><w:delText xml:space="preserve">tích </w:delText></w:r></w:del><w:ins w:id="936" w:author="Ooker" w:date="2017-02-24T17:10:00Z"><w:r><w:rPr><w:rFonts w:cs="Times New Roman" w:ascii="Times New Roman" w:hAnsi="Times New Roman"/><w:sz w:val="26"/><w:szCs w:val="26"/></w:rPr><w:t xml:space="preserve">có </w:t></w:r></w:ins><w:r><w:rPr><w:rFonts w:cs="Times New Roman" w:ascii="Times New Roman" w:hAnsi="Times New Roman"/><w:sz w:val="26"/><w:szCs w:val="26"/></w:rPr><w:t xml:space="preserve">đủ </w:t></w:r><w:del w:id="937" w:author="Ooker" w:date="2017-02-24T17:09:00Z"><w:r><w:rPr><w:rFonts w:cs="Times New Roman" w:ascii="Times New Roman" w:hAnsi="Times New Roman"/><w:sz w:val="26"/><w:szCs w:val="26"/></w:rPr><w:delText xml:space="preserve">lực </w:delText></w:r></w:del><w:r><w:rPr><w:rFonts w:cs="Times New Roman" w:ascii="Times New Roman" w:hAnsi="Times New Roman"/><w:sz w:val="26"/><w:szCs w:val="26"/></w:rPr><w:t xml:space="preserve">trọng </w:t></w:r><w:ins w:id="938" w:author="Ooker" w:date="2017-02-24T17:09:00Z"><w:r><w:rPr><w:rFonts w:cs="Times New Roman" w:ascii="Times New Roman" w:hAnsi="Times New Roman"/><w:sz w:val="26"/><w:szCs w:val="26"/></w:rPr><w:t xml:space="preserve">lực </w:t></w:r></w:ins><w:del w:id="939" w:author="Ooker" w:date="2017-02-24T17:09:00Z"><w:r><w:rPr><w:rFonts w:cs="Times New Roman" w:ascii="Times New Roman" w:hAnsi="Times New Roman"/><w:sz w:val="26"/><w:szCs w:val="26"/></w:rPr><w:delText xml:space="preserve">trường </w:delText></w:r></w:del><w:r><w:rPr><w:rFonts w:cs="Times New Roman" w:ascii="Times New Roman" w:hAnsi="Times New Roman"/><w:sz w:val="26"/><w:szCs w:val="26"/></w:rPr><w:t xml:space="preserve">để tích tụ hydro và </w:t></w:r><w:del w:id="940" w:author="Ooker" w:date="2017-02-24T17:09:00Z"><w:r><w:rPr><w:rFonts w:cs="Times New Roman" w:ascii="Times New Roman" w:hAnsi="Times New Roman"/><w:sz w:val="26"/><w:szCs w:val="26"/></w:rPr><w:delText xml:space="preserve">hêli </w:delText></w:r></w:del><w:ins w:id="941" w:author="Ooker" w:date="2017-02-24T17:09:00Z"><w:r><w:rPr><w:rFonts w:cs="Times New Roman" w:ascii="Times New Roman" w:hAnsi="Times New Roman"/><w:sz w:val="26"/><w:szCs w:val="26"/></w:rPr><w:t xml:space="preserve">heli </w:t></w:r></w:ins><w:r><w:rPr><w:rFonts w:cs="Times New Roman" w:ascii="Times New Roman" w:hAnsi="Times New Roman"/><w:sz w:val="26"/><w:szCs w:val="26"/></w:rPr><w:t xml:space="preserve">trong </w:t></w:r><w:del w:id="942" w:author="Ooker" w:date="2017-02-24T17:09:00Z"><w:r><w:rPr><w:rFonts w:cs="Times New Roman" w:ascii="Times New Roman" w:hAnsi="Times New Roman"/><w:sz w:val="26"/><w:szCs w:val="26"/></w:rPr><w:delText xml:space="preserve">suốt </w:delText></w:r></w:del><w:r><w:rPr><w:rFonts w:cs="Times New Roman" w:ascii="Times New Roman" w:hAnsi="Times New Roman"/><w:sz w:val="26"/><w:szCs w:val="26"/></w:rPr><w:t xml:space="preserve">quá trình hình thành và </w:t></w:r><w:del w:id="943" w:author="Ooker" w:date="2017-02-24T17:09:00Z"><w:r><w:rPr><w:rFonts w:cs="Times New Roman" w:ascii="Times New Roman" w:hAnsi="Times New Roman"/><w:sz w:val="26"/><w:szCs w:val="26"/></w:rPr><w:delText xml:space="preserve">biến </w:delText></w:r></w:del><w:ins w:id="944" w:author="Ooker" w:date="2017-02-24T17:09:00Z"><w:r><w:rPr><w:rFonts w:cs="Times New Roman" w:ascii="Times New Roman" w:hAnsi="Times New Roman"/><w:sz w:val="26"/><w:szCs w:val="26"/></w:rPr><w:t xml:space="preserve">trở </w:t></w:r></w:ins><w:r><w:rPr><w:rFonts w:cs="Times New Roman" w:ascii="Times New Roman" w:hAnsi="Times New Roman"/><w:sz w:val="26"/><w:szCs w:val="26"/></w:rPr><w:t>thành một hành tinh khí</w:t></w:r><w:del w:id="945" w:author="Ooker" w:date="2017-02-24T17:09:00Z"><w:r><w:rPr><w:rFonts w:cs="Times New Roman" w:ascii="Times New Roman" w:hAnsi="Times New Roman"/><w:sz w:val="26"/><w:szCs w:val="26"/></w:rPr><w:delText xml:space="preserve"> khổng lồ</w:delText></w:r></w:del><w:r><w:rPr><w:rFonts w:cs="Times New Roman" w:ascii="Times New Roman" w:hAnsi="Times New Roman"/><w:sz w:val="26"/><w:szCs w:val="26"/></w:rPr><w:t>.</w:t></w:r></w:p><w:p><w:pPr><w:pStyle w:val="Normal"/><w:spacing w:before="120" w:after="120"/><w:ind w:firstLine="680"/><w:jc w:val="both"/><w:rPr></w:rPr></w:pPr><w:del w:id="946" w:author="Ooker" w:date="2017-02-24T17:11:00Z"><w:r><w:rPr><w:rFonts w:cs="Times New Roman" w:ascii="Times New Roman" w:hAnsi="Times New Roman"/><w:sz w:val="26"/><w:szCs w:val="26"/></w:rPr><w:delText>Ở chừng mực nào đó</w:delText></w:r></w:del><w:ins w:id="947" w:author="Ooker" w:date="2017-02-24T17:11:00Z"><w:r><w:rPr><w:rFonts w:cs="Times New Roman" w:ascii="Times New Roman" w:hAnsi="Times New Roman"/><w:sz w:val="26"/><w:szCs w:val="26"/></w:rPr><w:t>Đến một lúc nào đó</w:t></w:r></w:ins><w:r><w:rPr><w:rFonts w:cs="Times New Roman" w:ascii="Times New Roman" w:hAnsi="Times New Roman"/><w:sz w:val="26"/><w:szCs w:val="26"/></w:rPr><w:t xml:space="preserve">, Trái đất đang lớn dần của chúng ta sẽ đạt tới </w:t></w:r><w:del w:id="948" w:author="Ooker" w:date="2017-02-24T17:11:00Z"><w:r><w:rPr><w:rFonts w:cs="Times New Roman" w:ascii="Times New Roman" w:hAnsi="Times New Roman"/><w:sz w:val="26"/><w:szCs w:val="26"/></w:rPr><w:delText xml:space="preserve">thời </w:delText></w:r></w:del><w:r><w:rPr><w:rFonts w:cs="Times New Roman" w:ascii="Times New Roman" w:hAnsi="Times New Roman"/><w:sz w:val="26"/><w:szCs w:val="26"/></w:rPr><w:t xml:space="preserve">điểm mà khi khối lượng tăng lên nữa sẽ khiến nó co </w:t></w:r><w:del w:id="949" w:author="Ooker" w:date="2017-02-24T17:11:00Z"><w:r><w:rPr><w:rFonts w:cs="Times New Roman" w:ascii="Times New Roman" w:hAnsi="Times New Roman"/><w:sz w:val="26"/><w:szCs w:val="26"/></w:rPr><w:delText xml:space="preserve">mạnh </w:delText></w:r></w:del><w:r><w:rPr><w:rFonts w:cs="Times New Roman" w:ascii="Times New Roman" w:hAnsi="Times New Roman"/><w:sz w:val="26"/><w:szCs w:val="26"/></w:rPr><w:t xml:space="preserve">lại chứ không giãn nở thêm. Ngay sau thời điểm này, nó sẽ co sụp thành một thứ giống như một sao lùn trắng </w:t></w:r><w:del w:id="950" w:author="Ooker" w:date="2017-02-24T17:20:00Z"><w:r><w:rPr><w:rFonts w:cs="Times New Roman" w:ascii="Times New Roman" w:hAnsi="Times New Roman"/><w:sz w:val="26"/><w:szCs w:val="26"/></w:rPr><w:delText xml:space="preserve">đang </w:delText></w:r></w:del><w:del w:id="951" w:author="Ooker" w:date="2017-02-24T17:14:00Z"><w:r><w:rPr><w:rFonts w:cs="Times New Roman" w:ascii="Times New Roman" w:hAnsi="Times New Roman"/><w:sz w:val="26"/><w:szCs w:val="26"/></w:rPr><w:delText>xì hơi</w:delText></w:r></w:del><w:del w:id="952" w:author="Ooker" w:date="2017-02-24T17:20:00Z"><w:r><w:rPr><w:rFonts w:cs="Times New Roman" w:ascii="Times New Roman" w:hAnsi="Times New Roman"/><w:sz w:val="26"/><w:szCs w:val="26"/></w:rPr><w:delText xml:space="preserve"> </w:delText></w:r></w:del><w:r><w:rPr><w:rFonts w:cs="Times New Roman" w:ascii="Times New Roman" w:hAnsi="Times New Roman"/><w:sz w:val="26"/><w:szCs w:val="26"/></w:rPr><w:t xml:space="preserve">hoặc </w:t></w:r><w:del w:id="953" w:author="Ooker" w:date="2017-02-24T17:20:00Z"><w:r><w:rPr><w:rFonts w:cs="Times New Roman" w:ascii="Times New Roman" w:hAnsi="Times New Roman"/><w:sz w:val="26"/><w:szCs w:val="26"/></w:rPr><w:delText xml:space="preserve">một </w:delText></w:r></w:del><w:r><w:rPr><w:rFonts w:cs="Times New Roman" w:ascii="Times New Roman" w:hAnsi="Times New Roman"/><w:sz w:val="26"/><w:szCs w:val="26"/></w:rPr><w:t xml:space="preserve">sao </w:t></w:r><w:del w:id="954" w:author="Ooker" w:date="2017-02-24T17:11:00Z"><w:r><w:rPr><w:rFonts w:cs="Times New Roman" w:ascii="Times New Roman" w:hAnsi="Times New Roman"/><w:sz w:val="26"/><w:szCs w:val="26"/></w:rPr><w:delText>nơtron</w:delText></w:r></w:del><w:ins w:id="955" w:author="Ooker" w:date="2017-02-24T17:11:00Z"><w:r><w:rPr><w:rFonts w:cs="Times New Roman" w:ascii="Times New Roman" w:hAnsi="Times New Roman"/><w:sz w:val="26"/><w:szCs w:val="26"/></w:rPr><w:t>neutron</w:t></w:r></w:ins><w:ins w:id="956" w:author="Ooker" w:date="2017-02-24T17:20:00Z"><w:r><w:rPr><w:rFonts w:cs="Times New Roman" w:ascii="Times New Roman" w:hAnsi="Times New Roman"/><w:sz w:val="26"/><w:szCs w:val="26"/></w:rPr><w:t xml:space="preserve"> đang phún xạ</w:t></w:r></w:ins><w:r><w:rPr><w:rFonts w:cs="Times New Roman" w:ascii="Times New Roman" w:hAnsi="Times New Roman"/><w:sz w:val="26"/><w:szCs w:val="26"/></w:rPr><w:t>, rồi – nếu khối lượng của nó tiếp tục tăng lên – cuối cùng</w:t></w:r><w:ins w:id="957" w:author="Ooker" w:date="2017-02-24T17:12:00Z"><w:r><w:rPr><w:rFonts w:cs="Times New Roman" w:ascii="Times New Roman" w:hAnsi="Times New Roman"/><w:sz w:val="26"/><w:szCs w:val="26"/></w:rPr><w:t xml:space="preserve"> nó</w:t></w:r></w:ins><w:r><w:rPr><w:rFonts w:cs="Times New Roman" w:ascii="Times New Roman" w:hAnsi="Times New Roman"/><w:sz w:val="26"/><w:szCs w:val="26"/></w:rPr><w:t xml:space="preserve"> sẽ trở thành một lỗ đen. </w:t></w:r></w:p><w:p><w:pPr><w:pStyle w:val="Normal"/><w:spacing w:before="120" w:after="120"/><w:ind w:firstLine="680"/><w:jc w:val="both"/><w:rPr></w:rPr></w:pPr><w:r><w:rPr><w:rFonts w:cs="Times New Roman" w:ascii="Times New Roman" w:hAnsi="Times New Roman"/><w:sz w:val="26"/><w:szCs w:val="26"/></w:rPr><w:t>Nhưng trước khi nó tiến tới mức ấy…</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b/><w:sz w:val="26"/><w:szCs w:val="26"/></w:rPr><w:t>t= 300 năm</w:t></w:r></w:p><w:p><w:pPr><w:pStyle w:val="Normal"/><w:spacing w:before="120" w:after="120"/><w:ind w:firstLine="680"/><w:jc w:val="both"/><w:rPr></w:rPr></w:pPr><w:r><w:rPr><w:rFonts w:cs="Times New Roman" w:ascii="Times New Roman" w:hAnsi="Times New Roman"/><w:sz w:val="26"/><w:szCs w:val="26"/></w:rPr><w:t>Thật đáng buồn là loài người sẽ không thể sống lâu đến thời điểm này, để chứng kiến sự kiện xảy ra.</w:t></w:r></w:p><w:p><w:pPr><w:pStyle w:val="Normal"/><w:spacing w:before="120" w:after="120"/><w:ind w:firstLine="680"/><w:jc w:val="both"/><w:rPr></w:rPr></w:pPr><w:r><w:rPr><w:rFonts w:cs="Times New Roman" w:ascii="Times New Roman" w:hAnsi="Times New Roman"/><w:sz w:val="26"/><w:szCs w:val="26"/></w:rPr><w:t xml:space="preserve">Vì Trái đất </w:t></w:r><w:del w:id="958" w:author="Ooker" w:date="2017-02-24T17:20:00Z"><w:r><w:rPr><w:rFonts w:cs="Times New Roman" w:ascii="Times New Roman" w:hAnsi="Times New Roman"/><w:sz w:val="26"/><w:szCs w:val="26"/></w:rPr><w:delText>“</w:delText></w:r></w:del><w:r><w:rPr><w:rFonts w:cs="Times New Roman" w:ascii="Times New Roman" w:hAnsi="Times New Roman"/><w:sz w:val="26"/><w:szCs w:val="26"/></w:rPr><w:t>lớn lên</w:t></w:r><w:del w:id="959" w:author="Ooker" w:date="2017-02-24T17:20:00Z"><w:r><w:rPr><w:rFonts w:cs="Times New Roman" w:ascii="Times New Roman" w:hAnsi="Times New Roman"/><w:sz w:val="26"/><w:szCs w:val="26"/></w:rPr><w:delText>”</w:delText></w:r></w:del><w:r><w:rPr><w:rFonts w:cs="Times New Roman" w:ascii="Times New Roman" w:hAnsi="Times New Roman"/><w:sz w:val="26"/><w:szCs w:val="26"/></w:rPr><w:t xml:space="preserve"> nên Mặt trăng, giống như tất cả các vệ tinh của chúng ta, sẽ từ từ chuyển động xoáy trôn ốc vào </w:t></w:r><w:del w:id="960" w:author="Ooker" w:date="2017-02-24T17:21:00Z"><w:r><w:rPr><w:rFonts w:cs="Times New Roman" w:ascii="Times New Roman" w:hAnsi="Times New Roman"/><w:sz w:val="26"/><w:szCs w:val="26"/></w:rPr><w:delText xml:space="preserve">tâm quỹ đạo của </w:delText></w:r></w:del><w:r><w:rPr><w:rFonts w:cs="Times New Roman" w:ascii="Times New Roman" w:hAnsi="Times New Roman"/><w:sz w:val="26"/><w:szCs w:val="26"/></w:rPr><w:t xml:space="preserve">Trái đất. Sau vài thế kỷ, Mặt trăng sẽ ở gần Trái đất đang phình trướng đến mức lực thủy triều giữa hai hành tinh sẽ mạnh hơn </w:t></w:r><w:ins w:id="961" w:author="Ooker" w:date="2017-02-24T17:22:00Z"><w:r><w:rPr><w:rFonts w:cs="Times New Roman" w:ascii="Times New Roman" w:hAnsi="Times New Roman"/><w:sz w:val="26"/><w:szCs w:val="26"/></w:rPr><w:t xml:space="preserve">cả </w:t></w:r></w:ins><w:ins w:id="962" w:author="Ooker" w:date="2017-02-24T17:27:00Z"><w:r><w:rPr><w:rFonts w:cs="Times New Roman" w:ascii="Times New Roman" w:hAnsi="Times New Roman"/><w:sz w:val="26"/><w:szCs w:val="26"/></w:rPr><w:t xml:space="preserve">phần </w:t></w:r></w:ins><w:del w:id="963" w:author="Ooker" w:date="2017-02-24T17:24:00Z"><w:r><w:rPr><w:rFonts w:cs="Times New Roman" w:ascii="Times New Roman" w:hAnsi="Times New Roman"/><w:sz w:val="26"/><w:szCs w:val="26"/></w:rPr><w:delText xml:space="preserve">các </w:delText></w:r></w:del><w:r><w:rPr><w:rFonts w:cs="Times New Roman" w:ascii="Times New Roman" w:hAnsi="Times New Roman"/><w:sz w:val="26"/><w:szCs w:val="26"/></w:rPr><w:t xml:space="preserve">lực hấp dẫn </w:t></w:r><w:del w:id="964" w:author="Ooker" w:date="2017-02-24T17:22:00Z"><w:r><w:rPr><w:rFonts w:cs="Times New Roman" w:ascii="Times New Roman" w:hAnsi="Times New Roman"/><w:sz w:val="26"/><w:szCs w:val="26"/></w:rPr><w:delText xml:space="preserve">đang định hình cho </w:delText></w:r></w:del><w:del w:id="965" w:author="Ooker" w:date="2017-02-24T17:41:00Z"><w:r><w:rPr><w:rFonts w:cs="Times New Roman" w:ascii="Times New Roman" w:hAnsi="Times New Roman"/><w:sz w:val="26"/><w:szCs w:val="26"/></w:rPr><w:delText>Mặt trăng</w:delText></w:r></w:del><w:ins w:id="966" w:author="Ooker" w:date="2017-02-24T17:40:00Z"><w:r><w:rPr><w:rFonts w:cs="Times New Roman" w:ascii="Times New Roman" w:hAnsi="Times New Roman"/><w:sz w:val="26"/><w:szCs w:val="26"/></w:rPr><w:t xml:space="preserve">vật chất </w:t></w:r></w:ins><w:del w:id="967" w:author="Ooker" w:date="2017-02-24T17:40:00Z"><w:r><w:rPr><w:rFonts w:cs="Times New Roman" w:ascii="Times New Roman" w:hAnsi="Times New Roman"/><w:sz w:val="26"/><w:szCs w:val="26"/></w:rPr><w:delText>.</w:delText></w:r></w:del><w:ins w:id="968" w:author="Ooker" w:date="2017-02-24T17:41:00Z"><w:r><w:rPr><w:rFonts w:cs="Times New Roman" w:ascii="Times New Roman" w:hAnsi="Times New Roman"/><w:sz w:val="26"/><w:szCs w:val="26"/></w:rPr><w:t>trên Mặt trăng tự hút lẫn nhau và giữ cho Mặt trăng thành hình.</w:t></w:r></w:ins></w:p><w:p><w:pPr><w:pStyle w:val="Normal"/><w:spacing w:before="120" w:after="120"/><w:ind w:firstLine="680"/><w:jc w:val="both"/><w:rPr><w:rFonts w:ascii="Times New Roman" w:hAnsi="Times New Roman" w:cs="Times New Roman"/><w:del w:id="969" w:author="Ooker" w:date="2017-02-27T23:22:00Z"></w:del><w:sz w:val="26"/><w:szCs w:val="26"/></w:rPr></w:pPr><w:r><w:rPr><w:rFonts w:cs="Times New Roman" w:ascii="Times New Roman" w:hAnsi="Times New Roman"/><w:sz w:val="26"/><w:szCs w:val="26"/></w:rPr><w:t>Và khi Mặt trăng vượt qua ranh giới này – gọi là giới hạn Roche – nó sẽ dần vỡ ra từng mảnh,</w:t></w:r><w:r><w:rPr><w:rStyle w:val="FootnoteAnchor"/><w:rFonts w:cs="Times New Roman" w:ascii="Times New Roman" w:hAnsi="Times New Roman"/><w:sz w:val="26"/><w:szCs w:val="26"/></w:rPr><w:footnoteReference w:id="38"/></w:r><w:r><w:rPr><w:rFonts w:cs="Times New Roman" w:ascii="Times New Roman" w:hAnsi="Times New Roman"/><w:sz w:val="26"/><w:szCs w:val="26"/></w:rPr><w:t xml:space="preserve"> và Trái đất sẽ “đeo” thêm nhiều chiếc vòng, trong chốc lát.</w:t></w:r></w:p><w:p><w:pPr><w:pStyle w:val="Normal"/><w:spacing w:before="120" w:after="120"/><w:ind w:firstLine="680"/><w:jc w:val="both"/><w:rPr><w:rFonts w:ascii="Times New Roman" w:hAnsi="Times New Roman" w:cs="Times New Roman"/><w:sz w:val="26"/><w:szCs w:val="26"/></w:rPr></w:pPr><w:r><w:rPr></w:rPr></w:r></w:p><w:p><w:pPr><w:pStyle w:val="Normal"/><w:spacing w:before="120" w:after="120"/><w:ind w:firstLine="680"/><w:jc w:val="center"/><w:rPr></w:rPr></w:pPr><w:r><w:rPr><w:rFonts w:cs="Times New Roman" w:ascii="Times New Roman" w:hAnsi="Times New Roman"/><w:b/><w:sz w:val="26"/><w:szCs w:val="26"/><w:highlight w:val="yellow"/></w:rPr><w:t>Ảnh trang 243 sách gốc</w:t></w:r></w:p><w:p><w:pPr><w:pStyle w:val="Normal"/><w:spacing w:before="120" w:after="120"/><w:ind w:firstLine="680"/><w:jc w:val="both"/><w:rPr><w:rFonts w:ascii="Times New Roman" w:hAnsi="Times New Roman" w:cs="Times New Roman"/><w:ins w:id="977" w:author="Ooker" w:date="2017-02-26T16:28:00Z"></w:ins><w:i/><w:i/><w:sz w:val="26"/><w:szCs w:val="26"/></w:rPr></w:pPr><w:r><w:rPr><w:rFonts w:cs="Times New Roman" w:ascii="Times New Roman" w:hAnsi="Times New Roman"/><w:i/><w:sz w:val="26"/><w:szCs w:val="26"/></w:rPr><w:t xml:space="preserve">Nếu bạn </w:t></w:r><w:del w:id="970" w:author="Ooker" w:date="2017-02-24T17:42:00Z"><w:r><w:rPr><w:rFonts w:cs="Times New Roman" w:ascii="Times New Roman" w:hAnsi="Times New Roman"/><w:i/><w:sz w:val="26"/><w:szCs w:val="26"/></w:rPr><w:delText xml:space="preserve">thấy </w:delText></w:r></w:del><w:r><w:rPr><w:rFonts w:cs="Times New Roman" w:ascii="Times New Roman" w:hAnsi="Times New Roman"/><w:i/><w:sz w:val="26"/><w:szCs w:val="26"/></w:rPr><w:t xml:space="preserve">thích </w:t></w:r><w:del w:id="971" w:author="Ooker" w:date="2017-02-24T17:42:00Z"><w:r><w:rPr><w:rFonts w:cs="Times New Roman" w:ascii="Times New Roman" w:hAnsi="Times New Roman"/><w:i/><w:sz w:val="26"/><w:szCs w:val="26"/></w:rPr><w:delText xml:space="preserve">thú với </w:delText></w:r></w:del><w:r><w:rPr><w:rFonts w:cs="Times New Roman" w:ascii="Times New Roman" w:hAnsi="Times New Roman"/><w:i/><w:sz w:val="26"/><w:szCs w:val="26"/></w:rPr><w:t xml:space="preserve">điều này, </w:t></w:r><w:del w:id="972" w:author="Ooker" w:date="2017-02-26T16:28:00Z"><w:r><w:rPr><w:rFonts w:cs="Times New Roman" w:ascii="Times New Roman" w:hAnsi="Times New Roman"/><w:i/><w:sz w:val="26"/><w:szCs w:val="26"/></w:rPr><w:delText xml:space="preserve">vậy </w:delText></w:r></w:del><w:del w:id="973" w:author="Ooker" w:date="2017-02-24T17:42:00Z"><w:r><w:rPr><w:rFonts w:cs="Times New Roman" w:ascii="Times New Roman" w:hAnsi="Times New Roman"/><w:i/><w:sz w:val="26"/><w:szCs w:val="26"/></w:rPr><w:delText xml:space="preserve">thì </w:delText></w:r></w:del><w:r><w:rPr><w:rFonts w:cs="Times New Roman" w:ascii="Times New Roman" w:hAnsi="Times New Roman"/><w:i/><w:sz w:val="26"/><w:szCs w:val="26"/></w:rPr><w:t xml:space="preserve">hãy </w:t></w:r><w:ins w:id="974" w:author="Ooker" w:date="2017-02-24T17:42:00Z"><w:r><w:rPr><w:rFonts w:cs="Times New Roman" w:ascii="Times New Roman" w:hAnsi="Times New Roman"/><w:i/><w:sz w:val="26"/><w:szCs w:val="26"/></w:rPr><w:t xml:space="preserve">di </w:t></w:r></w:ins><w:r><w:rPr><w:rFonts w:cs="Times New Roman" w:ascii="Times New Roman" w:hAnsi="Times New Roman"/><w:i/><w:sz w:val="26"/><w:szCs w:val="26"/></w:rPr><w:t xml:space="preserve">chuyển </w:t></w:r><w:del w:id="975" w:author="Ooker" w:date="2017-02-24T17:43:00Z"><w:r><w:rPr><w:rFonts w:cs="Times New Roman" w:ascii="Times New Roman" w:hAnsi="Times New Roman"/><w:i/><w:sz w:val="26"/><w:szCs w:val="26"/></w:rPr><w:delText xml:space="preserve">thêm khối lượng </w:delText></w:r></w:del><w:ins w:id="976" w:author="Ooker" w:date="2017-02-24T17:43:00Z"><w:r><w:rPr><w:rFonts w:cs="Times New Roman" w:ascii="Times New Roman" w:hAnsi="Times New Roman"/><w:i/><w:sz w:val="26"/><w:szCs w:val="26"/></w:rPr><w:t xml:space="preserve">một thiên thể </w:t></w:r></w:ins><w:r><w:rPr><w:rFonts w:cs="Times New Roman" w:ascii="Times New Roman" w:hAnsi="Times New Roman"/><w:i/><w:sz w:val="26"/><w:szCs w:val="26"/></w:rPr><w:t>vào trong giới hạn Roche của Trái đất.</w:t></w:r></w:p><w:p><w:pPr><w:pStyle w:val="Normal"/><w:spacing w:before="120" w:after="120"/><w:ind w:firstLine="680"/><w:jc w:val="both"/><w:rPr></w:rPr></w:pPr><w:r><w:rPr></w:rPr></w:r><w:r><w:br w:type="page"/></w:r></w:p><w:p><w:pPr><w:pStyle w:val="Heading1"/><w:numPr><w:ilvl w:val="0"/><w:numId w:val="1"/></w:numPr><w:rPr></w:rPr></w:pPr><w:r><w:rPr><w:lang w:val="en-US"/></w:rPr><w:t>MŨI TÊN KHÔNG TRỌNG LƯỢNG</w:t></w:r></w:p><w:p><w:pPr><w:pStyle w:val="Normal"/><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Giả sử có một môi trường không trọng lực với một bầu khí quyển giống hệt như Trái đất, sẽ mất bao lâu để một mũi tên bắn ra từ cây cung dừng lại do ma sát với không khí? Liệu cuối cùng nó có đạt trạng thái đứng yên và lơ lửng trong không trung không?</w:t></w:r></w:p><w:p><w:pPr><w:pStyle w:val="Normal"/><w:spacing w:before="120" w:after="120"/><w:ind w:firstLine="680"/><w:jc w:val="right"/><w:rPr></w:rPr></w:pPr><w:r><w:rPr><w:rFonts w:cs="Times New Roman" w:ascii="Times New Roman" w:hAnsi="Times New Roman"/><w:sz w:val="26"/><w:szCs w:val="26"/></w:rPr><w:softHyphen/></w:r><w:r><w:rPr><w:rFonts w:cs="Times New Roman" w:ascii="Times New Roman" w:hAnsi="Times New Roman"/><w:b/><w:szCs w:val="26"/></w:rPr><w:t>- Mark Estano</w:t></w:r></w:p><w:p><w:pPr><w:pStyle w:val="Normal"/><w:spacing w:before="120" w:after="120"/><w:ind w:firstLine="680"/><w:jc w:val="both"/><w:rPr><w:rFonts w:ascii="Times New Roman" w:hAnsi="Times New Roman" w:cs="Times New Roman"/><w:b/><w:b/><w:i/><w:i/><w:sz w:val="26"/><w:szCs w:val="26"/></w:rPr></w:pPr><w:r><w:rPr><w:rFonts w:cs="Times New Roman" w:ascii="Times New Roman" w:hAnsi="Times New Roman"/><w:b/><w:i/><w:sz w:val="26"/><w:szCs w:val="26"/></w:rPr></w:r></w:p><w:p><w:pPr><w:pStyle w:val="Normal"/><w:spacing w:before="120" w:after="120"/><w:ind w:firstLine="680"/><w:jc w:val="both"/><w:rPr></w:rPr></w:pPr><w:r><w:rPr><w:rFonts w:cs="Times New Roman" w:ascii="Times New Roman" w:hAnsi="Times New Roman"/><w:b/><w:sz w:val="26"/><w:szCs w:val="26"/></w:rPr><w:t xml:space="preserve">ĐÁP. Nó sẽ ảnh hưởng tới tất cả chúng ta. </w:t></w:r><w:r><w:rPr><w:rFonts w:cs="Times New Roman" w:ascii="Times New Roman" w:hAnsi="Times New Roman"/><w:sz w:val="26"/><w:szCs w:val="26"/></w:rPr><w:t>Bạn đang ở trong một trạm không gian khổng lồ và cố nhắm bắn ai đó bằng một cung tên.</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center"/><w:rPr></w:rPr></w:pPr><w:r><w:rPr><w:rFonts w:cs="Times New Roman" w:ascii="Times New Roman" w:hAnsi="Times New Roman"/><w:b/><w:sz w:val="26"/><w:szCs w:val="26"/><w:highlight w:val="yellow"/></w:rPr><w:t>Ảnh trang 244 sách gốc</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Fonts w:ascii="Times New Roman" w:hAnsi="Times New Roman" w:cs="Times New Roman"/><w:del w:id="978" w:author="Ooker" w:date="2017-02-27T23:22:00Z"></w:del><w:sz w:val="26"/><w:szCs w:val="26"/></w:rPr></w:pPr><w:r><w:rPr><w:rFonts w:cs="Times New Roman" w:ascii="Times New Roman" w:hAnsi="Times New Roman"/><w:sz w:val="26"/><w:szCs w:val="26"/></w:rPr><w:t xml:space="preserve">So với một bài toán vật lý thông thường, kịch bản này </w:t></w:r><w:r><w:rPr><w:rFonts w:cs="Times New Roman" w:ascii="Times New Roman" w:hAnsi="Times New Roman"/><w:sz w:val="26"/><w:szCs w:val="26"/><w:highlight w:val="yellow"/></w:rPr><w:t xml:space="preserve">là một </w:t></w:r><w:r><w:rPr><w:rFonts w:cs="Times New Roman" w:ascii="Times New Roman" w:hAnsi="Times New Roman"/><w:sz w:val="26"/><w:szCs w:val="26"/></w:rPr><w:t>bài toán ngược. Thường thì bạn chỉ quan tâm đến trọng lực mà bỏ qua lực cản không khí, chứ không phải ngược lại.</w:t></w:r><w:r><w:rPr><w:rStyle w:val="FootnoteAnchor"/><w:rFonts w:cs="Times New Roman" w:ascii="Times New Roman" w:hAnsi="Times New Roman"/><w:sz w:val="26"/><w:szCs w:val="26"/></w:rPr><w:footnoteReference w:id="39"/></w:r></w:p><w:p><w:pPr><w:pStyle w:val="Normal"/><w:spacing w:before="120" w:after="120"/><w:ind w:firstLine="680"/><w:jc w:val="both"/><w:rPr></w:rPr></w:pPr><w:r><w:rPr><w:rFonts w:cs="Times New Roman" w:ascii="Times New Roman" w:hAnsi="Times New Roman"/><w:sz w:val="26"/><w:szCs w:val="26"/></w:rPr><w:t>Đúng như bạn nghĩ, lực cản không khí sẽ khiến mũi tên bay chậm lại, và cuối cùng nó sẽ dừng… sau một quãng đường bay rất, rất xa. Thật may, hầu hết mũi tên bay như vậy nó sẽ không gây quá nhiều nguy hiểm cho người khác. Hãy xem điều gì thực sự sẽ xảy ra</w:t></w:r><w:del w:id="979" w:author="Ooker" w:date="2017-02-24T17:47:00Z"><w:r><w:rPr><w:rFonts w:cs="Times New Roman" w:ascii="Times New Roman" w:hAnsi="Times New Roman"/><w:sz w:val="26"/><w:szCs w:val="26"/></w:rPr><w:delText xml:space="preserve"> nhé</w:delText></w:r></w:del><w:r><w:rPr><w:rFonts w:cs="Times New Roman" w:ascii="Times New Roman" w:hAnsi="Times New Roman"/><w:sz w:val="26"/><w:szCs w:val="26"/></w:rPr><w:t>.</w:t></w:r></w:p><w:p><w:pPr><w:pStyle w:val="Normal"/><w:spacing w:before="120" w:after="120"/><w:ind w:firstLine="680"/><w:jc w:val="both"/><w:rPr></w:rPr></w:pPr><w:r><w:rPr><w:rFonts w:cs="Times New Roman" w:ascii="Times New Roman" w:hAnsi="Times New Roman"/><w:sz w:val="26"/><w:szCs w:val="26"/></w:rPr><w:t xml:space="preserve">Giả sử bạn bắn một mũi tên với tốc độ 85 m/s. Tốc độ này gấp đôi tốc độ bay của quả bóng trong giải bóng chày nhà nghề, và nhỏ hơn tốc độ của mũi tên bắn ra từ cây cung </w:t></w:r><w:del w:id="980" w:author="Ooker" w:date="2017-02-25T19:54:00Z"><w:r><w:rPr><w:rFonts w:cs="Times New Roman" w:ascii="Times New Roman" w:hAnsi="Times New Roman"/><w:sz w:val="26"/><w:szCs w:val="26"/></w:rPr><w:delText xml:space="preserve">có </w:delText></w:r></w:del><w:r><w:rPr><w:rFonts w:cs="Times New Roman" w:ascii="Times New Roman" w:hAnsi="Times New Roman"/><w:sz w:val="26"/><w:szCs w:val="26"/></w:rPr><w:t xml:space="preserve">trợ lực </w:t></w:r><w:del w:id="981" w:author="Ooker" w:date="2017-02-25T19:59:00Z"><w:r><w:rPr><w:rFonts w:cs="Times New Roman" w:ascii="Times New Roman" w:hAnsi="Times New Roman"/><w:sz w:val="26"/><w:szCs w:val="26"/></w:rPr><w:delText xml:space="preserve">hiện đại </w:delText></w:r></w:del><w:ins w:id="982" w:author="Ooker" w:date="2017-02-25T19:59:00Z"><w:r><w:rPr><w:rFonts w:cs="Times New Roman" w:ascii="Times New Roman" w:hAnsi="Times New Roman"/><w:sz w:val="26"/><w:szCs w:val="26"/></w:rPr><w:t xml:space="preserve">mắc tiền </w:t></w:r></w:ins><w:r><w:rPr><w:rFonts w:cs="Times New Roman" w:ascii="Times New Roman" w:hAnsi="Times New Roman"/><w:sz w:val="26"/><w:szCs w:val="26"/></w:rPr><w:t>(100m/s).</w:t></w:r></w:p><w:p><w:pPr><w:pStyle w:val="Normal"/><w:spacing w:before="120" w:after="120"/><w:ind w:firstLine="680"/><w:jc w:val="both"/><w:rPr></w:rPr></w:pPr><w:r><w:rPr><w:rFonts w:cs="Times New Roman" w:ascii="Times New Roman" w:hAnsi="Times New Roman"/><w:sz w:val="26"/><w:szCs w:val="26"/></w:rPr><w:t xml:space="preserve">Mũi tên sẽ chậm lại nhanh chóng. Lực cản không khí thì tỉ lệ với bình phương vận tốc nên khi mũi tên bay với vận tốc lớn, nó sẽ bị </w:t></w:r><w:del w:id="983" w:author="Ooker" w:date="2017-02-25T20:00:00Z"><w:r><w:rPr><w:rFonts w:cs="Times New Roman" w:ascii="Times New Roman" w:hAnsi="Times New Roman"/><w:sz w:val="26"/><w:szCs w:val="26"/></w:rPr><w:delText xml:space="preserve">lắc lư </w:delText></w:r></w:del><w:ins w:id="984" w:author="Ooker" w:date="2017-02-25T20:00:00Z"><w:r><w:rPr><w:rFonts w:cs="Times New Roman" w:ascii="Times New Roman" w:hAnsi="Times New Roman"/><w:sz w:val="26"/><w:szCs w:val="26"/></w:rPr><w:t xml:space="preserve">cản </w:t></w:r></w:ins><w:r><w:rPr><w:rFonts w:cs="Times New Roman" w:ascii="Times New Roman" w:hAnsi="Times New Roman"/><w:sz w:val="26"/><w:szCs w:val="26"/></w:rPr><w:t>nhiều.</w:t></w:r></w:p><w:p><w:pPr><w:pStyle w:val="Normal"/><w:spacing w:before="120" w:after="120"/><w:ind w:firstLine="680"/><w:jc w:val="both"/><w:rPr></w:rPr></w:pPr><w:r><w:rPr><w:rFonts w:cs="Times New Roman" w:ascii="Times New Roman" w:hAnsi="Times New Roman"/><w:sz w:val="26"/><w:szCs w:val="26"/></w:rPr><w:t>Mười giây sau khi rời khỏi cung, mũi tên sẽ bay được 400 mét, và tốc độ của nó giảm từ 85 m/s xuống còn 25 m/s; 25</w:t></w:r><w:ins w:id="985" w:author="Ooker" w:date="2017-03-06T06:42:00Z"><w:r><w:rPr><w:rFonts w:cs="Times New Roman" w:ascii="Times New Roman" w:hAnsi="Times New Roman"/><w:sz w:val="26"/><w:szCs w:val="26"/><w:lang w:val="en-US"/></w:rPr><w:t xml:space="preserve"> </w:t></w:r></w:ins><w:r><w:rPr><w:rFonts w:cs="Times New Roman" w:ascii="Times New Roman" w:hAnsi="Times New Roman"/><w:sz w:val="26"/><w:szCs w:val="26"/></w:rPr><w:t xml:space="preserve">m/s xấp xỉ tốc độ </w:t></w:r><w:r><w:rPr><w:rFonts w:cs="Times New Roman" w:ascii="Times New Roman" w:hAnsi="Times New Roman"/><w:i/><w:sz w:val="26"/><w:szCs w:val="26"/></w:rPr><w:t xml:space="preserve">ném </w:t></w:r><w:r><w:rPr><w:rFonts w:cs="Times New Roman" w:ascii="Times New Roman" w:hAnsi="Times New Roman"/><w:sz w:val="26"/><w:szCs w:val="26"/></w:rPr><w:t>tên của một người bình thường.</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3424"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3424"/></w:tblGrid><w:tr><w:trPr><w:trHeight w:val="1065" w:hRule="atLeast"/></w:trPr><w:tc><w:tcPr><w:tcW w:w="3424"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cs="Times New Roman" w:ascii="Times New Roman" w:hAnsi="Times New Roman"/><w:b/><w:sz w:val="26"/><w:szCs w:val="26"/><w:highlight w:val="yellow"/></w:rPr><w:t>Ảnh trang 245 trên sách gốc</w:t></w:r><w:r><w:rPr><w:rFonts w:cs="Times New Roman" w:ascii="Times New Roman" w:hAnsi="Times New Roman"/><w:b/><w:sz w:val="26"/><w:szCs w:val="26"/></w:rPr><w:t xml:space="preserve"> </w:t></w:r></w:p><w:p><w:pPr><w:pStyle w:val="Normal"/><w:spacing w:before="120" w:after="120"/><w:jc w:val="center"/><w:rPr></w:rPr></w:pPr><w:r><w:rPr><w:rFonts w:cs="Times New Roman" w:ascii="Times New Roman" w:hAnsi="Times New Roman"/><w:i/><w:szCs w:val="26"/></w:rPr><w:t>(Này, Legolas?)</w:t></w:r></w:p></w:tc></w:tr></w:tbl><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sz w:val="26"/><w:szCs w:val="26"/></w:rPr><w:t>Ở tốc độ đó, mũi tên sẽ hầu như chẳng còn nguy hiểm.</w:t></w:r></w:p><w:p><w:pPr><w:pStyle w:val="Normal"/><w:spacing w:before="120" w:after="120"/><w:ind w:firstLine="680"/><w:jc w:val="both"/><w:rPr></w:rPr></w:pPr><w:r><w:rPr><w:rFonts w:cs="Times New Roman" w:ascii="Times New Roman" w:hAnsi="Times New Roman"/><w:sz w:val="26"/><w:szCs w:val="26"/></w:rPr><w:t>Các thợ săn cho chúng ta biết rằng chỉ cần một thay đổi nhỏ trong tốc độ bay của mũi tên cũng tạo ra sự khác biệt lớn về kích cỡ con vật mà nó có thể sát thương. Một mũi tên nặng 25 g</w:t></w:r><w:ins w:id="986" w:author="Ooker" w:date="2017-02-25T20:01:00Z"><w:r><w:rPr><w:rFonts w:cs="Times New Roman" w:ascii="Times New Roman" w:hAnsi="Times New Roman"/><w:sz w:val="26"/><w:szCs w:val="26"/></w:rPr><w:t>ra</w:t></w:r></w:ins><w:del w:id="987" w:author="Ooker" w:date="2017-02-25T20:01:00Z"><w:r><w:rPr><w:rFonts w:cs="Times New Roman" w:ascii="Times New Roman" w:hAnsi="Times New Roman"/><w:sz w:val="26"/><w:szCs w:val="26"/></w:rPr><w:delText>a</w:delText></w:r></w:del><w:r><w:rPr><w:rFonts w:cs="Times New Roman" w:ascii="Times New Roman" w:hAnsi="Times New Roman"/><w:sz w:val="26"/><w:szCs w:val="26"/></w:rPr><w:t xml:space="preserve">m bay với vận tốc 100 m/s có thể hạ gục nai sừng tấm và gấu đen. Nhưng ở vận tốc 70 m/s, nó thậm chí còn </w:t></w:r><w:ins w:id="988" w:author="Ooker" w:date="2017-02-25T20:02:00Z"><w:r><w:rPr><w:rFonts w:cs="Times New Roman" w:ascii="Times New Roman" w:hAnsi="Times New Roman"/><w:sz w:val="26"/><w:szCs w:val="26"/></w:rPr><w:t xml:space="preserve">có thể </w:t></w:r></w:ins><w:r><w:rPr><w:rFonts w:cs="Times New Roman" w:ascii="Times New Roman" w:hAnsi="Times New Roman"/><w:sz w:val="26"/><w:szCs w:val="26"/></w:rPr><w:t xml:space="preserve">không giết nổi một con nai. Trong trường hợp ta đang xét, đó là một </w:t></w:r><w:del w:id="989" w:author="Ooker" w:date="2017-02-25T20:02:00Z"><w:r><w:rPr><w:rFonts w:cs="Times New Roman" w:ascii="Times New Roman" w:hAnsi="Times New Roman"/><w:sz w:val="26"/><w:szCs w:val="26"/></w:rPr><w:delText xml:space="preserve">chú </w:delText></w:r></w:del><w:ins w:id="990" w:author="Ooker" w:date="2017-02-25T20:02:00Z"><w:r><w:rPr><w:rFonts w:cs="Times New Roman" w:ascii="Times New Roman" w:hAnsi="Times New Roman"/><w:sz w:val="26"/><w:szCs w:val="26"/></w:rPr><w:t xml:space="preserve">con </w:t></w:r></w:ins><w:r><w:rPr><w:rFonts w:cs="Times New Roman" w:ascii="Times New Roman" w:hAnsi="Times New Roman"/><w:sz w:val="26"/><w:szCs w:val="26"/></w:rPr><w:t>nai vũ trụ.</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center"/><w:rPr></w:rPr></w:pPr><w:r><w:rPr><w:rFonts w:cs="Times New Roman" w:ascii="Times New Roman" w:hAnsi="Times New Roman"/><w:b/><w:sz w:val="26"/><w:szCs w:val="26"/><w:highlight w:val="yellow"/></w:rPr><w:t>Ảnh trang 245 dưới sách gốc</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sz w:val="26"/><w:szCs w:val="26"/></w:rPr><w:t>Khi mũi tên nhỏ hơn khoảng vận tốc trên (70 m/s – 100 m/s) thì nó không còn gây ra chút nguy hiểm nào… nhưng nó vẫn còn lâu mới dừng lại.</w:t></w:r></w:p><w:p><w:pPr><w:pStyle w:val="Normal"/><w:spacing w:before="120" w:after="120"/><w:ind w:firstLine="680"/><w:jc w:val="both"/><w:rPr></w:rPr></w:pPr><w:r><w:rPr><w:rFonts w:cs="Times New Roman" w:ascii="Times New Roman" w:hAnsi="Times New Roman"/><w:sz w:val="26"/><w:szCs w:val="26"/></w:rPr><w:t xml:space="preserve">Sau năm phút, mũi tên sẽ bay được khoảng 1,6 km, và tốc độ lúc ấy chỉ bằng tốc độ của người đi bộ. Với tốc độ này, mũi tên sẽ chịu rất ít sức cản; nó chỉ bay tà tà và </w:t></w:r><w:del w:id="991" w:author="Ooker" w:date="2017-02-25T20:03:00Z"><w:r><w:rPr><w:rFonts w:cs="Times New Roman" w:ascii="Times New Roman" w:hAnsi="Times New Roman"/><w:sz w:val="26"/><w:szCs w:val="26"/></w:rPr><w:delText>dần dừng lại</w:delText></w:r></w:del><w:ins w:id="992" w:author="Ooker" w:date="2017-02-25T20:03:00Z"><w:r><w:rPr><w:rFonts w:cs="Times New Roman" w:ascii="Times New Roman" w:hAnsi="Times New Roman"/><w:sz w:val="26"/><w:szCs w:val="26"/></w:rPr><w:t>giảm tốc độ rất đều</w:t></w:r></w:ins><w:r><w:rPr><w:rFonts w:cs="Times New Roman" w:ascii="Times New Roman" w:hAnsi="Times New Roman"/><w:sz w:val="26"/><w:szCs w:val="26"/></w:rPr><w:t>.</w:t></w:r></w:p><w:p><w:pPr><w:pStyle w:val="Normal"/><w:spacing w:before="120" w:after="120"/><w:ind w:firstLine="680"/><w:jc w:val="both"/><w:rPr></w:rPr></w:pPr><w:r><w:rPr><w:rFonts w:cs="Times New Roman" w:ascii="Times New Roman" w:hAnsi="Times New Roman"/><w:sz w:val="26"/><w:szCs w:val="26"/></w:rPr><w:t xml:space="preserve">Tính đến lúc này, quãng đường bay của mũi tên đã lớn hơn so với bất kỳ mũi tên nào khác trên Trái đất. Các loại cung có trợ lực tân tiến có thể bắn ra những mũi tên với khoảng cách vài trăm mét </w:t></w:r><w:ins w:id="993" w:author="Ooker" w:date="2017-03-06T06:43:00Z"><w:r><w:rPr><w:rFonts w:cs="Times New Roman" w:ascii="Times New Roman" w:hAnsi="Times New Roman"/><w:sz w:val="26"/><w:szCs w:val="26"/><w:lang w:val="en-US"/></w:rPr><w:t xml:space="preserve">trên </w:t></w:r></w:ins><w:r><w:rPr><w:rFonts w:cs="Times New Roman" w:ascii="Times New Roman" w:hAnsi="Times New Roman"/><w:sz w:val="26"/><w:szCs w:val="26"/></w:rPr><w:t>địa hình bằng phẳng, nhưng kỷ lục thế giới từ một cây cung tự chế có thể bắn ra mũi tên bay được hơn một km.</w:t></w:r></w:p><w:p><w:pPr><w:pStyle w:val="Normal"/><w:spacing w:before="120" w:after="120"/><w:ind w:firstLine="680"/><w:jc w:val="both"/><w:rPr></w:rPr></w:pPr><w:r><w:rPr><w:rFonts w:cs="Times New Roman" w:ascii="Times New Roman" w:hAnsi="Times New Roman"/><w:sz w:val="26"/><w:szCs w:val="26"/></w:rPr><w:t>Kỷ lục này được thiết lập năm 1987 bởi cung thủ Don Brown. Brown thiết lập kỷ lục này bằng cách bắn ra một mũi tên kim loại mảnh từ một dụng cụ thô kệch khủng khiếp, trông chỉ hao hao giống với một cây cung truyền thống.</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9651" w:type="dxa"/><w:jc w:val="left"/><w:tblInd w:w="-46"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9651"/></w:tblGrid><w:tr><w:trPr><w:trHeight w:val="1387" w:hRule="atLeast"/></w:trPr><w:tc><w:tcPr><w:tcW w:w="9651"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cs="Times New Roman" w:ascii="Times New Roman" w:hAnsi="Times New Roman"/><w:b/><w:sz w:val="26"/><w:szCs w:val="26"/><w:highlight w:val="yellow"/></w:rPr><w:t>Ảnh trang 246 sách gốc</w:t></w:r></w:p><w:p><w:pPr><w:pStyle w:val="Normal"/><w:spacing w:before="120" w:after="120"/><w:jc w:val="center"/><w:rPr></w:rPr></w:pPr><w:r><w:rPr><w:rFonts w:cs="Times New Roman" w:ascii="Times New Roman" w:hAnsi="Times New Roman"/><w:i/><w:sz w:val="26"/><w:szCs w:val="26"/></w:rPr><w:t>Legolas, ta tặng chàng cây cung của Don Brown. Chúng ta đã quá lo lắng khi thử bắn nó.</w:t></w:r></w:p></w:tc></w:tr></w:tbl><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sz w:val="26"/><w:szCs w:val="26"/></w:rPr><w:t xml:space="preserve">Khi thời gian chuyển sang tính bằng giờ, và mũi tên càng lúc càng chậm hơn, thì dòng khí sẽ thay đổi. </w:t></w:r></w:p><w:p><w:pPr><w:pStyle w:val="Normal"/><w:spacing w:before="120" w:after="120"/><w:ind w:firstLine="680"/><w:jc w:val="both"/><w:rPr></w:rPr></w:pPr><w:del w:id="994" w:author="Ooker" w:date="2017-02-25T20:07:00Z"><w:r><w:rPr><w:rFonts w:cs="Times New Roman" w:ascii="Times New Roman" w:hAnsi="Times New Roman"/><w:sz w:val="26"/><w:szCs w:val="26"/></w:rPr><w:delText>Không khí có đặc tính hơi “dinh dính”</w:delText></w:r></w:del><w:ins w:id="995" w:author="Ooker" w:date="2017-02-25T20:09:00Z"><w:r><w:rPr><w:rFonts w:cs="Times New Roman" w:ascii="Times New Roman" w:hAnsi="Times New Roman"/><w:sz w:val="26"/><w:szCs w:val="26"/></w:rPr><w:t xml:space="preserve">Độ </w:t></w:r></w:ins><w:ins w:id="996" w:author="Ooker" w:date="2017-02-25T20:07:00Z"><w:r><w:rPr><w:rFonts w:cs="Times New Roman" w:ascii="Times New Roman" w:hAnsi="Times New Roman"/><w:sz w:val="26"/><w:szCs w:val="26"/></w:rPr><w:t>nhớt của không khí rất thấp</w:t></w:r></w:ins><w:r><w:rPr><w:rFonts w:cs="Times New Roman" w:ascii="Times New Roman" w:hAnsi="Times New Roman"/><w:sz w:val="26"/><w:szCs w:val="26"/></w:rPr><w:t xml:space="preserve">. </w:t></w:r><w:del w:id="997" w:author="Ooker" w:date="2017-02-25T20:08:00Z"><w:r><w:rPr><w:rFonts w:cs="Times New Roman" w:ascii="Times New Roman" w:hAnsi="Times New Roman"/><w:sz w:val="26"/><w:szCs w:val="26"/></w:rPr><w:delText>Thực ra thì</w:delText></w:r></w:del><w:ins w:id="998" w:author="Ooker" w:date="2017-02-25T20:08:00Z"><w:r><w:rPr><w:rFonts w:cs="Times New Roman" w:ascii="Times New Roman" w:hAnsi="Times New Roman"/><w:sz w:val="26"/><w:szCs w:val="26"/></w:rPr><w:t>Nghĩa là</w:t></w:r></w:ins><w:del w:id="999" w:author="Ooker" w:date="2017-02-25T20:08:00Z"><w:r><w:rPr><w:rFonts w:cs="Times New Roman" w:ascii="Times New Roman" w:hAnsi="Times New Roman"/><w:sz w:val="26"/><w:szCs w:val="26"/></w:rPr><w:delText>,</w:delText></w:r></w:del><w:r><w:rPr><w:rFonts w:cs="Times New Roman" w:ascii="Times New Roman" w:hAnsi="Times New Roman"/><w:sz w:val="26"/><w:szCs w:val="26"/></w:rPr><w:t xml:space="preserve"> nó không </w:t></w:r><w:del w:id="1000" w:author="Ooker" w:date="2017-02-25T20:08:00Z"><w:r><w:rPr><w:rFonts w:cs="Times New Roman" w:ascii="Times New Roman" w:hAnsi="Times New Roman"/><w:sz w:val="26"/><w:szCs w:val="26"/></w:rPr><w:delText xml:space="preserve">phải là chất </w:delText></w:r></w:del><w:r><w:rPr><w:rFonts w:cs="Times New Roman" w:ascii="Times New Roman" w:hAnsi="Times New Roman"/><w:sz w:val="26"/><w:szCs w:val="26"/></w:rPr><w:t xml:space="preserve">bám dính. </w:t></w:r><w:del w:id="1001" w:author="Ooker" w:date="2017-02-25T20:10:00Z"><w:r><w:rPr><w:rFonts w:cs="Times New Roman" w:ascii="Times New Roman" w:hAnsi="Times New Roman"/><w:sz w:val="26"/><w:szCs w:val="26"/></w:rPr><w:delText xml:space="preserve">Ý tôi </w:delText></w:r></w:del><w:ins w:id="1002" w:author="Ooker" w:date="2017-02-25T20:10:00Z"><w:r><w:rPr><w:rFonts w:cs="Times New Roman" w:ascii="Times New Roman" w:hAnsi="Times New Roman"/><w:sz w:val="26"/><w:szCs w:val="26"/></w:rPr><w:t xml:space="preserve">Nghĩa </w:t></w:r></w:ins><w:r><w:rPr><w:rFonts w:cs="Times New Roman" w:ascii="Times New Roman" w:hAnsi="Times New Roman"/><w:sz w:val="26"/><w:szCs w:val="26"/></w:rPr><w:t xml:space="preserve">là </w:t></w:r><w:ins w:id="1003" w:author="Ooker" w:date="2017-02-25T21:49:00Z"><w:r><w:rPr><w:rFonts w:cs="Times New Roman" w:ascii="Times New Roman" w:hAnsi="Times New Roman"/><w:sz w:val="26"/><w:szCs w:val="26"/></w:rPr><w:t xml:space="preserve">khi có thứ gì đó đẩy không khí ra, </w:t></w:r></w:ins><w:ins w:id="1004" w:author="Ooker" w:date="2017-02-25T21:50:00Z"><w:r><w:rPr><w:rFonts w:cs="Times New Roman" w:ascii="Times New Roman" w:hAnsi="Times New Roman"/><w:sz w:val="26"/><w:szCs w:val="26"/></w:rPr><w:t>nó</w:t></w:r></w:ins><w:ins w:id="1005" w:author="Ooker" w:date="2017-02-25T21:49:00Z"><w:r><w:rPr><w:rFonts w:cs="Times New Roman" w:ascii="Times New Roman" w:hAnsi="Times New Roman"/><w:sz w:val="26"/><w:szCs w:val="26"/></w:rPr><w:t xml:space="preserve"> sẽ bị cản bởi động lượng </w:t></w:r></w:ins><w:ins w:id="1006" w:author="Ooker" w:date="2017-02-25T21:50:00Z"><w:r><w:rPr><w:rFonts w:cs="Times New Roman" w:ascii="Times New Roman" w:hAnsi="Times New Roman"/><w:sz w:val="26"/><w:szCs w:val="26"/></w:rPr><w:t xml:space="preserve">của không khí </w:t></w:r></w:ins><w:del w:id="1007" w:author="Ooker" w:date="2017-02-25T21:49:00Z"><w:r><w:rPr><w:rFonts w:cs="Times New Roman" w:ascii="Times New Roman" w:hAnsi="Times New Roman"/><w:sz w:val="26"/><w:szCs w:val="26"/></w:rPr><w:delText xml:space="preserve">những </w:delText></w:r></w:del><w:del w:id="1008" w:author="Ooker" w:date="2017-02-25T20:10:00Z"><w:r><w:rPr><w:rFonts w:cs="Times New Roman" w:ascii="Times New Roman" w:hAnsi="Times New Roman"/><w:sz w:val="26"/><w:szCs w:val="26"/></w:rPr><w:delText xml:space="preserve">vật </w:delText></w:r></w:del><w:del w:id="1009" w:author="Ooker" w:date="2017-02-25T21:49:00Z"><w:r><w:rPr><w:rFonts w:cs="Times New Roman" w:ascii="Times New Roman" w:hAnsi="Times New Roman"/><w:sz w:val="26"/><w:szCs w:val="26"/></w:rPr><w:delText xml:space="preserve">bay trong không khí </w:delText></w:r></w:del><w:del w:id="1010" w:author="Ooker" w:date="2017-02-25T20:12:00Z"><w:r><w:rPr><w:rFonts w:cs="Times New Roman" w:ascii="Times New Roman" w:hAnsi="Times New Roman"/><w:sz w:val="26"/><w:szCs w:val="26"/></w:rPr><w:delText xml:space="preserve">sẽ bị cản trở bởi khí động học </w:delText></w:r></w:del><w:del w:id="1011" w:author="Ooker" w:date="2017-02-25T20:15:00Z"><w:r><w:rPr><w:rFonts w:cs="Times New Roman" w:ascii="Times New Roman" w:hAnsi="Times New Roman"/><w:sz w:val="26"/><w:szCs w:val="26"/></w:rPr><w:delText xml:space="preserve">sinh ra khi chúng “xé gió” lao về phía trước – </w:delText></w:r></w:del><w:r><w:rPr><w:rFonts w:cs="Times New Roman" w:ascii="Times New Roman" w:hAnsi="Times New Roman"/><w:sz w:val="26"/><w:szCs w:val="26"/></w:rPr><w:t xml:space="preserve">chứ không phải </w:t></w:r><w:del w:id="1012" w:author="Ooker" w:date="2017-02-25T21:50:00Z"><w:r><w:rPr><w:rFonts w:cs="Times New Roman" w:ascii="Times New Roman" w:hAnsi="Times New Roman"/><w:sz w:val="26"/><w:szCs w:val="26"/></w:rPr><w:delText xml:space="preserve">là do </w:delText></w:r></w:del><w:ins w:id="1013" w:author="Ooker" w:date="2017-02-25T21:50:00Z"><w:r><w:rPr><w:rFonts w:cs="Times New Roman" w:ascii="Times New Roman" w:hAnsi="Times New Roman"/><w:sz w:val="26"/><w:szCs w:val="26"/></w:rPr><w:t xml:space="preserve">là </w:t></w:r></w:ins><w:del w:id="1014" w:author="Ooker" w:date="2017-02-25T20:20:00Z"><w:r><w:rPr><w:rFonts w:cs="Times New Roman" w:ascii="Times New Roman" w:hAnsi="Times New Roman"/><w:sz w:val="26"/><w:szCs w:val="26"/></w:rPr><w:delText xml:space="preserve">liên </w:delText></w:r></w:del><w:ins w:id="1015" w:author="Ooker" w:date="2017-02-25T20:20:00Z"><w:r><w:rPr><w:rFonts w:cs="Times New Roman" w:ascii="Times New Roman" w:hAnsi="Times New Roman"/><w:sz w:val="26"/><w:szCs w:val="26"/></w:rPr><w:t xml:space="preserve">lực cố </w:t></w:r></w:ins><w:r><w:rPr><w:rFonts w:cs="Times New Roman" w:ascii="Times New Roman" w:hAnsi="Times New Roman"/><w:sz w:val="26"/><w:szCs w:val="26"/></w:rPr><w:t xml:space="preserve">kết giữa các phân tử </w:t></w:r><w:del w:id="1016" w:author="Ooker" w:date="2017-02-25T21:50:00Z"><w:r><w:rPr><w:rFonts w:cs="Times New Roman" w:ascii="Times New Roman" w:hAnsi="Times New Roman"/><w:sz w:val="26"/><w:szCs w:val="26"/></w:rPr><w:delText>không khí</w:delText></w:r></w:del><w:ins w:id="1017" w:author="Ooker" w:date="2017-02-25T21:50:00Z"><w:r><w:rPr><w:rFonts w:cs="Times New Roman" w:ascii="Times New Roman" w:hAnsi="Times New Roman"/><w:sz w:val="26"/><w:szCs w:val="26"/></w:rPr><w:t>của chúng</w:t></w:r></w:ins><w:r><w:rPr><w:rFonts w:cs="Times New Roman" w:ascii="Times New Roman" w:hAnsi="Times New Roman"/><w:sz w:val="26"/><w:szCs w:val="26"/></w:rPr><w:t xml:space="preserve">. Điều này giống với việc bạn khoắng tay trong một bồn tắm đầy nước hơn là một bồn đầy mật ong. </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4972"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4972"/></w:tblGrid><w:tr><w:trPr><w:trHeight w:val="1088" w:hRule="atLeast"/></w:trPr><w:tc><w:tcPr><w:tcW w:w="4972"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cs="Times New Roman" w:ascii="Times New Roman" w:hAnsi="Times New Roman"/><w:b/><w:sz w:val="26"/><w:szCs w:val="26"/><w:highlight w:val="yellow"/></w:rPr><w:t>Ảnh trang 246 sách gốc</w:t></w:r></w:p><w:p><w:pPr><w:pStyle w:val="Normal"/><w:spacing w:before="120" w:after="120"/><w:jc w:val="center"/><w:rPr></w:rPr></w:pPr><w:del w:id="1018" w:author="Ooker" w:date="2017-02-25T22:15:00Z"><w:r><w:rPr><w:rFonts w:cs="Times New Roman" w:ascii="Times New Roman" w:hAnsi="Times New Roman"/><w:sz w:val="26"/><w:szCs w:val="26"/></w:rPr><w:delText xml:space="preserve">Tại sao đến vòi nước cũng </w:delText></w:r></w:del><w:del w:id="1019" w:author="Ooker" w:date="2017-02-25T22:15:00Z"><w:r><w:rPr><w:rFonts w:cs="Times New Roman" w:ascii="Times New Roman" w:hAnsi="Times New Roman"/><w:i/><w:sz w:val="26"/><w:szCs w:val="26"/></w:rPr><w:delText>có</w:delText></w:r></w:del><w:del w:id="1020" w:author="Ooker" w:date="2017-02-25T22:15:00Z"><w:r><w:rPr><w:rFonts w:cs="Times New Roman" w:ascii="Times New Roman" w:hAnsi="Times New Roman"/><w:sz w:val="26"/><w:szCs w:val="26"/></w:rPr><w:delText xml:space="preserve"> bong bóng đó?</w:delText></w:r></w:del><w:ins w:id="1021" w:author="Ooker" w:date="2017-02-26T00:54:00Z"><w:commentRangeStart w:id="6"/><w:r><w:rPr><w:rFonts w:cs="Times New Roman" w:ascii="Times New Roman" w:hAnsi="Times New Roman"/><w:sz w:val="26"/><w:szCs w:val="26"/></w:rPr><w:t>Sao nhà mình lại có cái vòi nước chảy ra mật thế này?</w:t></w:r></w:ins><w:commentRangeEnd w:id="6"/><w:r><w:commentReference w:id="6"/></w:r><w:r><w:rPr><w:rFonts w:cs="Times New Roman" w:ascii="Times New Roman" w:hAnsi="Times New Roman"/><w:sz w:val="26"/><w:szCs w:val="26"/></w:rPr></w:r></w:p></w:tc></w:tr></w:tbl><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sz w:val="26"/><w:szCs w:val="26"/></w:rPr><w:t>Sau vài giờ, mũi tên sẽ bay chậm lại đến mức bạn có thể nhìn thấy hình dạng của chúng. Lúc này, giả sử rằng không khí tương đối tĩnh, nó bắt đầu đóng vai trò giống như mật ong hơn là nước. Và mũi tên sẽ, rất từ từ, dừng lại.</w:t></w:r></w:p><w:p><w:pPr><w:pStyle w:val="Normal"/><w:spacing w:before="120" w:after="120"/><w:ind w:firstLine="680"/><w:jc w:val="both"/><w:rPr></w:rPr></w:pPr><w:r><w:rPr><w:rFonts w:cs="Times New Roman" w:ascii="Times New Roman" w:hAnsi="Times New Roman"/><w:sz w:val="26"/><w:szCs w:val="26"/></w:rPr><w:t xml:space="preserve">Tầm bay chính xác của mũi tên phụ thuộc rất lớn vào độ chính xác trong thiết kế của nó. Những sự khác biệt rất nhỏ về hình dạng cũng có thể gây ra một sự thay đổi đột ngột về dòng khí xung quanh khi mũi tên bay chậm. Nhưng tối thiểu, mũi tên có lẽ sẽ bay được vài </w:t></w:r><w:del w:id="1022" w:author="Ooker" w:date="2017-02-22T10:08:00Z"><w:r><w:rPr><w:rFonts w:cs="Times New Roman" w:ascii="Times New Roman" w:hAnsi="Times New Roman"/><w:sz w:val="26"/><w:szCs w:val="26"/></w:rPr><w:delText>kilômét</w:delText></w:r></w:del><w:ins w:id="1023" w:author="Ooker" w:date="2017-02-22T10:08:00Z"><w:r><w:rPr><w:rFonts w:cs="Times New Roman" w:ascii="Times New Roman" w:hAnsi="Times New Roman"/><w:sz w:val="26"/><w:szCs w:val="26"/></w:rPr><w:t>kilomet</w:t></w:r></w:ins><w:r><w:rPr><w:rFonts w:cs="Times New Roman" w:ascii="Times New Roman" w:hAnsi="Times New Roman"/><w:sz w:val="26"/><w:szCs w:val="26"/></w:rPr><w:t xml:space="preserve"> và </w:t></w:r><w:ins w:id="1024" w:author="Ooker" w:date="2017-02-25T21:52:00Z"><w:r><w:rPr><w:rFonts w:cs="Times New Roman" w:ascii="Times New Roman" w:hAnsi="Times New Roman"/><w:sz w:val="26"/><w:szCs w:val="26"/></w:rPr><w:t xml:space="preserve">dễ dàng </w:t></w:r></w:ins><w:r><w:rPr><w:rFonts w:cs="Times New Roman" w:ascii="Times New Roman" w:hAnsi="Times New Roman"/><w:sz w:val="26"/><w:szCs w:val="26"/></w:rPr><w:t xml:space="preserve">đạt mức khó tin </w:t></w:r><w:del w:id="1025" w:author="Ooker" w:date="2017-02-25T21:52:00Z"><w:r><w:rPr><w:rFonts w:cs="Times New Roman" w:ascii="Times New Roman" w:hAnsi="Times New Roman"/><w:sz w:val="26"/><w:szCs w:val="26"/></w:rPr><w:delText xml:space="preserve">là </w:delText></w:r></w:del><w:ins w:id="1026" w:author="Ooker" w:date="2017-02-25T21:52:00Z"><w:r><w:rPr><w:rFonts w:cs="Times New Roman" w:ascii="Times New Roman" w:hAnsi="Times New Roman"/><w:sz w:val="26"/><w:szCs w:val="26"/></w:rPr><w:t xml:space="preserve">từ </w:t></w:r></w:ins><w:r><w:rPr><w:rFonts w:cs="Times New Roman" w:ascii="Times New Roman" w:hAnsi="Times New Roman"/><w:sz w:val="26"/><w:szCs w:val="26"/></w:rPr><w:t xml:space="preserve">5 đến 10 </w:t></w:r><w:del w:id="1027" w:author="Ooker" w:date="2017-02-22T10:08:00Z"><w:r><w:rPr><w:rFonts w:cs="Times New Roman" w:ascii="Times New Roman" w:hAnsi="Times New Roman"/><w:sz w:val="26"/><w:szCs w:val="26"/></w:rPr><w:delText>kilômét</w:delText></w:r></w:del><w:ins w:id="1028" w:author="Ooker" w:date="2017-02-22T10:08:00Z"><w:r><w:rPr><w:rFonts w:cs="Times New Roman" w:ascii="Times New Roman" w:hAnsi="Times New Roman"/><w:sz w:val="26"/><w:szCs w:val="26"/></w:rPr><w:t>kilomet</w:t></w:r></w:ins><w:r><w:rPr><w:rFonts w:cs="Times New Roman" w:ascii="Times New Roman" w:hAnsi="Times New Roman"/><w:sz w:val="26"/><w:szCs w:val="26"/></w:rPr><w:t>.</w:t></w:r></w:p><w:p><w:pPr><w:pStyle w:val="Normal"/><w:spacing w:before="120" w:after="120"/><w:ind w:firstLine="680"/><w:jc w:val="both"/><w:rPr></w:rPr></w:pPr><w:r><w:rPr><w:rFonts w:cs="Times New Roman" w:ascii="Times New Roman" w:hAnsi="Times New Roman"/><w:sz w:val="26"/><w:szCs w:val="26"/></w:rPr><w:t xml:space="preserve">Nhưng vấn đề là: hiện tại, môi trường không trọng </w:t></w:r><w:del w:id="1029" w:author="Ooker" w:date="2017-02-25T21:52:00Z"><w:r><w:rPr><w:rFonts w:cs="Times New Roman" w:ascii="Times New Roman" w:hAnsi="Times New Roman"/><w:sz w:val="26"/><w:szCs w:val="26"/></w:rPr><w:delText xml:space="preserve">lượng </w:delText></w:r></w:del><w:ins w:id="1030" w:author="Ooker" w:date="2017-02-25T21:52:00Z"><w:r><w:rPr><w:rFonts w:cs="Times New Roman" w:ascii="Times New Roman" w:hAnsi="Times New Roman"/><w:sz w:val="26"/><w:szCs w:val="26"/></w:rPr><w:t xml:space="preserve">lực </w:t></w:r></w:ins><w:r><w:rPr><w:rFonts w:cs="Times New Roman" w:ascii="Times New Roman" w:hAnsi="Times New Roman"/><w:sz w:val="26"/><w:szCs w:val="26"/></w:rPr><w:t xml:space="preserve">duy nhất được xác nhận là chứa khí quyển gần giống với Trái đất thân yêu của chúng ta lại là trạm vũ trụ ISS. Và </w:t></w:r><w:del w:id="1031" w:author="Ooker" w:date="2017-03-06T06:45:00Z"><w:r><w:rPr><w:rFonts w:cs="Times New Roman" w:ascii="Times New Roman" w:hAnsi="Times New Roman"/><w:sz w:val="26"/><w:szCs w:val="26"/></w:rPr><w:delText>modu</w:delText></w:r></w:del><w:del w:id="1032" w:author="Ooker" w:date="2017-02-26T00:59:00Z"><w:r><w:rPr><w:rFonts w:cs="Times New Roman" w:ascii="Times New Roman" w:hAnsi="Times New Roman"/><w:sz w:val="26"/><w:szCs w:val="26"/></w:rPr><w:delText>n</w:delText></w:r></w:del><w:ins w:id="1033" w:author="Ooker" w:date="2017-03-06T06:45:00Z"><w:r><w:rPr><w:rFonts w:cs="Times New Roman" w:ascii="Times New Roman" w:hAnsi="Times New Roman"/><w:sz w:val="26"/><w:szCs w:val="26"/><w:lang w:val="en-US"/></w:rPr><w:t>mô đun</w:t></w:r></w:ins><w:r><w:rPr><w:rFonts w:cs="Times New Roman" w:ascii="Times New Roman" w:hAnsi="Times New Roman"/><w:sz w:val="26"/><w:szCs w:val="26"/></w:rPr><w:t xml:space="preserve"> lớn nhất trong ISS, Kibo, thì chỉ dài có 10 mét.</w:t></w:r></w:p><w:p><w:pPr><w:pStyle w:val="Normal"/><w:spacing w:before="120" w:after="120"/><w:ind w:firstLine="680"/><w:jc w:val="both"/><w:rPr></w:rPr></w:pPr><w:r><w:rPr><w:rFonts w:cs="Times New Roman" w:ascii="Times New Roman" w:hAnsi="Times New Roman"/><w:sz w:val="26"/><w:szCs w:val="26"/></w:rPr><w:t xml:space="preserve">Vậy là, nếu bạn thực sự muốn thực hiện thí nghiệm này, mũi tên sẽ không thể bay quá 10 mét. Lúc đó, nó sẽ dừng lại… hoặc </w:t></w:r><w:r><w:rPr><w:rFonts w:cs="Times New Roman" w:ascii="Times New Roman" w:hAnsi="Times New Roman"/><w:i/><w:sz w:val="26"/><w:szCs w:val="26"/></w:rPr><w:t>thực sự</w:t></w:r><w:r><w:rPr></w:rPr><w:t xml:space="preserve"> phá hỏng một ngày của ai đó.</w:t></w:r></w:p><w:tbl><w:tblPr><w:tblW w:w="4038"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4038"/></w:tblGrid><w:tr><w:trPr><w:trHeight w:val="1637" w:hRule="atLeast"/></w:trPr><w:tc><w:tcPr><w:tcW w:w="4038"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cs="Times New Roman" w:ascii="Times New Roman" w:hAnsi="Times New Roman"/><w:b/><w:sz w:val="26"/><w:szCs w:val="26"/><w:highlight w:val="yellow"/></w:rPr><w:t>Ảnh trang 247 sách gốc</w:t></w:r></w:p><w:p><w:pPr><w:pStyle w:val="Normal"/><w:spacing w:before="120" w:after="120"/><w:jc w:val="center"/><w:rPr></w:rPr></w:pPr><w:r><w:rPr><w:rFonts w:cs="Times New Roman" w:ascii="Times New Roman" w:hAnsi="Times New Roman"/><w:i/><w:sz w:val="26"/><w:szCs w:val="26"/></w:rPr><w:t xml:space="preserve">Houston, chúng tôi gặp một rắc rối. </w:t></w:r></w:p><w:p><w:pPr><w:pStyle w:val="Normal"/><w:spacing w:before="120" w:after="120"/><w:jc w:val="center"/><w:rPr></w:rPr></w:pPr><w:del w:id="1034" w:author="Ooker" w:date="2017-02-26T01:03:00Z"><w:r><w:rPr><w:rFonts w:cs="Times New Roman" w:ascii="Times New Roman" w:hAnsi="Times New Roman"/><w:i/><w:sz w:val="26"/><w:szCs w:val="26"/></w:rPr><w:delText>Xì....ì...ì....</w:delText></w:r></w:del></w:p><w:p><w:pPr><w:pStyle w:val="Normal"/><w:spacing w:before="120" w:after="120"/><w:jc w:val="center"/><w:rPr></w:rPr></w:pPr><w:r><w:rPr><w:rFonts w:cs="Times New Roman" w:ascii="Times New Roman" w:hAnsi="Times New Roman"/><w:i/><w:sz w:val="26"/><w:szCs w:val="26"/></w:rPr><w:t>Đâu chỉ một, mà là vài đấy.</w:t></w:r></w:p><w:p><w:pPr><w:pStyle w:val="Normal"/><w:spacing w:before="120" w:after="120"/><w:jc w:val="center"/><w:rPr></w:rPr></w:pPr><w:ins w:id="1035" w:author="Ooker" w:date="2017-02-26T01:03:00Z"><w:r><w:rPr><w:rFonts w:cs="Times New Roman" w:ascii="Times New Roman" w:hAnsi="Times New Roman"/><w:i/><w:sz w:val="26"/><w:szCs w:val="26"/></w:rPr><w:t>Xì....ì...ì....</w:t></w:r></w:ins></w:p></w:tc></w:tr></w:tbl><w:p><w:pPr><w:pStyle w:val="Heading1"/><w:numPr><w:ilvl w:val="0"/><w:numId w:val="1"/></w:numPr><w:rPr></w:rPr></w:pPr><w:r><w:br w:type="page"/></w:r><w:r><w:rPr><w:lang w:val="en-US"/></w:rPr><w:t>TRÁI ĐẤT KHÔNG ÁNH MẶT TRỜI</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Trái đất sẽ ra sao nếu đột nhiên Mặt trời tắt lịm?</w:t></w:r></w:p><w:p><w:pPr><w:pStyle w:val="Normal"/><w:spacing w:before="120" w:after="120"/><w:ind w:firstLine="680"/><w:jc w:val="right"/><w:rPr></w:rPr></w:pPr><w:r><w:rPr><w:rFonts w:eastAsia="Times New Roman" w:cs="Times New Roman" w:ascii="Times New Roman" w:hAnsi="Times New Roman"/><w:b/><w:szCs w:val="26"/></w:rPr><w:t xml:space="preserve">− </w:t></w:r><w:r><w:rPr><w:rFonts w:cs="Times New Roman" w:ascii="Times New Roman" w:hAnsi="Times New Roman"/><w:b/><w:szCs w:val="26"/></w:rPr><w:t xml:space="preserve">Rất </w:t></w:r><w:ins w:id="1036" w:author="Ooker" w:date="2017-02-26T16:28:00Z"><w:r><w:rPr><w:rFonts w:cs="Times New Roman" w:ascii="Times New Roman" w:hAnsi="Times New Roman"/><w:b/><w:szCs w:val="26"/></w:rPr><w:t xml:space="preserve">rất </w:t></w:r></w:ins><w:r><w:rPr><w:rFonts w:cs="Times New Roman" w:ascii="Times New Roman" w:hAnsi="Times New Roman"/><w:b/><w:szCs w:val="26"/></w:rPr><w:t>nhiều độc giả</w:t></w:r></w:p><w:p><w:pPr><w:pStyle w:val="Normal"/><w:spacing w:before="120" w:after="120"/><w:ind w:firstLine="680"/><w:jc w:val="both"/><w:rPr><w:rFonts w:ascii="Times New Roman" w:hAnsi="Times New Roman" w:cs="Times New Roman"/><w:b/><w:b/><w:i/><w:i/><w:sz w:val="26"/><w:szCs w:val="26"/></w:rPr></w:pPr><w:r><w:rPr><w:rFonts w:cs="Times New Roman" w:ascii="Times New Roman" w:hAnsi="Times New Roman"/><w:b/><w:i/><w:sz w:val="26"/><w:szCs w:val="26"/></w:rPr></w:r></w:p><w:p><w:pPr><w:pStyle w:val="Normal"/><w:spacing w:before="120" w:after="120"/><w:ind w:left="360" w:firstLine="680"/><w:jc w:val="both"/><w:rPr></w:rPr></w:pPr><w:r><w:rPr><w:rFonts w:cs="Times New Roman" w:ascii="Times New Roman" w:hAnsi="Times New Roman"/><w:b/><w:sz w:val="26"/><w:szCs w:val="26"/></w:rPr><w:t xml:space="preserve">ĐÁP. Đây có lẽ là </w:t></w:r><w:r><w:rPr><w:rFonts w:cs="Times New Roman" w:ascii="Times New Roman" w:hAnsi="Times New Roman"/><w:sz w:val="26"/><w:szCs w:val="26"/></w:rPr><w:t xml:space="preserve">câu hỏi </w:t></w:r><w:del w:id="1037" w:author="Ooker" w:date="2017-02-26T16:29:00Z"><w:r><w:rPr><w:rFonts w:cs="Times New Roman" w:ascii="Times New Roman" w:hAnsi="Times New Roman"/><w:sz w:val="26"/><w:szCs w:val="26"/></w:rPr><w:delText xml:space="preserve">phổ biến bậc </w:delText></w:r></w:del><w:ins w:id="1038" w:author="Ooker" w:date="2017-02-26T16:29:00Z"><w:r><w:rPr><w:rFonts w:cs="Times New Roman" w:ascii="Times New Roman" w:hAnsi="Times New Roman"/><w:sz w:val="26"/><w:szCs w:val="26"/></w:rPr><w:t xml:space="preserve">được gửi đến nhiều </w:t></w:r></w:ins><w:r><w:rPr><w:rFonts w:cs="Times New Roman" w:ascii="Times New Roman" w:hAnsi="Times New Roman"/><w:sz w:val="26"/><w:szCs w:val="26"/></w:rPr><w:t>nhất gửi đến hòm thư “Điều gì sẽ xảy ra nếu?”.</w:t></w:r></w:p><w:p><w:pPr><w:pStyle w:val="Normal"/><w:spacing w:before="120" w:after="120"/><w:ind w:firstLine="680"/><w:jc w:val="both"/><w:rPr></w:rPr></w:pPr><w:r><w:rPr><w:rFonts w:cs="Times New Roman" w:ascii="Times New Roman" w:hAnsi="Times New Roman"/><w:sz w:val="26"/><w:szCs w:val="26"/></w:rPr><w:t xml:space="preserve">Một phần lý do tôi </w:t></w:r><w:del w:id="1039" w:author="Ooker" w:date="2017-02-26T16:29:00Z"><w:r><w:rPr><w:rFonts w:cs="Times New Roman" w:ascii="Times New Roman" w:hAnsi="Times New Roman"/><w:sz w:val="26"/><w:szCs w:val="26"/></w:rPr><w:delText xml:space="preserve">không </w:delText></w:r></w:del><w:ins w:id="1040" w:author="Ooker" w:date="2017-02-26T16:29:00Z"><w:r><w:rPr><w:rFonts w:cs="Times New Roman" w:ascii="Times New Roman" w:hAnsi="Times New Roman"/><w:sz w:val="26"/><w:szCs w:val="26"/></w:rPr><w:t xml:space="preserve">chưa </w:t></w:r></w:ins><w:r><w:rPr><w:rFonts w:cs="Times New Roman" w:ascii="Times New Roman" w:hAnsi="Times New Roman"/><w:sz w:val="26"/><w:szCs w:val="26"/></w:rPr><w:t xml:space="preserve">trả lời câu hỏi này vì nó đã được trả lời rồi. </w:t></w:r><w:del w:id="1041" w:author="Ooker" w:date="2017-02-26T16:30:00Z"><w:r><w:rPr><w:rFonts w:cs="Times New Roman" w:ascii="Times New Roman" w:hAnsi="Times New Roman"/><w:sz w:val="26"/><w:szCs w:val="26"/></w:rPr><w:delText xml:space="preserve">Lên </w:delText></w:r></w:del><w:ins w:id="1042" w:author="Ooker" w:date="2017-02-26T16:30:00Z"><w:r><w:rPr><w:rFonts w:cs="Times New Roman" w:ascii="Times New Roman" w:hAnsi="Times New Roman"/><w:sz w:val="26"/><w:szCs w:val="26"/></w:rPr><w:t xml:space="preserve">Kiếm trên </w:t></w:r></w:ins><w:r><w:rPr><w:rFonts w:cs="Times New Roman" w:ascii="Times New Roman" w:hAnsi="Times New Roman"/><w:sz w:val="26"/><w:szCs w:val="26"/></w:rPr><w:t xml:space="preserve">Google </w:t></w:r><w:del w:id="1043" w:author="Ooker" w:date="2017-02-26T16:30:00Z"><w:r><w:rPr><w:rFonts w:cs="Times New Roman" w:ascii="Times New Roman" w:hAnsi="Times New Roman"/><w:sz w:val="26"/><w:szCs w:val="26"/></w:rPr><w:delText xml:space="preserve">và gõ một lệnh tìm kiếm </w:delText></w:r></w:del><w:r><w:rPr><w:rFonts w:cs="Times New Roman" w:ascii="Times New Roman" w:hAnsi="Times New Roman"/><w:sz w:val="26"/><w:szCs w:val="26"/></w:rPr><w:t xml:space="preserve">“điều gì sẽ xảy ra nếu Mặt trời vụt tắt” bạn sẽ thu được vô vàn bài </w:t></w:r><w:del w:id="1044" w:author="Ooker" w:date="2017-02-26T16:32:00Z"><w:r><w:rPr><w:rFonts w:cs="Times New Roman" w:ascii="Times New Roman" w:hAnsi="Times New Roman"/><w:sz w:val="26"/><w:szCs w:val="26"/></w:rPr><w:delText xml:space="preserve">báo </w:delText></w:r></w:del><w:ins w:id="1045" w:author="Ooker" w:date="2017-02-26T16:32:00Z"><w:commentRangeStart w:id="7"/><w:r><w:rPr><w:rFonts w:cs="Times New Roman" w:ascii="Times New Roman" w:hAnsi="Times New Roman"/><w:sz w:val="26"/><w:szCs w:val="26"/></w:rPr><w:t xml:space="preserve">viết </w:t></w:r></w:ins><w:r><w:rPr><w:rFonts w:cs="Times New Roman" w:ascii="Times New Roman" w:hAnsi="Times New Roman"/><w:sz w:val="26"/><w:szCs w:val="26"/></w:rPr></w:r><w:commentRangeEnd w:id="7"/><w:r><w:commentReference w:id="7"/></w:r><w:r><w:rPr><w:rFonts w:cs="Times New Roman" w:ascii="Times New Roman" w:hAnsi="Times New Roman"/><w:sz w:val="26"/><w:szCs w:val="26"/></w:rPr><w:t>tuyệt vời phân tích một cách thấu đáo tình huống này.</w:t></w:r></w:p><w:p><w:pPr><w:pStyle w:val="Normal"/><w:spacing w:before="120" w:after="120"/><w:ind w:firstLine="680"/><w:jc w:val="both"/><w:rPr></w:rPr></w:pPr><w:r><w:rPr><w:rFonts w:cs="Times New Roman" w:ascii="Times New Roman" w:hAnsi="Times New Roman"/><w:sz w:val="26"/><w:szCs w:val="26"/></w:rPr><w:t>Tuy nhiên, tốc độ gửi câu hỏi này vẫn tiếp tục tăng, vậy nên tôi quyết định ráng sức trả lời.</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b/><w:sz w:val="26"/><w:szCs w:val="26"/></w:rPr><w:t>Nếu Mặt trời tắt lịm…</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center"/><w:rPr></w:rPr></w:pPr><w:r><w:rPr><w:rFonts w:cs="Times New Roman" w:ascii="Times New Roman" w:hAnsi="Times New Roman"/><w:b/><w:sz w:val="26"/><w:szCs w:val="26"/><w:highlight w:val="yellow"/></w:rPr><w:t>Ảnh trang 248 sách gốc</w:t></w:r></w:p><w:p><w:pPr><w:pStyle w:val="Normal"/><w:spacing w:before="120" w:after="120"/><w:ind w:firstLine="680"/><w:jc w:val="center"/><w:rPr></w:rPr></w:pPr><w:r><w:rPr><w:rFonts w:cs="Times New Roman" w:ascii="Times New Roman" w:hAnsi="Times New Roman"/><w:i/><w:sz w:val="26"/><w:szCs w:val="26"/></w:rPr><w:t xml:space="preserve">(Thông số 1: Mặt trời biến mất </w:t></w:r><w:r><w:rPr><w:rFonts w:eastAsia="Wingdings" w:cs="Wingdings" w:ascii="Wingdings" w:hAnsi="Wingdings"/><w:i/><w:sz w:val="26"/><w:szCs w:val="26"/></w:rPr><w:t></w:t></w:r><w:r><w:rPr><w:rFonts w:eastAsia="Wingdings" w:cs="Times New Roman" w:ascii="Times New Roman" w:hAnsi="Times New Roman"/><w:i/><w:sz w:val="26"/><w:szCs w:val="26"/></w:rPr><w:t xml:space="preserve"> )</w:t></w:r></w:p><w:p><w:pPr><w:pStyle w:val="Normal"/><w:spacing w:before="120" w:after="120"/><w:ind w:firstLine="680"/><w:jc w:val="both"/><w:rPr><w:rFonts w:ascii="Times New Roman" w:hAnsi="Times New Roman" w:eastAsia="Wingdings" w:cs="Times New Roman"/><w:i/><w:i/><w:sz w:val="26"/><w:szCs w:val="26"/></w:rPr></w:pPr><w:r><w:rPr><w:rFonts w:eastAsia="Wingdings" w:cs="Times New Roman" w:ascii="Times New Roman" w:hAnsi="Times New Roman"/><w:i/><w:sz w:val="26"/><w:szCs w:val="26"/></w:rPr></w:r></w:p><w:p><w:pPr><w:pStyle w:val="Normal"/><w:spacing w:before="120" w:after="120"/><w:ind w:firstLine="680"/><w:jc w:val="both"/><w:rPr></w:rPr></w:pPr><w:r><w:rPr><w:rFonts w:eastAsia="Wingdings" w:cs="Times New Roman" w:ascii="Times New Roman" w:hAnsi="Times New Roman"/><w:sz w:val="26"/><w:szCs w:val="26"/></w:rPr><w:t xml:space="preserve">Chúng ta sẽ không </w:t></w:r><w:ins w:id="1046" w:author="Ooker" w:date="2017-02-26T16:33:00Z"><w:r><w:rPr><w:rFonts w:eastAsia="Wingdings" w:cs="Times New Roman" w:ascii="Times New Roman" w:hAnsi="Times New Roman"/><w:sz w:val="26"/><w:szCs w:val="26"/></w:rPr><w:t>quan tâm đến chuyện nó</w:t></w:r></w:ins><w:del w:id="1047" w:author="Ooker" w:date="2017-02-26T16:33:00Z"><w:r><w:rPr><w:rFonts w:eastAsia="Wingdings" w:cs="Times New Roman" w:ascii="Times New Roman" w:hAnsi="Times New Roman"/><w:sz w:val="26"/><w:szCs w:val="26"/></w:rPr><w:delText>lo chính xác thì điều này</w:delText></w:r></w:del><w:r><w:rPr><w:rFonts w:eastAsia="Wingdings" w:cs="Times New Roman" w:ascii="Times New Roman" w:hAnsi="Times New Roman"/><w:sz w:val="26"/><w:szCs w:val="26"/></w:rPr><w:t xml:space="preserve"> sẽ xảy ra như thế nào</w:t></w:r><w:ins w:id="1048" w:author="Ooker" w:date="2017-02-26T16:33:00Z"><w:r><w:rPr><w:rFonts w:eastAsia="Wingdings" w:cs="Times New Roman" w:ascii="Times New Roman" w:hAnsi="Times New Roman"/><w:sz w:val="26"/><w:szCs w:val="26"/></w:rPr><w:t xml:space="preserve">. Chúng ta chỉ đơn giản giả sử </w:t></w:r></w:ins><w:del w:id="1049" w:author="Ooker" w:date="2017-02-26T16:34:00Z"><w:r><w:rPr><w:rFonts w:eastAsia="Wingdings" w:cs="Times New Roman" w:ascii="Times New Roman" w:hAnsi="Times New Roman"/><w:sz w:val="26"/><w:szCs w:val="26"/></w:rPr><w:delText xml:space="preserve"> </w:delText></w:r></w:del><w:ins w:id="1050" w:author="Ooker" w:date="2017-02-26T16:34:00Z"><w:r><w:rPr><w:rFonts w:eastAsia="Wingdings" w:cs="Times New Roman" w:ascii="Times New Roman" w:hAnsi="Times New Roman"/><w:sz w:val="26"/><w:szCs w:val="26"/></w:rPr><w:t>là chúng ta đã tìm ra cách tua nhanh quá trình tiến hóa của Mặt trời</w:t></w:r></w:ins><w:del w:id="1051" w:author="Ooker" w:date="2017-02-26T16:34:00Z"><w:r><w:rPr><w:rFonts w:eastAsia="Wingdings" w:cs="Times New Roman" w:ascii="Times New Roman" w:hAnsi="Times New Roman"/><w:sz w:val="26"/><w:szCs w:val="26"/></w:rPr><w:delText>mà giả định rằng mình đã tìm ra cách “vượt trước” Mặt trời</w:delText></w:r></w:del><w:r><w:rPr><w:rFonts w:eastAsia="Wingdings" w:cs="Times New Roman" w:ascii="Times New Roman" w:hAnsi="Times New Roman"/><w:sz w:val="26"/><w:szCs w:val="26"/></w:rPr><w:t xml:space="preserve">, </w:t></w:r><w:del w:id="1052" w:author="Ooker" w:date="2017-02-26T16:35:00Z"><w:r><w:rPr><w:rFonts w:eastAsia="Wingdings" w:cs="Times New Roman" w:ascii="Times New Roman" w:hAnsi="Times New Roman"/><w:sz w:val="26"/><w:szCs w:val="26"/></w:rPr><w:delText xml:space="preserve">trước khi nó </w:delText></w:r></w:del><w:ins w:id="1053" w:author="Ooker" w:date="2017-02-26T16:35:00Z"><w:r><w:rPr><w:rFonts w:eastAsia="Wingdings" w:cs="Times New Roman" w:ascii="Times New Roman" w:hAnsi="Times New Roman"/><w:sz w:val="26"/><w:szCs w:val="26"/></w:rPr><w:t xml:space="preserve">để nó </w:t></w:r></w:ins><w:r><w:rPr><w:rFonts w:eastAsia="Wingdings" w:cs="Times New Roman" w:ascii="Times New Roman" w:hAnsi="Times New Roman"/><w:sz w:val="26"/><w:szCs w:val="26"/></w:rPr><w:t xml:space="preserve">trở thành một khối </w:t></w:r><w:del w:id="1054" w:author="Ooker" w:date="2017-02-26T16:35:00Z"><w:r><w:rPr><w:rFonts w:eastAsia="Wingdings" w:cs="Times New Roman" w:ascii="Times New Roman" w:hAnsi="Times New Roman"/><w:sz w:val="26"/><w:szCs w:val="26"/></w:rPr><w:delText xml:space="preserve">khí hình </w:delText></w:r></w:del><w:r><w:rPr><w:rFonts w:eastAsia="Wingdings" w:cs="Times New Roman" w:ascii="Times New Roman" w:hAnsi="Times New Roman"/><w:sz w:val="26"/><w:szCs w:val="26"/></w:rPr><w:t xml:space="preserve">cầu trơ và lạnh giá. </w:t></w:r><w:del w:id="1055" w:author="Ooker" w:date="2017-02-26T16:35:00Z"><w:r><w:rPr><w:rFonts w:eastAsia="Wingdings" w:cs="Times New Roman" w:ascii="Times New Roman" w:hAnsi="Times New Roman"/><w:sz w:val="26"/><w:szCs w:val="26"/></w:rPr><w:delText>Và những h</w:delText></w:r></w:del><w:ins w:id="1056" w:author="Ooker" w:date="2017-02-26T16:35:00Z"><w:r><w:rPr><w:rFonts w:eastAsia="Wingdings" w:cs="Times New Roman" w:ascii="Times New Roman" w:hAnsi="Times New Roman"/><w:sz w:val="26"/><w:szCs w:val="26"/></w:rPr><w:t>H</w:t></w:r></w:ins><w:r><w:rPr><w:rFonts w:eastAsia="Wingdings" w:cs="Times New Roman" w:ascii="Times New Roman" w:hAnsi="Times New Roman"/><w:sz w:val="26"/><w:szCs w:val="26"/></w:rPr><w:t xml:space="preserve">ệ quả </w:t></w:r><w:ins w:id="1057" w:author="Ooker" w:date="2017-02-26T16:36:00Z"><w:r><w:rPr><w:rFonts w:eastAsia="Wingdings" w:cs="Times New Roman" w:ascii="Times New Roman" w:hAnsi="Times New Roman"/><w:sz w:val="26"/><w:szCs w:val="26"/></w:rPr><w:t xml:space="preserve">của việc này sẽ là </w:t></w:r></w:ins><w:r><w:rPr><w:rFonts w:eastAsia="Wingdings" w:cs="Times New Roman" w:ascii="Times New Roman" w:hAnsi="Times New Roman"/><w:sz w:val="26"/><w:szCs w:val="26"/></w:rPr><w:t xml:space="preserve">gì </w:t></w:r><w:del w:id="1058" w:author="Ooker" w:date="2017-02-26T16:36:00Z"><w:r><w:rPr><w:rFonts w:eastAsia="Wingdings" w:cs="Times New Roman" w:ascii="Times New Roman" w:hAnsi="Times New Roman"/><w:sz w:val="26"/><w:szCs w:val="26"/></w:rPr><w:delText xml:space="preserve">sẽ xảy đến với chúng ta </w:delText></w:r></w:del><w:r><w:rPr><w:rFonts w:eastAsia="Wingdings" w:cs="Times New Roman" w:ascii="Times New Roman" w:hAnsi="Times New Roman"/><w:sz w:val="26"/><w:szCs w:val="26"/></w:rPr><w:t>trên Trái đất?</w:t></w:r></w:p><w:p><w:pPr><w:pStyle w:val="Normal"/><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jc w:val="both"/><w:rPr></w:rPr></w:pPr><w:r><w:rPr><w:rFonts w:eastAsia="Wingdings" w:cs="Times New Roman" w:ascii="Times New Roman" w:hAnsi="Times New Roman"/><w:b/><w:sz w:val="26"/><w:szCs w:val="26"/></w:rPr><w:t>Hãy xét một vài khả năng…</w:t></w:r></w:p><w:p><w:pPr><w:pStyle w:val="Normal"/><w:spacing w:before="120" w:after="120"/><w:ind w:firstLine="680"/><w:jc w:val="both"/><w:rPr></w:rPr></w:pPr><w:r><w:rPr><w:rFonts w:eastAsia="Wingdings" w:cs="Times New Roman" w:ascii="Times New Roman" w:hAnsi="Times New Roman"/><w:b/><w:sz w:val="26"/><w:szCs w:val="26"/></w:rPr><w:t xml:space="preserve">Nguy cơ </w:t></w:r><w:ins w:id="1059" w:author="Ooker" w:date="2017-02-26T16:51:00Z"><w:r><w:rPr><w:rFonts w:eastAsia="Wingdings" w:cs="Times New Roman" w:ascii="Times New Roman" w:hAnsi="Times New Roman"/><w:b/><w:sz w:val="26"/><w:szCs w:val="26"/></w:rPr><w:t xml:space="preserve">từ </w:t></w:r></w:ins><w:del w:id="1060" w:author="Ooker" w:date="2017-02-26T16:50:00Z"><w:r><w:rPr><w:rFonts w:eastAsia="Wingdings" w:cs="Times New Roman" w:ascii="Times New Roman" w:hAnsi="Times New Roman"/><w:b/><w:sz w:val="26"/><w:szCs w:val="26"/></w:rPr><w:delText xml:space="preserve">chớp </w:delText></w:r></w:del><w:ins w:id="1061" w:author="Ooker" w:date="2017-02-26T16:50:00Z"><w:r><w:rPr><w:rFonts w:eastAsia="Wingdings" w:cs="Times New Roman" w:ascii="Times New Roman" w:hAnsi="Times New Roman"/><w:b/><w:sz w:val="26"/><w:szCs w:val="26"/></w:rPr><w:t xml:space="preserve">tai </w:t></w:r></w:ins><w:r><w:rPr><w:rFonts w:eastAsia="Wingdings" w:cs="Times New Roman" w:ascii="Times New Roman" w:hAnsi="Times New Roman"/><w:b/><w:sz w:val="26"/><w:szCs w:val="26"/></w:rPr><w:t xml:space="preserve">lửa </w:t></w:r><w:del w:id="1062" w:author="Ooker" w:date="2017-02-26T16:52:00Z"><w:r><w:rPr><w:rFonts w:eastAsia="Wingdings" w:cs="Times New Roman" w:ascii="Times New Roman" w:hAnsi="Times New Roman"/><w:b/><w:sz w:val="26"/><w:szCs w:val="26"/></w:rPr><w:delText xml:space="preserve">Mặt </w:delText></w:r></w:del><w:ins w:id="1063" w:author="Ooker" w:date="2017-02-26T16:52:00Z"><w:r><w:rPr><w:rFonts w:eastAsia="Wingdings" w:cs="Times New Roman" w:ascii="Times New Roman" w:hAnsi="Times New Roman"/><w:b/><w:sz w:val="26"/><w:szCs w:val="26"/></w:rPr><w:t xml:space="preserve">mặt </w:t></w:r></w:ins><w:r><w:rPr><w:rFonts w:eastAsia="Wingdings" w:cs="Times New Roman" w:ascii="Times New Roman" w:hAnsi="Times New Roman"/><w:b/><w:sz w:val="26"/><w:szCs w:val="26"/></w:rPr><w:t>trời được giảm</w:t></w:r><w:del w:id="1064" w:author="Ooker" w:date="2017-02-26T16:51:00Z"><w:r><w:rPr><w:rFonts w:eastAsia="Wingdings" w:cs="Times New Roman" w:ascii="Times New Roman" w:hAnsi="Times New Roman"/><w:b/><w:sz w:val="26"/><w:szCs w:val="26"/></w:rPr><w:delText xml:space="preserve"> thiểu</w:delText></w:r></w:del><w:r><w:rPr><w:rFonts w:eastAsia="Wingdings" w:cs="Times New Roman" w:ascii="Times New Roman" w:hAnsi="Times New Roman"/><w:b/><w:sz w:val="26"/><w:szCs w:val="26"/></w:rPr><w:t xml:space="preserve">: </w:t></w:r><w:r><w:rPr><w:rFonts w:eastAsia="Wingdings" w:cs="Times New Roman" w:ascii="Times New Roman" w:hAnsi="Times New Roman"/><w:sz w:val="26"/><w:szCs w:val="26"/></w:rPr><w:t xml:space="preserve">Năm 1859, một </w:t></w:r><w:del w:id="1065" w:author="Ooker" w:date="2017-02-26T16:51:00Z"><w:r><w:rPr><w:rFonts w:eastAsia="Wingdings" w:cs="Times New Roman" w:ascii="Times New Roman" w:hAnsi="Times New Roman"/><w:sz w:val="26"/><w:szCs w:val="26"/></w:rPr><w:delText xml:space="preserve">chớp </w:delText></w:r></w:del><w:ins w:id="1066" w:author="Ooker" w:date="2017-02-26T16:51:00Z"><w:r><w:rPr><w:rFonts w:eastAsia="Wingdings" w:cs="Times New Roman" w:ascii="Times New Roman" w:hAnsi="Times New Roman"/><w:sz w:val="26"/><w:szCs w:val="26"/></w:rPr><w:t xml:space="preserve">tai </w:t></w:r></w:ins><w:r><w:rPr><w:rFonts w:eastAsia="Wingdings" w:cs="Times New Roman" w:ascii="Times New Roman" w:hAnsi="Times New Roman"/><w:sz w:val="26"/><w:szCs w:val="26"/></w:rPr><w:t xml:space="preserve">lửa </w:t></w:r><w:del w:id="1067" w:author="Ooker" w:date="2017-02-26T16:52:00Z"><w:r><w:rPr><w:rFonts w:eastAsia="Wingdings" w:cs="Times New Roman" w:ascii="Times New Roman" w:hAnsi="Times New Roman"/><w:sz w:val="26"/><w:szCs w:val="26"/></w:rPr><w:delText xml:space="preserve">Mặt </w:delText></w:r></w:del><w:ins w:id="1068" w:author="Ooker" w:date="2017-02-26T16:52:00Z"><w:r><w:rPr><w:rFonts w:eastAsia="Wingdings" w:cs="Times New Roman" w:ascii="Times New Roman" w:hAnsi="Times New Roman"/><w:sz w:val="26"/><w:szCs w:val="26"/></w:rPr><w:t xml:space="preserve">mặt </w:t></w:r></w:ins><w:r><w:rPr><w:rFonts w:eastAsia="Wingdings" w:cs="Times New Roman" w:ascii="Times New Roman" w:hAnsi="Times New Roman"/><w:sz w:val="26"/><w:szCs w:val="26"/></w:rPr><w:t xml:space="preserve">trời </w:t></w:r><w:del w:id="1069" w:author="Ooker" w:date="2017-02-26T16:55:00Z"><w:r><w:rPr><w:rFonts w:eastAsia="Wingdings" w:cs="Times New Roman" w:ascii="Times New Roman" w:hAnsi="Times New Roman"/><w:sz w:val="26"/><w:szCs w:val="26"/></w:rPr><w:delText xml:space="preserve">khổng lồ </w:delText></w:r></w:del><w:r><w:rPr><w:rFonts w:eastAsia="Wingdings" w:cs="Times New Roman" w:ascii="Times New Roman" w:hAnsi="Times New Roman"/><w:sz w:val="26"/><w:szCs w:val="26"/></w:rPr><w:t xml:space="preserve">và </w:t></w:r><w:del w:id="1070" w:author="Ooker" w:date="2017-02-26T16:52:00Z"><w:r><w:rPr><w:rFonts w:eastAsia="Wingdings" w:cs="Times New Roman" w:ascii="Times New Roman" w:hAnsi="Times New Roman"/><w:sz w:val="26"/><w:szCs w:val="26"/></w:rPr><w:delText xml:space="preserve">cơn </w:delText></w:r></w:del><w:r><w:rPr><w:rFonts w:eastAsia="Wingdings" w:cs="Times New Roman" w:ascii="Times New Roman" w:hAnsi="Times New Roman"/><w:sz w:val="26"/><w:szCs w:val="26"/></w:rPr><w:t xml:space="preserve">bão </w:t></w:r><w:del w:id="1071" w:author="Ooker" w:date="2017-02-26T16:52:00Z"><w:r><w:rPr><w:rFonts w:eastAsia="Wingdings" w:cs="Times New Roman" w:ascii="Times New Roman" w:hAnsi="Times New Roman"/><w:sz w:val="26"/><w:szCs w:val="26"/></w:rPr><w:delText xml:space="preserve">địa </w:delText></w:r></w:del><w:r><w:rPr><w:rFonts w:eastAsia="Wingdings" w:cs="Times New Roman" w:ascii="Times New Roman" w:hAnsi="Times New Roman"/><w:sz w:val="26"/><w:szCs w:val="26"/></w:rPr><w:t xml:space="preserve">từ </w:t></w:r><w:ins w:id="1072" w:author="Ooker" w:date="2017-02-26T16:55:00Z"><w:r><w:rPr><w:rFonts w:eastAsia="Wingdings" w:cs="Times New Roman" w:ascii="Times New Roman" w:hAnsi="Times New Roman"/><w:sz w:val="26"/><w:szCs w:val="26"/></w:rPr><w:t xml:space="preserve">khổng lồ </w:t></w:r></w:ins><w:r><w:rPr><w:rFonts w:eastAsia="Wingdings" w:cs="Times New Roman" w:ascii="Times New Roman" w:hAnsi="Times New Roman"/><w:sz w:val="26"/><w:szCs w:val="26"/></w:rPr><w:t xml:space="preserve">đã tấn công Trái đất. Các cơn bão từ gây ra dòng điện cảm ứng trong các dây dẫn. Thật không may cho chúng ta, tính đến năm 1859 chúng ta đã xây dựng trên Trái đất một mạng lưới dây điện báo. Cơn bão từ đã gây ra dòng điện rất mạnh trong các dây dẫn này và làm tê liệt mạng thông tin liên lạc; ở một số nơi nó còn </w:t></w:r><w:del w:id="1073" w:author="Ooker" w:date="2017-02-26T16:53:00Z"><w:r><w:rPr><w:rFonts w:eastAsia="Wingdings" w:cs="Times New Roman" w:ascii="Times New Roman" w:hAnsi="Times New Roman"/><w:sz w:val="26"/><w:szCs w:val="26"/></w:rPr><w:delText xml:space="preserve">gây </w:delText></w:r></w:del><w:ins w:id="1074" w:author="Ooker" w:date="2017-02-26T16:53:00Z"><w:r><w:rPr><w:rFonts w:eastAsia="Wingdings" w:cs="Times New Roman" w:ascii="Times New Roman" w:hAnsi="Times New Roman"/><w:sz w:val="26"/><w:szCs w:val="26"/></w:rPr><w:t xml:space="preserve">làm </w:t></w:r></w:ins><w:r><w:rPr><w:rFonts w:eastAsia="Wingdings" w:cs="Times New Roman" w:ascii="Times New Roman" w:hAnsi="Times New Roman"/><w:sz w:val="26"/><w:szCs w:val="26"/></w:rPr><w:t xml:space="preserve">cháy </w:t></w:r><w:del w:id="1075" w:author="Ooker" w:date="2017-02-26T16:53:00Z"><w:r><w:rPr><w:rFonts w:eastAsia="Wingdings" w:cs="Times New Roman" w:ascii="Times New Roman" w:hAnsi="Times New Roman"/><w:sz w:val="26"/><w:szCs w:val="26"/></w:rPr><w:delText xml:space="preserve">nổ </w:delText></w:r></w:del><w:r><w:rPr><w:rFonts w:eastAsia="Wingdings" w:cs="Times New Roman" w:ascii="Times New Roman" w:hAnsi="Times New Roman"/><w:sz w:val="26"/><w:szCs w:val="26"/></w:rPr><w:t>các máy điện báo.</w:t></w:r></w:p><w:p><w:pPr><w:pStyle w:val="Normal"/><w:spacing w:before="120" w:after="120"/><w:ind w:firstLine="680"/><w:jc w:val="both"/><w:rPr></w:rPr></w:pPr><w:r><w:rPr><w:rFonts w:eastAsia="Wingdings" w:cs="Times New Roman" w:ascii="Times New Roman" w:hAnsi="Times New Roman"/><w:sz w:val="26"/><w:szCs w:val="26"/></w:rPr><w:t xml:space="preserve">Từ năm 1859, Trái đất lại được lắp </w:t></w:r><w:del w:id="1076" w:author="Ooker" w:date="2017-02-26T16:54:00Z"><w:r><w:rPr><w:rFonts w:eastAsia="Wingdings" w:cs="Times New Roman" w:ascii="Times New Roman" w:hAnsi="Times New Roman"/><w:sz w:val="26"/><w:szCs w:val="26"/></w:rPr><w:delText xml:space="preserve">đặt </w:delText></w:r></w:del><w:ins w:id="1077" w:author="Ooker" w:date="2017-02-26T16:54:00Z"><w:r><w:rPr><w:rFonts w:eastAsia="Wingdings" w:cs="Times New Roman" w:ascii="Times New Roman" w:hAnsi="Times New Roman"/><w:sz w:val="26"/><w:szCs w:val="26"/></w:rPr><w:t xml:space="preserve">thêm </w:t></w:r></w:ins><w:r><w:rPr><w:rFonts w:eastAsia="Wingdings" w:cs="Times New Roman" w:ascii="Times New Roman" w:hAnsi="Times New Roman"/><w:sz w:val="26"/><w:szCs w:val="26"/></w:rPr><w:t xml:space="preserve">nhiều </w:t></w:r><w:del w:id="1078" w:author="Ooker" w:date="2017-02-26T16:54:00Z"><w:r><w:rPr><w:rFonts w:eastAsia="Wingdings" w:cs="Times New Roman" w:ascii="Times New Roman" w:hAnsi="Times New Roman"/><w:sz w:val="26"/><w:szCs w:val="26"/></w:rPr><w:delText xml:space="preserve">mạng </w:delText></w:r></w:del><w:r><w:rPr><w:rFonts w:eastAsia="Wingdings" w:cs="Times New Roman" w:ascii="Times New Roman" w:hAnsi="Times New Roman"/><w:sz w:val="26"/><w:szCs w:val="26"/></w:rPr><w:t>dây</w:t></w:r><w:del w:id="1079" w:author="Ooker" w:date="2017-02-26T16:54:00Z"><w:r><w:rPr><w:rFonts w:eastAsia="Wingdings" w:cs="Times New Roman" w:ascii="Times New Roman" w:hAnsi="Times New Roman"/><w:sz w:val="26"/><w:szCs w:val="26"/></w:rPr><w:delText xml:space="preserve"> điện báo hơn nữa</w:delText></w:r></w:del><w:r><w:rPr><w:rFonts w:eastAsia="Wingdings" w:cs="Times New Roman" w:ascii="Times New Roman" w:hAnsi="Times New Roman"/><w:sz w:val="26"/><w:szCs w:val="26"/></w:rPr><w:t xml:space="preserve">. Nếu cơn bão năm 1859 tấn công chúng ta ở thời điểm hiện tại, </w:t></w:r><w:del w:id="1080" w:author="Ooker" w:date="2017-02-26T16:54:00Z"><w:r><w:rPr><w:rFonts w:eastAsia="Wingdings" w:cs="Times New Roman" w:ascii="Times New Roman" w:hAnsi="Times New Roman"/><w:sz w:val="26"/><w:szCs w:val="26"/></w:rPr><w:delText xml:space="preserve">Cục </w:delText></w:r></w:del><w:ins w:id="1081" w:author="Ooker" w:date="2017-02-26T16:54:00Z"><w:r><w:rPr><w:rFonts w:eastAsia="Wingdings" w:cs="Times New Roman" w:ascii="Times New Roman" w:hAnsi="Times New Roman"/><w:sz w:val="26"/><w:szCs w:val="26"/></w:rPr><w:t xml:space="preserve">Bộ </w:t></w:r></w:ins><w:r><w:rPr><w:rFonts w:eastAsia="Wingdings" w:cs="Times New Roman" w:ascii="Times New Roman" w:hAnsi="Times New Roman"/><w:sz w:val="26"/><w:szCs w:val="26"/></w:rPr><w:t xml:space="preserve">An ninh Nội địa </w:t></w:r><w:ins w:id="1082" w:author="Ooker" w:date="2017-02-26T16:54:00Z"><w:r><w:rPr><w:rFonts w:eastAsia="Wingdings" w:cs="Times New Roman" w:ascii="Times New Roman" w:hAnsi="Times New Roman"/><w:sz w:val="26"/><w:szCs w:val="26"/></w:rPr><w:t xml:space="preserve">Mỹ </w:t></w:r></w:ins><w:r><w:rPr><w:rFonts w:eastAsia="Wingdings" w:cs="Times New Roman" w:ascii="Times New Roman" w:hAnsi="Times New Roman"/><w:sz w:val="26"/><w:szCs w:val="26"/></w:rPr><w:t xml:space="preserve">ước tính thiệt hại kinh tế chỉ tính riêng trên nước Mỹ sẽ là vài nghìn tỉ đô la – lớn hơn tất cả các cơn bão nhiệt đới từng quét qua nước Mỹ </w:t></w:r><w:r><w:rPr><w:rFonts w:eastAsia="Wingdings" w:cs="Times New Roman" w:ascii="Times New Roman" w:hAnsi="Times New Roman"/><w:i/><w:sz w:val="26"/><w:szCs w:val="26"/></w:rPr><w:t>gộp lại.</w:t></w:r><w:r><w:rPr><w:rFonts w:eastAsia="Wingdings" w:cs="Times New Roman" w:ascii="Times New Roman" w:hAnsi="Times New Roman"/><w:sz w:val="26"/><w:szCs w:val="26"/></w:rPr><w:t xml:space="preserve"> Nếu Mặt trời tắt lịm, mối đe dọa này cũng sẽ bị “loại bỏ”.</w:t></w:r></w:p><w:p><w:pPr><w:pStyle w:val="Normal"/><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jc w:val="both"/><w:rPr></w:rPr></w:pPr><w:r><w:rPr><w:rFonts w:eastAsia="Wingdings" w:cs="Times New Roman" w:ascii="Times New Roman" w:hAnsi="Times New Roman"/><w:b/><w:sz w:val="26"/><w:szCs w:val="26"/></w:rPr><w:t>Dịch vụ vệ tinh được cải thiện:</w:t></w:r><w:r><w:rPr><w:rFonts w:eastAsia="Wingdings" w:cs="Times New Roman" w:ascii="Times New Roman" w:hAnsi="Times New Roman"/><w:sz w:val="26"/><w:szCs w:val="26"/></w:rPr><w:t xml:space="preserve"> Khi một vệ tinh </w:t></w:r><w:del w:id="1083" w:author="Ooker" w:date="2017-02-26T17:02:00Z"><w:r><w:rPr><w:rFonts w:eastAsia="Wingdings" w:cs="Times New Roman" w:ascii="Times New Roman" w:hAnsi="Times New Roman"/><w:sz w:val="26"/><w:szCs w:val="26"/></w:rPr><w:delText xml:space="preserve">viễn </w:delText></w:r></w:del><w:ins w:id="1084" w:author="Ooker" w:date="2017-02-26T17:02:00Z"><w:r><w:rPr><w:rFonts w:eastAsia="Wingdings" w:cs="Times New Roman" w:ascii="Times New Roman" w:hAnsi="Times New Roman"/><w:sz w:val="26"/><w:szCs w:val="26"/></w:rPr><w:t xml:space="preserve">truyền </w:t></w:r></w:ins><w:r><w:rPr><w:rFonts w:eastAsia="Wingdings" w:cs="Times New Roman" w:ascii="Times New Roman" w:hAnsi="Times New Roman"/><w:sz w:val="26"/><w:szCs w:val="26"/></w:rPr><w:t xml:space="preserve">thông bay ngang qua trước Mặt trời, </w:t></w:r><w:del w:id="1085" w:author="Ooker" w:date="2017-02-26T17:05:00Z"><w:r><w:rPr><w:rFonts w:eastAsia="Wingdings" w:cs="Times New Roman" w:ascii="Times New Roman" w:hAnsi="Times New Roman"/><w:sz w:val="26"/><w:szCs w:val="26"/></w:rPr><w:delText xml:space="preserve">các </w:delText></w:r></w:del><w:ins w:id="1086" w:author="Ooker" w:date="2017-02-26T17:05:00Z"><w:r><w:rPr><w:rFonts w:eastAsia="Wingdings" w:cs="Times New Roman" w:ascii="Times New Roman" w:hAnsi="Times New Roman"/><w:sz w:val="26"/><w:szCs w:val="26"/></w:rPr><w:t xml:space="preserve">Mặt trời sẽ át đi </w:t></w:r></w:ins><w:r><w:rPr><w:rFonts w:eastAsia="Wingdings" w:cs="Times New Roman" w:ascii="Times New Roman" w:hAnsi="Times New Roman"/><w:sz w:val="26"/><w:szCs w:val="26"/></w:rPr><w:t xml:space="preserve">tín hiệu </w:t></w:r><w:del w:id="1087" w:author="Ooker" w:date="2017-02-26T17:05:00Z"><w:r><w:rPr><w:rFonts w:eastAsia="Wingdings" w:cs="Times New Roman" w:ascii="Times New Roman" w:hAnsi="Times New Roman"/><w:sz w:val="26"/><w:szCs w:val="26"/></w:rPr><w:delText xml:space="preserve">sóng </w:delText></w:r></w:del><w:r><w:rPr><w:rFonts w:eastAsia="Wingdings" w:cs="Times New Roman" w:ascii="Times New Roman" w:hAnsi="Times New Roman"/><w:sz w:val="26"/><w:szCs w:val="26"/></w:rPr><w:t>radio của vệ tinh</w:t></w:r><w:del w:id="1088" w:author="Ooker" w:date="2017-02-26T17:05:00Z"><w:r><w:rPr><w:rFonts w:eastAsia="Wingdings" w:cs="Times New Roman" w:ascii="Times New Roman" w:hAnsi="Times New Roman"/><w:sz w:val="26"/><w:szCs w:val="26"/></w:rPr><w:delText xml:space="preserve"> sẽ bị nhiễu</w:delText></w:r></w:del><w:r><w:rPr><w:rFonts w:eastAsia="Wingdings" w:cs="Times New Roman" w:ascii="Times New Roman" w:hAnsi="Times New Roman"/><w:sz w:val="26"/><w:szCs w:val="26"/></w:rPr><w:t xml:space="preserve">, </w:t></w:r><w:del w:id="1089" w:author="Ooker" w:date="2017-02-26T17:05:00Z"><w:r><w:rPr><w:rFonts w:eastAsia="Wingdings" w:cs="Times New Roman" w:ascii="Times New Roman" w:hAnsi="Times New Roman"/><w:sz w:val="26"/><w:szCs w:val="26"/></w:rPr><w:delText xml:space="preserve">gây nên </w:delText></w:r></w:del><w:ins w:id="1090" w:author="Ooker" w:date="2017-02-26T17:05:00Z"><w:r><w:rPr><w:rFonts w:eastAsia="Wingdings" w:cs="Times New Roman" w:ascii="Times New Roman" w:hAnsi="Times New Roman"/><w:sz w:val="26"/><w:szCs w:val="26"/></w:rPr><w:t xml:space="preserve">làm </w:t></w:r></w:ins><w:r><w:rPr><w:rFonts w:eastAsia="Wingdings" w:cs="Times New Roman" w:ascii="Times New Roman" w:hAnsi="Times New Roman"/><w:sz w:val="26"/><w:szCs w:val="26"/></w:rPr><w:t xml:space="preserve">gián đoạn </w:t></w:r><w:del w:id="1091" w:author="Ooker" w:date="2017-02-26T17:05:00Z"><w:r><w:rPr><w:rFonts w:eastAsia="Wingdings" w:cs="Times New Roman" w:ascii="Times New Roman" w:hAnsi="Times New Roman"/><w:sz w:val="26"/><w:szCs w:val="26"/></w:rPr><w:delText>tín hiệu đường truyền</w:delText></w:r></w:del><w:ins w:id="1092" w:author="Ooker" w:date="2017-02-26T17:05:00Z"><w:r><w:rPr><w:rFonts w:eastAsia="Wingdings" w:cs="Times New Roman" w:ascii="Times New Roman" w:hAnsi="Times New Roman"/><w:sz w:val="26"/><w:szCs w:val="26"/></w:rPr><w:t>dịch vụ</w:t></w:r></w:ins><w:r><w:rPr><w:rFonts w:eastAsia="Wingdings" w:cs="Times New Roman" w:ascii="Times New Roman" w:hAnsi="Times New Roman"/><w:sz w:val="26"/><w:szCs w:val="26"/></w:rPr><w:t xml:space="preserve">. </w:t></w:r><w:del w:id="1093" w:author="Ooker" w:date="2017-02-26T16:57:00Z"><w:r><w:rPr><w:rFonts w:eastAsia="Wingdings" w:cs="Times New Roman" w:ascii="Times New Roman" w:hAnsi="Times New Roman"/><w:sz w:val="26"/><w:szCs w:val="26"/></w:rPr><w:delText xml:space="preserve">Việc </w:delText></w:r></w:del><w:ins w:id="1094" w:author="Ooker" w:date="2017-02-26T16:57:00Z"><w:r><w:rPr><w:rFonts w:eastAsia="Wingdings" w:cs="Times New Roman" w:ascii="Times New Roman" w:hAnsi="Times New Roman"/><w:sz w:val="26"/><w:szCs w:val="26"/></w:rPr><w:t xml:space="preserve">Sự </w:t></w:r></w:ins><w:r><w:rPr><w:rFonts w:eastAsia="Wingdings" w:cs="Times New Roman" w:ascii="Times New Roman" w:hAnsi="Times New Roman"/><w:sz w:val="26"/><w:szCs w:val="26"/></w:rPr><w:t>ngưng hoạt động của Mặt trời sẽ giải quyết được sự cố này.</w:t></w:r></w:p><w:p><w:pPr><w:pStyle w:val="Normal"/><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jc w:val="both"/><w:rPr></w:rPr></w:pPr><w:r><w:rPr><w:rFonts w:eastAsia="Wingdings" w:cs="Times New Roman" w:ascii="Times New Roman" w:hAnsi="Times New Roman"/><w:b/><w:sz w:val="26"/><w:szCs w:val="26"/></w:rPr><w:t>Thiên văn học phát triển hơn:</w:t></w:r><w:r><w:rPr><w:rFonts w:eastAsia="Wingdings" w:cs="Times New Roman" w:ascii="Times New Roman" w:hAnsi="Times New Roman"/><w:sz w:val="26"/><w:szCs w:val="26"/></w:rPr><w:t xml:space="preserve"> Nếu thiếu Mặt trời, các trạm quan sát mặt đất sẽ có thể hoạt động thâu đêm suốt sáng. </w:t></w:r><w:del w:id="1095" w:author="Ooker" w:date="2017-02-26T17:05:00Z"><w:r><w:rPr><w:rFonts w:eastAsia="Wingdings" w:cs="Times New Roman" w:ascii="Times New Roman" w:hAnsi="Times New Roman"/><w:sz w:val="26"/><w:szCs w:val="26"/></w:rPr><w:delText xml:space="preserve">Máy làm </w:delText></w:r></w:del><w:ins w:id="1096" w:author="Ooker" w:date="2017-02-26T17:05:00Z"><w:r><w:rPr><w:rFonts w:eastAsia="Wingdings" w:cs="Times New Roman" w:ascii="Times New Roman" w:hAnsi="Times New Roman"/><w:sz w:val="26"/><w:szCs w:val="26"/></w:rPr><w:t xml:space="preserve">Không khí </w:t></w:r></w:ins><w:r><w:rPr><w:rFonts w:eastAsia="Wingdings" w:cs="Times New Roman" w:ascii="Times New Roman" w:hAnsi="Times New Roman"/><w:sz w:val="26"/><w:szCs w:val="26"/></w:rPr><w:t xml:space="preserve">mát </w:t></w:r><w:ins w:id="1097" w:author="Ooker" w:date="2017-02-26T17:06:00Z"><w:r><w:rPr><w:rFonts w:eastAsia="Wingdings" w:cs="Times New Roman" w:ascii="Times New Roman" w:hAnsi="Times New Roman"/><w:sz w:val="26"/><w:szCs w:val="26"/></w:rPr><w:t xml:space="preserve">hơn </w:t></w:r></w:ins><w:r><w:rPr><w:rFonts w:eastAsia="Wingdings" w:cs="Times New Roman" w:ascii="Times New Roman" w:hAnsi="Times New Roman"/><w:sz w:val="26"/><w:szCs w:val="26"/></w:rPr><w:t xml:space="preserve">sẽ tạo ra ít </w:t></w:r><w:del w:id="1098" w:author="Ooker" w:date="2017-02-26T17:06:00Z"><w:r><w:rPr><w:rFonts w:eastAsia="Wingdings" w:cs="Times New Roman" w:ascii="Times New Roman" w:hAnsi="Times New Roman"/><w:sz w:val="26"/><w:szCs w:val="26"/></w:rPr><w:delText xml:space="preserve">tiếng ồn </w:delText></w:r></w:del><w:ins w:id="1099" w:author="Ooker" w:date="2017-02-26T17:06:00Z"><w:r><w:rPr><w:rFonts w:eastAsia="Wingdings" w:cs="Times New Roman" w:ascii="Times New Roman" w:hAnsi="Times New Roman"/><w:sz w:val="26"/><w:szCs w:val="26"/></w:rPr><w:t xml:space="preserve">nhiễu từ khí quyển </w:t></w:r></w:ins><w:r><w:rPr><w:rFonts w:eastAsia="Wingdings" w:cs="Times New Roman" w:ascii="Times New Roman" w:hAnsi="Times New Roman"/><w:sz w:val="26"/><w:szCs w:val="26"/></w:rPr><w:t xml:space="preserve">hơn, nhờ đó giảm tải trên các hệ thống quang học thích nghi và </w:t></w:r><w:ins w:id="1100" w:author="Ooker" w:date="2017-02-26T17:41:00Z"><w:r><w:rPr><w:rFonts w:eastAsia="Wingdings" w:cs="Times New Roman" w:ascii="Times New Roman" w:hAnsi="Times New Roman"/><w:sz w:val="26"/><w:szCs w:val="26"/></w:rPr><w:t xml:space="preserve">cho phép </w:t></w:r></w:ins><w:r><w:rPr><w:rFonts w:eastAsia="Wingdings" w:cs="Times New Roman" w:ascii="Times New Roman" w:hAnsi="Times New Roman"/><w:sz w:val="26"/><w:szCs w:val="26"/></w:rPr><w:t>tạo ra những hình ảnh sắc nét hơn.</w:t></w:r></w:p><w:p><w:pPr><w:pStyle w:val="Normal"/><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jc w:val="both"/><w:rPr></w:rPr></w:pPr><w:r><w:rPr><w:rFonts w:eastAsia="Wingdings" w:cs="Times New Roman" w:ascii="Times New Roman" w:hAnsi="Times New Roman"/><w:b/><w:sz w:val="26"/><w:szCs w:val="26"/></w:rPr><w:t xml:space="preserve">Bụi ổn định: </w:t></w:r><w:r><w:rPr><w:rFonts w:eastAsia="Wingdings" w:cs="Times New Roman" w:ascii="Times New Roman" w:hAnsi="Times New Roman"/><w:sz w:val="26"/><w:szCs w:val="26"/></w:rPr><w:t xml:space="preserve">Không </w:t></w:r><w:del w:id="1101" w:author="Ooker" w:date="2017-02-26T17:44:00Z"><w:r><w:rPr><w:rFonts w:eastAsia="Wingdings" w:cs="Times New Roman" w:ascii="Times New Roman" w:hAnsi="Times New Roman"/><w:sz w:val="26"/><w:szCs w:val="26"/></w:rPr><w:delText xml:space="preserve">có ánh </w:delText></w:r></w:del><w:ins w:id="1102" w:author="Ooker" w:date="2017-02-26T17:44:00Z"><w:r><w:rPr><w:rFonts w:eastAsia="Wingdings" w:cs="Times New Roman" w:ascii="Times New Roman" w:hAnsi="Times New Roman"/><w:sz w:val="26"/><w:szCs w:val="26"/></w:rPr><w:t xml:space="preserve">còn </w:t></w:r></w:ins><w:r><w:rPr><w:rFonts w:eastAsia="Wingdings" w:cs="Times New Roman" w:ascii="Times New Roman" w:hAnsi="Times New Roman"/><w:sz w:val="26"/><w:szCs w:val="26"/></w:rPr><w:t xml:space="preserve">Mặt trời, sẽ không còn hiệu ứng Poynting-Robertson, nghĩa là cuối cùng thì </w:t></w:r><w:del w:id="1103" w:author="Ooker" w:date="2017-02-26T17:51:00Z"><w:r><w:rPr><w:rFonts w:eastAsia="Wingdings" w:cs="Times New Roman" w:ascii="Times New Roman" w:hAnsi="Times New Roman"/><w:sz w:val="26"/><w:szCs w:val="26"/></w:rPr><w:delText xml:space="preserve">chúng </w:delText></w:r></w:del><w:r><w:rPr><w:rFonts w:eastAsia="Wingdings" w:cs="Times New Roman" w:ascii="Times New Roman" w:hAnsi="Times New Roman"/><w:sz w:val="26"/><w:szCs w:val="26"/></w:rPr><w:t xml:space="preserve">ta </w:t></w:r><w:del w:id="1104" w:author="Ooker" w:date="2017-02-26T17:51:00Z"><w:r><w:rPr><w:rFonts w:eastAsia="Wingdings" w:cs="Times New Roman" w:ascii="Times New Roman" w:hAnsi="Times New Roman"/><w:sz w:val="26"/><w:szCs w:val="26"/></w:rPr><w:delText xml:space="preserve">đã </w:delText></w:r></w:del><w:ins w:id="1105" w:author="Ooker" w:date="2017-02-26T17:51:00Z"><w:r><w:rPr><w:rFonts w:eastAsia="Wingdings" w:cs="Times New Roman" w:ascii="Times New Roman" w:hAnsi="Times New Roman"/><w:sz w:val="26"/><w:szCs w:val="26"/></w:rPr><w:t xml:space="preserve">cũng </w:t></w:r></w:ins><w:r><w:rPr><w:rFonts w:eastAsia="Wingdings" w:cs="Times New Roman" w:ascii="Times New Roman" w:hAnsi="Times New Roman"/><w:sz w:val="26"/><w:szCs w:val="26"/></w:rPr><w:t xml:space="preserve">có thể đưa bụi vào một quỹ đạo </w:t></w:r><w:del w:id="1106" w:author="Ooker" w:date="2017-02-26T17:50:00Z"><w:r><w:rPr><w:rFonts w:eastAsia="Wingdings" w:cs="Times New Roman" w:ascii="Times New Roman" w:hAnsi="Times New Roman"/><w:sz w:val="26"/><w:szCs w:val="26"/></w:rPr><w:delText xml:space="preserve">bay </w:delText></w:r></w:del><w:r><w:rPr><w:rFonts w:eastAsia="Wingdings" w:cs="Times New Roman" w:ascii="Times New Roman" w:hAnsi="Times New Roman"/><w:sz w:val="26"/><w:szCs w:val="26"/></w:rPr><w:t xml:space="preserve">ổn định quanh Mặt trời mà không lo các quỹ đạo </w:t></w:r><w:del w:id="1107" w:author="Ooker" w:date="2017-02-26T17:48:00Z"><w:r><w:rPr><w:rFonts w:eastAsia="Wingdings" w:cs="Times New Roman" w:ascii="Times New Roman" w:hAnsi="Times New Roman"/><w:sz w:val="26"/><w:szCs w:val="26"/></w:rPr><w:delText>sẽ phân rã</w:delText></w:r></w:del><w:ins w:id="1108" w:author="Ooker" w:date="2017-02-26T17:48:00Z"><w:r><w:rPr><w:rFonts w:eastAsia="Wingdings" w:cs="Times New Roman" w:ascii="Times New Roman" w:hAnsi="Times New Roman"/><w:sz w:val="26"/><w:szCs w:val="26"/></w:rPr><w:t>bị giảm</w:t></w:r></w:ins><w:r><w:rPr><w:rFonts w:eastAsia="Wingdings" w:cs="Times New Roman" w:ascii="Times New Roman" w:hAnsi="Times New Roman"/><w:sz w:val="26"/><w:szCs w:val="26"/></w:rPr><w:t>. Tôi không chắc liệu có ai muốn làm điều này không, nhưng ai mà biết được</w:t></w:r><w:del w:id="1109" w:author="Ooker" w:date="2017-02-26T17:51:00Z"><w:r><w:rPr><w:rFonts w:eastAsia="Wingdings" w:cs="Times New Roman" w:ascii="Times New Roman" w:hAnsi="Times New Roman"/><w:sz w:val="26"/><w:szCs w:val="26"/></w:rPr><w:delText xml:space="preserve"> chứ</w:delText></w:r></w:del><w:r><w:rPr><w:rFonts w:eastAsia="Wingdings" w:cs="Times New Roman" w:ascii="Times New Roman" w:hAnsi="Times New Roman"/><w:sz w:val="26"/><w:szCs w:val="26"/></w:rPr><w:t>.</w:t></w:r></w:p><w:p><w:pPr><w:pStyle w:val="Normal"/><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jc w:val="both"/><w:rPr></w:rPr></w:pPr><w:r><w:rPr><w:rFonts w:eastAsia="Wingdings" w:cs="Times New Roman" w:ascii="Times New Roman" w:hAnsi="Times New Roman"/><w:b/><w:sz w:val="26"/><w:szCs w:val="26"/></w:rPr><w:t>Chi phí xây dựng cơ sở hạ tầng sẽ được giảm xuống:</w:t></w:r><w:r><w:rPr><w:rFonts w:eastAsia="Wingdings" w:cs="Times New Roman" w:ascii="Times New Roman" w:hAnsi="Times New Roman"/><w:sz w:val="26"/><w:szCs w:val="26"/></w:rPr><w:t xml:space="preserve"> Bộ Giao thông Vận tải ước tính sẽ mất khoảng 20 tỉ đô la mỗi năm trong vòng 20 năm tới để sửa chữa và duy tu các cây cầu trên toàn nước Mỹ. Hầu hết các cây cầu này đều </w:t></w:r><w:del w:id="1110" w:author="Ooker" w:date="2017-02-26T17:53:00Z"><w:r><w:rPr><w:rFonts w:eastAsia="Wingdings" w:cs="Times New Roman" w:ascii="Times New Roman" w:hAnsi="Times New Roman"/><w:sz w:val="26"/><w:szCs w:val="26"/></w:rPr><w:delText>bắc qua sông</w:delText></w:r></w:del><w:ins w:id="1111" w:author="Ooker" w:date="2017-02-26T17:53:00Z"><w:r><w:rPr><w:rFonts w:eastAsia="Wingdings" w:cs="Times New Roman" w:ascii="Times New Roman" w:hAnsi="Times New Roman"/><w:sz w:val="26"/><w:szCs w:val="26"/></w:rPr><w:t>ở phía trên mặt nước</w:t></w:r></w:ins><w:r><w:rPr><w:rFonts w:eastAsia="Wingdings" w:cs="Times New Roman" w:ascii="Times New Roman" w:hAnsi="Times New Roman"/><w:sz w:val="26"/><w:szCs w:val="26"/></w:rPr><w:t xml:space="preserve">; nếu không có Mặt trời chúng ta có thể tiết kiệm tiền bằng cách lái xe trên những con đường </w:t></w:r><w:del w:id="1112" w:author="Ooker" w:date="2017-02-26T17:56:00Z"><w:r><w:rPr><w:rFonts w:eastAsia="Wingdings" w:cs="Times New Roman" w:ascii="Times New Roman" w:hAnsi="Times New Roman"/><w:sz w:val="26"/><w:szCs w:val="26"/></w:rPr><w:delText xml:space="preserve">láng </w:delText></w:r></w:del><w:r><w:rPr><w:rFonts w:eastAsia="Wingdings" w:cs="Times New Roman" w:ascii="Times New Roman" w:hAnsi="Times New Roman"/><w:sz w:val="26"/><w:szCs w:val="26"/></w:rPr><w:t xml:space="preserve">nhựa </w:t></w:r><w:del w:id="1113" w:author="Ooker" w:date="2017-02-26T17:56:00Z"><w:r><w:rPr><w:rFonts w:eastAsia="Wingdings" w:cs="Times New Roman" w:ascii="Times New Roman" w:hAnsi="Times New Roman"/><w:sz w:val="26"/><w:szCs w:val="26"/></w:rPr><w:delText xml:space="preserve">băng qua </w:delText></w:r></w:del><w:ins w:id="1114" w:author="Ooker" w:date="2017-02-26T17:56:00Z"><w:r><w:rPr><w:rFonts w:eastAsia="Wingdings" w:cs="Times New Roman" w:ascii="Times New Roman" w:hAnsi="Times New Roman"/><w:sz w:val="26"/><w:szCs w:val="26"/></w:rPr><w:t xml:space="preserve">trải trên </w:t></w:r></w:ins><w:r><w:rPr><w:rFonts w:eastAsia="Wingdings" w:cs="Times New Roman" w:ascii="Times New Roman" w:hAnsi="Times New Roman"/><w:sz w:val="26"/><w:szCs w:val="26"/></w:rPr><w:t>mặt băng.</w:t></w:r></w:p><w:p><w:pPr><w:pStyle w:val="Normal"/><w:spacing w:before="120" w:after="120"/><w:ind w:firstLine="680"/><w:jc w:val="both"/><w:rPr><w:rFonts w:ascii="Times New Roman" w:hAnsi="Times New Roman" w:eastAsia="Wingdings" w:cs="Times New Roman"/><w:b/><w:b/><w:sz w:val="26"/><w:szCs w:val="26"/></w:rPr></w:pPr><w:r><w:rPr><w:rFonts w:eastAsia="Wingdings" w:cs="Times New Roman" w:ascii="Times New Roman" w:hAnsi="Times New Roman"/><w:b/><w:sz w:val="26"/><w:szCs w:val="26"/></w:rPr></w:r></w:p><w:p><w:pPr><w:pStyle w:val="Normal"/><w:spacing w:before="120" w:after="120"/><w:ind w:firstLine="680"/><w:jc w:val="both"/><w:rPr></w:rPr></w:pPr><w:del w:id="1115" w:author="Ooker" w:date="2017-02-26T17:56:00Z"><w:r><w:rPr><w:rFonts w:eastAsia="Wingdings" w:cs="Times New Roman" w:ascii="Times New Roman" w:hAnsi="Times New Roman"/><w:b/><w:sz w:val="26"/><w:szCs w:val="26"/></w:rPr><w:delText xml:space="preserve">Hàng hóa thương mại </w:delText></w:r></w:del><w:ins w:id="1116" w:author="Ooker" w:date="2017-02-26T17:56:00Z"><w:r><w:rPr><w:rFonts w:eastAsia="Wingdings" w:cs="Times New Roman" w:ascii="Times New Roman" w:hAnsi="Times New Roman"/><w:b/><w:sz w:val="26"/><w:szCs w:val="26"/></w:rPr><w:t xml:space="preserve">Giao thương </w:t></w:r></w:ins><w:r><w:rPr><w:rFonts w:eastAsia="Wingdings" w:cs="Times New Roman" w:ascii="Times New Roman" w:hAnsi="Times New Roman"/><w:b/><w:sz w:val="26"/><w:szCs w:val="26"/></w:rPr><w:t>sẽ rẻ hơn:</w:t></w:r><w:r><w:rPr><w:rFonts w:eastAsia="Wingdings" w:cs="Times New Roman" w:ascii="Times New Roman" w:hAnsi="Times New Roman"/><w:sz w:val="26"/><w:szCs w:val="26"/></w:rPr><w:t xml:space="preserve"> Các múi giờ khiến cho hoạt động thương mại đắt đỏ hơn; thật khó làm ăn hơn với ai đó nếu </w:t></w:r><w:del w:id="1117" w:author="Ooker" w:date="2017-02-26T17:58:00Z"><w:r><w:rPr><w:rFonts w:eastAsia="Wingdings" w:cs="Times New Roman" w:ascii="Times New Roman" w:hAnsi="Times New Roman"/><w:sz w:val="26"/><w:szCs w:val="26"/></w:rPr><w:delText xml:space="preserve">thời gian </w:delText></w:r></w:del><w:ins w:id="1118" w:author="Ooker" w:date="2017-02-26T17:58:00Z"><w:r><w:rPr><w:rFonts w:eastAsia="Wingdings" w:cs="Times New Roman" w:ascii="Times New Roman" w:hAnsi="Times New Roman"/><w:sz w:val="26"/><w:szCs w:val="26"/></w:rPr><w:t xml:space="preserve">giờ </w:t></w:r></w:ins><w:del w:id="1119" w:author="Ooker" w:date="2017-02-26T17:58:00Z"><w:r><w:rPr><w:rFonts w:eastAsia="Wingdings" w:cs="Times New Roman" w:ascii="Times New Roman" w:hAnsi="Times New Roman"/><w:sz w:val="26"/><w:szCs w:val="26"/></w:rPr><w:delText xml:space="preserve">hành chính </w:delText></w:r></w:del><w:ins w:id="1120" w:author="Ooker" w:date="2017-02-26T17:58:00Z"><w:r><w:rPr><w:rFonts w:eastAsia="Wingdings" w:cs="Times New Roman" w:ascii="Times New Roman" w:hAnsi="Times New Roman"/><w:sz w:val="26"/><w:szCs w:val="26"/></w:rPr><w:t xml:space="preserve">làm việc </w:t></w:r></w:ins><w:r><w:rPr><w:rFonts w:eastAsia="Wingdings" w:cs="Times New Roman" w:ascii="Times New Roman" w:hAnsi="Times New Roman"/><w:sz w:val="26"/><w:szCs w:val="26"/></w:rPr><w:t xml:space="preserve">của họ không trùng với của ta. Nếu Mặt trời tắt lịm, thì sẽ không cần đến các múi giờ, điều này cho phép chúng ta đặt giờ trùng với giờ chuẩn quốc tế và </w:t></w:r><w:del w:id="1121" w:author="Ooker" w:date="2017-02-26T17:57:00Z"><w:r><w:rPr><w:rFonts w:eastAsia="Wingdings" w:cs="Times New Roman" w:ascii="Times New Roman" w:hAnsi="Times New Roman"/><w:sz w:val="26"/><w:szCs w:val="26"/></w:rPr><w:delText xml:space="preserve">đẩy mạnh tăng trưởng </w:delText></w:r></w:del><w:ins w:id="1122" w:author="Ooker" w:date="2017-02-26T17:57:00Z"><w:r><w:rPr><w:rFonts w:eastAsia="Wingdings" w:cs="Times New Roman" w:ascii="Times New Roman" w:hAnsi="Times New Roman"/><w:sz w:val="26"/><w:szCs w:val="26"/></w:rPr><w:t xml:space="preserve">tạo một cú hích lớn với </w:t></w:r></w:ins><w:del w:id="1123" w:author="Ooker" w:date="2017-02-26T17:57:00Z"><w:r><w:rPr><w:rFonts w:eastAsia="Wingdings" w:cs="Times New Roman" w:ascii="Times New Roman" w:hAnsi="Times New Roman"/><w:sz w:val="26"/><w:szCs w:val="26"/></w:rPr><w:delText xml:space="preserve">của </w:delText></w:r></w:del><w:r><w:rPr><w:rFonts w:eastAsia="Wingdings" w:cs="Times New Roman" w:ascii="Times New Roman" w:hAnsi="Times New Roman"/><w:sz w:val="26"/><w:szCs w:val="26"/></w:rPr><w:t xml:space="preserve">nền kinh tế </w:t></w:r><w:del w:id="1124" w:author="Ooker" w:date="2017-02-26T17:58:00Z"><w:r><w:rPr><w:rFonts w:eastAsia="Wingdings" w:cs="Times New Roman" w:ascii="Times New Roman" w:hAnsi="Times New Roman"/><w:sz w:val="26"/><w:szCs w:val="26"/></w:rPr><w:delText>toàn cầu</w:delText></w:r></w:del><w:ins w:id="1125" w:author="Ooker" w:date="2017-02-26T17:58:00Z"><w:r><w:rPr><w:rFonts w:eastAsia="Wingdings" w:cs="Times New Roman" w:ascii="Times New Roman" w:hAnsi="Times New Roman"/><w:sz w:val="26"/><w:szCs w:val="26"/></w:rPr><w:t>thế giới</w:t></w:r></w:ins><w:r><w:rPr><w:rFonts w:eastAsia="Wingdings" w:cs="Times New Roman" w:ascii="Times New Roman" w:hAnsi="Times New Roman"/><w:sz w:val="26"/><w:szCs w:val="26"/></w:rPr><w:t>.</w:t></w:r></w:p><w:p><w:pPr><w:pStyle w:val="Normal"/><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jc w:val="both"/><w:rPr></w:rPr></w:pPr><w:r><w:rPr><w:rFonts w:eastAsia="Wingdings" w:cs="Times New Roman" w:ascii="Times New Roman" w:hAnsi="Times New Roman"/><w:b/><w:sz w:val="26"/><w:szCs w:val="26"/></w:rPr><w:t>Trẻ em an toàn hơn:</w:t></w:r><w:r><w:rPr><w:rFonts w:eastAsia="Wingdings" w:cs="Times New Roman" w:ascii="Times New Roman" w:hAnsi="Times New Roman"/><w:sz w:val="26"/><w:szCs w:val="26"/></w:rPr><w:t xml:space="preserve"> Theo Sở Y tế Bắc Dakota, những trẻ sơ sinh chưa đầy 6 tháng nên tránh xa ánh nắng Mặt trời trực tiếp. Nếu không có ánh Mặt trời, trẻ nhỏ sẽ an toàn hơn.</w:t></w:r></w:p><w:p><w:pPr><w:pStyle w:val="Normal"/><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jc w:val="both"/><w:rPr></w:rPr></w:pPr><w:r><w:rPr><w:rFonts w:eastAsia="Wingdings" w:cs="Times New Roman" w:ascii="Times New Roman" w:hAnsi="Times New Roman"/><w:b/><w:sz w:val="26"/><w:szCs w:val="26"/></w:rPr><w:t>Các phi công chiến đấu sẽ an toàn hơn:</w:t></w:r><w:r><w:rPr><w:rFonts w:eastAsia="Wingdings" w:cs="Times New Roman" w:ascii="Times New Roman" w:hAnsi="Times New Roman"/><w:sz w:val="26"/><w:szCs w:val="26"/></w:rPr><w:t xml:space="preserve"> Nhiều người </w:t></w:r><w:del w:id="1126" w:author="Ooker" w:date="2017-02-26T17:59:00Z"><w:r><w:rPr><w:rFonts w:eastAsia="Wingdings" w:cs="Times New Roman" w:ascii="Times New Roman" w:hAnsi="Times New Roman"/><w:sz w:val="26"/><w:szCs w:val="26"/></w:rPr><w:delText xml:space="preserve">trong chúng ta </w:delText></w:r></w:del><w:r><w:rPr><w:rFonts w:eastAsia="Wingdings" w:cs="Times New Roman" w:ascii="Times New Roman" w:hAnsi="Times New Roman"/><w:sz w:val="26"/><w:szCs w:val="26"/></w:rPr><w:t xml:space="preserve">bị </w:t></w:r><w:del w:id="1127" w:author="Ooker" w:date="2017-02-24T00:28:00Z"><w:r><w:rPr><w:rFonts w:eastAsia="Wingdings" w:cs="Times New Roman" w:ascii="Times New Roman" w:hAnsi="Times New Roman"/><w:sz w:val="26"/><w:szCs w:val="26"/></w:rPr><w:delText>hắt xì hơi</w:delText></w:r></w:del><w:ins w:id="1128" w:author="Ooker" w:date="2017-02-24T00:28:00Z"><w:r><w:rPr><w:rFonts w:eastAsia="Wingdings" w:cs="Times New Roman" w:ascii="Times New Roman" w:hAnsi="Times New Roman"/><w:sz w:val="26"/><w:szCs w:val="26"/></w:rPr><w:t>hắt hơi</w:t></w:r></w:ins><w:r><w:rPr><w:rFonts w:eastAsia="Wingdings" w:cs="Times New Roman" w:ascii="Times New Roman" w:hAnsi="Times New Roman"/><w:sz w:val="26"/><w:szCs w:val="26"/></w:rPr><w:t xml:space="preserve"> khi gặp ánh Mặt trời gay gắt. Lý do gây ra phản xạ này vẫn là điều bí ẩn, và nó có thể gây ra một mối nguy cho các phi công chiến đấu trong suốt chuyến bay. Nếu Mặt trời tối thui, nguy cơ này sẽ được giảm thiểu.</w:t></w:r></w:p><w:p><w:pPr><w:pStyle w:val="Normal"/><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jc w:val="both"/><w:rPr></w:rPr></w:pPr><w:ins w:id="1129" w:author="Ooker" w:date="2017-02-26T18:05:00Z"><w:r><w:rPr><w:rFonts w:eastAsia="Wingdings" w:cs="Times New Roman" w:ascii="Times New Roman" w:hAnsi="Times New Roman"/><w:b/><w:sz w:val="26"/><w:szCs w:val="26"/></w:rPr><w:t xml:space="preserve">Cây </w:t></w:r></w:ins><w:del w:id="1130" w:author="Ooker" w:date="2017-02-26T18:00:00Z"><w:r><w:rPr><w:rFonts w:eastAsia="Wingdings" w:cs="Times New Roman" w:ascii="Times New Roman" w:hAnsi="Times New Roman"/><w:b/><w:sz w:val="26"/><w:szCs w:val="26"/></w:rPr><w:delText>Loài c</w:delText></w:r></w:del><w:ins w:id="1131" w:author="Ooker" w:date="2017-02-26T18:05:00Z"><w:r><w:rPr><w:rFonts w:eastAsia="Wingdings" w:cs="Times New Roman" w:ascii="Times New Roman" w:hAnsi="Times New Roman"/><w:b/><w:sz w:val="26"/><w:szCs w:val="26"/></w:rPr><w:t>p</w:t></w:r></w:ins><w:ins w:id="1132" w:author="Ooker" w:date="2017-02-26T18:04:00Z"><w:r><w:rPr><w:rFonts w:eastAsia="Wingdings" w:cs="Times New Roman" w:ascii="Times New Roman" w:hAnsi="Times New Roman"/><w:b/><w:sz w:val="26"/><w:szCs w:val="26"/></w:rPr><w:t xml:space="preserve">hòng phong </w:t></w:r></w:ins><w:del w:id="1133" w:author="Ooker" w:date="2017-02-26T18:04:00Z"><w:r><w:rPr><w:rFonts w:eastAsia="Wingdings" w:cs="Times New Roman" w:ascii="Times New Roman" w:hAnsi="Times New Roman"/><w:b/><w:sz w:val="26"/><w:szCs w:val="26"/></w:rPr><w:delText xml:space="preserve">ủ cải vàng </w:delText></w:r></w:del><w:r><w:rPr><w:rFonts w:eastAsia="Wingdings" w:cs="Times New Roman" w:ascii="Times New Roman" w:hAnsi="Times New Roman"/><w:b/><w:sz w:val="26"/><w:szCs w:val="26"/></w:rPr><w:t>sẽ trở nên an toàn hơn:</w:t></w:r><w:r><w:rPr><w:rFonts w:eastAsia="Wingdings" w:cs="Times New Roman" w:ascii="Times New Roman" w:hAnsi="Times New Roman"/><w:sz w:val="26"/><w:szCs w:val="26"/></w:rPr><w:t xml:space="preserve"> </w:t></w:r><w:del w:id="1134" w:author="Ooker" w:date="2017-02-26T18:05:00Z"><w:r><w:rPr><w:rFonts w:eastAsia="Wingdings" w:cs="Times New Roman" w:ascii="Times New Roman" w:hAnsi="Times New Roman"/><w:sz w:val="26"/><w:szCs w:val="26"/></w:rPr><w:delText xml:space="preserve">Củ </w:delText></w:r></w:del><w:ins w:id="1135" w:author="Ooker" w:date="2017-02-26T18:05:00Z"><w:r><w:rPr><w:rFonts w:eastAsia="Wingdings" w:cs="Times New Roman" w:ascii="Times New Roman" w:hAnsi="Times New Roman"/><w:sz w:val="26"/><w:szCs w:val="26"/></w:rPr><w:t xml:space="preserve">Cây </w:t></w:r></w:ins><w:del w:id="1136" w:author="Ooker" w:date="2017-02-26T18:05:00Z"><w:r><w:rPr><w:rFonts w:eastAsia="Wingdings" w:cs="Times New Roman" w:ascii="Times New Roman" w:hAnsi="Times New Roman"/><w:sz w:val="26"/><w:szCs w:val="26"/></w:rPr><w:delText xml:space="preserve">cải vàng hoang dã </w:delText></w:r></w:del><w:ins w:id="1137" w:author="Ooker" w:date="2017-02-26T18:05:00Z"><w:r><w:rPr><w:rFonts w:eastAsia="Wingdings" w:cs="Times New Roman" w:ascii="Times New Roman" w:hAnsi="Times New Roman"/><w:sz w:val="26"/><w:szCs w:val="26"/></w:rPr><w:t xml:space="preserve">phòng phong dại </w:t></w:r></w:ins><w:r><w:rPr><w:rFonts w:eastAsia="Wingdings" w:cs="Times New Roman" w:ascii="Times New Roman" w:hAnsi="Times New Roman"/><w:sz w:val="26"/><w:szCs w:val="26"/></w:rPr><w:t xml:space="preserve">thực sự là một loại cây “khó chịu” đến kinh ngạc. Lá của nó chứa một loại hóa chất gọi là furocoumarin, có thể </w:t></w:r><w:del w:id="1138" w:author="Ooker" w:date="2017-02-26T18:01:00Z"><w:r><w:rPr><w:rFonts w:eastAsia="Wingdings" w:cs="Times New Roman" w:ascii="Times New Roman" w:hAnsi="Times New Roman"/><w:sz w:val="26"/><w:szCs w:val="26"/></w:rPr><w:delText xml:space="preserve">thẩm thấu </w:delText></w:r></w:del><w:ins w:id="1139" w:author="Ooker" w:date="2017-02-26T18:01:00Z"><w:r><w:rPr><w:rFonts w:eastAsia="Wingdings" w:cs="Times New Roman" w:ascii="Times New Roman" w:hAnsi="Times New Roman"/><w:sz w:val="26"/><w:szCs w:val="26"/></w:rPr><w:t xml:space="preserve">được hấp thụ </w:t></w:r></w:ins><w:r><w:rPr><w:rFonts w:eastAsia="Wingdings" w:cs="Times New Roman" w:ascii="Times New Roman" w:hAnsi="Times New Roman"/><w:sz w:val="26"/><w:szCs w:val="26"/></w:rPr><w:t>qua da chúng ta mà không gây ra bất kỳ triệu trứng</w:t></w:r><w:ins w:id="1140" w:author="Ooker" w:date="2017-02-26T23:22:00Z"><w:r><w:rPr><w:rFonts w:eastAsia="Wingdings" w:cs="Times New Roman" w:ascii="Times New Roman" w:hAnsi="Times New Roman"/><w:sz w:val="26"/><w:szCs w:val="26"/><w:lang w:val="en-US"/></w:rPr><w:t xml:space="preserve"> gì</w:t></w:r></w:ins><w:r><w:rPr><w:rFonts w:eastAsia="Wingdings" w:cs="Times New Roman" w:ascii="Times New Roman" w:hAnsi="Times New Roman"/><w:sz w:val="26"/><w:szCs w:val="26"/></w:rPr><w:t xml:space="preserve">… </w:t></w:r><w:del w:id="1141" w:author="Ooker" w:date="2017-02-26T18:02:00Z"><w:r><w:rPr><w:rFonts w:eastAsia="Wingdings" w:cs="Times New Roman" w:ascii="Times New Roman" w:hAnsi="Times New Roman"/><w:sz w:val="26"/><w:szCs w:val="26"/></w:rPr><w:delText>đầu tiên nào</w:delText></w:r></w:del><w:ins w:id="1142" w:author="Ooker" w:date="2017-02-26T18:02:00Z"><w:r><w:rPr><w:rFonts w:eastAsia="Wingdings" w:cs="Times New Roman" w:ascii="Times New Roman" w:hAnsi="Times New Roman"/><w:sz w:val="26"/><w:szCs w:val="26"/></w:rPr><w:t>ít nhất là ban đầu</w:t></w:r></w:ins><w:r><w:rPr><w:rFonts w:eastAsia="Wingdings" w:cs="Times New Roman" w:ascii="Times New Roman" w:hAnsi="Times New Roman"/><w:sz w:val="26"/><w:szCs w:val="26"/></w:rPr><w:t xml:space="preserve">. Thế nhưng, sau khi làn da tiếp xúc với ánh </w:t></w:r><w:ins w:id="1143" w:author="Ooker" w:date="2017-03-06T06:48:00Z"><w:r><w:rPr><w:rFonts w:eastAsia="Wingdings" w:cs="Times New Roman" w:ascii="Times New Roman" w:hAnsi="Times New Roman"/><w:sz w:val="26"/><w:szCs w:val="26"/><w:lang w:val="en-US"/></w:rPr><w:t xml:space="preserve">sáng </w:t></w:r></w:ins><w:ins w:id="1144" w:author="Ooker" w:date="2017-02-26T23:23:00Z"><w:r><w:rPr><w:rFonts w:eastAsia="Wingdings" w:cs="Times New Roman" w:ascii="Times New Roman" w:hAnsi="Times New Roman"/><w:sz w:val="26"/><w:szCs w:val="26"/><w:lang w:val="en-US"/></w:rPr><w:t>m</w:t></w:r></w:ins><w:del w:id="1145" w:author="Ooker" w:date="2017-02-26T23:23:00Z"><w:r><w:rPr><w:rFonts w:eastAsia="Wingdings" w:cs="Times New Roman" w:ascii="Times New Roman" w:hAnsi="Times New Roman"/><w:sz w:val="26"/><w:szCs w:val="26"/><w:lang w:val="en-US"/></w:rPr><w:delText>M</w:delText></w:r></w:del><w:r><w:rPr><w:rFonts w:eastAsia="Wingdings" w:cs="Times New Roman" w:ascii="Times New Roman" w:hAnsi="Times New Roman"/><w:sz w:val="26"/><w:szCs w:val="26"/></w:rPr><w:t xml:space="preserve">ặt trời (dù là sau nhiều ngày, hay nhiều tuần), chất furocoumarin sẽ gây ra triệu chứng ngứa rát rất khó chịu. </w:t></w:r><w:del w:id="1146" w:author="Ooker" w:date="2017-02-26T18:04:00Z"><w:r><w:rPr><w:rFonts w:eastAsia="Wingdings" w:cs="Times New Roman" w:ascii="Times New Roman" w:hAnsi="Times New Roman"/><w:sz w:val="26"/><w:szCs w:val="26"/></w:rPr><w:delText xml:space="preserve">Điều này gọi là dị ứng </w:delText></w:r></w:del><w:del w:id="1147" w:author="Ooker" w:date="2017-02-26T18:04:00Z"><w:r><w:rPr><w:rFonts w:eastAsia="Wingdings" w:cs="Times New Roman" w:ascii="Times New Roman" w:hAnsi="Times New Roman"/><w:i/><w:sz w:val="26"/><w:szCs w:val="26"/></w:rPr><w:delText>phytophotodermatitis</w:delText></w:r></w:del><w:ins w:id="1148" w:author="Ooker" w:date="2017-02-26T18:04:00Z"><w:r><w:rPr><w:rFonts w:eastAsia="Wingdings" w:cs="Times New Roman" w:ascii="Times New Roman" w:hAnsi="Times New Roman"/><w:sz w:val="26"/><w:szCs w:val="26"/></w:rPr><w:t>Đây chính là hiện tượng viêm da cảm quang gốc thực vật</w:t></w:r></w:ins><w:r><w:rPr><w:rFonts w:eastAsia="Wingdings" w:cs="Times New Roman" w:ascii="Times New Roman" w:hAnsi="Times New Roman"/><w:sz w:val="26"/><w:szCs w:val="26"/></w:rPr><w:t xml:space="preserve">. Mặt trời tối đen sẽ giải </w:t></w:r><w:del w:id="1149" w:author="Ooker" w:date="2017-03-06T06:49:00Z"><w:r><w:rPr><w:rFonts w:eastAsia="Wingdings" w:cs="Times New Roman" w:ascii="Times New Roman" w:hAnsi="Times New Roman"/><w:sz w:val="26"/><w:szCs w:val="26"/></w:rPr><w:delText>th</w:delText></w:r></w:del><w:del w:id="1150" w:author="Ooker" w:date="2017-02-27T16:17:00Z"><w:r><w:rPr><w:rFonts w:eastAsia="Wingdings" w:cs="Times New Roman" w:ascii="Times New Roman" w:hAnsi="Times New Roman"/><w:sz w:val="26"/><w:szCs w:val="26"/></w:rPr><w:delText>oát</w:delText></w:r></w:del><w:del w:id="1151" w:author="Ooker" w:date="2017-03-06T06:49:00Z"><w:r><w:rPr><w:rFonts w:eastAsia="Wingdings" w:cs="Times New Roman" w:ascii="Times New Roman" w:hAnsi="Times New Roman"/><w:sz w:val="26"/><w:szCs w:val="26"/></w:rPr><w:delText xml:space="preserve"> </w:delText></w:r></w:del><w:ins w:id="1152" w:author="Ooker" w:date="2017-03-06T06:49:00Z"><w:r><w:rPr><w:rFonts w:eastAsia="Wingdings" w:cs="Times New Roman" w:ascii="Times New Roman" w:hAnsi="Times New Roman"/><w:sz w:val="26"/><w:szCs w:val="26"/><w:lang w:val="en-US"/></w:rPr><w:t xml:space="preserve">thoát </w:t></w:r></w:ins><w:r><w:rPr><w:rFonts w:eastAsia="Wingdings" w:cs="Times New Roman" w:ascii="Times New Roman" w:hAnsi="Times New Roman"/><w:sz w:val="26"/><w:szCs w:val="26"/></w:rPr><w:t xml:space="preserve">chúng ta khỏi mối đe dọa của </w:t></w:r><w:del w:id="1153" w:author="Ooker" w:date="2017-02-26T23:23:00Z"><w:r><w:rPr><w:rFonts w:eastAsia="Wingdings" w:cs="Times New Roman" w:ascii="Times New Roman" w:hAnsi="Times New Roman"/><w:sz w:val="26"/><w:szCs w:val="26"/></w:rPr><w:delText>loài củ cải vàng</w:delText></w:r></w:del><w:ins w:id="1154" w:author="Ooker" w:date="2017-02-26T23:23:00Z"><w:r><w:rPr><w:rFonts w:eastAsia="Wingdings" w:cs="Times New Roman" w:ascii="Times New Roman" w:hAnsi="Times New Roman"/><w:sz w:val="26"/><w:szCs w:val="26"/><w:lang w:val="en-US"/></w:rPr><w:t>cây phòng phong</w:t></w:r></w:ins><w:r><w:rPr><w:rFonts w:eastAsia="Wingdings" w:cs="Times New Roman" w:ascii="Times New Roman" w:hAnsi="Times New Roman"/><w:sz w:val="26"/><w:szCs w:val="26"/></w:rPr><w:t>.</w:t></w:r></w:p><w:p><w:pPr><w:pStyle w:val="Normal"/><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jc w:val="center"/><w:rPr></w:rPr></w:pPr><w:r><w:rPr><w:rFonts w:eastAsia="Wingdings" w:cs="Times New Roman" w:ascii="Times New Roman" w:hAnsi="Times New Roman"/><w:b/><w:sz w:val="26"/><w:szCs w:val="26"/><w:highlight w:val="yellow"/></w:rPr><w:t>Ảnh trang 250 sách gốc</w:t></w:r></w:p><w:p><w:pPr><w:pStyle w:val="Normal"/><w:spacing w:before="120" w:after="120"/><w:ind w:firstLine="680"/><w:jc w:val="center"/><w:rPr></w:rPr></w:pPr><w:r><w:rPr><w:rFonts w:eastAsia="Wingdings" w:cs="Times New Roman" w:ascii="Times New Roman" w:hAnsi="Times New Roman"/><w:i/><w:sz w:val="26"/><w:szCs w:val="26"/></w:rPr><w:t xml:space="preserve">Mẹo leo núi: Điều cần làm nếu bạn phải đi qua các cây </w:t></w:r><w:del w:id="1155" w:author="Ooker" w:date="2017-02-26T18:07:00Z"><w:r><w:rPr><w:rFonts w:eastAsia="Wingdings" w:cs="Times New Roman" w:ascii="Times New Roman" w:hAnsi="Times New Roman"/><w:i/><w:sz w:val="26"/><w:szCs w:val="26"/></w:rPr><w:delText xml:space="preserve">củ cải vàng </w:delText></w:r></w:del><w:ins w:id="1156" w:author="Ooker" w:date="2017-02-26T18:07:00Z"><w:r><w:rPr><w:rFonts w:eastAsia="Wingdings" w:cs="Times New Roman" w:ascii="Times New Roman" w:hAnsi="Times New Roman"/><w:i/><w:sz w:val="26"/><w:szCs w:val="26"/></w:rPr><w:t xml:space="preserve">phòng phong </w:t></w:r></w:ins><w:r><w:rPr><w:rFonts w:eastAsia="Wingdings" w:cs="Times New Roman" w:ascii="Times New Roman" w:hAnsi="Times New Roman"/><w:i/><w:sz w:val="26"/><w:szCs w:val="26"/></w:rPr><w:t>dại:</w:t></w:r></w:p><w:p><w:pPr><w:pStyle w:val="Normal"/><w:spacing w:before="120" w:after="120"/><w:ind w:firstLine="680"/><w:jc w:val="both"/><w:rPr><w:rFonts w:ascii="Times New Roman" w:hAnsi="Times New Roman" w:eastAsia="Wingdings" w:cs="Times New Roman"/><w:i/><w:i/><w:sz w:val="26"/><w:szCs w:val="26"/></w:rPr></w:pPr><w:r><w:rPr><w:rFonts w:eastAsia="Wingdings" w:cs="Times New Roman" w:ascii="Times New Roman" w:hAnsi="Times New Roman"/><w:i/><w:sz w:val="26"/><w:szCs w:val="26"/></w:rPr></w:r></w:p><w:p><w:pPr><w:pStyle w:val="Normal"/><w:spacing w:before="120" w:after="120"/><w:ind w:firstLine="680"/><w:jc w:val="both"/><w:rPr></w:rPr></w:pPr><w:r><w:rPr><w:rFonts w:eastAsia="Wingdings" w:cs="Times New Roman" w:ascii="Times New Roman" w:hAnsi="Times New Roman"/><w:sz w:val="26"/><w:szCs w:val="26"/></w:rPr><w:t>Tóm lại, nếu Mặt trời tắt lịm, chúng ta sẽ nhận được vô vàn các lợi ích từ nhiều khía cạnh của cuộc sống.</w:t></w:r></w:p><w:p><w:pPr><w:pStyle w:val="Normal"/><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jc w:val="both"/><w:rPr></w:rPr></w:pPr><w:del w:id="1157" w:author="Ooker" w:date="2017-02-26T18:08:00Z"><w:r><w:rPr><w:rFonts w:eastAsia="Wingdings" w:cs="Times New Roman" w:ascii="Times New Roman" w:hAnsi="Times New Roman"/><w:b/><w:sz w:val="26"/><w:szCs w:val="26"/></w:rPr><w:delText>Vậy còn những mặt bất lợi của kịch bản này</w:delText></w:r></w:del><w:ins w:id="1158" w:author="Ooker" w:date="2017-02-26T18:08:00Z"><w:r><w:rPr><w:rFonts w:eastAsia="Wingdings" w:cs="Times New Roman" w:ascii="Times New Roman" w:hAnsi="Times New Roman"/><w:b/><w:sz w:val="26"/><w:szCs w:val="26"/></w:rPr><w:t>Kịch bản này có mặt nào bất lợi không</w:t></w:r></w:ins><w:r><w:rPr><w:rFonts w:eastAsia="Wingdings" w:cs="Times New Roman" w:ascii="Times New Roman" w:hAnsi="Times New Roman"/><w:b/><w:sz w:val="26"/><w:szCs w:val="26"/></w:rPr><w:t>?</w:t></w:r></w:p><w:p><w:pPr><w:pStyle w:val="Normal"/><w:spacing w:before="120" w:after="120"/><w:ind w:firstLine="680"/><w:jc w:val="both"/><w:rPr></w:rPr></w:pPr><w:r><w:rPr><w:rFonts w:eastAsia="Wingdings" w:cs="Times New Roman" w:ascii="Times New Roman" w:hAnsi="Times New Roman"/><w:sz w:val="26"/><w:szCs w:val="26"/></w:rPr><w:t>Tất cả chúng ta sẽ lạnh cóng và chết.</w:t></w:r></w:p><w:p><w:pPr><w:pStyle w:val="Normal"/><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tbl><w:tblPr><w:tblW w:w="5115"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5115"/></w:tblGrid><w:tr><w:trPr><w:trHeight w:val="2186" w:hRule="atLeast"/></w:trPr><w:tc><w:tcPr><w:tcW w:w="5115"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eastAsia="Wingdings" w:cs="Times New Roman" w:ascii="Times New Roman" w:hAnsi="Times New Roman"/><w:b/><w:sz w:val="26"/><w:szCs w:val="26"/><w:highlight w:val="yellow"/></w:rPr><w:t>Ảnh trang 402 sách gốc</w:t></w:r></w:p><w:p><w:pPr><w:pStyle w:val="Normal"/><w:spacing w:before="120" w:after="120"/><w:jc w:val="center"/><w:rPr></w:rPr></w:pPr><w:r><w:rPr><w:rFonts w:eastAsia="Wingdings" w:cs="Times New Roman" w:ascii="Times New Roman" w:hAnsi="Times New Roman"/><w:i/><w:sz w:val="26"/><w:szCs w:val="26"/></w:rPr><w:t>Loài người an nghỉ</w:t></w:r></w:p><w:p><w:pPr><w:pStyle w:val="Normal"/><w:spacing w:before="120" w:after="120"/><w:jc w:val="center"/><w:rPr></w:rPr></w:pPr><w:r><w:rPr><w:rFonts w:eastAsia="Wingdings" w:cs="Times New Roman" w:ascii="Times New Roman" w:hAnsi="Times New Roman"/><w:i/><w:sz w:val="26"/><w:szCs w:val="26"/></w:rPr><w:t>200</w:t></w:r><w:ins w:id="1159" w:author="Ooker" w:date="2017-02-26T18:08:00Z"><w:r><w:rPr><w:rFonts w:eastAsia="Wingdings" w:cs="Times New Roman" w:ascii="Times New Roman" w:hAnsi="Times New Roman"/><w:i/><w:sz w:val="26"/><w:szCs w:val="26"/></w:rPr><w:t>,</w:t></w:r></w:ins><w:del w:id="1160" w:author="Ooker" w:date="2017-02-26T18:08:00Z"><w:r><w:rPr><w:rFonts w:eastAsia="Wingdings" w:cs="Times New Roman" w:ascii="Times New Roman" w:hAnsi="Times New Roman"/><w:i/><w:sz w:val="26"/><w:szCs w:val="26"/></w:rPr><w:delText>.</w:delText></w:r></w:del><w:r><w:rPr><w:rFonts w:eastAsia="Wingdings" w:cs="Times New Roman" w:ascii="Times New Roman" w:hAnsi="Times New Roman"/><w:i/><w:sz w:val="26"/><w:szCs w:val="26"/></w:rPr><w:t>000 năm Trước Công nguyên – 2024</w:t></w:r></w:p><w:p><w:pPr><w:pStyle w:val="Normal"/><w:spacing w:before="120" w:after="120"/><w:jc w:val="center"/><w:rPr></w:rPr></w:pPr><w:r><w:rPr><w:rFonts w:eastAsia="Times New Roman" w:cs="Times New Roman" w:ascii="Times New Roman" w:hAnsi="Times New Roman"/><w:i/><w:sz w:val="26"/><w:szCs w:val="26"/></w:rPr><w:t>“</w:t></w:r><w:r><w:rPr><w:rFonts w:eastAsia="Wingdings" w:cs="Times New Roman" w:ascii="Times New Roman" w:hAnsi="Times New Roman"/><w:i/><w:sz w:val="26"/><w:szCs w:val="26"/></w:rPr><w:t>Lẽ ra chúng ta không nên dập tắt Mặt trời.”</w:t></w:r></w:p></w:tc></w:tr></w:tbl><w:p><w:pPr><w:pStyle w:val="Heading1"/><w:numPr><w:ilvl w:val="0"/><w:numId w:val="1"/></w:numPr><w:rPr></w:rPr></w:pPr><w:r><w:br w:type="page"/></w:r><w:r><w:rPr><w:rFonts w:eastAsia="Wingdings"/><w:lang w:val="en-US"/></w:rPr><w:t xml:space="preserve">CẬP NHẬT </w:t></w:r><w:del w:id="1161" w:author="Ooker" w:date="2017-03-06T06:49:00Z"><w:r><w:rPr><w:rFonts w:eastAsia="Wingdings"/><w:lang w:val="en-US"/></w:rPr><w:delText xml:space="preserve">MỘT ẤN </w:delText></w:r></w:del><w:r><w:rPr><w:rFonts w:eastAsia="Wingdings"/><w:lang w:val="en-US"/></w:rPr><w:t xml:space="preserve">BẢN </w:t></w:r><w:ins w:id="1162" w:author="Ooker" w:date="2017-03-06T06:49:00Z"><w:r><w:rPr><w:rFonts w:eastAsia="Wingdings"/><w:lang w:val="en-US"/></w:rPr><w:t xml:space="preserve">IN </w:t></w:r></w:ins><w:r><w:rPr><w:rFonts w:eastAsia="Wingdings"/><w:lang w:val="en-US"/></w:rPr><w:t>WIKIPEDIA</w:t></w:r></w:p><w:p><w:pPr><w:pStyle w:val="Normal"/><w:spacing w:before="120" w:after="120"/><w:ind w:firstLine="680"/><w:jc w:val="both"/><w:rPr></w:rPr></w:pPr><w:r><w:rPr><w:rFonts w:eastAsia="Wingdings" w:cs="Times New Roman" w:ascii="Times New Roman" w:hAnsi="Times New Roman"/><w:b/><w:sz w:val="26"/><w:szCs w:val="26"/></w:rPr><w:t xml:space="preserve">HỎI. </w:t></w:r><w:r><w:rPr><w:rFonts w:eastAsia="Wingdings" w:cs="Times New Roman" w:ascii="Times New Roman" w:hAnsi="Times New Roman"/><w:sz w:val="26"/><w:szCs w:val="26"/></w:rPr><w:t>Nếu bạn có một phiên bản in chứa toàn bộ nội dung (giả dụ, bằng tiếng Anh) của Wikipedia, bạn sẽ cần bao nhiêu máy in để cập nhật những thông tin thay đổi theo thời gian thực?</w:t></w:r></w:p><w:p><w:pPr><w:pStyle w:val="Normal"/><w:spacing w:before="120" w:after="120"/><w:ind w:firstLine="680"/><w:jc w:val="right"/><w:rPr></w:rPr></w:pPr><w:r><w:rPr><w:rFonts w:eastAsia="Wingdings" w:cs="Times New Roman" w:ascii="Times New Roman" w:hAnsi="Times New Roman"/><w:b/><w:szCs w:val="26"/></w:rPr><w:t>- Marein Könings</w:t></w:r></w:p><w:p><w:pPr><w:pStyle w:val="Normal"/><w:spacing w:before="120" w:after="120"/><w:ind w:firstLine="680"/><w:jc w:val="both"/><w:rPr><w:rFonts w:ascii="Times New Roman" w:hAnsi="Times New Roman" w:eastAsia="Wingdings" w:cs="Times New Roman"/><w:b/><w:b/><w:i/><w:i/><w:sz w:val="26"/><w:szCs w:val="26"/></w:rPr></w:pPr><w:r><w:rPr><w:rFonts w:eastAsia="Wingdings" w:cs="Times New Roman" w:ascii="Times New Roman" w:hAnsi="Times New Roman"/><w:b/><w:i/><w:sz w:val="26"/><w:szCs w:val="26"/></w:rPr></w:r></w:p><w:p><w:pPr><w:pStyle w:val="Normal"/><w:widowControl/><w:spacing w:before="120" w:after="120"/><w:ind w:firstLine="680"/><w:jc w:val="both"/><w:rPr></w:rPr></w:pPr><w:r><w:rPr><w:rFonts w:eastAsia="Wingdings" w:cs="Times New Roman" w:ascii="Times New Roman" w:hAnsi="Times New Roman"/><w:b/><w:sz w:val="26"/><w:szCs w:val="26"/></w:rPr><w:t xml:space="preserve">ĐÁP. Nhiều </w:t></w:r><w:del w:id="1163" w:author="Ooker" w:date="2017-03-06T06:49:00Z"><w:r><w:rPr><w:rFonts w:eastAsia="Wingdings" w:cs="Times New Roman" w:ascii="Times New Roman" w:hAnsi="Times New Roman"/><w:b/><w:sz w:val="26"/><w:szCs w:val="26"/></w:rPr><w:delText xml:space="preserve">như thế </w:delText></w:r></w:del><w:ins w:id="1164" w:author="Ooker" w:date="2017-03-06T06:49:00Z"><w:r><w:rPr><w:rFonts w:eastAsia="Wingdings" w:cs="Times New Roman" w:ascii="Times New Roman" w:hAnsi="Times New Roman"/><w:b/><w:sz w:val="26"/><w:szCs w:val="26"/><w:lang w:val="en-US"/></w:rPr><w:t xml:space="preserve">bằng </w:t></w:r></w:ins><w:r><w:rPr><w:rFonts w:eastAsia="Wingdings" w:cs="Times New Roman" w:ascii="Times New Roman" w:hAnsi="Times New Roman"/><w:b/><w:sz w:val="26"/><w:szCs w:val="26"/></w:rPr><w:t>này.</w:t></w:r></w:p><w:p><w:pPr><w:pStyle w:val="Normal"/><w:spacing w:before="120" w:after="120"/><w:ind w:left="720" w:firstLine="680"/><w:jc w:val="both"/><w:rPr><w:rFonts w:ascii="Times New Roman" w:hAnsi="Times New Roman" w:eastAsia="Wingdings" w:cs="Times New Roman"/><w:b/><w:b/><w:sz w:val="26"/><w:szCs w:val="26"/></w:rPr></w:pPr><w:r><w:rPr><w:rFonts w:eastAsia="Wingdings" w:cs="Times New Roman" w:ascii="Times New Roman" w:hAnsi="Times New Roman"/><w:b/><w:sz w:val="26"/><w:szCs w:val="26"/></w:rPr></w:r></w:p><w:p><w:pPr><w:pStyle w:val="Normal"/><w:spacing w:before="120" w:after="120"/><w:ind w:left="720" w:firstLine="680"/><w:jc w:val="center"/><w:rPr></w:rPr></w:pPr><w:r><w:rPr><w:rFonts w:eastAsia="Wingdings" w:cs="Times New Roman" w:ascii="Times New Roman" w:hAnsi="Times New Roman"/><w:b/><w:sz w:val="26"/><w:szCs w:val="26"/><w:highlight w:val="yellow"/></w:rPr><w:t>Ảnh trang 252 sách gốc</w:t></w:r></w:p><w:p><w:pPr><w:pStyle w:val="Normal"/><w:spacing w:before="120" w:after="120"/><w:ind w:left="720" w:firstLine="680"/><w:jc w:val="center"/><w:rPr></w:rPr></w:pPr><w:r><w:rPr><w:rFonts w:eastAsia="Wingdings" w:cs="Times New Roman" w:ascii="Times New Roman" w:hAnsi="Times New Roman"/><w:i/><w:sz w:val="26"/><w:szCs w:val="26"/></w:rPr><w:t xml:space="preserve">Nếu tới nhà người mà bạn hẹn hò và bắt gặp một dãy các máy in đang hoạt động lắp đặt trong phòng khách, bạn sẽ nghĩ </w:t></w:r><w:del w:id="1165" w:author="Ooker" w:date="2017-02-26T18:12:00Z"><w:r><w:rPr><w:rFonts w:eastAsia="Wingdings" w:cs="Times New Roman" w:ascii="Times New Roman" w:hAnsi="Times New Roman"/><w:i/><w:sz w:val="26"/><w:szCs w:val="26"/></w:rPr><w:delText>sao nhỉ</w:delText></w:r></w:del><w:ins w:id="1166" w:author="Ooker" w:date="2017-02-26T18:12:00Z"><w:r><w:rPr><w:rFonts w:eastAsia="Wingdings" w:cs="Times New Roman" w:ascii="Times New Roman" w:hAnsi="Times New Roman"/><w:i/><w:sz w:val="26"/><w:szCs w:val="26"/></w:rPr><w:t>gì</w:t></w:r></w:ins><w:r><w:rPr><w:rFonts w:eastAsia="Wingdings" w:cs="Times New Roman" w:ascii="Times New Roman" w:hAnsi="Times New Roman"/><w:i/><w:sz w:val="26"/><w:szCs w:val="26"/></w:rPr><w:t>?</w:t></w:r></w:p><w:p><w:pPr><w:pStyle w:val="Normal"/><w:spacing w:before="120" w:after="120"/><w:ind w:left="720" w:firstLine="680"/><w:jc w:val="both"/><w:rPr><w:rFonts w:ascii="Times New Roman" w:hAnsi="Times New Roman" w:eastAsia="Wingdings" w:cs="Times New Roman"/><w:i/><w:i/><w:sz w:val="26"/><w:szCs w:val="26"/></w:rPr></w:pPr><w:r><w:rPr><w:rFonts w:eastAsia="Wingdings" w:cs="Times New Roman" w:ascii="Times New Roman" w:hAnsi="Times New Roman"/><w:i/><w:sz w:val="26"/><w:szCs w:val="26"/></w:rPr></w:r></w:p><w:p><w:pPr><w:pStyle w:val="Normal"/><w:spacing w:before="120" w:after="120"/><w:ind w:left="720" w:firstLine="680"/><w:jc w:val="both"/><w:rPr></w:rPr></w:pPr><w:r><w:rPr><w:rFonts w:eastAsia="Wingdings" w:cs="Times New Roman" w:ascii="Times New Roman" w:hAnsi="Times New Roman"/><w:sz w:val="26"/><w:szCs w:val="26"/></w:rPr><w:t xml:space="preserve">Thật lạ, số máy in cần dùng lại không nhiều như ta tưởng! Nhưng trước khi bạn cố sáng tạo ra một bản in Wikipedia cập nhật thông tin theo thời gian thực, hãy xem những chiếc máy in này sẽ </w:t></w:r><w:r><w:rPr><w:rFonts w:eastAsia="Wingdings" w:cs="Times New Roman" w:ascii="Times New Roman" w:hAnsi="Times New Roman"/><w:i/><w:sz w:val="26"/><w:szCs w:val="26"/></w:rPr><w:t>hoạt động</w:t></w:r><w:r><w:rPr><w:rFonts w:eastAsia="Wingdings" w:cs="Times New Roman" w:ascii="Times New Roman" w:hAnsi="Times New Roman"/><w:sz w:val="26"/><w:szCs w:val="26"/></w:rPr><w:t xml:space="preserve"> như </w:t></w:r><w:ins w:id="1167" w:author="Ooker" w:date="2017-03-06T06:50:00Z"><w:r><w:rPr><w:rFonts w:eastAsia="Wingdings" w:cs="Times New Roman" w:ascii="Times New Roman" w:hAnsi="Times New Roman"/><w:sz w:val="26"/><w:szCs w:val="26"/><w:lang w:val="en-US"/></w:rPr><w:t xml:space="preserve">thế </w:t></w:r></w:ins><w:r><w:rPr><w:rFonts w:eastAsia="Wingdings" w:cs="Times New Roman" w:ascii="Times New Roman" w:hAnsi="Times New Roman"/><w:sz w:val="26"/><w:szCs w:val="26"/></w:rPr><w:t>nào… và chúng tốn kém bao nhiêu</w:t></w:r><w:del w:id="1168" w:author="Ooker" w:date="2017-03-06T06:50:00Z"><w:r><w:rPr><w:rFonts w:eastAsia="Wingdings" w:cs="Times New Roman" w:ascii="Times New Roman" w:hAnsi="Times New Roman"/><w:sz w:val="26"/><w:szCs w:val="26"/></w:rPr><w:delText xml:space="preserve"> nhé</w:delText></w:r></w:del><w:r><w:rPr><w:rFonts w:eastAsia="Wingdings" w:cs="Times New Roman" w:ascii="Times New Roman" w:hAnsi="Times New Roman"/><w:sz w:val="26"/><w:szCs w:val="26"/></w:rPr><w:t>.</w:t></w:r></w:p><w:p><w:pPr><w:pStyle w:val="Normal"/><w:spacing w:before="120" w:after="120"/><w:ind w:left="720"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left="720" w:firstLine="680"/><w:jc w:val="both"/><w:rPr></w:rPr></w:pPr><w:r><w:rPr><w:rFonts w:eastAsia="Wingdings" w:cs="Times New Roman" w:ascii="Times New Roman" w:hAnsi="Times New Roman"/><w:b/><w:sz w:val="26"/><w:szCs w:val="26"/></w:rPr><w:t xml:space="preserve">In </w:t></w:r><w:del w:id="1169" w:author="Ooker" w:date="2017-03-06T06:50:00Z"><w:r><w:rPr><w:rFonts w:eastAsia="Wingdings" w:cs="Times New Roman" w:ascii="Times New Roman" w:hAnsi="Times New Roman"/><w:b/><w:sz w:val="26"/><w:szCs w:val="26"/></w:rPr><w:delText xml:space="preserve">bản tin </w:delText></w:r></w:del><w:r><w:rPr><w:rFonts w:eastAsia="Wingdings" w:cs="Times New Roman" w:ascii="Times New Roman" w:hAnsi="Times New Roman"/><w:b/><w:sz w:val="26"/><w:szCs w:val="26"/></w:rPr><w:t>Wikipedia</w:t></w:r></w:p><w:p><w:pPr><w:pStyle w:val="Normal"/><w:spacing w:before="120" w:after="120"/><w:ind w:left="720" w:firstLine="680"/><w:jc w:val="both"/><w:rPr></w:rPr></w:pPr><w:r><w:rPr><w:rFonts w:eastAsia="Wingdings" w:cs="Times New Roman" w:ascii="Times New Roman" w:hAnsi="Times New Roman"/><w:sz w:val="26"/><w:szCs w:val="26"/></w:rPr><w:t xml:space="preserve">Trước đây người ta đã từng nghĩ tới việc in ra một cuốn </w:t></w:r><w:del w:id="1170" w:author="Ooker" w:date="2017-03-06T06:50:00Z"><w:r><w:rPr><w:rFonts w:eastAsia="Wingdings" w:cs="Times New Roman" w:ascii="Times New Roman" w:hAnsi="Times New Roman"/><w:sz w:val="26"/><w:szCs w:val="26"/></w:rPr><w:delText xml:space="preserve">Bách khoa thư </w:delText></w:r></w:del><w:r><w:rPr><w:rFonts w:eastAsia="Wingdings" w:cs="Times New Roman" w:ascii="Times New Roman" w:hAnsi="Times New Roman"/><w:sz w:val="26"/><w:szCs w:val="26"/></w:rPr><w:t xml:space="preserve">Wikipedia. Cậu sinh viên Rob Matthews đã in ra tất cả </w:t></w:r><w:del w:id="1171" w:author="Ooker" w:date="2017-02-26T18:14:00Z"><w:r><w:rPr><w:rFonts w:eastAsia="Wingdings" w:cs="Times New Roman" w:ascii="Times New Roman" w:hAnsi="Times New Roman"/><w:sz w:val="26"/><w:szCs w:val="26"/></w:rPr><w:delText xml:space="preserve">đề mục của </w:delText></w:r></w:del><w:ins w:id="1172" w:author="Ooker" w:date="2017-02-26T18:14:00Z"><w:r><w:rPr><w:rFonts w:eastAsia="Wingdings" w:cs="Times New Roman" w:ascii="Times New Roman" w:hAnsi="Times New Roman"/><w:sz w:val="26"/><w:szCs w:val="26"/></w:rPr><w:t xml:space="preserve">các bài viết chọn lọc </w:t></w:r></w:ins><w:del w:id="1173" w:author="Ooker" w:date="2017-02-26T18:14:00Z"><w:r><w:rPr><w:rFonts w:eastAsia="Wingdings" w:cs="Times New Roman" w:ascii="Times New Roman" w:hAnsi="Times New Roman"/><w:sz w:val="26"/><w:szCs w:val="26"/></w:rPr><w:delText xml:space="preserve">trang </w:delText></w:r></w:del><w:ins w:id="1174" w:author="Ooker" w:date="2017-02-26T18:14:00Z"><w:r><w:rPr><w:rFonts w:eastAsia="Wingdings" w:cs="Times New Roman" w:ascii="Times New Roman" w:hAnsi="Times New Roman"/><w:sz w:val="26"/><w:szCs w:val="26"/></w:rPr><w:t xml:space="preserve">của </w:t></w:r></w:ins><w:r><w:rPr><w:rFonts w:eastAsia="Wingdings" w:cs="Times New Roman" w:ascii="Times New Roman" w:hAnsi="Times New Roman"/><w:sz w:val="26"/><w:szCs w:val="26"/></w:rPr><w:t xml:space="preserve">Wikipedia, và đóng thành một cuốn sách dày khoảng một mét. </w:t></w:r></w:p><w:p><w:pPr><w:pStyle w:val="Normal"/><w:spacing w:before="120" w:after="120"/><w:ind w:left="720" w:firstLine="680"/><w:jc w:val="both"/><w:rPr></w:rPr></w:pPr><w:r><w:rPr><w:rFonts w:eastAsia="Wingdings" w:cs="Times New Roman" w:ascii="Times New Roman" w:hAnsi="Times New Roman"/><w:sz w:val="26"/><w:szCs w:val="26"/></w:rPr><w:t xml:space="preserve">Dĩ nhiên, đó chỉ là một lát cắt rất nhỏ của </w:t></w:r><w:ins w:id="1175" w:author="Ooker" w:date="2017-03-06T06:52:00Z"><w:r><w:rPr><w:rFonts w:eastAsia="Wingdings" w:cs="Times New Roman" w:ascii="Times New Roman" w:hAnsi="Times New Roman"/><w:sz w:val="26"/><w:szCs w:val="26"/><w:lang w:val="en-US"/></w:rPr><w:t xml:space="preserve">những thứ hay nhất trên </w:t></w:r></w:ins><w:del w:id="1176" w:author="Ooker" w:date="2017-03-06T06:51:00Z"><w:r><w:rPr><w:rFonts w:eastAsia="Wingdings" w:cs="Times New Roman" w:ascii="Times New Roman" w:hAnsi="Times New Roman"/><w:sz w:val="26"/><w:szCs w:val="26"/><w:lang w:val="en-US"/></w:rPr><w:delText xml:space="preserve">trang </w:delText></w:r></w:del><w:r><w:rPr><w:rFonts w:eastAsia="Wingdings" w:cs="Times New Roman" w:ascii="Times New Roman" w:hAnsi="Times New Roman"/><w:sz w:val="26"/><w:szCs w:val="26"/></w:rPr><w:t xml:space="preserve">Wikipedia; toàn bộ </w:t></w:r><w:ins w:id="1177" w:author="Ooker" w:date="2017-03-06T06:52:00Z"><w:r><w:rPr><w:rFonts w:eastAsia="Wingdings" w:cs="Times New Roman" w:ascii="Times New Roman" w:hAnsi="Times New Roman"/><w:sz w:val="26"/><w:szCs w:val="26"/><w:lang w:val="en-US"/></w:rPr><w:t xml:space="preserve">bộ </w:t></w:r></w:ins><w:del w:id="1178" w:author="Ooker" w:date="2017-03-06T06:52:00Z"><w:r><w:rPr><w:rFonts w:eastAsia="Wingdings" w:cs="Times New Roman" w:ascii="Times New Roman" w:hAnsi="Times New Roman"/><w:sz w:val="26"/><w:szCs w:val="26"/><w:lang w:val="en-US"/></w:rPr><w:delText xml:space="preserve">kiến thức </w:delText></w:r></w:del><w:r><w:rPr><w:rFonts w:eastAsia="Wingdings" w:cs="Times New Roman" w:ascii="Times New Roman" w:hAnsi="Times New Roman"/><w:sz w:val="26"/><w:szCs w:val="26"/></w:rPr><w:t xml:space="preserve">bách khoa sẽ </w:t></w:r><w:ins w:id="1179" w:author="Ooker" w:date="2017-03-06T06:52:00Z"><w:r><w:rPr><w:rFonts w:eastAsia="Wingdings" w:cs="Times New Roman" w:ascii="Times New Roman" w:hAnsi="Times New Roman"/><w:sz w:val="26"/><w:szCs w:val="26"/><w:lang w:val="en-US"/></w:rPr><w:t xml:space="preserve">phải </w:t></w:r></w:ins><w:r><w:rPr><w:rFonts w:eastAsia="Wingdings" w:cs="Times New Roman" w:ascii="Times New Roman" w:hAnsi="Times New Roman"/><w:sz w:val="26"/><w:szCs w:val="26"/></w:rPr><w:t>đồ sộ hơn thế.</w:t></w:r><w:ins w:id="1180" w:author="Ooker" w:date="2017-02-26T18:16:00Z"><w:r><w:rPr><w:rFonts w:eastAsia="Wingdings" w:cs="Times New Roman" w:ascii="Times New Roman" w:hAnsi="Times New Roman"/><w:sz w:val="26"/><w:szCs w:val="26"/></w:rPr><w:t xml:space="preserve"> Thành viên</w:t></w:r></w:ins><w:r><w:rPr><w:rFonts w:eastAsia="Wingdings" w:cs="Times New Roman" w:ascii="Times New Roman" w:hAnsi="Times New Roman"/><w:sz w:val="26"/><w:szCs w:val="26"/></w:rPr><w:t xml:space="preserve"> </w:t></w:r><w:r><w:rPr><w:rFonts w:eastAsia="Wingdings" w:cs="Times New Roman" w:ascii="Times New Roman" w:hAnsi="Times New Roman"/><w:b/><w:sz w:val="26"/><w:szCs w:val="26"/></w:rPr><w:t>Tompw</w:t></w:r><w:del w:id="1181" w:author="Ooker" w:date="2017-02-26T18:16:00Z"><w:r><w:rPr><w:rFonts w:eastAsia="Wingdings" w:cs="Times New Roman" w:ascii="Times New Roman" w:hAnsi="Times New Roman"/><w:b/><w:sz w:val="26"/><w:szCs w:val="26"/></w:rPr><w:delText xml:space="preserve">, một người dùng Wikipedia, </w:delText></w:r></w:del><w:ins w:id="1182" w:author="Ooker" w:date="2017-02-26T18:16:00Z"><w:r><w:rPr><w:rFonts w:eastAsia="Wingdings" w:cs="Times New Roman" w:ascii="Times New Roman" w:hAnsi="Times New Roman"/><w:sz w:val="26"/><w:szCs w:val="26"/></w:rPr><w:t xml:space="preserve"> trên Wikipedia </w:t></w:r></w:ins><w:r><w:rPr><w:rFonts w:eastAsia="Wingdings" w:cs="Times New Roman" w:ascii="Times New Roman" w:hAnsi="Times New Roman"/><w:sz w:val="26"/><w:szCs w:val="26"/></w:rPr><w:t xml:space="preserve">đã tạo ra một </w:t></w:r><w:del w:id="1183" w:author="Ooker" w:date="2017-02-26T18:14:00Z"><w:r><w:rPr><w:rFonts w:eastAsia="Wingdings" w:cs="Times New Roman" w:ascii="Times New Roman" w:hAnsi="Times New Roman"/><w:sz w:val="26"/><w:szCs w:val="26"/></w:rPr><w:delText xml:space="preserve">dụng </w:delText></w:r></w:del><w:ins w:id="1184" w:author="Ooker" w:date="2017-02-26T18:14:00Z"><w:r><w:rPr><w:rFonts w:eastAsia="Wingdings" w:cs="Times New Roman" w:ascii="Times New Roman" w:hAnsi="Times New Roman"/><w:sz w:val="26"/><w:szCs w:val="26"/></w:rPr><w:t xml:space="preserve">công </w:t></w:r></w:ins><w:r><w:rPr><w:rFonts w:eastAsia="Wingdings" w:cs="Times New Roman" w:ascii="Times New Roman" w:hAnsi="Times New Roman"/><w:sz w:val="26"/><w:szCs w:val="26"/></w:rPr><w:t xml:space="preserve">cụ tính toán dung lượng hiện tại của toàn bộ </w:t></w:r><w:del w:id="1185" w:author="Ooker" w:date="2017-02-26T18:15:00Z"><w:r><w:rPr><w:rFonts w:eastAsia="Wingdings" w:cs="Times New Roman" w:ascii="Times New Roman" w:hAnsi="Times New Roman"/><w:sz w:val="26"/><w:szCs w:val="26"/></w:rPr><w:delText xml:space="preserve">kiến thức trên </w:delText></w:r></w:del><w:r><w:rPr><w:rFonts w:eastAsia="Wingdings" w:cs="Times New Roman" w:ascii="Times New Roman" w:hAnsi="Times New Roman"/><w:sz w:val="26"/><w:szCs w:val="26"/></w:rPr><w:t xml:space="preserve">Wikipedia </w:t></w:r><w:del w:id="1186" w:author="Ooker" w:date="2017-02-26T18:15:00Z"><w:r><w:rPr><w:rFonts w:eastAsia="Wingdings" w:cs="Times New Roman" w:ascii="Times New Roman" w:hAnsi="Times New Roman"/><w:sz w:val="26"/><w:szCs w:val="26"/></w:rPr><w:delText xml:space="preserve">(bản </w:delText></w:r></w:del><w:r><w:rPr><w:rFonts w:eastAsia="Wingdings" w:cs="Times New Roman" w:ascii="Times New Roman" w:hAnsi="Times New Roman"/><w:sz w:val="26"/><w:szCs w:val="26"/></w:rPr><w:t>tiếng Anh</w:t></w:r><w:del w:id="1187" w:author="Ooker" w:date="2017-02-26T18:15:00Z"><w:r><w:rPr><w:rFonts w:eastAsia="Wingdings" w:cs="Times New Roman" w:ascii="Times New Roman" w:hAnsi="Times New Roman"/><w:sz w:val="26"/><w:szCs w:val="26"/></w:rPr><w:delText>)</w:delText></w:r></w:del><w:r><w:rPr><w:rFonts w:eastAsia="Wingdings" w:cs="Times New Roman" w:ascii="Times New Roman" w:hAnsi="Times New Roman"/><w:sz w:val="26"/><w:szCs w:val="26"/></w:rPr><w:t xml:space="preserve"> theo số quyển sách in, và tổng số sách sẽ xếp đầy rất nhiều kệ sách.</w:t></w:r></w:p><w:p><w:pPr><w:pStyle w:val="Normal"/><w:spacing w:before="120" w:after="120"/><w:ind w:left="720" w:firstLine="680"/><w:jc w:val="both"/><w:rPr></w:rPr></w:pPr><w:r><w:rPr><w:rFonts w:eastAsia="Wingdings" w:cs="Times New Roman" w:ascii="Times New Roman" w:hAnsi="Times New Roman"/><w:sz w:val="26"/><w:szCs w:val="26"/></w:rPr><w:t xml:space="preserve">Việc </w:t></w:r><w:ins w:id="1188" w:author="Ooker" w:date="2017-02-26T18:19:00Z"><w:r><w:rPr><w:rFonts w:eastAsia="Wingdings" w:cs="Times New Roman" w:ascii="Times New Roman" w:hAnsi="Times New Roman"/><w:sz w:val="26"/><w:szCs w:val="26"/></w:rPr><w:t xml:space="preserve">theo kịp các </w:t></w:r></w:ins><w:r><w:rPr><w:rFonts w:eastAsia="Wingdings" w:cs="Times New Roman" w:ascii="Times New Roman" w:hAnsi="Times New Roman"/><w:sz w:val="26"/><w:szCs w:val="26"/></w:rPr><w:t>cập nhật sẽ vô cùng khó khăn.</w:t></w:r></w:p><w:p><w:pPr><w:pStyle w:val="Normal"/><w:spacing w:before="120" w:after="120"/><w:ind w:left="720"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left="720" w:firstLine="680"/><w:jc w:val="both"/><w:rPr></w:rPr></w:pPr><w:del w:id="1189" w:author="Ooker" w:date="2017-02-26T18:19:00Z"><w:r><w:rPr><w:rFonts w:eastAsia="Wingdings" w:cs="Times New Roman" w:ascii="Times New Roman" w:hAnsi="Times New Roman"/><w:b/><w:sz w:val="26"/><w:szCs w:val="26"/></w:rPr><w:delText>Cập nhật</w:delText></w:r></w:del><w:ins w:id="1190" w:author="Ooker" w:date="2017-02-26T18:19:00Z"><w:r><w:rPr><w:rFonts w:eastAsia="Wingdings" w:cs="Times New Roman" w:ascii="Times New Roman" w:hAnsi="Times New Roman"/><w:b/><w:sz w:val="26"/><w:szCs w:val="26"/></w:rPr><w:t>Theo kịp</w:t></w:r></w:ins></w:p><w:p><w:pPr><w:pStyle w:val="Normal"/><w:spacing w:before="120" w:after="120"/><w:ind w:left="720" w:firstLine="680"/><w:jc w:val="both"/><w:rPr></w:rPr></w:pPr><w:r><w:rPr><w:rFonts w:eastAsia="Wingdings" w:cs="Times New Roman" w:ascii="Times New Roman" w:hAnsi="Times New Roman"/><w:sz w:val="26"/><w:szCs w:val="26"/></w:rPr><w:t>Trang Wikipedia tiếng Anh hiện nay được chỉnh sửa khoảng 125.000 đến 150.000 lần mỗi ngày, khoảng 90-100 lần mỗi phút.</w:t></w:r></w:p><w:p><w:pPr><w:pStyle w:val="Normal"/><w:spacing w:before="120" w:after="120"/><w:ind w:left="720" w:firstLine="680"/><w:jc w:val="both"/><w:rPr><w:rFonts w:ascii="Times New Roman" w:hAnsi="Times New Roman" w:eastAsia="Wingdings" w:cs="Times New Roman"/><w:sz w:val="26"/><w:szCs w:val="26"/><w:lang w:val="en-US"/><w:del w:id="1208" w:author="Ooker" w:date="2017-02-27T23:22:00Z"></w:del></w:rPr></w:pPr><w:r><w:rPr><w:rFonts w:eastAsia="Wingdings" w:cs="Times New Roman" w:ascii="Times New Roman" w:hAnsi="Times New Roman"/><w:sz w:val="26"/><w:szCs w:val="26"/></w:rPr><w:t xml:space="preserve">Chúng ta sẽ cố tìm cách đếm “số chữ” trung bình của mỗi lần chỉnh sửa, nhưng làm điều đó cũng khó </w:t></w:r><w:del w:id="1191" w:author="Ooker" w:date="2017-02-26T18:21:00Z"><w:r><w:rPr><w:rFonts w:eastAsia="Wingdings" w:cs="Times New Roman" w:ascii="Times New Roman" w:hAnsi="Times New Roman"/><w:sz w:val="26"/><w:szCs w:val="26"/></w:rPr><w:delText xml:space="preserve">khăn </w:delText></w:r></w:del><w:r><w:rPr><w:rFonts w:eastAsia="Wingdings" w:cs="Times New Roman" w:ascii="Times New Roman" w:hAnsi="Times New Roman"/><w:sz w:val="26"/><w:szCs w:val="26"/></w:rPr><w:t xml:space="preserve">như </w:t></w:r><w:del w:id="1192" w:author="Ooker" w:date="2017-02-26T18:21:00Z"><w:r><w:rPr><w:rFonts w:eastAsia="Wingdings" w:cs="Times New Roman" w:ascii="Times New Roman" w:hAnsi="Times New Roman"/><w:sz w:val="26"/><w:szCs w:val="26"/></w:rPr><w:delText xml:space="preserve">đi </w:delText></w:r></w:del><w:r><w:rPr><w:rFonts w:eastAsia="Wingdings" w:cs="Times New Roman" w:ascii="Times New Roman" w:hAnsi="Times New Roman"/><w:sz w:val="26"/><w:szCs w:val="26"/></w:rPr><w:t xml:space="preserve">lên trời vậy. Thật may, chúng ta không nhất thiết phải làm thế – chúng ta chỉ cần ước tính rằng mỗi thay đổi sẽ buộc chúng ta phải in lại một trang ở đâu đó. </w:t></w:r><w:del w:id="1193" w:author="Ooker" w:date="2017-02-26T18:22:00Z"><w:r><w:rPr><w:rFonts w:eastAsia="Wingdings" w:cs="Times New Roman" w:ascii="Times New Roman" w:hAnsi="Times New Roman"/><w:sz w:val="26"/><w:szCs w:val="26"/></w:rPr><w:delText>Thực tế thì c</w:delText></w:r></w:del><w:ins w:id="1194" w:author="Ooker" w:date="2017-02-26T18:22:00Z"><w:r><w:rPr><w:rFonts w:eastAsia="Wingdings" w:cs="Times New Roman" w:ascii="Times New Roman" w:hAnsi="Times New Roman"/><w:sz w:val="26"/><w:szCs w:val="26"/></w:rPr><w:t>C</w:t></w:r></w:ins><w:r><w:rPr><w:rFonts w:eastAsia="Wingdings" w:cs="Times New Roman" w:ascii="Times New Roman" w:hAnsi="Times New Roman"/><w:sz w:val="26"/><w:szCs w:val="26"/></w:rPr><w:t xml:space="preserve">ó </w:t></w:r><w:del w:id="1195" w:author="Ooker" w:date="2017-02-26T18:22:00Z"><w:r><w:rPr><w:rFonts w:eastAsia="Wingdings" w:cs="Times New Roman" w:ascii="Times New Roman" w:hAnsi="Times New Roman"/><w:sz w:val="26"/><w:szCs w:val="26"/></w:rPr><w:delText xml:space="preserve">các lần </w:delText></w:r></w:del><w:ins w:id="1196" w:author="Ooker" w:date="2017-02-26T18:22:00Z"><w:r><w:rPr><w:rFonts w:eastAsia="Wingdings" w:cs="Times New Roman" w:ascii="Times New Roman" w:hAnsi="Times New Roman"/><w:sz w:val="26"/><w:szCs w:val="26"/></w:rPr><w:t xml:space="preserve">nhiều </w:t></w:r></w:ins><w:r><w:rPr><w:rFonts w:eastAsia="Wingdings" w:cs="Times New Roman" w:ascii="Times New Roman" w:hAnsi="Times New Roman"/><w:sz w:val="26"/><w:szCs w:val="26"/></w:rPr><w:t xml:space="preserve">chỉnh sửa </w:t></w:r><w:del w:id="1197" w:author="Ooker" w:date="2017-02-26T18:31:00Z"><w:r><w:rPr><w:rFonts w:eastAsia="Wingdings" w:cs="Times New Roman" w:ascii="Times New Roman" w:hAnsi="Times New Roman"/><w:sz w:val="26"/><w:szCs w:val="26"/></w:rPr><w:delText xml:space="preserve">sẽ </w:delText></w:r></w:del><w:r><w:rPr><w:rFonts w:eastAsia="Wingdings" w:cs="Times New Roman" w:ascii="Times New Roman" w:hAnsi="Times New Roman"/><w:sz w:val="26"/><w:szCs w:val="26"/></w:rPr><w:t xml:space="preserve">làm thay đổi nhiều trang </w:t></w:r><w:ins w:id="1198" w:author="Ooker" w:date="2017-02-26T18:22:00Z"><w:r><w:rPr><w:rFonts w:eastAsia="Wingdings" w:cs="Times New Roman" w:ascii="Times New Roman" w:hAnsi="Times New Roman"/><w:sz w:val="26"/><w:szCs w:val="26"/></w:rPr><w:t>cùng lúc</w:t></w:r></w:ins><w:ins w:id="1199" w:author="Ooker" w:date="2017-02-26T18:31:00Z"><w:r><w:rPr><w:rFonts w:eastAsia="Wingdings" w:cs="Times New Roman" w:ascii="Times New Roman" w:hAnsi="Times New Roman"/><w:sz w:val="26"/><w:szCs w:val="26"/></w:rPr><w:t>,</w:t></w:r></w:ins><w:del w:id="1200" w:author="Ooker" w:date="2017-02-26T18:31:00Z"><w:r><w:rPr><w:rFonts w:eastAsia="Wingdings" w:cs="Times New Roman" w:ascii="Times New Roman" w:hAnsi="Times New Roman"/><w:sz w:val="26"/><w:szCs w:val="26"/></w:rPr><w:delText>–</w:delText></w:r></w:del><w:r><w:rPr><w:rFonts w:eastAsia="Wingdings" w:cs="Times New Roman" w:ascii="Times New Roman" w:hAnsi="Times New Roman"/><w:sz w:val="26"/><w:szCs w:val="26"/></w:rPr><w:t xml:space="preserve"> nhưng nhiều </w:t></w:r><w:del w:id="1201" w:author="Ooker" w:date="2017-02-26T18:24:00Z"><w:r><w:rPr><w:rFonts w:eastAsia="Wingdings" w:cs="Times New Roman" w:ascii="Times New Roman" w:hAnsi="Times New Roman"/><w:sz w:val="26"/><w:szCs w:val="26"/></w:rPr><w:delText xml:space="preserve">lúc thì ngược lại, nó sẽ </w:delText></w:r></w:del><w:ins w:id="1202" w:author="Ooker" w:date="2017-02-26T18:24:00Z"><w:r><w:rPr><w:rFonts w:eastAsia="Wingdings" w:cs="Times New Roman" w:ascii="Times New Roman" w:hAnsi="Times New Roman"/><w:sz w:val="26"/><w:szCs w:val="26"/></w:rPr><w:t xml:space="preserve">chỉnh sửa khác thì lại là hồi sửa, </w:t></w:r></w:ins><w:r><w:rPr><w:rFonts w:eastAsia="Wingdings" w:cs="Times New Roman" w:ascii="Times New Roman" w:hAnsi="Times New Roman"/><w:sz w:val="26"/><w:szCs w:val="26"/></w:rPr><w:t xml:space="preserve">đưa chúng ta trở lại với những trang trước kia </w:t></w:r><w:del w:id="1203" w:author="Ooker" w:date="2017-02-26T18:24:00Z"><w:r><w:rPr><w:rFonts w:eastAsia="Wingdings" w:cs="Times New Roman" w:ascii="Times New Roman" w:hAnsi="Times New Roman"/><w:sz w:val="26"/><w:szCs w:val="26"/></w:rPr><w:delText xml:space="preserve">bạn </w:delText></w:r></w:del><w:ins w:id="1204" w:author="Ooker" w:date="2017-02-26T18:24:00Z"><w:r><w:rPr><w:rFonts w:eastAsia="Wingdings" w:cs="Times New Roman" w:ascii="Times New Roman" w:hAnsi="Times New Roman"/><w:sz w:val="26"/><w:szCs w:val="26"/></w:rPr><w:t xml:space="preserve">ta </w:t></w:r></w:ins><w:r><w:rPr><w:rFonts w:eastAsia="Wingdings" w:cs="Times New Roman" w:ascii="Times New Roman" w:hAnsi="Times New Roman"/><w:sz w:val="26"/><w:szCs w:val="26"/></w:rPr><w:t>đã in.</w:t></w:r><w:r><w:rPr><w:rStyle w:val="FootnoteAnchor"/><w:rFonts w:eastAsia="Wingdings" w:cs="Times New Roman" w:ascii="Times New Roman" w:hAnsi="Times New Roman"/><w:sz w:val="26"/><w:szCs w:val="26"/></w:rPr><w:footnoteReference w:id="40"/></w:r><w:r><w:rPr><w:rFonts w:eastAsia="Wingdings" w:cs="Times New Roman" w:ascii="Times New Roman" w:hAnsi="Times New Roman"/><w:sz w:val="26"/><w:szCs w:val="26"/></w:rPr><w:t xml:space="preserve"> Một trang cho mỗi lần chỉnh sửa dường như là một </w:t></w:r><w:del w:id="1205" w:author="Ooker" w:date="2017-02-26T18:31:00Z"><w:r><w:rPr><w:rFonts w:eastAsia="Wingdings" w:cs="Times New Roman" w:ascii="Times New Roman" w:hAnsi="Times New Roman"/><w:sz w:val="26"/><w:szCs w:val="26"/></w:rPr><w:delText xml:space="preserve">quan </w:delText></w:r></w:del><w:r><w:rPr><w:rFonts w:eastAsia="Wingdings" w:cs="Times New Roman" w:ascii="Times New Roman" w:hAnsi="Times New Roman"/><w:sz w:val="26"/><w:szCs w:val="26"/></w:rPr><w:t xml:space="preserve">điểm trung </w:t></w:r><w:del w:id="1206" w:author="Ooker" w:date="2017-02-26T18:31:00Z"><w:r><w:rPr><w:rFonts w:eastAsia="Wingdings" w:cs="Times New Roman" w:ascii="Times New Roman" w:hAnsi="Times New Roman"/><w:sz w:val="26"/><w:szCs w:val="26"/></w:rPr><w:delText xml:space="preserve">dung </w:delText></w:r></w:del><w:ins w:id="1207" w:author="Ooker" w:date="2017-02-26T18:31:00Z"><w:r><w:rPr><w:rFonts w:eastAsia="Wingdings" w:cs="Times New Roman" w:ascii="Times New Roman" w:hAnsi="Times New Roman"/><w:sz w:val="26"/><w:szCs w:val="26"/></w:rPr><w:t xml:space="preserve">hòa </w:t></w:r></w:ins><w:r><w:rPr><w:rFonts w:eastAsia="Wingdings" w:cs="Times New Roman" w:ascii="Times New Roman" w:hAnsi="Times New Roman"/><w:sz w:val="26"/><w:szCs w:val="26"/></w:rPr><w:t>hợp lý.</w:t></w:r></w:p><w:p><w:pPr><w:pStyle w:val="Normal"/><w:spacing w:before="120" w:after="120"/><w:ind w:left="720" w:firstLine="680"/><w:jc w:val="both"/><w:rPr></w:rPr></w:pPr><w:del w:id="1209" w:author="Ooker" w:date="2017-03-06T06:54:00Z"><w:r><w:rPr><w:rFonts w:eastAsia="Wingdings" w:cs="Times New Roman" w:ascii="Times New Roman" w:hAnsi="Times New Roman"/><w:sz w:val="26"/><w:szCs w:val="26"/></w:rPr><w:delText xml:space="preserve">Vì Wikipedia gồm </w:delText></w:r></w:del><w:ins w:id="1210" w:author="Ooker" w:date="2017-03-06T06:54:00Z"><w:r><w:rPr><w:rFonts w:eastAsia="Wingdings" w:cs="Times New Roman" w:ascii="Times New Roman" w:hAnsi="Times New Roman"/><w:sz w:val="26"/><w:szCs w:val="26"/><w:lang w:val="en-US"/></w:rPr><w:t xml:space="preserve">Với </w:t></w:r></w:ins><w:r><w:rPr><w:rFonts w:eastAsia="Wingdings" w:cs="Times New Roman" w:ascii="Times New Roman" w:hAnsi="Times New Roman"/><w:sz w:val="26"/><w:szCs w:val="26"/></w:rPr><w:t xml:space="preserve">nhiều </w:t></w:r><w:ins w:id="1211" w:author="Ooker" w:date="2017-02-26T18:31:00Z"><w:r><w:rPr><w:rFonts w:eastAsia="Wingdings" w:cs="Times New Roman" w:ascii="Times New Roman" w:hAnsi="Times New Roman"/><w:sz w:val="26"/><w:szCs w:val="26"/></w:rPr><w:t xml:space="preserve">hình </w:t></w:r></w:ins><w:r><w:rPr><w:rFonts w:eastAsia="Wingdings" w:cs="Times New Roman" w:ascii="Times New Roman" w:hAnsi="Times New Roman"/><w:sz w:val="26"/><w:szCs w:val="26"/></w:rPr><w:t xml:space="preserve">ảnh, bảng biểu và các văn bản </w:t></w:r><w:ins w:id="1212" w:author="Ooker" w:date="2017-03-06T06:54:00Z"><w:r><w:rPr><w:rFonts w:eastAsia="Wingdings" w:cs="Times New Roman" w:ascii="Times New Roman" w:hAnsi="Times New Roman"/><w:sz w:val="26"/><w:szCs w:val="26"/><w:lang w:val="en-US"/></w:rPr><w:t>trên Wikipedia</w:t></w:r></w:ins><w:ins w:id="1213" w:author="Ooker" w:date="2017-03-06T06:55:00Z"><w:r><w:rPr><w:rFonts w:eastAsia="Wingdings" w:cs="Times New Roman" w:ascii="Times New Roman" w:hAnsi="Times New Roman"/><w:sz w:val="26"/><w:szCs w:val="26"/><w:lang w:val="en-US"/></w:rPr><w:t xml:space="preserve">, một </w:t></w:r></w:ins><w:del w:id="1214" w:author="Ooker" w:date="2017-03-06T06:55:00Z"><w:r><w:rPr><w:rFonts w:eastAsia="Wingdings" w:cs="Times New Roman" w:ascii="Times New Roman" w:hAnsi="Times New Roman"/><w:sz w:val="26"/><w:szCs w:val="26"/><w:lang w:val="en-US"/></w:rPr><w:delText xml:space="preserve">hỗn hợp nên ta sẽ sử dụng các </w:delText></w:r></w:del><w:r><w:rPr><w:rFonts w:eastAsia="Wingdings" w:cs="Times New Roman" w:ascii="Times New Roman" w:hAnsi="Times New Roman"/><w:sz w:val="26"/><w:szCs w:val="26"/></w:rPr><w:t>máy in phun loại tốt</w:t></w:r><w:del w:id="1215" w:author="Ooker" w:date="2017-03-06T06:54:00Z"><w:r><w:rPr><w:rFonts w:eastAsia="Wingdings" w:cs="Times New Roman" w:ascii="Times New Roman" w:hAnsi="Times New Roman"/><w:sz w:val="26"/><w:szCs w:val="26"/></w:rPr><w:delText xml:space="preserve">, loại </w:delText></w:r></w:del><w:ins w:id="1216" w:author="Ooker" w:date="2017-03-06T06:54:00Z"><w:r><w:rPr><w:rFonts w:eastAsia="Wingdings" w:cs="Times New Roman" w:ascii="Times New Roman" w:hAnsi="Times New Roman"/><w:sz w:val="26"/><w:szCs w:val="26"/><w:lang w:val="en-US"/></w:rPr><w:t xml:space="preserve"> </w:t></w:r></w:ins><w:r><w:rPr><w:rFonts w:eastAsia="Wingdings" w:cs="Times New Roman" w:ascii="Times New Roman" w:hAnsi="Times New Roman"/><w:sz w:val="26"/><w:szCs w:val="26"/></w:rPr><w:t xml:space="preserve">có thể in ra 15 trang </w:t></w:r><w:del w:id="1217" w:author="Ooker" w:date="2017-03-06T06:56:00Z"><w:r><w:rPr><w:rFonts w:eastAsia="Wingdings" w:cs="Times New Roman" w:ascii="Times New Roman" w:hAnsi="Times New Roman"/><w:sz w:val="26"/><w:szCs w:val="26"/></w:rPr><w:delText xml:space="preserve">giấy </w:delText></w:r></w:del><w:r><w:rPr><w:rFonts w:eastAsia="Wingdings" w:cs="Times New Roman" w:ascii="Times New Roman" w:hAnsi="Times New Roman"/><w:sz w:val="26"/><w:szCs w:val="26"/></w:rPr><w:t xml:space="preserve">mỗi phút. Nghĩa là bạn chỉ cần </w:t></w:r><w:del w:id="1218" w:author="Ooker" w:date="2017-02-26T18:33:00Z"><w:r><w:rPr><w:rFonts w:eastAsia="Wingdings" w:cs="Times New Roman" w:ascii="Times New Roman" w:hAnsi="Times New Roman"/><w:sz w:val="26"/><w:szCs w:val="26"/></w:rPr><w:delText xml:space="preserve">tới 6 </w:delText></w:r></w:del><w:ins w:id="1219" w:author="Ooker" w:date="2017-02-26T18:33:00Z"><w:r><w:rPr><w:rFonts w:eastAsia="Wingdings" w:cs="Times New Roman" w:ascii="Times New Roman" w:hAnsi="Times New Roman"/><w:sz w:val="26"/><w:szCs w:val="26"/></w:rPr><w:t xml:space="preserve">sáu </w:t></w:r></w:ins><w:r><w:rPr><w:rFonts w:eastAsia="Wingdings" w:cs="Times New Roman" w:ascii="Times New Roman" w:hAnsi="Times New Roman"/><w:sz w:val="26"/><w:szCs w:val="26"/></w:rPr><w:t>máy in chạy liên tục là có thể cập nhật được quá trình chỉnh sửa.</w:t></w:r></w:p><w:p><w:pPr><w:pStyle w:val="Normal"/><w:spacing w:before="120" w:after="120"/><w:ind w:left="720" w:firstLine="680"/><w:jc w:val="both"/><w:rPr></w:rPr></w:pPr><w:r><w:rPr><w:rFonts w:eastAsia="Wingdings" w:cs="Times New Roman" w:ascii="Times New Roman" w:hAnsi="Times New Roman"/><w:sz w:val="26"/><w:szCs w:val="26"/></w:rPr><w:t xml:space="preserve">Chồng giấy sẽ nhanh chóng cao ngất. Lấy cuốn sách của Rob Matthews làm </w:t></w:r><w:del w:id="1220" w:author="Ooker" w:date="2017-02-26T18:33:00Z"><w:r><w:rPr><w:rFonts w:eastAsia="Wingdings" w:cs="Times New Roman" w:ascii="Times New Roman" w:hAnsi="Times New Roman"/><w:sz w:val="26"/><w:szCs w:val="26"/></w:rPr><w:delText>phần tử đơn vị</w:delText></w:r></w:del><w:ins w:id="1221" w:author="Ooker" w:date="2017-02-26T18:33:00Z"><w:r><w:rPr><w:rFonts w:eastAsia="Wingdings" w:cs="Times New Roman" w:ascii="Times New Roman" w:hAnsi="Times New Roman"/><w:sz w:val="26"/><w:szCs w:val="26"/></w:rPr><w:t>điểm bắt đầu</w:t></w:r></w:ins><w:r><w:rPr><w:rFonts w:eastAsia="Wingdings" w:cs="Times New Roman" w:ascii="Times New Roman" w:hAnsi="Times New Roman"/><w:sz w:val="26"/><w:szCs w:val="26"/></w:rPr><w:t xml:space="preserve">, tôi </w:t></w:r><w:del w:id="1222" w:author="Ooker" w:date="2017-02-26T18:34:00Z"><w:r><w:rPr><w:rFonts w:eastAsia="Wingdings" w:cs="Times New Roman" w:ascii="Times New Roman" w:hAnsi="Times New Roman"/><w:sz w:val="26"/><w:szCs w:val="26"/></w:rPr><w:delText xml:space="preserve">có thể </w:delText></w:r></w:del><w:ins w:id="1223" w:author="Ooker" w:date="2017-02-26T18:34:00Z"><w:r><w:rPr><w:rFonts w:eastAsia="Wingdings" w:cs="Times New Roman" w:ascii="Times New Roman" w:hAnsi="Times New Roman"/><w:sz w:val="26"/><w:szCs w:val="26"/></w:rPr><w:t xml:space="preserve">đã </w:t></w:r></w:ins><w:del w:id="1224" w:author="Ooker" w:date="2017-02-26T18:33:00Z"><w:r><w:rPr><w:rFonts w:eastAsia="Wingdings" w:cs="Times New Roman" w:ascii="Times New Roman" w:hAnsi="Times New Roman"/><w:sz w:val="26"/><w:szCs w:val="26"/></w:rPr><w:delText xml:space="preserve">đưa ra ước </w:delText></w:r></w:del><w:del w:id="1225" w:author="Ooker" w:date="2017-02-26T18:34:00Z"><w:r><w:rPr><w:rFonts w:eastAsia="Wingdings" w:cs="Times New Roman" w:ascii="Times New Roman" w:hAnsi="Times New Roman"/><w:sz w:val="26"/><w:szCs w:val="26"/></w:rPr><w:delText xml:space="preserve">tính </w:delText></w:r></w:del><w:ins w:id="1226" w:author="Ooker" w:date="2017-02-26T18:34:00Z"><w:r><w:rPr><w:rFonts w:eastAsia="Wingdings" w:cs="Times New Roman" w:ascii="Times New Roman" w:hAnsi="Times New Roman"/><w:sz w:val="26"/><w:szCs w:val="26"/></w:rPr><w:t xml:space="preserve">ước tính </w:t></w:r></w:ins><w:del w:id="1227" w:author="Ooker" w:date="2017-02-26T18:33:00Z"><w:r><w:rPr><w:rFonts w:eastAsia="Wingdings" w:cs="Times New Roman" w:ascii="Times New Roman" w:hAnsi="Times New Roman"/><w:sz w:val="26"/><w:szCs w:val="26"/></w:rPr><w:delText xml:space="preserve">sơ sơ </w:delText></w:r></w:del><w:ins w:id="1228" w:author="Ooker" w:date="2017-02-26T18:33:00Z"><w:r><w:rPr><w:rFonts w:eastAsia="Wingdings" w:cs="Times New Roman" w:ascii="Times New Roman" w:hAnsi="Times New Roman"/><w:sz w:val="26"/><w:szCs w:val="26"/></w:rPr><w:t xml:space="preserve">nhanh </w:t></w:r></w:ins><w:del w:id="1229" w:author="Ooker" w:date="2017-02-26T18:34:00Z"><w:r><w:rPr><w:rFonts w:eastAsia="Wingdings" w:cs="Times New Roman" w:ascii="Times New Roman" w:hAnsi="Times New Roman"/><w:sz w:val="26"/><w:szCs w:val="26"/></w:rPr><w:delText xml:space="preserve">về </w:delText></w:r></w:del><w:r><w:rPr><w:rFonts w:eastAsia="Wingdings" w:cs="Times New Roman" w:ascii="Times New Roman" w:hAnsi="Times New Roman"/><w:sz w:val="26"/><w:szCs w:val="26"/></w:rPr><w:t xml:space="preserve">dung lượng của cuốn </w:t></w:r><w:del w:id="1230" w:author="Ooker" w:date="2017-02-26T18:34:00Z"><w:r><w:rPr><w:rFonts w:eastAsia="Wingdings" w:cs="Times New Roman" w:ascii="Times New Roman" w:hAnsi="Times New Roman"/><w:sz w:val="26"/><w:szCs w:val="26"/></w:rPr><w:delText xml:space="preserve">Bách khoa thư </w:delText></w:r></w:del><w:r><w:rPr><w:rFonts w:eastAsia="Wingdings" w:cs="Times New Roman" w:ascii="Times New Roman" w:hAnsi="Times New Roman"/><w:sz w:val="26"/><w:szCs w:val="26"/></w:rPr><w:t xml:space="preserve">Wikipedia </w:t></w:r><w:ins w:id="1231" w:author="Ooker" w:date="2017-02-26T18:34:00Z"><w:r><w:rPr><w:rFonts w:eastAsia="Wingdings" w:cs="Times New Roman" w:ascii="Times New Roman" w:hAnsi="Times New Roman"/><w:sz w:val="26"/><w:szCs w:val="26"/></w:rPr><w:t xml:space="preserve">tiếng Anh </w:t></w:r></w:ins><w:r><w:rPr><w:rFonts w:eastAsia="Wingdings" w:cs="Times New Roman" w:ascii="Times New Roman" w:hAnsi="Times New Roman"/><w:sz w:val="26"/><w:szCs w:val="26"/></w:rPr><w:t xml:space="preserve">hiện nay. Dựa trên độ dài trung bình của các bài viết </w:t></w:r><w:del w:id="1232" w:author="Ooker" w:date="2017-02-26T18:35:00Z"><w:r><w:rPr><w:rFonts w:eastAsia="Wingdings" w:cs="Times New Roman" w:ascii="Times New Roman" w:hAnsi="Times New Roman"/><w:sz w:val="26"/><w:szCs w:val="26"/></w:rPr><w:delText xml:space="preserve">đặc sắc </w:delText></w:r></w:del><w:ins w:id="1233" w:author="Ooker" w:date="2017-02-26T18:35:00Z"><w:r><w:rPr><w:rFonts w:eastAsia="Wingdings" w:cs="Times New Roman" w:ascii="Times New Roman" w:hAnsi="Times New Roman"/><w:sz w:val="26"/><w:szCs w:val="26"/></w:rPr><w:t xml:space="preserve">chọn lọc </w:t></w:r></w:ins><w:r><w:rPr><w:rFonts w:eastAsia="Wingdings" w:cs="Times New Roman" w:ascii="Times New Roman" w:hAnsi="Times New Roman"/><w:sz w:val="26"/><w:szCs w:val="26"/></w:rPr><w:t xml:space="preserve">so với </w:t></w:r><w:del w:id="1234" w:author="Ooker" w:date="2017-02-26T18:35:00Z"><w:r><w:rPr><w:rFonts w:eastAsia="Wingdings" w:cs="Times New Roman" w:ascii="Times New Roman" w:hAnsi="Times New Roman"/><w:sz w:val="26"/><w:szCs w:val="26"/></w:rPr><w:delText xml:space="preserve">tổng lượng các </w:delText></w:r></w:del><w:ins w:id="1235" w:author="Ooker" w:date="2017-02-26T18:35:00Z"><w:r><w:rPr><w:rFonts w:eastAsia="Wingdings" w:cs="Times New Roman" w:ascii="Times New Roman" w:hAnsi="Times New Roman"/><w:sz w:val="26"/><w:szCs w:val="26"/></w:rPr><w:t>tất cả</w:t></w:r></w:ins><w:del w:id="1236" w:author="Ooker" w:date="2017-02-26T18:51:00Z"><w:r><w:rPr><w:rFonts w:eastAsia="Wingdings" w:cs="Times New Roman" w:ascii="Times New Roman" w:hAnsi="Times New Roman"/><w:sz w:val="26"/><w:szCs w:val="26"/></w:rPr><w:delText>bài viết</w:delText></w:r></w:del><w:r><w:rPr><w:rFonts w:eastAsia="Wingdings" w:cs="Times New Roman" w:ascii="Times New Roman" w:hAnsi="Times New Roman"/><w:sz w:val="26"/><w:szCs w:val="26"/></w:rPr><w:t xml:space="preserve">, tôi ước đoán lượng giấy in ra ở định dạng </w:t></w:r><w:del w:id="1237" w:author="Ooker" w:date="2017-02-26T18:50:00Z"><w:r><w:rPr><w:rFonts w:eastAsia="Wingdings" w:cs="Times New Roman" w:ascii="Times New Roman" w:hAnsi="Times New Roman"/><w:sz w:val="26"/><w:szCs w:val="26"/></w:rPr><w:delText xml:space="preserve">chỉ gồm </w:delText></w:r></w:del><w:r><w:rPr><w:rFonts w:eastAsia="Wingdings" w:cs="Times New Roman" w:ascii="Times New Roman" w:hAnsi="Times New Roman"/><w:sz w:val="26"/><w:szCs w:val="26"/></w:rPr><w:t xml:space="preserve">văn bản </w:t></w:r><w:del w:id="1238" w:author="Ooker" w:date="2017-02-26T18:50:00Z"><w:r><w:rPr><w:rFonts w:eastAsia="Wingdings" w:cs="Times New Roman" w:ascii="Times New Roman" w:hAnsi="Times New Roman"/><w:sz w:val="26"/><w:szCs w:val="26"/></w:rPr><w:delText xml:space="preserve">thôi </w:delText></w:r></w:del><w:ins w:id="1239" w:author="Ooker" w:date="2017-02-26T18:50:00Z"><w:r><w:rPr><w:rFonts w:eastAsia="Wingdings" w:cs="Times New Roman" w:ascii="Times New Roman" w:hAnsi="Times New Roman"/><w:sz w:val="26"/><w:szCs w:val="26"/></w:rPr><w:t xml:space="preserve">thô </w:t></w:r></w:ins><w:ins w:id="1240" w:author="Ooker" w:date="2017-02-26T18:51:00Z"><w:r><w:rPr><w:rFonts w:eastAsia="Wingdings" w:cs="Times New Roman" w:ascii="Times New Roman" w:hAnsi="Times New Roman"/><w:sz w:val="26"/><w:szCs w:val="26"/></w:rPr><w:t xml:space="preserve">thôi </w:t></w:r></w:ins><w:del w:id="1241" w:author="Ooker" w:date="2017-02-26T18:51:00Z"><w:r><w:rPr><w:rFonts w:eastAsia="Wingdings" w:cs="Times New Roman" w:ascii="Times New Roman" w:hAnsi="Times New Roman"/><w:sz w:val="26"/><w:szCs w:val="26"/></w:rPr><w:delText xml:space="preserve">lên đến </w:delText></w:r></w:del><w:ins w:id="1242" w:author="Ooker" w:date="2017-02-26T18:51:00Z"><w:r><w:rPr><w:rFonts w:eastAsia="Wingdings" w:cs="Times New Roman" w:ascii="Times New Roman" w:hAnsi="Times New Roman"/><w:sz w:val="26"/><w:szCs w:val="26"/></w:rPr><w:t xml:space="preserve">là </w:t></w:r></w:ins><w:r><w:rPr><w:rFonts w:eastAsia="Wingdings" w:cs="Times New Roman" w:ascii="Times New Roman" w:hAnsi="Times New Roman"/><w:sz w:val="26"/><w:szCs w:val="26"/></w:rPr><w:t xml:space="preserve">300 mét khối. </w:t></w:r></w:p><w:p><w:pPr><w:pStyle w:val="Normal"/><w:spacing w:before="120" w:after="120"/><w:ind w:left="720" w:firstLine="680"/><w:jc w:val="both"/><w:rPr></w:rPr></w:pPr><w:r><w:rPr><w:rFonts w:eastAsia="Wingdings" w:cs="Times New Roman" w:ascii="Times New Roman" w:hAnsi="Times New Roman"/><w:sz w:val="26"/><w:szCs w:val="26"/></w:rPr><w:t xml:space="preserve">Tương tự như vậy, nếu </w:t></w:r><w:del w:id="1243" w:author="Ooker" w:date="2017-02-26T18:52:00Z"><w:r><w:rPr><w:rFonts w:eastAsia="Wingdings" w:cs="Times New Roman" w:ascii="Times New Roman" w:hAnsi="Times New Roman"/><w:sz w:val="26"/><w:szCs w:val="26"/></w:rPr><w:delText xml:space="preserve">cố cập nhật </w:delText></w:r></w:del><w:ins w:id="1244" w:author="Ooker" w:date="2017-02-26T18:52:00Z"><w:r><w:rPr><w:rFonts w:eastAsia="Wingdings" w:cs="Times New Roman" w:ascii="Times New Roman" w:hAnsi="Times New Roman"/><w:sz w:val="26"/><w:szCs w:val="26"/></w:rPr><w:t xml:space="preserve">muốn theo kịp </w:t></w:r></w:ins><w:r><w:rPr><w:rFonts w:eastAsia="Wingdings" w:cs="Times New Roman" w:ascii="Times New Roman" w:hAnsi="Times New Roman"/><w:sz w:val="26"/><w:szCs w:val="26"/></w:rPr><w:t xml:space="preserve">các </w:t></w:r><w:del w:id="1245" w:author="Ooker" w:date="2017-02-26T18:51:00Z"><w:r><w:rPr><w:rFonts w:eastAsia="Wingdings" w:cs="Times New Roman" w:ascii="Times New Roman" w:hAnsi="Times New Roman"/><w:sz w:val="26"/><w:szCs w:val="26"/></w:rPr><w:delText>tin tức</w:delText></w:r></w:del><w:ins w:id="1246" w:author="Ooker" w:date="2017-02-26T18:51:00Z"><w:r><w:rPr><w:rFonts w:eastAsia="Wingdings" w:cs="Times New Roman" w:ascii="Times New Roman" w:hAnsi="Times New Roman"/><w:sz w:val="26"/><w:szCs w:val="26"/></w:rPr><w:t>chỉnh sửa</w:t></w:r></w:ins><w:r><w:rPr><w:rFonts w:eastAsia="Wingdings" w:cs="Times New Roman" w:ascii="Times New Roman" w:hAnsi="Times New Roman"/><w:sz w:val="26"/><w:szCs w:val="26"/></w:rPr><w:t xml:space="preserve">, bạn phải in ra 300 mét khối </w:t></w:r><w:r><w:rPr><w:rFonts w:eastAsia="Wingdings" w:cs="Times New Roman" w:ascii="Times New Roman" w:hAnsi="Times New Roman"/><w:i/><w:sz w:val="26"/><w:szCs w:val="26"/></w:rPr><w:t>mỗi tháng</w:t></w:r><w:r><w:rPr><w:rFonts w:eastAsia="Wingdings" w:cs="Times New Roman" w:ascii="Times New Roman" w:hAnsi="Times New Roman"/><w:sz w:val="26"/><w:szCs w:val="26"/></w:rPr><w:t>.</w:t></w:r></w:p><w:p><w:pPr><w:pStyle w:val="Normal"/><w:spacing w:before="120" w:after="120"/><w:ind w:left="720" w:firstLine="680"/><w:jc w:val="both"/><w:rPr><w:rFonts w:ascii="Times New Roman" w:hAnsi="Times New Roman" w:eastAsia="Wingdings" w:cs="Times New Roman"/><w:b/><w:b/><w:sz w:val="26"/><w:szCs w:val="26"/></w:rPr></w:pPr><w:r><w:rPr><w:rFonts w:eastAsia="Wingdings" w:cs="Times New Roman" w:ascii="Times New Roman" w:hAnsi="Times New Roman"/><w:b/><w:sz w:val="26"/><w:szCs w:val="26"/></w:rPr></w:r></w:p><w:p><w:pPr><w:pStyle w:val="Normal"/><w:spacing w:before="120" w:after="120"/><w:ind w:left="720" w:firstLine="680"/><w:jc w:val="both"/><w:rPr></w:rPr></w:pPr><w:r><w:rPr><w:rFonts w:eastAsia="Wingdings" w:cs="Times New Roman" w:ascii="Times New Roman" w:hAnsi="Times New Roman"/><w:b/><w:sz w:val="26"/><w:szCs w:val="26"/></w:rPr><w:t>500.000 đô</w:t></w:r><w:del w:id="1247" w:author="Ooker" w:date="2017-02-26T18:52:00Z"><w:r><w:rPr><w:rFonts w:eastAsia="Wingdings" w:cs="Times New Roman" w:ascii="Times New Roman" w:hAnsi="Times New Roman"/><w:b/><w:sz w:val="26"/><w:szCs w:val="26"/></w:rPr><w:delText xml:space="preserve"> la</w:delText></w:r></w:del><w:r><w:rPr><w:rFonts w:eastAsia="Wingdings" w:cs="Times New Roman" w:ascii="Times New Roman" w:hAnsi="Times New Roman"/><w:b/><w:sz w:val="26"/><w:szCs w:val="26"/></w:rPr><w:t xml:space="preserve"> mỗi tháng</w:t></w:r></w:p><w:p><w:pPr><w:pStyle w:val="Normal"/><w:spacing w:before="120" w:after="120"/><w:ind w:left="720" w:firstLine="680"/><w:jc w:val="both"/><w:rPr></w:rPr></w:pPr><w:r><w:rPr><w:rFonts w:eastAsia="Wingdings" w:cs="Times New Roman" w:ascii="Times New Roman" w:hAnsi="Times New Roman"/><w:sz w:val="26"/><w:szCs w:val="26"/></w:rPr><w:t>Sáu máy in là con số không lớn, nhưng chúng phải hoạt động không ngừng nghỉ. Điều đó khiến chi phí trở nên đắt đỏ.</w:t></w:r></w:p><w:p><w:pPr><w:pStyle w:val="Normal"/><w:spacing w:before="120" w:after="120"/><w:ind w:left="720" w:firstLine="680"/><w:jc w:val="both"/><w:rPr></w:rPr></w:pPr><w:del w:id="1248" w:author="Ooker" w:date="2017-02-26T18:52:00Z"><w:r><w:rPr><w:rFonts w:eastAsia="Wingdings" w:cs="Times New Roman" w:ascii="Times New Roman" w:hAnsi="Times New Roman"/><w:sz w:val="26"/><w:szCs w:val="26"/></w:rPr><w:delText xml:space="preserve">Điện năng </w:delText></w:r></w:del><w:ins w:id="1249" w:author="Ooker" w:date="2017-02-26T18:52:00Z"><w:r><w:rPr><w:rFonts w:eastAsia="Wingdings" w:cs="Times New Roman" w:ascii="Times New Roman" w:hAnsi="Times New Roman"/><w:sz w:val="26"/><w:szCs w:val="26"/></w:rPr><w:t xml:space="preserve">Lượng điện </w:t></w:r></w:ins><w:del w:id="1250" w:author="Ooker" w:date="2017-02-26T18:53:00Z"><w:r><w:rPr><w:rFonts w:eastAsia="Wingdings" w:cs="Times New Roman" w:ascii="Times New Roman" w:hAnsi="Times New Roman"/><w:sz w:val="26"/><w:szCs w:val="26"/></w:rPr><w:delText xml:space="preserve">tiêu thụ của </w:delText></w:r></w:del><w:ins w:id="1251" w:author="Ooker" w:date="2017-02-26T18:53:00Z"><w:r><w:rPr><w:rFonts w:eastAsia="Wingdings" w:cs="Times New Roman" w:ascii="Times New Roman" w:hAnsi="Times New Roman"/><w:sz w:val="26"/><w:szCs w:val="26"/></w:rPr><w:t xml:space="preserve">để </w:t></w:r></w:ins><w:r><w:rPr><w:rFonts w:eastAsia="Wingdings" w:cs="Times New Roman" w:ascii="Times New Roman" w:hAnsi="Times New Roman"/><w:sz w:val="26"/><w:szCs w:val="26"/></w:rPr><w:t xml:space="preserve">chúng </w:t></w:r><w:ins w:id="1252" w:author="Ooker" w:date="2017-02-26T18:53:00Z"><w:r><w:rPr><w:rFonts w:eastAsia="Wingdings" w:cs="Times New Roman" w:ascii="Times New Roman" w:hAnsi="Times New Roman"/><w:sz w:val="26"/><w:szCs w:val="26"/></w:rPr><w:t xml:space="preserve">chạy </w:t></w:r></w:ins><w:r><w:rPr><w:rFonts w:eastAsia="Wingdings" w:cs="Times New Roman" w:ascii="Times New Roman" w:hAnsi="Times New Roman"/><w:sz w:val="26"/><w:szCs w:val="26"/></w:rPr><w:t>thì rất rẻ ̶ chỉ khoảng vài đô la một ngày.</w:t></w:r></w:p><w:p><w:pPr><w:pStyle w:val="Normal"/><w:spacing w:before="120" w:after="120"/><w:ind w:left="720" w:firstLine="680"/><w:jc w:val="both"/><w:rPr></w:rPr></w:pPr><w:del w:id="1253" w:author="Ooker" w:date="2017-02-26T18:53:00Z"><w:r><w:rPr><w:rFonts w:eastAsia="Wingdings" w:cs="Times New Roman" w:ascii="Times New Roman" w:hAnsi="Times New Roman"/><w:sz w:val="26"/><w:szCs w:val="26"/></w:rPr><w:delText>Nhưng thử tính xem, m</w:delText></w:r></w:del><w:ins w:id="1254" w:author="Ooker" w:date="2017-02-26T18:53:00Z"><w:r><w:rPr><w:rFonts w:eastAsia="Wingdings" w:cs="Times New Roman" w:ascii="Times New Roman" w:hAnsi="Times New Roman"/><w:sz w:val="26"/><w:szCs w:val="26"/></w:rPr><w:t>M</w:t></w:r></w:ins><w:r><w:rPr><w:rFonts w:eastAsia="Wingdings" w:cs="Times New Roman" w:ascii="Times New Roman" w:hAnsi="Times New Roman"/><w:sz w:val="26"/><w:szCs w:val="26"/></w:rPr><w:t xml:space="preserve">ột tờ giấy sẽ tốn khoảng 1 cent, vị chi là bạn sẽ phải chi ra một nghìn đô la một ngày để mua giấy. Bạn cũng sẽ cần phải thuê người trực máy in 24/7, nhưng </w:t></w:r><w:del w:id="1255" w:author="Ooker" w:date="2017-02-26T18:53:00Z"><w:r><w:rPr><w:rFonts w:eastAsia="Wingdings" w:cs="Times New Roman" w:ascii="Times New Roman" w:hAnsi="Times New Roman"/><w:sz w:val="26"/><w:szCs w:val="26"/></w:rPr><w:delText xml:space="preserve">chi phí nhân công </w:delText></w:r></w:del><w:ins w:id="1256" w:author="Ooker" w:date="2017-02-26T18:53:00Z"><w:r><w:rPr><w:rFonts w:eastAsia="Wingdings" w:cs="Times New Roman" w:ascii="Times New Roman" w:hAnsi="Times New Roman"/><w:sz w:val="26"/><w:szCs w:val="26"/></w:rPr><w:t xml:space="preserve">sẽ </w:t></w:r></w:ins><w:r><w:rPr><w:rFonts w:eastAsia="Wingdings" w:cs="Times New Roman" w:ascii="Times New Roman" w:hAnsi="Times New Roman"/><w:sz w:val="26"/><w:szCs w:val="26"/></w:rPr><w:t>chẳng thấm vào đâu so với tiền giấy.</w:t></w:r></w:p><w:p><w:pPr><w:pStyle w:val="Normal"/><w:spacing w:before="120" w:after="120"/><w:ind w:left="720" w:firstLine="680"/><w:jc w:val="both"/><w:rPr></w:rPr></w:pPr><w:r><w:rPr><w:rFonts w:eastAsia="Wingdings" w:cs="Times New Roman" w:ascii="Times New Roman" w:hAnsi="Times New Roman"/><w:sz w:val="26"/><w:szCs w:val="26"/></w:rPr><w:t>Ngay cả chính các máy in cũng không quá đắt, dù bạn có thay chúng liên tục.</w:t></w:r></w:p><w:p><w:pPr><w:pStyle w:val="Normal"/><w:spacing w:before="120" w:after="120"/><w:ind w:left="720" w:firstLine="680"/><w:jc w:val="both"/><w:rPr></w:rPr></w:pPr><w:r><w:rPr><w:rFonts w:eastAsia="Wingdings" w:cs="Times New Roman" w:ascii="Times New Roman" w:hAnsi="Times New Roman"/><w:sz w:val="26"/><w:szCs w:val="26"/></w:rPr><w:t xml:space="preserve">Nhưng </w:t></w:r><w:del w:id="1257" w:author="Ooker" w:date="2017-02-26T18:54:00Z"><w:r><w:rPr><w:rFonts w:eastAsia="Wingdings" w:cs="Times New Roman" w:ascii="Times New Roman" w:hAnsi="Times New Roman"/><w:sz w:val="26"/><w:szCs w:val="26"/></w:rPr><w:delText xml:space="preserve">chi phí dành cho hộp </w:delText></w:r></w:del><w:r><w:rPr><w:rFonts w:eastAsia="Wingdings" w:cs="Times New Roman" w:ascii="Times New Roman" w:hAnsi="Times New Roman"/><w:i/><w:sz w:val="26"/><w:szCs w:val="26"/></w:rPr><w:t>mực</w:t></w:r><w:ins w:id="1258" w:author="Ooker" w:date="2017-02-26T18:57:00Z"><w:r><w:rPr><w:rFonts w:eastAsia="Wingdings" w:cs="Times New Roman" w:ascii="Times New Roman" w:hAnsi="Times New Roman"/><w:i/><w:sz w:val="26"/><w:szCs w:val="26"/></w:rPr><w:t xml:space="preserve"> in</w:t></w:r></w:ins><w:r><w:rPr><w:rFonts w:eastAsia="Wingdings" w:cs="Times New Roman" w:ascii="Times New Roman" w:hAnsi="Times New Roman"/><w:sz w:val="26"/><w:szCs w:val="26"/></w:rPr><w:t xml:space="preserve"> </w:t></w:r><w:del w:id="1259" w:author="Ooker" w:date="2017-02-26T18:54:00Z"><w:r><w:rPr><w:rFonts w:eastAsia="Wingdings" w:cs="Times New Roman" w:ascii="Times New Roman" w:hAnsi="Times New Roman"/><w:sz w:val="26"/><w:szCs w:val="26"/></w:rPr><w:delText xml:space="preserve">in </w:delText></w:r></w:del><w:r><w:rPr><w:rFonts w:eastAsia="Wingdings" w:cs="Times New Roman" w:ascii="Times New Roman" w:hAnsi="Times New Roman"/><w:sz w:val="26"/><w:szCs w:val="26"/></w:rPr><w:t>sẽ là cơn ác mộng thực sự.</w:t></w:r></w:p><w:p><w:pPr><w:pStyle w:val="Normal"/><w:spacing w:before="120" w:after="120"/><w:ind w:left="720" w:firstLine="680"/><w:jc w:val="both"/><w:rPr><w:rFonts w:ascii="Times New Roman" w:hAnsi="Times New Roman" w:eastAsia="Wingdings" w:cs="Times New Roman"/><w:b/><w:b/><w:sz w:val="26"/><w:szCs w:val="26"/></w:rPr></w:pPr><w:r><w:rPr><w:rFonts w:eastAsia="Wingdings" w:cs="Times New Roman" w:ascii="Times New Roman" w:hAnsi="Times New Roman"/><w:b/><w:sz w:val="26"/><w:szCs w:val="26"/></w:rPr></w:r></w:p><w:p><w:pPr><w:pStyle w:val="Normal"/><w:spacing w:before="120" w:after="120"/><w:ind w:left="720" w:firstLine="680"/><w:jc w:val="both"/><w:rPr></w:rPr></w:pPr><w:r><w:rPr><w:rFonts w:eastAsia="Wingdings" w:cs="Times New Roman" w:ascii="Times New Roman" w:hAnsi="Times New Roman"/><w:b/><w:sz w:val="26"/><w:szCs w:val="26"/></w:rPr><w:t>Mực in</w:t></w:r></w:p><w:p><w:pPr><w:pStyle w:val="Normal"/><w:spacing w:before="120" w:after="120"/><w:ind w:left="720" w:firstLine="680"/><w:jc w:val="both"/><w:rPr></w:rPr></w:pPr><w:r><w:rPr><w:rFonts w:eastAsia="Wingdings" w:cs="Times New Roman" w:ascii="Times New Roman" w:hAnsi="Times New Roman"/><w:sz w:val="26"/><w:szCs w:val="26"/></w:rPr><w:t>Một nghiên cứu do QualityLogic thực hiện chỉ ra rằng đối với một máy in phun điển hình, giá trị thực của mực in dao động từ 5 cent</w:t></w:r><w:del w:id="1260" w:author="Ooker" w:date="2017-02-26T18:56:00Z"><w:r><w:rPr><w:rFonts w:eastAsia="Wingdings" w:cs="Times New Roman" w:ascii="Times New Roman" w:hAnsi="Times New Roman"/><w:sz w:val="26"/><w:szCs w:val="26"/></w:rPr><w:delText>/</w:delText></w:r></w:del><w:ins w:id="1261" w:author="Ooker" w:date="2017-02-26T18:56:00Z"><w:r><w:rPr><w:rFonts w:eastAsia="Wingdings" w:cs="Times New Roman" w:ascii="Times New Roman" w:hAnsi="Times New Roman"/><w:sz w:val="26"/><w:szCs w:val="26"/></w:rPr><w:t xml:space="preserve"> cho một </w:t></w:r></w:ins><w:r><w:rPr><w:rFonts w:eastAsia="Wingdings" w:cs="Times New Roman" w:ascii="Times New Roman" w:hAnsi="Times New Roman"/><w:sz w:val="26"/><w:szCs w:val="26"/></w:rPr><w:t xml:space="preserve">trang </w:t></w:r><w:del w:id="1262" w:author="Ooker" w:date="2017-02-26T18:56:00Z"><w:r><w:rPr><w:rFonts w:eastAsia="Wingdings" w:cs="Times New Roman" w:ascii="Times New Roman" w:hAnsi="Times New Roman"/><w:sz w:val="26"/><w:szCs w:val="26"/></w:rPr><w:delText xml:space="preserve">giấy in </w:delText></w:r></w:del><w:r><w:rPr><w:rFonts w:eastAsia="Wingdings" w:cs="Times New Roman" w:ascii="Times New Roman" w:hAnsi="Times New Roman"/><w:sz w:val="26"/><w:szCs w:val="26"/></w:rPr><w:t>đen trắng đến 30 cent</w:t></w:r><w:del w:id="1263" w:author="Ooker" w:date="2017-02-26T18:56:00Z"><w:r><w:rPr><w:rFonts w:eastAsia="Wingdings" w:cs="Times New Roman" w:ascii="Times New Roman" w:hAnsi="Times New Roman"/><w:sz w:val="26"/><w:szCs w:val="26"/></w:rPr><w:delText xml:space="preserve">/ </w:delText></w:r></w:del><w:ins w:id="1264" w:author="Ooker" w:date="2017-02-26T18:56:00Z"><w:r><w:rPr><w:rFonts w:eastAsia="Wingdings" w:cs="Times New Roman" w:ascii="Times New Roman" w:hAnsi="Times New Roman"/><w:sz w:val="26"/><w:szCs w:val="26"/></w:rPr><w:t xml:space="preserve"> cho một </w:t></w:r></w:ins><w:r><w:rPr><w:rFonts w:eastAsia="Wingdings" w:cs="Times New Roman" w:ascii="Times New Roman" w:hAnsi="Times New Roman"/><w:sz w:val="26"/><w:szCs w:val="26"/></w:rPr><w:t xml:space="preserve">trang </w:t></w:r><w:del w:id="1265" w:author="Ooker" w:date="2017-02-26T18:56:00Z"><w:r><w:rPr><w:rFonts w:eastAsia="Wingdings" w:cs="Times New Roman" w:ascii="Times New Roman" w:hAnsi="Times New Roman"/><w:sz w:val="26"/><w:szCs w:val="26"/></w:rPr><w:delText>giấy ảnh</w:delText></w:r></w:del><w:ins w:id="1266" w:author="Ooker" w:date="2017-02-26T18:56:00Z"><w:r><w:rPr><w:rFonts w:eastAsia="Wingdings" w:cs="Times New Roman" w:ascii="Times New Roman" w:hAnsi="Times New Roman"/><w:sz w:val="26"/><w:szCs w:val="26"/></w:rPr><w:t>màu</w:t></w:r></w:ins><w:r><w:rPr><w:rFonts w:eastAsia="Wingdings" w:cs="Times New Roman" w:ascii="Times New Roman" w:hAnsi="Times New Roman"/><w:sz w:val="26"/><w:szCs w:val="26"/></w:rPr><w:t>. Nghĩa là bạn sẽ phải chi ra số tiền lên tới 4 đến 5 con số</w:t></w:r><w:del w:id="1267" w:author="Ooker" w:date="2017-02-26T18:57:00Z"><w:r><w:rPr><w:rFonts w:eastAsia="Wingdings" w:cs="Times New Roman" w:ascii="Times New Roman" w:hAnsi="Times New Roman"/><w:sz w:val="26"/><w:szCs w:val="26"/></w:rPr><w:delText xml:space="preserve"> 0</w:delText></w:r></w:del><w:r><w:rPr><w:rFonts w:eastAsia="Wingdings" w:cs="Times New Roman" w:ascii="Times New Roman" w:hAnsi="Times New Roman"/><w:sz w:val="26"/><w:szCs w:val="26"/></w:rPr><w:t xml:space="preserve"> </w:t></w:r><w:r><w:rPr><w:rFonts w:eastAsia="Wingdings" w:cs="Times New Roman" w:ascii="Times New Roman" w:hAnsi="Times New Roman"/><w:i/><w:sz w:val="26"/><w:szCs w:val="26"/></w:rPr><w:t>mỗi ngày</w:t></w:r><w:r><w:rPr><w:rFonts w:eastAsia="Wingdings" w:cs="Times New Roman" w:ascii="Times New Roman" w:hAnsi="Times New Roman"/><w:sz w:val="26"/><w:szCs w:val="26"/></w:rPr><w:t xml:space="preserve"> cho các hộp mực in.</w:t></w:r></w:p><w:p><w:pPr><w:pStyle w:val="Normal"/><w:spacing w:before="120" w:after="120"/><w:ind w:left="720" w:firstLine="680"/><w:jc w:val="both"/><w:rPr><w:rFonts w:ascii="Times New Roman" w:hAnsi="Times New Roman" w:eastAsia="Wingdings" w:cs="Times New Roman"/><w:sz w:val="26"/><w:szCs w:val="26"/></w:rPr></w:pPr><w:r><w:rPr><w:rFonts w:eastAsia="Wingdings" w:cs="Times New Roman" w:ascii="Times New Roman" w:hAnsi="Times New Roman"/><w:sz w:val="26"/><w:szCs w:val="26"/></w:rPr></w:r></w:p><w:tbl><w:tblPr><w:tblW w:w="8544" w:type="dxa"/><w:jc w:val="left"/><w:tblInd w:w="67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8544"/></w:tblGrid><w:tr><w:trPr><w:trHeight w:val="1430" w:hRule="atLeast"/></w:trPr><w:tc><w:tcPr><w:tcW w:w="8544"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eastAsia="Wingdings" w:cs="Times New Roman" w:ascii="Times New Roman" w:hAnsi="Times New Roman"/><w:b/><w:sz w:val="26"/><w:szCs w:val="26"/><w:highlight w:val="yellow"/></w:rPr><w:t>Ảnh trang 405 sách gốc</w:t></w:r></w:p><w:p><w:pPr><w:pStyle w:val="Normal"/><w:spacing w:before="120" w:after="120"/><w:jc w:val="center"/><w:rPr></w:rPr></w:pPr><w:r><w:rPr><w:rFonts w:eastAsia="Wingdings" w:cs="Times New Roman" w:ascii="Times New Roman" w:hAnsi="Times New Roman"/><w:i/><w:sz w:val="26"/><w:szCs w:val="26"/></w:rPr><w:t>Tôi sạt nghiệp rồi! Vì đâu mọi chuyện lại ra nông nỗi này chứ?</w:t></w:r></w:p><w:p><w:pPr><w:pStyle w:val="Normal"/><w:spacing w:before="120" w:after="120"/><w:jc w:val="center"/><w:rPr></w:rPr></w:pPr><w:r><w:rPr><w:rFonts w:eastAsia="Wingdings" w:cs="Times New Roman" w:ascii="Times New Roman" w:hAnsi="Times New Roman"/><w:i/><w:sz w:val="26"/><w:szCs w:val="26"/></w:rPr><w:t xml:space="preserve">À, tôi đoán một phần nó bắt đầu khi anh quyết định in </w:t></w:r><w:del w:id="1268" w:author="Ooker" w:date="2017-03-06T06:57:00Z"><w:r><w:rPr><w:rFonts w:eastAsia="Wingdings" w:cs="Times New Roman" w:ascii="Times New Roman" w:hAnsi="Times New Roman"/><w:i/><w:sz w:val="26"/><w:szCs w:val="26"/></w:rPr><w:delText xml:space="preserve">trang </w:delText></w:r></w:del><w:r><w:rPr><w:rFonts w:eastAsia="Wingdings" w:cs="Times New Roman" w:ascii="Times New Roman" w:hAnsi="Times New Roman"/><w:i/><w:sz w:val="26"/><w:szCs w:val="26"/></w:rPr><w:t>Wikipedia ra giấy.</w:t></w:r></w:p></w:tc></w:tr></w:tbl><w:p><w:pPr><w:pStyle w:val="Normal"/><w:spacing w:before="120" w:after="120"/><w:ind w:left="720"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left="720" w:firstLine="680"/><w:jc w:val="both"/><w:rPr></w:rPr></w:pPr><w:r><w:rPr><w:rFonts w:eastAsia="Wingdings" w:cs="Times New Roman" w:ascii="Times New Roman" w:hAnsi="Times New Roman"/><w:sz w:val="26"/><w:szCs w:val="26"/></w:rPr><w:t xml:space="preserve">Bạn </w:t></w:r><w:del w:id="1269" w:author="Ooker" w:date="2017-02-26T18:58:00Z"><w:r><w:rPr><w:rFonts w:eastAsia="Wingdings" w:cs="Times New Roman" w:ascii="Times New Roman" w:hAnsi="Times New Roman"/><w:sz w:val="26"/><w:szCs w:val="26"/></w:rPr><w:delText xml:space="preserve">hẳn nhiên </w:delText></w:r></w:del><w:ins w:id="1270" w:author="Ooker" w:date="2017-02-26T18:58:00Z"><w:r><w:rPr><w:rFonts w:eastAsia="Wingdings" w:cs="Times New Roman" w:ascii="Times New Roman" w:hAnsi="Times New Roman"/><w:sz w:val="26"/><w:szCs w:val="26"/></w:rPr><w:t xml:space="preserve">chắc chắn sẽ </w:t></w:r></w:ins><w:r><w:rPr><w:rFonts w:eastAsia="Wingdings" w:cs="Times New Roman" w:ascii="Times New Roman" w:hAnsi="Times New Roman"/><w:sz w:val="26"/><w:szCs w:val="26"/></w:rPr><w:t xml:space="preserve">muốn </w:t></w:r><w:del w:id="1271" w:author="Ooker" w:date="2017-02-26T18:58:00Z"><w:r><w:rPr><w:rFonts w:eastAsia="Wingdings" w:cs="Times New Roman" w:ascii="Times New Roman" w:hAnsi="Times New Roman"/><w:sz w:val="26"/><w:szCs w:val="26"/></w:rPr><w:delText xml:space="preserve">sắm </w:delText></w:r></w:del><w:ins w:id="1272" w:author="Ooker" w:date="2017-02-26T18:58:00Z"><w:r><w:rPr><w:rFonts w:eastAsia="Wingdings" w:cs="Times New Roman" w:ascii="Times New Roman" w:hAnsi="Times New Roman"/><w:sz w:val="26"/><w:szCs w:val="26"/></w:rPr><w:t xml:space="preserve">đầu tư vào </w:t></w:r></w:ins><w:r><w:rPr><w:rFonts w:eastAsia="Wingdings" w:cs="Times New Roman" w:ascii="Times New Roman" w:hAnsi="Times New Roman"/><w:sz w:val="26"/><w:szCs w:val="26"/></w:rPr><w:t xml:space="preserve">một </w:t></w:r><w:ins w:id="1273" w:author="Ooker" w:date="2017-02-26T18:58:00Z"><w:r><w:rPr><w:rFonts w:eastAsia="Wingdings" w:cs="Times New Roman" w:ascii="Times New Roman" w:hAnsi="Times New Roman"/><w:sz w:val="26"/><w:szCs w:val="26"/></w:rPr><w:t xml:space="preserve">chiếc </w:t></w:r></w:ins><w:r><w:rPr><w:rFonts w:eastAsia="Wingdings" w:cs="Times New Roman" w:ascii="Times New Roman" w:hAnsi="Times New Roman"/><w:sz w:val="26"/><w:szCs w:val="26"/></w:rPr><w:t xml:space="preserve">máy in laser. </w:t></w:r><w:del w:id="1274" w:author="Ooker" w:date="2017-02-26T18:58:00Z"><w:r><w:rPr><w:rFonts w:eastAsia="Wingdings" w:cs="Times New Roman" w:ascii="Times New Roman" w:hAnsi="Times New Roman"/><w:sz w:val="26"/><w:szCs w:val="26"/></w:rPr><w:delText>Dù thế thì</w:delText></w:r></w:del><w:ins w:id="1275" w:author="Ooker" w:date="2017-02-26T18:58:00Z"><w:r><w:rPr><w:rFonts w:eastAsia="Wingdings" w:cs="Times New Roman" w:ascii="Times New Roman" w:hAnsi="Times New Roman"/><w:sz w:val="26"/><w:szCs w:val="26"/></w:rPr><w:t>Nếu không</w:t></w:r></w:ins><w:r><w:rPr><w:rFonts w:eastAsia="Wingdings" w:cs="Times New Roman" w:ascii="Times New Roman" w:hAnsi="Times New Roman"/><w:sz w:val="26"/><w:szCs w:val="26"/></w:rPr><w:t xml:space="preserve">, chỉ trong </w:t></w:r><w:ins w:id="1276" w:author="Ooker" w:date="2017-02-26T18:58:00Z"><w:r><w:rPr><w:rFonts w:eastAsia="Wingdings" w:cs="Times New Roman" w:ascii="Times New Roman" w:hAnsi="Times New Roman"/><w:sz w:val="26"/><w:szCs w:val="26"/></w:rPr><w:t xml:space="preserve">vòng </w:t></w:r></w:ins><w:r><w:rPr><w:rFonts w:eastAsia="Wingdings" w:cs="Times New Roman" w:ascii="Times New Roman" w:hAnsi="Times New Roman"/><w:sz w:val="26"/><w:szCs w:val="26"/></w:rPr><w:t xml:space="preserve">một </w:t></w:r><w:del w:id="1277" w:author="Ooker" w:date="2017-02-26T18:58:00Z"><w:r><w:rPr><w:rFonts w:eastAsia="Wingdings" w:cs="Times New Roman" w:ascii="Times New Roman" w:hAnsi="Times New Roman"/><w:sz w:val="26"/><w:szCs w:val="26"/></w:rPr><w:delText xml:space="preserve">hoặc </w:delText></w:r></w:del><w:r><w:rPr><w:rFonts w:eastAsia="Wingdings" w:cs="Times New Roman" w:ascii="Times New Roman" w:hAnsi="Times New Roman"/><w:sz w:val="26"/><w:szCs w:val="26"/></w:rPr><w:t xml:space="preserve">hai tháng, dự án này sẽ ngốn mất của bạn nửa triệu đô la: </w:t></w:r></w:p><w:p><w:pPr><w:pStyle w:val="Normal"/><w:spacing w:before="120" w:after="120"/><w:ind w:left="720" w:firstLine="680"/><w:jc w:val="both"/><w:rPr></w:rPr></w:pPr><w:r><w:rPr><w:rFonts w:eastAsia="Wingdings" w:cs="Times New Roman" w:ascii="Times New Roman" w:hAnsi="Times New Roman"/><w:sz w:val="26"/><w:szCs w:val="26"/></w:rPr><w:t xml:space="preserve">Nhưng đó </w:t></w:r><w:ins w:id="1278" w:author="Ooker" w:date="2017-02-26T18:58:00Z"><w:r><w:rPr><w:rFonts w:eastAsia="Wingdings" w:cs="Times New Roman" w:ascii="Times New Roman" w:hAnsi="Times New Roman"/><w:sz w:val="26"/><w:szCs w:val="26"/></w:rPr><w:t xml:space="preserve">còn </w:t></w:r></w:ins><w:r><w:rPr><w:rFonts w:eastAsia="Wingdings" w:cs="Times New Roman" w:ascii="Times New Roman" w:hAnsi="Times New Roman"/><w:sz w:val="26"/><w:szCs w:val="26"/></w:rPr><w:t xml:space="preserve">chưa phải là phần tồi tệ nhất. </w:t></w:r></w:p><w:p><w:pPr><w:pStyle w:val="Normal"/><w:spacing w:before="120" w:after="120"/><w:ind w:left="720" w:firstLine="680"/><w:jc w:val="both"/><w:rPr></w:rPr></w:pPr><w:del w:id="1279" w:author="Ooker" w:date="2017-02-26T18:59:00Z"><w:r><w:rPr><w:rFonts w:eastAsia="Wingdings" w:cs="Times New Roman" w:ascii="Times New Roman" w:hAnsi="Times New Roman"/><w:sz w:val="26"/><w:szCs w:val="26"/></w:rPr><w:delText>Vào n</w:delText></w:r></w:del><w:ins w:id="1280" w:author="Ooker" w:date="2017-02-26T18:59:00Z"><w:r><w:rPr><w:rFonts w:eastAsia="Wingdings" w:cs="Times New Roman" w:ascii="Times New Roman" w:hAnsi="Times New Roman"/><w:sz w:val="26"/><w:szCs w:val="26"/></w:rPr><w:t>N</w:t></w:r></w:ins><w:r><w:rPr><w:rFonts w:eastAsia="Wingdings" w:cs="Times New Roman" w:ascii="Times New Roman" w:hAnsi="Times New Roman"/><w:sz w:val="26"/><w:szCs w:val="26"/></w:rPr><w:t>gày 18 tháng Một năm 2012, Wikipedia bôi đen tất cả các trang của nó nhằm phản đối dự luật giới hạn quyền tự do Internet. Nếu vào một ngày đẹp trời, Wikipedia lại quyết định làm như thế lần nữa, và bạn muốn tham gia cùng…</w:t></w:r></w:p><w:p><w:pPr><w:pStyle w:val="Normal"/><w:spacing w:before="120" w:after="120"/><w:ind w:left="720" w:firstLine="680"/><w:jc w:val="both"/><w:rPr></w:rPr></w:pPr><w:r><w:rPr><w:rFonts w:eastAsia="Wingdings" w:cs="Times New Roman" w:ascii="Times New Roman" w:hAnsi="Times New Roman"/><w:sz w:val="26"/><w:szCs w:val="26"/></w:rPr><w:t>... thì bạn sẽ phải cần cả thùng bút đánh dấu và tự bạn phải bôi đen toàn bộ các trang giấy.</w:t></w:r></w:p><w:p><w:pPr><w:pStyle w:val="Normal"/><w:spacing w:before="120" w:after="120"/><w:ind w:left="720" w:firstLine="680"/><w:jc w:val="both"/><w:rPr></w:rPr></w:pPr><w:del w:id="1281" w:author="Ooker" w:date="2017-02-26T19:01:00Z"><w:r><w:rPr><w:rFonts w:eastAsia="Wingdings" w:cs="Times New Roman" w:ascii="Times New Roman" w:hAnsi="Times New Roman"/><w:sz w:val="26"/><w:szCs w:val="26"/></w:rPr><w:delText>Riêng t</w:delText></w:r></w:del><w:ins w:id="1282" w:author="Ooker" w:date="2017-02-26T19:01:00Z"><w:r><w:rPr><w:rFonts w:eastAsia="Wingdings" w:cs="Times New Roman" w:ascii="Times New Roman" w:hAnsi="Times New Roman"/><w:sz w:val="26"/><w:szCs w:val="26"/></w:rPr><w:t>T</w:t></w:r></w:ins><w:r><w:rPr><w:rFonts w:eastAsia="Wingdings" w:cs="Times New Roman" w:ascii="Times New Roman" w:hAnsi="Times New Roman"/><w:sz w:val="26"/><w:szCs w:val="26"/></w:rPr><w:t xml:space="preserve">ôi </w:t></w:r><w:ins w:id="1283" w:author="Ooker" w:date="2017-02-26T19:01:00Z"><w:r><w:rPr><w:rFonts w:eastAsia="Wingdings" w:cs="Times New Roman" w:ascii="Times New Roman" w:hAnsi="Times New Roman"/><w:sz w:val="26"/><w:szCs w:val="26"/></w:rPr><w:t xml:space="preserve">chắc chắn </w:t></w:r></w:ins><w:r><w:rPr><w:rFonts w:eastAsia="Wingdings" w:cs="Times New Roman" w:ascii="Times New Roman" w:hAnsi="Times New Roman"/><w:sz w:val="26"/><w:szCs w:val="26"/></w:rPr><w:t xml:space="preserve">sẽ tiếp tục sử dụng </w:t></w:r><w:del w:id="1284" w:author="Ooker" w:date="2017-02-26T19:00:00Z"><w:r><w:rPr><w:rFonts w:eastAsia="Wingdings" w:cs="Times New Roman" w:ascii="Times New Roman" w:hAnsi="Times New Roman"/><w:sz w:val="26"/><w:szCs w:val="26"/></w:rPr><w:delText xml:space="preserve">phiên </w:delText></w:r></w:del><w:r><w:rPr><w:rFonts w:eastAsia="Wingdings" w:cs="Times New Roman" w:ascii="Times New Roman" w:hAnsi="Times New Roman"/><w:sz w:val="26"/><w:szCs w:val="26"/></w:rPr><w:t xml:space="preserve">bản </w:t></w:r><w:del w:id="1285" w:author="Ooker" w:date="2017-02-26T19:01:00Z"><w:r><w:rPr><w:rFonts w:eastAsia="Wingdings" w:cs="Times New Roman" w:ascii="Times New Roman" w:hAnsi="Times New Roman"/><w:sz w:val="26"/><w:szCs w:val="26"/></w:rPr><w:delText xml:space="preserve">Wikipedia </w:delText></w:r></w:del><w:del w:id="1286" w:author="Ooker" w:date="2017-02-26T19:00:00Z"><w:r><w:rPr><w:rFonts w:eastAsia="Wingdings" w:cs="Times New Roman" w:ascii="Times New Roman" w:hAnsi="Times New Roman"/><w:sz w:val="26"/><w:szCs w:val="26"/></w:rPr><w:delText>trên mạng</w:delText></w:r></w:del><w:ins w:id="1287" w:author="Ooker" w:date="2017-02-26T19:00:00Z"><w:r><w:rPr><w:rFonts w:eastAsia="Wingdings" w:cs="Times New Roman" w:ascii="Times New Roman" w:hAnsi="Times New Roman"/><w:sz w:val="26"/><w:szCs w:val="26"/></w:rPr><w:t>điện tử</w:t></w:r></w:ins><w:r><w:rPr><w:rFonts w:eastAsia="Wingdings" w:cs="Times New Roman" w:ascii="Times New Roman" w:hAnsi="Times New Roman"/><w:sz w:val="26"/><w:szCs w:val="26"/></w:rPr><w:t>.</w:t></w:r></w:p><w:p><w:pPr><w:pStyle w:val="Normal"/><w:spacing w:before="120" w:after="120"/><w:ind w:left="720"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left="720" w:firstLine="680"/><w:jc w:val="both"/><w:rPr></w:rPr></w:pPr><w:r><w:rPr><w:rFonts w:eastAsia="Wingdings" w:cs="Times New Roman" w:ascii="Times New Roman" w:hAnsi="Times New Roman"/><w:b/><w:sz w:val="26"/><w:szCs w:val="26"/><w:highlight w:val="yellow"/></w:rPr><w:t>Ảnh trang 254 sách gốc</w:t></w:r></w:p><w:p><w:pPr><w:pStyle w:val="Normal"/><w:spacing w:before="120" w:after="120"/><w:ind w:left="720" w:firstLine="680"/><w:jc w:val="both"/><w:rPr><w:rFonts w:ascii="Times New Roman" w:hAnsi="Times New Roman" w:eastAsia="Wingdings" w:cs="Times New Roman"/><w:b/><w:b/><w:sz w:val="26"/><w:szCs w:val="26"/></w:rPr></w:pPr><w:r><w:rPr><w:rFonts w:eastAsia="Wingdings" w:cs="Times New Roman" w:ascii="Times New Roman" w:hAnsi="Times New Roman"/><w:b/><w:sz w:val="26"/><w:szCs w:val="26"/></w:rPr></w:r><w:r><w:br w:type="page"/></w:r></w:p><w:p><w:pPr><w:pStyle w:val="Heading1"/><w:numPr><w:ilvl w:val="0"/><w:numId w:val="1"/></w:numPr><w:rPr></w:rPr></w:pPr><w:r><w:rPr><w:rFonts w:eastAsia="Times New Roman"/><w:lang w:val="en-US"/></w:rPr><w:t xml:space="preserve"> </w:t></w:r><w:r><w:rPr><w:rFonts w:eastAsia="Wingdings"/><w:lang w:val="en-US"/></w:rPr><w:t>FACEBOOK CỦA NGƯỜI CHẾT</w:t></w:r></w:p><w:p><w:pPr><w:pStyle w:val="Normal"/><w:spacing w:before="120" w:after="120"/><w:ind w:firstLine="680"/><w:jc w:val="both"/><w:rPr></w:rPr></w:pPr><w:r><w:rPr><w:rFonts w:eastAsia="Wingdings" w:cs="Times New Roman" w:ascii="Times New Roman" w:hAnsi="Times New Roman"/><w:b/><w:sz w:val="26"/><w:szCs w:val="26"/></w:rPr><w:t xml:space="preserve">HỎI. </w:t></w:r><w:del w:id="1288" w:author="Ooker" w:date="2017-02-26T19:02:00Z"><w:r><w:rPr><w:rFonts w:eastAsia="Wingdings" w:cs="Times New Roman" w:ascii="Times New Roman" w:hAnsi="Times New Roman"/><w:b/><w:sz w:val="26"/><w:szCs w:val="26"/></w:rPr><w:delText>Liệu có k</w:delText></w:r></w:del><w:ins w:id="1289" w:author="Ooker" w:date="2017-02-26T19:02:00Z"><w:r><w:rPr><w:rFonts w:eastAsia="Wingdings" w:cs="Times New Roman" w:ascii="Times New Roman" w:hAnsi="Times New Roman"/><w:sz w:val="26"/><w:szCs w:val="26"/></w:rPr><w:t>K</w:t></w:r></w:ins><w:r><w:rPr><w:rFonts w:eastAsia="Wingdings" w:cs="Times New Roman" w:ascii="Times New Roman" w:hAnsi="Times New Roman"/><w:sz w:val="26"/><w:szCs w:val="26"/></w:rPr><w:t xml:space="preserve">hi nào </w:t></w:r><w:ins w:id="1290" w:author="Ooker" w:date="2017-02-26T19:02:00Z"><w:r><w:rPr><w:rFonts w:eastAsia="Wingdings" w:cs="Times New Roman" w:ascii="Times New Roman" w:hAnsi="Times New Roman"/><w:sz w:val="26"/><w:szCs w:val="26"/></w:rPr><w:t xml:space="preserve">thì </w:t></w:r></w:ins><w:del w:id="1291" w:author="Ooker" w:date="2017-02-26T19:02:00Z"><w:r><w:rPr><w:rFonts w:eastAsia="Wingdings" w:cs="Times New Roman" w:ascii="Times New Roman" w:hAnsi="Times New Roman"/><w:sz w:val="26"/><w:szCs w:val="26"/></w:rPr><w:delText xml:space="preserve">số </w:delText></w:r></w:del><w:r><w:rPr><w:rFonts w:eastAsia="Wingdings" w:cs="Times New Roman" w:ascii="Times New Roman" w:hAnsi="Times New Roman"/><w:sz w:val="26"/><w:szCs w:val="26"/></w:rPr><w:t>lượng trang cá nhân trên Facebook của những người đã chết còn nhiều hơn số lượng trang cá nhân của người còn sống?</w:t></w:r></w:p><w:p><w:pPr><w:pStyle w:val="Normal"/><w:spacing w:before="120" w:after="120"/><w:ind w:firstLine="680"/><w:jc w:val="right"/><w:rPr></w:rPr></w:pPr><w:r><w:rPr><w:rFonts w:eastAsia="Wingdings" w:cs="Times New Roman" w:ascii="Times New Roman" w:hAnsi="Times New Roman"/><w:b/><w:szCs w:val="26"/></w:rPr><w:t>_Emily Dunham</w:t></w:r></w:p><w:p><w:pPr><w:pStyle w:val="Normal"/><w:spacing w:before="120" w:after="120"/><w:ind w:firstLine="680"/><w:jc w:val="both"/><w:rPr><w:rFonts w:ascii="Times New Roman" w:hAnsi="Times New Roman" w:eastAsia="Wingdings" w:cs="Times New Roman"/><w:b/><w:b/><w:sz w:val="26"/><w:szCs w:val="26"/></w:rPr></w:pPr><w:r><w:rPr><w:rFonts w:eastAsia="Wingdings" w:cs="Times New Roman" w:ascii="Times New Roman" w:hAnsi="Times New Roman"/><w:b/><w:sz w:val="26"/><w:szCs w:val="26"/></w:rPr></w:r></w:p><w:tbl><w:tblPr><w:tblW w:w="2897"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2897"/></w:tblGrid><w:tr><w:trPr><w:trHeight w:val="1556" w:hRule="atLeast"/></w:trPr><w:tc><w:tcPr><w:tcW w:w="2897"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eastAsia="Wingdings" w:cs="Times New Roman" w:ascii="Times New Roman" w:hAnsi="Times New Roman"/><w:b/><w:sz w:val="26"/><w:szCs w:val="26"/><w:highlight w:val="yellow"/></w:rPr><w:t>Ảnh trang 255 sách gốc</w:t></w:r></w:p><w:p><w:pPr><w:pStyle w:val="Normal"/><w:spacing w:before="120" w:after="120"/><w:jc w:val="center"/><w:rPr></w:rPr></w:pPr><w:r><w:rPr><w:rFonts w:eastAsia="Wingdings" w:cs="Times New Roman" w:ascii="Times New Roman" w:hAnsi="Times New Roman"/><w:i/><w:sz w:val="26"/><w:szCs w:val="26"/></w:rPr><w:t>Sugar Crush!</w:t></w:r></w:p><w:p><w:pPr><w:pStyle w:val="Normal"/><w:spacing w:before="120" w:after="120"/><w:jc w:val="center"/><w:rPr></w:rPr></w:pPr><w:r><w:rPr><w:rFonts w:eastAsia="Wingdings" w:cs="Times New Roman" w:ascii="Times New Roman" w:hAnsi="Times New Roman"/><w:i/><w:sz w:val="26"/><w:szCs w:val="26"/></w:rPr><w:t>Divine!</w:t></w:r></w:p></w:tc></w:tr></w:tbl><w:p><w:pPr><w:pStyle w:val="Normal"/><w:spacing w:before="120" w:after="120"/><w:ind w:firstLine="680"/><w:jc w:val="center"/><w:rPr></w:rPr></w:pPr><w:r><w:rPr><w:rFonts w:eastAsia="Times New Roman" w:cs="Times New Roman" w:ascii="Times New Roman" w:hAnsi="Times New Roman"/><w:i/><w:sz w:val="26"/><w:szCs w:val="26"/></w:rPr><w:t>“</w:t></w:r><w:del w:id="1292" w:author="Ooker" w:date="2017-02-26T19:06:00Z"><w:r><w:rPr><w:rFonts w:eastAsia="Wingdings" w:cs="Times New Roman" w:ascii="Times New Roman" w:hAnsi="Times New Roman"/><w:i/><w:sz w:val="26"/><w:szCs w:val="26"/></w:rPr><w:delText>Nghe máy đi cưng</w:delText></w:r></w:del><w:ins w:id="1293" w:author="Ooker" w:date="2017-02-26T19:06:00Z"><w:r><w:rPr><w:rFonts w:eastAsia="Wingdings" w:cs="Times New Roman" w:ascii="Times New Roman" w:hAnsi="Times New Roman"/><w:i/><w:sz w:val="26"/><w:szCs w:val="26"/></w:rPr><w:t>Đeo tai nghe lên</w:t></w:r></w:ins><w:r><w:rPr><w:rFonts w:eastAsia="Wingdings" w:cs="Times New Roman" w:ascii="Times New Roman" w:hAnsi="Times New Roman"/><w:i/><w:sz w:val="26"/><w:szCs w:val="26"/></w:rPr><w:t>!”</w:t></w:r></w:p><w:p><w:pPr><w:pStyle w:val="Normal"/><w:spacing w:before="120" w:after="120"/><w:ind w:firstLine="680"/><w:jc w:val="center"/><w:rPr></w:rPr></w:pPr><w:r><w:rPr><w:rFonts w:eastAsia="Times New Roman" w:cs="Times New Roman" w:ascii="Times New Roman" w:hAnsi="Times New Roman"/><w:i/><w:sz w:val="26"/><w:szCs w:val="26"/></w:rPr><w:t>“</w:t></w:r><w:del w:id="1294" w:author="Ooker" w:date="2017-02-26T19:07:00Z"><w:r><w:rPr><w:rFonts w:eastAsia="Wingdings" w:cs="Times New Roman" w:ascii="Times New Roman" w:hAnsi="Times New Roman"/><w:i/><w:sz w:val="26"/><w:szCs w:val="26"/></w:rPr><w:delText>Em không thể</w:delText></w:r></w:del><w:ins w:id="1295" w:author="Ooker" w:date="2017-02-26T19:07:00Z"><w:r><w:rPr><w:rFonts w:eastAsia="Wingdings" w:cs="Times New Roman" w:ascii="Times New Roman" w:hAnsi="Times New Roman"/><w:i/><w:sz w:val="26"/><w:szCs w:val="26"/></w:rPr><w:t>Chịu</w:t></w:r></w:ins><w:r><w:rPr><w:rFonts w:eastAsia="Wingdings" w:cs="Times New Roman" w:ascii="Times New Roman" w:hAnsi="Times New Roman"/><w:i/><w:sz w:val="26"/><w:szCs w:val="26"/></w:rPr><w:t>. Tai rụng hết rồi.”</w:t></w:r></w:p><w:p><w:pPr><w:pStyle w:val="Normal"/><w:spacing w:before="120" w:after="120"/><w:ind w:firstLine="680"/><w:jc w:val="both"/><w:rPr><w:rFonts w:ascii="Times New Roman" w:hAnsi="Times New Roman" w:eastAsia="Wingdings" w:cs="Times New Roman"/><w:i/><w:i/><w:sz w:val="26"/><w:szCs w:val="26"/></w:rPr></w:pPr><w:r><w:rPr><w:rFonts w:eastAsia="Wingdings" w:cs="Times New Roman" w:ascii="Times New Roman" w:hAnsi="Times New Roman"/><w:i/><w:sz w:val="26"/><w:szCs w:val="26"/></w:rPr></w:r></w:p><w:p><w:pPr><w:pStyle w:val="Normal"/><w:spacing w:before="120" w:after="120"/><w:ind w:left="360" w:firstLine="680"/><w:jc w:val="both"/><w:rPr></w:rPr></w:pPr><w:r><w:rPr><w:rFonts w:eastAsia="Wingdings" w:cs="Times New Roman" w:ascii="Times New Roman" w:hAnsi="Times New Roman"/><w:b/><w:sz w:val="26"/><w:szCs w:val="26"/></w:rPr><w:t xml:space="preserve">ĐÁP. Có thể vào những năm 2060 </w:t></w:r><w:r><w:rPr><w:rFonts w:eastAsia="Wingdings" w:cs="Times New Roman" w:ascii="Times New Roman" w:hAnsi="Times New Roman"/><w:sz w:val="26"/><w:szCs w:val="26"/></w:rPr><w:t>hoặc</w:t></w:r><w:r><w:rPr><w:rFonts w:eastAsia="Wingdings" w:cs="Times New Roman" w:ascii="Times New Roman" w:hAnsi="Times New Roman"/><w:b/><w:sz w:val="26"/><w:szCs w:val="26"/></w:rPr><w:t xml:space="preserve"> </w:t></w:r><w:r><w:rPr><w:rFonts w:eastAsia="Wingdings" w:cs="Times New Roman" w:ascii="Times New Roman" w:hAnsi="Times New Roman"/><w:sz w:val="26"/><w:szCs w:val="26"/></w:rPr><w:t>những năm 2130</w:t></w:r><w:r><w:rPr><w:rFonts w:eastAsia="Wingdings" w:cs="Times New Roman" w:ascii="Times New Roman" w:hAnsi="Times New Roman"/><w:b/><w:sz w:val="26"/><w:szCs w:val="26"/></w:rPr><w:t>.</w:t></w:r></w:p><w:p><w:pPr><w:pStyle w:val="Normal"/><w:spacing w:before="120" w:after="120"/><w:ind w:firstLine="680"/><w:jc w:val="both"/><w:rPr><w:rFonts w:ascii="Times New Roman" w:hAnsi="Times New Roman" w:eastAsia="Wingdings" w:cs="Times New Roman"/><w:del w:id="1296" w:author="Ooker" w:date="2017-02-27T23:22:00Z"></w:del><w:sz w:val="26"/><w:szCs w:val="26"/></w:rPr></w:pPr><w:r><w:rPr><w:rFonts w:eastAsia="Wingdings" w:cs="Times New Roman" w:ascii="Times New Roman" w:hAnsi="Times New Roman"/><w:sz w:val="26"/><w:szCs w:val="26"/></w:rPr><w:t>Không có nhiều người đã chết dùng Facebook.</w:t></w:r><w:r><w:rPr><w:rStyle w:val="FootnoteAnchor"/><w:rFonts w:eastAsia="Wingdings" w:cs="Times New Roman" w:ascii="Times New Roman" w:hAnsi="Times New Roman"/><w:sz w:val="26"/><w:szCs w:val="26"/></w:rPr><w:footnoteReference w:id="41"/></w:r><w:r><w:rPr><w:rFonts w:eastAsia="Wingdings" w:cs="Times New Roman" w:ascii="Times New Roman" w:hAnsi="Times New Roman"/><w:sz w:val="26"/><w:szCs w:val="26"/></w:rPr><w:t xml:space="preserve"> Những lý do chủ yếu là vì tuổi đời của Facebook – và cộng đồng người dùng – đều còn trẻ. Trung bình thì những người sử dụng Facebook đã già đi đáng kể trong vòng vài năm trở lại đây, nhưng tỷ lệ giới trẻ dùng Facebook vẫn cao hơn rất nhiều so với tỷ lệ người luống tuổi.</w:t></w:r></w:p><w:p><w:pPr><w:pStyle w:val="Normal"/><w:spacing w:before="120" w:after="120"/><w:ind w:firstLine="680"/><w:jc w:val="both"/><w:rPr><w:rFonts w:ascii="Times New Roman" w:hAnsi="Times New Roman" w:eastAsia="Wingdings" w:cs="Times New Roman"/><w:sz w:val="26"/><w:szCs w:val="26"/></w:rPr></w:pPr><w:r><w:rPr></w:rPr></w:r></w:p><w:p><w:pPr><w:pStyle w:val="Normal"/><w:spacing w:before="120" w:after="120"/><w:ind w:firstLine="680"/><w:jc w:val="both"/><w:rPr></w:rPr></w:pPr><w:r><w:rPr><w:rFonts w:eastAsia="Wingdings" w:cs="Times New Roman" w:ascii="Times New Roman" w:hAnsi="Times New Roman"/><w:b/><w:sz w:val="26"/><w:szCs w:val="26"/></w:rPr><w:t>Trong quá khứ</w:t></w:r></w:p><w:p><w:pPr><w:pStyle w:val="Normal"/><w:spacing w:before="120" w:after="120"/><w:ind w:firstLine="680"/><w:jc w:val="both"/><w:rPr><w:rFonts w:ascii="Times New Roman" w:hAnsi="Times New Roman" w:eastAsia="Wingdings" w:cs="Times New Roman"/><w:del w:id="1297" w:author="Ooker" w:date="2017-02-27T23:22:00Z"></w:del><w:sz w:val="26"/><w:szCs w:val="26"/></w:rPr></w:pPr><w:r><w:rPr><w:rFonts w:eastAsia="Wingdings" w:cs="Times New Roman" w:ascii="Times New Roman" w:hAnsi="Times New Roman"/><w:sz w:val="26"/><w:szCs w:val="26"/></w:rPr><w:t>Dựa trên mức tăng trưởng của trang này, và tỷ lệ độ tuổi của người dùng theo thời gian,</w:t></w:r><w:r><w:rPr><w:rStyle w:val="FootnoteAnchor"/><w:rFonts w:eastAsia="Wingdings" w:cs="Times New Roman" w:ascii="Times New Roman" w:hAnsi="Times New Roman"/><w:sz w:val="26"/><w:szCs w:val="26"/></w:rPr><w:footnoteReference w:id="42"/></w:r><w:r><w:rPr><w:rFonts w:eastAsia="Wingdings" w:cs="Times New Roman" w:ascii="Times New Roman" w:hAnsi="Times New Roman"/><w:sz w:val="26"/><w:szCs w:val="26"/></w:rPr><w:t xml:space="preserve"> có lẽ có khoảng 10 đến 20 triệu người đã tạo trang cá nhân trên Facebook nhưng giờ thì chết rồi.</w:t></w:r></w:p><w:p><w:pPr><w:pStyle w:val="Normal"/><w:spacing w:before="120" w:after="120"/><w:ind w:firstLine="680"/><w:jc w:val="both"/><w:rPr></w:rPr></w:pPr><w:r><w:rPr><w:rFonts w:eastAsia="Wingdings" w:cs="Times New Roman" w:ascii="Times New Roman" w:hAnsi="Times New Roman"/><w:sz w:val="26"/><w:szCs w:val="26"/></w:rPr><w:t>Những người này hiện tại phân bố khá chênh lệch ở hai thang độ tuổi. Thanh niên chiếm tỷ lệ tử vong ít hơn rất nhiều so với lứa tuổi 60 và 70, nhưng họ lại đóng góp phần lớn vào số người chết có tài khoản Facebook vì đơn giản là có quá nhiều người trong số họ hiện đang dùng nó.</w:t></w:r></w:p><w:p><w:pPr><w:pStyle w:val="Normal"/><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jc w:val="center"/><w:rPr></w:rPr></w:pPr><w:r><w:rPr><w:rFonts w:eastAsia="Wingdings" w:cs="Times New Roman" w:ascii="Times New Roman" w:hAnsi="Times New Roman"/><w:b/><w:sz w:val="26"/><w:szCs w:val="26"/><w:highlight w:val="yellow"/></w:rPr><w:t>Ảnh trang 256 sách gốc</w:t></w:r></w:p><w:p><w:pPr><w:pStyle w:val="Normal"/><w:spacing w:before="120" w:after="120"/><w:ind w:firstLine="680"/><w:jc w:val="center"/><w:rPr></w:rPr></w:pPr><w:r><w:rPr><w:rFonts w:eastAsia="Wingdings" w:cs="Times New Roman" w:ascii="Times New Roman" w:hAnsi="Times New Roman"/><w:i/><w:sz w:val="26"/><w:szCs w:val="26"/></w:rPr><w:t xml:space="preserve">(Cụ già Cory Doctorow </w:t></w:r><w:del w:id="1298" w:author="Ooker" w:date="2017-02-26T19:17:00Z"><w:r><w:rPr><w:rFonts w:eastAsia="Wingdings" w:cs="Times New Roman" w:ascii="Times New Roman" w:hAnsi="Times New Roman"/><w:i/><w:sz w:val="26"/><w:szCs w:val="26"/></w:rPr><w:delText>mặc bộ đồ hóa trang</w:delText></w:r></w:del><w:ins w:id="1299" w:author="Ooker" w:date="2017-02-26T19:17:00Z"><w:r><w:rPr><w:rFonts w:eastAsia="Wingdings" w:cs="Times New Roman" w:ascii="Times New Roman" w:hAnsi="Times New Roman"/><w:i/><w:sz w:val="26"/><w:szCs w:val="26"/></w:rPr><w:t>đang cosplay bộ đồ</w:t></w:r></w:ins><w:r><w:rPr><w:rFonts w:eastAsia="Wingdings" w:cs="Times New Roman" w:ascii="Times New Roman" w:hAnsi="Times New Roman"/><w:i/><w:sz w:val="26"/><w:szCs w:val="26"/></w:rPr><w:t xml:space="preserve"> mà người tương lai nghĩ rằng đó là bộ đồ ông </w:t></w:r><w:ins w:id="1300" w:author="Ooker" w:date="2017-02-26T19:18:00Z"><w:r><w:rPr><w:rFonts w:eastAsia="Wingdings" w:cs="Times New Roman" w:ascii="Times New Roman" w:hAnsi="Times New Roman"/><w:i/><w:sz w:val="26"/><w:szCs w:val="26"/></w:rPr><w:t xml:space="preserve">đã mặc </w:t></w:r></w:ins><w:del w:id="1301" w:author="Ooker" w:date="2017-02-26T19:18:00Z"><w:r><w:rPr><w:rFonts w:eastAsia="Wingdings" w:cs="Times New Roman" w:ascii="Times New Roman" w:hAnsi="Times New Roman"/><w:i/><w:sz w:val="26"/><w:szCs w:val="26"/></w:rPr><w:delText>mặc nhiều thập kỷ trước</w:delText></w:r></w:del><w:ins w:id="1302" w:author="Ooker" w:date="2017-02-26T19:18:00Z"><w:r><w:rPr><w:rFonts w:eastAsia="Wingdings" w:cs="Times New Roman" w:ascii="Times New Roman" w:hAnsi="Times New Roman"/><w:i/><w:sz w:val="26"/><w:szCs w:val="26"/></w:rPr><w:t>trong quá khứ</w:t></w:r></w:ins><w:r><w:rPr><w:rFonts w:eastAsia="Wingdings" w:cs="Times New Roman" w:ascii="Times New Roman" w:hAnsi="Times New Roman"/><w:i/><w:sz w:val="26"/><w:szCs w:val="26"/></w:rPr><w:t>.)</w:t></w:r></w:p><w:p><w:pPr><w:pStyle w:val="Normal"/><w:spacing w:before="120" w:after="120"/><w:ind w:firstLine="680"/><w:jc w:val="both"/><w:rPr><w:rFonts w:ascii="Times New Roman" w:hAnsi="Times New Roman" w:eastAsia="Wingdings" w:cs="Times New Roman"/><w:b/><w:b/><w:i/><w:i/><w:sz w:val="26"/><w:szCs w:val="26"/></w:rPr></w:pPr><w:r><w:rPr><w:rFonts w:eastAsia="Wingdings" w:cs="Times New Roman" w:ascii="Times New Roman" w:hAnsi="Times New Roman"/><w:b/><w:i/><w:sz w:val="26"/><w:szCs w:val="26"/></w:rPr></w:r></w:p><w:p><w:pPr><w:pStyle w:val="Normal"/><w:spacing w:before="120" w:after="120"/><w:ind w:firstLine="680"/><w:jc w:val="both"/><w:rPr></w:rPr></w:pPr><w:r><w:rPr><w:rFonts w:eastAsia="Wingdings" w:cs="Times New Roman" w:ascii="Times New Roman" w:hAnsi="Times New Roman"/><w:b/><w:sz w:val="26"/><w:szCs w:val="26"/></w:rPr><w:t>Tương lai</w:t></w:r></w:p><w:p><w:pPr><w:pStyle w:val="Normal"/><w:spacing w:before="120" w:after="120"/><w:ind w:firstLine="680"/><w:jc w:val="both"/><w:rPr><w:rFonts w:ascii="Times New Roman" w:hAnsi="Times New Roman" w:eastAsia="Wingdings" w:cs="Times New Roman"/><w:del w:id="1303" w:author="Ooker" w:date="2017-02-27T23:22:00Z"></w:del><w:sz w:val="26"/><w:szCs w:val="26"/></w:rPr></w:pPr><w:r><w:rPr><w:rFonts w:eastAsia="Wingdings" w:cs="Times New Roman" w:ascii="Times New Roman" w:hAnsi="Times New Roman"/><w:sz w:val="26"/><w:szCs w:val="26"/></w:rPr><w:t>Khoảng 290 nghìn người dùng Facebook ở Mỹ có lẽ đã chết năm 2013. Tính trên toàn thế giới thì con số này xấp xỉ vài triệu.</w:t></w:r><w:r><w:rPr><w:rStyle w:val="FootnoteAnchor"/><w:rFonts w:eastAsia="Wingdings" w:cs="Times New Roman" w:ascii="Times New Roman" w:hAnsi="Times New Roman"/><w:sz w:val="26"/><w:szCs w:val="26"/></w:rPr><w:footnoteReference w:id="43"/></w:r><w:r><w:rPr><w:rFonts w:eastAsia="Wingdings" w:cs="Times New Roman" w:ascii="Times New Roman" w:hAnsi="Times New Roman"/><w:sz w:val="26"/><w:szCs w:val="26"/></w:rPr><w:t xml:space="preserve"> Chỉ trong vòng 7 năm tới, tỷ lệ này sẽ tăng gấp đôi, và thậm chí lại tăng gấp đôi trong vòng 7 năm tiếp theo nữa.</w:t></w:r></w:p><w:p><w:pPr><w:pStyle w:val="Normal"/><w:spacing w:before="120" w:after="120"/><w:ind w:firstLine="680"/><w:jc w:val="both"/><w:rPr></w:rPr></w:pPr><w:r><w:rPr><w:rFonts w:eastAsia="Wingdings" w:cs="Times New Roman" w:ascii="Times New Roman" w:hAnsi="Times New Roman"/><w:sz w:val="26"/><w:szCs w:val="26"/></w:rPr><w:t xml:space="preserve">Dù cho </w:t></w:r><w:ins w:id="1304" w:author="Ooker" w:date="2017-02-26T19:34:00Z"><w:r><w:rPr><w:rFonts w:eastAsia="Wingdings" w:cs="Times New Roman" w:ascii="Times New Roman" w:hAnsi="Times New Roman"/><w:sz w:val="26"/><w:szCs w:val="26"/></w:rPr><w:t xml:space="preserve">ngày mai </w:t></w:r></w:ins><w:r><w:rPr><w:rFonts w:eastAsia="Wingdings" w:cs="Times New Roman" w:ascii="Times New Roman" w:hAnsi="Times New Roman"/><w:sz w:val="26"/><w:szCs w:val="26"/></w:rPr><w:t>Facebook có dừng đăng ký thành viên mới</w:t></w:r><w:del w:id="1305" w:author="Ooker" w:date="2017-02-26T19:34:00Z"><w:r><w:rPr><w:rFonts w:eastAsia="Wingdings" w:cs="Times New Roman" w:ascii="Times New Roman" w:hAnsi="Times New Roman"/><w:sz w:val="26"/><w:szCs w:val="26"/></w:rPr><w:delText xml:space="preserve"> nay mai</w:delText></w:r></w:del><w:r><w:rPr><w:rFonts w:eastAsia="Wingdings" w:cs="Times New Roman" w:ascii="Times New Roman" w:hAnsi="Times New Roman"/><w:sz w:val="26"/><w:szCs w:val="26"/></w:rPr><w:t xml:space="preserve">, lượng người chết mỗi năm sẽ vẫn tiếp tục tăng trong nhiều thập kỷ tới, khi thế hệ sinh viên </w:t></w:r><w:del w:id="1306" w:author="Ooker" w:date="2017-02-26T19:35:00Z"><w:r><w:rPr><w:rFonts w:eastAsia="Wingdings" w:cs="Times New Roman" w:ascii="Times New Roman" w:hAnsi="Times New Roman"/><w:sz w:val="26"/><w:szCs w:val="26"/></w:rPr><w:delText xml:space="preserve">trong khoảng </w:delText></w:r></w:del><w:r><w:rPr><w:rFonts w:eastAsia="Wingdings" w:cs="Times New Roman" w:ascii="Times New Roman" w:hAnsi="Times New Roman"/><w:sz w:val="26"/><w:szCs w:val="26"/></w:rPr><w:t xml:space="preserve">những năm 2000 và 2020 già đi. </w:t></w:r></w:p><w:p><w:pPr><w:pStyle w:val="Normal"/><w:spacing w:before="120" w:after="120"/><w:ind w:firstLine="680"/><w:jc w:val="both"/><w:rPr></w:rPr></w:pPr><w:r><w:rPr><w:rFonts w:eastAsia="Wingdings" w:cs="Times New Roman" w:ascii="Times New Roman" w:hAnsi="Times New Roman"/><w:sz w:val="26"/><w:szCs w:val="26"/></w:rPr><w:t xml:space="preserve">Nhân tố quyết định khi nào </w:t></w:r><w:del w:id="1307" w:author="Ooker" w:date="2017-02-26T19:36:00Z"><w:r><w:rPr><w:rFonts w:eastAsia="Wingdings" w:cs="Times New Roman" w:ascii="Times New Roman" w:hAnsi="Times New Roman"/><w:sz w:val="26"/><w:szCs w:val="26"/></w:rPr><w:delText xml:space="preserve">số lượng tài khoản Facebook của </w:delText></w:r></w:del><w:r><w:rPr><w:rFonts w:eastAsia="Wingdings" w:cs="Times New Roman" w:ascii="Times New Roman" w:hAnsi="Times New Roman"/><w:sz w:val="26"/><w:szCs w:val="26"/></w:rPr><w:t xml:space="preserve">người chết đông hơn </w:t></w:r><w:del w:id="1308" w:author="Ooker" w:date="2017-02-26T19:41:00Z"><w:r><w:rPr><w:rFonts w:eastAsia="Wingdings" w:cs="Times New Roman" w:ascii="Times New Roman" w:hAnsi="Times New Roman"/><w:sz w:val="26"/><w:szCs w:val="26"/></w:rPr><w:delText xml:space="preserve">của </w:delText></w:r></w:del><w:r><w:rPr><w:rFonts w:eastAsia="Wingdings" w:cs="Times New Roman" w:ascii="Times New Roman" w:hAnsi="Times New Roman"/><w:sz w:val="26"/><w:szCs w:val="26"/></w:rPr><w:t xml:space="preserve">người sống là </w:t></w:r><w:del w:id="1309" w:author="Ooker" w:date="2017-02-26T19:37:00Z"><w:r><w:rPr><w:rFonts w:eastAsia="Wingdings" w:cs="Times New Roman" w:ascii="Times New Roman" w:hAnsi="Times New Roman"/><w:sz w:val="26"/><w:szCs w:val="26"/></w:rPr><w:delText xml:space="preserve">số tài khoản tạo mới của những người đang </w:delText></w:r></w:del><w:ins w:id="1310" w:author="Ooker" w:date="2017-02-26T19:37:00Z"><w:r><w:rPr><w:rFonts w:eastAsia="Wingdings" w:cs="Times New Roman" w:ascii="Times New Roman" w:hAnsi="Times New Roman"/><w:sz w:val="26"/><w:szCs w:val="26"/></w:rPr><w:t xml:space="preserve">việc liệu </w:t></w:r></w:ins><w:ins w:id="1311" w:author="Ooker" w:date="2017-02-26T19:41:00Z"><w:r><w:rPr><w:rFonts w:eastAsia="Wingdings" w:cs="Times New Roman" w:ascii="Times New Roman" w:hAnsi="Times New Roman"/><w:sz w:val="26"/><w:szCs w:val="26"/></w:rPr><w:t xml:space="preserve">Facebook có thêm đủ thành viên </w:t></w:r></w:ins><w:ins w:id="1312" w:author="Ooker" w:date="2017-02-26T19:42:00Z"><w:r><w:rPr><w:rFonts w:eastAsia="Wingdings" w:cs="Times New Roman" w:ascii="Times New Roman" w:hAnsi="Times New Roman"/><w:sz w:val="26"/><w:szCs w:val="26"/></w:rPr><w:t xml:space="preserve">mới </w:t></w:r></w:ins><w:ins w:id="1313" w:author="Ooker" w:date="2017-02-26T19:41:00Z"><w:r><w:rPr><w:rFonts w:eastAsia="Wingdings" w:cs="Times New Roman" w:ascii="Times New Roman" w:hAnsi="Times New Roman"/><w:sz w:val="26"/><w:szCs w:val="26"/></w:rPr><w:t xml:space="preserve">còn </w:t></w:r></w:ins><w:r><w:rPr><w:rFonts w:eastAsia="Wingdings" w:cs="Times New Roman" w:ascii="Times New Roman" w:hAnsi="Times New Roman"/><w:sz w:val="26"/><w:szCs w:val="26"/></w:rPr><w:t>sống</w:t></w:r><w:del w:id="1314" w:author="Ooker" w:date="2017-02-26T19:42:00Z"><w:r><w:rPr><w:rFonts w:eastAsia="Wingdings" w:cs="Times New Roman" w:ascii="Times New Roman" w:hAnsi="Times New Roman"/><w:sz w:val="26"/><w:szCs w:val="26"/></w:rPr><w:delText xml:space="preserve"> </w:delText></w:r></w:del><w:ins w:id="1315" w:author="Ooker" w:date="2017-02-26T19:42:00Z"><w:r><w:rPr><w:rFonts w:eastAsia="Wingdings" w:cs="Times New Roman" w:ascii="Times New Roman" w:hAnsi="Times New Roman"/><w:sz w:val="26"/><w:szCs w:val="26"/></w:rPr><w:t xml:space="preserve"> </w:t></w:r></w:ins><w:r><w:rPr><w:rFonts w:eastAsia="Wingdings" w:cs="Times New Roman" w:ascii="Times New Roman" w:hAnsi="Times New Roman"/><w:sz w:val="26"/><w:szCs w:val="26"/></w:rPr><w:t xml:space="preserve">– lý tưởng nhất là </w:t></w:r><w:del w:id="1316" w:author="Ooker" w:date="2017-02-26T19:37:00Z"><w:r><w:rPr><w:rFonts w:eastAsia="Wingdings" w:cs="Times New Roman" w:ascii="Times New Roman" w:hAnsi="Times New Roman"/><w:sz w:val="26"/><w:szCs w:val="26"/></w:rPr><w:delText xml:space="preserve">giới </w:delText></w:r></w:del><w:ins w:id="1317" w:author="Ooker" w:date="2017-02-26T19:37:00Z"><w:r><w:rPr><w:rFonts w:eastAsia="Wingdings" w:cs="Times New Roman" w:ascii="Times New Roman" w:hAnsi="Times New Roman"/><w:sz w:val="26"/><w:szCs w:val="26"/></w:rPr><w:t xml:space="preserve">người </w:t></w:r></w:ins><w:r><w:rPr><w:rFonts w:eastAsia="Wingdings" w:cs="Times New Roman" w:ascii="Times New Roman" w:hAnsi="Times New Roman"/><w:sz w:val="26"/><w:szCs w:val="26"/></w:rPr><w:t xml:space="preserve">trẻ – </w:t></w:r><w:del w:id="1318" w:author="Ooker" w:date="2017-02-26T19:40:00Z"><w:r><w:rPr><w:rFonts w:eastAsia="Wingdings" w:cs="Times New Roman" w:ascii="Times New Roman" w:hAnsi="Times New Roman"/><w:sz w:val="26"/><w:szCs w:val="26"/></w:rPr><w:delText xml:space="preserve">tăng </w:delText></w:r></w:del><w:r><w:rPr><w:rFonts w:eastAsia="Wingdings" w:cs="Times New Roman" w:ascii="Times New Roman" w:hAnsi="Times New Roman"/><w:sz w:val="26"/><w:szCs w:val="26"/></w:rPr><w:t xml:space="preserve">nhanh </w:t></w:r><w:del w:id="1319" w:author="Ooker" w:date="2017-02-26T19:40:00Z"><w:r><w:rPr><w:rFonts w:eastAsia="Wingdings" w:cs="Times New Roman" w:ascii="Times New Roman" w:hAnsi="Times New Roman"/><w:sz w:val="26"/><w:szCs w:val="26"/></w:rPr><w:delText xml:space="preserve">tới mức </w:delText></w:r></w:del><w:ins w:id="1320" w:author="Ooker" w:date="2017-02-26T19:40:00Z"><w:r><w:rPr><w:rFonts w:eastAsia="Wingdings" w:cs="Times New Roman" w:ascii="Times New Roman" w:hAnsi="Times New Roman"/><w:sz w:val="26"/><w:szCs w:val="26"/></w:rPr><w:t xml:space="preserve">đủ để </w:t></w:r></w:ins><w:del w:id="1321" w:author="Ooker" w:date="2017-02-26T19:41:00Z"><w:r><w:rPr><w:rFonts w:eastAsia="Wingdings" w:cs="Times New Roman" w:ascii="Times New Roman" w:hAnsi="Times New Roman"/><w:sz w:val="26"/><w:szCs w:val="26"/></w:rPr><w:delText xml:space="preserve">áp đảo </w:delText></w:r></w:del><w:ins w:id="1322" w:author="Ooker" w:date="2017-02-26T19:41:00Z"><w:r><w:rPr><w:rFonts w:eastAsia="Wingdings" w:cs="Times New Roman" w:ascii="Times New Roman" w:hAnsi="Times New Roman"/><w:sz w:val="26"/><w:szCs w:val="26"/></w:rPr><w:t xml:space="preserve">vượt qua </w:t></w:r></w:ins><w:ins w:id="1323" w:author="Ooker" w:date="2017-02-26T19:40:00Z"><w:r><w:rPr><w:rFonts w:eastAsia="Wingdings" w:cs="Times New Roman" w:ascii="Times New Roman" w:hAnsi="Times New Roman"/><w:sz w:val="26"/><w:szCs w:val="26"/></w:rPr><w:t xml:space="preserve">đợt </w:t></w:r></w:ins><w:del w:id="1324" w:author="Ooker" w:date="2017-02-26T19:38:00Z"><w:r><w:rPr><w:rFonts w:eastAsia="Wingdings" w:cs="Times New Roman" w:ascii="Times New Roman" w:hAnsi="Times New Roman"/><w:sz w:val="26"/><w:szCs w:val="26"/></w:rPr><w:delText xml:space="preserve">tài khoản của </w:delText></w:r></w:del><w:del w:id="1325" w:author="Ooker" w:date="2017-02-26T19:40:00Z"><w:r><w:rPr><w:rFonts w:eastAsia="Wingdings" w:cs="Times New Roman" w:ascii="Times New Roman" w:hAnsi="Times New Roman"/><w:sz w:val="26"/><w:szCs w:val="26"/></w:rPr><w:delText xml:space="preserve">người </w:delText></w:r></w:del><w:r><w:rPr><w:rFonts w:eastAsia="Wingdings" w:cs="Times New Roman" w:ascii="Times New Roman" w:hAnsi="Times New Roman"/><w:sz w:val="26"/><w:szCs w:val="26"/></w:rPr><w:t xml:space="preserve">chết </w:t></w:r><w:ins w:id="1326" w:author="Ooker" w:date="2017-02-26T19:40:00Z"><w:r><w:rPr><w:rFonts w:eastAsia="Wingdings" w:cs="Times New Roman" w:ascii="Times New Roman" w:hAnsi="Times New Roman"/><w:sz w:val="26"/><w:szCs w:val="26"/></w:rPr><w:t xml:space="preserve">của những sinh viên </w:t></w:r></w:ins><w:r><w:rPr><w:rFonts w:eastAsia="Wingdings" w:cs="Times New Roman" w:ascii="Times New Roman" w:hAnsi="Times New Roman"/><w:sz w:val="26"/><w:szCs w:val="26"/></w:rPr><w:t>này trong một quãng thời gian ngắn</w:t></w:r><w:ins w:id="1327" w:author="Ooker" w:date="2017-02-26T19:37:00Z"><w:r><w:rPr><w:rFonts w:eastAsia="Wingdings" w:cs="Times New Roman" w:ascii="Times New Roman" w:hAnsi="Times New Roman"/><w:sz w:val="26"/><w:szCs w:val="26"/></w:rPr><w:t xml:space="preserve"> </w:t></w:r></w:ins><w:ins w:id="1328" w:author="Ooker" w:date="2017-02-26T19:42:00Z"><w:r><w:rPr><w:rFonts w:eastAsia="Wingdings" w:cs="Times New Roman" w:ascii="Times New Roman" w:hAnsi="Times New Roman"/><w:sz w:val="26"/><w:szCs w:val="26"/></w:rPr><w:t xml:space="preserve">được </w:t></w:r></w:ins><w:ins w:id="1329" w:author="Ooker" w:date="2017-02-26T19:37:00Z"><w:r><w:rPr><w:rFonts w:eastAsia="Wingdings" w:cs="Times New Roman" w:ascii="Times New Roman" w:hAnsi="Times New Roman"/><w:sz w:val="26"/><w:szCs w:val="26"/></w:rPr><w:t>hay không.</w:t></w:r></w:ins><w:del w:id="1330" w:author="Ooker" w:date="2017-02-26T19:37:00Z"><w:r><w:rPr><w:rFonts w:eastAsia="Wingdings" w:cs="Times New Roman" w:ascii="Times New Roman" w:hAnsi="Times New Roman"/><w:sz w:val="26"/><w:szCs w:val="26"/></w:rPr><w:delText>.</w:delText></w:r></w:del></w:p><w:p><w:pPr><w:pStyle w:val="Normal"/><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jc w:val="both"/><w:rPr></w:rPr></w:pPr><w:r><w:rPr><w:rFonts w:eastAsia="Wingdings" w:cs="Times New Roman" w:ascii="Times New Roman" w:hAnsi="Times New Roman"/><w:b/><w:sz w:val="26"/><w:szCs w:val="26"/></w:rPr><w:t>Facebook năm 2100</w:t></w:r></w:p><w:p><w:pPr><w:pStyle w:val="Normal"/><w:spacing w:before="120" w:after="120"/><w:ind w:firstLine="680"/><w:jc w:val="both"/><w:rPr></w:rPr></w:pPr><w:r><w:rPr><w:rFonts w:eastAsia="Wingdings" w:cs="Times New Roman" w:ascii="Times New Roman" w:hAnsi="Times New Roman"/><w:sz w:val="26"/><w:szCs w:val="26"/></w:rPr><w:t>Điều này lại đặt ra câu hỏi về tương lai của Facebook.</w:t></w:r></w:p><w:p><w:pPr><w:pStyle w:val="Normal"/><w:spacing w:before="120" w:after="120"/><w:ind w:firstLine="680"/><w:jc w:val="both"/><w:rPr><w:rFonts w:ascii="Times New Roman" w:hAnsi="Times New Roman" w:eastAsia="Wingdings" w:cs="Times New Roman"/><w:del w:id="1331" w:author="Ooker" w:date="2017-02-27T23:22:00Z"></w:del><w:sz w:val="26"/><w:szCs w:val="26"/></w:rPr></w:pPr><w:r><w:rPr><w:rFonts w:eastAsia="Wingdings" w:cs="Times New Roman" w:ascii="Times New Roman" w:hAnsi="Times New Roman"/><w:sz w:val="26"/><w:szCs w:val="26"/></w:rPr><w:t>Chúng ta không có đủ trải nghiệm với các mạng xã hội để nói chắc chắn rằng tuổi đời của Facebook sẽ kéo dài trong bao lâu. Hầu hết các website đều trải qua giai đoạn “cực thịnh” rồi từ từ ít phổ biến dần, vậy nên cũng hợp lý khi giả định rằng Facebook cũng sẽ đi theo khuôn mẫu này.</w:t></w:r><w:r><w:rPr><w:rStyle w:val="FootnoteAnchor"/><w:rFonts w:eastAsia="Wingdings" w:cs="Times New Roman" w:ascii="Times New Roman" w:hAnsi="Times New Roman"/><w:sz w:val="26"/><w:szCs w:val="26"/></w:rPr><w:footnoteReference w:id="44"/></w:r></w:p><w:p><w:pPr><w:pStyle w:val="Normal"/><w:spacing w:before="120" w:after="120"/><w:ind w:firstLine="680"/><w:jc w:val="both"/><w:rPr></w:rPr></w:pPr><w:r><w:rPr><w:rFonts w:eastAsia="Wingdings" w:cs="Times New Roman" w:ascii="Times New Roman" w:hAnsi="Times New Roman"/><w:sz w:val="26"/><w:szCs w:val="26"/></w:rPr><w:t xml:space="preserve">Trong kịch bản đó, Facebook bắt đầu đánh mất thị phần sau thập niên này và sẽ không thể hồi phục, </w:t></w:r><w:ins w:id="1332" w:author="Ooker" w:date="2017-02-26T22:03:00Z"><w:r><w:rPr><w:rFonts w:eastAsia="Wingdings" w:cs="Times New Roman" w:ascii="Times New Roman" w:hAnsi="Times New Roman"/><w:sz w:val="26"/><w:szCs w:val="26"/></w:rPr><w:t xml:space="preserve">và </w:t></w:r></w:ins><w:del w:id="1333" w:author="Ooker" w:date="2017-02-26T22:02:00Z"><w:r><w:rPr><w:rFonts w:eastAsia="Wingdings" w:cs="Times New Roman" w:ascii="Times New Roman" w:hAnsi="Times New Roman"/><w:sz w:val="26"/><w:szCs w:val="26"/></w:rPr><w:delText xml:space="preserve">ngày tàn của Facebook – </w:delText></w:r></w:del><w:r><w:rPr><w:rFonts w:eastAsia="Wingdings" w:cs="Times New Roman" w:ascii="Times New Roman" w:hAnsi="Times New Roman"/><w:sz w:val="26"/><w:szCs w:val="26"/></w:rPr><w:t xml:space="preserve">ngày </w:t></w:r><w:del w:id="1334" w:author="Ooker" w:date="2017-02-26T22:01:00Z"><w:r><w:rPr><w:rFonts w:eastAsia="Wingdings" w:cs="Times New Roman" w:ascii="Times New Roman" w:hAnsi="Times New Roman"/><w:sz w:val="26"/><w:szCs w:val="26"/></w:rPr><w:delText xml:space="preserve">tài khoản </w:delText></w:r></w:del><w:r><w:rPr><w:rFonts w:eastAsia="Wingdings" w:cs="Times New Roman" w:ascii="Times New Roman" w:hAnsi="Times New Roman"/><w:sz w:val="26"/><w:szCs w:val="26"/></w:rPr><w:t xml:space="preserve">ma </w:t></w:r><w:ins w:id="1335" w:author="Ooker" w:date="2017-02-26T22:01:00Z"><w:r><w:rPr><w:rFonts w:eastAsia="Wingdings" w:cs="Times New Roman" w:ascii="Times New Roman" w:hAnsi="Times New Roman"/><w:sz w:val="26"/><w:szCs w:val="26"/></w:rPr><w:t xml:space="preserve">chết </w:t></w:r></w:ins><w:r><w:rPr><w:rFonts w:eastAsia="Wingdings" w:cs="Times New Roman" w:ascii="Times New Roman" w:hAnsi="Times New Roman"/><w:sz w:val="26"/><w:szCs w:val="26"/></w:rPr><w:t xml:space="preserve">nhiều hơn </w:t></w:r><w:del w:id="1336" w:author="Ooker" w:date="2017-02-26T22:01:00Z"><w:r><w:rPr><w:rFonts w:eastAsia="Wingdings" w:cs="Times New Roman" w:ascii="Times New Roman" w:hAnsi="Times New Roman"/><w:sz w:val="26"/><w:szCs w:val="26"/></w:rPr><w:delText xml:space="preserve">tài khoản thực </w:delText></w:r></w:del><w:ins w:id="1337" w:author="Ooker" w:date="2017-02-26T22:01:00Z"><w:r><w:rPr><w:rFonts w:eastAsia="Wingdings" w:cs="Times New Roman" w:ascii="Times New Roman" w:hAnsi="Times New Roman"/><w:sz w:val="26"/><w:szCs w:val="26"/></w:rPr><w:t xml:space="preserve">ma sống </w:t></w:r></w:ins><w:del w:id="1338" w:author="Ooker" w:date="2017-02-26T22:03:00Z"><w:r><w:rPr><w:rFonts w:eastAsia="Wingdings" w:cs="Times New Roman" w:ascii="Times New Roman" w:hAnsi="Times New Roman"/><w:sz w:val="26"/><w:szCs w:val="26"/></w:rPr><w:delText xml:space="preserve">– </w:delText></w:r></w:del><w:r><w:rPr><w:rFonts w:eastAsia="Wingdings" w:cs="Times New Roman" w:ascii="Times New Roman" w:hAnsi="Times New Roman"/><w:sz w:val="26"/><w:szCs w:val="26"/></w:rPr><w:t>sẽ điểm vào khoảng năm 2065.</w:t></w:r></w:p><w:p><w:pPr><w:pStyle w:val="Normal"/><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tbl><w:tblPr><w:tblW w:w="3510"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3510"/></w:tblGrid><w:tr><w:trPr><w:trHeight w:val="1322" w:hRule="atLeast"/></w:trPr><w:tc><w:tcPr><w:tcW w:w="3510"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eastAsia="Wingdings" w:cs="Times New Roman" w:ascii="Times New Roman" w:hAnsi="Times New Roman"/><w:b/><w:sz w:val="26"/><w:szCs w:val="26"/><w:highlight w:val="yellow"/></w:rPr><w:t>Hình trang 257 trên sách gốc</w:t></w:r></w:p><w:p><w:pPr><w:pStyle w:val="Normal"/><w:spacing w:before="120" w:after="120"/><w:jc w:val="center"/><w:rPr></w:rPr></w:pPr><w:r><w:rPr><w:rFonts w:eastAsia="Wingdings" w:cs="Times New Roman" w:ascii="Times New Roman" w:hAnsi="Times New Roman"/><w:i/><w:sz w:val="26"/><w:szCs w:val="26"/></w:rPr><w:t>Người dùng còn sống</w:t></w:r></w:p><w:p><w:pPr><w:pStyle w:val="Normal"/><w:spacing w:before="120" w:after="120"/><w:jc w:val="center"/><w:rPr></w:rPr></w:pPr><w:r><w:rPr><w:rFonts w:eastAsia="Wingdings" w:cs="Times New Roman" w:ascii="Times New Roman" w:hAnsi="Times New Roman"/><w:i/><w:sz w:val="26"/><w:szCs w:val="26"/></w:rPr><w:t>Người dùng đã chết</w:t></w:r></w:p></w:tc></w:tr></w:tbl><w:p><w:pPr><w:pStyle w:val="Normal"/><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jc w:val="both"/><w:rPr><w:rFonts w:ascii="Times New Roman" w:hAnsi="Times New Roman" w:eastAsia="Wingdings" w:cs="Times New Roman"/><w:del w:id="1352" w:author="Ooker" w:date="2017-02-27T23:22:00Z"></w:del><w:sz w:val="26"/><w:szCs w:val="26"/></w:rPr></w:pPr><w:r><w:rPr><w:rFonts w:eastAsia="Wingdings" w:cs="Times New Roman" w:ascii="Times New Roman" w:hAnsi="Times New Roman"/><w:sz w:val="26"/><w:szCs w:val="26"/></w:rPr><w:t xml:space="preserve">Nhưng có lẽ điều đó sẽ không xảy ra. Có lẽ nó sẽ đóng vai trò như </w:t></w:r><w:del w:id="1339" w:author="Ooker" w:date="2017-02-26T22:25:00Z"><w:r><w:rPr><w:rFonts w:eastAsia="Wingdings" w:cs="Times New Roman" w:ascii="Times New Roman" w:hAnsi="Times New Roman"/><w:sz w:val="26"/><w:szCs w:val="26"/></w:rPr><w:delText xml:space="preserve">một </w:delText></w:r></w:del><w:r><w:rPr><w:rFonts w:eastAsia="Wingdings" w:cs="Times New Roman" w:ascii="Times New Roman" w:hAnsi="Times New Roman"/><w:sz w:val="26"/><w:szCs w:val="26"/></w:rPr><w:t>giao thức TCP</w:t></w:r><w:r><w:rPr><w:rStyle w:val="FootnoteAnchor"/><w:rFonts w:eastAsia="Wingdings" w:cs="Times New Roman" w:ascii="Times New Roman" w:hAnsi="Times New Roman"/><w:sz w:val="26"/><w:szCs w:val="26"/></w:rPr><w:footnoteReference w:id="45"/></w:r><w:r><w:rPr><w:rFonts w:eastAsia="Wingdings" w:cs="Times New Roman" w:ascii="Times New Roman" w:hAnsi="Times New Roman"/><w:sz w:val="26"/><w:szCs w:val="26"/></w:rPr><w:t xml:space="preserve">, </w:t></w:r><w:del w:id="1340" w:author="Ooker" w:date="2017-02-26T22:24:00Z"><w:r><w:rPr><w:rFonts w:eastAsia="Wingdings" w:cs="Times New Roman" w:ascii="Times New Roman" w:hAnsi="Times New Roman"/><w:sz w:val="26"/><w:szCs w:val="26"/></w:rPr><w:delText xml:space="preserve">và </w:delText></w:r></w:del><w:r><w:rPr><w:rFonts w:eastAsia="Wingdings" w:cs="Times New Roman" w:ascii="Times New Roman" w:hAnsi="Times New Roman"/><w:sz w:val="26"/><w:szCs w:val="26"/></w:rPr><w:t xml:space="preserve">trở thành một phần của cấu trúc hạ tầng để xây dựng nên những </w:t></w:r><w:del w:id="1341" w:author="Ooker" w:date="2017-02-26T22:07:00Z"><w:r><w:rPr><w:rFonts w:eastAsia="Wingdings" w:cs="Times New Roman" w:ascii="Times New Roman" w:hAnsi="Times New Roman"/><w:sz w:val="26"/><w:szCs w:val="26"/></w:rPr><w:delText xml:space="preserve">trang web </w:delText></w:r></w:del><w:ins w:id="1342" w:author="Ooker" w:date="2017-02-26T22:07:00Z"><w:r><w:rPr><w:rFonts w:eastAsia="Wingdings" w:cs="Times New Roman" w:ascii="Times New Roman" w:hAnsi="Times New Roman"/><w:sz w:val="26"/><w:szCs w:val="26"/></w:rPr><w:t xml:space="preserve">thứ </w:t></w:r></w:ins><w:r><w:rPr><w:rFonts w:eastAsia="Wingdings" w:cs="Times New Roman" w:ascii="Times New Roman" w:hAnsi="Times New Roman"/><w:sz w:val="26"/><w:szCs w:val="26"/></w:rPr><w:t xml:space="preserve">khác, </w:t></w:r><w:del w:id="1343" w:author="Ooker" w:date="2017-02-26T22:08:00Z"><w:r><w:rPr><w:rFonts w:eastAsia="Wingdings" w:cs="Times New Roman" w:ascii="Times New Roman" w:hAnsi="Times New Roman"/><w:sz w:val="26"/><w:szCs w:val="26"/></w:rPr><w:delText xml:space="preserve">đồng thời có được </w:delText></w:r></w:del><w:del w:id="1344" w:author="Ooker" w:date="2017-02-26T22:08:00Z"><w:r><w:rPr><w:rFonts w:eastAsia="Wingdings" w:cs="Times New Roman" w:ascii="Times New Roman" w:hAnsi="Times New Roman"/><w:sz w:val="26"/><w:szCs w:val="26"/><w:highlight w:val="yellow"/></w:rPr><w:delText>sự đồng thuận theo quán</w:delText></w:r></w:del><w:del w:id="1345" w:author="Ooker" w:date="2017-02-26T22:08:00Z"><w:r><w:rPr><w:rFonts w:eastAsia="Wingdings" w:cs="Times New Roman" w:ascii="Times New Roman" w:hAnsi="Times New Roman"/><w:sz w:val="26"/><w:szCs w:val="26"/></w:rPr><w:delText xml:space="preserve"> tính</w:delText></w:r></w:del><w:ins w:id="1346" w:author="Ooker" w:date="2017-02-26T22:08:00Z"><w:r><w:rPr><w:rFonts w:eastAsia="Wingdings" w:cs="Times New Roman" w:ascii="Times New Roman" w:hAnsi="Times New Roman"/><w:sz w:val="26"/><w:szCs w:val="26"/></w:rPr><w:t xml:space="preserve">và có </w:t></w:r></w:ins><w:ins w:id="1347" w:author="Ooker" w:date="2017-03-06T07:02:00Z"><w:r><w:rPr><w:rFonts w:eastAsia="Wingdings" w:cs="Times New Roman" w:ascii="Times New Roman" w:hAnsi="Times New Roman"/><w:sz w:val="26"/><w:szCs w:val="26"/><w:lang w:val="en-US"/></w:rPr><w:t>được</w:t></w:r></w:ins><w:ins w:id="1348" w:author="Ooker" w:date="2017-02-26T22:10:00Z"><w:r><w:rPr><w:rFonts w:eastAsia="Wingdings" w:cs="Times New Roman" w:ascii="Times New Roman" w:hAnsi="Times New Roman"/><w:sz w:val="26"/><w:szCs w:val="26"/></w:rPr><w:t xml:space="preserve"> </w:t></w:r></w:ins><w:ins w:id="1349" w:author="Ooker" w:date="2017-02-26T22:08:00Z"><w:r><w:rPr><w:rFonts w:eastAsia="Wingdings" w:cs="Times New Roman" w:ascii="Times New Roman" w:hAnsi="Times New Roman"/><w:sz w:val="26"/><w:szCs w:val="26"/></w:rPr><w:t xml:space="preserve">sức ỳ </w:t></w:r></w:ins><w:ins w:id="1350" w:author="Ooker" w:date="2017-02-26T22:10:00Z"><w:r><w:rPr><w:rFonts w:eastAsia="Wingdings" w:cs="Times New Roman" w:ascii="Times New Roman" w:hAnsi="Times New Roman"/><w:sz w:val="26"/><w:szCs w:val="26"/></w:rPr><w:t xml:space="preserve">lớn </w:t></w:r></w:ins><w:ins w:id="1351" w:author="Ooker" w:date="2017-02-26T22:08:00Z"><w:r><w:rPr><w:rFonts w:eastAsia="Wingdings" w:cs="Times New Roman" w:ascii="Times New Roman" w:hAnsi="Times New Roman"/><w:sz w:val="26"/><w:szCs w:val="26"/></w:rPr><w:t>của số đông</w:t></w:r></w:ins><w:r><w:rPr><w:rFonts w:eastAsia="Wingdings" w:cs="Times New Roman" w:ascii="Times New Roman" w:hAnsi="Times New Roman"/><w:sz w:val="26"/><w:szCs w:val="26"/></w:rPr><w:t>.</w:t></w:r></w:p><w:p><w:pPr><w:pStyle w:val="Normal"/><w:spacing w:before="120" w:after="120"/><w:ind w:firstLine="680"/><w:jc w:val="both"/><w:rPr></w:rPr></w:pPr><w:r><w:rPr><w:rFonts w:eastAsia="Wingdings" w:cs="Times New Roman" w:ascii="Times New Roman" w:hAnsi="Times New Roman"/><w:sz w:val="26"/><w:szCs w:val="26"/></w:rPr><w:t>Nếu Facebook vẫn đồng hành với chúng ta trong nhiều thế hệ nữa, ngày mà số người dùng đã chết trên Facebook nhiều hơn số người dùng còn sống có thể diễn ra vào khoảng những năm 2100.</w:t></w:r></w:p><w:p><w:pPr><w:pStyle w:val="Normal"/><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tbl><w:tblPr><w:tblW w:w="3565"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3565"/></w:tblGrid><w:tr><w:trPr><w:trHeight w:val="1637" w:hRule="atLeast"/></w:trPr><w:tc><w:tcPr><w:tcW w:w="3565"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eastAsia="Wingdings" w:cs="Times New Roman" w:ascii="Times New Roman" w:hAnsi="Times New Roman"/><w:b/><w:sz w:val="26"/><w:szCs w:val="26"/><w:highlight w:val="yellow"/></w:rPr><w:t>Hình trang 257 dưới sách gốc</w:t></w:r></w:p><w:p><w:pPr><w:pStyle w:val="Normal"/><w:tabs><w:tab w:val="left" w:pos="2662" w:leader="none"/></w:tabs><w:spacing w:before="120" w:after="120"/><w:jc w:val="center"/><w:rPr></w:rPr></w:pPr><w:r><w:rPr><w:rFonts w:eastAsia="Wingdings" w:cs="Times New Roman" w:ascii="Times New Roman" w:hAnsi="Times New Roman"/><w:i/><w:sz w:val="26"/><w:szCs w:val="26"/></w:rPr><w:t>Người dùng còn sống</w:t></w:r></w:p><w:p><w:pPr><w:pStyle w:val="Normal"/><w:spacing w:before="120" w:after="120"/><w:jc w:val="center"/><w:rPr></w:rPr></w:pPr><w:r><w:rPr><w:rFonts w:eastAsia="Wingdings" w:cs="Times New Roman" w:ascii="Times New Roman" w:hAnsi="Times New Roman"/><w:i/><w:sz w:val="26"/><w:szCs w:val="26"/></w:rPr><w:t>Người dùng đã chết</w:t></w:r></w:p></w:tc></w:tr></w:tbl><w:p><w:pPr><w:pStyle w:val="Normal"/><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jc w:val="both"/><w:rPr></w:rPr></w:pPr><w:r><w:rPr><w:rFonts w:eastAsia="Wingdings" w:cs="Times New Roman" w:ascii="Times New Roman" w:hAnsi="Times New Roman"/><w:sz w:val="26"/><w:szCs w:val="26"/></w:rPr><w:t xml:space="preserve">Điều </w:t></w:r><w:del w:id="1353" w:author="Ooker" w:date="2017-02-26T22:26:00Z"><w:r><w:rPr><w:rFonts w:eastAsia="Wingdings" w:cs="Times New Roman" w:ascii="Times New Roman" w:hAnsi="Times New Roman"/><w:sz w:val="26"/><w:szCs w:val="26"/></w:rPr><w:delText>đó dường như không đúng theo lẽ thường</w:delText></w:r></w:del><w:ins w:id="1354" w:author="Ooker" w:date="2017-02-26T22:26:00Z"><w:r><w:rPr><w:rFonts w:eastAsia="Wingdings" w:cs="Times New Roman" w:ascii="Times New Roman" w:hAnsi="Times New Roman"/><w:sz w:val="26"/><w:szCs w:val="26"/></w:rPr><w:t>này có thể sẽ khó xảy ra</w:t></w:r></w:ins><w:r><w:rPr><w:rFonts w:eastAsia="Wingdings" w:cs="Times New Roman" w:ascii="Times New Roman" w:hAnsi="Times New Roman"/><w:sz w:val="26"/><w:szCs w:val="26"/></w:rPr><w:t xml:space="preserve">. </w:t></w:r><w:del w:id="1355" w:author="Ooker" w:date="2017-02-26T22:30:00Z"><w:r><w:rPr><w:rFonts w:eastAsia="Wingdings" w:cs="Times New Roman" w:ascii="Times New Roman" w:hAnsi="Times New Roman"/><w:sz w:val="26"/><w:szCs w:val="26"/></w:rPr><w:delText>Bởi k</w:delText></w:r></w:del><w:ins w:id="1356" w:author="Ooker" w:date="2017-02-26T22:30:00Z"><w:r><w:rPr><w:rFonts w:eastAsia="Wingdings" w:cs="Times New Roman" w:ascii="Times New Roman" w:hAnsi="Times New Roman"/><w:sz w:val="26"/><w:szCs w:val="26"/></w:rPr><w:t>K</w:t></w:r></w:ins><w:r><w:rPr><w:rFonts w:eastAsia="Wingdings" w:cs="Times New Roman" w:ascii="Times New Roman" w:hAnsi="Times New Roman"/><w:sz w:val="26"/><w:szCs w:val="26"/></w:rPr><w:t xml:space="preserve">hông thứ gì có thể kéo dài mãi mãi, và </w:t></w:r><w:ins w:id="1357" w:author="Ooker" w:date="2017-02-26T22:30:00Z"><w:r><w:rPr><w:rFonts w:eastAsia="Wingdings" w:cs="Times New Roman" w:ascii="Times New Roman" w:hAnsi="Times New Roman"/><w:sz w:val="26"/><w:szCs w:val="26"/></w:rPr><w:t xml:space="preserve">sự thay đổi chóng mặt của </w:t></w:r></w:ins><w:r><w:rPr><w:rFonts w:eastAsia="Wingdings" w:cs="Times New Roman" w:ascii="Times New Roman" w:hAnsi="Times New Roman"/><w:sz w:val="26"/><w:szCs w:val="26"/></w:rPr><w:t xml:space="preserve">bất cứ thứ gì được xây </w:t></w:r><w:del w:id="1358" w:author="Ooker" w:date="2017-02-26T22:30:00Z"><w:r><w:rPr><w:rFonts w:eastAsia="Wingdings" w:cs="Times New Roman" w:ascii="Times New Roman" w:hAnsi="Times New Roman"/><w:sz w:val="26"/><w:szCs w:val="26"/></w:rPr><w:delText xml:space="preserve">dựng dựa </w:delText></w:r></w:del><w:r><w:rPr><w:rFonts w:eastAsia="Wingdings" w:cs="Times New Roman" w:ascii="Times New Roman" w:hAnsi="Times New Roman"/><w:sz w:val="26"/><w:szCs w:val="26"/></w:rPr><w:t>trên nền tảng công nghệ vi tính</w:t></w:r><w:ins w:id="1359" w:author="Ooker" w:date="2017-02-26T22:30:00Z"><w:r><w:rPr><w:rFonts w:eastAsia="Wingdings" w:cs="Times New Roman" w:ascii="Times New Roman" w:hAnsi="Times New Roman"/><w:sz w:val="26"/><w:szCs w:val="26"/></w:rPr><w:t xml:space="preserve"> </w:t></w:r></w:ins><w:ins w:id="1360" w:author="Ooker" w:date="2017-02-26T22:42:00Z"><w:r><w:rPr><w:rFonts w:eastAsia="Wingdings" w:cs="Times New Roman" w:ascii="Times New Roman" w:hAnsi="Times New Roman"/><w:sz w:val="26"/><w:szCs w:val="26"/></w:rPr><w:t xml:space="preserve">đã </w:t></w:r></w:ins><w:ins w:id="1361" w:author="Ooker" w:date="2017-02-26T22:30:00Z"><w:r><w:rPr><w:rFonts w:eastAsia="Wingdings" w:cs="Times New Roman" w:ascii="Times New Roman" w:hAnsi="Times New Roman"/><w:sz w:val="26"/><w:szCs w:val="26"/></w:rPr><w:t xml:space="preserve">trở </w:t></w:r></w:ins><w:ins w:id="1362" w:author="Ooker" w:date="2017-02-26T22:43:00Z"><w:r><w:rPr><w:rFonts w:eastAsia="Wingdings" w:cs="Times New Roman" w:ascii="Times New Roman" w:hAnsi="Times New Roman"/><w:sz w:val="26"/><w:szCs w:val="26"/></w:rPr><w:t xml:space="preserve">thành điều </w:t></w:r></w:ins><w:ins w:id="1363" w:author="Ooker" w:date="2017-02-26T22:30:00Z"><w:r><w:rPr><w:rFonts w:eastAsia="Wingdings" w:cs="Times New Roman" w:ascii="Times New Roman" w:hAnsi="Times New Roman"/><w:sz w:val="26"/><w:szCs w:val="26"/></w:rPr><w:t xml:space="preserve">bình </w:t></w:r></w:ins><w:ins w:id="1364" w:author="Ooker" w:date="2017-02-26T22:31:00Z"><w:r><w:rPr><w:rFonts w:eastAsia="Wingdings" w:cs="Times New Roman" w:ascii="Times New Roman" w:hAnsi="Times New Roman"/><w:sz w:val="26"/><w:szCs w:val="26"/></w:rPr><w:t>thường</w:t></w:r></w:ins><w:del w:id="1365" w:author="Ooker" w:date="2017-02-26T22:30:00Z"><w:r><w:rPr><w:rFonts w:eastAsia="Wingdings" w:cs="Times New Roman" w:ascii="Times New Roman" w:hAnsi="Times New Roman"/><w:sz w:val="26"/><w:szCs w:val="26"/></w:rPr><w:delText xml:space="preserve"> đều thay đổi chóng mặt</w:delText></w:r></w:del><w:r><w:rPr><w:rFonts w:eastAsia="Wingdings" w:cs="Times New Roman" w:ascii="Times New Roman" w:hAnsi="Times New Roman"/><w:sz w:val="26"/><w:szCs w:val="26"/></w:rPr><w:t xml:space="preserve">. </w:t></w:r><w:ins w:id="1366" w:author="Ooker" w:date="2017-03-06T07:02:00Z"><w:r><w:rPr><w:rFonts w:eastAsia="Wingdings" w:cs="Times New Roman" w:ascii="Times New Roman" w:hAnsi="Times New Roman"/><w:sz w:val="26"/><w:szCs w:val="26"/><w:lang w:val="en-US"/></w:rPr><w:t>Trên m</w:t></w:r></w:ins><w:ins w:id="1367" w:author="Ooker" w:date="2017-02-26T22:43:00Z"><w:r><w:rPr><w:rFonts w:eastAsia="Wingdings" w:cs="Times New Roman" w:ascii="Times New Roman" w:hAnsi="Times New Roman"/><w:sz w:val="26"/><w:szCs w:val="26"/></w:rPr><w:t xml:space="preserve">ặt đất vứt đầy xác các website và công nghệ </w:t></w:r></w:ins><w:ins w:id="1368" w:author="Ooker" w:date="2017-02-26T22:44:00Z"><w:r><w:rPr><w:rFonts w:eastAsia="Wingdings" w:cs="Times New Roman" w:ascii="Times New Roman" w:hAnsi="Times New Roman"/><w:sz w:val="26"/><w:szCs w:val="26"/></w:rPr><w:t>mà chỉ mười năm trước thôi đã có vẻ như sẽ trở thành nền tảng mãi mãi</w:t></w:r></w:ins><w:del w:id="1369" w:author="Ooker" w:date="2017-02-26T22:44:00Z"><w:r><w:rPr><w:rFonts w:eastAsia="Wingdings" w:cs="Times New Roman" w:ascii="Times New Roman" w:hAnsi="Times New Roman"/><w:sz w:val="26"/><w:szCs w:val="26"/></w:rPr><w:delText xml:space="preserve">Mới mười năm trước, có rất nhiều website và công nghệ cốt lõi tưởng chừng là các </w:delText></w:r></w:del><w:del w:id="1370" w:author="Ooker" w:date="2017-02-26T22:44:00Z"><w:r><w:rPr><w:rFonts w:eastAsia="Wingdings" w:cs="Times New Roman" w:ascii="Times New Roman" w:hAnsi="Times New Roman"/><w:sz w:val="26"/><w:szCs w:val="26"/><w:highlight w:val="yellow"/></w:rPr><w:delText>thiết chế vĩnh cửu thì nay đã nằm xếp xó</w:delText></w:r></w:del><w:r><w:rPr><w:rFonts w:eastAsia="Wingdings" w:cs="Times New Roman" w:ascii="Times New Roman" w:hAnsi="Times New Roman"/><w:sz w:val="26"/><w:szCs w:val="26"/></w:rPr><w:t>.</w:t></w:r></w:p><w:p><w:pPr><w:pStyle w:val="Normal"/><w:spacing w:before="120" w:after="120"/><w:ind w:firstLine="680"/><w:jc w:val="both"/><w:rPr><w:rFonts w:ascii="Times New Roman" w:hAnsi="Times New Roman" w:eastAsia="Wingdings" w:cs="Times New Roman"/><w:del w:id="1376" w:author="Ooker" w:date="2017-02-27T23:22:00Z"></w:del><w:sz w:val="26"/><w:szCs w:val="26"/></w:rPr></w:pPr><w:r><w:rPr><w:rFonts w:eastAsia="Wingdings" w:cs="Times New Roman" w:ascii="Times New Roman" w:hAnsi="Times New Roman"/><w:sz w:val="26"/><w:szCs w:val="26"/></w:rPr><w:t xml:space="preserve">Vậy nên </w:t></w:r><w:del w:id="1371" w:author="Ooker" w:date="2017-02-26T22:45:00Z"><w:r><w:rPr><w:rFonts w:eastAsia="Wingdings" w:cs="Times New Roman" w:ascii="Times New Roman" w:hAnsi="Times New Roman"/><w:sz w:val="26"/><w:szCs w:val="26"/></w:rPr><w:delText xml:space="preserve">trên </w:delText></w:r></w:del><w:r><w:rPr><w:rFonts w:eastAsia="Wingdings" w:cs="Times New Roman" w:ascii="Times New Roman" w:hAnsi="Times New Roman"/><w:sz w:val="26"/><w:szCs w:val="26"/></w:rPr><w:t>thực tế</w:t></w:r><w:ins w:id="1372" w:author="Ooker" w:date="2017-02-26T22:45:00Z"><w:r><w:rPr><w:rFonts w:eastAsia="Wingdings" w:cs="Times New Roman" w:ascii="Times New Roman" w:hAnsi="Times New Roman"/><w:sz w:val="26"/><w:szCs w:val="26"/></w:rPr><w:t xml:space="preserve"> đó</w:t></w:r></w:ins><w:del w:id="1373" w:author="Ooker" w:date="2017-02-26T22:45:00Z"><w:r><w:rPr><w:rFonts w:eastAsia="Wingdings" w:cs="Times New Roman" w:ascii="Times New Roman" w:hAnsi="Times New Roman"/><w:sz w:val="26"/><w:szCs w:val="26"/></w:rPr><w:delText>, ngày mà tài khoản của người chết bắt đầu nhiều hơn của người sống</w:delText></w:r></w:del><w:r><w:rPr><w:rFonts w:eastAsia="Wingdings" w:cs="Times New Roman" w:ascii="Times New Roman" w:hAnsi="Times New Roman"/><w:sz w:val="26"/><w:szCs w:val="26"/></w:rPr><w:t xml:space="preserve"> có thể nằm </w:t></w:r><w:del w:id="1374" w:author="Ooker" w:date="2017-02-26T22:45:00Z"><w:r><w:rPr><w:rFonts w:eastAsia="Wingdings" w:cs="Times New Roman" w:ascii="Times New Roman" w:hAnsi="Times New Roman"/><w:sz w:val="26"/><w:szCs w:val="26"/></w:rPr><w:delText>trong khoảng 2065-2100</w:delText></w:r></w:del><w:ins w:id="1375" w:author="Ooker" w:date="2017-02-26T22:45:00Z"><w:r><w:rPr><w:rFonts w:eastAsia="Wingdings" w:cs="Times New Roman" w:ascii="Times New Roman" w:hAnsi="Times New Roman"/><w:sz w:val="26"/><w:szCs w:val="26"/></w:rPr><w:t>đâu đó ở giữa</w:t></w:r></w:ins><w:r><w:rPr><w:rFonts w:eastAsia="Wingdings" w:cs="Times New Roman" w:ascii="Times New Roman" w:hAnsi="Times New Roman"/><w:sz w:val="26"/><w:szCs w:val="26"/></w:rPr><w:t>.</w:t></w:r><w:r><w:rPr><w:rStyle w:val="FootnoteAnchor"/><w:rFonts w:eastAsia="Wingdings" w:cs="Times New Roman" w:ascii="Times New Roman" w:hAnsi="Times New Roman"/><w:sz w:val="26"/><w:szCs w:val="26"/></w:rPr><w:footnoteReference w:id="46"/></w:r><w:r><w:rPr><w:rFonts w:eastAsia="Wingdings" w:cs="Times New Roman" w:ascii="Times New Roman" w:hAnsi="Times New Roman"/><w:sz w:val="26"/><w:szCs w:val="26"/></w:rPr><w:t xml:space="preserve"> Chúng ta chỉ cần đợi rồi sẽ biết thôi.</w:t></w:r></w:p><w:p><w:pPr><w:pStyle w:val="Normal"/><w:spacing w:before="120" w:after="120"/><w:ind w:firstLine="680"/><w:jc w:val="both"/><w:rPr><w:rFonts w:ascii="Times New Roman" w:hAnsi="Times New Roman" w:eastAsia="Wingdings" w:cs="Times New Roman"/><w:sz w:val="26"/><w:szCs w:val="26"/></w:rPr></w:pPr><w:r><w:rPr></w:rPr></w:r></w:p><w:p><w:pPr><w:pStyle w:val="Normal"/><w:spacing w:before="120" w:after="120"/><w:ind w:firstLine="680"/><w:jc w:val="both"/><w:rPr></w:rPr></w:pPr><w:r><w:rPr><w:rFonts w:eastAsia="Wingdings" w:cs="Times New Roman" w:ascii="Times New Roman" w:hAnsi="Times New Roman"/><w:b/><w:sz w:val="26"/><w:szCs w:val="26"/><w:highlight w:val="yellow"/></w:rPr><w:t>Số phận các tài khoản của chúng ta</w:t></w:r></w:p><w:p><w:pPr><w:pStyle w:val="Normal"/><w:spacing w:before="120" w:after="120"/><w:ind w:firstLine="680"/><w:jc w:val="both"/><w:rPr><w:rFonts w:ascii="Times New Roman" w:hAnsi="Times New Roman" w:eastAsia="Wingdings" w:cs="Times New Roman"/><w:del w:id="1386" w:author="Ooker" w:date="2017-02-27T23:22:00Z"></w:del><w:sz w:val="26"/><w:szCs w:val="26"/></w:rPr></w:pPr><w:r><w:rPr><w:rFonts w:eastAsia="Wingdings" w:cs="Times New Roman" w:ascii="Times New Roman" w:hAnsi="Times New Roman"/><w:sz w:val="26"/><w:szCs w:val="26"/></w:rPr><w:t xml:space="preserve">Facebook có thể </w:t></w:r><w:del w:id="1377" w:author="Ooker" w:date="2017-02-26T22:48:00Z"><w:r><w:rPr><w:rFonts w:eastAsia="Wingdings" w:cs="Times New Roman" w:ascii="Times New Roman" w:hAnsi="Times New Roman"/><w:sz w:val="26"/><w:szCs w:val="26"/></w:rPr><w:delText xml:space="preserve">có </w:delText></w:r></w:del><w:r><w:rPr><w:rFonts w:eastAsia="Wingdings" w:cs="Times New Roman" w:ascii="Times New Roman" w:hAnsi="Times New Roman"/><w:sz w:val="26"/><w:szCs w:val="26"/></w:rPr><w:t xml:space="preserve">đủ </w:t></w:r><w:del w:id="1378" w:author="Ooker" w:date="2017-02-26T22:48:00Z"><w:r><w:rPr><w:rFonts w:eastAsia="Wingdings" w:cs="Times New Roman" w:ascii="Times New Roman" w:hAnsi="Times New Roman"/><w:sz w:val="26"/><w:szCs w:val="26"/></w:rPr><w:delText xml:space="preserve">năng lực </w:delText></w:r></w:del><w:ins w:id="1379" w:author="Ooker" w:date="2017-02-26T22:48:00Z"><w:r><w:rPr><w:rFonts w:eastAsia="Wingdings" w:cs="Times New Roman" w:ascii="Times New Roman" w:hAnsi="Times New Roman"/><w:sz w:val="26"/><w:szCs w:val="26"/></w:rPr><w:t xml:space="preserve">khả năng </w:t></w:r></w:ins><w:r><w:rPr><w:rFonts w:eastAsia="Wingdings" w:cs="Times New Roman" w:ascii="Times New Roman" w:hAnsi="Times New Roman"/><w:sz w:val="26"/><w:szCs w:val="26"/></w:rPr><w:t xml:space="preserve">lưu trữ các trang cá nhân và dữ liệu người dùng vô thời hạn. Những người sử dụng Facebook còn sống sẽ luôn luôn tạo ra nhiều dữ liệu hơn những người </w:t></w:r><w:del w:id="1380" w:author="Ooker" w:date="2017-02-26T22:49:00Z"><w:r><w:rPr><w:rFonts w:eastAsia="Wingdings" w:cs="Times New Roman" w:ascii="Times New Roman" w:hAnsi="Times New Roman"/><w:sz w:val="26"/><w:szCs w:val="26"/></w:rPr><w:delText xml:space="preserve">đã </w:delText></w:r></w:del><w:r><w:rPr><w:rFonts w:eastAsia="Wingdings" w:cs="Times New Roman" w:ascii="Times New Roman" w:hAnsi="Times New Roman"/><w:sz w:val="26"/><w:szCs w:val="26"/></w:rPr><w:t>quá cố,</w:t></w:r><w:r><w:rPr><w:rStyle w:val="FootnoteAnchor"/><w:rFonts w:eastAsia="Wingdings" w:cs="Times New Roman" w:ascii="Times New Roman" w:hAnsi="Times New Roman"/><w:sz w:val="26"/><w:szCs w:val="26"/></w:rPr><w:footnoteReference w:id="47"/></w:r><w:r><w:rPr><w:rFonts w:eastAsia="Wingdings" w:cs="Times New Roman" w:ascii="Times New Roman" w:hAnsi="Times New Roman"/><w:sz w:val="26"/><w:szCs w:val="26"/></w:rPr><w:t xml:space="preserve"> và những tài khoản vẫn hoạt động là những tài khoản vẫn sẽ cần truy cập dễ dàng. Thậm chí dù những tài khoản của người </w:t></w:r><w:del w:id="1381" w:author="Ooker" w:date="2017-02-26T22:52:00Z"><w:r><w:rPr><w:rFonts w:eastAsia="Wingdings" w:cs="Times New Roman" w:ascii="Times New Roman" w:hAnsi="Times New Roman"/><w:sz w:val="26"/><w:szCs w:val="26"/></w:rPr><w:delText xml:space="preserve">quá cố </w:delText></w:r></w:del><w:ins w:id="1382" w:author="Ooker" w:date="2017-02-26T22:52:00Z"><w:r><w:rPr><w:rFonts w:eastAsia="Wingdings" w:cs="Times New Roman" w:ascii="Times New Roman" w:hAnsi="Times New Roman"/><w:sz w:val="26"/><w:szCs w:val="26"/></w:rPr><w:t xml:space="preserve">chết </w:t></w:r></w:ins><w:r><w:rPr><w:rFonts w:eastAsia="Wingdings" w:cs="Times New Roman" w:ascii="Times New Roman" w:hAnsi="Times New Roman"/><w:sz w:val="26"/><w:szCs w:val="26"/></w:rPr><w:t xml:space="preserve">(hoặc </w:t></w:r><w:del w:id="1383" w:author="Ooker" w:date="2017-02-26T22:52:00Z"><w:r><w:rPr><w:rFonts w:eastAsia="Wingdings" w:cs="Times New Roman" w:ascii="Times New Roman" w:hAnsi="Times New Roman"/><w:sz w:val="26"/><w:szCs w:val="26"/></w:rPr><w:delText xml:space="preserve">tài khoản </w:delText></w:r></w:del><w:r><w:rPr><w:rFonts w:eastAsia="Wingdings" w:cs="Times New Roman" w:ascii="Times New Roman" w:hAnsi="Times New Roman"/><w:sz w:val="26"/><w:szCs w:val="26"/></w:rPr><w:t>không hoạt động) chiếm đa số người dùng, nó có lẽ</w:t></w:r><w:del w:id="1384" w:author="Ooker" w:date="2017-02-26T22:50:00Z"><w:r><w:rPr><w:rFonts w:eastAsia="Wingdings" w:cs="Times New Roman" w:ascii="Times New Roman" w:hAnsi="Times New Roman"/><w:sz w:val="26"/><w:szCs w:val="26"/></w:rPr><w:delText xml:space="preserve"> cũng</w:delText></w:r></w:del><w:r><w:rPr><w:rFonts w:eastAsia="Wingdings" w:cs="Times New Roman" w:ascii="Times New Roman" w:hAnsi="Times New Roman"/><w:sz w:val="26"/><w:szCs w:val="26"/></w:rPr><w:t xml:space="preserve"> sẽ không bao giờ có thể chiếm một phần lớn trong </w:t></w:r><w:del w:id="1385" w:author="Ooker" w:date="2017-02-26T22:52:00Z"><w:r><w:rPr><w:rFonts w:eastAsia="Wingdings" w:cs="Times New Roman" w:ascii="Times New Roman" w:hAnsi="Times New Roman"/><w:sz w:val="26"/><w:szCs w:val="26"/></w:rPr><w:delText xml:space="preserve">cơ sở hạ tầng của </w:delText></w:r></w:del><w:r><w:rPr><w:rFonts w:eastAsia="Wingdings" w:cs="Times New Roman" w:ascii="Times New Roman" w:hAnsi="Times New Roman"/><w:sz w:val="26"/><w:szCs w:val="26"/></w:rPr><w:t>kho dữ liệu của Facebook.</w:t></w:r></w:p><w:p><w:pPr><w:pStyle w:val="Normal"/><w:spacing w:before="120" w:after="120"/><w:ind w:firstLine="680"/><w:jc w:val="both"/><w:rPr></w:rPr></w:pPr><w:r><w:rPr><w:rFonts w:eastAsia="Wingdings" w:cs="Times New Roman" w:ascii="Times New Roman" w:hAnsi="Times New Roman"/><w:sz w:val="26"/><w:szCs w:val="26"/></w:rPr><w:t xml:space="preserve">Quyết định của chúng ta sẽ quan trọng hơn cả. Chúng ta </w:t></w:r><w:r><w:rPr><w:rFonts w:eastAsia="Wingdings" w:cs="Times New Roman" w:ascii="Times New Roman" w:hAnsi="Times New Roman"/><w:i/><w:sz w:val="26"/><w:szCs w:val="26"/></w:rPr><w:t>muốn</w:t></w:r><w:r><w:rPr><w:rFonts w:eastAsia="Wingdings" w:cs="Times New Roman" w:ascii="Times New Roman" w:hAnsi="Times New Roman"/><w:sz w:val="26"/><w:szCs w:val="26"/></w:rPr><w:t xml:space="preserve"> làm gì với những trang cá nhân của mình? Trừ khi chúng ta yêu cầu Facebook xóa chúng, còn không thì họ vẫn sẽ mặc định giữ lại mọi thứ mãi mãi. </w:t></w:r><w:r><w:rPr><w:rFonts w:eastAsia="Wingdings" w:cs="Times New Roman" w:ascii="Times New Roman" w:hAnsi="Times New Roman"/><w:sz w:val="26"/><w:szCs w:val="26"/><w:highlight w:val="yellow"/></w:rPr><w:t xml:space="preserve">Thậm chí nếu họ không làm như vậy, những tổ chức </w:t></w:r><w:del w:id="1387" w:author="Ooker" w:date="2017-02-26T23:13:00Z"><w:r><w:rPr><w:rFonts w:eastAsia="Wingdings" w:cs="Times New Roman" w:ascii="Times New Roman" w:hAnsi="Times New Roman"/><w:sz w:val="26"/><w:szCs w:val="26"/><w:highlight w:val="yellow"/></w:rPr><w:delText xml:space="preserve">quản lý cơ chế thu hồi dữ liệu (data-vacuuming) </w:delText></w:r></w:del><w:ins w:id="1388" w:author="Ooker" w:date="2017-02-26T23:13:00Z"><w:commentRangeStart w:id="8"/><w:r><w:rPr><w:rFonts w:eastAsia="Wingdings" w:cs="Times New Roman" w:ascii="Times New Roman" w:hAnsi="Times New Roman"/><w:sz w:val="26"/><w:szCs w:val="26"/><w:highlight w:val="yellow"/></w:rPr><w:t xml:space="preserve">thu thập </w:t></w:r></w:ins><w:r><w:rPr><w:rFonts w:eastAsia="Wingdings" w:cs="Times New Roman" w:ascii="Times New Roman" w:hAnsi="Times New Roman"/><w:sz w:val="26"/><w:szCs w:val="26"/><w:highlight w:val="yellow"/></w:rPr></w:r><w:ins w:id="1389" w:author="Ooker" w:date="2017-02-26T23:13:00Z"><w:commentRangeEnd w:id="8"/><w:r><w:commentReference w:id="8"/></w:r><w:r><w:rPr><w:rFonts w:eastAsia="Wingdings" w:cs="Times New Roman" w:ascii="Times New Roman" w:hAnsi="Times New Roman"/><w:sz w:val="26"/><w:szCs w:val="26"/><w:highlight w:val="yellow"/></w:rPr><w:t>th</w:t></w:r></w:ins><w:ins w:id="1390" w:author="Ooker" w:date="2017-02-26T23:24:00Z"><w:r><w:rPr><w:rFonts w:eastAsia="Wingdings" w:cs="Times New Roman" w:ascii="Times New Roman" w:hAnsi="Times New Roman"/><w:sz w:val="26"/><w:szCs w:val="26"/><w:highlight w:val="yellow"/><w:lang w:val="en-US"/></w:rPr><w:t>ô</w:t></w:r></w:ins><w:ins w:id="1391" w:author="Ooker" w:date="2017-02-26T23:13:00Z"><w:r><w:rPr><w:rFonts w:eastAsia="Wingdings" w:cs="Times New Roman" w:ascii="Times New Roman" w:hAnsi="Times New Roman"/><w:sz w:val="26"/><w:szCs w:val="26"/><w:highlight w:val="yellow"/></w:rPr><w:t xml:space="preserve">ng tin </w:t></w:r></w:ins><w:r><w:rPr><w:rFonts w:eastAsia="Wingdings" w:cs="Times New Roman" w:ascii="Times New Roman" w:hAnsi="Times New Roman"/><w:sz w:val="26"/><w:szCs w:val="26"/><w:highlight w:val="yellow"/></w:rPr><w:t>khác vẫn sẽ làm.</w:t></w:r></w:p><w:p><w:pPr><w:pStyle w:val="Normal"/><w:spacing w:before="120" w:after="120"/><w:ind w:firstLine="680"/><w:jc w:val="both"/><w:rPr></w:rPr></w:pPr><w:r><w:rPr><w:rFonts w:eastAsia="Wingdings" w:cs="Times New Roman" w:ascii="Times New Roman" w:hAnsi="Times New Roman"/><w:sz w:val="26"/><w:szCs w:val="26"/></w:rPr><w:t xml:space="preserve">Ngay bây giờ, con cháu chúng ta có thể chuyển </w:t></w:r><w:del w:id="1392" w:author="Ooker" w:date="2017-03-06T07:03:00Z"><w:r><w:rPr><w:rFonts w:eastAsia="Wingdings" w:cs="Times New Roman" w:ascii="Times New Roman" w:hAnsi="Times New Roman"/><w:sz w:val="26"/><w:szCs w:val="26"/></w:rPr><w:delText xml:space="preserve">hóa </w:delText></w:r></w:del><w:r><w:rPr><w:rFonts w:eastAsia="Wingdings" w:cs="Times New Roman" w:ascii="Times New Roman" w:hAnsi="Times New Roman"/><w:sz w:val="26"/><w:szCs w:val="26"/></w:rPr><w:t xml:space="preserve">trang cá nhân của người đã khuất thành một trang ký ức. Nhưng vẫn còn tồn đọng rất nhiều câu hỏi xoay quanh mật khẩu và việc truy cập các dữ liệu riêng tư mà chúng ta vẫn chưa tạo ra </w:t></w:r><w:ins w:id="1393" w:author="Ooker" w:date="2017-02-26T23:25:00Z"><w:r><w:rPr><w:rFonts w:eastAsia="Wingdings" w:cs="Times New Roman" w:ascii="Times New Roman" w:hAnsi="Times New Roman"/><w:sz w:val="26"/><w:szCs w:val="26"/><w:lang w:val="en-US"/></w:rPr><w:t xml:space="preserve">được </w:t></w:r></w:ins><w:r><w:rPr><w:rFonts w:eastAsia="Wingdings" w:cs="Times New Roman" w:ascii="Times New Roman" w:hAnsi="Times New Roman"/><w:sz w:val="26"/><w:szCs w:val="26"/></w:rPr><w:t xml:space="preserve">cách cư xử chuẩn mực cho chúng. Liệu rằng những tài khoản này có nên được truy cập nữa không? Điều gì nên thiết đặt </w:t></w:r><w:ins w:id="1394" w:author="Ooker" w:date="2017-03-06T07:04:00Z"><w:r><w:rPr><w:rFonts w:eastAsia="Wingdings" w:cs="Times New Roman" w:ascii="Times New Roman" w:hAnsi="Times New Roman"/><w:sz w:val="26"/><w:szCs w:val="26"/><w:lang w:val="en-US"/></w:rPr><w:t xml:space="preserve">sự </w:t></w:r></w:ins><w:r><w:rPr><w:rFonts w:eastAsia="Wingdings" w:cs="Times New Roman" w:ascii="Times New Roman" w:hAnsi="Times New Roman"/><w:sz w:val="26"/><w:szCs w:val="26"/></w:rPr><w:t>riêng tư? Con cháu chúng ta liệu có quyền truy c</w:t></w:r><w:ins w:id="1395" w:author="Ooker" w:date="2017-02-26T23:26:00Z"><w:r><w:rPr><w:rFonts w:eastAsia="Wingdings" w:cs="Times New Roman" w:ascii="Times New Roman" w:hAnsi="Times New Roman"/><w:sz w:val="26"/><w:szCs w:val="26"/><w:lang w:val="en-US"/></w:rPr><w:t>ậ</w:t></w:r></w:ins><w:del w:id="1396" w:author="Ooker" w:date="2017-02-26T23:26:00Z"><w:r><w:rPr><w:rFonts w:eastAsia="Wingdings" w:cs="Times New Roman" w:ascii="Times New Roman" w:hAnsi="Times New Roman"/><w:sz w:val="26"/><w:szCs w:val="26"/><w:lang w:val="en-US"/></w:rPr><w:delText>ậ</w:delText></w:r></w:del><w:r><w:rPr><w:rFonts w:eastAsia="Wingdings" w:cs="Times New Roman" w:ascii="Times New Roman" w:hAnsi="Times New Roman"/><w:sz w:val="26"/><w:szCs w:val="26"/></w:rPr><w:t xml:space="preserve">p email? Liệu các trang ký ức có chức năng bình luận không? Chúng ta kiểm </w:t></w:r><w:del w:id="1397" w:author="Ooker" w:date="2017-03-06T07:04:00Z"><w:r><w:rPr><w:rFonts w:eastAsia="Wingdings" w:cs="Times New Roman" w:ascii="Times New Roman" w:hAnsi="Times New Roman"/><w:sz w:val="26"/><w:szCs w:val="26"/></w:rPr><w:delText>s</w:delText></w:r></w:del><w:del w:id="1398" w:author="Ooker" w:date="2017-02-27T16:16:00Z"><w:r><w:rPr><w:rFonts w:eastAsia="Wingdings" w:cs="Times New Roman" w:ascii="Times New Roman" w:hAnsi="Times New Roman"/><w:sz w:val="26"/><w:szCs w:val="26"/></w:rPr><w:delText>oát</w:delText></w:r></w:del><w:ins w:id="1399" w:author="Ooker" w:date="2017-03-06T07:04:00Z"><w:r><w:rPr><w:rFonts w:eastAsia="Wingdings" w:cs="Times New Roman" w:ascii="Times New Roman" w:hAnsi="Times New Roman"/><w:sz w:val="26"/><w:szCs w:val="26"/><w:lang w:val="en-US"/></w:rPr><w:t>soát</w:t></w:r></w:ins><w:r><w:rPr><w:rFonts w:eastAsia="Wingdings" w:cs="Times New Roman" w:ascii="Times New Roman" w:hAnsi="Times New Roman"/><w:sz w:val="26"/><w:szCs w:val="26"/></w:rPr><w:t xml:space="preserve"> sự </w:t></w:r><w:del w:id="1400" w:author="Ooker" w:date="2017-02-26T23:28:00Z"><w:r><w:rPr><w:rFonts w:eastAsia="Wingdings" w:cs="Times New Roman" w:ascii="Times New Roman" w:hAnsi="Times New Roman"/><w:sz w:val="26"/><w:szCs w:val="26"/></w:rPr><w:delText xml:space="preserve">quấy phá </w:delText></w:r></w:del><w:ins w:id="1401" w:author="Ooker" w:date="2017-02-26T23:28:00Z"><w:r><w:rPr><w:rFonts w:eastAsia="Wingdings" w:cs="Times New Roman" w:ascii="Times New Roman" w:hAnsi="Times New Roman"/><w:sz w:val="26"/><w:szCs w:val="26"/><w:lang w:val="en-US"/></w:rPr><w:t xml:space="preserve">chọc ghẹo </w:t></w:r></w:ins><w:r><w:rPr><w:rFonts w:eastAsia="Wingdings" w:cs="Times New Roman" w:ascii="Times New Roman" w:hAnsi="Times New Roman"/><w:sz w:val="26"/><w:szCs w:val="26"/></w:rPr><w:t>hoặc phá hoại có chủ đích như thế nào? Chúng ta có nên được phép tương tác với tài khoản của người đã khuất không? Danh sách bạn bè nào nên được trưng ra trên Facebook?</w:t></w:r></w:p><w:p><w:pPr><w:pStyle w:val="Normal"/><w:spacing w:before="120" w:after="120"/><w:ind w:firstLine="680"/><w:jc w:val="both"/><w:rPr></w:rPr></w:pPr><w:r><w:rPr><w:rFonts w:eastAsia="Wingdings" w:cs="Times New Roman" w:ascii="Times New Roman" w:hAnsi="Times New Roman"/><w:sz w:val="26"/><w:szCs w:val="26"/></w:rPr><w:t>Đây là những vấn đề mà chúng ta hiện đang cố gắng mò mẫm khắc phục. Cái chết từ xưa đến nay luôn là một chủ đề lớn đầy cảm xúc và khó nắm bắt, và mỗi xã hội lại tìm ra những cách khác nhau để giải quyết nó.</w:t></w:r></w:p><w:p><w:pPr><w:pStyle w:val="Normal"/><w:spacing w:before="120" w:after="120"/><w:ind w:firstLine="680"/><w:jc w:val="both"/><w:rPr></w:rPr></w:pPr><w:r><w:rPr><w:rFonts w:eastAsia="Wingdings" w:cs="Times New Roman" w:ascii="Times New Roman" w:hAnsi="Times New Roman"/><w:sz w:val="26"/><w:szCs w:val="26"/></w:rPr><w:t xml:space="preserve">Những nhu cầu cơ bản trong cuộc sống của con người thì không thay đổi. Chúng ta luôn phải ăn, mặc, học hành, trưởng thành, yêu đương, </w:t></w:r><w:del w:id="1402" w:author="Ooker" w:date="2017-02-26T23:29:00Z"><w:r><w:rPr><w:rFonts w:eastAsia="Wingdings" w:cs="Times New Roman" w:ascii="Times New Roman" w:hAnsi="Times New Roman"/><w:sz w:val="26"/><w:szCs w:val="26"/></w:rPr><w:delText xml:space="preserve">tranh </w:delText></w:r></w:del><w:r><w:rPr><w:rFonts w:eastAsia="Wingdings" w:cs="Times New Roman" w:ascii="Times New Roman" w:hAnsi="Times New Roman"/><w:sz w:val="26"/><w:szCs w:val="26"/></w:rPr><w:t xml:space="preserve">đấu </w:t></w:r><w:ins w:id="1403" w:author="Ooker" w:date="2017-02-26T23:29:00Z"><w:r><w:rPr><w:rFonts w:eastAsia="Wingdings" w:cs="Times New Roman" w:ascii="Times New Roman" w:hAnsi="Times New Roman"/><w:sz w:val="26"/><w:szCs w:val="26"/></w:rPr><w:t xml:space="preserve">tranh </w:t></w:r></w:ins><w:r><w:rPr><w:rFonts w:eastAsia="Wingdings" w:cs="Times New Roman" w:ascii="Times New Roman" w:hAnsi="Times New Roman"/><w:sz w:val="26"/><w:szCs w:val="26"/></w:rPr><w:t xml:space="preserve">và chết. </w:t></w:r><w:del w:id="1404" w:author="Ooker" w:date="2017-03-06T07:05:00Z"><w:r><w:rPr><w:rFonts w:eastAsia="Wingdings" w:cs="Times New Roman" w:ascii="Times New Roman" w:hAnsi="Times New Roman"/><w:sz w:val="26"/><w:szCs w:val="26"/></w:rPr><w:delText>Và ứng với mỗi hoạt động trên, c</w:delText></w:r></w:del><w:ins w:id="1405" w:author="Ooker" w:date="2017-03-06T07:05:00Z"><w:r><w:rPr><w:rFonts w:eastAsia="Wingdings" w:cs="Times New Roman" w:ascii="Times New Roman" w:hAnsi="Times New Roman"/><w:sz w:val="26"/><w:szCs w:val="26"/><w:lang w:val="en-US"/></w:rPr><w:t>C</w:t></w:r></w:ins><w:r><w:rPr><w:rFonts w:eastAsia="Wingdings" w:cs="Times New Roman" w:ascii="Times New Roman" w:hAnsi="Times New Roman"/><w:sz w:val="26"/><w:szCs w:val="26"/></w:rPr><w:t xml:space="preserve">on người ở </w:t></w:r><w:del w:id="1406" w:author="Ooker" w:date="2017-03-06T07:05:00Z"><w:r><w:rPr><w:rFonts w:eastAsia="Wingdings" w:cs="Times New Roman" w:ascii="Times New Roman" w:hAnsi="Times New Roman"/><w:sz w:val="26"/><w:szCs w:val="26"/></w:rPr><w:delText xml:space="preserve">các </w:delText></w:r></w:del><w:ins w:id="1407" w:author="Ooker" w:date="2017-03-06T07:05:00Z"><w:r><w:rPr><w:rFonts w:eastAsia="Wingdings" w:cs="Times New Roman" w:ascii="Times New Roman" w:hAnsi="Times New Roman"/><w:sz w:val="26"/><w:szCs w:val="26"/><w:lang w:val="en-US"/></w:rPr><w:t xml:space="preserve">từng </w:t></w:r></w:ins><w:r><w:rPr><w:rFonts w:eastAsia="Wingdings" w:cs="Times New Roman" w:ascii="Times New Roman" w:hAnsi="Times New Roman"/><w:sz w:val="26"/><w:szCs w:val="26"/></w:rPr><w:t xml:space="preserve">nơi, </w:t></w:r><w:del w:id="1408" w:author="Ooker" w:date="2017-03-06T07:04:00Z"><w:r><w:rPr><w:rFonts w:eastAsia="Wingdings" w:cs="Times New Roman" w:ascii="Times New Roman" w:hAnsi="Times New Roman"/><w:sz w:val="26"/><w:szCs w:val="26"/></w:rPr><w:delText xml:space="preserve">nền </w:delText></w:r></w:del><w:ins w:id="1409" w:author="Ooker" w:date="2017-03-06T07:04:00Z"><w:r><w:rPr><w:rFonts w:eastAsia="Wingdings" w:cs="Times New Roman" w:ascii="Times New Roman" w:hAnsi="Times New Roman"/><w:sz w:val="26"/><w:szCs w:val="26"/><w:lang w:val="en-US"/></w:rPr><w:t xml:space="preserve">với nền </w:t></w:r></w:ins><w:r><w:rPr><w:rFonts w:eastAsia="Wingdings" w:cs="Times New Roman" w:ascii="Times New Roman" w:hAnsi="Times New Roman"/><w:sz w:val="26"/><w:szCs w:val="26"/></w:rPr><w:t>văn hóa và trình độ công nghệ khác nhau, lại phát triển nên một bộ các quy tắc ứng xử khác nhau.</w:t></w:r></w:p><w:p><w:pPr><w:pStyle w:val="Normal"/><w:spacing w:before="120" w:after="120"/><w:ind w:firstLine="680"/><w:jc w:val="both"/><w:rPr></w:rPr></w:pPr><w:r><w:rPr><w:rFonts w:eastAsia="Wingdings" w:cs="Times New Roman" w:ascii="Times New Roman" w:hAnsi="Times New Roman"/><w:sz w:val="26"/><w:szCs w:val="26"/></w:rPr><w:t xml:space="preserve">Cũng giống như mọi nhóm người trước chúng ta, chúng ta đang học cách làm thế nào để thỏa mãn những nhu cầu trên tùy theo hoàn cảnh cụ thể của mình. Chúng ta sẽ tạo nên, đôi khi thông qua </w:t></w:r><w:ins w:id="1410" w:author="Ooker" w:date="2017-03-06T07:06:00Z"><w:r><w:rPr><w:rFonts w:eastAsia="Wingdings" w:cs="Times New Roman" w:ascii="Times New Roman" w:hAnsi="Times New Roman"/><w:sz w:val="26"/><w:szCs w:val="26"/><w:lang w:val="en-US"/></w:rPr><w:t xml:space="preserve">những </w:t></w:r></w:ins><w:r><w:rPr><w:rFonts w:eastAsia="Wingdings" w:cs="Times New Roman" w:ascii="Times New Roman" w:hAnsi="Times New Roman"/><w:sz w:val="26"/><w:szCs w:val="26"/></w:rPr><w:t xml:space="preserve">trải nghiệm thử-sai </w:t></w:r><w:del w:id="1411" w:author="Ooker" w:date="2017-03-06T07:06:00Z"><w:r><w:rPr><w:rFonts w:eastAsia="Wingdings" w:cs="Times New Roman" w:ascii="Times New Roman" w:hAnsi="Times New Roman"/><w:sz w:val="26"/><w:szCs w:val="26"/></w:rPr><w:delText>hỗn độn</w:delText></w:r></w:del><w:ins w:id="1412" w:author="Ooker" w:date="2017-03-06T07:06:00Z"><w:r><w:rPr><w:rFonts w:eastAsia="Wingdings" w:cs="Times New Roman" w:ascii="Times New Roman" w:hAnsi="Times New Roman"/><w:sz w:val="26"/><w:szCs w:val="26"/><w:lang w:val="en-US"/></w:rPr><w:t>lộn xộn</w:t></w:r></w:ins><w:r><w:rPr><w:rFonts w:eastAsia="Wingdings" w:cs="Times New Roman" w:ascii="Times New Roman" w:hAnsi="Times New Roman"/><w:sz w:val="26"/><w:szCs w:val="26"/></w:rPr><w:t xml:space="preserve">, một bộ quy tắc xã hội mới cho việc hẹn hò, học hành, tranh luận và trưởng thành trên internet. </w:t></w:r><w:del w:id="1413" w:author="Ooker" w:date="2017-02-26T23:30:00Z"><w:r><w:rPr><w:rFonts w:eastAsia="Wingdings" w:cs="Times New Roman" w:ascii="Times New Roman" w:hAnsi="Times New Roman"/><w:sz w:val="26"/><w:szCs w:val="26"/></w:rPr><w:delText xml:space="preserve">Sớm </w:delText></w:r></w:del><w:ins w:id="1414" w:author="Ooker" w:date="2017-02-26T23:30:00Z"><w:r><w:rPr><w:rFonts w:eastAsia="Wingdings" w:cs="Times New Roman" w:ascii="Times New Roman" w:hAnsi="Times New Roman"/><w:sz w:val="26"/><w:szCs w:val="26"/><w:lang w:val="en-US"/></w:rPr><w:t>Sau đó, s</w:t></w:r></w:ins><w:ins w:id="1415" w:author="Ooker" w:date="2017-02-26T23:30:00Z"><w:r><w:rPr><w:rFonts w:eastAsia="Wingdings" w:cs="Times New Roman" w:ascii="Times New Roman" w:hAnsi="Times New Roman"/><w:sz w:val="26"/><w:szCs w:val="26"/></w:rPr><w:t xml:space="preserve">ớm </w:t></w:r></w:ins><w:r><w:rPr><w:rFonts w:eastAsia="Wingdings" w:cs="Times New Roman" w:ascii="Times New Roman" w:hAnsi="Times New Roman"/><w:sz w:val="26"/><w:szCs w:val="26"/></w:rPr><w:t xml:space="preserve">muộn gì chúng ta cũng sẽ tìm </w:t></w:r><w:del w:id="1416" w:author="Ooker" w:date="2017-02-26T23:31:00Z"><w:r><w:rPr><w:rFonts w:eastAsia="Wingdings" w:cs="Times New Roman" w:ascii="Times New Roman" w:hAnsi="Times New Roman"/><w:sz w:val="26"/><w:szCs w:val="26"/></w:rPr><w:delText xml:space="preserve">ra </w:delText></w:r></w:del><w:ins w:id="1417" w:author="Ooker" w:date="2017-02-26T23:31:00Z"><w:r><w:rPr><w:rFonts w:eastAsia="Wingdings" w:cs="Times New Roman" w:ascii="Times New Roman" w:hAnsi="Times New Roman"/><w:sz w:val="26"/><w:szCs w:val="26"/><w:lang w:val="en-US"/></w:rPr><w:t>được</w:t></w:r></w:ins><w:ins w:id="1418" w:author="Ooker" w:date="2017-02-26T23:31:00Z"><w:r><w:rPr><w:rFonts w:eastAsia="Wingdings" w:cs="Times New Roman" w:ascii="Times New Roman" w:hAnsi="Times New Roman"/><w:sz w:val="26"/><w:szCs w:val="26"/></w:rPr><w:t xml:space="preserve"> </w:t></w:r></w:ins><w:r><w:rPr><w:rFonts w:eastAsia="Wingdings" w:cs="Times New Roman" w:ascii="Times New Roman" w:hAnsi="Times New Roman"/><w:sz w:val="26"/><w:szCs w:val="26"/></w:rPr><w:t>cách bày tỏ lòng tiếc thương.</w:t></w:r></w:p><w:p><w:pPr><w:pStyle w:val="Normal"/><w:spacing w:before="120" w:after="120"/><w:ind w:firstLine="680"/><w:jc w:val="both"/><w:rPr><w:rFonts w:ascii="Times New Roman" w:hAnsi="Times New Roman" w:eastAsia="Wingdings" w:cs="Times New Roman"/><w:b/><w:b/><w:sz w:val="26"/><w:szCs w:val="26"/></w:rPr></w:pPr><w:r><w:rPr><w:rFonts w:eastAsia="Wingdings" w:cs="Times New Roman" w:ascii="Times New Roman" w:hAnsi="Times New Roman"/><w:b/><w:sz w:val="26"/><w:szCs w:val="26"/></w:rPr></w:r></w:p><w:p><w:pPr><w:pStyle w:val="Normal"/><w:spacing w:before="120" w:after="120"/><w:ind w:firstLine="680"/><w:jc w:val="both"/><w:rPr></w:rPr></w:pPr><w:r><w:rPr><w:rFonts w:eastAsia="Wingdings" w:cs="Times New Roman" w:ascii="Times New Roman" w:hAnsi="Times New Roman"/><w:b/><w:sz w:val="26"/><w:szCs w:val="26"/><w:highlight w:val="yellow"/></w:rPr><w:t>Hình trang 258 sách gốc</w:t></w:r><w:r><w:br w:type="page"/></w:r></w:p><w:p><w:pPr><w:pStyle w:val="Heading1"/><w:numPr><w:ilvl w:val="0"/><w:numId w:val="1"/></w:numPr><w:rPr></w:rPr></w:pPr><w:r><w:rPr><w:rFonts w:eastAsia="Wingdings"/><w:lang w:val="en-US"/></w:rPr><w:t>MẶT TRỜI LẶN TRÊN ĐẾ QUỐC ANH</w:t></w:r></w:p><w:p><w:pPr><w:pStyle w:val="Normal"/><w:spacing w:before="120" w:after="120"/><w:ind w:firstLine="680"/><w:jc w:val="both"/><w:rPr><w:rFonts w:ascii="Times New Roman" w:hAnsi="Times New Roman" w:eastAsia="Wingdings" w:cs="Times New Roman"/><w:b/><w:b/><w:sz w:val="26"/><w:szCs w:val="26"/></w:rPr></w:pPr><w:r><w:rPr><w:rFonts w:eastAsia="Wingdings" w:cs="Times New Roman" w:ascii="Times New Roman" w:hAnsi="Times New Roman"/><w:b/><w:sz w:val="26"/><w:szCs w:val="26"/></w:rPr></w:r></w:p><w:p><w:pPr><w:pStyle w:val="Normal"/><w:spacing w:before="120" w:after="120"/><w:ind w:firstLine="680"/><w:jc w:val="both"/><w:rPr></w:rPr></w:pPr><w:r><w:rPr><w:rFonts w:eastAsia="Wingdings" w:cs="Times New Roman" w:ascii="Times New Roman" w:hAnsi="Times New Roman"/><w:b/><w:sz w:val="26"/><w:szCs w:val="26"/></w:rPr><w:t xml:space="preserve">HỎI. </w:t></w:r><w:r><w:rPr><w:rFonts w:eastAsia="Wingdings" w:cs="Times New Roman" w:ascii="Times New Roman" w:hAnsi="Times New Roman"/><w:sz w:val="26"/><w:szCs w:val="26"/></w:rPr><w:t xml:space="preserve">Liệu Mặt trời đã thực sự lặn trên Đế quốc Anh chưa? </w:t></w:r></w:p><w:p><w:pPr><w:pStyle w:val="Normal"/><w:spacing w:before="120" w:after="120"/><w:ind w:firstLine="680"/><w:jc w:val="right"/><w:rPr></w:rPr></w:pPr><w:r><w:rPr><w:rFonts w:eastAsia="Wingdings" w:cs="Times New Roman" w:ascii="Times New Roman" w:hAnsi="Times New Roman"/><w:b/><w:szCs w:val="26"/></w:rPr><w:t>- Kurt Amundson</w:t></w:r></w:p><w:p><w:pPr><w:pStyle w:val="Normal"/><w:spacing w:before="120" w:after="120"/><w:ind w:firstLine="680"/><w:jc w:val="both"/><w:rPr><w:rFonts w:ascii="Times New Roman" w:hAnsi="Times New Roman" w:eastAsia="Wingdings" w:cs="Times New Roman"/><w:b/><w:b/><w:sz w:val="26"/><w:szCs w:val="26"/></w:rPr></w:pPr><w:r><w:rPr><w:rFonts w:eastAsia="Wingdings" w:cs="Times New Roman" w:ascii="Times New Roman" w:hAnsi="Times New Roman"/><w:b/><w:sz w:val="26"/><w:szCs w:val="26"/></w:rPr></w:r></w:p><w:p><w:pPr><w:pStyle w:val="Normal"/><w:spacing w:before="120" w:after="120"/><w:ind w:firstLine="680"/><w:jc w:val="both"/><w:rPr><w:rFonts w:ascii="Times New Roman" w:hAnsi="Times New Roman" w:eastAsia="Wingdings" w:cs="Times New Roman"/><w:b/><w:b/><w:sz w:val="26"/><w:szCs w:val="26"/></w:rPr></w:pPr><w:r><w:rPr><w:rFonts w:eastAsia="Wingdings" w:cs="Times New Roman" w:ascii="Times New Roman" w:hAnsi="Times New Roman"/><w:b/><w:sz w:val="26"/><w:szCs w:val="26"/></w:rPr></w:r></w:p><w:p><w:pPr><w:pStyle w:val="Normal"/><w:spacing w:before="120" w:after="120"/><w:ind w:firstLine="680"/><w:jc w:val="both"/><w:rPr></w:rPr></w:pPr><w:r><w:rPr><w:rFonts w:eastAsia="Wingdings" w:cs="Times New Roman" w:ascii="Times New Roman" w:hAnsi="Times New Roman"/><w:b/><w:sz w:val="26"/><w:szCs w:val="26"/></w:rPr><w:t xml:space="preserve">ĐÁP. Vẫn chưa. </w:t></w:r><w:r><w:rPr><w:rFonts w:eastAsia="Wingdings" w:cs="Times New Roman" w:ascii="Times New Roman" w:hAnsi="Times New Roman"/><w:sz w:val="26"/><w:szCs w:val="26"/></w:rPr><w:t xml:space="preserve">Nhưng đó là vì có một nhúm vài chục người sống trong một khu vực nhỏ hơn </w:t></w:r><w:ins w:id="1419" w:author="Ooker" w:date="2017-02-26T23:31:00Z"><w:r><w:rPr><w:rFonts w:eastAsia="Wingdings" w:cs="Times New Roman" w:ascii="Times New Roman" w:hAnsi="Times New Roman"/><w:sz w:val="26"/><w:szCs w:val="26"/><w:lang w:val="en-US"/></w:rPr><w:t xml:space="preserve">cả </w:t></w:r></w:ins><w:r><w:rPr><w:rFonts w:eastAsia="Wingdings" w:cs="Times New Roman" w:ascii="Times New Roman" w:hAnsi="Times New Roman"/><w:sz w:val="26"/><w:szCs w:val="26"/></w:rPr><w:t>công viên Disney World.</w:t></w:r></w:p><w:p><w:pPr><w:pStyle w:val="Normal"/><w:spacing w:before="120" w:after="120"/><w:ind w:firstLine="680"/><w:jc w:val="both"/><w:rPr><w:rFonts w:ascii="Times New Roman" w:hAnsi="Times New Roman" w:eastAsia="Wingdings" w:cs="Times New Roman"/><w:b/><w:b/><w:sz w:val="26"/><w:szCs w:val="26"/></w:rPr></w:pPr><w:r><w:rPr><w:rFonts w:eastAsia="Wingdings" w:cs="Times New Roman" w:ascii="Times New Roman" w:hAnsi="Times New Roman"/><w:b/><w:sz w:val="26"/><w:szCs w:val="26"/></w:rPr></w:r></w:p><w:p><w:pPr><w:pStyle w:val="Normal"/><w:spacing w:before="120" w:after="120"/><w:ind w:firstLine="680"/><w:jc w:val="both"/><w:rPr></w:rPr></w:pPr><w:r><w:rPr><w:rFonts w:eastAsia="Wingdings" w:cs="Times New Roman" w:ascii="Times New Roman" w:hAnsi="Times New Roman"/><w:b/><w:sz w:val="26"/><w:szCs w:val="26"/></w:rPr><w:t xml:space="preserve">Đế </w:t></w:r><w:del w:id="1420" w:author="Ooker" w:date="2017-02-26T23:31:00Z"><w:r><w:rPr><w:rFonts w:eastAsia="Wingdings" w:cs="Times New Roman" w:ascii="Times New Roman" w:hAnsi="Times New Roman"/><w:b/><w:sz w:val="26"/><w:szCs w:val="26"/></w:rPr><w:delText xml:space="preserve">Chế </w:delText></w:r></w:del><w:ins w:id="1421" w:author="Ooker" w:date="2017-02-26T23:31:00Z"><w:r><w:rPr><w:rFonts w:eastAsia="Wingdings" w:cs="Times New Roman" w:ascii="Times New Roman" w:hAnsi="Times New Roman"/><w:b/><w:sz w:val="26"/><w:szCs w:val="26"/><w:lang w:val="en-US"/></w:rPr><w:t xml:space="preserve">quốc </w:t></w:r></w:ins><w:r><w:rPr><w:rFonts w:eastAsia="Wingdings" w:cs="Times New Roman" w:ascii="Times New Roman" w:hAnsi="Times New Roman"/><w:b/><w:sz w:val="26"/><w:szCs w:val="26"/></w:rPr><w:t>rộng nhất thế giới.</w:t></w:r></w:p><w:p><w:pPr><w:pStyle w:val="Normal"/><w:spacing w:before="120" w:after="120"/><w:ind w:firstLine="680"/><w:jc w:val="both"/><w:rPr></w:rPr></w:pPr><w:r><w:rPr><w:rFonts w:eastAsia="Wingdings" w:cs="Times New Roman" w:ascii="Times New Roman" w:hAnsi="Times New Roman"/><w:sz w:val="26"/><w:szCs w:val="26"/></w:rPr><w:t xml:space="preserve">Đế quốc Anh đã trải khắp toàn cầu. </w:t></w:r><w:del w:id="1422" w:author="Ooker" w:date="2017-03-06T07:07:00Z"><w:r><w:rPr><w:rFonts w:eastAsia="Wingdings" w:cs="Times New Roman" w:ascii="Times New Roman" w:hAnsi="Times New Roman"/><w:sz w:val="26"/><w:szCs w:val="26"/></w:rPr><w:delText xml:space="preserve">Điều này dẫn đến cách nói </w:delText></w:r></w:del><w:ins w:id="1423" w:author="Ooker" w:date="2017-03-06T07:07:00Z"><w:r><w:rPr><w:rFonts w:eastAsia="Wingdings" w:cs="Times New Roman" w:ascii="Times New Roman" w:hAnsi="Times New Roman"/><w:sz w:val="26"/><w:szCs w:val="26"/><w:lang w:val="en-US"/></w:rPr><w:t xml:space="preserve">Câu nói </w:t></w:r></w:ins><w:r><w:rPr><w:rFonts w:eastAsia="Wingdings" w:cs="Times New Roman" w:ascii="Times New Roman" w:hAnsi="Times New Roman"/><w:sz w:val="26"/><w:szCs w:val="26"/></w:rPr><w:t>“Mặt trời không bao giờ lặn trên Đế quốc Anh”</w:t></w:r><w:ins w:id="1424" w:author="Ooker" w:date="2017-03-06T07:07:00Z"><w:r><w:rPr><w:rFonts w:eastAsia="Wingdings" w:cs="Times New Roman" w:ascii="Times New Roman" w:hAnsi="Times New Roman"/><w:sz w:val="26"/><w:szCs w:val="26"/><w:lang w:val="en-US"/></w:rPr><w:t xml:space="preserve"> xuất phát từ đây</w:t></w:r></w:ins><w:r><w:rPr><w:rFonts w:eastAsia="Wingdings" w:cs="Times New Roman" w:ascii="Times New Roman" w:hAnsi="Times New Roman"/><w:sz w:val="26"/><w:szCs w:val="26"/></w:rPr><w:t xml:space="preserve">, vì luôn có một nơi nào đó thuộc Đế quốc là thời gian ban ngày. </w:t></w:r></w:p><w:p><w:pPr><w:pStyle w:val="Normal"/><w:spacing w:before="120" w:after="120"/><w:ind w:firstLine="680"/><w:jc w:val="both"/><w:rPr></w:rPr></w:pPr><w:r><w:rPr><w:rFonts w:eastAsia="Wingdings" w:cs="Times New Roman" w:ascii="Times New Roman" w:hAnsi="Times New Roman"/><w:sz w:val="26"/><w:szCs w:val="26"/></w:rPr><w:t xml:space="preserve">Thật khó mà tìm ra chính xác </w:t></w:r><w:del w:id="1425" w:author="Ooker" w:date="2017-02-26T23:32:00Z"><w:r><w:rPr><w:rFonts w:eastAsia="Wingdings" w:cs="Times New Roman" w:ascii="Times New Roman" w:hAnsi="Times New Roman"/><w:sz w:val="26"/><w:szCs w:val="26"/></w:rPr><w:delText xml:space="preserve">ánh sáng ban ngày </w:delText></w:r></w:del><w:ins w:id="1426" w:author="Ooker" w:date="2017-02-26T23:32:00Z"><w:r><w:rPr><w:rFonts w:eastAsia="Wingdings" w:cs="Times New Roman" w:ascii="Times New Roman" w:hAnsi="Times New Roman"/><w:sz w:val="26"/><w:szCs w:val="26"/><w:lang w:val="en-US"/></w:rPr><w:t xml:space="preserve">cái ngày </w:t></w:r></w:ins><w:r><w:rPr><w:rFonts w:eastAsia="Wingdings" w:cs="Times New Roman" w:ascii="Times New Roman" w:hAnsi="Times New Roman"/><w:sz w:val="26"/><w:szCs w:val="26"/></w:rPr><w:t>dài đằng đẵng này bắt đầu từ bao giờ. Ban đầu, toàn bộ tiến trình tuyên bố thuộc địa (đối với một vùng đất do người khác đang chiếm đóng) là một hành động hết sức tùy ý. Căn bản là người Anh xây dựng Đế quốc của mình bằng cách đi thuyền rong ruổi khắp nơi và cắm cờ ở những bờ biển bất kỳ. Điều này khiến bạn thật khó mà xác định được một nơi cụ thể thuộc một nước “chính thức” được gia nhập Đế quốc này.</w:t></w:r></w:p><w:p><w:pPr><w:pStyle w:val="Normal"/><w:spacing w:before="120" w:after="120"/><w:ind w:firstLine="680"/><w:jc w:val="both"/><w:rPr><w:rFonts w:ascii="Times New Roman" w:hAnsi="Times New Roman" w:eastAsia="Wingdings" w:cs="Times New Roman"/><w:b/><w:b/><w:sz w:val="26"/><w:szCs w:val="26"/><w:highlight w:val="yellow"/></w:rPr></w:pPr><w:r><w:rPr><w:rFonts w:eastAsia="Wingdings" w:cs="Times New Roman" w:ascii="Times New Roman" w:hAnsi="Times New Roman"/><w:b/><w:sz w:val="26"/><w:szCs w:val="26"/><w:highlight w:val="yellow"/></w:rPr></w:r></w:p><w:tbl><w:tblPr><w:tblW w:w="9651"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9651"/></w:tblGrid><w:tr><w:trPr><w:trHeight w:val="1387" w:hRule="atLeast"/></w:trPr><w:tc><w:tcPr><w:tcW w:w="9651"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eastAsia="Wingdings" w:cs="Times New Roman" w:ascii="Times New Roman" w:hAnsi="Times New Roman"/><w:b/><w:sz w:val="26"/><w:szCs w:val="26"/><w:highlight w:val="yellow"/></w:rPr><w:t>Ảnh trang 259 sách gốc</w:t></w:r></w:p><w:p><w:pPr><w:pStyle w:val="Normal"/><w:numPr><w:ilvl w:val="0"/><w:numId w:val="3"/></w:numPr><w:spacing w:before="120" w:after="120"/><w:jc w:val="center"/><w:rPr></w:rPr></w:pPr><w:r><w:rPr><w:rFonts w:eastAsia="Wingdings" w:cs="Times New Roman" w:ascii="Times New Roman" w:hAnsi="Times New Roman"/><w:i/><w:sz w:val="26"/><w:szCs w:val="26"/></w:rPr><w:t xml:space="preserve">Mọi thứ Mặt trời soi rọi đều thuộc vương quốc của chúng ta. </w:t></w:r></w:p><w:p><w:pPr><w:pStyle w:val="Normal"/><w:spacing w:before="120" w:after="120"/><w:jc w:val="center"/><w:rPr></w:rPr></w:pPr><w:r><w:rPr><w:rFonts w:eastAsia="Times New Roman" w:cs="Times New Roman" w:ascii="Times New Roman" w:hAnsi="Times New Roman"/><w:i/><w:sz w:val="26"/><w:szCs w:val="26"/></w:rPr><w:t xml:space="preserve">– </w:t></w:r><w:r><w:rPr><w:rFonts w:eastAsia="Wingdings" w:cs="Times New Roman" w:ascii="Times New Roman" w:hAnsi="Times New Roman"/><w:i/><w:sz w:val="26"/><w:szCs w:val="26"/></w:rPr><w:t>Hả, gì cơ?</w:t></w:r></w:p></w:tc></w:tr></w:tbl><w:p><w:pPr><w:pStyle w:val="Normal"/><w:spacing w:before="120" w:after="120"/><w:ind w:firstLine="680"/><w:jc w:val="center"/><w:rPr></w:rPr></w:pPr><w:r><w:rPr><w:rFonts w:eastAsia="Times New Roman" w:cs="Times New Roman" w:ascii="Times New Roman" w:hAnsi="Times New Roman"/><w:i/><w:sz w:val="26"/><w:szCs w:val="26"/></w:rPr><w:t>“</w:t></w:r><w:r><w:rPr><w:rFonts w:eastAsia="Wingdings" w:cs="Times New Roman" w:ascii="Times New Roman" w:hAnsi="Times New Roman"/><w:i/><w:sz w:val="26"/><w:szCs w:val="26"/></w:rPr><w:t>Thế còn cái nơi tăm tối đằng kia?” – Đó là đất Pháp. Chẳng bao lâu nữa ta sẽ có nó</w:t></w:r></w:p><w:p><w:pPr><w:pStyle w:val="Normal"/><w:spacing w:before="120" w:after="120"/><w:ind w:firstLine="680"/><w:jc w:val="both"/><w:rPr><w:rFonts w:ascii="Times New Roman" w:hAnsi="Times New Roman" w:eastAsia="Wingdings" w:cs="Times New Roman"/><w:i/><w:i/><w:sz w:val="26"/><w:szCs w:val="26"/></w:rPr></w:pPr><w:r><w:rPr><w:rFonts w:eastAsia="Wingdings" w:cs="Times New Roman" w:ascii="Times New Roman" w:hAnsi="Times New Roman"/><w:i/><w:sz w:val="26"/><w:szCs w:val="26"/></w:rPr></w:r></w:p><w:p><w:pPr><w:pStyle w:val="Normal"/><w:spacing w:before="120" w:after="120"/><w:ind w:firstLine="680"/><w:jc w:val="both"/><w:rPr></w:rPr></w:pPr><w:del w:id="1427" w:author="Ooker" w:date="2017-02-26T23:35:00Z"><w:r><w:rPr><w:rFonts w:eastAsia="Wingdings" w:cs="Times New Roman" w:ascii="Times New Roman" w:hAnsi="Times New Roman"/><w:sz w:val="26"/><w:szCs w:val="26"/></w:rPr><w:delText>Chính xác thì n</w:delText></w:r></w:del><w:ins w:id="1428" w:author="Ooker" w:date="2017-02-26T23:35:00Z"><w:r><w:rPr><w:rFonts w:eastAsia="Wingdings" w:cs="Times New Roman" w:ascii="Times New Roman" w:hAnsi="Times New Roman"/><w:sz w:val="26"/><w:szCs w:val="26"/><w:lang w:val="en-US"/></w:rPr><w:t>N</w:t></w:r></w:ins><w:r><w:rPr><w:rFonts w:eastAsia="Wingdings" w:cs="Times New Roman" w:ascii="Times New Roman" w:hAnsi="Times New Roman"/><w:sz w:val="26"/><w:szCs w:val="26"/></w:rPr><w:t>gày cuối cùng mà Mặt trời không còn lặn nữa trên Đế quốc này có lẽ là cuối những năm 1700, hoặc đầu những năm 1800, khi các vùng lãnh thổ Australia đầu tiên được sáp nhập vào.</w:t></w:r></w:p><w:p><w:pPr><w:pStyle w:val="Normal"/><w:spacing w:before="120" w:after="120"/><w:ind w:firstLine="680"/><w:jc w:val="both"/><w:rPr></w:rPr></w:pPr><w:r><w:rPr><w:rFonts w:eastAsia="Wingdings" w:cs="Times New Roman" w:ascii="Times New Roman" w:hAnsi="Times New Roman"/><w:sz w:val="26"/><w:szCs w:val="26"/></w:rPr><w:t xml:space="preserve">Đế quốc Anh tan rã phần lớn vào </w:t></w:r><w:del w:id="1429" w:author="Ooker" w:date="2017-02-26T23:37:00Z"><w:r><w:rPr><w:rFonts w:eastAsia="Wingdings" w:cs="Times New Roman" w:ascii="Times New Roman" w:hAnsi="Times New Roman"/><w:sz w:val="26"/><w:szCs w:val="26"/></w:rPr><w:delText xml:space="preserve">nửa </w:delText></w:r></w:del><w:r><w:rPr><w:rFonts w:eastAsia="Wingdings" w:cs="Times New Roman" w:ascii="Times New Roman" w:hAnsi="Times New Roman"/><w:sz w:val="26"/><w:szCs w:val="26"/></w:rPr><w:t xml:space="preserve">đầu thế kỷ 20 nhưng, thật ngạc nhiên là, </w:t></w:r><w:ins w:id="1430" w:author="Ooker" w:date="2017-02-26T23:37:00Z"><w:r><w:rPr><w:rFonts w:eastAsia="Wingdings" w:cs="Times New Roman" w:ascii="Times New Roman" w:hAnsi="Times New Roman"/><w:sz w:val="26"/><w:szCs w:val="26"/><w:lang w:val="en-US"/></w:rPr><w:t xml:space="preserve">và cũng thật chính xác là, </w:t></w:r></w:ins><w:r><w:rPr><w:rFonts w:eastAsia="Wingdings" w:cs="Times New Roman" w:ascii="Times New Roman" w:hAnsi="Times New Roman"/><w:sz w:val="26"/><w:szCs w:val="26"/></w:rPr><w:t>Mặt trời vẫn chưa hề lặn trên Đế quốc này</w:t></w:r><w:del w:id="1431" w:author="Ooker" w:date="2017-02-26T23:36:00Z"><w:r><w:rPr><w:rFonts w:eastAsia="Wingdings" w:cs="Times New Roman" w:ascii="Times New Roman" w:hAnsi="Times New Roman"/><w:sz w:val="26"/><w:szCs w:val="26"/></w:rPr><w:delText>, dù chỉ là trên phương diện kỹ thuật</w:delText></w:r></w:del><w:r><w:rPr><w:rFonts w:eastAsia="Wingdings" w:cs="Times New Roman" w:ascii="Times New Roman" w:hAnsi="Times New Roman"/><w:sz w:val="26"/><w:szCs w:val="26"/></w:rPr><w:t>.</w:t></w:r></w:p><w:p><w:pPr><w:pStyle w:val="Normal"/><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jc w:val="both"/><w:rPr></w:rPr></w:pPr><w:r><w:rPr><w:rFonts w:eastAsia="Wingdings" w:cs="Times New Roman" w:ascii="Times New Roman" w:hAnsi="Times New Roman"/><w:b/><w:sz w:val="26"/><w:szCs w:val="26"/></w:rPr><w:t xml:space="preserve">Mười bốn vùng lãnh thổ. </w:t></w:r></w:p><w:p><w:pPr><w:pStyle w:val="Normal"/><w:spacing w:before="120" w:after="120"/><w:ind w:firstLine="680"/><w:jc w:val="both"/><w:rPr></w:rPr></w:pPr><w:r><w:rPr><w:rFonts w:eastAsia="Wingdings" w:cs="Times New Roman" w:ascii="Times New Roman" w:hAnsi="Times New Roman"/><w:sz w:val="26"/><w:szCs w:val="26"/></w:rPr><w:t xml:space="preserve">Vương Quốc Anh có 14 vùng lãnh thổ ở hải ngoại, những </w:t></w:r><w:del w:id="1432" w:author="Ooker" w:date="2017-02-26T23:41:00Z"><w:r><w:rPr><w:rFonts w:eastAsia="Wingdings" w:cs="Times New Roman" w:ascii="Times New Roman" w:hAnsi="Times New Roman"/><w:sz w:val="26"/><w:szCs w:val="26"/></w:rPr><w:delText xml:space="preserve">phần còn sót lại </w:delText></w:r></w:del><w:ins w:id="1433" w:author="Ooker" w:date="2017-02-26T23:41:00Z"><w:r><w:rPr><w:rFonts w:eastAsia="Wingdings" w:cs="Times New Roman" w:ascii="Times New Roman" w:hAnsi="Times New Roman"/><w:sz w:val="26"/><w:szCs w:val="26"/><w:lang w:val="en-US"/></w:rPr><w:t xml:space="preserve">tàn dư </w:t></w:r></w:ins><w:ins w:id="1434" w:author="Ooker" w:date="2017-02-26T23:39:00Z"><w:r><w:rPr><w:rFonts w:eastAsia="Wingdings" w:cs="Times New Roman" w:ascii="Times New Roman" w:hAnsi="Times New Roman"/><w:sz w:val="26"/><w:szCs w:val="26"/><w:lang w:val="en-US"/></w:rPr><w:t xml:space="preserve">trực tiếp </w:t></w:r></w:ins><w:r><w:rPr><w:rFonts w:eastAsia="Wingdings" w:cs="Times New Roman" w:ascii="Times New Roman" w:hAnsi="Times New Roman"/><w:sz w:val="26"/><w:szCs w:val="26"/></w:rPr><w:t>từ Đế quốc Anh.</w:t></w:r></w:p><w:p><w:pPr><w:pStyle w:val="Normal"/><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jc w:val="both"/><w:rPr></w:rPr></w:pPr><w:r><w:rPr><w:rFonts w:eastAsia="Wingdings" w:cs="Times New Roman" w:ascii="Times New Roman" w:hAnsi="Times New Roman"/><w:b/><w:sz w:val="26"/><w:szCs w:val="26"/><w:highlight w:val="yellow"/></w:rPr><w:t>Ảnh trang 261 sách gốc</w:t></w:r><w:r><w:rPr><w:rFonts w:eastAsia="Wingdings" w:cs="Times New Roman" w:ascii="Times New Roman" w:hAnsi="Times New Roman"/><w:b/><w:sz w:val="26"/><w:szCs w:val="26"/></w:rPr><w:t xml:space="preserve"> </w:t></w:r></w:p><w:p><w:pPr><w:pStyle w:val="Normal"/><w:spacing w:before="120" w:after="120"/><w:ind w:firstLine="680"/><w:jc w:val="both"/><w:rPr></w:rPr></w:pPr><w:r><w:rPr><w:rFonts w:eastAsia="Wingdings" w:cs="Times New Roman" w:ascii="Times New Roman" w:hAnsi="Times New Roman"/><w:i/><w:sz w:val="26"/><w:szCs w:val="26"/></w:rPr><w:t>Đế quốc Anh bao phủ toàn bộ đất liền trên thế giới</w:t></w:r></w:p><w:tbl><w:tblPr><w:tblW w:w="5298" w:type="dxa"/><w:jc w:val="left"/><w:tblInd w:w="104" w:type="dxa"/><w:tblBorders><w:top w:val="single" w:sz="4" w:space="0" w:color="000001"/><w:left w:val="single" w:sz="4" w:space="0" w:color="000001"/><w:bottom w:val="single" w:sz="4" w:space="0" w:color="000001"/><w:insideH w:val="single" w:sz="4" w:space="0" w:color="000001"/></w:tblBorders><w:tblCellMar><w:top w:w="0" w:type="dxa"/><w:left w:w="98" w:type="dxa"/><w:bottom w:w="0" w:type="dxa"/><w:right w:w="108" w:type="dxa"/></w:tblCellMar><w:tblLook w:firstRow="0" w:noVBand="0" w:lastRow="0" w:firstColumn="0" w:lastColumn="0" w:noHBand="0" w:val="0000"/></w:tblPr><w:tblGrid><w:gridCol w:w="2801"/><w:gridCol w:w="2496"/></w:tblGrid><w:tr><w:trPr></w:trPr><w:tc><w:tcPr><w:tcW w:w="2801" w:type="dxa"/><w:tcBorders><w:top w:val="single" w:sz="4" w:space="0" w:color="000001"/><w:left w:val="single" w:sz="4" w:space="0" w:color="000001"/><w:bottom w:val="single" w:sz="4" w:space="0" w:color="000001"/><w:insideH w:val="single" w:sz="4" w:space="0" w:color="000001"/></w:tcBorders><w:shd w:color="auto" w:fill="auto" w:val="clear"/><w:tcMar><w:left w:w="98" w:type="dxa"/></w:tcMar></w:tcPr><w:p><w:pPr><w:pStyle w:val="Normal"/><w:spacing w:before="120" w:after="120"/><w:jc w:val="both"/><w:rPr></w:rPr></w:pPr><w:r><w:rPr><w:rFonts w:eastAsia="Wingdings" w:cs="Times New Roman" w:ascii="Times New Roman" w:hAnsi="Times New Roman"/><w:sz w:val="26"/><w:szCs w:val="26"/></w:rPr><w:t>Arctic Ocean</w:t></w:r></w:p></w:tc><w:tc><w:tcPr><w:tcW w:w="249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both"/><w:rPr><w:lang w:val="en-US"/></w:rPr></w:pPr><w:del w:id="1435" w:author="Ooker" w:date="2017-02-26T23:41:00Z"><w:r><w:rPr><w:rFonts w:eastAsia="Wingdings" w:cs="Times New Roman" w:ascii="Times New Roman" w:hAnsi="Times New Roman"/><w:sz w:val="26"/><w:szCs w:val="26"/></w:rPr><w:delText xml:space="preserve">Biển </w:delText></w:r></w:del><w:r><w:rPr><w:rFonts w:eastAsia="Wingdings" w:cs="Times New Roman" w:ascii="Times New Roman" w:hAnsi="Times New Roman"/><w:sz w:val="26"/><w:szCs w:val="26"/></w:rPr><w:t xml:space="preserve">Bắc </w:t></w:r><w:ins w:id="1436" w:author="Ooker" w:date="2017-02-26T23:41:00Z"><w:r><w:rPr><w:rFonts w:eastAsia="Wingdings" w:cs="Times New Roman" w:ascii="Times New Roman" w:hAnsi="Times New Roman"/><w:sz w:val="26"/><w:szCs w:val="26"/><w:lang w:val="en-US"/></w:rPr><w:t>Băng Dương</w:t></w:r></w:ins><w:del w:id="1437" w:author="Ooker" w:date="2017-02-26T23:41:00Z"><w:r><w:rPr><w:rFonts w:eastAsia="Wingdings" w:cs="Times New Roman" w:ascii="Times New Roman" w:hAnsi="Times New Roman"/><w:sz w:val="26"/><w:szCs w:val="26"/><w:lang w:val="en-US"/></w:rPr><w:delText>cực</w:delText></w:r></w:del></w:p></w:tc></w:tr><w:tr><w:trPr></w:trPr><w:tc><w:tcPr><w:tcW w:w="2801" w:type="dxa"/><w:tcBorders><w:top w:val="single" w:sz="4" w:space="0" w:color="000001"/><w:left w:val="single" w:sz="4" w:space="0" w:color="000001"/><w:bottom w:val="single" w:sz="4" w:space="0" w:color="000001"/><w:insideH w:val="single" w:sz="4" w:space="0" w:color="000001"/></w:tcBorders><w:shd w:color="auto" w:fill="auto" w:val="clear"/><w:tcMar><w:left w:w="98" w:type="dxa"/></w:tcMar></w:tcPr><w:p><w:pPr><w:pStyle w:val="Normal"/><w:spacing w:before="120" w:after="120"/><w:jc w:val="both"/><w:rPr></w:rPr></w:pPr><w:r><w:rPr><w:rFonts w:eastAsia="Wingdings" w:cs="Times New Roman" w:ascii="Times New Roman" w:hAnsi="Times New Roman"/><w:sz w:val="26"/><w:szCs w:val="26"/></w:rPr><w:t>Pacific Ocean</w:t></w:r></w:p></w:tc><w:tc><w:tcPr><w:tcW w:w="249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both"/><w:rPr></w:rPr></w:pPr><w:r><w:rPr><w:rFonts w:eastAsia="Wingdings" w:cs="Times New Roman" w:ascii="Times New Roman" w:hAnsi="Times New Roman"/><w:sz w:val="26"/><w:szCs w:val="26"/></w:rPr><w:t>Thái Bình Dương</w:t></w:r></w:p></w:tc></w:tr><w:tr><w:trPr></w:trPr><w:tc><w:tcPr><w:tcW w:w="2801" w:type="dxa"/><w:tcBorders><w:top w:val="single" w:sz="4" w:space="0" w:color="000001"/><w:left w:val="single" w:sz="4" w:space="0" w:color="000001"/><w:bottom w:val="single" w:sz="4" w:space="0" w:color="000001"/><w:insideH w:val="single" w:sz="4" w:space="0" w:color="000001"/></w:tcBorders><w:shd w:color="auto" w:fill="auto" w:val="clear"/><w:tcMar><w:left w:w="98" w:type="dxa"/></w:tcMar></w:tcPr><w:p><w:pPr><w:pStyle w:val="Normal"/><w:spacing w:before="120" w:after="120"/><w:jc w:val="both"/><w:rPr></w:rPr></w:pPr><w:r><w:rPr><w:rFonts w:eastAsia="Wingdings" w:cs="Times New Roman" w:ascii="Times New Roman" w:hAnsi="Times New Roman"/><w:sz w:val="26"/><w:szCs w:val="26"/></w:rPr><w:t>Atlantic Ocean</w:t></w:r></w:p></w:tc><w:tc><w:tcPr><w:tcW w:w="249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both"/><w:rPr></w:rPr></w:pPr><w:r><w:rPr><w:rFonts w:eastAsia="Wingdings" w:cs="Times New Roman" w:ascii="Times New Roman" w:hAnsi="Times New Roman"/><w:sz w:val="26"/><w:szCs w:val="26"/></w:rPr><w:t>Đại Tây Dương</w:t></w:r></w:p></w:tc></w:tr><w:tr><w:trPr></w:trPr><w:tc><w:tcPr><w:tcW w:w="2801" w:type="dxa"/><w:tcBorders><w:top w:val="single" w:sz="4" w:space="0" w:color="000001"/><w:left w:val="single" w:sz="4" w:space="0" w:color="000001"/><w:bottom w:val="single" w:sz="4" w:space="0" w:color="000001"/><w:insideH w:val="single" w:sz="4" w:space="0" w:color="000001"/></w:tcBorders><w:shd w:color="auto" w:fill="auto" w:val="clear"/><w:tcMar><w:left w:w="98" w:type="dxa"/></w:tcMar></w:tcPr><w:p><w:pPr><w:pStyle w:val="Normal"/><w:spacing w:before="120" w:after="120"/><w:jc w:val="both"/><w:rPr></w:rPr></w:pPr><w:r><w:rPr><w:rFonts w:eastAsia="Wingdings" w:cs="Times New Roman" w:ascii="Times New Roman" w:hAnsi="Times New Roman"/><w:sz w:val="26"/><w:szCs w:val="26"/></w:rPr><w:t>Indian Ocean</w:t></w:r></w:p></w:tc><w:tc><w:tcPr><w:tcW w:w="249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both"/><w:rPr></w:rPr></w:pPr><w:r><w:rPr><w:rFonts w:eastAsia="Wingdings" w:cs="Times New Roman" w:ascii="Times New Roman" w:hAnsi="Times New Roman"/><w:sz w:val="26"/><w:szCs w:val="26"/></w:rPr><w:t>Ấn Độ Dương</w:t></w:r></w:p></w:tc></w:tr><w:tr><w:trPr></w:trPr><w:tc><w:tcPr><w:tcW w:w="2801" w:type="dxa"/><w:tcBorders><w:top w:val="single" w:sz="4" w:space="0" w:color="000001"/><w:left w:val="single" w:sz="4" w:space="0" w:color="000001"/><w:bottom w:val="single" w:sz="4" w:space="0" w:color="000001"/><w:insideH w:val="single" w:sz="4" w:space="0" w:color="000001"/></w:tcBorders><w:shd w:color="auto" w:fill="auto" w:val="clear"/><w:tcMar><w:left w:w="98" w:type="dxa"/></w:tcMar></w:tcPr><w:p><w:pPr><w:pStyle w:val="Normal"/><w:spacing w:before="120" w:after="120"/><w:jc w:val="both"/><w:rPr></w:rPr></w:pPr><w:r><w:rPr><w:rFonts w:eastAsia="Wingdings" w:cs="Times New Roman" w:ascii="Times New Roman" w:hAnsi="Times New Roman"/><w:sz w:val="26"/><w:szCs w:val="26"/></w:rPr><w:t>Great Britain</w:t></w:r></w:p></w:tc><w:tc><w:tcPr><w:tcW w:w="249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both"/><w:rPr></w:rPr></w:pPr><w:r><w:rPr><w:rFonts w:eastAsia="Wingdings" w:cs="Times New Roman" w:ascii="Times New Roman" w:hAnsi="Times New Roman"/><w:sz w:val="26"/><w:szCs w:val="26"/></w:rPr><w:t>Vương Quốc Anh</w:t></w:r></w:p></w:tc></w:tr><w:tr><w:trPr></w:trPr><w:tc><w:tcPr><w:tcW w:w="2801" w:type="dxa"/><w:tcBorders><w:top w:val="single" w:sz="4" w:space="0" w:color="000001"/><w:left w:val="single" w:sz="4" w:space="0" w:color="000001"/><w:bottom w:val="single" w:sz="4" w:space="0" w:color="000001"/><w:insideH w:val="single" w:sz="4" w:space="0" w:color="000001"/></w:tcBorders><w:shd w:color="auto" w:fill="auto" w:val="clear"/><w:tcMar><w:left w:w="98" w:type="dxa"/></w:tcMar></w:tcPr><w:p><w:pPr><w:pStyle w:val="Normal"/><w:spacing w:before="120" w:after="120"/><w:jc w:val="both"/><w:rPr></w:rPr></w:pPr><w:r><w:rPr><w:rFonts w:eastAsia="Wingdings" w:cs="Times New Roman" w:ascii="Times New Roman" w:hAnsi="Times New Roman"/><w:sz w:val="26"/><w:szCs w:val="26"/></w:rPr><w:t>Northern Ireland</w:t></w:r></w:p></w:tc><w:tc><w:tcPr><w:tcW w:w="249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both"/><w:rPr></w:rPr></w:pPr><w:r><w:rPr><w:rFonts w:eastAsia="Wingdings" w:cs="Times New Roman" w:ascii="Times New Roman" w:hAnsi="Times New Roman"/><w:sz w:val="26"/><w:szCs w:val="26"/></w:rPr><w:t>Bắc Ai Len</w:t></w:r></w:p></w:tc></w:tr><w:tr><w:trPr></w:trPr><w:tc><w:tcPr><w:tcW w:w="2801" w:type="dxa"/><w:tcBorders><w:top w:val="single" w:sz="4" w:space="0" w:color="000001"/><w:left w:val="single" w:sz="4" w:space="0" w:color="000001"/><w:bottom w:val="single" w:sz="4" w:space="0" w:color="000001"/><w:insideH w:val="single" w:sz="4" w:space="0" w:color="000001"/></w:tcBorders><w:shd w:color="auto" w:fill="auto" w:val="clear"/><w:tcMar><w:left w:w="98" w:type="dxa"/></w:tcMar></w:tcPr><w:p><w:pPr><w:pStyle w:val="Normal"/><w:spacing w:before="120" w:after="120"/><w:jc w:val="both"/><w:rPr></w:rPr></w:pPr><w:r><w:rPr><w:rFonts w:eastAsia="Wingdings" w:cs="Times New Roman" w:ascii="Times New Roman" w:hAnsi="Times New Roman"/><w:sz w:val="26"/><w:szCs w:val="26"/></w:rPr><w:t>Virgin Islands</w:t></w:r></w:p></w:tc><w:tc><w:tcPr><w:tcW w:w="249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both"/><w:rPr></w:rPr></w:pPr><w:r><w:rPr><w:rFonts w:eastAsia="Wingdings" w:cs="Times New Roman" w:ascii="Times New Roman" w:hAnsi="Times New Roman"/><w:sz w:val="26"/><w:szCs w:val="26"/></w:rPr><w:t>Quần đảo Virgin</w:t></w:r></w:p></w:tc></w:tr><w:tr><w:trPr></w:trPr><w:tc><w:tcPr><w:tcW w:w="2801" w:type="dxa"/><w:tcBorders><w:top w:val="single" w:sz="4" w:space="0" w:color="000001"/><w:left w:val="single" w:sz="4" w:space="0" w:color="000001"/><w:bottom w:val="single" w:sz="4" w:space="0" w:color="000001"/><w:insideH w:val="single" w:sz="4" w:space="0" w:color="000001"/></w:tcBorders><w:shd w:color="auto" w:fill="auto" w:val="clear"/><w:tcMar><w:left w:w="98" w:type="dxa"/></w:tcMar></w:tcPr><w:p><w:pPr><w:pStyle w:val="Normal"/><w:spacing w:before="120" w:after="120"/><w:jc w:val="both"/><w:rPr></w:rPr></w:pPr><w:r><w:rPr><w:rFonts w:eastAsia="Wingdings" w:cs="Times New Roman" w:ascii="Times New Roman" w:hAnsi="Times New Roman"/><w:sz w:val="26"/><w:szCs w:val="26"/></w:rPr><w:t>Autonomous Base Areas</w:t></w:r></w:p></w:tc><w:tc><w:tcPr><w:tcW w:w="249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both"/><w:rPr></w:rPr></w:pPr><w:r><w:rPr><w:rFonts w:eastAsia="Wingdings" w:cs="Times New Roman" w:ascii="Times New Roman" w:hAnsi="Times New Roman"/><w:sz w:val="26"/><w:szCs w:val="26"/></w:rPr><w:t>Những khu vực tự trị</w:t></w:r></w:p></w:tc></w:tr><w:tr><w:trPr></w:trPr><w:tc><w:tcPr><w:tcW w:w="2801" w:type="dxa"/><w:tcBorders><w:top w:val="single" w:sz="4" w:space="0" w:color="000001"/><w:left w:val="single" w:sz="4" w:space="0" w:color="000001"/><w:bottom w:val="single" w:sz="4" w:space="0" w:color="000001"/><w:insideH w:val="single" w:sz="4" w:space="0" w:color="000001"/></w:tcBorders><w:shd w:color="auto" w:fill="auto" w:val="clear"/><w:tcMar><w:left w:w="98" w:type="dxa"/></w:tcMar></w:tcPr><w:p><w:pPr><w:pStyle w:val="Normal"/><w:spacing w:before="120" w:after="120"/><w:jc w:val="both"/><w:rPr></w:rPr></w:pPr><w:r><w:rPr><w:rFonts w:eastAsia="Wingdings" w:cs="Times New Roman" w:ascii="Times New Roman" w:hAnsi="Times New Roman"/><w:sz w:val="26"/><w:szCs w:val="26"/></w:rPr><w:t>Pitcairn islands</w:t></w:r></w:p></w:tc><w:tc><w:tcPr><w:tcW w:w="249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both"/><w:rPr></w:rPr></w:pPr><w:r><w:rPr><w:rFonts w:eastAsia="Wingdings" w:cs="Times New Roman" w:ascii="Times New Roman" w:hAnsi="Times New Roman"/><w:sz w:val="26"/><w:szCs w:val="26"/></w:rPr><w:t>Quần đảo Pitcairn</w:t></w:r></w:p></w:tc></w:tr><w:tr><w:trPr></w:trPr><w:tc><w:tcPr><w:tcW w:w="2801" w:type="dxa"/><w:tcBorders><w:top w:val="single" w:sz="4" w:space="0" w:color="000001"/><w:left w:val="single" w:sz="4" w:space="0" w:color="000001"/><w:bottom w:val="single" w:sz="4" w:space="0" w:color="000001"/><w:insideH w:val="single" w:sz="4" w:space="0" w:color="000001"/></w:tcBorders><w:shd w:color="auto" w:fill="auto" w:val="clear"/><w:tcMar><w:left w:w="98" w:type="dxa"/></w:tcMar></w:tcPr><w:p><w:pPr><w:pStyle w:val="Normal"/><w:spacing w:before="120" w:after="120"/><w:jc w:val="both"/><w:rPr></w:rPr></w:pPr><w:r><w:rPr><w:rFonts w:eastAsia="Wingdings" w:cs="Times New Roman" w:ascii="Times New Roman" w:hAnsi="Times New Roman"/><w:sz w:val="26"/><w:szCs w:val="26"/></w:rPr><w:t>Falkland Islands</w:t></w:r></w:p></w:tc><w:tc><w:tcPr><w:tcW w:w="249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both"/><w:rPr></w:rPr></w:pPr><w:r><w:rPr><w:rFonts w:eastAsia="Wingdings" w:cs="Times New Roman" w:ascii="Times New Roman" w:hAnsi="Times New Roman"/><w:sz w:val="26"/><w:szCs w:val="26"/></w:rPr><w:t>Quần đảo Falkland</w:t></w:r></w:p></w:tc></w:tr><w:tr><w:trPr></w:trPr><w:tc><w:tcPr><w:tcW w:w="2801" w:type="dxa"/><w:tcBorders><w:top w:val="single" w:sz="4" w:space="0" w:color="000001"/><w:left w:val="single" w:sz="4" w:space="0" w:color="000001"/><w:bottom w:val="single" w:sz="4" w:space="0" w:color="000001"/><w:insideH w:val="single" w:sz="4" w:space="0" w:color="000001"/></w:tcBorders><w:shd w:color="auto" w:fill="auto" w:val="clear"/><w:tcMar><w:left w:w="98" w:type="dxa"/></w:tcMar></w:tcPr><w:p><w:pPr><w:pStyle w:val="Normal"/><w:spacing w:before="120" w:after="120"/><w:jc w:val="both"/><w:rPr></w:rPr></w:pPr><w:r><w:rPr><w:rFonts w:eastAsia="Wingdings" w:cs="Times New Roman" w:ascii="Times New Roman" w:hAnsi="Times New Roman"/><w:sz w:val="26"/><w:szCs w:val="26"/></w:rPr><w:t>Antarctic territory</w:t></w:r></w:p></w:tc><w:tc><w:tcPr><w:tcW w:w="249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both"/><w:rPr></w:rPr></w:pPr><w:r><w:rPr><w:rFonts w:eastAsia="Wingdings" w:cs="Times New Roman" w:ascii="Times New Roman" w:hAnsi="Times New Roman"/><w:sz w:val="26"/><w:szCs w:val="26"/></w:rPr><w:t>Lãnh thổ Nam Cực</w:t></w:r></w:p></w:tc></w:tr><w:tr><w:trPr></w:trPr><w:tc><w:tcPr><w:tcW w:w="2801" w:type="dxa"/><w:tcBorders><w:top w:val="single" w:sz="4" w:space="0" w:color="000001"/><w:left w:val="single" w:sz="4" w:space="0" w:color="000001"/><w:bottom w:val="single" w:sz="4" w:space="0" w:color="000001"/><w:insideH w:val="single" w:sz="4" w:space="0" w:color="000001"/></w:tcBorders><w:shd w:color="auto" w:fill="auto" w:val="clear"/><w:tcMar><w:left w:w="98" w:type="dxa"/></w:tcMar></w:tcPr><w:p><w:pPr><w:pStyle w:val="Normal"/><w:spacing w:before="120" w:after="120"/><w:jc w:val="both"/><w:rPr></w:rPr></w:pPr><w:r><w:rPr><w:rFonts w:eastAsia="Wingdings" w:cs="Times New Roman" w:ascii="Times New Roman" w:hAnsi="Times New Roman"/><w:sz w:val="26"/><w:szCs w:val="26"/></w:rPr><w:t>Antactic Ocean</w:t></w:r></w:p></w:tc><w:tc><w:tcPr><w:tcW w:w="249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both"/><w:rPr><w:lang w:val="en-US"/></w:rPr></w:pPr><w:del w:id="1438" w:author="Ooker" w:date="2017-02-27T00:13:00Z"><w:r><w:rPr><w:rFonts w:eastAsia="Wingdings" w:cs="Times New Roman" w:ascii="Times New Roman" w:hAnsi="Times New Roman"/><w:sz w:val="26"/><w:szCs w:val="26"/></w:rPr><w:delText xml:space="preserve">Biển </w:delText></w:r></w:del><w:r><w:rPr><w:rFonts w:eastAsia="Wingdings" w:cs="Times New Roman" w:ascii="Times New Roman" w:hAnsi="Times New Roman"/><w:sz w:val="26"/><w:szCs w:val="26"/></w:rPr><w:t xml:space="preserve">Nam </w:t></w:r><w:del w:id="1439" w:author="Ooker" w:date="2017-02-27T00:13:00Z"><w:r><w:rPr><w:rFonts w:eastAsia="Wingdings" w:cs="Times New Roman" w:ascii="Times New Roman" w:hAnsi="Times New Roman"/><w:sz w:val="26"/><w:szCs w:val="26"/></w:rPr><w:delText>Cực</w:delText></w:r></w:del><w:ins w:id="1440" w:author="Ooker" w:date="2017-02-27T00:13:00Z"><w:r><w:rPr><w:rFonts w:eastAsia="Wingdings" w:cs="Times New Roman" w:ascii="Times New Roman" w:hAnsi="Times New Roman"/><w:sz w:val="26"/><w:szCs w:val="26"/><w:lang w:val="en-US"/></w:rPr><w:t>Băng Dương</w:t></w:r></w:ins></w:p></w:tc></w:tr></w:tbl><w:p><w:pPr><w:pStyle w:val="Normal"/><w:spacing w:before="120" w:after="120"/><w:ind w:firstLine="680"/><w:jc w:val="both"/><w:rPr><w:rFonts w:ascii="Times New Roman" w:hAnsi="Times New Roman" w:eastAsia="Wingdings" w:cs="Times New Roman"/><w:b/><w:b/><w:sz w:val="26"/><w:szCs w:val="26"/></w:rPr></w:pPr><w:r><w:rPr><w:rFonts w:eastAsia="Wingdings" w:cs="Times New Roman" w:ascii="Times New Roman" w:hAnsi="Times New Roman"/><w:b/><w:sz w:val="26"/><w:szCs w:val="26"/></w:rPr></w:r></w:p><w:p><w:pPr><w:pStyle w:val="Normal"/><w:spacing w:before="120" w:after="120"/><w:ind w:firstLine="680"/><w:jc w:val="both"/><w:rPr><w:rFonts w:ascii="Times New Roman" w:hAnsi="Times New Roman" w:eastAsia="Wingdings" w:cs="Times New Roman"/><w:del w:id="1452" w:author="Ooker" w:date="2017-02-27T23:22:00Z"></w:del><w:sz w:val="26"/><w:szCs w:val="26"/></w:rPr></w:pPr><w:r><w:rPr><w:rFonts w:eastAsia="Wingdings" w:cs="Times New Roman" w:ascii="Times New Roman" w:hAnsi="Times New Roman"/><w:sz w:val="26"/><w:szCs w:val="26"/></w:rPr><w:t xml:space="preserve">Rất nhiều thuộc địa của Anh </w:t></w:r><w:del w:id="1441" w:author="Ooker" w:date="2017-02-27T00:13:00Z"><w:r><w:rPr><w:rFonts w:eastAsia="Wingdings" w:cs="Times New Roman" w:ascii="Times New Roman" w:hAnsi="Times New Roman"/><w:sz w:val="26"/><w:szCs w:val="26"/></w:rPr><w:delText xml:space="preserve">mới </w:delText></w:r></w:del><w:ins w:id="1442" w:author="Ooker" w:date="2017-02-27T00:13:00Z"><w:r><w:rPr><w:rFonts w:eastAsia="Wingdings" w:cs="Times New Roman" w:ascii="Times New Roman" w:hAnsi="Times New Roman"/><w:sz w:val="26"/><w:szCs w:val="26"/><w:lang w:val="en-US"/></w:rPr><w:t>sau khi</w:t></w:r></w:ins><w:ins w:id="1443" w:author="Ooker" w:date="2017-02-27T00:13:00Z"><w:r><w:rPr><w:rFonts w:eastAsia="Wingdings" w:cs="Times New Roman" w:ascii="Times New Roman" w:hAnsi="Times New Roman"/><w:sz w:val="26"/><w:szCs w:val="26"/></w:rPr><w:t xml:space="preserve"> </w:t></w:r></w:ins><w:del w:id="1444" w:author="Ooker" w:date="2017-02-27T00:13:00Z"><w:r><w:rPr><w:rFonts w:eastAsia="Wingdings" w:cs="Times New Roman" w:ascii="Times New Roman" w:hAnsi="Times New Roman"/><w:sz w:val="26"/><w:szCs w:val="26"/></w:rPr><w:delText xml:space="preserve">giành </w:delText></w:r></w:del><w:ins w:id="1445" w:author="Ooker" w:date="2017-02-27T00:13:00Z"><w:r><w:rPr><w:rFonts w:eastAsia="Wingdings" w:cs="Times New Roman" w:ascii="Times New Roman" w:hAnsi="Times New Roman"/><w:sz w:val="26"/><w:szCs w:val="26"/><w:lang w:val="en-US"/></w:rPr><w:t>d</w:t></w:r></w:ins><w:ins w:id="1446" w:author="Ooker" w:date="2017-02-27T00:13:00Z"><w:r><w:rPr><w:rFonts w:eastAsia="Wingdings" w:cs="Times New Roman" w:ascii="Times New Roman" w:hAnsi="Times New Roman"/><w:sz w:val="26"/><w:szCs w:val="26"/></w:rPr><w:t xml:space="preserve">ành </w:t></w:r></w:ins><w:r><w:rPr><w:rFonts w:eastAsia="Wingdings" w:cs="Times New Roman" w:ascii="Times New Roman" w:hAnsi="Times New Roman"/><w:sz w:val="26"/><w:szCs w:val="26"/></w:rPr><w:t>được độc lập tham gia khối Thịnh vượng chung. Một vài</w:t></w:r><w:ins w:id="1447" w:author="Ooker" w:date="2017-02-27T00:14:00Z"><w:r><w:rPr><w:rFonts w:eastAsia="Wingdings" w:cs="Times New Roman" w:ascii="Times New Roman" w:hAnsi="Times New Roman"/><w:sz w:val="26"/><w:szCs w:val="26"/><w:lang w:val="en-US"/></w:rPr><w:t xml:space="preserve"> nước</w:t></w:r></w:ins><w:r><w:rPr><w:rFonts w:eastAsia="Wingdings" w:cs="Times New Roman" w:ascii="Times New Roman" w:hAnsi="Times New Roman"/><w:sz w:val="26"/><w:szCs w:val="26"/></w:rPr><w:t xml:space="preserve"> trong số này, như Canada và Australia, coi nữ hoàng Elizabeth là nữ hoàng chính thức của mình. Tuy nhiên, đây là những quốc gia độc lập chỉ chung nữ hoàng trên danh nghĩa mà thôi; các nước này không là thành viên của bất kỳ </w:t></w:r><w:del w:id="1448" w:author="Ooker" w:date="2017-02-27T00:15:00Z"><w:r><w:rPr><w:rFonts w:eastAsia="Wingdings" w:cs="Times New Roman" w:ascii="Times New Roman" w:hAnsi="Times New Roman"/><w:sz w:val="26"/><w:szCs w:val="26"/></w:rPr><w:delText xml:space="preserve">Đế </w:delText></w:r></w:del><w:ins w:id="1449" w:author="Ooker" w:date="2017-02-27T00:15:00Z"><w:r><w:rPr><w:rFonts w:eastAsia="Wingdings" w:cs="Times New Roman" w:ascii="Times New Roman" w:hAnsi="Times New Roman"/><w:sz w:val="26"/><w:szCs w:val="26"/><w:lang w:val="en-US"/></w:rPr><w:t>đ</w:t></w:r></w:ins><w:ins w:id="1450" w:author="Ooker" w:date="2017-02-27T00:15:00Z"><w:r><w:rPr><w:rFonts w:eastAsia="Wingdings" w:cs="Times New Roman" w:ascii="Times New Roman" w:hAnsi="Times New Roman"/><w:sz w:val="26"/><w:szCs w:val="26"/></w:rPr><w:t xml:space="preserve">ế </w:t></w:r></w:ins><w:r><w:rPr><w:rFonts w:eastAsia="Wingdings" w:cs="Times New Roman" w:ascii="Times New Roman" w:hAnsi="Times New Roman"/><w:sz w:val="26"/><w:szCs w:val="26"/></w:rPr><w:t>quốc nào</w:t></w:r><w:del w:id="1451" w:author="Ooker" w:date="2017-02-27T00:16:00Z"><w:r><w:rPr><w:rFonts w:eastAsia="Wingdings" w:cs="Times New Roman" w:ascii="Times New Roman" w:hAnsi="Times New Roman"/><w:sz w:val="26"/><w:szCs w:val="26"/></w:rPr><w:delText xml:space="preserve"> cả</w:delText></w:r></w:del><w:r><w:rPr><w:rFonts w:eastAsia="Wingdings" w:cs="Times New Roman" w:ascii="Times New Roman" w:hAnsi="Times New Roman"/><w:sz w:val="26"/><w:szCs w:val="26"/></w:rPr><w:t>.</w:t></w:r><w:r><w:rPr><w:rStyle w:val="FootnoteAnchor"/><w:rFonts w:eastAsia="Wingdings" w:cs="Times New Roman" w:ascii="Times New Roman" w:hAnsi="Times New Roman"/><w:sz w:val="26"/><w:szCs w:val="26"/></w:rPr><w:footnoteReference w:id="48"/></w:r><w:r><w:rPr><w:rFonts w:eastAsia="Wingdings" w:cs="Times New Roman" w:ascii="Times New Roman" w:hAnsi="Times New Roman"/><w:sz w:val="26"/><w:szCs w:val="26"/></w:rPr><w:t xml:space="preserve"> </w:t></w:r></w:p><w:p><w:pPr><w:pStyle w:val="Normal"/><w:spacing w:before="120" w:after="120"/><w:ind w:firstLine="680"/><w:jc w:val="both"/><w:rPr></w:rPr></w:pPr><w:r><w:rPr><w:rFonts w:eastAsia="Wingdings" w:cs="Times New Roman" w:ascii="Times New Roman" w:hAnsi="Times New Roman"/><w:sz w:val="26"/><w:szCs w:val="26"/></w:rPr><w:t xml:space="preserve">Mặt trời không bao giờ lặn trên tất cả 14 vùng lãnh thổ của Anh cùng một lúc (hay thậm chí là 13, nếu bạn không tính đến phần lãnh thổ thuộc Anh ở Nam Cực). Tuy nhiên, nếu Vương quốc Anh mất đi một phần lãnh thổ nhỏ bé, đây sẽ là lần đầu tiên </w:t></w:r><w:ins w:id="1453" w:author="Ooker" w:date="2017-03-06T07:09:00Z"><w:r><w:rPr><w:rFonts w:eastAsia="Wingdings" w:cs="Times New Roman" w:ascii="Times New Roman" w:hAnsi="Times New Roman"/><w:sz w:val="26"/><w:szCs w:val="26"/><w:lang w:val="en-US"/></w:rPr><w:t xml:space="preserve">nó chứng kiến </w:t></w:r></w:ins><w:r><w:rPr><w:rFonts w:eastAsia="Wingdings" w:cs="Times New Roman" w:ascii="Times New Roman" w:hAnsi="Times New Roman"/><w:sz w:val="26"/><w:szCs w:val="26"/></w:rPr><w:t xml:space="preserve">cảnh </w:t></w:r><w:del w:id="1454" w:author="Ooker" w:date="2017-02-23T20:28:00Z"><w:r><w:rPr><w:rFonts w:eastAsia="Wingdings" w:cs="Times New Roman" w:ascii="Times New Roman" w:hAnsi="Times New Roman"/><w:sz w:val="26"/><w:szCs w:val="26"/></w:rPr><w:delText>Mặt trời lặn</w:delText></w:r></w:del><w:ins w:id="1455" w:author="Ooker" w:date="2017-02-23T20:35:00Z"><w:r><w:rPr><w:rFonts w:eastAsia="Wingdings" w:cs="Times New Roman" w:ascii="Times New Roman" w:hAnsi="Times New Roman"/><w:sz w:val="26"/><w:szCs w:val="26"/></w:rPr><w:t>Mặt trời lặn</w:t></w:r></w:ins><w:r><w:rPr><w:rFonts w:eastAsia="Wingdings" w:cs="Times New Roman" w:ascii="Times New Roman" w:hAnsi="Times New Roman"/><w:sz w:val="26"/><w:szCs w:val="26"/></w:rPr><w:t xml:space="preserve"> diễn ra trong suốt hai thế kỷ.</w:t></w:r></w:p><w:p><w:pPr><w:pStyle w:val="Normal"/><w:spacing w:before="120" w:after="120"/><w:ind w:firstLine="680"/><w:jc w:val="both"/><w:rPr></w:rPr></w:pPr><w:r><w:rPr><w:rFonts w:eastAsia="Wingdings" w:cs="Times New Roman" w:ascii="Times New Roman" w:hAnsi="Times New Roman"/><w:sz w:val="26"/><w:szCs w:val="26"/></w:rPr><w:t xml:space="preserve">Mỗi đêm, khoảng nửa đêm theo giờ GMT, Mặt trời sẽ lặn ở quần đảo Cayman, và không mọc trên vùng lãnh thổ thuộc Anh ngoài khơi Ấn Độ Dương cho đến tận sau 1h sáng. Vào thời gian ấy, chỉ có quần đảo nhỏ bé Pitcairn ở Nam Thái Bình </w:t></w:r><w:del w:id="1456" w:author="Ooker" w:date="2017-02-27T00:22:00Z"><w:r><w:rPr><w:rFonts w:eastAsia="Wingdings" w:cs="Times New Roman" w:ascii="Times New Roman" w:hAnsi="Times New Roman"/><w:sz w:val="26"/><w:szCs w:val="26"/></w:rPr><w:delText xml:space="preserve">dương </w:delText></w:r></w:del><w:ins w:id="1457" w:author="Ooker" w:date="2017-02-27T00:22:00Z"><w:r><w:rPr><w:rFonts w:eastAsia="Wingdings" w:cs="Times New Roman" w:ascii="Times New Roman" w:hAnsi="Times New Roman"/><w:sz w:val="26"/><w:szCs w:val="26"/><w:lang w:val="en-US"/></w:rPr><w:t>D</w:t></w:r></w:ins><w:ins w:id="1458" w:author="Ooker" w:date="2017-02-27T00:22:00Z"><w:r><w:rPr><w:rFonts w:eastAsia="Wingdings" w:cs="Times New Roman" w:ascii="Times New Roman" w:hAnsi="Times New Roman"/><w:sz w:val="26"/><w:szCs w:val="26"/></w:rPr><w:t xml:space="preserve">ương </w:t></w:r></w:ins><w:r><w:rPr><w:rFonts w:eastAsia="Wingdings" w:cs="Times New Roman" w:ascii="Times New Roman" w:hAnsi="Times New Roman"/><w:sz w:val="26"/><w:szCs w:val="26"/></w:rPr><w:t xml:space="preserve">là lãnh thổ duy nhất thuộc Anh có </w:t></w:r><w:del w:id="1459" w:author="Ooker" w:date="2017-02-27T00:22:00Z"><w:r><w:rPr><w:rFonts w:eastAsia="Wingdings" w:cs="Times New Roman" w:ascii="Times New Roman" w:hAnsi="Times New Roman"/><w:sz w:val="26"/><w:szCs w:val="26"/></w:rPr><w:delText>ánh nắng chói chang</w:delText></w:r></w:del><w:ins w:id="1460" w:author="Ooker" w:date="2017-02-27T00:22:00Z"><w:r><w:rPr><w:rFonts w:eastAsia="Wingdings" w:cs="Times New Roman" w:ascii="Times New Roman" w:hAnsi="Times New Roman"/><w:sz w:val="26"/><w:szCs w:val="26"/><w:lang w:val="en-US"/></w:rPr><w:t>Mặt trời</w:t></w:r></w:ins><w:r><w:rPr><w:rFonts w:eastAsia="Wingdings" w:cs="Times New Roman" w:ascii="Times New Roman" w:hAnsi="Times New Roman"/><w:sz w:val="26"/><w:szCs w:val="26"/></w:rPr><w:t>.</w:t></w:r></w:p><w:p><w:pPr><w:pStyle w:val="Normal"/><w:spacing w:before="120" w:after="120"/><w:ind w:firstLine="680"/><w:jc w:val="both"/><w:rPr></w:rPr></w:pPr><w:r><w:rPr><w:rFonts w:eastAsia="Wingdings" w:cs="Times New Roman" w:ascii="Times New Roman" w:hAnsi="Times New Roman"/><w:sz w:val="26"/><w:szCs w:val="26"/></w:rPr><w:t xml:space="preserve">Quần đảo Pitcairn có dân số vẻn vẹn vài chục người, hậu duệ của những thủy thủ nổi loạn trên chiến thuyền </w:t></w:r><w:r><w:rPr><w:rFonts w:eastAsia="Wingdings" w:cs="Times New Roman" w:ascii="Times New Roman" w:hAnsi="Times New Roman"/><w:i/><w:sz w:val="26"/><w:szCs w:val="26"/></w:rPr><w:t>HMS Bounty</w:t></w:r><w:r><w:rPr><w:rFonts w:eastAsia="Wingdings" w:cs="Times New Roman" w:ascii="Times New Roman" w:hAnsi="Times New Roman"/><w:sz w:val="26"/><w:szCs w:val="26"/></w:rPr><w:t>. Quần đảo được chú ý đến năm 2004 khi 1/3 đàn ông trên đảo bao gồm cả thị trưởng bị cáo buộc lạm dụng tình dục trẻ em.</w:t></w:r></w:p><w:p><w:pPr><w:pStyle w:val="Normal"/><w:spacing w:before="120" w:after="120"/><w:ind w:firstLine="680"/><w:jc w:val="both"/><w:rPr></w:rPr></w:pPr><w:r><w:rPr><w:rFonts w:eastAsia="Wingdings" w:cs="Times New Roman" w:ascii="Times New Roman" w:hAnsi="Times New Roman"/><w:sz w:val="26"/><w:szCs w:val="26"/></w:rPr><w:t xml:space="preserve">Dù có kinh khủng như vậy, nhưng những hòn đảo này vẫn là một phần còn sót lại của Đế quốc Anh, và trừ khi những hòn đảo này bị bỏ rơi, </w:t></w:r><w:del w:id="1461" w:author="Ooker" w:date="2017-02-27T00:23:00Z"><w:r><w:rPr><w:rFonts w:eastAsia="Wingdings" w:cs="Times New Roman" w:ascii="Times New Roman" w:hAnsi="Times New Roman"/><w:sz w:val="26"/><w:szCs w:val="26"/></w:rPr><w:delText xml:space="preserve">còn không thì ánh Mặt trời chiếu rọi vương quốc Anh suốt </w:delText></w:r></w:del><w:ins w:id="1462" w:author="Ooker" w:date="2017-02-27T00:23:00Z"><w:r><w:rPr><w:rFonts w:eastAsia="Wingdings" w:cs="Times New Roman" w:ascii="Times New Roman" w:hAnsi="Times New Roman"/><w:sz w:val="26"/><w:szCs w:val="26"/><w:lang w:val="en-US"/></w:rPr><w:t xml:space="preserve">thì cái ngày dài </w:t></w:r></w:ins><w:r><w:rPr><w:rFonts w:eastAsia="Wingdings" w:cs="Times New Roman" w:ascii="Times New Roman" w:hAnsi="Times New Roman"/><w:sz w:val="26"/><w:szCs w:val="26"/></w:rPr><w:t>hai thế kỷ nay vẫn sẽ còn tiếp diễn.</w:t></w:r></w:p><w:p><w:pPr><w:pStyle w:val="Normal"/><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jc w:val="both"/><w:rPr></w:rPr></w:pPr><w:r><w:rPr><w:rFonts w:eastAsia="Wingdings" w:cs="Times New Roman" w:ascii="Times New Roman" w:hAnsi="Times New Roman"/><w:b/><w:sz w:val="26"/><w:szCs w:val="26"/></w:rPr><w:t xml:space="preserve">Liệu nó có kéo dài </w:t></w:r><w:r><w:rPr><w:rFonts w:eastAsia="Wingdings" w:cs="Times New Roman" w:ascii="Times New Roman" w:hAnsi="Times New Roman"/><w:b/><w:i/><w:sz w:val="26"/><w:szCs w:val="26"/></w:rPr><w:t>mãi mãi</w:t></w:r><w:r><w:rPr><w:rFonts w:eastAsia="Wingdings" w:cs="Times New Roman" w:ascii="Times New Roman" w:hAnsi="Times New Roman"/><w:b/><w:sz w:val="26"/><w:szCs w:val="26"/></w:rPr><w:t>?</w:t></w:r></w:p><w:p><w:pPr><w:pStyle w:val="Normal"/><w:spacing w:before="120" w:after="120"/><w:ind w:firstLine="680"/><w:jc w:val="both"/><w:rPr></w:rPr></w:pPr><w:r><w:rPr><w:rFonts w:eastAsia="Wingdings" w:cs="Times New Roman" w:ascii="Times New Roman" w:hAnsi="Times New Roman"/><w:sz w:val="26"/><w:szCs w:val="26"/></w:rPr><w:t>Vâng, có lẽ là có.</w:t></w:r></w:p><w:p><w:pPr><w:pStyle w:val="Normal"/><w:spacing w:before="120" w:after="120"/><w:ind w:firstLine="680"/><w:jc w:val="both"/><w:rPr></w:rPr></w:pPr><w:r><w:rPr><w:rFonts w:eastAsia="Wingdings" w:cs="Times New Roman" w:ascii="Times New Roman" w:hAnsi="Times New Roman"/><w:sz w:val="26"/><w:szCs w:val="26"/></w:rPr><w:t xml:space="preserve">Vào tháng Tư năm 2432, hòn đảo này sẽ trải qua lần nhật thực toàn phần đầu tiên kể từ khi những thủy thủ nổi loạn đặt chân lên đảo. </w:t></w:r></w:p><w:p><w:pPr><w:pStyle w:val="Normal"/><w:spacing w:before="120" w:after="120"/><w:ind w:firstLine="680"/><w:jc w:val="both"/><w:rPr></w:rPr></w:pPr><w:r><w:rPr><w:rFonts w:eastAsia="Wingdings" w:cs="Times New Roman" w:ascii="Times New Roman" w:hAnsi="Times New Roman"/><w:sz w:val="26"/><w:szCs w:val="26"/></w:rPr><w:t>Thật may cho Đế quốc</w:t></w:r><w:del w:id="1463" w:author="Ooker" w:date="2017-02-27T00:27:00Z"><w:r><w:rPr><w:rFonts w:eastAsia="Wingdings" w:cs="Times New Roman" w:ascii="Times New Roman" w:hAnsi="Times New Roman"/><w:sz w:val="26"/><w:szCs w:val="26"/></w:rPr><w:delText xml:space="preserve"> Anh</w:delText></w:r></w:del><w:r><w:rPr><w:rFonts w:eastAsia="Wingdings" w:cs="Times New Roman" w:ascii="Times New Roman" w:hAnsi="Times New Roman"/><w:sz w:val="26"/><w:szCs w:val="26"/></w:rPr><w:t xml:space="preserve">, nhật thực xảy ra khi Mặt trời đi ngang qua quần đảo Cayman ở vùng biển Caribe. </w:t></w:r><w:del w:id="1464" w:author="Ooker" w:date="2017-02-27T00:28:00Z"><w:r><w:rPr><w:rFonts w:eastAsia="Wingdings" w:cs="Times New Roman" w:ascii="Times New Roman" w:hAnsi="Times New Roman"/><w:sz w:val="26"/><w:szCs w:val="26"/></w:rPr><w:delText>Nhưng q</w:delText></w:r></w:del><w:ins w:id="1465" w:author="Ooker" w:date="2017-02-27T00:28:00Z"><w:r><w:rPr><w:rFonts w:eastAsia="Wingdings" w:cs="Times New Roman" w:ascii="Times New Roman" w:hAnsi="Times New Roman"/><w:sz w:val="26"/><w:szCs w:val="26"/><w:lang w:val="en-US"/></w:rPr><w:t>Q</w:t></w:r></w:ins><w:r><w:rPr><w:rFonts w:eastAsia="Wingdings" w:cs="Times New Roman" w:ascii="Times New Roman" w:hAnsi="Times New Roman"/><w:sz w:val="26"/><w:szCs w:val="26"/></w:rPr><w:t>uần đảo sẽ không nhìn thấy nhật thực toàn phần; và Mặt trời vẫn còn chiếu sáng ở London.</w:t></w:r></w:p><w:p><w:pPr><w:pStyle w:val="Normal"/><w:spacing w:before="120" w:after="120"/><w:ind w:firstLine="680"/><w:jc w:val="both"/><w:rPr></w:rPr></w:pPr><w:del w:id="1466" w:author="Ooker" w:date="2017-02-27T00:29:00Z"><w:r><w:rPr><w:rFonts w:eastAsia="Wingdings" w:cs="Times New Roman" w:ascii="Times New Roman" w:hAnsi="Times New Roman"/><w:sz w:val="26"/><w:szCs w:val="26"/></w:rPr><w:delText xml:space="preserve">Thực ra, </w:delText></w:r></w:del><w:ins w:id="1467" w:author="Ooker" w:date="2017-02-27T00:29:00Z"><w:r><w:rPr><w:rFonts w:eastAsia="Wingdings" w:cs="Times New Roman" w:ascii="Times New Roman" w:hAnsi="Times New Roman"/><w:sz w:val="26"/><w:szCs w:val="26"/><w:lang w:val="en-US"/></w:rPr><w:t xml:space="preserve">Không có một </w:t></w:r></w:ins><w:r><w:rPr><w:rFonts w:eastAsia="Wingdings" w:cs="Times New Roman" w:ascii="Times New Roman" w:hAnsi="Times New Roman"/><w:sz w:val="26"/><w:szCs w:val="26"/></w:rPr><w:t xml:space="preserve">nhật thực toàn phần trong vòng </w:t></w:r><w:del w:id="1468" w:author="Ooker" w:date="2017-02-27T00:29:00Z"><w:r><w:rPr><w:rFonts w:eastAsia="Wingdings" w:cs="Times New Roman" w:ascii="Times New Roman" w:hAnsi="Times New Roman"/><w:sz w:val="26"/><w:szCs w:val="26"/></w:rPr><w:delText xml:space="preserve">1 </w:delText></w:r></w:del><w:ins w:id="1469" w:author="Ooker" w:date="2017-02-27T00:29:00Z"><w:r><w:rPr><w:rFonts w:eastAsia="Wingdings" w:cs="Times New Roman" w:ascii="Times New Roman" w:hAnsi="Times New Roman"/><w:sz w:val="26"/><w:szCs w:val="26"/><w:lang w:val="en-US"/></w:rPr><w:t xml:space="preserve">vài </w:t></w:r></w:ins><w:r><w:rPr><w:rFonts w:eastAsia="Wingdings" w:cs="Times New Roman" w:ascii="Times New Roman" w:hAnsi="Times New Roman"/><w:sz w:val="26"/><w:szCs w:val="26"/></w:rPr><w:t xml:space="preserve">nghìn năm tới </w:t></w:r><w:del w:id="1470" w:author="Ooker" w:date="2017-02-27T00:30:00Z"><w:r><w:rPr><w:rFonts w:eastAsia="Wingdings" w:cs="Times New Roman" w:ascii="Times New Roman" w:hAnsi="Times New Roman"/><w:sz w:val="26"/><w:szCs w:val="26"/></w:rPr><w:delText xml:space="preserve">sẽ không ảnh hưởng đến </w:delText></w:r></w:del><w:ins w:id="1471" w:author="Ooker" w:date="2017-02-27T00:30:00Z"><w:r><w:rPr><w:rFonts w:eastAsia="Wingdings" w:cs="Times New Roman" w:ascii="Times New Roman" w:hAnsi="Times New Roman"/><w:sz w:val="26"/><w:szCs w:val="26"/><w:lang w:val="en-US"/></w:rPr><w:t xml:space="preserve">đi qua </w:t></w:r></w:ins><w:r><w:rPr><w:rFonts w:eastAsia="Wingdings" w:cs="Times New Roman" w:ascii="Times New Roman" w:hAnsi="Times New Roman"/><w:sz w:val="26"/><w:szCs w:val="26"/></w:rPr><w:t xml:space="preserve">quần đảo Pitcairn vào đúng thời điểm </w:t></w:r><w:del w:id="1472" w:author="Ooker" w:date="2017-02-27T00:30:00Z"><w:r><w:rPr><w:rFonts w:eastAsia="Wingdings" w:cs="Times New Roman" w:ascii="Times New Roman" w:hAnsi="Times New Roman"/><w:sz w:val="26"/><w:szCs w:val="26"/></w:rPr><w:delText xml:space="preserve">ban ngày </w:delText></w:r></w:del><w:r><w:rPr><w:rFonts w:eastAsia="Wingdings" w:cs="Times New Roman" w:ascii="Times New Roman" w:hAnsi="Times New Roman"/><w:sz w:val="26"/><w:szCs w:val="26"/></w:rPr><w:t xml:space="preserve">để </w:t></w:r><w:del w:id="1473" w:author="Ooker" w:date="2017-02-27T00:30:00Z"><w:r><w:rPr><w:rFonts w:eastAsia="Wingdings" w:cs="Times New Roman" w:ascii="Times New Roman" w:hAnsi="Times New Roman"/><w:sz w:val="26"/><w:szCs w:val="26"/></w:rPr><w:delText xml:space="preserve">có thể </w:delText></w:r></w:del><w:r><w:rPr><w:rFonts w:eastAsia="Wingdings" w:cs="Times New Roman" w:ascii="Times New Roman" w:hAnsi="Times New Roman"/><w:sz w:val="26"/><w:szCs w:val="26"/></w:rPr><w:t>kết thúc chuỗi ngày Mặt trời chiếu sáng. Nếu Vương quốc Anh vẫn giữ được các vùng lãnh thổ và đường biên giới hiện tại, nó có thể kéo dài ánh sáng ban ngày trong thời gian rất, rất lâu nữa.</w:t></w:r></w:p><w:p><w:pPr><w:pStyle w:val="Normal"/><w:spacing w:before="120" w:after="120"/><w:ind w:firstLine="680"/><w:jc w:val="both"/><w:rPr></w:rPr></w:pPr><w:r><w:rPr><w:rFonts w:eastAsia="Wingdings" w:cs="Times New Roman" w:ascii="Times New Roman" w:hAnsi="Times New Roman"/><w:sz w:val="26"/><w:szCs w:val="26"/></w:rPr><w:t xml:space="preserve">Nhưng không phải là mãi mãi. Cuối cùng – </w:t></w:r><w:ins w:id="1474" w:author="Ooker" w:date="2017-02-27T00:31:00Z"><w:r><w:rPr><w:rFonts w:eastAsia="Wingdings" w:cs="Times New Roman" w:ascii="Times New Roman" w:hAnsi="Times New Roman"/><w:sz w:val="26"/><w:szCs w:val="26"/><w:lang w:val="en-US"/></w:rPr><w:t xml:space="preserve">trong </w:t></w:r></w:ins><w:r><w:rPr><w:rFonts w:eastAsia="Wingdings" w:cs="Times New Roman" w:ascii="Times New Roman" w:hAnsi="Times New Roman"/><w:sz w:val="26"/><w:szCs w:val="26"/></w:rPr><w:t xml:space="preserve">nhiều thiên niên kỷ tới – một </w:t></w:r><w:del w:id="1475" w:author="Ooker" w:date="2017-02-27T00:31:00Z"><w:r><w:rPr><w:rFonts w:eastAsia="Wingdings" w:cs="Times New Roman" w:ascii="Times New Roman" w:hAnsi="Times New Roman"/><w:sz w:val="26"/><w:szCs w:val="26"/></w:rPr><w:delText xml:space="preserve">lần </w:delText></w:r></w:del><w:r><w:rPr><w:rFonts w:eastAsia="Wingdings" w:cs="Times New Roman" w:ascii="Times New Roman" w:hAnsi="Times New Roman"/><w:sz w:val="26"/><w:szCs w:val="26"/></w:rPr><w:t>nhật thực sẽ xảy ra ở trên hòn đảo, và Mặt trời cuối cùng cũng chịu đi ngủ ở Đế quốc Anh.</w:t></w:r></w:p><w:p><w:pPr><w:pStyle w:val="Normal"/><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tbl><w:tblPr><w:tblW w:w="4101"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4101"/></w:tblGrid><w:tr><w:trPr><w:trHeight w:val="1637" w:hRule="atLeast"/></w:trPr><w:tc><w:tcPr><w:tcW w:w="4101"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eastAsia="Wingdings" w:cs="Times New Roman" w:ascii="Times New Roman" w:hAnsi="Times New Roman"/><w:b/><w:sz w:val="26"/><w:szCs w:val="26"/><w:highlight w:val="yellow"/></w:rPr><w:t>Ảnh trang 261 sách gốc</w:t></w:r></w:p><w:p><w:pPr><w:pStyle w:val="Normal"/><w:spacing w:before="120" w:after="120"/><w:jc w:val="center"/><w:rPr></w:rPr></w:pPr><w:r><w:rPr><w:rFonts w:eastAsia="Wingdings" w:cs="Times New Roman" w:ascii="Times New Roman" w:hAnsi="Times New Roman"/><w:i/><w:sz w:val="26"/><w:szCs w:val="26"/></w:rPr><w:t>Báo động cho Nữ hoàng ngay</w:t></w:r><w:del w:id="1476" w:author="Ooker" w:date="2017-02-27T00:31:00Z"><w:r><w:rPr><w:rFonts w:eastAsia="Wingdings" w:cs="Times New Roman" w:ascii="Times New Roman" w:hAnsi="Times New Roman"/><w:i/><w:sz w:val="26"/><w:szCs w:val="26"/></w:rPr><w:delText xml:space="preserve"> đi</w:delText></w:r></w:del><w:r><w:rPr><w:rFonts w:eastAsia="Wingdings" w:cs="Times New Roman" w:ascii="Times New Roman" w:hAnsi="Times New Roman"/><w:i/><w:sz w:val="26"/><w:szCs w:val="26"/></w:rPr><w:t>!!!</w:t></w:r></w:p><w:p><w:pPr><w:pStyle w:val="Normal"/><w:spacing w:before="120" w:after="120"/><w:jc w:val="center"/><w:rPr></w:rPr></w:pPr><w:r><w:rPr><w:rFonts w:eastAsia="Wingdings" w:cs="Times New Roman" w:ascii="Times New Roman" w:hAnsi="Times New Roman"/><w:i/><w:sz w:val="26"/><w:szCs w:val="26"/></w:rPr><w:t>(Tình trạng khẩn cấp của nước Anh)</w:t></w:r></w:p></w:tc></w:tr></w:tbl><w:p><w:pPr><w:pStyle w:val="Heading1"/><w:numPr><w:ilvl w:val="0"/><w:numId w:val="1"/></w:numPr><w:rPr></w:rPr></w:pPr><w:r><w:br w:type="page"/></w:r><w:r><w:rPr><w:rFonts w:eastAsia="Wingdings"/><w:lang w:val="en-US"/></w:rPr><w:t>KHUẤY TRÀ</w:t></w:r></w:p><w:p><w:pPr><w:pStyle w:val="Normal"/><w:spacing w:before="120" w:after="120"/><w:ind w:firstLine="680"/><w:jc w:val="both"/><w:rPr></w:rPr></w:pPr><w:r><w:rPr><w:rFonts w:eastAsia="Wingdings" w:cs="Times New Roman" w:ascii="Times New Roman" w:hAnsi="Times New Roman"/><w:b/><w:sz w:val="26"/><w:szCs w:val="26"/></w:rPr><w:t xml:space="preserve">HỎI. </w:t></w:r><w:r><w:rPr><w:rFonts w:eastAsia="Wingdings" w:cs="Times New Roman" w:ascii="Times New Roman" w:hAnsi="Times New Roman"/><w:sz w:val="26"/><w:szCs w:val="26"/></w:rPr><w:t>Tôi đang lơ đễnh khuấy một tách trà thì nảy ra ý nghĩ, “</w:t></w:r><w:del w:id="1477" w:author="Ooker" w:date="2017-02-27T14:13:00Z"><w:r><w:rPr><w:rFonts w:eastAsia="Wingdings" w:cs="Times New Roman" w:ascii="Times New Roman" w:hAnsi="Times New Roman"/><w:sz w:val="26"/><w:szCs w:val="26"/></w:rPr><w:delText>thực ra thì mình có</w:delText></w:r></w:del><w:ins w:id="1478" w:author="Ooker" w:date="2017-02-27T14:13:00Z"><w:r><w:rPr><w:rFonts w:eastAsia="Wingdings" w:cs="Times New Roman" w:ascii="Times New Roman" w:hAnsi="Times New Roman"/><w:sz w:val="26"/><w:szCs w:val="26"/><w:lang w:val="en-US"/></w:rPr><w:t>không phải là mình</w:t></w:r></w:ins><w:r><w:rPr><w:rFonts w:eastAsia="Wingdings" w:cs="Times New Roman" w:ascii="Times New Roman" w:hAnsi="Times New Roman"/><w:sz w:val="26"/><w:szCs w:val="26"/></w:rPr><w:t xml:space="preserve"> đang thêm động năng cho cốc trà này </w:t></w:r><w:del w:id="1479" w:author="Ooker" w:date="2017-02-27T14:13:00Z"><w:r><w:rPr><w:rFonts w:eastAsia="Wingdings" w:cs="Times New Roman" w:ascii="Times New Roman" w:hAnsi="Times New Roman"/><w:sz w:val="26"/><w:szCs w:val="26"/></w:rPr><w:delText>không nhỉ</w:delText></w:r></w:del><w:ins w:id="1480" w:author="Ooker" w:date="2017-02-27T14:13:00Z"><w:r><w:rPr><w:rFonts w:eastAsia="Wingdings" w:cs="Times New Roman" w:ascii="Times New Roman" w:hAnsi="Times New Roman"/><w:sz w:val="26"/><w:szCs w:val="26"/><w:lang w:val="en-US"/></w:rPr><w:t>sao</w:t></w:r></w:ins><w:r><w:rPr><w:rFonts w:eastAsia="Wingdings" w:cs="Times New Roman" w:ascii="Times New Roman" w:hAnsi="Times New Roman"/><w:sz w:val="26"/><w:szCs w:val="26"/></w:rPr><w:t>?” Tôi biết là khuấy sẽ làm cốc trà nguội đi, nhưng nếu tôi khuấy nhanh hơn thì sao? Liệu tôi có thể làm sôi cốc trà nếu chỉ khuấy như vậy không?</w:t></w:r></w:p><w:p><w:pPr><w:pStyle w:val="Normal"/><w:tabs><w:tab w:val="left" w:pos="4140" w:leader="none"/></w:tabs><w:spacing w:before="120" w:after="120"/><w:ind w:firstLine="680"/><w:jc w:val="right"/><w:rPr></w:rPr></w:pPr><w:r><w:rPr><w:rFonts w:eastAsia="Wingdings" w:cs="Times New Roman" w:ascii="Times New Roman" w:hAnsi="Times New Roman"/><w:b/><w:szCs w:val="26"/></w:rPr><w:t>-Will Evans</w:t></w:r></w:p><w:p><w:pPr><w:pStyle w:val="Normal"/><w:tabs><w:tab w:val="left" w:pos="4140" w:leader="none"/></w:tabs><w:spacing w:before="120" w:after="120"/><w:ind w:firstLine="680"/><w:jc w:val="both"/><w:rPr><w:rFonts w:ascii="Times New Roman" w:hAnsi="Times New Roman" w:eastAsia="Wingdings" w:cs="Times New Roman"/><w:b/><w:b/><w:sz w:val="26"/><w:szCs w:val="26"/></w:rPr></w:pPr><w:r><w:rPr><w:rFonts w:eastAsia="Wingdings" w:cs="Times New Roman" w:ascii="Times New Roman" w:hAnsi="Times New Roman"/><w:b/><w:sz w:val="26"/><w:szCs w:val="26"/></w:rPr></w:r></w:p><w:p><w:pPr><w:pStyle w:val="Normal"/><w:tabs><w:tab w:val="left" w:pos="4140" w:leader="none"/></w:tabs><w:spacing w:before="120" w:after="120"/><w:ind w:firstLine="680"/><w:jc w:val="both"/><w:rPr></w:rPr></w:pPr><w:r><w:rPr><w:rFonts w:eastAsia="Wingdings" w:cs="Times New Roman" w:ascii="Times New Roman" w:hAnsi="Times New Roman"/><w:b/><w:sz w:val="26"/><w:szCs w:val="26"/></w:rPr><w:t>ĐÁP. Không.</w:t></w:r></w:p><w:p><w:pPr><w:pStyle w:val="Normal"/><w:tabs><w:tab w:val="left" w:pos="4140" w:leader="none"/></w:tabs><w:spacing w:before="120" w:after="120"/><w:ind w:firstLine="680"/><w:jc w:val="both"/><w:rPr></w:rPr></w:pPr><w:r><w:rPr><w:rFonts w:eastAsia="Wingdings" w:cs="Times New Roman" w:ascii="Times New Roman" w:hAnsi="Times New Roman"/><w:sz w:val="26"/><w:szCs w:val="26"/></w:rPr><w:t xml:space="preserve">Ý tưởng </w:t></w:r><w:del w:id="1481" w:author="Ooker" w:date="2017-02-27T14:14:00Z"><w:r><w:rPr><w:rFonts w:eastAsia="Wingdings" w:cs="Times New Roman" w:ascii="Times New Roman" w:hAnsi="Times New Roman"/><w:sz w:val="26"/><w:szCs w:val="26"/></w:rPr><w:delText xml:space="preserve">này </w:delText></w:r></w:del><w:r><w:rPr><w:rFonts w:eastAsia="Wingdings" w:cs="Times New Roman" w:ascii="Times New Roman" w:hAnsi="Times New Roman"/><w:sz w:val="26"/><w:szCs w:val="26"/></w:rPr><w:t xml:space="preserve">cơ bản là </w:t></w:r><w:del w:id="1482" w:author="Ooker" w:date="2017-02-27T14:14:00Z"><w:r><w:rPr><w:rFonts w:eastAsia="Wingdings" w:cs="Times New Roman" w:ascii="Times New Roman" w:hAnsi="Times New Roman"/><w:sz w:val="26"/><w:szCs w:val="26"/></w:rPr><w:delText>có ý nghĩa</w:delText></w:r></w:del><w:ins w:id="1483" w:author="Ooker" w:date="2017-02-27T14:14:00Z"><w:r><w:rPr><w:rFonts w:eastAsia="Wingdings" w:cs="Times New Roman" w:ascii="Times New Roman" w:hAnsi="Times New Roman"/><w:sz w:val="26"/><w:szCs w:val="26"/><w:lang w:val="en-US"/></w:rPr><w:t>không sai</w:t></w:r></w:ins><w:r><w:rPr><w:rFonts w:eastAsia="Wingdings" w:cs="Times New Roman" w:ascii="Times New Roman" w:hAnsi="Times New Roman"/><w:sz w:val="26"/><w:szCs w:val="26"/></w:rPr><w:t xml:space="preserve">. Nhiệt </w:t></w:r><w:del w:id="1484" w:author="Ooker" w:date="2017-02-27T16:01:00Z"><w:r><w:rPr><w:rFonts w:eastAsia="Wingdings" w:cs="Times New Roman" w:ascii="Times New Roman" w:hAnsi="Times New Roman"/><w:sz w:val="26"/><w:szCs w:val="26"/></w:rPr><w:delText xml:space="preserve">độ </w:delText></w:r></w:del><w:r><w:rPr><w:rFonts w:eastAsia="Wingdings" w:cs="Times New Roman" w:ascii="Times New Roman" w:hAnsi="Times New Roman"/><w:sz w:val="26"/><w:szCs w:val="26"/></w:rPr><w:t>chỉ là</w:t></w:r><w:del w:id="1485" w:author="Ooker" w:date="2017-02-27T14:14:00Z"><w:r><w:rPr><w:rFonts w:eastAsia="Wingdings" w:cs="Times New Roman" w:ascii="Times New Roman" w:hAnsi="Times New Roman"/><w:sz w:val="26"/><w:szCs w:val="26"/></w:rPr><w:delText xml:space="preserve"> một biểu hiện cho</w:delText></w:r></w:del><w:r><w:rPr><w:rFonts w:eastAsia="Wingdings" w:cs="Times New Roman" w:ascii="Times New Roman" w:hAnsi="Times New Roman"/><w:sz w:val="26"/><w:szCs w:val="26"/></w:rPr><w:t xml:space="preserve"> </w:t></w:r><w:ins w:id="1486" w:author="Ooker" w:date="2017-02-27T16:01:00Z"><w:r><w:rPr><w:rFonts w:eastAsia="Wingdings" w:cs="Times New Roman" w:ascii="Times New Roman" w:hAnsi="Times New Roman"/><w:sz w:val="26"/><w:szCs w:val="26"/><w:lang w:val="en-US"/></w:rPr><w:t xml:space="preserve">một dạng </w:t></w:r></w:ins><w:r><w:rPr><w:rFonts w:eastAsia="Wingdings" w:cs="Times New Roman" w:ascii="Times New Roman" w:hAnsi="Times New Roman"/><w:sz w:val="26"/><w:szCs w:val="26"/></w:rPr><w:t xml:space="preserve">động năng. Khi bạn khuấy trà, tức là bạn đang tiếp thêm động năng cho nó, và năng lượng đó lại chuyển đi đâu đó. Vì trà không thể nào </w:t></w:r><w:del w:id="1487" w:author="Ooker" w:date="2017-02-27T14:15:00Z"><w:r><w:rPr><w:rFonts w:eastAsia="Wingdings" w:cs="Times New Roman" w:ascii="Times New Roman" w:hAnsi="Times New Roman"/><w:sz w:val="26"/><w:szCs w:val="26"/></w:rPr><w:delText xml:space="preserve">bốc hơi </w:delText></w:r></w:del><w:ins w:id="1488" w:author="Ooker" w:date="2017-02-27T14:15:00Z"><w:r><w:rPr><w:rFonts w:eastAsia="Wingdings" w:cs="Times New Roman" w:ascii="Times New Roman" w:hAnsi="Times New Roman"/><w:sz w:val="26"/><w:szCs w:val="26"/><w:lang w:val="en-US"/></w:rPr><w:t xml:space="preserve">bay lên </w:t></w:r></w:ins><w:r><w:rPr><w:rFonts w:eastAsia="Wingdings" w:cs="Times New Roman" w:ascii="Times New Roman" w:hAnsi="Times New Roman"/><w:sz w:val="26"/><w:szCs w:val="26"/></w:rPr><w:t xml:space="preserve">hay phát sáng, năng lượng chắc </w:t></w:r><w:del w:id="1489" w:author="Ooker" w:date="2017-02-27T14:15:00Z"><w:r><w:rPr><w:rFonts w:eastAsia="Wingdings" w:cs="Times New Roman" w:ascii="Times New Roman" w:hAnsi="Times New Roman"/><w:sz w:val="26"/><w:szCs w:val="26"/></w:rPr><w:delText xml:space="preserve">hẳn </w:delText></w:r></w:del><w:ins w:id="1490" w:author="Ooker" w:date="2017-02-27T14:15:00Z"><w:r><w:rPr><w:rFonts w:eastAsia="Wingdings" w:cs="Times New Roman" w:ascii="Times New Roman" w:hAnsi="Times New Roman"/><w:sz w:val="26"/><w:szCs w:val="26"/><w:lang w:val="en-US"/></w:rPr><w:t>chắn</w:t></w:r></w:ins><w:ins w:id="1491" w:author="Ooker" w:date="2017-02-27T14:15:00Z"><w:r><w:rPr><w:rFonts w:eastAsia="Wingdings" w:cs="Times New Roman" w:ascii="Times New Roman" w:hAnsi="Times New Roman"/><w:sz w:val="26"/><w:szCs w:val="26"/></w:rPr><w:t xml:space="preserve"> </w:t></w:r></w:ins><w:r><w:rPr><w:rFonts w:eastAsia="Wingdings" w:cs="Times New Roman" w:ascii="Times New Roman" w:hAnsi="Times New Roman"/><w:sz w:val="26"/><w:szCs w:val="26"/></w:rPr><w:t>phải chuyển thành nhiệt.</w:t></w:r></w:p><w:p><w:pPr><w:pStyle w:val="Normal"/><w:tabs><w:tab w:val="left" w:pos="4140" w:leader="none"/></w:tabs><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tabs><w:tab w:val="left" w:pos="4140" w:leader="none"/></w:tabs><w:spacing w:before="120" w:after="120"/><w:ind w:firstLine="680"/><w:jc w:val="center"/><w:rPr></w:rPr></w:pPr><w:r><w:rPr><w:rFonts w:eastAsia="Wingdings" w:cs="Times New Roman" w:ascii="Times New Roman" w:hAnsi="Times New Roman"/><w:b/><w:sz w:val="26"/><w:szCs w:val="26"/><w:highlight w:val="yellow"/></w:rPr><w:t>Ảnh trang 263 sách gốc</w:t></w:r></w:p><w:p><w:pPr><w:pStyle w:val="Normal"/><w:tabs><w:tab w:val="left" w:pos="4140" w:leader="none"/></w:tabs><w:spacing w:before="120" w:after="120"/><w:ind w:firstLine="680"/><w:jc w:val="center"/><w:rPr></w:rPr></w:pPr><w:del w:id="1492" w:author="Ooker" w:date="2017-02-27T14:15:00Z"><w:r><w:rPr><w:rFonts w:eastAsia="Wingdings" w:cs="Times New Roman" w:ascii="Times New Roman" w:hAnsi="Times New Roman"/><w:i/><w:sz w:val="26"/><w:szCs w:val="26"/></w:rPr><w:delText>Phải chăng t</w:delText></w:r></w:del><w:ins w:id="1493" w:author="Ooker" w:date="2017-02-27T14:15:00Z"><w:r><w:rPr><w:rFonts w:eastAsia="Wingdings" w:cs="Times New Roman" w:ascii="Times New Roman" w:hAnsi="Times New Roman"/><w:i/><w:sz w:val="26"/><w:szCs w:val="26"/><w:lang w:val="en-US"/></w:rPr><w:t>T</w:t></w:r></w:ins><w:r><w:rPr><w:rFonts w:eastAsia="Wingdings" w:cs="Times New Roman" w:ascii="Times New Roman" w:hAnsi="Times New Roman"/><w:i/><w:sz w:val="26"/><w:szCs w:val="26"/></w:rPr><w:t xml:space="preserve">ôi </w:t></w:r><w:ins w:id="1494" w:author="Ooker" w:date="2017-02-27T14:15:00Z"><w:r><w:rPr><w:rFonts w:eastAsia="Wingdings" w:cs="Times New Roman" w:ascii="Times New Roman" w:hAnsi="Times New Roman"/><w:i/><w:sz w:val="26"/><w:szCs w:val="26"/><w:lang w:val="en-US"/></w:rPr><w:t xml:space="preserve">có </w:t></w:r></w:ins><w:r><w:rPr><w:rFonts w:eastAsia="Wingdings" w:cs="Times New Roman" w:ascii="Times New Roman" w:hAnsi="Times New Roman"/><w:i/><w:sz w:val="26"/><w:szCs w:val="26"/></w:rPr><w:t>đang pha trà sai cách?</w:t></w:r></w:p><w:p><w:pPr><w:pStyle w:val="Normal"/><w:tabs><w:tab w:val="left" w:pos="4140" w:leader="none"/></w:tabs><w:spacing w:before="120" w:after="120"/><w:ind w:firstLine="680"/><w:jc w:val="center"/><w:rPr><w:rFonts w:ascii="Times New Roman" w:hAnsi="Times New Roman" w:eastAsia="Wingdings" w:cs="Times New Roman"/><w:sz w:val="26"/><w:szCs w:val="26"/></w:rPr></w:pPr><w:r><w:rPr><w:rFonts w:eastAsia="Wingdings" w:cs="Times New Roman" w:ascii="Times New Roman" w:hAnsi="Times New Roman"/><w:sz w:val="26"/><w:szCs w:val="26"/></w:rPr></w:r></w:p><w:p><w:pPr><w:pStyle w:val="Normal"/><w:tabs><w:tab w:val="left" w:pos="4140" w:leader="none"/></w:tabs><w:spacing w:before="120" w:after="120"/><w:ind w:firstLine="680"/><w:jc w:val="both"/><w:rPr><w:rFonts w:ascii="Times New Roman" w:hAnsi="Times New Roman" w:eastAsia="Wingdings" w:cs="Times New Roman"/><w:del w:id="1496" w:author="Ooker" w:date="2017-02-27T23:22:00Z"></w:del><w:sz w:val="26"/><w:szCs w:val="26"/></w:rPr></w:pPr><w:r><w:rPr><w:rFonts w:eastAsia="Wingdings" w:cs="Times New Roman" w:ascii="Times New Roman" w:hAnsi="Times New Roman"/><w:sz w:val="26"/><w:szCs w:val="26"/></w:rPr><w:t>Lý do bạn không để ý thấy lượng nhiệt này là vì bạn chưa cung cấp đủ nhiều nhiệt. Phải cần đến một lượng nhiệt rất lớn để làm nóng nước vì nước có nhiệt dung lớn hơn nhiều các chất phổ biến khác</w:t></w:r><w:ins w:id="1495" w:author="Ooker" w:date="2017-02-27T14:16:00Z"><w:r><w:rPr><w:rFonts w:eastAsia="Wingdings" w:cs="Times New Roman" w:ascii="Times New Roman" w:hAnsi="Times New Roman"/><w:sz w:val="26"/><w:szCs w:val="26"/><w:lang w:val="en-US"/></w:rPr><w:t xml:space="preserve"> tính theo thể tích</w:t></w:r></w:ins><w:r><w:rPr><w:rFonts w:eastAsia="Wingdings" w:cs="Times New Roman" w:ascii="Times New Roman" w:hAnsi="Times New Roman"/><w:sz w:val="26"/><w:szCs w:val="26"/></w:rPr><w:t>.</w:t></w:r><w:r><w:rPr><w:rStyle w:val="FootnoteAnchor"/><w:rFonts w:eastAsia="Wingdings" w:cs="Times New Roman" w:ascii="Times New Roman" w:hAnsi="Times New Roman"/><w:sz w:val="26"/><w:szCs w:val="26"/></w:rPr><w:footnoteReference w:id="49"/></w:r><w:r><w:rPr><w:rFonts w:eastAsia="Wingdings" w:cs="Times New Roman" w:ascii="Times New Roman" w:hAnsi="Times New Roman"/><w:sz w:val="26"/><w:szCs w:val="26"/></w:rPr><w:t xml:space="preserve"> </w:t></w:r></w:p><w:p><w:pPr><w:pStyle w:val="Normal"/><w:tabs><w:tab w:val="left" w:pos="4140" w:leader="none"/></w:tabs><w:spacing w:before="120" w:after="120"/><w:ind w:firstLine="680"/><w:jc w:val="both"/><w:rPr><w:rFonts w:ascii="Times New Roman" w:hAnsi="Times New Roman" w:eastAsia="Wingdings" w:cs="Times New Roman"/><w:del w:id="1497" w:author="Ooker" w:date="2017-02-27T23:22:00Z"></w:del><w:sz w:val="26"/><w:szCs w:val="26"/></w:rPr></w:pPr><w:r><w:rPr><w:rFonts w:eastAsia="Wingdings" w:cs="Times New Roman" w:ascii="Times New Roman" w:hAnsi="Times New Roman"/><w:sz w:val="26"/><w:szCs w:val="26"/></w:rPr><w:t>Nếu bạn muốn làm nóng nước ở nhiệt độ phòng lên gần đến nhiệt độ sôi trong vòng hai phút, bạn sẽ cần rất nhiều công suất:</w:t></w:r><w:r><w:rPr><w:rStyle w:val="FootnoteAnchor"/><w:rFonts w:eastAsia="Wingdings" w:cs="Times New Roman" w:ascii="Times New Roman" w:hAnsi="Times New Roman"/><w:sz w:val="26"/><w:szCs w:val="26"/></w:rPr><w:footnoteReference w:id="50"/></w:r></w:p><w:p><w:pPr><w:pStyle w:val="Normal"/><w:tabs><w:tab w:val="left" w:pos="4140" w:leader="none"/></w:tabs><w:spacing w:before="120" w:after="120"/><w:ind w:firstLine="680"/><w:jc w:val="both"/><w:rPr></w:rPr></w:pPr><w:r><w:rPr><w:rFonts w:eastAsia="Wingdings" w:cs="Times New Roman" w:ascii="Times New Roman" w:hAnsi="Times New Roman"/><w:sz w:val="26"/><w:szCs w:val="26"/></w:rPr><w:t xml:space="preserve">1 cốc nước × nhiệt dung của nước × </w:t></w:r><w:r><w:rPr><w:rFonts w:eastAsia="Wingdings" w:cs="Times New Roman" w:ascii="Times New Roman" w:hAnsi="Times New Roman"/><w:sz w:val="26"/><w:szCs w:val="26"/></w:rPr><w:pict><v:shape id="shape_0" ID="ole_rId18" fillcolor="white" stroked="f" style="position:absolute;margin-left:0pt;margin-top:0pt;width:0pt;height:0pt"><w10:wrap type="none"/><v:fill o:detectmouseclick="t" type="solid" color2="black"/><v:stroke color="#3465a4" joinstyle="round" endcap="flat"/></v:shape></w:pict></w:r><w:r><w:rPr><w:rFonts w:eastAsia="Wingdings" w:cs="Times New Roman" w:ascii="Times New Roman" w:hAnsi="Times New Roman"/><w:b/><w:sz w:val="26"/><w:szCs w:val="26"/></w:rPr><w:t xml:space="preserve"> </w:t></w:r></w:p><w:p><w:pPr><w:pStyle w:val="Normal"/><w:tabs><w:tab w:val="left" w:pos="4140" w:leader="none"/></w:tabs><w:spacing w:before="120" w:after="120"/><w:ind w:firstLine="680"/><w:jc w:val="both"/><w:rPr><w:rFonts w:ascii="Times New Roman" w:hAnsi="Times New Roman" w:eastAsia="Wingdings" w:cs="Times New Roman"/><w:del w:id="1506" w:author="Ooker" w:date="2017-02-27T23:22:00Z"></w:del><w:sz w:val="26"/><w:szCs w:val="26"/></w:rPr></w:pPr><w:r><w:rPr><w:rFonts w:eastAsia="Wingdings" w:cs="Times New Roman" w:ascii="Times New Roman" w:hAnsi="Times New Roman"/><w:sz w:val="26"/><w:szCs w:val="26"/></w:rPr><w:t xml:space="preserve">Công thức của chúng ta chỉ ra rằng nếu muốn có được một cốc nước nóng trong 2 phút, chúng ta sẽ cần tới công suất 700 </w:t></w:r><w:del w:id="1498" w:author="Ooker" w:date="2017-02-27T16:16:00Z"><w:r><w:rPr><w:rFonts w:eastAsia="Wingdings" w:cs="Times New Roman" w:ascii="Times New Roman" w:hAnsi="Times New Roman"/><w:sz w:val="26"/><w:szCs w:val="26"/></w:rPr><w:delText>oát</w:delText></w:r></w:del><w:ins w:id="1499" w:author="Ooker" w:date="2017-02-27T16:16:00Z"><w:r><w:rPr><w:rFonts w:eastAsia="Wingdings" w:cs="Times New Roman" w:ascii="Times New Roman" w:hAnsi="Times New Roman"/><w:sz w:val="26"/><w:szCs w:val="26"/></w:rPr><w:t>watt</w:t></w:r></w:ins><w:r><w:rPr><w:rFonts w:eastAsia="Wingdings" w:cs="Times New Roman" w:ascii="Times New Roman" w:hAnsi="Times New Roman"/><w:sz w:val="26"/><w:szCs w:val="26"/></w:rPr><w:t>. Nếu một lò vi sóng thông thường hoạt động ở công suất 700</w:t></w:r><w:ins w:id="1500" w:author="Ooker" w:date="2017-03-06T07:11:00Z"><w:r><w:rPr><w:rFonts w:eastAsia="Wingdings" w:cs="Times New Roman" w:ascii="Times New Roman" w:hAnsi="Times New Roman"/><w:sz w:val="26"/><w:szCs w:val="26"/><w:lang w:val="en-US"/></w:rPr><w:t xml:space="preserve"> </w:t></w:r></w:ins><w:del w:id="1501" w:author="Ooker" w:date="2017-03-06T07:12:00Z"><w:r><w:rPr><w:rFonts w:eastAsia="Wingdings" w:cs="Times New Roman" w:ascii="Times New Roman" w:hAnsi="Times New Roman"/><w:sz w:val="26"/><w:szCs w:val="26"/><w:lang w:val="en-US"/></w:rPr><w:delText>-</w:delText></w:r></w:del><w:ins w:id="1502" w:author="Ooker" w:date="2017-03-06T07:12:00Z"><w:r><w:rPr><w:rFonts w:eastAsia="Wingdings" w:cs="Times New Roman" w:ascii="Times New Roman" w:hAnsi="Times New Roman"/><w:sz w:val="26"/><w:szCs w:val="26"/></w:rPr><w:t>–</w:t></w:r></w:ins><w:ins w:id="1503" w:author="Ooker" w:date="2017-03-06T07:11:00Z"><w:r><w:rPr><w:rFonts w:eastAsia="Wingdings" w:cs="Times New Roman" w:ascii="Times New Roman" w:hAnsi="Times New Roman"/><w:sz w:val="26"/><w:szCs w:val="26"/><w:lang w:val="en-US"/></w:rPr><w:t xml:space="preserve"> </w:t></w:r></w:ins><w:r><w:rPr><w:rFonts w:eastAsia="Wingdings" w:cs="Times New Roman" w:ascii="Times New Roman" w:hAnsi="Times New Roman"/><w:sz w:val="26"/><w:szCs w:val="26"/></w:rPr><w:t xml:space="preserve">1100 </w:t></w:r><w:del w:id="1504" w:author="Ooker" w:date="2017-02-27T16:16:00Z"><w:r><w:rPr><w:rFonts w:eastAsia="Wingdings" w:cs="Times New Roman" w:ascii="Times New Roman" w:hAnsi="Times New Roman"/><w:sz w:val="26"/><w:szCs w:val="26"/></w:rPr><w:delText>oát</w:delText></w:r></w:del><w:ins w:id="1505" w:author="Ooker" w:date="2017-02-27T16:16:00Z"><w:r><w:rPr><w:rFonts w:eastAsia="Wingdings" w:cs="Times New Roman" w:ascii="Times New Roman" w:hAnsi="Times New Roman"/><w:sz w:val="26"/><w:szCs w:val="26"/></w:rPr><w:t>watt</w:t></w:r></w:ins><w:r><w:rPr><w:rFonts w:eastAsia="Wingdings" w:cs="Times New Roman" w:ascii="Times New Roman" w:hAnsi="Times New Roman"/><w:sz w:val="26"/><w:szCs w:val="26"/></w:rPr><w:t>, nó sẽ phải mất khoảng hai phút để đun nóng một cốc nước đến mức có thể pha trà được. Thật tuyệt khi vấn đề được giải quyết!</w:t></w:r><w:r><w:rPr><w:rStyle w:val="FootnoteAnchor"/><w:rFonts w:eastAsia="Wingdings" w:cs="Times New Roman" w:ascii="Times New Roman" w:hAnsi="Times New Roman"/><w:sz w:val="26"/><w:szCs w:val="26"/></w:rPr><w:footnoteReference w:id="51"/></w:r><w:r><w:rPr><w:rFonts w:eastAsia="Wingdings" w:cs="Times New Roman" w:ascii="Times New Roman" w:hAnsi="Times New Roman"/><w:sz w:val="26"/><w:szCs w:val="26"/></w:rPr><w:t xml:space="preserve"> </w:t></w:r></w:p><w:p><w:pPr><w:pStyle w:val="Normal"/><w:tabs><w:tab w:val="left" w:pos="4140" w:leader="none"/></w:tabs><w:spacing w:before="120" w:after="120"/><w:ind w:firstLine="680"/><w:jc w:val="both"/><w:rPr><w:rFonts w:ascii="Times New Roman" w:hAnsi="Times New Roman" w:eastAsia="Wingdings" w:cs="Times New Roman"/><w:del w:id="1511" w:author="Ooker" w:date="2017-02-27T23:22:00Z"></w:del><w:sz w:val="26"/><w:szCs w:val="26"/></w:rPr></w:pPr><w:r><w:rPr><w:rFonts w:eastAsia="Wingdings" w:cs="Times New Roman" w:ascii="Times New Roman" w:hAnsi="Times New Roman"/><w:sz w:val="26"/><w:szCs w:val="26"/></w:rPr><w:t xml:space="preserve">Dùng lò vi sóng công suất 700 </w:t></w:r><w:del w:id="1507" w:author="Ooker" w:date="2017-02-27T16:17:00Z"><w:r><w:rPr><w:rFonts w:eastAsia="Wingdings" w:cs="Times New Roman" w:ascii="Times New Roman" w:hAnsi="Times New Roman"/><w:sz w:val="26"/><w:szCs w:val="26"/></w:rPr><w:delText>oát</w:delText></w:r></w:del><w:ins w:id="1508" w:author="Ooker" w:date="2017-02-27T16:17:00Z"><w:r><w:rPr><w:rFonts w:eastAsia="Wingdings" w:cs="Times New Roman" w:ascii="Times New Roman" w:hAnsi="Times New Roman"/><w:sz w:val="26"/><w:szCs w:val="26"/></w:rPr><w:t>watt</w:t></w:r></w:ins><w:r><w:rPr><w:rFonts w:eastAsia="Wingdings" w:cs="Times New Roman" w:ascii="Times New Roman" w:hAnsi="Times New Roman"/><w:sz w:val="26"/><w:szCs w:val="26"/></w:rPr><w:t xml:space="preserve"> đun nóng một cốc nước trong hai phút là đã cung cấp một lượng năng lượng khổng lồ cho nước. Khi nước đổ xuống từ thác Niagara, nó thu động năng, động năng ấy sẽ chuyển thành nhiệt ở chân thác. Nhưng kể cả sau khi đổ xuống từ độ cao rất lớn như vậy, nhiệt độ của nước chỉ tăng lên một </w:t></w:r><w:del w:id="1509" w:author="Ooker" w:date="2017-02-27T16:22:00Z"><w:r><w:rPr><w:rFonts w:eastAsia="Wingdings" w:cs="Times New Roman" w:ascii="Times New Roman" w:hAnsi="Times New Roman"/><w:sz w:val="26"/><w:szCs w:val="26"/></w:rPr><w:delText>lượng vô cùng nhỏ (chưa đến 1 độ)</w:delText></w:r></w:del><w:ins w:id="1510" w:author="Ooker" w:date="2017-02-27T16:22:00Z"><w:r><w:rPr><w:rFonts w:eastAsia="Wingdings" w:cs="Times New Roman" w:ascii="Times New Roman" w:hAnsi="Times New Roman"/><w:sz w:val="26"/><w:szCs w:val="26"/><w:lang w:val="en-US"/></w:rPr><w:t>phần rất nhỏ của một độ</w:t></w:r></w:ins><w:r><w:rPr><w:rFonts w:eastAsia="Wingdings" w:cs="Times New Roman" w:ascii="Times New Roman" w:hAnsi="Times New Roman"/><w:sz w:val="26"/><w:szCs w:val="26"/></w:rPr><w:t>.</w:t></w:r><w:r><w:rPr><w:rStyle w:val="FootnoteAnchor"/><w:rFonts w:eastAsia="Wingdings" w:cs="Times New Roman" w:ascii="Times New Roman" w:hAnsi="Times New Roman"/><w:sz w:val="26"/><w:szCs w:val="26"/></w:rPr><w:footnoteReference w:id="52"/></w:r><w:r><w:rPr><w:rFonts w:eastAsia="Wingdings" w:cs="Times New Roman" w:ascii="Times New Roman" w:hAnsi="Times New Roman"/><w:sz w:val="26"/><w:szCs w:val="26"/></w:rPr><w:t xml:space="preserve"> Để đun sôi một cốc nước, bạn sẽ phải ném nó xuống từ độ cao còn cao hơn cả rìa ngoài bầu khí quyển. </w:t></w:r></w:p><w:p><w:pPr><w:pStyle w:val="Normal"/><w:tabs><w:tab w:val="left" w:pos="4140" w:leader="none"/></w:tabs><w:spacing w:before="120" w:after="120"/><w:ind w:firstLine="680"/><w:jc w:val="both"/><w:rPr><w:rFonts w:ascii="Times New Roman" w:hAnsi="Times New Roman" w:eastAsia="Wingdings" w:cs="Times New Roman"/><w:sz w:val="26"/><w:szCs w:val="26"/></w:rPr></w:pPr><w:r><w:rPr></w:rPr></w:r></w:p><w:tbl><w:tblPr><w:tblW w:w="2983"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2983"/></w:tblGrid><w:tr><w:trPr><w:trHeight w:val="863" w:hRule="atLeast"/></w:trPr><w:tc><w:tcPr><w:tcW w:w="2983"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tabs><w:tab w:val="left" w:pos="4140" w:leader="none"/></w:tabs><w:spacing w:before="120" w:after="120"/><w:jc w:val="center"/><w:rPr></w:rPr></w:pPr><w:r><w:rPr><w:rFonts w:eastAsia="Wingdings" w:cs="Times New Roman" w:ascii="Times New Roman" w:hAnsi="Times New Roman"/><w:b/><w:sz w:val="26"/><w:szCs w:val="26"/><w:highlight w:val="yellow"/></w:rPr><w:t>Hình trang 264 sách gốc</w:t></w:r></w:p><w:p><w:pPr><w:pStyle w:val="Normal"/><w:tabs><w:tab w:val="left" w:pos="4140" w:leader="none"/></w:tabs><w:spacing w:before="120" w:after="120"/><w:jc w:val="center"/><w:rPr></w:rPr></w:pPr><w:r><w:rPr><w:rFonts w:eastAsia="Wingdings" w:cs="Times New Roman" w:ascii="Times New Roman" w:hAnsi="Times New Roman"/><w:i/><w:sz w:val="26"/><w:szCs w:val="26"/></w:rPr><w:t>T….rrrrrr…..àà!!!</w:t></w:r></w:p></w:tc></w:tr></w:tbl><w:p><w:pPr><w:pStyle w:val="Normal"/><w:tabs><w:tab w:val="left" w:pos="4140" w:leader="none"/></w:tabs><w:spacing w:before="120" w:after="120"/><w:ind w:firstLine="680"/><w:jc w:val="center"/><w:rPr></w:rPr></w:pPr><w:r><w:rPr><w:rFonts w:eastAsia="Wingdings" w:cs="Times New Roman" w:ascii="Times New Roman" w:hAnsi="Times New Roman"/><w:i/><w:sz w:val="26"/><w:szCs w:val="26"/></w:rPr><w:t>(Vận động viên người Anh Felix Baumgartner)</w:t></w:r></w:p><w:p><w:pPr><w:pStyle w:val="Normal"/><w:tabs><w:tab w:val="left" w:pos="4140" w:leader="none"/></w:tabs><w:spacing w:before="120" w:after="120"/><w:ind w:firstLine="680"/><w:jc w:val="both"/><w:rPr><w:rFonts w:ascii="Times New Roman" w:hAnsi="Times New Roman" w:eastAsia="Wingdings" w:cs="Times New Roman"/><w:b/><w:b/><w:i/><w:i/><w:sz w:val="26"/><w:szCs w:val="26"/></w:rPr></w:pPr><w:r><w:rPr><w:rFonts w:eastAsia="Wingdings" w:cs="Times New Roman" w:ascii="Times New Roman" w:hAnsi="Times New Roman"/><w:b/><w:i/><w:sz w:val="26"/><w:szCs w:val="26"/></w:rPr></w:r></w:p><w:p><w:pPr><w:pStyle w:val="Normal"/><w:tabs><w:tab w:val="left" w:pos="4140" w:leader="none"/></w:tabs><w:spacing w:before="120" w:after="120"/><w:ind w:firstLine="680"/><w:jc w:val="both"/><w:rPr></w:rPr></w:pPr><w:del w:id="1512" w:author="Ooker" w:date="2017-02-27T16:25:00Z"><w:r><w:rPr><w:rFonts w:eastAsia="Wingdings" w:cs="Times New Roman" w:ascii="Times New Roman" w:hAnsi="Times New Roman"/><w:sz w:val="26"/><w:szCs w:val="26"/></w:rPr><w:delText>Tại sao tôi lại so sánh việc k</w:delText></w:r></w:del><w:ins w:id="1513" w:author="Ooker" w:date="2017-02-27T16:25:00Z"><w:r><w:rPr><w:rFonts w:eastAsia="Wingdings" w:cs="Times New Roman" w:ascii="Times New Roman" w:hAnsi="Times New Roman"/><w:sz w:val="26"/><w:szCs w:val="26"/><w:lang w:val="en-US"/></w:rPr><w:t>K</w:t></w:r></w:ins><w:r><w:rPr><w:rFonts w:eastAsia="Wingdings" w:cs="Times New Roman" w:ascii="Times New Roman" w:hAnsi="Times New Roman"/><w:sz w:val="26"/><w:szCs w:val="26"/></w:rPr><w:t xml:space="preserve">huấy nước </w:t></w:r><w:del w:id="1514" w:author="Ooker" w:date="2017-02-27T16:25:00Z"><w:r><w:rPr><w:rFonts w:eastAsia="Wingdings" w:cs="Times New Roman" w:ascii="Times New Roman" w:hAnsi="Times New Roman"/><w:sz w:val="26"/><w:szCs w:val="26"/></w:rPr><w:delText xml:space="preserve">với việc đun nó bằng </w:delText></w:r></w:del><w:ins w:id="1515" w:author="Ooker" w:date="2017-02-27T16:25:00Z"><w:r><w:rPr><w:rFonts w:eastAsia="Wingdings" w:cs="Times New Roman" w:ascii="Times New Roman" w:hAnsi="Times New Roman"/><w:sz w:val="26"/><w:szCs w:val="26"/><w:lang w:val="en-US"/></w:rPr><w:t xml:space="preserve">thì khác gì với đun nó bằng </w:t></w:r></w:ins><w:r><w:rPr><w:rFonts w:eastAsia="Wingdings" w:cs="Times New Roman" w:ascii="Times New Roman" w:hAnsi="Times New Roman"/><w:sz w:val="26"/><w:szCs w:val="26"/></w:rPr><w:t>lò vi sóng?</w:t></w:r></w:p><w:p><w:pPr><w:pStyle w:val="Normal"/><w:tabs><w:tab w:val="left" w:pos="4140" w:leader="none"/></w:tabs><w:spacing w:before="120" w:after="120"/><w:ind w:firstLine="680"/><w:jc w:val="both"/><w:rPr></w:rPr></w:pPr><w:r><w:rPr><w:rFonts w:eastAsia="Wingdings" w:cs="Times New Roman" w:ascii="Times New Roman" w:hAnsi="Times New Roman"/><w:sz w:val="26"/><w:szCs w:val="26"/></w:rPr><w:t xml:space="preserve">Dựa trên </w:t></w:r><w:del w:id="1516" w:author="Ooker" w:date="2017-02-27T16:27:00Z"><w:r><w:rPr><w:rFonts w:eastAsia="Wingdings" w:cs="Times New Roman" w:ascii="Times New Roman" w:hAnsi="Times New Roman"/><w:sz w:val="26"/><w:szCs w:val="26"/></w:rPr><w:delText xml:space="preserve">những </w:delText></w:r></w:del><w:del w:id="1517" w:author="Ooker" w:date="2017-02-27T16:25:00Z"><w:r><w:rPr><w:rFonts w:eastAsia="Wingdings" w:cs="Times New Roman" w:ascii="Times New Roman" w:hAnsi="Times New Roman"/><w:sz w:val="26"/><w:szCs w:val="26"/></w:rPr><w:delText xml:space="preserve">dữ kiện </w:delText></w:r></w:del><w:ins w:id="1518" w:author="Ooker" w:date="2017-02-27T16:25:00Z"><w:r><w:rPr><w:rFonts w:eastAsia="Wingdings" w:cs="Times New Roman" w:ascii="Times New Roman" w:hAnsi="Times New Roman"/><w:sz w:val="26"/><w:szCs w:val="26"/><w:lang w:val="en-US"/></w:rPr><w:t xml:space="preserve">số liệu </w:t></w:r></w:ins><w:r><w:rPr><w:rFonts w:eastAsia="Wingdings" w:cs="Times New Roman" w:ascii="Times New Roman" w:hAnsi="Times New Roman"/><w:sz w:val="26"/><w:szCs w:val="26"/></w:rPr><w:t xml:space="preserve">từ các báo cáo kỹ thuật của </w:t></w:r><w:r><w:rPr><w:rFonts w:eastAsia="Wingdings" w:cs="Times New Roman" w:ascii="Times New Roman" w:hAnsi="Times New Roman"/><w:sz w:val="26"/><w:szCs w:val="26"/><w:highlight w:val="yellow"/></w:rPr><w:t xml:space="preserve">máy </w:t></w:r><w:del w:id="1519" w:author="Ooker" w:date="2017-02-27T16:26:00Z"><w:r><w:rPr><w:rFonts w:eastAsia="Wingdings" w:cs="Times New Roman" w:ascii="Times New Roman" w:hAnsi="Times New Roman"/><w:sz w:val="26"/><w:szCs w:val="26"/><w:highlight w:val="yellow"/></w:rPr><w:delText>trộn xây dựng</w:delText></w:r></w:del><w:ins w:id="1520" w:author="Ooker" w:date="2017-02-27T16:26:00Z"><w:r><w:rPr><w:rFonts w:eastAsia="Wingdings" w:cs="Times New Roman" w:ascii="Times New Roman" w:hAnsi="Times New Roman"/><w:sz w:val="26"/><w:szCs w:val="26"/><w:lang w:val="en-US"/></w:rPr><w:t>khuấy công nghiệp</w:t></w:r></w:ins><w:r><w:rPr><w:rFonts w:eastAsia="Wingdings" w:cs="Times New Roman" w:ascii="Times New Roman" w:hAnsi="Times New Roman"/><w:sz w:val="26"/><w:szCs w:val="26"/></w:rPr><w:t xml:space="preserve">, tôi ước tính rằng </w:t></w:r><w:ins w:id="1521" w:author="Ooker" w:date="2017-02-27T16:28:00Z"><w:r><w:rPr><w:rFonts w:eastAsia="Wingdings" w:cs="Times New Roman" w:ascii="Times New Roman" w:hAnsi="Times New Roman"/><w:sz w:val="26"/><w:szCs w:val="26"/><w:lang w:val="en-US"/></w:rPr><w:t xml:space="preserve">dù có </w:t></w:r></w:ins><w:r><w:rPr><w:rFonts w:eastAsia="Wingdings" w:cs="Times New Roman" w:ascii="Times New Roman" w:hAnsi="Times New Roman"/><w:sz w:val="26"/><w:szCs w:val="26"/></w:rPr><w:t>khuấy</w:t></w:r><w:ins w:id="1522" w:author="Ooker" w:date="2017-02-27T16:28:00Z"><w:r><w:rPr><w:rFonts w:eastAsia="Wingdings" w:cs="Times New Roman" w:ascii="Times New Roman" w:hAnsi="Times New Roman"/><w:sz w:val="26"/><w:szCs w:val="26"/><w:lang w:val="en-US"/></w:rPr><w:t xml:space="preserve"> thật</w:t></w:r></w:ins><w:r><w:rPr><w:rFonts w:eastAsia="Wingdings" w:cs="Times New Roman" w:ascii="Times New Roman" w:hAnsi="Times New Roman"/><w:sz w:val="26"/><w:szCs w:val="26"/></w:rPr><w:t xml:space="preserve"> mạnh một cốc trà </w:t></w:r><w:ins w:id="1523" w:author="Ooker" w:date="2017-02-27T16:28:00Z"><w:r><w:rPr><w:rFonts w:eastAsia="Wingdings" w:cs="Times New Roman" w:ascii="Times New Roman" w:hAnsi="Times New Roman"/><w:sz w:val="26"/><w:szCs w:val="26"/><w:lang w:val="en-US"/></w:rPr><w:t xml:space="preserve">cũng </w:t></w:r></w:ins><w:del w:id="1524" w:author="Ooker" w:date="2017-02-27T16:28:00Z"><w:r><w:rPr><w:rFonts w:eastAsia="Wingdings" w:cs="Times New Roman" w:ascii="Times New Roman" w:hAnsi="Times New Roman"/><w:sz w:val="26"/><w:szCs w:val="26"/><w:lang w:val="en-US"/></w:rPr><w:delText xml:space="preserve">sẽ </w:delText></w:r></w:del><w:ins w:id="1525" w:author="Ooker" w:date="2017-02-27T16:28:00Z"><w:r><w:rPr><w:rFonts w:eastAsia="Wingdings" w:cs="Times New Roman" w:ascii="Times New Roman" w:hAnsi="Times New Roman"/><w:sz w:val="26"/><w:szCs w:val="26"/><w:lang w:val="en-US"/></w:rPr><w:t xml:space="preserve">chỉ </w:t></w:r></w:ins><w:r><w:rPr><w:rFonts w:eastAsia="Wingdings" w:cs="Times New Roman" w:ascii="Times New Roman" w:hAnsi="Times New Roman"/><w:sz w:val="26"/><w:szCs w:val="26"/></w:rPr><w:t xml:space="preserve">làm nóng nó với công suất khoảng </w:t></w:r><w:del w:id="1526" w:author="Ooker" w:date="2017-02-27T16:29:00Z"><w:r><w:rPr><w:rFonts w:eastAsia="Wingdings" w:cs="Times New Roman" w:ascii="Times New Roman" w:hAnsi="Times New Roman"/><w:sz w:val="26"/><w:szCs w:val="26"/></w:rPr><w:delText>chừng 10</w:delText></w:r></w:del><w:del w:id="1527" w:author="Ooker" w:date="2017-02-27T16:29:00Z"><w:r><w:rPr><w:rFonts w:eastAsia="Wingdings" w:cs="Times New Roman" w:ascii="Times New Roman" w:hAnsi="Times New Roman"/><w:sz w:val="26"/><w:szCs w:val="26"/><w:vertAlign w:val="superscript"/></w:rPr><w:delText>-7</w:delText></w:r></w:del><w:del w:id="1528" w:author="Ooker" w:date="2017-02-27T16:29:00Z"><w:r><w:rPr><w:rFonts w:eastAsia="Wingdings" w:cs="Times New Roman" w:ascii="Times New Roman" w:hAnsi="Times New Roman"/><w:sz w:val="26"/><w:szCs w:val="26"/></w:rPr><w:delText xml:space="preserve"> </w:delText></w:r></w:del><w:ins w:id="1529" w:author="Ooker" w:date="2017-02-27T16:29:00Z"><w:r><w:rPr><w:rFonts w:eastAsia="Wingdings" w:cs="Times New Roman" w:ascii="Times New Roman" w:hAnsi="Times New Roman"/><w:sz w:val="26"/><w:szCs w:val="26"/><w:lang w:val="en-US"/></w:rPr><w:t xml:space="preserve">mười phần triệu </w:t></w:r></w:ins><w:del w:id="1530" w:author="Ooker" w:date="2017-02-27T16:17:00Z"><w:r><w:rPr><w:rFonts w:eastAsia="Wingdings" w:cs="Times New Roman" w:ascii="Times New Roman" w:hAnsi="Times New Roman"/><w:sz w:val="26"/><w:szCs w:val="26"/><w:lang w:val="en-US"/></w:rPr><w:delText>oát</w:delText></w:r></w:del><w:ins w:id="1531" w:author="Ooker" w:date="2017-02-27T16:17:00Z"><w:r><w:rPr><w:rFonts w:eastAsia="Wingdings" w:cs="Times New Roman" w:ascii="Times New Roman" w:hAnsi="Times New Roman"/><w:sz w:val="26"/><w:szCs w:val="26"/></w:rPr><w:t>watt</w:t></w:r></w:ins><w:r><w:rPr><w:rFonts w:eastAsia="Wingdings" w:cs="Times New Roman" w:ascii="Times New Roman" w:hAnsi="Times New Roman"/><w:sz w:val="26"/><w:szCs w:val="26"/></w:rPr><w:t>. Bấy nhiêu đó chẳng thấm vào đâu.</w:t></w:r></w:p><w:p><w:pPr><w:pStyle w:val="Normal"/><w:tabs><w:tab w:val="left" w:pos="4140" w:leader="none"/></w:tabs><w:spacing w:before="120" w:after="120"/><w:ind w:firstLine="680"/><w:jc w:val="both"/><w:rPr><w:rFonts w:ascii="Times New Roman" w:hAnsi="Times New Roman" w:eastAsia="Wingdings" w:cs="Times New Roman"/><w:del w:id="1538" w:author="Ooker" w:date="2017-02-27T23:22:00Z"></w:del><w:sz w:val="26"/><w:szCs w:val="26"/></w:rPr></w:pPr><w:del w:id="1532" w:author="Ooker" w:date="2017-02-27T16:31:00Z"><w:r><w:rPr><w:rFonts w:eastAsia="Wingdings" w:cs="Times New Roman" w:ascii="Times New Roman" w:hAnsi="Times New Roman"/><w:sz w:val="26"/><w:szCs w:val="26"/></w:rPr><w:delText xml:space="preserve">Tác động </w:delText></w:r></w:del><w:ins w:id="1533" w:author="Ooker" w:date="2017-02-27T16:31:00Z"><w:r><w:rPr><w:rFonts w:eastAsia="Wingdings" w:cs="Times New Roman" w:ascii="Times New Roman" w:hAnsi="Times New Roman"/><w:sz w:val="26"/><w:szCs w:val="26"/><w:lang w:val="en-US"/></w:rPr><w:t xml:space="preserve">Hiệu ứng </w:t></w:r></w:ins><w:r><w:rPr><w:rFonts w:eastAsia="Wingdings" w:cs="Times New Roman" w:ascii="Times New Roman" w:hAnsi="Times New Roman"/><w:sz w:val="26"/><w:szCs w:val="26"/></w:rPr><w:t xml:space="preserve">vật lý của </w:t></w:r><w:del w:id="1534" w:author="Ooker" w:date="2017-02-27T16:31:00Z"><w:r><w:rPr><w:rFonts w:eastAsia="Wingdings" w:cs="Times New Roman" w:ascii="Times New Roman" w:hAnsi="Times New Roman"/><w:sz w:val="26"/><w:szCs w:val="26"/></w:rPr><w:delText xml:space="preserve">hành động </w:delText></w:r></w:del><w:ins w:id="1535" w:author="Ooker" w:date="2017-02-27T16:31:00Z"><w:r><w:rPr><w:rFonts w:eastAsia="Wingdings" w:cs="Times New Roman" w:ascii="Times New Roman" w:hAnsi="Times New Roman"/><w:sz w:val="26"/><w:szCs w:val="26"/><w:lang w:val="en-US"/></w:rPr><w:t xml:space="preserve">việc </w:t></w:r></w:ins><w:r><w:rPr><w:rFonts w:eastAsia="Wingdings" w:cs="Times New Roman" w:ascii="Times New Roman" w:hAnsi="Times New Roman"/><w:sz w:val="26"/><w:szCs w:val="26"/></w:rPr><w:t>khuấy thực ra có phức tạp đôi chút.</w:t></w:r><w:r><w:rPr><w:rStyle w:val="FootnoteAnchor"/><w:rFonts w:eastAsia="Wingdings" w:cs="Times New Roman" w:ascii="Times New Roman" w:hAnsi="Times New Roman"/><w:sz w:val="26"/><w:szCs w:val="26"/></w:rPr><w:footnoteReference w:id="53"/></w:r><w:r><w:rPr><w:rFonts w:eastAsia="Wingdings" w:cs="Times New Roman" w:ascii="Times New Roman" w:hAnsi="Times New Roman"/><w:sz w:val="26"/><w:szCs w:val="26"/></w:rPr><w:t xml:space="preserve"> Hầu hết nhiệt </w:t></w:r><w:del w:id="1536" w:author="Ooker" w:date="2017-02-27T16:35:00Z"><w:r><w:rPr><w:rFonts w:eastAsia="Wingdings" w:cs="Times New Roman" w:ascii="Times New Roman" w:hAnsi="Times New Roman"/><w:sz w:val="26"/><w:szCs w:val="26"/></w:rPr><w:delText>lượng sẽ bốc hơi khỏi cốc trà tan vào không khí xung quanh</w:delText></w:r></w:del><w:ins w:id="1537" w:author="Ooker" w:date="2017-02-27T16:35:00Z"><w:r><w:rPr><w:rFonts w:eastAsia="Wingdings" w:cs="Times New Roman" w:ascii="Times New Roman" w:hAnsi="Times New Roman"/><w:sz w:val="26"/><w:szCs w:val="26"/><w:lang w:val="en-US"/></w:rPr><w:t>sẽ bị đem ra khỏi cốc trà vì không khí đối lưu phía trên nó</w:t></w:r></w:ins><w:r><w:rPr><w:rFonts w:eastAsia="Wingdings" w:cs="Times New Roman" w:ascii="Times New Roman" w:hAnsi="Times New Roman"/><w:sz w:val="26"/><w:szCs w:val="26"/></w:rPr><w:t>, vì vậy chúng sẽ nguội dần từ trên xuống. Việc khuấy sẽ làm nước mới nóng từ trong lòng cốc chuyển động lên trên, vậy nên nó sẽ giúp ích cho quá trình này. Nhưng vẫn còn những điều khác diễn ra như: khuấy làm nhiễu động không khí xung quanh, và làm nóng thành cốc. Thật khó đoán chắc rằng điều gì đang thực sự diễn ra khi ta không có dữ liệu.</w:t></w:r></w:p><w:p><w:pPr><w:pStyle w:val="Normal"/><w:tabs><w:tab w:val="left" w:pos="4140" w:leader="none"/></w:tabs><w:spacing w:before="120" w:after="120"/><w:ind w:firstLine="680"/><w:jc w:val="both"/><w:rPr></w:rPr></w:pPr><w:r><w:rPr><w:rFonts w:eastAsia="Wingdings" w:cs="Times New Roman" w:ascii="Times New Roman" w:hAnsi="Times New Roman"/><w:sz w:val="26"/><w:szCs w:val="26"/></w:rPr><w:t xml:space="preserve">May thay, chúng ta còn có Internet. </w:t></w:r><w:del w:id="1539" w:author="Ooker" w:date="2017-02-27T16:38:00Z"><w:r><w:rPr><w:rFonts w:eastAsia="Wingdings" w:cs="Times New Roman" w:ascii="Times New Roman" w:hAnsi="Times New Roman"/><w:sz w:val="26"/><w:szCs w:val="26"/></w:rPr><w:delText xml:space="preserve">Người dùng </w:delText></w:r></w:del><w:ins w:id="1540" w:author="Ooker" w:date="2017-02-27T16:38:00Z"><w:r><w:rPr><w:rFonts w:eastAsia="Wingdings" w:cs="Times New Roman" w:ascii="Times New Roman" w:hAnsi="Times New Roman"/><w:sz w:val="26"/><w:szCs w:val="26"/><w:lang w:val="en-US"/></w:rPr><w:t xml:space="preserve">Thành viên </w:t></w:r></w:ins><w:r><w:rPr><w:rFonts w:eastAsia="Wingdings" w:cs="Times New Roman" w:ascii="Times New Roman" w:hAnsi="Times New Roman"/><w:sz w:val="26"/><w:szCs w:val="26"/></w:rPr><w:t xml:space="preserve">Stack Exchange </w:t></w:r><w:del w:id="1541" w:author="Ooker" w:date="2017-02-27T16:38:00Z"><w:r><w:rPr><w:rFonts w:eastAsia="Wingdings" w:cs="Times New Roman" w:ascii="Times New Roman" w:hAnsi="Times New Roman"/><w:sz w:val="26"/><w:szCs w:val="26"/></w:rPr><w:delText xml:space="preserve">có biệt danh là </w:delText></w:r></w:del><w:r><w:rPr><w:rFonts w:eastAsia="Wingdings" w:cs="Times New Roman" w:ascii="Times New Roman" w:hAnsi="Times New Roman"/><w:b/><w:sz w:val="26"/><w:szCs w:val="26"/></w:rPr><w:t>drhodes</w:t></w:r><w:r><w:rPr><w:rFonts w:eastAsia="Wingdings" w:cs="Times New Roman" w:ascii="Times New Roman" w:hAnsi="Times New Roman"/><w:sz w:val="26"/><w:szCs w:val="26"/></w:rPr><w:t xml:space="preserve"> tính được tốc độ nguội đi của cốc trà khi khuấy, không khuấy, nhúng liên tục một chiếc thìa vào cốc và khi nâng cốc lên. Thật hữu ích là, </w:t></w:r><w:r><w:rPr><w:rFonts w:eastAsia="Wingdings" w:cs="Times New Roman" w:ascii="Times New Roman" w:hAnsi="Times New Roman"/><w:b/><w:sz w:val="26"/><w:szCs w:val="26"/></w:rPr><w:t>drhodes</w:t></w:r><w:r><w:rPr><w:rFonts w:eastAsia="Wingdings" w:cs="Times New Roman" w:ascii="Times New Roman" w:hAnsi="Times New Roman"/><w:sz w:val="26"/><w:szCs w:val="26"/></w:rPr><w:t xml:space="preserve"> đã đăng tải cả những biểu đồ có độ phân giải cao </w:t></w:r><w:r><w:rPr><w:rFonts w:eastAsia="Wingdings" w:cs="Times New Roman" w:ascii="Times New Roman" w:hAnsi="Times New Roman"/><w:i/><w:sz w:val="26"/><w:szCs w:val="26"/></w:rPr><w:t>và</w:t></w:r><w:r><w:rPr><w:rFonts w:eastAsia="Wingdings" w:cs="Times New Roman" w:ascii="Times New Roman" w:hAnsi="Times New Roman"/><w:sz w:val="26"/><w:szCs w:val="26"/></w:rPr><w:t xml:space="preserve"> cả nhưng dữ liệu </w:t></w:r><w:del w:id="1542" w:author="Ooker" w:date="2017-02-27T16:37:00Z"><w:r><w:rPr><w:rFonts w:eastAsia="Wingdings" w:cs="Times New Roman" w:ascii="Times New Roman" w:hAnsi="Times New Roman"/><w:sz w:val="26"/><w:szCs w:val="26"/></w:rPr><w:delText>“</w:delText></w:r></w:del><w:r><w:rPr><w:rFonts w:eastAsia="Wingdings" w:cs="Times New Roman" w:ascii="Times New Roman" w:hAnsi="Times New Roman"/><w:sz w:val="26"/><w:szCs w:val="26"/></w:rPr><w:t>thô</w:t></w:r><w:del w:id="1543" w:author="Ooker" w:date="2017-02-27T16:37:00Z"><w:r><w:rPr><w:rFonts w:eastAsia="Wingdings" w:cs="Times New Roman" w:ascii="Times New Roman" w:hAnsi="Times New Roman"/><w:sz w:val="26"/><w:szCs w:val="26"/></w:rPr><w:delText>”</w:delText></w:r></w:del><w:r><w:rPr><w:rFonts w:eastAsia="Wingdings" w:cs="Times New Roman" w:ascii="Times New Roman" w:hAnsi="Times New Roman"/><w:sz w:val="26"/><w:szCs w:val="26"/></w:rPr><w:t xml:space="preserve"> có ích hơn nhiều bài báo đăng trên các tạp chí</w:t></w:r><w:ins w:id="1544" w:author="Ooker" w:date="2017-02-27T16:37:00Z"><w:r><w:rPr><w:rFonts w:eastAsia="Wingdings" w:cs="Times New Roman" w:ascii="Times New Roman" w:hAnsi="Times New Roman"/><w:sz w:val="26"/><w:szCs w:val="26"/><w:lang w:val="en-US"/></w:rPr><w:t xml:space="preserve"> khoa học</w:t></w:r></w:ins><w:r><w:rPr><w:rFonts w:eastAsia="Wingdings" w:cs="Times New Roman" w:ascii="Times New Roman" w:hAnsi="Times New Roman"/><w:sz w:val="26"/><w:szCs w:val="26"/></w:rPr><w:t xml:space="preserve">. </w:t></w:r></w:p><w:p><w:pPr><w:pStyle w:val="Normal"/><w:tabs><w:tab w:val="left" w:pos="4140" w:leader="none"/></w:tabs><w:spacing w:before="120" w:after="120"/><w:ind w:firstLine="680"/><w:jc w:val="both"/><w:rPr></w:rPr></w:pPr><w:r><w:rPr><w:rFonts w:eastAsia="Wingdings" w:cs="Times New Roman" w:ascii="Times New Roman" w:hAnsi="Times New Roman"/><w:sz w:val="26"/><w:szCs w:val="26"/></w:rPr><w:t>Kết luận</w:t></w:r><w:del w:id="1545" w:author="Ooker" w:date="2017-02-27T16:38:00Z"><w:r><w:rPr><w:rFonts w:eastAsia="Wingdings" w:cs="Times New Roman" w:ascii="Times New Roman" w:hAnsi="Times New Roman"/><w:sz w:val="26"/><w:szCs w:val="26"/></w:rPr><w:delText xml:space="preserve"> là</w:delText></w:r></w:del><w:r><w:rPr><w:rFonts w:eastAsia="Wingdings" w:cs="Times New Roman" w:ascii="Times New Roman" w:hAnsi="Times New Roman"/><w:sz w:val="26"/><w:szCs w:val="26"/></w:rPr><w:t xml:space="preserve">: Việc bạn khuấy, nhúng hay không làm gì cả với cốc trà thực sự không mấy quan trọng; trà vẫn nguội đi với tốc độ tương tự nhau (dù nhấn thìa vào và ra khỏi cốc trà khiến nó nguội đi nhanh hơn chút ít). </w:t></w:r></w:p><w:p><w:pPr><w:pStyle w:val="Normal"/><w:tabs><w:tab w:val="left" w:pos="4140" w:leader="none"/></w:tabs><w:spacing w:before="120" w:after="120"/><w:ind w:firstLine="680"/><w:jc w:val="both"/><w:rPr></w:rPr></w:pPr><w:r><w:rPr><w:rFonts w:eastAsia="Wingdings" w:cs="Times New Roman" w:ascii="Times New Roman" w:hAnsi="Times New Roman"/><w:sz w:val="26"/><w:szCs w:val="26"/></w:rPr><w:t xml:space="preserve">Điều đó đưa chúng ta trở lại câu hỏi ban đầu: Bạn có thể làm sôi nước trà nếu khuấy nó đủ mạnh? </w:t></w:r></w:p><w:p><w:pPr><w:pStyle w:val="Normal"/><w:tabs><w:tab w:val="left" w:pos="4140" w:leader="none"/></w:tabs><w:spacing w:before="120" w:after="120"/><w:ind w:firstLine="680"/><w:jc w:val="both"/><w:rPr></w:rPr></w:pPr><w:r><w:rPr><w:rFonts w:eastAsia="Wingdings" w:cs="Times New Roman" w:ascii="Times New Roman" w:hAnsi="Times New Roman"/><w:sz w:val="26"/><w:szCs w:val="26"/></w:rPr><w:t>Không thể.</w:t></w:r></w:p><w:p><w:pPr><w:pStyle w:val="Normal"/><w:tabs><w:tab w:val="left" w:pos="4140" w:leader="none"/></w:tabs><w:spacing w:before="120" w:after="120"/><w:ind w:firstLine="680"/><w:jc w:val="both"/><w:rPr></w:rPr></w:pPr><w:r><w:rPr><w:rFonts w:eastAsia="Wingdings" w:cs="Times New Roman" w:ascii="Times New Roman" w:hAnsi="Times New Roman"/><w:sz w:val="26"/><w:szCs w:val="26"/></w:rPr><w:t xml:space="preserve">Vấn đề tiên quyết là công suất. Công suất tổng cho câu hỏi này tính ra được là 700 </w:t></w:r><w:del w:id="1546" w:author="Ooker" w:date="2017-02-27T16:17:00Z"><w:r><w:rPr><w:rFonts w:eastAsia="Wingdings" w:cs="Times New Roman" w:ascii="Times New Roman" w:hAnsi="Times New Roman"/><w:sz w:val="26"/><w:szCs w:val="26"/></w:rPr><w:delText>oát</w:delText></w:r></w:del><w:ins w:id="1547" w:author="Ooker" w:date="2017-02-27T16:17:00Z"><w:r><w:rPr><w:rFonts w:eastAsia="Wingdings" w:cs="Times New Roman" w:ascii="Times New Roman" w:hAnsi="Times New Roman"/><w:sz w:val="26"/><w:szCs w:val="26"/></w:rPr><w:t>watt</w:t></w:r></w:ins><w:r><w:rPr><w:rFonts w:eastAsia="Wingdings" w:cs="Times New Roman" w:ascii="Times New Roman" w:hAnsi="Times New Roman"/><w:sz w:val="26"/><w:szCs w:val="26"/></w:rPr><w:t>, xấp xỉ 1 mã lực, nghĩa là nếu muốn làm sôi cốc trà trong hai phút, bạn sẽ cần ít nhất một con ngựa để có đủ lực khuấy nó.</w:t></w:r></w:p><w:p><w:pPr><w:pStyle w:val="Normal"/><w:tabs><w:tab w:val="left" w:pos="4140" w:leader="none"/></w:tabs><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tbl><w:tblPr><w:tblW w:w="3424"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3424"/></w:tblGrid><w:tr><w:trPr><w:trHeight w:val="1088" w:hRule="atLeast"/></w:trPr><w:tc><w:tcPr><w:tcW w:w="3424"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tabs><w:tab w:val="left" w:pos="4140" w:leader="none"/></w:tabs><w:spacing w:before="120" w:after="120"/><w:jc w:val="center"/><w:rPr></w:rPr></w:pPr><w:r><w:rPr><w:rFonts w:eastAsia="Wingdings" w:cs="Times New Roman" w:ascii="Times New Roman" w:hAnsi="Times New Roman"/><w:b/><w:sz w:val="26"/><w:szCs w:val="26"/><w:highlight w:val="yellow"/></w:rPr><w:t>Ảnh trang 265 sách gốc</w:t></w:r><w:r><w:rPr><w:rFonts w:eastAsia="Wingdings" w:cs="Times New Roman" w:ascii="Times New Roman" w:hAnsi="Times New Roman"/><w:b/><w:sz w:val="26"/><w:szCs w:val="26"/></w:rPr><w:t xml:space="preserve"> trên</w:t></w:r></w:p><w:p><w:pPr><w:pStyle w:val="Normal"/><w:tabs><w:tab w:val="left" w:pos="4140" w:leader="none"/></w:tabs><w:spacing w:before="120" w:after="120"/><w:jc w:val="center"/><w:rPr></w:rPr></w:pPr><w:r><w:rPr><w:rFonts w:eastAsia="Wingdings" w:cs="Times New Roman" w:ascii="Times New Roman" w:hAnsi="Times New Roman"/><w:i/><w:sz w:val="26"/><w:szCs w:val="26"/></w:rPr><w:t xml:space="preserve">(Chú mày có phiền nếu như… </w:t></w:r></w:p><w:p><w:pPr><w:pStyle w:val="Normal"/><w:tabs><w:tab w:val="left" w:pos="4140" w:leader="none"/></w:tabs><w:spacing w:before="120" w:after="120"/><w:jc w:val="center"/><w:rPr></w:rPr></w:pPr><w:r><w:rPr><w:rFonts w:eastAsia="Wingdings" w:cs="Times New Roman" w:ascii="Times New Roman" w:hAnsi="Times New Roman"/><w:i/><w:sz w:val="26"/><w:szCs w:val="26"/></w:rPr><w:t>cắn chiếc thìa và khuấy…?)</w:t></w:r></w:p></w:tc></w:tr></w:tbl><w:p><w:pPr><w:pStyle w:val="Normal"/><w:tabs><w:tab w:val="left" w:pos="4140" w:leader="none"/></w:tabs><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tabs><w:tab w:val="left" w:pos="4140" w:leader="none"/></w:tabs><w:spacing w:before="120" w:after="120"/><w:ind w:firstLine="680"/><w:jc w:val="both"/><w:rPr></w:rPr></w:pPr><w:r><w:rPr><w:rFonts w:eastAsia="Wingdings" w:cs="Times New Roman" w:ascii="Times New Roman" w:hAnsi="Times New Roman"/><w:sz w:val="26"/><w:szCs w:val="26"/></w:rPr><w:t xml:space="preserve">Bạn có thể giảm công suất làm nóng cần thiết bằng cách </w:t></w:r><w:ins w:id="1548" w:author="Ooker" w:date="2017-02-27T16:40:00Z"><w:r><w:rPr><w:rFonts w:eastAsia="Wingdings" w:cs="Times New Roman" w:ascii="Times New Roman" w:hAnsi="Times New Roman"/><w:sz w:val="26"/><w:szCs w:val="26"/><w:lang w:val="en-US"/></w:rPr><w:t xml:space="preserve">kéo dài thời gian </w:t></w:r></w:ins><w:r><w:rPr><w:rFonts w:eastAsia="Wingdings" w:cs="Times New Roman" w:ascii="Times New Roman" w:hAnsi="Times New Roman"/><w:sz w:val="26"/><w:szCs w:val="26"/></w:rPr><w:t>khuấy</w:t></w:r><w:del w:id="1549" w:author="Ooker" w:date="2017-02-27T16:40:00Z"><w:r><w:rPr><w:rFonts w:eastAsia="Wingdings" w:cs="Times New Roman" w:ascii="Times New Roman" w:hAnsi="Times New Roman"/><w:sz w:val="26"/><w:szCs w:val="26"/></w:rPr><w:delText xml:space="preserve"> lâu hơn</w:delText></w:r></w:del><w:r><w:rPr><w:rFonts w:eastAsia="Wingdings" w:cs="Times New Roman" w:ascii="Times New Roman" w:hAnsi="Times New Roman"/><w:sz w:val="26"/><w:szCs w:val="26"/></w:rPr><w:t>, nhưng nếu khuấy quá lâu</w:t></w:r><w:del w:id="1550" w:author="Ooker" w:date="2017-02-27T16:40:00Z"><w:r><w:rPr><w:rFonts w:eastAsia="Wingdings" w:cs="Times New Roman" w:ascii="Times New Roman" w:hAnsi="Times New Roman"/><w:sz w:val="26"/><w:szCs w:val="26"/></w:rPr><w:delText>,</w:delText></w:r></w:del><w:r><w:rPr><w:rFonts w:eastAsia="Wingdings" w:cs="Times New Roman" w:ascii="Times New Roman" w:hAnsi="Times New Roman"/><w:sz w:val="26"/><w:szCs w:val="26"/></w:rPr><w:t xml:space="preserve"> trà sẽ nguội đi cũng nhanh như bạn làm nóng nó vậy.</w:t></w:r></w:p><w:p><w:pPr><w:pStyle w:val="Normal"/><w:tabs><w:tab w:val="left" w:pos="4140" w:leader="none"/></w:tabs><w:spacing w:before="120" w:after="120"/><w:ind w:firstLine="680"/><w:jc w:val="both"/><w:rPr><w:rFonts w:ascii="Times New Roman" w:hAnsi="Times New Roman" w:eastAsia="Wingdings" w:cs="Times New Roman"/><w:del w:id="1551" w:author="Ooker" w:date="2017-02-27T23:22:00Z"></w:del><w:sz w:val="26"/><w:szCs w:val="26"/></w:rPr></w:pPr><w:r><w:rPr><w:rFonts w:eastAsia="Wingdings" w:cs="Times New Roman" w:ascii="Times New Roman" w:hAnsi="Times New Roman"/><w:sz w:val="26"/><w:szCs w:val="26"/></w:rPr><w:t>Thậm chí nếu bạn có thể dùng lực rất mạnh để khuấy tung cốc nước – mười ngàn lần khuấy mỗi giây ̶  thì những hiệu ứng thủy động lực học sẽ xuất hiện. Ở tốc độ lớn như vậy, trà sẽ sủi bong bóng; một vùng chân không sẽ hình thành dọc chiếc thìa và việc khuấy sẽ trở nên kém hiệu quả.</w:t></w:r><w:r><w:rPr><w:rStyle w:val="FootnoteAnchor"/><w:rFonts w:eastAsia="Wingdings" w:cs="Times New Roman" w:ascii="Times New Roman" w:hAnsi="Times New Roman"/><w:sz w:val="26"/><w:szCs w:val="26"/></w:rPr><w:footnoteReference w:id="54"/></w:r><w:r><w:rPr><w:rFonts w:eastAsia="Wingdings" w:cs="Times New Roman" w:ascii="Times New Roman" w:hAnsi="Times New Roman"/><w:sz w:val="26"/><w:szCs w:val="26"/></w:rPr><w:t xml:space="preserve"> </w:t></w:r></w:p><w:p><w:pPr><w:pStyle w:val="Normal"/><w:tabs><w:tab w:val="left" w:pos="4140" w:leader="none"/></w:tabs><w:spacing w:before="120" w:after="120"/><w:ind w:firstLine="680"/><w:jc w:val="both"/><w:rPr></w:rPr></w:pPr><w:r><w:rPr><w:rFonts w:eastAsia="Wingdings" w:cs="Times New Roman" w:ascii="Times New Roman" w:hAnsi="Times New Roman"/><w:sz w:val="26"/><w:szCs w:val="26"/></w:rPr><w:t>Và nếu bạn khuấy mạnh đến mức trà sủi bong bóng, diện tích bề mặt sẽ tăng lên vùn vụt và nó sẽ nguội xuống nhiệt độ phòng chỉ trong tích tắc.</w:t></w:r></w:p><w:p><w:pPr><w:pStyle w:val="Normal"/><w:tabs><w:tab w:val="left" w:pos="4140" w:leader="none"/></w:tabs><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tabs><w:tab w:val="left" w:pos="4140" w:leader="none"/></w:tabs><w:spacing w:before="120" w:after="120"/><w:ind w:firstLine="680"/><w:jc w:val="center"/><w:rPr></w:rPr></w:pPr><w:r><w:rPr><w:rFonts w:eastAsia="Wingdings" w:cs="Times New Roman" w:ascii="Times New Roman" w:hAnsi="Times New Roman"/><w:b/><w:sz w:val="26"/><w:szCs w:val="26"/><w:highlight w:val="yellow"/></w:rPr><w:t>Ảnh trang 265 dưới sách gốc</w:t></w:r></w:p><w:p><w:pPr><w:pStyle w:val="Normal"/><w:tabs><w:tab w:val="left" w:pos="4140" w:leader="none"/></w:tabs><w:spacing w:before="120" w:after="120"/><w:ind w:firstLine="680"/><w:jc w:val="both"/><w:rPr><w:rFonts w:ascii="Times New Roman" w:hAnsi="Times New Roman" w:eastAsia="Wingdings" w:cs="Times New Roman"/><w:b/><w:b/><w:sz w:val="26"/><w:szCs w:val="26"/></w:rPr></w:pPr><w:r><w:rPr><w:rFonts w:eastAsia="Wingdings" w:cs="Times New Roman" w:ascii="Times New Roman" w:hAnsi="Times New Roman"/><w:b/><w:sz w:val="26"/><w:szCs w:val="26"/></w:rPr></w:r></w:p><w:p><w:pPr><w:pStyle w:val="Normal"/><w:tabs><w:tab w:val="left" w:pos="4140" w:leader="none"/></w:tabs><w:spacing w:before="120" w:after="120"/><w:ind w:firstLine="680"/><w:jc w:val="both"/><w:rPr><w:rFonts w:ascii="Times New Roman" w:hAnsi="Times New Roman" w:eastAsia="Wingdings" w:cs="Times New Roman"/><w:sz w:val="26"/><w:szCs w:val="26"/><w:lang w:val="en-US"/><w:ins w:id="1552" w:author="Ooker" w:date="2017-02-27T16:42:00Z"></w:ins></w:rPr></w:pPr><w:r><w:rPr><w:rFonts w:eastAsia="Wingdings" w:cs="Times New Roman" w:ascii="Times New Roman" w:hAnsi="Times New Roman"/><w:sz w:val="26"/><w:szCs w:val="26"/></w:rPr><w:t>Dù bạn có cố khuấy cốc trà nhanh đến mấy, nó cũng sẽ không thể nóng lên chút nào đâu.</w:t></w:r></w:p><w:p><w:pPr><w:pStyle w:val="Normal"/><w:tabs><w:tab w:val="left" w:pos="4140" w:leader="none"/></w:tabs><w:spacing w:before="120" w:after="120"/><w:ind w:firstLine="680"/><w:jc w:val="both"/><w:rPr></w:rPr></w:pPr><w:r><w:rPr></w:rPr></w:r><w:r><w:br w:type="page"/></w:r></w:p><w:p><w:pPr><w:pStyle w:val="Heading1"/><w:numPr><w:ilvl w:val="0"/><w:numId w:val="1"/></w:numPr><w:rPr></w:rPr></w:pPr><w:r><w:rPr><w:rFonts w:eastAsia="Wingdings"/><w:lang w:val="en-US"/></w:rPr><w:t>TOÀN BỘ SÉT</w:t></w:r></w:p><w:p><w:pPr><w:pStyle w:val="Normal"/><w:rPr><w:rFonts w:eastAsia="Wingdings"/><w:lang w:eastAsia="fr-FR" w:bidi="fr-FR"/></w:rPr></w:pPr><w:r><w:rPr><w:rFonts w:eastAsia="Wingdings"/><w:lang w:eastAsia="fr-FR" w:bidi="fr-FR"/></w:rPr></w:r></w:p><w:p><w:pPr><w:pStyle w:val="Normal"/><w:spacing w:before="120" w:after="120"/><w:ind w:left="720" w:hanging="0"/><w:rPr></w:rPr></w:pPr><w:r><w:rPr><w:rFonts w:eastAsia="Wingdings" w:cs="Times New Roman" w:ascii="Times New Roman" w:hAnsi="Times New Roman"/><w:b/><w:sz w:val="26"/><w:szCs w:val="26"/></w:rPr><w:t>HỎI.</w:t></w:r><w:r><w:rPr><w:rFonts w:eastAsia="Wingdings" w:cs="Times New Roman" w:ascii="Times New Roman" w:hAnsi="Times New Roman"/><w:sz w:val="26"/><w:szCs w:val="26"/></w:rPr><w:t xml:space="preserve"> Nếu toàn bộ sét đánh ở khắp nơi trên Trái đất vào một ngày nào đó tụ lại tại một điểm duy nhất, thì điều gì sẽ xảy ra với nơi đó?</w:t></w:r></w:p><w:p><w:pPr><w:pStyle w:val="Normal"/><w:tabs><w:tab w:val="left" w:pos="4140" w:leader="none"/></w:tabs><w:spacing w:before="120" w:after="120"/><w:ind w:firstLine="680"/><w:jc w:val="right"/><w:rPr></w:rPr></w:pPr><w:r><w:rPr><w:rFonts w:eastAsia="Wingdings" w:cs="Times New Roman" w:ascii="Times New Roman" w:hAnsi="Times New Roman"/><w:b/><w:szCs w:val="26"/></w:rPr><w:t>- Trevor Jones</w:t></w:r></w:p><w:p><w:pPr><w:pStyle w:val="Normal"/><w:tabs><w:tab w:val="left" w:pos="5250" w:leader="none"/><w:tab w:val="left" w:pos="8020" w:leader="none"/></w:tabs><w:spacing w:before="120" w:after="120"/><w:ind w:firstLine="680"/><w:rPr><w:rFonts w:ascii="Times New Roman" w:hAnsi="Times New Roman" w:eastAsia="Wingdings" w:cs="Times New Roman"/><w:b/><w:b/><w:sz w:val="26"/><w:szCs w:val="26"/></w:rPr></w:pPr><w:r><w:rPr><w:rFonts w:eastAsia="Wingdings" w:cs="Times New Roman" w:ascii="Times New Roman" w:hAnsi="Times New Roman"/><w:b/><w:sz w:val="26"/><w:szCs w:val="26"/></w:rPr></w:r></w:p><w:p><w:pPr><w:pStyle w:val="Normal"/><w:tabs><w:tab w:val="left" w:pos="5250" w:leader="none"/><w:tab w:val="left" w:pos="8020" w:leader="none"/></w:tabs><w:spacing w:before="120" w:after="120"/><w:ind w:firstLine="680"/><w:rPr><w:rFonts w:ascii="Times New Roman" w:hAnsi="Times New Roman" w:eastAsia="Wingdings" w:cs="Times New Roman"/><w:b/><w:b/><w:sz w:val="26"/><w:szCs w:val="26"/></w:rPr></w:pPr><w:r><w:rPr><w:rFonts w:eastAsia="Wingdings" w:cs="Times New Roman" w:ascii="Times New Roman" w:hAnsi="Times New Roman"/><w:b/><w:sz w:val="26"/><w:szCs w:val="26"/></w:rPr></w:r></w:p><w:p><w:pPr><w:pStyle w:val="Normal"/><w:tabs><w:tab w:val="left" w:pos="5250" w:leader="none"/><w:tab w:val="left" w:pos="8020" w:leader="none"/></w:tabs><w:spacing w:before="120" w:after="120"/><w:ind w:firstLine="680"/><w:rPr></w:rPr></w:pPr><w:r><w:rPr><w:rFonts w:eastAsia="Wingdings" w:cs="Times New Roman" w:ascii="Times New Roman" w:hAnsi="Times New Roman"/><w:b/><w:sz w:val="26"/><w:szCs w:val="26"/></w:rPr><w:t>ĐÁP.</w:t></w:r><w:r><w:rPr><w:rFonts w:eastAsia="Wingdings" w:cs="Times New Roman" w:ascii="Times New Roman" w:hAnsi="Times New Roman"/><w:sz w:val="26"/><w:szCs w:val="26"/></w:rPr><w:t xml:space="preserve"> </w:t></w:r><w:r><w:rPr><w:rFonts w:eastAsia="Wingdings" w:cs="Times New Roman" w:ascii="Times New Roman" w:hAnsi="Times New Roman"/><w:b/><w:sz w:val="26"/><w:szCs w:val="26"/></w:rPr><w:t>Người ta nói rằng</w:t></w:r><w:r><w:rPr><w:rFonts w:eastAsia="Wingdings" w:cs="Times New Roman" w:ascii="Times New Roman" w:hAnsi="Times New Roman"/><w:sz w:val="26"/><w:szCs w:val="26"/></w:rPr><w:t xml:space="preserve"> </w:t></w:r><w:del w:id="1553" w:author="Ooker" w:date="2017-02-27T17:15:00Z"><w:r><w:rPr><w:rFonts w:eastAsia="Wingdings" w:cs="Times New Roman" w:ascii="Times New Roman" w:hAnsi="Times New Roman"/><w:sz w:val="26"/><w:szCs w:val="26"/></w:rPr><w:delText>“</w:delText></w:r></w:del><w:commentRangeStart w:id="9"/><w:r><w:rPr><w:rFonts w:eastAsia="Wingdings" w:cs="Times New Roman" w:ascii="Times New Roman" w:hAnsi="Times New Roman"/><w:b/><w:sz w:val="26"/><w:szCs w:val="26"/></w:rPr><w:t xml:space="preserve">sét không </w:t></w:r><w:ins w:id="1554" w:author="Ooker" w:date="2017-02-27T17:17:00Z"><w:r><w:rPr><w:rFonts w:eastAsia="Wingdings" w:cs="Times New Roman" w:ascii="Times New Roman" w:hAnsi="Times New Roman"/><w:b/><w:sz w:val="26"/><w:szCs w:val="26"/><w:lang w:val="en-US"/></w:rPr><w:t>đánh hai lần ở cùng một nơi</w:t></w:r></w:ins><w:r><w:rPr><w:rFonts w:eastAsia="Wingdings" w:cs="Times New Roman" w:ascii="Times New Roman" w:hAnsi="Times New Roman"/><w:b/><w:sz w:val="26"/><w:szCs w:val="26"/><w:lang w:val="en-US"/></w:rPr></w:r><w:del w:id="1555" w:author="Ooker" w:date="2017-02-27T17:17:00Z"><w:r><w:rPr><w:rFonts w:eastAsia="Wingdings" w:cs="Times New Roman" w:ascii="Times New Roman" w:hAnsi="Times New Roman"/><w:b/><w:sz w:val="26"/><w:szCs w:val="26"/><w:lang w:val="en-US"/></w:rPr><w:delText>bao giờ giáng xuống một nơi tới hai lần</w:delText></w:r></w:del><w:del w:id="1556" w:author="Ooker" w:date="2017-02-27T17:15:00Z"><w:r><w:rPr><w:rFonts w:eastAsia="Wingdings" w:cs="Times New Roman" w:ascii="Times New Roman" w:hAnsi="Times New Roman"/><w:b/><w:sz w:val="26"/><w:szCs w:val="26"/><w:lang w:val="en-US"/></w:rPr><w:delText>”</w:delText></w:r></w:del><w:commentRangeEnd w:id="9"/><w:r><w:commentReference w:id="9"/></w:r><w:r><w:rPr><w:rFonts w:eastAsia="Wingdings" w:cs="Times New Roman" w:ascii="Times New Roman" w:hAnsi="Times New Roman"/><w:sz w:val="26"/><w:szCs w:val="26"/></w:rPr><w:t>.</w:t><w:tab/></w:r></w:p><w:p><w:pPr><w:pStyle w:val="Normal"/><w:tabs><w:tab w:val="left" w:pos="5250" w:leader="none"/><w:tab w:val="left" w:pos="8020" w:leader="none"/></w:tabs><w:spacing w:before="120" w:after="120"/><w:ind w:firstLine="680"/><w:jc w:val="both"/><w:rPr></w:rPr></w:pPr><w:r><w:rPr><w:rFonts w:eastAsia="Times New Roman" w:cs="Times New Roman" w:ascii="Times New Roman" w:hAnsi="Times New Roman"/><w:sz w:val="26"/><w:szCs w:val="26"/></w:rPr><w:t>“</w:t></w:r><w:r><w:rPr><w:rFonts w:eastAsia="Wingdings" w:cs="Times New Roman" w:ascii="Times New Roman" w:hAnsi="Times New Roman"/><w:sz w:val="26"/><w:szCs w:val="26"/></w:rPr><w:t xml:space="preserve">Người ta” hẳn là sai lầm. Trên quan điểm tiến hóa, </w:t></w:r><w:del w:id="1557" w:author="Ooker" w:date="2017-02-27T17:14:00Z"><w:r><w:rPr><w:rFonts w:eastAsia="Wingdings" w:cs="Times New Roman" w:ascii="Times New Roman" w:hAnsi="Times New Roman"/><w:sz w:val="26"/><w:szCs w:val="26"/></w:rPr><w:delText xml:space="preserve">hơi lạ là </w:delText></w:r></w:del><w:ins w:id="1558" w:author="Ooker" w:date="2017-02-27T17:14:00Z"><w:r><w:rPr><w:rFonts w:eastAsia="Wingdings" w:cs="Times New Roman" w:ascii="Times New Roman" w:hAnsi="Times New Roman"/><w:sz w:val="26"/><w:szCs w:val="26"/><w:lang w:val="en-US"/></w:rPr><w:t xml:space="preserve">việc </w:t></w:r></w:ins><w:r><w:rPr><w:rFonts w:eastAsia="Wingdings" w:cs="Times New Roman" w:ascii="Times New Roman" w:hAnsi="Times New Roman"/><w:sz w:val="26"/><w:szCs w:val="26"/></w:rPr><w:t>nhận định này vẫn còn tồn tại</w:t></w:r><w:ins w:id="1559" w:author="Ooker" w:date="2017-02-27T17:14:00Z"><w:r><w:rPr><w:rFonts w:eastAsia="Wingdings" w:cs="Times New Roman" w:ascii="Times New Roman" w:hAnsi="Times New Roman"/><w:sz w:val="26"/><w:szCs w:val="26"/><w:lang w:val="en-US"/></w:rPr><w:t xml:space="preserve"> là khá ngạc nhiên</w:t></w:r></w:ins><w:r><w:rPr><w:rFonts w:eastAsia="Wingdings" w:cs="Times New Roman" w:ascii="Times New Roman" w:hAnsi="Times New Roman"/><w:sz w:val="26"/><w:szCs w:val="26"/></w:rPr><w:t>; bạn nên nghĩ rằng những người tin vào nó sẽ dần bị loại bỏ khỏi các quần thể sống.</w:t></w:r></w:p><w:p><w:pPr><w:pStyle w:val="Normal"/><w:tabs><w:tab w:val="left" w:pos="5250" w:leader="none"/><w:tab w:val="left" w:pos="8020" w:leader="none"/></w:tabs><w:spacing w:before="120" w:after="120"/><w:ind w:firstLine="680"/><w:rPr><w:rFonts w:ascii="Times New Roman" w:hAnsi="Times New Roman" w:eastAsia="Wingdings" w:cs="Times New Roman"/><w:sz w:val="26"/><w:szCs w:val="26"/></w:rPr></w:pPr><w:r><w:rPr><w:rFonts w:eastAsia="Wingdings" w:cs="Times New Roman" w:ascii="Times New Roman" w:hAnsi="Times New Roman"/><w:sz w:val="26"/><w:szCs w:val="26"/></w:rPr></w:r></w:p><w:tbl><w:tblPr><w:tblW w:w="9635"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9635"/></w:tblGrid><w:tr><w:trPr><w:trHeight w:val="1637" w:hRule="atLeast"/></w:trPr><w:tc><w:tcPr><w:tcW w:w="9635"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tabs><w:tab w:val="left" w:pos="5250" w:leader="none"/><w:tab w:val="left" w:pos="8020" w:leader="none"/></w:tabs><w:spacing w:before="120" w:after="120"/><w:jc w:val="center"/><w:rPr></w:rPr></w:pPr><w:r><w:rPr><w:rFonts w:eastAsia="Wingdings" w:cs="Times New Roman" w:ascii="Times New Roman" w:hAnsi="Times New Roman"/><w:b/><w:sz w:val="26"/><w:szCs w:val="26"/><w:highlight w:val="yellow"/></w:rPr><w:t>Ảnh trang 266 sách gốc</w:t></w:r></w:p><w:p><w:pPr><w:pStyle w:val="Normal"/><w:tabs><w:tab w:val="left" w:pos="2840" w:leader="none"/></w:tabs><w:spacing w:before="120" w:after="120"/><w:jc w:val="center"/><w:rPr></w:rPr></w:pPr><w:r><w:rPr><w:rFonts w:eastAsia="Wingdings" w:cs="Times New Roman" w:ascii="Times New Roman" w:hAnsi="Times New Roman"/><w:i/><w:sz w:val="26"/><w:szCs w:val="26"/></w:rPr><w:t>Ầm…ùng…</w:t></w:r></w:p><w:p><w:pPr><w:pStyle w:val="Normal"/><w:tabs><w:tab w:val="left" w:pos="1800" w:leader="none"/></w:tabs><w:spacing w:before="120" w:after="120"/><w:jc w:val="center"/><w:rPr></w:rPr></w:pPr><w:r><w:rPr><w:rFonts w:eastAsia="Wingdings" w:cs="Times New Roman" w:ascii="Times New Roman" w:hAnsi="Times New Roman"/><w:i/><w:sz w:val="26"/><w:szCs w:val="26"/></w:rPr><w:t>Chúng ta sẽ an toàn trên này. Ngọn đồi này đã bị sét đánh trúng trong cơn bão lần trước.</w:t></w:r></w:p></w:tc></w:tr></w:tbl><w:p><w:pPr><w:pStyle w:val="Normal"/><w:tabs><w:tab w:val="left" w:pos="5250" w:leader="none"/><w:tab w:val="left" w:pos="8020" w:leader="none"/></w:tabs><w:spacing w:before="120" w:after="120"/><w:ind w:firstLine="680"/><w:jc w:val="center"/><w:rPr></w:rPr></w:pPr><w:r><w:rPr><w:rFonts w:eastAsia="Wingdings" w:cs="Times New Roman" w:ascii="Times New Roman" w:hAnsi="Times New Roman"/><w:i/><w:sz w:val="26"/><w:szCs w:val="26"/></w:rPr><w:t>Đây là cách tiến hóa diễn ra, phải không?</w:t></w:r></w:p><w:p><w:pPr><w:pStyle w:val="Normal"/><w:tabs><w:tab w:val="left" w:pos="5250" w:leader="none"/><w:tab w:val="left" w:pos="8020" w:leader="none"/></w:tabs><w:spacing w:before="120" w:after="120"/><w:ind w:firstLine="680"/><w:rPr><w:rFonts w:ascii="Times New Roman" w:hAnsi="Times New Roman" w:eastAsia="Wingdings" w:cs="Times New Roman"/><w:i/><w:i/><w:sz w:val="26"/><w:szCs w:val="26"/></w:rPr></w:pPr><w:r><w:rPr><w:rFonts w:eastAsia="Wingdings" w:cs="Times New Roman" w:ascii="Times New Roman" w:hAnsi="Times New Roman"/><w:i/><w:sz w:val="26"/><w:szCs w:val="26"/></w:rPr></w:r></w:p><w:p><w:pPr><w:pStyle w:val="Normal"/><w:tabs><w:tab w:val="left" w:pos="5250" w:leader="none"/><w:tab w:val="left" w:pos="8020" w:leader="none"/></w:tabs><w:spacing w:before="120" w:after="120"/><w:ind w:firstLine="680"/><w:jc w:val="both"/><w:rPr><w:rFonts w:ascii="Times New Roman" w:hAnsi="Times New Roman" w:eastAsia="Wingdings" w:cs="Times New Roman"/><w:del w:id="1561" w:author="Ooker" w:date="2017-02-27T23:22:00Z"></w:del><w:sz w:val="26"/><w:szCs w:val="26"/></w:rPr></w:pPr><w:r><w:rPr><w:rFonts w:eastAsia="Wingdings" w:cs="Times New Roman" w:ascii="Times New Roman" w:hAnsi="Times New Roman"/><w:sz w:val="26"/><w:szCs w:val="26"/></w:rPr><w:t xml:space="preserve">Chúng ta vẫn thường băn khoăn tự hỏi làm cách nào để có thể thu được điện năng từ tia sét. Thoạt nghe thì điều đó có lý, vì xét cho cùng </w:t></w:r><w:ins w:id="1560" w:author="Ooker" w:date="2017-03-06T07:57:00Z"><w:r><w:rPr><w:rFonts w:eastAsia="Wingdings" w:cs="Times New Roman" w:ascii="Times New Roman" w:hAnsi="Times New Roman"/><w:sz w:val="26"/><w:szCs w:val="26"/><w:lang w:val="en-US"/></w:rPr><w:t xml:space="preserve">thì </w:t></w:r></w:ins><w:r><w:rPr><w:rFonts w:eastAsia="Wingdings" w:cs="Times New Roman" w:ascii="Times New Roman" w:hAnsi="Times New Roman"/><w:sz w:val="26"/><w:szCs w:val="26"/></w:rPr><w:t>sét là điện,</w:t></w:r><w:r><w:rPr><w:rStyle w:val="FootnoteAnchor"/><w:rFonts w:eastAsia="Wingdings" w:cs="Times New Roman" w:ascii="Times New Roman" w:hAnsi="Times New Roman"/><w:sz w:val="26"/><w:szCs w:val="26"/></w:rPr><w:footnoteReference w:id="55"/></w:r><w:r><w:rPr><w:rFonts w:eastAsia="Wingdings" w:cs="Times New Roman" w:ascii="Times New Roman" w:hAnsi="Times New Roman"/><w:sz w:val="26"/><w:szCs w:val="26"/></w:rPr><w:t xml:space="preserve"> và quả thực trong một tia sét có chứa một lượng điện năng đáng kể. Nhưng khổ nỗi, thật khó mà khiến cho tia sét đánh đúng chỗ bạn muốn.</w:t></w:r><w:r><w:rPr><w:rStyle w:val="FootnoteAnchor"/><w:rFonts w:eastAsia="Wingdings" w:cs="Times New Roman" w:ascii="Times New Roman" w:hAnsi="Times New Roman"/><w:sz w:val="26"/><w:szCs w:val="26"/></w:rPr><w:footnoteReference w:id="56"/></w:r><w:r><w:rPr><w:rFonts w:eastAsia="Wingdings" w:cs="Times New Roman" w:ascii="Times New Roman" w:hAnsi="Times New Roman"/><w:sz w:val="26"/><w:szCs w:val="26"/></w:rPr><w:t xml:space="preserve"> </w:t></w:r></w:p><w:p><w:pPr><w:pStyle w:val="Normal"/><w:tabs><w:tab w:val="left" w:pos="5250" w:leader="none"/><w:tab w:val="left" w:pos="8020" w:leader="none"/></w:tabs><w:spacing w:before="120" w:after="120"/><w:ind w:firstLine="680"/><w:jc w:val="both"/><w:rPr></w:rPr></w:pPr><w:r><w:rPr><w:rFonts w:eastAsia="Wingdings" w:cs="Times New Roman" w:ascii="Times New Roman" w:hAnsi="Times New Roman"/><w:sz w:val="26"/><w:szCs w:val="26"/></w:rPr><w:t>Một tia sét thông thường có thể mang điện năng đủ để cho một hộ gia đình dùng trong hai ngày. Nghĩa là ngay cả tòa nhà Empire State, dù mỗi năm phải hứng chịu đến 100 lần sét đánh thì cũng sẽ không thể duy trì hoạt động chỉ nhờ năng lượng từ sét.</w:t></w:r></w:p><w:p><w:pPr><w:pStyle w:val="Normal"/><w:tabs><w:tab w:val="left" w:pos="5250" w:leader="none"/><w:tab w:val="left" w:pos="8020" w:leader="none"/></w:tabs><w:spacing w:before="120" w:after="120"/><w:ind w:firstLine="680"/><w:rPr><w:rFonts w:ascii="Times New Roman" w:hAnsi="Times New Roman" w:eastAsia="Wingdings" w:cs="Times New Roman"/><w:sz w:val="26"/><w:szCs w:val="26"/></w:rPr></w:pPr><w:r><w:rPr><w:rFonts w:eastAsia="Wingdings" w:cs="Times New Roman" w:ascii="Times New Roman" w:hAnsi="Times New Roman"/><w:sz w:val="26"/><w:szCs w:val="26"/></w:rPr></w:r></w:p><w:tbl><w:tblPr><w:tblW w:w="3126"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3126"/></w:tblGrid><w:tr><w:trPr><w:trHeight w:val="1637" w:hRule="atLeast"/></w:trPr><w:tc><w:tcPr><w:tcW w:w="312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tabs><w:tab w:val="left" w:pos="5250" w:leader="none"/><w:tab w:val="left" w:pos="8020" w:leader="none"/></w:tabs><w:spacing w:before="120" w:after="120"/><w:jc w:val="center"/><w:rPr></w:rPr></w:pPr><w:r><w:rPr><w:rFonts w:eastAsia="Wingdings" w:cs="Times New Roman" w:ascii="Times New Roman" w:hAnsi="Times New Roman"/><w:b/><w:i/><w:sz w:val="26"/><w:szCs w:val="26"/><w:highlight w:val="yellow"/></w:rPr><w:t>Ảnh trang 267 sách gốc</w:t></w:r></w:p><w:p><w:pPr><w:pStyle w:val="Normal"/><w:tabs><w:tab w:val="left" w:pos="5250" w:leader="none"/><w:tab w:val="left" w:pos="8020" w:leader="none"/></w:tabs><w:spacing w:before="120" w:after="120"/><w:jc w:val="center"/><w:rPr></w:rPr></w:pPr><w:r><w:rPr><w:rFonts w:eastAsia="Wingdings" w:cs="Times New Roman" w:ascii="Times New Roman" w:hAnsi="Times New Roman"/><w:i/><w:sz w:val="26"/><w:szCs w:val="26"/></w:rPr><w:t>(Tu</w:t></w:r><w:ins w:id="1562" w:author="Ooker" w:date="2017-02-27T17:21:00Z"><w:r><w:rPr><w:rFonts w:eastAsia="Wingdings" w:cs="Times New Roman" w:ascii="Times New Roman" w:hAnsi="Times New Roman"/><w:i/><w:sz w:val="26"/><w:szCs w:val="26"/><w:lang w:val="en-US"/></w:rPr><w:t>a</w:t></w:r></w:ins><w:del w:id="1563" w:author="Ooker" w:date="2017-02-27T17:21:00Z"><w:r><w:rPr><w:rFonts w:eastAsia="Wingdings" w:cs="Times New Roman" w:ascii="Times New Roman" w:hAnsi="Times New Roman"/><w:i/><w:sz w:val="26"/><w:szCs w:val="26"/><w:lang w:val="en-US"/></w:rPr><w:delText xml:space="preserve">a </w:delText></w:r></w:del><w:r><w:rPr><w:rFonts w:eastAsia="Wingdings" w:cs="Times New Roman" w:ascii="Times New Roman" w:hAnsi="Times New Roman"/><w:i/><w:sz w:val="26"/><w:szCs w:val="26"/></w:rPr><w:t>bin.</w:t></w:r></w:p><w:p><w:pPr><w:pStyle w:val="Normal"/><w:tabs><w:tab w:val="left" w:pos="5250" w:leader="none"/><w:tab w:val="left" w:pos="8020" w:leader="none"/></w:tabs><w:spacing w:before="120" w:after="120"/><w:jc w:val="center"/><w:rPr></w:rPr></w:pPr><w:r><w:rPr><w:rFonts w:eastAsia="Wingdings" w:cs="Times New Roman" w:ascii="Times New Roman" w:hAnsi="Times New Roman"/><w:i/><w:sz w:val="26"/><w:szCs w:val="26"/></w:rPr><w:t xml:space="preserve">Thức ăn cho </w:t></w:r><w:del w:id="1564" w:author="Ooker" w:date="2017-02-27T17:37:00Z"><w:r><w:rPr><w:rFonts w:eastAsia="Wingdings" w:cs="Times New Roman" w:ascii="Times New Roman" w:hAnsi="Times New Roman"/><w:i/><w:sz w:val="26"/><w:szCs w:val="26"/></w:rPr><w:delText>bão nhiệt đới</w:delText></w:r></w:del><w:ins w:id="1565" w:author="Ooker" w:date="2017-02-27T17:37:00Z"><w:r><w:rPr><w:rFonts w:eastAsia="Wingdings" w:cs="Times New Roman" w:ascii="Times New Roman" w:hAnsi="Times New Roman"/><w:i/><w:sz w:val="26"/><w:szCs w:val="26"/><w:lang w:val="en-US"/></w:rPr><w:t>lốc xoáy</w:t></w:r></w:ins><w:r><w:rPr><w:rFonts w:eastAsia="Wingdings" w:cs="Times New Roman" w:ascii="Times New Roman" w:hAnsi="Times New Roman"/><w:i/><w:sz w:val="26"/><w:szCs w:val="26"/></w:rPr><w:t>)</w:t></w:r></w:p></w:tc></w:tr></w:tbl><w:p><w:pPr><w:pStyle w:val="Normal"/><w:tabs><w:tab w:val="left" w:pos="5250" w:leader="none"/><w:tab w:val="left" w:pos="8020" w:leader="none"/></w:tabs><w:spacing w:before="120" w:after="120"/><w:ind w:firstLine="680"/><w:rPr><w:rFonts w:ascii="Times New Roman" w:hAnsi="Times New Roman" w:eastAsia="Wingdings" w:cs="Times New Roman"/><w:sz w:val="26"/><w:szCs w:val="26"/></w:rPr></w:pPr><w:r><w:rPr><w:rFonts w:eastAsia="Wingdings" w:cs="Times New Roman" w:ascii="Times New Roman" w:hAnsi="Times New Roman"/><w:sz w:val="26"/><w:szCs w:val="26"/></w:rPr></w:r></w:p><w:p><w:pPr><w:pStyle w:val="Normal"/><w:tabs><w:tab w:val="left" w:pos="5250" w:leader="none"/><w:tab w:val="left" w:pos="8020" w:leader="none"/></w:tabs><w:spacing w:before="120" w:after="120"/><w:ind w:firstLine="680"/><w:jc w:val="both"/><w:rPr><w:rFonts w:ascii="Times New Roman" w:hAnsi="Times New Roman" w:eastAsia="Wingdings" w:cs="Times New Roman"/><w:del w:id="1597" w:author="Ooker" w:date="2017-02-27T23:22:00Z"></w:del><w:sz w:val="26"/><w:szCs w:val="26"/></w:rPr></w:pPr><w:r><w:rPr><w:rFonts w:eastAsia="Wingdings" w:cs="Times New Roman" w:ascii="Times New Roman" w:hAnsi="Times New Roman"/><w:sz w:val="26"/><w:szCs w:val="26"/></w:rPr><w:t xml:space="preserve">Ngay cả ở những khu vực xảy ra sét đánh nhiều nhất trên thế giới, chẳng hạn như Florida và miền </w:t></w:r><w:del w:id="1566" w:author="Ooker" w:date="2017-02-27T17:22:00Z"><w:r><w:rPr><w:rFonts w:eastAsia="Wingdings" w:cs="Times New Roman" w:ascii="Times New Roman" w:hAnsi="Times New Roman"/><w:sz w:val="26"/><w:szCs w:val="26"/></w:rPr><w:delText xml:space="preserve">Đông </w:delText></w:r></w:del><w:ins w:id="1567" w:author="Ooker" w:date="2017-02-27T17:22:00Z"><w:r><w:rPr><w:rFonts w:eastAsia="Wingdings" w:cs="Times New Roman" w:ascii="Times New Roman" w:hAnsi="Times New Roman"/><w:sz w:val="26"/><w:szCs w:val="26"/><w:lang w:val="en-US"/></w:rPr><w:t>đ</w:t></w:r></w:ins><w:ins w:id="1568" w:author="Ooker" w:date="2017-02-27T17:22:00Z"><w:r><w:rPr><w:rFonts w:eastAsia="Wingdings" w:cs="Times New Roman" w:ascii="Times New Roman" w:hAnsi="Times New Roman"/><w:sz w:val="26"/><w:szCs w:val="26"/></w:rPr><w:t xml:space="preserve">ông </w:t></w:r></w:ins><w:r><w:rPr><w:rFonts w:eastAsia="Wingdings" w:cs="Times New Roman" w:ascii="Times New Roman" w:hAnsi="Times New Roman"/><w:sz w:val="26"/><w:szCs w:val="26"/></w:rPr><w:t xml:space="preserve">Congo, </w:t></w:r><w:ins w:id="1569" w:author="Ooker" w:date="2017-02-27T17:23:00Z"><w:commentRangeStart w:id="10"/><w:r><w:rPr><w:rFonts w:eastAsia="Wingdings" w:cs="Times New Roman" w:ascii="Times New Roman" w:hAnsi="Times New Roman"/><w:sz w:val="26"/><w:szCs w:val="26"/><w:lang w:val="en-US"/></w:rPr><w:t xml:space="preserve">năng lượng từ </w:t></w:r></w:ins><w:del w:id="1570" w:author="Ooker" w:date="2017-02-27T17:24:00Z"><w:r><w:rPr><w:rFonts w:eastAsia="Wingdings" w:cs="Times New Roman" w:ascii="Times New Roman" w:hAnsi="Times New Roman"/><w:sz w:val="26"/><w:szCs w:val="26"/><w:lang w:val="en-US"/></w:rPr><w:delText xml:space="preserve">năng lượng </w:delText></w:r></w:del><w:ins w:id="1571" w:author="Ooker" w:date="2017-02-27T17:24:00Z"><w:r><w:rPr><w:rFonts w:eastAsia="Wingdings" w:cs="Times New Roman" w:ascii="Times New Roman" w:hAnsi="Times New Roman"/><w:sz w:val="26"/><w:szCs w:val="26"/><w:lang w:val="en-US"/></w:rPr><w:t xml:space="preserve">ánh sáng </w:t></w:r></w:ins><w:del w:id="1572" w:author="Ooker" w:date="2017-02-27T17:22:00Z"><w:r><w:rPr><w:rFonts w:eastAsia="Wingdings" w:cs="Times New Roman" w:ascii="Times New Roman" w:hAnsi="Times New Roman"/><w:sz w:val="26"/><w:szCs w:val="26"/><w:lang w:val="en-US"/></w:rPr><w:delText xml:space="preserve">Mặt </w:delText></w:r></w:del><w:ins w:id="1573" w:author="Ooker" w:date="2017-02-27T17:22:00Z"><w:r><w:rPr><w:rFonts w:eastAsia="Wingdings" w:cs="Times New Roman" w:ascii="Times New Roman" w:hAnsi="Times New Roman"/><w:sz w:val="26"/><w:szCs w:val="26"/><w:lang w:val="en-US"/></w:rPr><w:t>m</w:t></w:r></w:ins><w:ins w:id="1574" w:author="Ooker" w:date="2017-02-27T17:22:00Z"><w:r><w:rPr><w:rFonts w:eastAsia="Wingdings" w:cs="Times New Roman" w:ascii="Times New Roman" w:hAnsi="Times New Roman"/><w:sz w:val="26"/><w:szCs w:val="26"/></w:rPr><w:t xml:space="preserve">ặt </w:t></w:r></w:ins><w:r><w:rPr><w:rFonts w:eastAsia="Wingdings" w:cs="Times New Roman" w:ascii="Times New Roman" w:hAnsi="Times New Roman"/><w:sz w:val="26"/><w:szCs w:val="26"/></w:rPr><w:t xml:space="preserve">trời </w:t></w:r><w:r><w:rPr><w:rFonts w:eastAsia="Wingdings" w:cs="Times New Roman" w:ascii="Times New Roman" w:hAnsi="Times New Roman"/><w:sz w:val="26"/><w:szCs w:val="26"/></w:rPr></w:r><w:commentRangeEnd w:id="10"/><w:r><w:commentReference w:id="10"/></w:r><w:r><w:rPr><w:rFonts w:eastAsia="Wingdings" w:cs="Times New Roman" w:ascii="Times New Roman" w:hAnsi="Times New Roman"/><w:sz w:val="26"/><w:szCs w:val="26"/></w:rPr><w:t xml:space="preserve">cũng lớn </w:t></w:r><w:del w:id="1575" w:author="Ooker" w:date="2017-02-27T17:24:00Z"><w:r><w:rPr><w:rFonts w:eastAsia="Wingdings" w:cs="Times New Roman" w:ascii="Times New Roman" w:hAnsi="Times New Roman"/><w:sz w:val="26"/><w:szCs w:val="26"/></w:rPr><w:delText xml:space="preserve">gấp một </w:delText></w:r></w:del><w:ins w:id="1576" w:author="Ooker" w:date="2017-02-27T17:24:00Z"><w:r><w:rPr><w:rFonts w:eastAsia="Wingdings" w:cs="Times New Roman" w:ascii="Times New Roman" w:hAnsi="Times New Roman"/><w:sz w:val="26"/><w:szCs w:val="26"/><w:lang w:val="en-US"/></w:rPr><w:t xml:space="preserve">hơn hàng </w:t></w:r></w:ins><w:r><w:rPr><w:rFonts w:eastAsia="Wingdings" w:cs="Times New Roman" w:ascii="Times New Roman" w:hAnsi="Times New Roman"/><w:sz w:val="26"/><w:szCs w:val="26"/></w:rPr><w:t xml:space="preserve">tỷ lần năng lượng từ sét. </w:t></w:r><w:del w:id="1577" w:author="Ooker" w:date="2017-02-27T17:28:00Z"><w:r><w:rPr><w:rFonts w:eastAsia="Wingdings" w:cs="Times New Roman" w:ascii="Times New Roman" w:hAnsi="Times New Roman"/><w:sz w:val="26"/><w:szCs w:val="26"/></w:rPr><w:delText>Để t</w:delText></w:r></w:del><w:ins w:id="1578" w:author="Ooker" w:date="2017-02-27T17:28:00Z"><w:r><w:rPr><w:rFonts w:eastAsia="Wingdings" w:cs="Times New Roman" w:ascii="Times New Roman" w:hAnsi="Times New Roman"/><w:sz w:val="26"/><w:szCs w:val="26"/><w:lang w:val="en-US"/></w:rPr><w:t>T</w:t></w:r></w:ins><w:r><w:rPr><w:rFonts w:eastAsia="Wingdings" w:cs="Times New Roman" w:ascii="Times New Roman" w:hAnsi="Times New Roman"/><w:sz w:val="26"/><w:szCs w:val="26"/></w:rPr><w:t xml:space="preserve">ạo ra điện năng từ sét cũng giống như là xây một </w:t></w:r><w:ins w:id="1579" w:author="Ooker" w:date="2017-02-27T17:29:00Z"><w:r><w:rPr><w:rFonts w:eastAsia="Wingdings" w:cs="Times New Roman" w:ascii="Times New Roman" w:hAnsi="Times New Roman"/><w:sz w:val="26"/><w:szCs w:val="26"/><w:lang w:val="en-US"/></w:rPr><w:t xml:space="preserve">nhà máy </w:t></w:r></w:ins><w:del w:id="1580" w:author="Ooker" w:date="2017-02-27T17:29:00Z"><w:r><w:rPr><w:rFonts w:eastAsia="Wingdings" w:cs="Times New Roman" w:ascii="Times New Roman" w:hAnsi="Times New Roman"/><w:sz w:val="26"/><w:szCs w:val="26"/><w:lang w:val="en-US"/></w:rPr><w:delText xml:space="preserve">cối </w:delText></w:r></w:del><w:del w:id="1581" w:author="Ooker" w:date="2017-02-27T17:28:00Z"><w:r><w:rPr><w:rFonts w:eastAsia="Wingdings" w:cs="Times New Roman" w:ascii="Times New Roman" w:hAnsi="Times New Roman"/><w:sz w:val="26"/><w:szCs w:val="26"/><w:lang w:val="en-US"/></w:rPr><w:delText xml:space="preserve">xay </w:delText></w:r></w:del><w:ins w:id="1582" w:author="Ooker" w:date="2017-02-27T17:29:00Z"><w:r><w:rPr><w:rFonts w:eastAsia="Wingdings" w:cs="Times New Roman" w:ascii="Times New Roman" w:hAnsi="Times New Roman"/><w:sz w:val="26"/><w:szCs w:val="26"/><w:lang w:val="en-US"/></w:rPr><w:t xml:space="preserve">điện </w:t></w:r></w:ins><w:r><w:rPr><w:rFonts w:eastAsia="Wingdings" w:cs="Times New Roman" w:ascii="Times New Roman" w:hAnsi="Times New Roman"/><w:sz w:val="26"/><w:szCs w:val="26"/></w:rPr><w:t xml:space="preserve">gió có các cánh quạt </w:t></w:r><w:del w:id="1583" w:author="Ooker" w:date="2017-02-27T17:29:00Z"><w:r><w:rPr><w:rFonts w:eastAsia="Wingdings" w:cs="Times New Roman" w:ascii="Times New Roman" w:hAnsi="Times New Roman"/><w:sz w:val="26"/><w:szCs w:val="26"/></w:rPr><w:delText xml:space="preserve">chỉ có thể </w:delText></w:r></w:del><w:r><w:rPr><w:rFonts w:eastAsia="Wingdings" w:cs="Times New Roman" w:ascii="Times New Roman" w:hAnsi="Times New Roman"/><w:sz w:val="26"/><w:szCs w:val="26"/></w:rPr><w:t xml:space="preserve">được </w:t></w:r><w:del w:id="1584" w:author="Ooker" w:date="2017-02-27T17:30:00Z"><w:r><w:rPr><w:rFonts w:eastAsia="Wingdings" w:cs="Times New Roman" w:ascii="Times New Roman" w:hAnsi="Times New Roman"/><w:sz w:val="26"/><w:szCs w:val="26"/></w:rPr><w:delText xml:space="preserve">làm </w:delText></w:r></w:del><w:r><w:rPr><w:rFonts w:eastAsia="Wingdings" w:cs="Times New Roman" w:ascii="Times New Roman" w:hAnsi="Times New Roman"/><w:sz w:val="26"/><w:szCs w:val="26"/></w:rPr><w:t xml:space="preserve">quay </w:t></w:r><w:del w:id="1585" w:author="Ooker" w:date="2017-02-27T17:30:00Z"><w:r><w:rPr><w:rFonts w:eastAsia="Wingdings" w:cs="Times New Roman" w:ascii="Times New Roman" w:hAnsi="Times New Roman"/><w:sz w:val="26"/><w:szCs w:val="26"/></w:rPr><w:delText xml:space="preserve">bởi </w:delText></w:r></w:del><w:ins w:id="1586" w:author="Ooker" w:date="2017-02-27T17:30:00Z"><w:r><w:rPr><w:rFonts w:eastAsia="Wingdings" w:cs="Times New Roman" w:ascii="Times New Roman" w:hAnsi="Times New Roman"/><w:sz w:val="26"/><w:szCs w:val="26"/><w:lang w:val="en-US"/></w:rPr><w:t xml:space="preserve">bằng </w:t></w:r></w:ins><w:r><w:rPr><w:rFonts w:eastAsia="Wingdings" w:cs="Times New Roman" w:ascii="Times New Roman" w:hAnsi="Times New Roman"/><w:sz w:val="26"/><w:szCs w:val="26"/></w:rPr><w:t xml:space="preserve">một cơn </w:t></w:r><w:del w:id="1587" w:author="Ooker" w:date="2017-02-27T17:40:00Z"><w:r><w:rPr><w:rFonts w:eastAsia="Wingdings" w:cs="Times New Roman" w:ascii="Times New Roman" w:hAnsi="Times New Roman"/><w:sz w:val="26"/><w:szCs w:val="26"/></w:rPr><w:delText>bão</w:delText></w:r></w:del><w:ins w:id="1588" w:author="Ooker" w:date="2017-02-27T17:40:00Z"><w:r><w:rPr><w:rFonts w:eastAsia="Wingdings" w:cs="Times New Roman" w:ascii="Times New Roman" w:hAnsi="Times New Roman"/><w:sz w:val="26"/><w:szCs w:val="26"/><w:lang w:val="en-US"/></w:rPr><w:t>lốc xoáy</w:t></w:r></w:ins><w:r><w:rPr><w:rFonts w:eastAsia="Wingdings" w:cs="Times New Roman" w:ascii="Times New Roman" w:hAnsi="Times New Roman"/><w:sz w:val="26"/><w:szCs w:val="26"/></w:rPr><w:t xml:space="preserve">: </w:t></w:r><w:del w:id="1589" w:author="Ooker" w:date="2017-02-27T17:27:00Z"><w:r><w:rPr><w:rFonts w:eastAsia="Wingdings" w:cs="Times New Roman" w:ascii="Times New Roman" w:hAnsi="Times New Roman"/><w:strike/><w:sz w:val="26"/><w:szCs w:val="26"/></w:rPr><w:delText>vô cùng</w:delText></w:r></w:del><w:del w:id="1590" w:author="Ooker" w:date="2017-02-27T17:27:00Z"><w:r><w:rPr><w:rFonts w:eastAsia="Wingdings" w:cs="Times New Roman" w:ascii="Times New Roman" w:hAnsi="Times New Roman"/><w:sz w:val="26"/><w:szCs w:val="26"/></w:rPr><w:delText xml:space="preserve"> </w:delText></w:r></w:del><w:r><w:rPr><w:rFonts w:eastAsia="Wingdings" w:cs="Times New Roman" w:ascii="Times New Roman" w:hAnsi="Times New Roman"/><w:sz w:val="26"/><w:szCs w:val="26"/></w:rPr><w:commentReference w:id="11"/></w:r><w:ins w:id="1591" w:author="Ooker" w:date="2017-02-27T17:40:00Z"><w:r><w:rPr><w:rFonts w:eastAsia="Wingdings" w:cs="Times New Roman" w:ascii="Times New Roman" w:hAnsi="Times New Roman"/><w:strike/><w:sz w:val="26"/><w:szCs w:val="26"/><w:lang w:val="en-US"/></w:rPr><w:t xml:space="preserve">quá </w:t></w:r></w:ins><w:ins w:id="1592" w:author="Ooker" w:date="2017-02-27T17:30:00Z"><w:r><w:rPr><w:rFonts w:eastAsia="Wingdings" w:cs="Times New Roman" w:ascii="Times New Roman" w:hAnsi="Times New Roman"/><w:strike/><w:sz w:val="26"/><w:szCs w:val="26"/><w:lang w:val="en-US"/></w:rPr><w:t>t</w:t></w:r></w:ins><w:ins w:id="1593" w:author="Ooker" w:date="2017-02-27T17:27:00Z"><w:r><w:rPr><w:rFonts w:eastAsia="Wingdings" w:cs="Times New Roman" w:ascii="Times New Roman" w:hAnsi="Times New Roman"/><w:strike/><w:sz w:val="26"/><w:szCs w:val="26"/><w:lang w:val="en-US"/></w:rPr><w:t>uyệt vời</w:t></w:r></w:ins><w:del w:id="1594" w:author="Ooker" w:date="2017-02-27T17:27:00Z"><w:r><w:rPr><w:rFonts w:eastAsia="Wingdings" w:cs="Times New Roman" w:ascii="Times New Roman" w:hAnsi="Times New Roman"/><w:strike/><w:sz w:val="26"/><w:szCs w:val="26"/><w:lang w:val="en-US"/></w:rPr><w:delText>k</w:delText></w:r></w:del><w:ins w:id="1595" w:author="Ooker" w:date="2017-02-27T17:27:00Z"><w:r><w:rPr><w:rFonts w:eastAsia="Wingdings" w:cs="Times New Roman" w:ascii="Times New Roman" w:hAnsi="Times New Roman"/><w:sz w:val="26"/><w:szCs w:val="26"/><w:lang w:val="en-US"/></w:rPr><w:t xml:space="preserve"> k</w:t></w:r></w:ins><w:r><w:rPr><w:rFonts w:eastAsia="Wingdings" w:cs="Times New Roman" w:ascii="Times New Roman" w:hAnsi="Times New Roman"/><w:sz w:val="26"/><w:szCs w:val="26"/></w:rPr><w:t>hông thực t</w:t></w:r><w:del w:id="1596" w:author="Ooker" w:date="2017-02-27T17:27:00Z"><w:r><w:rPr><w:rFonts w:eastAsia="Wingdings" w:cs="Times New Roman" w:ascii="Times New Roman" w:hAnsi="Times New Roman"/><w:sz w:val="26"/><w:szCs w:val="26"/></w:rPr><w:delText>h</w:delText></w:r></w:del><w:r><w:rPr><w:rFonts w:eastAsia="Wingdings" w:cs="Times New Roman" w:ascii="Times New Roman" w:hAnsi="Times New Roman"/><w:sz w:val="26"/><w:szCs w:val="26"/></w:rPr><w:t>ế.</w:t></w:r><w:r><w:rPr><w:rStyle w:val="FootnoteAnchor"/><w:rFonts w:eastAsia="Wingdings" w:cs="Times New Roman" w:ascii="Times New Roman" w:hAnsi="Times New Roman"/><w:sz w:val="26"/><w:szCs w:val="26"/></w:rPr><w:footnoteReference w:id="57"/></w:r></w:p><w:p><w:pPr><w:pStyle w:val="Normal"/><w:tabs><w:tab w:val="left" w:pos="5250" w:leader="none"/><w:tab w:val="left" w:pos="8020" w:leader="none"/></w:tabs><w:spacing w:before="120" w:after="120"/><w:ind w:firstLine="680"/><w:jc w:val="both"/><w:rPr><w:rFonts w:ascii="Times New Roman" w:hAnsi="Times New Roman" w:eastAsia="Wingdings" w:cs="Times New Roman"/><w:sz w:val="26"/><w:szCs w:val="26"/></w:rPr></w:pPr><w:r><w:rPr></w:rPr></w:r></w:p><w:p><w:pPr><w:pStyle w:val="Normal"/><w:tabs><w:tab w:val="left" w:pos="5250" w:leader="none"/><w:tab w:val="left" w:pos="8020" w:leader="none"/></w:tabs><w:spacing w:before="120" w:after="120"/><w:ind w:firstLine="680"/><w:rPr></w:rPr></w:pPr><w:r><w:rPr><w:rFonts w:eastAsia="Wingdings" w:cs="Times New Roman" w:ascii="Times New Roman" w:hAnsi="Times New Roman"/><w:b/><w:sz w:val="26"/><w:szCs w:val="26"/></w:rPr><w:t>Tia sét của Trevor</w:t></w:r></w:p><w:p><w:pPr><w:pStyle w:val="Normal"/><w:tabs><w:tab w:val="left" w:pos="5250" w:leader="none"/><w:tab w:val="left" w:pos="8020" w:leader="none"/></w:tabs><w:spacing w:before="120" w:after="120"/><w:ind w:firstLine="680"/><w:jc w:val="both"/><w:rPr></w:rPr></w:pPr><w:r><w:rPr><w:rFonts w:eastAsia="Wingdings" w:cs="Times New Roman" w:ascii="Times New Roman" w:hAnsi="Times New Roman"/><w:sz w:val="26"/><w:szCs w:val="26"/></w:rPr><w:t>Trong kịch bản của Trevor, toàn bộ sét trên thế giới tụ về giáng xuống một nơi. Điều này sẽ làm cho sự phát điện trở nên hấp dẫn hơn bội phần!</w:t></w:r></w:p><w:p><w:pPr><w:pStyle w:val="Normal"/><w:tabs><w:tab w:val="left" w:pos="5250" w:leader="none"/><w:tab w:val="left" w:pos="8020" w:leader="none"/></w:tabs><w:spacing w:before="120" w:after="120"/><w:ind w:firstLine="680"/><w:jc w:val="both"/><w:rPr></w:rPr></w:pPr><w:del w:id="1598" w:author="Ooker" w:date="2017-02-27T17:52:00Z"><w:r><w:rPr><w:rFonts w:eastAsia="Wingdings" w:cs="Times New Roman" w:ascii="Times New Roman" w:hAnsi="Times New Roman"/><w:sz w:val="26"/><w:szCs w:val="26"/></w:rPr><w:delText xml:space="preserve">Các tia sét </w:delText></w:r></w:del><w:ins w:id="1599" w:author="Ooker" w:date="2017-02-27T17:52:00Z"><w:r><w:rPr><w:rFonts w:eastAsia="Wingdings" w:cs="Times New Roman" w:ascii="Times New Roman" w:hAnsi="Times New Roman"/><w:sz w:val="26"/><w:szCs w:val="26"/><w:lang w:val="en-US"/></w:rPr><w:t xml:space="preserve">Khi ta nói chúng </w:t></w:r></w:ins><w:r><w:rPr><w:rFonts w:eastAsia="Wingdings" w:cs="Times New Roman" w:ascii="Times New Roman" w:hAnsi="Times New Roman"/><w:sz w:val="26"/><w:szCs w:val="26"/></w:rPr><w:t xml:space="preserve">“xảy ra ở cùng một nơi”, hãy giả sử rằng tất cả chúng đều giáng xuống song song với nhau, tia nọ </w:t></w:r><w:ins w:id="1600" w:author="Ooker" w:date="2017-02-27T18:22:00Z"><w:r><w:rPr><w:rFonts w:eastAsia="Wingdings" w:cs="Times New Roman" w:ascii="Times New Roman" w:hAnsi="Times New Roman"/><w:sz w:val="26"/><w:szCs w:val="26"/><w:lang w:val="en-US"/></w:rPr><w:t xml:space="preserve">đặt cạnh </w:t></w:r></w:ins><w:del w:id="1601" w:author="Ooker" w:date="2017-02-27T18:22:00Z"><w:r><w:rPr><w:rFonts w:eastAsia="Wingdings" w:cs="Times New Roman" w:ascii="Times New Roman" w:hAnsi="Times New Roman"/><w:sz w:val="26"/><w:szCs w:val="26"/><w:lang w:val="en-US"/></w:rPr><w:delText xml:space="preserve">tiếp </w:delText></w:r></w:del><w:del w:id="1602" w:author="Ooker" w:date="2017-02-27T17:53:00Z"><w:r><w:rPr><w:rFonts w:eastAsia="Wingdings" w:cs="Times New Roman" w:ascii="Times New Roman" w:hAnsi="Times New Roman"/><w:sz w:val="26"/><w:szCs w:val="26"/><w:lang w:val="en-US"/></w:rPr><w:delText xml:space="preserve">nối </w:delText></w:r></w:del><w:r><w:rPr><w:rFonts w:eastAsia="Wingdings" w:cs="Times New Roman" w:ascii="Times New Roman" w:hAnsi="Times New Roman"/><w:sz w:val="26"/><w:szCs w:val="26"/></w:rPr><w:t xml:space="preserve">tia kia. </w:t></w:r><w:del w:id="1603" w:author="Ooker" w:date="2017-02-27T18:20:00Z"><w:r><w:rPr><w:rFonts w:eastAsia="Wingdings" w:cs="Times New Roman" w:ascii="Times New Roman" w:hAnsi="Times New Roman"/><w:sz w:val="26"/><w:szCs w:val="26"/></w:rPr><w:delText xml:space="preserve">Phần chính </w:delText></w:r></w:del><w:ins w:id="1604" w:author="Ooker" w:date="2017-02-27T18:20:00Z"><w:r><w:rPr><w:rFonts w:eastAsia="Wingdings" w:cs="Times New Roman" w:ascii="Times New Roman" w:hAnsi="Times New Roman"/><w:sz w:val="26"/><w:szCs w:val="26"/><w:lang w:val="en-US"/></w:rPr><w:t xml:space="preserve">Kênh truyền chính </w:t></w:r></w:ins><w:r><w:rPr><w:rFonts w:eastAsia="Wingdings" w:cs="Times New Roman" w:ascii="Times New Roman" w:hAnsi="Times New Roman"/><w:sz w:val="26"/><w:szCs w:val="26"/></w:rPr><w:t xml:space="preserve">của tia sét – phần mang dòng điện – chỉ có đường kính cỡ </w:t></w:r><w:del w:id="1605" w:author="Ooker" w:date="2017-02-27T18:20:00Z"><w:r><w:rPr><w:rFonts w:eastAsia="Wingdings" w:cs="Times New Roman" w:ascii="Times New Roman" w:hAnsi="Times New Roman"/><w:sz w:val="26"/><w:szCs w:val="26"/></w:rPr><w:delText xml:space="preserve">1 đến 2 </w:delText></w:r></w:del><w:ins w:id="1606" w:author="Ooker" w:date="2017-02-27T18:20:00Z"><w:r><w:rPr><w:rFonts w:eastAsia="Wingdings" w:cs="Times New Roman" w:ascii="Times New Roman" w:hAnsi="Times New Roman"/><w:sz w:val="26"/><w:szCs w:val="26"/><w:lang w:val="en-US"/></w:rPr><w:t xml:space="preserve">một </w:t></w:r></w:ins><w:del w:id="1607" w:author="Ooker" w:date="2017-02-24T02:20:00Z"><w:r><w:rPr><w:rFonts w:eastAsia="Wingdings" w:cs="Times New Roman" w:ascii="Times New Roman" w:hAnsi="Times New Roman"/><w:sz w:val="26"/><w:szCs w:val="26"/><w:lang w:val="en-US"/></w:rPr><w:delText>xentimét</w:delText></w:r></w:del><w:ins w:id="1608" w:author="Ooker" w:date="2017-02-24T02:20:00Z"><w:r><w:rPr><w:rFonts w:eastAsia="Wingdings" w:cs="Times New Roman" w:ascii="Times New Roman" w:hAnsi="Times New Roman"/><w:sz w:val="26"/><w:szCs w:val="26"/></w:rPr><w:t>centimet</w:t></w:r></w:ins><w:r><w:rPr><w:rFonts w:eastAsia="Wingdings" w:cs="Times New Roman" w:ascii="Times New Roman" w:hAnsi="Times New Roman"/><w:sz w:val="26"/><w:szCs w:val="26"/></w:rPr><w:t>. Luồng sét của chúng ta chứa khoảng một triệu tia sét riêng lẻ, nghĩa là nó sẽ có đường kính khoảng 6 mét.</w:t></w:r></w:p><w:p><w:pPr><w:pStyle w:val="Normal"/><w:tabs><w:tab w:val="left" w:pos="5250" w:leader="none"/><w:tab w:val="left" w:pos="8020" w:leader="none"/></w:tabs><w:spacing w:before="120" w:after="120"/><w:ind w:firstLine="680"/><w:jc w:val="both"/><w:rPr><w:rFonts w:ascii="Times New Roman" w:hAnsi="Times New Roman" w:eastAsia="Wingdings" w:cs="Times New Roman"/><w:del w:id="1616" w:author="Ooker" w:date="2017-02-27T23:22:00Z"></w:del><w:sz w:val="26"/><w:szCs w:val="26"/></w:rPr></w:pPr><w:r><w:rPr><w:rFonts w:eastAsia="Wingdings" w:cs="Times New Roman" w:ascii="Times New Roman" w:hAnsi="Times New Roman"/><w:sz w:val="26"/><w:szCs w:val="26"/></w:rPr><w:t>Các nhà văn viết sách khoa học thường hay so sánh mọi thứ với quả bom nguyên tử thả xuống Hiroshima,</w:t></w:r><w:r><w:rPr><w:rStyle w:val="FootnoteAnchor"/><w:rFonts w:eastAsia="Wingdings" w:cs="Times New Roman" w:ascii="Times New Roman" w:hAnsi="Times New Roman"/><w:sz w:val="26"/><w:szCs w:val="26"/></w:rPr><w:footnoteReference w:id="58"/></w:r><w:r><w:rPr><w:rFonts w:eastAsia="Wingdings" w:cs="Times New Roman" w:ascii="Times New Roman" w:hAnsi="Times New Roman"/><w:sz w:val="26"/><w:szCs w:val="26"/></w:rPr><w:t xml:space="preserve"> vậy nên bạn cũng cứ theo cách đó mà tính: tia sét sẽ mang năng lượng cỡ hai quả bom nguyên tử giáng xuống không trung và mặt đất. Thực tế hơn một chút, lượng điện này đủ để cung cấp </w:t></w:r><w:del w:id="1609" w:author="Ooker" w:date="2017-02-27T18:33:00Z"><w:r><w:rPr><w:rFonts w:eastAsia="Wingdings" w:cs="Times New Roman" w:ascii="Times New Roman" w:hAnsi="Times New Roman"/><w:sz w:val="26"/><w:szCs w:val="26"/></w:rPr><w:delText xml:space="preserve">cho một bộ giàn </w:delText></w:r></w:del><w:ins w:id="1610" w:author="Ooker" w:date="2017-02-27T18:33:00Z"><w:r><w:rPr><w:rFonts w:eastAsia="Wingdings" w:cs="Times New Roman" w:ascii="Times New Roman" w:hAnsi="Times New Roman"/><w:sz w:val="26"/><w:szCs w:val="26"/><w:lang w:val="en-US"/></w:rPr><w:t xml:space="preserve">năng lượng cho một tay cầm chơi game </w:t></w:r></w:ins><w:del w:id="1611" w:author="Ooker" w:date="2017-02-27T18:33:00Z"><w:r><w:rPr><w:rFonts w:eastAsia="Wingdings" w:cs="Times New Roman" w:ascii="Times New Roman" w:hAnsi="Times New Roman"/><w:sz w:val="26"/><w:szCs w:val="26"/><w:lang w:val="en-US"/></w:rPr><w:delText xml:space="preserve">console </w:delText></w:r></w:del><w:r><w:rPr><w:rFonts w:eastAsia="Wingdings" w:cs="Times New Roman" w:ascii="Times New Roman" w:hAnsi="Times New Roman"/><w:sz w:val="26"/><w:szCs w:val="26"/></w:rPr><w:t xml:space="preserve">và một </w:t></w:r><w:del w:id="1612" w:author="Ooker" w:date="2017-02-27T18:33:00Z"><w:r><w:rPr><w:rFonts w:eastAsia="Wingdings" w:cs="Times New Roman" w:ascii="Times New Roman" w:hAnsi="Times New Roman"/><w:sz w:val="26"/><w:szCs w:val="26"/></w:rPr><w:delText xml:space="preserve">ti vi </w:delText></w:r></w:del><w:ins w:id="1613" w:author="Ooker" w:date="2017-02-27T18:33:00Z"><w:r><w:rPr><w:rFonts w:eastAsia="Wingdings" w:cs="Times New Roman" w:ascii="Times New Roman" w:hAnsi="Times New Roman"/><w:sz w:val="26"/><w:szCs w:val="26"/><w:lang w:val="en-US"/></w:rPr><w:t xml:space="preserve">TV </w:t></w:r></w:ins><w:r><w:rPr><w:rFonts w:eastAsia="Wingdings" w:cs="Times New Roman" w:ascii="Times New Roman" w:hAnsi="Times New Roman"/><w:sz w:val="26"/><w:szCs w:val="26"/></w:rPr><w:t>tinh thể lỏng trong vài triệu năm. Hoặc</w:t></w:r><w:ins w:id="1614" w:author="Ooker" w:date="2017-02-27T18:36:00Z"><w:r><w:rPr><w:rFonts w:eastAsia="Wingdings" w:cs="Times New Roman" w:ascii="Times New Roman" w:hAnsi="Times New Roman"/><w:sz w:val="26"/><w:szCs w:val="26"/><w:lang w:val="en-US"/></w:rPr><w:t xml:space="preserve"> nói cách khác</w:t></w:r></w:ins><w:del w:id="1615" w:author="Ooker" w:date="2017-02-27T18:36:00Z"><w:r><w:rPr><w:rFonts w:eastAsia="Wingdings" w:cs="Times New Roman" w:ascii="Times New Roman" w:hAnsi="Times New Roman"/><w:sz w:val="26"/><w:szCs w:val="26"/><w:lang w:val="en-US"/></w:rPr><w:delText>, để xem nào</w:delText></w:r></w:del><w:r><w:rPr><w:rFonts w:eastAsia="Wingdings" w:cs="Times New Roman" w:ascii="Times New Roman" w:hAnsi="Times New Roman"/><w:sz w:val="26"/><w:szCs w:val="26"/></w:rPr><w:t>, nó có thể cung cấp lượng điện tiêu thụ tổng thể trên toàn nước Mỹ trong vòng… năm phút.</w:t></w:r></w:p><w:p><w:pPr><w:pStyle w:val="Normal"/><w:tabs><w:tab w:val="left" w:pos="5250" w:leader="none"/><w:tab w:val="left" w:pos="8020" w:leader="none"/></w:tabs><w:spacing w:before="120" w:after="120"/><w:ind w:firstLine="680"/><w:jc w:val="both"/><w:rPr></w:rPr></w:pPr><w:r><w:rPr><w:rFonts w:eastAsia="Wingdings" w:cs="Times New Roman" w:ascii="Times New Roman" w:hAnsi="Times New Roman"/><w:sz w:val="26"/><w:szCs w:val="26"/></w:rPr><w:t xml:space="preserve">Luồng sét sẽ chỉ rộng bằng vòng tròn trung tâm của sân bóng rổ, nhưng nó sẽ để lại một miệng hố rộng bằng cả sân bóng. </w:t></w:r></w:p><w:p><w:pPr><w:pStyle w:val="Normal"/><w:tabs><w:tab w:val="left" w:pos="5250" w:leader="none"/><w:tab w:val="left" w:pos="8020" w:leader="none"/></w:tabs><w:spacing w:before="120" w:after="120"/><w:ind w:firstLine="680"/><w:rPr><w:rFonts w:ascii="Times New Roman" w:hAnsi="Times New Roman" w:eastAsia="Wingdings" w:cs="Times New Roman"/><w:sz w:val="26"/><w:szCs w:val="26"/></w:rPr></w:pPr><w:r><w:rPr><w:rFonts w:eastAsia="Wingdings" w:cs="Times New Roman" w:ascii="Times New Roman" w:hAnsi="Times New Roman"/><w:sz w:val="26"/><w:szCs w:val="26"/></w:rPr></w:r></w:p><w:p><w:pPr><w:pStyle w:val="Normal"/><w:tabs><w:tab w:val="left" w:pos="5250" w:leader="none"/><w:tab w:val="left" w:pos="8020" w:leader="none"/></w:tabs><w:spacing w:before="120" w:after="120"/><w:ind w:firstLine="680"/><w:jc w:val="center"/><w:rPr></w:rPr></w:pPr><w:r><w:rPr><w:rFonts w:eastAsia="Wingdings" w:cs="Times New Roman" w:ascii="Times New Roman" w:hAnsi="Times New Roman"/><w:b/><w:sz w:val="26"/><w:szCs w:val="26"/><w:highlight w:val="yellow"/></w:rPr><w:t>Ảnh trang 268 sách gốc</w:t></w:r></w:p><w:p><w:pPr><w:pStyle w:val="Normal"/><w:tabs><w:tab w:val="left" w:pos="5250" w:leader="none"/><w:tab w:val="left" w:pos="8020" w:leader="none"/></w:tabs><w:spacing w:before="120" w:after="120"/><w:ind w:firstLine="680"/><w:jc w:val="center"/><w:rPr></w:rPr></w:pPr><w:r><w:rPr><w:rFonts w:eastAsia="Wingdings" w:cs="Times New Roman" w:ascii="Times New Roman" w:hAnsi="Times New Roman"/><w:i/><w:sz w:val="26"/><w:szCs w:val="26"/></w:rPr><w:t>Bùm</w:t></w:r></w:p><w:p><w:pPr><w:pStyle w:val="Normal"/><w:tabs><w:tab w:val="left" w:pos="5250" w:leader="none"/><w:tab w:val="left" w:pos="8020" w:leader="none"/></w:tabs><w:spacing w:before="120" w:after="120"/><w:ind w:firstLine="680"/><w:rPr><w:rFonts w:ascii="Times New Roman" w:hAnsi="Times New Roman" w:eastAsia="Wingdings" w:cs="Times New Roman"/><w:b/><w:b/><w:i/><w:i/><w:sz w:val="26"/><w:szCs w:val="26"/></w:rPr></w:pPr><w:r><w:rPr><w:rFonts w:eastAsia="Wingdings" w:cs="Times New Roman" w:ascii="Times New Roman" w:hAnsi="Times New Roman"/><w:b/><w:i/><w:sz w:val="26"/><w:szCs w:val="26"/></w:rPr></w:r></w:p><w:p><w:pPr><w:pStyle w:val="Normal"/><w:tabs><w:tab w:val="left" w:pos="5250" w:leader="none"/><w:tab w:val="left" w:pos="8020" w:leader="none"/></w:tabs><w:spacing w:before="120" w:after="120"/><w:ind w:firstLine="680"/><w:jc w:val="both"/><w:rPr></w:rPr></w:pPr><w:r><w:rPr><w:rFonts w:eastAsia="Wingdings" w:cs="Times New Roman" w:ascii="Times New Roman" w:hAnsi="Times New Roman"/><w:sz w:val="26"/><w:szCs w:val="26"/></w:rPr><w:t xml:space="preserve">Bên trong luồng sét, không khí sẽ biến thành </w:t></w:r><w:del w:id="1617" w:author="Ooker" w:date="2017-02-27T18:37:00Z"><w:r><w:rPr><w:rFonts w:eastAsia="Wingdings" w:cs="Times New Roman" w:ascii="Times New Roman" w:hAnsi="Times New Roman"/><w:sz w:val="26"/><w:szCs w:val="26"/></w:rPr><w:delText xml:space="preserve">dạng </w:delText></w:r></w:del><w:r><w:rPr><w:rFonts w:eastAsia="Wingdings" w:cs="Times New Roman" w:ascii="Times New Roman" w:hAnsi="Times New Roman"/><w:sz w:val="26"/><w:szCs w:val="26"/></w:rPr><w:t xml:space="preserve">plasma năng lượng cao. Ánh sáng và nhiệt sinh ra từ tia sét sẽ đốt cháy mặt đất với bán kính hàng dặm. Sóng xung kích sẽ san phẳng cây cối, đập tan các tòa nhà. Tổng thiệt hại do tia sét gây ra không thua kém Hiroshima bao nhiêu. </w:t></w:r></w:p><w:p><w:pPr><w:pStyle w:val="Normal"/><w:tabs><w:tab w:val="left" w:pos="5250" w:leader="none"/><w:tab w:val="left" w:pos="8020" w:leader="none"/></w:tabs><w:spacing w:before="120" w:after="120"/><w:ind w:firstLine="680"/><w:jc w:val="both"/><w:rPr></w:rPr></w:pPr><w:r><w:rPr><w:rFonts w:eastAsia="Wingdings" w:cs="Times New Roman" w:ascii="Times New Roman" w:hAnsi="Times New Roman"/><w:sz w:val="26"/><w:szCs w:val="26"/></w:rPr><w:t>Liệu chúng ta có thể tự bảo vệ mình?</w:t></w:r></w:p><w:p><w:pPr><w:pStyle w:val="Normal"/><w:tabs><w:tab w:val="left" w:pos="5250" w:leader="none"/><w:tab w:val="left" w:pos="8020" w:leader="none"/></w:tabs><w:spacing w:before="120" w:after="120"/><w:ind w:firstLine="680"/><w:rPr><w:rFonts w:ascii="Times New Roman" w:hAnsi="Times New Roman" w:eastAsia="Wingdings" w:cs="Times New Roman"/><w:b/><w:b/><w:sz w:val="26"/><w:szCs w:val="26"/></w:rPr></w:pPr><w:r><w:rPr><w:rFonts w:eastAsia="Wingdings" w:cs="Times New Roman" w:ascii="Times New Roman" w:hAnsi="Times New Roman"/><w:b/><w:sz w:val="26"/><w:szCs w:val="26"/></w:rPr></w:r></w:p><w:p><w:pPr><w:pStyle w:val="Normal"/><w:tabs><w:tab w:val="left" w:pos="5250" w:leader="none"/><w:tab w:val="left" w:pos="8020" w:leader="none"/></w:tabs><w:spacing w:before="120" w:after="120"/><w:ind w:firstLine="680"/><w:rPr></w:rPr></w:pPr><w:r><w:rPr><w:rFonts w:eastAsia="Wingdings" w:cs="Times New Roman" w:ascii="Times New Roman" w:hAnsi="Times New Roman"/><w:b/><w:sz w:val="26"/><w:szCs w:val="26"/></w:rPr><w:t>Cột thu lôi</w:t></w:r></w:p><w:p><w:pPr><w:pStyle w:val="Normal"/><w:tabs><w:tab w:val="left" w:pos="5250" w:leader="none"/><w:tab w:val="left" w:pos="8020" w:leader="none"/></w:tabs><w:spacing w:before="120" w:after="120"/><w:ind w:firstLine="680"/><w:jc w:val="both"/><w:rPr></w:rPr></w:pPr><w:r><w:rPr><w:rFonts w:eastAsia="Wingdings" w:cs="Times New Roman" w:ascii="Times New Roman" w:hAnsi="Times New Roman"/><w:sz w:val="26"/><w:szCs w:val="26"/></w:rPr><w:t>Cơ chế hoạt động của các cột thu lôi thực ra còn gây tranh cãi. Kỳ thực, một số người tuyên bố rằng chúng hút sét bằng cách “</w:t></w:r><w:del w:id="1618" w:author="Ooker" w:date="2017-02-27T18:40:00Z"><w:r><w:rPr><w:rFonts w:eastAsia="Wingdings" w:cs="Times New Roman" w:ascii="Times New Roman" w:hAnsi="Times New Roman"/><w:sz w:val="26"/><w:szCs w:val="26"/></w:rPr><w:delText>hút</w:delText></w:r></w:del><w:ins w:id="1619" w:author="Ooker" w:date="2017-02-27T18:40:00Z"><w:r><w:rPr><w:rFonts w:eastAsia="Wingdings" w:cs="Times New Roman" w:ascii="Times New Roman" w:hAnsi="Times New Roman"/><w:sz w:val="26"/><w:szCs w:val="26"/><w:lang w:val="en-US"/></w:rPr><w:t>làm rò rỉ</w:t></w:r></w:ins><w:r><w:rPr><w:rFonts w:eastAsia="Wingdings" w:cs="Times New Roman" w:ascii="Times New Roman" w:hAnsi="Times New Roman"/><w:sz w:val="26"/><w:szCs w:val="26"/></w:rPr><w:t xml:space="preserve">” điện tích từ mặt đất </w:t></w:r><w:del w:id="1620" w:author="Ooker" w:date="2017-02-27T18:40:00Z"><w:r><w:rPr><w:rFonts w:eastAsia="Wingdings" w:cs="Times New Roman" w:ascii="Times New Roman" w:hAnsi="Times New Roman"/><w:sz w:val="26"/><w:szCs w:val="26"/></w:rPr><w:delText>tới không trung</w:delText></w:r></w:del><w:ins w:id="1621" w:author="Ooker" w:date="2017-02-27T18:40:00Z"><w:r><w:rPr><w:rFonts w:eastAsia="Wingdings" w:cs="Times New Roman" w:ascii="Times New Roman" w:hAnsi="Times New Roman"/><w:sz w:val="26"/><w:szCs w:val="26"/><w:lang w:val="en-US"/></w:rPr><w:t>ra không khí</w:t></w:r></w:ins><w:r><w:rPr><w:rFonts w:eastAsia="Wingdings" w:cs="Times New Roman" w:ascii="Times New Roman" w:hAnsi="Times New Roman"/><w:sz w:val="26"/><w:szCs w:val="26"/></w:rPr><w:t xml:space="preserve">, </w:t></w:r><w:del w:id="1622" w:author="Ooker" w:date="2017-02-27T18:38:00Z"><w:r><w:rPr><w:rFonts w:eastAsia="Wingdings" w:cs="Times New Roman" w:ascii="Times New Roman" w:hAnsi="Times New Roman"/><w:sz w:val="26"/><w:szCs w:val="26"/></w:rPr><w:delText xml:space="preserve">hạ thấp </w:delText></w:r></w:del><w:ins w:id="1623" w:author="Ooker" w:date="2017-02-27T18:38:00Z"><w:r><w:rPr><w:rFonts w:eastAsia="Wingdings" w:cs="Times New Roman" w:ascii="Times New Roman" w:hAnsi="Times New Roman"/><w:sz w:val="26"/><w:szCs w:val="26"/><w:lang w:val="en-US"/></w:rPr><w:t xml:space="preserve">giảm </w:t></w:r></w:ins><w:del w:id="1624" w:author="Ooker" w:date="2017-02-27T18:38:00Z"><w:r><w:rPr><w:rFonts w:eastAsia="Wingdings" w:cs="Times New Roman" w:ascii="Times New Roman" w:hAnsi="Times New Roman"/><w:sz w:val="26"/><w:szCs w:val="26"/><w:lang w:val="en-US"/></w:rPr><w:delText xml:space="preserve">cường độ dòng điện </w:delText></w:r></w:del><w:ins w:id="1625" w:author="Ooker" w:date="2017-02-27T18:38:00Z"><w:r><w:rPr><w:rFonts w:eastAsia="Wingdings" w:cs="Times New Roman" w:ascii="Times New Roman" w:hAnsi="Times New Roman"/><w:sz w:val="26"/><w:szCs w:val="26"/><w:lang w:val="en-US"/></w:rPr><w:t xml:space="preserve">điện thế từ </w:t></w:r></w:ins><w:del w:id="1626" w:author="Ooker" w:date="2017-02-27T18:37:00Z"><w:r><w:rPr><w:rFonts w:eastAsia="Wingdings" w:cs="Times New Roman" w:ascii="Times New Roman" w:hAnsi="Times New Roman"/><w:sz w:val="26"/><w:szCs w:val="26"/><w:lang w:val="en-US"/></w:rPr><w:delText xml:space="preserve">tiềm tàng </w:delText></w:r></w:del><w:r><w:rPr><w:rFonts w:eastAsia="Wingdings" w:cs="Times New Roman" w:ascii="Times New Roman" w:hAnsi="Times New Roman"/><w:sz w:val="26"/><w:szCs w:val="26"/></w:rPr><w:t>mây</w:t></w:r><w:del w:id="1627" w:author="Ooker" w:date="2017-02-27T18:38:00Z"><w:r><w:rPr><w:rFonts w:eastAsia="Wingdings" w:cs="Times New Roman" w:ascii="Times New Roman" w:hAnsi="Times New Roman"/><w:sz w:val="26"/><w:szCs w:val="26"/></w:rPr><w:delText>-</w:delText></w:r></w:del><w:ins w:id="1628" w:author="Ooker" w:date="2017-02-27T18:38:00Z"><w:r><w:rPr><w:rFonts w:eastAsia="Wingdings" w:cs="Times New Roman" w:ascii="Times New Roman" w:hAnsi="Times New Roman"/><w:sz w:val="26"/><w:szCs w:val="26"/><w:lang w:val="en-US"/></w:rPr><w:t xml:space="preserve"> tới </w:t></w:r></w:ins><w:r><w:rPr><w:rFonts w:eastAsia="Wingdings" w:cs="Times New Roman" w:ascii="Times New Roman" w:hAnsi="Times New Roman"/><w:sz w:val="26"/><w:szCs w:val="26"/></w:rPr><w:t xml:space="preserve">mặt đất và làm giảm </w:t></w:r><w:del w:id="1629" w:author="Ooker" w:date="2017-02-27T18:39:00Z"><w:r><w:rPr><w:rFonts w:eastAsia="Wingdings" w:cs="Times New Roman" w:ascii="Times New Roman" w:hAnsi="Times New Roman"/><w:sz w:val="26"/><w:szCs w:val="26"/></w:rPr><w:delText xml:space="preserve">thiệt hại </w:delText></w:r></w:del><w:ins w:id="1630" w:author="Ooker" w:date="2017-02-27T18:39:00Z"><w:r><w:rPr><w:rFonts w:eastAsia="Wingdings" w:cs="Times New Roman" w:ascii="Times New Roman" w:hAnsi="Times New Roman"/><w:sz w:val="26"/><w:szCs w:val="26"/><w:lang w:val="en-US"/></w:rPr><w:t xml:space="preserve">xác suất </w:t></w:r></w:ins><w:del w:id="1631" w:author="Ooker" w:date="2017-02-27T18:39:00Z"><w:r><w:rPr><w:rFonts w:eastAsia="Wingdings" w:cs="Times New Roman" w:ascii="Times New Roman" w:hAnsi="Times New Roman"/><w:sz w:val="26"/><w:szCs w:val="26"/><w:lang w:val="en-US"/></w:rPr><w:delText xml:space="preserve">của </w:delText></w:r></w:del><w:r><w:rPr><w:rFonts w:eastAsia="Wingdings" w:cs="Times New Roman" w:ascii="Times New Roman" w:hAnsi="Times New Roman"/><w:sz w:val="26"/><w:szCs w:val="26"/></w:rPr><w:t xml:space="preserve">sét đánh. Hiệp hội Phòng </w:t></w:r><w:del w:id="1632" w:author="Ooker" w:date="2017-02-27T18:44:00Z"><w:r><w:rPr><w:rFonts w:eastAsia="Wingdings" w:cs="Times New Roman" w:ascii="Times New Roman" w:hAnsi="Times New Roman"/><w:sz w:val="26"/><w:szCs w:val="26"/></w:rPr><w:delText xml:space="preserve">chống </w:delText></w:r></w:del><w:ins w:id="1633" w:author="Ooker" w:date="2017-02-27T18:44:00Z"><w:r><w:rPr><w:rFonts w:eastAsia="Wingdings" w:cs="Times New Roman" w:ascii="Times New Roman" w:hAnsi="Times New Roman"/><w:sz w:val="26"/><w:szCs w:val="26"/><w:lang w:val="en-US"/></w:rPr><w:t xml:space="preserve">cháy chữa </w:t></w:r></w:ins><w:r><w:rPr><w:rFonts w:eastAsia="Wingdings" w:cs="Times New Roman" w:ascii="Times New Roman" w:hAnsi="Times New Roman"/><w:sz w:val="26"/><w:szCs w:val="26"/></w:rPr><w:t xml:space="preserve">cháy Quốc gia </w:t></w:r><w:ins w:id="1634" w:author="Ooker" w:date="2017-02-27T18:44:00Z"><w:r><w:rPr><w:rFonts w:eastAsia="Wingdings" w:cs="Times New Roman" w:ascii="Times New Roman" w:hAnsi="Times New Roman"/><w:sz w:val="26"/><w:szCs w:val="26"/><w:lang w:val="en-US"/></w:rPr><w:t xml:space="preserve">Mỹ </w:t></w:r></w:ins><w:r><w:rPr><w:rFonts w:eastAsia="Wingdings" w:cs="Times New Roman" w:ascii="Times New Roman" w:hAnsi="Times New Roman"/><w:sz w:val="26"/><w:szCs w:val="26"/></w:rPr><w:t xml:space="preserve">hiện lại không tán đồng với quan điểm này. </w:t></w:r></w:p><w:p><w:pPr><w:pStyle w:val="Normal"/><w:tabs><w:tab w:val="left" w:pos="5250" w:leader="none"/><w:tab w:val="left" w:pos="8020" w:leader="none"/></w:tabs><w:spacing w:before="120" w:after="120"/><w:ind w:firstLine="680"/><w:jc w:val="both"/><w:rPr><w:rFonts w:ascii="Times New Roman" w:hAnsi="Times New Roman" w:eastAsia="Wingdings" w:cs="Times New Roman"/><w:del w:id="1639" w:author="Ooker" w:date="2017-02-27T23:22:00Z"></w:del><w:sz w:val="26"/><w:szCs w:val="26"/></w:rPr></w:pPr><w:r><w:rPr><w:rFonts w:eastAsia="Wingdings" w:cs="Times New Roman" w:ascii="Times New Roman" w:hAnsi="Times New Roman"/><w:sz w:val="26"/><w:szCs w:val="26"/></w:rPr><w:t xml:space="preserve">Tôi không chắc hiệp hội này sẽ nói gì về tia sét khổng lồ của Trevor, nhưng một cột thu lôi sẽ không thể bảo vệ bạn trước tia sét này. Về lý thuyết thì một dây cáp bằng đồng đường kính </w:t></w:r><w:del w:id="1635" w:author="Ooker" w:date="2017-02-27T18:44:00Z"><w:r><w:rPr><w:rFonts w:eastAsia="Wingdings" w:cs="Times New Roman" w:ascii="Times New Roman" w:hAnsi="Times New Roman"/><w:sz w:val="26"/><w:szCs w:val="26"/></w:rPr><w:delText xml:space="preserve">1 </w:delText></w:r></w:del><w:ins w:id="1636" w:author="Ooker" w:date="2017-02-27T18:44:00Z"><w:r><w:rPr><w:rFonts w:eastAsia="Wingdings" w:cs="Times New Roman" w:ascii="Times New Roman" w:hAnsi="Times New Roman"/><w:sz w:val="26"/><w:szCs w:val="26"/><w:lang w:val="en-US"/></w:rPr><w:t>một</w:t></w:r></w:ins><w:ins w:id="1637" w:author="Ooker" w:date="2017-02-27T18:44:00Z"><w:r><w:rPr><w:rFonts w:eastAsia="Wingdings" w:cs="Times New Roman" w:ascii="Times New Roman" w:hAnsi="Times New Roman"/><w:sz w:val="26"/><w:szCs w:val="26"/></w:rPr><w:t xml:space="preserve"> </w:t></w:r></w:ins><w:r><w:rPr><w:rFonts w:eastAsia="Wingdings" w:cs="Times New Roman" w:ascii="Times New Roman" w:hAnsi="Times New Roman"/><w:sz w:val="26"/><w:szCs w:val="26"/></w:rPr><w:t xml:space="preserve">mét có thể dẫn dòng điện tức thời từ tia sét mà không bị tan chảy. Thật không may, khi tia sét chạy xuống đáy cột thu lôi, </w:t></w:r><w:r><w:rPr><w:rFonts w:eastAsia="Wingdings" w:cs="Times New Roman" w:ascii="Times New Roman" w:hAnsi="Times New Roman"/><w:i/><w:sz w:val="26"/><w:szCs w:val="26"/><w:rPrChange w:id="0" w:author="Ooker" w:date="2017-02-27T18:47:00Z"><w:rPr><w:sz w:val="26"/><w:szCs w:val="26"/><w:rFonts w:ascii="Times New Roman" w:hAnsi="Times New Roman" w:eastAsia="Wingdings" w:cs="Times New Roman"/></w:rPr></w:rPrChange></w:rPr><w:t>mặt đất</w:t></w:r><w:r><w:rPr><w:rFonts w:eastAsia="Wingdings" w:cs="Times New Roman" w:ascii="Times New Roman" w:hAnsi="Times New Roman"/><w:sz w:val="26"/><w:szCs w:val="26"/></w:rPr><w:t xml:space="preserve"> sẽ không thể truyền dẫn tốt như thế, và một vụ nổ dung nham sẽ phá nát căn nhà bạn.</w:t></w:r><w:r><w:rPr><w:rStyle w:val="FootnoteAnchor"/><w:rFonts w:eastAsia="Wingdings" w:cs="Times New Roman" w:ascii="Times New Roman" w:hAnsi="Times New Roman"/><w:sz w:val="26"/><w:szCs w:val="26"/></w:rPr><w:footnoteReference w:id="59"/></w:r></w:p><w:p><w:pPr><w:pStyle w:val="Normal"/><w:tabs><w:tab w:val="left" w:pos="5250" w:leader="none"/><w:tab w:val="left" w:pos="8020" w:leader="none"/></w:tabs><w:spacing w:before="120" w:after="120"/><w:ind w:firstLine="680"/><w:jc w:val="both"/><w:rPr><w:rFonts w:ascii="Times New Roman" w:hAnsi="Times New Roman" w:eastAsia="Wingdings" w:cs="Times New Roman"/><w:sz w:val="26"/><w:szCs w:val="26"/></w:rPr></w:pPr><w:r><w:rPr></w:rPr></w:r></w:p><w:tbl><w:tblPr><w:tblW w:w="5906"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5906"/></w:tblGrid><w:tr><w:trPr><w:trHeight w:val="1088" w:hRule="atLeast"/></w:trPr><w:tc><w:tcPr><w:tcW w:w="590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tabs><w:tab w:val="left" w:pos="5250" w:leader="none"/><w:tab w:val="left" w:pos="8020" w:leader="none"/></w:tabs><w:spacing w:before="120" w:after="120"/><w:jc w:val="center"/><w:rPr></w:rPr></w:pPr><w:r><w:rPr><w:rFonts w:eastAsia="Wingdings" w:cs="Times New Roman" w:ascii="Times New Roman" w:hAnsi="Times New Roman"/><w:b/><w:sz w:val="26"/><w:szCs w:val="26"/><w:highlight w:val="yellow"/></w:rPr><w:t>Ảnh trang 268 dưới sách gốc</w:t></w:r></w:p><w:p><w:pPr><w:pStyle w:val="Normal"/><w:tabs><w:tab w:val="left" w:pos="5250" w:leader="none"/><w:tab w:val="left" w:pos="8020" w:leader="none"/></w:tabs><w:spacing w:before="120" w:after="120"/><w:jc w:val="center"/><w:rPr></w:rPr></w:pPr><w:commentRangeStart w:id="12"/><w:r><w:rPr><w:rFonts w:eastAsia="Wingdings" w:cs="Times New Roman" w:ascii="Times New Roman" w:hAnsi="Times New Roman"/><w:i/><w:sz w:val="26"/><w:szCs w:val="26"/></w:rPr><w:t xml:space="preserve">Nếu </w:t></w:r><w:del w:id="1640" w:author="Ooker" w:date="2017-02-27T18:49:00Z"><w:r><w:rPr><w:rFonts w:eastAsia="Wingdings" w:cs="Times New Roman" w:ascii="Times New Roman" w:hAnsi="Times New Roman"/><w:i/><w:sz w:val="26"/><w:szCs w:val="26"/></w:rPr><w:delText xml:space="preserve">chúng </w:delText></w:r></w:del><w:r><w:rPr><w:rFonts w:eastAsia="Wingdings" w:cs="Times New Roman" w:ascii="Times New Roman" w:hAnsi="Times New Roman"/><w:i/><w:sz w:val="26"/><w:szCs w:val="26"/></w:rPr><w:t xml:space="preserve">ta thử dùng </w:t></w:r><w:del w:id="1641" w:author="Ooker" w:date="2017-02-27T18:49:00Z"><w:r><w:rPr><w:rFonts w:eastAsia="Wingdings" w:cs="Times New Roman" w:ascii="Times New Roman" w:hAnsi="Times New Roman"/><w:i/><w:sz w:val="26"/><w:szCs w:val="26"/></w:rPr><w:delText xml:space="preserve">ít năng lượng </w:delText></w:r></w:del><w:ins w:id="1642" w:author="Ooker" w:date="2017-02-27T18:49:00Z"><w:r><w:rPr><w:rFonts w:eastAsia="Wingdings" w:cs="Times New Roman" w:ascii="Times New Roman" w:hAnsi="Times New Roman"/><w:i/><w:sz w:val="26"/><w:szCs w:val="26"/><w:lang w:val="en-US"/></w:rPr><w:t xml:space="preserve">giảm công suất </w:t></w:r></w:ins><w:del w:id="1643" w:author="Ooker" w:date="2017-02-27T18:49:00Z"><w:r><w:rPr><w:rFonts w:eastAsia="Wingdings" w:cs="Times New Roman" w:ascii="Times New Roman" w:hAnsi="Times New Roman"/><w:i/><w:sz w:val="26"/><w:szCs w:val="26"/><w:lang w:val="en-US"/></w:rPr><w:delText xml:space="preserve">hơn </w:delText></w:r></w:del><w:ins w:id="1644" w:author="Ooker" w:date="2017-02-27T18:49:00Z"><w:r><w:rPr><w:rFonts w:eastAsia="Wingdings" w:cs="Times New Roman" w:ascii="Times New Roman" w:hAnsi="Times New Roman"/><w:i/><w:sz w:val="26"/><w:szCs w:val="26"/><w:lang w:val="en-US"/></w:rPr><w:t xml:space="preserve">đi </w:t></w:r></w:ins><w:r><w:rPr><w:rFonts w:eastAsia="Wingdings" w:cs="Times New Roman" w:ascii="Times New Roman" w:hAnsi="Times New Roman"/><w:i/><w:sz w:val="26"/><w:szCs w:val="26"/></w:rPr><w:t>thì sa</w:t></w:r><w:ins w:id="1645" w:author="Ooker" w:date="2017-02-27T18:49:00Z"><w:r><w:rPr><w:rFonts w:eastAsia="Wingdings" w:cs="Times New Roman" w:ascii="Times New Roman" w:hAnsi="Times New Roman"/><w:i/><w:sz w:val="26"/><w:szCs w:val="26"/><w:lang w:val="en-US"/></w:rPr><w:t>o</w:t></w:r></w:ins><w:del w:id="1646" w:author="Ooker" w:date="2017-02-27T18:49:00Z"><w:r><w:rPr><w:rFonts w:eastAsia="Wingdings" w:cs="Times New Roman" w:ascii="Times New Roman" w:hAnsi="Times New Roman"/><w:i/><w:sz w:val="26"/><w:szCs w:val="26"/><w:lang w:val="en-US"/></w:rPr><w:delText>o nhỉ</w:delText></w:r></w:del><w:r><w:rPr><w:rFonts w:eastAsia="Wingdings" w:cs="Times New Roman" w:ascii="Times New Roman" w:hAnsi="Times New Roman"/><w:i/><w:sz w:val="26"/><w:szCs w:val="26"/></w:rPr><w:t>?</w:t></w:r><w:commentRangeEnd w:id="12"/><w:r><w:commentReference w:id="12"/></w:r><w:r><w:rPr><w:rFonts w:eastAsia="Wingdings" w:cs="Times New Roman" w:ascii="Times New Roman" w:hAnsi="Times New Roman"/><w:i/><w:sz w:val="26"/><w:szCs w:val="26"/></w:rPr></w:r></w:p></w:tc></w:tr></w:tbl><w:p><w:pPr><w:pStyle w:val="Normal"/><w:tabs><w:tab w:val="left" w:pos="5250" w:leader="none"/><w:tab w:val="left" w:pos="8020" w:leader="none"/></w:tabs><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p><w:pPr><w:pStyle w:val="Normal"/><w:tabs><w:tab w:val="left" w:pos="5250" w:leader="none"/><w:tab w:val="left" w:pos="8020" w:leader="none"/></w:tabs><w:spacing w:before="120" w:after="120"/><w:ind w:firstLine="680"/><w:jc w:val="both"/><w:rPr></w:rPr></w:pPr><w:r><w:rPr><w:rFonts w:eastAsia="Wingdings" w:cs="Times New Roman" w:ascii="Times New Roman" w:hAnsi="Times New Roman"/><w:b/><w:sz w:val="26"/><w:szCs w:val="26"/></w:rPr><w:t>Sét Catatumbo</w:t></w:r></w:p><w:p><w:pPr><w:pStyle w:val="Normal"/><w:tabs><w:tab w:val="left" w:pos="5250" w:leader="none"/><w:tab w:val="left" w:pos="8020" w:leader="none"/></w:tabs><w:spacing w:before="120" w:after="120"/><w:ind w:firstLine="680"/><w:jc w:val="both"/><w:rPr></w:rPr></w:pPr><w:r><w:rPr><w:rFonts w:eastAsia="Wingdings" w:cs="Times New Roman" w:ascii="Times New Roman" w:hAnsi="Times New Roman"/><w:sz w:val="26"/><w:szCs w:val="26"/></w:rPr><w:t>Quy tụ toàn bộ sét trên thế giới về cùng một nơi hiển nhiên là không thể. Thế còn tập trung tất cả các tia sét trong cùng một khu vực thì thế nào?</w:t></w:r></w:p><w:p><w:pPr><w:pStyle w:val="Normal"/><w:tabs><w:tab w:val="left" w:pos="5250" w:leader="none"/><w:tab w:val="left" w:pos="8020" w:leader="none"/></w:tabs><w:spacing w:before="120" w:after="120"/><w:ind w:firstLine="680"/><w:jc w:val="both"/><w:rPr></w:rPr></w:pPr><w:r><w:rPr><w:rFonts w:eastAsia="Wingdings" w:cs="Times New Roman" w:ascii="Times New Roman" w:hAnsi="Times New Roman"/><w:sz w:val="26"/><w:szCs w:val="26"/></w:rPr><w:t xml:space="preserve">Không nơi nào trên Trái đất có sét </w:t></w:r><w:r><w:rPr><w:rFonts w:eastAsia="Wingdings" w:cs="Times New Roman" w:ascii="Times New Roman" w:hAnsi="Times New Roman"/><w:i/><w:sz w:val="26"/><w:szCs w:val="26"/></w:rPr><w:t>liên tục</w:t></w:r><w:r><w:rPr><w:rFonts w:eastAsia="Wingdings" w:cs="Times New Roman" w:ascii="Times New Roman" w:hAnsi="Times New Roman"/><w:sz w:val="26"/><w:szCs w:val="26"/></w:rPr><w:t xml:space="preserve">, nhưng có một nơi ở Venezuela gần được như thế. Gần rìa phía tây nam của hồ Maracaibo xảy ra một hiện tượng kỳ lạ: sấm sét xảy ra liên tục vào ban đêm. Có hai nơi xảy ra hiện tượng này, một ở trên hồ và một ở bên trên mặt đất ở mạn tây của hồ, nơi sấm sét hình thành hầu như mỗi đêm. Những cơn giông này cứ 2 giây lại tạo ra một chớp sáng, khiến hồ Caracaibo trở thành thủ đô </w:t></w:r><w:del w:id="1647" w:author="Ooker" w:date="2017-02-27T18:51:00Z"><w:r><w:rPr><w:rFonts w:eastAsia="Wingdings" w:cs="Times New Roman" w:ascii="Times New Roman" w:hAnsi="Times New Roman"/><w:sz w:val="26"/><w:szCs w:val="26"/></w:rPr><w:delText xml:space="preserve">của </w:delText></w:r></w:del><w:r><w:rPr><w:rFonts w:eastAsia="Wingdings" w:cs="Times New Roman" w:ascii="Times New Roman" w:hAnsi="Times New Roman"/><w:sz w:val="26"/><w:szCs w:val="26"/></w:rPr><w:t xml:space="preserve">sấm sét </w:t></w:r><w:del w:id="1648" w:author="Ooker" w:date="2017-02-27T18:51:00Z"><w:r><w:rPr><w:rFonts w:eastAsia="Wingdings" w:cs="Times New Roman" w:ascii="Times New Roman" w:hAnsi="Times New Roman"/><w:sz w:val="26"/><w:szCs w:val="26"/></w:rPr><w:delText xml:space="preserve">trên </w:delText></w:r></w:del><w:ins w:id="1649" w:author="Ooker" w:date="2017-02-27T18:51:00Z"><w:r><w:rPr><w:rFonts w:eastAsia="Wingdings" w:cs="Times New Roman" w:ascii="Times New Roman" w:hAnsi="Times New Roman"/><w:sz w:val="26"/><w:szCs w:val="26"/><w:lang w:val="en-US"/></w:rPr><w:t xml:space="preserve">của </w:t></w:r></w:ins><w:r><w:rPr><w:rFonts w:eastAsia="Wingdings" w:cs="Times New Roman" w:ascii="Times New Roman" w:hAnsi="Times New Roman"/><w:sz w:val="26"/><w:szCs w:val="26"/></w:rPr><w:t>thế giới.</w:t></w:r></w:p><w:p><w:pPr><w:pStyle w:val="Normal"/><w:tabs><w:tab w:val="left" w:pos="5250" w:leader="none"/><w:tab w:val="left" w:pos="8020" w:leader="none"/></w:tabs><w:spacing w:before="120" w:after="120"/><w:ind w:firstLine="680"/><w:jc w:val="both"/><w:rPr><w:rFonts w:ascii="Times New Roman" w:hAnsi="Times New Roman" w:eastAsia="Wingdings" w:cs="Times New Roman"/><w:del w:id="1654" w:author="Ooker" w:date="2017-02-27T23:22:00Z"></w:del><w:sz w:val="26"/><w:szCs w:val="26"/></w:rPr></w:pPr><w:r><w:rPr><w:rFonts w:eastAsia="Wingdings" w:cs="Times New Roman" w:ascii="Times New Roman" w:hAnsi="Times New Roman"/><w:sz w:val="26"/><w:szCs w:val="26"/></w:rPr><w:t xml:space="preserve">Nếu bằng cách nào đó bạn có thể hướng tất cả những tia sét Catatumbo trong một đêm phóng thẳng xuống một cột thu lôi duy nhất, và sử dụng nó để nạp năng lượng cho một tụ điện khổng lồ, nó sẽ tích trữ được lượng điện đủ để chạy </w:t></w:r><w:del w:id="1650" w:author="Ooker" w:date="2017-02-27T18:52:00Z"><w:r><w:rPr><w:rFonts w:eastAsia="Wingdings" w:cs="Times New Roman" w:ascii="Times New Roman" w:hAnsi="Times New Roman"/><w:sz w:val="26"/><w:szCs w:val="26"/></w:rPr><w:delText xml:space="preserve">giàn console </w:delText></w:r></w:del><w:ins w:id="1651" w:author="Ooker" w:date="2017-02-27T18:52:00Z"><w:r><w:rPr><w:rFonts w:eastAsia="Wingdings" w:cs="Times New Roman" w:ascii="Times New Roman" w:hAnsi="Times New Roman"/><w:sz w:val="26"/><w:szCs w:val="26"/><w:lang w:val="en-US"/></w:rPr><w:t xml:space="preserve">một tay cầm chơi game </w:t></w:r></w:ins><w:r><w:rPr><w:rFonts w:eastAsia="Wingdings" w:cs="Times New Roman" w:ascii="Times New Roman" w:hAnsi="Times New Roman"/><w:sz w:val="26"/><w:szCs w:val="26"/></w:rPr><w:t xml:space="preserve">và một </w:t></w:r><w:del w:id="1652" w:author="Ooker" w:date="2017-02-27T18:52:00Z"><w:r><w:rPr><w:rFonts w:eastAsia="Wingdings" w:cs="Times New Roman" w:ascii="Times New Roman" w:hAnsi="Times New Roman"/><w:sz w:val="26"/><w:szCs w:val="26"/></w:rPr><w:delText xml:space="preserve">ti vi </w:delText></w:r></w:del><w:ins w:id="1653" w:author="Ooker" w:date="2017-02-27T18:52:00Z"><w:r><w:rPr><w:rFonts w:eastAsia="Wingdings" w:cs="Times New Roman" w:ascii="Times New Roman" w:hAnsi="Times New Roman"/><w:sz w:val="26"/><w:szCs w:val="26"/><w:lang w:val="en-US"/></w:rPr><w:t xml:space="preserve">TV </w:t></w:r></w:ins><w:r><w:rPr><w:rFonts w:eastAsia="Wingdings" w:cs="Times New Roman" w:ascii="Times New Roman" w:hAnsi="Times New Roman"/><w:sz w:val="26"/><w:szCs w:val="26"/></w:rPr><w:t>tinh thể lỏng trong gần một thế kỷ.</w:t></w:r><w:r><w:rPr><w:rStyle w:val="FootnoteAnchor"/><w:rFonts w:eastAsia="Wingdings" w:cs="Times New Roman" w:ascii="Times New Roman" w:hAnsi="Times New Roman"/><w:sz w:val="26"/><w:szCs w:val="26"/></w:rPr><w:footnoteReference w:id="60"/></w:r></w:p><w:p><w:pPr><w:pStyle w:val="Normal"/><w:tabs><w:tab w:val="left" w:pos="5250" w:leader="none"/><w:tab w:val="left" w:pos="8020" w:leader="none"/></w:tabs><w:spacing w:before="120" w:after="120"/><w:ind w:firstLine="680"/><w:jc w:val="both"/><w:rPr><w:rFonts w:ascii="Times New Roman" w:hAnsi="Times New Roman" w:eastAsia="Wingdings" w:cs="Times New Roman"/><w:sz w:val="26"/><w:szCs w:val="26"/></w:rPr></w:pPr><w:r><w:rPr></w:rPr></w:r></w:p><w:tbl><w:tblPr><w:tblW w:w="3424"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3424"/></w:tblGrid><w:tr><w:trPr><w:trHeight w:val="1358" w:hRule="atLeast"/></w:trPr><w:tc><w:tcPr><w:tcW w:w="3424"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tabs><w:tab w:val="left" w:pos="5250" w:leader="none"/><w:tab w:val="left" w:pos="8020" w:leader="none"/></w:tabs><w:spacing w:before="120" w:after="120"/><w:jc w:val="center"/><w:rPr></w:rPr></w:pPr><w:r><w:rPr><w:rFonts w:eastAsia="Wingdings" w:cs="Times New Roman" w:ascii="Times New Roman" w:hAnsi="Times New Roman"/><w:b/><w:sz w:val="26"/><w:szCs w:val="26"/><w:highlight w:val="yellow"/></w:rPr><w:t>Ảnh trang 269 trên sách gốc</w:t></w:r></w:p><w:p><w:pPr><w:pStyle w:val="Normal"/><w:tabs><w:tab w:val="left" w:pos="5250" w:leader="none"/><w:tab w:val="left" w:pos="8020" w:leader="none"/></w:tabs><w:spacing w:before="120" w:after="120"/><w:jc w:val="center"/><w:rPr></w:rPr></w:pPr><w:r><w:rPr><w:rFonts w:eastAsia="Wingdings" w:cs="Times New Roman" w:ascii="Times New Roman" w:hAnsi="Times New Roman"/><w:i/><w:szCs w:val="26"/></w:rPr><w:t>XOẸT</w:t></w:r></w:p><w:p><w:pPr><w:pStyle w:val="Normal"/><w:tabs><w:tab w:val="left" w:pos="5250" w:leader="none"/><w:tab w:val="left" w:pos="8020" w:leader="none"/></w:tabs><w:spacing w:before="120" w:after="120"/><w:jc w:val="center"/><w:rPr></w:rPr></w:pPr><w:r><w:rPr><w:rFonts w:eastAsia="Wingdings" w:cs="Times New Roman" w:ascii="Times New Roman" w:hAnsi="Times New Roman"/><w:i/><w:szCs w:val="26"/></w:rPr><w:t>Máy thu sét</w:t></w:r></w:p></w:tc></w:tr></w:tbl><w:p><w:pPr><w:pStyle w:val="Normal"/><w:tabs><w:tab w:val="left" w:pos="5250" w:leader="none"/><w:tab w:val="left" w:pos="8020" w:leader="none"/></w:tabs><w:spacing w:before="120" w:after="120"/><w:ind w:firstLine="680"/><w:jc w:val="both"/><w:rPr><w:rFonts w:ascii="Times New Roman" w:hAnsi="Times New Roman" w:eastAsia="Wingdings" w:cs="Times New Roman"/><w:b/><w:b/><w:sz w:val="26"/><w:szCs w:val="26"/></w:rPr></w:pPr><w:r><w:rPr><w:rFonts w:eastAsia="Wingdings" w:cs="Times New Roman" w:ascii="Times New Roman" w:hAnsi="Times New Roman"/><w:b/><w:sz w:val="26"/><w:szCs w:val="26"/></w:rPr></w:r></w:p><w:p><w:pPr><w:pStyle w:val="Normal"/><w:tabs><w:tab w:val="left" w:pos="5250" w:leader="none"/><w:tab w:val="left" w:pos="8020" w:leader="none"/></w:tabs><w:spacing w:before="120" w:after="120"/><w:ind w:firstLine="680"/><w:jc w:val="both"/><w:rPr></w:rPr></w:pPr><w:r><w:rPr><w:rFonts w:eastAsia="Wingdings" w:cs="Times New Roman" w:ascii="Times New Roman" w:hAnsi="Times New Roman"/><w:sz w:val="26"/><w:szCs w:val="26"/></w:rPr><w:t xml:space="preserve">Dĩ nhiên, nếu điều này xảy ra thì câu ngạn ngữ cũ sẽ cần phải </w:t></w:r><w:del w:id="1655" w:author="Ooker" w:date="2017-02-27T18:55:00Z"><w:r><w:rPr><w:rFonts w:eastAsia="Wingdings" w:cs="Times New Roman" w:ascii="Times New Roman" w:hAnsi="Times New Roman"/><w:sz w:val="26"/><w:szCs w:val="26"/></w:rPr><w:delText>“</w:delText></w:r></w:del><w:ins w:id="1656" w:author="Ooker" w:date="2017-02-27T18:55:00Z"><w:r><w:rPr><w:rFonts w:eastAsia="Wingdings" w:cs="Times New Roman" w:ascii="Times New Roman" w:hAnsi="Times New Roman"/><w:sz w:val="26"/><w:szCs w:val="26"/><w:lang w:val="en-US"/></w:rPr><w:t xml:space="preserve">được </w:t></w:r></w:ins><w:r><w:rPr><w:rFonts w:eastAsia="Wingdings" w:cs="Times New Roman" w:ascii="Times New Roman" w:hAnsi="Times New Roman"/><w:sz w:val="26"/><w:szCs w:val="26"/></w:rPr><w:t>chỉnh</w:t></w:r><w:del w:id="1657" w:author="Ooker" w:date="2017-02-27T18:55:00Z"><w:r><w:rPr><w:rFonts w:eastAsia="Wingdings" w:cs="Times New Roman" w:ascii="Times New Roman" w:hAnsi="Times New Roman"/><w:sz w:val="26"/><w:szCs w:val="26"/></w:rPr><w:delText>”</w:delText></w:r></w:del><w:r><w:rPr><w:rFonts w:eastAsia="Wingdings" w:cs="Times New Roman" w:ascii="Times New Roman" w:hAnsi="Times New Roman"/><w:sz w:val="26"/><w:szCs w:val="26"/></w:rPr><w:t xml:space="preserve"> </w:t></w:r><w:r><w:rPr><w:rFonts w:eastAsia="Wingdings" w:cs="Times New Roman" w:ascii="Times New Roman" w:hAnsi="Times New Roman"/><w:i/><w:sz w:val="26"/><w:szCs w:val="26"/></w:rPr><w:t>nhiều hơn</w:t></w:r><w:r><w:rPr><w:rFonts w:eastAsia="Wingdings" w:cs="Times New Roman" w:ascii="Times New Roman" w:hAnsi="Times New Roman"/><w:sz w:val="26"/><w:szCs w:val="26"/></w:rPr><w:t>.</w:t></w:r></w:p><w:p><w:pPr><w:pStyle w:val="Normal"/><w:tabs><w:tab w:val="left" w:pos="5250" w:leader="none"/><w:tab w:val="left" w:pos="8020" w:leader="none"/></w:tabs><w:spacing w:before="120" w:after="120"/><w:ind w:firstLine="680"/><w:jc w:val="both"/><w:rPr><w:rFonts w:ascii="Times New Roman" w:hAnsi="Times New Roman" w:eastAsia="Wingdings" w:cs="Times New Roman"/><w:sz w:val="26"/><w:szCs w:val="26"/></w:rPr></w:pPr><w:r><w:rPr><w:rFonts w:eastAsia="Wingdings" w:cs="Times New Roman" w:ascii="Times New Roman" w:hAnsi="Times New Roman"/><w:sz w:val="26"/><w:szCs w:val="26"/></w:rPr></w:r></w:p><w:tbl><w:tblPr><w:tblW w:w="9651" w:type="dxa"/><w:jc w:val="left"/><w:tblInd w:w="-46"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9651"/></w:tblGrid><w:tr><w:trPr><w:trHeight w:val="1387" w:hRule="atLeast"/></w:trPr><w:tc><w:tcPr><w:tcW w:w="9651"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tabs><w:tab w:val="left" w:pos="5250" w:leader="none"/><w:tab w:val="left" w:pos="8020" w:leader="none"/></w:tabs><w:spacing w:before="120" w:after="120"/><w:jc w:val="center"/><w:rPr></w:rPr></w:pPr><w:r><w:rPr><w:rFonts w:eastAsia="Wingdings" w:cs="Times New Roman" w:ascii="Times New Roman" w:hAnsi="Times New Roman"/><w:b/><w:sz w:val="26"/><w:szCs w:val="26"/><w:highlight w:val="yellow"/></w:rPr><w:t>Ảnh trang 429 sách gốc</w:t></w:r></w:p><w:p><w:pPr><w:pStyle w:val="Normal"/><w:tabs><w:tab w:val="left" w:pos="5250" w:leader="none"/><w:tab w:val="left" w:pos="8020" w:leader="none"/></w:tabs><w:spacing w:before="120" w:after="120"/><w:jc w:val="center"/><w:rPr></w:rPr></w:pPr><w:del w:id="1658" w:author="Ooker" w:date="2017-02-27T18:55:00Z"><w:r><w:rPr><w:rFonts w:eastAsia="Wingdings" w:cs="Times New Roman" w:ascii="Times New Roman" w:hAnsi="Times New Roman"/><w:i/><w:sz w:val="26"/><w:szCs w:val="26"/></w:rPr><w:delText xml:space="preserve">Em </w:delText></w:r></w:del><w:ins w:id="1659" w:author="Ooker" w:date="2017-02-27T18:55:00Z"><w:r><w:rPr><w:rFonts w:eastAsia="Wingdings" w:cs="Times New Roman" w:ascii="Times New Roman" w:hAnsi="Times New Roman"/><w:i/><w:sz w:val="26"/><w:szCs w:val="26"/><w:lang w:val="en-US"/></w:rPr><w:t>Cậu</w:t></w:r></w:ins><w:ins w:id="1660" w:author="Ooker" w:date="2017-02-27T18:55:00Z"><w:r><w:rPr><w:rFonts w:eastAsia="Wingdings" w:cs="Times New Roman" w:ascii="Times New Roman" w:hAnsi="Times New Roman"/><w:i/><w:sz w:val="26"/><w:szCs w:val="26"/></w:rPr><w:t xml:space="preserve"> </w:t></w:r></w:ins><w:r><w:rPr><w:rFonts w:eastAsia="Wingdings" w:cs="Times New Roman" w:ascii="Times New Roman" w:hAnsi="Times New Roman"/><w:i/><w:sz w:val="26"/><w:szCs w:val="26"/></w:rPr><w:t xml:space="preserve">biết họ nói gì không, “sét luôn giáng xuống cùng một nơi. Nơi ấy là ở Venezuela. </w:t></w:r><w:del w:id="1661" w:author="Ooker" w:date="2017-02-27T18:56:00Z"><w:r><w:rPr><w:rFonts w:eastAsia="Wingdings" w:cs="Times New Roman" w:ascii="Times New Roman" w:hAnsi="Times New Roman"/><w:i/><w:sz w:val="26"/><w:szCs w:val="26"/></w:rPr><w:delText xml:space="preserve">Em </w:delText></w:r></w:del><w:ins w:id="1662" w:author="Ooker" w:date="2017-02-27T18:56:00Z"><w:r><w:rPr><w:rFonts w:eastAsia="Wingdings" w:cs="Times New Roman" w:ascii="Times New Roman" w:hAnsi="Times New Roman"/><w:i/><w:sz w:val="26"/><w:szCs w:val="26"/><w:lang w:val="en-US"/></w:rPr><w:t>Cậu</w:t></w:r></w:ins><w:ins w:id="1663" w:author="Ooker" w:date="2017-02-27T18:56:00Z"><w:r><w:rPr><w:rFonts w:eastAsia="Wingdings" w:cs="Times New Roman" w:ascii="Times New Roman" w:hAnsi="Times New Roman"/><w:i/><w:sz w:val="26"/><w:szCs w:val="26"/></w:rPr><w:t xml:space="preserve"> </w:t></w:r></w:ins><w:r><w:rPr><w:rFonts w:eastAsia="Wingdings" w:cs="Times New Roman" w:ascii="Times New Roman" w:hAnsi="Times New Roman"/><w:i/><w:sz w:val="26"/><w:szCs w:val="26"/></w:rPr><w:t>đừng nên đứng ở đó nhé.”</w:t></w:r></w:p></w:tc></w:tr></w:tbl><w:p><w:pPr><w:pStyle w:val="Heading1"/><w:numPr><w:ilvl w:val="0"/><w:numId w:val="1"/></w:numPr><w:rPr></w:rPr></w:pPr><w:r><w:br w:type="page"/></w:r><w:r><w:rPr><w:rFonts w:eastAsia="Wingdings"/><w:lang w:val="en-US"/></w:rPr><w:t>NGƯỜI CÔ ĐƠN NHẤT</w:t></w:r></w:p><w:p><w:pPr><w:pStyle w:val="Normal"/><w:spacing w:before="120" w:after="120"/><w:ind w:firstLine="680"/><w:jc w:val="both"/><w:rPr></w:rPr></w:pPr><w:r><w:rPr><w:rFonts w:eastAsia="Wingdings" w:cs="Times New Roman" w:ascii="Times New Roman" w:hAnsi="Times New Roman"/><w:b/><w:sz w:val="26"/><w:szCs w:val="26"/></w:rPr><w:t xml:space="preserve">HỎI. </w:t></w:r><w:r><w:rPr><w:rFonts w:eastAsia="Wingdings" w:cs="Times New Roman" w:ascii="Times New Roman" w:hAnsi="Times New Roman"/><w:sz w:val="26"/><w:szCs w:val="26"/></w:rPr><w:t>Khoảng cách lớn nhất mà một người từng ở cách ly hoàn toàn với những người khác là bao nhiêu? Họ có thấy cô đơn không?</w:t></w:r></w:p><w:p><w:pPr><w:pStyle w:val="Normal"/><w:spacing w:before="120" w:after="120"/><w:ind w:firstLine="680"/><w:jc w:val="right"/><w:rPr></w:rPr></w:pPr><w:r><w:rPr><w:rFonts w:eastAsia="Wingdings" w:cs="Times New Roman" w:ascii="Times New Roman" w:hAnsi="Times New Roman"/><w:b/><w:szCs w:val="26"/></w:rPr><w:t>- Bryan J McCarter</w:t></w:r></w:p><w:p><w:pPr><w:pStyle w:val="Normal"/><w:spacing w:before="120" w:after="120"/><w:ind w:firstLine="680"/><w:rPr><w:rFonts w:ascii="Times New Roman" w:hAnsi="Times New Roman" w:eastAsia="Wingdings" w:cs="Times New Roman"/><w:b/><w:b/><w:sz w:val="26"/><w:szCs w:val="26"/></w:rPr></w:pPr><w:r><w:rPr><w:rFonts w:eastAsia="Wingdings" w:cs="Times New Roman" w:ascii="Times New Roman" w:hAnsi="Times New Roman"/><w:b/><w:sz w:val="26"/><w:szCs w:val="26"/></w:rPr></w:r></w:p><w:p><w:pPr><w:pStyle w:val="Normal"/><w:spacing w:before="120" w:after="120"/><w:ind w:firstLine="680"/><w:rPr></w:rPr></w:pPr><w:r><w:rPr><w:rFonts w:eastAsia="Wingdings" w:cs="Times New Roman" w:ascii="Times New Roman" w:hAnsi="Times New Roman"/><w:b/><w:sz w:val="26"/><w:szCs w:val="26"/></w:rPr><w:t>ĐÁP. Thật khó mà biết</w:t></w:r><w:r><w:rPr><w:rFonts w:eastAsia="Wingdings" w:cs="Times New Roman" w:ascii="Times New Roman" w:hAnsi="Times New Roman"/><w:sz w:val="26"/><w:szCs w:val="26"/></w:rPr><w:t xml:space="preserve"> chắc chắn!</w:t></w:r></w:p><w:p><w:pPr><w:pStyle w:val="Normal"/><w:spacing w:before="120" w:after="120"/><w:ind w:firstLine="680"/><w:jc w:val="both"/><w:rPr></w:rPr></w:pPr><w:r><w:rPr><w:rFonts w:eastAsia="Wingdings" w:cs="Times New Roman" w:ascii="Times New Roman" w:hAnsi="Times New Roman"/><w:sz w:val="26"/><w:szCs w:val="26"/></w:rPr><w:t xml:space="preserve">Những người có khả năng nhất là sáu phi hành gia trong </w:t></w:r><w:del w:id="1664" w:author="Ooker" w:date="2017-02-27T18:56:00Z"><w:r><w:rPr><w:rFonts w:eastAsia="Wingdings" w:cs="Times New Roman" w:ascii="Times New Roman" w:hAnsi="Times New Roman"/><w:sz w:val="26"/><w:szCs w:val="26"/></w:rPr><w:delText xml:space="preserve">môđun </w:delText></w:r></w:del><w:ins w:id="1665" w:author="Ooker" w:date="2017-02-27T19:02:00Z"><w:r><w:rPr><w:rFonts w:eastAsia="Wingdings" w:cs="Times New Roman" w:ascii="Times New Roman" w:hAnsi="Times New Roman"/><w:sz w:val="26"/><w:szCs w:val="26"/><w:lang w:val="en-US"/></w:rPr><w:t>module</w:t></w:r></w:ins><w:ins w:id="1666" w:author="Ooker" w:date="2017-02-27T18:56:00Z"><w:r><w:rPr><w:rFonts w:eastAsia="Wingdings" w:cs="Times New Roman" w:ascii="Times New Roman" w:hAnsi="Times New Roman"/><w:sz w:val="26"/><w:szCs w:val="26"/></w:rPr><w:t xml:space="preserve"> </w:t></w:r></w:ins><w:r><w:rPr><w:rFonts w:eastAsia="Wingdings" w:cs="Times New Roman" w:ascii="Times New Roman" w:hAnsi="Times New Roman"/><w:sz w:val="26"/><w:szCs w:val="26"/></w:rPr><w:t>điều khiển Apollo, họ đã ở trên quỹ đạo Mặt trăng trong quá trình hạ cánh xuống vệ tinh này: Mike Collins, Dick Gordon, Stu Roosa, Al Worden, Ken Mattingly và Ron Evans.</w:t></w:r></w:p><w:p><w:pPr><w:pStyle w:val="Normal"/><w:spacing w:before="120" w:after="120"/><w:ind w:firstLine="680"/><w:jc w:val="both"/><w:rPr></w:rPr></w:pPr><w:r><w:rPr><w:rFonts w:eastAsia="Wingdings" w:cs="Times New Roman" w:ascii="Times New Roman" w:hAnsi="Times New Roman"/><w:sz w:val="26"/><w:szCs w:val="26"/></w:rPr><w:t xml:space="preserve">Mỗi phi hành gia trên sẽ ở một mình trong </w:t></w:r><w:del w:id="1667" w:author="Ooker" w:date="2017-02-27T19:04:00Z"><w:r><w:rPr><w:rFonts w:eastAsia="Wingdings" w:cs="Times New Roman" w:ascii="Times New Roman" w:hAnsi="Times New Roman"/><w:sz w:val="26"/><w:szCs w:val="26"/></w:rPr><w:delText>môđun</w:delText></w:r></w:del><w:ins w:id="1668" w:author="Ooker" w:date="2017-02-27T19:04:00Z"><w:r><w:rPr><w:rFonts w:eastAsia="Wingdings" w:cs="Times New Roman" w:ascii="Times New Roman" w:hAnsi="Times New Roman"/><w:sz w:val="26"/><w:szCs w:val="26"/></w:rPr><w:t xml:space="preserve">module </w:t></w:r></w:ins><w:del w:id="1669" w:author="Ooker" w:date="2017-02-27T19:04:00Z"><w:r><w:rPr><w:rFonts w:eastAsia="Wingdings" w:cs="Times New Roman" w:ascii="Times New Roman" w:hAnsi="Times New Roman"/><w:sz w:val="26"/><w:szCs w:val="26"/></w:rPr><w:delText xml:space="preserve"> </w:delText></w:r></w:del><w:r><w:rPr><w:rFonts w:eastAsia="Wingdings" w:cs="Times New Roman" w:ascii="Times New Roman" w:hAnsi="Times New Roman"/><w:sz w:val="26"/><w:szCs w:val="26"/></w:rPr><w:t>điều khiển khi hai phi hành gia khác hạ cánh xuống Mặt trăng. Tại điểm cao nhất trong quỹ đạo bay, các phi hành gia ở cách đồng sự của mình khoảng 3</w:t></w:r><w:del w:id="1670" w:author="Ooker" w:date="2017-02-27T19:04:00Z"><w:r><w:rPr><w:rFonts w:eastAsia="Wingdings" w:cs="Times New Roman" w:ascii="Times New Roman" w:hAnsi="Times New Roman"/><w:sz w:val="26"/><w:szCs w:val="26"/></w:rPr><w:delText>.</w:delText></w:r></w:del><w:r><w:rPr><w:rFonts w:eastAsia="Wingdings" w:cs="Times New Roman" w:ascii="Times New Roman" w:hAnsi="Times New Roman"/><w:sz w:val="26"/><w:szCs w:val="26"/></w:rPr><w:t xml:space="preserve">585 </w:t></w:r><w:del w:id="1671" w:author="Ooker" w:date="2017-02-22T10:08:00Z"><w:r><w:rPr><w:rFonts w:eastAsia="Wingdings" w:cs="Times New Roman" w:ascii="Times New Roman" w:hAnsi="Times New Roman"/><w:sz w:val="26"/><w:szCs w:val="26"/></w:rPr><w:delText>kilômét</w:delText></w:r></w:del><w:ins w:id="1672" w:author="Ooker" w:date="2017-02-22T10:08:00Z"><w:r><w:rPr><w:rFonts w:eastAsia="Wingdings" w:cs="Times New Roman" w:ascii="Times New Roman" w:hAnsi="Times New Roman"/><w:sz w:val="26"/><w:szCs w:val="26"/></w:rPr><w:t>kilomet</w:t></w:r></w:ins><w:r><w:rPr><w:rFonts w:eastAsia="Wingdings" w:cs="Times New Roman" w:ascii="Times New Roman" w:hAnsi="Times New Roman"/><w:sz w:val="26"/><w:szCs w:val="26"/></w:rPr><w:t>.</w:t></w:r></w:p><w:p><w:pPr><w:pStyle w:val="Normal"/><w:spacing w:before="120" w:after="120"/><w:ind w:firstLine="680"/><w:rPr><w:rFonts w:ascii="Times New Roman" w:hAnsi="Times New Roman" w:eastAsia="Wingdings" w:cs="Times New Roman"/><w:sz w:val="26"/><w:szCs w:val="26"/></w:rPr></w:pPr><w:r><w:rPr><w:rFonts w:eastAsia="Wingdings" w:cs="Times New Roman" w:ascii="Times New Roman" w:hAnsi="Times New Roman"/><w:sz w:val="26"/><w:szCs w:val="26"/></w:rPr></w:r></w:p><w:tbl><w:tblPr><w:tblW w:w="8342"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8342"/></w:tblGrid><w:tr><w:trPr><w:trHeight w:val="2735" w:hRule="atLeast"/></w:trPr><w:tc><w:tcPr><w:tcW w:w="8342"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eastAsia="Wingdings" w:cs="Times New Roman" w:ascii="Times New Roman" w:hAnsi="Times New Roman"/><w:b/><w:i/><w:sz w:val="26"/><w:szCs w:val="26"/><w:highlight w:val="yellow"/></w:rPr><w:t>Ảnh trang 270 sách gốc</w:t></w:r></w:p><w:p><w:pPr><w:pStyle w:val="Normal"/><w:spacing w:before="120" w:after="120"/><w:jc w:val="center"/><w:rPr></w:rPr></w:pPr><w:r><w:rPr><w:rFonts w:eastAsia="Wingdings" w:cs="Times New Roman" w:ascii="Times New Roman" w:hAnsi="Times New Roman"/><w:i/><w:sz w:val="26"/><w:szCs w:val="26"/></w:rPr><w:t xml:space="preserve">(LANDER and two astronauts: </w:t></w:r><w:del w:id="1673" w:author="Ooker" w:date="2017-02-27T19:08:00Z"><w:r><w:rPr><w:rFonts w:eastAsia="Wingdings" w:cs="Times New Roman" w:ascii="Times New Roman" w:hAnsi="Times New Roman"/><w:i/><w:sz w:val="26"/><w:szCs w:val="26"/></w:rPr><w:delText>Phi thuyền hạ cánh</w:delText></w:r></w:del><w:ins w:id="1674" w:author="Ooker" w:date="2017-02-27T19:34:00Z"><w:r><w:rPr><w:rFonts w:eastAsia="Wingdings" w:cs="Times New Roman" w:ascii="Times New Roman" w:hAnsi="Times New Roman"/><w:i/><w:sz w:val="26"/><w:szCs w:val="26"/><w:lang w:val="en-US"/></w:rPr><w:t>bộ phận</w:t></w:r></w:ins><w:ins w:id="1675" w:author="Ooker" w:date="2017-02-27T19:08:00Z"><w:r><w:rPr><w:rFonts w:eastAsia="Wingdings" w:cs="Times New Roman" w:ascii="Times New Roman" w:hAnsi="Times New Roman"/><w:i/><w:sz w:val="26"/><w:szCs w:val="26"/><w:lang w:val="en-US"/></w:rPr><w:t xml:space="preserve"> đổ bộ</w:t></w:r></w:ins><w:r><w:rPr><w:rFonts w:eastAsia="Wingdings" w:cs="Times New Roman" w:ascii="Times New Roman" w:hAnsi="Times New Roman"/><w:i/><w:sz w:val="26"/><w:szCs w:val="26"/></w:rPr><w:t xml:space="preserve"> và hai </w:t></w:r><w:del w:id="1676" w:author="Ooker" w:date="2017-02-27T19:09:00Z"><w:r><w:rPr><w:rFonts w:eastAsia="Wingdings" w:cs="Times New Roman" w:ascii="Times New Roman" w:hAnsi="Times New Roman"/><w:i/><w:sz w:val="26"/><w:szCs w:val="26"/></w:rPr><w:delText>nhà du hành vũ trụ</w:delText></w:r></w:del><w:ins w:id="1677" w:author="Ooker" w:date="2017-02-27T19:09:00Z"><w:r><w:rPr><w:rFonts w:eastAsia="Wingdings" w:cs="Times New Roman" w:ascii="Times New Roman" w:hAnsi="Times New Roman"/><w:i/><w:sz w:val="26"/><w:szCs w:val="26"/><w:lang w:val="en-US"/></w:rPr><w:t>phi hành gia</w:t></w:r></w:ins><w:r><w:rPr><w:rFonts w:eastAsia="Wingdings" w:cs="Times New Roman" w:ascii="Times New Roman" w:hAnsi="Times New Roman"/><w:i/><w:sz w:val="26"/><w:szCs w:val="26"/></w:rPr><w:t xml:space="preserve">   </w:t></w:r></w:p><w:p><w:pPr><w:pStyle w:val="Normal"/><w:spacing w:before="120" w:after="120"/><w:jc w:val="center"/><w:rPr></w:rPr></w:pPr><w:r><w:rPr><w:rFonts w:eastAsia="Times New Roman" w:cs="Times New Roman" w:ascii="Times New Roman" w:hAnsi="Times New Roman"/><w:i/><w:sz w:val="26"/><w:szCs w:val="26"/></w:rPr><w:t xml:space="preserve"> </w:t></w:r><w:r><w:rPr><w:rFonts w:eastAsia="Wingdings" w:cs="Times New Roman" w:ascii="Times New Roman" w:hAnsi="Times New Roman"/><w:i/><w:sz w:val="26"/><w:szCs w:val="26"/></w:rPr><w:t xml:space="preserve">Moon: mặt trăng    </w:t></w:r></w:p><w:p><w:pPr><w:pStyle w:val="Normal"/><w:spacing w:before="120" w:after="120"/><w:jc w:val="center"/><w:rPr></w:rPr></w:pPr><w:r><w:rPr><w:rFonts w:eastAsia="Wingdings" w:cs="Times New Roman" w:ascii="Times New Roman" w:hAnsi="Times New Roman"/><w:i/><w:sz w:val="26"/><w:szCs w:val="26"/></w:rPr><w:t>Third astronaut: phi hành gia thứ ba</w:t></w:r></w:p><w:p><w:pPr><w:pStyle w:val="Normal"/><w:spacing w:before="120" w:after="120"/><w:jc w:val="center"/><w:rPr></w:rPr></w:pPr><w:r><w:rPr><w:rFonts w:eastAsia="Wingdings" w:cs="Times New Roman" w:ascii="Times New Roman" w:hAnsi="Times New Roman"/><w:i/><w:sz w:val="26"/><w:szCs w:val="26"/></w:rPr><w:t xml:space="preserve">Yup, definitely a soundstage: </w:t></w:r><w:del w:id="1678" w:author="Ooker" w:date="2017-02-27T19:15:00Z"><w:r><w:rPr><w:rFonts w:eastAsia="Wingdings" w:cs="Times New Roman" w:ascii="Times New Roman" w:hAnsi="Times New Roman"/><w:i/><w:sz w:val="26"/><w:szCs w:val="26"/></w:rPr><w:delText>Đây rồ</w:delText></w:r></w:del><w:ins w:id="1679" w:author="Ooker" w:date="2017-02-27T19:15:00Z"><w:r><w:rPr><w:rFonts w:eastAsia="Wingdings" w:cs="Times New Roman" w:ascii="Times New Roman" w:hAnsi="Times New Roman"/><w:i/><w:sz w:val="26"/><w:szCs w:val="26"/><w:lang w:val="en-US"/></w:rPr><w:t>Yup</w:t></w:r></w:ins><w:del w:id="1680" w:author="Ooker" w:date="2017-02-27T19:15:00Z"><w:r><w:rPr><w:rFonts w:eastAsia="Wingdings" w:cs="Times New Roman" w:ascii="Times New Roman" w:hAnsi="Times New Roman"/><w:i/><w:sz w:val="26"/><w:szCs w:val="26"/><w:lang w:val="en-US"/></w:rPr><w:delText>i</w:delText></w:r></w:del><w:r><w:rPr><w:rFonts w:eastAsia="Wingdings" w:cs="Times New Roman" w:ascii="Times New Roman" w:hAnsi="Times New Roman"/><w:i/><w:sz w:val="26"/><w:szCs w:val="26"/></w:rPr><w:t xml:space="preserve">, </w:t></w:r><w:ins w:id="1681" w:author="Ooker" w:date="2017-02-27T19:09:00Z"><w:r><w:rPr><w:rFonts w:eastAsia="Wingdings" w:cs="Times New Roman" w:ascii="Times New Roman" w:hAnsi="Times New Roman"/><w:i/><w:sz w:val="26"/><w:szCs w:val="26"/><w:lang w:val="en-US"/></w:rPr><w:t xml:space="preserve">chỗ này </w:t></w:r></w:ins><w:r><w:rPr><w:rFonts w:eastAsia="Wingdings" w:cs="Times New Roman" w:ascii="Times New Roman" w:hAnsi="Times New Roman"/><w:i/><w:sz w:val="26"/><w:szCs w:val="26"/></w:rPr><w:t xml:space="preserve">chắc chắn </w:t></w:r><w:del w:id="1682" w:author="Ooker" w:date="2017-02-27T19:09:00Z"><w:r><w:rPr><w:rFonts w:eastAsia="Wingdings" w:cs="Times New Roman" w:ascii="Times New Roman" w:hAnsi="Times New Roman"/><w:i/><w:sz w:val="26"/><w:szCs w:val="26"/></w:rPr><w:delText xml:space="preserve">là một phòng </w:delText></w:r></w:del><w:r><w:rPr><w:rFonts w:eastAsia="Wingdings" w:cs="Times New Roman" w:ascii="Times New Roman" w:hAnsi="Times New Roman"/><w:i/><w:sz w:val="26"/><w:szCs w:val="26"/></w:rPr><w:t xml:space="preserve">cách </w:t></w:r><w:r><w:rPr><w:rFonts w:eastAsia="Wingdings" w:cs="Times New Roman" w:ascii="Times New Roman" w:hAnsi="Times New Roman"/><w:i/><w:sz w:val="26"/><w:szCs w:val="26"/><w:highlight w:val="yellow"/></w:rPr><w:t xml:space="preserve">âm </w:t></w:r></w:p><w:p><w:pPr><w:pStyle w:val="Normal"/><w:spacing w:before="120" w:after="120"/><w:jc w:val="center"/><w:rPr></w:rPr></w:pPr><w:r><w:rPr><w:rFonts w:eastAsia="Wingdings" w:cs="Times New Roman" w:ascii="Times New Roman" w:hAnsi="Times New Roman"/><w:i/><w:sz w:val="26"/><w:szCs w:val="26"/></w:rPr><w:t>To earth (probably): Hướng Trái đất (có lẽ vậy)</w:t></w:r></w:p><w:p><w:pPr><w:pStyle w:val="Normal"/><w:spacing w:before="120" w:after="120"/><w:jc w:val="center"/><w:rPr></w:rPr></w:pPr><w:r><w:rPr><w:rFonts w:eastAsia="Wingdings" w:cs="Times New Roman" w:ascii="Times New Roman" w:hAnsi="Times New Roman"/><w:i/><w:sz w:val="26"/><w:szCs w:val="26"/></w:rPr><w:t>3.585 km</w:t></w:r></w:p></w:tc></w:tr></w:tbl><w:p><w:pPr><w:pStyle w:val="Normal"/><w:spacing w:before="120" w:after="120"/><w:ind w:firstLine="680"/><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jc w:val="both"/><w:rPr></w:rPr></w:pPr><w:del w:id="1683" w:author="Ooker" w:date="2017-02-27T19:12:00Z"><w:r><w:rPr><w:rFonts w:eastAsia="Wingdings" w:cs="Times New Roman" w:ascii="Times New Roman" w:hAnsi="Times New Roman"/><w:sz w:val="26"/><w:szCs w:val="26"/></w:rPr><w:delText>Nói cách khác, khoảng cách do giữa các phi hành gia là khoảng cách xa nhất mà con người từng đạt được</w:delText></w:r></w:del><w:ins w:id="1684" w:author="Ooker" w:date="2017-02-27T19:12:00Z"><w:r><w:rPr><w:rFonts w:eastAsia="Wingdings" w:cs="Times New Roman" w:ascii="Times New Roman" w:hAnsi="Times New Roman"/><w:sz w:val="26"/><w:szCs w:val="26"/><w:lang w:val="en-US"/></w:rPr><w:t xml:space="preserve">Ở một </w:t></w:r></w:ins><w:ins w:id="1685" w:author="Ooker" w:date="2017-03-06T08:02:00Z"><w:r><w:rPr><w:rFonts w:eastAsia="Wingdings" w:cs="Times New Roman" w:ascii="Times New Roman" w:hAnsi="Times New Roman"/><w:sz w:val="26"/><w:szCs w:val="26"/><w:lang w:val="en-US"/></w:rPr><w:t>góc nhìn khác</w:t></w:r></w:ins><w:ins w:id="1686" w:author="Ooker" w:date="2017-02-27T19:12:00Z"><w:r><w:rPr><w:rFonts w:eastAsia="Wingdings" w:cs="Times New Roman" w:ascii="Times New Roman" w:hAnsi="Times New Roman"/><w:sz w:val="26"/><w:szCs w:val="26"/><w:lang w:val="en-US"/></w:rPr><w:t xml:space="preserve">, đây là khoảng cách xa nhất mà </w:t></w:r></w:ins><w:ins w:id="1687" w:author="Ooker" w:date="2017-02-27T19:13:00Z"><w:r><w:rPr><w:rFonts w:eastAsia="Wingdings" w:cs="Times New Roman" w:ascii="Times New Roman" w:hAnsi="Times New Roman"/><w:sz w:val="26"/><w:szCs w:val="26"/><w:lang w:val="en-US"/></w:rPr><w:t xml:space="preserve">phần còn lại của nhân loại </w:t></w:r></w:ins><w:ins w:id="1688" w:author="Ooker" w:date="2017-02-27T19:12:00Z"><w:r><w:rPr><w:rFonts w:eastAsia="Wingdings" w:cs="Times New Roman" w:ascii="Times New Roman" w:hAnsi="Times New Roman"/><w:sz w:val="26"/><w:szCs w:val="26"/><w:lang w:val="en-US"/></w:rPr><w:t xml:space="preserve">có thể </w:t></w:r></w:ins><w:ins w:id="1689" w:author="Ooker" w:date="2017-02-27T19:15:00Z"><w:r><w:rPr><w:rFonts w:eastAsia="Wingdings" w:cs="Times New Roman" w:ascii="Times New Roman" w:hAnsi="Times New Roman"/><w:sz w:val="26"/><w:szCs w:val="26"/><w:lang w:val="en-US"/></w:rPr><w:t xml:space="preserve">né được </w:t></w:r></w:ins><w:ins w:id="1690" w:author="Ooker" w:date="2017-02-27T19:12:00Z"><w:r><w:rPr><w:rFonts w:eastAsia="Wingdings" w:cs="Times New Roman" w:ascii="Times New Roman" w:hAnsi="Times New Roman"/><w:sz w:val="26"/><w:szCs w:val="26"/><w:lang w:val="en-US"/></w:rPr><w:t>mấy cha du hành đó.</w:t></w:r></w:ins><w:del w:id="1691" w:author="Ooker" w:date="2017-02-27T19:15:00Z"><w:r><w:rPr><w:rFonts w:eastAsia="Wingdings" w:cs="Times New Roman" w:ascii="Times New Roman" w:hAnsi="Times New Roman"/><w:sz w:val="26"/><w:szCs w:val="26"/><w:lang w:val="en-US"/></w:rPr><w:delText>.</w:delText></w:r></w:del><w:r><w:rPr><w:rFonts w:eastAsia="Wingdings" w:cs="Times New Roman" w:ascii="Times New Roman" w:hAnsi="Times New Roman"/><w:sz w:val="26"/><w:szCs w:val="26"/></w:rPr><w:t xml:space="preserve"> </w:t></w:r></w:p><w:p><w:pPr><w:pStyle w:val="Normal"/><w:tabs><w:tab w:val="left" w:pos="5940" w:leader="none"/></w:tabs><w:spacing w:before="120" w:after="120"/><w:ind w:firstLine="680"/><w:jc w:val="both"/><w:rPr></w:rPr></w:pPr><w:r><w:rPr><w:rFonts w:eastAsia="Wingdings" w:cs="Times New Roman" w:ascii="Times New Roman" w:hAnsi="Times New Roman"/><w:sz w:val="26"/><w:szCs w:val="26"/></w:rPr><w:t xml:space="preserve">Bạn có lẽ nghĩ rằng sáu phi hành gia sẽ độc chiếm hạng mục này, nhưng không hẳn là đúng như vậy. Cũng có một vài ứng viên khác </w:t></w:r><w:del w:id="1692" w:author="Ooker" w:date="2017-03-06T08:03:00Z"><w:r><w:rPr><w:rFonts w:eastAsia="Wingdings" w:cs="Times New Roman" w:ascii="Times New Roman" w:hAnsi="Times New Roman"/><w:sz w:val="26"/><w:szCs w:val="26"/></w:rPr><w:delText xml:space="preserve">gần tiệm cận khoảng cách </w:delText></w:r></w:del><w:ins w:id="1693" w:author="Ooker" w:date="2017-03-06T08:03:00Z"><w:r><w:rPr><w:rFonts w:eastAsia="Wingdings" w:cs="Times New Roman" w:ascii="Times New Roman" w:hAnsi="Times New Roman"/><w:sz w:val="26"/><w:szCs w:val="26"/><w:lang w:val="en-US"/></w:rPr><w:t>cũng đến được khá gần</w:t></w:r></w:ins><w:del w:id="1694" w:author="Ooker" w:date="2017-03-06T08:03:00Z"><w:r><w:rPr><w:rFonts w:eastAsia="Wingdings" w:cs="Times New Roman" w:ascii="Times New Roman" w:hAnsi="Times New Roman"/><w:sz w:val="26"/><w:szCs w:val="26"/><w:lang w:val="en-US"/></w:rPr><w:delText>ấy</w:delText></w:r></w:del><w:r><w:rPr><w:rFonts w:eastAsia="Wingdings" w:cs="Times New Roman" w:ascii="Times New Roman" w:hAnsi="Times New Roman"/><w:sz w:val="26"/><w:szCs w:val="26"/></w:rPr><w:t>.</w:t></w:r></w:p><w:p><w:pPr><w:pStyle w:val="Normal"/><w:spacing w:before="120" w:after="120"/><w:ind w:firstLine="680"/><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rPr></w:rPr></w:pPr><w:r><w:rPr><w:rFonts w:eastAsia="Wingdings" w:cs="Times New Roman" w:ascii="Times New Roman" w:hAnsi="Times New Roman"/><w:b/><w:sz w:val="26"/><w:szCs w:val="26"/></w:rPr><w:t>Những người Polynesia</w:t></w:r></w:p><w:p><w:pPr><w:pStyle w:val="Normal"/><w:spacing w:before="120" w:after="120"/><w:ind w:firstLine="680"/><w:jc w:val="both"/><w:rPr><w:rFonts w:ascii="Times New Roman" w:hAnsi="Times New Roman" w:eastAsia="Wingdings" w:cs="Times New Roman"/><w:sz w:val="26"/><w:szCs w:val="26"/><w:lang w:val="en-US"/><w:del w:id="1700" w:author="Ooker" w:date="2017-02-27T23:22:00Z"></w:del></w:rPr></w:pPr><w:r><w:rPr><w:rFonts w:eastAsia="Wingdings" w:cs="Times New Roman" w:ascii="Times New Roman" w:hAnsi="Times New Roman"/><w:sz w:val="26"/><w:szCs w:val="26"/></w:rPr><w:t>Rất khó mà tìm được một nơi hoàn toàn không có dân cư sinh sống cách chúng ta 3</w:t></w:r><w:del w:id="1695" w:author="Ooker" w:date="2017-03-06T08:03:00Z"><w:r><w:rPr><w:rFonts w:eastAsia="Wingdings" w:cs="Times New Roman" w:ascii="Times New Roman" w:hAnsi="Times New Roman"/><w:sz w:val="26"/><w:szCs w:val="26"/></w:rPr><w:delText>.</w:delText></w:r></w:del><w:r><w:rPr><w:rFonts w:eastAsia="Wingdings" w:cs="Times New Roman" w:ascii="Times New Roman" w:hAnsi="Times New Roman"/><w:sz w:val="26"/><w:szCs w:val="26"/></w:rPr><w:t xml:space="preserve">585 </w:t></w:r><w:del w:id="1696" w:author="Ooker" w:date="2017-02-22T10:08:00Z"><w:r><w:rPr><w:rFonts w:eastAsia="Wingdings" w:cs="Times New Roman" w:ascii="Times New Roman" w:hAnsi="Times New Roman"/><w:sz w:val="26"/><w:szCs w:val="26"/></w:rPr><w:delText>kilômét</w:delText></w:r></w:del><w:ins w:id="1697" w:author="Ooker" w:date="2017-02-22T10:08:00Z"><w:r><w:rPr><w:rFonts w:eastAsia="Wingdings" w:cs="Times New Roman" w:ascii="Times New Roman" w:hAnsi="Times New Roman"/><w:sz w:val="26"/><w:szCs w:val="26"/></w:rPr><w:t>kilomet</w:t></w:r></w:ins><w:r><w:rPr><w:rFonts w:eastAsia="Wingdings" w:cs="Times New Roman" w:ascii="Times New Roman" w:hAnsi="Times New Roman"/><w:sz w:val="26"/><w:szCs w:val="26"/></w:rPr><w:t>.</w:t></w:r><w:r><w:rPr><w:rStyle w:val="FootnoteAnchor"/><w:rFonts w:eastAsia="Wingdings" w:cs="Times New Roman" w:ascii="Times New Roman" w:hAnsi="Times New Roman"/><w:sz w:val="26"/><w:szCs w:val="26"/></w:rPr><w:footnoteReference w:id="61"/></w:r><w:r><w:rPr><w:rFonts w:eastAsia="Wingdings" w:cs="Times New Roman" w:ascii="Times New Roman" w:hAnsi="Times New Roman"/><w:sz w:val="26"/><w:szCs w:val="26"/></w:rPr><w:t xml:space="preserve"> Những người Polynesia đầu tiên di cư qua Thái Bình Dương, có thể đạt được khoảng cách trên, nhưng để thực hiện việc này cần có một thủy thủ buộc phải đơn thương độc mã chèo thuyền vượt trước rất xa những người còn lại. Điều này có thể xảy ra – hẳn là do tình cờ, khi ai đó bị bão cuốn đi lạc khỏi </w:t></w:r><w:del w:id="1698" w:author="Ooker" w:date="2017-03-06T08:04:00Z"><w:r><w:rPr><w:rFonts w:eastAsia="Wingdings" w:cs="Times New Roman" w:ascii="Times New Roman" w:hAnsi="Times New Roman"/><w:sz w:val="26"/><w:szCs w:val="26"/></w:rPr><w:delText xml:space="preserve">bộ lạc </w:delText></w:r></w:del><w:ins w:id="1699" w:author="Ooker" w:date="2017-03-06T08:04:00Z"><w:r><w:rPr><w:rFonts w:eastAsia="Wingdings" w:cs="Times New Roman" w:ascii="Times New Roman" w:hAnsi="Times New Roman"/><w:sz w:val="26"/><w:szCs w:val="26"/><w:lang w:val="en-US"/></w:rPr><w:t xml:space="preserve">nhóm </w:t></w:r></w:ins><w:r><w:rPr><w:rFonts w:eastAsia="Wingdings" w:cs="Times New Roman" w:ascii="Times New Roman" w:hAnsi="Times New Roman"/><w:sz w:val="26"/><w:szCs w:val="26"/></w:rPr><w:t>của mình – nhưng chúng ta lại không biết chắc lắm.</w:t></w:r></w:p><w:p><w:pPr><w:pStyle w:val="Normal"/><w:spacing w:before="120" w:after="120"/><w:ind w:firstLine="680"/><w:jc w:val="both"/><w:rPr></w:rPr></w:pPr><w:del w:id="1701" w:author="Ooker" w:date="2017-02-27T19:20:00Z"><w:r><w:rPr><w:rFonts w:eastAsia="Wingdings" w:cs="Times New Roman" w:ascii="Times New Roman" w:hAnsi="Times New Roman"/><w:sz w:val="26"/><w:szCs w:val="26"/></w:rPr><w:delText xml:space="preserve">Vì </w:delText></w:r></w:del><w:ins w:id="1702" w:author="Ooker" w:date="2017-02-27T19:20:00Z"><w:r><w:rPr><w:rFonts w:eastAsia="Wingdings" w:cs="Times New Roman" w:ascii="Times New Roman" w:hAnsi="Times New Roman"/><w:sz w:val="26"/><w:szCs w:val="26"/><w:lang w:val="en-US"/></w:rPr><w:t xml:space="preserve">Một khi </w:t></w:r></w:ins><w:r><w:rPr><w:rFonts w:eastAsia="Wingdings" w:cs="Times New Roman" w:ascii="Times New Roman" w:hAnsi="Times New Roman"/><w:sz w:val="26"/><w:szCs w:val="26"/></w:rPr><w:t>Thái Bình Dương đã bị chinh phục</w:t></w:r><w:ins w:id="1703" w:author="Ooker" w:date="2017-02-27T19:20:00Z"><w:r><w:rPr><w:rFonts w:eastAsia="Wingdings" w:cs="Times New Roman" w:ascii="Times New Roman" w:hAnsi="Times New Roman"/><w:sz w:val="26"/><w:szCs w:val="26"/><w:lang w:val="en-US"/></w:rPr><w:t>,</w:t></w:r></w:ins><w:r><w:rPr><w:rFonts w:eastAsia="Wingdings" w:cs="Times New Roman" w:ascii="Times New Roman" w:hAnsi="Times New Roman"/><w:sz w:val="26"/><w:szCs w:val="26"/></w:rPr><w:t xml:space="preserve"> </w:t></w:r><w:del w:id="1704" w:author="Ooker" w:date="2017-02-27T19:20:00Z"><w:r><w:rPr><w:rFonts w:eastAsia="Wingdings" w:cs="Times New Roman" w:ascii="Times New Roman" w:hAnsi="Times New Roman"/><w:sz w:val="26"/><w:szCs w:val="26"/></w:rPr><w:delText xml:space="preserve">nên </w:delText></w:r></w:del><w:ins w:id="1705" w:author="Ooker" w:date="2017-02-27T19:20:00Z"><w:r><w:rPr><w:rFonts w:eastAsia="Wingdings" w:cs="Times New Roman" w:ascii="Times New Roman" w:hAnsi="Times New Roman"/><w:sz w:val="26"/><w:szCs w:val="26"/><w:lang w:val="en-US"/></w:rPr><w:t xml:space="preserve">thì </w:t></w:r></w:ins><w:del w:id="1706" w:author="Ooker" w:date="2017-02-27T19:20:00Z"><w:r><w:rPr><w:rFonts w:eastAsia="Wingdings" w:cs="Times New Roman" w:ascii="Times New Roman" w:hAnsi="Times New Roman"/><w:sz w:val="26"/><w:szCs w:val="26"/><w:lang w:val="en-US"/></w:rPr><w:delText xml:space="preserve">để </w:delText></w:r></w:del><w:ins w:id="1707" w:author="Ooker" w:date="2017-02-27T19:20:00Z"><w:r><w:rPr><w:rFonts w:eastAsia="Wingdings" w:cs="Times New Roman" w:ascii="Times New Roman" w:hAnsi="Times New Roman"/><w:sz w:val="26"/><w:szCs w:val="26"/><w:lang w:val="en-US"/></w:rPr><w:t xml:space="preserve">việc </w:t></w:r></w:ins><w:r><w:rPr><w:rFonts w:eastAsia="Wingdings" w:cs="Times New Roman" w:ascii="Times New Roman" w:hAnsi="Times New Roman"/><w:sz w:val="26"/><w:szCs w:val="26"/></w:rPr><w:t>tìm thấy một khu vực nào đó trên bề mặt Trái đất mà một người bị hoàn toàn cô lập bởi những người khác ở khoảng cách 3</w:t></w:r><w:del w:id="1708" w:author="Ooker" w:date="2017-03-06T08:04:00Z"><w:r><w:rPr><w:rFonts w:eastAsia="Wingdings" w:cs="Times New Roman" w:ascii="Times New Roman" w:hAnsi="Times New Roman"/><w:sz w:val="26"/><w:szCs w:val="26"/></w:rPr><w:delText>.</w:delText></w:r></w:del><w:r><w:rPr><w:rFonts w:eastAsia="Wingdings" w:cs="Times New Roman" w:ascii="Times New Roman" w:hAnsi="Times New Roman"/><w:sz w:val="26"/><w:szCs w:val="26"/></w:rPr><w:t xml:space="preserve">585 </w:t></w:r><w:del w:id="1709" w:author="Ooker" w:date="2017-02-22T10:08:00Z"><w:r><w:rPr><w:rFonts w:eastAsia="Wingdings" w:cs="Times New Roman" w:ascii="Times New Roman" w:hAnsi="Times New Roman"/><w:sz w:val="26"/><w:szCs w:val="26"/></w:rPr><w:delText>kilômét</w:delText></w:r></w:del><w:ins w:id="1710" w:author="Ooker" w:date="2017-02-22T10:08:00Z"><w:r><w:rPr><w:rFonts w:eastAsia="Wingdings" w:cs="Times New Roman" w:ascii="Times New Roman" w:hAnsi="Times New Roman"/><w:sz w:val="26"/><w:szCs w:val="26"/></w:rPr><w:t>kilomet</w:t></w:r></w:ins><w:r><w:rPr><w:rFonts w:eastAsia="Wingdings" w:cs="Times New Roman" w:ascii="Times New Roman" w:hAnsi="Times New Roman"/><w:sz w:val="26"/><w:szCs w:val="26"/></w:rPr><w:t xml:space="preserve"> trở nên khó khăn hơn nhiều. Giờ đây, khi mà lục địa Nam Cực cũng đã có một </w:t></w:r><w:del w:id="1711" w:author="Ooker" w:date="2017-02-27T19:21:00Z"><w:r><w:rPr><w:rFonts w:eastAsia="Wingdings" w:cs="Times New Roman" w:ascii="Times New Roman" w:hAnsi="Times New Roman"/><w:sz w:val="26"/><w:szCs w:val="26"/></w:rPr><w:delText xml:space="preserve">quần thể </w:delText></w:r></w:del><w:ins w:id="1712" w:author="Ooker" w:date="2017-02-27T19:21:00Z"><w:r><w:rPr><w:rFonts w:eastAsia="Wingdings" w:cs="Times New Roman" w:ascii="Times New Roman" w:hAnsi="Times New Roman"/><w:sz w:val="26"/><w:szCs w:val="26"/><w:lang w:val="en-US"/></w:rPr><w:t xml:space="preserve">cộng đồng thường xuyên </w:t></w:r></w:ins><w:r><w:rPr><w:rFonts w:eastAsia="Wingdings" w:cs="Times New Roman" w:ascii="Times New Roman" w:hAnsi="Times New Roman"/><w:sz w:val="26"/><w:szCs w:val="26"/></w:rPr><w:t xml:space="preserve">các nhà nghiên cứu sống </w:t></w:r><w:del w:id="1713" w:author="Ooker" w:date="2017-02-27T19:21:00Z"><w:r><w:rPr><w:rFonts w:eastAsia="Wingdings" w:cs="Times New Roman" w:ascii="Times New Roman" w:hAnsi="Times New Roman"/><w:sz w:val="26"/><w:szCs w:val="26"/></w:rPr><w:delText xml:space="preserve">vĩnh viễn </w:delText></w:r></w:del><w:r><w:rPr><w:rFonts w:eastAsia="Wingdings" w:cs="Times New Roman" w:ascii="Times New Roman" w:hAnsi="Times New Roman"/><w:sz w:val="26"/><w:szCs w:val="26"/></w:rPr><w:t>ở đó thì điều này hầu như là bất khả.</w:t></w:r></w:p><w:p><w:pPr><w:pStyle w:val="Normal"/><w:spacing w:before="120" w:after="120"/><w:ind w:firstLine="680"/><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rPr></w:rPr></w:pPr><w:r><w:rPr><w:rFonts w:eastAsia="Wingdings" w:cs="Times New Roman" w:ascii="Times New Roman" w:hAnsi="Times New Roman"/><w:b/><w:sz w:val="26"/><w:szCs w:val="26"/></w:rPr><w:t xml:space="preserve">Những nhà </w:t></w:r><w:del w:id="1714" w:author="Ooker" w:date="2017-02-27T19:22:00Z"><w:r><w:rPr><w:rFonts w:eastAsia="Wingdings" w:cs="Times New Roman" w:ascii="Times New Roman" w:hAnsi="Times New Roman"/><w:b/><w:sz w:val="26"/><w:szCs w:val="26"/></w:rPr><w:delText xml:space="preserve">khám phá </w:delText></w:r></w:del><w:ins w:id="1715" w:author="Ooker" w:date="2017-02-27T19:22:00Z"><w:r><w:rPr><w:rFonts w:eastAsia="Wingdings" w:cs="Times New Roman" w:ascii="Times New Roman" w:hAnsi="Times New Roman"/><w:b/><w:sz w:val="26"/><w:szCs w:val="26"/><w:lang w:val="en-US"/></w:rPr><w:t xml:space="preserve">thám hiểm </w:t></w:r></w:ins><w:r><w:rPr><w:rFonts w:eastAsia="Wingdings" w:cs="Times New Roman" w:ascii="Times New Roman" w:hAnsi="Times New Roman"/><w:b/><w:sz w:val="26"/><w:szCs w:val="26"/></w:rPr><w:t>châu Nam Cực</w:t></w:r></w:p><w:p><w:pPr><w:pStyle w:val="Normal"/><w:spacing w:before="120" w:after="120"/><w:ind w:firstLine="680"/><w:jc w:val="both"/><w:rPr></w:rPr></w:pPr><w:r><w:rPr><w:rFonts w:eastAsia="Wingdings" w:cs="Times New Roman" w:ascii="Times New Roman" w:hAnsi="Times New Roman"/><w:sz w:val="26"/><w:szCs w:val="26"/></w:rPr><w:t xml:space="preserve">Trong thời kỳ </w:t></w:r><w:del w:id="1716" w:author="Ooker" w:date="2017-02-27T19:22:00Z"><w:r><w:rPr><w:rFonts w:eastAsia="Wingdings" w:cs="Times New Roman" w:ascii="Times New Roman" w:hAnsi="Times New Roman"/><w:sz w:val="26"/><w:szCs w:val="26"/></w:rPr><w:delText xml:space="preserve">khám phá </w:delText></w:r></w:del><w:ins w:id="1717" w:author="Ooker" w:date="2017-02-27T19:22:00Z"><w:r><w:rPr><w:rFonts w:eastAsia="Wingdings" w:cs="Times New Roman" w:ascii="Times New Roman" w:hAnsi="Times New Roman"/><w:sz w:val="26"/><w:szCs w:val="26"/><w:lang w:val="en-US"/></w:rPr><w:t xml:space="preserve">thám hiểm </w:t></w:r></w:ins><w:r><w:rPr><w:rFonts w:eastAsia="Wingdings" w:cs="Times New Roman" w:ascii="Times New Roman" w:hAnsi="Times New Roman"/><w:sz w:val="26"/><w:szCs w:val="26"/></w:rPr><w:t>châu Nam Cực, vài người đã suýt đánh bại các phi hành gia, và khi ấy một trong số họ thực ra đã có thể lập được kỷ lục. Một người tiến rất gần tới kỳ tích đó là Robert Scott.</w:t></w:r></w:p><w:p><w:pPr><w:pStyle w:val="Normal"/><w:spacing w:before="120" w:after="120"/><w:ind w:firstLine="680"/><w:jc w:val="both"/><w:rPr></w:rPr></w:pPr><w:r><w:rPr><w:rFonts w:eastAsia="Wingdings" w:cs="Times New Roman" w:ascii="Times New Roman" w:hAnsi="Times New Roman"/><w:sz w:val="26"/><w:szCs w:val="26"/></w:rPr><w:t xml:space="preserve">Robert Falcon Scott là một nhà thám hiểm bất hạnh người Anh. Scott và đoàn thám hiểm của mình đặt chân tới Nam Cực năm 1911, </w:t></w:r><w:del w:id="1718" w:author="Ooker" w:date="2017-03-06T08:05:00Z"><w:r><w:rPr><w:rFonts w:eastAsia="Wingdings" w:cs="Times New Roman" w:ascii="Times New Roman" w:hAnsi="Times New Roman"/><w:sz w:val="26"/><w:szCs w:val="26"/></w:rPr><w:delText xml:space="preserve">và </w:delText></w:r></w:del><w:ins w:id="1719" w:author="Ooker" w:date="2017-02-27T19:22:00Z"><w:r><w:rPr><w:rFonts w:eastAsia="Wingdings" w:cs="Times New Roman" w:ascii="Times New Roman" w:hAnsi="Times New Roman"/><w:sz w:val="26"/><w:szCs w:val="26"/><w:lang w:val="en-US"/></w:rPr><w:t xml:space="preserve">chỉ để </w:t></w:r></w:ins><w:r><w:rPr><w:rFonts w:eastAsia="Wingdings" w:cs="Times New Roman" w:ascii="Times New Roman" w:hAnsi="Times New Roman"/><w:sz w:val="26"/><w:szCs w:val="26"/></w:rPr><w:t xml:space="preserve">nhận ra rằng nhà thám hiểm Thụy Điển Roald Amundsen đã nhanh chân hơn họ vài tháng. Scott </w:t></w:r><w:del w:id="1720" w:author="Ooker" w:date="2017-02-27T19:23:00Z"><w:r><w:rPr><w:rFonts w:eastAsia="Wingdings" w:cs="Times New Roman" w:ascii="Times New Roman" w:hAnsi="Times New Roman"/><w:sz w:val="26"/><w:szCs w:val="26"/></w:rPr><w:delText xml:space="preserve">sầu thảm </w:delText></w:r></w:del><w:r><w:rPr><w:rFonts w:eastAsia="Wingdings" w:cs="Times New Roman" w:ascii="Times New Roman" w:hAnsi="Times New Roman"/><w:sz w:val="26"/><w:szCs w:val="26"/></w:rPr><w:t xml:space="preserve">và thủy thủ đoàn </w:t></w:r><w:ins w:id="1721" w:author="Ooker" w:date="2017-02-27T19:23:00Z"><w:r><w:rPr><w:rFonts w:eastAsia="Wingdings" w:cs="Times New Roman" w:ascii="Times New Roman" w:hAnsi="Times New Roman"/><w:sz w:val="26"/><w:szCs w:val="26"/></w:rPr><w:t xml:space="preserve">sầu thảm </w:t></w:r></w:ins><w:r><w:rPr><w:rFonts w:eastAsia="Wingdings" w:cs="Times New Roman" w:ascii="Times New Roman" w:hAnsi="Times New Roman"/><w:sz w:val="26"/><w:szCs w:val="26"/></w:rPr><w:t xml:space="preserve">liền quay trở lại bờ biển, nhưng tất cả họ đều tử nạn khi băng qua thềm băng Ross. </w:t></w:r></w:p><w:p><w:pPr><w:pStyle w:val="Normal"/><w:spacing w:before="120" w:after="120"/><w:ind w:firstLine="680"/><w:jc w:val="both"/><w:rPr><w:rFonts w:ascii="Times New Roman" w:hAnsi="Times New Roman" w:eastAsia="Wingdings" w:cs="Times New Roman"/><w:del w:id="1725" w:author="Ooker" w:date="2017-02-27T23:22:00Z"></w:del><w:sz w:val="26"/><w:szCs w:val="26"/></w:rPr></w:pPr><w:r><w:rPr><w:rFonts w:eastAsia="Wingdings" w:cs="Times New Roman" w:ascii="Times New Roman" w:hAnsi="Times New Roman"/><w:sz w:val="26"/><w:szCs w:val="26"/></w:rPr><w:t>Thành viên sống sót đến phút chót chính là một trong những người bị cô lập nhất trên Trái đất.</w:t></w:r><w:r><w:rPr><w:rStyle w:val="FootnoteAnchor"/><w:rFonts w:eastAsia="Wingdings" w:cs="Times New Roman" w:ascii="Times New Roman" w:hAnsi="Times New Roman"/><w:sz w:val="26"/><w:szCs w:val="26"/></w:rPr><w:footnoteReference w:id="62"/></w:r><w:r><w:rPr><w:rFonts w:eastAsia="Wingdings" w:cs="Times New Roman" w:ascii="Times New Roman" w:hAnsi="Times New Roman"/><w:sz w:val="26"/><w:szCs w:val="26"/></w:rPr><w:t xml:space="preserve"> Tuy vậy, anh ấy (dù là ai đi nữa) vẫn cách rất nhiều những người khác một khoảng cách nhỏ hơn 3</w:t></w:r><w:del w:id="1722" w:author="Ooker" w:date="2017-03-06T08:05:00Z"><w:r><w:rPr><w:rFonts w:eastAsia="Wingdings" w:cs="Times New Roman" w:ascii="Times New Roman" w:hAnsi="Times New Roman"/><w:sz w:val="26"/><w:szCs w:val="26"/></w:rPr><w:delText>.</w:delText></w:r></w:del><w:r><w:rPr><w:rFonts w:eastAsia="Wingdings" w:cs="Times New Roman" w:ascii="Times New Roman" w:hAnsi="Times New Roman"/><w:sz w:val="26"/><w:szCs w:val="26"/></w:rPr><w:t xml:space="preserve">585 </w:t></w:r><w:del w:id="1723" w:author="Ooker" w:date="2017-02-22T10:08:00Z"><w:r><w:rPr><w:rFonts w:eastAsia="Wingdings" w:cs="Times New Roman" w:ascii="Times New Roman" w:hAnsi="Times New Roman"/><w:sz w:val="26"/><w:szCs w:val="26"/></w:rPr><w:delText>kilômét</w:delText></w:r></w:del><w:ins w:id="1724" w:author="Ooker" w:date="2017-02-22T10:08:00Z"><w:r><w:rPr><w:rFonts w:eastAsia="Wingdings" w:cs="Times New Roman" w:ascii="Times New Roman" w:hAnsi="Times New Roman"/><w:sz w:val="26"/><w:szCs w:val="26"/></w:rPr><w:t>kilomet</w:t></w:r></w:ins><w:r><w:rPr><w:rFonts w:eastAsia="Wingdings" w:cs="Times New Roman" w:ascii="Times New Roman" w:hAnsi="Times New Roman"/><w:sz w:val="26"/><w:szCs w:val="26"/></w:rPr><w:t>, bao gồm vài tiền đồn của các nhà thám hiểm châu Nam Cực cũng như người Māori ở Rakiura (đảo Stewart), New Zealand.</w:t></w:r></w:p><w:p><w:pPr><w:pStyle w:val="Normal"/><w:spacing w:before="120" w:after="120"/><w:ind w:firstLine="680"/><w:jc w:val="both"/><w:rPr></w:rPr></w:pPr><w:r><w:rPr><w:rFonts w:eastAsia="Wingdings" w:cs="Times New Roman" w:ascii="Times New Roman" w:hAnsi="Times New Roman"/><w:sz w:val="26"/><w:szCs w:val="26"/></w:rPr><w:t xml:space="preserve">Ngoài ra còn có vô số những ứng viên khác. Pierre François Péron, một thủy thủ người Pháp, nói rằng ông đã bị bỏ rơi trên đảo Amsterdam phía nam Ấn Độ Dương. Nếu vậy thì chính ông mới là người suýt đánh bại các phi hành gia, nhưng ông lại không ở cách đảo quốc Mauritius, </w:t></w:r><w:del w:id="1726" w:author="Ooker" w:date="2017-02-27T19:26:00Z"><w:r><w:rPr><w:rFonts w:eastAsia="Wingdings" w:cs="Times New Roman" w:ascii="Times New Roman" w:hAnsi="Times New Roman"/><w:sz w:val="26"/><w:szCs w:val="26"/></w:rPr><w:delText xml:space="preserve">phía </w:delText></w:r></w:del><w:r><w:rPr><w:rFonts w:eastAsia="Wingdings" w:cs="Times New Roman" w:ascii="Times New Roman" w:hAnsi="Times New Roman"/><w:sz w:val="26"/><w:szCs w:val="26"/></w:rPr><w:t xml:space="preserve">tây nam Úc, hay là rìa Madagascar đủ xa để có thể </w:t></w:r><w:del w:id="1727" w:author="Ooker" w:date="2017-02-27T19:26:00Z"><w:r><w:rPr><w:rFonts w:eastAsia="Wingdings" w:cs="Times New Roman" w:ascii="Times New Roman" w:hAnsi="Times New Roman"/><w:sz w:val="26"/><w:szCs w:val="26"/></w:rPr><w:delText xml:space="preserve">nên </w:delText></w:r></w:del><w:ins w:id="1728" w:author="Ooker" w:date="2017-02-27T19:26:00Z"><w:r><w:rPr><w:rFonts w:eastAsia="Wingdings" w:cs="Times New Roman" w:ascii="Times New Roman" w:hAnsi="Times New Roman"/><w:sz w:val="26"/><w:szCs w:val="26"/><w:lang w:val="en-US"/></w:rPr><w:t>được xác nhận lập</w:t></w:r></w:ins><w:ins w:id="1729" w:author="Ooker" w:date="2017-02-27T19:26:00Z"><w:r><w:rPr><w:rFonts w:eastAsia="Wingdings" w:cs="Times New Roman" w:ascii="Times New Roman" w:hAnsi="Times New Roman"/><w:sz w:val="26"/><w:szCs w:val="26"/></w:rPr><w:t xml:space="preserve"> </w:t></w:r></w:ins><w:r><w:rPr><w:rFonts w:eastAsia="Wingdings" w:cs="Times New Roman" w:ascii="Times New Roman" w:hAnsi="Times New Roman"/><w:sz w:val="26"/><w:szCs w:val="26"/></w:rPr><w:t>kỷ lục</w:t></w:r><w:del w:id="1730" w:author="Ooker" w:date="2017-02-27T19:26:00Z"><w:r><w:rPr><w:rFonts w:eastAsia="Wingdings" w:cs="Times New Roman" w:ascii="Times New Roman" w:hAnsi="Times New Roman"/><w:sz w:val="26"/><w:szCs w:val="26"/></w:rPr><w:delText xml:space="preserve"> ấy</w:delText></w:r></w:del><w:r><w:rPr><w:rFonts w:eastAsia="Wingdings" w:cs="Times New Roman" w:ascii="Times New Roman" w:hAnsi="Times New Roman"/><w:sz w:val="26"/><w:szCs w:val="26"/></w:rPr><w:t xml:space="preserve">. </w:t></w:r></w:p><w:p><w:pPr><w:pStyle w:val="Normal"/><w:spacing w:before="120" w:after="120"/><w:ind w:firstLine="680"/><w:jc w:val="both"/><w:rPr></w:rPr></w:pPr><w:r><w:rPr><w:rFonts w:eastAsia="Wingdings" w:cs="Times New Roman" w:ascii="Times New Roman" w:hAnsi="Times New Roman"/><w:sz w:val="26"/><w:szCs w:val="26"/></w:rPr><w:t xml:space="preserve">Chúng ta có lẽ sẽ không bao giờ biết chắc chắn người đó là ai. Có khả năng một thủy thủ sống sót từ những con tàu đắm nào đó ở thế kỷ 18 ở trên các xuồng cứu hộ lênh đênh trôi dạt trên </w:t></w:r><w:del w:id="1731" w:author="Ooker" w:date="2017-02-27T19:28:00Z"><w:r><w:rPr><w:rFonts w:eastAsia="Wingdings" w:cs="Times New Roman" w:ascii="Times New Roman" w:hAnsi="Times New Roman"/><w:sz w:val="26"/><w:szCs w:val="26"/></w:rPr><w:delText xml:space="preserve">Đại dương phương </w:delText></w:r></w:del><w:r><w:rPr><w:rFonts w:eastAsia="Wingdings" w:cs="Times New Roman" w:ascii="Times New Roman" w:hAnsi="Times New Roman"/><w:sz w:val="26"/><w:szCs w:val="26"/></w:rPr><w:t xml:space="preserve">Nam </w:t></w:r><w:ins w:id="1732" w:author="Ooker" w:date="2017-02-27T19:28:00Z"><w:r><w:rPr><w:rFonts w:eastAsia="Wingdings" w:cs="Times New Roman" w:ascii="Times New Roman" w:hAnsi="Times New Roman"/><w:sz w:val="26"/><w:szCs w:val="26"/><w:lang w:val="en-US"/></w:rPr><w:t xml:space="preserve">Băng Dương </w:t></w:r></w:ins><w:r><w:rPr><w:rFonts w:eastAsia="Wingdings" w:cs="Times New Roman" w:ascii="Times New Roman" w:hAnsi="Times New Roman"/><w:sz w:val="26"/><w:szCs w:val="26"/></w:rPr><w:t>là người nắm giữ danh hiệu người bị cô lập nhất. Vậy nhưng, trước khi chúng ta có được những bằng chứng lịch sử rõ ràng, tôi nghĩ rằng sáu phi hành gia trên tàu Apollo là những người xứng đáng với danh hiệu này.</w:t></w:r></w:p><w:p><w:pPr><w:pStyle w:val="Normal"/><w:spacing w:before="120" w:after="120"/><w:ind w:firstLine="680"/><w:rPr></w:rPr></w:pPr><w:del w:id="1733" w:author="Ooker" w:date="2017-02-27T19:29:00Z"><w:r><w:rPr><w:rFonts w:eastAsia="Wingdings" w:cs="Times New Roman" w:ascii="Times New Roman" w:hAnsi="Times New Roman"/><w:sz w:val="26"/><w:szCs w:val="26"/></w:rPr><w:delText xml:space="preserve">Vậy là chúng ta chỉ còn phải trả lời </w:delText></w:r></w:del><w:ins w:id="1734" w:author="Ooker" w:date="2017-02-27T19:29:00Z"><w:r><w:rPr><w:rFonts w:eastAsia="Wingdings" w:cs="Times New Roman" w:ascii="Times New Roman" w:hAnsi="Times New Roman"/><w:sz w:val="26"/><w:szCs w:val="26"/><w:lang w:val="en-US"/></w:rPr><w:t xml:space="preserve">Điều này đưa ta tới </w:t></w:r></w:ins><w:r><w:rPr><w:rFonts w:eastAsia="Wingdings" w:cs="Times New Roman" w:ascii="Times New Roman" w:hAnsi="Times New Roman"/><w:sz w:val="26"/><w:szCs w:val="26"/></w:rPr><w:t>vế thứ hai trong câu hỏi của Bryan: họ có cô độc không?</w:t></w:r></w:p><w:p><w:pPr><w:pStyle w:val="Normal"/><w:spacing w:before="120" w:after="120"/><w:ind w:firstLine="680"/><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rPr></w:rPr></w:pPr><w:del w:id="1735" w:author="Ooker" w:date="2017-02-27T19:29:00Z"><w:r><w:rPr><w:rFonts w:eastAsia="Wingdings" w:cs="Times New Roman" w:ascii="Times New Roman" w:hAnsi="Times New Roman"/><w:b/><w:sz w:val="26"/><w:szCs w:val="26"/><w:highlight w:val="yellow"/></w:rPr><w:delText xml:space="preserve">Cô </w:delText></w:r></w:del><w:ins w:id="1736" w:author="Ooker" w:date="2017-02-27T19:29:00Z"><w:r><w:rPr><w:rFonts w:eastAsia="Wingdings" w:cs="Times New Roman" w:ascii="Times New Roman" w:hAnsi="Times New Roman"/><w:b/><w:sz w:val="26"/><w:szCs w:val="26"/><w:highlight w:val="yellow"/><w:lang w:val="en-US"/></w:rPr><w:t>Sự c</w:t></w:r></w:ins><w:ins w:id="1737" w:author="Ooker" w:date="2017-02-27T19:29:00Z"><w:r><w:rPr><w:rFonts w:eastAsia="Wingdings" w:cs="Times New Roman" w:ascii="Times New Roman" w:hAnsi="Times New Roman"/><w:b/><w:sz w:val="26"/><w:szCs w:val="26"/><w:highlight w:val="yellow"/></w:rPr><w:t xml:space="preserve">ô </w:t></w:r></w:ins><w:r><w:rPr><w:rFonts w:eastAsia="Wingdings" w:cs="Times New Roman" w:ascii="Times New Roman" w:hAnsi="Times New Roman"/><w:b/><w:sz w:val="26"/><w:szCs w:val="26"/><w:highlight w:val="yellow"/></w:rPr><w:t>độc</w:t></w:r></w:p><w:p><w:pPr><w:pStyle w:val="Normal"/><w:spacing w:before="120" w:after="120"/><w:ind w:firstLine="680"/><w:rPr><w:rFonts w:ascii="Times New Roman" w:hAnsi="Times New Roman" w:eastAsia="Wingdings" w:cs="Times New Roman"/><w:del w:id="1741" w:author="Ooker" w:date="2017-02-27T23:22:00Z"></w:del><w:sz w:val="26"/><w:szCs w:val="26"/></w:rPr></w:pPr><w:r><w:rPr><w:rFonts w:eastAsia="Wingdings" w:cs="Times New Roman" w:ascii="Times New Roman" w:hAnsi="Times New Roman"/><w:sz w:val="26"/><w:szCs w:val="26"/></w:rPr><w:t xml:space="preserve">Sau khi trở về Trái đất, phi công </w:t></w:r><w:del w:id="1738" w:author="Ooker" w:date="2017-02-27T19:04:00Z"><w:r><w:rPr><w:rFonts w:eastAsia="Wingdings" w:cs="Times New Roman" w:ascii="Times New Roman" w:hAnsi="Times New Roman"/><w:sz w:val="26"/><w:szCs w:val="26"/></w:rPr><w:delText>môđun</w:delText></w:r></w:del><w:ins w:id="1739" w:author="Ooker" w:date="2017-02-27T19:04:00Z"><w:r><w:rPr><w:rFonts w:eastAsia="Wingdings" w:cs="Times New Roman" w:ascii="Times New Roman" w:hAnsi="Times New Roman"/><w:sz w:val="26"/><w:szCs w:val="26"/></w:rPr><w:t xml:space="preserve">module </w:t></w:r></w:ins><w:del w:id="1740" w:author="Ooker" w:date="2017-02-27T19:30:00Z"><w:r><w:rPr><w:rFonts w:eastAsia="Wingdings" w:cs="Times New Roman" w:ascii="Times New Roman" w:hAnsi="Times New Roman"/><w:sz w:val="26"/><w:szCs w:val="26"/></w:rPr><w:delText xml:space="preserve"> </w:delText></w:r></w:del><w:r><w:rPr><w:rFonts w:eastAsia="Wingdings" w:cs="Times New Roman" w:ascii="Times New Roman" w:hAnsi="Times New Roman"/><w:sz w:val="26"/><w:szCs w:val="26"/></w:rPr><w:t xml:space="preserve">điều khiển Apollo 11, Mike Collins nói rằng mình chẳng thấy cô độc chút nào cả. Anh đã viết về trải nghiệm ấy trong cuốn sách mang tên </w:t></w:r><w:r><w:rPr><w:rFonts w:eastAsia="Wingdings" w:cs="Times New Roman" w:ascii="Times New Roman" w:hAnsi="Times New Roman"/><w:i/><w:sz w:val="26"/><w:szCs w:val="26"/></w:rPr><w:t>Mang bầu nhiệt huyết: hành trình của phi hành gia</w:t></w:r><w:r><w:rPr><w:rStyle w:val="FootnoteAnchor"/><w:rFonts w:eastAsia="Wingdings" w:cs="Times New Roman" w:ascii="Times New Roman" w:hAnsi="Times New Roman"/><w:i/><w:sz w:val="26"/><w:szCs w:val="26"/></w:rPr><w:footnoteReference w:id="63"/></w:r><w:r><w:rPr><w:rFonts w:eastAsia="Wingdings" w:cs="Times New Roman" w:ascii="Times New Roman" w:hAnsi="Times New Roman"/><w:sz w:val="26"/><w:szCs w:val="26"/></w:rPr><w:t>:</w:t></w:r></w:p><w:p><w:pPr><w:pStyle w:val="Normal"/><w:spacing w:before="120" w:after="120"/><w:ind w:firstLine="680"/><w:rPr><w:rFonts w:ascii="Times New Roman" w:hAnsi="Times New Roman" w:eastAsia="Wingdings" w:cs="Times New Roman"/><w:sz w:val="26"/><w:szCs w:val="26"/></w:rPr></w:pPr><w:r><w:rPr></w:rPr></w:r></w:p><w:p><w:pPr><w:pStyle w:val="Normal"/><w:spacing w:before="120" w:after="120"/><w:ind w:firstLine="680"/><w:jc w:val="both"/><w:rPr></w:rPr></w:pPr><w:r><w:rPr><w:rFonts w:eastAsia="Wingdings" w:cs="Times New Roman" w:ascii="Times New Roman" w:hAnsi="Times New Roman"/><w:i/><w:sz w:val="26"/><w:szCs w:val="26"/></w:rPr><w:t xml:space="preserve">Chẳng những không cảm thấy cô đơn hay lạc lõng, tôi còn cảm thấy rất hứng khởi với những gì đang xảy ra trên bề mặt Mặt trăng… Tôi không có ý chối bỏ cảm giác hiu quạnh. </w:t></w:r><w:ins w:id="1742" w:author="Ooker" w:date="2017-02-27T19:34:00Z"><w:r><w:rPr><w:rFonts w:eastAsia="Wingdings" w:cs="Times New Roman" w:ascii="Times New Roman" w:hAnsi="Times New Roman"/><w:i/><w:sz w:val="26"/><w:szCs w:val="26"/><w:lang w:val="en-US"/></w:rPr><w:t xml:space="preserve">Nó là có thật, và được </w:t></w:r></w:ins><w:del w:id="1743" w:author="Ooker" w:date="2017-02-27T19:35:00Z"><w:r><w:rPr><w:rFonts w:eastAsia="Wingdings" w:cs="Times New Roman" w:ascii="Times New Roman" w:hAnsi="Times New Roman"/><w:i/><w:sz w:val="26"/><w:szCs w:val="26"/><w:lang w:val="en-US"/></w:rPr><w:delText xml:space="preserve">Cảm xúc ấy xuất hiện </w:delText></w:r></w:del><w:ins w:id="1744" w:author="Ooker" w:date="2017-02-27T19:35:00Z"><w:r><w:rPr><w:rFonts w:eastAsia="Wingdings" w:cs="Times New Roman" w:ascii="Times New Roman" w:hAnsi="Times New Roman"/><w:i/><w:sz w:val="26"/><w:szCs w:val="26"/><w:lang w:val="en-US"/></w:rPr><w:t xml:space="preserve">củng cố </w:t></w:r></w:ins><w:ins w:id="1745" w:author="Ooker" w:date="2017-02-27T19:36:00Z"><w:r><w:rPr><w:rFonts w:eastAsia="Wingdings" w:cs="Times New Roman" w:ascii="Times New Roman" w:hAnsi="Times New Roman"/><w:i/><w:sz w:val="26"/><w:szCs w:val="26"/><w:lang w:val="en-US"/></w:rPr><w:t xml:space="preserve">thêm </w:t></w:r></w:ins><w:r><w:rPr><w:rFonts w:eastAsia="Wingdings" w:cs="Times New Roman" w:ascii="Times New Roman" w:hAnsi="Times New Roman"/><w:i/><w:sz w:val="26"/><w:szCs w:val="26"/></w:rPr><w:t xml:space="preserve">khi sóng vô tuyến liên lạc với Trái đất đột nhiên </w:t></w:r><w:del w:id="1746" w:author="Ooker" w:date="2017-03-06T08:06:00Z"><w:r><w:rPr><w:rFonts w:eastAsia="Wingdings" w:cs="Times New Roman" w:ascii="Times New Roman" w:hAnsi="Times New Roman"/><w:i/><w:sz w:val="26"/><w:szCs w:val="26"/></w:rPr><w:delText xml:space="preserve">tắt lịm </w:delText></w:r></w:del><w:ins w:id="1747" w:author="Ooker" w:date="2017-03-06T08:06:00Z"><w:r><w:rPr><w:rFonts w:eastAsia="Wingdings" w:cs="Times New Roman" w:ascii="Times New Roman" w:hAnsi="Times New Roman"/><w:i/><w:sz w:val="26"/><w:szCs w:val="26"/><w:lang w:val="en-US"/></w:rPr><w:t xml:space="preserve">ngừng bặt </w:t></w:r></w:ins><w:r><w:rPr><w:rFonts w:eastAsia="Wingdings" w:cs="Times New Roman" w:ascii="Times New Roman" w:hAnsi="Times New Roman"/><w:i/><w:sz w:val="26"/><w:szCs w:val="26"/></w:rPr><w:t xml:space="preserve">ngay lúc tôi </w:t></w:r><w:ins w:id="1748" w:author="Ooker" w:date="2017-03-06T08:06:00Z"><w:r><w:rPr><w:rFonts w:eastAsia="Wingdings" w:cs="Times New Roman" w:ascii="Times New Roman" w:hAnsi="Times New Roman"/><w:i/><w:sz w:val="26"/><w:szCs w:val="26"/><w:lang w:val="en-US"/></w:rPr><w:t xml:space="preserve">vừa </w:t></w:r></w:ins><w:del w:id="1749" w:author="Ooker" w:date="2017-02-27T19:35:00Z"><w:r><w:rPr><w:rFonts w:eastAsia="Wingdings" w:cs="Times New Roman" w:ascii="Times New Roman" w:hAnsi="Times New Roman"/><w:i/><w:sz w:val="26"/><w:szCs w:val="26"/><w:lang w:val="en-US"/></w:rPr><w:delText xml:space="preserve">biến mất </w:delText></w:r></w:del><w:ins w:id="1750" w:author="Ooker" w:date="2017-02-27T19:35:00Z"><w:r><w:rPr><w:rFonts w:eastAsia="Wingdings" w:cs="Times New Roman" w:ascii="Times New Roman" w:hAnsi="Times New Roman"/><w:i/><w:sz w:val="26"/><w:szCs w:val="26"/><w:lang w:val="en-US"/></w:rPr><w:t xml:space="preserve">khuất </w:t></w:r></w:ins><w:r><w:rPr><w:rFonts w:eastAsia="Wingdings" w:cs="Times New Roman" w:ascii="Times New Roman" w:hAnsi="Times New Roman"/><w:i/><w:sz w:val="26"/><w:szCs w:val="26"/></w:rPr><w:t>sau Mặt trăng.</w:t></w:r></w:p><w:p><w:pPr><w:pStyle w:val="Normal"/><w:spacing w:before="120" w:after="120"/><w:ind w:firstLine="680"/><w:rPr></w:rPr></w:pPr><w:r><w:rPr><w:rFonts w:eastAsia="Wingdings" w:cs="Times New Roman" w:ascii="Times New Roman" w:hAnsi="Times New Roman"/><w:i/><w:sz w:val="26"/><w:szCs w:val="26"/></w:rPr><w:t xml:space="preserve">Giờ tôi chỉ còn một mình, thực sự đơn độc, và hoàn toàn tách biệt hẳn với bất kỳ sinh vật nào từng được biết đến. Tôi chính là sinh vật ấy. Nếu làm một phép đếm, thì kết quả sẽ là ba tỉ cộng thêm hai người nữa ở </w:t></w:r><w:del w:id="1751" w:author="Ooker" w:date="2017-02-27T19:38:00Z"><w:r><w:rPr><w:rFonts w:eastAsia="Wingdings" w:cs="Times New Roman" w:ascii="Times New Roman" w:hAnsi="Times New Roman"/><w:i/><w:sz w:val="26"/><w:szCs w:val="26"/></w:rPr><w:delText xml:space="preserve">mãi </w:delText></w:r></w:del><w:ins w:id="1752" w:author="Ooker" w:date="2017-02-27T19:38:00Z"><w:r><w:rPr><w:rFonts w:eastAsia="Wingdings" w:cs="Times New Roman" w:ascii="Times New Roman" w:hAnsi="Times New Roman"/><w:i/><w:sz w:val="26"/><w:szCs w:val="26"/><w:lang w:val="en-US"/></w:rPr><w:t xml:space="preserve">phía </w:t></w:r></w:ins><w:del w:id="1753" w:author="Ooker" w:date="2017-02-27T19:36:00Z"><w:r><w:rPr><w:rFonts w:eastAsia="Wingdings" w:cs="Times New Roman" w:ascii="Times New Roman" w:hAnsi="Times New Roman"/><w:i/><w:sz w:val="26"/><w:szCs w:val="26"/><w:lang w:val="en-US"/></w:rPr><w:delText xml:space="preserve">tít phía </w:delText></w:r></w:del><w:r><w:rPr><w:rFonts w:eastAsia="Wingdings" w:cs="Times New Roman" w:ascii="Times New Roman" w:hAnsi="Times New Roman"/><w:i/><w:sz w:val="26"/><w:szCs w:val="26"/></w:rPr><w:t xml:space="preserve">bên kia của Mặt trăng, và một </w:t></w:r><w:del w:id="1754" w:author="Ooker" w:date="2017-02-27T19:36:00Z"><w:r><w:rPr><w:rFonts w:eastAsia="Wingdings" w:cs="Times New Roman" w:ascii="Times New Roman" w:hAnsi="Times New Roman"/><w:i/><w:sz w:val="26"/><w:szCs w:val="26"/></w:rPr><w:delText xml:space="preserve">mình tôi cùng </w:delText></w:r></w:del><w:ins w:id="1755" w:author="Ooker" w:date="2017-02-27T19:36:00Z"><w:r><w:rPr><w:rFonts w:eastAsia="Wingdings" w:cs="Times New Roman" w:ascii="Times New Roman" w:hAnsi="Times New Roman"/><w:i/><w:sz w:val="26"/><w:szCs w:val="26"/><w:lang w:val="en-US"/></w:rPr><w:t xml:space="preserve">cộng </w:t></w:r></w:ins><w:r><w:rPr><w:rFonts w:eastAsia="Wingdings" w:cs="Times New Roman" w:ascii="Times New Roman" w:hAnsi="Times New Roman"/><w:i/><w:sz w:val="26"/><w:szCs w:val="26"/></w:rPr><w:t>với Chúa ở phía bên này.</w:t></w:r></w:p><w:p><w:pPr><w:pStyle w:val="Normal"/><w:spacing w:before="120" w:after="120"/><w:ind w:firstLine="680"/><w:jc w:val="center"/><w:rPr><w:rFonts w:ascii="Times New Roman" w:hAnsi="Times New Roman" w:eastAsia="Wingdings" w:cs="Times New Roman"/><w:i/><w:i/><w:sz w:val="26"/><w:szCs w:val="26"/></w:rPr></w:pPr><w:r><w:rPr><w:rFonts w:eastAsia="Wingdings" w:cs="Times New Roman" w:ascii="Times New Roman" w:hAnsi="Times New Roman"/><w:i/><w:sz w:val="26"/><w:szCs w:val="26"/></w:rPr></w:r></w:p><w:p><w:pPr><w:pStyle w:val="Normal"/><w:spacing w:before="120" w:after="120"/><w:ind w:firstLine="680"/><w:rPr></w:rPr></w:pPr><w:r><w:rPr><w:rFonts w:eastAsia="Wingdings" w:cs="Times New Roman" w:ascii="Times New Roman" w:hAnsi="Times New Roman"/><w:sz w:val="26"/><w:szCs w:val="26"/></w:rPr><w:t xml:space="preserve">Al Worden, phi hành gia trên </w:t></w:r><w:del w:id="1756" w:author="Ooker" w:date="2017-02-27T19:04:00Z"><w:r><w:rPr><w:rFonts w:eastAsia="Wingdings" w:cs="Times New Roman" w:ascii="Times New Roman" w:hAnsi="Times New Roman"/><w:sz w:val="26"/><w:szCs w:val="26"/></w:rPr><w:delText>môđun</w:delText></w:r></w:del><w:ins w:id="1757" w:author="Ooker" w:date="2017-02-27T19:04:00Z"><w:r><w:rPr><w:rFonts w:eastAsia="Wingdings" w:cs="Times New Roman" w:ascii="Times New Roman" w:hAnsi="Times New Roman"/><w:sz w:val="26"/><w:szCs w:val="26"/></w:rPr><w:t>module</w:t></w:r></w:ins><w:r><w:rPr><w:rFonts w:eastAsia="Wingdings" w:cs="Times New Roman" w:ascii="Times New Roman" w:hAnsi="Times New Roman"/><w:sz w:val="26"/><w:szCs w:val="26"/></w:rPr><w:t xml:space="preserve"> điều khiển Apollo 15 thậm chí còn thích thú với trải nghiệm ấy.</w:t></w:r></w:p><w:p><w:pPr><w:pStyle w:val="Normal"/><w:spacing w:before="120" w:after="120"/><w:ind w:firstLine="680"/><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jc w:val="both"/><w:rPr></w:rPr></w:pPr><w:r><w:rPr><w:rFonts w:eastAsia="Wingdings" w:cs="Times New Roman" w:ascii="Times New Roman" w:hAnsi="Times New Roman"/><w:i/><w:sz w:val="26"/><w:szCs w:val="26"/></w:rPr><w:t>Ở một mình là một chuyện, đơn độc lại là chuyện khác, chúng là hai chuyện hoàn toàn chẳng giống nhau. Tôi ở một mình, nhưng chẳng hề cô độc. Tôi xuất thân là một phi công chiến đấu trong không quân, rồi là một phi công lái máy bay thử nghiệm – phần lớn trong các máy bay chiến đấu – vậy nên tôi đã quá quen với việc ở một mình. Tôi vô cùng thích thú với việc này. Tôi chẳng phải nói chuyện với Dave và Jim nữa… Ở đằng sau Mặt trăng, tôi thậm chí chẳng cần phải nói chuyện với Houston và đó là quãng thời gian tuyệt vời nhất của chuyến bay.</w:t></w:r></w:p><w:p><w:pPr><w:pStyle w:val="Normal"/><w:spacing w:before="120" w:after="120"/><w:ind w:firstLine="680"/><w:rPr><w:rFonts w:ascii="Times New Roman" w:hAnsi="Times New Roman" w:eastAsia="Wingdings" w:cs="Times New Roman"/><w:i/><w:i/><w:sz w:val="26"/><w:szCs w:val="26"/></w:rPr></w:pPr><w:r><w:rPr><w:rFonts w:eastAsia="Wingdings" w:cs="Times New Roman" w:ascii="Times New Roman" w:hAnsi="Times New Roman"/><w:i/><w:sz w:val="26"/><w:szCs w:val="26"/></w:rPr></w:r></w:p><w:p><w:pPr><w:pStyle w:val="Normal"/><w:spacing w:before="120" w:after="120"/><w:ind w:firstLine="680"/><w:rPr></w:rPr></w:pPr><w:r><w:rPr><w:rFonts w:eastAsia="Wingdings" w:cs="Times New Roman" w:ascii="Times New Roman" w:hAnsi="Times New Roman"/><w:sz w:val="26"/><w:szCs w:val="26"/></w:rPr><w:t>Những người hướng nội thấu hiểu điều này; người cô độc nhất trong lịch sử chỉ cảm thấy vui khi có một vài phút bình yên và tĩnh lặng.</w:t></w:r></w:p><w:p><w:pPr><w:pStyle w:val="Normal"/><w:spacing w:before="120" w:after="120"/><w:ind w:firstLine="680"/><w:rPr><w:rFonts w:ascii="Times New Roman" w:hAnsi="Times New Roman" w:eastAsia="Wingdings" w:cs="Times New Roman"/><w:sz w:val="26"/><w:szCs w:val="26"/></w:rPr></w:pPr><w:r><w:rPr><w:rFonts w:eastAsia="Wingdings" w:cs="Times New Roman" w:ascii="Times New Roman" w:hAnsi="Times New Roman"/><w:sz w:val="26"/><w:szCs w:val="26"/></w:rPr></w:r></w:p><w:p><w:pPr><w:pStyle w:val="Normal"/><w:spacing w:before="120" w:after="120"/><w:ind w:firstLine="680"/><w:jc w:val="center"/><w:rPr></w:rPr></w:pPr><w:r><w:rPr><w:rFonts w:eastAsia="Wingdings" w:cs="Times New Roman" w:ascii="Times New Roman" w:hAnsi="Times New Roman"/><w:b/><w:sz w:val="26"/><w:szCs w:val="26"/><w:highlight w:val="yellow"/></w:rPr><w:t>Ảnh trang 272 sách gốc</w:t></w:r></w:p><w:p><w:pPr><w:pStyle w:val="Normal"/><w:spacing w:before="120" w:after="120"/><w:ind w:firstLine="680"/><w:jc w:val="center"/><w:rPr></w:rPr></w:pPr><w:r><w:rPr><w:rFonts w:eastAsia="Wingdings" w:cs="Times New Roman" w:ascii="Times New Roman" w:hAnsi="Times New Roman"/><w:sz w:val="26"/><w:szCs w:val="26"/></w:rPr><w:t>(</w:t></w:r><w:r><w:rPr><w:rFonts w:eastAsia="Wingdings" w:cs="Times New Roman" w:ascii="Times New Roman" w:hAnsi="Times New Roman"/><w:i/><w:sz w:val="26"/><w:szCs w:val="26"/></w:rPr><w:t>cuối cùng cũng được yên</w:t></w:r><w:ins w:id="1758" w:author="Ooker" w:date="2017-03-06T08:07:00Z"><w:r><w:rPr><w:rFonts w:eastAsia="Wingdings" w:cs="Times New Roman" w:ascii="Times New Roman" w:hAnsi="Times New Roman"/><w:i/><w:sz w:val="26"/><w:szCs w:val="26"/><w:lang w:val="en-US"/></w:rPr><w:t xml:space="preserve"> thân</w:t></w:r></w:ins><w:r><w:rPr><w:rFonts w:eastAsia="Wingdings" w:cs="Times New Roman" w:ascii="Times New Roman" w:hAnsi="Times New Roman"/><w:sz w:val="26"/><w:szCs w:val="26"/></w:rPr><w:t>)</w:t></w:r><w:r><w:br w:type="page"/></w:r></w:p><w:p><w:pPr><w:pStyle w:val="Normal"/><w:spacing w:before="120" w:after="120"/><w:ind w:firstLine="680"/><w:rPr><w:rFonts w:ascii="Times New Roman" w:hAnsi="Times New Roman" w:eastAsia="Wingdings" w:cs="Times New Roman"/><w:sz w:val="26"/><w:szCs w:val="26"/></w:rPr></w:pPr><w:r><w:rPr><w:rFonts w:eastAsia="Wingdings" w:cs="Times New Roman" w:ascii="Times New Roman" w:hAnsi="Times New Roman"/><w:sz w:val="26"/><w:szCs w:val="26"/></w:rPr></w:r></w:p><w:p><w:pPr><w:pStyle w:val="Heading1"/><w:numPr><w:ilvl w:val="0"/><w:numId w:val="1"/></w:numPr><w:rPr></w:rPr></w:pPr><w:r><w:rPr><w:rStyle w:val="Heading721"/><w:rFonts w:eastAsia="Arial Unicode MS"/><w:sz w:val="26"/><w:szCs w:val="26"/><w:lang w:eastAsia="fr-FR"/></w:rPr><w:t>NHỮNG CÂU HỎI LẠ LÙNG (VÀ GÂY LO LẮNG)</w:t></w:r></w:p><w:p><w:pPr><w:pStyle w:val="Heading1"/><w:numPr><w:ilvl w:val="0"/><w:numId w:val="1"/></w:numPr><w:rPr></w:rPr></w:pPr><w:r><w:rPr><w:rStyle w:val="Heading721"/><w:rFonts w:eastAsia="Arial Unicode MS"/><w:sz w:val="26"/><w:szCs w:val="26"/><w:lang w:eastAsia="fr-FR"/></w:rPr><w:t>TỪ HỘP THƯ “ĐIỀU GÌ SẼ XẢY RA NẾU…” #</w:t></w:r><w:r><w:rPr><w:lang w:val="en-US"/></w:rPr><w:t>11.</w:t></w:r></w:p><w:p><w:pPr><w:pStyle w:val="Normal"/><w:tabs><w:tab w:val="left" w:pos="1040" w:leader="none"/></w:tabs><w:spacing w:before="120" w:after="120"/><w:ind w:firstLine="680"/><w:rPr></w:rPr></w:pPr><w:r><w:rPr><w:rFonts w:cs="Times New Roman" w:ascii="Times New Roman" w:hAnsi="Times New Roman"/><w:b/><w:sz w:val="26"/><w:szCs w:val="26"/></w:rPr><w:t xml:space="preserve">HỎI. </w:t></w:r><w:r><w:rPr><w:rFonts w:cs="Times New Roman" w:ascii="Times New Roman" w:hAnsi="Times New Roman"/><w:sz w:val="26"/><w:szCs w:val="26"/></w:rPr><w:t xml:space="preserve">Điều gì sẽ xảy ra nếu mọi cư dân ở Anh Quốc cùng đi tới một bờ biển và nhất loạt </w:t></w:r><w:del w:id="1759" w:author="Ooker" w:date="2017-03-06T08:08:00Z"><w:r><w:rPr><w:rFonts w:cs="Times New Roman" w:ascii="Times New Roman" w:hAnsi="Times New Roman"/><w:sz w:val="26"/><w:szCs w:val="26"/></w:rPr><w:delText xml:space="preserve">khua mái </w:delText></w:r></w:del><w:r><w:rPr><w:rFonts w:cs="Times New Roman" w:ascii="Times New Roman" w:hAnsi="Times New Roman"/><w:sz w:val="26"/><w:szCs w:val="26"/></w:rPr><w:t>chèo? Liệu họ có làm cho hòn đảo xê dịch chút nào không?</w:t></w:r></w:p><w:p><w:pPr><w:pStyle w:val="Normal"/><w:tabs><w:tab w:val="left" w:pos="1040" w:leader="none"/></w:tabs><w:spacing w:before="120" w:after="120"/><w:ind w:firstLine="680"/><w:jc w:val="right"/><w:rPr></w:rPr></w:pPr><w:r><w:rPr><w:rFonts w:cs="Times New Roman" w:ascii="Times New Roman" w:hAnsi="Times New Roman"/><w:b/><w:sz w:val="26"/><w:szCs w:val="26"/></w:rPr><w:tab/><w:tab/><w:tab/><w:tab/></w:r><w:r><w:rPr><w:rFonts w:cs="Times New Roman" w:ascii="Times New Roman" w:hAnsi="Times New Roman"/><w:b/><w:szCs w:val="26"/></w:rPr><w:t>- Ellen Eubanks</w:t></w:r></w:p><w:p><w:pPr><w:pStyle w:val="Normal"/><w:tabs><w:tab w:val="left" w:pos="1040" w:leader="none"/></w:tabs><w:spacing w:before="120" w:after="120"/><w:ind w:firstLine="680"/><w:rPr></w:rPr></w:pPr><w:r><w:rPr><w:rFonts w:cs="Times New Roman" w:ascii="Times New Roman" w:hAnsi="Times New Roman"/><w:b/><w:sz w:val="26"/><w:szCs w:val="26"/></w:rPr><w:t>ĐÁP.</w:t></w:r><w:r><w:rPr><w:rFonts w:cs="Times New Roman" w:ascii="Times New Roman" w:hAnsi="Times New Roman"/><w:sz w:val="26"/><w:szCs w:val="26"/></w:rPr><w:t xml:space="preserve"> </w:t></w:r></w:p><w:p><w:pPr><w:pStyle w:val="Normal"/><w:tabs><w:tab w:val="left" w:pos="1040" w:leader="none"/></w:tabs><w:spacing w:before="120" w:after="120"/><w:ind w:firstLine="680"/><w:rPr><w:rFonts w:ascii="Times New Roman" w:hAnsi="Times New Roman" w:cs="Times New Roman"/><w:sz w:val="26"/><w:szCs w:val="26"/></w:rPr></w:pPr><w:r><w:rPr><w:rFonts w:cs="Times New Roman" w:ascii="Times New Roman" w:hAnsi="Times New Roman"/><w:sz w:val="26"/><w:szCs w:val="26"/></w:rPr></w:r></w:p><w:p><w:pPr><w:pStyle w:val="Normal"/><w:tabs><w:tab w:val="left" w:pos="1040" w:leader="none"/></w:tabs><w:spacing w:before="120" w:after="120"/><w:ind w:firstLine="680"/><w:jc w:val="center"/><w:rPr></w:rPr></w:pPr><w:r><w:rPr></w:rPr><w:t>KHÔNG.</w:t></w:r></w:p><w:tbl><w:tblPr><w:tblW w:w="7387"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7387"/></w:tblGrid><w:tr><w:trPr><w:trHeight w:val="1088" w:hRule="atLeast"/></w:trPr><w:tc><w:tcPr><w:tcW w:w="7387"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tabs><w:tab w:val="left" w:pos="1040" w:leader="none"/></w:tabs><w:spacing w:before="120" w:after="120"/><w:jc w:val="center"/><w:rPr></w:rPr></w:pPr><w:r><w:rPr><w:rFonts w:cs="Times New Roman" w:ascii="Times New Roman" w:hAnsi="Times New Roman"/><w:b/><w:sz w:val="26"/><w:szCs w:val="26"/><w:highlight w:val="yellow"/></w:rPr><w:t>Ảnh trang 273 sách gốc</w:t></w:r></w:p><w:p><w:pPr><w:pStyle w:val="Normal"/><w:tabs><w:tab w:val="left" w:pos="1040" w:leader="none"/></w:tabs><w:spacing w:before="120" w:after="120"/><w:jc w:val="center"/><w:rPr></w:rPr></w:pPr><w:r><w:rPr><w:rFonts w:cs="Times New Roman" w:ascii="Times New Roman" w:hAnsi="Times New Roman"/><w:i/><w:sz w:val="26"/><w:szCs w:val="26"/></w:rPr><w:t>(đợi chút, lẽ ra chúng ta cần đóng đường hầm xuyên biển trước đã.)</w:t></w:r></w:p></w:tc></w:tr></w:tbl><w:p><w:pPr><w:pStyle w:val="Normal"/><w:tabs><w:tab w:val="left" w:pos="1040" w:leader="none"/></w:tabs><w:spacing w:before="120" w:after="120"/><w:ind w:firstLine="680"/><w:rPr><w:rFonts w:ascii="Times New Roman" w:hAnsi="Times New Roman" w:cs="Times New Roman"/><w:sz w:val="26"/><w:szCs w:val="26"/></w:rPr></w:pPr><w:r><w:rPr><w:rFonts w:cs="Times New Roman" w:ascii="Times New Roman" w:hAnsi="Times New Roman"/><w:sz w:val="26"/><w:szCs w:val="26"/></w:rPr></w:r></w:p><w:p><w:pPr><w:pStyle w:val="Normal"/><w:tabs><w:tab w:val="left" w:pos="1040" w:leader="none"/></w:tabs><w:spacing w:before="120" w:after="120"/><w:ind w:firstLine="680"/><w:rPr></w:rPr></w:pPr><w:r><w:rPr><w:rFonts w:cs="Times New Roman" w:ascii="Times New Roman" w:hAnsi="Times New Roman"/><w:b/><w:sz w:val="26"/><w:szCs w:val="26"/></w:rPr><w:t xml:space="preserve">HỎI. </w:t></w:r><w:r><w:rPr><w:rFonts w:cs="Times New Roman" w:ascii="Times New Roman" w:hAnsi="Times New Roman"/><w:sz w:val="26"/><w:szCs w:val="26"/></w:rPr><w:t>Liệu có lốc xoáy lửa không nhỉ?</w:t></w:r></w:p><w:p><w:pPr><w:pStyle w:val="Normal"/><w:tabs><w:tab w:val="left" w:pos="1040" w:leader="none"/></w:tabs><w:spacing w:before="120" w:after="120"/><w:ind w:left="1170" w:firstLine="680"/><w:jc w:val="right"/><w:rPr></w:rPr></w:pPr><w:r><w:rPr><w:rFonts w:cs="Times New Roman" w:ascii="Times New Roman" w:hAnsi="Times New Roman"/><w:b/><w:szCs w:val="26"/></w:rPr><w:t>- Seth Wishman</w:t></w:r></w:p><w:p><w:pPr><w:pStyle w:val="Normal"/><w:tabs><w:tab w:val="left" w:pos="1040" w:leader="none"/></w:tabs><w:spacing w:before="120" w:after="120"/><w:ind w:left="90" w:firstLine="680"/><w:rPr></w:rPr></w:pPr><w:r><w:rPr><w:rFonts w:cs="Times New Roman" w:ascii="Times New Roman" w:hAnsi="Times New Roman"/><w:b/><w:sz w:val="26"/><w:szCs w:val="26"/></w:rPr><w:t>ĐÁP.</w:t></w:r></w:p><w:p><w:pPr><w:pStyle w:val="Normal"/><w:tabs><w:tab w:val="left" w:pos="1040" w:leader="none"/></w:tabs><w:spacing w:before="120" w:after="120"/><w:ind w:left="90" w:firstLine="680"/><w:jc w:val="center"/><w:rPr></w:rPr></w:pPr><w:r><w:rPr><w:rFonts w:cs="Times New Roman" w:ascii="Times New Roman" w:hAnsi="Times New Roman"/><w:b/><w:i/><w:sz w:val="44"/><w:szCs w:val="26"/></w:rPr><w:t>CÓ.</w:t></w:r></w:p><w:p><w:pPr><w:pStyle w:val="Normal"/><w:tabs><w:tab w:val="left" w:pos="1040" w:leader="none"/></w:tabs><w:spacing w:before="120" w:after="120"/><w:ind w:left="90" w:firstLine="680"/><w:jc w:val="center"/><w:rPr></w:rPr></w:pPr><w:r><w:rPr><w:rFonts w:cs="Times New Roman" w:ascii="Times New Roman" w:hAnsi="Times New Roman"/><w:b/><w:i/><w:sz w:val="26"/><w:szCs w:val="26"/></w:rPr><w:t xml:space="preserve">Lốc xoáy lửa là thứ thực sự có thể xảy ra. </w:t></w:r></w:p><w:p><w:pPr><w:pStyle w:val="Normal"/><w:tabs><w:tab w:val="left" w:pos="1040" w:leader="none"/></w:tabs><w:spacing w:before="120" w:after="120"/><w:ind w:left="90" w:firstLine="680"/><w:jc w:val="center"/><w:rPr></w:rPr></w:pPr><w:r><w:rPr><w:rFonts w:cs="Times New Roman" w:ascii="Times New Roman" w:hAnsi="Times New Roman"/><w:b/><w:i/><w:sz w:val="26"/><w:szCs w:val="26"/></w:rPr><w:t xml:space="preserve">Tôi </w:t></w:r><w:del w:id="1760" w:author="Ooker" w:date="2017-02-27T19:50:00Z"><w:r><w:rPr><w:rFonts w:cs="Times New Roman" w:ascii="Times New Roman" w:hAnsi="Times New Roman"/><w:b/><w:i/><w:sz w:val="26"/><w:szCs w:val="26"/></w:rPr><w:delText>chả cần bổ sung thêm gì nữa cả</w:delText></w:r></w:del><w:ins w:id="1761" w:author="Ooker" w:date="2017-02-27T19:50:00Z"><w:r><w:rPr><w:rFonts w:cs="Times New Roman" w:ascii="Times New Roman" w:hAnsi="Times New Roman"/><w:b/><w:i/><w:sz w:val="26"/><w:szCs w:val="26"/><w:lang w:val="en-US"/></w:rPr><w:t>có nói gì thêm cũng vô ích</w:t></w:r></w:ins><w:r><w:rPr><w:rFonts w:cs="Times New Roman" w:ascii="Times New Roman" w:hAnsi="Times New Roman"/><w:b/><w:i/><w:sz w:val="26"/><w:szCs w:val="26"/></w:rPr><w:t>.</w:t></w:r><w:r><w:br w:type="page"/></w:r></w:p><w:p><w:pPr><w:pStyle w:val="Heading1"/><w:numPr><w:ilvl w:val="0"/><w:numId w:val="1"/></w:numPr><w:rPr></w:rPr></w:pPr><w:r><w:rPr><w:lang w:val="en-US"/></w:rPr><w:t>GIỌT MƯA</w:t></w:r></w:p><w:p><w:pPr><w:pStyle w:val="Normal"/><w:spacing w:before="120" w:after="120"/><w:ind w:firstLine="680"/><w:rPr></w:rPr></w:pPr><w:r><w:rPr><w:rFonts w:cs="Times New Roman" w:ascii="Times New Roman" w:hAnsi="Times New Roman"/><w:b/><w:sz w:val="26"/><w:szCs w:val="26"/></w:rPr><w:t xml:space="preserve">HỎI. </w:t></w:r><w:r><w:rPr><w:rFonts w:cs="Times New Roman" w:ascii="Times New Roman" w:hAnsi="Times New Roman"/><w:sz w:val="26"/><w:szCs w:val="26"/></w:rPr><w:t>Nếu một cơn bão trút toàn bộ nước xuống đất trong một giọt mưa khổng lồ duy nhất thì sao nhỉ?</w:t></w:r></w:p><w:p><w:pPr><w:pStyle w:val="Normal"/><w:spacing w:before="120" w:after="120"/><w:ind w:left="3240" w:firstLine="680"/><w:jc w:val="right"/><w:rPr></w:rPr></w:pPr><w:r><w:rPr><w:rFonts w:cs="Times New Roman" w:ascii="Times New Roman" w:hAnsi="Times New Roman"/><w:b/><w:szCs w:val="26"/></w:rPr><w:t>- Michael McNeill</w:t></w:r></w:p><w:p><w:pPr><w:pStyle w:val="Normal"/><w:spacing w:before="120" w:after="120"/><w:ind w:firstLine="680"/><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rPr></w:rPr></w:pPr><w:r><w:rPr><w:rFonts w:cs="Times New Roman" w:ascii="Times New Roman" w:hAnsi="Times New Roman"/><w:b/><w:sz w:val="26"/><w:szCs w:val="26"/></w:rPr><w:t>ĐÁP. Giờ ở Kansas</w:t></w:r><w:r><w:rPr><w:rFonts w:cs="Times New Roman" w:ascii="Times New Roman" w:hAnsi="Times New Roman"/><w:sz w:val="26"/><w:szCs w:val="26"/></w:rPr><w:t xml:space="preserve"> là giữa mùa hè. Không khí rất nóng và ngột ngạt. </w:t></w:r><w:del w:id="1762" w:author="Ooker" w:date="2017-02-28T15:23:00Z"><w:r><w:rPr><w:rFonts w:cs="Times New Roman" w:ascii="Times New Roman" w:hAnsi="Times New Roman"/><w:sz w:val="26"/><w:szCs w:val="26"/></w:rPr><w:delText xml:space="preserve">Có </w:delText></w:r></w:del><w:ins w:id="1763" w:author="Ooker" w:date="2017-02-28T15:23:00Z"><w:r><w:rPr><w:rFonts w:cs="Times New Roman" w:ascii="Times New Roman" w:hAnsi="Times New Roman"/><w:sz w:val="26"/><w:szCs w:val="26"/><w:lang w:val="en-US"/></w:rPr><w:t>M</w:t></w:r></w:ins><w:ins w:id="1764" w:author="Ooker" w:date="2017-02-28T14:50:00Z"><w:r><w:rPr><w:rFonts w:cs="Times New Roman" w:ascii="Times New Roman" w:hAnsi="Times New Roman"/><w:sz w:val="26"/><w:szCs w:val="26"/><w:lang w:val="en-US"/></w:rPr><w:t xml:space="preserve">ột </w:t></w:r></w:ins><w:ins w:id="1765" w:author="Ooker" w:date="2017-02-28T14:57:00Z"><w:r><w:rPr><w:rFonts w:cs="Times New Roman" w:ascii="Times New Roman" w:hAnsi="Times New Roman"/><w:sz w:val="26"/><w:szCs w:val="26"/><w:lang w:val="en-US"/></w:rPr><w:t xml:space="preserve">đôi bạn </w:t></w:r></w:ins><w:ins w:id="1766" w:author="Ooker" w:date="2017-02-28T14:50:00Z"><w:r><w:rPr><w:rFonts w:cs="Times New Roman" w:ascii="Times New Roman" w:hAnsi="Times New Roman"/><w:sz w:val="26"/><w:szCs w:val="26"/><w:lang w:val="en-US"/></w:rPr><w:t xml:space="preserve">già </w:t></w:r></w:ins><w:del w:id="1767" w:author="Ooker" w:date="2017-02-28T14:50:00Z"><w:r><w:rPr><w:rFonts w:cs="Times New Roman" w:ascii="Times New Roman" w:hAnsi="Times New Roman"/><w:sz w:val="26"/><w:szCs w:val="26"/><w:lang w:val="en-US"/></w:rPr><w:delText xml:space="preserve">hai cụ già </w:delText></w:r></w:del><w:r><w:rPr><w:rFonts w:cs="Times New Roman" w:ascii="Times New Roman" w:hAnsi="Times New Roman"/><w:sz w:val="26"/><w:szCs w:val="26"/></w:rPr><w:t>đang ngồi bên hiên thư giãn trên những chiếc ghế bập bênh.</w:t></w:r></w:p><w:p><w:pPr><w:pStyle w:val="Normal"/><w:spacing w:before="120" w:after="120"/><w:ind w:firstLine="680"/><w:rPr></w:rPr></w:pPr><w:r><w:rPr><w:rFonts w:cs="Times New Roman" w:ascii="Times New Roman" w:hAnsi="Times New Roman"/><w:sz w:val="26"/><w:szCs w:val="26"/></w:rPr><w:t xml:space="preserve">Xa xa gần đường chân trời ở mạn tây nam, những đám mây đáng ngờ bắt đầu kéo cơn. </w:t></w:r><w:del w:id="1768" w:author="Ooker" w:date="2017-02-28T15:11:00Z"><w:r><w:rPr><w:rFonts w:cs="Times New Roman" w:ascii="Times New Roman" w:hAnsi="Times New Roman"/><w:sz w:val="26"/><w:szCs w:val="26"/></w:rPr><w:delText>Chúng vẽ nên hai tòa tháp có các chóp đang</w:delText></w:r></w:del><w:ins w:id="1769" w:author="Ooker" w:date="2017-02-28T15:11:00Z"><w:r><w:rPr><w:rFonts w:cs="Times New Roman" w:ascii="Times New Roman" w:hAnsi="Times New Roman"/><w:sz w:val="26"/><w:szCs w:val="26"/><w:lang w:val="en-US"/></w:rPr><w:t xml:space="preserve">Những tháp mây </w:t></w:r></w:ins><w:ins w:id="1770" w:author="Ooker" w:date="2017-02-28T15:22:00Z"><w:r><w:rPr><w:rFonts w:cs="Times New Roman" w:ascii="Times New Roman" w:hAnsi="Times New Roman"/><w:sz w:val="26"/><w:szCs w:val="26"/><w:lang w:val="en-US"/></w:rPr><w:t xml:space="preserve">vũ tích </w:t></w:r></w:ins><w:ins w:id="1771" w:author="Ooker" w:date="2017-02-28T15:11:00Z"><w:r><w:rPr><w:rFonts w:cs="Times New Roman" w:ascii="Times New Roman" w:hAnsi="Times New Roman"/><w:sz w:val="26"/><w:szCs w:val="26"/><w:lang w:val="en-US"/></w:rPr><w:t>x</w:t></w:r></w:ins><w:ins w:id="1772" w:author="Ooker" w:date="2017-02-28T15:18:00Z"><w:r><w:rPr><w:rFonts w:cs="Times New Roman" w:ascii="Times New Roman" w:hAnsi="Times New Roman"/><w:sz w:val="26"/><w:szCs w:val="26"/><w:lang w:val="en-US"/></w:rPr><w:t>uất hiện khi chúng đến gần nhau,</w:t></w:r></w:ins><w:r><w:rPr><w:rFonts w:cs="Times New Roman" w:ascii="Times New Roman" w:hAnsi="Times New Roman"/><w:sz w:val="26"/><w:szCs w:val="26"/></w:rPr><w:t xml:space="preserve"> </w:t></w:r><w:ins w:id="1773" w:author="Ooker" w:date="2017-02-28T15:29:00Z"><w:r><w:rPr><w:rFonts w:cs="Times New Roman" w:ascii="Times New Roman" w:hAnsi="Times New Roman"/><w:sz w:val="26"/><w:szCs w:val="26"/><w:lang w:val="en-US"/></w:rPr><w:t xml:space="preserve">trần mây </w:t></w:r></w:ins><w:r><w:rPr><w:rFonts w:cs="Times New Roman" w:ascii="Times New Roman" w:hAnsi="Times New Roman"/><w:sz w:val="26"/><w:szCs w:val="26"/></w:rPr><w:t xml:space="preserve">trải </w:t></w:r><w:del w:id="1774" w:author="Ooker" w:date="2017-03-06T08:09:00Z"><w:r><w:rPr><w:rFonts w:cs="Times New Roman" w:ascii="Times New Roman" w:hAnsi="Times New Roman"/><w:sz w:val="26"/><w:szCs w:val="26"/></w:rPr><w:delText xml:space="preserve">ra </w:delText></w:r></w:del><w:r><w:rPr><w:rFonts w:cs="Times New Roman" w:ascii="Times New Roman" w:hAnsi="Times New Roman"/><w:sz w:val="26"/><w:szCs w:val="26"/></w:rPr><w:t xml:space="preserve">thành hình </w:t></w:r><w:del w:id="1775" w:author="Ooker" w:date="2017-02-28T15:18:00Z"><w:r><w:rPr><w:rFonts w:cs="Times New Roman" w:ascii="Times New Roman" w:hAnsi="Times New Roman"/><w:sz w:val="26"/><w:szCs w:val="26"/></w:rPr><w:delText xml:space="preserve">dạng giống bề mặt chiếc </w:delText></w:r></w:del><w:ins w:id="1776" w:author="Ooker" w:date="2017-02-28T15:18:00Z"><w:r><w:rPr><w:rFonts w:cs="Times New Roman" w:ascii="Times New Roman" w:hAnsi="Times New Roman"/><w:sz w:val="26"/><w:szCs w:val="26"/><w:lang w:val="en-US"/></w:rPr><w:t xml:space="preserve">cái </w:t></w:r></w:ins><w:r><w:rPr><w:rFonts w:cs="Times New Roman" w:ascii="Times New Roman" w:hAnsi="Times New Roman"/><w:sz w:val="26"/><w:szCs w:val="26"/></w:rPr><w:t xml:space="preserve">đe. </w:t></w:r></w:p><w:p><w:pPr><w:pStyle w:val="Normal"/><w:spacing w:before="120" w:after="120"/><w:ind w:firstLine="680"/><w:rPr></w:rPr></w:pPr><w:r><w:rPr><w:rFonts w:cs="Times New Roman" w:ascii="Times New Roman" w:hAnsi="Times New Roman"/><w:sz w:val="26"/><w:szCs w:val="26"/></w:rPr><w:t>Cả hai bắt đầu nghe thấy tiếng gió rin rít khi một cơn gió nhẹ nổi lên. Bầu trời bắt đầu tối đen.</w:t></w:r></w:p><w:p><w:pPr><w:pStyle w:val="Normal"/><w:spacing w:before="120" w:after="120"/><w:ind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center"/><w:rPr></w:rPr></w:pPr><w:r><w:rPr><w:rFonts w:cs="Times New Roman" w:ascii="Times New Roman" w:hAnsi="Times New Roman"/><w:b/><w:sz w:val="26"/><w:szCs w:val="26"/><w:highlight w:val="yellow"/></w:rPr><w:t>Ảnh trang 274 sách gốc</w:t></w:r></w:p><w:p><w:pPr><w:pStyle w:val="Normal"/><w:spacing w:before="120" w:after="120"/><w:ind w:firstLine="680"/><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rPr></w:rPr></w:pPr><w:r><w:rPr><w:rFonts w:cs="Times New Roman" w:ascii="Times New Roman" w:hAnsi="Times New Roman"/><w:b/><w:sz w:val="26"/><w:szCs w:val="26"/></w:rPr><w:t>Hơi ẩm</w:t></w:r></w:p><w:p><w:pPr><w:pStyle w:val="Normal"/><w:spacing w:before="120" w:after="120"/><w:ind w:firstLine="680"/><w:jc w:val="both"/><w:rPr></w:rPr></w:pPr><w:r><w:rPr><w:rFonts w:cs="Times New Roman" w:ascii="Times New Roman" w:hAnsi="Times New Roman"/><w:sz w:val="26"/><w:szCs w:val="26"/></w:rPr><w:t xml:space="preserve">Không khí mang hơi nước. Nếu bạn </w:t></w:r><w:del w:id="1777" w:author="Ooker" w:date="2017-02-27T22:46:00Z"><w:r><w:rPr><w:rFonts w:cs="Times New Roman" w:ascii="Times New Roman" w:hAnsi="Times New Roman"/><w:sz w:val="26"/><w:szCs w:val="26"/></w:rPr><w:delText xml:space="preserve">tách riêng </w:delText></w:r></w:del><w:ins w:id="1778" w:author="Ooker" w:date="2017-02-27T22:46:00Z"><w:r><w:rPr><w:rFonts w:cs="Times New Roman" w:ascii="Times New Roman" w:hAnsi="Times New Roman"/><w:sz w:val="26"/><w:szCs w:val="26"/><w:lang w:val="en-US"/></w:rPr><w:t xml:space="preserve">quây kín </w:t></w:r></w:ins><w:r><w:rPr><w:rFonts w:cs="Times New Roman" w:ascii="Times New Roman" w:hAnsi="Times New Roman"/><w:sz w:val="26"/><w:szCs w:val="26"/></w:rPr><w:t xml:space="preserve">một cột không khí, thẳng từ mặt đất lên </w:t></w:r><w:del w:id="1779" w:author="Ooker" w:date="2017-02-27T22:45:00Z"><w:r><w:rPr><w:rFonts w:cs="Times New Roman" w:ascii="Times New Roman" w:hAnsi="Times New Roman"/><w:sz w:val="26"/><w:szCs w:val="26"/></w:rPr><w:delText xml:space="preserve">mãi tít </w:delText></w:r></w:del><w:ins w:id="1780" w:author="Ooker" w:date="2017-02-27T22:45:00Z"><w:r><w:rPr><w:rFonts w:cs="Times New Roman" w:ascii="Times New Roman" w:hAnsi="Times New Roman"/><w:sz w:val="26"/><w:szCs w:val="26"/><w:lang w:val="en-US"/></w:rPr><w:t xml:space="preserve">trên cùng </w:t></w:r></w:ins><w:r><w:rPr><w:rFonts w:cs="Times New Roman" w:ascii="Times New Roman" w:hAnsi="Times New Roman"/><w:sz w:val="26"/><w:szCs w:val="26"/></w:rPr><w:t xml:space="preserve">bầu khí quyển rồi làm lạnh cột </w:t></w:r><w:del w:id="1781" w:author="Ooker" w:date="2017-02-27T22:46:00Z"><w:r><w:rPr><w:rFonts w:cs="Times New Roman" w:ascii="Times New Roman" w:hAnsi="Times New Roman"/><w:sz w:val="26"/><w:szCs w:val="26"/></w:rPr><w:delText xml:space="preserve">không </w:delText></w:r></w:del><w:r><w:rPr><w:rFonts w:cs="Times New Roman" w:ascii="Times New Roman" w:hAnsi="Times New Roman"/><w:sz w:val="26"/><w:szCs w:val="26"/></w:rPr><w:t xml:space="preserve">khí đó, hơi ẩm tích tụ trong cột đó sẽ ngưng tụ và hình thành nước mưa. Giả sử toàn bộ lượng nước mưa được chứa dưới chân cột, nó sẽ dâng lên cao vài </w:t></w:r><w:del w:id="1782" w:author="Ooker" w:date="2017-02-24T02:20:00Z"><w:r><w:rPr><w:rFonts w:cs="Times New Roman" w:ascii="Times New Roman" w:hAnsi="Times New Roman"/><w:sz w:val="26"/><w:szCs w:val="26"/></w:rPr><w:delText>xentimét</w:delText></w:r></w:del><w:ins w:id="1783" w:author="Ooker" w:date="2017-02-24T02:20:00Z"><w:r><w:rPr><w:rFonts w:cs="Times New Roman" w:ascii="Times New Roman" w:hAnsi="Times New Roman"/><w:sz w:val="26"/><w:szCs w:val="26"/></w:rPr><w:t>centimet</w:t></w:r></w:ins><w:r><w:rPr><w:rFonts w:cs="Times New Roman" w:ascii="Times New Roman" w:hAnsi="Times New Roman"/><w:sz w:val="26"/><w:szCs w:val="26"/></w:rPr><w:t xml:space="preserve">. Độ sâu của nó gọi là </w:t></w:r><w:r><w:rPr><w:rFonts w:cs="Times New Roman" w:ascii="Times New Roman" w:hAnsi="Times New Roman"/><w:b/><w:sz w:val="26"/><w:szCs w:val="26"/></w:rPr><w:t xml:space="preserve">tổng lượng </w:t></w:r><w:del w:id="1784" w:author="Ooker" w:date="2017-02-27T23:09:00Z"><w:r><w:rPr><w:rFonts w:cs="Times New Roman" w:ascii="Times New Roman" w:hAnsi="Times New Roman"/><w:b/><w:sz w:val="26"/><w:szCs w:val="26"/></w:rPr><w:delText xml:space="preserve">mưa </w:delText></w:r></w:del><w:ins w:id="1785" w:author="Ooker" w:date="2017-02-27T23:10:00Z"><w:r><w:rPr><w:rFonts w:cs="Times New Roman" w:ascii="Times New Roman" w:hAnsi="Times New Roman"/><w:b/><w:sz w:val="26"/><w:szCs w:val="26"/><w:lang w:val="en-US"/></w:rPr><w:t xml:space="preserve">nước </w:t></w:r></w:ins><w:ins w:id="1786" w:author="Ooker" w:date="2017-02-27T23:13:00Z"><w:r><w:rPr><w:rFonts w:cs="Times New Roman" w:ascii="Times New Roman" w:hAnsi="Times New Roman"/><w:b/><w:sz w:val="26"/><w:szCs w:val="26"/><w:lang w:val="en-US"/></w:rPr><w:t xml:space="preserve">có thể </w:t></w:r></w:ins><w:ins w:id="1787" w:author="Ooker" w:date="2017-02-27T23:10:00Z"><w:r><w:rPr><w:rFonts w:cs="Times New Roman" w:ascii="Times New Roman" w:hAnsi="Times New Roman"/><w:b/><w:sz w:val="26"/><w:szCs w:val="26"/><w:lang w:val="en-US"/></w:rPr><w:t xml:space="preserve">ngưng tụ </w:t></w:r></w:ins><w:r><w:rPr><w:rFonts w:cs="Times New Roman" w:ascii="Times New Roman" w:hAnsi="Times New Roman"/><w:sz w:val="26"/><w:szCs w:val="26"/></w:rPr><w:t>(</w:t></w:r><w:r><w:rPr><w:rFonts w:cs="Times New Roman" w:ascii="Times New Roman" w:hAnsi="Times New Roman"/><w:i/><w:sz w:val="26"/><w:szCs w:val="26"/></w:rPr><w:t>TPW – total precipitable water</w:t></w:r><w:r><w:rPr><w:rFonts w:cs="Times New Roman" w:ascii="Times New Roman" w:hAnsi="Times New Roman"/><w:sz w:val="26"/><w:szCs w:val="26"/></w:rPr><w:t>).</w:t></w:r></w:p><w:p><w:pPr><w:pStyle w:val="Normal"/><w:spacing w:before="120" w:after="120"/><w:ind w:firstLine="680"/><w:rPr><w:rFonts w:ascii="Times New Roman" w:hAnsi="Times New Roman" w:cs="Times New Roman"/><w:sz w:val="26"/><w:szCs w:val="26"/><w:lang w:val="en-US"/></w:rPr></w:pPr><w:ins w:id="1788" w:author="Ooker" w:date="2017-02-27T23:04:00Z"><w:r><w:rPr><w:rFonts w:cs="Times New Roman" w:ascii="Times New Roman" w:hAnsi="Times New Roman"/><w:sz w:val="26"/><w:szCs w:val="26"/><w:lang w:val="en-US"/></w:rPr><w:t>`</w:t></w:r></w:ins></w:p><w:p><w:pPr><w:pStyle w:val="Normal"/><w:spacing w:before="120" w:after="120"/><w:ind w:firstLine="680"/><w:jc w:val="center"/><w:rPr></w:rPr></w:pPr><w:r><w:rPr><w:rFonts w:cs="Times New Roman" w:ascii="Times New Roman" w:hAnsi="Times New Roman"/><w:b/><w:sz w:val="26"/><w:szCs w:val="26"/><w:highlight w:val="yellow"/></w:rPr><w:t>Ảnh trang 275 sách gốc</w:t></w:r></w:p><w:tbl><w:tblPr><w:tblW w:w="8261" w:type="dxa"/><w:jc w:val="left"/><w:tblInd w:w="0" w:type="dxa"/><w:tblBorders></w:tblBorders><w:tblCellMar><w:top w:w="0" w:type="dxa"/><w:left w:w="108" w:type="dxa"/><w:bottom w:w="0" w:type="dxa"/><w:right w:w="108" w:type="dxa"/></w:tblCellMar><w:tblLook w:firstRow="0" w:noVBand="0" w:lastRow="0" w:firstColumn="0" w:lastColumn="0" w:noHBand="0" w:val="0000"/></w:tblPr><w:tblGrid><w:gridCol w:w="4157"/><w:gridCol w:w="4103"/></w:tblGrid><w:tr><w:trPr></w:trPr><w:tc><w:tcPr><w:tcW w:w="4157" w:type="dxa"/><w:tcBorders></w:tcBorders><w:shd w:color="auto" w:fill="auto" w:val="clear"/></w:tcPr><w:p><w:pPr><w:pStyle w:val="Normal"/><w:spacing w:before="120" w:after="120"/><w:ind w:firstLine="680"/><w:rPr></w:rPr></w:pPr><w:r><w:rPr><w:rFonts w:cs="Times New Roman" w:ascii="Times New Roman" w:hAnsi="Times New Roman"/><w:i/><w:sz w:val="26"/><w:szCs w:val="26"/></w:rPr><w:t>Khí quyển</w:t></w:r></w:p></w:tc><w:tc><w:tcPr><w:tcW w:w="4103" w:type="dxa"/><w:tcBorders></w:tcBorders><w:shd w:color="auto" w:fill="auto" w:val="clear"/></w:tcPr><w:p><w:pPr><w:pStyle w:val="Normal"/><w:snapToGrid w:val="false"/><w:spacing w:before="120" w:after="120"/><w:ind w:firstLine="680"/><w:rPr><w:rFonts w:ascii="Times New Roman" w:hAnsi="Times New Roman" w:cs="Times New Roman"/><w:b/><w:b/><w:sz w:val="26"/><w:szCs w:val="26"/></w:rPr></w:pPr><w:r><w:rPr><w:rFonts w:cs="Times New Roman" w:ascii="Times New Roman" w:hAnsi="Times New Roman"/><w:b/><w:sz w:val="26"/><w:szCs w:val="26"/></w:rPr></w:r></w:p></w:tc></w:tr><w:tr><w:trPr></w:trPr><w:tc><w:tcPr><w:tcW w:w="4157" w:type="dxa"/><w:tcBorders></w:tcBorders><w:shd w:color="auto" w:fill="auto" w:val="clear"/></w:tcPr><w:p><w:pPr><w:pStyle w:val="Normal"/><w:tabs><w:tab w:val="left" w:pos="4500" w:leader="none"/></w:tabs><w:snapToGrid w:val="false"/><w:spacing w:before="120" w:after="120"/><w:ind w:firstLine="680"/><w:rPr><w:rFonts w:ascii="Times New Roman" w:hAnsi="Times New Roman" w:cs="Times New Roman"/><w:b/><w:b/><w:i/><w:i/><w:sz w:val="26"/><w:szCs w:val="26"/></w:rPr></w:pPr><w:r><w:rPr><w:rFonts w:cs="Times New Roman" w:ascii="Times New Roman" w:hAnsi="Times New Roman"/><w:b/><w:i/><w:sz w:val="26"/><w:szCs w:val="26"/></w:rPr></w:r></w:p></w:tc><w:tc><w:tcPr><w:tcW w:w="4103" w:type="dxa"/><w:tcBorders></w:tcBorders><w:shd w:color="auto" w:fill="auto" w:val="clear"/></w:tcPr><w:p><w:pPr><w:pStyle w:val="Normal"/><w:tabs><w:tab w:val="left" w:pos="4500" w:leader="none"/></w:tabs><w:spacing w:before="120" w:after="120"/><w:ind w:firstLine="680"/><w:rPr></w:rPr></w:pPr><w:r><w:rPr><w:rFonts w:eastAsia="Times New Roman" w:cs="Times New Roman" w:ascii="Times New Roman" w:hAnsi="Times New Roman"/><w:i/><w:sz w:val="26"/><w:szCs w:val="26"/></w:rPr><w:t xml:space="preserve">       </w:t></w:r><w:r><w:rPr><w:rFonts w:cs="Times New Roman" w:ascii="Times New Roman" w:hAnsi="Times New Roman"/><w:i/><w:sz w:val="26"/><w:szCs w:val="26"/></w:rPr><w:t>không khí khô</w:t></w:r></w:p></w:tc></w:tr><w:tr><w:trPr></w:trPr><w:tc><w:tcPr><w:tcW w:w="4157" w:type="dxa"/><w:tcBorders></w:tcBorders><w:shd w:color="auto" w:fill="auto" w:val="clear"/></w:tcPr><w:p><w:pPr><w:pStyle w:val="Normal"/><w:tabs><w:tab w:val="left" w:pos="4500" w:leader="none"/></w:tabs><w:spacing w:before="120" w:after="120"/><w:ind w:firstLine="680"/><w:rPr></w:rPr></w:pPr><w:r><w:rPr><w:rFonts w:cs="Times New Roman" w:ascii="Times New Roman" w:hAnsi="Times New Roman"/><w:i/><w:sz w:val="26"/><w:szCs w:val="26"/></w:rPr><w:t>Trái đất</w:t></w:r></w:p></w:tc><w:tc><w:tcPr><w:tcW w:w="4103" w:type="dxa"/><w:tcBorders></w:tcBorders><w:shd w:color="auto" w:fill="auto" w:val="clear"/></w:tcPr><w:p><w:pPr><w:pStyle w:val="Normal"/><w:tabs><w:tab w:val="left" w:pos="4500" w:leader="none"/></w:tabs><w:snapToGrid w:val="false"/><w:spacing w:before="120" w:after="120"/><w:ind w:firstLine="680"/><w:rPr><w:rFonts w:ascii="Times New Roman" w:hAnsi="Times New Roman" w:cs="Times New Roman"/><w:i/><w:i/><w:sz w:val="26"/><w:szCs w:val="26"/></w:rPr></w:pPr><w:r><w:rPr><w:rFonts w:cs="Times New Roman" w:ascii="Times New Roman" w:hAnsi="Times New Roman"/><w:i/><w:sz w:val="26"/><w:szCs w:val="26"/></w:rPr></w:r></w:p></w:tc></w:tr></w:tbl><w:p><w:pPr><w:pStyle w:val="Normal"/><w:tabs><w:tab w:val="left" w:pos="5810" w:leader="none"/></w:tabs><w:spacing w:before="120" w:after="120"/><w:ind w:firstLine="680"/><w:rPr></w:rPr></w:pPr><w:r><w:rPr><w:rFonts w:cs="Times New Roman" w:ascii="Times New Roman" w:hAnsi="Times New Roman"/><w:i/><w:sz w:val="26"/><w:szCs w:val="26"/></w:rPr><w:tab/></w:r></w:p><w:p><w:pPr><w:pStyle w:val="Normal"/><w:tabs><w:tab w:val="left" w:pos="5810" w:leader="none"/></w:tabs><w:spacing w:before="120" w:after="120"/><w:ind w:firstLine="680"/><w:rPr><w:rFonts w:ascii="Times New Roman" w:hAnsi="Times New Roman" w:cs="Times New Roman"/><w:sz w:val="26"/><w:szCs w:val="26"/></w:rPr></w:pPr><w:r><w:rPr><w:rFonts w:cs="Times New Roman" w:ascii="Times New Roman" w:hAnsi="Times New Roman"/><w:sz w:val="26"/><w:szCs w:val="26"/></w:rPr></w:r></w:p><w:p><w:pPr><w:pStyle w:val="Normal"/><w:tabs><w:tab w:val="left" w:pos="5810" w:leader="none"/></w:tabs><w:spacing w:before="120" w:after="120"/><w:ind w:firstLine="680"/><w:rPr></w:rPr></w:pPr><w:r><w:rPr><w:rFonts w:cs="Times New Roman" w:ascii="Times New Roman" w:hAnsi="Times New Roman"/><w:sz w:val="26"/><w:szCs w:val="26"/></w:rPr><w:t xml:space="preserve">Thường thì TPW chỉ là 1 hoặc 2 </w:t></w:r><w:del w:id="1789" w:author="Ooker" w:date="2017-02-24T02:20:00Z"><w:r><w:rPr><w:rFonts w:cs="Times New Roman" w:ascii="Times New Roman" w:hAnsi="Times New Roman"/><w:sz w:val="26"/><w:szCs w:val="26"/></w:rPr><w:delText>xentimét</w:delText></w:r></w:del><w:ins w:id="1790" w:author="Ooker" w:date="2017-02-24T02:20:00Z"><w:r><w:rPr><w:rFonts w:cs="Times New Roman" w:ascii="Times New Roman" w:hAnsi="Times New Roman"/><w:sz w:val="26"/><w:szCs w:val="26"/></w:rPr><w:t>centimet</w:t></w:r></w:ins><w:r><w:rPr><w:rFonts w:cs="Times New Roman" w:ascii="Times New Roman" w:hAnsi="Times New Roman"/><w:sz w:val="26"/><w:szCs w:val="26"/></w:rPr><w:t>.</w:t></w:r></w:p><w:p><w:pPr><w:pStyle w:val="Normal"/><w:tabs><w:tab w:val="left" w:pos="5810" w:leader="none"/></w:tabs><w:spacing w:before="120" w:after="120"/><w:ind w:firstLine="680"/><w:jc w:val="both"/><w:rPr></w:rPr></w:pPr><w:r><w:rPr><w:rFonts w:cs="Times New Roman" w:ascii="Times New Roman" w:hAnsi="Times New Roman"/><w:sz w:val="26"/><w:szCs w:val="26"/></w:rPr><w:t>Các vệ tinh đo hàm lượng hơi nước này ở mọi điểm trên toàn cầu, và tạo nên những bản đồ tuyệt đẹp.</w:t></w:r></w:p><w:p><w:pPr><w:pStyle w:val="Normal"/><w:tabs><w:tab w:val="left" w:pos="5810" w:leader="none"/></w:tabs><w:spacing w:before="120" w:after="120"/><w:ind w:firstLine="680"/><w:jc w:val="both"/><w:rPr></w:rPr></w:pPr><w:r><w:rPr><w:rFonts w:cs="Times New Roman" w:ascii="Times New Roman" w:hAnsi="Times New Roman"/><w:sz w:val="26"/><w:szCs w:val="26"/></w:rPr><w:t xml:space="preserve">Chúng ta sẽ tưởng tượng cơn bão trải rộng 100 </w:t></w:r><w:del w:id="1791" w:author="Ooker" w:date="2017-02-22T10:08:00Z"><w:r><w:rPr><w:rFonts w:cs="Times New Roman" w:ascii="Times New Roman" w:hAnsi="Times New Roman"/><w:sz w:val="26"/><w:szCs w:val="26"/></w:rPr><w:delText>kilômét</w:delText></w:r></w:del><w:ins w:id="1792" w:author="Ooker" w:date="2017-02-22T10:08:00Z"><w:r><w:rPr><w:rFonts w:cs="Times New Roman" w:ascii="Times New Roman" w:hAnsi="Times New Roman"/><w:sz w:val="26"/><w:szCs w:val="26"/></w:rPr><w:t>kilomet</w:t></w:r></w:ins><w:r><w:rPr><w:rFonts w:cs="Times New Roman" w:ascii="Times New Roman" w:hAnsi="Times New Roman"/><w:sz w:val="26"/><w:szCs w:val="26"/></w:rPr><w:t xml:space="preserve"> mỗi </w:t></w:r><w:del w:id="1793" w:author="Ooker" w:date="2017-02-27T23:16:00Z"><w:r><w:rPr><w:rFonts w:cs="Times New Roman" w:ascii="Times New Roman" w:hAnsi="Times New Roman"/><w:sz w:val="26"/><w:szCs w:val="26"/></w:rPr><w:delText xml:space="preserve">mặt </w:delText></w:r></w:del><w:ins w:id="1794" w:author="Ooker" w:date="2017-02-27T23:16:00Z"><w:r><w:rPr><w:rFonts w:cs="Times New Roman" w:ascii="Times New Roman" w:hAnsi="Times New Roman"/><w:sz w:val="26"/><w:szCs w:val="26"/><w:lang w:val="en-US"/></w:rPr><w:t>cạnh</w:t></w:r></w:ins><w:ins w:id="1795" w:author="Ooker" w:date="2017-02-27T23:16:00Z"><w:r><w:rPr><w:rFonts w:cs="Times New Roman" w:ascii="Times New Roman" w:hAnsi="Times New Roman"/><w:sz w:val="26"/><w:szCs w:val="26"/></w:rPr><w:t xml:space="preserve"> </w:t></w:r></w:ins><w:r><w:rPr><w:rFonts w:cs="Times New Roman" w:ascii="Times New Roman" w:hAnsi="Times New Roman"/><w:sz w:val="26"/><w:szCs w:val="26"/></w:rPr><w:t>và có mức TPW cao là 6 cm. Nghĩa là, cơn bão của chúng ta sẽ có lượng nước bằng:</w:t></w:r></w:p><w:p><w:pPr><w:pStyle w:val="Normal"/><w:tabs><w:tab w:val="left" w:pos="5810" w:leader="none"/></w:tabs><w:spacing w:before="120" w:after="120"/><w:ind w:firstLine="680"/><w:jc w:val="center"/><w:rPr></w:rPr></w:pPr><w:r><w:rPr><w:rFonts w:cs="Times New Roman" w:ascii="Times New Roman" w:hAnsi="Times New Roman"/><w:i/><w:sz w:val="26"/><w:szCs w:val="26"/></w:rPr><w:t>100km × 100km × 6 cm= 0,6 km</w:t></w:r><w:r><w:rPr><w:rFonts w:cs="Times New Roman" w:ascii="Times New Roman" w:hAnsi="Times New Roman"/><w:i/><w:sz w:val="26"/><w:szCs w:val="26"/><w:vertAlign w:val="superscript"/></w:rPr><w:t>3</w:t></w:r></w:p><w:p><w:pPr><w:pStyle w:val="Normal"/><w:tabs><w:tab w:val="left" w:pos="5810" w:leader="none"/></w:tabs><w:spacing w:before="120" w:after="120"/><w:ind w:firstLine="680"/><w:jc w:val="both"/><w:rPr></w:rPr></w:pPr><w:r><w:rPr><w:rFonts w:cs="Times New Roman" w:ascii="Times New Roman" w:hAnsi="Times New Roman"/><w:sz w:val="26"/><w:szCs w:val="26"/></w:rPr><w:t xml:space="preserve">Lượng nước này nặng 600 tỷ tấn (gần bằng với khối lượng hiện tại của toàn thể loài người). Thông thường, lượng nước này sẽ rơi xuống, phân bố rải rác, dưới dạng cơn mưa – nhiều nhất là 6 </w:t></w:r><w:del w:id="1796" w:author="Ooker" w:date="2017-02-24T02:20:00Z"><w:r><w:rPr><w:rFonts w:cs="Times New Roman" w:ascii="Times New Roman" w:hAnsi="Times New Roman"/><w:sz w:val="26"/><w:szCs w:val="26"/></w:rPr><w:delText>xentimét</w:delText></w:r></w:del><w:ins w:id="1797" w:author="Ooker" w:date="2017-02-24T02:20:00Z"><w:r><w:rPr><w:rFonts w:cs="Times New Roman" w:ascii="Times New Roman" w:hAnsi="Times New Roman"/><w:sz w:val="26"/><w:szCs w:val="26"/></w:rPr><w:t>centimet</w:t></w:r></w:ins><w:r><w:rPr><w:rFonts w:cs="Times New Roman" w:ascii="Times New Roman" w:hAnsi="Times New Roman"/><w:sz w:val="26"/><w:szCs w:val="26"/></w:rPr><w:t>.</w:t></w:r></w:p><w:p><w:pPr><w:pStyle w:val="Normal"/><w:tabs><w:tab w:val="left" w:pos="5810" w:leader="none"/></w:tabs><w:spacing w:before="120" w:after="120"/><w:ind w:firstLine="680"/><w:jc w:val="both"/><w:rPr></w:rPr></w:pPr><w:r><w:rPr><w:rFonts w:cs="Times New Roman" w:ascii="Times New Roman" w:hAnsi="Times New Roman"/><w:sz w:val="26"/><w:szCs w:val="26"/></w:rPr><w:t xml:space="preserve">Trong cơn bão </w:t></w:r><w:del w:id="1798" w:author="Ooker" w:date="2017-03-06T08:11:00Z"><w:r><w:rPr><w:rFonts w:cs="Times New Roman" w:ascii="Times New Roman" w:hAnsi="Times New Roman"/><w:sz w:val="26"/><w:szCs w:val="26"/></w:rPr><w:delText xml:space="preserve">đang xét </w:delText></w:r></w:del><w:r><w:rPr><w:rFonts w:cs="Times New Roman" w:ascii="Times New Roman" w:hAnsi="Times New Roman"/><w:sz w:val="26"/><w:szCs w:val="26"/></w:rPr><w:t xml:space="preserve">này, toàn bộ lượng nước đó sẽ gộp thành một giọt nước khổng lồ, một quả cầu nước với đường kính hơn 1 </w:t></w:r><w:del w:id="1799" w:author="Ooker" w:date="2017-02-22T10:08:00Z"><w:r><w:rPr><w:rFonts w:cs="Times New Roman" w:ascii="Times New Roman" w:hAnsi="Times New Roman"/><w:sz w:val="26"/><w:szCs w:val="26"/></w:rPr><w:delText>kilômét</w:delText></w:r></w:del><w:ins w:id="1800" w:author="Ooker" w:date="2017-02-22T10:08:00Z"><w:r><w:rPr><w:rFonts w:cs="Times New Roman" w:ascii="Times New Roman" w:hAnsi="Times New Roman"/><w:sz w:val="26"/><w:szCs w:val="26"/></w:rPr><w:t>kilomet</w:t></w:r></w:ins><w:r><w:rPr><w:rFonts w:cs="Times New Roman" w:ascii="Times New Roman" w:hAnsi="Times New Roman"/><w:sz w:val="26"/><w:szCs w:val="26"/></w:rPr><w:t xml:space="preserve">. Giả sử rằng nó hình thành cách mặt đất vài </w:t></w:r><w:del w:id="1801" w:author="Ooker" w:date="2017-02-22T10:08:00Z"><w:r><w:rPr><w:rFonts w:cs="Times New Roman" w:ascii="Times New Roman" w:hAnsi="Times New Roman"/><w:sz w:val="26"/><w:szCs w:val="26"/></w:rPr><w:delText>kilômét</w:delText></w:r></w:del><w:ins w:id="1802" w:author="Ooker" w:date="2017-02-22T10:08:00Z"><w:r><w:rPr><w:rFonts w:cs="Times New Roman" w:ascii="Times New Roman" w:hAnsi="Times New Roman"/><w:sz w:val="26"/><w:szCs w:val="26"/></w:rPr><w:t>kilomet</w:t></w:r></w:ins><w:r><w:rPr><w:rFonts w:cs="Times New Roman" w:ascii="Times New Roman" w:hAnsi="Times New Roman"/><w:sz w:val="26"/><w:szCs w:val="26"/></w:rPr><w:t>, vì đó là nơi hầu hết cơn mưa ngưng tụ.</w:t></w:r></w:p><w:p><w:pPr><w:pStyle w:val="Normal"/><w:tabs><w:tab w:val="left" w:pos="5810" w:leader="none"/></w:tabs><w:spacing w:before="120" w:after="120"/><w:ind w:firstLine="680"/><w:rPr></w:rPr></w:pPr><w:r><w:rPr><w:rFonts w:cs="Times New Roman" w:ascii="Times New Roman" w:hAnsi="Times New Roman"/><w:sz w:val="26"/><w:szCs w:val="26"/></w:rPr><w:t>Giọt mưa bắt đầu rơi.</w:t></w:r></w:p><w:p><w:pPr><w:pStyle w:val="Normal"/><w:tabs><w:tab w:val="left" w:pos="5810" w:leader="none"/></w:tabs><w:spacing w:before="120" w:after="120"/><w:ind w:firstLine="680"/><w:rPr><w:rFonts w:ascii="Times New Roman" w:hAnsi="Times New Roman" w:cs="Times New Roman"/><w:sz w:val="26"/><w:szCs w:val="26"/></w:rPr></w:pPr><w:r><w:rPr><w:rFonts w:cs="Times New Roman" w:ascii="Times New Roman" w:hAnsi="Times New Roman"/><w:sz w:val="26"/><w:szCs w:val="26"/></w:rPr></w:r></w:p><w:tbl><w:tblPr><w:tblW w:w="3478"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3478"/></w:tblGrid><w:tr><w:trPr><w:trHeight w:val="2699" w:hRule="atLeast"/></w:trPr><w:tc><w:tcPr><w:tcW w:w="3478"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tabs><w:tab w:val="left" w:pos="5810" w:leader="none"/></w:tabs><w:spacing w:before="120" w:after="120"/><w:jc w:val="center"/><w:rPr></w:rPr></w:pPr><w:r><w:rPr><w:rFonts w:cs="Times New Roman" w:ascii="Times New Roman" w:hAnsi="Times New Roman"/><w:b/><w:sz w:val="26"/><w:szCs w:val="26"/><w:highlight w:val="yellow"/></w:rPr><w:t>Ảnh trang 275 dưới sách gốc</w:t></w:r></w:p><w:p><w:pPr><w:pStyle w:val="Normal"/><w:tabs><w:tab w:val="left" w:pos="5810" w:leader="none"/></w:tabs><w:spacing w:before="120" w:after="120"/><w:jc w:val="center"/><w:rPr></w:rPr></w:pPr><w:r><w:rPr><w:rFonts w:cs="Times New Roman" w:ascii="Times New Roman" w:hAnsi="Times New Roman"/><w:i/><w:sz w:val="26"/><w:szCs w:val="26"/></w:rPr><w:t>Mây</w:t></w:r></w:p><w:p><w:pPr><w:pStyle w:val="Normal"/><w:tabs><w:tab w:val="left" w:pos="5810" w:leader="none"/></w:tabs><w:spacing w:before="120" w:after="120"/><w:jc w:val="center"/><w:rPr></w:rPr></w:pPr><w:r><w:rPr><w:rFonts w:cs="Times New Roman" w:ascii="Times New Roman" w:hAnsi="Times New Roman"/><w:i/><w:sz w:val="26"/><w:szCs w:val="26"/></w:rPr><w:t>nước</w:t></w:r></w:p><w:p><w:pPr><w:pStyle w:val="Normal"/><w:tabs><w:tab w:val="left" w:pos="5810" w:leader="none"/></w:tabs><w:spacing w:before="120" w:after="120"/><w:jc w:val="center"/><w:rPr></w:rPr></w:pPr><w:r><w:rPr><w:rFonts w:cs="Times New Roman" w:ascii="Times New Roman" w:hAnsi="Times New Roman"/><w:i/><w:sz w:val="26"/><w:szCs w:val="26"/></w:rPr><w:t>không khí</w:t></w:r></w:p><w:p><w:pPr><w:pStyle w:val="Normal"/><w:tabs><w:tab w:val="left" w:pos="5810" w:leader="none"/></w:tabs><w:spacing w:before="120" w:after="120"/><w:jc w:val="center"/><w:rPr></w:rPr></w:pPr><w:r><w:rPr><w:rFonts w:cs="Times New Roman" w:ascii="Times New Roman" w:hAnsi="Times New Roman"/><w:i/><w:sz w:val="26"/><w:szCs w:val="26"/></w:rPr><w:t>ngôi nhà</w:t></w:r></w:p><w:p><w:pPr><w:pStyle w:val="Normal"/><w:tabs><w:tab w:val="left" w:pos="5810" w:leader="none"/></w:tabs><w:spacing w:before="120" w:after="120"/><w:jc w:val="center"/><w:rPr></w:rPr></w:pPr><w:r><w:rPr><w:rFonts w:cs="Times New Roman" w:ascii="Times New Roman" w:hAnsi="Times New Roman"/><w:i/><w:sz w:val="26"/><w:szCs w:val="26"/></w:rPr><w:t>2 km</w:t></w:r></w:p></w:tc></w:tr></w:tbl><w:p><w:pPr><w:pStyle w:val="Normal"/><w:tabs><w:tab w:val="left" w:pos="5810" w:leader="none"/></w:tabs><w:spacing w:before="120" w:after="120"/><w:ind w:firstLine="680"/><w:rPr><w:rFonts w:ascii="Times New Roman" w:hAnsi="Times New Roman" w:cs="Times New Roman"/><w:b/><w:b/><w:sz w:val="26"/><w:szCs w:val="26"/></w:rPr></w:pPr><w:r><w:rPr><w:rFonts w:cs="Times New Roman" w:ascii="Times New Roman" w:hAnsi="Times New Roman"/><w:b/><w:sz w:val="26"/><w:szCs w:val="26"/></w:rPr></w:r></w:p><w:p><w:pPr><w:pStyle w:val="Normal"/><w:tabs><w:tab w:val="left" w:pos="5810" w:leader="none"/></w:tabs><w:spacing w:before="120" w:after="120"/><w:ind w:firstLine="680"/><w:jc w:val="both"/><w:rPr></w:rPr></w:pPr><w:r><w:rPr><w:rFonts w:cs="Times New Roman" w:ascii="Times New Roman" w:hAnsi="Times New Roman"/><w:sz w:val="26"/><w:szCs w:val="26"/></w:rPr><w:t>Trong vòng 5 đến 6 giây vẫn chưa có gì hiện hữu. Rồi, chân đám mây bắt đầu phồng xuống phía dưới. Trong giây lát, nó trông hơi giống một đám mây hình phễu đang hình thành. Rồi sau đó phần phình ở đáy mở rộng ra, và ở giây thứ mười, đáy của giọt nước ló ra từ đám mây.</w:t></w:r></w:p><w:p><w:pPr><w:pStyle w:val="Normal"/><w:tabs><w:tab w:val="left" w:pos="581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5810" w:leader="none"/></w:tabs><w:spacing w:before="120" w:after="120"/><w:ind w:firstLine="680"/><w:jc w:val="center"/><w:rPr></w:rPr></w:pPr><w:r><w:rPr><w:rFonts w:cs="Times New Roman" w:ascii="Times New Roman" w:hAnsi="Times New Roman"/><w:b/><w:sz w:val="26"/><w:szCs w:val="26"/><w:highlight w:val="yellow"/></w:rPr><w:t>Ảnh trang 276 sách gốc.</w:t></w:r></w:p><w:p><w:pPr><w:pStyle w:val="Normal"/><w:tabs><w:tab w:val="left" w:pos="5810" w:leader="none"/></w:tabs><w:spacing w:before="120" w:after="120"/><w:ind w:firstLine="680"/><w:rPr><w:rFonts w:ascii="Times New Roman" w:hAnsi="Times New Roman" w:cs="Times New Roman"/><w:b/><w:b/><w:sz w:val="26"/><w:szCs w:val="26"/></w:rPr></w:pPr><w:r><w:rPr><w:rFonts w:cs="Times New Roman" w:ascii="Times New Roman" w:hAnsi="Times New Roman"/><w:b/><w:sz w:val="26"/><w:szCs w:val="26"/></w:rPr></w:r></w:p><w:p><w:pPr><w:pStyle w:val="Normal"/><w:tabs><w:tab w:val="left" w:pos="5810" w:leader="none"/></w:tabs><w:spacing w:before="120" w:after="120"/><w:ind w:firstLine="680"/><w:jc w:val="both"/><w:rPr></w:rPr></w:pPr><w:r><w:rPr><w:rFonts w:cs="Times New Roman" w:ascii="Times New Roman" w:hAnsi="Times New Roman"/><w:sz w:val="26"/><w:szCs w:val="26"/></w:rPr><w:t xml:space="preserve">Giọt mưa lúc này đang rơi với tốc độ 90 m/s. </w:t></w:r><w:del w:id="1803" w:author="Ooker" w:date="2017-02-28T14:15:00Z"><w:r><w:rPr><w:rFonts w:cs="Times New Roman" w:ascii="Times New Roman" w:hAnsi="Times New Roman"/><w:sz w:val="26"/><w:szCs w:val="26"/></w:rPr><w:delText>Trận g</w:delText></w:r></w:del><w:ins w:id="1804" w:author="Ooker" w:date="2017-02-28T14:15:00Z"><w:r><w:rPr><w:rFonts w:cs="Times New Roman" w:ascii="Times New Roman" w:hAnsi="Times New Roman"/><w:sz w:val="26"/><w:szCs w:val="26"/><w:lang w:val="en-US"/></w:rPr><w:t>G</w:t></w:r></w:ins><w:r><w:rPr><w:rFonts w:cs="Times New Roman" w:ascii="Times New Roman" w:hAnsi="Times New Roman"/><w:sz w:val="26"/><w:szCs w:val="26"/></w:rPr><w:t>ió gào rít quất vào bề mặt của giọt nước</w:t></w:r><w:del w:id="1805" w:author="Ooker" w:date="2017-02-28T14:15:00Z"><w:r><w:rPr><w:rFonts w:cs="Times New Roman" w:ascii="Times New Roman" w:hAnsi="Times New Roman"/><w:sz w:val="26"/><w:szCs w:val="26"/></w:rPr><w:delText xml:space="preserve"> mưa</w:delText></w:r></w:del><w:del w:id="1806" w:author="Ooker" w:date="2017-02-28T14:22:00Z"><w:r><w:rPr><w:rFonts w:cs="Times New Roman" w:ascii="Times New Roman" w:hAnsi="Times New Roman"/><w:sz w:val="26"/><w:szCs w:val="26"/></w:rPr><w:delText>, khiến nước bắn ra tung tóe</w:delText></w:r></w:del><w:ins w:id="1807" w:author="Ooker" w:date="2017-02-28T14:22:00Z"><w:r><w:rPr><w:rFonts w:cs="Times New Roman" w:ascii="Times New Roman" w:hAnsi="Times New Roman"/><w:sz w:val="26"/><w:szCs w:val="26"/><w:lang w:val="en-US"/></w:rPr><w:t xml:space="preserve"> tạo thành bụi nước</w:t></w:r></w:ins><w:r><w:rPr><w:rFonts w:cs="Times New Roman" w:ascii="Times New Roman" w:hAnsi="Times New Roman"/><w:sz w:val="26"/><w:szCs w:val="26"/></w:rPr><w:t xml:space="preserve">. Rìa ngoài cùng của giọt </w:t></w:r><w:del w:id="1808" w:author="Ooker" w:date="2017-02-28T14:22:00Z"><w:r><w:rPr><w:rFonts w:cs="Times New Roman" w:ascii="Times New Roman" w:hAnsi="Times New Roman"/><w:sz w:val="26"/><w:szCs w:val="26"/></w:rPr><w:delText xml:space="preserve">mưa </w:delText></w:r></w:del><w:ins w:id="1809" w:author="Ooker" w:date="2017-02-28T14:22:00Z"><w:r><w:rPr><w:rFonts w:cs="Times New Roman" w:ascii="Times New Roman" w:hAnsi="Times New Roman"/><w:sz w:val="26"/><w:szCs w:val="26"/><w:lang w:val="en-US"/></w:rPr><w:t xml:space="preserve">nước </w:t></w:r></w:ins><w:r><w:rPr><w:rFonts w:cs="Times New Roman" w:ascii="Times New Roman" w:hAnsi="Times New Roman"/><w:sz w:val="26"/><w:szCs w:val="26"/></w:rPr><w:t xml:space="preserve">lúc này </w:t></w:r><w:del w:id="1810" w:author="Ooker" w:date="2017-02-28T14:23:00Z"><w:r><w:rPr><w:rFonts w:cs="Times New Roman" w:ascii="Times New Roman" w:hAnsi="Times New Roman"/><w:sz w:val="26"/><w:szCs w:val="26"/></w:rPr><w:delText xml:space="preserve">hóa thành </w:delText></w:r></w:del><w:ins w:id="1811" w:author="Ooker" w:date="2017-02-28T14:23:00Z"><w:r><w:rPr><w:rFonts w:cs="Times New Roman" w:ascii="Times New Roman" w:hAnsi="Times New Roman"/><w:sz w:val="26"/><w:szCs w:val="26"/><w:lang w:val="en-US"/></w:rPr><w:t xml:space="preserve">sủi </w:t></w:r></w:ins><w:r><w:rPr><w:rFonts w:cs="Times New Roman" w:ascii="Times New Roman" w:hAnsi="Times New Roman"/><w:sz w:val="26"/><w:szCs w:val="26"/></w:rPr><w:t xml:space="preserve">bọt khi không khí </w:t></w:r><w:ins w:id="1812" w:author="Ooker" w:date="2017-02-28T14:25:00Z"><w:r><w:rPr><w:rFonts w:cs="Times New Roman" w:ascii="Times New Roman" w:hAnsi="Times New Roman"/><w:sz w:val="26"/><w:szCs w:val="26"/><w:lang w:val="en-US"/></w:rPr><w:t xml:space="preserve">bị buộc phải </w:t></w:r></w:ins><w:r><w:rPr><w:rFonts w:cs="Times New Roman" w:ascii="Times New Roman" w:hAnsi="Times New Roman"/><w:sz w:val="26"/><w:szCs w:val="26"/></w:rPr><w:t xml:space="preserve">xâm nhập vào trong chất lỏng. Nếu </w:t></w:r><w:del w:id="1813" w:author="Ooker" w:date="2017-02-28T14:25:00Z"><w:r><w:rPr><w:rFonts w:cs="Times New Roman" w:ascii="Times New Roman" w:hAnsi="Times New Roman"/><w:sz w:val="26"/><w:szCs w:val="26"/></w:rPr><w:delText>tiếp tục rơi nữa</w:delText></w:r></w:del><w:ins w:id="1814" w:author="Ooker" w:date="2017-02-28T14:25:00Z"><w:r><w:rPr><w:rFonts w:cs="Times New Roman" w:ascii="Times New Roman" w:hAnsi="Times New Roman"/><w:sz w:val="26"/><w:szCs w:val="26"/><w:lang w:val="en-US"/></w:rPr><w:t>rơi đủ lâu</w:t></w:r></w:ins><w:r><w:rPr><w:rFonts w:cs="Times New Roman" w:ascii="Times New Roman" w:hAnsi="Times New Roman"/><w:sz w:val="26"/><w:szCs w:val="26"/></w:rPr><w:t xml:space="preserve">, những lực </w:t></w:r><w:ins w:id="1815" w:author="Ooker" w:date="2017-02-28T14:25:00Z"><w:r><w:rPr><w:rFonts w:cs="Times New Roman" w:ascii="Times New Roman" w:hAnsi="Times New Roman"/><w:sz w:val="26"/><w:szCs w:val="26"/><w:lang w:val="en-US"/></w:rPr><w:t xml:space="preserve">này </w:t></w:r></w:ins><w:del w:id="1816" w:author="Ooker" w:date="2017-02-28T14:25:00Z"><w:r><w:rPr><w:rFonts w:cs="Times New Roman" w:ascii="Times New Roman" w:hAnsi="Times New Roman"/><w:sz w:val="26"/><w:szCs w:val="26"/><w:lang w:val="en-US"/></w:rPr><w:delText xml:space="preserve">tác động do không khí bị nén </w:delText></w:r></w:del><w:r><w:rPr><w:rFonts w:cs="Times New Roman" w:ascii="Times New Roman" w:hAnsi="Times New Roman"/><w:sz w:val="26"/><w:szCs w:val="26"/></w:rPr><w:t xml:space="preserve">sẽ dần dần phân tán toàn bộ giọt nước thành mưa. </w:t></w:r></w:p><w:p><w:pPr><w:pStyle w:val="Normal"/><w:tabs><w:tab w:val="left" w:pos="5810" w:leader="none"/></w:tabs><w:spacing w:before="120" w:after="120"/><w:ind w:firstLine="680"/><w:rPr></w:rPr></w:pPr><w:r><w:rPr><w:rFonts w:cs="Times New Roman" w:ascii="Times New Roman" w:hAnsi="Times New Roman"/><w:sz w:val="26"/><w:szCs w:val="26"/></w:rPr><w:t xml:space="preserve">Trước khi điều đó xảy ra, khoảng 20 giây sau khi hình thành, rìa của giọt mưa chạm mặt đất. Nước lúc này đang di chuyển với vận tốc hơn 200m/s. Ngay bên dưới điểm va chạm, không khí không kịp </w:t></w:r><w:del w:id="1817" w:author="Ooker" w:date="2017-02-28T14:26:00Z"><w:r><w:rPr><w:rFonts w:cs="Times New Roman" w:ascii="Times New Roman" w:hAnsi="Times New Roman"/><w:sz w:val="26"/><w:szCs w:val="26"/></w:rPr><w:delText>th</w:delText></w:r></w:del><w:del w:id="1818" w:author="Ooker" w:date="2017-02-27T16:17:00Z"><w:r><w:rPr><w:rFonts w:cs="Times New Roman" w:ascii="Times New Roman" w:hAnsi="Times New Roman"/><w:sz w:val="26"/><w:szCs w:val="26"/></w:rPr><w:delText>oát</w:delText></w:r></w:del><w:del w:id="1819" w:author="Ooker" w:date="2017-02-28T14:26:00Z"><w:r><w:rPr><w:rFonts w:cs="Times New Roman" w:ascii="Times New Roman" w:hAnsi="Times New Roman"/><w:sz w:val="26"/><w:szCs w:val="26"/></w:rPr><w:delText xml:space="preserve"> </w:delText></w:r></w:del><w:ins w:id="1820" w:author="Ooker" w:date="2017-02-28T14:26:00Z"><w:r><w:rPr><w:rFonts w:cs="Times New Roman" w:ascii="Times New Roman" w:hAnsi="Times New Roman"/><w:sz w:val="26"/><w:szCs w:val="26"/><w:lang w:val="en-US"/></w:rPr><w:t xml:space="preserve">thoát </w:t></w:r></w:ins><w:r><w:rPr><w:rFonts w:cs="Times New Roman" w:ascii="Times New Roman" w:hAnsi="Times New Roman"/><w:sz w:val="26"/><w:szCs w:val="26"/></w:rPr><w:t xml:space="preserve">ra, sức nén đốt nóng không khí tới mức cỏ bên dưới sẽ </w:t></w:r><w:del w:id="1821" w:author="Ooker" w:date="2017-02-28T14:28:00Z"><w:r><w:rPr><w:rFonts w:cs="Times New Roman" w:ascii="Times New Roman" w:hAnsi="Times New Roman"/><w:sz w:val="26"/><w:szCs w:val="26"/></w:rPr><w:delText xml:space="preserve">bùng </w:delText></w:r></w:del><w:r><w:rPr><w:rFonts w:cs="Times New Roman" w:ascii="Times New Roman" w:hAnsi="Times New Roman"/><w:sz w:val="26"/><w:szCs w:val="26"/></w:rPr><w:t>cháy nếu đủ thời gian.</w:t></w:r></w:p><w:p><w:pPr><w:pStyle w:val="Normal"/><w:tabs><w:tab w:val="left" w:pos="5810" w:leader="none"/></w:tabs><w:spacing w:before="120" w:after="120"/><w:ind w:firstLine="680"/><w:rPr></w:rPr></w:pPr><w:del w:id="1822" w:author="Ooker" w:date="2017-02-28T14:29:00Z"><w:r><w:rPr><w:rFonts w:cs="Times New Roman" w:ascii="Times New Roman" w:hAnsi="Times New Roman"/><w:sz w:val="26"/><w:szCs w:val="26"/></w:rPr><w:delText>Đám cỏ t</w:delText></w:r></w:del><w:ins w:id="1823" w:author="Ooker" w:date="2017-02-28T14:29:00Z"><w:r><w:rPr><w:rFonts w:cs="Times New Roman" w:ascii="Times New Roman" w:hAnsi="Times New Roman"/><w:sz w:val="26"/><w:szCs w:val="26"/><w:lang w:val="en-US"/></w:rPr><w:t>T</w:t></w:r></w:ins><w:r><w:rPr><w:rFonts w:cs="Times New Roman" w:ascii="Times New Roman" w:hAnsi="Times New Roman"/><w:sz w:val="26"/><w:szCs w:val="26"/></w:rPr><w:t xml:space="preserve">hật may mắn </w:t></w:r><w:ins w:id="1824" w:author="Ooker" w:date="2017-02-28T14:29:00Z"><w:r><w:rPr><w:rFonts w:cs="Times New Roman" w:ascii="Times New Roman" w:hAnsi="Times New Roman"/><w:sz w:val="26"/><w:szCs w:val="26"/><w:lang w:val="en-US"/></w:rPr><w:t xml:space="preserve">cho đám cỏ </w:t></w:r></w:ins><w:r><w:rPr><w:rFonts w:cs="Times New Roman" w:ascii="Times New Roman" w:hAnsi="Times New Roman"/><w:sz w:val="26"/><w:szCs w:val="26"/></w:rPr><w:t xml:space="preserve">khi sức nóng này chỉ kéo dài khoảng một vài </w:t></w:r><w:del w:id="1825" w:author="Ooker" w:date="2017-02-28T14:28:00Z"><w:r><w:rPr><w:rFonts w:cs="Times New Roman" w:ascii="Times New Roman" w:hAnsi="Times New Roman"/><w:sz w:val="26"/><w:szCs w:val="26"/></w:rPr><w:delText xml:space="preserve">phần trăm </w:delText></w:r></w:del><w:ins w:id="1826" w:author="Ooker" w:date="2017-02-28T14:28:00Z"><w:r><w:rPr><w:rFonts w:cs="Times New Roman" w:ascii="Times New Roman" w:hAnsi="Times New Roman"/><w:sz w:val="26"/><w:szCs w:val="26"/><w:lang w:val="en-US"/></w:rPr><w:t xml:space="preserve">milli </w:t></w:r></w:ins><w:r><w:rPr><w:rFonts w:cs="Times New Roman" w:ascii="Times New Roman" w:hAnsi="Times New Roman"/><w:sz w:val="26"/><w:szCs w:val="26"/></w:rPr><w:t>giây bởi nó bị dập tắt bởi rất nhiều nước lạnh cuồn cuộn đổ xuống. Nhưng thật không may cho đám cỏ, dòng nước lạnh đổ ào xuống với tốc độ xấp xỉ một nửa tốc độ âm thanh.</w:t></w:r></w:p><w:p><w:pPr><w:pStyle w:val="Normal"/><w:tabs><w:tab w:val="left" w:pos="5810" w:leader="none"/></w:tabs><w:spacing w:before="120" w:after="120"/><w:ind w:firstLine="680"/><w:rPr><w:rFonts w:ascii="Times New Roman" w:hAnsi="Times New Roman" w:cs="Times New Roman"/><w:sz w:val="26"/><w:szCs w:val="26"/></w:rPr></w:pPr><w:r><w:rPr><w:rFonts w:cs="Times New Roman" w:ascii="Times New Roman" w:hAnsi="Times New Roman"/><w:sz w:val="26"/><w:szCs w:val="26"/></w:rPr></w:r></w:p><w:p><w:pPr><w:pStyle w:val="Normal"/><w:tabs><w:tab w:val="left" w:pos="5810" w:leader="none"/></w:tabs><w:spacing w:before="120" w:after="120"/><w:ind w:firstLine="680"/><w:jc w:val="center"/><w:rPr></w:rPr></w:pPr><w:r><w:rPr><w:rFonts w:cs="Times New Roman" w:ascii="Times New Roman" w:hAnsi="Times New Roman"/><w:b/><w:sz w:val="26"/><w:szCs w:val="26"/><w:highlight w:val="yellow"/></w:rPr><w:t>Ảnh trang 276 dưới sách gốc</w:t></w:r></w:p><w:p><w:pPr><w:pStyle w:val="Normal"/><w:tabs><w:tab w:val="left" w:pos="5810" w:leader="none"/></w:tabs><w:spacing w:before="120" w:after="120"/><w:ind w:firstLine="680"/><w:jc w:val="center"/><w:rPr></w:rPr></w:pPr><w:r><w:rPr><w:rFonts w:cs="Times New Roman" w:ascii="Times New Roman" w:hAnsi="Times New Roman"/><w:i/><w:szCs w:val="26"/></w:rPr><w:t>Ngôi nhà</w:t></w:r></w:p><w:p><w:pPr><w:pStyle w:val="Normal"/><w:tabs><w:tab w:val="left" w:pos="5810" w:leader="none"/></w:tabs><w:spacing w:before="120" w:after="120"/><w:ind w:firstLine="680"/><w:rPr><w:rFonts w:ascii="Times New Roman" w:hAnsi="Times New Roman" w:cs="Times New Roman"/><w:b/><w:b/><w:i/><w:i/><w:sz w:val="26"/><w:szCs w:val="26"/></w:rPr></w:pPr><w:r><w:rPr><w:rFonts w:cs="Times New Roman" w:ascii="Times New Roman" w:hAnsi="Times New Roman"/><w:b/><w:i/><w:sz w:val="26"/><w:szCs w:val="26"/></w:rPr></w:r></w:p><w:p><w:pPr><w:pStyle w:val="Normal"/><w:tabs><w:tab w:val="left" w:pos="5810" w:leader="none"/></w:tabs><w:spacing w:before="120" w:after="120"/><w:ind w:firstLine="680"/><w:jc w:val="both"/><w:rPr></w:rPr></w:pPr><w:r><w:rPr><w:rFonts w:cs="Times New Roman" w:ascii="Times New Roman" w:hAnsi="Times New Roman"/><w:sz w:val="26"/><w:szCs w:val="26"/></w:rPr><w:t xml:space="preserve">Nếu bạn đang trôi nổi ở tâm khối cầu nước trong giai đoạn này, bạn sẽ không cảm thấy gì bất thường hết cho đến tận lúc này. Ở giữa khối cầu thì </w:t></w:r><w:ins w:id="1827" w:author="Ooker" w:date="2017-02-28T14:30:00Z"><w:r><w:rPr><w:rFonts w:cs="Times New Roman" w:ascii="Times New Roman" w:hAnsi="Times New Roman"/><w:sz w:val="26"/><w:szCs w:val="26"/><w:lang w:val="en-US"/></w:rPr><w:t xml:space="preserve">khá </w:t></w:r></w:ins><w:r><w:rPr><w:rFonts w:cs="Times New Roman" w:ascii="Times New Roman" w:hAnsi="Times New Roman"/><w:sz w:val="26"/><w:szCs w:val="26"/></w:rPr><w:t>tối</w:t></w:r><w:del w:id="1828" w:author="Ooker" w:date="2017-02-28T14:30:00Z"><w:r><w:rPr><w:rFonts w:cs="Times New Roman" w:ascii="Times New Roman" w:hAnsi="Times New Roman"/><w:sz w:val="26"/><w:szCs w:val="26"/></w:rPr><w:delText xml:space="preserve"> mịt mùng</w:delText></w:r></w:del><w:r><w:rPr><w:rFonts w:cs="Times New Roman" w:ascii="Times New Roman" w:hAnsi="Times New Roman"/><w:sz w:val="26"/><w:szCs w:val="26"/></w:rPr><w:t xml:space="preserve">, nhưng nếu có đủ thời gian (và </w:t></w:r><w:ins w:id="1829" w:author="Ooker" w:date="2017-02-28T14:30:00Z"><w:r><w:rPr><w:rFonts w:cs="Times New Roman" w:ascii="Times New Roman" w:hAnsi="Times New Roman"/><w:sz w:val="26"/><w:szCs w:val="26"/><w:lang w:val="en-US"/></w:rPr><w:t xml:space="preserve">dung tích </w:t></w:r></w:ins><w:r><w:rPr><w:rFonts w:cs="Times New Roman" w:ascii="Times New Roman" w:hAnsi="Times New Roman"/><w:sz w:val="26"/><w:szCs w:val="26"/></w:rPr><w:t>phổi</w:t></w:r><w:del w:id="1830" w:author="Ooker" w:date="2017-02-28T14:30:00Z"><w:r><w:rPr><w:rFonts w:cs="Times New Roman" w:ascii="Times New Roman" w:hAnsi="Times New Roman"/><w:sz w:val="26"/><w:szCs w:val="26"/></w:rPr><w:delText xml:space="preserve"> đủ khỏe</w:delText></w:r></w:del><w:r><w:rPr><w:rFonts w:cs="Times New Roman" w:ascii="Times New Roman" w:hAnsi="Times New Roman"/><w:sz w:val="26"/><w:szCs w:val="26"/></w:rPr><w:t xml:space="preserve">) để bơi ra phía rìa ngoài vài trăm mét, bạn có thể </w:t></w:r><w:del w:id="1831" w:author="Ooker" w:date="2017-02-28T14:34:00Z"><w:r><w:rPr><w:rFonts w:cs="Times New Roman" w:ascii="Times New Roman" w:hAnsi="Times New Roman"/><w:sz w:val="26"/><w:szCs w:val="26"/></w:rPr><w:delText xml:space="preserve">thoáng </w:delText></w:r></w:del><w:r><w:rPr><w:rFonts w:cs="Times New Roman" w:ascii="Times New Roman" w:hAnsi="Times New Roman"/><w:sz w:val="26"/><w:szCs w:val="26"/></w:rPr><w:t xml:space="preserve">nhìn thấy ánh sáng ban ngày </w:t></w:r><w:ins w:id="1832" w:author="Ooker" w:date="2017-02-28T14:34:00Z"><w:r><w:rPr><w:rFonts w:cs="Times New Roman" w:ascii="Times New Roman" w:hAnsi="Times New Roman"/><w:sz w:val="26"/><w:szCs w:val="26"/><w:lang w:val="en-US"/></w:rPr><w:t xml:space="preserve">sáng </w:t></w:r></w:ins><w:del w:id="1833" w:author="Ooker" w:date="2017-02-28T14:33:00Z"><w:r><w:rPr><w:rFonts w:cs="Times New Roman" w:ascii="Times New Roman" w:hAnsi="Times New Roman"/><w:sz w:val="26"/><w:szCs w:val="26"/><w:lang w:val="en-US"/></w:rPr><w:delText>le lói</w:delText></w:r></w:del><w:ins w:id="1834" w:author="Ooker" w:date="2017-02-28T14:33:00Z"><w:r><w:rPr><w:rFonts w:cs="Times New Roman" w:ascii="Times New Roman" w:hAnsi="Times New Roman"/><w:sz w:val="26"/><w:szCs w:val="26"/><w:lang w:val="en-US"/></w:rPr><w:t>dìu dịu</w:t></w:r></w:ins><w:r><w:rPr><w:rFonts w:cs="Times New Roman" w:ascii="Times New Roman" w:hAnsi="Times New Roman"/><w:sz w:val="26"/><w:szCs w:val="26"/></w:rPr><w:t>.</w:t></w:r></w:p><w:p><w:pPr><w:pStyle w:val="Normal"/><w:tabs><w:tab w:val="left" w:pos="5810" w:leader="none"/></w:tabs><w:spacing w:before="120" w:after="120"/><w:ind w:firstLine="680"/><w:jc w:val="both"/><w:rPr></w:rPr></w:pPr><w:r><w:rPr><w:rFonts w:cs="Times New Roman" w:ascii="Times New Roman" w:hAnsi="Times New Roman"/><w:sz w:val="26"/><w:szCs w:val="26"/></w:rPr><w:t xml:space="preserve">Khi giọt </w:t></w:r><w:del w:id="1835" w:author="Ooker" w:date="2017-02-28T14:34:00Z"><w:r><w:rPr><w:rFonts w:cs="Times New Roman" w:ascii="Times New Roman" w:hAnsi="Times New Roman"/><w:sz w:val="26"/><w:szCs w:val="26"/></w:rPr><w:delText xml:space="preserve">mưa </w:delText></w:r></w:del><w:ins w:id="1836" w:author="Ooker" w:date="2017-02-28T14:34:00Z"><w:r><w:rPr><w:rFonts w:cs="Times New Roman" w:ascii="Times New Roman" w:hAnsi="Times New Roman"/><w:sz w:val="26"/><w:szCs w:val="26"/><w:lang w:val="en-US"/></w:rPr><w:t xml:space="preserve">nước </w:t></w:r></w:ins><w:r><w:rPr><w:rFonts w:cs="Times New Roman" w:ascii="Times New Roman" w:hAnsi="Times New Roman"/><w:sz w:val="26"/><w:szCs w:val="26"/></w:rPr><w:t xml:space="preserve">này chạm đất, </w:t></w:r><w:ins w:id="1837" w:author="Ooker" w:date="2017-03-06T08:13:00Z"><w:r><w:rPr><w:rFonts w:cs="Times New Roman" w:ascii="Times New Roman" w:hAnsi="Times New Roman"/><w:sz w:val="26"/><w:szCs w:val="26"/><w:lang w:val="en-US"/></w:rPr><w:t xml:space="preserve">sự </w:t></w:r></w:ins><w:ins w:id="1838" w:author="Ooker" w:date="2017-03-06T08:13:00Z"><w:r><w:rPr><w:rFonts w:cs="Times New Roman" w:ascii="Times New Roman" w:hAnsi="Times New Roman"/><w:sz w:val="26"/><w:szCs w:val="26"/></w:rPr><w:t xml:space="preserve">tích tụ </w:t></w:r></w:ins><w:ins w:id="1839" w:author="Ooker" w:date="2017-03-06T08:13:00Z"><w:r><w:rPr><w:rFonts w:cs="Times New Roman" w:ascii="Times New Roman" w:hAnsi="Times New Roman"/><w:sz w:val="26"/><w:szCs w:val="26"/><w:lang w:val="en-US"/></w:rPr><w:t xml:space="preserve">của </w:t></w:r></w:ins><w:r><w:rPr><w:rFonts w:cs="Times New Roman" w:ascii="Times New Roman" w:hAnsi="Times New Roman"/><w:sz w:val="26"/><w:szCs w:val="26"/></w:rPr><w:t xml:space="preserve">sức cản không khí </w:t></w:r><w:del w:id="1840" w:author="Ooker" w:date="2017-03-06T08:13:00Z"><w:r><w:rPr><w:rFonts w:cs="Times New Roman" w:ascii="Times New Roman" w:hAnsi="Times New Roman"/><w:sz w:val="26"/><w:szCs w:val="26"/></w:rPr><w:delText xml:space="preserve">tích tụ </w:delText></w:r></w:del><w:r><w:rPr><w:rFonts w:cs="Times New Roman" w:ascii="Times New Roman" w:hAnsi="Times New Roman"/><w:sz w:val="26"/><w:szCs w:val="26"/></w:rPr><w:t xml:space="preserve">sẽ làm áp lực gia tăng </w:t></w:r><w:del w:id="1841" w:author="Ooker" w:date="2017-02-28T14:35:00Z"><w:r><w:rPr><w:rFonts w:cs="Times New Roman" w:ascii="Times New Roman" w:hAnsi="Times New Roman"/><w:sz w:val="26"/><w:szCs w:val="26"/></w:rPr><w:delText>đến mức màng nhĩ của bạn nổ “póp”</w:delText></w:r></w:del><w:ins w:id="1842" w:author="Ooker" w:date="2017-02-28T14:35:00Z"><w:r><w:rPr><w:rFonts w:cs="Times New Roman" w:ascii="Times New Roman" w:hAnsi="Times New Roman"/><w:sz w:val="26"/><w:szCs w:val="26"/><w:lang w:val="en-US"/></w:rPr><w:t>khiến bạn nghe tiếng bụp trong tai</w:t></w:r></w:ins><w:r><w:rPr><w:rFonts w:cs="Times New Roman" w:ascii="Times New Roman" w:hAnsi="Times New Roman"/><w:sz w:val="26"/><w:szCs w:val="26"/></w:rPr><w:t xml:space="preserve">. Nhưng vài giây sau khi mà nước tiếp xúc với mặt đất, bạn sẽ bị </w:t></w:r><w:del w:id="1843" w:author="Ooker" w:date="2017-02-28T14:36:00Z"><w:r><w:rPr><w:rFonts w:cs="Times New Roman" w:ascii="Times New Roman" w:hAnsi="Times New Roman"/><w:sz w:val="26"/><w:szCs w:val="26"/></w:rPr><w:delText xml:space="preserve">xé toạc đến </w:delText></w:r></w:del><w:ins w:id="1844" w:author="Ooker" w:date="2017-02-28T14:36:00Z"><w:r><w:rPr><w:rFonts w:cs="Times New Roman" w:ascii="Times New Roman" w:hAnsi="Times New Roman"/><w:sz w:val="26"/><w:szCs w:val="26"/><w:lang w:val="en-US"/></w:rPr><w:t xml:space="preserve">dập </w:t></w:r></w:ins><w:ins w:id="1845" w:author="Ooker" w:date="2017-03-06T08:14:00Z"><w:r><w:rPr><w:rFonts w:cs="Times New Roman" w:ascii="Times New Roman" w:hAnsi="Times New Roman"/><w:sz w:val="26"/><w:szCs w:val="26"/><w:lang w:val="en-US"/></w:rPr><w:t xml:space="preserve">tới </w:t></w:r></w:ins><w:r><w:rPr><w:rFonts w:cs="Times New Roman" w:ascii="Times New Roman" w:hAnsi="Times New Roman"/><w:sz w:val="26"/><w:szCs w:val="26"/></w:rPr><w:t xml:space="preserve">chết – sóng xung kích sẽ nhanh chóng tạo ra áp </w:t></w:r><w:del w:id="1846" w:author="Ooker" w:date="2017-02-28T14:36:00Z"><w:r><w:rPr><w:rFonts w:cs="Times New Roman" w:ascii="Times New Roman" w:hAnsi="Times New Roman"/><w:sz w:val="26"/><w:szCs w:val="26"/></w:rPr><w:delText xml:space="preserve">lực </w:delText></w:r></w:del><w:ins w:id="1847" w:author="Ooker" w:date="2017-02-28T14:36:00Z"><w:r><w:rPr><w:rFonts w:cs="Times New Roman" w:ascii="Times New Roman" w:hAnsi="Times New Roman"/><w:sz w:val="26"/><w:szCs w:val="26"/><w:lang w:val="en-US"/></w:rPr><w:t xml:space="preserve">suất </w:t></w:r></w:ins><w:r><w:rPr><w:rFonts w:cs="Times New Roman" w:ascii="Times New Roman" w:hAnsi="Times New Roman"/><w:sz w:val="26"/><w:szCs w:val="26"/></w:rPr><w:t xml:space="preserve">vượt cả </w:t></w:r><w:del w:id="1848" w:author="Ooker" w:date="2017-02-28T14:37:00Z"><w:r><w:rPr><w:rFonts w:cs="Times New Roman" w:ascii="Times New Roman" w:hAnsi="Times New Roman"/><w:sz w:val="26"/><w:szCs w:val="26"/></w:rPr><w:delText xml:space="preserve">áp lực ở </w:delText></w:r></w:del><w:r><w:rPr><w:rFonts w:cs="Times New Roman" w:ascii="Times New Roman" w:hAnsi="Times New Roman"/><w:sz w:val="26"/><w:szCs w:val="26"/></w:rPr><w:t xml:space="preserve">đáy rãnh Mariana. </w:t></w:r></w:p><w:p><w:pPr><w:pStyle w:val="Normal"/><w:tabs><w:tab w:val="left" w:pos="5810" w:leader="none"/></w:tabs><w:spacing w:before="120" w:after="120"/><w:ind w:firstLine="680"/><w:jc w:val="both"/><w:rPr><w:rFonts w:ascii="Times New Roman" w:hAnsi="Times New Roman" w:cs="Times New Roman"/><w:del w:id="1859" w:author="Ooker" w:date="2017-02-27T23:22:00Z"></w:del><w:sz w:val="26"/><w:szCs w:val="26"/></w:rPr></w:pPr><w:r><w:rPr><w:rFonts w:cs="Times New Roman" w:ascii="Times New Roman" w:hAnsi="Times New Roman"/><w:sz w:val="26"/><w:szCs w:val="26"/></w:rPr><w:t>Bầu nước cày sâu vào trong lòng đất</w:t></w:r><w:ins w:id="1849" w:author="Ooker" w:date="2017-03-06T08:14:00Z"><w:r><w:rPr><w:rFonts w:cs="Times New Roman" w:ascii="Times New Roman" w:hAnsi="Times New Roman"/><w:sz w:val="26"/><w:szCs w:val="26"/><w:lang w:val="en-US"/></w:rPr><w:t>,</w:t></w:r></w:ins><w:r><w:rPr><w:rFonts w:cs="Times New Roman" w:ascii="Times New Roman" w:hAnsi="Times New Roman"/><w:sz w:val="26"/><w:szCs w:val="26"/></w:rPr><w:t xml:space="preserve"> nhưng lớp đá kiên cố sẽ không suy </w:t></w:r><w:del w:id="1850" w:author="Ooker" w:date="2017-02-28T14:39:00Z"><w:r><w:rPr><w:rFonts w:cs="Times New Roman" w:ascii="Times New Roman" w:hAnsi="Times New Roman"/><w:sz w:val="26"/><w:szCs w:val="26"/></w:rPr><w:delText xml:space="preserve">xuyển </w:delText></w:r></w:del><w:ins w:id="1851" w:author="Ooker" w:date="2017-02-28T14:39:00Z"><w:r><w:rPr><w:rFonts w:cs="Times New Roman" w:ascii="Times New Roman" w:hAnsi="Times New Roman"/><w:sz w:val="26"/><w:szCs w:val="26"/><w:lang w:val="en-US"/></w:rPr><w:t>s</w:t></w:r></w:ins><w:ins w:id="1852" w:author="Ooker" w:date="2017-02-28T14:39:00Z"><w:r><w:rPr><w:rFonts w:cs="Times New Roman" w:ascii="Times New Roman" w:hAnsi="Times New Roman"/><w:sz w:val="26"/><w:szCs w:val="26"/></w:rPr><w:t xml:space="preserve">uyển </w:t></w:r></w:ins><w:r><w:rPr><w:rFonts w:cs="Times New Roman" w:ascii="Times New Roman" w:hAnsi="Times New Roman"/><w:sz w:val="26"/><w:szCs w:val="26"/></w:rPr><w:t>gì</w:t></w:r><w:del w:id="1853" w:author="Ooker" w:date="2017-02-28T14:39:00Z"><w:r><w:rPr><w:rFonts w:cs="Times New Roman" w:ascii="Times New Roman" w:hAnsi="Times New Roman"/><w:sz w:val="26"/><w:szCs w:val="26"/></w:rPr><w:delText xml:space="preserve"> cả</w:delText></w:r></w:del><w:r><w:rPr><w:rFonts w:cs="Times New Roman" w:ascii="Times New Roman" w:hAnsi="Times New Roman"/><w:sz w:val="26"/><w:szCs w:val="26"/></w:rPr><w:t xml:space="preserve">. Áp lực làm nước dạt sang hai bên, tạo thành một vòi phản lực </w:t></w:r><w:del w:id="1854" w:author="Ooker" w:date="2017-02-28T14:42:00Z"><w:r><w:rPr><w:rFonts w:cs="Times New Roman" w:ascii="Times New Roman" w:hAnsi="Times New Roman"/><w:sz w:val="26"/><w:szCs w:val="26"/></w:rPr><w:delText xml:space="preserve">phun </w:delText></w:r></w:del><w:del w:id="1855" w:author="Ooker" w:date="2017-02-28T14:40:00Z"><w:r><w:rPr><w:rFonts w:cs="Times New Roman" w:ascii="Times New Roman" w:hAnsi="Times New Roman"/><w:sz w:val="26"/><w:szCs w:val="26"/></w:rPr><w:delText xml:space="preserve">tứ tung </w:delText></w:r></w:del><w:ins w:id="1856" w:author="Ooker" w:date="2017-02-28T14:42:00Z"><w:r><w:rPr><w:rFonts w:cs="Times New Roman" w:ascii="Times New Roman" w:hAnsi="Times New Roman"/><w:sz w:val="26"/><w:szCs w:val="26"/><w:lang w:val="en-US"/></w:rPr><w:t>đẳng hướng</w:t></w:r></w:ins><w:ins w:id="1857" w:author="Ooker" w:date="2017-02-28T14:43:00Z"><w:r><w:rPr><w:rFonts w:cs="Times New Roman" w:ascii="Times New Roman" w:hAnsi="Times New Roman"/><w:sz w:val="26"/><w:szCs w:val="26"/><w:lang w:val="en-US"/></w:rPr><w:t xml:space="preserve"> </w:t></w:r></w:ins><w:del w:id="1858" w:author="Ooker" w:date="2017-02-28T14:43:00Z"><w:r><w:rPr><w:rFonts w:cs="Times New Roman" w:ascii="Times New Roman" w:hAnsi="Times New Roman"/><w:sz w:val="26"/><w:szCs w:val="26"/><w:lang w:val="en-US"/></w:rPr><w:delText xml:space="preserve">với tốc độ </w:delText></w:r></w:del><w:r><w:rPr><w:rFonts w:cs="Times New Roman" w:ascii="Times New Roman" w:hAnsi="Times New Roman"/><w:sz w:val="26"/><w:szCs w:val="26"/></w:rPr><w:t>siêu âm</w:t></w:r><w:r><w:rPr><w:rStyle w:val="FootnoteAnchor"/><w:rFonts w:cs="Times New Roman" w:ascii="Times New Roman" w:hAnsi="Times New Roman"/><w:sz w:val="26"/><w:szCs w:val="26"/></w:rPr><w:footnoteReference w:id="64"/></w:r><w:r><w:rPr><w:rFonts w:cs="Times New Roman" w:ascii="Times New Roman" w:hAnsi="Times New Roman"/><w:sz w:val="26"/><w:szCs w:val="26"/></w:rPr><w:t xml:space="preserve"> phá hủy mọi thứ trên đường nó quét qua.</w:t></w:r></w:p><w:p><w:pPr><w:pStyle w:val="Normal"/><w:tabs><w:tab w:val="left" w:pos="5810" w:leader="none"/></w:tabs><w:spacing w:before="120" w:after="120"/><w:ind w:firstLine="680"/><w:jc w:val="both"/><w:rPr><w:rFonts w:ascii="Times New Roman" w:hAnsi="Times New Roman" w:cs="Times New Roman"/><w:sz w:val="26"/><w:szCs w:val="26"/></w:rPr></w:pPr><w:r><w:rPr></w:rPr></w:r></w:p><w:p><w:pPr><w:pStyle w:val="Normal"/><w:tabs><w:tab w:val="left" w:pos="5810" w:leader="none"/></w:tabs><w:spacing w:before="120" w:after="120"/><w:ind w:firstLine="680"/><w:jc w:val="center"/><w:rPr></w:rPr></w:pPr><w:r><w:rPr><w:rFonts w:cs="Times New Roman" w:ascii="Times New Roman" w:hAnsi="Times New Roman"/><w:b/><w:sz w:val="26"/><w:szCs w:val="26"/><w:highlight w:val="yellow"/></w:rPr><w:t>Ảnh trang 277 sách gốc</w:t></w:r></w:p><w:p><w:pPr><w:pStyle w:val="Normal"/><w:tabs><w:tab w:val="left" w:pos="5810" w:leader="none"/></w:tabs><w:spacing w:before="120" w:after="120"/><w:ind w:firstLine="680"/><w:rPr><w:rFonts w:ascii="Times New Roman" w:hAnsi="Times New Roman" w:cs="Times New Roman"/><w:b/><w:b/><w:sz w:val="26"/><w:szCs w:val="26"/></w:rPr></w:pPr><w:r><w:rPr><w:rFonts w:cs="Times New Roman" w:ascii="Times New Roman" w:hAnsi="Times New Roman"/><w:b/><w:sz w:val="26"/><w:szCs w:val="26"/></w:rPr></w:r></w:p><w:p><w:pPr><w:pStyle w:val="Normal"/><w:tabs><w:tab w:val="left" w:pos="581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t xml:space="preserve">Bức tường </w:t></w:r><w:del w:id="1860" w:author="Ooker" w:date="2017-03-06T08:15:00Z"><w:r><w:rPr><w:rFonts w:cs="Times New Roman" w:ascii="Times New Roman" w:hAnsi="Times New Roman"/><w:sz w:val="26"/><w:szCs w:val="26"/></w:rPr><w:delText xml:space="preserve">thành bằng </w:delText></w:r></w:del><w:r><w:rPr><w:rFonts w:cs="Times New Roman" w:ascii="Times New Roman" w:hAnsi="Times New Roman"/><w:sz w:val="26"/><w:szCs w:val="26"/></w:rPr><w:t xml:space="preserve">nước tràn ra hàng </w:t></w:r><w:del w:id="1861" w:author="Ooker" w:date="2017-02-22T10:08:00Z"><w:r><w:rPr><w:rFonts w:cs="Times New Roman" w:ascii="Times New Roman" w:hAnsi="Times New Roman"/><w:sz w:val="26"/><w:szCs w:val="26"/></w:rPr><w:delText>kilômét</w:delText></w:r></w:del><w:ins w:id="1862" w:author="Ooker" w:date="2017-02-22T10:08:00Z"><w:r><w:rPr><w:rFonts w:cs="Times New Roman" w:ascii="Times New Roman" w:hAnsi="Times New Roman"/><w:sz w:val="26"/><w:szCs w:val="26"/></w:rPr><w:t>kilomet</w:t></w:r></w:ins><w:r><w:rPr><w:rFonts w:cs="Times New Roman" w:ascii="Times New Roman" w:hAnsi="Times New Roman"/><w:sz w:val="26"/><w:szCs w:val="26"/></w:rPr><w:t xml:space="preserve">, cuốn phăng mọi cây cối, nhà cửa và lớp đất bề mặt. Ngôi nhà, mái hiên và </w:t></w:r><w:del w:id="1863" w:author="Ooker" w:date="2017-02-28T14:50:00Z"><w:r><w:rPr><w:rFonts w:cs="Times New Roman" w:ascii="Times New Roman" w:hAnsi="Times New Roman"/><w:sz w:val="26"/><w:szCs w:val="26"/></w:rPr><w:delText xml:space="preserve">hai cụ già </w:delText></w:r></w:del><w:ins w:id="1864" w:author="Ooker" w:date="2017-02-28T15:23:00Z"><w:r><w:rPr><w:rFonts w:cs="Times New Roman" w:ascii="Times New Roman" w:hAnsi="Times New Roman"/><w:sz w:val="26"/><w:szCs w:val="26"/><w:lang w:val="en-US"/></w:rPr><w:t xml:space="preserve">đôi bạn </w:t></w:r></w:ins><w:ins w:id="1865" w:author="Ooker" w:date="2017-02-28T14:50:00Z"><w:r><w:rPr><w:rFonts w:cs="Times New Roman" w:ascii="Times New Roman" w:hAnsi="Times New Roman"/><w:sz w:val="26"/><w:szCs w:val="26"/><w:lang w:val="en-US"/></w:rPr><w:t xml:space="preserve">già </w:t></w:r></w:ins><w:r><w:rPr><w:rFonts w:cs="Times New Roman" w:ascii="Times New Roman" w:hAnsi="Times New Roman"/><w:sz w:val="26"/><w:szCs w:val="26"/></w:rPr><w:t xml:space="preserve">sống ở đó bị xóa sổ tức khắc. Mọi thứ trong bán kính hàng </w:t></w:r><w:del w:id="1866" w:author="Ooker" w:date="2017-02-22T10:08:00Z"><w:r><w:rPr><w:rFonts w:cs="Times New Roman" w:ascii="Times New Roman" w:hAnsi="Times New Roman"/><w:sz w:val="26"/><w:szCs w:val="26"/></w:rPr><w:delText>kilômét</w:delText></w:r></w:del><w:ins w:id="1867" w:author="Ooker" w:date="2017-02-22T10:08:00Z"><w:r><w:rPr><w:rFonts w:cs="Times New Roman" w:ascii="Times New Roman" w:hAnsi="Times New Roman"/><w:sz w:val="26"/><w:szCs w:val="26"/></w:rPr><w:t>kilomet</w:t></w:r></w:ins><w:r><w:rPr><w:rFonts w:cs="Times New Roman" w:ascii="Times New Roman" w:hAnsi="Times New Roman"/><w:sz w:val="26"/><w:szCs w:val="26"/></w:rPr><w:t xml:space="preserve"> hoàn toàn bị cuốn bay, để lại phía sau một vũng bùn trên nền đá. </w:t></w:r><w:del w:id="1868" w:author="Ooker" w:date="2017-02-28T15:47:00Z"><w:r><w:rPr><w:rFonts w:cs="Times New Roman" w:ascii="Times New Roman" w:hAnsi="Times New Roman"/><w:sz w:val="26"/><w:szCs w:val="26"/></w:rPr><w:delText>Sức tàn phá vẫn tiếp tục lan tràn</w:delText></w:r></w:del><w:ins w:id="1869" w:author="Ooker" w:date="2017-02-28T15:47:00Z"><w:r><w:rPr><w:rFonts w:cs="Times New Roman" w:ascii="Times New Roman" w:hAnsi="Times New Roman"/><w:sz w:val="26"/><w:szCs w:val="26"/><w:lang w:val="en-US"/></w:rPr><w:t>Nước vẫn tiếp tục tóe ra</w:t></w:r></w:ins><w:r><w:rPr><w:rFonts w:cs="Times New Roman" w:ascii="Times New Roman" w:hAnsi="Times New Roman"/><w:sz w:val="26"/><w:szCs w:val="26"/></w:rPr><w:t xml:space="preserve">, phá hủy tất cả công trình trong khoảng cách từ 20 đến 30 </w:t></w:r><w:del w:id="1870" w:author="Ooker" w:date="2017-02-22T10:08:00Z"><w:r><w:rPr><w:rFonts w:cs="Times New Roman" w:ascii="Times New Roman" w:hAnsi="Times New Roman"/><w:sz w:val="26"/><w:szCs w:val="26"/></w:rPr><w:delText>kilômét</w:delText></w:r></w:del><w:ins w:id="1871" w:author="Ooker" w:date="2017-02-22T10:08:00Z"><w:r><w:rPr><w:rFonts w:cs="Times New Roman" w:ascii="Times New Roman" w:hAnsi="Times New Roman"/><w:sz w:val="26"/><w:szCs w:val="26"/></w:rPr><w:t>kilomet</w:t></w:r></w:ins><w:r><w:rPr><w:rFonts w:cs="Times New Roman" w:ascii="Times New Roman" w:hAnsi="Times New Roman"/><w:sz w:val="26"/><w:szCs w:val="26"/></w:rPr><w:t xml:space="preserve">. Tại khoảng cách này, những khu vực có núi </w:t></w:r><w:del w:id="1872" w:author="Ooker" w:date="2017-02-28T15:57:00Z"><w:r><w:rPr><w:rFonts w:cs="Times New Roman" w:ascii="Times New Roman" w:hAnsi="Times New Roman"/><w:sz w:val="26"/><w:szCs w:val="26"/></w:rPr><w:delText xml:space="preserve">non và đồi cao vây xung quanh </w:delText></w:r></w:del><w:ins w:id="1873" w:author="Ooker" w:date="2017-02-28T15:57:00Z"><w:r><w:rPr><w:rFonts w:cs="Times New Roman" w:ascii="Times New Roman" w:hAnsi="Times New Roman"/><w:sz w:val="26"/><w:szCs w:val="26"/><w:lang w:val="en-US"/></w:rPr><w:t xml:space="preserve">hoặc rặng </w:t></w:r></w:ins><w:ins w:id="1874" w:author="Ooker" w:date="2017-02-28T15:48:00Z"><w:r><w:rPr><w:rFonts w:cs="Times New Roman" w:ascii="Times New Roman" w:hAnsi="Times New Roman"/><w:sz w:val="26"/><w:szCs w:val="26"/><w:lang w:val="en-US"/></w:rPr><w:t xml:space="preserve">sẽ </w:t></w:r></w:ins><w:r><w:rPr><w:rFonts w:cs="Times New Roman" w:ascii="Times New Roman" w:hAnsi="Times New Roman"/><w:sz w:val="26"/><w:szCs w:val="26"/></w:rPr><w:t xml:space="preserve">được bảo vệ, và cơn lũ bắt đầu chảy dọc các thung lũng </w:t></w:r><w:ins w:id="1875" w:author="Ooker" w:date="2017-03-06T08:16:00Z"><w:r><w:rPr><w:rFonts w:cs="Times New Roman" w:ascii="Times New Roman" w:hAnsi="Times New Roman"/><w:sz w:val="26"/><w:szCs w:val="26"/><w:lang w:val="en-US"/></w:rPr><w:t xml:space="preserve">và đường thủy </w:t></w:r></w:ins><w:r><w:rPr><w:rFonts w:cs="Times New Roman" w:ascii="Times New Roman" w:hAnsi="Times New Roman"/><w:sz w:val="26"/><w:szCs w:val="26"/></w:rPr><w:t>tự nhiên</w:t></w:r><w:ins w:id="1876" w:author="Ooker" w:date="2017-03-06T08:16:00Z"><w:r><w:rPr><w:rFonts w:cs="Times New Roman" w:ascii="Times New Roman" w:hAnsi="Times New Roman"/><w:sz w:val="26"/><w:szCs w:val="26"/><w:lang w:val="en-US"/></w:rPr><w:t>.</w:t></w:r></w:ins><w:del w:id="1877" w:author="Ooker" w:date="2017-02-28T15:55:00Z"><w:r><w:rPr><w:rFonts w:cs="Times New Roman" w:ascii="Times New Roman" w:hAnsi="Times New Roman"/><w:sz w:val="26"/><w:szCs w:val="26"/><w:lang w:val="en-US"/></w:rPr><w:delText xml:space="preserve"> và các luồng lạch</w:delText></w:r></w:del><w:del w:id="1878" w:author="Ooker" w:date="2017-03-06T08:16:00Z"><w:r><w:rPr><w:rFonts w:cs="Times New Roman" w:ascii="Times New Roman" w:hAnsi="Times New Roman"/><w:sz w:val="26"/><w:szCs w:val="26"/><w:lang w:val="en-US"/></w:rPr><w:delText>.</w:delText></w:r></w:del></w:p><w:p><w:pPr><w:pStyle w:val="Normal"/><w:tabs><w:tab w:val="left" w:pos="581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t>Một vùng rộng lớn hơn được bảo vệ khỏi những tác động của cơn bão</w:t></w:r><w:del w:id="1879" w:author="Ooker" w:date="2017-02-28T16:00:00Z"><w:r><w:rPr><w:rFonts w:cs="Times New Roman" w:ascii="Times New Roman" w:hAnsi="Times New Roman"/><w:sz w:val="26"/><w:szCs w:val="26"/></w:rPr><w:delText xml:space="preserve"> nước</w:delText></w:r></w:del><w:r><w:rPr><w:rFonts w:cs="Times New Roman" w:ascii="Times New Roman" w:hAnsi="Times New Roman"/><w:sz w:val="26"/><w:szCs w:val="26"/></w:rPr><w:t xml:space="preserve">, dù </w:t></w:r><w:ins w:id="1880" w:author="Ooker" w:date="2017-02-28T15:59:00Z"><w:r><w:rPr><w:rFonts w:cs="Times New Roman" w:ascii="Times New Roman" w:hAnsi="Times New Roman"/><w:sz w:val="26"/><w:szCs w:val="26"/><w:lang w:val="en-US"/></w:rPr><w:t xml:space="preserve">phần hạ nguồn cách đó </w:t></w:r></w:ins><w:ins w:id="1881" w:author="Ooker" w:date="2017-02-28T16:00:00Z"><w:r><w:rPr><w:rFonts w:cs="Times New Roman" w:ascii="Times New Roman" w:hAnsi="Times New Roman"/><w:sz w:val="26"/><w:szCs w:val="26"/><w:lang w:val="en-US"/></w:rPr><w:t xml:space="preserve">hàng </w:t></w:r></w:ins><w:ins w:id="1882" w:author="Ooker" w:date="2017-02-28T15:59:00Z"><w:r><w:rPr><w:rFonts w:cs="Times New Roman" w:ascii="Times New Roman" w:hAnsi="Times New Roman"/><w:sz w:val="26"/><w:szCs w:val="26"/><w:lang w:val="en-US"/></w:rPr><w:t xml:space="preserve">trăm </w:t></w:r></w:ins><w:del w:id="1883" w:author="Ooker" w:date="2017-02-28T15:59:00Z"><w:r><w:rPr><w:rFonts w:cs="Times New Roman" w:ascii="Times New Roman" w:hAnsi="Times New Roman"/><w:sz w:val="26"/><w:szCs w:val="26"/><w:lang w:val="en-US"/></w:rPr><w:delText xml:space="preserve">nhiều nơi bên dưới dòng thác rộng đến hàng trăm </w:delText></w:r></w:del><w:del w:id="1884" w:author="Ooker" w:date="2017-02-22T10:08:00Z"><w:r><w:rPr><w:rFonts w:cs="Times New Roman" w:ascii="Times New Roman" w:hAnsi="Times New Roman"/><w:sz w:val="26"/><w:szCs w:val="26"/><w:lang w:val="en-US"/></w:rPr><w:delText>kilômét</w:delText></w:r></w:del><w:ins w:id="1885" w:author="Ooker" w:date="2017-02-22T10:08:00Z"><w:r><w:rPr><w:rFonts w:cs="Times New Roman" w:ascii="Times New Roman" w:hAnsi="Times New Roman"/><w:sz w:val="26"/><w:szCs w:val="26"/></w:rPr><w:t>kilomet</w:t></w:r></w:ins><w:r><w:rPr><w:rFonts w:cs="Times New Roman" w:ascii="Times New Roman" w:hAnsi="Times New Roman"/><w:sz w:val="26"/><w:szCs w:val="26"/></w:rPr><w:t xml:space="preserve"> </w:t></w:r><w:ins w:id="1886" w:author="Ooker" w:date="2017-02-28T15:59:00Z"><w:r><w:rPr><w:rFonts w:cs="Times New Roman" w:ascii="Times New Roman" w:hAnsi="Times New Roman"/><w:sz w:val="26"/><w:szCs w:val="26"/><w:lang w:val="en-US"/></w:rPr><w:t xml:space="preserve">sẽ </w:t></w:r></w:ins><w:ins w:id="1887" w:author="Ooker" w:date="2017-02-28T16:00:00Z"><w:r><w:rPr><w:rFonts w:cs="Times New Roman" w:ascii="Times New Roman" w:hAnsi="Times New Roman"/><w:sz w:val="26"/><w:szCs w:val="26"/><w:lang w:val="en-US"/></w:rPr><w:t xml:space="preserve">chứng kiến </w:t></w:r></w:ins><w:ins w:id="1888" w:author="Ooker" w:date="2017-02-28T16:01:00Z"><w:r><w:rPr><w:rFonts w:cs="Times New Roman" w:ascii="Times New Roman" w:hAnsi="Times New Roman"/><w:sz w:val="26"/><w:szCs w:val="26"/><w:lang w:val="en-US"/></w:rPr><w:t xml:space="preserve">một </w:t></w:r></w:ins><w:ins w:id="1889" w:author="Ooker" w:date="2017-02-28T16:00:00Z"><w:r><w:rPr><w:rFonts w:cs="Times New Roman" w:ascii="Times New Roman" w:hAnsi="Times New Roman"/><w:sz w:val="26"/><w:szCs w:val="26"/><w:lang w:val="en-US"/></w:rPr><w:t>cơn lũ quét một vài giờ sau khi va chạm.</w:t></w:r></w:ins><w:del w:id="1890" w:author="Ooker" w:date="2017-02-28T16:00:00Z"><w:r><w:rPr><w:rFonts w:cs="Times New Roman" w:ascii="Times New Roman" w:hAnsi="Times New Roman"/><w:sz w:val="26"/><w:szCs w:val="26"/><w:lang w:val="en-US"/></w:rPr><w:delText>chìm trong biển nước hàng giờ liền sau vụ va chạm.</w:delText></w:r></w:del></w:p><w:p><w:pPr><w:pStyle w:val="Normal"/><w:tabs><w:tab w:val="left" w:pos="5810" w:leader="none"/></w:tabs><w:spacing w:before="120" w:after="120"/><w:ind w:firstLine="680"/><w:jc w:val="both"/><w:rPr></w:rPr></w:pPr><w:r><w:rPr><w:rFonts w:cs="Times New Roman" w:ascii="Times New Roman" w:hAnsi="Times New Roman"/><w:sz w:val="26"/><w:szCs w:val="26"/></w:rPr><w:t xml:space="preserve">Tin tức truyền đi khắp thế giới về một thảm họa không thể cắt nghĩa. Sốc và hoang mang lan </w:t></w:r><w:del w:id="1891" w:author="Ooker" w:date="2017-02-28T16:01:00Z"><w:r><w:rPr><w:rFonts w:cs="Times New Roman" w:ascii="Times New Roman" w:hAnsi="Times New Roman"/><w:sz w:val="26"/><w:szCs w:val="26"/></w:rPr><w:delText>tràn</w:delText></w:r></w:del><w:ins w:id="1892" w:author="Ooker" w:date="2017-02-28T16:01:00Z"><w:r><w:rPr><w:rFonts w:cs="Times New Roman" w:ascii="Times New Roman" w:hAnsi="Times New Roman"/><w:sz w:val="26"/><w:szCs w:val="26"/><w:lang w:val="en-US"/></w:rPr><w:t>rộng</w:t></w:r></w:ins><w:r><w:rPr><w:rFonts w:cs="Times New Roman" w:ascii="Times New Roman" w:hAnsi="Times New Roman"/><w:sz w:val="26"/><w:szCs w:val="26"/></w:rPr><w:t>, và đột nhiên, mọi đám mây trên bầu trời đều khiến mọi người khiếp đảm. Nỗi sợ hãi tối cao ngự trị khi cả thế giới thất kinh trước trận mưa kinh hoàng này, nhưng rồi nhiều năm qua đi mà chả có dấu hiệu nào báo trước cơn thảm họa sẽ lặp lại.</w:t></w:r></w:p><w:p><w:pPr><w:pStyle w:val="Normal"/><w:tabs><w:tab w:val="left" w:pos="5810" w:leader="none"/></w:tabs><w:spacing w:before="120" w:after="120"/><w:ind w:firstLine="680"/><w:jc w:val="both"/><w:rPr><w:rFonts w:ascii="Times New Roman" w:hAnsi="Times New Roman" w:cs="Times New Roman"/><w:del w:id="1902" w:author="Ooker" w:date="2017-02-27T23:22:00Z"></w:del><w:sz w:val="26"/><w:szCs w:val="26"/></w:rPr></w:pPr><w:r><w:rPr><w:rFonts w:cs="Times New Roman" w:ascii="Times New Roman" w:hAnsi="Times New Roman"/><w:sz w:val="26"/><w:szCs w:val="26"/></w:rPr><w:t xml:space="preserve">Các nhà khí tượng học nhiều năm trời đã cố ráp nối những điều đã xảy ra, nhưng chả đạt được cách giải thích nào khả dĩ. Rốt cuộc, họ từ bỏ, và hiện tượng khí tượng khó hiểu này đơn giản được gọi là </w:t></w:r><w:ins w:id="1893" w:author="Ooker" w:date="2017-02-28T16:03:00Z"><w:r><w:rPr><w:rFonts w:cs="Times New Roman" w:ascii="Times New Roman" w:hAnsi="Times New Roman"/><w:sz w:val="26"/><w:szCs w:val="26"/><w:lang w:val="en-US"/></w:rPr><w:t xml:space="preserve">một </w:t></w:r></w:ins><w:r><w:rPr><w:rFonts w:cs="Times New Roman" w:ascii="Times New Roman" w:hAnsi="Times New Roman"/><w:sz w:val="26"/><w:szCs w:val="26"/></w:rPr><w:t xml:space="preserve">“cơn bão </w:t></w:r><w:del w:id="1894" w:author="Ooker" w:date="2017-02-28T16:03:00Z"><w:r><w:rPr><w:rFonts w:cs="Times New Roman" w:ascii="Times New Roman" w:hAnsi="Times New Roman"/><w:sz w:val="26"/><w:szCs w:val="26"/></w:rPr><w:delText>khủng khiếp</w:delText></w:r></w:del><w:ins w:id="1895" w:author="Ooker" w:date="2017-02-28T16:03:00Z"><w:r><w:rPr><w:rFonts w:cs="Times New Roman" w:ascii="Times New Roman" w:hAnsi="Times New Roman"/><w:sz w:val="26"/><w:szCs w:val="26"/><w:lang w:val="en-US"/></w:rPr><w:t>dubstep</w:t></w:r></w:ins><w:r><w:rPr><w:rFonts w:cs="Times New Roman" w:ascii="Times New Roman" w:hAnsi="Times New Roman"/><w:sz w:val="26"/><w:szCs w:val="26"/></w:rPr><w:t>”</w:t></w:r><w:r><w:rPr><w:rStyle w:val="FootnoteAnchor"/><w:rFonts w:cs="Times New Roman" w:ascii="Times New Roman" w:hAnsi="Times New Roman"/><w:sz w:val="26"/><w:szCs w:val="26"/></w:rPr><w:footnoteReference w:id="65"/></w:r><w:r><w:rPr><w:rFonts w:cs="Times New Roman" w:ascii="Times New Roman" w:hAnsi="Times New Roman"/><w:sz w:val="26"/><w:szCs w:val="26"/></w:rPr><w:t xml:space="preserve"> bởi – theo lời của một nhà nghiên cứu – “Nó </w:t></w:r><w:del w:id="1896" w:author="Ooker" w:date="2017-02-28T16:05:00Z"><w:r><w:rPr><w:rFonts w:cs="Times New Roman" w:ascii="Times New Roman" w:hAnsi="Times New Roman"/><w:sz w:val="26"/><w:szCs w:val="26"/></w:rPr><w:delText>chỉ mang một giọt nước có hiểm họa khôn</w:delText></w:r></w:del><w:del w:id="1897" w:author="Ooker" w:date="2017-02-28T16:02:00Z"><w:r><w:rPr><w:rFonts w:cs="Times New Roman" w:ascii="Times New Roman" w:hAnsi="Times New Roman"/><w:sz w:val="26"/><w:szCs w:val="26"/></w:rPr><w:delText xml:space="preserve"> </w:delText></w:r></w:del><w:del w:id="1898" w:author="Ooker" w:date="2017-02-28T16:05:00Z"><w:r><w:rPr><w:rFonts w:cs="Times New Roman" w:ascii="Times New Roman" w:hAnsi="Times New Roman"/><w:sz w:val="26"/><w:szCs w:val="26"/></w:rPr><w:delText>lường</w:delText></w:r></w:del><w:ins w:id="1899" w:author="Ooker" w:date="2017-02-28T16:05:00Z"><w:r><w:rPr><w:rFonts w:cs="Times New Roman" w:ascii="Times New Roman" w:hAnsi="Times New Roman"/><w:sz w:val="26"/><w:szCs w:val="26"/><w:lang w:val="en-US"/></w:rPr><w:t xml:space="preserve">là một cú drop </w:t></w:r></w:ins><w:ins w:id="1900" w:author="Ooker" w:date="2017-02-28T16:06:00Z"><w:r><w:rPr><w:rFonts w:cs="Times New Roman" w:ascii="Times New Roman" w:hAnsi="Times New Roman"/><w:sz w:val="26"/><w:szCs w:val="26"/><w:lang w:val="en-US"/></w:rPr><w:t xml:space="preserve">thật </w:t></w:r></w:ins><w:ins w:id="1901" w:author="Ooker" w:date="2017-02-28T16:05:00Z"><w:r><w:rPr><w:rFonts w:cs="Times New Roman" w:ascii="Times New Roman" w:hAnsi="Times New Roman"/><w:sz w:val="26"/><w:szCs w:val="26"/><w:lang w:val="en-US"/></w:rPr><w:t>kinh khủng</w:t></w:r></w:ins><w:r><w:rPr><w:rFonts w:cs="Times New Roman" w:ascii="Times New Roman" w:hAnsi="Times New Roman"/><w:sz w:val="26"/><w:szCs w:val="26"/></w:rPr><w:t>”.</w:t></w:r></w:p><w:p><w:pPr><w:pStyle w:val="Normal"/><w:tabs><w:tab w:val="left" w:pos="5810" w:leader="none"/></w:tabs><w:spacing w:before="120" w:after="120"/><w:ind w:firstLine="680"/><w:jc w:val="both"/><w:rPr><w:rFonts w:ascii="Times New Roman" w:hAnsi="Times New Roman" w:cs="Times New Roman"/><w:sz w:val="26"/><w:szCs w:val="26"/></w:rPr></w:pPr><w:r><w:rPr></w:rPr></w:r><w:r><w:br w:type="page"/></w:r></w:p><w:p><w:pPr><w:pStyle w:val="Heading1"/><w:numPr><w:ilvl w:val="0"/><w:numId w:val="1"/></w:numPr><w:rPr></w:rPr></w:pPr><w:r><w:rPr><w:lang w:val="en-US"/></w:rPr><w:t>ĐOÁN MÒ TRONG KỲ THI SAT</w:t></w:r><w:r><w:rPr><w:rStyle w:val="FootnoteAnchor"/><w:lang w:val="en-US"/></w:rPr><w:footnoteReference w:id="66"/></w:r></w:p><w:p><w:pPr><w:pStyle w:val="Normal"/><w:spacing w:before="120" w:after="120"/><w:ind w:firstLine="680"/><w:rPr></w:rPr></w:pPr><w:r><w:rPr><w:rFonts w:cs="Times New Roman" w:ascii="Times New Roman" w:hAnsi="Times New Roman"/><w:b/><w:sz w:val="26"/><w:szCs w:val="26"/></w:rPr><w:t xml:space="preserve">HỎI. </w:t></w:r><w:del w:id="1903" w:author="Ooker" w:date="2017-03-06T08:19:00Z"><w:r><w:rPr><w:rFonts w:cs="Times New Roman" w:ascii="Times New Roman" w:hAnsi="Times New Roman"/><w:b/><w:sz w:val="26"/><w:szCs w:val="26"/></w:rPr><w:delText xml:space="preserve">Nếu </w:delText></w:r></w:del><w:ins w:id="1904" w:author="Ooker" w:date="2017-03-06T08:19:00Z"><w:r><w:rPr><w:rFonts w:cs="Times New Roman" w:ascii="Times New Roman" w:hAnsi="Times New Roman"/><w:sz w:val="26"/><w:szCs w:val="26"/><w:lang w:val="en-US"/></w:rPr><w:t>Chuyện gì sẽ xảy ra n</w:t></w:r></w:ins><w:ins w:id="1905" w:author="Ooker" w:date="2017-03-06T08:19:00Z"><w:r><w:rPr><w:rFonts w:cs="Times New Roman" w:ascii="Times New Roman" w:hAnsi="Times New Roman"/><w:sz w:val="26"/><w:szCs w:val="26"/></w:rPr><w:t xml:space="preserve">ếu </w:t></w:r></w:ins><w:r><w:rPr><w:rFonts w:cs="Times New Roman" w:ascii="Times New Roman" w:hAnsi="Times New Roman"/><w:sz w:val="26"/><w:szCs w:val="26"/></w:rPr><w:t xml:space="preserve">mọi người tham gia thi SAT đều </w:t></w:r><w:del w:id="1906" w:author="Ooker" w:date="2017-03-06T08:18:00Z"><w:r><w:rPr><w:rFonts w:cs="Times New Roman" w:ascii="Times New Roman" w:hAnsi="Times New Roman"/><w:sz w:val="26"/><w:szCs w:val="26"/></w:rPr><w:delText>“</w:delText></w:r></w:del><w:r><w:rPr><w:rFonts w:cs="Times New Roman" w:ascii="Times New Roman" w:hAnsi="Times New Roman"/><w:sz w:val="26"/><w:szCs w:val="26"/></w:rPr><w:t>đoán mò</w:t></w:r><w:del w:id="1907" w:author="Ooker" w:date="2017-03-06T08:18:00Z"><w:r><w:rPr><w:rFonts w:cs="Times New Roman" w:ascii="Times New Roman" w:hAnsi="Times New Roman"/><w:sz w:val="26"/><w:szCs w:val="26"/></w:rPr><w:delText>”</w:delText></w:r></w:del><w:r><w:rPr><w:rFonts w:cs="Times New Roman" w:ascii="Times New Roman" w:hAnsi="Times New Roman"/><w:sz w:val="26"/><w:szCs w:val="26"/></w:rPr><w:t xml:space="preserve"> </w:t></w:r><w:ins w:id="1908" w:author="Ooker" w:date="2017-02-27T23:22:00Z"><w:r><w:rPr><w:rFonts w:cs="Times New Roman" w:ascii="Times New Roman" w:hAnsi="Times New Roman"/><w:sz w:val="26"/><w:szCs w:val="26"/><w:lang w:val="en-US"/></w:rPr><w:t xml:space="preserve">trong </w:t></w:r></w:ins><w:r><w:rPr><w:rFonts w:cs="Times New Roman" w:ascii="Times New Roman" w:hAnsi="Times New Roman"/><w:sz w:val="26"/><w:szCs w:val="26"/></w:rPr><w:t xml:space="preserve">mọi câu hỏi </w:t></w:r><w:del w:id="1909" w:author="Ooker" w:date="2017-02-27T23:22:00Z"><w:r><w:rPr><w:rFonts w:cs="Times New Roman" w:ascii="Times New Roman" w:hAnsi="Times New Roman"/><w:sz w:val="26"/><w:szCs w:val="26"/></w:rPr><w:delText xml:space="preserve">đa lựa chọn </w:delText></w:r></w:del><w:ins w:id="1910" w:author="Ooker" w:date="2017-02-27T23:23:00Z"><w:r><w:rPr><w:rFonts w:cs="Times New Roman" w:ascii="Times New Roman" w:hAnsi="Times New Roman"/><w:sz w:val="26"/><w:szCs w:val="26"/><w:lang w:val="en-US"/></w:rPr><w:t>trắc nghiệm</w:t></w:r></w:ins><w:del w:id="1911" w:author="Ooker" w:date="2017-03-06T08:19:00Z"><w:r><w:rPr><w:rFonts w:cs="Times New Roman" w:ascii="Times New Roman" w:hAnsi="Times New Roman"/><w:sz w:val="26"/><w:szCs w:val="26"/><w:lang w:val="en-US"/></w:rPr><w:delText>thì sao nhỉ</w:delText></w:r></w:del><w:r><w:rPr><w:rFonts w:cs="Times New Roman" w:ascii="Times New Roman" w:hAnsi="Times New Roman"/><w:sz w:val="26"/><w:szCs w:val="26"/></w:rPr><w:t xml:space="preserve">? </w:t></w:r><w:del w:id="1912" w:author="Ooker" w:date="2017-03-06T08:18:00Z"><w:r><w:rPr><w:rFonts w:cs="Times New Roman" w:ascii="Times New Roman" w:hAnsi="Times New Roman"/><w:sz w:val="26"/><w:szCs w:val="26"/></w:rPr><w:delText>Số điểm tuyệt đối đạt được khi ấy sẽ là bao nhiêu</w:delText></w:r></w:del><w:ins w:id="1913" w:author="Ooker" w:date="2017-03-06T08:18:00Z"><w:r><w:rPr><w:rFonts w:cs="Times New Roman" w:ascii="Times New Roman" w:hAnsi="Times New Roman"/><w:sz w:val="26"/><w:szCs w:val="26"/><w:lang w:val="en-US"/></w:rPr><w:t xml:space="preserve">Sẽ có bao nhiêu </w:t></w:r></w:ins><w:ins w:id="1914" w:author="Ooker" w:date="2017-03-06T08:19:00Z"><w:r><w:rPr><w:rFonts w:cs="Times New Roman" w:ascii="Times New Roman" w:hAnsi="Times New Roman"/><w:sz w:val="26"/><w:szCs w:val="26"/><w:lang w:val="en-US"/></w:rPr><w:t xml:space="preserve">người được </w:t></w:r></w:ins><w:ins w:id="1915" w:author="Ooker" w:date="2017-03-06T08:18:00Z"><w:r><w:rPr><w:rFonts w:cs="Times New Roman" w:ascii="Times New Roman" w:hAnsi="Times New Roman"/><w:sz w:val="26"/><w:szCs w:val="26"/><w:lang w:val="en-US"/></w:rPr><w:t>điểm tuyệt đối</w:t></w:r></w:ins><w:r><w:rPr><w:rFonts w:cs="Times New Roman" w:ascii="Times New Roman" w:hAnsi="Times New Roman"/><w:sz w:val="26"/><w:szCs w:val="26"/></w:rPr><w:t>?</w:t></w:r></w:p><w:p><w:pPr><w:pStyle w:val="Normal"/><w:spacing w:before="120" w:after="120"/><w:ind w:firstLine="680"/><w:jc w:val="right"/><w:rPr></w:rPr></w:pPr><w:r><w:rPr><w:rFonts w:eastAsia="Times New Roman" w:cs="Times New Roman" w:ascii="Times New Roman" w:hAnsi="Times New Roman"/><w:b/><w:szCs w:val="26"/></w:rPr><w:t xml:space="preserve">– </w:t></w:r><w:r><w:rPr><w:rFonts w:cs="Times New Roman" w:ascii="Times New Roman" w:hAnsi="Times New Roman"/><w:b/><w:szCs w:val="26"/></w:rPr><w:t>Rob Balder.</w:t></w:r></w:p><w:p><w:pPr><w:pStyle w:val="Normal"/><w:widowControl/><w:spacing w:before="120" w:after="120"/><w:ind w:left="360" w:hanging="0"/><w:rPr><w:rFonts w:ascii="Times New Roman" w:hAnsi="Times New Roman" w:cs="Times New Roman"/><w:b/><w:b/><w:sz w:val="26"/><w:szCs w:val="26"/></w:rPr></w:pPr><w:r><w:rPr><w:rFonts w:cs="Times New Roman" w:ascii="Times New Roman" w:hAnsi="Times New Roman"/><w:b/><w:sz w:val="26"/><w:szCs w:val="26"/></w:rPr></w:r></w:p><w:p><w:pPr><w:pStyle w:val="Normal"/><w:widowControl/><w:spacing w:before="120" w:after="120"/><w:ind w:left="360" w:hanging="0"/><w:rPr></w:rPr></w:pPr><w:r><w:rPr><w:rFonts w:cs="Times New Roman" w:ascii="Times New Roman" w:hAnsi="Times New Roman"/><w:b/><w:sz w:val="26"/><w:szCs w:val="26"/></w:rPr><w:t>ĐÁP. Không</w:t></w:r><w:del w:id="1916" w:author="Ooker" w:date="2017-03-06T08:18:00Z"><w:r><w:rPr><w:rFonts w:cs="Times New Roman" w:ascii="Times New Roman" w:hAnsi="Times New Roman"/><w:b/><w:sz w:val="26"/><w:szCs w:val="26"/></w:rPr><w:delText xml:space="preserve"> thể nào</w:delText></w:r></w:del><w:r><w:rPr><w:rFonts w:cs="Times New Roman" w:ascii="Times New Roman" w:hAnsi="Times New Roman"/><w:b/><w:sz w:val="26"/><w:szCs w:val="26"/></w:rPr><w:t>.</w:t></w:r></w:p><w:p><w:pPr><w:pStyle w:val="Normal"/><w:spacing w:before="120" w:after="120"/><w:ind w:left="360" w:firstLine="680"/><w:rPr></w:rPr></w:pPr><w:r><w:rPr><w:rFonts w:cs="Times New Roman" w:ascii="Times New Roman" w:hAnsi="Times New Roman"/><w:sz w:val="26"/><w:szCs w:val="26"/></w:rPr><w:t xml:space="preserve">SAT là một kỳ thi chuẩn đầu vào dành cho các học sinh trung học Mỹ. Điểm số còn phụ thuộc vào những hoàn cảnh nhất định, và việc đoán mò một câu hỏi có thể là một chiến lược hay. Nhưng nếu </w:t></w:r><w:r><w:rPr><w:rFonts w:cs="Times New Roman" w:ascii="Times New Roman" w:hAnsi="Times New Roman"/><w:i/><w:sz w:val="26"/><w:szCs w:val="26"/></w:rPr><w:t>đoán</w:t></w:r><w:r><w:rPr><w:rFonts w:cs="Times New Roman" w:ascii="Times New Roman" w:hAnsi="Times New Roman"/><w:sz w:val="26"/><w:szCs w:val="26"/></w:rPr><w:t xml:space="preserve"> tất cả mọi câu hỏi thì sao?</w:t></w:r></w:p><w:p><w:pPr><w:pStyle w:val="Normal"/><w:spacing w:before="120" w:after="120"/><w:ind w:left="360" w:firstLine="680"/><w:jc w:val="both"/><w:rPr></w:rPr></w:pPr><w:r><w:rPr><w:rFonts w:cs="Times New Roman" w:ascii="Times New Roman" w:hAnsi="Times New Roman"/><w:sz w:val="26"/><w:szCs w:val="26"/></w:rPr><w:t xml:space="preserve">Không phải tất cả các câu hỏi trong bài thi SAT đều là câu hỏi </w:t></w:r><w:ins w:id="1917" w:author="Ooker" w:date="2017-02-27T23:23:00Z"><w:r><w:rPr><w:rFonts w:cs="Times New Roman" w:ascii="Times New Roman" w:hAnsi="Times New Roman"/><w:sz w:val="26"/><w:szCs w:val="26"/><w:lang w:val="en-US"/></w:rPr><w:t xml:space="preserve">có nhiều </w:t></w:r></w:ins><w:r><w:rPr><w:rFonts w:cs="Times New Roman" w:ascii="Times New Roman" w:hAnsi="Times New Roman"/><w:sz w:val="26"/><w:szCs w:val="26"/></w:rPr><w:t xml:space="preserve">lựa chọn, vậy nên để đơn giản ta hãy chỉ để tâm đến các câu hỏi loại này. Giả sử rằng mọi người </w:t></w:r><w:ins w:id="1918" w:author="Ooker" w:date="2017-02-27T23:26:00Z"><w:r><w:rPr><w:rFonts w:cs="Times New Roman" w:ascii="Times New Roman" w:hAnsi="Times New Roman"/><w:sz w:val="26"/><w:szCs w:val="26"/><w:lang w:val="en-US"/></w:rPr><w:t>đều trả lời đúng phần bài luận và phần điền-số</w:t></w:r></w:ins><w:ins w:id="1919" w:author="Ooker" w:date="2017-02-27T23:27:00Z"><w:r><w:rPr><w:rFonts w:cs="Times New Roman" w:ascii="Times New Roman" w:hAnsi="Times New Roman"/><w:sz w:val="26"/><w:szCs w:val="26"/><w:lang w:val="en-US"/></w:rPr><w:t>-vào-chỗ-trống</w:t></w:r></w:ins><w:ins w:id="1920" w:author="Ooker" w:date="2017-02-27T23:26:00Z"><w:r><w:rPr><w:rFonts w:cs="Times New Roman" w:ascii="Times New Roman" w:hAnsi="Times New Roman"/><w:sz w:val="26"/><w:szCs w:val="26"/><w:lang w:val="en-US"/></w:rPr><w:t>.</w:t></w:r></w:ins><w:del w:id="1921" w:author="Ooker" w:date="2017-02-27T23:26:00Z"><w:r><w:rPr><w:rFonts w:cs="Times New Roman" w:ascii="Times New Roman" w:hAnsi="Times New Roman"/><w:sz w:val="26"/><w:szCs w:val="26"/><w:lang w:val="en-US"/></w:rPr><w:delText>nhận được các câu hỏi từ bài khóa và điền vào ô số câu trả lời chính xác.</w:delText></w:r></w:del><w:r><w:rPr><w:rFonts w:cs="Times New Roman" w:ascii="Times New Roman" w:hAnsi="Times New Roman"/><w:sz w:val="26"/><w:szCs w:val="26"/></w:rPr><w:t xml:space="preserve"> </w:t></w:r></w:p><w:p><w:pPr><w:pStyle w:val="Normal"/><w:spacing w:before="120" w:after="120"/><w:ind w:left="360" w:firstLine="680"/><w:jc w:val="both"/><w:rPr></w:rPr></w:pPr><w:r><w:rPr><w:rFonts w:cs="Times New Roman" w:ascii="Times New Roman" w:hAnsi="Times New Roman"/><w:sz w:val="26"/><w:szCs w:val="26"/></w:rPr><w:t xml:space="preserve">Trong </w:t></w:r><w:del w:id="1922" w:author="Ooker" w:date="2017-02-27T23:27:00Z"><w:r><w:rPr><w:rFonts w:cs="Times New Roman" w:ascii="Times New Roman" w:hAnsi="Times New Roman"/><w:sz w:val="26"/><w:szCs w:val="26"/></w:rPr><w:delText xml:space="preserve">kỳ thi </w:delText></w:r></w:del><w:ins w:id="1923" w:author="Ooker" w:date="2017-02-27T23:27:00Z"><w:r><w:rPr><w:rFonts w:cs="Times New Roman" w:ascii="Times New Roman" w:hAnsi="Times New Roman"/><w:sz w:val="26"/><w:szCs w:val="26"/><w:lang w:val="en-US"/></w:rPr><w:t xml:space="preserve">phiên bản </w:t></w:r></w:ins><w:r><w:rPr><w:rFonts w:cs="Times New Roman" w:ascii="Times New Roman" w:hAnsi="Times New Roman"/><w:sz w:val="26"/><w:szCs w:val="26"/></w:rPr><w:t>SAT năm 2014, có tất cả 44 câu hỏi lựa chọn trong phần toán</w:t></w:r><w:del w:id="1924" w:author="Ooker" w:date="2017-03-06T08:20:00Z"><w:r><w:rPr><w:rFonts w:cs="Times New Roman" w:ascii="Times New Roman" w:hAnsi="Times New Roman"/><w:sz w:val="26"/><w:szCs w:val="26"/></w:rPr><w:delText xml:space="preserve"> </w:delText></w:r></w:del><w:del w:id="1925" w:author="Ooker" w:date="2017-02-27T23:27:00Z"><w:r><w:rPr><w:rFonts w:cs="Times New Roman" w:ascii="Times New Roman" w:hAnsi="Times New Roman"/><w:sz w:val="26"/><w:szCs w:val="26"/></w:rPr><w:delText xml:space="preserve">học </w:delText></w:r></w:del><w:del w:id="1926" w:author="Ooker" w:date="2017-03-06T08:20:00Z"><w:r><w:rPr><w:rFonts w:cs="Times New Roman" w:ascii="Times New Roman" w:hAnsi="Times New Roman"/><w:sz w:val="26"/><w:szCs w:val="26"/></w:rPr><w:delText>(định lượng)</w:delText></w:r></w:del><w:r><w:rPr><w:rFonts w:cs="Times New Roman" w:ascii="Times New Roman" w:hAnsi="Times New Roman"/><w:sz w:val="26"/><w:szCs w:val="26"/></w:rPr><w:t>, 67 câu trong phần đọc hiểu</w:t></w:r><w:del w:id="1927" w:author="Ooker" w:date="2017-03-06T08:20:00Z"><w:r><w:rPr><w:rFonts w:cs="Times New Roman" w:ascii="Times New Roman" w:hAnsi="Times New Roman"/><w:sz w:val="26"/><w:szCs w:val="26"/></w:rPr><w:delText xml:space="preserve"> (định tính)</w:delText></w:r></w:del><w:r><w:rPr><w:rFonts w:cs="Times New Roman" w:ascii="Times New Roman" w:hAnsi="Times New Roman"/><w:sz w:val="26"/><w:szCs w:val="26"/></w:rPr><w:t xml:space="preserve">, và 47 câu trong phần viết </w:t></w:r><w:ins w:id="1928" w:author="Ooker" w:date="2017-02-27T23:34:00Z"><w:r><w:rPr><w:rFonts w:cs="Times New Roman" w:ascii="Times New Roman" w:hAnsi="Times New Roman"/><w:sz w:val="26"/><w:szCs w:val="26"/><w:lang w:val="en-US"/></w:rPr><w:t>chẳng biết từ đâu ra</w:t></w:r></w:ins><w:del w:id="1929" w:author="Ooker" w:date="2017-02-27T23:33:00Z"><w:r><w:rPr><w:rFonts w:cs="Times New Roman" w:ascii="Times New Roman" w:hAnsi="Times New Roman"/><w:sz w:val="26"/><w:szCs w:val="26"/><w:lang w:val="en-US"/></w:rPr><w:delText>ý tưởng mới</w:delText></w:r></w:del><w:r><w:rPr><w:rFonts w:cs="Times New Roman" w:ascii="Times New Roman" w:hAnsi="Times New Roman"/><w:sz w:val="26"/><w:szCs w:val="26"/></w:rPr><w:t>.</w:t></w:r><w:r><w:rPr><w:rStyle w:val="FootnoteAnchor"/><w:rFonts w:cs="Times New Roman" w:ascii="Times New Roman" w:hAnsi="Times New Roman"/><w:sz w:val="26"/><w:szCs w:val="26"/></w:rPr><w:footnoteReference w:id="67"/></w:r><w:r><w:rPr><w:rFonts w:cs="Times New Roman" w:ascii="Times New Roman" w:hAnsi="Times New Roman"/><w:sz w:val="26"/><w:szCs w:val="26"/></w:rPr><w:t xml:space="preserve"> Mỗi câu hỏi có 5 lựa chọn, vậy nên đoán mò sẽ có 20% cơ hội chọn được đáp án đúng.</w:t></w:r></w:p><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left="360" w:firstLine="680"/><w:jc w:val="center"/><w:rPr></w:rPr></w:pPr><w:r><w:rPr><w:rFonts w:cs="Times New Roman" w:ascii="Times New Roman" w:hAnsi="Times New Roman"/><w:b/><w:sz w:val="26"/><w:szCs w:val="26"/><w:highlight w:val="yellow"/></w:rPr><w:t>Ảnh trang 278 sách gốc</w:t></w:r><w:r><w:rPr><w:rFonts w:cs="Times New Roman" w:ascii="Times New Roman" w:hAnsi="Times New Roman"/><w:b/><w:sz w:val="26"/><w:szCs w:val="26"/></w:rPr><w:t xml:space="preserve"> </w:t></w:r></w:p><w:p><w:pPr><w:pStyle w:val="Normal"/><w:spacing w:before="120" w:after="120"/><w:ind w:left="360" w:firstLine="680"/><w:jc w:val="center"/><w:rPr></w:rPr></w:pPr><w:r><w:rPr><w:rFonts w:cs="Times New Roman" w:ascii="Times New Roman" w:hAnsi="Times New Roman"/><w:i/><w:sz w:val="26"/><w:szCs w:val="26"/></w:rPr><w:t xml:space="preserve">Toán </w:t><w:tab/><w:t xml:space="preserve">  đọc hiểu</w:t><w:tab/><w:tab/><w:t>viết</w:t></w:r></w:p><w:p><w:pPr><w:pStyle w:val="Normal"/><w:spacing w:before="120" w:after="120"/><w:ind w:left="360" w:firstLine="680"/><w:rPr><w:rFonts w:ascii="Times New Roman" w:hAnsi="Times New Roman" w:cs="Times New Roman"/><w:i/><w:i/><w:sz w:val="26"/><w:szCs w:val="26"/></w:rPr></w:pPr><w:r><w:rPr><w:rFonts w:cs="Times New Roman" w:ascii="Times New Roman" w:hAnsi="Times New Roman"/><w:i/><w:sz w:val="26"/><w:szCs w:val="26"/></w:rPr></w:r></w:p><w:p><w:pPr><w:pStyle w:val="Normal"/><w:spacing w:before="120" w:after="120"/><w:ind w:left="360" w:firstLine="680"/><w:rPr></w:rPr></w:pPr><w:r><w:rPr><w:rFonts w:cs="Times New Roman" w:ascii="Times New Roman" w:hAnsi="Times New Roman"/><w:sz w:val="26"/><w:szCs w:val="26"/></w:rPr><w:t xml:space="preserve">Xác suất làm đúng tất cả 158 câu hỏi là: </w:t></w:r></w:p><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left="360" w:firstLine="680"/><w:jc w:val="center"/><w:rPr></w:rPr></w:pPr><w:r><w:rPr><w:rFonts w:cs="Times New Roman" w:ascii="Times New Roman" w:hAnsi="Times New Roman"/><w:b/><w:sz w:val="26"/><w:szCs w:val="26"/><w:highlight w:val="yellow"/></w:rPr><w:t xml:space="preserve">Công thức trang 279 sách gốc </w:t></w:r></w:p><w:p><w:pPr><w:pStyle w:val="Normal"/><w:spacing w:before="120" w:after="120"/><w:ind w:left="360" w:firstLine="680"/><w:jc w:val="center"/><w:rPr></w:rPr></w:pPr><w:r><w:rPr></w:rPr><w:pict><v:shape id="shape_0" ID="ole_rId20" fillcolor="white" stroked="f" style="position:absolute;margin-left:0pt;margin-top:0pt;width:0pt;height:0pt"><w10:wrap type="none"/><v:fill o:detectmouseclick="t" type="solid" color2="black"/><v:stroke color="#3465a4" joinstyle="round" endcap="flat"/></v:shape></w:pict></w:r><w:r><w:rPr><w:rFonts w:eastAsia="Times New Roman" w:cs="Times New Roman" w:ascii="Times New Roman" w:hAnsi="Times New Roman"/><w:b/><w:sz w:val="26"/><w:szCs w:val="26"/><w:highlight w:val="yellow"/></w:rPr><w:t xml:space="preserve"> </w:t></w:r></w:p><w:p><w:pPr><w:pStyle w:val="Normal"/><w:spacing w:before="120" w:after="120"/><w:ind w:left="360" w:firstLine="680"/><w:rPr><w:rFonts w:ascii="Times New Roman" w:hAnsi="Times New Roman" w:cs="Times New Roman"/><w:b/><w:b/><w:sz w:val="26"/><w:szCs w:val="26"/><w:vertAlign w:val="superscript"/></w:rPr></w:pPr><w:r><w:rPr><w:rFonts w:cs="Times New Roman" w:ascii="Times New Roman" w:hAnsi="Times New Roman"/><w:b/><w:sz w:val="26"/><w:szCs w:val="26"/><w:vertAlign w:val="superscript"/></w:rPr></w:r></w:p><w:p><w:pPr><w:pStyle w:val="Normal"/><w:spacing w:before="120" w:after="120"/><w:ind w:left="360" w:firstLine="680"/><w:jc w:val="center"/><w:rPr><w:lang w:val="en-US"/></w:rPr></w:pPr><w:del w:id="1930" w:author="Ooker" w:date="2017-02-28T00:02:00Z"><w:r><w:rPr><w:rFonts w:cs="Times New Roman" w:ascii="Times New Roman" w:hAnsi="Times New Roman"/><w:i/><w:sz w:val="26"/><w:szCs w:val="26"/></w:rPr><w:delText xml:space="preserve">tỉ </w:delText></w:r></w:del><w:ins w:id="1931" w:author="Ooker" w:date="2017-02-28T00:02:00Z"><w:r><w:rPr><w:rFonts w:cs="Times New Roman" w:ascii="Times New Roman" w:hAnsi="Times New Roman"/><w:i/><w:sz w:val="26"/><w:szCs w:val="26"/><w:lang w:val="en-US"/></w:rPr><w:t>Tỉ</w:t></w:r></w:ins><w:ins w:id="1932" w:author="Ooker" w:date="2017-02-28T00:02:00Z"><w:r><w:rPr><w:rFonts w:cs="Times New Roman" w:ascii="Times New Roman" w:hAnsi="Times New Roman"/><w:i/><w:sz w:val="26"/><w:szCs w:val="26"/></w:rPr><w:t xml:space="preserve"> </w:t></w:r></w:ins><w:r><w:rPr><w:rFonts w:cs="Times New Roman" w:ascii="Times New Roman" w:hAnsi="Times New Roman"/><w:i/><w:sz w:val="26"/><w:szCs w:val="26"/></w:rPr><w:t>lệ này là 1</w:t></w:r><w:del w:id="1933" w:author="Ooker" w:date="2017-02-27T23:35:00Z"><w:r><w:rPr><w:rFonts w:cs="Times New Roman" w:ascii="Times New Roman" w:hAnsi="Times New Roman"/><w:i/><w:sz w:val="26"/><w:szCs w:val="26"/></w:rPr><w:delText>/</w:delText></w:r></w:del><w:ins w:id="1934" w:author="Ooker" w:date="2017-02-27T23:35:00Z"><w:r><w:rPr><w:rFonts w:cs="Times New Roman" w:ascii="Times New Roman" w:hAnsi="Times New Roman"/><w:i/><w:sz w:val="26"/><w:szCs w:val="26"/><w:lang w:val="en-US"/></w:rPr><w:t xml:space="preserve"> trên </w:t></w:r></w:ins><w:del w:id="1935" w:author="Ooker" w:date="2017-02-27T23:56:00Z"><w:r><w:rPr><w:rFonts w:cs="Times New Roman" w:ascii="Times New Roman" w:hAnsi="Times New Roman"/><w:i/><w:sz w:val="26"/><w:szCs w:val="26"/><w:lang w:val="en-US"/></w:rPr><w:delText>2,</w:delText></w:r></w:del><w:ins w:id="1936" w:author="Ooker" w:date="2017-02-27T23:56:00Z"><w:r><w:rPr><w:rFonts w:cs="Times New Roman" w:ascii="Times New Roman" w:hAnsi="Times New Roman"/><w:i/><w:sz w:val="26"/><w:szCs w:val="26"/><w:lang w:val="en-US"/></w:rPr><w:t>2</w:t></w:r></w:ins><w:r><w:rPr><w:rFonts w:cs="Times New Roman" w:ascii="Times New Roman" w:hAnsi="Times New Roman"/><w:i/><w:sz w:val="26"/><w:szCs w:val="26"/></w:rPr><w:t>7</w:t></w:r><w:del w:id="1937" w:author="Ooker" w:date="2017-02-27T23:38:00Z"><w:r><w:rPr><w:rFonts w:cs="Times New Roman" w:ascii="Times New Roman" w:hAnsi="Times New Roman"/><w:i/><w:sz w:val="26"/><w:szCs w:val="26"/></w:rPr><w:delText>×10</w:delText></w:r></w:del><w:del w:id="1938" w:author="Ooker" w:date="2017-02-27T23:38:00Z"><w:r><w:rPr><w:rFonts w:cs="Times New Roman" w:ascii="Times New Roman" w:hAnsi="Times New Roman"/><w:i/><w:sz w:val="26"/><w:szCs w:val="26"/><w:vertAlign w:val="superscript"/></w:rPr><w:delText>110</w:delText></w:r></w:del><w:ins w:id="1939" w:author="Ooker" w:date="2017-02-27T23:38:00Z"><w:r><w:rPr><w:rFonts w:cs="Times New Roman" w:ascii="Times New Roman" w:hAnsi="Times New Roman"/><w:i/><w:sz w:val="26"/><w:szCs w:val="26"/><w:lang w:val="en-US"/></w:rPr><w:t xml:space="preserve"> </w:t></w:r></w:ins><w:ins w:id="1940" w:author="Ooker" w:date="2017-02-28T17:19:00Z"><w:r><w:rPr><w:rFonts w:cs="Times New Roman" w:ascii="Times New Roman" w:hAnsi="Times New Roman"/><w:i/><w:sz w:val="26"/><w:szCs w:val="26"/><w:lang w:val="en-US"/></w:rPr><w:t>quinquatrigintillion</w:t></w:r></w:ins></w:p><w:p><w:pPr><w:pStyle w:val="Normal"/><w:spacing w:before="120" w:after="120"/><w:ind w:left="360" w:firstLine="680"/><w:jc w:val="center"/><w:rPr><w:rFonts w:ascii="Times New Roman" w:hAnsi="Times New Roman" w:cs="Times New Roman"/><w:b/><w:b/><w:i/><w:i/><w:sz w:val="26"/><w:szCs w:val="26"/><w:vertAlign w:val="superscript"/></w:rPr></w:pPr><w:r><w:rPr><w:rFonts w:cs="Times New Roman" w:ascii="Times New Roman" w:hAnsi="Times New Roman"/><w:b/><w:i/><w:sz w:val="26"/><w:szCs w:val="26"/><w:vertAlign w:val="superscript"/></w:rPr></w:r></w:p><w:p><w:pPr><w:pStyle w:val="Normal"/><w:spacing w:before="120" w:after="120"/><w:ind w:left="360" w:firstLine="680"/><w:jc w:val="both"/><w:rPr></w:rPr></w:pPr><w:r><w:rPr><w:rFonts w:cs="Times New Roman" w:ascii="Times New Roman" w:hAnsi="Times New Roman"/><w:sz w:val="26"/><w:szCs w:val="26"/></w:rPr><w:t>Nếu tất cả 4 triệu thí sinh ở độ tuổi 17 tham dự kỳ thi SAT, và tất cả đều đoán mò, thì chắc chắn là chẳng có điểm tuyệt đối nào ở mỗi phần cả.</w:t></w:r></w:p><w:p><w:pPr><w:pStyle w:val="Normal"/><w:spacing w:before="120" w:after="120"/><w:ind w:left="360" w:firstLine="680"/><w:jc w:val="both"/><w:rPr></w:rPr></w:pPr><w:del w:id="1941" w:author="Ooker" w:date="2017-02-28T00:05:00Z"><w:r><w:rPr><w:rFonts w:cs="Times New Roman" w:ascii="Times New Roman" w:hAnsi="Times New Roman"/><w:sz w:val="26"/><w:szCs w:val="26"/></w:rPr><w:delText xml:space="preserve">Sao lại </w:delText></w:r></w:del><w:ins w:id="1942" w:author="Ooker" w:date="2017-02-28T00:05:00Z"><w:r><w:rPr><w:rFonts w:cs="Times New Roman" w:ascii="Times New Roman" w:hAnsi="Times New Roman"/><w:sz w:val="26"/><w:szCs w:val="26"/><w:lang w:val="en-US"/></w:rPr><w:t xml:space="preserve">Cái chắc chắn này </w:t></w:r></w:ins><w:r><w:rPr><w:rFonts w:cs="Times New Roman" w:ascii="Times New Roman" w:hAnsi="Times New Roman"/><w:sz w:val="26"/><w:szCs w:val="26"/></w:rPr><w:t xml:space="preserve">chắc chắn </w:t></w:r><w:del w:id="1943" w:author="Ooker" w:date="2017-02-28T00:05:00Z"><w:r><w:rPr><w:rFonts w:cs="Times New Roman" w:ascii="Times New Roman" w:hAnsi="Times New Roman"/><w:sz w:val="26"/><w:szCs w:val="26"/></w:rPr><w:delText>như vậy</w:delText></w:r></w:del><w:ins w:id="1944" w:author="Ooker" w:date="2017-02-28T00:05:00Z"><w:r><w:rPr><w:rFonts w:cs="Times New Roman" w:ascii="Times New Roman" w:hAnsi="Times New Roman"/><w:sz w:val="26"/><w:szCs w:val="26"/><w:lang w:val="en-US"/></w:rPr><w:t>bao nhiêu</w:t></w:r></w:ins><w:r><w:rPr><w:rFonts w:cs="Times New Roman" w:ascii="Times New Roman" w:hAnsi="Times New Roman"/><w:sz w:val="26"/><w:szCs w:val="26"/></w:rPr><w:t>? À thì, nếu họ sử dụng máy vi tính để làm bài thi một triệu lần mỗi ngày, và cứ làm như vậy trong 5 tỉ năm – đến khi Mặt trời biến thành một sao kềnh đỏ và Trái đất bị đốt cháy thành một cục than – thì cơ hội nhận được điểm tuyệt đối chỉ ở riêng phần toán sẽ là 0,0001%.</w:t></w:r></w:p><w:p><w:pPr><w:pStyle w:val="Normal"/><w:spacing w:before="120" w:after="120"/><w:ind w:left="360" w:firstLine="680"/><w:jc w:val="both"/><w:rPr><w:rFonts w:ascii="Times New Roman" w:hAnsi="Times New Roman" w:cs="Times New Roman"/><w:sz w:val="26"/><w:szCs w:val="26"/></w:rPr></w:pPr><w:del w:id="1945" w:author="Ooker" w:date="2017-02-28T00:06:00Z"><w:r><w:rPr><w:rFonts w:cs="Times New Roman" w:ascii="Times New Roman" w:hAnsi="Times New Roman"/><w:sz w:val="26"/><w:szCs w:val="26"/></w:rPr><w:delText>Điều này không chắc chắn đến mức nào</w:delText></w:r></w:del><w:ins w:id="1946" w:author="Ooker" w:date="2017-02-28T00:06:00Z"><w:r><w:rPr><w:rFonts w:cs="Times New Roman" w:ascii="Times New Roman" w:hAnsi="Times New Roman"/><w:sz w:val="26"/><w:szCs w:val="26"/><w:lang w:val="en-US"/></w:rPr><w:t>Con số này hiếm gặp tới mức nào</w:t></w:r></w:ins><w:r><w:rPr><w:rFonts w:cs="Times New Roman" w:ascii="Times New Roman" w:hAnsi="Times New Roman"/><w:sz w:val="26"/><w:szCs w:val="26"/></w:rPr><w:t>? Mỗi năm, có khoảng 500 người Mỹ bị sét đánh (dựa trên con số trung bình 45 người chết do sét và tỷ lệ tử vong là 9-10%). Điều này gợi ra rằng cơ hội để bất kỳ người Mỹ nào bị đánh trúng trong một năm bất kỳ vào khoảng 1/700000.</w:t></w:r><w:r><w:rPr><w:rStyle w:val="FootnoteAnchor"/><w:rFonts w:cs="Times New Roman" w:ascii="Times New Roman" w:hAnsi="Times New Roman"/><w:sz w:val="26"/><w:szCs w:val="26"/></w:rPr><w:footnoteReference w:id="68"/></w:r></w:p><w:p><w:pPr><w:pStyle w:val="Normal"/><w:spacing w:before="120" w:after="120"/><w:ind w:left="360" w:firstLine="680"/><w:jc w:val="both"/><w:rPr></w:rPr></w:pPr><w:r><w:rPr><w:rFonts w:cs="Times New Roman" w:ascii="Times New Roman" w:hAnsi="Times New Roman"/><w:sz w:val="26"/><w:szCs w:val="26"/></w:rPr><w:t xml:space="preserve">Nghĩa là cơ may giành điểm cao ở kỳ thi SAT nhờ đoán mò còn nhỏ hơn cả cơ may để mọi tổng thống mãn nhiệm vẫn còn sống và mọi diễn viên chính trong bộ phim </w:t></w:r><w:r><w:rPr><w:rFonts w:cs="Times New Roman" w:ascii="Times New Roman" w:hAnsi="Times New Roman"/><w:i/><w:sz w:val="26"/><w:szCs w:val="26"/></w:rPr><w:t>Firefly</w:t></w:r><w:r><w:rPr><w:rFonts w:cs="Times New Roman" w:ascii="Times New Roman" w:hAnsi="Times New Roman"/><w:sz w:val="26"/><w:szCs w:val="26"/></w:rPr><w:t xml:space="preserve"> đều bị sét đánh</w:t></w:r><w:ins w:id="1947" w:author="Ooker" w:date="2017-02-28T00:12:00Z"><w:r><w:rPr><w:rFonts w:cs="Times New Roman" w:ascii="Times New Roman" w:hAnsi="Times New Roman"/><w:sz w:val="26"/><w:szCs w:val="26"/><w:lang w:val="en-US"/></w:rPr><w:t xml:space="preserve"> trúng</w:t></w:r></w:ins><w:r><w:rPr><w:rFonts w:cs="Times New Roman" w:ascii="Times New Roman" w:hAnsi="Times New Roman"/><w:sz w:val="26"/><w:szCs w:val="26"/></w:rPr><w:t xml:space="preserve"> trong… cùng một ngày.</w:t></w:r></w:p><w:p><w:pPr><w:pStyle w:val="Normal"/><w:spacing w:before="120" w:after="120"/><w:ind w:left="360" w:firstLine="680"/><w:rPr><w:rFonts w:ascii="Times New Roman" w:hAnsi="Times New Roman" w:cs="Times New Roman"/><w:b/><w:b/><w:sz w:val="26"/><w:szCs w:val="26"/></w:rPr></w:pPr><w:r><w:rPr><w:rFonts w:cs="Times New Roman" w:ascii="Times New Roman" w:hAnsi="Times New Roman"/><w:b/><w:sz w:val="26"/><w:szCs w:val="26"/></w:rPr></w:r></w:p><w:p><w:pPr><w:pStyle w:val="Normal"/><w:spacing w:before="120" w:after="120"/><w:ind w:left="360" w:firstLine="680"/><w:rPr></w:rPr></w:pPr><w:r><w:rPr><w:rFonts w:cs="Times New Roman" w:ascii="Times New Roman" w:hAnsi="Times New Roman"/><w:b/><w:sz w:val="26"/><w:szCs w:val="26"/><w:highlight w:val="yellow"/></w:rPr><w:t>Ảnh trang 279 sách gốc</w:t></w:r></w:p><w:p><w:pPr><w:pStyle w:val="Normal"/><w:spacing w:before="120" w:after="120"/><w:ind w:left="360" w:firstLine="680"/><w:rPr><w:rFonts w:ascii="Times New Roman" w:hAnsi="Times New Roman" w:cs="Times New Roman"/><w:b/><w:b/><w:sz w:val="26"/><w:szCs w:val="26"/></w:rPr></w:pPr><w:r><w:rPr><w:rFonts w:cs="Times New Roman" w:ascii="Times New Roman" w:hAnsi="Times New Roman"/><w:b/><w:sz w:val="26"/><w:szCs w:val="26"/></w:rPr></w:r></w:p><w:p><w:pPr><w:pStyle w:val="Normal"/><w:spacing w:before="120" w:after="120"/><w:ind w:left="360" w:firstLine="680"/><w:rPr></w:rPr></w:pPr><w:r><w:rPr><w:rFonts w:cs="Times New Roman" w:ascii="Times New Roman" w:hAnsi="Times New Roman"/><w:sz w:val="26"/><w:szCs w:val="26"/></w:rPr><w:t xml:space="preserve">Dành cho các thí sinh thi SAT năm nay, chúc may mắn – nhưng chỉ </w:t></w:r><w:del w:id="1948" w:author="Ooker" w:date="2017-02-28T00:12:00Z"><w:r><w:rPr><w:rFonts w:cs="Times New Roman" w:ascii="Times New Roman" w:hAnsi="Times New Roman"/><w:sz w:val="26"/><w:szCs w:val="26"/></w:rPr><w:delText xml:space="preserve">may mắn </w:delText></w:r></w:del><w:ins w:id="1949" w:author="Ooker" w:date="2017-02-28T00:12:00Z"><w:r><w:rPr><w:rFonts w:cs="Times New Roman" w:ascii="Times New Roman" w:hAnsi="Times New Roman"/><w:sz w:val="26"/><w:szCs w:val="26"/><w:lang w:val="en-US"/></w:rPr><w:t xml:space="preserve">thế </w:t></w:r></w:ins><w:r><w:rPr><w:rFonts w:cs="Times New Roman" w:ascii="Times New Roman" w:hAnsi="Times New Roman"/><w:sz w:val="26"/><w:szCs w:val="26"/></w:rPr><w:t>thôi thì chưa đủ.</w:t></w:r><w:r><w:br w:type="page"/></w:r></w:p><w:p><w:pPr><w:pStyle w:val="Heading1"/><w:numPr><w:ilvl w:val="0"/><w:numId w:val="1"/></w:numPr><w:rPr></w:rPr></w:pPr><w:r><w:rPr><w:lang w:val="en-US"/></w:rPr><w:t xml:space="preserve">ĐẠN </w:t></w:r><w:del w:id="1950" w:author="Ooker" w:date="2017-02-28T17:12:00Z"><w:r><w:rPr><w:lang w:val="en-US"/></w:rPr><w:delText>NƠTRON</w:delText></w:r></w:del><w:ins w:id="1951" w:author="Ooker" w:date="2017-02-28T17:12:00Z"><w:r><w:rPr><w:lang w:val="en-US"/></w:rPr><w:t>NEUTRON</w:t></w:r></w:ins></w:p><w:p><w:pPr><w:pStyle w:val="Normal"/><w:spacing w:before="120" w:after="120"/><w:ind w:firstLine="680"/><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rPr></w:rPr></w:pPr><w:r><w:rPr><w:rFonts w:cs="Times New Roman" w:ascii="Times New Roman" w:hAnsi="Times New Roman"/><w:b/><w:sz w:val="26"/><w:szCs w:val="26"/></w:rPr><w:t xml:space="preserve">HỎI. </w:t></w:r><w:r><w:rPr><w:rFonts w:cs="Times New Roman" w:ascii="Times New Roman" w:hAnsi="Times New Roman"/><w:sz w:val="26"/><w:szCs w:val="26"/></w:rPr><w:t xml:space="preserve">Nếu một viên đạn có khối lượng riêng như một sao </w:t></w:r><w:del w:id="1952" w:author="Ooker" w:date="2017-02-28T17:12:00Z"><w:r><w:rPr><w:rFonts w:cs="Times New Roman" w:ascii="Times New Roman" w:hAnsi="Times New Roman"/><w:sz w:val="26"/><w:szCs w:val="26"/></w:rPr><w:delText>nơtron</w:delText></w:r></w:del><w:ins w:id="1953" w:author="Ooker" w:date="2017-02-28T17:12:00Z"><w:r><w:rPr><w:rFonts w:cs="Times New Roman" w:ascii="Times New Roman" w:hAnsi="Times New Roman"/><w:sz w:val="26"/><w:szCs w:val="26"/></w:rPr><w:t>neutron</w:t></w:r></w:ins><w:r><w:rPr><w:rFonts w:cs="Times New Roman" w:ascii="Times New Roman" w:hAnsi="Times New Roman"/><w:sz w:val="26"/><w:szCs w:val="26"/></w:rPr><w:t xml:space="preserve"> được bắn ra từ một khẩu súng lục (</w:t></w:r><w:del w:id="1954" w:author="Ooker" w:date="2017-02-28T17:13:00Z"><w:r><w:rPr><w:rFonts w:cs="Times New Roman" w:ascii="Times New Roman" w:hAnsi="Times New Roman"/><w:sz w:val="26"/><w:szCs w:val="26"/></w:rPr><w:delText>đừng hỏi tại sao!</w:delText></w:r></w:del><w:ins w:id="1955" w:author="Ooker" w:date="2017-02-28T17:13:00Z"><w:r><w:rPr><w:rFonts w:cs="Times New Roman" w:ascii="Times New Roman" w:hAnsi="Times New Roman"/><w:sz w:val="26"/><w:szCs w:val="26"/><w:lang w:val="en-US"/></w:rPr><w:t>bỏ qua chuyện làm thế nào mà được như vậy</w:t></w:r></w:ins><w:r><w:rPr><w:rFonts w:cs="Times New Roman" w:ascii="Times New Roman" w:hAnsi="Times New Roman"/><w:sz w:val="26"/><w:szCs w:val="26"/></w:rPr><w:t xml:space="preserve">) </w:t></w:r><w:del w:id="1956" w:author="Ooker" w:date="2017-02-28T17:14:00Z"><w:r><w:rPr><w:rFonts w:cs="Times New Roman" w:ascii="Times New Roman" w:hAnsi="Times New Roman"/><w:sz w:val="26"/><w:szCs w:val="26"/></w:rPr><w:delText xml:space="preserve">nhắm </w:delText></w:r></w:del><w:r><w:rPr><w:rFonts w:cs="Times New Roman" w:ascii="Times New Roman" w:hAnsi="Times New Roman"/><w:sz w:val="26"/><w:szCs w:val="26"/></w:rPr><w:t>vào bề mặt Trái đất, thì liệu Trái đất có bị phá hủy không?</w:t></w:r></w:p><w:p><w:pPr><w:pStyle w:val="Normal"/><w:spacing w:before="120" w:after="120"/><w:ind w:firstLine="680"/><w:jc w:val="right"/><w:rPr></w:rPr></w:pPr><w:r><w:rPr><w:rFonts w:eastAsia="Times New Roman" w:cs="Times New Roman" w:ascii="Times New Roman" w:hAnsi="Times New Roman"/><w:b/><w:szCs w:val="26"/></w:rPr><w:t xml:space="preserve">– </w:t></w:r><w:r><w:rPr><w:rFonts w:cs="Times New Roman" w:ascii="Times New Roman" w:hAnsi="Times New Roman"/><w:b/><w:szCs w:val="26"/></w:rPr><w:t>Charlotte Ainsworth</w:t></w:r></w:p><w:p><w:pPr><w:pStyle w:val="Normal"/><w:spacing w:before="120" w:after="120"/><w:ind w:left="360" w:firstLine="680"/><w:rPr><w:rFonts w:ascii="Times New Roman" w:hAnsi="Times New Roman" w:cs="Times New Roman"/><w:b/><w:b/><w:sz w:val="26"/><w:szCs w:val="26"/></w:rPr></w:pPr><w:r><w:rPr><w:rFonts w:cs="Times New Roman" w:ascii="Times New Roman" w:hAnsi="Times New Roman"/><w:b/><w:sz w:val="26"/><w:szCs w:val="26"/></w:rPr></w:r></w:p><w:p><w:pPr><w:pStyle w:val="Normal"/><w:spacing w:before="120" w:after="120"/><w:ind w:left="360" w:firstLine="680"/><w:rPr><w:rFonts w:ascii="Times New Roman" w:hAnsi="Times New Roman" w:cs="Times New Roman"/><w:b/><w:b/><w:sz w:val="26"/><w:szCs w:val="26"/></w:rPr></w:pPr><w:r><w:rPr><w:rFonts w:cs="Times New Roman" w:ascii="Times New Roman" w:hAnsi="Times New Roman"/><w:b/><w:sz w:val="26"/><w:szCs w:val="26"/></w:rPr></w:r></w:p><w:p><w:pPr><w:pStyle w:val="Normal"/><w:widowControl/><w:spacing w:before="120" w:after="120"/><w:ind w:left="360" w:hanging="0"/><w:rPr></w:rPr></w:pPr><w:r><w:rPr><w:rFonts w:cs="Times New Roman" w:ascii="Times New Roman" w:hAnsi="Times New Roman"/><w:b/><w:sz w:val="26"/><w:szCs w:val="26"/></w:rPr><w:t>ĐÁP.</w:t></w:r><w:r><w:rPr><w:rFonts w:cs="Times New Roman" w:ascii="Times New Roman" w:hAnsi="Times New Roman"/><w:sz w:val="26"/><w:szCs w:val="26"/></w:rPr><w:t xml:space="preserve"> Một viên đạn với khối lượng riêng như một sao </w:t></w:r><w:del w:id="1957" w:author="Ooker" w:date="2017-02-28T17:12:00Z"><w:r><w:rPr><w:rFonts w:cs="Times New Roman" w:ascii="Times New Roman" w:hAnsi="Times New Roman"/><w:sz w:val="26"/><w:szCs w:val="26"/></w:rPr><w:delText>nơtron</w:delText></w:r></w:del><w:ins w:id="1958" w:author="Ooker" w:date="2017-02-28T17:12:00Z"><w:r><w:rPr><w:rFonts w:cs="Times New Roman" w:ascii="Times New Roman" w:hAnsi="Times New Roman"/><w:sz w:val="26"/><w:szCs w:val="26"/></w:rPr><w:t>neutron</w:t></w:r></w:ins><w:r><w:rPr><w:rFonts w:cs="Times New Roman" w:ascii="Times New Roman" w:hAnsi="Times New Roman"/><w:sz w:val="26"/><w:szCs w:val="26"/></w:rPr><w:t xml:space="preserve"> sẽ nặng ngang với tòa nhà Empire State. </w:t></w:r></w:p><w:p><w:pPr><w:pStyle w:val="Normal"/><w:spacing w:before="120" w:after="120"/><w:ind w:left="360" w:firstLine="680"/><w:rPr></w:rPr></w:pPr><w:r><w:rPr><w:rFonts w:cs="Times New Roman" w:ascii="Times New Roman" w:hAnsi="Times New Roman"/><w:sz w:val="26"/><w:szCs w:val="26"/></w:rPr><w:t xml:space="preserve">Dù chúng ta có bắn nó bằng súng hay không, viên đạn cũng rớt thẳng xuống đất, đâm thủng vỏ Trái đất như </w:t></w:r><w:ins w:id="1959" w:author="Ooker" w:date="2017-02-28T17:14:00Z"><w:r><w:rPr><w:rFonts w:cs="Times New Roman" w:ascii="Times New Roman" w:hAnsi="Times New Roman"/><w:sz w:val="26"/><w:szCs w:val="26"/><w:lang w:val="en-US"/></w:rPr><w:t xml:space="preserve">thể </w:t></w:r></w:ins><w:del w:id="1960" w:author="Ooker" w:date="2017-02-28T17:14:00Z"><w:r><w:rPr><w:rFonts w:cs="Times New Roman" w:ascii="Times New Roman" w:hAnsi="Times New Roman"/><w:sz w:val="26"/><w:szCs w:val="26"/><w:lang w:val="en-US"/></w:rPr><w:delText xml:space="preserve">viên </w:delText></w:r></w:del><w:ins w:id="1961" w:author="Ooker" w:date="2017-02-28T17:14:00Z"><w:r><w:rPr><w:rFonts w:cs="Times New Roman" w:ascii="Times New Roman" w:hAnsi="Times New Roman"/><w:sz w:val="26"/><w:szCs w:val="26"/><w:lang w:val="en-US"/></w:rPr><w:t xml:space="preserve">đất </w:t></w:r></w:ins><w:r><w:rPr><w:rFonts w:cs="Times New Roman" w:ascii="Times New Roman" w:hAnsi="Times New Roman"/><w:sz w:val="26"/><w:szCs w:val="26"/></w:rPr><w:t xml:space="preserve">đá </w:t></w:r><w:del w:id="1962" w:author="Ooker" w:date="2017-02-28T17:14:00Z"><w:r><w:rPr><w:rFonts w:cs="Times New Roman" w:ascii="Times New Roman" w:hAnsi="Times New Roman"/><w:sz w:val="26"/><w:szCs w:val="26"/></w:rPr><w:delText xml:space="preserve">đâm xuyên qua </w:delText></w:r></w:del><w:ins w:id="1963" w:author="Ooker" w:date="2017-02-28T17:14:00Z"><w:r><w:rPr><w:rFonts w:cs="Times New Roman" w:ascii="Times New Roman" w:hAnsi="Times New Roman"/><w:sz w:val="26"/><w:szCs w:val="26"/><w:lang w:val="en-US"/></w:rPr><w:t xml:space="preserve">là một </w:t></w:r></w:ins><w:r><w:rPr><w:rFonts w:cs="Times New Roman" w:ascii="Times New Roman" w:hAnsi="Times New Roman"/><w:sz w:val="26"/><w:szCs w:val="26"/></w:rPr><w:t xml:space="preserve">tờ giấy </w:t></w:r><w:del w:id="1964" w:author="Ooker" w:date="2017-02-28T17:14:00Z"><w:r><w:rPr><w:rFonts w:cs="Times New Roman" w:ascii="Times New Roman" w:hAnsi="Times New Roman"/><w:sz w:val="26"/><w:szCs w:val="26"/></w:rPr><w:delText xml:space="preserve">ăn </w:delText></w:r></w:del><w:r><w:rPr><w:rFonts w:cs="Times New Roman" w:ascii="Times New Roman" w:hAnsi="Times New Roman"/><w:sz w:val="26"/><w:szCs w:val="26"/></w:rPr><w:t>ướt.</w:t></w:r></w:p><w:p><w:pPr><w:pStyle w:val="Normal"/><w:spacing w:before="120" w:after="120"/><w:ind w:left="360" w:firstLine="680"/><w:rPr></w:rPr></w:pPr><w:r><w:rPr><w:rFonts w:cs="Times New Roman" w:ascii="Times New Roman" w:hAnsi="Times New Roman"/><w:sz w:val="26"/><w:szCs w:val="26"/></w:rPr><w:t xml:space="preserve">Chúng ta sẽ </w:t></w:r><w:ins w:id="1965" w:author="Ooker" w:date="2017-02-28T17:15:00Z"><w:r><w:rPr><w:rFonts w:cs="Times New Roman" w:ascii="Times New Roman" w:hAnsi="Times New Roman"/><w:sz w:val="26"/><w:szCs w:val="26"/><w:lang w:val="en-US"/></w:rPr><w:t xml:space="preserve">xem </w:t></w:r></w:ins><w:r><w:rPr><w:rFonts w:cs="Times New Roman" w:ascii="Times New Roman" w:hAnsi="Times New Roman"/><w:sz w:val="26"/><w:szCs w:val="26"/></w:rPr><w:t>xét hai câu hỏi khác nhau:</w:t></w:r></w:p><w:p><w:pPr><w:pStyle w:val="Normal"/><w:widowControl/><w:numPr><w:ilvl w:val="0"/><w:numId w:val="2"/></w:numPr><w:spacing w:before="120" w:after="120"/><w:ind w:firstLine="680"/><w:rPr></w:rPr></w:pPr><w:del w:id="1966" w:author="Ooker" w:date="2017-02-28T17:15:00Z"><w:r><w:rPr><w:rFonts w:cs="Times New Roman" w:ascii="Times New Roman" w:hAnsi="Times New Roman"/><w:sz w:val="26"/><w:szCs w:val="26"/></w:rPr><w:delText xml:space="preserve">Viên đạn xuyên qua Trái đất </w:delText></w:r></w:del><w:ins w:id="1967" w:author="Ooker" w:date="2017-02-28T17:15:00Z"><w:r><w:rPr><w:rFonts w:cs="Times New Roman" w:ascii="Times New Roman" w:hAnsi="Times New Roman"/><w:sz w:val="26"/><w:szCs w:val="26"/><w:lang w:val="en-US"/></w:rPr><w:t xml:space="preserve">Đường đi của viên đạn </w:t></w:r></w:ins><w:r><w:rPr><w:rFonts w:cs="Times New Roman" w:ascii="Times New Roman" w:hAnsi="Times New Roman"/><w:sz w:val="26"/><w:szCs w:val="26"/></w:rPr><w:t>sẽ gây ra tác động gì</w:t></w:r><w:ins w:id="1968" w:author="Ooker" w:date="2017-02-28T17:15:00Z"><w:r><w:rPr><w:rFonts w:cs="Times New Roman" w:ascii="Times New Roman" w:hAnsi="Times New Roman"/><w:sz w:val="26"/><w:szCs w:val="26"/><w:lang w:val="en-US"/></w:rPr><w:t xml:space="preserve"> đối với Trái đất</w:t></w:r></w:ins><w:r><w:rPr><w:rFonts w:cs="Times New Roman" w:ascii="Times New Roman" w:hAnsi="Times New Roman"/><w:sz w:val="26"/><w:szCs w:val="26"/></w:rPr><w:t>?</w:t></w:r></w:p><w:p><w:pPr><w:pStyle w:val="Normal"/><w:widowControl/><w:numPr><w:ilvl w:val="0"/><w:numId w:val="2"/></w:numPr><w:spacing w:before="120" w:after="120"/><w:ind w:firstLine="680"/><w:rPr></w:rPr></w:pPr><w:r><w:rPr><w:rFonts w:cs="Times New Roman" w:ascii="Times New Roman" w:hAnsi="Times New Roman"/><w:sz w:val="26"/><w:szCs w:val="26"/></w:rPr><w:t xml:space="preserve">Nếu </w:t></w:r><w:ins w:id="1969" w:author="Ooker" w:date="2017-02-28T17:15:00Z"><w:r><w:rPr><w:rFonts w:cs="Times New Roman" w:ascii="Times New Roman" w:hAnsi="Times New Roman"/><w:sz w:val="26"/><w:szCs w:val="26"/><w:lang w:val="en-US"/></w:rPr><w:t xml:space="preserve">ta </w:t></w:r></w:ins><w:r><w:rPr><w:rFonts w:cs="Times New Roman" w:ascii="Times New Roman" w:hAnsi="Times New Roman"/><w:sz w:val="26"/><w:szCs w:val="26"/></w:rPr><w:t>giữ viên đạn nằm yên trên mặt đất, thì điều gì sẽ xảy ra với không gian quanh nó? Liệu chúng ta có chạm được vào nó không?</w:t></w:r></w:p><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left="360" w:firstLine="680"/><w:rPr></w:rPr></w:pPr><w:r><w:rPr><w:rFonts w:cs="Times New Roman" w:ascii="Times New Roman" w:hAnsi="Times New Roman"/><w:sz w:val="26"/><w:szCs w:val="26"/></w:rPr><w:t>Trước hết, hãy đảo qua một chút kiến thức nền:</w:t></w:r></w:p><w:p><w:pPr><w:pStyle w:val="Normal"/><w:spacing w:before="120" w:after="120"/><w:ind w:firstLine="680"/><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rPr></w:rPr></w:pPr><w:r><w:rPr><w:rFonts w:cs="Times New Roman" w:ascii="Times New Roman" w:hAnsi="Times New Roman"/><w:b/><w:sz w:val="26"/><w:szCs w:val="26"/></w:rPr><w:t xml:space="preserve">Các sao </w:t></w:r><w:del w:id="1970" w:author="Ooker" w:date="2017-02-28T17:12:00Z"><w:r><w:rPr><w:rFonts w:cs="Times New Roman" w:ascii="Times New Roman" w:hAnsi="Times New Roman"/><w:b/><w:sz w:val="26"/><w:szCs w:val="26"/></w:rPr><w:delText>nơtron</w:delText></w:r></w:del><w:ins w:id="1971" w:author="Ooker" w:date="2017-02-28T17:12:00Z"><w:r><w:rPr><w:rFonts w:cs="Times New Roman" w:ascii="Times New Roman" w:hAnsi="Times New Roman"/><w:b/><w:sz w:val="26"/><w:szCs w:val="26"/></w:rPr><w:t>neutron</w:t></w:r></w:ins><w:r><w:rPr><w:rFonts w:cs="Times New Roman" w:ascii="Times New Roman" w:hAnsi="Times New Roman"/><w:b/><w:sz w:val="26"/><w:szCs w:val="26"/></w:rPr><w:t xml:space="preserve"> là gì?</w:t></w:r></w:p><w:p><w:pPr><w:pStyle w:val="Normal"/><w:spacing w:before="120" w:after="120"/><w:ind w:firstLine="680"/><w:rPr></w:rPr></w:pPr><w:r><w:rPr><w:rFonts w:cs="Times New Roman" w:ascii="Times New Roman" w:hAnsi="Times New Roman"/><w:sz w:val="26"/><w:szCs w:val="26"/></w:rPr><w:t xml:space="preserve">Một sao </w:t></w:r><w:del w:id="1972" w:author="Ooker" w:date="2017-02-28T17:12:00Z"><w:r><w:rPr><w:rFonts w:cs="Times New Roman" w:ascii="Times New Roman" w:hAnsi="Times New Roman"/><w:sz w:val="26"/><w:szCs w:val="26"/></w:rPr><w:delText>nơtron</w:delText></w:r></w:del><w:ins w:id="1973" w:author="Ooker" w:date="2017-02-28T17:12:00Z"><w:r><w:rPr><w:rFonts w:cs="Times New Roman" w:ascii="Times New Roman" w:hAnsi="Times New Roman"/><w:sz w:val="26"/><w:szCs w:val="26"/></w:rPr><w:t>neutron</w:t></w:r></w:ins><w:r><w:rPr><w:rFonts w:cs="Times New Roman" w:ascii="Times New Roman" w:hAnsi="Times New Roman"/><w:sz w:val="26"/><w:szCs w:val="26"/></w:rPr><w:t xml:space="preserve"> là thứ còn lại sau khi một sao kềnh co sụp </w:t></w:r><w:del w:id="1974" w:author="Ooker" w:date="2017-02-28T17:17:00Z"><w:r><w:rPr><w:rFonts w:cs="Times New Roman" w:ascii="Times New Roman" w:hAnsi="Times New Roman"/><w:sz w:val="26"/><w:szCs w:val="26"/></w:rPr><w:delText xml:space="preserve">lại dưới tác động của chính </w:delText></w:r></w:del><w:ins w:id="1975" w:author="Ooker" w:date="2017-02-28T17:17:00Z"><w:r><w:rPr><w:rFonts w:cs="Times New Roman" w:ascii="Times New Roman" w:hAnsi="Times New Roman"/><w:sz w:val="26"/><w:szCs w:val="26"/><w:lang w:val="en-US"/></w:rPr><w:t xml:space="preserve">do </w:t></w:r></w:ins><w:r><w:rPr><w:rFonts w:cs="Times New Roman" w:ascii="Times New Roman" w:hAnsi="Times New Roman"/><w:sz w:val="26"/><w:szCs w:val="26"/></w:rPr><w:t xml:space="preserve">lực hấp dẫn của </w:t></w:r><w:ins w:id="1976" w:author="Ooker" w:date="2017-02-28T17:17:00Z"><w:r><w:rPr><w:rFonts w:cs="Times New Roman" w:ascii="Times New Roman" w:hAnsi="Times New Roman"/><w:sz w:val="26"/><w:szCs w:val="26"/><w:lang w:val="en-US"/></w:rPr><w:t xml:space="preserve">chính </w:t></w:r></w:ins><w:r><w:rPr><w:rFonts w:cs="Times New Roman" w:ascii="Times New Roman" w:hAnsi="Times New Roman"/><w:sz w:val="26"/><w:szCs w:val="26"/></w:rPr><w:t>nó.</w:t></w:r></w:p><w:p><w:pPr><w:pStyle w:val="Normal"/><w:spacing w:before="120" w:after="120"/><w:ind w:firstLine="680"/><w:jc w:val="both"/><w:rPr></w:rPr></w:pPr><w:r><w:rPr><w:rFonts w:cs="Times New Roman" w:ascii="Times New Roman" w:hAnsi="Times New Roman"/><w:sz w:val="26"/><w:szCs w:val="26"/></w:rPr><w:t xml:space="preserve">Những ngôi sao tồn tại ở trạng thái cân bằng. Lực </w:t></w:r><w:del w:id="1977" w:author="Ooker" w:date="2017-02-28T17:17:00Z"><w:r><w:rPr><w:rFonts w:cs="Times New Roman" w:ascii="Times New Roman" w:hAnsi="Times New Roman"/><w:sz w:val="26"/><w:szCs w:val="26"/></w:rPr><w:delText xml:space="preserve">hút </w:delText></w:r></w:del><w:ins w:id="1978" w:author="Ooker" w:date="2017-02-28T17:17:00Z"><w:r><w:rPr><w:rFonts w:cs="Times New Roman" w:ascii="Times New Roman" w:hAnsi="Times New Roman"/><w:sz w:val="26"/><w:szCs w:val="26"/><w:lang w:val="en-US"/></w:rPr><w:t xml:space="preserve">hấp dẫn </w:t></w:r></w:ins><w:r><w:rPr><w:rFonts w:cs="Times New Roman" w:ascii="Times New Roman" w:hAnsi="Times New Roman"/><w:sz w:val="26"/><w:szCs w:val="26"/></w:rPr><w:t>khổng lồ luôn có xu hướng khiến chúng co sụp vào bên trong, nhưng quá trình ép đó lại sinh ra một vài lực khác đẩy ngược lại.</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t xml:space="preserve">Trong Mặt trời, thứ giữ cho nó khỏi co sụp lại là sức nóng từ phản ứng nhiệt hạch. Khi một ngôi sao cháy hết nhiên liệu nhiệt hạch, nó co lại (trong một quá trình phức tạp </w:t></w:r><w:del w:id="1979" w:author="Ooker" w:date="2017-02-28T17:18:00Z"><w:r><w:rPr><w:rFonts w:cs="Times New Roman" w:ascii="Times New Roman" w:hAnsi="Times New Roman"/><w:sz w:val="26"/><w:szCs w:val="26"/></w:rPr><w:delText xml:space="preserve">với </w:delText></w:r></w:del><w:ins w:id="1980" w:author="Ooker" w:date="2017-02-28T17:18:00Z"><w:r><w:rPr><w:rFonts w:cs="Times New Roman" w:ascii="Times New Roman" w:hAnsi="Times New Roman"/><w:sz w:val="26"/><w:szCs w:val="26"/><w:lang w:val="en-US"/></w:rPr><w:t xml:space="preserve">có sự tham gia của </w:t></w:r></w:ins><w:r><w:rPr><w:rFonts w:cs="Times New Roman" w:ascii="Times New Roman" w:hAnsi="Times New Roman"/><w:sz w:val="26"/><w:szCs w:val="26"/></w:rPr><w:t xml:space="preserve">một vài vụ nổ) cho đến khi việc co sụp dừng lại theo các định luật </w:t></w:r><w:del w:id="1981" w:author="Ooker" w:date="2017-02-28T17:18:00Z"><w:r><w:rPr><w:rFonts w:cs="Times New Roman" w:ascii="Times New Roman" w:hAnsi="Times New Roman"/><w:sz w:val="26"/><w:szCs w:val="26"/></w:rPr><w:delText xml:space="preserve">của vật lý </w:delText></w:r></w:del><w:r><w:rPr><w:rFonts w:cs="Times New Roman" w:ascii="Times New Roman" w:hAnsi="Times New Roman"/><w:sz w:val="26"/><w:szCs w:val="26"/></w:rPr><w:t>lượng tử giúp cho vật chất không bị chồng chất lên nhau.</w:t></w:r><w:r><w:rPr><w:rStyle w:val="FootnoteAnchor"/><w:rFonts w:cs="Times New Roman" w:ascii="Times New Roman" w:hAnsi="Times New Roman"/><w:sz w:val="26"/><w:szCs w:val="26"/></w:rPr><w:footnoteReference w:id="69"/></w:r></w:p><w:p><w:pPr><w:pStyle w:val="Normal"/><w:spacing w:before="120" w:after="120"/><w:ind w:firstLine="680"/><w:rPr><w:rFonts w:ascii="Times New Roman" w:hAnsi="Times New Roman" w:cs="Times New Roman"/><w:sz w:val="26"/><w:szCs w:val="26"/></w:rPr></w:pPr><w:r><w:rPr><w:rFonts w:cs="Times New Roman" w:ascii="Times New Roman" w:hAnsi="Times New Roman"/><w:sz w:val="26"/><w:szCs w:val="26"/></w:rPr><w:t xml:space="preserve">Nếu ngôi sao đủ nặng, nó sẽ vượt qua được áp lực lượng tử và tiếp tục co lại (với vụ nổ khác còn khủng khiếp hơn) để trở thành một sao </w:t></w:r><w:del w:id="1982" w:author="Ooker" w:date="2017-02-28T17:12:00Z"><w:r><w:rPr><w:rFonts w:cs="Times New Roman" w:ascii="Times New Roman" w:hAnsi="Times New Roman"/><w:sz w:val="26"/><w:szCs w:val="26"/></w:rPr><w:delText>nơtron</w:delText></w:r></w:del><w:ins w:id="1983" w:author="Ooker" w:date="2017-02-28T17:12:00Z"><w:r><w:rPr><w:rFonts w:cs="Times New Roman" w:ascii="Times New Roman" w:hAnsi="Times New Roman"/><w:sz w:val="26"/><w:szCs w:val="26"/></w:rPr><w:t>neutron</w:t></w:r></w:ins><w:r><w:rPr><w:rFonts w:cs="Times New Roman" w:ascii="Times New Roman" w:hAnsi="Times New Roman"/><w:sz w:val="26"/><w:szCs w:val="26"/></w:rPr><w:t>. Nếu tàn dư thậm chí còn nặng hơn, nó sẽ trở thành một lỗ đen.</w:t></w:r><w:r><w:rPr><w:rStyle w:val="FootnoteAnchor"/><w:rFonts w:cs="Times New Roman" w:ascii="Times New Roman" w:hAnsi="Times New Roman"/><w:sz w:val="26"/><w:szCs w:val="26"/></w:rPr><w:footnoteReference w:id="70"/></w:r></w:p><w:p><w:pPr><w:pStyle w:val="Normal"/><w:spacing w:before="120" w:after="120"/><w:ind w:firstLine="680"/><w:jc w:val="both"/><w:rPr></w:rPr></w:pPr><w:r><w:rPr><w:rFonts w:cs="Times New Roman" w:ascii="Times New Roman" w:hAnsi="Times New Roman"/><w:sz w:val="26"/><w:szCs w:val="26"/></w:rPr><w:t xml:space="preserve">Các sao </w:t></w:r><w:del w:id="1984" w:author="Ooker" w:date="2017-02-28T17:12:00Z"><w:r><w:rPr><w:rFonts w:cs="Times New Roman" w:ascii="Times New Roman" w:hAnsi="Times New Roman"/><w:sz w:val="26"/><w:szCs w:val="26"/></w:rPr><w:delText>nơtron</w:delText></w:r></w:del><w:ins w:id="1985" w:author="Ooker" w:date="2017-02-28T17:12:00Z"><w:r><w:rPr><w:rFonts w:cs="Times New Roman" w:ascii="Times New Roman" w:hAnsi="Times New Roman"/><w:sz w:val="26"/><w:szCs w:val="26"/></w:rPr><w:t>neutron</w:t></w:r></w:ins><w:r><w:rPr><w:rFonts w:cs="Times New Roman" w:ascii="Times New Roman" w:hAnsi="Times New Roman"/><w:sz w:val="26"/><w:szCs w:val="26"/></w:rPr><w:t xml:space="preserve"> là một trong những vật thể </w:t></w:r><w:del w:id="1986" w:author="Ooker" w:date="2017-02-28T17:24:00Z"><w:r><w:rPr><w:rFonts w:cs="Times New Roman" w:ascii="Times New Roman" w:hAnsi="Times New Roman"/><w:sz w:val="26"/><w:szCs w:val="26"/></w:rPr><w:delText xml:space="preserve">nặng </w:delText></w:r></w:del><w:ins w:id="1987" w:author="Ooker" w:date="2017-02-28T17:24:00Z"><w:r><w:rPr><w:rFonts w:cs="Times New Roman" w:ascii="Times New Roman" w:hAnsi="Times New Roman"/><w:sz w:val="26"/><w:szCs w:val="26"/><w:lang w:val="en-US"/></w:rPr><w:t xml:space="preserve">có </w:t></w:r></w:ins><w:ins w:id="1988" w:author="Ooker" w:date="2017-02-28T17:32:00Z"><w:r><w:rPr><w:rFonts w:cs="Times New Roman" w:ascii="Times New Roman" w:hAnsi="Times New Roman"/><w:sz w:val="26"/><w:szCs w:val="26"/><w:lang w:val="en-US"/></w:rPr><w:t xml:space="preserve">đậm đặc </w:t></w:r></w:ins><w:r><w:rPr><w:rFonts w:cs="Times New Roman" w:ascii="Times New Roman" w:hAnsi="Times New Roman"/><w:sz w:val="26"/><w:szCs w:val="26"/></w:rPr><w:t xml:space="preserve">nhất bạn có thể tìm thấy (ngoài </w:t></w:r><w:ins w:id="1989" w:author="Ooker" w:date="2017-02-28T17:24:00Z"><w:r><w:rPr><w:rFonts w:cs="Times New Roman" w:ascii="Times New Roman" w:hAnsi="Times New Roman"/><w:sz w:val="26"/><w:szCs w:val="26"/><w:lang w:val="en-US"/></w:rPr><w:t xml:space="preserve">trừ </w:t></w:r></w:ins><w:del w:id="1990" w:author="Ooker" w:date="2017-02-28T17:24:00Z"><w:r><w:rPr><w:rFonts w:cs="Times New Roman" w:ascii="Times New Roman" w:hAnsi="Times New Roman"/><w:sz w:val="26"/><w:szCs w:val="26"/><w:lang w:val="en-US"/></w:rPr><w:delText xml:space="preserve">khối lượng </w:delText></w:r></w:del><w:ins w:id="1991" w:author="Ooker" w:date="2017-02-28T17:24:00Z"><w:r><w:rPr><w:rFonts w:cs="Times New Roman" w:ascii="Times New Roman" w:hAnsi="Times New Roman"/><w:sz w:val="26"/><w:szCs w:val="26"/><w:lang w:val="en-US"/></w:rPr><w:t xml:space="preserve">mật độ </w:t></w:r></w:ins><w:r><w:rPr><w:rFonts w:cs="Times New Roman" w:ascii="Times New Roman" w:hAnsi="Times New Roman"/><w:sz w:val="26"/><w:szCs w:val="26"/></w:rPr><w:t xml:space="preserve">vô hạn của </w:t></w:r><w:del w:id="1992" w:author="Ooker" w:date="2017-02-28T17:24:00Z"><w:r><w:rPr><w:rFonts w:cs="Times New Roman" w:ascii="Times New Roman" w:hAnsi="Times New Roman"/><w:sz w:val="26"/><w:szCs w:val="26"/></w:rPr><w:delText xml:space="preserve">một </w:delText></w:r></w:del><w:r><w:rPr><w:rFonts w:cs="Times New Roman" w:ascii="Times New Roman" w:hAnsi="Times New Roman"/><w:sz w:val="26"/><w:szCs w:val="26"/></w:rPr><w:t xml:space="preserve">lỗ đen). Chúng bị nén bởi chính </w:t></w:r><w:del w:id="1993" w:author="Ooker" w:date="2017-03-06T08:25:00Z"><w:r><w:rPr><w:rFonts w:cs="Times New Roman" w:ascii="Times New Roman" w:hAnsi="Times New Roman"/><w:sz w:val="26"/><w:szCs w:val="26"/></w:rPr><w:delText>trọng lực</w:delText></w:r></w:del><w:ins w:id="1994" w:author="Ooker" w:date="2017-03-06T08:25:00Z"><w:r><w:rPr><w:rFonts w:cs="Times New Roman" w:ascii="Times New Roman" w:hAnsi="Times New Roman"/><w:sz w:val="26"/><w:szCs w:val="26"/><w:lang w:val="en-US"/></w:rPr><w:t>lực hấp dẫn</w:t></w:r></w:ins><w:r><w:rPr><w:rFonts w:cs="Times New Roman" w:ascii="Times New Roman" w:hAnsi="Times New Roman"/><w:sz w:val="26"/><w:szCs w:val="26"/></w:rPr><w:t xml:space="preserve"> khổng lồ thành một món súp lượng tử đặc sệt có phần </w:t></w:r><w:ins w:id="1995" w:author="Ooker" w:date="2017-02-28T17:25:00Z"><w:r><w:rPr><w:rFonts w:cs="Times New Roman" w:ascii="Times New Roman" w:hAnsi="Times New Roman"/><w:sz w:val="26"/><w:szCs w:val="26"/><w:lang w:val="en-US"/></w:rPr><w:t xml:space="preserve">nào đó </w:t></w:r></w:ins><w:r><w:rPr><w:rFonts w:cs="Times New Roman" w:ascii="Times New Roman" w:hAnsi="Times New Roman"/><w:sz w:val="26"/><w:szCs w:val="26"/></w:rPr><w:t>giống với một hạt nhân nguyên tử lớn cỡ một ngọn núi.</w:t></w:r></w:p><w:p><w:pPr><w:pStyle w:val="Normal"/><w:spacing w:before="120" w:after="120"/><w:ind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rPr></w:rPr></w:pPr><w:del w:id="1996" w:author="Ooker" w:date="2017-03-06T08:26:00Z"><w:r><w:rPr><w:rFonts w:cs="Times New Roman" w:ascii="Times New Roman" w:hAnsi="Times New Roman"/><w:b/><w:sz w:val="26"/><w:szCs w:val="26"/></w:rPr><w:delText xml:space="preserve">Viên </w:delText></w:r></w:del><w:ins w:id="1997" w:author="Ooker" w:date="2017-03-06T08:26:00Z"><w:r><w:rPr><w:rFonts w:cs="Times New Roman" w:ascii="Times New Roman" w:hAnsi="Times New Roman"/><w:b/><w:sz w:val="26"/><w:szCs w:val="26"/><w:lang w:val="en-US"/></w:rPr><w:t>Có phải v</w:t></w:r></w:ins><w:ins w:id="1998" w:author="Ooker" w:date="2017-03-06T08:26:00Z"><w:r><w:rPr><w:rFonts w:cs="Times New Roman" w:ascii="Times New Roman" w:hAnsi="Times New Roman"/><w:b/><w:sz w:val="26"/><w:szCs w:val="26"/></w:rPr><w:t xml:space="preserve">iên </w:t></w:r></w:ins><w:r><w:rPr><w:rFonts w:cs="Times New Roman" w:ascii="Times New Roman" w:hAnsi="Times New Roman"/><w:b/><w:sz w:val="26"/><w:szCs w:val="26"/></w:rPr><w:t xml:space="preserve">đạn của chúng ta được làm từ một ngôi sao </w:t></w:r><w:del w:id="1999" w:author="Ooker" w:date="2017-02-28T17:12:00Z"><w:r><w:rPr><w:rFonts w:cs="Times New Roman" w:ascii="Times New Roman" w:hAnsi="Times New Roman"/><w:b/><w:sz w:val="26"/><w:szCs w:val="26"/></w:rPr><w:delText>nơtron</w:delText></w:r></w:del><w:ins w:id="2000" w:author="Ooker" w:date="2017-02-28T17:12:00Z"><w:r><w:rPr><w:rFonts w:cs="Times New Roman" w:ascii="Times New Roman" w:hAnsi="Times New Roman"/><w:b/><w:sz w:val="26"/><w:szCs w:val="26"/></w:rPr><w:t>neutron</w:t></w:r></w:ins><w:del w:id="2001" w:author="Ooker" w:date="2017-03-06T08:26:00Z"><w:r><w:rPr><w:rFonts w:cs="Times New Roman" w:ascii="Times New Roman" w:hAnsi="Times New Roman"/><w:b/><w:sz w:val="26"/><w:szCs w:val="26"/></w:rPr><w:delText xml:space="preserve"> ư</w:delText></w:r></w:del><w:r><w:rPr><w:rFonts w:cs="Times New Roman" w:ascii="Times New Roman" w:hAnsi="Times New Roman"/><w:b/><w:sz w:val="26"/><w:szCs w:val="26"/></w:rPr><w:t>?</w:t></w:r></w:p><w:p><w:pPr><w:pStyle w:val="Normal"/><w:spacing w:before="120" w:after="120"/><w:ind w:firstLine="680"/><w:jc w:val="both"/><w:rPr></w:rPr></w:pPr><w:r><w:rPr><w:rFonts w:cs="Times New Roman" w:ascii="Times New Roman" w:hAnsi="Times New Roman"/><w:sz w:val="26"/><w:szCs w:val="26"/></w:rPr><w:t xml:space="preserve">Không. Charlotte hỏi một viên đạn </w:t></w:r><w:r><w:rPr><w:rFonts w:cs="Times New Roman" w:ascii="Times New Roman" w:hAnsi="Times New Roman"/><w:i/><w:sz w:val="26"/><w:szCs w:val="26"/></w:rPr><w:t xml:space="preserve">đặc </w:t></w:r><w:r><w:rPr><w:rFonts w:cs="Times New Roman" w:ascii="Times New Roman" w:hAnsi="Times New Roman"/><w:sz w:val="26"/><w:szCs w:val="26"/></w:rPr><w:t xml:space="preserve">như một ngôi sao </w:t></w:r><w:del w:id="2002" w:author="Ooker" w:date="2017-02-28T17:12:00Z"><w:r><w:rPr><w:rFonts w:cs="Times New Roman" w:ascii="Times New Roman" w:hAnsi="Times New Roman"/><w:sz w:val="26"/><w:szCs w:val="26"/></w:rPr><w:delText>nơtron</w:delText></w:r></w:del><w:ins w:id="2003" w:author="Ooker" w:date="2017-02-28T17:12:00Z"><w:r><w:rPr><w:rFonts w:cs="Times New Roman" w:ascii="Times New Roman" w:hAnsi="Times New Roman"/><w:sz w:val="26"/><w:szCs w:val="26"/></w:rPr><w:t>neutron</w:t></w:r></w:ins><w:r><w:rPr><w:rFonts w:cs="Times New Roman" w:ascii="Times New Roman" w:hAnsi="Times New Roman"/><w:sz w:val="26"/><w:szCs w:val="26"/></w:rPr><w:t xml:space="preserve">, chứ không phải chế từ vật liệu sao </w:t></w:r><w:del w:id="2004" w:author="Ooker" w:date="2017-02-28T17:12:00Z"><w:r><w:rPr><w:rFonts w:cs="Times New Roman" w:ascii="Times New Roman" w:hAnsi="Times New Roman"/><w:sz w:val="26"/><w:szCs w:val="26"/></w:rPr><w:delText>nơtron</w:delText></w:r></w:del><w:ins w:id="2005" w:author="Ooker" w:date="2017-02-28T17:12:00Z"><w:r><w:rPr><w:rFonts w:cs="Times New Roman" w:ascii="Times New Roman" w:hAnsi="Times New Roman"/><w:sz w:val="26"/><w:szCs w:val="26"/></w:rPr><w:t>neutron</w:t></w:r></w:ins><w:r><w:rPr><w:rFonts w:cs="Times New Roman" w:ascii="Times New Roman" w:hAnsi="Times New Roman"/><w:sz w:val="26"/><w:szCs w:val="26"/></w:rPr><w:t xml:space="preserve"> thực. Tốt quá, bởi bạn không thể tạo ra một viên đạn từ vật liệu đó. Nếu bạn lấy </w:t></w:r><w:del w:id="2006" w:author="Ooker" w:date="2017-02-28T17:26:00Z"><w:r><w:rPr><w:rFonts w:cs="Times New Roman" w:ascii="Times New Roman" w:hAnsi="Times New Roman"/><w:sz w:val="26"/><w:szCs w:val="26"/></w:rPr><w:delText xml:space="preserve">vật </w:delText></w:r></w:del><w:ins w:id="2007" w:author="Ooker" w:date="2017-02-28T17:26:00Z"><w:r><w:rPr><w:rFonts w:cs="Times New Roman" w:ascii="Times New Roman" w:hAnsi="Times New Roman"/><w:sz w:val="26"/><w:szCs w:val="26"/><w:lang w:val="en-US"/></w:rPr><w:t xml:space="preserve">nguyên </w:t></w:r></w:ins><w:r><w:rPr><w:rFonts w:cs="Times New Roman" w:ascii="Times New Roman" w:hAnsi="Times New Roman"/><w:sz w:val="26"/><w:szCs w:val="26"/></w:rPr><w:t xml:space="preserve">liệu của sao </w:t></w:r><w:del w:id="2008" w:author="Ooker" w:date="2017-02-28T17:12:00Z"><w:r><w:rPr><w:rFonts w:cs="Times New Roman" w:ascii="Times New Roman" w:hAnsi="Times New Roman"/><w:sz w:val="26"/><w:szCs w:val="26"/></w:rPr><w:delText>nơtron</w:delText></w:r></w:del><w:ins w:id="2009" w:author="Ooker" w:date="2017-02-28T17:12:00Z"><w:r><w:rPr><w:rFonts w:cs="Times New Roman" w:ascii="Times New Roman" w:hAnsi="Times New Roman"/><w:sz w:val="26"/><w:szCs w:val="26"/></w:rPr><w:t>neutron</w:t></w:r></w:ins><w:r><w:rPr><w:rFonts w:cs="Times New Roman" w:ascii="Times New Roman" w:hAnsi="Times New Roman"/><w:sz w:val="26"/><w:szCs w:val="26"/></w:rPr><w:t xml:space="preserve"> ra khỏi </w:t></w:r><w:ins w:id="2010" w:author="Ooker" w:date="2017-02-28T17:27:00Z"><w:r><w:rPr><w:rFonts w:cs="Times New Roman" w:ascii="Times New Roman" w:hAnsi="Times New Roman"/><w:sz w:val="26"/><w:szCs w:val="26"/><w:lang w:val="en-US"/></w:rPr><w:t xml:space="preserve">cái </w:t></w:r></w:ins><w:del w:id="2011" w:author="Ooker" w:date="2017-02-28T17:26:00Z"><w:r><w:rPr><w:rFonts w:cs="Times New Roman" w:ascii="Times New Roman" w:hAnsi="Times New Roman"/><w:sz w:val="26"/><w:szCs w:val="26"/><w:lang w:val="en-US"/></w:rPr><w:delText xml:space="preserve">lực nén </w:delText></w:r></w:del><w:ins w:id="2012" w:author="Ooker" w:date="2017-02-28T17:26:00Z"><w:r><w:rPr><w:rFonts w:cs="Times New Roman" w:ascii="Times New Roman" w:hAnsi="Times New Roman"/><w:sz w:val="26"/><w:szCs w:val="26"/><w:lang w:val="en-US"/></w:rPr><w:t xml:space="preserve">giếng </w:t></w:r></w:ins><w:r><w:rPr><w:rFonts w:cs="Times New Roman" w:ascii="Times New Roman" w:hAnsi="Times New Roman"/><w:sz w:val="26"/><w:szCs w:val="26"/></w:rPr><w:t xml:space="preserve">hấp dẫn </w:t></w:r><w:ins w:id="2013" w:author="Ooker" w:date="2017-02-28T17:30:00Z"><w:r><w:rPr><w:rFonts w:cs="Times New Roman" w:ascii="Times New Roman" w:hAnsi="Times New Roman"/><w:sz w:val="26"/><w:szCs w:val="26"/><w:lang w:val="en-US"/></w:rPr><w:t>đầy sức nén</w:t></w:r></w:ins><w:ins w:id="2014" w:author="Ooker" w:date="2017-02-28T17:31:00Z"><w:r><w:rPr><w:rFonts w:cs="Times New Roman" w:ascii="Times New Roman" w:hAnsi="Times New Roman"/><w:sz w:val="26"/><w:szCs w:val="26"/><w:lang w:val="en-US"/></w:rPr><w:t xml:space="preserve"> là</w:t></w:r></w:ins><w:ins w:id="2015" w:author="Ooker" w:date="2017-02-28T17:30:00Z"><w:r><w:rPr><w:rFonts w:cs="Times New Roman" w:ascii="Times New Roman" w:hAnsi="Times New Roman"/><w:sz w:val="26"/><w:szCs w:val="26"/><w:lang w:val="en-US"/></w:rPr><w:t xml:space="preserve"> </w:t></w:r></w:ins><w:del w:id="2016" w:author="Ooker" w:date="2017-02-28T17:31:00Z"><w:r><w:rPr><w:rFonts w:cs="Times New Roman" w:ascii="Times New Roman" w:hAnsi="Times New Roman"/><w:sz w:val="26"/><w:szCs w:val="26"/><w:lang w:val="en-US"/></w:rPr><w:delText xml:space="preserve">của nó ngay ở </w:delText></w:r></w:del><w:r><w:rPr><w:rFonts w:cs="Times New Roman" w:ascii="Times New Roman" w:hAnsi="Times New Roman"/><w:sz w:val="26"/><w:szCs w:val="26"/></w:rPr><w:t>nơi nó thường được tìm thấy, phần vật liệu ấy sẽ lại tái giãn nở thành vật chất thông thường siêu nóng với năng lượng tỏa ra còn lớn hơn bất kỳ loại vũ khí hạt nhân nào.</w:t></w:r></w:p><w:p><w:pPr><w:pStyle w:val="Normal"/><w:spacing w:before="120" w:after="120"/><w:ind w:firstLine="680"/><w:jc w:val="both"/><w:rPr></w:rPr></w:pPr><w:r><w:rPr><w:rFonts w:cs="Times New Roman" w:ascii="Times New Roman" w:hAnsi="Times New Roman"/><w:sz w:val="26"/><w:szCs w:val="26"/></w:rPr><w:t xml:space="preserve">Có lẽ đó là lý do tại sao Charlotte lại gợi ý </w:t></w:r><w:ins w:id="2017" w:author="Ooker" w:date="2017-02-28T17:32:00Z"><w:r><w:rPr><w:rFonts w:cs="Times New Roman" w:ascii="Times New Roman" w:hAnsi="Times New Roman"/><w:sz w:val="26"/><w:szCs w:val="26"/><w:lang w:val="en-US"/></w:rPr><w:t xml:space="preserve">ta </w:t></w:r></w:ins><w:r><w:rPr><w:rFonts w:cs="Times New Roman" w:ascii="Times New Roman" w:hAnsi="Times New Roman"/><w:sz w:val="26"/><w:szCs w:val="26"/></w:rPr><w:t xml:space="preserve">chế </w:t></w:r><w:ins w:id="2018" w:author="Ooker" w:date="2017-02-28T17:32:00Z"><w:r><w:rPr><w:rFonts w:cs="Times New Roman" w:ascii="Times New Roman" w:hAnsi="Times New Roman"/><w:sz w:val="26"/><w:szCs w:val="26"/><w:lang w:val="en-US"/></w:rPr><w:t xml:space="preserve">tạo </w:t></w:r></w:ins><w:r><w:rPr><w:rFonts w:cs="Times New Roman" w:ascii="Times New Roman" w:hAnsi="Times New Roman"/><w:sz w:val="26"/><w:szCs w:val="26"/></w:rPr><w:t xml:space="preserve">viên đạn từ một thứ vật liệu thần kỳ có tính ổn định nào đó nhưng lại </w:t></w:r><w:ins w:id="2019" w:author="Ooker" w:date="2017-02-28T17:32:00Z"><w:r><w:rPr><w:rFonts w:cs="Times New Roman" w:ascii="Times New Roman" w:hAnsi="Times New Roman"/><w:i/><w:sz w:val="26"/><w:szCs w:val="26"/><w:lang w:val="en-US"/></w:rPr><w:t>đậm</w:t></w:r></w:ins><w:ins w:id="2020" w:author="Ooker" w:date="2017-02-28T17:32:00Z"><w:r><w:rPr><w:rFonts w:cs="Times New Roman" w:ascii="Times New Roman" w:hAnsi="Times New Roman"/><w:sz w:val="26"/><w:szCs w:val="26"/><w:lang w:val="en-US"/></w:rPr><w:t xml:space="preserve"> </w:t></w:r></w:ins><w:r><w:rPr><w:rFonts w:cs="Times New Roman" w:ascii="Times New Roman" w:hAnsi="Times New Roman"/><w:i/><w:sz w:val="26"/><w:szCs w:val="26"/></w:rPr><w:t xml:space="preserve">đặc </w:t></w:r><w:r><w:rPr><w:rFonts w:cs="Times New Roman" w:ascii="Times New Roman" w:hAnsi="Times New Roman"/><w:sz w:val="26"/><w:szCs w:val="26"/></w:rPr><w:t xml:space="preserve">như một sao </w:t></w:r><w:del w:id="2021" w:author="Ooker" w:date="2017-02-28T17:12:00Z"><w:r><w:rPr><w:rFonts w:cs="Times New Roman" w:ascii="Times New Roman" w:hAnsi="Times New Roman"/><w:sz w:val="26"/><w:szCs w:val="26"/></w:rPr><w:delText>nơtron</w:delText></w:r></w:del><w:ins w:id="2022" w:author="Ooker" w:date="2017-02-28T17:12:00Z"><w:r><w:rPr><w:rFonts w:cs="Times New Roman" w:ascii="Times New Roman" w:hAnsi="Times New Roman"/><w:sz w:val="26"/><w:szCs w:val="26"/></w:rPr><w:t>neutron</w:t></w:r></w:ins><w:r><w:rPr><w:rFonts w:cs="Times New Roman" w:ascii="Times New Roman" w:hAnsi="Times New Roman"/><w:sz w:val="26"/><w:szCs w:val="26"/></w:rPr><w:t>.</w:t></w:r></w:p><w:p><w:pPr><w:pStyle w:val="Normal"/><w:spacing w:before="120" w:after="120"/><w:ind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rPr></w:rPr></w:pPr><w:r><w:rPr><w:rFonts w:cs="Times New Roman" w:ascii="Times New Roman" w:hAnsi="Times New Roman"/><w:b/><w:sz w:val="26"/><w:szCs w:val="26"/></w:rPr><w:t>Viên đạn sẽ gây ra điều gì cho Trái đất?</w:t></w:r></w:p><w:p><w:pPr><w:pStyle w:val="Normal"/><w:spacing w:before="120" w:after="120"/><w:ind w:firstLine="680"/><w:jc w:val="both"/><w:rPr></w:rPr></w:pPr><w:r><w:rPr><w:rFonts w:cs="Times New Roman" w:ascii="Times New Roman" w:hAnsi="Times New Roman"/><w:sz w:val="26"/><w:szCs w:val="26"/></w:rPr><w:t>Bạn có thể tưởng tượng bắn viên đạn đó từ một khẩu súng,</w:t></w:r><w:r><w:rPr><w:rStyle w:val="FootnoteAnchor"/><w:rFonts w:cs="Times New Roman" w:ascii="Times New Roman" w:hAnsi="Times New Roman"/><w:sz w:val="26"/><w:szCs w:val="26"/></w:rPr><w:footnoteReference w:id="71"/></w:r><w:r><w:rPr><w:rFonts w:cs="Times New Roman" w:ascii="Times New Roman" w:hAnsi="Times New Roman"/><w:sz w:val="26"/><w:szCs w:val="26"/></w:rPr><w:t xml:space="preserve"> nhưng thú vị hơn cả là thả rơi nó. </w:t></w:r><w:del w:id="2023" w:author="Ooker" w:date="2017-02-28T17:33:00Z"><w:r><w:rPr><w:rFonts w:cs="Times New Roman" w:ascii="Times New Roman" w:hAnsi="Times New Roman"/><w:sz w:val="26"/><w:szCs w:val="26"/></w:rPr><w:delText>Trong trường hợp đó</w:delText></w:r></w:del><w:ins w:id="2024" w:author="Ooker" w:date="2017-02-28T17:33:00Z"><w:r><w:rPr><w:rFonts w:cs="Times New Roman" w:ascii="Times New Roman" w:hAnsi="Times New Roman"/><w:sz w:val="26"/><w:szCs w:val="26"/><w:lang w:val="en-US"/></w:rPr><w:t>Dù thế</w:t></w:r></w:ins><w:ins w:id="2025" w:author="Ooker" w:date="2017-02-28T17:34:00Z"><w:r><w:rPr><w:rFonts w:cs="Times New Roman" w:ascii="Times New Roman" w:hAnsi="Times New Roman"/><w:sz w:val="26"/><w:szCs w:val="26"/><w:lang w:val="en-US"/></w:rPr><w:t xml:space="preserve"> nào đi chăng nữa</w:t></w:r></w:ins><w:r><w:rPr><w:rFonts w:cs="Times New Roman" w:ascii="Times New Roman" w:hAnsi="Times New Roman"/><w:sz w:val="26"/><w:szCs w:val="26"/></w:rPr><w:t xml:space="preserve">, viên đạn </w:t></w:r><w:ins w:id="2026" w:author="Ooker" w:date="2017-02-28T17:33:00Z"><w:r><w:rPr><w:rFonts w:cs="Times New Roman" w:ascii="Times New Roman" w:hAnsi="Times New Roman"/><w:sz w:val="26"/><w:szCs w:val="26"/><w:lang w:val="en-US"/></w:rPr><w:t xml:space="preserve">cũng </w:t></w:r></w:ins><w:r><w:rPr><w:rFonts w:cs="Times New Roman" w:ascii="Times New Roman" w:hAnsi="Times New Roman"/><w:sz w:val="26"/><w:szCs w:val="26"/></w:rPr><w:t xml:space="preserve">sẽ có gia tốc hướng xuống, đâm thẳng xuống đất và đào xuyên thẳng tới </w:t></w:r><w:del w:id="2027" w:author="Ooker" w:date="2017-02-28T17:34:00Z"><w:r><w:rPr><w:rFonts w:cs="Times New Roman" w:ascii="Times New Roman" w:hAnsi="Times New Roman"/><w:sz w:val="26"/><w:szCs w:val="26"/></w:rPr><w:delText xml:space="preserve">lõi </w:delText></w:r></w:del><w:ins w:id="2028" w:author="Ooker" w:date="2017-02-28T17:34:00Z"><w:r><w:rPr><w:rFonts w:cs="Times New Roman" w:ascii="Times New Roman" w:hAnsi="Times New Roman"/><w:sz w:val="26"/><w:szCs w:val="26"/><w:lang w:val="en-US"/></w:rPr><w:t xml:space="preserve">nhân </w:t></w:r></w:ins><w:r><w:rPr><w:rFonts w:cs="Times New Roman" w:ascii="Times New Roman" w:hAnsi="Times New Roman"/><w:sz w:val="26"/><w:szCs w:val="26"/></w:rPr><w:t>Trái đất.</w:t></w:r></w:p><w:p><w:pPr><w:pStyle w:val="Normal"/><w:spacing w:before="120" w:after="120"/><w:ind w:firstLine="680"/><w:rPr></w:rPr></w:pPr><w:r><w:rPr><w:rFonts w:cs="Times New Roman" w:ascii="Times New Roman" w:hAnsi="Times New Roman"/><w:sz w:val="26"/><w:szCs w:val="26"/></w:rPr><w:t>Quá trình này sẽ không hủy hoại Trái đất, nhưng nó sẽ vô cùng kỳ lạ.</w:t></w:r></w:p><w:p><w:pPr><w:pStyle w:val="Normal"/><w:spacing w:before="120" w:after="120"/><w:ind w:firstLine="680"/><w:jc w:val="both"/><w:rPr></w:rPr></w:pPr><w:r><w:rPr><w:rFonts w:cs="Times New Roman" w:ascii="Times New Roman" w:hAnsi="Times New Roman"/><w:sz w:val="26"/><w:szCs w:val="26"/></w:rPr><w:t xml:space="preserve">Khi viên đạn xuyên </w:t></w:r><w:del w:id="2029" w:author="Ooker" w:date="2017-02-28T17:34:00Z"><w:r><w:rPr><w:rFonts w:cs="Times New Roman" w:ascii="Times New Roman" w:hAnsi="Times New Roman"/><w:sz w:val="26"/><w:szCs w:val="26"/></w:rPr><w:delText xml:space="preserve">qua vỏ Trái đất </w:delText></w:r></w:del><w:ins w:id="2030" w:author="Ooker" w:date="2017-02-28T17:34:00Z"><w:r><w:rPr><w:rFonts w:cs="Times New Roman" w:ascii="Times New Roman" w:hAnsi="Times New Roman"/><w:sz w:val="26"/><w:szCs w:val="26"/><w:lang w:val="en-US"/></w:rPr><w:t xml:space="preserve">lớp đất </w:t></w:r></w:ins><w:r><w:rPr><w:rFonts w:cs="Times New Roman" w:ascii="Times New Roman" w:hAnsi="Times New Roman"/><w:sz w:val="26"/><w:szCs w:val="26"/></w:rPr><w:t xml:space="preserve">vài </w:t></w:r><w:del w:id="2031" w:author="Ooker" w:date="2017-02-24T02:20:00Z"><w:r><w:rPr><w:rFonts w:cs="Times New Roman" w:ascii="Times New Roman" w:hAnsi="Times New Roman"/><w:sz w:val="26"/><w:szCs w:val="26"/></w:rPr><w:delText>xentimét</w:delText></w:r></w:del><w:ins w:id="2032" w:author="Ooker" w:date="2017-02-24T02:20:00Z"><w:r><w:rPr><w:rFonts w:cs="Times New Roman" w:ascii="Times New Roman" w:hAnsi="Times New Roman"/><w:sz w:val="26"/><w:szCs w:val="26"/></w:rPr><w:t>centimet</w:t></w:r></w:ins><w:r><w:rPr><w:rFonts w:cs="Times New Roman" w:ascii="Times New Roman" w:hAnsi="Times New Roman"/><w:sz w:val="26"/><w:szCs w:val="26"/></w:rPr><w:t xml:space="preserve">, </w:t></w:r><w:del w:id="2033" w:author="Ooker" w:date="2017-02-28T17:37:00Z"><w:r><w:rPr><w:rFonts w:cs="Times New Roman" w:ascii="Times New Roman" w:hAnsi="Times New Roman"/><w:sz w:val="26"/><w:szCs w:val="26"/></w:rPr><w:delText xml:space="preserve">lực sinh ra do </w:delText></w:r></w:del><w:del w:id="2034" w:author="Ooker" w:date="2017-03-06T08:28:00Z"><w:r><w:rPr><w:rFonts w:cs="Times New Roman" w:ascii="Times New Roman" w:hAnsi="Times New Roman"/><w:sz w:val="26"/><w:szCs w:val="26"/></w:rPr><w:delText xml:space="preserve">trọng </w:delText></w:r></w:del><w:r><w:rPr><w:rFonts w:cs="Times New Roman" w:ascii="Times New Roman" w:hAnsi="Times New Roman"/><w:sz w:val="26"/><w:szCs w:val="26"/></w:rPr><w:t xml:space="preserve">lực </w:t></w:r><w:ins w:id="2035" w:author="Ooker" w:date="2017-03-06T08:28:00Z"><w:r><w:rPr><w:rFonts w:cs="Times New Roman" w:ascii="Times New Roman" w:hAnsi="Times New Roman"/><w:sz w:val="26"/><w:szCs w:val="26"/><w:lang w:val="en-US"/></w:rPr><w:t xml:space="preserve">hấp dẫn </w:t></w:r></w:ins><w:r><w:rPr><w:rFonts w:cs="Times New Roman" w:ascii="Times New Roman" w:hAnsi="Times New Roman"/><w:sz w:val="26"/><w:szCs w:val="26"/></w:rPr><w:t xml:space="preserve">của nó sẽ giật tung lên một lượng lớn bụi, </w:t></w:r><w:del w:id="2036" w:author="Ooker" w:date="2017-02-28T17:42:00Z"><w:r><w:rPr><w:rFonts w:cs="Times New Roman" w:ascii="Times New Roman" w:hAnsi="Times New Roman"/><w:sz w:val="26"/><w:szCs w:val="26"/></w:rPr><w:delText xml:space="preserve">lượng bụi này kêu rì rì xung </w:delText></w:r></w:del><w:ins w:id="2037" w:author="Ooker" w:date="2017-02-28T17:42:00Z"><w:r><w:rPr><w:rFonts w:cs="Times New Roman" w:ascii="Times New Roman" w:hAnsi="Times New Roman"/><w:sz w:val="26"/><w:szCs w:val="26"/><w:lang w:val="en-US"/></w:rPr><w:t xml:space="preserve">chúng tạo thành những lớp sóng </w:t></w:r></w:ins><w:r><w:rPr><w:rFonts w:cs="Times New Roman" w:ascii="Times New Roman" w:hAnsi="Times New Roman"/><w:sz w:val="26"/><w:szCs w:val="26"/></w:rPr><w:t xml:space="preserve">quanh viên đạn khi nó rơi, </w:t></w:r><w:del w:id="2038" w:author="Ooker" w:date="2017-02-28T17:42:00Z"><w:r><w:rPr><w:rFonts w:cs="Times New Roman" w:ascii="Times New Roman" w:hAnsi="Times New Roman"/><w:sz w:val="26"/><w:szCs w:val="26"/></w:rPr><w:delText>rồi bắn ra tứ tung</w:delText></w:r></w:del><w:ins w:id="2039" w:author="Ooker" w:date="2017-02-28T17:42:00Z"><w:r><w:rPr><w:rFonts w:cs="Times New Roman" w:ascii="Times New Roman" w:hAnsi="Times New Roman"/><w:sz w:val="26"/><w:szCs w:val="26"/><w:lang w:val="en-US"/></w:rPr><w:t>lan ra khắp xung quanh</w:t></w:r></w:ins><w:r><w:rPr><w:rFonts w:cs="Times New Roman" w:ascii="Times New Roman" w:hAnsi="Times New Roman"/><w:sz w:val="26"/><w:szCs w:val="26"/></w:rPr><w:t xml:space="preserve">. Khi viên đạn chui vào lòng đất, bạn sẽ cảm thấy mặt đất rung chuyển, và nó sẽ để lại một </w:t></w:r><w:del w:id="2040" w:author="Ooker" w:date="2017-02-28T17:45:00Z"><w:r><w:rPr><w:rFonts w:cs="Times New Roman" w:ascii="Times New Roman" w:hAnsi="Times New Roman"/><w:sz w:val="26"/><w:szCs w:val="26"/></w:rPr><w:delText xml:space="preserve">miệng </w:delText></w:r></w:del><w:ins w:id="2041" w:author="Ooker" w:date="2017-02-28T17:45:00Z"><w:r><w:rPr><w:rFonts w:cs="Times New Roman" w:ascii="Times New Roman" w:hAnsi="Times New Roman"/><w:sz w:val="26"/><w:szCs w:val="26"/><w:lang w:val="en-US"/></w:rPr><w:t xml:space="preserve">hố </w:t></w:r></w:ins><w:del w:id="2042" w:author="Ooker" w:date="2017-02-28T17:44:00Z"><w:r><w:rPr><w:rFonts w:cs="Times New Roman" w:ascii="Times New Roman" w:hAnsi="Times New Roman"/><w:sz w:val="26"/><w:szCs w:val="26"/><w:lang w:val="en-US"/></w:rPr><w:delText xml:space="preserve">hố </w:delText></w:r></w:del><w:ins w:id="2043" w:author="Ooker" w:date="2017-02-28T17:44:00Z"><w:r><w:rPr><w:rFonts w:cs="Times New Roman" w:ascii="Times New Roman" w:hAnsi="Times New Roman"/><w:sz w:val="26"/><w:szCs w:val="26"/><w:lang w:val="en-US"/></w:rPr><w:t xml:space="preserve">va chạm </w:t></w:r></w:ins><w:del w:id="2044" w:author="Ooker" w:date="2017-02-28T17:45:00Z"><w:r><w:rPr><w:rFonts w:cs="Times New Roman" w:ascii="Times New Roman" w:hAnsi="Times New Roman"/><w:sz w:val="26"/><w:szCs w:val="26"/><w:lang w:val="en-US"/></w:rPr><w:delText xml:space="preserve">hình phễu </w:delText></w:r></w:del><w:r><w:rPr><w:rFonts w:cs="Times New Roman" w:ascii="Times New Roman" w:hAnsi="Times New Roman"/><w:sz w:val="26"/><w:szCs w:val="26"/></w:rPr><w:t xml:space="preserve">nứt gãy lộn xộn </w:t></w:r><w:del w:id="2045" w:author="Ooker" w:date="2017-02-28T17:45:00Z"><w:r><w:rPr><w:rFonts w:cs="Times New Roman" w:ascii="Times New Roman" w:hAnsi="Times New Roman"/><w:sz w:val="26"/><w:szCs w:val="26"/></w:rPr><w:delText xml:space="preserve">và một lỗ </w:delText></w:r></w:del><w:r><w:rPr><w:rFonts w:cs="Times New Roman" w:ascii="Times New Roman" w:hAnsi="Times New Roman"/><w:sz w:val="26"/><w:szCs w:val="26"/></w:rPr><w:t xml:space="preserve">không có lối vào. </w:t></w:r></w:p><w:p><w:pPr><w:pStyle w:val="Normal"/><w:spacing w:before="120" w:after="120"/><w:ind w:firstLine="680"/><w:jc w:val="both"/><w:rPr></w:rPr></w:pPr><w:r><w:rPr><w:rFonts w:cs="Times New Roman" w:ascii="Times New Roman" w:hAnsi="Times New Roman"/><w:sz w:val="26"/><w:szCs w:val="26"/></w:rPr><w:t xml:space="preserve">Viên đạn sẽ bay thẳng qua lớp vỏ Trái đất. Ở bề mặt Trái đất, </w:t></w:r><w:ins w:id="2046" w:author="Ooker" w:date="2017-02-28T17:48:00Z"><w:r><w:rPr><w:rFonts w:cs="Times New Roman" w:ascii="Times New Roman" w:hAnsi="Times New Roman"/><w:sz w:val="26"/><w:szCs w:val="26"/><w:lang w:val="en-US"/></w:rPr><w:t xml:space="preserve">cơn </w:t></w:r></w:ins><w:r><w:rPr><w:rFonts w:cs="Times New Roman" w:ascii="Times New Roman" w:hAnsi="Times New Roman"/><w:sz w:val="26"/><w:szCs w:val="26"/></w:rPr><w:t xml:space="preserve">dao động sẽ nhanh chóng tắt lịm. Nhưng ở sâu bên dưới, viên đạn vẫn sẽ cày xới và làm bay hơi đất đá ở </w:t></w:r><w:del w:id="2047" w:author="Ooker" w:date="2017-02-28T17:48:00Z"><w:r><w:rPr><w:rFonts w:cs="Times New Roman" w:ascii="Times New Roman" w:hAnsi="Times New Roman"/><w:sz w:val="26"/><w:szCs w:val="26"/><w:highlight w:val="yellow"/></w:rPr><w:delText>lớp áo (</w:delText></w:r></w:del><w:del w:id="2048" w:author="Ooker" w:date="2017-02-28T17:48:00Z"><w:r><w:rPr><w:rFonts w:cs="Times New Roman" w:ascii="Times New Roman" w:hAnsi="Times New Roman"/><w:i/><w:sz w:val="26"/><w:szCs w:val="26"/><w:highlight w:val="yellow"/></w:rPr><w:delText>mantle</w:delText></w:r></w:del><w:del w:id="2049" w:author="Ooker" w:date="2017-02-28T17:48:00Z"><w:r><w:rPr><w:rFonts w:cs="Times New Roman" w:ascii="Times New Roman" w:hAnsi="Times New Roman"/><w:sz w:val="26"/><w:szCs w:val="26"/><w:highlight w:val="yellow"/></w:rPr><w:delText>)</w:delText></w:r></w:del><w:ins w:id="2050" w:author="Ooker" w:date="2017-02-28T17:48:00Z"><w:r><w:rPr><w:rFonts w:cs="Times New Roman" w:ascii="Times New Roman" w:hAnsi="Times New Roman"/><w:sz w:val="26"/><w:szCs w:val="26"/><w:lang w:val="en-US"/></w:rPr><w:t>lớp manti</w:t></w:r></w:ins><w:r><w:rPr><w:rFonts w:cs="Times New Roman" w:ascii="Times New Roman" w:hAnsi="Times New Roman"/><w:sz w:val="26"/><w:szCs w:val="26"/></w:rPr><w:t xml:space="preserve"> phía trước nó. Vật liệu sẽ bị bắn tung ra dưới tác động của các sóng xung kích </w:t></w:r><w:del w:id="2051" w:author="Ooker" w:date="2017-03-06T08:29:00Z"><w:r><w:rPr><w:rFonts w:cs="Times New Roman" w:ascii="Times New Roman" w:hAnsi="Times New Roman"/><w:sz w:val="26"/><w:szCs w:val="26"/></w:rPr><w:delText>cường độ lớn</w:delText></w:r></w:del><w:ins w:id="2052" w:author="Ooker" w:date="2017-03-06T08:29:00Z"><w:r><w:rPr><w:rFonts w:cs="Times New Roman" w:ascii="Times New Roman" w:hAnsi="Times New Roman"/><w:sz w:val="26"/><w:szCs w:val="26"/><w:lang w:val="en-US"/></w:rPr><w:t>mạnh mẽ</w:t></w:r></w:ins><w:r><w:rPr><w:rFonts w:cs="Times New Roman" w:ascii="Times New Roman" w:hAnsi="Times New Roman"/><w:sz w:val="26"/><w:szCs w:val="26"/></w:rPr><w:t xml:space="preserve">, để lại một vệt plasma siêu nóng phía sau. </w:t></w:r><w:del w:id="2053" w:author="Ooker" w:date="2017-03-06T08:29:00Z"><w:r><w:rPr><w:rFonts w:cs="Times New Roman" w:ascii="Times New Roman" w:hAnsi="Times New Roman"/><w:sz w:val="26"/><w:szCs w:val="26"/></w:rPr><w:delText xml:space="preserve">Hiện tượng này </w:delText></w:r></w:del><w:ins w:id="2054" w:author="Ooker" w:date="2017-03-06T08:29:00Z"><w:r><w:rPr><w:rFonts w:cs="Times New Roman" w:ascii="Times New Roman" w:hAnsi="Times New Roman"/><w:sz w:val="26"/><w:szCs w:val="26"/><w:lang w:val="en-US"/></w:rPr><w:t xml:space="preserve">Một hiện tượng </w:t></w:r></w:ins><w:r><w:rPr><w:rFonts w:cs="Times New Roman" w:ascii="Times New Roman" w:hAnsi="Times New Roman"/><w:sz w:val="26"/><w:szCs w:val="26"/></w:rPr><w:t xml:space="preserve">chưa từng thấy trong lịch sử </w:t></w:r><w:del w:id="2055" w:author="Ooker" w:date="2017-02-28T17:49:00Z"><w:r><w:rPr><w:rFonts w:cs="Times New Roman" w:ascii="Times New Roman" w:hAnsi="Times New Roman"/><w:sz w:val="26"/><w:szCs w:val="26"/></w:rPr><w:delText xml:space="preserve">hình thành </w:delText></w:r></w:del><w:r><w:rPr><w:rFonts w:cs="Times New Roman" w:ascii="Times New Roman" w:hAnsi="Times New Roman"/><w:sz w:val="26"/><w:szCs w:val="26"/></w:rPr><w:t xml:space="preserve">vũ trụ: một ngôi sao băng </w:t></w:r><w:del w:id="2056" w:author="Ooker" w:date="2017-02-28T17:49:00Z"><w:r><w:rPr><w:rFonts w:cs="Times New Roman" w:ascii="Times New Roman" w:hAnsi="Times New Roman"/><w:sz w:val="26"/><w:szCs w:val="26"/></w:rPr><w:delText xml:space="preserve">dưới </w:delText></w:r></w:del><w:ins w:id="2057" w:author="Ooker" w:date="2017-02-28T17:49:00Z"><w:r><w:rPr><w:rFonts w:cs="Times New Roman" w:ascii="Times New Roman" w:hAnsi="Times New Roman"/><w:sz w:val="26"/><w:szCs w:val="26"/><w:lang w:val="en-US"/></w:rPr><w:t xml:space="preserve">trong </w:t></w:r></w:ins><w:r><w:rPr><w:rFonts w:cs="Times New Roman" w:ascii="Times New Roman" w:hAnsi="Times New Roman"/><w:sz w:val="26"/><w:szCs w:val="26"/></w:rPr><w:t>lòng đất.</w:t></w:r></w:p><w:p><w:pPr><w:pStyle w:val="Normal"/><w:spacing w:before="120" w:after="120"/><w:ind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center"/><w:rPr></w:rPr></w:pPr><w:r><w:rPr><w:rFonts w:cs="Times New Roman" w:ascii="Times New Roman" w:hAnsi="Times New Roman"/><w:b/><w:sz w:val="26"/><w:szCs w:val="26"/><w:highlight w:val="yellow"/></w:rPr><w:t>Ảnh trang 282 sách gốc</w:t></w:r></w:p><w:p><w:pPr><w:pStyle w:val="Normal"/><w:spacing w:before="120" w:after="120"/><w:ind w:firstLine="680"/><w:jc w:val="center"/><w:rPr><w:lang w:val="en-US"/></w:rPr></w:pPr><w:r><w:rPr><w:rFonts w:cs="Times New Roman" w:ascii="Times New Roman" w:hAnsi="Times New Roman"/><w:i/><w:sz w:val="26"/><w:szCs w:val="26"/></w:rPr><w:t>Cậu ước đi</w:t></w:r><w:ins w:id="2058" w:author="Ooker" w:date="2017-02-28T17:48:00Z"><w:r><w:rPr><w:rFonts w:cs="Times New Roman" w:ascii="Times New Roman" w:hAnsi="Times New Roman"/><w:i/><w:sz w:val="26"/><w:szCs w:val="26"/><w:lang w:val="en-US"/></w:rPr><w:t>!</w:t></w:r></w:ins></w:p><w:p><w:pPr><w:pStyle w:val="Normal"/><w:spacing w:before="120" w:after="120"/><w:ind w:firstLine="680"/><w:rPr><w:rFonts w:ascii="Times New Roman" w:hAnsi="Times New Roman" w:cs="Times New Roman"/><w:i/><w:i/><w:sz w:val="26"/><w:szCs w:val="26"/></w:rPr></w:pPr><w:r><w:rPr><w:rFonts w:cs="Times New Roman" w:ascii="Times New Roman" w:hAnsi="Times New Roman"/><w:i/><w:sz w:val="26"/><w:szCs w:val="26"/></w:rPr></w:r></w:p><w:p><w:pPr><w:pStyle w:val="Normal"/><w:spacing w:before="120" w:after="120"/><w:ind w:firstLine="680"/><w:jc w:val="both"/><w:rPr></w:rPr></w:pPr><w:r><w:rPr><w:rFonts w:cs="Times New Roman" w:ascii="Times New Roman" w:hAnsi="Times New Roman"/><w:sz w:val="26"/><w:szCs w:val="26"/></w:rPr><w:t xml:space="preserve">Cuối cùng, viên đạn sẽ dừng lại, nằm yên trong </w:t></w:r><w:del w:id="2059" w:author="Ooker" w:date="2017-02-28T17:51:00Z"><w:r><w:rPr><w:rFonts w:cs="Times New Roman" w:ascii="Times New Roman" w:hAnsi="Times New Roman"/><w:sz w:val="26"/><w:szCs w:val="26"/></w:rPr><w:delText xml:space="preserve">lớp </w:delText></w:r></w:del><w:ins w:id="2060" w:author="Ooker" w:date="2017-02-28T17:51:00Z"><w:r><w:rPr><w:rFonts w:cs="Times New Roman" w:ascii="Times New Roman" w:hAnsi="Times New Roman"/><w:sz w:val="26"/><w:szCs w:val="26"/><w:lang w:val="en-US"/></w:rPr><w:t xml:space="preserve">nhân </w:t></w:r></w:ins><w:del w:id="2061" w:author="Ooker" w:date="2017-02-28T17:49:00Z"><w:r><w:rPr><w:rFonts w:cs="Times New Roman" w:ascii="Times New Roman" w:hAnsi="Times New Roman"/><w:sz w:val="26"/><w:szCs w:val="26"/><w:lang w:val="en-US"/></w:rPr><w:delText xml:space="preserve">lõi </w:delText></w:r></w:del><w:del w:id="2062" w:author="Ooker" w:date="2017-02-28T17:50:00Z"><w:r><w:rPr><w:rFonts w:cs="Times New Roman" w:ascii="Times New Roman" w:hAnsi="Times New Roman"/><w:sz w:val="26"/><w:szCs w:val="26"/><w:lang w:val="en-US"/></w:rPr><w:delText>sắt-</w:delText></w:r></w:del><w:r><w:rPr><w:rFonts w:cs="Times New Roman" w:ascii="Times New Roman" w:hAnsi="Times New Roman"/><w:sz w:val="26"/><w:szCs w:val="26"/></w:rPr><w:t>ni</w:t></w:r><w:del w:id="2063" w:author="Ooker" w:date="2017-02-28T17:50:00Z"><w:r><w:rPr><w:rFonts w:cs="Times New Roman" w:ascii="Times New Roman" w:hAnsi="Times New Roman"/><w:sz w:val="26"/><w:szCs w:val="26"/></w:rPr><w:delText>ken</w:delText></w:r></w:del><w:ins w:id="2064" w:author="Ooker" w:date="2017-02-28T17:50:00Z"><w:r><w:rPr><w:rFonts w:cs="Times New Roman" w:ascii="Times New Roman" w:hAnsi="Times New Roman"/><w:sz w:val="26"/><w:szCs w:val="26"/><w:lang w:val="en-US"/></w:rPr><w:t>ckel-sắt</w:t></w:r></w:ins><w:r><w:rPr><w:rFonts w:cs="Times New Roman" w:ascii="Times New Roman" w:hAnsi="Times New Roman"/><w:sz w:val="26"/><w:szCs w:val="26"/></w:rPr><w:t xml:space="preserve"> ở </w:t></w:r><w:del w:id="2065" w:author="Ooker" w:date="2017-02-24T15:51:00Z"><w:r><w:rPr><w:rFonts w:cs="Times New Roman" w:ascii="Times New Roman" w:hAnsi="Times New Roman"/><w:sz w:val="26"/><w:szCs w:val="26"/></w:rPr><w:delText>tâm Trái đất</w:delText></w:r></w:del><w:ins w:id="2066" w:author="Ooker" w:date="2017-02-28T17:52:00Z"><w:r><w:rPr><w:rFonts w:cs="Times New Roman" w:ascii="Times New Roman" w:hAnsi="Times New Roman"/><w:sz w:val="26"/><w:szCs w:val="26"/><w:lang w:val="en-US"/></w:rPr><w:t xml:space="preserve">giữa </w:t></w:r></w:ins><w:ins w:id="2067" w:author="Ooker" w:date="2017-02-24T15:51:00Z"><w:r><w:rPr><w:rFonts w:cs="Times New Roman" w:ascii="Times New Roman" w:hAnsi="Times New Roman"/><w:sz w:val="26"/><w:szCs w:val="26"/></w:rPr><w:t>Trái đất</w:t></w:r></w:ins><w:r><w:rPr><w:rFonts w:cs="Times New Roman" w:ascii="Times New Roman" w:hAnsi="Times New Roman"/><w:sz w:val="26"/><w:szCs w:val="26"/></w:rPr><w:t xml:space="preserve">. Dù năng lượng truyền cho Trái đất vô cùng lớn ở </w:t></w:r><w:del w:id="2068" w:author="Ooker" w:date="2017-02-28T17:51:00Z"><w:r><w:rPr><w:rFonts w:cs="Times New Roman" w:ascii="Times New Roman" w:hAnsi="Times New Roman"/><w:sz w:val="26"/><w:szCs w:val="26"/></w:rPr><w:delText xml:space="preserve">cấp độ </w:delText></w:r></w:del><w:ins w:id="2069" w:author="Ooker" w:date="2017-02-28T17:51:00Z"><w:r><w:rPr><w:rFonts w:cs="Times New Roman" w:ascii="Times New Roman" w:hAnsi="Times New Roman"/><w:sz w:val="26"/><w:szCs w:val="26"/><w:lang w:val="en-US"/></w:rPr><w:t xml:space="preserve">thang </w:t></w:r></w:ins><w:r><w:rPr><w:rFonts w:cs="Times New Roman" w:ascii="Times New Roman" w:hAnsi="Times New Roman"/><w:sz w:val="26"/><w:szCs w:val="26"/></w:rPr><w:t xml:space="preserve">con người, nhưng </w:t></w:r><w:del w:id="2070" w:author="Ooker" w:date="2017-02-28T17:51:00Z"><w:r><w:rPr><w:rFonts w:cs="Times New Roman" w:ascii="Times New Roman" w:hAnsi="Times New Roman"/><w:sz w:val="26"/><w:szCs w:val="26"/></w:rPr><w:delText xml:space="preserve">đối </w:delText></w:r></w:del><w:r><w:rPr><w:rFonts w:cs="Times New Roman" w:ascii="Times New Roman" w:hAnsi="Times New Roman"/><w:sz w:val="26"/><w:szCs w:val="26"/></w:rPr><w:t xml:space="preserve">với </w:t></w:r><w:del w:id="2071" w:author="Ooker" w:date="2017-02-28T17:51:00Z"><w:r><w:rPr><w:rFonts w:cs="Times New Roman" w:ascii="Times New Roman" w:hAnsi="Times New Roman"/><w:sz w:val="26"/><w:szCs w:val="26"/></w:rPr><w:delText xml:space="preserve">cấp độ </w:delText></w:r></w:del><w:ins w:id="2072" w:author="Ooker" w:date="2017-02-28T17:51:00Z"><w:r><w:rPr><w:rFonts w:cs="Times New Roman" w:ascii="Times New Roman" w:hAnsi="Times New Roman"/><w:sz w:val="26"/><w:szCs w:val="26"/><w:lang w:val="en-US"/></w:rPr><w:t xml:space="preserve">thang </w:t></w:r></w:ins><w:r><w:rPr><w:rFonts w:cs="Times New Roman" w:ascii="Times New Roman" w:hAnsi="Times New Roman"/><w:sz w:val="26"/><w:szCs w:val="26"/></w:rPr><w:t xml:space="preserve">hành tinh thì chẳng ăn thua gì cả. Lực hấp dẫn của viên đạn chỉ có thể tác động đến lớp đá xung quanh bán kính vài mét; dù nó đủ mạnh để xuyên qua lớp vỏ, nhưng nếu chỉ riêng </w:t></w:r><w:del w:id="2073" w:author="Ooker" w:date="2017-03-06T08:31:00Z"><w:r><w:rPr><w:rFonts w:cs="Times New Roman" w:ascii="Times New Roman" w:hAnsi="Times New Roman"/><w:sz w:val="26"/><w:szCs w:val="26"/></w:rPr><w:delText xml:space="preserve">trọng </w:delText></w:r></w:del><w:r><w:rPr><w:rFonts w:cs="Times New Roman" w:ascii="Times New Roman" w:hAnsi="Times New Roman"/><w:sz w:val="26"/><w:szCs w:val="26"/></w:rPr><w:t xml:space="preserve">lực </w:t></w:r><w:ins w:id="2074" w:author="Ooker" w:date="2017-03-06T08:31:00Z"><w:r><w:rPr><w:rFonts w:cs="Times New Roman" w:ascii="Times New Roman" w:hAnsi="Times New Roman"/><w:sz w:val="26"/><w:szCs w:val="26"/><w:lang w:val="en-US"/></w:rPr><w:t xml:space="preserve">hấp dẫn của nó </w:t></w:r></w:ins><w:r><w:rPr><w:rFonts w:cs="Times New Roman" w:ascii="Times New Roman" w:hAnsi="Times New Roman"/><w:sz w:val="26"/><w:szCs w:val="26"/></w:rPr><w:t xml:space="preserve">thì nó không thể phá hủy </w:t></w:r><w:del w:id="2075" w:author="Ooker" w:date="2017-02-28T17:52:00Z"><w:r><w:rPr><w:rFonts w:cs="Times New Roman" w:ascii="Times New Roman" w:hAnsi="Times New Roman"/><w:sz w:val="26"/><w:szCs w:val="26"/></w:rPr><w:delText xml:space="preserve">lớp </w:delText></w:r></w:del><w:r><w:rPr><w:rFonts w:cs="Times New Roman" w:ascii="Times New Roman" w:hAnsi="Times New Roman"/><w:sz w:val="26"/><w:szCs w:val="26"/></w:rPr><w:t>đá nhiều lắm.</w:t></w:r></w:p><w:p><w:pPr><w:pStyle w:val="Normal"/><w:spacing w:before="120" w:after="120"/><w:ind w:firstLine="680"/><w:jc w:val="both"/><w:rPr><w:rFonts w:ascii="Times New Roman" w:hAnsi="Times New Roman" w:cs="Times New Roman"/><w:sz w:val="26"/><w:szCs w:val="26"/><w:lang w:val="en-US"/></w:rPr></w:pPr><w:r><w:rPr><w:rFonts w:cs="Times New Roman" w:ascii="Times New Roman" w:hAnsi="Times New Roman"/><w:sz w:val="26"/><w:szCs w:val="26"/></w:rPr><w:t>Lỗ đạn sẽ đóng lại, để viên đạn nằm vĩnh viễn ngoài tầm với của bất kỳ ai.</w:t></w:r><w:r><w:rPr><w:rStyle w:val="FootnoteAnchor"/><w:rFonts w:cs="Times New Roman" w:ascii="Times New Roman" w:hAnsi="Times New Roman"/><w:sz w:val="26"/><w:szCs w:val="26"/></w:rPr><w:footnoteReference w:id="72"/></w:r><w:r><w:rPr><w:rFonts w:cs="Times New Roman" w:ascii="Times New Roman" w:hAnsi="Times New Roman"/><w:sz w:val="26"/><w:szCs w:val="26"/></w:rPr><w:t xml:space="preserve"> Sau rốt, Trái đất của chúng ta cũng sẽ bị nuốt chửng bởi Mặt trời già nua và phồng tướng, khi ấy viên đạn sẽ tới được nơi an nghỉ cuối cùng là </w:t></w:r><w:del w:id="2076" w:author="Ooker" w:date="2017-02-28T17:53:00Z"><w:r><w:rPr><w:rFonts w:cs="Times New Roman" w:ascii="Times New Roman" w:hAnsi="Times New Roman"/><w:sz w:val="26"/><w:szCs w:val="26"/></w:rPr><w:delText xml:space="preserve">lõi </w:delText></w:r></w:del><w:ins w:id="2077" w:author="Ooker" w:date="2017-02-28T17:53:00Z"><w:r><w:rPr><w:rFonts w:cs="Times New Roman" w:ascii="Times New Roman" w:hAnsi="Times New Roman"/><w:sz w:val="26"/><w:szCs w:val="26"/><w:lang w:val="en-US"/></w:rPr><w:t>nhân</w:t></w:r></w:ins><w:ins w:id="2078" w:author="Ooker" w:date="2017-02-28T17:53:00Z"><w:r><w:rPr><w:rFonts w:cs="Times New Roman" w:ascii="Times New Roman" w:hAnsi="Times New Roman"/><w:sz w:val="26"/><w:szCs w:val="26"/></w:rPr><w:t xml:space="preserve"> </w:t></w:r></w:ins><w:r><w:rPr><w:rFonts w:cs="Times New Roman" w:ascii="Times New Roman" w:hAnsi="Times New Roman"/><w:sz w:val="26"/><w:szCs w:val="26"/></w:rPr><w:t xml:space="preserve">Mặt trời. </w:t></w:r></w:p><w:p><w:pPr><w:pStyle w:val="Normal"/><w:spacing w:before="120" w:after="120"/><w:ind w:firstLine="680"/><w:jc w:val="both"/><w:rPr></w:rPr></w:pPr><w:r><w:rPr><w:rFonts w:cs="Times New Roman" w:ascii="Times New Roman" w:hAnsi="Times New Roman"/><w:sz w:val="26"/><w:szCs w:val="26"/></w:rPr><w:t xml:space="preserve">Mặt trời sẽ không </w:t></w:r><w:del w:id="2079" w:author="Ooker" w:date="2017-02-28T17:54:00Z"><w:r><w:rPr><w:rFonts w:cs="Times New Roman" w:ascii="Times New Roman" w:hAnsi="Times New Roman"/><w:sz w:val="26"/><w:szCs w:val="26"/></w:rPr><w:delText xml:space="preserve">đạt tới độ </w:delText></w:r></w:del><w:ins w:id="2080" w:author="Ooker" w:date="2017-02-28T17:54:00Z"><w:r><w:rPr><w:rFonts w:cs="Times New Roman" w:ascii="Times New Roman" w:hAnsi="Times New Roman"/><w:sz w:val="26"/><w:szCs w:val="26"/><w:lang w:val="en-US"/></w:rPr><w:t xml:space="preserve">đủ </w:t></w:r></w:ins><w:r><w:rPr><w:rFonts w:cs="Times New Roman" w:ascii="Times New Roman" w:hAnsi="Times New Roman"/><w:sz w:val="26"/><w:szCs w:val="26"/></w:rPr><w:t xml:space="preserve">đặc để có thể trở thành một ngôi sao </w:t></w:r><w:del w:id="2081" w:author="Ooker" w:date="2017-02-28T17:12:00Z"><w:r><w:rPr><w:rFonts w:cs="Times New Roman" w:ascii="Times New Roman" w:hAnsi="Times New Roman"/><w:sz w:val="26"/><w:szCs w:val="26"/></w:rPr><w:delText>nơtron</w:delText></w:r></w:del><w:ins w:id="2082" w:author="Ooker" w:date="2017-02-28T17:12:00Z"><w:r><w:rPr><w:rFonts w:cs="Times New Roman" w:ascii="Times New Roman" w:hAnsi="Times New Roman"/><w:sz w:val="26"/><w:szCs w:val="26"/></w:rPr><w:t>neutron</w:t></w:r></w:ins><w:r><w:rPr><w:rFonts w:cs="Times New Roman" w:ascii="Times New Roman" w:hAnsi="Times New Roman"/><w:sz w:val="26"/><w:szCs w:val="26"/></w:rPr><w:t xml:space="preserve">. Sau khi nuốt chửng Trái đất, nó sẽ bước vào một vài giai đoạn giãn nở và co sụp, rồi cuối cùng dừng lại, trở thành một sao lùn trắng nhỏ với viên đạn vẫn mắc ở </w:t></w:r><w:del w:id="2083" w:author="Ooker" w:date="2017-02-28T17:54:00Z"><w:r><w:rPr><w:rFonts w:cs="Times New Roman" w:ascii="Times New Roman" w:hAnsi="Times New Roman"/><w:sz w:val="26"/><w:szCs w:val="26"/></w:rPr><w:delText>lõi</w:delText></w:r></w:del><w:ins w:id="2084" w:author="Ooker" w:date="2017-02-28T17:54:00Z"><w:r><w:rPr><w:rFonts w:cs="Times New Roman" w:ascii="Times New Roman" w:hAnsi="Times New Roman"/><w:sz w:val="26"/><w:szCs w:val="26"/><w:lang w:val="en-US"/></w:rPr><w:t>nhân</w:t></w:r></w:ins><w:r><w:rPr><w:rFonts w:cs="Times New Roman" w:ascii="Times New Roman" w:hAnsi="Times New Roman"/><w:sz w:val="26"/><w:szCs w:val="26"/></w:rPr><w:t xml:space="preserve">. Đến một ngày, </w:t></w:r><w:del w:id="2085" w:author="Ooker" w:date="2017-02-28T17:55:00Z"><w:r><w:rPr><w:rFonts w:cs="Times New Roman" w:ascii="Times New Roman" w:hAnsi="Times New Roman"/><w:sz w:val="26"/><w:szCs w:val="26"/></w:rPr><w:delText xml:space="preserve">xa mãi </w:delText></w:r></w:del><w:r><w:rPr><w:rFonts w:cs="Times New Roman" w:ascii="Times New Roman" w:hAnsi="Times New Roman"/><w:sz w:val="26"/><w:szCs w:val="26"/></w:rPr><w:t xml:space="preserve">ở </w:t></w:r><w:ins w:id="2086" w:author="Ooker" w:date="2017-02-28T17:55:00Z"><w:r><w:rPr><w:rFonts w:cs="Times New Roman" w:ascii="Times New Roman" w:hAnsi="Times New Roman"/><w:sz w:val="26"/><w:szCs w:val="26"/><w:lang w:val="en-US"/></w:rPr><w:t xml:space="preserve">một </w:t></w:r></w:ins><w:r><w:rPr><w:rFonts w:cs="Times New Roman" w:ascii="Times New Roman" w:hAnsi="Times New Roman"/><w:sz w:val="26"/><w:szCs w:val="26"/></w:rPr><w:t xml:space="preserve">tương lai </w:t></w:r><w:ins w:id="2087" w:author="Ooker" w:date="2017-02-28T17:55:00Z"><w:r><w:rPr><w:rFonts w:cs="Times New Roman" w:ascii="Times New Roman" w:hAnsi="Times New Roman"/><w:sz w:val="26"/><w:szCs w:val="26"/><w:lang w:val="en-US"/></w:rPr><w:t xml:space="preserve">xa xôi </w:t></w:r></w:ins><w:r><w:rPr><w:rFonts w:cs="Times New Roman" w:ascii="Times New Roman" w:hAnsi="Times New Roman"/><w:sz w:val="26"/><w:szCs w:val="26"/></w:rPr><w:t>– khi vũ trụ già hơn bây giờ hàng nghìn lần – sao lùn trắng kia sẽ lạnh đi và dần biến thành màu đen.</w:t></w:r></w:p><w:p><w:pPr><w:pStyle w:val="Normal"/><w:spacing w:before="120" w:after="120"/><w:ind w:firstLine="680"/><w:rPr></w:rPr></w:pPr><w:r><w:rPr><w:rFonts w:cs="Times New Roman" w:ascii="Times New Roman" w:hAnsi="Times New Roman"/><w:sz w:val="26"/><w:szCs w:val="26"/></w:rPr><w:t xml:space="preserve">Đó là câu trả lời cho câu hỏi điều gì sẽ xảy ra nếu viên đạn được bắn xuống đất. Nhưng nếu </w:t></w:r><w:del w:id="2088" w:author="Ooker" w:date="2017-02-28T17:55:00Z"><w:r><w:rPr><w:rFonts w:cs="Times New Roman" w:ascii="Times New Roman" w:hAnsi="Times New Roman"/><w:sz w:val="26"/><w:szCs w:val="26"/></w:rPr><w:delText xml:space="preserve">bạn </w:delText></w:r></w:del><w:ins w:id="2089" w:author="Ooker" w:date="2017-02-28T17:55:00Z"><w:r><w:rPr><w:rFonts w:cs="Times New Roman" w:ascii="Times New Roman" w:hAnsi="Times New Roman"/><w:sz w:val="26"/><w:szCs w:val="26"/><w:lang w:val="en-US"/></w:rPr><w:t xml:space="preserve">ta </w:t></w:r></w:ins><w:r><w:rPr><w:rFonts w:cs="Times New Roman" w:ascii="Times New Roman" w:hAnsi="Times New Roman"/><w:sz w:val="26"/><w:szCs w:val="26"/></w:rPr><w:t>cứ giữ nó ở gần bề mặt Trái đất thì sao</w:t></w:r><w:del w:id="2090" w:author="Ooker" w:date="2017-02-28T17:55:00Z"><w:r><w:rPr><w:rFonts w:cs="Times New Roman" w:ascii="Times New Roman" w:hAnsi="Times New Roman"/><w:sz w:val="26"/><w:szCs w:val="26"/></w:rPr><w:delText xml:space="preserve"> nhỉ</w:delText></w:r></w:del><w:r><w:rPr><w:rFonts w:cs="Times New Roman" w:ascii="Times New Roman" w:hAnsi="Times New Roman"/><w:sz w:val="26"/><w:szCs w:val="26"/></w:rPr><w:t>?</w:t></w:r></w:p><w:p><w:pPr><w:pStyle w:val="Normal"/><w:spacing w:before="120" w:after="120"/><w:ind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rPr></w:rPr></w:pPr><w:r><w:rPr><w:rFonts w:cs="Times New Roman" w:ascii="Times New Roman" w:hAnsi="Times New Roman"/><w:b/><w:sz w:val="26"/><w:szCs w:val="26"/></w:rPr><w:t>Đặt viên đạn trên một bệ đỡ vững chãi</w:t></w:r></w:p><w:p><w:pPr><w:pStyle w:val="Normal"/><w:spacing w:before="120" w:after="120"/><w:ind w:firstLine="680"/><w:jc w:val="both"/><w:rPr></w:rPr></w:pPr><w:r><w:rPr><w:rFonts w:cs="Times New Roman" w:ascii="Times New Roman" w:hAnsi="Times New Roman"/><w:sz w:val="26"/><w:szCs w:val="26"/></w:rPr><w:t xml:space="preserve">Đầu tiên chúng ta cần một chiếc bệ thần kỳ vô cùng vững chãi để đặt viên đạn lên trên, và chiếc bệ này cũng cần nằm trên một </w:t></w:r><w:ins w:id="2091" w:author="Ooker" w:date="2017-02-28T17:57:00Z"><w:r><w:rPr><w:rFonts w:cs="Times New Roman" w:ascii="Times New Roman" w:hAnsi="Times New Roman"/><w:sz w:val="26"/><w:szCs w:val="26"/><w:lang w:val="en-US"/></w:rPr><w:t xml:space="preserve">cái </w:t></w:r></w:ins><w:r><w:rPr><w:rFonts w:cs="Times New Roman" w:ascii="Times New Roman" w:hAnsi="Times New Roman"/><w:sz w:val="26"/><w:szCs w:val="26"/></w:rPr><w:t xml:space="preserve">nền </w:t></w:r><w:del w:id="2092" w:author="Ooker" w:date="2017-02-28T17:57:00Z"><w:r><w:rPr><w:rFonts w:cs="Times New Roman" w:ascii="Times New Roman" w:hAnsi="Times New Roman"/><w:sz w:val="26"/><w:szCs w:val="26"/></w:rPr><w:delText xml:space="preserve">tảng </w:delText></w:r></w:del><w:r><w:rPr><w:rFonts w:cs="Times New Roman" w:ascii="Times New Roman" w:hAnsi="Times New Roman"/><w:sz w:val="26"/><w:szCs w:val="26"/></w:rPr><w:t xml:space="preserve">vững chãi tương tự lớn </w:t></w:r><w:del w:id="2093" w:author="Ooker" w:date="2017-02-28T17:58:00Z"><w:r><w:rPr><w:rFonts w:cs="Times New Roman" w:ascii="Times New Roman" w:hAnsi="Times New Roman"/><w:sz w:val="26"/><w:szCs w:val="26"/></w:rPr><w:delText xml:space="preserve">đến mức </w:delText></w:r></w:del><w:ins w:id="2094" w:author="Ooker" w:date="2017-02-28T17:58:00Z"><w:r><w:rPr><w:rFonts w:cs="Times New Roman" w:ascii="Times New Roman" w:hAnsi="Times New Roman"/><w:sz w:val="26"/><w:szCs w:val="26"/><w:lang w:val="en-US"/></w:rPr><w:t xml:space="preserve">đủ để </w:t></w:r></w:ins><w:r><w:rPr><w:rFonts w:cs="Times New Roman" w:ascii="Times New Roman" w:hAnsi="Times New Roman"/><w:sz w:val="26"/><w:szCs w:val="26"/></w:rPr><w:t xml:space="preserve">có thể </w:t></w:r><w:del w:id="2095" w:author="Ooker" w:date="2017-02-28T17:56:00Z"><w:r><w:rPr><w:rFonts w:cs="Times New Roman" w:ascii="Times New Roman" w:hAnsi="Times New Roman"/><w:sz w:val="26"/><w:szCs w:val="26"/></w:rPr><w:delText xml:space="preserve">chịu </w:delText></w:r></w:del><w:ins w:id="2096" w:author="Ooker" w:date="2017-02-28T17:56:00Z"><w:r><w:rPr><w:rFonts w:cs="Times New Roman" w:ascii="Times New Roman" w:hAnsi="Times New Roman"/><w:sz w:val="26"/><w:szCs w:val="26"/><w:lang w:val="en-US"/></w:rPr><w:t xml:space="preserve">tản </w:t></w:r></w:ins><w:r><w:rPr><w:rFonts w:cs="Times New Roman" w:ascii="Times New Roman" w:hAnsi="Times New Roman"/><w:sz w:val="26"/><w:szCs w:val="26"/></w:rPr><w:t xml:space="preserve">được trọng </w:t></w:r><w:del w:id="2097" w:author="Ooker" w:date="2017-02-28T17:56:00Z"><w:r><w:rPr><w:rFonts w:cs="Times New Roman" w:ascii="Times New Roman" w:hAnsi="Times New Roman"/><w:sz w:val="26"/><w:szCs w:val="26"/></w:rPr><w:delText xml:space="preserve">lực </w:delText></w:r></w:del><w:ins w:id="2098" w:author="Ooker" w:date="2017-02-28T17:56:00Z"><w:r><w:rPr><w:rFonts w:cs="Times New Roman" w:ascii="Times New Roman" w:hAnsi="Times New Roman"/><w:sz w:val="26"/><w:szCs w:val="26"/><w:lang w:val="en-US"/></w:rPr><w:t>lượng</w:t></w:r></w:ins><w:ins w:id="2099" w:author="Ooker" w:date="2017-02-28T17:58:00Z"><w:r><w:rPr><w:rFonts w:cs="Times New Roman" w:ascii="Times New Roman" w:hAnsi="Times New Roman"/><w:sz w:val="26"/><w:szCs w:val="26"/><w:lang w:val="en-US"/></w:rPr><w:t xml:space="preserve"> ra</w:t></w:r></w:ins><w:del w:id="2100" w:author="Ooker" w:date="2017-02-28T17:56:00Z"><w:r><w:rPr><w:rFonts w:cs="Times New Roman" w:ascii="Times New Roman" w:hAnsi="Times New Roman"/><w:sz w:val="26"/><w:szCs w:val="26"/><w:lang w:val="en-US"/></w:rPr><w:delText>của viên đạn</w:delText></w:r></w:del><w:r><w:rPr><w:rFonts w:cs="Times New Roman" w:ascii="Times New Roman" w:hAnsi="Times New Roman"/><w:sz w:val="26"/><w:szCs w:val="26"/></w:rPr><w:t>. Nếu không, tất cả sẽ chìm nghỉm vào trong lòng đất.</w:t></w:r></w:p><w:p><w:pPr><w:pStyle w:val="Normal"/><w:spacing w:before="120" w:after="120"/><w:ind w:firstLine="680"/><w:rPr><w:rFonts w:ascii="Times New Roman" w:hAnsi="Times New Roman" w:cs="Times New Roman"/><w:sz w:val="26"/><w:szCs w:val="26"/></w:rPr></w:pPr><w:r><w:rPr><w:rFonts w:cs="Times New Roman" w:ascii="Times New Roman" w:hAnsi="Times New Roman"/><w:sz w:val="26"/><w:szCs w:val="26"/></w:rPr></w:r></w:p><w:tbl><w:tblPr><w:tblW w:w="2897"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2897"/></w:tblGrid><w:tr><w:trPr><w:trHeight w:val="1637" w:hRule="atLeast"/></w:trPr><w:tc><w:tcPr><w:tcW w:w="2897"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cs="Times New Roman" w:ascii="Times New Roman" w:hAnsi="Times New Roman"/><w:b/><w:sz w:val="26"/><w:szCs w:val="26"/><w:highlight w:val="yellow"/></w:rPr><w:t>Ảnh trang 283 sách gốc</w:t></w:r></w:p><w:p><w:pPr><w:pStyle w:val="Normal"/><w:spacing w:before="120" w:after="120"/><w:jc w:val="center"/><w:rPr></w:rPr></w:pPr><w:r><w:rPr><w:rFonts w:cs="Times New Roman" w:ascii="Times New Roman" w:hAnsi="Times New Roman"/><w:i/><w:sz w:val="26"/><w:szCs w:val="26"/></w:rPr><w:t>Viên đạn,</w:t></w:r></w:p><w:p><w:pPr><w:pStyle w:val="Normal"/><w:spacing w:before="120" w:after="120"/><w:jc w:val="center"/><w:rPr></w:rPr></w:pPr><w:r><w:rPr><w:rFonts w:cs="Times New Roman" w:ascii="Times New Roman" w:hAnsi="Times New Roman"/><w:i/><w:sz w:val="26"/><w:szCs w:val="26"/></w:rPr><w:t>nền đỡ</w:t></w:r></w:p></w:tc></w:tr></w:tbl><w:p><w:pPr><w:pStyle w:val="Normal"/><w:spacing w:before="120" w:after="120"/><w:ind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sz w:val="26"/><w:szCs w:val="26"/></w:rPr><w:t>Nền đỡ có kích thước cỡ một khu phố sẽ đủ sức nâng đỡ chiếc bệ trong ít nhất là vài ngày, thậm chí là lâu hơn nữa. Xét cho cùng, tòa nhà Empire State – có trọng lượng ngang với viên đạn của chúng ta – tọa trên một nền tương tự, và đã tồn tại nhiều ngày</w:t></w:r><w:r><w:rPr><w:rFonts w:cs="Times New Roman" w:ascii="Times New Roman" w:hAnsi="Times New Roman"/><w:sz w:val="26"/><w:szCs w:val="26"/><w:vertAlign w:val="superscript"/></w:rPr><w:t>[cần dẫn nguồn]</w:t></w:r><w:r><w:rPr><w:rFonts w:cs="Times New Roman" w:ascii="Times New Roman" w:hAnsi="Times New Roman"/><w:sz w:val="26"/><w:szCs w:val="26"/></w:rPr><w:t xml:space="preserve"> mà không bị tan biến vào trong lòng đất.</w:t></w:r><w:r><w:rPr><w:rFonts w:cs="Times New Roman" w:ascii="Times New Roman" w:hAnsi="Times New Roman"/><w:sz w:val="26"/><w:szCs w:val="26"/><w:vertAlign w:val="superscript"/></w:rPr><w:t>[cần dẫn nguồn]</w:t></w:r></w:p><w:p><w:pPr><w:pStyle w:val="Normal"/><w:spacing w:before="120" w:after="120"/><w:ind w:firstLine="680"/><w:rPr></w:rPr></w:pPr><w:r><w:rPr><w:rFonts w:cs="Times New Roman" w:ascii="Times New Roman" w:hAnsi="Times New Roman"/><w:sz w:val="26"/><w:szCs w:val="26"/></w:rPr><w:t xml:space="preserve">Viên đạn sẽ không </w:t></w:r><w:del w:id="2101" w:author="Ooker" w:date="2017-02-28T17:59:00Z"><w:r><w:rPr><w:rFonts w:cs="Times New Roman" w:ascii="Times New Roman" w:hAnsi="Times New Roman"/><w:sz w:val="26"/><w:szCs w:val="26"/></w:rPr><w:delText>bị hút lên không trung</w:delText></w:r></w:del><w:ins w:id="2102" w:author="Ooker" w:date="2017-02-28T17:59:00Z"><w:r><w:rPr><w:rFonts w:cs="Times New Roman" w:ascii="Times New Roman" w:hAnsi="Times New Roman"/><w:sz w:val="26"/><w:szCs w:val="26"/><w:lang w:val="en-US"/></w:rPr><w:t>hút không khí trong khí quyển để nó biến thành chân không</w:t></w:r></w:ins><w:r><w:rPr><w:rFonts w:cs="Times New Roman" w:ascii="Times New Roman" w:hAnsi="Times New Roman"/><w:sz w:val="26"/><w:szCs w:val="26"/></w:rPr><w:t xml:space="preserve">. Nó </w:t></w:r><w:ins w:id="2103" w:author="Ooker" w:date="2017-02-28T18:00:00Z"><w:r><w:rPr><w:rFonts w:cs="Times New Roman" w:ascii="Times New Roman" w:hAnsi="Times New Roman"/><w:sz w:val="26"/><w:szCs w:val="26"/><w:lang w:val="en-US"/></w:rPr><w:t xml:space="preserve">tất nhiên là có </w:t></w:r></w:ins><w:del w:id="2104" w:author="Ooker" w:date="2017-02-28T18:00:00Z"><w:r><w:rPr><w:rFonts w:cs="Times New Roman" w:ascii="Times New Roman" w:hAnsi="Times New Roman"/><w:sz w:val="26"/><w:szCs w:val="26"/><w:lang w:val="en-US"/></w:rPr><w:delText xml:space="preserve">sẽ </w:delText></w:r></w:del><w:r><w:rPr><w:rFonts w:cs="Times New Roman" w:ascii="Times New Roman" w:hAnsi="Times New Roman"/><w:sz w:val="26"/><w:szCs w:val="26"/></w:rPr><w:t>nén và làm nóng không khí xung quanh lên một chút, nhưng thật ngạc nhiên là sức nóng nhỏ tới mức bạn còn chẳng để ý thấy.</w:t></w:r></w:p><w:p><w:pPr><w:pStyle w:val="Normal"/><w:spacing w:before="120" w:after="120"/><w:ind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rPr></w:rPr></w:pPr><w:r><w:rPr><w:rFonts w:cs="Times New Roman" w:ascii="Times New Roman" w:hAnsi="Times New Roman"/><w:b/><w:sz w:val="26"/><w:szCs w:val="26"/><w:highlight w:val="yellow"/></w:rPr><w:t>Tôi có thể chạm vào nó không?</w:t></w:r></w:p><w:p><w:pPr><w:pStyle w:val="Normal"/><w:spacing w:before="120" w:after="120"/><w:ind w:firstLine="680"/><w:rPr></w:rPr></w:pPr><w:r><w:rPr><w:rFonts w:cs="Times New Roman" w:ascii="Times New Roman" w:hAnsi="Times New Roman"/><w:sz w:val="26"/><w:szCs w:val="26"/></w:rPr><w:t xml:space="preserve">Hãy tưởng tượng điều gì sẽ xảy ra nếu bạn </w:t></w:r><w:del w:id="2105" w:author="Ooker" w:date="2017-02-28T18:00:00Z"><w:r><w:rPr><w:rFonts w:cs="Times New Roman" w:ascii="Times New Roman" w:hAnsi="Times New Roman"/><w:sz w:val="26"/><w:szCs w:val="26"/></w:rPr><w:delText xml:space="preserve">cố làm </w:delText></w:r></w:del><w:ins w:id="2106" w:author="Ooker" w:date="2017-02-28T18:00:00Z"><w:r><w:rPr><w:rFonts w:cs="Times New Roman" w:ascii="Times New Roman" w:hAnsi="Times New Roman"/><w:sz w:val="26"/><w:szCs w:val="26"/><w:lang w:val="en-US"/></w:rPr><w:t>thử chạm vào</w:t></w:r></w:ins><w:del w:id="2107" w:author="Ooker" w:date="2017-02-28T18:00:00Z"><w:r><w:rPr><w:rFonts w:cs="Times New Roman" w:ascii="Times New Roman" w:hAnsi="Times New Roman"/><w:sz w:val="26"/><w:szCs w:val="26"/><w:lang w:val="en-US"/></w:rPr><w:delText>vậy</w:delText></w:r></w:del><w:r><w:rPr><w:rFonts w:cs="Times New Roman" w:ascii="Times New Roman" w:hAnsi="Times New Roman"/><w:sz w:val="26"/><w:szCs w:val="26"/></w:rPr><w:t>.</w:t></w:r></w:p><w:p><w:pPr><w:pStyle w:val="Normal"/><w:spacing w:before="120" w:after="120"/><w:ind w:firstLine="680"/><w:rPr></w:rPr></w:pPr><w:r><w:rPr><w:rFonts w:cs="Times New Roman" w:ascii="Times New Roman" w:hAnsi="Times New Roman"/><w:sz w:val="26"/><w:szCs w:val="26"/></w:rPr><w:t xml:space="preserve">Lực hấp dẫn từ thứ này rất mạnh. Nhưng không mạnh </w:t></w:r><w:r><w:rPr><w:rFonts w:cs="Times New Roman" w:ascii="Times New Roman" w:hAnsi="Times New Roman"/><w:i/><w:sz w:val="26"/><w:szCs w:val="26"/></w:rPr><w:t>đến mức đó</w:t></w:r><w:r><w:rPr><w:rFonts w:cs="Times New Roman" w:ascii="Times New Roman" w:hAnsi="Times New Roman"/><w:sz w:val="26"/><w:szCs w:val="26"/></w:rPr><w:t>.</w:t></w:r></w:p><w:p><w:pPr><w:pStyle w:val="Normal"/><w:spacing w:before="120" w:after="120"/><w:ind w:firstLine="680"/><w:jc w:val="both"/><w:rPr></w:rPr></w:pPr><w:r><w:rPr><w:rFonts w:cs="Times New Roman" w:ascii="Times New Roman" w:hAnsi="Times New Roman"/><w:sz w:val="26"/><w:szCs w:val="26"/></w:rPr><w:t xml:space="preserve">Tưởng tượng bạn đang đứng cách xa nó 10 mét. Tại khoảng cách này, bạn cảm thấy hơi bị kéo về phía chiếc đế. Não của chúng ta – không quen với các trường hấp dẫn không </w:t></w:r><w:del w:id="2108" w:author="Ooker" w:date="2017-02-28T18:02:00Z"><w:r><w:rPr><w:rFonts w:cs="Times New Roman" w:ascii="Times New Roman" w:hAnsi="Times New Roman"/><w:sz w:val="26"/><w:szCs w:val="26"/></w:rPr><w:delText>thống nhất</w:delText></w:r></w:del><w:ins w:id="2109" w:author="Ooker" w:date="2017-02-28T18:02:00Z"><w:r><w:rPr><w:rFonts w:cs="Times New Roman" w:ascii="Times New Roman" w:hAnsi="Times New Roman"/><w:sz w:val="26"/><w:szCs w:val="26"/><w:lang w:val="en-US"/></w:rPr><w:t>đều</w:t></w:r></w:ins><w:r><w:rPr><w:rFonts w:cs="Times New Roman" w:ascii="Times New Roman" w:hAnsi="Times New Roman"/><w:sz w:val="26"/><w:szCs w:val="26"/></w:rPr><w:t xml:space="preserve"> – nghĩ rằng bạn đang đứng trên một </w:t></w:r><w:del w:id="2110" w:author="Ooker" w:date="2017-02-28T18:02:00Z"><w:r><w:rPr><w:rFonts w:cs="Times New Roman" w:ascii="Times New Roman" w:hAnsi="Times New Roman"/><w:sz w:val="26"/><w:szCs w:val="26"/></w:rPr><w:delText xml:space="preserve">đoạn đường </w:delText></w:r></w:del><w:ins w:id="2111" w:author="Ooker" w:date="2017-02-28T18:02:00Z"><w:r><w:rPr><w:rFonts w:cs="Times New Roman" w:ascii="Times New Roman" w:hAnsi="Times New Roman"/><w:sz w:val="26"/><w:szCs w:val="26"/><w:lang w:val="en-US"/></w:rPr><w:t xml:space="preserve">con </w:t></w:r></w:ins><w:r><w:rPr><w:rFonts w:cs="Times New Roman" w:ascii="Times New Roman" w:hAnsi="Times New Roman"/><w:sz w:val="26"/><w:szCs w:val="26"/></w:rPr><w:t xml:space="preserve">dốc thoai thoải. </w:t></w:r></w:p><w:p><w:pPr><w:pStyle w:val="Normal"/><w:spacing w:before="120" w:after="120"/><w:ind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center"/><w:rPr></w:rPr></w:pPr><w:r><w:rPr><w:rFonts w:cs="Times New Roman" w:ascii="Times New Roman" w:hAnsi="Times New Roman"/><w:b/><w:sz w:val="26"/><w:szCs w:val="26"/><w:highlight w:val="yellow"/></w:rPr><w:t>Ảnh trang 283 dưới</w:t></w:r></w:p><w:p><w:pPr><w:pStyle w:val="Normal"/><w:spacing w:before="120" w:after="120"/><w:ind w:firstLine="680"/><w:jc w:val="center"/><w:rPr></w:rPr></w:pPr><w:del w:id="2112" w:author="Ooker" w:date="2017-02-28T18:02:00Z"><w:r><w:rPr><w:rFonts w:cs="Times New Roman" w:ascii="Times New Roman" w:hAnsi="Times New Roman"/><w:i/><w:sz w:val="26"/><w:szCs w:val="26"/></w:rPr><w:delText xml:space="preserve">Đừng </w:delText></w:r></w:del><w:ins w:id="2113" w:author="Ooker" w:date="2017-02-28T18:02:00Z"><w:r><w:rPr><w:rFonts w:cs="Times New Roman" w:ascii="Times New Roman" w:hAnsi="Times New Roman"/><w:i/><w:sz w:val="26"/><w:szCs w:val="26"/><w:lang w:val="en-US"/></w:rPr><w:t xml:space="preserve">Không được </w:t></w:r></w:ins><w:r><w:rPr><w:rFonts w:cs="Times New Roman" w:ascii="Times New Roman" w:hAnsi="Times New Roman"/><w:i/><w:sz w:val="26"/><w:szCs w:val="26"/></w:rPr><w:t>đeo ván trượt</w:t></w:r><w:del w:id="2114" w:author="Ooker" w:date="2017-02-28T18:02:00Z"><w:r><w:rPr><w:rFonts w:cs="Times New Roman" w:ascii="Times New Roman" w:hAnsi="Times New Roman"/><w:i/><w:sz w:val="26"/><w:szCs w:val="26"/></w:rPr><w:delText xml:space="preserve"> nhé</w:delText></w:r></w:del><w:r><w:rPr><w:rFonts w:cs="Times New Roman" w:ascii="Times New Roman" w:hAnsi="Times New Roman"/><w:i/><w:sz w:val="26"/><w:szCs w:val="26"/></w:rPr><w:t>.</w:t></w:r></w:p><w:p><w:pPr><w:pStyle w:val="Normal"/><w:spacing w:before="120" w:after="120"/><w:ind w:firstLine="680"/><w:rPr><w:rFonts w:ascii="Times New Roman" w:hAnsi="Times New Roman" w:cs="Times New Roman"/><w:i/><w:i/><w:sz w:val="26"/><w:szCs w:val="26"/></w:rPr></w:pPr><w:r><w:rPr><w:rFonts w:cs="Times New Roman" w:ascii="Times New Roman" w:hAnsi="Times New Roman"/><w:i/><w:sz w:val="26"/><w:szCs w:val="26"/></w:rPr></w:r></w:p><w:p><w:pPr><w:pStyle w:val="Normal"/><w:spacing w:before="120" w:after="120"/><w:ind w:firstLine="680"/><w:rPr></w:rPr></w:pPr><w:r><w:rPr><w:rFonts w:cs="Times New Roman" w:ascii="Times New Roman" w:hAnsi="Times New Roman"/><w:sz w:val="26"/><w:szCs w:val="26"/></w:rPr><w:t>Con dốc do cảm nhận này tăng dần độ dốc khi bạn đi tới gần chiếc bệ, như thể mặt đất đang nghiêng về phía trước.</w:t></w:r></w:p><w:p><w:pPr><w:pStyle w:val="Normal"/><w:spacing w:before="120" w:after="120"/><w:ind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center"/><w:rPr></w:rPr></w:pPr><w:r><w:rPr><w:rFonts w:cs="Times New Roman" w:ascii="Times New Roman" w:hAnsi="Times New Roman"/><w:b/><w:sz w:val="26"/><w:szCs w:val="26"/><w:highlight w:val="yellow"/></w:rPr><w:t>Ảnh trang 284</w:t></w:r><w:r><w:rPr><w:rFonts w:cs="Times New Roman" w:ascii="Times New Roman" w:hAnsi="Times New Roman"/><w:b/><w:sz w:val="26"/><w:szCs w:val="26"/></w:rPr><w:t xml:space="preserve"> trên</w:t></w:r></w:p><w:p><w:pPr><w:pStyle w:val="Normal"/><w:spacing w:before="120" w:after="120"/><w:ind w:firstLine="680"/><w:rPr><w:rFonts w:ascii="Times New Roman" w:hAnsi="Times New Roman" w:cs="Times New Roman"/><w:b/><w:b/><w:sz w:val="26"/><w:szCs w:val="26"/></w:rPr></w:pPr><w:r><w:rPr><w:rFonts w:cs="Times New Roman" w:ascii="Times New Roman" w:hAnsi="Times New Roman"/><w:b/><w:sz w:val="26"/><w:szCs w:val="26"/></w:rPr></w:r></w:p><w:p><w:pPr><w:pStyle w:val="Normal"/><w:tabs><w:tab w:val="left" w:pos="3780" w:leader="none"/></w:tabs><w:spacing w:before="120" w:after="120"/><w:ind w:firstLine="680"/><w:rPr></w:rPr></w:pPr><w:r><w:rPr><w:rFonts w:cs="Times New Roman" w:ascii="Times New Roman" w:hAnsi="Times New Roman"/><w:sz w:val="26"/><w:szCs w:val="26"/></w:rPr><w:t xml:space="preserve">Khi còn cách chiếc bệ vài mét, đây là lúc bạn phải cố hết sức để không bị trượt về phía trước. Tuy nhiên, nếu bạn có thể bám chắc chắn lên </w:t></w:r><w:ins w:id="2115" w:author="Ooker" w:date="2017-03-06T08:33:00Z"><w:r><w:rPr><w:rFonts w:cs="Times New Roman" w:ascii="Times New Roman" w:hAnsi="Times New Roman"/><w:sz w:val="26"/><w:szCs w:val="26"/><w:lang w:val="en-US"/></w:rPr><w:t xml:space="preserve">một </w:t></w:r></w:ins><w:r><w:rPr><w:rFonts w:cs="Times New Roman" w:ascii="Times New Roman" w:hAnsi="Times New Roman"/><w:sz w:val="26"/><w:szCs w:val="26"/></w:rPr><w:t>vật gì đó – một tay vịn hay một cột chỉ đường – bạn có thể tiến tới rất gần.</w:t></w:r></w:p><w:p><w:pPr><w:pStyle w:val="Normal"/><w:spacing w:before="120" w:after="120"/><w:ind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center"/><w:rPr></w:rPr></w:pPr><w:r><w:rPr><w:rFonts w:cs="Times New Roman" w:ascii="Times New Roman" w:hAnsi="Times New Roman"/><w:b/><w:sz w:val="26"/><w:szCs w:val="26"/><w:highlight w:val="yellow"/></w:rPr><w:t>Ảnh trang 284 dưới</w:t></w:r></w:p><w:p><w:pPr><w:pStyle w:val="Normal"/><w:spacing w:before="120" w:after="120"/><w:ind w:firstLine="680"/><w:jc w:val="center"/><w:rPr></w:rPr></w:pPr><w:del w:id="2116" w:author="Ooker" w:date="2017-02-28T18:07:00Z"><w:r><w:rPr><w:rFonts w:cs="Times New Roman" w:ascii="Times New Roman" w:hAnsi="Times New Roman"/><w:i/><w:sz w:val="26"/><w:szCs w:val="26"/></w:rPr><w:delText xml:space="preserve">Những </w:delText></w:r></w:del><w:ins w:id="2117" w:author="Ooker" w:date="2017-02-28T18:07:00Z"><w:r><w:rPr><w:rFonts w:cs="Times New Roman" w:ascii="Times New Roman" w:hAnsi="Times New Roman"/><w:i/><w:sz w:val="26"/><w:szCs w:val="26"/><w:lang w:val="en-US"/></w:rPr><w:t>Các</w:t></w:r></w:ins><w:ins w:id="2118" w:author="Ooker" w:date="2017-02-28T18:07:00Z"><w:r><w:rPr><w:rFonts w:cs="Times New Roman" w:ascii="Times New Roman" w:hAnsi="Times New Roman"/><w:i/><w:sz w:val="26"/><w:szCs w:val="26"/></w:rPr><w:t xml:space="preserve"> </w:t></w:r></w:ins><w:r><w:rPr><w:rFonts w:cs="Times New Roman" w:ascii="Times New Roman" w:hAnsi="Times New Roman"/><w:i/><w:sz w:val="26"/><w:szCs w:val="26"/></w:rPr><w:t>nhà vật lý ở Los Alamos gọi việc này là “vuốt râu hùm”</w:t></w:r><w:r><w:rPr><w:rStyle w:val="FootnoteAnchor"/><w:rFonts w:cs="Times New Roman" w:ascii="Times New Roman" w:hAnsi="Times New Roman"/><w:i/><w:sz w:val="26"/><w:szCs w:val="26"/></w:rPr><w:footnoteReference w:id="73"/></w:r><w:r><w:rPr><w:rFonts w:cs="Times New Roman" w:ascii="Times New Roman" w:hAnsi="Times New Roman"/><w:i/><w:sz w:val="26"/><w:szCs w:val="26"/></w:rPr><w:t>.</w:t></w:r></w:p><w:p><w:pPr><w:pStyle w:val="Normal"/><w:spacing w:before="120" w:after="120"/><w:ind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rPr></w:rPr></w:pPr><w:r><w:rPr><w:rFonts w:cs="Times New Roman" w:ascii="Times New Roman" w:hAnsi="Times New Roman"/><w:b/><w:sz w:val="26"/><w:szCs w:val="26"/></w:rPr><w:t>Nhưng tôi vẫn cứ muốn chạm vào nó!</w:t></w:r></w:p><w:p><w:pPr><w:pStyle w:val="Normal"/><w:spacing w:before="120" w:after="120"/><w:ind w:firstLine="680"/><w:rPr></w:rPr></w:pPr><w:r><w:rPr><w:rFonts w:cs="Times New Roman" w:ascii="Times New Roman" w:hAnsi="Times New Roman"/><w:sz w:val="26"/><w:szCs w:val="26"/></w:rPr><w:t xml:space="preserve">Để tiến gần tới mức chạm được vào viên đạn, bạn cần phải bám </w:t></w:r><w:r><w:rPr><w:rFonts w:cs="Times New Roman" w:ascii="Times New Roman" w:hAnsi="Times New Roman"/><w:i/><w:sz w:val="26"/><w:szCs w:val="26"/></w:rPr><w:t xml:space="preserve">rất </w:t></w:r><w:r><w:rPr><w:rFonts w:cs="Times New Roman" w:ascii="Times New Roman" w:hAnsi="Times New Roman"/><w:sz w:val="26"/><w:szCs w:val="26"/></w:rPr><w:t xml:space="preserve">chắc vào một thứ gì đó. Thực ra thì, bạn cần làm điều này bằng cả một bộ </w:t></w:r><w:del w:id="2119" w:author="Ooker" w:date="2017-02-28T18:16:00Z"><w:r><w:rPr><w:rFonts w:cs="Times New Roman" w:ascii="Times New Roman" w:hAnsi="Times New Roman"/><w:sz w:val="26"/><w:szCs w:val="26"/></w:rPr><w:delText xml:space="preserve">dụng cụ bảo hộ lao động </w:delText></w:r></w:del><w:ins w:id="2120" w:author="Ooker" w:date="2017-02-28T18:16:00Z"><w:r><w:rPr><w:rFonts w:cs="Times New Roman" w:ascii="Times New Roman" w:hAnsi="Times New Roman"/><w:sz w:val="26"/><w:szCs w:val="26"/><w:lang w:val="en-US"/></w:rPr><w:t xml:space="preserve">dây đai </w:t></w:r></w:ins><w:ins w:id="2121" w:author="Ooker" w:date="2017-02-28T18:17:00Z"><w:r><w:rPr><w:rFonts w:cs="Times New Roman" w:ascii="Times New Roman" w:hAnsi="Times New Roman"/><w:sz w:val="26"/><w:szCs w:val="26"/><w:lang w:val="en-US"/></w:rPr><w:t xml:space="preserve">an toàn </w:t></w:r></w:ins><w:r><w:rPr><w:rFonts w:cs="Times New Roman" w:ascii="Times New Roman" w:hAnsi="Times New Roman"/><w:sz w:val="26"/><w:szCs w:val="26"/></w:rPr><w:t xml:space="preserve">toàn thân, hay ít nhất là một </w:t></w:r><w:del w:id="2122" w:author="Ooker" w:date="2017-02-28T18:18:00Z"><w:r><w:rPr><w:rFonts w:cs="Times New Roman" w:ascii="Times New Roman" w:hAnsi="Times New Roman"/><w:sz w:val="26"/><w:szCs w:val="26"/></w:rPr><w:delText>đai đeo</w:delText></w:r></w:del><w:ins w:id="2123" w:author="Ooker" w:date="2017-02-28T18:18:00Z"><w:r><w:rPr><w:rFonts w:cs="Times New Roman" w:ascii="Times New Roman" w:hAnsi="Times New Roman"/><w:sz w:val="26"/><w:szCs w:val="26"/><w:lang w:val="en-US"/></w:rPr><w:t>cái nẹp</w:t></w:r></w:ins><w:r><w:rPr><w:rFonts w:cs="Times New Roman" w:ascii="Times New Roman" w:hAnsi="Times New Roman"/><w:sz w:val="26"/><w:szCs w:val="26"/></w:rPr><w:t xml:space="preserve"> cổ; nếu viên đạn đã ở trong tầm với, đầu của bạn sẽ nặng ngang trọng lượng của một đứa trẻ và máu sẽ không biết đường nào mà chảy. Tuy nhiên, nếu là một phi công chiến đấu đã quen với hiện tượng tăng trọng lượng, bạn có thể chịu đựng được điều này.</w:t></w:r></w:p><w:p><w:pPr><w:pStyle w:val="Normal"/><w:spacing w:before="120" w:after="120"/><w:ind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center"/><w:rPr></w:rPr></w:pPr><w:r><w:rPr><w:rFonts w:cs="Times New Roman" w:ascii="Times New Roman" w:hAnsi="Times New Roman"/><w:b/><w:sz w:val="26"/><w:szCs w:val="26"/><w:highlight w:val="yellow"/></w:rPr><w:t>Ảnh trang 285</w:t></w:r></w:p><w:p><w:pPr><w:pStyle w:val="Normal"/><w:spacing w:before="120" w:after="120"/><w:ind w:firstLine="680"/><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sz w:val="26"/><w:szCs w:val="26"/></w:rPr><w:t xml:space="preserve">Từ góc nghiêng này, máu đang đổ dồn dập về não của bạn, nhưng bạn vẫn sẽ thở được. </w:t></w:r></w:p><w:p><w:pPr><w:pStyle w:val="Normal"/><w:spacing w:before="120" w:after="120"/><w:ind w:firstLine="680"/><w:jc w:val="both"/><w:rPr></w:rPr></w:pPr><w:r><w:rPr><w:rFonts w:cs="Times New Roman" w:ascii="Times New Roman" w:hAnsi="Times New Roman"/><w:sz w:val="26"/><w:szCs w:val="26"/></w:rPr><w:t xml:space="preserve">Khi bạn vươn tay ra, lực kéo sẽ mạnh hơn </w:t></w:r><w:r><w:rPr><w:rFonts w:cs="Times New Roman" w:ascii="Times New Roman" w:hAnsi="Times New Roman"/><w:i/><w:sz w:val="26"/><w:szCs w:val="26"/></w:rPr><w:t>nhiều</w:t></w:r><w:r><w:rPr><w:rFonts w:cs="Times New Roman" w:ascii="Times New Roman" w:hAnsi="Times New Roman"/><w:sz w:val="26"/><w:szCs w:val="26"/></w:rPr><w:t xml:space="preserve">; ở khoảng cách 20 </w:t></w:r><w:del w:id="2124" w:author="Ooker" w:date="2017-02-24T02:20:00Z"><w:r><w:rPr><w:rFonts w:cs="Times New Roman" w:ascii="Times New Roman" w:hAnsi="Times New Roman"/><w:sz w:val="26"/><w:szCs w:val="26"/></w:rPr><w:delText>xentimét</w:delText></w:r></w:del><w:ins w:id="2125" w:author="Ooker" w:date="2017-02-24T02:20:00Z"><w:r><w:rPr><w:rFonts w:cs="Times New Roman" w:ascii="Times New Roman" w:hAnsi="Times New Roman"/><w:sz w:val="26"/><w:szCs w:val="26"/></w:rPr><w:t>centimet</w:t></w:r></w:ins><w:r><w:rPr><w:rFonts w:cs="Times New Roman" w:ascii="Times New Roman" w:hAnsi="Times New Roman"/><w:sz w:val="26"/><w:szCs w:val="26"/></w:rPr><w:t xml:space="preserve"> là điểm không thể thoái lui – khi ngón tay của bạn vượt qua ranh giới đó, cánh tay sẽ trở nên nặng tới mức không thể kéo lại được nữa. (Nếu bạn tập đu xà một tay rất thường xuyên, thì bạn có thể tiến tới gần hơn chút đấy.) </w:t></w:r></w:p><w:p><w:pPr><w:pStyle w:val="Normal"/><w:spacing w:before="120" w:after="120"/><w:ind w:firstLine="680"/><w:jc w:val="both"/><w:rPr></w:rPr></w:pPr><w:r><w:rPr><w:rFonts w:cs="Times New Roman" w:ascii="Times New Roman" w:hAnsi="Times New Roman"/><w:sz w:val="26"/><w:szCs w:val="26"/></w:rPr><w:t xml:space="preserve">Khi chỉ còn cách bệ vài </w:t></w:r><w:del w:id="2126" w:author="Ooker" w:date="2017-02-24T02:20:00Z"><w:r><w:rPr><w:rFonts w:cs="Times New Roman" w:ascii="Times New Roman" w:hAnsi="Times New Roman"/><w:sz w:val="26"/><w:szCs w:val="26"/></w:rPr><w:delText>xentimét</w:delText></w:r></w:del><w:ins w:id="2127" w:author="Ooker" w:date="2017-02-24T02:20:00Z"><w:r><w:rPr><w:rFonts w:cs="Times New Roman" w:ascii="Times New Roman" w:hAnsi="Times New Roman"/><w:sz w:val="26"/><w:szCs w:val="26"/></w:rPr><w:t>centimet</w:t></w:r></w:ins><w:r><w:rPr><w:rFonts w:cs="Times New Roman" w:ascii="Times New Roman" w:hAnsi="Times New Roman"/><w:sz w:val="26"/><w:szCs w:val="26"/></w:rPr><w:t>, lực tác động lên ngón tay trở nên áp đảo và những ngón tay bị kéo giật về phía trước – dù có cả thân bạn hay không cũng vậy – và những đầu ngón tay (có lẽ đã bị rụng rời khỏi ngón tay và bờ vai) cuối cùng sẽ chạm vào viên đạn.</w:t></w:r></w:p><w:p><w:pPr><w:pStyle w:val="Normal"/><w:spacing w:before="120" w:after="120"/><w:ind w:firstLine="680"/><w:rPr></w:rPr></w:pPr><w:r><w:rPr><w:rFonts w:cs="Times New Roman" w:ascii="Times New Roman" w:hAnsi="Times New Roman"/><w:sz w:val="26"/><w:szCs w:val="26"/></w:rPr><w:t xml:space="preserve">Khi mà đầu ngón tay của bạn chạm được vào viên đạn, áp lực trong các đầu ngón tay bạn trở nên vô cùng lớn, và lúc ấy máu </w:t></w:r><w:del w:id="2128" w:author="Ooker" w:date="2017-02-28T18:10:00Z"><w:r><w:rPr><w:rFonts w:cs="Times New Roman" w:ascii="Times New Roman" w:hAnsi="Times New Roman"/><w:sz w:val="26"/><w:szCs w:val="26"/></w:rPr><w:delText>bung ra qua làn</w:delText></w:r></w:del><w:ins w:id="2129" w:author="Ooker" w:date="2017-02-28T18:10:00Z"><w:r><w:rPr><w:rFonts w:cs="Times New Roman" w:ascii="Times New Roman" w:hAnsi="Times New Roman"/><w:sz w:val="26"/><w:szCs w:val="26"/><w:lang w:val="en-US"/></w:rPr><w:t>sẽ vỡ qua</w:t></w:r></w:ins><w:r><w:rPr><w:rFonts w:cs="Times New Roman" w:ascii="Times New Roman" w:hAnsi="Times New Roman"/><w:sz w:val="26"/><w:szCs w:val="26"/></w:rPr><w:t xml:space="preserve"> da.</w:t></w:r></w:p><w:p><w:pPr><w:pStyle w:val="Normal"/><w:spacing w:before="120" w:after="120"/><w:ind w:firstLine="680"/><w:rPr></w:rPr></w:pPr><w:r><w:rPr><w:rFonts w:cs="Times New Roman" w:ascii="Times New Roman" w:hAnsi="Times New Roman"/><w:sz w:val="26"/><w:szCs w:val="26"/></w:rPr><w:t xml:space="preserve">Trong phim </w:t></w:r><w:r><w:rPr><w:rFonts w:cs="Times New Roman" w:ascii="Times New Roman" w:hAnsi="Times New Roman"/><w:i/><w:sz w:val="26"/><w:szCs w:val="26"/></w:rPr><w:t>Firefly,</w:t></w:r><w:r><w:rPr><w:rFonts w:cs="Times New Roman" w:ascii="Times New Roman" w:hAnsi="Times New Roman"/><w:sz w:val="26"/><w:szCs w:val="26"/></w:rPr><w:t xml:space="preserve"> nhân vật River Tam bình luận một câu nổi tiếng rằng “cơ thể người có thể bị chảy hết máu trong vòng 8,6 giây nếu đặt trong các hệ chân không </w:t></w:r><w:del w:id="2130" w:author="Ooker" w:date="2017-02-28T18:12:00Z"><w:r><w:rPr><w:rFonts w:cs="Times New Roman" w:ascii="Times New Roman" w:hAnsi="Times New Roman"/><w:sz w:val="26"/><w:szCs w:val="26"/></w:rPr><w:delText>tương xứng</w:delText></w:r></w:del><w:ins w:id="2131" w:author="Ooker" w:date="2017-02-28T18:12:00Z"><w:r><w:rPr><w:rFonts w:cs="Times New Roman" w:ascii="Times New Roman" w:hAnsi="Times New Roman"/><w:sz w:val="26"/><w:szCs w:val="26"/><w:lang w:val="en-US"/></w:rPr><w:t>thích hợp</w:t></w:r></w:ins><w:r><w:rPr><w:rFonts w:cs="Times New Roman" w:ascii="Times New Roman" w:hAnsi="Times New Roman"/><w:sz w:val="26"/><w:szCs w:val="26"/></w:rPr><w:t>.”</w:t></w:r></w:p><w:p><w:pPr><w:pStyle w:val="Normal"/><w:spacing w:before="120" w:after="120"/><w:ind w:firstLine="680"/><w:rPr></w:rPr></w:pPr><w:del w:id="2132" w:author="Ooker" w:date="2017-02-28T18:11:00Z"><w:r><w:rPr><w:rFonts w:cs="Times New Roman" w:ascii="Times New Roman" w:hAnsi="Times New Roman"/><w:sz w:val="26"/><w:szCs w:val="26"/></w:rPr><w:delText xml:space="preserve">Do </w:delText></w:r></w:del><w:ins w:id="2133" w:author="Ooker" w:date="2017-02-28T18:11:00Z"><w:r><w:rPr><w:rFonts w:cs="Times New Roman" w:ascii="Times New Roman" w:hAnsi="Times New Roman"/><w:sz w:val="26"/><w:szCs w:val="26"/><w:lang w:val="en-US"/></w:rPr><w:t xml:space="preserve">Bằng việc </w:t></w:r></w:ins><w:r><w:rPr><w:rFonts w:cs="Times New Roman" w:ascii="Times New Roman" w:hAnsi="Times New Roman"/><w:sz w:val="26"/><w:szCs w:val="26"/></w:rPr><w:t xml:space="preserve">chạm vào viên đạn, bạn vừa mới tạo ra một hệ chân không </w:t></w:r><w:del w:id="2134" w:author="Ooker" w:date="2017-02-28T18:12:00Z"><w:r><w:rPr><w:rFonts w:cs="Times New Roman" w:ascii="Times New Roman" w:hAnsi="Times New Roman"/><w:sz w:val="26"/><w:szCs w:val="26"/></w:rPr><w:delText>tương xứng</w:delText></w:r></w:del><w:ins w:id="2135" w:author="Ooker" w:date="2017-02-28T18:12:00Z"><w:r><w:rPr><w:rFonts w:cs="Times New Roman" w:ascii="Times New Roman" w:hAnsi="Times New Roman"/><w:sz w:val="26"/><w:szCs w:val="26"/><w:lang w:val="en-US"/></w:rPr><w:t>thích hợp</w:t></w:r></w:ins><w:r><w:rPr><w:rFonts w:cs="Times New Roman" w:ascii="Times New Roman" w:hAnsi="Times New Roman"/><w:sz w:val="26"/><w:szCs w:val="26"/></w:rPr><w:t xml:space="preserve">. </w:t></w:r></w:p><w:p><w:pPr><w:pStyle w:val="Normal"/><w:spacing w:before="120" w:after="120"/><w:ind w:firstLine="680"/><w:rPr></w:rPr></w:pPr><w:r><w:rPr><w:rFonts w:cs="Times New Roman" w:ascii="Times New Roman" w:hAnsi="Times New Roman"/><w:sz w:val="26"/><w:szCs w:val="26"/></w:rPr><w:t xml:space="preserve">Cơ thể của bạn </w:t></w:r><w:ins w:id="2136" w:author="Ooker" w:date="2017-02-28T18:19:00Z"><w:r><w:rPr><w:rFonts w:cs="Times New Roman" w:ascii="Times New Roman" w:hAnsi="Times New Roman"/><w:sz w:val="26"/><w:szCs w:val="26"/><w:lang w:val="en-US"/></w:rPr><w:t xml:space="preserve">vẫn còn được </w:t></w:r></w:ins><w:del w:id="2137" w:author="Ooker" w:date="2017-02-28T18:19:00Z"><w:r><w:rPr><w:rFonts w:cs="Times New Roman" w:ascii="Times New Roman" w:hAnsi="Times New Roman"/><w:sz w:val="26"/><w:szCs w:val="26"/><w:lang w:val="en-US"/></w:rPr><w:delText xml:space="preserve">bị </w:delText></w:r></w:del><w:r><w:rPr><w:rFonts w:cs="Times New Roman" w:ascii="Times New Roman" w:hAnsi="Times New Roman"/><w:sz w:val="26"/><w:szCs w:val="26"/></w:rPr><w:t xml:space="preserve">giữ lại bởi </w:t></w:r><w:del w:id="2138" w:author="Ooker" w:date="2017-02-28T18:19:00Z"><w:r><w:rPr><w:rFonts w:cs="Times New Roman" w:ascii="Times New Roman" w:hAnsi="Times New Roman"/><w:sz w:val="26"/><w:szCs w:val="26"/></w:rPr><w:delText>thiết bị bảo hộ</w:delText></w:r></w:del><w:ins w:id="2139" w:author="Ooker" w:date="2017-02-28T18:19:00Z"><w:r><w:rPr><w:rFonts w:cs="Times New Roman" w:ascii="Times New Roman" w:hAnsi="Times New Roman"/><w:sz w:val="26"/><w:szCs w:val="26"/><w:lang w:val="en-US"/></w:rPr><w:t>dây đeo</w:t></w:r></w:ins><w:r><w:rPr><w:rFonts w:cs="Times New Roman" w:ascii="Times New Roman" w:hAnsi="Times New Roman"/><w:sz w:val="26"/><w:szCs w:val="26"/></w:rPr><w:t>, còn cánh tay vẫn dính liền với cơ thể –</w:t></w:r><w:del w:id="2140" w:author="Ooker" w:date="2017-02-28T18:12:00Z"><w:r><w:rPr><w:rFonts w:cs="Times New Roman" w:ascii="Times New Roman" w:hAnsi="Times New Roman"/><w:sz w:val="26"/><w:szCs w:val="26"/></w:rPr><w:delText xml:space="preserve"> </w:delText></w:r></w:del><w:ins w:id="2141" w:author="Ooker" w:date="2017-02-28T18:12:00Z"><w:r><w:rPr><w:rFonts w:cs="Times New Roman" w:ascii="Times New Roman" w:hAnsi="Times New Roman"/><w:sz w:val="26"/><w:szCs w:val="26"/><w:lang w:val="en-US"/></w:rPr><w:t xml:space="preserve"> </w:t></w:r></w:ins><w:del w:id="2142" w:author="Ooker" w:date="2017-02-28T18:12:00Z"><w:r><w:rPr><w:rFonts w:cs="Times New Roman" w:ascii="Times New Roman" w:hAnsi="Times New Roman"/><w:sz w:val="26"/><w:szCs w:val="26"/><w:lang w:val="en-US"/></w:rPr><w:delText xml:space="preserve">da </w:delText></w:r></w:del><w:r><w:rPr><w:rFonts w:cs="Times New Roman" w:ascii="Times New Roman" w:hAnsi="Times New Roman"/><w:sz w:val="26"/><w:szCs w:val="26"/></w:rPr><w:t xml:space="preserve">thịt quả thực rất </w:t></w:r><w:del w:id="2143" w:author="Ooker" w:date="2017-02-28T18:19:00Z"><w:r><w:rPr><w:rFonts w:cs="Times New Roman" w:ascii="Times New Roman" w:hAnsi="Times New Roman"/><w:sz w:val="26"/><w:szCs w:val="26"/></w:rPr><w:delText xml:space="preserve">dẻo </w:delText></w:r></w:del><w:r><w:rPr><w:rFonts w:cs="Times New Roman" w:ascii="Times New Roman" w:hAnsi="Times New Roman"/><w:sz w:val="26"/><w:szCs w:val="26"/></w:rPr><w:t xml:space="preserve">dai – nhưng </w:t></w:r><w:del w:id="2144" w:author="Ooker" w:date="2017-02-28T18:12:00Z"><w:r><w:rPr><w:rFonts w:cs="Times New Roman" w:ascii="Times New Roman" w:hAnsi="Times New Roman"/><w:sz w:val="26"/><w:szCs w:val="26"/></w:rPr><w:delText xml:space="preserve">dòng </w:delText></w:r></w:del><w:r><w:rPr><w:rFonts w:cs="Times New Roman" w:ascii="Times New Roman" w:hAnsi="Times New Roman"/><w:sz w:val="26"/><w:szCs w:val="26"/></w:rPr><w:t>máu trào ra từ đầu ngón tay sẽ nhanh hơn mức bình thường rất nhiều. Con số “8,6 giây” của River thực ra còn rất khiêm tốn.</w:t></w:r></w:p><w:p><w:pPr><w:pStyle w:val="Normal"/><w:spacing w:before="120" w:after="120"/><w:ind w:firstLine="680"/><w:rPr></w:rPr></w:pPr><w:r><w:rPr><w:rFonts w:cs="Times New Roman" w:ascii="Times New Roman" w:hAnsi="Times New Roman"/><w:sz w:val="26"/><w:szCs w:val="26"/></w:rPr><w:t xml:space="preserve">Lúc đó mọi thứ trở nên thật kỳ lạ. </w:t></w:r></w:p><w:p><w:pPr><w:pStyle w:val="Normal"/><w:spacing w:before="120" w:after="120"/><w:ind w:firstLine="680"/><w:jc w:val="both"/><w:rPr></w:rPr></w:pPr><w:r><w:rPr><w:rFonts w:cs="Times New Roman" w:ascii="Times New Roman" w:hAnsi="Times New Roman"/><w:sz w:val="26"/><w:szCs w:val="26"/></w:rPr><w:t>Máu sẽ bao quanh viên đạn, hình thành nên một khối cầu đỏ thẫm lớn dần lên có bề mặt kêu rì rì và rung lên với những gợn sóng chuyển động quá nhanh đến mức không thể thấy được.</w:t></w:r></w:p><w:p><w:pPr><w:pStyle w:val="Normal"/><w:spacing w:before="120" w:after="120"/><w:ind w:firstLine="680"/><w:rPr><w:rFonts w:ascii="Times New Roman" w:hAnsi="Times New Roman" w:cs="Times New Roman"/><w:b/><w:b/><w:sz w:val="26"/><w:szCs w:val="26"/><w:highlight w:val="yellow"/></w:rPr></w:pPr><w:r><w:rPr><w:rFonts w:cs="Times New Roman" w:ascii="Times New Roman" w:hAnsi="Times New Roman"/><w:b/><w:sz w:val="26"/><w:szCs w:val="26"/><w:highlight w:val="yellow"/></w:rPr></w:r></w:p><w:p><w:pPr><w:pStyle w:val="Normal"/><w:spacing w:before="120" w:after="120"/><w:ind w:firstLine="680"/><w:jc w:val="center"/><w:rPr></w:rPr></w:pPr><w:r><w:rPr><w:rFonts w:cs="Times New Roman" w:ascii="Times New Roman" w:hAnsi="Times New Roman"/><w:b/><w:sz w:val="26"/><w:szCs w:val="26"/><w:highlight w:val="yellow"/></w:rPr><w:t>Ảnh trang 286 sách gốc</w:t></w:r></w:p><w:p><w:pPr><w:pStyle w:val="Normal"/><w:spacing w:before="120" w:after="120"/><w:ind w:firstLine="680"/><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rPr><w:lang w:val="en-US"/></w:rPr></w:pPr><w:r><w:rPr><w:rFonts w:cs="Times New Roman" w:ascii="Times New Roman" w:hAnsi="Times New Roman"/><w:b/><w:sz w:val="26"/><w:szCs w:val="26"/></w:rPr><w:t>Nhưng đợi đã nào</w:t></w:r><w:del w:id="2145" w:author="Ooker" w:date="2017-02-28T18:21:00Z"><w:r><w:rPr><w:rFonts w:cs="Times New Roman" w:ascii="Times New Roman" w:hAnsi="Times New Roman"/><w:b/><w:sz w:val="26"/><w:szCs w:val="26"/></w:rPr><w:delText>.</w:delText></w:r></w:del></w:p><w:p><w:pPr><w:pStyle w:val="Normal"/><w:spacing w:before="120" w:after="120"/><w:ind w:firstLine="680"/><w:rPr></w:rPr></w:pPr><w:r><w:rPr><w:rFonts w:cs="Times New Roman" w:ascii="Times New Roman" w:hAnsi="Times New Roman"/><w:sz w:val="26"/><w:szCs w:val="26"/></w:rPr><w:t xml:space="preserve">Có một </w:t></w:r><w:del w:id="2146" w:author="Ooker" w:date="2017-02-28T18:21:00Z"><w:r><w:rPr><w:rFonts w:cs="Times New Roman" w:ascii="Times New Roman" w:hAnsi="Times New Roman"/><w:sz w:val="26"/><w:szCs w:val="26"/></w:rPr><w:delText xml:space="preserve">yếu tố </w:delText></w:r></w:del><w:ins w:id="2147" w:author="Ooker" w:date="2017-02-28T18:21:00Z"><w:r><w:rPr><w:rFonts w:cs="Times New Roman" w:ascii="Times New Roman" w:hAnsi="Times New Roman"/><w:sz w:val="26"/><w:szCs w:val="26"/><w:lang w:val="en-US"/></w:rPr><w:t xml:space="preserve">thứ </w:t></w:r></w:ins><w:r><w:rPr><w:rFonts w:cs="Times New Roman" w:ascii="Times New Roman" w:hAnsi="Times New Roman"/><w:sz w:val="26"/><w:szCs w:val="26"/></w:rPr><w:t>giờ trở nên trở nên quan trọng:</w:t></w:r></w:p><w:p><w:pPr><w:pStyle w:val="Normal"/><w:spacing w:before="120" w:after="120"/><w:ind w:firstLine="680"/><w:rPr></w:rPr></w:pPr><w:del w:id="2148" w:author="Ooker" w:date="2017-02-28T18:21:00Z"><w:r><w:rPr><w:rFonts w:cs="Times New Roman" w:ascii="Times New Roman" w:hAnsi="Times New Roman"/><w:sz w:val="26"/><w:szCs w:val="26"/></w:rPr><w:delText>Ngón tay b</w:delText></w:r></w:del><w:ins w:id="2149" w:author="Ooker" w:date="2017-02-28T18:21:00Z"><w:r><w:rPr><w:rFonts w:cs="Times New Roman" w:ascii="Times New Roman" w:hAnsi="Times New Roman"/><w:sz w:val="26"/><w:szCs w:val="26"/><w:lang w:val="en-US"/></w:rPr><w:t>B</w:t></w:r></w:ins><w:r><w:rPr><w:rFonts w:cs="Times New Roman" w:ascii="Times New Roman" w:hAnsi="Times New Roman"/><w:sz w:val="26"/><w:szCs w:val="26"/></w:rPr><w:t xml:space="preserve">ạn </w:t></w:r><w:del w:id="2150" w:author="Ooker" w:date="2017-03-06T08:35:00Z"><w:r><w:rPr><w:rFonts w:cs="Times New Roman" w:ascii="Times New Roman" w:hAnsi="Times New Roman"/><w:i/><w:sz w:val="26"/><w:szCs w:val="26"/></w:rPr><w:delText xml:space="preserve">đang bồng bềnh </w:delText></w:r></w:del><w:ins w:id="2151" w:author="Ooker" w:date="2017-03-06T08:35:00Z"><w:r><w:rPr><w:rFonts w:cs="Times New Roman" w:ascii="Times New Roman" w:hAnsi="Times New Roman"/><w:i/><w:sz w:val="26"/><w:szCs w:val="26"/><w:lang w:val="en-US"/></w:rPr><w:t>nổi</w:t></w:r></w:ins><w:ins w:id="2152" w:author="Ooker" w:date="2017-03-06T08:35:00Z"><w:r><w:rPr><w:rFonts w:cs="Times New Roman" w:ascii="Times New Roman" w:hAnsi="Times New Roman"/><w:sz w:val="26"/><w:szCs w:val="26"/><w:lang w:val="en-US"/></w:rPr><w:t xml:space="preserve"> được </w:t></w:r></w:ins><w:del w:id="2153" w:author="Ooker" w:date="2017-02-28T18:21:00Z"><w:r><w:rPr><w:rFonts w:cs="Times New Roman" w:ascii="Times New Roman" w:hAnsi="Times New Roman"/><w:sz w:val="26"/><w:szCs w:val="26"/><w:lang w:val="en-US"/></w:rPr><w:delText xml:space="preserve">trên </w:delText></w:r></w:del><w:ins w:id="2154" w:author="Ooker" w:date="2017-02-28T18:21:00Z"><w:r><w:rPr><w:rFonts w:cs="Times New Roman" w:ascii="Times New Roman" w:hAnsi="Times New Roman"/><w:sz w:val="26"/><w:szCs w:val="26"/><w:lang w:val="en-US"/></w:rPr><w:t xml:space="preserve">trong </w:t></w:r></w:ins><w:r><w:rPr><w:rFonts w:cs="Times New Roman" w:ascii="Times New Roman" w:hAnsi="Times New Roman"/><w:sz w:val="26"/><w:szCs w:val="26"/></w:rPr><w:t>máu.</w:t></w:r></w:p><w:p><w:pPr><w:pStyle w:val="Normal"/><w:spacing w:before="120" w:after="120"/><w:ind w:firstLine="680"/><w:jc w:val="both"/><w:rPr></w:rPr></w:pPr><w:r><w:rPr><w:rFonts w:cs="Times New Roman" w:ascii="Times New Roman" w:hAnsi="Times New Roman"/><w:sz w:val="26"/><w:szCs w:val="26"/></w:rPr><w:t xml:space="preserve">Khi quả cầu máu này lớn lên, lực tác động lên vai bạn yếu đi… bởi các phần từ đầu ngón tay bạn bên dưới bề mặt của khối cầu máu giờ nổi lên! Máu đặc hơn thịt, và nửa trọng lượng trên cánh tay bạn đến từ hai khớp đốt ngón tay cuối cùng. Khi khối cầu máu có đường kính khoảng vài </w:t></w:r><w:del w:id="2155" w:author="Ooker" w:date="2017-02-24T02:20:00Z"><w:r><w:rPr><w:rFonts w:cs="Times New Roman" w:ascii="Times New Roman" w:hAnsi="Times New Roman"/><w:sz w:val="26"/><w:szCs w:val="26"/></w:rPr><w:delText>xentimét</w:delText></w:r></w:del><w:ins w:id="2156" w:author="Ooker" w:date="2017-02-24T02:20:00Z"><w:r><w:rPr><w:rFonts w:cs="Times New Roman" w:ascii="Times New Roman" w:hAnsi="Times New Roman"/><w:sz w:val="26"/><w:szCs w:val="26"/></w:rPr><w:t>centimet</w:t></w:r></w:ins><w:r><w:rPr><w:rFonts w:cs="Times New Roman" w:ascii="Times New Roman" w:hAnsi="Times New Roman"/><w:sz w:val="26"/><w:szCs w:val="26"/></w:rPr><w:t xml:space="preserve">, lực hút giảm đáng kể. </w:t></w:r></w:p><w:p><w:pPr><w:pStyle w:val="Normal"/><w:spacing w:before="120" w:after="120"/><w:ind w:firstLine="680"/><w:jc w:val="both"/><w:rPr></w:rPr></w:pPr><w:r><w:rPr><w:rFonts w:cs="Times New Roman" w:ascii="Times New Roman" w:hAnsi="Times New Roman"/><w:sz w:val="26"/><w:szCs w:val="26"/></w:rPr><w:t xml:space="preserve">Nếu có thể đợi đường kính khối cầu máu tăng đến 20 </w:t></w:r><w:del w:id="2157" w:author="Ooker" w:date="2017-02-24T02:20:00Z"><w:r><w:rPr><w:rFonts w:cs="Times New Roman" w:ascii="Times New Roman" w:hAnsi="Times New Roman"/><w:sz w:val="26"/><w:szCs w:val="26"/></w:rPr><w:delText>xentimét</w:delText></w:r></w:del><w:ins w:id="2158" w:author="Ooker" w:date="2017-02-24T02:20:00Z"><w:r><w:rPr><w:rFonts w:cs="Times New Roman" w:ascii="Times New Roman" w:hAnsi="Times New Roman"/><w:sz w:val="26"/><w:szCs w:val="26"/></w:rPr><w:t>centimet</w:t></w:r></w:ins><w:r><w:rPr><w:rFonts w:cs="Times New Roman" w:ascii="Times New Roman" w:hAnsi="Times New Roman"/><w:sz w:val="26"/><w:szCs w:val="26"/></w:rPr><w:t xml:space="preserve"> – và nếu vai của bạn còn nguyên vẹn – thì thậm chí bạn còn có thể rút tay ra ngoài</w:t></w:r><w:del w:id="2159" w:author="Ooker" w:date="2017-02-28T18:24:00Z"><w:r><w:rPr><w:rFonts w:cs="Times New Roman" w:ascii="Times New Roman" w:hAnsi="Times New Roman"/><w:sz w:val="26"/><w:szCs w:val="26"/></w:rPr><w:delText xml:space="preserve"> đấy</w:delText></w:r></w:del><w:r><w:rPr><w:rFonts w:cs="Times New Roman" w:ascii="Times New Roman" w:hAnsi="Times New Roman"/><w:sz w:val="26"/><w:szCs w:val="26"/></w:rPr><w:t>.</w:t></w:r></w:p><w:p><w:pPr><w:pStyle w:val="Normal"/><w:spacing w:before="120" w:after="120"/><w:ind w:firstLine="680"/><w:rPr></w:rPr></w:pPr><w:r><w:rPr><w:rFonts w:cs="Times New Roman" w:ascii="Times New Roman" w:hAnsi="Times New Roman"/><w:sz w:val="26"/><w:szCs w:val="26"/></w:rPr><w:t>Vấn đề</w:t></w:r><w:del w:id="2160" w:author="Ooker" w:date="2017-02-28T18:24:00Z"><w:r><w:rPr><w:rFonts w:cs="Times New Roman" w:ascii="Times New Roman" w:hAnsi="Times New Roman"/><w:sz w:val="26"/><w:szCs w:val="26"/></w:rPr><w:delText xml:space="preserve"> là</w:delText></w:r></w:del><w:r><w:rPr><w:rFonts w:cs="Times New Roman" w:ascii="Times New Roman" w:hAnsi="Times New Roman"/><w:sz w:val="26"/><w:szCs w:val="26"/></w:rPr><w:t>: Sẽ cần phải có lượng máu gấp 5 lần lượng máu có trong cơ thể bạn.</w:t></w:r></w:p><w:p><w:pPr><w:pStyle w:val="Normal"/><w:spacing w:before="120" w:after="120"/><w:ind w:firstLine="680"/><w:rPr></w:rPr></w:pPr><w:r><w:rPr><w:rFonts w:cs="Times New Roman" w:ascii="Times New Roman" w:hAnsi="Times New Roman"/><w:sz w:val="26"/><w:szCs w:val="26"/></w:rPr><w:t xml:space="preserve">Có vẻ như bạn sẽ không </w:t></w:r><w:del w:id="2161" w:author="Ooker" w:date="2017-02-28T18:24:00Z"><w:r><w:rPr><w:rFonts w:cs="Times New Roman" w:ascii="Times New Roman" w:hAnsi="Times New Roman"/><w:sz w:val="26"/><w:szCs w:val="26"/></w:rPr><w:delText>muốn thực hiện việc này đâu</w:delText></w:r></w:del><w:ins w:id="2162" w:author="Ooker" w:date="2017-02-28T18:24:00Z"><w:r><w:rPr><w:rFonts w:cs="Times New Roman" w:ascii="Times New Roman" w:hAnsi="Times New Roman"/><w:sz w:val="26"/><w:szCs w:val="26"/><w:lang w:val="en-US"/></w:rPr><w:t>làm nổi việc này</w:t></w:r></w:ins><w:r><w:rPr><w:rFonts w:cs="Times New Roman" w:ascii="Times New Roman" w:hAnsi="Times New Roman"/><w:sz w:val="26"/><w:szCs w:val="26"/></w:rPr><w:t>.</w:t></w:r></w:p><w:p><w:pPr><w:pStyle w:val="Normal"/><w:spacing w:before="120" w:after="120"/><w:ind w:firstLine="680"/><w:rPr></w:rPr></w:pPr><w:del w:id="2163" w:author="Ooker" w:date="2017-02-28T18:24:00Z"><w:r><w:rPr><w:rFonts w:cs="Times New Roman" w:ascii="Times New Roman" w:hAnsi="Times New Roman"/><w:sz w:val="26"/><w:szCs w:val="26"/></w:rPr><w:delText>Vậy đành quay lại vạch xuất phát thôi</w:delText></w:r></w:del><w:ins w:id="2164" w:author="Ooker" w:date="2017-02-28T18:25:00Z"><w:r><w:rPr><w:rFonts w:cs="Times New Roman" w:ascii="Times New Roman" w:hAnsi="Times New Roman"/><w:sz w:val="26"/><w:szCs w:val="26"/><w:lang w:val="en-US"/></w:rPr><w:t>Hãy làm lại từ đầu</w:t></w:r></w:ins><w:r><w:rPr><w:rFonts w:cs="Times New Roman" w:ascii="Times New Roman" w:hAnsi="Times New Roman"/><w:sz w:val="26"/><w:szCs w:val="26"/></w:rPr><w:t>.</w:t></w:r></w:p><w:p><w:pPr><w:pStyle w:val="Normal"/><w:spacing w:before="120" w:after="120"/><w:ind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rPr><w:lang w:val="en-US"/></w:rPr></w:pPr><w:r><w:rPr><w:rFonts w:cs="Times New Roman" w:ascii="Times New Roman" w:hAnsi="Times New Roman"/><w:b/><w:sz w:val="26"/><w:szCs w:val="26"/></w:rPr><w:t xml:space="preserve">Làm thế nào để chạm vào viên đạn </w:t></w:r><w:del w:id="2165" w:author="Ooker" w:date="2017-02-28T17:12:00Z"><w:r><w:rPr><w:rFonts w:cs="Times New Roman" w:ascii="Times New Roman" w:hAnsi="Times New Roman"/><w:b/><w:sz w:val="26"/><w:szCs w:val="26"/></w:rPr><w:delText>nơtron</w:delText></w:r></w:del><w:ins w:id="2166" w:author="Ooker" w:date="2017-02-28T17:12:00Z"><w:r><w:rPr><w:rFonts w:cs="Times New Roman" w:ascii="Times New Roman" w:hAnsi="Times New Roman"/><w:b/><w:sz w:val="26"/><w:szCs w:val="26"/></w:rPr><w:t>neutron</w:t></w:r></w:ins><w:r><w:rPr><w:rFonts w:cs="Times New Roman" w:ascii="Times New Roman" w:hAnsi="Times New Roman"/><w:b/><w:sz w:val="26"/><w:szCs w:val="26"/></w:rPr><w:t xml:space="preserve">: muối, nước và </w:t></w:r><w:del w:id="2167" w:author="Ooker" w:date="2017-02-28T21:14:00Z"><w:r><w:rPr><w:rFonts w:cs="Times New Roman" w:ascii="Times New Roman" w:hAnsi="Times New Roman"/><w:b/><w:sz w:val="26"/><w:szCs w:val="26"/></w:rPr><w:delText xml:space="preserve">rượu </w:delText></w:r></w:del><w:r><w:rPr><w:rFonts w:cs="Times New Roman" w:ascii="Times New Roman" w:hAnsi="Times New Roman"/><w:b/><w:sz w:val="26"/><w:szCs w:val="26"/></w:rPr><w:t>vodka</w:t></w:r><w:del w:id="2168" w:author="Ooker" w:date="2017-02-28T21:14:00Z"><w:r><w:rPr><w:rFonts w:cs="Times New Roman" w:ascii="Times New Roman" w:hAnsi="Times New Roman"/><w:b/><w:sz w:val="26"/><w:szCs w:val="26"/></w:rPr><w:delText>.</w:delText></w:r></w:del></w:p><w:p><w:pPr><w:pStyle w:val="Normal"/><w:spacing w:before="120" w:after="120"/><w:ind w:firstLine="680"/><w:rPr></w:rPr></w:pPr><w:r><w:rPr><w:rFonts w:cs="Times New Roman" w:ascii="Times New Roman" w:hAnsi="Times New Roman"/><w:sz w:val="26"/><w:szCs w:val="26"/></w:rPr><w:t>Bạn có thể chạm tay vào viên đạn mà vẫn sống nhăn… nhưng bạn cần phải bọc nước quanh viên đạn.</w:t></w:r></w:p><w:p><w:pPr><w:pStyle w:val="Normal"/><w:spacing w:before="120" w:after="120"/><w:ind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center"/><w:rPr></w:rPr></w:pPr><w:r><w:rPr><w:rFonts w:cs="Times New Roman" w:ascii="Times New Roman" w:hAnsi="Times New Roman"/><w:b/><w:sz w:val="26"/><w:szCs w:val="26"/><w:highlight w:val="yellow"/></w:rPr><w:t>Ảnh trang 286 dưới sách gốc</w:t></w:r></w:p><w:p><w:pPr><w:pStyle w:val="Normal"/><w:spacing w:before="120" w:after="120"/><w:ind w:firstLine="680"/><w:jc w:val="center"/><w:rPr></w:rPr></w:pPr><w:r><w:rPr><w:rFonts w:cs="Times New Roman" w:ascii="Times New Roman" w:hAnsi="Times New Roman"/><w:i/><w:sz w:val="26"/><w:szCs w:val="26"/></w:rPr><w:t>Hãy THỬ LÀM ở nhà và gửi video cho tôi nhé!</w:t></w:r></w:p><w:p><w:pPr><w:pStyle w:val="Normal"/><w:spacing w:before="120" w:after="120"/><w:ind w:firstLine="680"/><w:rPr><w:rFonts w:ascii="Times New Roman" w:hAnsi="Times New Roman" w:cs="Times New Roman"/><w:i/><w:i/><w:sz w:val="26"/><w:szCs w:val="26"/></w:rPr></w:pPr><w:r><w:rPr><w:rFonts w:cs="Times New Roman" w:ascii="Times New Roman" w:hAnsi="Times New Roman"/><w:i/><w:sz w:val="26"/><w:szCs w:val="26"/></w:rPr></w:r></w:p><w:p><w:pPr><w:pStyle w:val="Normal"/><w:spacing w:before="120" w:after="120"/><w:ind w:firstLine="680"/><w:rPr></w:rPr></w:pPr><w:r><w:rPr><w:rFonts w:cs="Times New Roman" w:ascii="Times New Roman" w:hAnsi="Times New Roman"/><w:sz w:val="26"/><w:szCs w:val="26"/></w:rPr><w:t>Nếu muốn tỏ ra thông minh, bạn có thể đu đưa miệng vòi nước và để lực hút của viên đạn làm phần việc dẫn nước còn lại.</w:t></w:r></w:p><w:p><w:pPr><w:pStyle w:val="Normal"/><w:spacing w:before="120" w:after="120"/><w:ind w:firstLine="680"/><w:rPr></w:rPr></w:pPr><w:r><w:rPr><w:rFonts w:cs="Times New Roman" w:ascii="Times New Roman" w:hAnsi="Times New Roman"/><w:sz w:val="26"/><w:szCs w:val="26"/></w:rPr><w:t>Để chạm được vào viên đạn, tưới nước lên trên bệ đỡ cho đến khi nó đạt độ sâu 1 đến 2 mét quanh viên đạn. Khi ấy nó sẽ tạo ra hình dạng giống một trong hai hình này:</w:t></w:r></w:p><w:p><w:pPr><w:pStyle w:val="Normal"/><w:spacing w:before="120" w:after="120"/><w:ind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center"/><w:rPr></w:rPr></w:pPr><w:r><w:rPr><w:rFonts w:cs="Times New Roman" w:ascii="Times New Roman" w:hAnsi="Times New Roman"/><w:b/><w:sz w:val="26"/><w:szCs w:val="26"/><w:highlight w:val="yellow"/></w:rPr><w:t>Ảnh trang 287 sách gốc</w:t></w:r></w:p><w:p><w:pPr><w:pStyle w:val="Normal"/><w:spacing w:before="120" w:after="120"/><w:ind w:firstLine="680"/><w:jc w:val="center"/><w:rPr></w:rPr></w:pPr><w:r><w:rPr><w:rFonts w:cs="Times New Roman" w:ascii="Times New Roman" w:hAnsi="Times New Roman"/><w:i/><w:sz w:val="26"/><w:szCs w:val="26"/></w:rPr><w:t>Nếu những con thuyền này chìm, sẽ chẳng có cách nào trục vớt được nó.</w:t></w:r></w:p><w:p><w:pPr><w:pStyle w:val="Normal"/><w:spacing w:before="120" w:after="120"/><w:ind w:firstLine="680"/><w:rPr><w:rFonts w:ascii="Times New Roman" w:hAnsi="Times New Roman" w:cs="Times New Roman"/><w:i/><w:i/><w:sz w:val="26"/><w:szCs w:val="26"/></w:rPr></w:pPr><w:r><w:rPr><w:rFonts w:cs="Times New Roman" w:ascii="Times New Roman" w:hAnsi="Times New Roman"/><w:i/><w:sz w:val="26"/><w:szCs w:val="26"/></w:rPr></w:r></w:p><w:p><w:pPr><w:pStyle w:val="Normal"/><w:spacing w:before="120" w:after="120"/><w:ind w:firstLine="680"/><w:rPr></w:rPr></w:pPr><w:r><w:rPr><w:rFonts w:cs="Times New Roman" w:ascii="Times New Roman" w:hAnsi="Times New Roman"/><w:sz w:val="26"/><w:szCs w:val="26"/></w:rPr><w:t>Giờ thì hãy nhúng đầu và tay của bạn vào bên trong.</w:t></w:r></w:p><w:p><w:pPr><w:pStyle w:val="Normal"/><w:spacing w:before="120" w:after="120"/><w:ind w:firstLine="680"/><w:rPr><w:rFonts w:ascii="Times New Roman" w:hAnsi="Times New Roman" w:cs="Times New Roman"/><w:sz w:val="26"/><w:szCs w:val="26"/></w:rPr></w:pPr><w:r><w:rPr><w:rFonts w:cs="Times New Roman" w:ascii="Times New Roman" w:hAnsi="Times New Roman"/><w:sz w:val="26"/><w:szCs w:val="26"/></w:rPr><w:t>Nhờ có nước, bạn có thể vẫy tay xung quanh viên đạn mà chẳng gặp chút khó khăn nào cả! Viên đạn sẽ kéo bạn về phía nó, nhưng nó cũng kéo khối nước với lực tương tự. Nước (</w:t></w:r><w:del w:id="2169" w:author="Ooker" w:date="2017-02-28T18:28:00Z"><w:r><w:rPr><w:rFonts w:cs="Times New Roman" w:ascii="Times New Roman" w:hAnsi="Times New Roman"/><w:sz w:val="26"/><w:szCs w:val="26"/></w:rPr><w:delText xml:space="preserve">không </w:delText></w:r></w:del><w:ins w:id="2170" w:author="Ooker" w:date="2017-02-28T18:28:00Z"><w:r><w:rPr><w:rFonts w:cs="Times New Roman" w:ascii="Times New Roman" w:hAnsi="Times New Roman"/><w:sz w:val="26"/><w:szCs w:val="26"/><w:lang w:val="en-US"/></w:rPr><w:t>cũng</w:t></w:r></w:ins><w:ins w:id="2171" w:author="Ooker" w:date="2017-02-28T18:28:00Z"><w:r><w:rPr><w:rFonts w:cs="Times New Roman" w:ascii="Times New Roman" w:hAnsi="Times New Roman"/><w:sz w:val="26"/><w:szCs w:val="26"/></w:rPr><w:t xml:space="preserve"> </w:t></w:r></w:ins><w:r><w:rPr><w:rFonts w:cs="Times New Roman" w:ascii="Times New Roman" w:hAnsi="Times New Roman"/><w:sz w:val="26"/><w:szCs w:val="26"/></w:rPr><w:t xml:space="preserve">giống như thịt) hầu như không thể nén được, dù là ở áp lực như thế này, </w:t></w:r><w:del w:id="2172" w:author="Ooker" w:date="2017-02-28T18:28:00Z"><w:r><w:rPr><w:rFonts w:cs="Times New Roman" w:ascii="Times New Roman" w:hAnsi="Times New Roman"/><w:sz w:val="26"/><w:szCs w:val="26"/></w:rPr><w:delText xml:space="preserve">vậy </w:delText></w:r></w:del><w:r><w:rPr><w:rFonts w:cs="Times New Roman" w:ascii="Times New Roman" w:hAnsi="Times New Roman"/><w:sz w:val="26"/><w:szCs w:val="26"/></w:rPr><w:t xml:space="preserve">nên </w:t></w:r><w:del w:id="2173" w:author="Ooker" w:date="2017-02-28T18:28:00Z"><w:r><w:rPr><w:rFonts w:cs="Times New Roman" w:ascii="Times New Roman" w:hAnsi="Times New Roman"/><w:sz w:val="26"/><w:szCs w:val="26"/></w:rPr><w:delText xml:space="preserve">chẳng </w:delText></w:r></w:del><w:ins w:id="2174" w:author="Ooker" w:date="2017-02-28T18:28:00Z"><w:r><w:rPr><w:rFonts w:cs="Times New Roman" w:ascii="Times New Roman" w:hAnsi="Times New Roman"/><w:sz w:val="26"/><w:szCs w:val="26"/><w:lang w:val="en-US"/></w:rPr><w:t xml:space="preserve">không </w:t></w:r></w:ins><w:r><w:rPr><w:rFonts w:cs="Times New Roman" w:ascii="Times New Roman" w:hAnsi="Times New Roman"/><w:sz w:val="26"/><w:szCs w:val="26"/></w:rPr><w:t xml:space="preserve">có gì </w:t></w:r><w:del w:id="2175" w:author="Ooker" w:date="2017-02-28T18:28:00Z"><w:r><w:rPr><w:rFonts w:cs="Times New Roman" w:ascii="Times New Roman" w:hAnsi="Times New Roman"/><w:sz w:val="26"/><w:szCs w:val="26"/></w:rPr><w:delText xml:space="preserve">tới hạn </w:delText></w:r></w:del><w:ins w:id="2176" w:author="Ooker" w:date="2017-02-28T18:28:00Z"><w:r><w:rPr><w:rFonts w:cs="Times New Roman" w:ascii="Times New Roman" w:hAnsi="Times New Roman"/><w:sz w:val="26"/><w:szCs w:val="26"/><w:lang w:val="en-US"/></w:rPr><w:t xml:space="preserve">quan trọng </w:t></w:r></w:ins><w:r><w:rPr><w:rFonts w:cs="Times New Roman" w:ascii="Times New Roman" w:hAnsi="Times New Roman"/><w:sz w:val="26"/><w:szCs w:val="26"/></w:rPr><w:t>bị nghiền nát cả.</w:t></w:r><w:r><w:rPr><w:rStyle w:val="FootnoteAnchor"/><w:rFonts w:cs="Times New Roman" w:ascii="Times New Roman" w:hAnsi="Times New Roman"/><w:sz w:val="26"/><w:szCs w:val="26"/></w:rPr><w:footnoteReference w:id="74"/></w:r></w:p><w:p><w:pPr><w:pStyle w:val="Normal"/><w:spacing w:before="120" w:after="120"/><w:ind w:firstLine="680"/><w:rPr></w:rPr></w:pPr><w:r><w:rPr><w:rFonts w:cs="Times New Roman" w:ascii="Times New Roman" w:hAnsi="Times New Roman"/><w:sz w:val="26"/><w:szCs w:val="26"/></w:rPr><w:t xml:space="preserve">Tuy nhiên, </w:t></w:r><w:del w:id="2177" w:author="Ooker" w:date="2017-02-28T21:01:00Z"><w:r><w:rPr><w:rFonts w:cs="Times New Roman" w:ascii="Times New Roman" w:hAnsi="Times New Roman"/><w:sz w:val="26"/><w:szCs w:val="26"/></w:rPr><w:delText xml:space="preserve">bạn </w:delText></w:r></w:del><w:ins w:id="2178" w:author="Ooker" w:date="2017-02-28T21:01:00Z"><w:r><w:rPr><w:rFonts w:cs="Times New Roman" w:ascii="Times New Roman" w:hAnsi="Times New Roman"/><w:sz w:val="26"/><w:szCs w:val="26"/><w:lang w:val="en-US"/></w:rPr><w:t xml:space="preserve">rất </w:t></w:r></w:ins><w:del w:id="2179" w:author="Ooker" w:date="2017-02-28T21:00:00Z"><w:r><w:rPr><w:rFonts w:cs="Times New Roman" w:ascii="Times New Roman" w:hAnsi="Times New Roman"/><w:sz w:val="26"/><w:szCs w:val="26"/><w:lang w:val="en-US"/></w:rPr><w:delText xml:space="preserve">hoàn toàn </w:delText></w:r></w:del><w:ins w:id="2180" w:author="Ooker" w:date="2017-02-28T21:00:00Z"><w:r><w:rPr><w:rFonts w:cs="Times New Roman" w:ascii="Times New Roman" w:hAnsi="Times New Roman"/><w:sz w:val="26"/><w:szCs w:val="26"/><w:lang w:val="en-US"/></w:rPr><w:t xml:space="preserve">có thể </w:t></w:r></w:ins><w:ins w:id="2181" w:author="Ooker" w:date="2017-02-28T21:01:00Z"><w:r><w:rPr><w:rFonts w:cs="Times New Roman" w:ascii="Times New Roman" w:hAnsi="Times New Roman"/><w:sz w:val="26"/><w:szCs w:val="26"/><w:lang w:val="en-US"/></w:rPr><w:t xml:space="preserve">bạn </w:t></w:r></w:ins><w:r><w:rPr><w:rFonts w:cs="Times New Roman" w:ascii="Times New Roman" w:hAnsi="Times New Roman"/><w:sz w:val="26"/><w:szCs w:val="26"/></w:rPr><w:t xml:space="preserve">không thể chạm vào viên đạn. Khi các ngón tay của bạn còn cách </w:t></w:r><w:del w:id="2182" w:author="Ooker" w:date="2017-02-28T21:11:00Z"><w:r><w:rPr><w:rFonts w:cs="Times New Roman" w:ascii="Times New Roman" w:hAnsi="Times New Roman"/><w:sz w:val="26"/><w:szCs w:val="26"/></w:rPr><w:delText xml:space="preserve">xa </w:delText></w:r></w:del><w:r><w:rPr><w:rFonts w:cs="Times New Roman" w:ascii="Times New Roman" w:hAnsi="Times New Roman"/><w:sz w:val="26"/><w:szCs w:val="26"/></w:rPr><w:t xml:space="preserve">một vài </w:t></w:r><w:del w:id="2183" w:author="Ooker" w:date="2017-02-28T21:01:00Z"><w:r><w:rPr><w:rFonts w:cs="Times New Roman" w:ascii="Times New Roman" w:hAnsi="Times New Roman"/><w:sz w:val="26"/><w:szCs w:val="26"/></w:rPr><w:delText>milimét</w:delText></w:r></w:del><w:ins w:id="2184" w:author="Ooker" w:date="2017-02-28T21:01:00Z"><w:r><w:rPr><w:rFonts w:cs="Times New Roman" w:ascii="Times New Roman" w:hAnsi="Times New Roman"/><w:sz w:val="26"/><w:szCs w:val="26"/></w:rPr><w:t>mil</w:t></w:r></w:ins><w:ins w:id="2185" w:author="Ooker" w:date="2017-02-28T21:01:00Z"><w:r><w:rPr><w:rFonts w:cs="Times New Roman" w:ascii="Times New Roman" w:hAnsi="Times New Roman"/><w:sz w:val="26"/><w:szCs w:val="26"/><w:lang w:val="en-US"/></w:rPr><w:t>l</w:t></w:r></w:ins><w:ins w:id="2186" w:author="Ooker" w:date="2017-02-28T21:01:00Z"><w:r><w:rPr><w:rFonts w:cs="Times New Roman" w:ascii="Times New Roman" w:hAnsi="Times New Roman"/><w:sz w:val="26"/><w:szCs w:val="26"/></w:rPr><w:t>im</w:t></w:r></w:ins><w:ins w:id="2187" w:author="Ooker" w:date="2017-02-28T21:01:00Z"><w:r><w:rPr><w:rFonts w:cs="Times New Roman" w:ascii="Times New Roman" w:hAnsi="Times New Roman"/><w:sz w:val="26"/><w:szCs w:val="26"/><w:lang w:val="en-US"/></w:rPr><w:t>e</w:t></w:r></w:ins><w:ins w:id="2188" w:author="Ooker" w:date="2017-02-28T21:01:00Z"><w:r><w:rPr><w:rFonts w:cs="Times New Roman" w:ascii="Times New Roman" w:hAnsi="Times New Roman"/><w:sz w:val="26"/><w:szCs w:val="26"/></w:rPr><w:t>t</w:t></w:r></w:ins><w:r><w:rPr><w:rFonts w:cs="Times New Roman" w:ascii="Times New Roman" w:hAnsi="Times New Roman"/><w:sz w:val="26"/><w:szCs w:val="26"/></w:rPr><w:t xml:space="preserve">, lực hấp dẫn cực lớn </w:t></w:r><w:ins w:id="2189" w:author="Ooker" w:date="2017-02-28T21:09:00Z"><w:r><w:rPr><w:rFonts w:cs="Times New Roman" w:ascii="Times New Roman" w:hAnsi="Times New Roman"/><w:sz w:val="26"/><w:szCs w:val="26"/><w:lang w:val="en-US"/></w:rPr><w:t xml:space="preserve">nghĩa là </w:t></w:r></w:ins><w:ins w:id="2190" w:author="Ooker" w:date="2017-02-28T21:11:00Z"><w:r><w:rPr><w:rFonts w:cs="Times New Roman" w:ascii="Times New Roman" w:hAnsi="Times New Roman"/><w:sz w:val="26"/><w:szCs w:val="26"/><w:lang w:val="en-US"/></w:rPr><w:t xml:space="preserve">sự </w:t></w:r></w:ins><w:ins w:id="2191" w:author="Ooker" w:date="2017-02-28T21:09:00Z"><w:r><w:rPr><w:rFonts w:cs="Times New Roman" w:ascii="Times New Roman" w:hAnsi="Times New Roman"/><w:sz w:val="26"/><w:szCs w:val="26"/><w:lang w:val="en-US"/></w:rPr><w:t xml:space="preserve">nổi cũng </w:t></w:r></w:ins><w:ins w:id="2192" w:author="Ooker" w:date="2017-02-28T21:11:00Z"><w:r><w:rPr><w:rFonts w:cs="Times New Roman" w:ascii="Times New Roman" w:hAnsi="Times New Roman"/><w:sz w:val="26"/><w:szCs w:val="26"/><w:lang w:val="en-US"/></w:rPr><w:t>c</w:t></w:r></w:ins><w:ins w:id="2193" w:author="Ooker" w:date="2017-02-28T21:12:00Z"><w:r><w:rPr><w:rFonts w:cs="Times New Roman" w:ascii="Times New Roman" w:hAnsi="Times New Roman"/><w:sz w:val="26"/><w:szCs w:val="26"/><w:lang w:val="en-US"/></w:rPr><w:t>ó</w:t></w:r></w:ins><w:ins w:id="2194" w:author="Ooker" w:date="2017-02-28T21:11:00Z"><w:r><w:rPr><w:rFonts w:cs="Times New Roman" w:ascii="Times New Roman" w:hAnsi="Times New Roman"/><w:sz w:val="26"/><w:szCs w:val="26"/><w:lang w:val="en-US"/></w:rPr><w:t xml:space="preserve"> </w:t></w:r></w:ins><w:ins w:id="2195" w:author="Ooker" w:date="2017-02-28T21:10:00Z"><w:r><w:rPr><w:rFonts w:cs="Times New Roman" w:ascii="Times New Roman" w:hAnsi="Times New Roman"/><w:sz w:val="26"/><w:szCs w:val="26"/><w:lang w:val="en-US"/></w:rPr><w:t>ảnh hưởng vô cùng</w:t></w:r></w:ins><w:ins w:id="2196" w:author="Ooker" w:date="2017-02-28T21:12:00Z"><w:r><w:rPr><w:rFonts w:cs="Times New Roman" w:ascii="Times New Roman" w:hAnsi="Times New Roman"/><w:sz w:val="26"/><w:szCs w:val="26"/><w:lang w:val="en-US"/></w:rPr><w:t xml:space="preserve"> lớn</w:t></w:r></w:ins><w:del w:id="2197" w:author="Ooker" w:date="2017-02-28T21:09:00Z"><w:r><w:rPr><w:rFonts w:cs="Times New Roman" w:ascii="Times New Roman" w:hAnsi="Times New Roman"/><w:sz w:val="26"/><w:szCs w:val="26"/><w:lang w:val="en-US"/></w:rPr><w:delText>nghĩa là lực đẩy Archimede đóng một vai trò hết sức quan trọng</w:delText></w:r></w:del><w:r><w:rPr><w:rFonts w:cs="Times New Roman" w:ascii="Times New Roman" w:hAnsi="Times New Roman"/><w:sz w:val="26"/><w:szCs w:val="26"/></w:rPr><w:t xml:space="preserve">. Nếu tay của bạn </w:t></w:r><w:del w:id="2198" w:author="Ooker" w:date="2017-03-06T08:37:00Z"><w:r><w:rPr><w:rFonts w:cs="Times New Roman" w:ascii="Times New Roman" w:hAnsi="Times New Roman"/><w:sz w:val="26"/><w:szCs w:val="26"/></w:rPr><w:delText xml:space="preserve">chỉ </w:delText></w:r></w:del><w:r><w:rPr><w:rFonts w:cs="Times New Roman" w:ascii="Times New Roman" w:hAnsi="Times New Roman"/><w:sz w:val="26"/><w:szCs w:val="26"/></w:rPr><w:t>có mật độ nhỏ hơn nước chút</w:t></w:r><w:del w:id="2199" w:author="Ooker" w:date="2017-02-28T21:12:00Z"><w:r><w:rPr><w:rFonts w:cs="Times New Roman" w:ascii="Times New Roman" w:hAnsi="Times New Roman"/><w:sz w:val="26"/><w:szCs w:val="26"/></w:rPr><w:delText xml:space="preserve"> thôi</w:delText></w:r></w:del><w:r><w:rPr><w:rFonts w:cs="Times New Roman" w:ascii="Times New Roman" w:hAnsi="Times New Roman"/><w:sz w:val="26"/><w:szCs w:val="26"/></w:rPr><w:t xml:space="preserve">, nó sẽ không thể </w:t></w:r><w:del w:id="2200" w:author="Ooker" w:date="2017-02-28T21:12:00Z"><w:r><w:rPr><w:rFonts w:cs="Times New Roman" w:ascii="Times New Roman" w:hAnsi="Times New Roman"/><w:sz w:val="26"/><w:szCs w:val="26"/></w:rPr><w:delText xml:space="preserve">lọt </w:delText></w:r></w:del><w:ins w:id="2201" w:author="Ooker" w:date="2017-02-28T21:12:00Z"><w:r><w:rPr><w:rFonts w:cs="Times New Roman" w:ascii="Times New Roman" w:hAnsi="Times New Roman"/><w:sz w:val="26"/><w:szCs w:val="26"/><w:lang w:val="en-US"/></w:rPr><w:t xml:space="preserve">xuyên </w:t></w:r></w:ins><w:r><w:rPr><w:rFonts w:cs="Times New Roman" w:ascii="Times New Roman" w:hAnsi="Times New Roman"/><w:sz w:val="26"/><w:szCs w:val="26"/></w:rPr><w:t xml:space="preserve">qua </w:t></w:r><w:ins w:id="2202" w:author="Ooker" w:date="2017-02-28T21:12:00Z"><w:r><w:rPr><w:rFonts w:cs="Times New Roman" w:ascii="Times New Roman" w:hAnsi="Times New Roman"/><w:sz w:val="26"/><w:szCs w:val="26"/><w:lang w:val="en-US"/></w:rPr><w:t xml:space="preserve">được </w:t></w:r></w:ins><w:del w:id="2203" w:author="Ooker" w:date="2017-02-28T21:11:00Z"><w:r><w:rPr><w:rFonts w:cs="Times New Roman" w:ascii="Times New Roman" w:hAnsi="Times New Roman"/><w:sz w:val="26"/><w:szCs w:val="26"/><w:lang w:val="en-US"/></w:rPr><w:delText xml:space="preserve">milimét </w:delText></w:r></w:del><w:ins w:id="2204" w:author="Ooker" w:date="2017-02-28T21:11:00Z"><w:r><w:rPr><w:rFonts w:cs="Times New Roman" w:ascii="Times New Roman" w:hAnsi="Times New Roman"/><w:sz w:val="26"/><w:szCs w:val="26"/></w:rPr><w:t>mi</w:t></w:r></w:ins><w:ins w:id="2205" w:author="Ooker" w:date="2017-02-28T21:11:00Z"><w:r><w:rPr><w:rFonts w:cs="Times New Roman" w:ascii="Times New Roman" w:hAnsi="Times New Roman"/><w:sz w:val="26"/><w:szCs w:val="26"/><w:lang w:val="en-US"/></w:rPr><w:t>l</w:t></w:r></w:ins><w:ins w:id="2206" w:author="Ooker" w:date="2017-02-28T21:11:00Z"><w:r><w:rPr><w:rFonts w:cs="Times New Roman" w:ascii="Times New Roman" w:hAnsi="Times New Roman"/><w:sz w:val="26"/><w:szCs w:val="26"/></w:rPr><w:t>lim</w:t></w:r></w:ins><w:ins w:id="2207" w:author="Ooker" w:date="2017-02-28T21:11:00Z"><w:r><w:rPr><w:rFonts w:cs="Times New Roman" w:ascii="Times New Roman" w:hAnsi="Times New Roman"/><w:sz w:val="26"/><w:szCs w:val="26"/><w:lang w:val="en-US"/></w:rPr><w:t>e</w:t></w:r></w:ins><w:ins w:id="2208" w:author="Ooker" w:date="2017-02-28T21:11:00Z"><w:r><w:rPr><w:rFonts w:cs="Times New Roman" w:ascii="Times New Roman" w:hAnsi="Times New Roman"/><w:sz w:val="26"/><w:szCs w:val="26"/></w:rPr><w:t xml:space="preserve">t </w:t></w:r></w:ins><w:r><w:rPr><w:rFonts w:cs="Times New Roman" w:ascii="Times New Roman" w:hAnsi="Times New Roman"/><w:sz w:val="26"/><w:szCs w:val="26"/></w:rPr><w:t>cuối cùng đó. Nếu đặc hơn chút, nó sẽ bị kéo tụt xuống.</w:t></w:r></w:p><w:p><w:pPr><w:pStyle w:val="Normal"/><w:spacing w:before="120" w:after="120"/><w:ind w:firstLine="680"/><w:rPr></w:rPr></w:pPr><w:del w:id="2209" w:author="Ooker" w:date="2017-02-28T21:12:00Z"><w:r><w:rPr><w:rFonts w:cs="Times New Roman" w:ascii="Times New Roman" w:hAnsi="Times New Roman"/><w:sz w:val="26"/><w:szCs w:val="26"/></w:rPr><w:delText xml:space="preserve">Lúc này </w:delText></w:r></w:del><w:ins w:id="2210" w:author="Ooker" w:date="2017-02-28T21:12:00Z"><w:r><w:rPr><w:rFonts w:cs="Times New Roman" w:ascii="Times New Roman" w:hAnsi="Times New Roman"/><w:sz w:val="26"/><w:szCs w:val="26"/><w:lang w:val="en-US"/></w:rPr><w:t xml:space="preserve">Đây là lúc </w:t></w:r></w:ins><w:r><w:rPr><w:rFonts w:cs="Times New Roman" w:ascii="Times New Roman" w:hAnsi="Times New Roman"/><w:sz w:val="26"/><w:szCs w:val="26"/></w:rPr><w:t xml:space="preserve">bạn cần đến </w:t></w:r><w:del w:id="2211" w:author="Ooker" w:date="2017-02-28T21:13:00Z"><w:r><w:rPr><w:rFonts w:cs="Times New Roman" w:ascii="Times New Roman" w:hAnsi="Times New Roman"/><w:sz w:val="26"/><w:szCs w:val="26"/></w:rPr><w:delText xml:space="preserve">rượu </w:delText></w:r></w:del><w:ins w:id="2212" w:author="Ooker" w:date="2017-02-28T21:13:00Z"><w:r><w:rPr><w:rFonts w:cs="Times New Roman" w:ascii="Times New Roman" w:hAnsi="Times New Roman"/><w:sz w:val="26"/><w:szCs w:val="26"/><w:lang w:val="en-US"/></w:rPr><w:t xml:space="preserve">vodka </w:t></w:r></w:ins><w:r><w:rPr><w:rFonts w:cs="Times New Roman" w:ascii="Times New Roman" w:hAnsi="Times New Roman"/><w:sz w:val="26"/><w:szCs w:val="26"/></w:rPr><w:t>và muối. Nếu bạn nhận thấy rằng viên đạn đang lôi kéo các ngón tay khi thò tay vào nghĩa là các ngón tay của bạn vẫn chưa đủ độ nổi. H</w:t></w:r><w:ins w:id="2213" w:author="Ooker" w:date="2017-02-28T21:13:00Z"><w:r><w:rPr><w:rFonts w:cs="Times New Roman" w:ascii="Times New Roman" w:hAnsi="Times New Roman"/><w:sz w:val="26"/><w:szCs w:val="26"/><w:lang w:val="en-US"/></w:rPr><w:t>ãy h</w:t></w:r></w:ins><w:r><w:rPr><w:rFonts w:cs="Times New Roman" w:ascii="Times New Roman" w:hAnsi="Times New Roman"/><w:sz w:val="26"/><w:szCs w:val="26"/></w:rPr><w:t xml:space="preserve">òa lẫn chút muối để </w:t></w:r><w:r><w:rPr><w:rFonts w:cs="Times New Roman" w:ascii="Times New Roman" w:hAnsi="Times New Roman"/><w:sz w:val="26"/><w:szCs w:val="26"/><w:highlight w:val="yellow"/></w:rPr><w:t>tăng mật độ của nước.</w:t></w:r><w:r><w:rPr><w:rFonts w:cs="Times New Roman" w:ascii="Times New Roman" w:hAnsi="Times New Roman"/><w:sz w:val="26"/><w:szCs w:val="26"/></w:rPr><w:t xml:space="preserve"> Nếu bạn thấy các ngón tay của mình trượt trên một bề mặt vô hình tại gờ của viên đạn, hãy đổ thêm </w:t></w:r><w:del w:id="2214" w:author="Ooker" w:date="2017-02-28T21:13:00Z"><w:r><w:rPr><w:rFonts w:cs="Times New Roman" w:ascii="Times New Roman" w:hAnsi="Times New Roman"/><w:sz w:val="26"/><w:szCs w:val="26"/></w:rPr><w:delText xml:space="preserve">rượu </w:delText></w:r></w:del><w:ins w:id="2215" w:author="Ooker" w:date="2017-02-28T21:13:00Z"><w:r><w:rPr><w:rFonts w:cs="Times New Roman" w:ascii="Times New Roman" w:hAnsi="Times New Roman"/><w:sz w:val="26"/><w:szCs w:val="26"/><w:lang w:val="en-US"/></w:rPr><w:t xml:space="preserve">vodka </w:t></w:r></w:ins><w:r><w:rPr><w:rFonts w:cs="Times New Roman" w:ascii="Times New Roman" w:hAnsi="Times New Roman"/><w:sz w:val="26"/><w:szCs w:val="26"/></w:rPr><w:t>vào để làm giảm mật độ của nước.</w:t></w:r></w:p><w:p><w:pPr><w:pStyle w:val="Normal"/><w:spacing w:before="120" w:after="120"/><w:ind w:firstLine="680"/><w:rPr></w:rPr></w:pPr><w:del w:id="2216" w:author="Ooker" w:date="2017-02-28T21:14:00Z"><w:r><w:rPr><w:rFonts w:cs="Times New Roman" w:ascii="Times New Roman" w:hAnsi="Times New Roman"/><w:sz w:val="26"/><w:szCs w:val="26"/></w:rPr><w:delText xml:space="preserve">Nếu thấy </w:delText></w:r></w:del><w:ins w:id="2217" w:author="Ooker" w:date="2017-02-28T21:14:00Z"><w:r><w:rPr><w:rFonts w:cs="Times New Roman" w:ascii="Times New Roman" w:hAnsi="Times New Roman"/><w:sz w:val="26"/><w:szCs w:val="26"/><w:lang w:val="en-US"/></w:rPr><w:t xml:space="preserve">Nếu bạn </w:t></w:r></w:ins><w:ins w:id="2218" w:author="Ooker" w:date="2017-02-28T21:15:00Z"><w:r><w:rPr><w:rFonts w:cs="Times New Roman" w:ascii="Times New Roman" w:hAnsi="Times New Roman"/><w:sz w:val="26"/><w:szCs w:val="26"/><w:lang w:val="en-US"/></w:rPr><w:t xml:space="preserve">vừa khéo </w:t></w:r></w:ins><w:ins w:id="2219" w:author="Ooker" w:date="2017-02-28T21:14:00Z"><w:r><w:rPr><w:rFonts w:cs="Times New Roman" w:ascii="Times New Roman" w:hAnsi="Times New Roman"/><w:sz w:val="26"/><w:szCs w:val="26"/><w:lang w:val="en-US"/></w:rPr><w:t xml:space="preserve">đạt được tới điểm </w:t></w:r></w:ins><w:r><w:rPr><w:rFonts w:cs="Times New Roman" w:ascii="Times New Roman" w:hAnsi="Times New Roman"/><w:sz w:val="26"/><w:szCs w:val="26"/></w:rPr><w:t>cân bằng</w:t></w:r><w:del w:id="2220" w:author="Ooker" w:date="2017-02-28T21:15:00Z"><w:r><w:rPr><w:rFonts w:cs="Times New Roman" w:ascii="Times New Roman" w:hAnsi="Times New Roman"/><w:sz w:val="26"/><w:szCs w:val="26"/></w:rPr><w:delText xml:space="preserve"> </w:delText></w:r></w:del><w:del w:id="2221" w:author="Ooker" w:date="2017-02-28T21:14:00Z"><w:r><w:rPr><w:rFonts w:cs="Times New Roman" w:ascii="Times New Roman" w:hAnsi="Times New Roman"/><w:sz w:val="26"/><w:szCs w:val="26"/></w:rPr><w:delText>rồi</w:delText></w:r></w:del><w:r><w:rPr><w:rFonts w:cs="Times New Roman" w:ascii="Times New Roman" w:hAnsi="Times New Roman"/><w:sz w:val="26"/><w:szCs w:val="26"/></w:rPr><w:t xml:space="preserve">, bạn có thể chạm vào viên đạn và </w:t></w:r><w:del w:id="2222" w:author="Ooker" w:date="2017-02-28T21:15:00Z"><w:r><w:rPr><w:rFonts w:cs="Times New Roman" w:ascii="Times New Roman" w:hAnsi="Times New Roman"/><w:sz w:val="26"/><w:szCs w:val="26"/></w:rPr><w:delText xml:space="preserve">vẫn </w:delText></w:r></w:del><w:ins w:id="2223" w:author="Ooker" w:date="2017-02-28T21:15:00Z"><w:r><w:rPr><w:rFonts w:cs="Times New Roman" w:ascii="Times New Roman" w:hAnsi="Times New Roman"/><w:sz w:val="26"/><w:szCs w:val="26"/><w:lang w:val="en-US"/></w:rPr><w:t xml:space="preserve">còn </w:t></w:r></w:ins><w:r><w:rPr><w:rFonts w:cs="Times New Roman" w:ascii="Times New Roman" w:hAnsi="Times New Roman"/><w:sz w:val="26"/><w:szCs w:val="26"/></w:rPr><w:t xml:space="preserve">sống </w:t></w:r><w:del w:id="2224" w:author="Ooker" w:date="2017-02-28T21:15:00Z"><w:r><w:rPr><w:rFonts w:cs="Times New Roman" w:ascii="Times New Roman" w:hAnsi="Times New Roman"/><w:sz w:val="26"/><w:szCs w:val="26"/></w:rPr><w:delText xml:space="preserve">sót </w:delText></w:r></w:del><w:r><w:rPr><w:rFonts w:cs="Times New Roman" w:ascii="Times New Roman" w:hAnsi="Times New Roman"/><w:sz w:val="26"/><w:szCs w:val="26"/></w:rPr><w:t>để kể về nó.</w:t></w:r></w:p><w:p><w:pPr><w:pStyle w:val="Normal"/><w:spacing w:before="120" w:after="120"/><w:ind w:firstLine="680"/><w:rPr></w:rPr></w:pPr><w:del w:id="2225" w:author="Ooker" w:date="2017-02-28T21:15:00Z"><w:r><w:rPr><w:rFonts w:cs="Times New Roman" w:ascii="Times New Roman" w:hAnsi="Times New Roman"/><w:sz w:val="26"/><w:szCs w:val="26"/></w:rPr><w:delText>Cầu mong là như vậy</w:delText></w:r></w:del><w:ins w:id="2226" w:author="Ooker" w:date="2017-02-28T21:15:00Z"><w:r><w:rPr><w:rFonts w:cs="Times New Roman" w:ascii="Times New Roman" w:hAnsi="Times New Roman"/><w:sz w:val="26"/><w:szCs w:val="26"/><w:lang w:val="en-US"/></w:rPr><w:t>Có thể là vậy</w:t></w:r></w:ins><w:r><w:rPr><w:rFonts w:cs="Times New Roman" w:ascii="Times New Roman" w:hAnsi="Times New Roman"/><w:sz w:val="26"/><w:szCs w:val="26"/></w:rPr><w:t>.</w:t></w:r></w:p><w:p><w:pPr><w:pStyle w:val="Normal"/><w:spacing w:before="120" w:after="120"/><w:ind w:firstLine="680"/><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rPr><w:lang w:val="en-US"/></w:rPr></w:pPr><w:r><w:rPr><w:rFonts w:cs="Times New Roman" w:ascii="Times New Roman" w:hAnsi="Times New Roman"/><w:b/><w:sz w:val="26"/><w:szCs w:val="26"/></w:rPr><w:t xml:space="preserve">Kế hoạch </w:t></w:r><w:ins w:id="2227" w:author="Ooker" w:date="2017-02-28T21:15:00Z"><w:r><w:rPr><w:rFonts w:cs="Times New Roman" w:ascii="Times New Roman" w:hAnsi="Times New Roman"/><w:b/><w:sz w:val="26"/><w:szCs w:val="26"/><w:lang w:val="en-US"/></w:rPr><w:t>dự phòng</w:t></w:r></w:ins><w:del w:id="2228" w:author="Ooker" w:date="2017-02-28T21:15:00Z"><w:r><w:rPr><w:rFonts w:cs="Times New Roman" w:ascii="Times New Roman" w:hAnsi="Times New Roman"/><w:b/><w:sz w:val="26"/><w:szCs w:val="26"/><w:lang w:val="en-US"/></w:rPr><w:delText>B</w:delText></w:r></w:del></w:p><w:p><w:pPr><w:pStyle w:val="Normal"/><w:spacing w:before="120" w:after="120"/><w:ind w:firstLine="680"/><w:rPr></w:rPr></w:pPr><w:r><w:rPr><w:rFonts w:cs="Times New Roman" w:ascii="Times New Roman" w:hAnsi="Times New Roman"/><w:sz w:val="26"/><w:szCs w:val="26"/></w:rPr><w:t xml:space="preserve">Bạn vẫn thấy quá mạo hiểm ư? Không sao hết. </w:t></w:r><w:del w:id="2229" w:author="Ooker" w:date="2017-02-28T21:16:00Z"><w:r><w:rPr><w:rFonts w:cs="Times New Roman" w:ascii="Times New Roman" w:hAnsi="Times New Roman"/><w:sz w:val="26"/><w:szCs w:val="26"/></w:rPr><w:delText xml:space="preserve">Kế </w:delText></w:r></w:del><w:ins w:id="2230" w:author="Ooker" w:date="2017-02-28T21:16:00Z"><w:r><w:rPr><w:rFonts w:cs="Times New Roman" w:ascii="Times New Roman" w:hAnsi="Times New Roman"/><w:sz w:val="26"/><w:szCs w:val="26"/><w:lang w:val="en-US"/></w:rPr><w:t>Cả cái k</w:t></w:r></w:ins><w:ins w:id="2231" w:author="Ooker" w:date="2017-02-28T21:16:00Z"><w:r><w:rPr><w:rFonts w:cs="Times New Roman" w:ascii="Times New Roman" w:hAnsi="Times New Roman"/><w:sz w:val="26"/><w:szCs w:val="26"/></w:rPr><w:t xml:space="preserve">ế </w:t></w:r></w:ins><w:r><w:rPr><w:rFonts w:cs="Times New Roman" w:ascii="Times New Roman" w:hAnsi="Times New Roman"/><w:sz w:val="26"/><w:szCs w:val="26"/></w:rPr><w:t xml:space="preserve">hoạch tổng thể này – viên đạn, nước, muối, </w:t></w:r><w:del w:id="2232" w:author="Ooker" w:date="2017-02-28T21:16:00Z"><w:r><w:rPr><w:rFonts w:cs="Times New Roman" w:ascii="Times New Roman" w:hAnsi="Times New Roman"/><w:sz w:val="26"/><w:szCs w:val="26"/></w:rPr><w:delText>rượu V</w:delText></w:r></w:del><w:ins w:id="2233" w:author="Ooker" w:date="2017-02-28T21:16:00Z"><w:r><w:rPr><w:rFonts w:cs="Times New Roman" w:ascii="Times New Roman" w:hAnsi="Times New Roman"/><w:sz w:val="26"/><w:szCs w:val="26"/><w:lang w:val="en-US"/></w:rPr><w:t>v</w:t></w:r></w:ins><w:r><w:rPr><w:rFonts w:cs="Times New Roman" w:ascii="Times New Roman" w:hAnsi="Times New Roman"/><w:sz w:val="26"/><w:szCs w:val="26"/></w:rPr><w:t>odka – sẽ</w:t></w:r><w:ins w:id="2234" w:author="Ooker" w:date="2017-02-28T21:17:00Z"><w:r><w:rPr><w:rFonts w:cs="Times New Roman" w:ascii="Times New Roman" w:hAnsi="Times New Roman"/><w:sz w:val="26"/><w:szCs w:val="26"/><w:lang w:val="en-US"/></w:rPr><w:t xml:space="preserve"> </w:t></w:r></w:ins><w:ins w:id="2235" w:author="Ooker" w:date="2017-02-28T21:20:00Z"><w:r><w:rPr><w:rFonts w:cs="Times New Roman" w:ascii="Times New Roman" w:hAnsi="Times New Roman"/><w:sz w:val="26"/><w:szCs w:val="26"/><w:lang w:val="en-US"/></w:rPr><w:t xml:space="preserve">biến thành một </w:t></w:r></w:ins><w:ins w:id="2236" w:author="Ooker" w:date="2017-02-28T21:31:00Z"><w:r><w:rPr><w:rFonts w:cs="Times New Roman" w:ascii="Times New Roman" w:hAnsi="Times New Roman"/><w:sz w:val="26"/><w:szCs w:val="26"/><w:lang w:val="en-US"/></w:rPr><w:t>bài</w:t></w:r></w:ins><w:ins w:id="2237" w:author="Ooker" w:date="2017-02-28T21:20:00Z"><w:r><w:rPr><w:rFonts w:cs="Times New Roman" w:ascii="Times New Roman" w:hAnsi="Times New Roman"/><w:sz w:val="26"/><w:szCs w:val="26"/><w:lang w:val="en-US"/></w:rPr><w:t xml:space="preserve"> </w:t></w:r></w:ins><w:del w:id="2238" w:author="Ooker" w:date="2017-02-28T21:17:00Z"><w:r><w:rPr><w:rFonts w:cs="Times New Roman" w:ascii="Times New Roman" w:hAnsi="Times New Roman"/><w:sz w:val="26"/><w:szCs w:val="26"/><w:lang w:val="en-US"/></w:rPr><w:delText xml:space="preserve"> thêm </w:delText></w:r></w:del><w:r><w:rPr><w:rFonts w:cs="Times New Roman" w:ascii="Times New Roman" w:hAnsi="Times New Roman"/><w:sz w:val="26"/><w:szCs w:val="26"/></w:rPr><w:t xml:space="preserve">hướng dẫn </w:t></w:r><w:del w:id="2239" w:author="Ooker" w:date="2017-02-28T21:17:00Z"><w:r><w:rPr><w:rFonts w:cs="Times New Roman" w:ascii="Times New Roman" w:hAnsi="Times New Roman"/><w:sz w:val="26"/><w:szCs w:val="26"/></w:rPr><w:delText xml:space="preserve">nữa </w:delText></w:r></w:del><w:ins w:id="2240" w:author="Ooker" w:date="2017-02-28T21:20:00Z"><w:r><w:rPr><w:rFonts w:cs="Times New Roman" w:ascii="Times New Roman" w:hAnsi="Times New Roman"/><w:sz w:val="26"/><w:szCs w:val="26"/></w:rPr><w:t xml:space="preserve">cách </w:t></w:r></w:ins><w:del w:id="2241" w:author="Ooker" w:date="2017-02-28T21:20:00Z"><w:r><w:rPr><w:rFonts w:cs="Times New Roman" w:ascii="Times New Roman" w:hAnsi="Times New Roman"/><w:sz w:val="26"/><w:szCs w:val="26"/></w:rPr><w:delText xml:space="preserve">về cách </w:delText></w:r></w:del><w:r><w:rPr><w:rFonts w:cs="Times New Roman" w:ascii="Times New Roman" w:hAnsi="Times New Roman"/><w:sz w:val="26"/><w:szCs w:val="26"/></w:rPr><w:t xml:space="preserve">làm một loại thức uống </w:t></w:r><w:del w:id="2242" w:author="Ooker" w:date="2017-02-28T21:20:00Z"><w:r><w:rPr><w:rFonts w:cs="Times New Roman" w:ascii="Times New Roman" w:hAnsi="Times New Roman"/><w:sz w:val="26"/><w:szCs w:val="26"/></w:rPr><w:delText xml:space="preserve">hỗn hợp </w:delText></w:r></w:del><w:r><w:rPr><w:rFonts w:cs="Times New Roman" w:ascii="Times New Roman" w:hAnsi="Times New Roman"/><w:sz w:val="26"/><w:szCs w:val="26"/></w:rPr><w:t xml:space="preserve">khó khăn </w:t></w:r><w:ins w:id="2243" w:author="Ooker" w:date="2017-02-28T21:20:00Z"><w:r><w:rPr><w:rFonts w:cs="Times New Roman" w:ascii="Times New Roman" w:hAnsi="Times New Roman"/><w:sz w:val="26"/><w:szCs w:val="26"/><w:lang w:val="en-US"/></w:rPr><w:t xml:space="preserve">pha chế </w:t></w:r></w:ins><w:r><w:rPr><w:rFonts w:cs="Times New Roman" w:ascii="Times New Roman" w:hAnsi="Times New Roman"/><w:sz w:val="26"/><w:szCs w:val="26"/></w:rPr><w:t>nhất trong lịch sử đồ uống:</w:t></w:r><w:ins w:id="2244" w:author="Ooker" w:date="2017-02-28T21:18:00Z"><w:r><w:rPr><w:rFonts w:cs="Times New Roman" w:ascii="Times New Roman" w:hAnsi="Times New Roman"/><w:sz w:val="26"/><w:szCs w:val="26"/><w:lang w:val="en-US"/></w:rPr><w:t xml:space="preserve"> nước</w:t></w:r></w:ins><w:r><w:rPr><w:rFonts w:cs="Times New Roman" w:ascii="Times New Roman" w:hAnsi="Times New Roman"/><w:sz w:val="26"/><w:szCs w:val="26"/></w:rPr><w:t xml:space="preserve"> </w:t></w:r><w:del w:id="2245" w:author="Ooker" w:date="2017-02-28T21:18:00Z"><w:r><w:rPr><w:rFonts w:cs="Times New Roman" w:ascii="Times New Roman" w:hAnsi="Times New Roman"/><w:b/><w:sz w:val="26"/><w:szCs w:val="26"/></w:rPr><w:delText xml:space="preserve">sao </w:delText></w:r></w:del><w:ins w:id="2246" w:author="Ooker" w:date="2017-02-28T21:18:00Z"><w:r><w:rPr><w:rFonts w:cs="Times New Roman" w:ascii="Times New Roman" w:hAnsi="Times New Roman"/><w:b/><w:sz w:val="26"/><w:szCs w:val="26"/><w:lang w:val="en-US"/></w:rPr><w:t>S</w:t></w:r></w:ins><w:ins w:id="2247" w:author="Ooker" w:date="2017-02-28T21:18:00Z"><w:r><w:rPr><w:rFonts w:cs="Times New Roman" w:ascii="Times New Roman" w:hAnsi="Times New Roman"/><w:b/><w:sz w:val="26"/><w:szCs w:val="26"/></w:rPr><w:t xml:space="preserve">ao </w:t></w:r></w:ins><w:del w:id="2248" w:author="Ooker" w:date="2017-02-28T17:12:00Z"><w:r><w:rPr><w:rFonts w:cs="Times New Roman" w:ascii="Times New Roman" w:hAnsi="Times New Roman"/><w:b/><w:sz w:val="26"/><w:szCs w:val="26"/></w:rPr><w:delText>Nơtron</w:delText></w:r></w:del><w:ins w:id="2249" w:author="Ooker" w:date="2017-02-28T17:12:00Z"><w:r><w:rPr><w:rFonts w:cs="Times New Roman" w:ascii="Times New Roman" w:hAnsi="Times New Roman"/><w:b/><w:sz w:val="26"/><w:szCs w:val="26"/></w:rPr><w:t>Neutron</w:t></w:r></w:ins><w:r><w:rPr><w:rFonts w:cs="Times New Roman" w:ascii="Times New Roman" w:hAnsi="Times New Roman"/><w:sz w:val="26"/><w:szCs w:val="26"/></w:rPr><w:t>.</w:t></w:r></w:p><w:p><w:pPr><w:pStyle w:val="Normal"/><w:spacing w:before="120" w:after="120"/><w:ind w:firstLine="680"/><w:rPr></w:rPr></w:pPr><w:r><w:rPr><w:rFonts w:cs="Times New Roman" w:ascii="Times New Roman" w:hAnsi="Times New Roman"/><w:sz w:val="26"/><w:szCs w:val="26"/></w:rPr><w:t>Vậy</w:t></w:r><w:ins w:id="2250" w:author="Ooker" w:date="2017-02-28T21:29:00Z"><w:r><w:rPr><w:rFonts w:cs="Times New Roman" w:ascii="Times New Roman" w:hAnsi="Times New Roman"/><w:sz w:val="26"/><w:szCs w:val="26"/><w:lang w:val="en-US"/></w:rPr><w:t>,</w:t></w:r></w:ins><w:r><w:rPr><w:rFonts w:cs="Times New Roman" w:ascii="Times New Roman" w:hAnsi="Times New Roman"/><w:sz w:val="26"/><w:szCs w:val="26"/></w:rPr><w:t xml:space="preserve"> hãy ngậm lấy ống hút và uống thôi.</w:t></w:r></w:p><w:p><w:pPr><w:pStyle w:val="Normal"/><w:spacing w:before="120" w:after="120"/><w:ind w:firstLine="680"/><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center"/><w:rPr></w:rPr></w:pPr><w:r><w:rPr><w:rFonts w:cs="Times New Roman" w:ascii="Times New Roman" w:hAnsi="Times New Roman"/><w:b/><w:sz w:val="26"/><w:szCs w:val="26"/><w:highlight w:val="yellow"/></w:rPr><w:t>Ảnh trang 288 sách gốc</w:t></w:r></w:p><w:p><w:pPr><w:pStyle w:val="Normal"/><w:spacing w:before="120" w:after="120"/><w:ind w:firstLine="680"/><w:jc w:val="center"/><w:rPr></w:rPr></w:pPr><w:r><w:rPr><w:rFonts w:cs="Times New Roman" w:ascii="Times New Roman" w:hAnsi="Times New Roman"/><w:b/><w:sz w:val="26"/><w:szCs w:val="26"/></w:rPr><w:t>ực-ực</w:t></w:r></w:p><w:p><w:pPr><w:pStyle w:val="Normal"/><w:spacing w:before="120" w:after="120"/><w:ind w:firstLine="680"/><w:jc w:val="center"/><w:rPr><w:lang w:val="en-US"/></w:rPr></w:pPr><w:del w:id="2251" w:author="Ooker" w:date="2017-02-28T21:20:00Z"><w:r><w:rPr><w:rFonts w:cs="Times New Roman" w:ascii="Times New Roman" w:hAnsi="Times New Roman"/><w:b/><w:sz w:val="26"/><w:szCs w:val="26"/></w:rPr><w:delText>hítttt</w:delText></w:r></w:del><w:ins w:id="2252" w:author="Ooker" w:date="2017-02-28T21:20:00Z"><w:r><w:rPr><w:rFonts w:cs="Times New Roman" w:ascii="Times New Roman" w:hAnsi="Times New Roman"/><w:b/><w:sz w:val="26"/><w:szCs w:val="26"/><w:lang w:val="en-US"/></w:rPr><w:t>sụt</w:t></w:r></w:ins></w:p><w:p><w:pPr><w:pStyle w:val="Normal"/><w:spacing w:before="120" w:after="120"/><w:ind w:firstLine="680"/><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rPr></w:rPr></w:pPr><w:r><w:rPr><w:rFonts w:eastAsia="Times New Roman" w:cs="Times New Roman" w:ascii="Times New Roman" w:hAnsi="Times New Roman"/><w:sz w:val="26"/><w:szCs w:val="26"/></w:rPr><w:t xml:space="preserve">… </w:t></w:r><w:r><w:rPr><w:rFonts w:cs="Times New Roman" w:ascii="Times New Roman" w:hAnsi="Times New Roman"/><w:sz w:val="26"/><w:szCs w:val="26"/></w:rPr><w:t xml:space="preserve">và hãy nhớ: nếu ai đó ném một quả sơ ri vào trong </w:t></w:r><w:del w:id="2253" w:author="Ooker" w:date="2017-02-28T21:21:00Z"><w:r><w:rPr><w:rFonts w:cs="Times New Roman" w:ascii="Times New Roman" w:hAnsi="Times New Roman"/><w:sz w:val="26"/><w:szCs w:val="26"/></w:rPr><w:delText xml:space="preserve">ụ </w:delText></w:r></w:del><w:ins w:id="2254" w:author="Ooker" w:date="2017-02-28T21:21:00Z"><w:r><w:rPr><w:rFonts w:cs="Times New Roman" w:ascii="Times New Roman" w:hAnsi="Times New Roman"/><w:sz w:val="26"/><w:szCs w:val="26"/><w:lang w:val="en-US"/></w:rPr><w:t>nước</w:t></w:r></w:ins><w:ins w:id="2255" w:author="Ooker" w:date="2017-02-28T21:21:00Z"><w:r><w:rPr><w:rFonts w:cs="Times New Roman" w:ascii="Times New Roman" w:hAnsi="Times New Roman"/><w:sz w:val="26"/><w:szCs w:val="26"/></w:rPr><w:t xml:space="preserve"> </w:t></w:r></w:ins><w:r><w:rPr><w:rFonts w:cs="Times New Roman" w:ascii="Times New Roman" w:hAnsi="Times New Roman"/><w:sz w:val="26"/><w:szCs w:val="26"/></w:rPr><w:t xml:space="preserve">Sao </w:t></w:r><w:del w:id="2256" w:author="Ooker" w:date="2017-02-28T17:12:00Z"><w:r><w:rPr><w:rFonts w:cs="Times New Roman" w:ascii="Times New Roman" w:hAnsi="Times New Roman"/><w:sz w:val="26"/><w:szCs w:val="26"/></w:rPr><w:delText>Nơtron</w:delText></w:r></w:del><w:ins w:id="2257" w:author="Ooker" w:date="2017-02-28T17:12:00Z"><w:r><w:rPr><w:rFonts w:cs="Times New Roman" w:ascii="Times New Roman" w:hAnsi="Times New Roman"/><w:sz w:val="26"/><w:szCs w:val="26"/></w:rPr><w:t>Neutron</w:t></w:r></w:ins><w:r><w:rPr><w:rFonts w:cs="Times New Roman" w:ascii="Times New Roman" w:hAnsi="Times New Roman"/><w:sz w:val="26"/><w:szCs w:val="26"/></w:rPr><w:t xml:space="preserve">, và </w:t></w:r><w:del w:id="2258" w:author="Ooker" w:date="2017-02-28T21:32:00Z"><w:r><w:rPr><w:rFonts w:cs="Times New Roman" w:ascii="Times New Roman" w:hAnsi="Times New Roman"/><w:sz w:val="26"/><w:szCs w:val="26"/></w:rPr><w:delText xml:space="preserve">nó sẽ </w:delText></w:r></w:del><w:r><w:rPr><w:rFonts w:cs="Times New Roman" w:ascii="Times New Roman" w:hAnsi="Times New Roman"/><w:sz w:val="26"/><w:szCs w:val="26"/></w:rPr><w:t xml:space="preserve">chìm xuống đáy, thì đừng cố lôi nó ra làm gì. Nó đã </w:t></w:r><w:ins w:id="2259" w:author="Ooker" w:date="2017-02-28T21:21:00Z"><w:r><w:rPr><w:rFonts w:cs="Times New Roman" w:ascii="Times New Roman" w:hAnsi="Times New Roman"/><w:sz w:val="26"/><w:szCs w:val="26"/><w:lang w:val="en-US"/></w:rPr><w:t xml:space="preserve">bị </w:t></w:r></w:ins><w:del w:id="2260" w:author="Ooker" w:date="2017-02-28T21:21:00Z"><w:r><w:rPr><w:rFonts w:cs="Times New Roman" w:ascii="Times New Roman" w:hAnsi="Times New Roman"/><w:sz w:val="26"/><w:szCs w:val="26"/><w:lang w:val="en-US"/></w:rPr><w:delText>biến mất tiêu rồi</w:delText></w:r></w:del><w:ins w:id="2261" w:author="Ooker" w:date="2017-02-28T21:21:00Z"><w:r><w:rPr><w:rFonts w:cs="Times New Roman" w:ascii="Times New Roman" w:hAnsi="Times New Roman"/><w:sz w:val="26"/><w:szCs w:val="26"/><w:lang w:val="en-US"/></w:rPr><w:t>mất</w:t></w:r></w:ins><w:r><w:rPr><w:rFonts w:cs="Times New Roman" w:ascii="Times New Roman" w:hAnsi="Times New Roman"/><w:sz w:val="26"/><w:szCs w:val="26"/></w:rPr><w:t>.</w:t></w:r><w:r><w:br w:type="page"/></w:r></w:p><w:p><w:pPr><w:pStyle w:val="Normal"/><w:spacing w:before="120" w:after="120"/><w:ind w:firstLine="680"/><w:rPr><w:rFonts w:ascii="Times New Roman" w:hAnsi="Times New Roman" w:cs="Times New Roman"/><w:b/><w:b/><w:sz w:val="26"/><w:szCs w:val="26"/></w:rPr></w:pPr><w:r><w:rPr><w:rFonts w:cs="Times New Roman" w:ascii="Times New Roman" w:hAnsi="Times New Roman"/><w:b/><w:sz w:val="26"/><w:szCs w:val="26"/></w:rPr></w:r></w:p><w:p><w:pPr><w:pStyle w:val="Heading1"/><w:numPr><w:ilvl w:val="0"/><w:numId w:val="1"/></w:numPr><w:rPr></w:rPr></w:pPr><w:r><w:rPr><w:rStyle w:val="Heading721"/><w:rFonts w:eastAsia="Arial Unicode MS"/><w:sz w:val="26"/><w:szCs w:val="26"/><w:lang w:eastAsia="fr-FR"/></w:rPr><w:t xml:space="preserve">NHỮNG CÂU HỎI LẠ LÙNG (VÀ GÂY LO LẮNG) </w:t></w:r></w:p><w:p><w:pPr><w:pStyle w:val="Heading1"/><w:numPr><w:ilvl w:val="0"/><w:numId w:val="1"/></w:numPr><w:rPr></w:rPr></w:pPr><w:r><w:rPr><w:rStyle w:val="Heading721"/><w:rFonts w:eastAsia="Arial Unicode MS"/><w:sz w:val="26"/><w:szCs w:val="26"/><w:lang w:eastAsia="fr-FR"/></w:rPr><w:t>TỪ HỘP THƯ “ĐIỀU GÌ SẼ XẢY RA NẾU” #</w:t></w:r><w:r><w:rPr><w:lang w:val="en-US"/></w:rPr><w:t xml:space="preserve">12 </w:t></w:r></w:p><w:p><w:pPr><w:pStyle w:val="Normal"/><w:spacing w:before="120" w:after="120"/><w:ind w:firstLine="680"/><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rPr></w:rPr></w:pPr><w:r><w:rPr><w:rFonts w:cs="Times New Roman" w:ascii="Times New Roman" w:hAnsi="Times New Roman"/><w:b/><w:sz w:val="26"/><w:szCs w:val="26"/></w:rPr><w:t xml:space="preserve">HỎI. </w:t></w:r><w:r><w:rPr><w:rFonts w:cs="Times New Roman" w:ascii="Times New Roman" w:hAnsi="Times New Roman"/><w:sz w:val="26"/><w:szCs w:val="26"/></w:rPr><w:t xml:space="preserve">Nếu tôi nuốt phải một con ve mang mầm bệnh Lyme thì có sao không? Liệu </w:t></w:r><w:del w:id="2262" w:author="Ooker" w:date="2017-02-28T21:29:00Z"><w:r><w:rPr><w:rFonts w:cs="Times New Roman" w:ascii="Times New Roman" w:hAnsi="Times New Roman"/><w:sz w:val="26"/><w:szCs w:val="26"/></w:rPr><w:delText xml:space="preserve">axit </w:delText></w:r></w:del><w:ins w:id="2263" w:author="Ooker" w:date="2017-02-28T21:29:00Z"><w:r><w:rPr><w:rFonts w:cs="Times New Roman" w:ascii="Times New Roman" w:hAnsi="Times New Roman"/><w:sz w:val="26"/><w:szCs w:val="26"/></w:rPr><w:t>a</w:t></w:r></w:ins><w:ins w:id="2264" w:author="Ooker" w:date="2017-02-28T21:29:00Z"><w:r><w:rPr><w:rFonts w:cs="Times New Roman" w:ascii="Times New Roman" w:hAnsi="Times New Roman"/><w:sz w:val="26"/><w:szCs w:val="26"/><w:lang w:val="en-US"/></w:rPr><w:t>cid</w:t></w:r></w:ins><w:ins w:id="2265" w:author="Ooker" w:date="2017-02-28T21:29:00Z"><w:r><w:rPr><w:rFonts w:cs="Times New Roman" w:ascii="Times New Roman" w:hAnsi="Times New Roman"/><w:sz w:val="26"/><w:szCs w:val="26"/></w:rPr><w:t xml:space="preserve"> </w:t></w:r></w:ins><w:r><w:rPr><w:rFonts w:cs="Times New Roman" w:ascii="Times New Roman" w:hAnsi="Times New Roman"/><w:sz w:val="26"/><w:szCs w:val="26"/></w:rPr><w:t>trong dạ dày của tôi có thể tiêu diệt được con ve và vi khuẩn borreliosis, hay là tôi sẽ bị nhiễm khuẩn từ bên trong?</w:t></w:r></w:p><w:p><w:pPr><w:pStyle w:val="Normal"/><w:spacing w:before="120" w:after="120"/><w:ind w:firstLine="680"/><w:jc w:val="right"/><w:rPr></w:rPr></w:pPr><w:r><w:rPr><w:rFonts w:cs="Times New Roman" w:ascii="Times New Roman" w:hAnsi="Times New Roman"/><w:b/><w:szCs w:val="26"/></w:rPr><w:t>- Christopher Vogel</w:t></w:r></w:p><w:p><w:pPr><w:pStyle w:val="Normal"/><w:spacing w:before="120" w:after="120"/><w:ind w:firstLine="680"/><w:jc w:val="center"/><w:rPr><w:rFonts w:ascii="Times New Roman" w:hAnsi="Times New Roman" w:cs="Times New Roman"/><w:b/><w:b/><w:sz w:val="26"/><w:szCs w:val="26"/><w:highlight w:val="yellow"/></w:rPr></w:pPr><w:r><w:rPr><w:rFonts w:cs="Times New Roman" w:ascii="Times New Roman" w:hAnsi="Times New Roman"/><w:b/><w:sz w:val="26"/><w:szCs w:val="26"/><w:highlight w:val="yellow"/></w:rPr></w:r></w:p><w:tbl><w:tblPr><w:tblW w:w="7289"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7289"/></w:tblGrid><w:tr><w:trPr><w:trHeight w:val="2235" w:hRule="atLeast"/></w:trPr><w:tc><w:tcPr><w:tcW w:w="7289"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289</w:t></w:r></w:p><w:p><w:pPr><w:pStyle w:val="Normal"/><w:spacing w:before="120" w:after="120"/><w:rPr></w:rPr></w:pPr><w:r><w:rPr><w:rFonts w:cs="Times New Roman" w:ascii="Times New Roman" w:hAnsi="Times New Roman"/><w:i/><w:sz w:val="26"/><w:szCs w:val="26"/></w:rPr><w:t>Để an toàn, bạn nên nuốt vào thứ gì đó để giết con ve, như loài solenopsis germinata (kiến lửa nhiệt đới) chẳng hạn. Rồi lại nuốt một con ruồi pseudacteon curvatus</w:t></w:r><w:r><w:rPr><w:rStyle w:val="FootnoteAnchor"/><w:rFonts w:cs="Times New Roman" w:ascii="Times New Roman" w:hAnsi="Times New Roman"/><w:i/><w:sz w:val="26"/><w:szCs w:val="26"/></w:rPr><w:footnoteReference w:id="75"/></w:r><w:r><w:rPr><w:rFonts w:cs="Times New Roman" w:ascii="Times New Roman" w:hAnsi="Times New Roman"/><w:i/><w:sz w:val="26"/><w:szCs w:val="26"/></w:rPr><w:t xml:space="preserve"> để giết con kiến đó.</w:t></w:r></w:p><w:p><w:pPr><w:pStyle w:val="Normal"/><w:spacing w:before="120" w:after="120"/><w:rPr></w:rPr></w:pPr><w:r><w:rPr><w:rFonts w:cs="Times New Roman" w:ascii="Times New Roman" w:hAnsi="Times New Roman"/><w:i/><w:sz w:val="26"/><w:szCs w:val="26"/></w:rPr><w:t>Kế đó tìm một con nhện…</w:t></w:r></w:p></w:tc></w:tr></w:tbl><w:p><w:pPr><w:pStyle w:val="Normal"/><w:spacing w:before="120" w:after="120"/><w:ind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rPr></w:rPr></w:pPr><w:r><w:rPr><w:rFonts w:cs="Times New Roman" w:ascii="Times New Roman" w:hAnsi="Times New Roman"/><w:b/><w:sz w:val="26"/><w:szCs w:val="26"/></w:rPr><w:t xml:space="preserve">HỎI. </w:t></w:r><w:r><w:rPr><w:rFonts w:cs="Times New Roman" w:ascii="Times New Roman" w:hAnsi="Times New Roman"/><w:sz w:val="26"/><w:szCs w:val="26"/><w:highlight w:val="yellow"/></w:rPr><w:t xml:space="preserve">Giả sử rằng trong một máy bay phản lực chở khách có một tần số </w:t></w:r><w:del w:id="2266" w:author="Ooker" w:date="2017-03-01T01:40:00Z"><w:r><w:rPr><w:rFonts w:cs="Times New Roman" w:ascii="Times New Roman" w:hAnsi="Times New Roman"/><w:sz w:val="26"/><w:szCs w:val="26"/><w:highlight w:val="yellow"/></w:rPr><w:delText xml:space="preserve">âm thanh </w:delText></w:r></w:del><w:r><w:rPr><w:rFonts w:cs="Times New Roman" w:ascii="Times New Roman" w:hAnsi="Times New Roman"/><w:sz w:val="26"/><w:szCs w:val="26"/><w:highlight w:val="yellow"/></w:rPr><w:t xml:space="preserve">cộng hưởng tương đối đều </w:t></w:r><w:del w:id="2267" w:author="Ooker" w:date="2017-03-01T01:40:00Z"><w:r><w:rPr><w:rFonts w:cs="Times New Roman" w:ascii="Times New Roman" w:hAnsi="Times New Roman"/><w:sz w:val="26"/><w:szCs w:val="26"/><w:highlight w:val="yellow"/></w:rPr><w:delText>đặ</w:delText></w:r></w:del><w:ins w:id="2268" w:author="Ooker" w:date="2017-03-01T01:40:00Z"><w:r><w:rPr><w:rFonts w:cs="Times New Roman" w:ascii="Times New Roman" w:hAnsi="Times New Roman"/><w:sz w:val="26"/><w:szCs w:val="26"/><w:highlight w:val="yellow"/><w:lang w:val="en-US"/></w:rPr><w:t>trên toàn máy bay</w:t></w:r></w:ins><w:del w:id="2269" w:author="Ooker" w:date="2017-03-01T01:40:00Z"><w:r><w:rPr><w:rFonts w:cs="Times New Roman" w:ascii="Times New Roman" w:hAnsi="Times New Roman"/><w:sz w:val="26"/><w:szCs w:val="26"/><w:highlight w:val="yellow"/><w:lang w:val="en-US"/></w:rPr><w:delText>n</w:delText></w:r></w:del><w:r><w:rPr><w:rFonts w:cs="Times New Roman" w:ascii="Times New Roman" w:hAnsi="Times New Roman"/><w:sz w:val="26"/><w:szCs w:val="26"/><w:highlight w:val="yellow"/></w:rPr><w:t xml:space="preserve">, thì cần có bao nhiêu con mèo, kêu meo meo ở tần số âm thanh của máy bay nói trên, để </w:t></w:r><w:commentRangeStart w:id="13"/><w:r><w:rPr><w:rFonts w:cs="Times New Roman" w:ascii="Times New Roman" w:hAnsi="Times New Roman"/><w:sz w:val="26"/><w:szCs w:val="26"/><w:highlight w:val="yellow"/></w:rPr><w:t>“hạ nó</w:t></w:r><w:r><w:rPr><w:rFonts w:cs="Times New Roman" w:ascii="Times New Roman" w:hAnsi="Times New Roman"/><w:sz w:val="26"/><w:szCs w:val="26"/><w:highlight w:val="yellow"/></w:rPr></w:r><w:commentRangeEnd w:id="13"/><w:r><w:commentReference w:id="13"/></w:r><w:r><w:rPr><w:rFonts w:cs="Times New Roman" w:ascii="Times New Roman" w:hAnsi="Times New Roman"/><w:sz w:val="26"/><w:szCs w:val="26"/><w:highlight w:val="yellow"/></w:rPr><w:t>“?</w:t></w:r></w:p><w:p><w:pPr><w:pStyle w:val="Normal"/><w:spacing w:before="120" w:after="120"/><w:ind w:firstLine="680"/><w:jc w:val="right"/><w:rPr></w:rPr></w:pPr><w:r><w:rPr><w:rFonts w:cs="Times New Roman" w:ascii="Times New Roman" w:hAnsi="Times New Roman"/><w:b/><w:szCs w:val="26"/></w:rPr><w:t>- Brittany</w:t></w:r></w:p><w:p><w:pPr><w:pStyle w:val="Normal"/><w:spacing w:before="120" w:after="120"/><w:ind w:firstLine="680"/><w:jc w:val="center"/><w:rPr><w:rFonts w:ascii="Times New Roman" w:hAnsi="Times New Roman" w:cs="Times New Roman"/><w:b/><w:b/><w:sz w:val="26"/><w:szCs w:val="26"/><w:highlight w:val="yellow"/></w:rPr></w:pPr><w:r><w:rPr><w:rFonts w:cs="Times New Roman" w:ascii="Times New Roman" w:hAnsi="Times New Roman"/><w:b/><w:sz w:val="26"/><w:szCs w:val="26"/><w:highlight w:val="yellow"/></w:rPr></w:r></w:p><w:p><w:pPr><w:pStyle w:val="Normal"/><w:spacing w:before="120" w:after="120"/><w:ind w:firstLine="680"/><w:jc w:val="center"/><w:rPr><w:rFonts w:ascii="Times New Roman" w:hAnsi="Times New Roman" w:cs="Times New Roman"/><w:b/><w:b/><w:sz w:val="26"/><w:szCs w:val="26"/><w:highlight w:val="yellow"/></w:rPr></w:pPr><w:r><w:rPr><w:rFonts w:cs="Times New Roman" w:ascii="Times New Roman" w:hAnsi="Times New Roman"/><w:b/><w:sz w:val="26"/><w:szCs w:val="26"/><w:highlight w:val="yellow"/></w:rPr></w:r></w:p><w:tbl><w:tblPr><w:tblW w:w="7392"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7392"/></w:tblGrid><w:tr><w:trPr><w:trHeight w:val="2735" w:hRule="atLeast"/></w:trPr><w:tc><w:tcPr><w:tcW w:w="7392"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289</w:t></w:r></w:p><w:p><w:pPr><w:pStyle w:val="Normal"/><w:widowControl/><w:numPr><w:ilvl w:val="0"/><w:numId w:val="4"/></w:numPr><w:spacing w:before="120" w:after="120"/><w:ind w:firstLine="680"/><w:jc w:val="center"/><w:rPr></w:rPr></w:pPr><w:r><w:rPr><w:rFonts w:cs="Times New Roman" w:ascii="Times New Roman" w:hAnsi="Times New Roman"/><w:i/><w:sz w:val="26"/><w:szCs w:val="26"/></w:rPr><w:t>Xin chào, Cục hàng không liên bang xin nghe?</w:t></w:r></w:p><w:p><w:pPr><w:pStyle w:val="Normal"/><w:widowControl/><w:numPr><w:ilvl w:val="0"/><w:numId w:val="4"/></w:numPr><w:spacing w:before="120" w:after="120"/><w:ind w:firstLine="680"/><w:jc w:val="center"/><w:rPr></w:rPr></w:pPr><w:r><w:rPr><w:rFonts w:cs="Times New Roman" w:ascii="Times New Roman" w:hAnsi="Times New Roman"/><w:i/><w:sz w:val="26"/><w:szCs w:val="26"/></w:rPr><w:t xml:space="preserve">Có </w:t></w:r><w:del w:id="2270" w:author="Ooker" w:date="2017-02-28T21:57:00Z"><w:r><w:rPr><w:rFonts w:cs="Times New Roman" w:ascii="Times New Roman" w:hAnsi="Times New Roman"/><w:i/><w:sz w:val="26"/><w:szCs w:val="26"/></w:rPr><w:delText xml:space="preserve">cô </w:delText></w:r></w:del><w:ins w:id="2271" w:author="Ooker" w:date="2017-02-28T21:57:00Z"><w:r><w:rPr><w:rFonts w:cs="Times New Roman" w:ascii="Times New Roman" w:hAnsi="Times New Roman"/><w:i/><w:sz w:val="26"/><w:szCs w:val="26"/><w:lang w:val="en-US"/></w:rPr><w:t>ai tên</w:t></w:r></w:ins><w:ins w:id="2272" w:author="Ooker" w:date="2017-02-28T21:57:00Z"><w:r><w:rPr><w:rFonts w:cs="Times New Roman" w:ascii="Times New Roman" w:hAnsi="Times New Roman"/><w:i/><w:sz w:val="26"/><w:szCs w:val="26"/></w:rPr><w:t xml:space="preserve"> </w:t></w:r></w:ins><w:r><w:rPr><w:rFonts w:cs="Times New Roman" w:ascii="Times New Roman" w:hAnsi="Times New Roman"/><w:i/><w:sz w:val="26"/><w:szCs w:val="26"/></w:rPr><w:t>“Brittany” trong danh sách cấm bay không?</w:t></w:r></w:p><w:p><w:pPr><w:pStyle w:val="Normal"/><w:widowControl/><w:numPr><w:ilvl w:val="0"/><w:numId w:val="4"/></w:numPr><w:spacing w:before="120" w:after="120"/><w:ind w:firstLine="680"/><w:jc w:val="center"/><w:rPr></w:rPr></w:pPr><w:r><w:rPr><w:rFonts w:eastAsia="Times New Roman" w:cs="Times New Roman" w:ascii="Times New Roman" w:hAnsi="Times New Roman"/><w:i/><w:sz w:val="26"/><w:szCs w:val="26"/></w:rPr><w:t xml:space="preserve">… </w:t></w:r><w:r><w:rPr><w:rFonts w:cs="Times New Roman" w:ascii="Times New Roman" w:hAnsi="Times New Roman"/><w:i/><w:sz w:val="26"/><w:szCs w:val="26"/></w:rPr><w:t xml:space="preserve">Có, với lũ mèo. </w:t></w:r><w:del w:id="2273" w:author="Ooker" w:date="2017-02-28T21:57:00Z"><w:r><w:rPr><w:rFonts w:cs="Times New Roman" w:ascii="Times New Roman" w:hAnsi="Times New Roman"/><w:i/><w:sz w:val="26"/><w:szCs w:val="26"/></w:rPr><w:delText xml:space="preserve">Chúng có </w:delText></w:r></w:del><w:del w:id="2274" w:author="Ooker" w:date="2017-02-28T21:57:00Z"><w:r><w:rPr><w:rFonts w:cs="Times New Roman" w:ascii="Times New Roman" w:hAnsi="Times New Roman"/><w:i/><w:sz w:val="26"/><w:szCs w:val="26"/><w:highlight w:val="yellow"/></w:rPr><w:delText>vẻ thích</w:delText></w:r></w:del><w:del w:id="2275" w:author="Ooker" w:date="2017-02-28T21:57:00Z"><w:r><w:rPr><w:rFonts w:cs="Times New Roman" w:ascii="Times New Roman" w:hAnsi="Times New Roman"/><w:i/><w:sz w:val="26"/><w:szCs w:val="26"/></w:rPr><w:delText xml:space="preserve"> </w:delText></w:r></w:del><w:ins w:id="2276" w:author="Ooker" w:date="2017-02-28T21:57:00Z"><w:r><w:rPr><w:rFonts w:cs="Times New Roman" w:ascii="Times New Roman" w:hAnsi="Times New Roman"/><w:i/><w:sz w:val="26"/><w:szCs w:val="26"/><w:lang w:val="en-US"/></w:rPr><w:t xml:space="preserve">Nghe có vẻ đúng là </w:t></w:r></w:ins><w:r><w:rPr><w:rFonts w:cs="Times New Roman" w:ascii="Times New Roman" w:hAnsi="Times New Roman"/><w:i/><w:sz w:val="26"/><w:szCs w:val="26"/></w:rPr><w:t>cô ấy.</w:t></w:r></w:p><w:p><w:pPr><w:pStyle w:val="Normal"/><w:numPr><w:ilvl w:val="0"/><w:numId w:val="4"/></w:numPr><w:spacing w:before="120" w:after="120"/><w:ind w:left="1440" w:firstLine="32"/><w:jc w:val="center"/><w:pPrChange w:id="0" w:author="Ooker" w:date="2017-03-06T08:39:00Z"><w:pPr><w:jc w:val="center"/><w:tabs><w:tab w:val="left" w:pos="720" w:leader="none"/></w:tabs><w:ind w:left="792" w:firstLine="680"/><w:spacing w:before="120" w:after="120"/></w:pPr></w:pPrChange><w:rPr></w:rPr></w:pPr><w:r><w:rPr><w:rFonts w:cs="Times New Roman" w:ascii="Times New Roman" w:hAnsi="Times New Roman"/><w:i/><w:sz w:val="26"/><w:szCs w:val="26"/></w:rPr><w:t xml:space="preserve">Tốt, </w:t></w:r><w:del w:id="2277" w:author="Ooker" w:date="2017-02-28T21:58:00Z"><w:r><w:rPr><w:rFonts w:cs="Times New Roman" w:ascii="Times New Roman" w:hAnsi="Times New Roman"/><w:i/><w:sz w:val="26"/><w:szCs w:val="26"/></w:rPr><w:delText xml:space="preserve">hãy đảm bảo rằng các anh luôn để </w:delText></w:r></w:del><w:r><w:rPr><w:rFonts w:cs="Times New Roman" w:ascii="Times New Roman" w:hAnsi="Times New Roman"/><w:i/><w:sz w:val="26"/><w:szCs w:val="26"/><w:highlight w:val="yellow"/></w:rPr><w:t>mắt t</w:t></w:r><w:r><w:rPr><w:rFonts w:cs="Times New Roman" w:ascii="Times New Roman" w:hAnsi="Times New Roman"/><w:i/><w:sz w:val="26"/><w:szCs w:val="26"/><w:highlight w:val="yellow"/></w:rPr><w:t>ới cô ấy</w:t></w:r><w:r><w:rPr><w:rFonts w:cs="Times New Roman" w:ascii="Times New Roman" w:hAnsi="Times New Roman"/><w:i/><w:sz w:val="26"/><w:szCs w:val="26"/><w:lang w:val="en-US"/></w:rPr><w:t xml:space="preserve">tôi chỉ muốn </w:t></w:r><w:r><w:rPr><w:rFonts w:cs="Times New Roman" w:ascii="Times New Roman" w:hAnsi="Times New Roman"/><w:i/><w:sz w:val="26"/><w:szCs w:val="26"/><w:lang w:val="en-US"/></w:rPr><w:t>đảm bảo</w:t></w:r><w:r><w:rPr><w:rFonts w:cs="Times New Roman" w:ascii="Times New Roman" w:hAnsi="Times New Roman"/><w:i/><w:sz w:val="26"/><w:szCs w:val="26"/><w:lang w:val="en-US"/></w:rPr><w:t xml:space="preserve"> là các anh có biết</w:t></w:r><w:r><w:rPr><w:rFonts w:cs="Times New Roman" w:ascii="Times New Roman" w:hAnsi="Times New Roman"/><w:i/><w:sz w:val="26"/><w:szCs w:val="26"/></w:rPr><w:t>.</w:t></w:r></w:p></w:tc></w:tr></w:tbl><w:p><w:pPr><w:pStyle w:val="Normal"/><w:spacing w:before="120" w:after="120"/><w:ind w:firstLine="680"/><w:rPr><w:rFonts w:ascii="Times New Roman" w:hAnsi="Times New Roman" w:cs="Times New Roman"/><w:sz w:val="26"/><w:szCs w:val="26"/></w:rPr></w:pPr><w:r><w:rPr><w:rFonts w:cs="Times New Roman" w:ascii="Times New Roman" w:hAnsi="Times New Roman"/><w:sz w:val="26"/><w:szCs w:val="26"/></w:rPr></w:r><w:r><w:br w:type="page"/></w:r></w:p><w:p><w:pPr><w:pStyle w:val="Heading1"/><w:numPr><w:ilvl w:val="0"/><w:numId w:val="1"/></w:numPr><w:rPr></w:rPr></w:pPr><w:r><w:rPr><w:lang w:val="en-US"/></w:rPr><w:t>15 ĐỘ RICHTER</w:t></w:r></w:p><w:p><w:pPr><w:pStyle w:val="Normal"/><w:spacing w:before="120" w:after="120"/><w:ind w:firstLine="680"/><w:jc w:val="center"/><w:rPr></w:rPr></w:pPr><w:r><w:rPr><w:rFonts w:cs="Times New Roman" w:ascii="Times New Roman" w:hAnsi="Times New Roman"/><w:b/><w:sz w:val="26"/><w:szCs w:val="26"/></w:rPr><w:t xml:space="preserve">HỎI. </w:t></w:r><w:r><w:rPr><w:rFonts w:cs="Times New Roman" w:ascii="Times New Roman" w:hAnsi="Times New Roman"/><w:sz w:val="26"/><w:szCs w:val="26"/></w:rPr><w:t xml:space="preserve">Điều gì sẽ xảy ra nếu một trận động đất mạnh 15 độ Richter xảy ra ở nước Mỹ, </w:t></w:r><w:del w:id="2278" w:author="Ooker" w:date="2017-03-01T15:55:00Z"><w:r><w:rPr><w:rFonts w:cs="Times New Roman" w:ascii="Times New Roman" w:hAnsi="Times New Roman"/><w:sz w:val="26"/><w:szCs w:val="26"/></w:rPr><w:delText xml:space="preserve">xem nào, </w:delText></w:r></w:del><w:r><w:rPr><w:rFonts w:cs="Times New Roman" w:ascii="Times New Roman" w:hAnsi="Times New Roman"/><w:sz w:val="26"/><w:szCs w:val="26"/></w:rPr><w:t>tại New York chẳng hạn? Thế còn 20 độ? 25 độ thì sao?</w:t></w:r></w:p><w:p><w:pPr><w:pStyle w:val="Normal"/><w:spacing w:before="120" w:after="120"/><w:ind w:firstLine="680"/><w:jc w:val="right"/><w:rPr></w:rPr></w:pPr><w:r><w:rPr><w:rFonts w:cs="Times New Roman" w:ascii="Times New Roman" w:hAnsi="Times New Roman"/><w:b/><w:sz w:val="26"/><w:szCs w:val="26"/></w:rPr><w:softHyphen/></w:r><w:r><w:rPr><w:rFonts w:cs="Times New Roman" w:ascii="Times New Roman" w:hAnsi="Times New Roman"/><w:b/><w:szCs w:val="26"/></w:rPr><w:t>- Alec Farid</w:t></w:r></w:p><w:p><w:pPr><w:pStyle w:val="ListParagraph"/><w:spacing w:lineRule="auto" w:line="276" w:before="120" w:after="120"/><w:ind w:left="360" w:firstLine="680"/><w:contextualSpacing/><w:rPr><w:rFonts w:ascii="Times New Roman" w:hAnsi="Times New Roman" w:cs="Times New Roman"/><w:b/><w:b/><w:i/><w:i/><w:sz w:val="26"/><w:szCs w:val="26"/></w:rPr></w:pPr><w:r><w:rPr><w:rFonts w:cs="Times New Roman" w:ascii="Times New Roman" w:hAnsi="Times New Roman"/><w:b/><w:i/><w:sz w:val="26"/><w:szCs w:val="26"/></w:rPr></w:r></w:p><w:p><w:pPr><w:pStyle w:val="ListParagraph"/><w:spacing w:lineRule="auto" w:line="276" w:before="120" w:after="120"/><w:ind w:left="360" w:firstLine="680"/><w:contextualSpacing/><w:rPr><w:rFonts w:ascii="Times New Roman" w:hAnsi="Times New Roman" w:cs="Times New Roman"/><w:b/><w:b/><w:i/><w:i/><w:sz w:val="26"/><w:szCs w:val="26"/></w:rPr></w:pPr><w:r><w:rPr><w:rFonts w:cs="Times New Roman" w:ascii="Times New Roman" w:hAnsi="Times New Roman"/><w:b/><w:i/><w:sz w:val="26"/><w:szCs w:val="26"/></w:rPr></w:r></w:p><w:p><w:pPr><w:pStyle w:val="ListParagraph"/><w:spacing w:lineRule="auto" w:line="276" w:before="120" w:after="120"/><w:ind w:left="360" w:firstLine="680"/><w:contextualSpacing/><w:rPr><w:rFonts w:ascii="Times New Roman" w:hAnsi="Times New Roman" w:cs="Times New Roman"/><w:b/><w:b/><w:i/><w:i/><w:sz w:val="26"/><w:szCs w:val="26"/></w:rPr></w:pPr><w:r><w:rPr><w:rFonts w:cs="Times New Roman" w:ascii="Times New Roman" w:hAnsi="Times New Roman"/><w:b/><w:i/><w:sz w:val="26"/><w:szCs w:val="26"/></w:rPr></w:r></w:p><w:p><w:pPr><w:pStyle w:val="ListParagraph"/><w:spacing w:lineRule="auto" w:line="276" w:before="120" w:after="120"/><w:ind w:left="360" w:firstLine="680"/><w:contextualSpacing/><w:rPr></w:rPr></w:pPr><w:r><w:rPr><w:rFonts w:cs="Times New Roman" w:ascii="Times New Roman" w:hAnsi="Times New Roman"/><w:b/><w:sz w:val="26"/><w:szCs w:val="26"/></w:rPr><w:t xml:space="preserve">ĐÁP. </w:t></w:r><w:del w:id="2279" w:author="Ooker" w:date="2017-03-01T16:10:00Z"><w:r><w:rPr><w:rFonts w:cs="Times New Roman" w:ascii="Times New Roman" w:hAnsi="Times New Roman"/><w:b/><w:sz w:val="26"/><w:szCs w:val="26"/></w:rPr><w:delText>Về mặt kỹ thuật</w:delText></w:r></w:del><w:ins w:id="2280" w:author="Ooker" w:date="2017-03-01T16:10:00Z"><w:r><w:rPr><w:rFonts w:cs="Times New Roman" w:ascii="Times New Roman" w:hAnsi="Times New Roman"/><w:sz w:val="26"/><w:szCs w:val="26"/><w:lang w:val="en-US"/></w:rPr><w:t xml:space="preserve">Thực ra </w:t></w:r></w:ins><w:del w:id="2281" w:author="Ooker" w:date="2017-03-01T16:10:00Z"><w:r><w:rPr><w:rFonts w:cs="Times New Roman" w:ascii="Times New Roman" w:hAnsi="Times New Roman"/><w:sz w:val="26"/><w:szCs w:val="26"/><w:lang w:val="en-US"/></w:rPr><w:delText xml:space="preserve">, </w:delText></w:r></w:del><w:r><w:rPr><w:rFonts w:cs="Times New Roman" w:ascii="Times New Roman" w:hAnsi="Times New Roman"/><w:b/><w:sz w:val="26"/><w:szCs w:val="26"/></w:rPr><w:t xml:space="preserve">thang Richter </w:t></w:r><w:r><w:rPr><w:rFonts w:cs="Times New Roman" w:ascii="Times New Roman" w:hAnsi="Times New Roman"/><w:sz w:val="26"/><w:szCs w:val="26"/></w:rPr><w:t>đã được thay bằng thang “</w:t></w:r><w:del w:id="2282" w:author="Ooker" w:date="2017-03-01T16:28:00Z"><w:r><w:rPr><w:rFonts w:cs="Times New Roman" w:ascii="Times New Roman" w:hAnsi="Times New Roman"/><w:sz w:val="26"/><w:szCs w:val="26"/></w:rPr><w:delText>cường độ</w:delText></w:r></w:del><w:ins w:id="2283" w:author="Ooker" w:date="2017-03-01T16:28:00Z"><w:commentRangeStart w:id="14"/><w:r><w:rPr><w:rFonts w:cs="Times New Roman" w:ascii="Times New Roman" w:hAnsi="Times New Roman"/><w:sz w:val="26"/><w:szCs w:val="26"/><w:lang w:val="en-US"/></w:rPr><w:t>chấn cấp</w:t></w:r></w:ins><w:r><w:rPr><w:rFonts w:cs="Times New Roman" w:ascii="Times New Roman" w:hAnsi="Times New Roman"/><w:sz w:val="26"/><w:szCs w:val="26"/></w:rPr><w:t xml:space="preserve"> </w:t></w:r><w:r><w:rPr><w:rFonts w:cs="Times New Roman" w:ascii="Times New Roman" w:hAnsi="Times New Roman"/><w:sz w:val="26"/><w:szCs w:val="26"/></w:rPr></w:r><w:commentRangeEnd w:id="14"/><w:r><w:commentReference w:id="14"/></w:r><w:r><w:rPr><w:rFonts w:cs="Times New Roman" w:ascii="Times New Roman" w:hAnsi="Times New Roman"/><w:sz w:val="26"/><w:szCs w:val="26"/></w:rPr><w:t>tức thời”</w:t></w:r><w:r><w:rPr><w:rStyle w:val="FootnoteAnchor"/><w:rFonts w:cs="Times New Roman" w:ascii="Times New Roman" w:hAnsi="Times New Roman"/><w:sz w:val="26"/><w:szCs w:val="26"/></w:rPr><w:footnoteReference w:id="76"/></w:r><w:r><w:rPr><w:rFonts w:cs="Times New Roman" w:ascii="Times New Roman" w:hAnsi="Times New Roman"/><w:sz w:val="26"/><w:szCs w:val="26"/></w:rPr><w:t xml:space="preserve">, đo năng lượng </w:t></w:r><w:del w:id="2284" w:author="Ooker" w:date="2017-03-01T16:09:00Z"><w:r><w:rPr><w:rFonts w:cs="Times New Roman" w:ascii="Times New Roman" w:hAnsi="Times New Roman"/><w:sz w:val="26"/><w:szCs w:val="26"/></w:rPr><w:delText xml:space="preserve">phát </w:delText></w:r></w:del><w:r><w:rPr><w:rFonts w:cs="Times New Roman" w:ascii="Times New Roman" w:hAnsi="Times New Roman"/><w:sz w:val="26"/><w:szCs w:val="26"/></w:rPr><w:t xml:space="preserve">sinh </w:t></w:r><w:ins w:id="2285" w:author="Ooker" w:date="2017-03-01T16:09:00Z"><w:r><w:rPr><w:rFonts w:cs="Times New Roman" w:ascii="Times New Roman" w:hAnsi="Times New Roman"/><w:sz w:val="26"/><w:szCs w:val="26"/><w:lang w:val="en-US"/></w:rPr><w:t xml:space="preserve">ra </w:t></w:r></w:ins><w:r><w:rPr><w:rFonts w:cs="Times New Roman" w:ascii="Times New Roman" w:hAnsi="Times New Roman"/><w:sz w:val="26"/><w:szCs w:val="26"/></w:rPr><w:t xml:space="preserve">từ một trận động đất. Đó là một thang đo mở không có giới hạn trên, nhưng vì chúng ta </w:t></w:r><w:del w:id="2286" w:author="Ooker" w:date="2017-03-01T16:09:00Z"><w:r><w:rPr><w:rFonts w:cs="Times New Roman" w:ascii="Times New Roman" w:hAnsi="Times New Roman"/><w:sz w:val="26"/><w:szCs w:val="26"/></w:rPr><w:delText xml:space="preserve">luôn </w:delText></w:r></w:del><w:ins w:id="2287" w:author="Ooker" w:date="2017-03-01T16:09:00Z"><w:r><w:rPr><w:rFonts w:cs="Times New Roman" w:ascii="Times New Roman" w:hAnsi="Times New Roman"/><w:sz w:val="26"/><w:szCs w:val="26"/><w:lang w:val="en-US"/></w:rPr><w:t xml:space="preserve">thường hay </w:t></w:r></w:ins><w:r><w:rPr><w:rFonts w:cs="Times New Roman" w:ascii="Times New Roman" w:hAnsi="Times New Roman"/><w:sz w:val="26"/><w:szCs w:val="26"/></w:rPr><w:t xml:space="preserve">nghe về các trận động đất với cường độ từ 3 đến 9, </w:t></w:r><w:ins w:id="2288" w:author="Ooker" w:date="2017-03-01T16:09:00Z"><w:r><w:rPr><w:rFonts w:cs="Times New Roman" w:ascii="Times New Roman" w:hAnsi="Times New Roman"/><w:sz w:val="26"/><w:szCs w:val="26"/><w:lang w:val="en-US"/></w:rPr><w:t xml:space="preserve">nên </w:t></w:r></w:ins><w:ins w:id="2289" w:author="Ooker" w:date="2017-03-01T16:09:00Z"><w:r><w:rPr><w:rFonts w:cs="Times New Roman" w:ascii="Times New Roman" w:hAnsi="Times New Roman"/><w:sz w:val="26"/><w:szCs w:val="26"/></w:rPr><w:t xml:space="preserve">có lẽ </w:t></w:r></w:ins><w:r><w:rPr><w:rFonts w:cs="Times New Roman" w:ascii="Times New Roman" w:hAnsi="Times New Roman"/><w:sz w:val="26"/><w:szCs w:val="26"/></w:rPr><w:t xml:space="preserve">nhiều người </w:t></w:r><w:del w:id="2290" w:author="Ooker" w:date="2017-03-01T16:09:00Z"><w:r><w:rPr><w:rFonts w:cs="Times New Roman" w:ascii="Times New Roman" w:hAnsi="Times New Roman"/><w:sz w:val="26"/><w:szCs w:val="26"/></w:rPr><w:delText xml:space="preserve">có lẽ </w:delText></w:r></w:del><w:ins w:id="2291" w:author="Ooker" w:date="2017-03-01T16:09:00Z"><w:r><w:rPr><w:rFonts w:cs="Times New Roman" w:ascii="Times New Roman" w:hAnsi="Times New Roman"/><w:sz w:val="26"/><w:szCs w:val="26"/><w:lang w:val="en-US"/></w:rPr><w:t xml:space="preserve">đã </w:t></w:r></w:ins><w:r><w:rPr><w:rFonts w:cs="Times New Roman" w:ascii="Times New Roman" w:hAnsi="Times New Roman"/><w:sz w:val="26"/><w:szCs w:val="26"/></w:rPr><w:t>nghĩ rằng 10 là mức lớn nhất và 1 là mức nhỏ nhất.</w:t></w:r></w:p><w:p><w:pPr><w:pStyle w:val="Normal"/><w:spacing w:before="120" w:after="120"/><w:ind w:left="360" w:firstLine="680"/><w:rPr><w:rFonts w:ascii="Times New Roman" w:hAnsi="Times New Roman" w:cs="Times New Roman"/><w:b/><w:b/><w:sz w:val="26"/><w:szCs w:val="26"/></w:rPr></w:pPr><w:r><w:rPr><w:rFonts w:cs="Times New Roman" w:ascii="Times New Roman" w:hAnsi="Times New Roman"/><w:b/><w:sz w:val="26"/><w:szCs w:val="26"/></w:rPr></w:r></w:p><w:p><w:pPr><w:pStyle w:val="Normal"/><w:spacing w:before="120" w:after="120"/><w:ind w:left="360" w:firstLine="680"/><w:jc w:val="center"/><w:rPr></w:rPr></w:pPr><w:r><w:rPr><w:rFonts w:cs="Times New Roman" w:ascii="Times New Roman" w:hAnsi="Times New Roman"/><w:b/><w:sz w:val="26"/><w:szCs w:val="26"/><w:highlight w:val="yellow"/></w:rPr><w:t>Ảnh trang 290 sách gốc</w:t></w:r></w:p><w:p><w:pPr><w:pStyle w:val="Normal"/><w:spacing w:before="120" w:after="120"/><w:ind w:left="360" w:firstLine="680"/><w:jc w:val="center"/><w:rPr></w:rPr></w:pPr><w:r><w:rPr><w:rFonts w:cs="Times New Roman" w:ascii="Times New Roman" w:hAnsi="Times New Roman"/><w:i/><w:sz w:val="26"/><w:szCs w:val="26"/></w:rPr><w:t>Tệ nhất</w:t></w:r></w:p><w:p><w:pPr><w:pStyle w:val="Normal"/><w:spacing w:before="120" w:after="120"/><w:ind w:left="360" w:firstLine="680"/><w:jc w:val="center"/><w:rPr></w:rPr></w:pPr><w:r><w:rPr><w:rFonts w:cs="Times New Roman" w:ascii="Times New Roman" w:hAnsi="Times New Roman"/><w:i/><w:sz w:val="26"/><w:szCs w:val="26"/></w:rPr><w:t>Tốt nhất</w:t></w:r></w:p><w:p><w:pPr><w:pStyle w:val="Normal"/><w:spacing w:before="120" w:after="120"/><w:ind w:left="360" w:firstLine="680"/><w:rPr><w:rFonts w:ascii="Times New Roman" w:hAnsi="Times New Roman" w:cs="Times New Roman"/><w:i/><w:i/><w:sz w:val="26"/><w:szCs w:val="26"/></w:rPr></w:pPr><w:r><w:rPr><w:rFonts w:cs="Times New Roman" w:ascii="Times New Roman" w:hAnsi="Times New Roman"/><w:i/><w:sz w:val="26"/><w:szCs w:val="26"/></w:rPr></w:r></w:p><w:p><w:pPr><w:pStyle w:val="Normal"/><w:spacing w:before="120" w:after="120"/><w:ind w:left="360" w:firstLine="680"/><w:rPr></w:rPr></w:pPr><w:r><w:rPr><w:rFonts w:cs="Times New Roman" w:ascii="Times New Roman" w:hAnsi="Times New Roman"/><w:sz w:val="26"/><w:szCs w:val="26"/></w:rPr><w:t xml:space="preserve">Thực ra, 10 không phải là giới hạn trên của thang đo, nhưng có lẽ nên là như vậy thì hơn. Một </w:t></w:r><w:del w:id="2292" w:author="Ooker" w:date="2017-03-01T16:12:00Z"><w:r><w:rPr><w:rFonts w:cs="Times New Roman" w:ascii="Times New Roman" w:hAnsi="Times New Roman"/><w:sz w:val="26"/><w:szCs w:val="26"/></w:rPr><w:delText xml:space="preserve">cơn </w:delText></w:r></w:del><w:ins w:id="2293" w:author="Ooker" w:date="2017-03-01T16:12:00Z"><w:r><w:rPr><w:rFonts w:cs="Times New Roman" w:ascii="Times New Roman" w:hAnsi="Times New Roman"/><w:sz w:val="26"/><w:szCs w:val="26"/><w:lang w:val="en-US"/></w:rPr><w:t xml:space="preserve">trận </w:t></w:r></w:ins><w:r><w:rPr><w:rFonts w:cs="Times New Roman" w:ascii="Times New Roman" w:hAnsi="Times New Roman"/><w:sz w:val="26"/><w:szCs w:val="26"/></w:rPr><w:t xml:space="preserve">động đất có </w:t></w:r><w:del w:id="2294" w:author="Ooker" w:date="2017-03-01T16:29:00Z"><w:r><w:rPr><w:rFonts w:cs="Times New Roman" w:ascii="Times New Roman" w:hAnsi="Times New Roman"/><w:sz w:val="26"/><w:szCs w:val="26"/></w:rPr><w:delText>cường độ</w:delText></w:r></w:del><w:ins w:id="2295" w:author="Ooker" w:date="2017-03-01T16:29:00Z"><w:r><w:rPr><w:rFonts w:cs="Times New Roman" w:ascii="Times New Roman" w:hAnsi="Times New Roman"/><w:sz w:val="26"/><w:szCs w:val="26"/><w:lang w:val="en-US"/></w:rPr><w:t>chấn cấp</w:t></w:r></w:ins><w:r><w:rPr><w:rFonts w:cs="Times New Roman" w:ascii="Times New Roman" w:hAnsi="Times New Roman"/><w:sz w:val="26"/><w:szCs w:val="26"/></w:rPr><w:t xml:space="preserve"> </w:t></w:r><w:del w:id="2296" w:author="Ooker" w:date="2017-03-01T16:11:00Z"><w:r><w:rPr><w:rFonts w:cs="Times New Roman" w:ascii="Times New Roman" w:hAnsi="Times New Roman"/><w:sz w:val="26"/><w:szCs w:val="26"/></w:rPr><w:delText xml:space="preserve">đo được </w:delText></w:r></w:del><w:r><w:rPr><w:rFonts w:cs="Times New Roman" w:ascii="Times New Roman" w:hAnsi="Times New Roman"/><w:sz w:val="26"/><w:szCs w:val="26"/></w:rPr><w:t xml:space="preserve">là 9 </w:t></w:r><w:del w:id="2297" w:author="Ooker" w:date="2017-03-01T16:11:00Z"><w:r><w:rPr><w:rFonts w:cs="Times New Roman" w:ascii="Times New Roman" w:hAnsi="Times New Roman"/><w:sz w:val="26"/><w:szCs w:val="26"/></w:rPr><w:delText xml:space="preserve">sẽ </w:delText></w:r></w:del><w:r><w:rPr><w:rFonts w:cs="Times New Roman" w:ascii="Times New Roman" w:hAnsi="Times New Roman"/><w:sz w:val="26"/><w:szCs w:val="26"/></w:rPr><w:t xml:space="preserve">đã </w:t></w:r><w:ins w:id="2298" w:author="Ooker" w:date="2017-03-01T16:11:00Z"><w:r><w:rPr><w:rFonts w:cs="Times New Roman" w:ascii="Times New Roman" w:hAnsi="Times New Roman"/><w:sz w:val="26"/><w:szCs w:val="26"/><w:lang w:val="en-US"/></w:rPr><w:t xml:space="preserve">đủ để đo được </w:t></w:r></w:ins><w:del w:id="2299" w:author="Ooker" w:date="2017-03-01T16:12:00Z"><w:r><w:rPr><w:rFonts w:cs="Times New Roman" w:ascii="Times New Roman" w:hAnsi="Times New Roman"/><w:sz w:val="26"/><w:szCs w:val="26"/><w:lang w:val="en-US"/></w:rPr><w:delText xml:space="preserve">làm thay đổi đáng kể </w:delText></w:r></w:del><w:ins w:id="2300" w:author="Ooker" w:date="2017-03-01T16:12:00Z"><w:r><w:rPr><w:rFonts w:cs="Times New Roman" w:ascii="Times New Roman" w:hAnsi="Times New Roman"/><w:sz w:val="26"/><w:szCs w:val="26"/><w:lang w:val="en-US"/></w:rPr><w:t xml:space="preserve">ảnh hưởng của nó tới </w:t></w:r></w:ins><w:r><w:rPr><w:rFonts w:cs="Times New Roman" w:ascii="Times New Roman" w:hAnsi="Times New Roman"/><w:sz w:val="26"/><w:szCs w:val="26"/></w:rPr><w:t xml:space="preserve">sự quay của Trái đất; hai trận động đất có </w:t></w:r><w:del w:id="2301" w:author="Ooker" w:date="2017-03-01T16:29:00Z"><w:r><w:rPr><w:rFonts w:cs="Times New Roman" w:ascii="Times New Roman" w:hAnsi="Times New Roman"/><w:sz w:val="26"/><w:szCs w:val="26"/></w:rPr><w:delText>cường độ</w:delText></w:r></w:del><w:ins w:id="2302" w:author="Ooker" w:date="2017-03-01T16:29:00Z"><w:r><w:rPr><w:rFonts w:cs="Times New Roman" w:ascii="Times New Roman" w:hAnsi="Times New Roman"/><w:sz w:val="26"/><w:szCs w:val="26"/><w:lang w:val="en-US"/></w:rPr><w:t>chấn cấp</w:t></w:r></w:ins><w:r><w:rPr><w:rFonts w:cs="Times New Roman" w:ascii="Times New Roman" w:hAnsi="Times New Roman"/><w:sz w:val="26"/><w:szCs w:val="26"/></w:rPr><w:t xml:space="preserve"> </w:t></w:r><w:del w:id="2303" w:author="Ooker" w:date="2017-03-01T16:13:00Z"><w:r><w:rPr><w:rFonts w:cs="Times New Roman" w:ascii="Times New Roman" w:hAnsi="Times New Roman"/><w:sz w:val="26"/><w:szCs w:val="26"/></w:rPr><w:delText xml:space="preserve">lớn hơn </w:delText></w:r></w:del><w:r><w:rPr><w:rFonts w:cs="Times New Roman" w:ascii="Times New Roman" w:hAnsi="Times New Roman"/><w:sz w:val="26"/><w:szCs w:val="26"/></w:rPr><w:t>9</w:t></w:r><w:ins w:id="2304" w:author="Ooker" w:date="2017-03-01T16:13:00Z"><w:r><w:rPr><w:rFonts w:cs="Times New Roman" w:ascii="Times New Roman" w:hAnsi="Times New Roman"/><w:sz w:val="26"/><w:szCs w:val="26"/><w:lang w:val="en-US"/></w:rPr><w:t>+</w:t></w:r></w:ins><w:r><w:rPr><w:rFonts w:cs="Times New Roman" w:ascii="Times New Roman" w:hAnsi="Times New Roman"/><w:sz w:val="26"/><w:szCs w:val="26"/></w:rPr><w:t xml:space="preserve"> trong thế kỷ này đều đã làm </w:t></w:r><w:del w:id="2305" w:author="Ooker" w:date="2017-03-01T16:14:00Z"><w:r><w:rPr><w:rFonts w:cs="Times New Roman" w:ascii="Times New Roman" w:hAnsi="Times New Roman"/><w:sz w:val="26"/><w:szCs w:val="26"/></w:rPr><w:delText xml:space="preserve">thay đổi </w:delText></w:r></w:del><w:r><w:rPr><w:rFonts w:cs="Times New Roman" w:ascii="Times New Roman" w:hAnsi="Times New Roman"/><w:sz w:val="26"/><w:szCs w:val="26"/></w:rPr><w:t xml:space="preserve">độ dài của ngày </w:t></w:r><w:del w:id="2306" w:author="Ooker" w:date="2017-03-01T16:14:00Z"><w:r><w:rPr><w:rFonts w:cs="Times New Roman" w:ascii="Times New Roman" w:hAnsi="Times New Roman"/><w:sz w:val="26"/><w:szCs w:val="26"/></w:rPr><w:delText xml:space="preserve">cỡ một phần trăm </w:delText></w:r></w:del><w:ins w:id="2307" w:author="Ooker" w:date="2017-03-01T16:14:00Z"><w:r><w:rPr><w:rFonts w:cs="Times New Roman" w:ascii="Times New Roman" w:hAnsi="Times New Roman"/><w:sz w:val="26"/><w:szCs w:val="26"/><w:lang w:val="en-US"/></w:rPr><w:t xml:space="preserve">thay đổi một phần tí </w:t></w:r></w:ins><w:ins w:id="2308" w:author="Ooker" w:date="2017-03-01T16:25:00Z"><w:r><w:rPr><w:rFonts w:cs="Times New Roman" w:ascii="Times New Roman" w:hAnsi="Times New Roman"/><w:sz w:val="26"/><w:szCs w:val="26"/><w:lang w:val="en-US"/></w:rPr><w:t>teo</w:t></w:r></w:ins><w:ins w:id="2309" w:author="Ooker" w:date="2017-03-01T16:14:00Z"><w:r><w:rPr><w:rFonts w:cs="Times New Roman" w:ascii="Times New Roman" w:hAnsi="Times New Roman"/><w:sz w:val="26"/><w:szCs w:val="26"/><w:lang w:val="en-US"/></w:rPr><w:t xml:space="preserve"> </w:t></w:r></w:ins><w:r><w:rPr><w:rFonts w:cs="Times New Roman" w:ascii="Times New Roman" w:hAnsi="Times New Roman"/><w:sz w:val="26"/><w:szCs w:val="26"/></w:rPr><w:t xml:space="preserve">của giây. </w:t></w:r></w:p><w:p><w:pPr><w:pStyle w:val="Normal"/><w:spacing w:before="120" w:after="120"/><w:ind w:left="360" w:firstLine="680"/><w:jc w:val="both"/><w:rPr></w:rPr></w:pPr><w:r><w:rPr><w:rFonts w:cs="Times New Roman" w:ascii="Times New Roman" w:hAnsi="Times New Roman"/><w:sz w:val="26"/><w:szCs w:val="26"/></w:rPr><w:t xml:space="preserve">Một trận động đất có </w:t></w:r><w:del w:id="2310" w:author="Ooker" w:date="2017-03-01T16:29:00Z"><w:r><w:rPr><w:rFonts w:cs="Times New Roman" w:ascii="Times New Roman" w:hAnsi="Times New Roman"/><w:sz w:val="26"/><w:szCs w:val="26"/></w:rPr><w:delText xml:space="preserve">cường độ </w:delText></w:r></w:del><w:ins w:id="2311" w:author="Ooker" w:date="2017-03-01T16:29:00Z"><w:r><w:rPr><w:rFonts w:cs="Times New Roman" w:ascii="Times New Roman" w:hAnsi="Times New Roman"/><w:sz w:val="26"/><w:szCs w:val="26"/><w:lang w:val="en-US"/></w:rPr><w:t xml:space="preserve">chấn cấp </w:t></w:r></w:ins><w:r><w:rPr><w:rFonts w:cs="Times New Roman" w:ascii="Times New Roman" w:hAnsi="Times New Roman"/><w:sz w:val="26"/><w:szCs w:val="26"/></w:rPr><w:t xml:space="preserve">là 15 sẽ sản sinh ra </w:t></w:r><w:del w:id="2312" w:author="Ooker" w:date="2017-03-01T16:15:00Z"><w:r><w:rPr><w:rFonts w:cs="Times New Roman" w:ascii="Times New Roman" w:hAnsi="Times New Roman"/><w:sz w:val="26"/><w:szCs w:val="26"/></w:rPr><w:delText xml:space="preserve">một năng lượng </w:delText></w:r></w:del><w:r><w:rPr><w:rFonts w:cs="Times New Roman" w:ascii="Times New Roman" w:hAnsi="Times New Roman"/><w:sz w:val="26"/><w:szCs w:val="26"/></w:rPr><w:t>10</w:t></w:r><w:r><w:rPr><w:rFonts w:cs="Times New Roman" w:ascii="Times New Roman" w:hAnsi="Times New Roman"/><w:sz w:val="26"/><w:szCs w:val="26"/><w:vertAlign w:val="superscript"/></w:rPr><w:t xml:space="preserve">32 </w:t></w:r><w:r><w:rPr><w:rFonts w:cs="Times New Roman" w:ascii="Times New Roman" w:hAnsi="Times New Roman"/><w:sz w:val="26"/><w:szCs w:val="26"/></w:rPr><w:t>J</w:t></w:r><w:ins w:id="2313" w:author="Ooker" w:date="2017-03-01T16:15:00Z"><w:r><w:rPr><w:rFonts w:cs="Times New Roman" w:ascii="Times New Roman" w:hAnsi="Times New Roman"/><w:sz w:val="26"/><w:szCs w:val="26"/><w:lang w:val="en-US"/></w:rPr><w:t xml:space="preserve"> năng lượng</w:t></w:r></w:ins><w:r><w:rPr><w:rFonts w:cs="Times New Roman" w:ascii="Times New Roman" w:hAnsi="Times New Roman"/><w:sz w:val="26"/><w:szCs w:val="26"/></w:rPr><w:t xml:space="preserve">, tương đương với năng lượng liên kết hấp dẫn của Trái đất. Bạn có thể hình dung thế này, nó giống như </w:t></w:r><w:del w:id="2314" w:author="Ooker" w:date="2017-03-01T16:17:00Z"><w:r><w:rPr><w:rFonts w:cs="Times New Roman" w:ascii="Times New Roman" w:hAnsi="Times New Roman"/><w:sz w:val="26"/><w:szCs w:val="26"/></w:rPr><w:delText xml:space="preserve">ngôi </w:delText></w:r></w:del><w:ins w:id="2315" w:author="Ooker" w:date="2017-03-01T16:17:00Z"><w:r><w:rPr><w:rFonts w:cs="Times New Roman" w:ascii="Times New Roman" w:hAnsi="Times New Roman"/><w:sz w:val="26"/><w:szCs w:val="26"/><w:lang w:val="en-US"/></w:rPr><w:t>con tàu</w:t></w:r></w:ins><w:ins w:id="2316" w:author="Ooker" w:date="2017-03-01T16:18:00Z"><w:r><w:rPr><w:rFonts w:cs="Times New Roman" w:ascii="Times New Roman" w:hAnsi="Times New Roman"/><w:sz w:val="26"/><w:szCs w:val="26"/><w:lang w:val="en-US"/></w:rPr><w:t xml:space="preserve"> Death Star </w:t></w:r></w:ins><w:del w:id="2317" w:author="Ooker" w:date="2017-03-01T16:18:00Z"><w:r><w:rPr><w:rFonts w:cs="Times New Roman" w:ascii="Times New Roman" w:hAnsi="Times New Roman"/><w:sz w:val="26"/><w:szCs w:val="26"/><w:lang w:val="en-US"/></w:rPr><w:delText xml:space="preserve">Sao Chết </w:delText></w:r></w:del><w:r><w:rPr><w:rFonts w:cs="Times New Roman" w:ascii="Times New Roman" w:hAnsi="Times New Roman"/><w:sz w:val="26"/><w:szCs w:val="26"/></w:rPr><w:t xml:space="preserve">gây nên cơn địa chấn có </w:t></w:r><w:del w:id="2318" w:author="Ooker" w:date="2017-03-01T16:29:00Z"><w:r><w:rPr><w:rFonts w:cs="Times New Roman" w:ascii="Times New Roman" w:hAnsi="Times New Roman"/><w:sz w:val="26"/><w:szCs w:val="26"/></w:rPr><w:delText xml:space="preserve">cường độ </w:delText></w:r></w:del><w:ins w:id="2319" w:author="Ooker" w:date="2017-03-01T16:29:00Z"><w:r><w:rPr><w:rFonts w:cs="Times New Roman" w:ascii="Times New Roman" w:hAnsi="Times New Roman"/><w:sz w:val="26"/><w:szCs w:val="26"/><w:lang w:val="en-US"/></w:rPr><w:t xml:space="preserve">chấn cấp </w:t></w:r></w:ins><w:r><w:rPr><w:rFonts w:cs="Times New Roman" w:ascii="Times New Roman" w:hAnsi="Times New Roman"/><w:sz w:val="26"/><w:szCs w:val="26"/></w:rPr><w:t>15 trên hành tinh Alderaan.</w:t></w:r><w:r><w:rPr><w:rStyle w:val="FootnoteAnchor"/><w:rFonts w:cs="Times New Roman" w:ascii="Times New Roman" w:hAnsi="Times New Roman"/><w:sz w:val="26"/><w:szCs w:val="26"/></w:rPr><w:footnoteReference w:id="77"/></w:r></w:p><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r></w:p><w:tbl><w:tblPr><w:tblW w:w="9291" w:type="dxa"/><w:jc w:val="left"/><w:tblInd w:w="31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9291"/></w:tblGrid><w:tr><w:trPr><w:trHeight w:val="1259" w:hRule="atLeast"/></w:trPr><w:tc><w:tcPr><w:tcW w:w="9291"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tabs><w:tab w:val="left" w:pos="6030" w:leader="none"/></w:tabs><w:spacing w:before="120" w:after="12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291 trên</w:t></w:r></w:p><w:p><w:pPr><w:pStyle w:val="Normal"/><w:spacing w:before="120" w:after="120"/><w:jc w:val="center"/><w:rPr></w:rPr></w:pPr><w:r><w:rPr><w:rFonts w:cs="Times New Roman" w:ascii="Times New Roman" w:hAnsi="Times New Roman"/><w:i/><w:szCs w:val="26"/></w:rPr><w:t xml:space="preserve">Một nghiên cứu địa chất trên hành tinh Alderaan xác nhận rằng cơn </w:t></w:r><w:del w:id="2320" w:author="Ooker" w:date="2017-03-01T16:34:00Z"><w:r><w:rPr><w:rFonts w:cs="Times New Roman" w:ascii="Times New Roman" w:hAnsi="Times New Roman"/><w:i/><w:szCs w:val="26"/></w:rPr><w:delText>địa chấn</w:delText></w:r></w:del><w:ins w:id="2321" w:author="Ooker" w:date="2017-03-01T16:34:00Z"><w:r><w:rPr><w:rFonts w:cs="Times New Roman" w:ascii="Times New Roman" w:hAnsi="Times New Roman"/><w:i/><w:szCs w:val="26"/><w:lang w:val="en-US"/></w:rPr><w:t>động đất</w:t></w:r></w:ins><w:r><w:rPr><w:rFonts w:cs="Times New Roman" w:ascii="Times New Roman" w:hAnsi="Times New Roman"/><w:i/><w:szCs w:val="26"/></w:rPr><w:t xml:space="preserve"> có </w:t></w:r><w:del w:id="2322" w:author="Ooker" w:date="2017-03-01T16:31:00Z"><w:r><w:rPr><w:rFonts w:cs="Times New Roman" w:ascii="Times New Roman" w:hAnsi="Times New Roman"/><w:i/><w:szCs w:val="26"/></w:rPr><w:delText>cường độ</w:delText></w:r></w:del><w:ins w:id="2323" w:author="Ooker" w:date="2017-03-01T16:31:00Z"><w:r><w:rPr><w:rFonts w:cs="Times New Roman" w:ascii="Times New Roman" w:hAnsi="Times New Roman"/><w:i/><w:szCs w:val="26"/><w:lang w:val="en-US"/></w:rPr><w:t>chấn cấp</w:t></w:r></w:ins><w:r><w:rPr><w:rFonts w:cs="Times New Roman" w:ascii="Times New Roman" w:hAnsi="Times New Roman"/><w:i/><w:szCs w:val="26"/></w:rPr><w:t xml:space="preserve"> 15 đã làm tất cả các </w:t></w:r><w:del w:id="2324" w:author="Ooker" w:date="2017-03-01T16:31:00Z"><w:r><w:rPr><w:rFonts w:cs="Times New Roman" w:ascii="Times New Roman" w:hAnsi="Times New Roman"/><w:i/><w:szCs w:val="26"/></w:rPr><w:delText>máy đo địa chấn</w:delText></w:r></w:del><w:ins w:id="2325" w:author="Ooker" w:date="2017-03-01T16:31:00Z"><w:r><w:rPr><w:rFonts w:cs="Times New Roman" w:ascii="Times New Roman" w:hAnsi="Times New Roman"/><w:i/><w:szCs w:val="26"/><w:lang w:val="en-US"/></w:rPr><w:t>chấn kế</w:t></w:r></w:ins><w:r><w:rPr><w:rFonts w:cs="Times New Roman" w:ascii="Times New Roman" w:hAnsi="Times New Roman"/><w:i/><w:szCs w:val="26"/></w:rPr><w:t xml:space="preserve"> của họ </w:t></w:r><w:ins w:id="2326" w:author="Ooker" w:date="2017-03-01T16:42:00Z"><w:r><w:rPr><w:rFonts w:cs="Times New Roman" w:ascii="Times New Roman" w:hAnsi="Times New Roman"/><w:i/><w:szCs w:val="26"/><w:lang w:val="en-US"/></w:rPr><w:t xml:space="preserve">hóa hơi vì </w:t></w:r></w:ins><w:del w:id="2327" w:author="Ooker" w:date="2017-03-01T16:41:00Z"><w:r><w:rPr><w:rFonts w:cs="Times New Roman" w:ascii="Times New Roman" w:hAnsi="Times New Roman"/><w:i/><w:szCs w:val="26"/><w:lang w:val="en-US"/></w:rPr><w:delText>nổ tung</w:delText></w:r></w:del><w:ins w:id="2328" w:author="Ooker" w:date="2017-03-01T16:41:00Z"><w:r><w:rPr><w:rFonts w:cs="Times New Roman" w:ascii="Times New Roman" w:hAnsi="Times New Roman"/><w:i/><w:szCs w:val="26"/><w:lang w:val="en-US"/></w:rPr><w:t>giãn nở đột ngột</w:t></w:r></w:ins><w:r><w:rPr><w:rFonts w:cs="Times New Roman" w:ascii="Times New Roman" w:hAnsi="Times New Roman"/><w:i/><w:szCs w:val="26"/></w:rPr><w:t>.</w:t></w:r></w:p></w:tc></w:tr></w:tbl><w:p><w:pPr><w:pStyle w:val="Normal"/><w:spacing w:before="120" w:after="120"/><w:ind w:left="360" w:firstLine="680"/><w:jc w:val="center"/><w:rPr><w:rFonts w:ascii="Times New Roman" w:hAnsi="Times New Roman" w:cs="Times New Roman"/><w:i/><w:i/><w:szCs w:val="26"/></w:rPr></w:pPr><w:r><w:rPr><w:rFonts w:cs="Times New Roman" w:ascii="Times New Roman" w:hAnsi="Times New Roman"/><w:i/><w:szCs w:val="26"/></w:rPr></w:r></w:p><w:p><w:pPr><w:pStyle w:val="Normal"/><w:spacing w:before="120" w:after="120"/><w:ind w:left="360" w:firstLine="680"/><w:jc w:val="both"/><w:rPr></w:rPr></w:pPr><w:r><w:rPr><w:rFonts w:cs="Times New Roman" w:ascii="Times New Roman" w:hAnsi="Times New Roman"/><w:sz w:val="26"/><w:szCs w:val="26"/></w:rPr><w:t xml:space="preserve">Về </w:t></w:r><w:del w:id="2329" w:author="Ooker" w:date="2017-03-01T16:45:00Z"><w:r><w:rPr><w:rFonts w:cs="Times New Roman" w:ascii="Times New Roman" w:hAnsi="Times New Roman"/><w:sz w:val="26"/><w:szCs w:val="26"/></w:rPr><w:delText xml:space="preserve">mặt </w:delText></w:r></w:del><w:r><w:rPr><w:rFonts w:cs="Times New Roman" w:ascii="Times New Roman" w:hAnsi="Times New Roman"/><w:sz w:val="26"/><w:szCs w:val="26"/></w:rPr><w:t>lý thuyết</w:t></w:r><w:del w:id="2330" w:author="Ooker" w:date="2017-03-01T16:45:00Z"><w:r><w:rPr><w:rFonts w:cs="Times New Roman" w:ascii="Times New Roman" w:hAnsi="Times New Roman"/><w:sz w:val="26"/><w:szCs w:val="26"/></w:rPr><w:delText>,</w:delText></w:r></w:del><w:r><w:rPr><w:rFonts w:cs="Times New Roman" w:ascii="Times New Roman" w:hAnsi="Times New Roman"/><w:sz w:val="26"/><w:szCs w:val="26"/></w:rPr><w:t xml:space="preserve"> bạn có thể gặp một trận động đất </w:t></w:r><w:del w:id="2331" w:author="Ooker" w:date="2017-03-01T16:43:00Z"><w:r><w:rPr><w:rFonts w:cs="Times New Roman" w:ascii="Times New Roman" w:hAnsi="Times New Roman"/><w:sz w:val="26"/><w:szCs w:val="26"/></w:rPr><w:delText xml:space="preserve">với cường độ </w:delText></w:r></w:del><w:r><w:rPr><w:rFonts w:cs="Times New Roman" w:ascii="Times New Roman" w:hAnsi="Times New Roman"/><w:sz w:val="26"/><w:szCs w:val="26"/></w:rPr><w:t xml:space="preserve">mạnh hơn trên Trái đất, nhưng </w:t></w:r><w:del w:id="2332" w:author="Ooker" w:date="2017-03-01T16:45:00Z"><w:r><w:rPr><w:rFonts w:cs="Times New Roman" w:ascii="Times New Roman" w:hAnsi="Times New Roman"/><w:sz w:val="26"/><w:szCs w:val="26"/></w:rPr><w:delText xml:space="preserve">trong </w:delText></w:r></w:del><w:ins w:id="2333" w:author="Ooker" w:date="2017-03-01T16:45:00Z"><w:r><w:rPr><w:rFonts w:cs="Times New Roman" w:ascii="Times New Roman" w:hAnsi="Times New Roman"/><w:sz w:val="26"/><w:szCs w:val="26"/><w:lang w:val="en-US"/></w:rPr><w:t xml:space="preserve">trên </w:t></w:r></w:ins><w:r><w:rPr><w:rFonts w:cs="Times New Roman" w:ascii="Times New Roman" w:hAnsi="Times New Roman"/><w:sz w:val="26"/><w:szCs w:val="26"/></w:rPr><w:t xml:space="preserve">thực tế tất cả </w:t></w:r><w:del w:id="2334" w:author="Ooker" w:date="2017-03-01T16:46:00Z"><w:r><w:rPr><w:rFonts w:cs="Times New Roman" w:ascii="Times New Roman" w:hAnsi="Times New Roman"/><w:sz w:val="26"/><w:szCs w:val="26"/></w:rPr><w:delText xml:space="preserve">những </w:delText></w:r></w:del><w:r><w:rPr><w:rFonts w:cs="Times New Roman" w:ascii="Times New Roman" w:hAnsi="Times New Roman"/><w:sz w:val="26"/><w:szCs w:val="26"/></w:rPr><w:t xml:space="preserve">điều này chỉ có nghĩa là đám mây </w:t></w:r><w:ins w:id="2335" w:author="Ooker" w:date="2017-03-01T16:45:00Z"><w:r><w:rPr><w:rFonts w:cs="Times New Roman" w:ascii="Times New Roman" w:hAnsi="Times New Roman"/><w:sz w:val="26"/><w:szCs w:val="26"/></w:rPr><w:t xml:space="preserve">giãn nở </w:t></w:r></w:ins><w:del w:id="2336" w:author="Ooker" w:date="2017-03-01T16:44:00Z"><w:r><w:rPr><w:rFonts w:cs="Times New Roman" w:ascii="Times New Roman" w:hAnsi="Times New Roman"/><w:sz w:val="26"/><w:szCs w:val="26"/></w:rPr><w:delText xml:space="preserve">bụi </w:delText></w:r></w:del><w:ins w:id="2337" w:author="Ooker" w:date="2017-03-01T16:45:00Z"><w:r><w:rPr><w:rFonts w:cs="Times New Roman" w:ascii="Times New Roman" w:hAnsi="Times New Roman"/><w:sz w:val="26"/><w:szCs w:val="26"/><w:lang w:val="en-US"/></w:rPr><w:t xml:space="preserve">từ các </w:t></w:r></w:ins><w:ins w:id="2338" w:author="Ooker" w:date="2017-03-01T16:46:00Z"><w:r><w:rPr><w:rFonts w:cs="Times New Roman" w:ascii="Times New Roman" w:hAnsi="Times New Roman"/><w:sz w:val="26"/><w:szCs w:val="26"/><w:lang w:val="en-US"/></w:rPr><w:t xml:space="preserve">mảnh vụn </w:t></w:r></w:ins><w:ins w:id="2339" w:author="Ooker" w:date="2017-03-01T16:45:00Z"><w:r><w:rPr><w:rFonts w:cs="Times New Roman" w:ascii="Times New Roman" w:hAnsi="Times New Roman"/><w:sz w:val="26"/><w:szCs w:val="26"/><w:lang w:val="en-US"/></w:rPr><w:t>tàn tích</w:t></w:r></w:ins><w:del w:id="2340" w:author="Ooker" w:date="2017-03-01T16:45:00Z"><w:r><w:rPr><w:rFonts w:cs="Times New Roman" w:ascii="Times New Roman" w:hAnsi="Times New Roman"/><w:sz w:val="26"/><w:szCs w:val="26"/><w:lang w:val="en-US"/></w:rPr><w:delText>giãn nở</w:delText></w:r></w:del><w:r><w:rPr><w:rFonts w:cs="Times New Roman" w:ascii="Times New Roman" w:hAnsi="Times New Roman"/><w:sz w:val="26"/><w:szCs w:val="26"/></w:rPr><w:t xml:space="preserve"> sẽ trở nên nóng hơn.</w:t></w:r></w:p><w:p><w:pPr><w:pStyle w:val="Normal"/><w:spacing w:before="120" w:after="120"/><w:ind w:left="360" w:firstLine="680"/><w:jc w:val="both"/><w:rPr></w:rPr></w:pPr><w:r><w:rPr><w:rFonts w:cs="Times New Roman" w:ascii="Times New Roman" w:hAnsi="Times New Roman"/><w:sz w:val="26"/><w:szCs w:val="26"/></w:rPr><w:t xml:space="preserve">Mặt trời, với năng lượng liên kết hấp dẫn cao hơn, có thể có những chấn động có </w:t></w:r><w:del w:id="2341" w:author="Ooker" w:date="2017-03-01T16:47:00Z"><w:r><w:rPr><w:rFonts w:cs="Times New Roman" w:ascii="Times New Roman" w:hAnsi="Times New Roman"/><w:sz w:val="26"/><w:szCs w:val="26"/></w:rPr><w:delText xml:space="preserve">cường độ </w:delText></w:r></w:del><w:ins w:id="2342" w:author="Ooker" w:date="2017-03-01T16:47:00Z"><w:r><w:rPr><w:rFonts w:cs="Times New Roman" w:ascii="Times New Roman" w:hAnsi="Times New Roman"/><w:sz w:val="26"/><w:szCs w:val="26"/><w:lang w:val="en-US"/></w:rPr><w:t xml:space="preserve">chấn cấp </w:t></w:r></w:ins><w:r><w:rPr><w:rFonts w:cs="Times New Roman" w:ascii="Times New Roman" w:hAnsi="Times New Roman"/><w:sz w:val="26"/><w:szCs w:val="26"/></w:rPr><w:t xml:space="preserve">lên tới 20 (dù nó chắc chắn sẽ </w:t></w:r><w:del w:id="2343" w:author="Ooker" w:date="2017-03-01T16:48:00Z"><w:r><w:rPr><w:rFonts w:cs="Times New Roman" w:ascii="Times New Roman" w:hAnsi="Times New Roman"/><w:sz w:val="26"/><w:szCs w:val="26"/></w:rPr><w:delText xml:space="preserve">phát sinh </w:delText></w:r></w:del><w:ins w:id="2344" w:author="Ooker" w:date="2017-03-01T16:48:00Z"><w:r><w:rPr><w:rFonts w:cs="Times New Roman" w:ascii="Times New Roman" w:hAnsi="Times New Roman"/><w:sz w:val="26"/><w:szCs w:val="26"/><w:lang w:val="en-US"/></w:rPr><w:t xml:space="preserve">kích hoạt </w:t></w:r></w:ins><w:r><w:rPr><w:rFonts w:cs="Times New Roman" w:ascii="Times New Roman" w:hAnsi="Times New Roman"/><w:sz w:val="26"/><w:szCs w:val="26"/></w:rPr><w:t xml:space="preserve">một </w:t></w:r><w:ins w:id="2345" w:author="Ooker" w:date="2017-03-01T16:48:00Z"><w:r><w:rPr><w:rFonts w:cs="Times New Roman" w:ascii="Times New Roman" w:hAnsi="Times New Roman"/><w:sz w:val="26"/><w:szCs w:val="26"/><w:lang w:val="en-US"/></w:rPr><w:t>vụ nổ</w:t></w:r></w:ins><w:del w:id="2346" w:author="Ooker" w:date="2017-03-01T16:48:00Z"><w:r><w:rPr><w:rFonts w:cs="Times New Roman" w:ascii="Times New Roman" w:hAnsi="Times New Roman"/><w:sz w:val="26"/><w:szCs w:val="26"/><w:lang w:val="en-US"/></w:rPr><w:delText>loại</w:delText></w:r></w:del><w:r><w:rPr><w:rFonts w:cs="Times New Roman" w:ascii="Times New Roman" w:hAnsi="Times New Roman"/><w:sz w:val="26"/><w:szCs w:val="26"/></w:rPr><w:t xml:space="preserve"> </w:t></w:r><w:del w:id="2347" w:author="Ooker" w:date="2017-03-01T16:47:00Z"><w:r><w:rPr><w:rFonts w:cs="Times New Roman" w:ascii="Times New Roman" w:hAnsi="Times New Roman"/><w:sz w:val="26"/><w:szCs w:val="26"/></w:rPr><w:delText xml:space="preserve">sao mới </w:delText></w:r></w:del><w:ins w:id="2348" w:author="Ooker" w:date="2017-03-01T16:47:00Z"><w:r><w:rPr><w:rFonts w:cs="Times New Roman" w:ascii="Times New Roman" w:hAnsi="Times New Roman"/><w:sz w:val="26"/><w:szCs w:val="26"/><w:lang w:val="en-US"/></w:rPr><w:t xml:space="preserve">tân tinh </w:t></w:r></w:ins><w:r><w:rPr><w:rFonts w:cs="Times New Roman" w:ascii="Times New Roman" w:hAnsi="Times New Roman"/><w:sz w:val="26"/><w:szCs w:val="26"/></w:rPr><w:t xml:space="preserve">khủng khiếp nào đó). Những </w:t></w:r><w:del w:id="2349" w:author="Ooker" w:date="2017-03-01T16:48:00Z"><w:r><w:rPr><w:rFonts w:cs="Times New Roman" w:ascii="Times New Roman" w:hAnsi="Times New Roman"/><w:sz w:val="26"/><w:szCs w:val="26"/></w:rPr><w:delText xml:space="preserve">chấn động </w:delText></w:r></w:del><w:ins w:id="2350" w:author="Ooker" w:date="2017-03-01T16:48:00Z"><w:r><w:rPr><w:rFonts w:cs="Times New Roman" w:ascii="Times New Roman" w:hAnsi="Times New Roman"/><w:sz w:val="26"/><w:szCs w:val="26"/><w:lang w:val="en-US"/></w:rPr><w:t xml:space="preserve">trận động </w:t></w:r></w:ins><w:ins w:id="2351" w:author="Ooker" w:date="2017-03-01T16:49:00Z"><w:r><w:rPr><w:rFonts w:cs="Times New Roman" w:ascii="Times New Roman" w:hAnsi="Times New Roman"/><w:sz w:val="26"/><w:szCs w:val="26"/><w:lang w:val="en-US"/></w:rPr><w:t xml:space="preserve">“đất” </w:t></w:r></w:ins><w:r><w:rPr><w:rFonts w:cs="Times New Roman" w:ascii="Times New Roman" w:hAnsi="Times New Roman"/><w:sz w:val="26"/><w:szCs w:val="26"/></w:rPr><w:t xml:space="preserve">mạnh nhất </w:t></w:r><w:del w:id="2352" w:author="Ooker" w:date="2017-03-01T16:49:00Z"><w:r><w:rPr><w:rFonts w:cs="Times New Roman" w:ascii="Times New Roman" w:hAnsi="Times New Roman"/><w:sz w:val="26"/><w:szCs w:val="26"/></w:rPr><w:delText xml:space="preserve">được biết đến </w:delText></w:r></w:del><w:r><w:rPr><w:rFonts w:cs="Times New Roman" w:ascii="Times New Roman" w:hAnsi="Times New Roman"/><w:sz w:val="26"/><w:szCs w:val="26"/></w:rPr><w:t>trong vũ trụ</w:t></w:r><w:ins w:id="2353" w:author="Ooker" w:date="2017-03-01T16:49:00Z"><w:r><w:rPr><w:rFonts w:cs="Times New Roman" w:ascii="Times New Roman" w:hAnsi="Times New Roman"/><w:sz w:val="26"/><w:szCs w:val="26"/><w:lang w:val="en-US"/></w:rPr><w:t xml:space="preserve"> hiểu được</w:t></w:r></w:ins><w:del w:id="2354" w:author="Ooker" w:date="2017-03-01T16:49:00Z"><w:r><w:rPr><w:rFonts w:cs="Times New Roman" w:ascii="Times New Roman" w:hAnsi="Times New Roman"/><w:sz w:val="26"/><w:szCs w:val="26"/><w:lang w:val="en-US"/></w:rPr><w:delText>,</w:delText></w:r></w:del><w:r><w:rPr><w:rFonts w:cs="Times New Roman" w:ascii="Times New Roman" w:hAnsi="Times New Roman"/><w:sz w:val="26"/><w:szCs w:val="26"/></w:rPr><w:t xml:space="preserve"> xảy ra trong vật liệu của các sao </w:t></w:r><w:del w:id="2355" w:author="Ooker" w:date="2017-02-28T17:12:00Z"><w:r><w:rPr><w:rFonts w:cs="Times New Roman" w:ascii="Times New Roman" w:hAnsi="Times New Roman"/><w:sz w:val="26"/><w:szCs w:val="26"/></w:rPr><w:delText>nơtron</w:delText></w:r></w:del><w:ins w:id="2356" w:author="Ooker" w:date="2017-02-28T17:12:00Z"><w:r><w:rPr><w:rFonts w:cs="Times New Roman" w:ascii="Times New Roman" w:hAnsi="Times New Roman"/><w:sz w:val="26"/><w:szCs w:val="26"/></w:rPr><w:t>neutron</w:t></w:r></w:ins><w:r><w:rPr><w:rFonts w:cs="Times New Roman" w:ascii="Times New Roman" w:hAnsi="Times New Roman"/><w:sz w:val="26"/><w:szCs w:val="26"/></w:rPr><w:t xml:space="preserve"> siêu nặng</w:t></w:r><w:del w:id="2357" w:author="Ooker" w:date="2017-03-01T16:51:00Z"><w:r><w:rPr><w:rFonts w:cs="Times New Roman" w:ascii="Times New Roman" w:hAnsi="Times New Roman"/><w:sz w:val="26"/><w:szCs w:val="26"/></w:rPr><w:delText>,</w:delText></w:r></w:del><w:r><w:rPr><w:rFonts w:cs="Times New Roman" w:ascii="Times New Roman" w:hAnsi="Times New Roman"/><w:sz w:val="26"/><w:szCs w:val="26"/></w:rPr><w:t xml:space="preserve"> có cường độ cỡ như thế. Đây là năng lượng tỏa ra nếu bạn gói gọn vô số những quả bom khinh khí sao cho có kích thước bằng cả Trái đất rồi kích nổ chúng cùng một lượt.</w:t></w:r></w:p><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r></w:p><w:tbl><w:tblPr><w:tblW w:w="4924"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4924"/></w:tblGrid><w:tr><w:trPr><w:trHeight w:val="1088" w:hRule="atLeast"/></w:trPr><w:tc><w:tcPr><w:tcW w:w="4924"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291</w:t></w:r></w:p><w:p><w:pPr><w:pStyle w:val="Normal"/><w:spacing w:before="120" w:after="120"/><w:jc w:val="center"/><w:rPr></w:rPr></w:pPr><w:r><w:rPr><w:rFonts w:cs="Times New Roman" w:ascii="Times New Roman" w:hAnsi="Times New Roman"/><w:i/><w:sz w:val="26"/><w:szCs w:val="26"/></w:rPr><w:t>Nếu chúng ta thử ít năng lượng hơn thì sao?</w:t></w:r></w:p></w:tc></w:tr></w:tbl><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left="360" w:firstLine="680"/><w:jc w:val="both"/><w:rPr></w:rPr></w:pPr><w:r><w:rPr><w:rFonts w:cs="Times New Roman" w:ascii="Times New Roman" w:hAnsi="Times New Roman"/><w:sz w:val="26"/><w:szCs w:val="26"/></w:rPr><w:t>Chúng ta đã tốn khá nhiều thời gian để nói về những thứ to lớn và khủng khiếp. Còn ở đáy của thang đo thì sao nhỉ? Liệu có một thứ gì đó tương tự như động đất có cường độ bằng 0?</w:t></w:r></w:p><w:p><w:pPr><w:pStyle w:val="Normal"/><w:spacing w:before="120" w:after="120"/><w:ind w:left="360" w:firstLine="680"/><w:jc w:val="both"/><w:rPr></w:rPr></w:pPr><w:r><w:rPr><w:rFonts w:cs="Times New Roman" w:ascii="Times New Roman" w:hAnsi="Times New Roman"/><w:sz w:val="26"/><w:szCs w:val="26"/></w:rPr><w:t xml:space="preserve">Có đấy! </w:t></w:r><w:r><w:rPr><w:rFonts w:cs="Times New Roman" w:ascii="Times New Roman" w:hAnsi="Times New Roman"/><w:sz w:val="26"/><w:szCs w:val="26"/><w:highlight w:val="yellow"/></w:rPr><w:t xml:space="preserve">Thực ra thì thang đo </w:t></w:r><w:ins w:id="2358" w:author="Ooker" w:date="2017-03-01T16:52:00Z"><w:r><w:rPr><w:rFonts w:cs="Times New Roman" w:ascii="Times New Roman" w:hAnsi="Times New Roman"/><w:sz w:val="26"/><w:szCs w:val="26"/><w:highlight w:val="yellow"/><w:lang w:val="en-US"/></w:rPr><w:t>còn có thể</w:t></w:r></w:ins><w:del w:id="2359" w:author="Ooker" w:date="2017-03-01T16:52:00Z"><w:r><w:rPr><w:rFonts w:cs="Times New Roman" w:ascii="Times New Roman" w:hAnsi="Times New Roman"/><w:sz w:val="26"/><w:szCs w:val="26"/><w:highlight w:val="yellow"/><w:lang w:val="en-US"/></w:rPr><w:delText>có</w:delText></w:r></w:del><w:r><w:rPr><w:rFonts w:cs="Times New Roman" w:ascii="Times New Roman" w:hAnsi="Times New Roman"/><w:sz w:val="26"/><w:szCs w:val="26"/><w:highlight w:val="yellow"/></w:rPr><w:t xml:space="preserve"> </w:t></w:r><w:del w:id="2360" w:author="Ooker" w:date="2017-03-01T16:52:00Z"><w:r><w:rPr><w:rFonts w:cs="Times New Roman" w:ascii="Times New Roman" w:hAnsi="Times New Roman"/><w:sz w:val="26"/><w:szCs w:val="26"/><w:highlight w:val="yellow"/></w:rPr><w:delText xml:space="preserve">vạch chia độ </w:delText></w:r></w:del><w:r><w:rPr><w:rFonts w:cs="Times New Roman" w:ascii="Times New Roman" w:hAnsi="Times New Roman"/><w:sz w:val="26"/><w:szCs w:val="26"/><w:highlight w:val="yellow"/></w:rPr><w:t xml:space="preserve">xuống dưới cả </w:t></w:r><w:del w:id="2361" w:author="Ooker" w:date="2017-03-01T16:52:00Z"><w:r><w:rPr><w:rFonts w:cs="Times New Roman" w:ascii="Times New Roman" w:hAnsi="Times New Roman"/><w:sz w:val="26"/><w:szCs w:val="26"/><w:highlight w:val="yellow"/></w:rPr><w:delText xml:space="preserve">mức </w:delText></w:r></w:del><w:r><w:rPr><w:rFonts w:cs="Times New Roman" w:ascii="Times New Roman" w:hAnsi="Times New Roman"/><w:sz w:val="26"/><w:szCs w:val="26"/><w:highlight w:val="yellow"/></w:rPr><w:t xml:space="preserve">0. Hãy xem qua một số “trận động đất” có </w:t></w:r><w:del w:id="2362" w:author="Ooker" w:date="2017-03-01T16:52:00Z"><w:r><w:rPr><w:rFonts w:cs="Times New Roman" w:ascii="Times New Roman" w:hAnsi="Times New Roman"/><w:sz w:val="26"/><w:szCs w:val="26"/><w:highlight w:val="yellow"/></w:rPr><w:delText xml:space="preserve">cường độ </w:delText></w:r></w:del><w:ins w:id="2363" w:author="Ooker" w:date="2017-03-01T16:52:00Z"><w:r><w:rPr><w:rFonts w:cs="Times New Roman" w:ascii="Times New Roman" w:hAnsi="Times New Roman"/><w:sz w:val="26"/><w:szCs w:val="26"/><w:highlight w:val="yellow"/><w:lang w:val="en-US"/></w:rPr><w:t xml:space="preserve">chấn cấp </w:t></w:r></w:ins><w:r><w:rPr><w:rFonts w:cs="Times New Roman" w:ascii="Times New Roman" w:hAnsi="Times New Roman"/><w:sz w:val="26"/><w:szCs w:val="26"/><w:highlight w:val="yellow"/></w:rPr><w:t>thấp, kèm theo một miêu tả về những gì mà chúng có thể gây ra cho ngôi nhà bạn.</w:t></w:r></w:p><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left="360" w:firstLine="680"/><w:rPr></w:rPr></w:pPr><w:r><w:rPr><w:rFonts w:cs="Times New Roman" w:ascii="Times New Roman" w:hAnsi="Times New Roman"/><w:b/><w:sz w:val="26"/><w:szCs w:val="26"/></w:rPr><w:t>Cường độ bằng 0</w:t></w:r></w:p><w:p><w:pPr><w:pStyle w:val="Normal"/><w:spacing w:before="120" w:after="120"/><w:ind w:left="360" w:firstLine="680"/><w:rPr></w:rPr></w:pPr><w:r><w:rPr><w:rFonts w:cs="Times New Roman" w:ascii="Times New Roman" w:hAnsi="Times New Roman"/><w:sz w:val="26"/><w:szCs w:val="26"/></w:rPr><w:t>Giống như những vận động viên bóng bầu dục của đội Dallas Cowboys chạy đâm sầm vào gara của hàng xóm nhà bạn.</w:t></w:r></w:p><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left="360" w:firstLine="680"/><w:jc w:val="center"/><w:rPr></w:rPr></w:pPr><w:r><w:rPr><w:rFonts w:cs="Times New Roman" w:ascii="Times New Roman" w:hAnsi="Times New Roman"/><w:b/><w:sz w:val="26"/><w:szCs w:val="26"/><w:highlight w:val="yellow"/></w:rPr><w:t>Ảnh trang 292a</w:t></w:r></w:p><w:p><w:pPr><w:pStyle w:val="Normal"/><w:spacing w:before="120" w:after="120"/><w:ind w:left="360" w:firstLine="680"/><w:rPr><w:rFonts w:ascii="Times New Roman" w:hAnsi="Times New Roman" w:cs="Times New Roman"/><w:b/><w:b/><w:sz w:val="26"/><w:szCs w:val="26"/></w:rPr></w:pPr><w:r><w:rPr><w:rFonts w:cs="Times New Roman" w:ascii="Times New Roman" w:hAnsi="Times New Roman"/><w:b/><w:sz w:val="26"/><w:szCs w:val="26"/></w:rPr></w:r></w:p><w:p><w:pPr><w:pStyle w:val="Normal"/><w:spacing w:before="120" w:after="120"/><w:ind w:left="360" w:firstLine="680"/><w:rPr></w:rPr></w:pPr><w:del w:id="2364" w:author="Ooker" w:date="2017-03-01T16:58:00Z"><w:r><w:rPr><w:rFonts w:cs="Times New Roman" w:ascii="Times New Roman" w:hAnsi="Times New Roman"/><w:b/><w:sz w:val="26"/><w:szCs w:val="26"/></w:rPr><w:delText>cường độ</w:delText></w:r></w:del><w:ins w:id="2365" w:author="Ooker" w:date="2017-03-01T16:58:00Z"><w:r><w:rPr><w:rFonts w:cs="Times New Roman" w:ascii="Times New Roman" w:hAnsi="Times New Roman"/><w:b/><w:sz w:val="26"/><w:szCs w:val="26"/></w:rPr><w:t>chấn cấp</w:t></w:r></w:ins><w:r><w:rPr><w:rFonts w:cs="Times New Roman" w:ascii="Times New Roman" w:hAnsi="Times New Roman"/><w:b/><w:sz w:val="26"/><w:szCs w:val="26"/></w:rPr><w:t xml:space="preserve"> bằng -1</w:t></w:r></w:p><w:p><w:pPr><w:pStyle w:val="Normal"/><w:spacing w:before="120" w:after="120"/><w:ind w:left="360" w:firstLine="680"/><w:rPr></w:rPr></w:pPr><w:r><w:rPr><w:rFonts w:cs="Times New Roman" w:ascii="Times New Roman" w:hAnsi="Times New Roman"/><w:sz w:val="26"/><w:szCs w:val="26"/></w:rPr><w:t>Một cầu thủ bóng bầu dục chạy đâm sầm vào gốc cây trong sân nhà bạn.</w:t></w:r></w:p><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left="360" w:firstLine="68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 xml:space="preserve">292b </w:t></w:r></w:p><w:p><w:pPr><w:pStyle w:val="Normal"/><w:spacing w:before="120" w:after="120"/><w:ind w:left="360" w:firstLine="680"/><w:rPr><w:rFonts w:ascii="Times New Roman" w:hAnsi="Times New Roman" w:cs="Times New Roman"/><w:b/><w:b/><w:sz w:val="26"/><w:szCs w:val="26"/></w:rPr></w:pPr><w:r><w:rPr><w:rFonts w:cs="Times New Roman" w:ascii="Times New Roman" w:hAnsi="Times New Roman"/><w:b/><w:sz w:val="26"/><w:szCs w:val="26"/></w:rPr></w:r></w:p><w:p><w:pPr><w:pStyle w:val="Normal"/><w:spacing w:before="120" w:after="120"/><w:ind w:left="360" w:firstLine="680"/><w:rPr></w:rPr></w:pPr><w:del w:id="2366" w:author="Ooker" w:date="2017-03-01T16:58:00Z"><w:r><w:rPr><w:rFonts w:cs="Times New Roman" w:ascii="Times New Roman" w:hAnsi="Times New Roman"/><w:b/><w:sz w:val="26"/><w:szCs w:val="26"/></w:rPr><w:delText>Cường độ</w:delText></w:r></w:del><w:ins w:id="2367" w:author="Ooker" w:date="2017-03-01T16:58:00Z"><w:r><w:rPr><w:rFonts w:cs="Times New Roman" w:ascii="Times New Roman" w:hAnsi="Times New Roman"/><w:b/><w:sz w:val="26"/><w:szCs w:val="26"/></w:rPr><w:t>Chấn cấp</w:t></w:r></w:ins><w:r><w:rPr><w:rFonts w:cs="Times New Roman" w:ascii="Times New Roman" w:hAnsi="Times New Roman"/><w:b/><w:sz w:val="26"/><w:szCs w:val="26"/></w:rPr><w:t xml:space="preserve"> bằng -2</w:t></w:r></w:p><w:p><w:pPr><w:pStyle w:val="Normal"/><w:spacing w:before="120" w:after="120"/><w:ind w:left="360" w:firstLine="680"/><w:rPr></w:rPr></w:pPr><w:del w:id="2368" w:author="Ooker" w:date="2017-03-06T08:43:00Z"><w:r><w:rPr><w:rFonts w:cs="Times New Roman" w:ascii="Times New Roman" w:hAnsi="Times New Roman"/><w:sz w:val="26"/><w:szCs w:val="26"/></w:rPr><w:delText xml:space="preserve">Một chú </w:delText></w:r></w:del><w:ins w:id="2369" w:author="Ooker" w:date="2017-03-06T08:43:00Z"><w:r><w:rPr><w:rFonts w:cs="Times New Roman" w:ascii="Times New Roman" w:hAnsi="Times New Roman"/><w:sz w:val="26"/><w:szCs w:val="26"/><w:lang w:val="en-US"/></w:rPr><w:t xml:space="preserve">Con </w:t></w:r></w:ins><w:r><w:rPr><w:rFonts w:cs="Times New Roman" w:ascii="Times New Roman" w:hAnsi="Times New Roman"/><w:sz w:val="26"/><w:szCs w:val="26"/></w:rPr><w:t>mèo rớt khỏi tủ đựng quần áo.</w:t></w:r></w:p><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left="360" w:firstLine="680"/><w:jc w:val="center"/><w:rPr></w:rPr></w:pPr><w:r><w:rPr><w:rFonts w:cs="Times New Roman" w:ascii="Times New Roman" w:hAnsi="Times New Roman"/><w:b/><w:sz w:val="26"/><w:szCs w:val="26"/><w:highlight w:val="yellow"/></w:rPr><w:t>Ảnh trang 292c</w:t></w:r></w:p><w:p><w:pPr><w:pStyle w:val="Normal"/><w:spacing w:before="120" w:after="120"/><w:ind w:left="360" w:firstLine="680"/><w:jc w:val="center"/><w:rPr><w:lang w:val="en-US"/></w:rPr></w:pPr><w:del w:id="2370" w:author="Ooker" w:date="2017-03-01T16:55:00Z"><w:r><w:rPr><w:rFonts w:cs="Times New Roman" w:ascii="Times New Roman" w:hAnsi="Times New Roman"/><w:i/><w:sz w:val="26"/><w:szCs w:val="26"/></w:rPr><w:delText>Là vậy đó.</w:delText></w:r></w:del><w:ins w:id="2371" w:author="Ooker" w:date="2017-03-01T16:55:00Z"><w:r><w:rPr><w:rFonts w:cs="Times New Roman" w:ascii="Times New Roman" w:hAnsi="Times New Roman"/><w:i/><w:sz w:val="26"/><w:szCs w:val="26"/><w:lang w:val="en-US"/></w:rPr><w:t>Đồ độc ác.</w:t></w:r></w:ins></w:p><w:p><w:pPr><w:pStyle w:val="Normal"/><w:spacing w:before="120" w:after="120"/><w:ind w:left="360" w:firstLine="680"/><w:rPr><w:rFonts w:ascii="Times New Roman" w:hAnsi="Times New Roman" w:cs="Times New Roman"/><w:i/><w:i/><w:sz w:val="26"/><w:szCs w:val="26"/></w:rPr></w:pPr><w:r><w:rPr><w:rFonts w:cs="Times New Roman" w:ascii="Times New Roman" w:hAnsi="Times New Roman"/><w:i/><w:sz w:val="26"/><w:szCs w:val="26"/></w:rPr></w:r></w:p><w:p><w:pPr><w:pStyle w:val="Normal"/><w:spacing w:before="120" w:after="120"/><w:ind w:left="360" w:firstLine="680"/><w:rPr></w:rPr></w:pPr><w:del w:id="2372" w:author="Ooker" w:date="2017-03-01T16:58:00Z"><w:r><w:rPr><w:rFonts w:cs="Times New Roman" w:ascii="Times New Roman" w:hAnsi="Times New Roman"/><w:b/><w:sz w:val="26"/><w:szCs w:val="26"/></w:rPr><w:delText>Cường độ</w:delText></w:r></w:del><w:ins w:id="2373" w:author="Ooker" w:date="2017-03-01T16:58:00Z"><w:r><w:rPr><w:rFonts w:cs="Times New Roman" w:ascii="Times New Roman" w:hAnsi="Times New Roman"/><w:b/><w:sz w:val="26"/><w:szCs w:val="26"/></w:rPr><w:t>Chấn cấp</w:t></w:r></w:ins><w:r><w:rPr><w:rFonts w:cs="Times New Roman" w:ascii="Times New Roman" w:hAnsi="Times New Roman"/><w:b/><w:sz w:val="26"/><w:szCs w:val="26"/></w:rPr><w:t xml:space="preserve"> bằng -3</w:t></w:r></w:p><w:p><w:pPr><w:pStyle w:val="Normal"/><w:spacing w:before="120" w:after="120"/><w:ind w:left="360" w:firstLine="680"/><w:rPr></w:rPr></w:pPr><w:del w:id="2374" w:author="Ooker" w:date="2017-03-06T08:43:00Z"><w:r><w:rPr><w:rFonts w:cs="Times New Roman" w:ascii="Times New Roman" w:hAnsi="Times New Roman"/><w:sz w:val="26"/><w:szCs w:val="26"/></w:rPr><w:delText>Một c</w:delText></w:r></w:del><w:ins w:id="2375" w:author="Ooker" w:date="2017-03-06T08:43:00Z"><w:r><w:rPr><w:rFonts w:cs="Times New Roman" w:ascii="Times New Roman" w:hAnsi="Times New Roman"/><w:sz w:val="26"/><w:szCs w:val="26"/><w:lang w:val="en-US"/></w:rPr><w:t>C</w:t></w:r></w:ins><w:r><w:rPr><w:rFonts w:cs="Times New Roman" w:ascii="Times New Roman" w:hAnsi="Times New Roman"/><w:sz w:val="26"/><w:szCs w:val="26"/></w:rPr><w:t>on mèo hất rơi chiếc điện thoại của bạn xuống khỏi bàn trang điểm.</w:t></w:r></w:p><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left="360" w:firstLine="68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293a</w:t></w:r></w:p><w:p><w:pPr><w:pStyle w:val="Normal"/><w:spacing w:before="120" w:after="120"/><w:ind w:left="360" w:firstLine="680"/><w:jc w:val="center"/><w:rPr><w:lang w:val="en-US"/></w:rPr></w:pPr><w:del w:id="2376" w:author="Ooker" w:date="2017-03-01T16:55:00Z"><w:r><w:rPr><w:rFonts w:cs="Times New Roman" w:ascii="Times New Roman" w:hAnsi="Times New Roman"/><w:i/><w:sz w:val="26"/><w:szCs w:val="26"/></w:rPr><w:delText>Làm tốt lắm!</w:delText></w:r></w:del><w:ins w:id="2377" w:author="Ooker" w:date="2017-03-01T16:55:00Z"><w:r><w:rPr><w:rFonts w:cs="Times New Roman" w:ascii="Times New Roman" w:hAnsi="Times New Roman"/><w:i/><w:sz w:val="26"/><w:szCs w:val="26"/><w:lang w:val="en-US"/></w:rPr><w:t>Tôi đáng bị như vậy.</w:t></w:r></w:ins></w:p><w:p><w:pPr><w:pStyle w:val="Normal"/><w:spacing w:before="120" w:after="120"/><w:ind w:left="360" w:firstLine="680"/><w:jc w:val="center"/><w:rPr></w:rPr></w:pPr><w:r><w:rPr><w:rFonts w:cs="Times New Roman" w:ascii="Times New Roman" w:hAnsi="Times New Roman"/><w:i/><w:sz w:val="26"/><w:szCs w:val="26"/></w:rPr><w:t>Cạch</w:t></w:r></w:p><w:p><w:pPr><w:pStyle w:val="Normal"/><w:spacing w:before="120" w:after="120"/><w:ind w:left="360" w:firstLine="680"/><w:rPr><w:rFonts w:ascii="Times New Roman" w:hAnsi="Times New Roman" w:cs="Times New Roman"/><w:i/><w:i/><w:sz w:val="26"/><w:szCs w:val="26"/></w:rPr></w:pPr><w:r><w:rPr><w:rFonts w:cs="Times New Roman" w:ascii="Times New Roman" w:hAnsi="Times New Roman"/><w:i/><w:sz w:val="26"/><w:szCs w:val="26"/></w:rPr></w:r></w:p><w:p><w:pPr><w:pStyle w:val="Normal"/><w:spacing w:before="120" w:after="120"/><w:ind w:left="360" w:firstLine="680"/><w:rPr></w:rPr></w:pPr><w:del w:id="2378" w:author="Ooker" w:date="2017-03-01T16:58:00Z"><w:r><w:rPr><w:rFonts w:cs="Times New Roman" w:ascii="Times New Roman" w:hAnsi="Times New Roman"/><w:b/><w:sz w:val="26"/><w:szCs w:val="26"/></w:rPr><w:delText>Cường độ</w:delText></w:r></w:del><w:ins w:id="2379" w:author="Ooker" w:date="2017-03-01T16:58:00Z"><w:r><w:rPr><w:rFonts w:cs="Times New Roman" w:ascii="Times New Roman" w:hAnsi="Times New Roman"/><w:b/><w:sz w:val="26"/><w:szCs w:val="26"/></w:rPr><w:t>Chấn cấp</w:t></w:r></w:ins><w:r><w:rPr><w:rFonts w:cs="Times New Roman" w:ascii="Times New Roman" w:hAnsi="Times New Roman"/><w:b/><w:sz w:val="26"/><w:szCs w:val="26"/></w:rPr><w:t xml:space="preserve"> bằng -4</w:t></w:r></w:p><w:p><w:pPr><w:pStyle w:val="Normal"/><w:spacing w:before="120" w:after="120"/><w:ind w:left="360" w:firstLine="680"/><w:rPr></w:rPr></w:pPr><w:r><w:rPr><w:rFonts w:cs="Times New Roman" w:ascii="Times New Roman" w:hAnsi="Times New Roman"/><w:sz w:val="26"/><w:szCs w:val="26"/></w:rPr><w:t>Một đồng xu rớt khỏi lưng một chú chó.</w:t></w:r></w:p><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r></w:p><w:tbl><w:tblPr><w:tblW w:w="6020" w:type="dxa"/><w:jc w:val="left"/><w:tblInd w:w="1413"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6020"/></w:tblGrid><w:tr><w:trPr><w:trHeight w:val="2485" w:hRule="atLeast"/></w:trPr><w:tc><w:tcPr><w:tcW w:w="6020"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293b</w:t></w:r></w:p><w:p><w:pPr><w:pStyle w:val="Normal"/><w:spacing w:before="120" w:after="120"/><w:jc w:val="center"/><w:rPr></w:rPr></w:pPr><w:r><w:rPr><w:rFonts w:cs="Times New Roman" w:ascii="Times New Roman" w:hAnsi="Times New Roman"/><w:i/><w:sz w:val="26"/><w:szCs w:val="26"/></w:rPr><w:t>Các nhà địa chấn học xác nhận rằng có một đồng xu vừa rơi xuống khỏi lưng một con chó.</w:t></w:r></w:p><w:p><w:pPr><w:pStyle w:val="Normal"/><w:spacing w:before="120" w:after="120"/><w:jc w:val="center"/><w:rPr></w:rPr></w:pPr><w:r><w:rPr><w:rFonts w:cs="Times New Roman" w:ascii="Times New Roman" w:hAnsi="Times New Roman"/><w:i/><w:sz w:val="26"/><w:szCs w:val="26"/></w:rPr><w:t>Keng!</w:t></w:r></w:p><w:p><w:pPr><w:pStyle w:val="Normal"/><w:spacing w:before="120" w:after="120"/><w:jc w:val="center"/><w:rPr></w:rPr></w:pPr><w:r><w:rPr><w:rFonts w:cs="Times New Roman" w:ascii="Times New Roman" w:hAnsi="Times New Roman"/><w:i/><w:sz w:val="26"/><w:szCs w:val="26"/></w:rPr><w:t>Trực tiếp.</w:t></w:r></w:p></w:tc></w:tr></w:tbl><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left="360" w:firstLine="680"/><w:rPr></w:rPr></w:pPr><w:del w:id="2380" w:author="Ooker" w:date="2017-03-01T16:58:00Z"><w:r><w:rPr><w:rFonts w:cs="Times New Roman" w:ascii="Times New Roman" w:hAnsi="Times New Roman"/><w:b/><w:sz w:val="26"/><w:szCs w:val="26"/></w:rPr><w:delText>Cường độ</w:delText></w:r></w:del><w:ins w:id="2381" w:author="Ooker" w:date="2017-03-01T16:58:00Z"><w:r><w:rPr><w:rFonts w:cs="Times New Roman" w:ascii="Times New Roman" w:hAnsi="Times New Roman"/><w:b/><w:sz w:val="26"/><w:szCs w:val="26"/></w:rPr><w:t>Chấn cấp</w:t></w:r></w:ins><w:r><w:rPr><w:rFonts w:cs="Times New Roman" w:ascii="Times New Roman" w:hAnsi="Times New Roman"/><w:b/><w:sz w:val="26"/><w:szCs w:val="26"/></w:rPr><w:t xml:space="preserve"> bằng -5</w:t></w:r></w:p><w:p><w:pPr><w:pStyle w:val="Normal"/><w:spacing w:before="120" w:after="120"/><w:ind w:left="360" w:firstLine="680"/><w:rPr><w:lang w:val="en-US"/></w:rPr></w:pPr><w:ins w:id="2382" w:author="Ooker" w:date="2017-03-01T16:56:00Z"><w:r><w:rPr><w:rFonts w:cs="Times New Roman" w:ascii="Times New Roman" w:hAnsi="Times New Roman"/><w:sz w:val="26"/><w:szCs w:val="26"/><w:lang w:val="en-US"/></w:rPr><w:t xml:space="preserve">Một phím được nhấn trên </w:t></w:r></w:ins><w:del w:id="2383" w:author="Ooker" w:date="2017-03-01T16:56:00Z"><w:r><w:rPr><w:rFonts w:cs="Times New Roman" w:ascii="Times New Roman" w:hAnsi="Times New Roman"/><w:sz w:val="26"/><w:szCs w:val="26"/><w:lang w:val="en-US"/></w:rPr><w:delText>Lực gõ lên phím M trên bàn phím của IBM</w:delText></w:r></w:del><w:ins w:id="2384" w:author="Ooker" w:date="2017-03-01T16:56:00Z"><w:r><w:rPr><w:rFonts w:cs="Times New Roman" w:ascii="Times New Roman" w:hAnsi="Times New Roman"/><w:sz w:val="26"/><w:szCs w:val="26"/><w:lang w:val="en-US"/></w:rPr><w:t>bàn phím dòng M của IBM.</w:t></w:r></w:ins></w:p><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r></w:p><w:tbl><w:tblPr><w:tblW w:w="7113"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7113"/></w:tblGrid><w:tr><w:trPr><w:trHeight w:val="2186" w:hRule="atLeast"/></w:trPr><w:tc><w:tcPr><w:tcW w:w="7113"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293c</w:t></w:r></w:p><w:p><w:pPr><w:pStyle w:val="Normal"/><w:spacing w:before="120" w:after="120"/><w:jc w:val="center"/><w:rPr><w:lang w:val="en-US"/></w:rPr></w:pPr><w:del w:id="2385" w:author="Ooker" w:date="2017-03-01T16:57:00Z"><w:r><w:rPr><w:rFonts w:cs="Times New Roman" w:ascii="Times New Roman" w:hAnsi="Times New Roman"/><w:i/><w:sz w:val="26"/><w:szCs w:val="26"/></w:rPr><w:delText>Tại sao bạn dùng một phím đã láng bóng để mã hóa người tuyết?</w:delText></w:r></w:del><w:ins w:id="2386" w:author="Ooker" w:date="2017-03-01T16:57:00Z"><w:r><w:rPr><w:rFonts w:cs="Times New Roman" w:ascii="Times New Roman" w:hAnsi="Times New Roman"/><w:i/><w:sz w:val="26"/><w:szCs w:val="26"/><w:lang w:val="en-US"/></w:rPr><w:t xml:space="preserve">Sao phải cài riêng một phím để </w:t></w:r></w:ins><w:ins w:id="2387" w:author="Ooker" w:date="2017-03-01T16:58:00Z"><w:r><w:rPr><w:rFonts w:cs="Times New Roman" w:ascii="Times New Roman" w:hAnsi="Times New Roman"/><w:i/><w:sz w:val="26"/><w:szCs w:val="26"/><w:lang w:val="en-US"/></w:rPr><w:t xml:space="preserve">gõ </w:t></w:r></w:ins><w:ins w:id="2388" w:author="Ooker" w:date="2017-03-01T16:57:00Z"><w:r><w:rPr><w:rFonts w:cs="Times New Roman" w:ascii="Times New Roman" w:hAnsi="Times New Roman"/><w:i/><w:sz w:val="26"/><w:szCs w:val="26"/><w:lang w:val="en-US"/></w:rPr><w:t>hình người tuyết trong Unicode chi vậy?</w:t></w:r></w:ins></w:p><w:p><w:pPr><w:pStyle w:val="Normal"/><w:spacing w:before="120" w:after="120"/><w:jc w:val="center"/><w:rPr></w:rPr></w:pPr><w:r><w:rPr><w:rFonts w:cs="Times New Roman" w:ascii="Times New Roman" w:hAnsi="Times New Roman"/><w:i/><w:sz w:val="26"/><w:szCs w:val="26"/></w:rPr><w:t>Tôi gõ nó rất nhiều, được chưa?</w:t></w:r></w:p><w:p><w:pPr><w:pStyle w:val="Normal"/><w:spacing w:before="120" w:after="120"/><w:jc w:val="center"/><w:rPr></w:rPr></w:pPr><w:r><w:rPr><w:rFonts w:cs="Times New Roman" w:ascii="Times New Roman" w:hAnsi="Times New Roman"/><w:i/><w:sz w:val="26"/><w:szCs w:val="26"/></w:rPr><w:t>Đừng có mà phán xét.</w:t></w:r></w:p><w:p><w:pPr><w:pStyle w:val="Normal"/><w:spacing w:before="120" w:after="120"/><w:jc w:val="center"/><w:rPr></w:rPr></w:pPr><w:del w:id="2389" w:author="Ooker" w:date="2017-03-01T16:58:00Z"><w:r><w:rPr><w:rFonts w:cs="Times New Roman" w:ascii="Times New Roman" w:hAnsi="Times New Roman"/><w:i/><w:sz w:val="26"/><w:szCs w:val="26"/></w:rPr><w:delText>Tạch</w:delText></w:r></w:del><w:ins w:id="2390" w:author="Ooker" w:date="2017-03-01T16:58:00Z"><w:r><w:rPr><w:rFonts w:cs="Times New Roman" w:ascii="Times New Roman" w:hAnsi="Times New Roman"/><w:i/><w:sz w:val="26"/><w:szCs w:val="26"/><w:lang w:val="en-US"/></w:rPr><w:t>C</w:t></w:r></w:ins><w:ins w:id="2391" w:author="Ooker" w:date="2017-03-01T16:58:00Z"><w:r><w:rPr><w:rFonts w:cs="Times New Roman" w:ascii="Times New Roman" w:hAnsi="Times New Roman"/><w:i/><w:sz w:val="26"/><w:szCs w:val="26"/></w:rPr><w:t>ạch</w:t></w:r></w:ins></w:p></w:tc></w:tr></w:tbl><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left="360" w:firstLine="680"/><w:rPr></w:rPr></w:pPr><w:del w:id="2392" w:author="Ooker" w:date="2017-03-01T16:58:00Z"><w:r><w:rPr><w:rFonts w:cs="Times New Roman" w:ascii="Times New Roman" w:hAnsi="Times New Roman"/><w:b/><w:sz w:val="26"/><w:szCs w:val="26"/></w:rPr><w:delText>Cường độ</w:delText></w:r></w:del><w:ins w:id="2393" w:author="Ooker" w:date="2017-03-01T16:58:00Z"><w:r><w:rPr><w:rFonts w:cs="Times New Roman" w:ascii="Times New Roman" w:hAnsi="Times New Roman"/><w:b/><w:sz w:val="26"/><w:szCs w:val="26"/></w:rPr><w:t>Chấn cấp</w:t></w:r></w:ins><w:r><w:rPr><w:rFonts w:cs="Times New Roman" w:ascii="Times New Roman" w:hAnsi="Times New Roman"/><w:b/><w:sz w:val="26"/><w:szCs w:val="26"/></w:rPr><w:t xml:space="preserve"> bằng -6</w:t></w:r></w:p><w:p><w:pPr><w:pStyle w:val="Normal"/><w:spacing w:before="120" w:after="120"/><w:ind w:left="360" w:firstLine="680"/><w:rPr></w:rPr></w:pPr><w:r><w:rPr><w:rFonts w:cs="Times New Roman" w:ascii="Times New Roman" w:hAnsi="Times New Roman"/><w:sz w:val="26"/><w:szCs w:val="26"/></w:rPr><w:t>Gõ một phím lên bàn phím laptop.</w:t></w:r></w:p><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left="360" w:firstLine="68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294a</w:t></w:r></w:p><w:p><w:pPr><w:pStyle w:val="Normal"/><w:spacing w:before="120" w:after="120"/><w:ind w:left="360" w:firstLine="680"/><w:jc w:val="center"/><w:rPr></w:rPr></w:pPr><w:r><w:rPr><w:rFonts w:cs="Times New Roman" w:ascii="Times New Roman" w:hAnsi="Times New Roman"/><w:i/><w:sz w:val="26"/><w:szCs w:val="26"/></w:rPr><w:t>Tạch</w:t></w:r></w:p><w:p><w:pPr><w:pStyle w:val="Normal"/><w:spacing w:before="120" w:after="120"/><w:ind w:left="360" w:firstLine="680"/><w:rPr><w:rFonts w:ascii="Times New Roman" w:hAnsi="Times New Roman" w:cs="Times New Roman"/><w:b/><w:b/><w:i/><w:i/><w:sz w:val="26"/><w:szCs w:val="26"/></w:rPr></w:pPr><w:r><w:rPr><w:rFonts w:cs="Times New Roman" w:ascii="Times New Roman" w:hAnsi="Times New Roman"/><w:b/><w:i/><w:sz w:val="26"/><w:szCs w:val="26"/></w:rPr></w:r></w:p><w:p><w:pPr><w:pStyle w:val="Normal"/><w:spacing w:before="120" w:after="120"/><w:ind w:left="360" w:firstLine="680"/><w:rPr></w:rPr></w:pPr><w:del w:id="2394" w:author="Ooker" w:date="2017-03-01T16:58:00Z"><w:r><w:rPr><w:rFonts w:cs="Times New Roman" w:ascii="Times New Roman" w:hAnsi="Times New Roman"/><w:b/><w:sz w:val="26"/><w:szCs w:val="26"/></w:rPr><w:delText>Cường độ</w:delText></w:r></w:del><w:ins w:id="2395" w:author="Ooker" w:date="2017-03-01T16:58:00Z"><w:r><w:rPr><w:rFonts w:cs="Times New Roman" w:ascii="Times New Roman" w:hAnsi="Times New Roman"/><w:b/><w:sz w:val="26"/><w:szCs w:val="26"/></w:rPr><w:t>Chấn cấp</w:t></w:r></w:ins><w:r><w:rPr><w:rFonts w:cs="Times New Roman" w:ascii="Times New Roman" w:hAnsi="Times New Roman"/><w:b/><w:sz w:val="26"/><w:szCs w:val="26"/></w:rPr><w:t xml:space="preserve"> bằng -7</w:t></w:r></w:p><w:p><w:pPr><w:pStyle w:val="Normal"/><w:spacing w:before="120" w:after="120"/><w:ind w:left="360" w:firstLine="680"/><w:rPr></w:rPr></w:pPr><w:r><w:rPr><w:rFonts w:cs="Times New Roman" w:ascii="Times New Roman" w:hAnsi="Times New Roman"/><w:sz w:val="26"/><w:szCs w:val="26"/></w:rPr><w:t xml:space="preserve">Một chiếc lông rớt nhẹ xuống </w:t></w:r><w:del w:id="2396" w:author="Ooker" w:date="2017-03-01T17:01:00Z"><w:r><w:rPr><w:rFonts w:cs="Times New Roman" w:ascii="Times New Roman" w:hAnsi="Times New Roman"/><w:sz w:val="26"/><w:szCs w:val="26"/></w:rPr><w:delText>sàn</w:delText></w:r></w:del><w:ins w:id="2397" w:author="Ooker" w:date="2017-03-01T17:01:00Z"><w:r><w:rPr><w:rFonts w:cs="Times New Roman" w:ascii="Times New Roman" w:hAnsi="Times New Roman"/><w:sz w:val="26"/><w:szCs w:val="26"/><w:lang w:val="en-US"/></w:rPr><w:t>sân</w:t></w:r></w:ins><w:r><w:rPr><w:rFonts w:cs="Times New Roman" w:ascii="Times New Roman" w:hAnsi="Times New Roman"/><w:sz w:val="26"/><w:szCs w:val="26"/></w:rPr><w:t>.</w:t></w:r></w:p><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r></w:p><w:tbl><w:tblPr><w:tblW w:w="2398" w:type="dxa"/><w:jc w:val="left"/><w:tblInd w:w="104"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98" w:type="dxa"/><w:bottom w:w="0" w:type="dxa"/><w:right w:w="108" w:type="dxa"/></w:tblCellMar><w:tblLook w:firstRow="0" w:noVBand="0" w:lastRow="0" w:firstColumn="0" w:lastColumn="0" w:noHBand="0" w:val="0000"/></w:tblPr><w:tblGrid><w:gridCol w:w="2398"/></w:tblGrid><w:tr><w:trPr><w:trHeight w:val="1088" w:hRule="atLeast"/></w:trPr><w:tc><w:tcPr><w:tcW w:w="2398"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98" w:type="dxa"/></w:tcMar></w:tcPr><w:p><w:pPr><w:pStyle w:val="Normal"/><w:spacing w:before="120" w:after="120"/><w:jc w:val="center"/><w:rPr></w:rPr></w:pPr><w:r><w:rPr><w:rFonts w:cs="Times New Roman" w:ascii="Times New Roman" w:hAnsi="Times New Roman"/><w:b/><w:sz w:val="26"/><w:szCs w:val="26"/><w:highlight w:val="yellow"/></w:rPr><w:t>Ảnh trang 294b</w:t></w:r></w:p><w:p><w:pPr><w:pStyle w:val="Normal"/><w:spacing w:before="120" w:after="120"/><w:jc w:val="center"/><w:rPr></w:rPr></w:pPr><w:r><w:rPr><w:rFonts w:cs="Times New Roman" w:ascii="Times New Roman" w:hAnsi="Times New Roman"/><w:i/><w:sz w:val="26"/><w:szCs w:val="26"/></w:rPr><w:t xml:space="preserve">Chuyện </w:t></w:r><w:del w:id="2398" w:author="Ooker" w:date="2017-03-01T17:02:00Z"><w:r><w:rPr><w:rFonts w:cs="Times New Roman" w:ascii="Times New Roman" w:hAnsi="Times New Roman"/><w:i/><w:sz w:val="26"/><w:szCs w:val="26"/></w:rPr><w:delText xml:space="preserve">quái </w:delText></w:r></w:del><w:r><w:rPr><w:rFonts w:cs="Times New Roman" w:ascii="Times New Roman" w:hAnsi="Times New Roman"/><w:i/><w:sz w:val="26"/><w:szCs w:val="26"/></w:rPr><w:t>gì thế?</w:t></w:r></w:p></w:tc></w:tr></w:tbl><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left="360" w:firstLine="680"/><w:rPr></w:rPr></w:pPr><w:del w:id="2399" w:author="Ooker" w:date="2017-03-01T16:58:00Z"><w:r><w:rPr><w:rFonts w:cs="Times New Roman" w:ascii="Times New Roman" w:hAnsi="Times New Roman"/><w:b/><w:sz w:val="26"/><w:szCs w:val="26"/></w:rPr><w:delText>Cường độ</w:delText></w:r></w:del><w:ins w:id="2400" w:author="Ooker" w:date="2017-03-01T16:58:00Z"><w:r><w:rPr><w:rFonts w:cs="Times New Roman" w:ascii="Times New Roman" w:hAnsi="Times New Roman"/><w:b/><w:sz w:val="26"/><w:szCs w:val="26"/></w:rPr><w:t>Chấn cấp</w:t></w:r></w:ins><w:r><w:rPr><w:rFonts w:cs="Times New Roman" w:ascii="Times New Roman" w:hAnsi="Times New Roman"/><w:b/><w:sz w:val="26"/><w:szCs w:val="26"/></w:rPr><w:t xml:space="preserve"> bằng -8</w:t></w:r></w:p><w:p><w:pPr><w:pStyle w:val="Normal"/><w:spacing w:before="120" w:after="120"/><w:ind w:left="360" w:firstLine="680"/><w:rPr></w:rPr></w:pPr><w:r><w:rPr><w:rFonts w:cs="Times New Roman" w:ascii="Times New Roman" w:hAnsi="Times New Roman"/><w:sz w:val="26"/><w:szCs w:val="26"/></w:rPr><w:t>Một hạt cát khô rớt lên đụn cát nhỏ ở đáy một chiếc đồng hồ cát tí xíu.</w:t></w:r></w:p><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left="360" w:firstLine="68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294c</w:t></w:r></w:p><w:p><w:pPr><w:pStyle w:val="Normal"/><w:spacing w:before="120" w:after="120"/><w:ind w:left="360" w:firstLine="680"/><w:rPr><w:rFonts w:ascii="Times New Roman" w:hAnsi="Times New Roman" w:cs="Times New Roman"/><w:b/><w:b/><w:sz w:val="26"/><w:szCs w:val="26"/></w:rPr></w:pPr><w:r><w:rPr><w:rFonts w:cs="Times New Roman" w:ascii="Times New Roman" w:hAnsi="Times New Roman"/><w:b/><w:sz w:val="26"/><w:szCs w:val="26"/></w:rPr></w:r></w:p><w:p><w:pPr><w:pStyle w:val="Normal"/><w:spacing w:before="120" w:after="120"/><w:ind w:left="360" w:firstLine="680"/><w:rPr></w:rPr></w:pPr><w:r><w:rPr><w:rFonts w:eastAsia="Times New Roman" w:cs="Times New Roman" w:ascii="Times New Roman" w:hAnsi="Times New Roman"/><w:sz w:val="26"/><w:szCs w:val="26"/></w:rPr><w:t xml:space="preserve">… </w:t></w:r><w:r><w:rPr><w:rFonts w:cs="Times New Roman" w:ascii="Times New Roman" w:hAnsi="Times New Roman"/><w:sz w:val="26"/><w:szCs w:val="26"/></w:rPr><w:t>và giờ thì hãy xuống luôn tới</w:t></w:r></w:p><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left="360" w:firstLine="680"/><w:rPr></w:rPr></w:pPr><w:del w:id="2401" w:author="Ooker" w:date="2017-03-01T16:59:00Z"><w:r><w:rPr><w:rFonts w:cs="Times New Roman" w:ascii="Times New Roman" w:hAnsi="Times New Roman"/><w:b/><w:sz w:val="26"/><w:szCs w:val="26"/></w:rPr><w:delText>Cường độ</w:delText></w:r></w:del><w:ins w:id="2402" w:author="Ooker" w:date="2017-03-01T16:59:00Z"><w:r><w:rPr><w:rFonts w:cs="Times New Roman" w:ascii="Times New Roman" w:hAnsi="Times New Roman"/><w:b/><w:sz w:val="26"/><w:szCs w:val="26"/></w:rPr><w:t>Chấn cấp</w:t></w:r></w:ins><w:r><w:rPr><w:rFonts w:cs="Times New Roman" w:ascii="Times New Roman" w:hAnsi="Times New Roman"/><w:b/><w:sz w:val="26"/><w:szCs w:val="26"/></w:rPr><w:t xml:space="preserve"> bằng -15</w:t></w:r></w:p><w:p><w:pPr><w:pStyle w:val="Normal"/><w:spacing w:before="120" w:after="120"/><w:ind w:left="360" w:firstLine="680"/><w:rPr></w:rPr></w:pPr><w:r><w:rPr><w:rFonts w:cs="Times New Roman" w:ascii="Times New Roman" w:hAnsi="Times New Roman"/><w:sz w:val="26"/><w:szCs w:val="26"/></w:rPr><w:t>Một hạt bụi bay lững lờ chạm xuống mặt bàn</w:t></w:r></w:p><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left="360" w:firstLine="68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295a</w:t></w:r></w:p><w:p><w:pPr><w:pStyle w:val="Normal"/><w:spacing w:before="120" w:after="120"/><w:ind w:left="360" w:firstLine="680"/><w:rPr><w:rFonts w:ascii="Times New Roman" w:hAnsi="Times New Roman" w:cs="Times New Roman"/><w:b/><w:b/><w:sz w:val="26"/><w:szCs w:val="26"/></w:rPr></w:pPr><w:r><w:rPr><w:rFonts w:cs="Times New Roman" w:ascii="Times New Roman" w:hAnsi="Times New Roman"/><w:b/><w:sz w:val="26"/><w:szCs w:val="26"/></w:rPr></w:r></w:p><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t xml:space="preserve">Đôi khi </w:t></w:r><w:ins w:id="2403" w:author="Ooker" w:date="2017-03-01T17:03:00Z"><w:r><w:rPr><w:rFonts w:cs="Times New Roman" w:ascii="Times New Roman" w:hAnsi="Times New Roman"/><w:sz w:val="26"/><w:szCs w:val="26"/><w:lang w:val="en-US"/></w:rPr><w:t xml:space="preserve">sẽ là </w:t></w:r></w:ins><w:r><w:rPr><w:rFonts w:cs="Times New Roman" w:ascii="Times New Roman" w:hAnsi="Times New Roman"/><w:sz w:val="26"/><w:szCs w:val="26"/></w:rPr><w:t xml:space="preserve">thật tuyệt khi </w:t></w:r><w:r><w:rPr><w:rFonts w:cs="Times New Roman" w:ascii="Times New Roman" w:hAnsi="Times New Roman"/><w:i/><w:sz w:val="26"/><w:szCs w:val="26"/></w:rPr><w:t>chẳng</w:t></w:r><w:r><w:rPr><w:rFonts w:cs="Times New Roman" w:ascii="Times New Roman" w:hAnsi="Times New Roman"/><w:sz w:val="26"/><w:szCs w:val="26"/></w:rPr><w:t xml:space="preserve"> </w:t></w:r><w:del w:id="2404" w:author="Ooker" w:date="2017-03-01T17:03:00Z"><w:r><w:rPr><w:rFonts w:cs="Times New Roman" w:ascii="Times New Roman" w:hAnsi="Times New Roman"/><w:sz w:val="26"/><w:szCs w:val="26"/></w:rPr><w:delText xml:space="preserve">làm gì tổn hại </w:delText></w:r></w:del><w:ins w:id="2405" w:author="Ooker" w:date="2017-03-01T17:03:00Z"><w:r><w:rPr><w:rFonts w:cs="Times New Roman" w:ascii="Times New Roman" w:hAnsi="Times New Roman"/><w:sz w:val="26"/><w:szCs w:val="26"/><w:lang w:val="en-US"/></w:rPr><w:t xml:space="preserve">phá hủy </w:t></w:r></w:ins><w:del w:id="2406" w:author="Ooker" w:date="2017-03-01T17:04:00Z"><w:r><w:rPr><w:rFonts w:cs="Times New Roman" w:ascii="Times New Roman" w:hAnsi="Times New Roman"/><w:sz w:val="26"/><w:szCs w:val="26"/><w:lang w:val="en-US"/></w:rPr><w:delText xml:space="preserve">đến </w:delText></w:r></w:del><w:r><w:rPr><w:rFonts w:cs="Times New Roman" w:ascii="Times New Roman" w:hAnsi="Times New Roman"/><w:sz w:val="26"/><w:szCs w:val="26"/></w:rPr><w:t>thế giới</w:t></w:r><w:del w:id="2407" w:author="Ooker" w:date="2017-03-01T17:04:00Z"><w:r><w:rPr><w:rFonts w:cs="Times New Roman" w:ascii="Times New Roman" w:hAnsi="Times New Roman"/><w:sz w:val="26"/><w:szCs w:val="26"/></w:rPr><w:delText xml:space="preserve"> cả</w:delText></w:r></w:del><w:ins w:id="2408" w:author="Ooker" w:date="2017-03-01T17:04:00Z"><w:r><w:rPr><w:rFonts w:cs="Times New Roman" w:ascii="Times New Roman" w:hAnsi="Times New Roman"/><w:sz w:val="26"/><w:szCs w:val="26"/><w:lang w:val="en-US"/></w:rPr><w:t xml:space="preserve"> chỉ trong một lúc.</w:t></w:r></w:ins><w:del w:id="2409" w:author="Ooker" w:date="2017-03-01T17:04:00Z"><w:r><w:rPr><w:rFonts w:cs="Times New Roman" w:ascii="Times New Roman" w:hAnsi="Times New Roman"/><w:sz w:val="26"/><w:szCs w:val="26"/><w:lang w:val="en-US"/></w:rPr><w:delText>.</w:delText></w:r></w:del></w:p><w:p><w:pPr><w:pStyle w:val="Normal"/><w:spacing w:before="120" w:after="120"/><w:ind w:left="360" w:firstLine="680"/><w:rPr><w:rFonts w:ascii="Times New Roman" w:hAnsi="Times New Roman" w:cs="Times New Roman"/><w:sz w:val="26"/><w:szCs w:val="26"/></w:rPr></w:pPr><w:r><w:rPr><w:rFonts w:cs="Times New Roman" w:ascii="Times New Roman" w:hAnsi="Times New Roman"/><w:sz w:val="26"/><w:szCs w:val="26"/></w:rPr></w:r></w:p><w:p><w:pPr><w:pStyle w:val="Normal"/><w:spacing w:before="120" w:after="120"/><w:ind w:left="360" w:firstLine="68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295b</w:t></w:r><w:r><w:br w:type="page"/></w:r></w:p><w:p><w:pPr><w:pStyle w:val="Normal"/><w:spacing w:before="120" w:after="120"/><w:ind w:firstLine="680"/><w:rPr></w:rPr></w:pPr><w:r><w:rPr><w:rFonts w:cs="Times New Roman" w:ascii="Times New Roman" w:hAnsi="Times New Roman"/><w:b/><w:sz w:val="26"/><w:szCs w:val="26"/></w:rPr><w:t>Lời cảm ơn</w:t></w:r></w:p><w:p><w:pPr><w:pStyle w:val="Normal"/><w:spacing w:before="120" w:after="120"/><w:ind w:firstLine="680"/><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rPr></w:rPr></w:pPr><w:r><w:rPr><w:rFonts w:cs="Times New Roman" w:ascii="Times New Roman" w:hAnsi="Times New Roman"/><w:sz w:val="26"/><w:szCs w:val="26"/></w:rPr><w:t>Nhiều người đã giúp đỡ tôi làm nên cuốn sách mà các bạn đang đọc đây.</w:t></w:r></w:p><w:p><w:pPr><w:pStyle w:val="Normal"/><w:spacing w:before="120" w:after="120"/><w:ind w:firstLine="680"/><w:jc w:val="both"/><w:rPr></w:rPr></w:pPr><w:r><w:rPr><w:rFonts w:cs="Times New Roman" w:ascii="Times New Roman" w:hAnsi="Times New Roman"/><w:sz w:val="26"/><w:szCs w:val="26"/></w:rPr><w:t xml:space="preserve">Xin cảm ơn biên tập viên của tôi, Courtney Young, vì đã </w:t></w:r><w:del w:id="2410" w:author="Ooker" w:date="2017-03-01T17:04:00Z"><w:r><w:rPr><w:rFonts w:cs="Times New Roman" w:ascii="Times New Roman" w:hAnsi="Times New Roman"/><w:sz w:val="26"/><w:szCs w:val="26"/></w:rPr><w:delText>đọc trang</w:delText></w:r></w:del><w:ins w:id="2411" w:author="Ooker" w:date="2017-03-01T17:05:00Z"><w:r><w:rPr><w:rFonts w:cs="Times New Roman" w:ascii="Times New Roman" w:hAnsi="Times New Roman"/><w:sz w:val="26"/><w:szCs w:val="26"/><w:lang w:val="en-US"/></w:rPr><w:t xml:space="preserve">làm độc giả của </w:t></w:r></w:ins><w:del w:id="2412" w:author="Ooker" w:date="2017-03-01T17:04:00Z"><w:r><w:rPr><w:rFonts w:cs="Times New Roman" w:ascii="Times New Roman" w:hAnsi="Times New Roman"/><w:sz w:val="26"/><w:szCs w:val="26"/><w:lang w:val="en-US"/></w:rPr><w:delText xml:space="preserve"> </w:delText></w:r></w:del><w:r><w:rPr><w:rFonts w:cs="Times New Roman" w:ascii="Times New Roman" w:hAnsi="Times New Roman"/><w:sz w:val="26"/><w:szCs w:val="26"/></w:rPr><w:t xml:space="preserve">xkcd từ những ngày đầu tiên và đọc cuốn sách này </w:t></w:r><w:del w:id="2413" w:author="Ooker" w:date="2017-03-01T17:05:00Z"><w:r><w:rPr><w:rFonts w:cs="Times New Roman" w:ascii="Times New Roman" w:hAnsi="Times New Roman"/><w:sz w:val="26"/><w:szCs w:val="26"/></w:rPr><w:delText>từ đầu chí cuối</w:delText></w:r></w:del><w:ins w:id="2414" w:author="Ooker" w:date="2017-03-01T17:05:00Z"><w:r><w:rPr><w:rFonts w:cs="Times New Roman" w:ascii="Times New Roman" w:hAnsi="Times New Roman"/><w:sz w:val="26"/><w:szCs w:val="26"/><w:lang w:val="en-US"/></w:rPr><w:t>cho tới những trang cuối cùng</w:t></w:r></w:ins><w:r><w:rPr><w:rFonts w:cs="Times New Roman" w:ascii="Times New Roman" w:hAnsi="Times New Roman"/><w:sz w:val="26"/><w:szCs w:val="26"/></w:rPr><w:t xml:space="preserve">. Cảm ơn những người bạn tuyệt vời tại HMH đã làm tất cả mọi thứ để giúp tôi. Cảm ơn Seth Fishman và mọi người ở nhà xuất bản Gernert vì đã </w:t></w:r><w:del w:id="2415" w:author="Ooker" w:date="2017-03-01T17:05:00Z"><w:r><w:rPr><w:rFonts w:cs="Times New Roman" w:ascii="Times New Roman" w:hAnsi="Times New Roman"/><w:sz w:val="26"/><w:szCs w:val="26"/></w:rPr><w:delText xml:space="preserve">kiên </w:delText></w:r></w:del><w:r><w:rPr><w:rFonts w:cs="Times New Roman" w:ascii="Times New Roman" w:hAnsi="Times New Roman"/><w:sz w:val="26"/><w:szCs w:val="26"/></w:rPr><w:t xml:space="preserve">nhẫn </w:t></w:r><w:ins w:id="2416" w:author="Ooker" w:date="2017-03-01T17:05:00Z"><w:r><w:rPr><w:rFonts w:cs="Times New Roman" w:ascii="Times New Roman" w:hAnsi="Times New Roman"/><w:sz w:val="26"/><w:szCs w:val="26"/><w:lang w:val="en-US"/></w:rPr><w:t xml:space="preserve">nại </w:t></w:r></w:ins><w:r><w:rPr><w:rFonts w:cs="Times New Roman" w:ascii="Times New Roman" w:hAnsi="Times New Roman"/><w:sz w:val="26"/><w:szCs w:val="26"/></w:rPr><w:t xml:space="preserve">và </w:t></w:r><w:ins w:id="2417" w:author="Ooker" w:date="2017-03-01T17:06:00Z"><w:r><w:rPr><w:rFonts w:cs="Times New Roman" w:ascii="Times New Roman" w:hAnsi="Times New Roman"/><w:sz w:val="26"/><w:szCs w:val="26"/><w:lang w:val="en-US"/></w:rPr><w:t xml:space="preserve">làm việc </w:t></w:r></w:ins><w:r><w:rPr><w:rFonts w:cs="Times New Roman" w:ascii="Times New Roman" w:hAnsi="Times New Roman"/><w:sz w:val="26"/><w:szCs w:val="26"/></w:rPr><w:t xml:space="preserve">không </w:t></w:r><w:del w:id="2418" w:author="Ooker" w:date="2017-03-01T17:06:00Z"><w:r><w:rPr><w:rFonts w:cs="Times New Roman" w:ascii="Times New Roman" w:hAnsi="Times New Roman"/><w:sz w:val="26"/><w:szCs w:val="26"/></w:rPr><w:delText xml:space="preserve">cảm thấy </w:delText></w:r></w:del><w:r><w:rPr><w:rFonts w:cs="Times New Roman" w:ascii="Times New Roman" w:hAnsi="Times New Roman"/><w:sz w:val="26"/><w:szCs w:val="26"/></w:rPr><w:t>mệt mỏi</w:t></w:r><w:del w:id="2419" w:author="Ooker" w:date="2017-03-01T17:05:00Z"><w:r><w:rPr><w:rFonts w:cs="Times New Roman" w:ascii="Times New Roman" w:hAnsi="Times New Roman"/><w:sz w:val="26"/><w:szCs w:val="26"/></w:rPr><w:delText xml:space="preserve"> với tôi</w:delText></w:r></w:del><w:r><w:rPr><w:rFonts w:cs="Times New Roman" w:ascii="Times New Roman" w:hAnsi="Times New Roman"/><w:sz w:val="26"/><w:szCs w:val="26"/></w:rPr><w:t>.</w:t></w:r></w:p><w:p><w:pPr><w:pStyle w:val="Normal"/><w:spacing w:before="120" w:after="120"/><w:ind w:firstLine="680"/><w:jc w:val="both"/><w:rPr></w:rPr></w:pPr><w:r><w:rPr><w:rFonts w:cs="Times New Roman" w:ascii="Times New Roman" w:hAnsi="Times New Roman"/><w:sz w:val="26"/><w:szCs w:val="26"/></w:rPr><w:t xml:space="preserve">Cảm ơn Christina Gleason vì đã </w:t></w:r><w:del w:id="2420" w:author="Ooker" w:date="2017-03-01T17:06:00Z"><w:r><w:rPr><w:rFonts w:cs="Times New Roman" w:ascii="Times New Roman" w:hAnsi="Times New Roman"/><w:sz w:val="26"/><w:szCs w:val="26"/></w:rPr><w:delText xml:space="preserve">tạo nên hình hài của </w:delText></w:r></w:del><w:ins w:id="2421" w:author="Ooker" w:date="2017-03-01T17:06:00Z"><w:r><w:rPr><w:rFonts w:cs="Times New Roman" w:ascii="Times New Roman" w:hAnsi="Times New Roman"/><w:sz w:val="26"/><w:szCs w:val="26"/><w:lang w:val="en-US"/></w:rPr><w:t xml:space="preserve">làm </w:t></w:r></w:ins><w:r><w:rPr><w:rFonts w:cs="Times New Roman" w:ascii="Times New Roman" w:hAnsi="Times New Roman"/><w:sz w:val="26"/><w:szCs w:val="26"/></w:rPr><w:t>cuốn sách này</w:t></w:r><w:ins w:id="2422" w:author="Ooker" w:date="2017-03-01T17:06:00Z"><w:r><w:rPr><w:rFonts w:cs="Times New Roman" w:ascii="Times New Roman" w:hAnsi="Times New Roman"/><w:sz w:val="26"/><w:szCs w:val="26"/><w:lang w:val="en-US"/></w:rPr><w:t xml:space="preserve"> trông như một cuốn sách</w:t></w:r></w:ins><w:r><w:rPr><w:rFonts w:cs="Times New Roman" w:ascii="Times New Roman" w:hAnsi="Times New Roman"/><w:sz w:val="26"/><w:szCs w:val="26"/></w:rPr><w:t xml:space="preserve">, </w:t></w:r><w:ins w:id="2423" w:author="Ooker" w:date="2017-03-01T17:06:00Z"><w:r><w:rPr><w:rFonts w:cs="Times New Roman" w:ascii="Times New Roman" w:hAnsi="Times New Roman"/><w:sz w:val="26"/><w:szCs w:val="26"/><w:lang w:val="en-US"/></w:rPr><w:t xml:space="preserve">kể cả khi điều đó có nghĩa là </w:t></w:r></w:ins><w:del w:id="2424" w:author="Ooker" w:date="2017-03-01T17:06:00Z"><w:r><w:rPr><w:rFonts w:cs="Times New Roman" w:ascii="Times New Roman" w:hAnsi="Times New Roman"/><w:sz w:val="26"/><w:szCs w:val="26"/><w:lang w:val="en-US"/></w:rPr><w:delText xml:space="preserve">thậm chí có khi </w:delText></w:r></w:del><w:r><w:rPr><w:rFonts w:cs="Times New Roman" w:ascii="Times New Roman" w:hAnsi="Times New Roman"/><w:sz w:val="26"/><w:szCs w:val="26"/></w:rPr><w:t xml:space="preserve">phải </w:t></w:r><w:ins w:id="2425" w:author="Ooker" w:date="2017-03-01T17:06:00Z"><w:r><w:rPr><w:rFonts w:cs="Times New Roman" w:ascii="Times New Roman" w:hAnsi="Times New Roman"/><w:sz w:val="26"/><w:szCs w:val="26"/><w:lang w:val="en-US"/></w:rPr><w:t xml:space="preserve">ngồi </w:t></w:r></w:ins><w:r><w:rPr><w:rFonts w:cs="Times New Roman" w:ascii="Times New Roman" w:hAnsi="Times New Roman"/><w:sz w:val="26"/><w:szCs w:val="26"/></w:rPr><w:t xml:space="preserve">giải mã những ghi chú nguệch ngoạc của tôi về các tiểu hành tinh đến tận 3h sáng. </w:t></w:r><w:del w:id="2426" w:author="Ooker" w:date="2017-03-01T17:07:00Z"><w:r><w:rPr><w:rFonts w:cs="Times New Roman" w:ascii="Times New Roman" w:hAnsi="Times New Roman"/><w:sz w:val="26"/><w:szCs w:val="26"/></w:rPr><w:delText>Cũng xin c</w:delText></w:r></w:del><w:ins w:id="2427" w:author="Ooker" w:date="2017-03-01T17:07:00Z"><w:r><w:rPr><w:rFonts w:cs="Times New Roman" w:ascii="Times New Roman" w:hAnsi="Times New Roman"/><w:sz w:val="26"/><w:szCs w:val="26"/><w:lang w:val="en-US"/></w:rPr><w:t>C</w:t></w:r></w:ins><w:r><w:rPr><w:rFonts w:cs="Times New Roman" w:ascii="Times New Roman" w:hAnsi="Times New Roman"/><w:sz w:val="26"/><w:szCs w:val="26"/></w:rPr><w:t>ảm ơn các chuyên gia đã giúp tôi trả lời những câu hỏi,</w:t></w:r><w:ins w:id="2428" w:author="Ooker" w:date="2017-03-01T17:07:00Z"><w:r><w:rPr><w:rFonts w:cs="Times New Roman" w:ascii="Times New Roman" w:hAnsi="Times New Roman"/><w:sz w:val="26"/><w:szCs w:val="26"/><w:lang w:val="en-US"/></w:rPr><w:t xml:space="preserve"> bao gồm Reuven Lazarux và Ellen McManis (phóng xạ), Alice Kaanta (gene), Derek Lowe (hóa học),</w:t></w:r></w:ins><w:r><w:rPr><w:rFonts w:cs="Times New Roman" w:ascii="Times New Roman" w:hAnsi="Times New Roman"/><w:sz w:val="26"/><w:szCs w:val="26"/></w:rPr><w:t xml:space="preserve"> Nicole Gugliucci (kính thiên văn), Ian Mackay (virus), và Sarah Gillespie (</w:t></w:r><w:del w:id="2429" w:author="Ooker" w:date="2017-03-01T17:08:00Z"><w:r><w:rPr><w:rFonts w:cs="Times New Roman" w:ascii="Times New Roman" w:hAnsi="Times New Roman"/><w:sz w:val="26"/><w:szCs w:val="26"/></w:rPr><w:delText xml:space="preserve">những viên </w:delText></w:r></w:del><w:r><w:rPr><w:rFonts w:cs="Times New Roman" w:ascii="Times New Roman" w:hAnsi="Times New Roman"/><w:sz w:val="26"/><w:szCs w:val="26"/></w:rPr><w:t>đạn</w:t></w:r><w:ins w:id="2430" w:author="Ooker" w:date="2017-03-01T17:08:00Z"><w:r><w:rPr><w:rFonts w:cs="Times New Roman" w:ascii="Times New Roman" w:hAnsi="Times New Roman"/><w:sz w:val="26"/><w:szCs w:val="26"/><w:lang w:val="en-US"/></w:rPr><w:t xml:space="preserve"> dược</w:t></w:r></w:ins><w:r><w:rPr><w:rFonts w:cs="Times New Roman" w:ascii="Times New Roman" w:hAnsi="Times New Roman"/><w:sz w:val="26"/><w:szCs w:val="26"/></w:rPr><w:t xml:space="preserve">). Cảm ơn </w:t></w:r><w:ins w:id="2431" w:author="Ooker" w:date="2017-03-01T17:10:00Z"><w:r><w:rPr><w:rFonts w:cs="Times New Roman" w:ascii="Times New Roman" w:hAnsi="Times New Roman"/><w:sz w:val="26"/><w:szCs w:val="26"/><w:lang w:val="en-US"/></w:rPr><w:t>d</w:t></w:r></w:ins><w:del w:id="2432" w:author="Ooker" w:date="2017-03-01T17:10:00Z"><w:r><w:rPr><w:rFonts w:cs="Times New Roman" w:ascii="Times New Roman" w:hAnsi="Times New Roman"/><w:sz w:val="26"/><w:szCs w:val="26"/><w:lang w:val="en-US"/></w:rPr><w:delText>D</w:delText></w:r></w:del><w:r><w:rPr><w:rFonts w:cs="Times New Roman" w:ascii="Times New Roman" w:hAnsi="Times New Roman"/><w:sz w:val="26"/><w:szCs w:val="26"/></w:rPr><w:t xml:space="preserve">avean </w:t></w:r><w:del w:id="2433" w:author="Ooker" w:date="2017-03-01T17:11:00Z"><w:r><w:rPr><w:rFonts w:cs="Times New Roman" w:ascii="Times New Roman" w:hAnsi="Times New Roman"/><w:sz w:val="26"/><w:szCs w:val="26"/></w:rPr><w:delText xml:space="preserve">đã giúp đỡ tôi rất nhiều </w:delText></w:r></w:del><w:ins w:id="2434" w:author="Ooker" w:date="2017-03-01T17:11:00Z"><w:r><w:rPr><w:rFonts w:cs="Times New Roman" w:ascii="Times New Roman" w:hAnsi="Times New Roman"/><w:sz w:val="26"/><w:szCs w:val="26"/><w:lang w:val="en-US"/></w:rPr><w:t xml:space="preserve">vì đã </w:t></w:r></w:ins><w:ins w:id="2435" w:author="Ooker" w:date="2017-03-01T17:18:00Z"><w:r><w:rPr><w:rFonts w:cs="Times New Roman" w:ascii="Times New Roman" w:hAnsi="Times New Roman"/><w:sz w:val="26"/><w:szCs w:val="26"/><w:lang w:val="en-US"/></w:rPr><w:t xml:space="preserve">làm cho </w:t></w:r></w:ins><w:ins w:id="2436" w:author="Ooker" w:date="2017-03-01T17:11:00Z"><w:r><w:rPr><w:rFonts w:cs="Times New Roman" w:ascii="Times New Roman" w:hAnsi="Times New Roman"/><w:sz w:val="26"/><w:szCs w:val="26"/><w:lang w:val="en-US"/></w:rPr><w:t xml:space="preserve">tất cả những điều này </w:t></w:r></w:ins><w:ins w:id="2437" w:author="Ooker" w:date="2017-03-01T17:18:00Z"><w:r><w:rPr><w:rFonts w:cs="Times New Roman" w:ascii="Times New Roman" w:hAnsi="Times New Roman"/><w:sz w:val="26"/><w:szCs w:val="26"/><w:lang w:val="en-US"/></w:rPr><w:t xml:space="preserve">thành hiện thực, </w:t></w:r></w:ins><w:r><w:rPr><w:rFonts w:cs="Times New Roman" w:ascii="Times New Roman" w:hAnsi="Times New Roman"/><w:sz w:val="26"/><w:szCs w:val="26"/></w:rPr><w:t xml:space="preserve">nhưng </w:t></w:r><w:del w:id="2438" w:author="Ooker" w:date="2017-03-01T17:10:00Z"><w:r><w:rPr><w:rFonts w:cs="Times New Roman" w:ascii="Times New Roman" w:hAnsi="Times New Roman"/><w:sz w:val="26"/><w:szCs w:val="26"/></w:rPr><w:delText xml:space="preserve">không thích được nêu tên </w:delText></w:r></w:del><w:ins w:id="2439" w:author="Ooker" w:date="2017-03-01T17:10:00Z"><w:r><w:rPr><w:rFonts w:cs="Times New Roman" w:ascii="Times New Roman" w:hAnsi="Times New Roman"/><w:sz w:val="26"/><w:szCs w:val="26"/><w:lang w:val="en-US"/></w:rPr><w:t xml:space="preserve">ghét sự chú ý </w:t></w:r></w:ins><w:r><w:rPr><w:rFonts w:cs="Times New Roman" w:ascii="Times New Roman" w:hAnsi="Times New Roman"/><w:sz w:val="26"/><w:szCs w:val="26"/></w:rPr><w:t>và có lẽ sẽ phàn nàn vì tôi đã nhắc tới anh ở đây.</w:t></w:r></w:p><w:p><w:pPr><w:pStyle w:val="Normal"/><w:spacing w:before="120" w:after="120"/><w:ind w:firstLine="680"/><w:jc w:val="both"/><w:rPr></w:rPr></w:pPr><w:r><w:rPr><w:rFonts w:cs="Times New Roman" w:ascii="Times New Roman" w:hAnsi="Times New Roman"/><w:sz w:val="26"/><w:szCs w:val="26"/></w:rPr><w:t xml:space="preserve">Xin cảm ơn </w:t></w:r><w:ins w:id="2440" w:author="Ooker" w:date="2017-03-01T17:11:00Z"><w:r><w:rPr><w:rFonts w:cs="Times New Roman" w:ascii="Times New Roman" w:hAnsi="Times New Roman"/><w:sz w:val="26"/><w:szCs w:val="26"/><w:lang w:val="en-US"/></w:rPr><w:t xml:space="preserve">cộng đồng </w:t></w:r></w:ins><w:del w:id="2441" w:author="Ooker" w:date="2017-03-01T17:11:00Z"><w:r><w:rPr><w:rFonts w:cs="Times New Roman" w:ascii="Times New Roman" w:hAnsi="Times New Roman"/><w:sz w:val="26"/><w:szCs w:val="26"/><w:lang w:val="en-US"/></w:rPr><w:delText xml:space="preserve">nhóm </w:delText></w:r></w:del><w:r><w:rPr><w:rFonts w:cs="Times New Roman" w:ascii="Times New Roman" w:hAnsi="Times New Roman"/><w:sz w:val="26"/><w:szCs w:val="26"/></w:rPr><w:t xml:space="preserve">IRC vì những bình </w:t></w:r><w:del w:id="2442" w:author="Ooker" w:date="2017-03-01T17:11:00Z"><w:r><w:rPr><w:rFonts w:cs="Times New Roman" w:ascii="Times New Roman" w:hAnsi="Times New Roman"/><w:sz w:val="26"/><w:szCs w:val="26"/></w:rPr><w:delText xml:space="preserve">chú </w:delText></w:r></w:del><w:ins w:id="2443" w:author="Ooker" w:date="2017-03-01T17:11:00Z"><w:r><w:rPr><w:rFonts w:cs="Times New Roman" w:ascii="Times New Roman" w:hAnsi="Times New Roman"/><w:sz w:val="26"/><w:szCs w:val="26"/><w:lang w:val="en-US"/></w:rPr><w:t xml:space="preserve">luận </w:t></w:r></w:ins><w:r><w:rPr><w:rFonts w:cs="Times New Roman" w:ascii="Times New Roman" w:hAnsi="Times New Roman"/><w:sz w:val="26"/><w:szCs w:val="26"/></w:rPr><w:t xml:space="preserve">và sửa chữa, và cảm ơn Finn, Ellen, Ada và Ricky vì đã đọc qua vô số những câu hỏi được gửi đến tòa soạn </w:t></w:r><w:del w:id="2444" w:author="Ooker" w:date="2017-03-01T17:19:00Z"><w:r><w:rPr><w:rFonts w:cs="Times New Roman" w:ascii="Times New Roman" w:hAnsi="Times New Roman"/><w:sz w:val="26"/><w:szCs w:val="26"/></w:rPr><w:delText xml:space="preserve">đồng thời </w:delText></w:r></w:del><w:ins w:id="2445" w:author="Ooker" w:date="2017-03-01T17:19:00Z"><w:r><w:rPr><w:rFonts w:cs="Times New Roman" w:ascii="Times New Roman" w:hAnsi="Times New Roman"/><w:sz w:val="26"/><w:szCs w:val="26"/><w:lang w:val="en-US"/></w:rPr><w:t xml:space="preserve">và </w:t></w:r></w:ins><w:r><w:rPr><w:rFonts w:cs="Times New Roman" w:ascii="Times New Roman" w:hAnsi="Times New Roman"/><w:sz w:val="26"/><w:szCs w:val="26"/></w:rPr><w:t xml:space="preserve">lọc ra những câu hỏi về </w:t></w:r><w:del w:id="2446" w:author="Ooker" w:date="2017-03-01T17:12:00Z"><w:r><w:rPr><w:rFonts w:cs="Times New Roman" w:ascii="Times New Roman" w:hAnsi="Times New Roman"/><w:sz w:val="26"/><w:szCs w:val="26"/></w:rPr><w:delText>Songoku</w:delText></w:r></w:del><w:ins w:id="2447" w:author="Ooker" w:date="2017-03-01T17:12:00Z"><w:r><w:rPr><w:rFonts w:cs="Times New Roman" w:ascii="Times New Roman" w:hAnsi="Times New Roman"/><w:sz w:val="26"/><w:szCs w:val="26"/><w:lang w:val="en-US"/></w:rPr><w:t>G</w:t></w:r></w:ins><w:ins w:id="2448" w:author="Ooker" w:date="2017-03-01T17:12:00Z"><w:r><w:rPr><w:rFonts w:cs="Times New Roman" w:ascii="Times New Roman" w:hAnsi="Times New Roman"/><w:sz w:val="26"/><w:szCs w:val="26"/></w:rPr><w:t>oku</w:t></w:r></w:ins><w:r><w:rPr><w:rFonts w:cs="Times New Roman" w:ascii="Times New Roman" w:hAnsi="Times New Roman"/><w:sz w:val="26"/><w:szCs w:val="26"/></w:rPr><w:t xml:space="preserve">. Thật cảm ơn </w:t></w:r><w:del w:id="2449" w:author="Ooker" w:date="2017-03-01T17:12:00Z"><w:r><w:rPr><w:rFonts w:cs="Times New Roman" w:ascii="Times New Roman" w:hAnsi="Times New Roman"/><w:sz w:val="26"/><w:szCs w:val="26"/></w:rPr><w:delText>Songoku</w:delText></w:r></w:del><w:ins w:id="2450" w:author="Ooker" w:date="2017-03-01T17:12:00Z"><w:r><w:rPr><w:rFonts w:cs="Times New Roman" w:ascii="Times New Roman" w:hAnsi="Times New Roman"/><w:sz w:val="26"/><w:szCs w:val="26"/><w:lang w:val="en-US"/></w:rPr><w:t>G</w:t></w:r></w:ins><w:ins w:id="2451" w:author="Ooker" w:date="2017-03-01T17:12:00Z"><w:r><w:rPr><w:rFonts w:cs="Times New Roman" w:ascii="Times New Roman" w:hAnsi="Times New Roman"/><w:sz w:val="26"/><w:szCs w:val="26"/></w:rPr><w:t>oku</w:t></w:r></w:ins><w:del w:id="2452" w:author="Ooker" w:date="2017-03-01T17:12:00Z"><w:r><w:rPr><w:rFonts w:cs="Times New Roman" w:ascii="Times New Roman" w:hAnsi="Times New Roman"/><w:sz w:val="26"/><w:szCs w:val="26"/></w:rPr><w:delText xml:space="preserve">, </w:delText></w:r></w:del><w:ins w:id="2453" w:author="Ooker" w:date="2017-03-01T17:12:00Z"><w:r><w:rPr><w:rFonts w:cs="Times New Roman" w:ascii="Times New Roman" w:hAnsi="Times New Roman"/><w:sz w:val="26"/><w:szCs w:val="26"/><w:lang w:val="en-US"/></w:rPr><w:t xml:space="preserve"> vì là nhân vật anime </w:t></w:r></w:ins><w:del w:id="2454" w:author="Ooker" w:date="2017-03-01T17:12:00Z"><w:r><w:rPr><w:rFonts w:cs="Times New Roman" w:ascii="Times New Roman" w:hAnsi="Times New Roman"/><w:sz w:val="26"/><w:szCs w:val="26"/><w:lang w:val="en-US"/></w:rPr><w:delText xml:space="preserve">nhân vật </w:delText></w:r></w:del><w:r><w:rPr><w:rFonts w:cs="Times New Roman" w:ascii="Times New Roman" w:hAnsi="Times New Roman"/><w:sz w:val="26"/><w:szCs w:val="26"/></w:rPr><w:t xml:space="preserve">có sức mạnh vô biên, </w:t></w:r><w:ins w:id="2455" w:author="Ooker" w:date="2017-03-01T17:12:00Z"><w:r><w:rPr><w:rFonts w:cs="Times New Roman" w:ascii="Times New Roman" w:hAnsi="Times New Roman"/><w:sz w:val="26"/><w:szCs w:val="26"/><w:lang w:val="en-US"/></w:rPr><w:t xml:space="preserve">và vì thế </w:t></w:r></w:ins><w:r><w:rPr><w:rFonts w:cs="Times New Roman" w:ascii="Times New Roman" w:hAnsi="Times New Roman"/><w:sz w:val="26"/><w:szCs w:val="26"/></w:rPr><w:t xml:space="preserve">đã khơi gợi nên hàng trăm câu hỏi </w:t></w:r><w:del w:id="2456" w:author="Ooker" w:date="2017-03-01T17:12:00Z"><w:r><w:rPr><w:rFonts w:cs="Times New Roman" w:ascii="Times New Roman" w:hAnsi="Times New Roman"/><w:sz w:val="26"/><w:szCs w:val="26"/></w:rPr><w:delText xml:space="preserve">trong cuốn </w:delText></w:r></w:del><w:r><w:rPr><w:rFonts w:cs="Times New Roman" w:ascii="Times New Roman" w:hAnsi="Times New Roman"/><w:sz w:val="26"/><w:szCs w:val="26"/></w:rPr><w:t xml:space="preserve">“Nếu vậy thì sao?”, dẫu cho tôi </w:t></w:r><w:del w:id="2457" w:author="Ooker" w:date="2017-03-01T17:13:00Z"><w:r><w:rPr><w:rFonts w:cs="Times New Roman" w:ascii="Times New Roman" w:hAnsi="Times New Roman"/><w:sz w:val="26"/><w:szCs w:val="26"/></w:rPr><w:delText xml:space="preserve">không muốn xem phim </w:delText></w:r></w:del><w:ins w:id="2458" w:author="Ooker" w:date="2017-03-01T17:13:00Z"><w:r><w:rPr><w:rFonts w:cs="Times New Roman" w:ascii="Times New Roman" w:hAnsi="Times New Roman"/><w:sz w:val="26"/><w:szCs w:val="26"/><w:lang w:val="en-US"/></w:rPr><w:t xml:space="preserve">từ chối xem </w:t></w:r></w:ins><w:r><w:rPr><w:rFonts w:cs="Times New Roman" w:ascii="Times New Roman" w:hAnsi="Times New Roman"/><w:i/><w:sz w:val="26"/><w:szCs w:val="26"/></w:rPr><w:t>Dragon Ball Z</w:t></w:r><w:r><w:rPr><w:rFonts w:cs="Times New Roman" w:ascii="Times New Roman" w:hAnsi="Times New Roman"/><w:sz w:val="26"/><w:szCs w:val="26"/></w:rPr><w:t xml:space="preserve"> để trả lời chúng.</w:t></w:r></w:p><w:p><w:pPr><w:pStyle w:val="Normal"/><w:spacing w:before="120" w:after="120"/><w:ind w:firstLine="680"/><w:jc w:val="both"/><w:rPr></w:rPr></w:pPr><w:r><w:rPr><w:rFonts w:cs="Times New Roman" w:ascii="Times New Roman" w:hAnsi="Times New Roman"/><w:sz w:val="26"/><w:szCs w:val="26"/></w:rPr><w:t xml:space="preserve">Cảm ơn gia đình đã </w:t></w:r><w:ins w:id="2459" w:author="Ooker" w:date="2017-03-01T17:14:00Z"><w:r><w:rPr><w:rFonts w:cs="Times New Roman" w:ascii="Times New Roman" w:hAnsi="Times New Roman"/><w:sz w:val="26"/><w:szCs w:val="26"/><w:lang w:val="en-US"/></w:rPr><w:t xml:space="preserve">dạy tôi cách trả lời những câu hỏi quái đản bằng cách </w:t></w:r></w:ins><w:del w:id="2460" w:author="Ooker" w:date="2017-03-01T17:15:00Z"><w:r><w:rPr><w:rFonts w:cs="Times New Roman" w:ascii="Times New Roman" w:hAnsi="Times New Roman"/><w:sz w:val="26"/><w:szCs w:val="26"/><w:lang w:val="en-US"/></w:rPr><w:delText>kiên nhẫn ở bên cạnh và giúp tôi trả lời những câu hỏi ngờ nghệch của mình trong rất nhiều năm</w:delText></w:r></w:del><w:ins w:id="2461" w:author="Ooker" w:date="2017-03-01T17:15:00Z"><w:r><w:rPr><w:rFonts w:cs="Times New Roman" w:ascii="Times New Roman" w:hAnsi="Times New Roman"/><w:sz w:val="26"/><w:szCs w:val="26"/><w:lang w:val="en-US"/></w:rPr><w:t>kiên nhẫn trong nhiều năm trả lời các câu hỏi của tôi</w:t></w:r></w:ins><w:r><w:rPr><w:rFonts w:cs="Times New Roman" w:ascii="Times New Roman" w:hAnsi="Times New Roman"/><w:sz w:val="26"/><w:szCs w:val="26"/></w:rPr><w:t xml:space="preserve">. Cảm ơn cha </w:t></w:r><w:ins w:id="2462" w:author="Ooker" w:date="2017-03-01T17:15:00Z"><w:r><w:rPr><w:rFonts w:cs="Times New Roman" w:ascii="Times New Roman" w:hAnsi="Times New Roman"/><w:sz w:val="26"/><w:szCs w:val="26"/><w:lang w:val="en-US"/></w:rPr><w:t xml:space="preserve">vì </w:t></w:r></w:ins><w:r><w:rPr><w:rFonts w:cs="Times New Roman" w:ascii="Times New Roman" w:hAnsi="Times New Roman"/><w:sz w:val="26"/><w:szCs w:val="26"/></w:rPr><w:t xml:space="preserve">đã dạy </w:t></w:r><w:del w:id="2463" w:author="Ooker" w:date="2017-03-01T17:17:00Z"><w:r><w:rPr><w:rFonts w:cs="Times New Roman" w:ascii="Times New Roman" w:hAnsi="Times New Roman"/><w:sz w:val="26"/><w:szCs w:val="26"/></w:rPr><w:delText xml:space="preserve">bảo </w:delText></w:r></w:del><w:r><w:rPr><w:rFonts w:cs="Times New Roman" w:ascii="Times New Roman" w:hAnsi="Times New Roman"/><w:sz w:val="26"/><w:szCs w:val="26"/></w:rPr><w:t xml:space="preserve">con cách </w:t></w:r><w:del w:id="2464" w:author="Ooker" w:date="2017-03-01T17:15:00Z"><w:r><w:rPr><w:rFonts w:cs="Times New Roman" w:ascii="Times New Roman" w:hAnsi="Times New Roman"/><w:sz w:val="26"/><w:szCs w:val="26"/></w:rPr><w:delText>tính toán</w:delText></w:r></w:del><w:ins w:id="2465" w:author="Ooker" w:date="2017-03-01T17:15:00Z"><w:r><w:rPr><w:rFonts w:cs="Times New Roman" w:ascii="Times New Roman" w:hAnsi="Times New Roman"/><w:sz w:val="26"/><w:szCs w:val="26"/><w:lang w:val="en-US"/></w:rPr><w:t>đo đạc</w:t></w:r></w:ins><w:r><w:rPr><w:rFonts w:cs="Times New Roman" w:ascii="Times New Roman" w:hAnsi="Times New Roman"/><w:sz w:val="26"/><w:szCs w:val="26"/></w:rPr><w:t xml:space="preserve">, và mẹ </w:t></w:r><w:ins w:id="2466" w:author="Ooker" w:date="2017-03-01T17:15:00Z"><w:r><w:rPr><w:rFonts w:cs="Times New Roman" w:ascii="Times New Roman" w:hAnsi="Times New Roman"/><w:sz w:val="26"/><w:szCs w:val="26"/><w:lang w:val="en-US"/></w:rPr><w:t xml:space="preserve">vì </w:t></w:r></w:ins><w:r><w:rPr><w:rFonts w:cs="Times New Roman" w:ascii="Times New Roman" w:hAnsi="Times New Roman"/><w:sz w:val="26"/><w:szCs w:val="26"/></w:rPr><w:t xml:space="preserve">đã dạy con những khuôn mẫu. Cảm ơn vợ đã </w:t></w:r><w:del w:id="2467" w:author="Ooker" w:date="2017-03-01T17:16:00Z"><w:r><w:rPr><w:rFonts w:cs="Times New Roman" w:ascii="Times New Roman" w:hAnsi="Times New Roman"/><w:sz w:val="26"/><w:szCs w:val="26"/></w:rPr><w:delText xml:space="preserve">cho </w:delText></w:r></w:del><w:ins w:id="2468" w:author="Ooker" w:date="2017-03-01T17:16:00Z"><w:r><w:rPr><w:rFonts w:cs="Times New Roman" w:ascii="Times New Roman" w:hAnsi="Times New Roman"/><w:sz w:val="26"/><w:szCs w:val="26"/><w:lang w:val="en-US"/></w:rPr><w:t xml:space="preserve">dạy anh về sự </w:t></w:r></w:ins><w:del w:id="2469" w:author="Ooker" w:date="2017-03-01T17:16:00Z"><w:r><w:rPr><w:rFonts w:cs="Times New Roman" w:ascii="Times New Roman" w:hAnsi="Times New Roman"/><w:sz w:val="26"/><w:szCs w:val="26"/><w:lang w:val="en-US"/></w:rPr><w:delText xml:space="preserve">anh sự </w:delText></w:r></w:del><w:r><w:rPr><w:rFonts w:cs="Times New Roman" w:ascii="Times New Roman" w:hAnsi="Times New Roman"/><w:sz w:val="26"/><w:szCs w:val="26"/></w:rPr><w:t xml:space="preserve">kiên cường, </w:t></w:r><w:ins w:id="2470" w:author="Ooker" w:date="2017-03-01T17:17:00Z"><w:r><w:rPr><w:rFonts w:cs="Times New Roman" w:ascii="Times New Roman" w:hAnsi="Times New Roman"/><w:sz w:val="26"/><w:szCs w:val="26"/><w:lang w:val="en-US"/></w:rPr><w:t xml:space="preserve">dạy anh về </w:t></w:r></w:ins><w:r><w:rPr><w:rFonts w:cs="Times New Roman" w:ascii="Times New Roman" w:hAnsi="Times New Roman"/><w:sz w:val="26"/><w:szCs w:val="26"/></w:rPr><w:t xml:space="preserve">lòng dũng cảm, và </w:t></w:r><w:del w:id="2471" w:author="Ooker" w:date="2017-03-01T17:17:00Z"><w:r><w:rPr><w:rFonts w:cs="Times New Roman" w:ascii="Times New Roman" w:hAnsi="Times New Roman"/><w:sz w:val="26"/><w:szCs w:val="26"/></w:rPr><w:delText xml:space="preserve">bổ túc cho </w:delText></w:r></w:del><w:ins w:id="2472" w:author="Ooker" w:date="2017-03-01T17:17:00Z"><w:r><w:rPr><w:rFonts w:cs="Times New Roman" w:ascii="Times New Roman" w:hAnsi="Times New Roman"/><w:sz w:val="26"/><w:szCs w:val="26"/><w:lang w:val="en-US"/></w:rPr><w:t xml:space="preserve">dạy </w:t></w:r></w:ins><w:r><w:rPr><w:rFonts w:cs="Times New Roman" w:ascii="Times New Roman" w:hAnsi="Times New Roman"/><w:sz w:val="26"/><w:szCs w:val="26"/></w:rPr><w:t xml:space="preserve">anh </w:t></w:r><w:del w:id="2473" w:author="Ooker" w:date="2017-03-01T17:17:00Z"><w:r><w:rPr><w:rFonts w:cs="Times New Roman" w:ascii="Times New Roman" w:hAnsi="Times New Roman"/><w:sz w:val="26"/><w:szCs w:val="26"/></w:rPr><w:delText xml:space="preserve">những kiến thức </w:delText></w:r></w:del><w:r><w:rPr><w:rFonts w:cs="Times New Roman" w:ascii="Times New Roman" w:hAnsi="Times New Roman"/><w:sz w:val="26"/><w:szCs w:val="26"/></w:rPr><w:t xml:space="preserve">về </w:t></w:r><w:del w:id="2474" w:author="Ooker" w:date="2017-03-01T17:17:00Z"><w:r><w:rPr><w:rFonts w:cs="Times New Roman" w:ascii="Times New Roman" w:hAnsi="Times New Roman"/><w:sz w:val="26"/><w:szCs w:val="26"/></w:rPr><w:delText xml:space="preserve">loài </w:delText></w:r></w:del><w:ins w:id="2475" w:author="Ooker" w:date="2017-03-01T17:17:00Z"><w:r><w:rPr><w:rFonts w:cs="Times New Roman" w:ascii="Times New Roman" w:hAnsi="Times New Roman"/><w:sz w:val="26"/><w:szCs w:val="26"/><w:lang w:val="en-US"/></w:rPr><w:t xml:space="preserve">các con </w:t></w:r></w:ins><w:r><w:rPr><w:rFonts w:cs="Times New Roman" w:ascii="Times New Roman" w:hAnsi="Times New Roman"/><w:sz w:val="26"/><w:szCs w:val="26"/></w:rPr><w:t>chim.</w:t></w:r></w:p><w:p><w:pPr><w:pStyle w:val="Normal"/><w:spacing w:before="120" w:after="120"/><w:ind w:left="360" w:firstLine="680"/><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rPr><w:rFonts w:ascii="Times New Roman" w:hAnsi="Times New Roman" w:cs="Times New Roman"/><w:b/><w:b/><w:sz w:val="26"/><w:szCs w:val="26"/></w:rPr></w:pPr><w:r><w:rPr><w:rFonts w:cs="Times New Roman" w:ascii="Times New Roman" w:hAnsi="Times New Roman"/><w:b/><w:sz w:val="26"/><w:szCs w:val="26"/></w:rPr></w:r></w:p><w:p><w:pPr><w:pStyle w:val="Normal"/><w:spacing w:lineRule="auto" w:line="276" w:before="120" w:after="120"/><w:ind w:firstLine="680"/><w:jc w:val="both"/><w:rPr></w:rPr></w:pPr><w:r><w:rPr></w:rPr></w:r></w:p><w:p><w:pPr><w:pStyle w:val="Normal"/><w:rPr></w:rPr></w:pPr><w:r><w:rPr></w:rPr></w:r></w:p><w:sectPr><w:footnotePr><w:numFmt w:val="decimal"/></w:footnotePr><w:type w:val="nextPage"/><w:pgSz w:w="11906" w:h="16838"/><w:pgMar w:left="1134" w:right="1134" w:header="0" w:top="1134" w:footer="0" w:bottom="1134" w:gutter="0"/><w:pgNumType w:fmt="decimal"/><w:formProt w:val="false"/><w:textDirection w:val="lrTb"/><w:docGrid w:type="default" w:linePitch="360" w:charSpace="4294961151"/></w:sectPr></w:body></w:documen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w:pict><v:shape id="shape_0" ID="ole_rId23" fillcolor="white" stroked="f" style="position:absolute;margin-left:0pt;margin-top:0pt;width:0pt;height:0pt"><w10:wrap type="none"/><v:fill o:detectmouseclick="t" type="solid" color2="black"/><v:stroke color="#3465a4" joinstyle="round" endcap="flat"/></v:shape></w:pict><w:pict><v:shape id="shape_0" ID="ole_rId24" fillcolor="white" stroked="f" style="position:absolute;margin-left:0pt;margin-top:0pt;width:0pt;height:0pt"><w10:wrap type="none"/><v:fill o:detectmouseclick="t" type="solid" color2="black"/><v:stroke color="#3465a4" joinstyle="round" endcap="flat"/></v:shape></w:pict><w:pict><v:shape id="shape_0" ID="ole_rId25" fillcolor="white" stroked="f" style="position:absolute;margin-left:0pt;margin-top:0pt;width:0pt;height:0pt"><w10:wrap type="none"/><v:fill o:detectmouseclick="t" type="solid" color2="black"/><v:stroke color="#3465a4" joinstyle="round" endcap="flat"/></v:shape></w:pict><w:pict><v:shape id="shape_0" ID="ole_rId26" fillcolor="white" stroked="f" style="position:absolute;margin-left:0pt;margin-top:0pt;width:0pt;height:0pt"><w10:wrap type="none"/><v:fill o:detectmouseclick="t" type="solid" color2="black"/><v:stroke color="#3465a4" joinstyle="round" endcap="flat"/></v:shape></w:pict><w:pict><v:shape id="shape_0" ID="ole_rId27" fillcolor="white" stroked="f" style="position:absolute;margin-left:0pt;margin-top:0pt;width:0pt;height:0pt"><w10:wrap type="none"/><v:fill o:detectmouseclick="t" type="solid" color2="black"/><v:stroke color="#3465a4" joinstyle="round" endcap="flat"/></v:shape></w:pict><w:pict><v:shape id="shape_0" ID="ole_rId28" fillcolor="white" stroked="f" style="position:absolute;margin-left:0pt;margin-top:0pt;width:0pt;height:0pt"><w10:wrap type="none"/><v:fill o:detectmouseclick="t" type="solid" color2="black"/><v:stroke color="#3465a4" joinstyle="round" endcap="flat"/></v:shape></w:pict><w:pict><v:shape id="shape_0" ID="ole_rId29" fillcolor="white" stroked="f" style="position:absolute;margin-left:0pt;margin-top:0pt;width:0pt;height:0pt"><w10:wrap type="none"/><v:fill o:detectmouseclick="t" type="solid" color2="black"/><v:stroke color="#3465a4" joinstyle="round" endcap="flat"/></v:shape></w:pict><w:pict><v:shape id="shape_0" ID="ole_rId30" fillcolor="white" stroked="f" style="position:absolute;margin-left:0pt;margin-top:0pt;width:0pt;height:0pt"><w10:wrap type="none"/><v:fill o:detectmouseclick="t" type="solid" color2="black"/><v:stroke color="#3465a4" joinstyle="round" endcap="flat"/></v:shape></w:pict><w:pict><v:shape id="shape_0" ID="ole_rId31" fillcolor="white" stroked="f" style="position:absolute;margin-left:0pt;margin-top:0pt;width:0pt;height:0pt"><w10:wrap type="none"/><v:fill o:detectmouseclick="t" type="solid" color2="black"/><v:stroke color="#3465a4" joinstyle="round" endcap="flat"/></v:shape></w:pict><w:pict><v:shape id="shape_0" ID="ole_rId32" fillcolor="white" stroked="f" style="position:absolute;margin-left:0pt;margin-top:0pt;width:0pt;height:0pt"><w10:wrap type="none"/><v:fill o:detectmouseclick="t" type="solid" color2="black"/><v:stroke color="#3465a4" joinstyle="round" endcap="flat"/></v:shape></w:pict><w:pict><v:shape id="shape_0" ID="ole_rId33" fillcolor="white" stroked="f" style="position:absolute;margin-left:0pt;margin-top:0pt;width:0pt;height:0pt"><w10:wrap type="none"/><v:fill o:detectmouseclick="t" type="solid" color2="black"/><v:stroke color="#3465a4" joinstyle="round" endcap="flat"/></v:shape></w:pict><w:pict><v:shape id="shape_0" ID="ole_rId34" fillcolor="white" stroked="f" style="position:absolute;margin-left:0pt;margin-top:0pt;width:0pt;height:0pt"><w10:wrap type="none"/><v:fill o:detectmouseclick="t" type="solid" color2="black"/><v:stroke color="#3465a4" joinstyle="round" endcap="flat"/></v:shape></w:pict><w:pict><v:shape id="shape_0" ID="ole_rId35" fillcolor="white" stroked="f" style="position:absolute;margin-left:0pt;margin-top:0pt;width:0pt;height:0pt"><w10:wrap type="none"/><v:fill o:detectmouseclick="t" type="solid" color2="black"/><v:stroke color="#3465a4" joinstyle="round" endcap="flat"/></v:shape></w:pict><w:pict><v:shape id="shape_0" ID="ole_rId36" fillcolor="white" stroked="f" style="position:absolute;margin-left:0pt;margin-top:0pt;width:0pt;height:0pt"><w10:wrap type="none"/><v:fill o:detectmouseclick="t" type="solid" color2="black"/><v:stroke color="#3465a4" joinstyle="round" endcap="flat"/></v:shape></w:pict><w:pict><v:shape id="shape_0" ID="ole_rId37" fillcolor="white" stroked="f" style="position:absolute;margin-left:0pt;margin-top:0pt;width:0pt;height:0pt"><w10:wrap type="none"/><v:fill o:detectmouseclick="t" type="solid" color2="black"/><v:stroke color="#3465a4" joinstyle="round" endcap="flat"/></v:shape></w:pict><w:pict><v:shape id="shape_0" ID="ole_rId38" fillcolor="white" stroked="f" style="position:absolute;margin-left:0pt;margin-top:0pt;width:0pt;height:0pt"><w10:wrap type="none"/><v:fill o:detectmouseclick="t" type="solid" color2="black"/><v:stroke color="#3465a4" joinstyle="round" endcap="flat"/></v:shape></w:pict><w:pict><v:shape id="shape_0" ID="ole_rId39" fillcolor="white" stroked="f" style="position:absolute;margin-left:0pt;margin-top:0pt;width:0pt;height:0pt"><w10:wrap type="none"/><v:fill o:detectmouseclick="t" type="solid" color2="black"/><v:stroke color="#3465a4" joinstyle="round" endcap="flat"/></v:shape></w:pict><w:pict><v:shape id="shape_0" ID="ole_rId40" fillcolor="white" stroked="f" style="position:absolute;margin-left:0pt;margin-top:0pt;width:0pt;height:0pt"><w10:wrap type="none"/><v:fill o:detectmouseclick="t" type="solid" color2="black"/><v:stroke color="#3465a4" joinstyle="round" endcap="flat"/></v:shape></w:pict><w:pict><v:shape id="shape_0" ID="ole_rId41" fillcolor="white" stroked="f" style="position:absolute;margin-left:0pt;margin-top:0pt;width:0pt;height:0pt"><w10:wrap type="none"/><v:fill o:detectmouseclick="t" type="solid" color2="black"/><v:stroke color="#3465a4" joinstyle="round" endcap="flat"/></v:shape></w:pict><w:pict><v:shape id="shape_0" ID="ole_rId42" fillcolor="white" stroked="f" style="position:absolute;margin-left:0pt;margin-top:0pt;width:0pt;height:0pt"><w10:wrap type="none"/><v:fill o:detectmouseclick="t" type="solid" color2="black"/><v:stroke color="#3465a4" joinstyle="round" endcap="flat"/></v:shape></w:pict><w:pict><v:shape id="shape_0" ID="ole_rId43" fillcolor="white" stroked="f" style="position:absolute;margin-left:0pt;margin-top:0pt;width:0pt;height:0pt"><w10:wrap type="none"/><v:fill o:detectmouseclick="t" type="solid" color2="black"/><v:stroke color="#3465a4" joinstyle="round" endcap="flat"/></v:shape></w:pict><w:pict><v:shape id="shape_0" ID="ole_rId44" fillcolor="white" stroked="f" style="position:absolute;margin-left:0pt;margin-top:0pt;width:0pt;height:0pt"><w10:wrap type="none"/><v:fill o:detectmouseclick="t" type="solid" color2="black"/><v:stroke color="#3465a4" joinstyle="round" endcap="flat"/></v:shape></w:pict><w:pict><v:shape id="shape_0" ID="ole_rId45" fillcolor="white" stroked="f" style="position:absolute;margin-left:0pt;margin-top:0pt;width:0pt;height:0pt"><w10:wrap type="none"/><v:fill o:detectmouseclick="t" type="solid" color2="black"/><v:stroke color="#3465a4" joinstyle="round" endcap="flat"/></v:shape></w:pict><w:pict><v:shape id="shape_0" ID="ole_rId46" fillcolor="white" stroked="f" style="position:absolute;margin-left:0pt;margin-top:0pt;width:0pt;height:0pt"><w10:wrap type="none"/><v:fill o:detectmouseclick="t" type="solid" color2="black"/><v:stroke color="#3465a4" joinstyle="round" endcap="flat"/></v:shape></w:pict><w:pict><v:shape id="shape_0" ID="ole_rId47" fillcolor="white" stroked="f" style="position:absolute;margin-left:0pt;margin-top:0pt;width:0pt;height:0pt"><w10:wrap type="none"/><v:fill o:detectmouseclick="t" type="solid" color2="black"/><v:stroke color="#3465a4" joinstyle="round" endcap="flat"/></v:shape></w:pict><w:pict><v:shape id="shape_0" ID="ole_rId48" fillcolor="white" stroked="f" style="position:absolute;margin-left:0pt;margin-top:0pt;width:0pt;height:0pt"><w10:wrap type="none"/><v:fill o:detectmouseclick="t" type="solid" color2="black"/><v:stroke color="#3465a4" joinstyle="round" endcap="flat"/></v:shape></w:pict><w:pict><v:shape id="shape_0" ID="ole_rId49" fillcolor="white" stroked="f" style="position:absolute;margin-left:0pt;margin-top:0pt;width:0pt;height:0pt"><w10:wrap type="none"/><v:fill o:detectmouseclick="t" type="solid" color2="black"/><v:stroke color="#3465a4" joinstyle="round" endcap="flat"/></v:shape></w:pict><w:pict><v:shape id="shape_0" ID="ole_rId50" fillcolor="white" stroked="f" style="position:absolute;margin-left:0pt;margin-top:0pt;width:0pt;height:0pt"><w10:wrap type="none"/><v:fill o:detectmouseclick="t" type="solid" color2="black"/><v:stroke color="#3465a4" joinstyle="round" endcap="flat"/></v:shape></w:pict><w:pict><v:shape id="shape_0" ID="ole_rId51" fillcolor="white" stroked="f" style="position:absolute;margin-left:0pt;margin-top:0pt;width:0pt;height:0pt"><w10:wrap type="none"/><v:fill o:detectmouseclick="t" type="solid" color2="black"/><v:stroke color="#3465a4" joinstyle="round" endcap="flat"/></v:shape></w:pict><w:pict><v:shape id="shape_0" ID="ole_rId52" fillcolor="white" stroked="f" style="position:absolute;margin-left:0pt;margin-top:0pt;width:0pt;height:0pt"><w10:wrap type="none"/><v:fill o:detectmouseclick="t" type="solid" color2="black"/><v:stroke color="#3465a4" joinstyle="round" endcap="flat"/></v:shape></w:pict><w:pict><v:shape id="shape_0" ID="ole_rId53" fillcolor="white" stroked="f" style="position:absolute;margin-left:0pt;margin-top:0pt;width:0pt;height:0pt"><w10:wrap type="none"/><v:fill o:detectmouseclick="t" type="solid" color2="black"/><v:stroke color="#3465a4" joinstyle="round" endcap="flat"/></v:shape></w:pict><w:pict><v:shape id="shape_0" ID="ole_rId54" fillcolor="white" stroked="f" style="position:absolute;margin-left:0pt;margin-top:0pt;width:0pt;height:0pt"><w10:wrap type="none"/><v:fill o:detectmouseclick="t" type="solid" color2="black"/><v:stroke color="#3465a4" joinstyle="round" endcap="flat"/></v:shape></w:pict><w:pict><v:shape id="shape_0" ID="ole_rId55" fillcolor="white" stroked="f" style="position:absolute;margin-left:0pt;margin-top:0pt;width:0pt;height:0pt"><w10:wrap type="none"/><v:fill o:detectmouseclick="t" type="solid" color2="black"/><v:stroke color="#3465a4" joinstyle="round" endcap="flat"/></v:shape></w:pict><w:pict><v:shape id="shape_0" ID="ole_rId56" fillcolor="white" stroked="f" style="position:absolute;margin-left:0pt;margin-top:0pt;width:0pt;height:0pt"><w10:wrap type="none"/><v:fill o:detectmouseclick="t" type="solid" color2="black"/><v:stroke color="#3465a4" joinstyle="round" endcap="flat"/></v:shape></w:pict><w:pict><v:shape id="shape_0" ID="ole_rId57" fillcolor="white" stroked="f" style="position:absolute;margin-left:0pt;margin-top:0pt;width:0pt;height:0pt"><w10:wrap type="none"/><v:fill o:detectmouseclick="t" type="solid" color2="black"/><v:stroke color="#3465a4" joinstyle="round" endcap="flat"/></v:shape></w:pict><w:pict><v:shape id="shape_0" ID="ole_rId58" fillcolor="white" stroked="f" style="position:absolute;margin-left:0pt;margin-top:0pt;width:0pt;height:0pt"><w10:wrap type="none"/><v:fill o:detectmouseclick="t" type="solid" color2="black"/><v:stroke color="#3465a4" joinstyle="round" endcap="flat"/></v:shape></w:pict><w:pict><v:shape id="shape_0" ID="ole_rId59" fillcolor="white" stroked="f" style="position:absolute;margin-left:0pt;margin-top:0pt;width:0pt;height:0pt"><w10:wrap type="none"/><v:fill o:detectmouseclick="t" type="solid" color2="black"/><v:stroke color="#3465a4" joinstyle="round" endcap="flat"/></v:shape></w:pict><w:pict><v:shape id="shape_0" ID="ole_rId60" fillcolor="white" stroked="f" style="position:absolute;margin-left:0pt;margin-top:0pt;width:0pt;height:0pt"><w10:wrap type="none"/><v:fill o:detectmouseclick="t" type="solid" color2="black"/><v:stroke color="#3465a4" joinstyle="round" endcap="flat"/></v:shape></w:pict><w:pict><v:shape id="shape_0" ID="ole_rId61" fillcolor="white" stroked="f" style="position:absolute;margin-left:0pt;margin-top:0pt;width:0pt;height:0pt"><w10:wrap type="none"/><v:fill o:detectmouseclick="t" type="solid" color2="black"/><v:stroke color="#3465a4" joinstyle="round" endcap="flat"/></v:shape></w:pict><w:pict><v:shape id="shape_0" ID="ole_rId62" fillcolor="white" stroked="f" style="position:absolute;margin-left:0pt;margin-top:0pt;width:0pt;height:0pt"><w10:wrap type="none"/><v:fill o:detectmouseclick="t" type="solid" color2="black"/><v:stroke color="#3465a4" joinstyle="round" endcap="flat"/></v:shape></w:pict><w:pict><v:shape id="shape_0" ID="ole_rId63" fillcolor="white" stroked="f" style="position:absolute;margin-left:0pt;margin-top:0pt;width:0pt;height:0pt"><w10:wrap type="none"/><v:fill o:detectmouseclick="t" type="solid" color2="black"/><v:stroke color="#3465a4" joinstyle="round" endcap="flat"/></v:shape></w:pict><w:pict><v:shape id="shape_0" ID="ole_rId64" fillcolor="white" stroked="f" style="position:absolute;margin-left:0pt;margin-top:0pt;width:0pt;height:0pt"><w10:wrap type="none"/><v:fill o:detectmouseclick="t" type="solid" color2="black"/><v:stroke color="#3465a4" joinstyle="round" endcap="flat"/></v:shape></w:pict><w:pict><v:shape id="shape_0" ID="ole_rId65" fillcolor="white" stroked="f" style="position:absolute;margin-left:0pt;margin-top:0pt;width:0pt;height:0pt"><w10:wrap type="none"/><v:fill o:detectmouseclick="t" type="solid" color2="black"/><v:stroke color="#3465a4" joinstyle="round" endcap="flat"/></v:shape></w:pict><w:pict><v:shape id="shape_0" ID="ole_rId66" fillcolor="white" stroked="f" style="position:absolute;margin-left:0pt;margin-top:0pt;width:0pt;height:0pt"><w10:wrap type="none"/><v:fill o:detectmouseclick="t" type="solid" color2="black"/><v:stroke color="#3465a4" joinstyle="round" endcap="flat"/></v:shape></w:pict><w:pict><v:shape id="shape_0" ID="ole_rId67" fillcolor="white" stroked="f" style="position:absolute;margin-left:0pt;margin-top:0pt;width:0pt;height:0pt"><w10:wrap type="none"/><v:fill o:detectmouseclick="t" type="solid" color2="black"/><v:stroke color="#3465a4" joinstyle="round" endcap="flat"/></v:shape></w:pict><w:pict><v:shape id="shape_0" ID="ole_rId68" fillcolor="white" stroked="f" style="position:absolute;margin-left:0pt;margin-top:0pt;width:0pt;height:0pt"><w10:wrap type="none"/><v:fill o:detectmouseclick="t" type="solid" color2="black"/><v:stroke color="#3465a4" joinstyle="round" endcap="flat"/></v:shape></w:pic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Ooker" w:date="2017-02-28T00:12:00Z" w:initials="O">
    <w:p>
      <w:r>
        <w:rPr>
          <w:rFonts w:ascii="Liberation Serif" w:hAnsi="Liberation Serif" w:eastAsia="Segoe UI" w:cs="Tahoma"/>
          <w:color w:val="00000A"/>
          <w:lang w:val="en-US" w:bidi="en-US" w:eastAsia="en-US"/>
        </w:rPr>
        <w:t>bắt chước Trang Tử</w:t>
      </w:r>
    </w:p>
    <w:p>
      <w:r>
        <w:rPr>
          <w:rFonts w:ascii="Liberation Serif" w:hAnsi="Liberation Serif" w:eastAsia="Segoe UI" w:cs="Tahoma"/>
          <w:color w:val="auto"/>
          <w:lang w:val="en-US" w:eastAsia="en-US" w:bidi="en-US"/>
        </w:rPr>
      </w:r>
    </w:p>
    <w:p>
      <w:r>
        <w:rPr>
          <w:rFonts w:ascii="Liberation Serif" w:hAnsi="Liberation Serif" w:eastAsia="Segoe UI" w:cs="Tahoma"/>
          <w:color w:val="auto"/>
          <w:lang w:val="en-US" w:eastAsia="en-US" w:bidi="en-US"/>
        </w:rPr>
      </w:r>
    </w:p>
  </w:comment>
  <w:comment w:id="1" w:author="Ooker" w:date="2017-02-28T00:12:00Z" w:initials="O">
    <w:p>
      <w:r>
        <w:rPr>
          <w:rFonts w:ascii="Liberation Serif" w:hAnsi="Liberation Serif" w:eastAsia="Segoe UI" w:cs="Tahoma"/>
          <w:color w:val="auto"/>
          <w:lang w:val="en-US" w:eastAsia="en-US" w:bidi="en-US"/>
        </w:rPr>
        <w:t>Trang Tử không bao giờ gọi một con chim là chú</w:t>
      </w:r>
    </w:p>
    <w:p>
      <w:r>
        <w:rPr>
          <w:rFonts w:ascii="Liberation Serif" w:hAnsi="Liberation Serif" w:eastAsia="Segoe UI" w:cs="Tahoma"/>
          <w:color w:val="auto"/>
          <w:lang w:val="en-US" w:eastAsia="en-US" w:bidi="en-US"/>
        </w:rPr>
      </w:r>
    </w:p>
  </w:comment>
  <w:comment w:id="2" w:author="Ooker" w:date="2017-03-06T06:10:00Z" w:initials="O">
    <w:p>
      <w:r>
        <w:rPr>
          <w:rFonts w:ascii="Liberation Serif" w:hAnsi="Liberation Serif" w:eastAsia="Segoe UI" w:cs="Tahoma"/>
          <w:color w:val="auto"/>
          <w:lang w:eastAsia="en-US" w:bidi="en-US" w:val="en-US"/>
        </w:rPr>
        <w:t>Giữ nguyên có vẻ có lý hơn</w:t>
      </w:r>
    </w:p>
    <w:p>
      <w:r>
        <w:rPr>
          <w:rFonts w:ascii="Liberation Serif" w:hAnsi="Liberation Serif" w:eastAsia="Segoe UI" w:cs="Tahoma"/>
          <w:color w:val="auto"/>
          <w:lang w:val="en-US" w:eastAsia="en-US" w:bidi="en-US"/>
        </w:rPr>
      </w:r>
    </w:p>
  </w:comment>
  <w:comment w:id="3" w:author="Ooker" w:date="2017-02-28T00:12:00Z" w:initials="O">
    <w:p>
      <w:r>
        <w:rPr>
          <w:rFonts w:ascii="Liberation Serif" w:hAnsi="Liberation Serif" w:eastAsia="Segoe UI" w:cs="Tahoma"/>
          <w:color w:val="auto"/>
          <w:lang w:val="en-US" w:eastAsia="en-US" w:bidi="en-US"/>
        </w:rPr>
        <w:t>https://what-if.xkcd.com/55/</w:t>
      </w:r>
    </w:p>
    <w:p>
      <w:r>
        <w:rPr>
          <w:rFonts w:ascii="Liberation Serif" w:hAnsi="Liberation Serif" w:eastAsia="Segoe UI" w:cs="Tahoma"/>
          <w:color w:val="auto"/>
          <w:lang w:val="en-US" w:eastAsia="en-US" w:bidi="en-US"/>
        </w:rPr>
      </w:r>
    </w:p>
  </w:comment>
  <w:comment w:id="4" w:author="Ooker" w:date="2017-02-28T00:12:00Z" w:initials="O">
    <w:p>
      <w:r>
        <w:rPr>
          <w:rFonts w:ascii="Liberation Serif" w:hAnsi="Liberation Serif" w:eastAsia="Segoe UI" w:cs="Tahoma"/>
          <w:color w:val="auto"/>
          <w:lang w:val="en-US" w:eastAsia="en-US" w:bidi="en-US"/>
        </w:rPr>
        <w:t xml:space="preserve">make a mental note   </w:t>
      </w:r>
    </w:p>
    <w:p>
      <w:r>
        <w:rPr>
          <w:rFonts w:ascii="Liberation Serif" w:hAnsi="Liberation Serif" w:eastAsia="Segoe UI" w:cs="Tahoma"/>
          <w:color w:val="auto"/>
          <w:lang w:val="en-US" w:eastAsia="en-US" w:bidi="en-US"/>
        </w:rPr>
        <w:t>http://www.macmillandictionary.com/dictionary/british/make-a-mental-note</w:t>
      </w:r>
    </w:p>
    <w:p>
      <w:r>
        <w:rPr>
          <w:rFonts w:ascii="Liberation Serif" w:hAnsi="Liberation Serif" w:eastAsia="Segoe UI" w:cs="Tahoma"/>
          <w:color w:val="auto"/>
          <w:lang w:val="en-US" w:eastAsia="en-US" w:bidi="en-US"/>
        </w:rPr>
      </w:r>
    </w:p>
  </w:comment>
  <w:comment w:id="5" w:author="Ooker" w:date="2017-02-28T00:12:00Z" w:initials="O">
    <w:p>
      <w:r>
        <w:rPr>
          <w:rFonts w:ascii="Liberation Serif" w:hAnsi="Liberation Serif" w:eastAsia="Segoe UI" w:cs="Tahoma"/>
          <w:color w:val="auto"/>
          <w:lang w:val="en-US" w:eastAsia="en-US" w:bidi="en-US"/>
        </w:rPr>
        <w:t>https://youtu.be/2yKM_N37_4Q</w:t>
      </w:r>
    </w:p>
    <w:p>
      <w:r>
        <w:rPr>
          <w:rFonts w:ascii="Liberation Serif" w:hAnsi="Liberation Serif" w:eastAsia="Segoe UI" w:cs="Tahoma"/>
          <w:color w:val="auto"/>
          <w:lang w:val="en-US" w:eastAsia="en-US" w:bidi="en-US"/>
        </w:rPr>
      </w:r>
    </w:p>
  </w:comment>
  <w:comment w:id="6" w:author="Ooker" w:date="2017-02-28T00:12:00Z" w:initials="O">
    <w:p>
      <w:r>
        <w:rPr>
          <w:rFonts w:ascii="Liberation Serif" w:hAnsi="Liberation Serif" w:eastAsia="Segoe UI" w:cs="Tahoma"/>
          <w:color w:val="auto"/>
          <w:lang w:val="en-US" w:eastAsia="en-US" w:bidi="en-US"/>
        </w:rPr>
        <w:t>[What does knob mean in the context of honey and faucet?](http://english.stackexchange.com/a/375466/80007)</w:t>
      </w:r>
    </w:p>
    <w:p>
      <w:r>
        <w:rPr>
          <w:rFonts w:ascii="Liberation Serif" w:hAnsi="Liberation Serif" w:eastAsia="Segoe UI" w:cs="Tahoma"/>
          <w:color w:val="auto"/>
          <w:lang w:val="en-US" w:eastAsia="en-US" w:bidi="en-US"/>
        </w:rPr>
      </w:r>
    </w:p>
  </w:comment>
  <w:comment w:id="7" w:author="Ooker" w:date="2017-02-28T00:12:00Z" w:initials="O">
    <w:p>
      <w:r>
        <w:rPr>
          <w:rFonts w:ascii="Liberation Serif" w:hAnsi="Liberation Serif" w:eastAsia="Segoe UI" w:cs="Tahoma"/>
          <w:color w:val="auto"/>
          <w:lang w:val="en-US" w:eastAsia="en-US" w:bidi="en-US"/>
        </w:rPr>
        <w:t>bài báo là paper, khác article bài viết</w:t>
      </w:r>
    </w:p>
    <w:p>
      <w:r>
        <w:rPr>
          <w:rFonts w:ascii="Liberation Serif" w:hAnsi="Liberation Serif" w:eastAsia="Segoe UI" w:cs="Tahoma"/>
          <w:color w:val="auto"/>
          <w:lang w:val="en-US" w:eastAsia="en-US" w:bidi="en-US"/>
        </w:rPr>
      </w:r>
    </w:p>
  </w:comment>
  <w:comment w:id="8" w:author="Ooker" w:date="2017-02-28T00:12:00Z" w:initials="O">
    <w:p>
      <w:r>
        <w:rPr>
          <w:rFonts w:ascii="Liberation Serif" w:hAnsi="Liberation Serif" w:eastAsia="Segoe UI" w:cs="Tahoma"/>
          <w:color w:val="auto"/>
          <w:lang w:val="en-US" w:eastAsia="en-US" w:bidi="en-US"/>
        </w:rPr>
        <w:t>http://www.nytimes.com/2013/12/19/opinion/turn-off-the-data-vacuum.html</w:t>
      </w:r>
    </w:p>
    <w:p>
      <w:r>
        <w:rPr>
          <w:rFonts w:ascii="Liberation Serif" w:hAnsi="Liberation Serif" w:eastAsia="Segoe UI" w:cs="Tahoma"/>
          <w:color w:val="auto"/>
          <w:lang w:val="en-US" w:eastAsia="en-US" w:bidi="en-US"/>
        </w:rPr>
        <w:t>vacuum ở đây là là hút lên, không phải là quét dọn</w:t>
      </w:r>
    </w:p>
    <w:p>
      <w:r>
        <w:rPr>
          <w:rFonts w:ascii="Liberation Serif" w:hAnsi="Liberation Serif" w:eastAsia="Segoe UI" w:cs="Tahoma"/>
          <w:color w:val="auto"/>
          <w:lang w:val="en-US" w:eastAsia="en-US" w:bidi="en-US"/>
        </w:rPr>
      </w:r>
    </w:p>
  </w:comment>
  <w:comment w:id="9" w:author="Ooker" w:date="2017-02-28T00:12:00Z" w:initials="O">
    <w:p>
      <w:r>
        <w:rPr>
          <w:rFonts w:ascii="Liberation Serif" w:hAnsi="Liberation Serif" w:eastAsia="Segoe UI" w:cs="Tahoma"/>
          <w:color w:val="auto"/>
          <w:lang w:eastAsia="en-US" w:bidi="en-US" w:val="en-US"/>
        </w:rPr>
        <w:t xml:space="preserve">bắt chước Hiraclitus </w:t>
      </w:r>
    </w:p>
    <w:p>
      <w:r>
        <w:rPr>
          <w:rFonts w:ascii="Liberation Serif" w:hAnsi="Liberation Serif" w:eastAsia="Segoe UI" w:cs="Tahoma"/>
          <w:color w:val="auto"/>
          <w:lang w:val="en-US" w:eastAsia="en-US" w:bidi="en-US"/>
        </w:rPr>
      </w:r>
    </w:p>
  </w:comment>
  <w:comment w:id="10" w:author="Ooker" w:date="2017-02-28T00:12:00Z" w:initials="O">
    <w:p>
      <w:r>
        <w:rPr>
          <w:rFonts w:ascii="Liberation Serif" w:hAnsi="Liberation Serif" w:eastAsia="Segoe UI" w:cs="Tahoma"/>
          <w:color w:val="auto"/>
          <w:lang w:eastAsia="en-US" w:bidi="en-US" w:val="en-US"/>
        </w:rPr>
        <w:t>năng lượng mặt trời chắc là được hiểu là năng lượng từ pin mặt trời?</w:t>
      </w:r>
    </w:p>
    <w:p>
      <w:r>
        <w:rPr>
          <w:rFonts w:ascii="Liberation Serif" w:hAnsi="Liberation Serif" w:eastAsia="Segoe UI" w:cs="Tahoma"/>
          <w:color w:val="auto"/>
          <w:lang w:val="en-US" w:eastAsia="en-US" w:bidi="en-US"/>
        </w:rPr>
      </w:r>
    </w:p>
  </w:comment>
  <w:comment w:id="11" w:author="Green Tea" w:date="2017-03-06T07:17:00Z" w:initials="GT">
    <w:p>
      <w:r>
        <w:rPr>
          <w:rFonts w:ascii="Liberation Serif" w:hAnsi="Liberation Serif" w:eastAsia="Segoe UI" w:cs="Tahoma"/>
          <w:color w:val="00000A"/>
          <w:sz w:val="20"/>
          <w:szCs w:val="20"/>
          <w:lang w:val="en-US" w:bidi="en-US" w:eastAsia="en-US"/>
        </w:rPr>
        <w:t>chữ này để nguyên thế nhé</w:t>
      </w:r>
    </w:p>
    <w:p>
      <w:r>
        <w:rPr>
          <w:rFonts w:ascii="Liberation Serif" w:hAnsi="Liberation Serif" w:eastAsia="Segoe UI" w:cs="Tahoma"/>
          <w:color w:val="auto"/>
          <w:lang w:val="en-US" w:eastAsia="en-US" w:bidi="en-US"/>
        </w:rPr>
      </w:r>
    </w:p>
  </w:comment>
  <w:comment w:id="12" w:author="Ooker" w:date="2017-02-28T00:12:00Z" w:initials="O">
    <w:p>
      <w:r>
        <w:rPr>
          <w:rFonts w:ascii="Liberation Serif" w:hAnsi="Liberation Serif" w:eastAsia="Segoe UI" w:cs="Tahoma"/>
          <w:color w:val="auto"/>
          <w:lang w:eastAsia="en-US" w:bidi="en-US" w:val="en-US"/>
        </w:rPr>
        <w:t xml:space="preserve">cho giống với </w:t>
      </w:r>
      <w:r>
        <w:rPr>
          <w:rFonts w:ascii="Liberation Serif" w:hAnsi="Liberation Serif" w:eastAsia="Segoe UI" w:cs="Tahoma"/>
          <w:color w:val="auto"/>
          <w:lang w:val="en-US" w:eastAsia="en-US" w:bidi="en-US"/>
        </w:rPr>
        <w:t>CON TRỎ LASER</w:t>
      </w:r>
    </w:p>
    <w:p>
      <w:r>
        <w:rPr>
          <w:rFonts w:ascii="Liberation Serif" w:hAnsi="Liberation Serif" w:eastAsia="Segoe UI" w:cs="Tahoma"/>
          <w:color w:val="auto"/>
          <w:lang w:val="en-US" w:eastAsia="en-US" w:bidi="en-US"/>
        </w:rPr>
      </w:r>
    </w:p>
    <w:p>
      <w:r>
        <w:rPr>
          <w:rFonts w:ascii="Liberation Serif" w:hAnsi="Liberation Serif" w:eastAsia="Segoe UI" w:cs="Tahoma"/>
          <w:color w:val="auto"/>
          <w:lang w:val="en-US" w:eastAsia="en-US" w:bidi="en-US"/>
        </w:rPr>
      </w:r>
    </w:p>
  </w:comment>
  <w:comment w:id="13" w:author="TraGiang" w:date="2017-02-28T00:12:00Z" w:initials="T">
    <w:p>
      <w:r>
        <w:rPr>
          <w:rFonts w:ascii="Liberation Serif" w:hAnsi="Liberation Serif" w:eastAsia="Segoe UI" w:cs="Tahoma"/>
          <w:color w:val="00000A"/>
          <w:sz w:val="20"/>
          <w:szCs w:val="20"/>
          <w:lang w:val="en-US" w:bidi="en-US" w:eastAsia="en-US"/>
        </w:rPr>
        <w:t>http://www.bachkhoatrithuc.vn/encyclopedia/1599-09-633432470682287500/Nhung-thach-do-vat-ly/Thach-do-ve-am-thanh-tai-sinh.htm</w:t>
      </w:r>
    </w:p>
    <w:p>
      <w:r>
        <w:rPr>
          <w:rFonts w:ascii="Liberation Serif" w:hAnsi="Liberation Serif" w:eastAsia="Segoe UI" w:cs="Tahoma"/>
          <w:color w:val="auto"/>
          <w:lang w:val="en-US" w:eastAsia="en-US" w:bidi="en-US"/>
        </w:rPr>
      </w:r>
    </w:p>
    <w:p>
      <w:r>
        <w:rPr>
          <w:rFonts w:ascii="Liberation Serif" w:hAnsi="Liberation Serif" w:eastAsia="Segoe UI" w:cs="Tahoma"/>
          <w:color w:val="auto"/>
          <w:lang w:val="en-US" w:eastAsia="en-US" w:bidi="en-US"/>
        </w:rPr>
      </w:r>
    </w:p>
  </w:comment>
  <w:comment w:id="14" w:author="Ooker" w:date="2017-03-01T16:50:00Z" w:initials="O">
    <w:p>
      <w:r>
        <w:rPr>
          <w:rFonts w:ascii="Liberation Serif" w:hAnsi="Liberation Serif" w:eastAsia="Segoe UI" w:cs="Tahoma"/>
          <w:color w:val="auto"/>
          <w:lang w:eastAsia="en-US" w:bidi="en-US" w:val="en-US"/>
        </w:rPr>
        <w:t>magnitude là chấn cấp, intensity là cường độ</w:t>
      </w:r>
    </w:p>
    <w:p>
      <w:r>
        <w:rPr>
          <w:rFonts w:ascii="Liberation Serif" w:hAnsi="Liberation Serif" w:eastAsia="Segoe UI" w:cs="Tahoma"/>
          <w:color w:val="auto"/>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Unicode MS">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Franklin Gothic Demi Cond">
    <w:charset w:val="00"/>
    <w:family w:val="roman"/>
    <w:pitch w:val="variable"/>
  </w:font>
  <w:font w:name="Trebuchet MS">
    <w:charset w:val="00"/>
    <w:family w:val="roman"/>
    <w:pitch w:val="variable"/>
  </w:font>
  <w:font w:name="Candara">
    <w:charset w:val="00"/>
    <w:family w:val="roman"/>
    <w:pitch w:val="variable"/>
  </w:font>
  <w:font w:name="Cordia New">
    <w:charset w:val="00"/>
    <w:family w:val="roman"/>
    <w:pitch w:val="variable"/>
  </w:font>
  <w:font w:name="Franklin Gothic Demi">
    <w:charset w:val="00"/>
    <w:family w:val="roman"/>
    <w:pitch w:val="variable"/>
  </w:font>
  <w:font w:name="Georgia">
    <w:charset w:val="00"/>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rFonts w:ascii="Times New Roman" w:hAnsi="Times New Roman" w:cs="Times New Roman"/>
          <w:del w:id="2476" w:author="Ooker" w:date="2017-02-22T19:14:00Z"/>
          <w:szCs w:val="18"/>
        </w:rPr>
      </w:pPr>
      <w:r>
        <w:rPr>
          <w:rStyle w:val="FootnoteCharacters"/>
        </w:rPr>
        <w:footnoteRef/>
        <w:tab/>
      </w:r>
      <w:r>
        <w:rPr>
          <w:rFonts w:eastAsia="Times New Roman" w:cs="Times New Roman" w:ascii="Times New Roman" w:hAnsi="Times New Roman"/>
          <w:szCs w:val="18"/>
        </w:rPr>
        <w:t xml:space="preserve"> </w:t>
      </w:r>
      <w:r>
        <w:rPr>
          <w:rFonts w:cs="Times New Roman" w:ascii="Times New Roman" w:hAnsi="Times New Roman"/>
          <w:szCs w:val="18"/>
        </w:rPr>
        <w:t>Nó cũng gợi ra một ý tưởng rất mờ nhạt về việc có một con ngựa ở gian số năm.</w:t>
      </w:r>
    </w:p>
    <w:p>
      <w:pPr>
        <w:pStyle w:val="Footnotetext"/>
        <w:jc w:val="both"/>
        <w:rPr>
          <w:rFonts w:ascii="Times New Roman" w:hAnsi="Times New Roman" w:cs="Times New Roman"/>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3">
    <w:p>
      <w:pPr>
        <w:pStyle w:val="Footnotetext"/>
        <w:rPr>
          <w:rFonts w:ascii="Times New Roman" w:hAnsi="Times New Roman" w:cs="Times New Roman"/>
          <w:del w:id="2477" w:author="Ooker" w:date="2017-02-22T19:14:00Z"/>
          <w:szCs w:val="18"/>
        </w:rPr>
      </w:pPr>
      <w:r>
        <w:rPr>
          <w:rStyle w:val="FootnoteCharacters"/>
        </w:rPr>
        <w:footnoteRef/>
        <w:tab/>
      </w:r>
      <w:r>
        <w:rPr>
          <w:rFonts w:eastAsia="Times New Roman" w:cs="Times New Roman" w:ascii="Times New Roman" w:hAnsi="Times New Roman"/>
          <w:szCs w:val="18"/>
        </w:rPr>
        <w:t xml:space="preserve"> </w:t>
      </w:r>
      <w:r>
        <w:rPr>
          <w:rFonts w:cs="Times New Roman" w:ascii="Times New Roman" w:hAnsi="Times New Roman"/>
          <w:szCs w:val="18"/>
        </w:rPr>
        <w:t>ASCII (American Standard Code for Information Interchange - Chuẩn mã trao đổi thông tin Mỹ) là </w:t>
      </w:r>
      <w:hyperlink r:id="rId1">
        <w:r>
          <w:rPr>
            <w:rStyle w:val="InternetLink"/>
            <w:szCs w:val="18"/>
          </w:rPr>
          <w:t>bộ kí tự</w:t>
        </w:r>
      </w:hyperlink>
      <w:r>
        <w:rPr>
          <w:rFonts w:cs="Times New Roman" w:ascii="Times New Roman" w:hAnsi="Times New Roman"/>
          <w:szCs w:val="18"/>
        </w:rPr>
        <w:t> và </w:t>
      </w:r>
      <w:hyperlink r:id="rId2">
        <w:r>
          <w:rPr>
            <w:rStyle w:val="InternetLink"/>
            <w:szCs w:val="18"/>
          </w:rPr>
          <w:t>bộ mã kí tự</w:t>
        </w:r>
      </w:hyperlink>
      <w:r>
        <w:rPr>
          <w:rFonts w:cs="Times New Roman" w:ascii="Times New Roman" w:hAnsi="Times New Roman"/>
          <w:szCs w:val="18"/>
        </w:rPr>
        <w:t xml:space="preserve"> dựa trên </w:t>
      </w:r>
      <w:hyperlink r:id="rId3">
        <w:r>
          <w:rPr>
            <w:rStyle w:val="InternetLink"/>
            <w:szCs w:val="18"/>
          </w:rPr>
          <w:t>bảng chữ cái Latinh</w:t>
        </w:r>
      </w:hyperlink>
      <w:r>
        <w:rPr>
          <w:rFonts w:cs="Times New Roman" w:ascii="Times New Roman" w:hAnsi="Times New Roman"/>
          <w:szCs w:val="18"/>
        </w:rPr>
        <w:t> được dùng trong </w:t>
      </w:r>
      <w:hyperlink r:id="rId4">
        <w:r>
          <w:rPr>
            <w:rStyle w:val="InternetLink"/>
            <w:szCs w:val="18"/>
          </w:rPr>
          <w:t>tiếng Anh</w:t>
        </w:r>
      </w:hyperlink>
      <w:r>
        <w:rPr>
          <w:rFonts w:cs="Times New Roman" w:ascii="Times New Roman" w:hAnsi="Times New Roman"/>
          <w:szCs w:val="18"/>
        </w:rPr>
        <w:t> hiện đại và các ngôn ngữ Tây Âu, và</w:t>
      </w:r>
      <w:r>
        <w:rPr>
          <w:rStyle w:val="Appleconvertedspace"/>
          <w:rFonts w:cs="Times New Roman" w:ascii="Times New Roman" w:hAnsi="Times New Roman"/>
          <w:color w:val="252525"/>
          <w:szCs w:val="18"/>
          <w:shd w:fill="FFFFFF" w:val="clear"/>
        </w:rPr>
        <w:t> </w:t>
      </w:r>
      <w:r>
        <w:rPr>
          <w:rFonts w:cs="Times New Roman" w:ascii="Times New Roman" w:hAnsi="Times New Roman"/>
          <w:szCs w:val="18"/>
        </w:rPr>
        <w:t>thường được dùng để hiển thị văn bản trong máy tính và các thiết bị thông tin khác. (ND)</w:t>
      </w:r>
    </w:p>
    <w:p>
      <w:pPr>
        <w:pStyle w:val="Footnotetext"/>
        <w:rPr>
          <w:rFonts w:ascii="Times New Roman" w:hAnsi="Times New Roman" w:cs="Times New Roman"/>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4">
    <w:p>
      <w:pPr>
        <w:pStyle w:val="Footnotetext"/>
        <w:rPr/>
      </w:pPr>
      <w:del w:id="2478" w:author="Ooker" w:date="2017-03-06T05:49:00Z">
        <w:r>
          <w:rPr>
            <w:rStyle w:val="FootnoteCharacters"/>
          </w:rPr>
          <w:footnoteRef/>
          <w:tab/>
        </w:r>
      </w:del>
      <w:del w:id="2479" w:author="Ooker" w:date="2017-03-06T05:49:00Z">
        <w:r>
          <w:rPr>
            <w:rFonts w:eastAsia="Times New Roman" w:cs="Times New Roman" w:ascii="Times New Roman" w:hAnsi="Times New Roman"/>
            <w:szCs w:val="18"/>
          </w:rPr>
          <w:delText xml:space="preserve"> </w:delText>
        </w:r>
      </w:del>
      <w:del w:id="2480" w:author="Ooker" w:date="2017-03-06T05:49:00Z">
        <w:r>
          <w:rPr>
            <w:rFonts w:cs="Times New Roman" w:ascii="Times New Roman" w:hAnsi="Times New Roman"/>
            <w:szCs w:val="18"/>
          </w:rPr>
          <w:delText>Một khái niệm do Shannon đặt ra để đánh giá độ an toàn của một hệ mật mã. (ND)</w:delText>
        </w:r>
      </w:del>
    </w:p>
    <w:p>
      <w:pPr>
        <w:pStyle w:val="Footnotetext"/>
        <w:rPr/>
      </w:pPr>
      <w:r>
        <w:rPr/>
      </w:r>
    </w:p>
    <w:p>
      <w:pPr>
        <w:pStyle w:val="Footnotetext"/>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5">
    <w:p>
      <w:pPr>
        <w:pStyle w:val="Footnotetext"/>
        <w:jc w:val="both"/>
        <w:rPr>
          <w:rFonts w:ascii="Times New Roman" w:hAnsi="Times New Roman" w:cs="Times New Roman"/>
          <w:del w:id="2482" w:author="Ooker" w:date="2017-02-22T09:32:00Z"/>
          <w:szCs w:val="18"/>
        </w:rPr>
      </w:pPr>
      <w:r>
        <w:rPr/>
        <w:footnoteRef/>
      </w:r>
      <w:r>
        <w:rPr>
          <w:rStyle w:val="FootnoteCharacters"/>
        </w:rPr>
      </w:r>
      <w:r>
        <w:rPr>
          <w:rFonts w:eastAsia="Times New Roman" w:cs="Times New Roman" w:ascii="Times New Roman" w:hAnsi="Times New Roman"/>
          <w:szCs w:val="18"/>
        </w:rPr>
        <w:t xml:space="preserve"> </w:t>
      </w:r>
      <w:r>
        <w:rPr>
          <w:rFonts w:cs="Times New Roman" w:ascii="Times New Roman" w:hAnsi="Times New Roman"/>
          <w:szCs w:val="18"/>
        </w:rPr>
        <w:t>Những người hăng hái sẽ chỉ ra rằng nên viết hoa “LEGO”.</w:t>
      </w:r>
    </w:p>
    <w:p>
      <w:pPr>
        <w:pStyle w:val="Footnotetext"/>
        <w:jc w:val="both"/>
        <w:rPr>
          <w:rFonts w:ascii="Times New Roman" w:hAnsi="Times New Roman" w:cs="Times New Roman"/>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6">
    <w:p>
      <w:pPr>
        <w:pStyle w:val="Footnotetext"/>
        <w:jc w:val="both"/>
        <w:rPr>
          <w:rFonts w:ascii="Times New Roman" w:hAnsi="Times New Roman" w:cs="Times New Roman"/>
          <w:del w:id="2483" w:author="Ooker" w:date="2017-02-22T09:32:00Z"/>
          <w:szCs w:val="18"/>
        </w:rPr>
      </w:pPr>
      <w:r>
        <w:rPr/>
        <w:footnoteRef/>
      </w:r>
      <w:r>
        <w:rPr>
          <w:rStyle w:val="FootnoteCharacters"/>
        </w:rPr>
      </w:r>
      <w:r>
        <w:rPr>
          <w:rFonts w:eastAsia="Times New Roman" w:cs="Times New Roman" w:ascii="Times New Roman" w:hAnsi="Times New Roman"/>
          <w:szCs w:val="18"/>
        </w:rPr>
        <w:t xml:space="preserve"> </w:t>
      </w:r>
      <w:r>
        <w:rPr>
          <w:rFonts w:cs="Times New Roman" w:ascii="Times New Roman" w:hAnsi="Times New Roman"/>
          <w:szCs w:val="18"/>
        </w:rPr>
        <w:t>Thực ra thì Tập đoàn LEGO yêu cầu nó phải được ký hiệu là “LEGO®.”</w:t>
      </w:r>
    </w:p>
    <w:p>
      <w:pPr>
        <w:pStyle w:val="Footnotetext"/>
        <w:jc w:val="both"/>
        <w:rPr>
          <w:rFonts w:ascii="Times New Roman" w:hAnsi="Times New Roman" w:cs="Times New Roman"/>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7">
    <w:p>
      <w:pPr>
        <w:pStyle w:val="Footnotetext"/>
        <w:rPr>
          <w:rFonts w:ascii="Times New Roman" w:hAnsi="Times New Roman" w:cs="Times New Roman"/>
          <w:del w:id="2487" w:author="Ooker" w:date="2017-02-22T09:32:00Z"/>
          <w:szCs w:val="18"/>
        </w:rPr>
      </w:pPr>
      <w:r>
        <w:rPr/>
        <w:footnoteRef/>
      </w:r>
      <w:r>
        <w:rPr>
          <w:rStyle w:val="FootnoteCharacters"/>
        </w:rPr>
      </w:r>
      <w:r>
        <w:rPr>
          <w:rFonts w:eastAsia="Times New Roman" w:cs="Times New Roman" w:ascii="Times New Roman" w:hAnsi="Times New Roman"/>
          <w:szCs w:val="18"/>
        </w:rPr>
        <w:t xml:space="preserve"> </w:t>
      </w:r>
      <w:del w:id="2484" w:author="Ooker" w:date="2017-03-06T05:54:00Z">
        <w:r>
          <w:rPr>
            <w:rFonts w:eastAsia="Times New Roman" w:cs="Times New Roman" w:ascii="Times New Roman" w:hAnsi="Times New Roman"/>
            <w:szCs w:val="18"/>
          </w:rPr>
          <w:delText xml:space="preserve">Trong </w:delText>
        </w:r>
      </w:del>
      <w:ins w:id="2485" w:author="Ooker" w:date="2017-03-06T05:54:00Z">
        <w:r>
          <w:rPr>
            <w:rFonts w:cs="Times New Roman" w:ascii="Times New Roman" w:hAnsi="Times New Roman"/>
            <w:szCs w:val="18"/>
            <w:lang w:val="en-US"/>
          </w:rPr>
          <w:t xml:space="preserve">Một </w:t>
        </w:r>
      </w:ins>
      <w:r>
        <w:rPr>
          <w:rFonts w:cs="Times New Roman" w:ascii="Times New Roman" w:hAnsi="Times New Roman"/>
          <w:szCs w:val="18"/>
        </w:rPr>
        <w:t>đơn vị Lego, 1000 stud = 8</w:t>
      </w:r>
      <w:ins w:id="2486" w:author="Ooker" w:date="2017-02-22T09:49:00Z">
        <w:r>
          <w:rPr>
            <w:rFonts w:cs="Times New Roman" w:ascii="Times New Roman" w:hAnsi="Times New Roman"/>
            <w:szCs w:val="18"/>
          </w:rPr>
          <w:t xml:space="preserve"> </w:t>
        </w:r>
      </w:ins>
      <w:r>
        <w:rPr>
          <w:rFonts w:cs="Times New Roman" w:ascii="Times New Roman" w:hAnsi="Times New Roman"/>
          <w:szCs w:val="18"/>
        </w:rPr>
        <w:t>m</w:t>
        <w:softHyphen/>
        <w:t xml:space="preserve"> (ND).</w:t>
      </w:r>
    </w:p>
    <w:p>
      <w:pPr>
        <w:pStyle w:val="Footnotetext"/>
        <w:rPr>
          <w:rFonts w:ascii="Times New Roman" w:hAnsi="Times New Roman" w:cs="Times New Roman"/>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8">
    <w:p>
      <w:pPr>
        <w:pStyle w:val="Footnotetext"/>
        <w:jc w:val="both"/>
        <w:rPr>
          <w:rFonts w:ascii="Times New Roman" w:hAnsi="Times New Roman" w:cs="Times New Roman"/>
          <w:del w:id="2497" w:author="Ooker" w:date="2017-02-22T09:32:00Z"/>
          <w:szCs w:val="18"/>
        </w:rPr>
      </w:pPr>
      <w:r>
        <w:rPr/>
        <w:footnoteRef/>
      </w:r>
      <w:r>
        <w:rPr>
          <w:rStyle w:val="FootnoteCharacters"/>
        </w:rPr>
      </w:r>
      <w:r>
        <w:rPr>
          <w:rFonts w:eastAsia="Times New Roman" w:cs="Times New Roman" w:ascii="Times New Roman" w:hAnsi="Times New Roman"/>
          <w:szCs w:val="18"/>
        </w:rPr>
        <w:t xml:space="preserve"> </w:t>
      </w:r>
      <w:del w:id="2488" w:author="Ooker" w:date="2017-02-22T09:53:00Z">
        <w:r>
          <w:rPr>
            <w:rFonts w:eastAsia="Times New Roman" w:cs="Times New Roman" w:ascii="Times New Roman" w:hAnsi="Times New Roman"/>
            <w:szCs w:val="18"/>
          </w:rPr>
          <w:delText>Thú thực</w:delText>
        </w:r>
      </w:del>
      <w:ins w:id="2489" w:author="Ooker" w:date="2017-02-22T09:53:00Z">
        <w:r>
          <w:rPr>
            <w:rFonts w:cs="Times New Roman" w:ascii="Times New Roman" w:hAnsi="Times New Roman"/>
            <w:szCs w:val="18"/>
          </w:rPr>
          <w:t>Mặt khác</w:t>
        </w:r>
      </w:ins>
      <w:r>
        <w:rPr>
          <w:rFonts w:cs="Times New Roman" w:ascii="Times New Roman" w:hAnsi="Times New Roman"/>
          <w:szCs w:val="18"/>
        </w:rPr>
        <w:t xml:space="preserve">, các tác giả không có </w:t>
      </w:r>
      <w:del w:id="2490" w:author="Ooker" w:date="2017-02-22T09:54:00Z">
        <w:r>
          <w:rPr>
            <w:rFonts w:cs="Times New Roman" w:ascii="Times New Roman" w:hAnsi="Times New Roman"/>
            <w:szCs w:val="18"/>
          </w:rPr>
          <w:delText xml:space="preserve">quyền được </w:delText>
        </w:r>
      </w:del>
      <w:ins w:id="2491" w:author="Ooker" w:date="2017-02-22T09:54:00Z">
        <w:r>
          <w:rPr>
            <w:rFonts w:cs="Times New Roman" w:ascii="Times New Roman" w:hAnsi="Times New Roman"/>
            <w:szCs w:val="18"/>
          </w:rPr>
          <w:t xml:space="preserve">nghĩa vụ phải </w:t>
        </w:r>
      </w:ins>
      <w:r>
        <w:rPr>
          <w:rFonts w:cs="Times New Roman" w:ascii="Times New Roman" w:hAnsi="Times New Roman"/>
          <w:szCs w:val="18"/>
        </w:rPr>
        <w:t xml:space="preserve">viết biểu tượng thương hiệu. </w:t>
      </w:r>
      <w:del w:id="2492" w:author="Ooker" w:date="2017-02-22T09:51:00Z">
        <w:r>
          <w:rPr>
            <w:rFonts w:cs="Times New Roman" w:ascii="Times New Roman" w:hAnsi="Times New Roman"/>
            <w:szCs w:val="18"/>
          </w:rPr>
          <w:delText xml:space="preserve">Trang </w:delText>
        </w:r>
      </w:del>
      <w:ins w:id="2493" w:author="Ooker" w:date="2017-02-22T09:52:00Z">
        <w:r>
          <w:rPr>
            <w:rFonts w:cs="Times New Roman" w:ascii="Times New Roman" w:hAnsi="Times New Roman"/>
            <w:szCs w:val="18"/>
          </w:rPr>
          <w:t xml:space="preserve">Cẩm nang biên soạn của </w:t>
        </w:r>
      </w:ins>
      <w:r>
        <w:rPr>
          <w:rFonts w:cs="Times New Roman" w:ascii="Times New Roman" w:hAnsi="Times New Roman"/>
          <w:szCs w:val="18"/>
        </w:rPr>
        <w:t xml:space="preserve">Wikipedia </w:t>
      </w:r>
      <w:del w:id="2494" w:author="Ooker" w:date="2017-02-22T09:53:00Z">
        <w:r>
          <w:rPr>
            <w:rFonts w:cs="Times New Roman" w:ascii="Times New Roman" w:hAnsi="Times New Roman"/>
            <w:szCs w:val="18"/>
          </w:rPr>
          <w:delText xml:space="preserve">được phép viết là </w:delText>
        </w:r>
      </w:del>
      <w:ins w:id="2495" w:author="Ooker" w:date="2017-02-22T09:56:00Z">
        <w:r>
          <w:rPr>
            <w:rFonts w:cs="Times New Roman" w:ascii="Times New Roman" w:hAnsi="Times New Roman"/>
            <w:szCs w:val="18"/>
          </w:rPr>
          <w:t>cho phép</w:t>
        </w:r>
      </w:ins>
      <w:ins w:id="2496" w:author="Ooker" w:date="2017-02-22T09:53:00Z">
        <w:r>
          <w:rPr>
            <w:rFonts w:cs="Times New Roman" w:ascii="Times New Roman" w:hAnsi="Times New Roman"/>
            <w:szCs w:val="18"/>
          </w:rPr>
          <w:t xml:space="preserve"> viết </w:t>
        </w:r>
      </w:ins>
      <w:r>
        <w:rPr>
          <w:rFonts w:cs="Times New Roman" w:ascii="Times New Roman" w:hAnsi="Times New Roman"/>
          <w:szCs w:val="18"/>
        </w:rPr>
        <w:t>“Lego.”</w:t>
      </w:r>
    </w:p>
    <w:p>
      <w:pPr>
        <w:pStyle w:val="Footnotetext"/>
        <w:jc w:val="both"/>
        <w:rPr>
          <w:rFonts w:ascii="Times New Roman" w:hAnsi="Times New Roman" w:cs="Times New Roman"/>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9">
    <w:p>
      <w:pPr>
        <w:pStyle w:val="Footnotetext"/>
        <w:jc w:val="both"/>
        <w:rPr>
          <w:rFonts w:ascii="Times New Roman" w:hAnsi="Times New Roman" w:cs="Times New Roman"/>
          <w:del w:id="2507" w:author="Ooker" w:date="2017-02-22T09:32:00Z"/>
          <w:szCs w:val="18"/>
        </w:rPr>
      </w:pPr>
      <w:r>
        <w:rPr/>
        <w:footnoteRef/>
      </w:r>
      <w:r>
        <w:rPr>
          <w:rStyle w:val="FootnoteCharacters"/>
        </w:rPr>
      </w:r>
      <w:r>
        <w:rPr>
          <w:rFonts w:eastAsia="Times New Roman" w:cs="Times New Roman" w:ascii="Times New Roman" w:hAnsi="Times New Roman"/>
          <w:szCs w:val="18"/>
        </w:rPr>
        <w:t xml:space="preserve"> </w:t>
      </w:r>
      <w:r>
        <w:rPr>
          <w:rFonts w:cs="Times New Roman" w:ascii="Times New Roman" w:hAnsi="Times New Roman"/>
          <w:szCs w:val="18"/>
        </w:rPr>
        <w:t xml:space="preserve">Cách viết của Wikipedia không </w:t>
      </w:r>
      <w:del w:id="2498" w:author="Ooker" w:date="2017-02-22T09:59:00Z">
        <w:r>
          <w:rPr>
            <w:rFonts w:cs="Times New Roman" w:ascii="Times New Roman" w:hAnsi="Times New Roman"/>
            <w:szCs w:val="18"/>
          </w:rPr>
          <w:delText xml:space="preserve">thể không gây ra </w:delText>
        </w:r>
      </w:del>
      <w:ins w:id="2499" w:author="Ooker" w:date="2017-02-22T09:59:00Z">
        <w:r>
          <w:rPr>
            <w:rFonts w:cs="Times New Roman" w:ascii="Times New Roman" w:hAnsi="Times New Roman"/>
            <w:szCs w:val="18"/>
          </w:rPr>
          <w:t xml:space="preserve">phải là không có </w:t>
        </w:r>
      </w:ins>
      <w:r>
        <w:rPr>
          <w:rFonts w:cs="Times New Roman" w:ascii="Times New Roman" w:hAnsi="Times New Roman"/>
          <w:szCs w:val="18"/>
        </w:rPr>
        <w:t xml:space="preserve">tranh cãi. Trang tranh luận về vấn đề này nằm trong số rất nhiều trang tranh luận </w:t>
      </w:r>
      <w:del w:id="2500" w:author="Ooker" w:date="2017-02-22T10:02:00Z">
        <w:r>
          <w:rPr>
            <w:rFonts w:cs="Times New Roman" w:ascii="Times New Roman" w:hAnsi="Times New Roman"/>
            <w:szCs w:val="18"/>
          </w:rPr>
          <w:delText xml:space="preserve">nóng bỏng </w:delText>
        </w:r>
      </w:del>
      <w:ins w:id="2501" w:author="Ooker" w:date="2017-02-22T10:02:00Z">
        <w:r>
          <w:rPr>
            <w:rFonts w:cs="Times New Roman" w:ascii="Times New Roman" w:hAnsi="Times New Roman"/>
            <w:szCs w:val="18"/>
          </w:rPr>
          <w:t xml:space="preserve">nảy lửa, </w:t>
        </w:r>
      </w:ins>
      <w:r>
        <w:rPr>
          <w:rFonts w:cs="Times New Roman" w:ascii="Times New Roman" w:hAnsi="Times New Roman"/>
          <w:szCs w:val="18"/>
        </w:rPr>
        <w:t xml:space="preserve">bao gồm cả nhiều đe dọa pháp lý </w:t>
      </w:r>
      <w:del w:id="2502" w:author="Ooker" w:date="2017-02-22T10:00:00Z">
        <w:r>
          <w:rPr>
            <w:rFonts w:cs="Times New Roman" w:ascii="Times New Roman" w:hAnsi="Times New Roman"/>
            <w:szCs w:val="18"/>
          </w:rPr>
          <w:delText>sai lầm</w:delText>
        </w:r>
      </w:del>
      <w:ins w:id="2503" w:author="Ooker" w:date="2017-02-22T10:00:00Z">
        <w:r>
          <w:rPr>
            <w:rFonts w:cs="Times New Roman" w:ascii="Times New Roman" w:hAnsi="Times New Roman"/>
            <w:szCs w:val="18"/>
          </w:rPr>
          <w:t xml:space="preserve">thiếu </w:t>
        </w:r>
      </w:ins>
      <w:ins w:id="2504" w:author="Ooker" w:date="2017-02-22T10:01:00Z">
        <w:r>
          <w:rPr>
            <w:rFonts w:cs="Times New Roman" w:ascii="Times New Roman" w:hAnsi="Times New Roman"/>
            <w:szCs w:val="18"/>
          </w:rPr>
          <w:t>hợp lý</w:t>
        </w:r>
      </w:ins>
      <w:r>
        <w:rPr>
          <w:rFonts w:cs="Times New Roman" w:ascii="Times New Roman" w:hAnsi="Times New Roman"/>
          <w:szCs w:val="18"/>
        </w:rPr>
        <w:t xml:space="preserve">. Họ cũng tranh luận về </w:t>
      </w:r>
      <w:del w:id="2505" w:author="Ooker" w:date="2017-02-22T10:02:00Z">
        <w:r>
          <w:rPr>
            <w:rFonts w:cs="Times New Roman" w:ascii="Times New Roman" w:hAnsi="Times New Roman"/>
            <w:szCs w:val="18"/>
          </w:rPr>
          <w:delText xml:space="preserve">các phần </w:delText>
        </w:r>
      </w:del>
      <w:ins w:id="2506" w:author="Ooker" w:date="2017-02-22T10:02:00Z">
        <w:r>
          <w:rPr>
            <w:rFonts w:cs="Times New Roman" w:ascii="Times New Roman" w:hAnsi="Times New Roman"/>
            <w:szCs w:val="18"/>
          </w:rPr>
          <w:t xml:space="preserve">chữ </w:t>
        </w:r>
      </w:ins>
      <w:r>
        <w:rPr>
          <w:rFonts w:cs="Times New Roman" w:ascii="Times New Roman" w:hAnsi="Times New Roman"/>
          <w:szCs w:val="18"/>
        </w:rPr>
        <w:t>in nghiêng.</w:t>
      </w:r>
    </w:p>
    <w:p>
      <w:pPr>
        <w:pStyle w:val="Footnotetext"/>
        <w:jc w:val="both"/>
        <w:rPr>
          <w:rFonts w:ascii="Times New Roman" w:hAnsi="Times New Roman" w:cs="Times New Roman"/>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10">
    <w:p>
      <w:pPr>
        <w:pStyle w:val="Footnotetext"/>
        <w:jc w:val="both"/>
        <w:rPr>
          <w:rFonts w:ascii="Times New Roman" w:hAnsi="Times New Roman" w:cs="Times New Roman"/>
          <w:del w:id="2510" w:author="Ooker" w:date="2017-02-22T09:32:00Z"/>
          <w:szCs w:val="18"/>
        </w:rPr>
      </w:pPr>
      <w:r>
        <w:rPr/>
        <w:footnoteRef/>
      </w:r>
      <w:r>
        <w:rPr>
          <w:rStyle w:val="FootnoteCharacters"/>
        </w:rPr>
      </w:r>
      <w:r>
        <w:rPr>
          <w:rFonts w:eastAsia="Times New Roman" w:cs="Times New Roman" w:ascii="Times New Roman" w:hAnsi="Times New Roman"/>
          <w:szCs w:val="18"/>
        </w:rPr>
        <w:t xml:space="preserve"> </w:t>
      </w:r>
      <w:del w:id="2508" w:author="Ooker" w:date="2017-02-22T10:02:00Z">
        <w:r>
          <w:rPr>
            <w:rFonts w:eastAsia="Times New Roman" w:cs="Times New Roman" w:ascii="Times New Roman" w:hAnsi="Times New Roman"/>
            <w:szCs w:val="18"/>
          </w:rPr>
          <w:delText>Ồ</w:delText>
        </w:r>
      </w:del>
      <w:ins w:id="2509" w:author="Ooker" w:date="2017-02-22T10:02:00Z">
        <w:r>
          <w:rPr>
            <w:rFonts w:cs="Times New Roman" w:ascii="Times New Roman" w:hAnsi="Times New Roman"/>
            <w:szCs w:val="18"/>
          </w:rPr>
          <w:t>OK</w:t>
        </w:r>
      </w:ins>
      <w:r>
        <w:rPr>
          <w:rFonts w:cs="Times New Roman" w:ascii="Times New Roman" w:hAnsi="Times New Roman"/>
          <w:szCs w:val="18"/>
        </w:rPr>
        <w:t xml:space="preserve">, </w:t>
      </w:r>
      <w:r>
        <w:rPr>
          <w:rFonts w:cs="Times New Roman" w:ascii="Times New Roman" w:hAnsi="Times New Roman"/>
          <w:i/>
          <w:szCs w:val="18"/>
        </w:rPr>
        <w:t xml:space="preserve">chẳng ai </w:t>
      </w:r>
      <w:r>
        <w:rPr>
          <w:rFonts w:cs="Times New Roman" w:ascii="Times New Roman" w:hAnsi="Times New Roman"/>
          <w:szCs w:val="18"/>
        </w:rPr>
        <w:t>viết theo kiểu này cả.</w:t>
      </w:r>
    </w:p>
    <w:p>
      <w:pPr>
        <w:pStyle w:val="Footnotetext"/>
        <w:jc w:val="both"/>
        <w:rPr>
          <w:rFonts w:ascii="Times New Roman" w:hAnsi="Times New Roman" w:cs="Times New Roman"/>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11">
    <w:p>
      <w:pPr>
        <w:pStyle w:val="Footnotetext"/>
        <w:jc w:val="both"/>
        <w:rPr>
          <w:rFonts w:ascii="Times New Roman" w:hAnsi="Times New Roman" w:cs="Times New Roman"/>
          <w:del w:id="2511" w:author="Ooker" w:date="2017-02-22T09:32:00Z"/>
          <w:szCs w:val="18"/>
        </w:rPr>
      </w:pPr>
      <w:r>
        <w:rPr/>
        <w:footnoteRef/>
      </w:r>
      <w:r>
        <w:rPr>
          <w:rStyle w:val="FootnoteCharacters"/>
        </w:rPr>
      </w:r>
      <w:r>
        <w:rPr>
          <w:rFonts w:eastAsia="Times New Roman" w:cs="Times New Roman" w:ascii="Times New Roman" w:hAnsi="Times New Roman"/>
          <w:szCs w:val="18"/>
        </w:rPr>
        <w:t xml:space="preserve"> </w:t>
      </w:r>
      <w:r>
        <w:rPr>
          <w:rFonts w:cs="Times New Roman" w:ascii="Times New Roman" w:hAnsi="Times New Roman"/>
          <w:szCs w:val="18"/>
        </w:rPr>
        <w:t>Chỗ này ổn.</w:t>
      </w:r>
    </w:p>
    <w:p>
      <w:pPr>
        <w:pStyle w:val="Footnotetext"/>
        <w:jc w:val="both"/>
        <w:rPr>
          <w:rFonts w:ascii="Times New Roman" w:hAnsi="Times New Roman" w:cs="Times New Roman"/>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12">
    <w:p>
      <w:pPr>
        <w:pStyle w:val="Footnotetext"/>
        <w:jc w:val="both"/>
        <w:rPr>
          <w:rFonts w:ascii="Wingdings" w:hAnsi="Wingdings" w:eastAsia="Wingdings" w:cs="Wingdings"/>
          <w:del w:id="2518" w:author="Ooker" w:date="2017-02-22T09:32:00Z"/>
          <w:szCs w:val="18"/>
        </w:rPr>
      </w:pPr>
      <w:r>
        <w:rPr/>
        <w:footnoteRef/>
      </w:r>
      <w:r>
        <w:rPr>
          <w:rStyle w:val="FootnoteCharacters"/>
        </w:rPr>
      </w:r>
      <w:del w:id="2512" w:author="Ooker" w:date="2017-02-22T10:16:00Z">
        <w:r>
          <w:rPr>
            <w:rStyle w:val="FootnoteCharacters"/>
            <w:rFonts w:eastAsia="Times New Roman" w:cs="Times New Roman" w:ascii="Times New Roman" w:hAnsi="Times New Roman"/>
            <w:szCs w:val="18"/>
          </w:rPr>
          <w:delText xml:space="preserve"> </w:delText>
        </w:r>
      </w:del>
      <w:del w:id="2513" w:author="Ooker" w:date="2017-02-22T10:16:00Z">
        <w:r>
          <w:rPr>
            <w:rStyle w:val="FootnoteCharacters"/>
            <w:rFonts w:cs="Times New Roman" w:ascii="Times New Roman" w:hAnsi="Times New Roman"/>
            <w:szCs w:val="18"/>
          </w:rPr>
          <w:delText>Trích dẫn</w:delText>
        </w:r>
      </w:del>
      <w:ins w:id="2514" w:author="Ooker" w:date="2017-02-22T10:16:00Z">
        <w:r>
          <w:rPr>
            <w:rFonts w:cs="Times New Roman" w:ascii="Times New Roman" w:hAnsi="Times New Roman"/>
            <w:szCs w:val="18"/>
          </w:rPr>
          <w:t>Nguồn</w:t>
        </w:r>
      </w:ins>
      <w:r>
        <w:rPr>
          <w:rFonts w:cs="Times New Roman" w:ascii="Times New Roman" w:hAnsi="Times New Roman"/>
          <w:szCs w:val="18"/>
        </w:rPr>
        <w:t xml:space="preserve">: tôi đã từng làm một chiếc thuyền Lego sau đó đặt trên mặt nước, và nó </w:t>
      </w:r>
      <w:ins w:id="2515" w:author="Ooker" w:date="2017-03-06T06:00:00Z">
        <w:r>
          <w:rPr>
            <w:rFonts w:cs="Times New Roman" w:ascii="Times New Roman" w:hAnsi="Times New Roman"/>
            <w:szCs w:val="18"/>
            <w:lang w:val="en-US"/>
          </w:rPr>
          <w:t xml:space="preserve">đã </w:t>
        </w:r>
      </w:ins>
      <w:r>
        <w:rPr>
          <w:rFonts w:cs="Times New Roman" w:ascii="Times New Roman" w:hAnsi="Times New Roman"/>
          <w:szCs w:val="18"/>
        </w:rPr>
        <w:t>chìm nghỉm</w:t>
      </w:r>
      <w:ins w:id="2516" w:author="Ooker" w:date="2017-02-22T19:15:00Z">
        <w:r>
          <w:rPr>
            <w:rFonts w:cs="Times New Roman" w:ascii="Times New Roman" w:hAnsi="Times New Roman"/>
            <w:szCs w:val="18"/>
          </w:rPr>
          <w:t xml:space="preserve"> :(</w:t>
        </w:r>
      </w:ins>
      <w:r>
        <w:rPr>
          <w:rFonts w:cs="Times New Roman" w:ascii="Times New Roman" w:hAnsi="Times New Roman"/>
          <w:szCs w:val="18"/>
        </w:rPr>
        <w:t xml:space="preserve"> </w:t>
      </w:r>
      <w:del w:id="2517" w:author="Ooker" w:date="2017-02-22T19:14:00Z">
        <w:r>
          <w:rPr>
            <w:rFonts w:eastAsia="Wingdings" w:cs="Wingdings" w:ascii="Wingdings" w:hAnsi="Wingdings"/>
            <w:szCs w:val="18"/>
          </w:rPr>
          <w:delText></w:delText>
        </w:r>
      </w:del>
    </w:p>
    <w:p>
      <w:pPr>
        <w:pStyle w:val="Footnotetext"/>
        <w:jc w:val="both"/>
        <w:rPr>
          <w:rFonts w:ascii="Wingdings" w:hAnsi="Wingdings" w:eastAsia="Wingdings" w:cs="Wingdings"/>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13">
    <w:p>
      <w:pPr>
        <w:pStyle w:val="Footnotetext"/>
        <w:jc w:val="both"/>
        <w:rPr>
          <w:rFonts w:ascii="Times New Roman" w:hAnsi="Times New Roman" w:cs="Times New Roman"/>
          <w:del w:id="2519" w:author="Ooker" w:date="2017-02-22T09:32:00Z"/>
          <w:szCs w:val="18"/>
        </w:rPr>
      </w:pPr>
      <w:r>
        <w:rPr/>
        <w:footnoteRef/>
      </w:r>
      <w:r>
        <w:rPr>
          <w:rStyle w:val="FootnoteCharacters"/>
        </w:rPr>
      </w:r>
      <w:r>
        <w:rPr>
          <w:rFonts w:eastAsia="Times New Roman" w:cs="Times New Roman" w:ascii="Times New Roman" w:hAnsi="Times New Roman"/>
          <w:szCs w:val="18"/>
        </w:rPr>
        <w:t xml:space="preserve"> </w:t>
      </w:r>
      <w:r>
        <w:rPr>
          <w:rFonts w:cs="Times New Roman" w:ascii="Times New Roman" w:hAnsi="Times New Roman"/>
          <w:szCs w:val="18"/>
        </w:rPr>
        <w:t>Tôi sẽ nhận được một vài lá thư bày tỏ phẫn nộ về điều này cho xem.</w:t>
      </w:r>
    </w:p>
    <w:p>
      <w:pPr>
        <w:pStyle w:val="Footnotetext"/>
        <w:jc w:val="both"/>
        <w:rPr>
          <w:rFonts w:ascii="Times New Roman" w:hAnsi="Times New Roman" w:cs="Times New Roman"/>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14">
    <w:p>
      <w:pPr>
        <w:pStyle w:val="Footnotetext"/>
        <w:jc w:val="both"/>
        <w:rPr>
          <w:rFonts w:ascii="Times New Roman" w:hAnsi="Times New Roman" w:cs="Times New Roman"/>
          <w:del w:id="2522" w:author="Ooker" w:date="2017-02-22T09:32:00Z"/>
          <w:szCs w:val="18"/>
        </w:rPr>
      </w:pPr>
      <w:r>
        <w:rPr/>
        <w:footnoteRef/>
      </w:r>
      <w:r>
        <w:rPr>
          <w:rStyle w:val="FootnoteCharacters"/>
        </w:rPr>
      </w:r>
      <w:r>
        <w:rPr>
          <w:rFonts w:eastAsia="Times New Roman" w:cs="Times New Roman" w:ascii="Times New Roman" w:hAnsi="Times New Roman"/>
          <w:szCs w:val="18"/>
        </w:rPr>
        <w:t xml:space="preserve"> </w:t>
      </w:r>
      <w:r>
        <w:rPr>
          <w:rFonts w:cs="Times New Roman" w:ascii="Times New Roman" w:hAnsi="Times New Roman"/>
          <w:szCs w:val="18"/>
        </w:rPr>
        <w:t xml:space="preserve">Đây có thể là một tin </w:t>
      </w:r>
      <w:del w:id="2520" w:author="Ooker" w:date="2017-02-22T19:20:00Z">
        <w:r>
          <w:rPr>
            <w:rFonts w:cs="Times New Roman" w:ascii="Times New Roman" w:hAnsi="Times New Roman"/>
            <w:szCs w:val="18"/>
          </w:rPr>
          <w:delText>hơi lạc hậu</w:delText>
        </w:r>
      </w:del>
      <w:ins w:id="2521" w:author="Ooker" w:date="2017-02-22T19:20:00Z">
        <w:r>
          <w:rPr>
            <w:rFonts w:cs="Times New Roman" w:ascii="Times New Roman" w:hAnsi="Times New Roman"/>
            <w:szCs w:val="18"/>
          </w:rPr>
          <w:t>trám chỗ</w:t>
        </w:r>
      </w:ins>
      <w:r>
        <w:rPr>
          <w:rFonts w:cs="Times New Roman" w:ascii="Times New Roman" w:hAnsi="Times New Roman"/>
          <w:szCs w:val="18"/>
        </w:rPr>
        <w:t>.</w:t>
      </w:r>
    </w:p>
    <w:p>
      <w:pPr>
        <w:pStyle w:val="Footnotetext"/>
        <w:jc w:val="both"/>
        <w:rPr>
          <w:rFonts w:ascii="Times New Roman" w:hAnsi="Times New Roman" w:cs="Times New Roman"/>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15">
    <w:p>
      <w:pPr>
        <w:pStyle w:val="Footnotetext"/>
        <w:jc w:val="both"/>
        <w:rPr>
          <w:rFonts w:ascii="Times New Roman" w:hAnsi="Times New Roman" w:cs="Times New Roman"/>
          <w:del w:id="2525" w:author="Ooker" w:date="2017-02-22T09:32:00Z"/>
          <w:szCs w:val="18"/>
        </w:rPr>
      </w:pPr>
      <w:r>
        <w:rPr/>
        <w:footnoteRef/>
      </w:r>
      <w:r>
        <w:rPr>
          <w:rStyle w:val="FootnoteCharacters"/>
        </w:rPr>
      </w:r>
      <w:r>
        <w:rPr>
          <w:rFonts w:eastAsia="Times New Roman" w:cs="Times New Roman" w:ascii="Times New Roman" w:hAnsi="Times New Roman"/>
          <w:szCs w:val="18"/>
        </w:rPr>
        <w:t xml:space="preserve"> </w:t>
      </w:r>
      <w:r>
        <w:rPr>
          <w:rFonts w:cs="Times New Roman" w:ascii="Times New Roman" w:hAnsi="Times New Roman"/>
          <w:szCs w:val="18"/>
        </w:rPr>
        <w:t xml:space="preserve">Và </w:t>
      </w:r>
      <w:del w:id="2523" w:author="Ooker" w:date="2017-02-22T19:34:00Z">
        <w:r>
          <w:rPr>
            <w:rFonts w:cs="Times New Roman" w:ascii="Times New Roman" w:hAnsi="Times New Roman"/>
            <w:szCs w:val="18"/>
          </w:rPr>
          <w:delText>phủ lớp bọc ngoài</w:delText>
        </w:r>
      </w:del>
      <w:ins w:id="2524" w:author="Ooker" w:date="2017-02-22T19:34:00Z">
        <w:r>
          <w:rPr>
            <w:rFonts w:cs="Times New Roman" w:ascii="Times New Roman" w:hAnsi="Times New Roman"/>
            <w:szCs w:val="18"/>
          </w:rPr>
          <w:t>keo bịt kín</w:t>
        </w:r>
      </w:ins>
      <w:r>
        <w:rPr>
          <w:rFonts w:cs="Times New Roman" w:ascii="Times New Roman" w:hAnsi="Times New Roman"/>
          <w:szCs w:val="18"/>
        </w:rPr>
        <w:t>.</w:t>
      </w:r>
    </w:p>
    <w:p>
      <w:pPr>
        <w:pStyle w:val="Footnotetext"/>
        <w:jc w:val="both"/>
        <w:rPr>
          <w:rFonts w:ascii="Times New Roman" w:hAnsi="Times New Roman" w:cs="Times New Roman"/>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16">
    <w:p>
      <w:pPr>
        <w:pStyle w:val="Footnotetext"/>
        <w:jc w:val="both"/>
        <w:rPr>
          <w:rFonts w:ascii="Times New Roman" w:hAnsi="Times New Roman" w:cs="Times New Roman"/>
          <w:del w:id="2531" w:author="Ooker" w:date="2017-02-22T09:32:00Z"/>
          <w:szCs w:val="18"/>
        </w:rPr>
      </w:pPr>
      <w:r>
        <w:rPr/>
        <w:footnoteRef/>
      </w:r>
      <w:r>
        <w:rPr>
          <w:rStyle w:val="FootnoteCharacters"/>
        </w:rPr>
      </w:r>
      <w:r>
        <w:rPr>
          <w:rFonts w:eastAsia="Times New Roman" w:cs="Times New Roman" w:ascii="Times New Roman" w:hAnsi="Times New Roman"/>
          <w:szCs w:val="18"/>
        </w:rPr>
        <w:t xml:space="preserve"> </w:t>
      </w:r>
      <w:r>
        <w:rPr>
          <w:rFonts w:cs="Times New Roman" w:ascii="Times New Roman" w:hAnsi="Times New Roman"/>
          <w:szCs w:val="18"/>
        </w:rPr>
        <w:t xml:space="preserve">Nếu </w:t>
      </w:r>
      <w:del w:id="2526" w:author="Ooker" w:date="2017-02-22T19:36:00Z">
        <w:r>
          <w:rPr>
            <w:rFonts w:cs="Times New Roman" w:ascii="Times New Roman" w:hAnsi="Times New Roman"/>
            <w:szCs w:val="18"/>
          </w:rPr>
          <w:delText xml:space="preserve">cố gắng sử dụng </w:delText>
        </w:r>
      </w:del>
      <w:ins w:id="2527" w:author="Ooker" w:date="2017-02-22T19:36:00Z">
        <w:r>
          <w:rPr>
            <w:rFonts w:cs="Times New Roman" w:ascii="Times New Roman" w:hAnsi="Times New Roman"/>
            <w:szCs w:val="18"/>
          </w:rPr>
          <w:t xml:space="preserve">muốn thử dùng </w:t>
        </w:r>
      </w:ins>
      <w:r>
        <w:rPr>
          <w:rFonts w:cs="Times New Roman" w:ascii="Times New Roman" w:hAnsi="Times New Roman"/>
          <w:szCs w:val="18"/>
        </w:rPr>
        <w:t xml:space="preserve">các </w:t>
      </w:r>
      <w:del w:id="2528" w:author="Ooker" w:date="2017-02-22T19:35:00Z">
        <w:r>
          <w:rPr>
            <w:rFonts w:cs="Times New Roman" w:ascii="Times New Roman" w:hAnsi="Times New Roman"/>
            <w:szCs w:val="18"/>
          </w:rPr>
          <w:delText xml:space="preserve">mảnh </w:delText>
        </w:r>
      </w:del>
      <w:ins w:id="2529" w:author="Ooker" w:date="2017-02-22T19:35:00Z">
        <w:r>
          <w:rPr>
            <w:rFonts w:cs="Times New Roman" w:ascii="Times New Roman" w:hAnsi="Times New Roman"/>
            <w:szCs w:val="18"/>
          </w:rPr>
          <w:t xml:space="preserve">chi tiết </w:t>
        </w:r>
      </w:ins>
      <w:r>
        <w:rPr>
          <w:rFonts w:cs="Times New Roman" w:ascii="Times New Roman" w:hAnsi="Times New Roman"/>
          <w:szCs w:val="18"/>
        </w:rPr>
        <w:t>Lego</w:t>
      </w:r>
      <w:ins w:id="2530" w:author="Ooker" w:date="2017-02-22T19:35:00Z">
        <w:r>
          <w:rPr>
            <w:rFonts w:cs="Times New Roman" w:ascii="Times New Roman" w:hAnsi="Times New Roman"/>
            <w:szCs w:val="18"/>
          </w:rPr>
          <w:t xml:space="preserve"> khác</w:t>
        </w:r>
      </w:ins>
      <w:r>
        <w:rPr>
          <w:rFonts w:cs="Times New Roman" w:ascii="Times New Roman" w:hAnsi="Times New Roman"/>
          <w:szCs w:val="18"/>
        </w:rPr>
        <w:t>, ta có thể sử dụng những bộ kit gồm rất nhiều sợi thừng được kết bằng sợi nilon.</w:t>
      </w:r>
    </w:p>
    <w:p>
      <w:pPr>
        <w:pStyle w:val="Footnotetext"/>
        <w:jc w:val="both"/>
        <w:rPr>
          <w:rFonts w:ascii="Times New Roman" w:hAnsi="Times New Roman" w:cs="Times New Roman"/>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17">
    <w:p>
      <w:pPr>
        <w:pStyle w:val="Footnotetext"/>
        <w:jc w:val="both"/>
        <w:rPr>
          <w:rFonts w:ascii="Times New Roman" w:hAnsi="Times New Roman" w:cs="Times New Roman"/>
          <w:del w:id="2533" w:author="Ooker" w:date="2017-02-22T09:32:00Z"/>
          <w:szCs w:val="18"/>
        </w:rPr>
      </w:pPr>
      <w:r>
        <w:rPr/>
        <w:footnoteRef/>
      </w:r>
      <w:r>
        <w:rPr>
          <w:rStyle w:val="FootnoteCharacters"/>
        </w:rPr>
      </w:r>
      <w:r>
        <w:rPr>
          <w:rFonts w:eastAsia="Times New Roman" w:cs="Times New Roman" w:ascii="Times New Roman" w:hAnsi="Times New Roman"/>
          <w:szCs w:val="18"/>
        </w:rPr>
        <w:t xml:space="preserve"> </w:t>
      </w:r>
      <w:r>
        <w:rPr>
          <w:rFonts w:cs="Times New Roman" w:ascii="Times New Roman" w:hAnsi="Times New Roman"/>
          <w:szCs w:val="18"/>
        </w:rPr>
        <w:t xml:space="preserve">Sau đó họ </w:t>
      </w:r>
      <w:del w:id="2532" w:author="Ooker" w:date="2017-03-06T06:08:00Z">
        <w:r>
          <w:rPr>
            <w:rFonts w:cs="Times New Roman" w:ascii="Times New Roman" w:hAnsi="Times New Roman"/>
            <w:szCs w:val="18"/>
          </w:rPr>
          <w:delText xml:space="preserve">sẽ </w:delText>
        </w:r>
      </w:del>
      <w:r>
        <w:rPr>
          <w:rFonts w:cs="Times New Roman" w:ascii="Times New Roman" w:hAnsi="Times New Roman"/>
          <w:szCs w:val="18"/>
        </w:rPr>
        <w:t xml:space="preserve">hỏi, “Đợi chút, anh vừa nói mình sẽ xây </w:t>
      </w:r>
      <w:r>
        <w:rPr>
          <w:rFonts w:cs="Times New Roman" w:ascii="Times New Roman" w:hAnsi="Times New Roman"/>
          <w:i/>
          <w:szCs w:val="18"/>
        </w:rPr>
        <w:t>cái gì</w:t>
      </w:r>
      <w:r>
        <w:rPr>
          <w:rFonts w:cs="Times New Roman" w:ascii="Times New Roman" w:hAnsi="Times New Roman"/>
          <w:szCs w:val="18"/>
        </w:rPr>
        <w:t xml:space="preserve"> cơ?” và “Mà, anh vào đây bằng cách nào?” </w:t>
      </w:r>
    </w:p>
    <w:p>
      <w:pPr>
        <w:pStyle w:val="Footnotetext"/>
        <w:jc w:val="both"/>
        <w:rPr>
          <w:rFonts w:ascii="Times New Roman" w:hAnsi="Times New Roman" w:cs="Times New Roman"/>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18">
    <w:p>
      <w:pPr>
        <w:pStyle w:val="Footnotetext"/>
        <w:jc w:val="both"/>
        <w:rPr>
          <w:rFonts w:ascii="Times New Roman" w:hAnsi="Times New Roman" w:cs="Times New Roman"/>
          <w:del w:id="2534" w:author="Ooker" w:date="2017-02-22T09:32:00Z"/>
          <w:szCs w:val="18"/>
        </w:rPr>
      </w:pPr>
      <w:r>
        <w:rPr/>
        <w:footnoteRef/>
      </w:r>
      <w:r>
        <w:rPr>
          <w:rStyle w:val="FootnoteCharacters"/>
        </w:rPr>
      </w:r>
      <w:r>
        <w:rPr>
          <w:rFonts w:eastAsia="Times New Roman" w:cs="Times New Roman" w:ascii="Times New Roman" w:hAnsi="Times New Roman"/>
          <w:szCs w:val="18"/>
        </w:rPr>
        <w:t xml:space="preserve"> </w:t>
      </w:r>
      <w:r>
        <w:rPr>
          <w:rFonts w:cs="Times New Roman" w:ascii="Times New Roman" w:hAnsi="Times New Roman"/>
          <w:szCs w:val="18"/>
        </w:rPr>
        <w:t xml:space="preserve">Theo chương trình phim yêu thích của tôi, </w:t>
      </w:r>
      <w:r>
        <w:rPr>
          <w:rFonts w:cs="Times New Roman" w:ascii="Times New Roman" w:hAnsi="Times New Roman"/>
          <w:i/>
          <w:szCs w:val="18"/>
        </w:rPr>
        <w:t>Friends</w:t>
      </w:r>
      <w:r>
        <w:rPr>
          <w:rFonts w:cs="Times New Roman" w:ascii="Times New Roman" w:hAnsi="Times New Roman"/>
          <w:szCs w:val="18"/>
        </w:rPr>
        <w:t>.</w:t>
      </w:r>
    </w:p>
    <w:p>
      <w:pPr>
        <w:pStyle w:val="Footnotetext"/>
        <w:jc w:val="both"/>
        <w:rPr>
          <w:rFonts w:ascii="Times New Roman" w:hAnsi="Times New Roman" w:cs="Times New Roman"/>
          <w:szCs w:val="18"/>
        </w:rPr>
      </w:pPr>
      <w:ins w:id="2535" w:author="Ooker" w:date="2017-03-06T06:08:00Z">
        <w:r>
          <w:rPr/>
        </w:r>
      </w:ins>
    </w:p>
    <w:p>
      <w:pPr>
        <w:pStyle w:val="Footnotetext"/>
        <w:jc w:val="both"/>
        <w:rPr>
          <w:lang w:val="en-US"/>
        </w:rPr>
      </w:pPr>
      <w:ins w:id="2536" w:author="Ooker" w:date="2017-03-06T06:08:00Z">
        <w:r>
          <w:rPr>
            <w:lang w:val="en-US"/>
          </w:rPr>
          <w:tab/>
          <w:t xml:space="preserve">(Nguyên văn: </w:t>
        </w:r>
      </w:ins>
      <w:ins w:id="2537" w:author="Ooker" w:date="2017-03-06T06:09:00Z">
        <w:r>
          <w:rPr>
            <w:lang w:val="en-US"/>
          </w:rPr>
          <w:t>“</w:t>
        </w:r>
      </w:ins>
      <w:ins w:id="2538" w:author="Ooker" w:date="2017-03-06T06:08:00Z">
        <w:r>
          <w:rPr>
            <w:lang w:val="en-US"/>
          </w:rPr>
          <w:t>the one with the kilometer-long steel tethers</w:t>
        </w:r>
      </w:ins>
      <w:ins w:id="2539" w:author="Ooker" w:date="2017-03-06T06:09:00Z">
        <w:r>
          <w:rPr>
            <w:lang w:val="en-US"/>
          </w:rPr>
          <w:t>”. Các tập phim Friends đều có tựa đề bắt đầu bằng “the one”, nhưng không có tập nào như tác giả nói – ND)</w:t>
        </w:r>
      </w:ins>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19">
    <w:p>
      <w:pPr>
        <w:pStyle w:val="Footnotetext"/>
        <w:jc w:val="both"/>
        <w:rPr>
          <w:rFonts w:ascii="Times New Roman" w:hAnsi="Times New Roman" w:cs="Times New Roman"/>
          <w:del w:id="2540" w:author="Ooker" w:date="2017-02-22T09:32:00Z"/>
          <w:szCs w:val="18"/>
        </w:rPr>
      </w:pPr>
      <w:r>
        <w:rPr/>
        <w:footnoteRef/>
      </w:r>
      <w:r>
        <w:rPr>
          <w:rStyle w:val="FootnoteCharacters"/>
        </w:rPr>
      </w:r>
      <w:r>
        <w:rPr>
          <w:rFonts w:eastAsia="Times New Roman" w:cs="Times New Roman" w:ascii="Times New Roman" w:hAnsi="Times New Roman"/>
          <w:szCs w:val="18"/>
        </w:rPr>
        <w:t xml:space="preserve"> </w:t>
      </w:r>
      <w:r>
        <w:rPr>
          <w:rFonts w:cs="Times New Roman" w:ascii="Times New Roman" w:hAnsi="Times New Roman"/>
          <w:szCs w:val="18"/>
        </w:rPr>
        <w:t>Chụp ảnh với biển báo “nơi gấu Bắc cực đi qua”.</w:t>
      </w:r>
    </w:p>
    <w:p>
      <w:pPr>
        <w:pStyle w:val="Footnotetext"/>
        <w:jc w:val="both"/>
        <w:rPr>
          <w:rFonts w:ascii="Times New Roman" w:hAnsi="Times New Roman" w:cs="Times New Roman"/>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20">
    <w:p>
      <w:pPr>
        <w:pStyle w:val="Footnotetext"/>
        <w:jc w:val="both"/>
        <w:rPr/>
      </w:pPr>
      <w:r>
        <w:rPr/>
        <w:footnoteRef/>
      </w:r>
      <w:del w:id="2541" w:author="Ooker" w:date="2017-02-23T21:18:00Z">
        <w:r>
          <w:rPr>
            <w:rStyle w:val="FootnoteCharacters"/>
          </w:rPr>
        </w:r>
      </w:del>
      <w:del w:id="2542" w:author="Ooker" w:date="2017-02-23T21:18:00Z">
        <w:r>
          <w:rPr>
            <w:rFonts w:eastAsia="Times New Roman" w:cs="Times New Roman" w:ascii="Times New Roman" w:hAnsi="Times New Roman"/>
            <w:szCs w:val="18"/>
          </w:rPr>
          <w:delText xml:space="preserve"> </w:delText>
        </w:r>
      </w:del>
      <w:del w:id="2543" w:author="Ooker" w:date="2017-02-23T21:18:00Z">
        <w:r>
          <w:rPr>
            <w:rFonts w:cs="Times New Roman" w:ascii="Times New Roman" w:hAnsi="Times New Roman"/>
            <w:szCs w:val="18"/>
          </w:rPr>
          <w:delText xml:space="preserve">Tác giả liên tưởng tới bộ phim </w:delText>
        </w:r>
      </w:del>
      <w:del w:id="2544" w:author="Ooker" w:date="2017-02-23T21:18:00Z">
        <w:r>
          <w:rPr>
            <w:rFonts w:cs="Times New Roman" w:ascii="Times New Roman" w:hAnsi="Times New Roman"/>
            <w:i/>
            <w:szCs w:val="18"/>
          </w:rPr>
          <w:delText>Kẻ hủy diệt</w:delText>
        </w:r>
      </w:del>
      <w:del w:id="2545" w:author="Ooker" w:date="2017-02-23T21:18:00Z">
        <w:r>
          <w:rPr>
            <w:rFonts w:cs="Times New Roman" w:ascii="Times New Roman" w:hAnsi="Times New Roman"/>
            <w:szCs w:val="18"/>
          </w:rPr>
          <w:delText xml:space="preserve"> (Terminator), trong phim, nhân vật Terminator có nhiệm vụ truy lùng và tiêu diệt nhân vật Sarah Connor. (ND)</w:delText>
        </w:r>
      </w:del>
    </w:p>
    <w:p>
      <w:pPr>
        <w:pStyle w:val="Footnotetext"/>
        <w:jc w:val="both"/>
        <w:rPr/>
      </w:pPr>
      <w:del w:id="2546" w:author="Ooker" w:date="2017-02-23T21:18:00Z">
        <w:r>
          <w:rPr/>
        </w:r>
      </w:del>
    </w:p>
    <w:p>
      <w:pPr>
        <w:pStyle w:val="Footnotetext"/>
        <w:jc w:val="both"/>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21">
    <w:p>
      <w:pPr>
        <w:pStyle w:val="Footnotetext"/>
        <w:jc w:val="both"/>
        <w:rPr>
          <w:rFonts w:ascii="Times New Roman" w:hAnsi="Times New Roman" w:cs="Times New Roman"/>
          <w:szCs w:val="18"/>
          <w:lang w:val="en-US"/>
          <w:del w:id="2552" w:author="Ooker" w:date="2017-02-22T09:32:00Z"/>
        </w:rPr>
      </w:pPr>
      <w:r>
        <w:rPr/>
        <w:footnoteRef/>
      </w:r>
      <w:r>
        <w:rPr>
          <w:rStyle w:val="FootnoteCharacters"/>
        </w:rPr>
      </w:r>
      <w:r>
        <w:rPr>
          <w:rFonts w:eastAsia="Times New Roman" w:cs="Times New Roman" w:ascii="Times New Roman" w:hAnsi="Times New Roman"/>
          <w:szCs w:val="18"/>
        </w:rPr>
        <w:t xml:space="preserve"> </w:t>
      </w:r>
      <w:r>
        <w:rPr>
          <w:rFonts w:cs="Times New Roman" w:ascii="Times New Roman" w:hAnsi="Times New Roman"/>
          <w:szCs w:val="18"/>
        </w:rPr>
        <w:t xml:space="preserve">Những hướng dẫn này cũng đúng với </w:t>
      </w:r>
      <w:del w:id="2547" w:author="Ooker" w:date="2017-03-06T06:21:00Z">
        <w:r>
          <w:rPr>
            <w:rFonts w:cs="Times New Roman" w:ascii="Times New Roman" w:hAnsi="Times New Roman"/>
            <w:szCs w:val="18"/>
          </w:rPr>
          <w:delText xml:space="preserve">kiểu </w:delText>
        </w:r>
      </w:del>
      <w:r>
        <w:rPr>
          <w:rFonts w:cs="Times New Roman" w:ascii="Times New Roman" w:hAnsi="Times New Roman"/>
          <w:szCs w:val="18"/>
        </w:rPr>
        <w:t xml:space="preserve">Terminator </w:t>
      </w:r>
      <w:del w:id="2548" w:author="Ooker" w:date="2017-03-06T06:20:00Z">
        <w:r>
          <w:rPr>
            <w:rFonts w:cs="Times New Roman" w:ascii="Times New Roman" w:hAnsi="Times New Roman"/>
            <w:szCs w:val="18"/>
          </w:rPr>
          <w:delText>khác</w:delText>
        </w:r>
      </w:del>
      <w:ins w:id="2549" w:author="Ooker" w:date="2017-03-06T06:20:00Z">
        <w:r>
          <w:rPr>
            <w:rFonts w:cs="Times New Roman" w:ascii="Times New Roman" w:hAnsi="Times New Roman"/>
            <w:szCs w:val="18"/>
            <w:lang w:val="en-US"/>
          </w:rPr>
          <w:t>kia</w:t>
        </w:r>
      </w:ins>
      <w:del w:id="2550" w:author="Ooker" w:date="2017-03-06T06:20:00Z">
        <w:r>
          <w:rPr>
            <w:rFonts w:cs="Times New Roman" w:ascii="Times New Roman" w:hAnsi="Times New Roman"/>
            <w:szCs w:val="18"/>
            <w:lang w:val="en-US"/>
          </w:rPr>
          <w:delText xml:space="preserve"> (Kẻ Hủy diệt).</w:delText>
        </w:r>
      </w:del>
      <w:ins w:id="2551" w:author="Ooker" w:date="2017-03-06T06:20:00Z">
        <w:r>
          <w:rPr>
            <w:rFonts w:cs="Times New Roman" w:ascii="Times New Roman" w:hAnsi="Times New Roman"/>
            <w:szCs w:val="18"/>
            <w:lang w:val="en-US"/>
          </w:rPr>
          <w:t>.</w:t>
        </w:r>
      </w:ins>
    </w:p>
    <w:p>
      <w:pPr>
        <w:pStyle w:val="Footnotetext"/>
        <w:jc w:val="both"/>
        <w:rPr>
          <w:rFonts w:ascii="Times New Roman" w:hAnsi="Times New Roman" w:cs="Times New Roman"/>
          <w:szCs w:val="18"/>
          <w:lang w:val="en-US"/>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22">
    <w:p>
      <w:pPr>
        <w:pStyle w:val="Footnotetext"/>
        <w:jc w:val="both"/>
        <w:rPr>
          <w:rFonts w:ascii="Times New Roman" w:hAnsi="Times New Roman" w:cs="Times New Roman"/>
          <w:del w:id="2557" w:author="Ooker" w:date="2017-02-22T09:32:00Z"/>
          <w:szCs w:val="18"/>
        </w:rPr>
      </w:pPr>
      <w:r>
        <w:rPr/>
        <w:footnoteRef/>
      </w:r>
      <w:r>
        <w:rPr>
          <w:rStyle w:val="FootnoteCharacters"/>
        </w:rPr>
      </w:r>
      <w:del w:id="2553" w:author="Ooker" w:date="2017-02-23T21:57:00Z">
        <w:r>
          <w:rPr>
            <w:rStyle w:val="FootnoteCharacters"/>
            <w:rFonts w:eastAsia="Times New Roman" w:cs="Times New Roman" w:ascii="Times New Roman" w:hAnsi="Times New Roman"/>
            <w:szCs w:val="18"/>
          </w:rPr>
          <w:delText xml:space="preserve"> </w:delText>
        </w:r>
      </w:del>
      <w:del w:id="2554" w:author="Ooker" w:date="2017-02-23T21:57:00Z">
        <w:r>
          <w:rPr>
            <w:rStyle w:val="FootnoteCharacters"/>
            <w:rFonts w:cs="Times New Roman" w:ascii="Times New Roman" w:hAnsi="Times New Roman"/>
            <w:szCs w:val="18"/>
          </w:rPr>
          <w:delText>Tham khảo</w:delText>
        </w:r>
      </w:del>
      <w:r>
        <w:rPr>
          <w:rFonts w:cs="Times New Roman" w:ascii="Times New Roman" w:hAnsi="Times New Roman"/>
          <w:szCs w:val="18"/>
        </w:rPr>
        <w:t xml:space="preserve"> “</w:t>
      </w:r>
      <w:del w:id="2555" w:author="Ooker" w:date="2017-02-23T21:57:00Z">
        <w:r>
          <w:rPr>
            <w:rFonts w:cs="Times New Roman" w:ascii="Times New Roman" w:hAnsi="Times New Roman"/>
            <w:szCs w:val="18"/>
          </w:rPr>
          <w:delText xml:space="preserve">momen </w:delText>
        </w:r>
      </w:del>
      <w:ins w:id="2556" w:author="Ooker" w:date="2017-02-23T21:57:00Z">
        <w:r>
          <w:rPr>
            <w:rFonts w:cs="Times New Roman" w:ascii="Times New Roman" w:hAnsi="Times New Roman"/>
            <w:szCs w:val="18"/>
          </w:rPr>
          <w:t xml:space="preserve">Momen </w:t>
        </w:r>
      </w:ins>
      <w:r>
        <w:rPr>
          <w:rFonts w:cs="Times New Roman" w:ascii="Times New Roman" w:hAnsi="Times New Roman"/>
          <w:szCs w:val="18"/>
        </w:rPr>
        <w:t>động lượng”, (</w:t>
      </w:r>
      <w:hyperlink r:id="rId5">
        <w:r>
          <w:rPr>
            <w:rStyle w:val="InternetLink"/>
            <w:szCs w:val="18"/>
          </w:rPr>
          <w:t>http://xkcd.com/162/</w:t>
        </w:r>
      </w:hyperlink>
      <w:r>
        <w:rPr>
          <w:rFonts w:cs="Times New Roman" w:ascii="Times New Roman" w:hAnsi="Times New Roman"/>
          <w:szCs w:val="18"/>
        </w:rPr>
        <w:t>).</w:t>
      </w:r>
    </w:p>
    <w:p>
      <w:pPr>
        <w:pStyle w:val="Footnotetext"/>
        <w:jc w:val="both"/>
        <w:rPr>
          <w:rFonts w:ascii="Times New Roman" w:hAnsi="Times New Roman" w:cs="Times New Roman"/>
          <w:del w:id="2559" w:author="Ooker" w:date="2017-02-24T00:55:00Z"/>
          <w:szCs w:val="18"/>
        </w:rPr>
      </w:pPr>
      <w:del w:id="2558" w:author="Ooker" w:date="2017-02-24T00:55:00Z">
        <w:r>
          <w:rPr/>
        </w:r>
      </w:del>
    </w:p>
    <w:p>
      <w:pPr>
        <w:pStyle w:val="Footnotetext"/>
        <w:jc w:val="both"/>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23">
    <w:p>
      <w:pPr>
        <w:pStyle w:val="Footnotetext"/>
        <w:jc w:val="both"/>
        <w:rPr>
          <w:rFonts w:ascii="Times New Roman" w:hAnsi="Times New Roman" w:cs="Times New Roman"/>
          <w:del w:id="2564" w:author="Ooker" w:date="2017-02-22T09:32:00Z"/>
          <w:szCs w:val="18"/>
        </w:rPr>
      </w:pPr>
      <w:r>
        <w:rPr/>
        <w:footnoteRef/>
      </w:r>
      <w:r>
        <w:rPr/>
      </w:r>
      <w:r>
        <w:rPr>
          <w:rStyle w:val="FootnoteCharacters"/>
        </w:rPr>
      </w:r>
      <w:r>
        <w:rPr>
          <w:rFonts w:eastAsia="Times New Roman" w:cs="Times New Roman" w:ascii="Times New Roman" w:hAnsi="Times New Roman"/>
          <w:szCs w:val="18"/>
        </w:rPr>
        <w:t xml:space="preserve"> </w:t>
      </w:r>
      <w:r>
        <w:rPr>
          <w:rFonts w:cs="Times New Roman" w:ascii="Times New Roman" w:hAnsi="Times New Roman"/>
          <w:szCs w:val="18"/>
        </w:rPr>
        <w:t xml:space="preserve">Dựa trên tỷ lệ 4/100.000, tỷ lệ trung bình ở Mỹ nhưng </w:t>
      </w:r>
      <w:del w:id="2560" w:author="Ooker" w:date="2017-02-24T00:54:00Z">
        <w:r>
          <w:rPr>
            <w:rFonts w:cs="Times New Roman" w:ascii="Times New Roman" w:hAnsi="Times New Roman"/>
            <w:szCs w:val="18"/>
          </w:rPr>
          <w:delText xml:space="preserve">cũng đúng với </w:delText>
        </w:r>
      </w:del>
      <w:ins w:id="2561" w:author="Ooker" w:date="2017-02-24T00:54:00Z">
        <w:r>
          <w:rPr>
            <w:rFonts w:cs="Times New Roman" w:ascii="Times New Roman" w:hAnsi="Times New Roman"/>
            <w:szCs w:val="18"/>
          </w:rPr>
          <w:t xml:space="preserve">là cao ở </w:t>
        </w:r>
      </w:ins>
      <w:r>
        <w:rPr>
          <w:rFonts w:cs="Times New Roman" w:ascii="Times New Roman" w:hAnsi="Times New Roman"/>
          <w:szCs w:val="18"/>
        </w:rPr>
        <w:t xml:space="preserve">các nước </w:t>
      </w:r>
      <w:del w:id="2562" w:author="Ooker" w:date="2017-02-24T00:55:00Z">
        <w:r>
          <w:rPr>
            <w:rFonts w:cs="Times New Roman" w:ascii="Times New Roman" w:hAnsi="Times New Roman"/>
            <w:szCs w:val="18"/>
          </w:rPr>
          <w:delText xml:space="preserve">có nền </w:delText>
        </w:r>
      </w:del>
      <w:r>
        <w:rPr>
          <w:rFonts w:cs="Times New Roman" w:ascii="Times New Roman" w:hAnsi="Times New Roman"/>
          <w:szCs w:val="18"/>
        </w:rPr>
        <w:t>công nghiệp</w:t>
      </w:r>
      <w:del w:id="2563" w:author="Ooker" w:date="2017-02-24T00:55:00Z">
        <w:r>
          <w:rPr>
            <w:rFonts w:cs="Times New Roman" w:ascii="Times New Roman" w:hAnsi="Times New Roman"/>
            <w:szCs w:val="18"/>
          </w:rPr>
          <w:delText xml:space="preserve"> phát triển</w:delText>
        </w:r>
      </w:del>
      <w:r>
        <w:rPr>
          <w:rFonts w:cs="Times New Roman" w:ascii="Times New Roman" w:hAnsi="Times New Roman"/>
          <w:szCs w:val="18"/>
        </w:rPr>
        <w:t>.</w:t>
      </w:r>
    </w:p>
    <w:p>
      <w:pPr>
        <w:pStyle w:val="Footnotetext"/>
        <w:jc w:val="both"/>
        <w:rPr>
          <w:rFonts w:ascii="Times New Roman" w:hAnsi="Times New Roman" w:cs="Times New Roman"/>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24">
    <w:p>
      <w:pPr>
        <w:pStyle w:val="Footnotetext"/>
        <w:jc w:val="both"/>
        <w:rPr>
          <w:rFonts w:ascii="Times New Roman" w:hAnsi="Times New Roman" w:cs="Times New Roman"/>
          <w:del w:id="2569" w:author="Ooker" w:date="2017-02-22T09:32:00Z"/>
          <w:szCs w:val="18"/>
        </w:rPr>
      </w:pPr>
      <w:r>
        <w:rPr/>
        <w:footnoteRef/>
      </w:r>
      <w:r>
        <w:rPr/>
      </w:r>
      <w:r>
        <w:rPr>
          <w:rStyle w:val="FootnoteCharacters"/>
        </w:rPr>
      </w:r>
      <w:r>
        <w:rPr>
          <w:rFonts w:eastAsia="Times New Roman" w:cs="Times New Roman" w:ascii="Times New Roman" w:hAnsi="Times New Roman"/>
          <w:szCs w:val="18"/>
        </w:rPr>
        <w:t xml:space="preserve"> </w:t>
      </w:r>
      <w:del w:id="2565" w:author="Ooker" w:date="2017-02-23T22:06:00Z">
        <w:r>
          <w:rPr>
            <w:rFonts w:eastAsia="Times New Roman" w:cs="Times New Roman" w:ascii="Times New Roman" w:hAnsi="Times New Roman"/>
            <w:szCs w:val="18"/>
          </w:rPr>
          <w:delText>Bởi</w:delText>
        </w:r>
      </w:del>
      <w:ins w:id="2566" w:author="Ooker" w:date="2017-02-23T22:06:00Z">
        <w:r>
          <w:rPr>
            <w:rFonts w:cs="Times New Roman" w:ascii="Times New Roman" w:hAnsi="Times New Roman"/>
            <w:szCs w:val="18"/>
          </w:rPr>
          <w:t>Nguồn</w:t>
        </w:r>
      </w:ins>
      <w:r>
        <w:rPr>
          <w:rFonts w:cs="Times New Roman" w:ascii="Times New Roman" w:hAnsi="Times New Roman"/>
          <w:szCs w:val="18"/>
        </w:rPr>
        <w:t xml:space="preserve">: bạn vẫn </w:t>
      </w:r>
      <w:del w:id="2567" w:author="Ooker" w:date="2017-02-23T22:06:00Z">
        <w:r>
          <w:rPr>
            <w:rFonts w:cs="Times New Roman" w:ascii="Times New Roman" w:hAnsi="Times New Roman"/>
            <w:szCs w:val="18"/>
          </w:rPr>
          <w:delText>đang sống đấy thôi</w:delText>
        </w:r>
      </w:del>
      <w:ins w:id="2568" w:author="Ooker" w:date="2017-02-23T22:06:00Z">
        <w:r>
          <w:rPr>
            <w:rFonts w:cs="Times New Roman" w:ascii="Times New Roman" w:hAnsi="Times New Roman"/>
            <w:szCs w:val="18"/>
          </w:rPr>
          <w:t>còn sống</w:t>
        </w:r>
      </w:ins>
      <w:r>
        <w:rPr>
          <w:rFonts w:cs="Times New Roman" w:ascii="Times New Roman" w:hAnsi="Times New Roman"/>
          <w:szCs w:val="18"/>
        </w:rPr>
        <w:t>.</w:t>
      </w:r>
    </w:p>
    <w:p>
      <w:pPr>
        <w:pStyle w:val="Footnotetext"/>
        <w:jc w:val="both"/>
        <w:rPr>
          <w:rFonts w:ascii="Times New Roman" w:hAnsi="Times New Roman" w:cs="Times New Roman"/>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25">
    <w:p>
      <w:pPr>
        <w:pStyle w:val="Footnotetext"/>
        <w:jc w:val="both"/>
        <w:rPr>
          <w:rFonts w:ascii="Times New Roman" w:hAnsi="Times New Roman" w:cs="Times New Roman"/>
          <w:szCs w:val="18"/>
          <w:lang w:val="en-US"/>
        </w:rPr>
      </w:pPr>
      <w:r>
        <w:rPr/>
        <w:footnoteRef/>
      </w:r>
      <w:r>
        <w:rPr/>
      </w:r>
      <w:r>
        <w:rPr>
          <w:rStyle w:val="FootnoteCharacters"/>
        </w:rPr>
      </w:r>
      <w:r>
        <w:rPr>
          <w:rFonts w:eastAsia="Times New Roman" w:cs="Times New Roman" w:ascii="Times New Roman" w:hAnsi="Times New Roman"/>
          <w:szCs w:val="18"/>
        </w:rPr>
        <w:t xml:space="preserve"> </w:t>
      </w:r>
      <w:del w:id="2570" w:author="Ooker" w:date="2017-02-26T18:37:00Z">
        <w:r>
          <w:rPr>
            <w:rFonts w:eastAsia="Times New Roman" w:cs="Times New Roman" w:ascii="Times New Roman" w:hAnsi="Times New Roman"/>
            <w:szCs w:val="18"/>
          </w:rPr>
          <w:delText>Trong bối cảnh này</w:delText>
        </w:r>
      </w:del>
      <w:ins w:id="2571" w:author="Ooker" w:date="2017-02-26T18:37:00Z">
        <w:r>
          <w:rPr>
            <w:rFonts w:cs="Times New Roman" w:ascii="Times New Roman" w:hAnsi="Times New Roman"/>
            <w:szCs w:val="18"/>
          </w:rPr>
          <w:t>Nói cách khác</w:t>
        </w:r>
      </w:ins>
      <w:r>
        <w:rPr>
          <w:rFonts w:cs="Times New Roman" w:ascii="Times New Roman" w:hAnsi="Times New Roman"/>
          <w:szCs w:val="18"/>
        </w:rPr>
        <w:t>, thời gian bằng 490 lần lặp lại bài hát “Hey Jude”.</w:t>
      </w:r>
    </w:p>
    <w:p>
      <w:pPr>
        <w:pStyle w:val="Footnotetext"/>
        <w:jc w:val="both"/>
        <w:rPr>
          <w:rFonts w:ascii="Times New Roman" w:hAnsi="Times New Roman" w:cs="Times New Roman"/>
          <w:del w:id="2578" w:author="Ooker" w:date="2017-02-22T09:32:00Z"/>
          <w:szCs w:val="18"/>
        </w:rPr>
      </w:pPr>
      <w:ins w:id="2572" w:author="Ooker" w:date="2017-03-06T06:24:00Z">
        <w:r>
          <w:rPr>
            <w:rFonts w:cs="Times New Roman" w:ascii="Times New Roman" w:hAnsi="Times New Roman"/>
            <w:szCs w:val="18"/>
          </w:rPr>
          <w:tab/>
          <w:t>What does “for context” as a standalone phrase</w:t>
        </w:r>
      </w:ins>
      <w:ins w:id="2573" w:author="Ooker" w:date="2017-03-06T06:24:00Z">
        <w:r>
          <w:rPr>
            <w:rFonts w:cs="Times New Roman" w:ascii="Times New Roman" w:hAnsi="Times New Roman"/>
            <w:szCs w:val="18"/>
            <w:lang w:val="en-US"/>
          </w:rPr>
          <w:t xml:space="preserve"> </w:t>
        </w:r>
      </w:ins>
      <w:ins w:id="2574" w:author="Ooker" w:date="2017-03-06T06:24:00Z">
        <w:r>
          <w:rPr>
            <w:rFonts w:cs="Times New Roman" w:ascii="Times New Roman" w:hAnsi="Times New Roman"/>
            <w:szCs w:val="18"/>
          </w:rPr>
          <w:t>mean?</w:t>
        </w:r>
      </w:ins>
      <w:ins w:id="2575" w:author="Ooker" w:date="2017-03-06T06:24:00Z">
        <w:r>
          <w:rPr>
            <w:rFonts w:cs="Times New Roman" w:ascii="Times New Roman" w:hAnsi="Times New Roman"/>
            <w:szCs w:val="18"/>
            <w:lang w:val="en-US"/>
          </w:rPr>
          <w:t xml:space="preserve"> </w:t>
        </w:r>
      </w:ins>
      <w:ins w:id="2576" w:author="Ooker" w:date="2017-03-06T06:24:00Z">
        <w:r>
          <w:rPr>
            <w:rFonts w:cs="Times New Roman" w:ascii="Times New Roman" w:hAnsi="Times New Roman"/>
            <w:szCs w:val="18"/>
          </w:rPr>
          <w:t>http://ell.stackexchange.com/a/120561/11458</w:t>
        </w:r>
      </w:ins>
      <w:del w:id="2577" w:author="Ooker" w:date="2017-02-24T00:56:00Z">
        <w:r>
          <w:rPr>
            <w:rFonts w:cs="Times New Roman" w:ascii="Times New Roman" w:hAnsi="Times New Roman"/>
            <w:szCs w:val="18"/>
          </w:rPr>
          <w:delText xml:space="preserve"> (Bài hát có độ dài 7 phút rất nổi tiếng của nhóm The Beatles, sáng tác năm 1968 - ND).</w:delText>
        </w:r>
      </w:del>
    </w:p>
    <w:p>
      <w:pPr>
        <w:pStyle w:val="Footnotetext"/>
        <w:jc w:val="both"/>
        <w:rPr>
          <w:rFonts w:ascii="Times New Roman" w:hAnsi="Times New Roman" w:cs="Times New Roman"/>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26">
    <w:p>
      <w:pPr>
        <w:pStyle w:val="Footnotetext"/>
        <w:jc w:val="both"/>
        <w:rPr>
          <w:rFonts w:ascii="Times New Roman" w:hAnsi="Times New Roman" w:cs="Times New Roman"/>
          <w:del w:id="2585" w:author="Ooker" w:date="2017-02-22T09:32:00Z"/>
          <w:szCs w:val="18"/>
        </w:rPr>
      </w:pPr>
      <w:r>
        <w:rPr/>
        <w:footnoteRef/>
      </w:r>
      <w:r>
        <w:rPr/>
      </w:r>
      <w:r>
        <w:rPr>
          <w:rStyle w:val="FootnoteCharacters"/>
        </w:rPr>
      </w:r>
      <w:r>
        <w:rPr>
          <w:rFonts w:eastAsia="Times New Roman" w:cs="Times New Roman" w:ascii="Times New Roman" w:hAnsi="Times New Roman"/>
          <w:szCs w:val="18"/>
        </w:rPr>
        <w:t xml:space="preserve"> </w:t>
      </w:r>
      <w:r>
        <w:rPr>
          <w:rFonts w:cs="Times New Roman" w:ascii="Times New Roman" w:hAnsi="Times New Roman"/>
          <w:szCs w:val="18"/>
        </w:rPr>
        <w:t xml:space="preserve">Sau hơn 58 giờ nghiên cứu, 4 lần hắt xì là </w:t>
      </w:r>
      <w:del w:id="2579" w:author="Ooker" w:date="2017-02-24T01:39:00Z">
        <w:r>
          <w:rPr>
            <w:rFonts w:cs="Times New Roman" w:ascii="Times New Roman" w:hAnsi="Times New Roman"/>
            <w:szCs w:val="18"/>
          </w:rPr>
          <w:delText xml:space="preserve">một </w:delText>
        </w:r>
      </w:del>
      <w:r>
        <w:rPr>
          <w:rFonts w:cs="Times New Roman" w:ascii="Times New Roman" w:hAnsi="Times New Roman"/>
          <w:szCs w:val="18"/>
        </w:rPr>
        <w:t xml:space="preserve">con số </w:t>
      </w:r>
      <w:del w:id="2580" w:author="Ooker" w:date="2017-02-24T01:39:00Z">
        <w:r>
          <w:rPr>
            <w:rFonts w:cs="Times New Roman" w:ascii="Times New Roman" w:hAnsi="Times New Roman"/>
            <w:szCs w:val="18"/>
          </w:rPr>
          <w:delText>lý tưởng</w:delText>
        </w:r>
      </w:del>
      <w:ins w:id="2581" w:author="Ooker" w:date="2017-02-24T01:39:00Z">
        <w:r>
          <w:rPr>
            <w:rFonts w:cs="Times New Roman" w:ascii="Times New Roman" w:hAnsi="Times New Roman"/>
            <w:szCs w:val="18"/>
          </w:rPr>
          <w:t>thú vị</w:t>
        </w:r>
      </w:ins>
      <w:r>
        <w:rPr>
          <w:rFonts w:cs="Times New Roman" w:ascii="Times New Roman" w:hAnsi="Times New Roman"/>
          <w:szCs w:val="18"/>
        </w:rPr>
        <w:t xml:space="preserve"> nhất. Tôi có lẽ </w:t>
      </w:r>
      <w:del w:id="2582" w:author="Ooker" w:date="2017-02-24T01:39:00Z">
        <w:r>
          <w:rPr>
            <w:rFonts w:cs="Times New Roman" w:ascii="Times New Roman" w:hAnsi="Times New Roman"/>
            <w:szCs w:val="18"/>
          </w:rPr>
          <w:delText xml:space="preserve">phải hát </w:delText>
        </w:r>
      </w:del>
      <w:ins w:id="2583" w:author="Ooker" w:date="2017-02-24T01:39:00Z">
        <w:r>
          <w:rPr>
            <w:rFonts w:cs="Times New Roman" w:ascii="Times New Roman" w:hAnsi="Times New Roman"/>
            <w:szCs w:val="18"/>
          </w:rPr>
          <w:t xml:space="preserve">sẽ nghe </w:t>
        </w:r>
      </w:ins>
      <w:r>
        <w:rPr>
          <w:rFonts w:cs="Times New Roman" w:ascii="Times New Roman" w:hAnsi="Times New Roman"/>
          <w:szCs w:val="18"/>
        </w:rPr>
        <w:t xml:space="preserve">490 lần bài </w:t>
      </w:r>
      <w:del w:id="2584" w:author="Ooker" w:date="2017-03-06T06:25:00Z">
        <w:r>
          <w:rPr>
            <w:rFonts w:cs="Times New Roman" w:ascii="Times New Roman" w:hAnsi="Times New Roman"/>
            <w:szCs w:val="18"/>
          </w:rPr>
          <w:delText xml:space="preserve">hát </w:delText>
        </w:r>
      </w:del>
      <w:r>
        <w:rPr>
          <w:rFonts w:cs="Times New Roman" w:ascii="Times New Roman" w:hAnsi="Times New Roman"/>
          <w:szCs w:val="18"/>
        </w:rPr>
        <w:t>“Hey Jude”.</w:t>
      </w:r>
    </w:p>
    <w:p>
      <w:pPr>
        <w:pStyle w:val="Footnotetext"/>
        <w:jc w:val="both"/>
        <w:rPr>
          <w:rFonts w:ascii="Times New Roman" w:hAnsi="Times New Roman" w:cs="Times New Roman"/>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27">
    <w:p>
      <w:pPr>
        <w:pStyle w:val="Footnotetext"/>
        <w:jc w:val="both"/>
        <w:rPr/>
      </w:pPr>
      <w:r>
        <w:rPr/>
        <w:footnoteRef/>
      </w:r>
      <w:r>
        <w:rPr/>
      </w:r>
      <w:del w:id="2586" w:author="Ooker" w:date="2017-02-23T22:07:00Z">
        <w:r>
          <w:rPr>
            <w:rStyle w:val="FootnoteCharacters"/>
          </w:rPr>
        </w:r>
      </w:del>
      <w:del w:id="2587" w:author="Ooker" w:date="2017-02-23T22:07:00Z">
        <w:r>
          <w:rPr>
            <w:rFonts w:eastAsia="Times New Roman" w:cs="Times New Roman" w:ascii="Times New Roman" w:hAnsi="Times New Roman"/>
            <w:szCs w:val="18"/>
          </w:rPr>
          <w:delText xml:space="preserve"> </w:delText>
        </w:r>
      </w:del>
      <w:del w:id="2588" w:author="Ooker" w:date="2017-02-23T22:07:00Z">
        <w:r>
          <w:rPr>
            <w:rFonts w:cs="Times New Roman" w:ascii="Times New Roman" w:hAnsi="Times New Roman"/>
            <w:szCs w:val="18"/>
          </w:rPr>
          <w:delText>Công cụ tìm kiếm bài báo khoa học của Google.com. (ND)</w:delText>
        </w:r>
      </w:del>
    </w:p>
    <w:p>
      <w:pPr>
        <w:pStyle w:val="Footnotetext"/>
        <w:jc w:val="both"/>
        <w:rPr/>
      </w:pPr>
      <w:del w:id="2589" w:author="Ooker" w:date="2017-02-23T22:07:00Z">
        <w:r>
          <w:rPr/>
        </w:r>
      </w:del>
    </w:p>
    <w:p>
      <w:pPr>
        <w:pStyle w:val="Footnotetext"/>
        <w:jc w:val="both"/>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28">
    <w:p>
      <w:pPr>
        <w:pStyle w:val="Footnotetext"/>
        <w:jc w:val="both"/>
        <w:rPr>
          <w:rFonts w:ascii="Times New Roman" w:hAnsi="Times New Roman" w:cs="Times New Roman"/>
          <w:del w:id="2596" w:author="Ooker" w:date="2017-02-22T09:32:00Z"/>
          <w:szCs w:val="18"/>
        </w:rPr>
      </w:pPr>
      <w:r>
        <w:rPr/>
        <w:footnoteRef/>
      </w:r>
      <w:r>
        <w:rPr/>
      </w:r>
      <w:r>
        <w:rPr>
          <w:rStyle w:val="FootnoteCharacters"/>
        </w:rPr>
      </w:r>
      <w:r>
        <w:rPr>
          <w:rFonts w:eastAsia="Times New Roman" w:cs="Times New Roman" w:ascii="Times New Roman" w:hAnsi="Times New Roman"/>
          <w:szCs w:val="18"/>
        </w:rPr>
        <w:t xml:space="preserve"> </w:t>
      </w:r>
      <w:r>
        <w:rPr>
          <w:rFonts w:cs="Times New Roman" w:ascii="Times New Roman" w:hAnsi="Times New Roman"/>
          <w:szCs w:val="18"/>
        </w:rPr>
        <w:t xml:space="preserve">Bằng chứng không thể chối cãi xác nhận thuyết kiến tạo mảng đó là việc phát hiện ra </w:t>
      </w:r>
      <w:ins w:id="2590" w:author="Ooker" w:date="2017-02-24T13:45:00Z">
        <w:r>
          <w:rPr>
            <w:rFonts w:cs="Times New Roman" w:ascii="Times New Roman" w:hAnsi="Times New Roman"/>
            <w:szCs w:val="18"/>
          </w:rPr>
          <w:t xml:space="preserve">sự nở ra của </w:t>
        </w:r>
      </w:ins>
      <w:r>
        <w:rPr>
          <w:rFonts w:cs="Times New Roman" w:ascii="Times New Roman" w:hAnsi="Times New Roman"/>
          <w:szCs w:val="18"/>
        </w:rPr>
        <w:t>đáy biển</w:t>
      </w:r>
      <w:del w:id="2591" w:author="Ooker" w:date="2017-02-24T13:45:00Z">
        <w:r>
          <w:rPr>
            <w:rFonts w:cs="Times New Roman" w:ascii="Times New Roman" w:hAnsi="Times New Roman"/>
            <w:szCs w:val="18"/>
          </w:rPr>
          <w:delText xml:space="preserve"> đang mở rộng</w:delText>
        </w:r>
      </w:del>
      <w:r>
        <w:rPr>
          <w:rFonts w:cs="Times New Roman" w:ascii="Times New Roman" w:hAnsi="Times New Roman"/>
          <w:szCs w:val="18"/>
        </w:rPr>
        <w:t xml:space="preserve">. Cách thức </w:t>
      </w:r>
      <w:del w:id="2592" w:author="Ooker" w:date="2017-02-24T13:47:00Z">
        <w:r>
          <w:rPr>
            <w:rFonts w:cs="Times New Roman" w:ascii="Times New Roman" w:hAnsi="Times New Roman"/>
            <w:szCs w:val="18"/>
          </w:rPr>
          <w:delText xml:space="preserve">mở rộng của </w:delText>
        </w:r>
      </w:del>
      <w:r>
        <w:rPr>
          <w:rFonts w:cs="Times New Roman" w:ascii="Times New Roman" w:hAnsi="Times New Roman"/>
          <w:szCs w:val="18"/>
        </w:rPr>
        <w:t xml:space="preserve">đáy biển </w:t>
      </w:r>
      <w:ins w:id="2593" w:author="Ooker" w:date="2017-02-24T13:47:00Z">
        <w:r>
          <w:rPr>
            <w:rFonts w:cs="Times New Roman" w:ascii="Times New Roman" w:hAnsi="Times New Roman"/>
            <w:szCs w:val="18"/>
          </w:rPr>
          <w:t xml:space="preserve">nở rộng </w:t>
        </w:r>
      </w:ins>
      <w:r>
        <w:rPr>
          <w:rFonts w:cs="Times New Roman" w:ascii="Times New Roman" w:hAnsi="Times New Roman"/>
          <w:szCs w:val="18"/>
        </w:rPr>
        <w:t xml:space="preserve">và sự đảo lộn của cực từ đã chứng minh lẫn nhau </w:t>
      </w:r>
      <w:ins w:id="2594" w:author="Ooker" w:date="2017-03-06T06:27:00Z">
        <w:r>
          <w:rPr>
            <w:rFonts w:cs="Times New Roman" w:ascii="Times New Roman" w:hAnsi="Times New Roman"/>
            <w:szCs w:val="18"/>
            <w:lang w:val="en-US"/>
          </w:rPr>
          <w:t xml:space="preserve">một cách đẹp </w:t>
        </w:r>
      </w:ins>
      <w:ins w:id="2595" w:author="Ooker" w:date="2017-03-06T06:28:00Z">
        <w:r>
          <w:rPr>
            <w:rFonts w:cs="Times New Roman" w:ascii="Times New Roman" w:hAnsi="Times New Roman"/>
            <w:szCs w:val="18"/>
            <w:lang w:val="en-US"/>
          </w:rPr>
          <w:t xml:space="preserve">đẽ </w:t>
        </w:r>
      </w:ins>
      <w:r>
        <w:rPr>
          <w:rFonts w:cs="Times New Roman" w:ascii="Times New Roman" w:hAnsi="Times New Roman"/>
          <w:szCs w:val="18"/>
        </w:rPr>
        <w:t>là một trong những ví dụ ưa thích của tôi về khám phá khoa học.</w:t>
      </w:r>
    </w:p>
    <w:p>
      <w:pPr>
        <w:pStyle w:val="Footnotetext"/>
        <w:jc w:val="both"/>
        <w:rPr>
          <w:rFonts w:ascii="Times New Roman" w:hAnsi="Times New Roman" w:cs="Times New Roman"/>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29">
    <w:p>
      <w:pPr>
        <w:pStyle w:val="Footnotetext"/>
        <w:jc w:val="both"/>
        <w:rPr>
          <w:rFonts w:ascii="Times New Roman" w:hAnsi="Times New Roman" w:cs="Times New Roman"/>
          <w:del w:id="2599" w:author="Ooker" w:date="2017-02-22T09:32:00Z"/>
          <w:szCs w:val="18"/>
        </w:rPr>
      </w:pPr>
      <w:r>
        <w:rPr/>
        <w:footnoteRef/>
      </w:r>
      <w:r>
        <w:rPr/>
      </w:r>
      <w:r>
        <w:rPr>
          <w:rStyle w:val="FootnoteCharacters"/>
        </w:rPr>
      </w:r>
      <w:r>
        <w:rPr>
          <w:rFonts w:eastAsia="Times New Roman" w:cs="Times New Roman" w:ascii="Times New Roman" w:hAnsi="Times New Roman"/>
          <w:szCs w:val="18"/>
        </w:rPr>
        <w:t xml:space="preserve"> </w:t>
      </w:r>
      <w:del w:id="2597" w:author="Ooker" w:date="2017-02-24T15:05:00Z">
        <w:r>
          <w:rPr>
            <w:rFonts w:eastAsia="Times New Roman" w:cs="Times New Roman" w:ascii="Times New Roman" w:hAnsi="Times New Roman"/>
            <w:szCs w:val="18"/>
          </w:rPr>
          <w:delText xml:space="preserve">Điều này xem ra thật </w:delText>
        </w:r>
      </w:del>
      <w:ins w:id="2598" w:author="Ooker" w:date="2017-02-24T15:05:00Z">
        <w:r>
          <w:rPr>
            <w:rFonts w:cs="Times New Roman" w:ascii="Times New Roman" w:hAnsi="Times New Roman"/>
            <w:szCs w:val="18"/>
          </w:rPr>
          <w:t xml:space="preserve">Cuối cùng nó bị xem là một thuyết </w:t>
        </w:r>
      </w:ins>
      <w:r>
        <w:rPr>
          <w:rFonts w:cs="Times New Roman" w:ascii="Times New Roman" w:hAnsi="Times New Roman"/>
          <w:szCs w:val="18"/>
        </w:rPr>
        <w:t>ngớ ngẩn.</w:t>
      </w:r>
    </w:p>
    <w:p>
      <w:pPr>
        <w:pStyle w:val="Footnotetext"/>
        <w:jc w:val="both"/>
        <w:rPr>
          <w:rFonts w:ascii="Times New Roman" w:hAnsi="Times New Roman" w:cs="Times New Roman"/>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30">
    <w:p>
      <w:pPr>
        <w:pStyle w:val="Footnotetext"/>
        <w:jc w:val="both"/>
        <w:rPr>
          <w:rFonts w:ascii="Times New Roman" w:hAnsi="Times New Roman" w:cs="Times New Roman"/>
          <w:del w:id="2600" w:author="Ooker" w:date="2017-02-22T09:32:00Z"/>
          <w:szCs w:val="18"/>
        </w:rPr>
      </w:pPr>
      <w:r>
        <w:rPr/>
        <w:footnoteRef/>
      </w:r>
      <w:r>
        <w:rPr/>
      </w:r>
      <w:r>
        <w:rPr>
          <w:rStyle w:val="FootnoteCharacters"/>
        </w:rPr>
      </w:r>
      <w:r>
        <w:rPr>
          <w:rFonts w:eastAsia="Times New Roman" w:cs="Times New Roman" w:ascii="Times New Roman" w:hAnsi="Times New Roman"/>
          <w:szCs w:val="18"/>
        </w:rPr>
        <w:t xml:space="preserve"> </w:t>
      </w:r>
      <w:r>
        <w:rPr>
          <w:rFonts w:cs="Times New Roman" w:ascii="Times New Roman" w:hAnsi="Times New Roman"/>
          <w:szCs w:val="18"/>
        </w:rPr>
        <w:t>Hóa ra đại dương đang mở rộng vì nó đang trở nên ấm hơn. Hiện tại, đây là nguyên nhân chủ yếu mà hiện tượng nóng lên toàn cầu làm mực nước biển tăng lên.</w:t>
      </w:r>
    </w:p>
    <w:p>
      <w:pPr>
        <w:pStyle w:val="Footnotetext"/>
        <w:jc w:val="both"/>
        <w:rPr>
          <w:rFonts w:ascii="Times New Roman" w:hAnsi="Times New Roman" w:cs="Times New Roman"/>
          <w:szCs w:val="18"/>
        </w:rPr>
      </w:pPr>
      <w:r>
        <w:rPr/>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31">
    <w:p>
      <w:pPr>
        <w:pStyle w:val="Footnotetext"/>
        <w:rPr/>
      </w:pPr>
      <w:r>
        <w:rPr/>
        <w:footnoteRef/>
      </w:r>
      <w:r>
        <w:rPr/>
      </w:r>
      <w:ins w:id="2601" w:author="Ooker" w:date="2017-02-24T15:10:00Z">
        <w:r>
          <w:rPr>
            <w:rStyle w:val="Footnotereference"/>
          </w:rPr>
        </w:r>
      </w:ins>
      <w:ins w:id="2602" w:author="Ooker" w:date="2017-02-24T15:10:00Z">
        <w:r>
          <w:rPr/>
          <w:t xml:space="preserve"> </w:t>
        </w:r>
      </w:ins>
      <w:ins w:id="2603" w:author="Ooker" w:date="2017-02-24T15:10:00Z">
        <w:r>
          <w:rPr/>
          <w:t xml:space="preserve">Một bài hát thiếu nhi nổi tiếng của Disney. Phiên bản lời Việt có tên là </w:t>
        </w:r>
      </w:ins>
      <w:ins w:id="2604" w:author="Ooker" w:date="2017-02-24T15:11:00Z">
        <w:r>
          <w:rPr/>
          <w:t>“Thế giới tuổi thơ”. (ND)</w:t>
        </w:r>
      </w:ins>
    </w:p>
    <w:p>
      <w:pPr>
        <w:pStyle w:val="Footnotetext"/>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32">
    <w:p>
      <w:pPr>
        <w:pStyle w:val="Footnotetext"/>
        <w:jc w:val="both"/>
        <w:rPr>
          <w:rFonts w:ascii="Times New Roman" w:hAnsi="Times New Roman" w:cs="Times New Roman"/>
          <w:del w:id="2617" w:author="Ooker" w:date="2017-02-22T09:32:00Z"/>
          <w:szCs w:val="18"/>
        </w:rPr>
      </w:pPr>
      <w:r>
        <w:rPr/>
        <w:footnoteRef/>
      </w:r>
      <w:r>
        <w:rPr/>
      </w:r>
      <w:r>
        <w:rPr>
          <w:rStyle w:val="FootnoteCharacters"/>
        </w:rPr>
      </w:r>
      <w:r>
        <w:rPr>
          <w:rFonts w:eastAsia="Times New Roman" w:cs="Times New Roman" w:ascii="Times New Roman" w:hAnsi="Times New Roman"/>
          <w:szCs w:val="18"/>
        </w:rPr>
        <w:t xml:space="preserve"> </w:t>
      </w:r>
      <w:r>
        <w:rPr>
          <w:rFonts w:cs="Times New Roman" w:ascii="Times New Roman" w:hAnsi="Times New Roman"/>
          <w:szCs w:val="18"/>
        </w:rPr>
        <w:t xml:space="preserve">Khối lượng thì tỉ lệ </w:t>
      </w:r>
      <w:del w:id="2606" w:author="Ooker" w:date="2017-02-24T15:22:00Z">
        <w:r>
          <w:rPr>
            <w:rFonts w:cs="Times New Roman" w:ascii="Times New Roman" w:hAnsi="Times New Roman"/>
            <w:szCs w:val="18"/>
          </w:rPr>
          <w:delText xml:space="preserve">thuận </w:delText>
        </w:r>
      </w:del>
      <w:r>
        <w:rPr>
          <w:rFonts w:cs="Times New Roman" w:ascii="Times New Roman" w:hAnsi="Times New Roman"/>
          <w:szCs w:val="18"/>
        </w:rPr>
        <w:t xml:space="preserve">với lập phương bán kính, và trọng lực thì tỉ lệ </w:t>
      </w:r>
      <w:del w:id="2607" w:author="Ooker" w:date="2017-02-24T15:23:00Z">
        <w:r>
          <w:rPr>
            <w:rFonts w:cs="Times New Roman" w:ascii="Times New Roman" w:hAnsi="Times New Roman"/>
            <w:szCs w:val="18"/>
          </w:rPr>
          <w:delText xml:space="preserve">thuận </w:delText>
        </w:r>
      </w:del>
      <w:r>
        <w:rPr>
          <w:rFonts w:cs="Times New Roman" w:ascii="Times New Roman" w:hAnsi="Times New Roman"/>
          <w:szCs w:val="18"/>
        </w:rPr>
        <w:t xml:space="preserve">với khối lượng nhân với nghịch đảo bình phương bán kính, </w:t>
      </w:r>
      <w:del w:id="2608" w:author="Ooker" w:date="2017-02-24T15:23:00Z">
        <w:r>
          <w:rPr>
            <w:rFonts w:cs="Times New Roman" w:ascii="Times New Roman" w:hAnsi="Times New Roman"/>
            <w:szCs w:val="18"/>
          </w:rPr>
          <w:delText xml:space="preserve">nghĩa là bằng </w:delText>
        </w:r>
      </w:del>
      <w:r>
        <w:rPr>
          <w:rFonts w:cs="Times New Roman" w:ascii="Times New Roman" w:hAnsi="Times New Roman"/>
          <w:szCs w:val="18"/>
        </w:rPr>
      </w:r>
      <w:ins w:id="2609" w:author="Ooker" w:date="2017-02-24T15:23:00Z">
        <w:r>
          <w:rPr>
            <w:rFonts w:cs="Times New Roman" w:ascii="Times New Roman" w:hAnsi="Times New Roman"/>
            <w:szCs w:val="18"/>
          </w:rPr>
          <w:t>nên bán kính</w:t>
        </w:r>
      </w:ins>
      <w:ins w:id="2610" w:author="Ooker" w:date="2017-02-24T15:23:00Z">
        <w:r>
          <w:rPr>
            <w:rFonts w:cs="Times New Roman" w:ascii="Times New Roman" w:hAnsi="Times New Roman"/>
            <w:szCs w:val="18"/>
            <w:vertAlign w:val="superscript"/>
          </w:rPr>
          <w:t>3</w:t>
        </w:r>
      </w:ins>
      <w:ins w:id="2611" w:author="Ooker" w:date="2017-02-24T15:24:00Z">
        <w:r>
          <w:rPr>
            <w:rFonts w:cs="Times New Roman" w:ascii="Times New Roman" w:hAnsi="Times New Roman"/>
            <w:szCs w:val="18"/>
            <w:vertAlign w:val="superscript"/>
          </w:rPr>
          <w:t xml:space="preserve"> </w:t>
        </w:r>
      </w:ins>
      <w:ins w:id="2612" w:author="Ooker" w:date="2017-02-24T15:23:00Z">
        <w:r>
          <w:rPr>
            <w:rFonts w:cs="Times New Roman" w:ascii="Times New Roman" w:hAnsi="Times New Roman"/>
            <w:szCs w:val="18"/>
          </w:rPr>
          <w:t>/</w:t>
        </w:r>
      </w:ins>
      <w:ins w:id="2613" w:author="Ooker" w:date="2017-02-24T15:24:00Z">
        <w:r>
          <w:rPr>
            <w:rFonts w:cs="Times New Roman" w:ascii="Times New Roman" w:hAnsi="Times New Roman"/>
            <w:szCs w:val="18"/>
          </w:rPr>
          <w:t xml:space="preserve"> </w:t>
        </w:r>
      </w:ins>
      <w:ins w:id="2614" w:author="Ooker" w:date="2017-02-24T15:23:00Z">
        <w:r>
          <w:rPr>
            <w:rFonts w:cs="Times New Roman" w:ascii="Times New Roman" w:hAnsi="Times New Roman"/>
            <w:szCs w:val="18"/>
          </w:rPr>
          <w:t>bán kính</w:t>
        </w:r>
      </w:ins>
      <w:ins w:id="2615" w:author="Ooker" w:date="2017-02-24T15:23:00Z">
        <w:r>
          <w:rPr>
            <w:rFonts w:cs="Times New Roman" w:ascii="Times New Roman" w:hAnsi="Times New Roman"/>
            <w:szCs w:val="18"/>
            <w:vertAlign w:val="superscript"/>
          </w:rPr>
          <w:t>2</w:t>
        </w:r>
      </w:ins>
      <w:ins w:id="2616" w:author="Ooker" w:date="2017-02-24T15:23:00Z">
        <w:r>
          <w:rPr>
            <w:rFonts w:cs="Times New Roman" w:ascii="Times New Roman" w:hAnsi="Times New Roman"/>
            <w:szCs w:val="18"/>
          </w:rPr>
          <w:t xml:space="preserve"> = bán kính</w:t>
        </w:r>
      </w:ins>
      <w:r>
        <w:rPr>
          <w:rFonts w:cs="Times New Roman" w:ascii="Times New Roman" w:hAnsi="Times New Roman"/>
          <w:szCs w:val="18"/>
        </w:rPr>
        <w:t>.</w:t>
      </w:r>
    </w:p>
    <w:p>
      <w:pPr>
        <w:pStyle w:val="Footnotetext"/>
        <w:jc w:val="both"/>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33">
    <w:p>
      <w:pPr>
        <w:pStyle w:val="Footnotetext"/>
        <w:jc w:val="both"/>
        <w:rPr>
          <w:rFonts w:ascii="Times New Roman" w:hAnsi="Times New Roman" w:cs="Times New Roman"/>
          <w:del w:id="2622" w:author="Ooker" w:date="2017-02-22T09:32:00Z"/>
          <w:szCs w:val="18"/>
        </w:rPr>
      </w:pPr>
      <w:r>
        <w:rPr/>
        <w:footnoteRef/>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Ch</w:t>
      </w:r>
      <w:ins w:id="2618" w:author="Ooker" w:date="2017-02-24T15:41:00Z">
        <w:r>
          <w:rPr>
            <w:rFonts w:cs="Times New Roman" w:ascii="Times New Roman" w:hAnsi="Times New Roman"/>
            <w:szCs w:val="18"/>
          </w:rPr>
          <w:t>ính</w:t>
        </w:r>
      </w:ins>
      <w:del w:id="2619" w:author="Ooker" w:date="2017-02-24T15:41:00Z">
        <w:r>
          <w:rPr>
            <w:rFonts w:cs="Times New Roman" w:ascii="Times New Roman" w:hAnsi="Times New Roman"/>
            <w:szCs w:val="18"/>
          </w:rPr>
          <w:delText>ỉ</w:delText>
        </w:r>
      </w:del>
      <w:r>
        <w:rPr>
          <w:rFonts w:cs="Times New Roman" w:ascii="Times New Roman" w:hAnsi="Times New Roman"/>
          <w:szCs w:val="18"/>
        </w:rPr>
        <w:t xml:space="preserve"> là những gì bạn muốn </w:t>
      </w:r>
      <w:del w:id="2620" w:author="Ooker" w:date="2017-03-06T06:36:00Z">
        <w:r>
          <w:rPr>
            <w:rFonts w:cs="Times New Roman" w:ascii="Times New Roman" w:hAnsi="Times New Roman"/>
            <w:szCs w:val="18"/>
          </w:rPr>
          <w:delText xml:space="preserve">trong </w:delText>
        </w:r>
      </w:del>
      <w:ins w:id="2621" w:author="Ooker" w:date="2017-03-06T06:36:00Z">
        <w:r>
          <w:rPr>
            <w:rFonts w:cs="Times New Roman" w:ascii="Times New Roman" w:hAnsi="Times New Roman"/>
            <w:szCs w:val="18"/>
            <w:lang w:val="en-US"/>
          </w:rPr>
          <w:t xml:space="preserve">thấy ở </w:t>
        </w:r>
      </w:ins>
      <w:r>
        <w:rPr>
          <w:rFonts w:cs="Times New Roman" w:ascii="Times New Roman" w:hAnsi="Times New Roman"/>
          <w:szCs w:val="18"/>
        </w:rPr>
        <w:t>một tòa nhà chọc trời.</w:t>
      </w:r>
    </w:p>
    <w:p>
      <w:pPr>
        <w:pStyle w:val="Footnotetext"/>
        <w:jc w:val="both"/>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34">
    <w:p>
      <w:pPr>
        <w:pStyle w:val="Footnotetext"/>
        <w:jc w:val="both"/>
        <w:rPr>
          <w:rFonts w:ascii="Times New Roman" w:hAnsi="Times New Roman" w:cs="Times New Roman"/>
          <w:del w:id="2623" w:author="Ooker" w:date="2017-02-22T09:32:00Z"/>
          <w:szCs w:val="18"/>
        </w:rPr>
      </w:pPr>
      <w:r>
        <w:rPr/>
        <w:footnoteRef/>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Dù sao thì tôi sẽ không tin tưởng lắm vào các thang máy.</w:t>
      </w:r>
    </w:p>
    <w:p>
      <w:pPr>
        <w:pStyle w:val="Footnotetext"/>
        <w:jc w:val="both"/>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35">
    <w:p>
      <w:pPr>
        <w:pStyle w:val="Footnotetext"/>
        <w:jc w:val="both"/>
        <w:rPr>
          <w:rFonts w:ascii="Times New Roman" w:hAnsi="Times New Roman" w:cs="Times New Roman"/>
          <w:iCs/>
          <w:color w:val="0000EE"/>
          <w:del w:id="2634" w:author="Ooker" w:date="2017-02-22T09:32:00Z"/>
          <w:szCs w:val="18"/>
        </w:rPr>
      </w:pPr>
      <w:r>
        <w:rPr/>
        <w:footnoteRef/>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 xml:space="preserve">Qua nhiều thập kỉ, trọng lực sẽ tăng lên nhanh hơn mức bạn </w:t>
      </w:r>
      <w:del w:id="2624" w:author="Ooker" w:date="2017-02-24T15:48:00Z">
        <w:r>
          <w:rPr>
            <w:rFonts w:cs="Times New Roman" w:ascii="Times New Roman" w:hAnsi="Times New Roman"/>
            <w:szCs w:val="18"/>
          </w:rPr>
          <w:delText xml:space="preserve">tưởng tượng </w:delText>
        </w:r>
      </w:del>
      <w:ins w:id="2625" w:author="Ooker" w:date="2017-02-24T15:48:00Z">
        <w:r>
          <w:rPr>
            <w:rFonts w:cs="Times New Roman" w:ascii="Times New Roman" w:hAnsi="Times New Roman"/>
            <w:szCs w:val="18"/>
          </w:rPr>
          <w:t xml:space="preserve">nghĩ </w:t>
        </w:r>
      </w:ins>
      <w:r>
        <w:rPr>
          <w:rFonts w:cs="Times New Roman" w:ascii="Times New Roman" w:hAnsi="Times New Roman"/>
          <w:szCs w:val="18"/>
        </w:rPr>
        <w:t xml:space="preserve">đôi chút, vì vật chất trên Trái đất sẽ bị nén lại </w:t>
      </w:r>
      <w:del w:id="2626" w:author="Ooker" w:date="2017-02-24T15:49:00Z">
        <w:r>
          <w:rPr>
            <w:rFonts w:cs="Times New Roman" w:ascii="Times New Roman" w:hAnsi="Times New Roman"/>
            <w:szCs w:val="18"/>
          </w:rPr>
          <w:delText xml:space="preserve">do nó có </w:delText>
        </w:r>
      </w:del>
      <w:ins w:id="2627" w:author="Ooker" w:date="2017-02-24T15:49:00Z">
        <w:r>
          <w:rPr>
            <w:rFonts w:cs="Times New Roman" w:ascii="Times New Roman" w:hAnsi="Times New Roman"/>
            <w:szCs w:val="18"/>
          </w:rPr>
          <w:t xml:space="preserve">dưới </w:t>
        </w:r>
      </w:ins>
      <w:r>
        <w:rPr>
          <w:rFonts w:cs="Times New Roman" w:ascii="Times New Roman" w:hAnsi="Times New Roman"/>
          <w:szCs w:val="18"/>
        </w:rPr>
        <w:t>khối lượng</w:t>
      </w:r>
      <w:ins w:id="2628" w:author="Ooker" w:date="2017-02-24T15:49:00Z">
        <w:r>
          <w:rPr>
            <w:rFonts w:cs="Times New Roman" w:ascii="Times New Roman" w:hAnsi="Times New Roman"/>
            <w:szCs w:val="18"/>
          </w:rPr>
          <w:t xml:space="preserve"> của chính nó</w:t>
        </w:r>
      </w:ins>
      <w:r>
        <w:rPr>
          <w:rFonts w:cs="Times New Roman" w:ascii="Times New Roman" w:hAnsi="Times New Roman"/>
          <w:szCs w:val="18"/>
        </w:rPr>
        <w:t xml:space="preserve">. Lực nén bên trong các hành tinh thì gần như tỷ lệ thuận với bình phương diện tích bề mặt, vậy nên </w:t>
      </w:r>
      <w:del w:id="2629" w:author="Ooker" w:date="2017-02-24T15:49:00Z">
        <w:r>
          <w:rPr>
            <w:rFonts w:cs="Times New Roman" w:ascii="Times New Roman" w:hAnsi="Times New Roman"/>
            <w:szCs w:val="18"/>
          </w:rPr>
          <w:delText xml:space="preserve">lõi </w:delText>
        </w:r>
      </w:del>
      <w:ins w:id="2630" w:author="Ooker" w:date="2017-02-24T15:51:00Z">
        <w:r>
          <w:rPr>
            <w:rFonts w:cs="Times New Roman" w:ascii="Times New Roman" w:hAnsi="Times New Roman"/>
            <w:szCs w:val="18"/>
          </w:rPr>
          <w:t>nhân</w:t>
        </w:r>
      </w:ins>
      <w:del w:id="2631" w:author="Ooker" w:date="2017-02-24T15:49:00Z">
        <w:r>
          <w:rPr>
            <w:rFonts w:cs="Times New Roman" w:ascii="Times New Roman" w:hAnsi="Times New Roman"/>
            <w:szCs w:val="18"/>
          </w:rPr>
          <w:delText>của</w:delText>
        </w:r>
      </w:del>
      <w:r>
        <w:rPr>
          <w:rFonts w:cs="Times New Roman" w:ascii="Times New Roman" w:hAnsi="Times New Roman"/>
          <w:szCs w:val="18"/>
        </w:rPr>
        <w:t xml:space="preserve"> Trái đất sẽ bị </w:t>
      </w:r>
      <w:del w:id="2632" w:author="Ooker" w:date="2017-02-24T16:43:00Z">
        <w:r>
          <w:rPr>
            <w:rFonts w:cs="Times New Roman" w:ascii="Times New Roman" w:hAnsi="Times New Roman"/>
            <w:szCs w:val="18"/>
          </w:rPr>
          <w:delText xml:space="preserve">co </w:delText>
        </w:r>
      </w:del>
      <w:ins w:id="2633" w:author="Ooker" w:date="2017-02-24T16:43:00Z">
        <w:r>
          <w:rPr>
            <w:rFonts w:cs="Times New Roman" w:ascii="Times New Roman" w:hAnsi="Times New Roman"/>
            <w:szCs w:val="18"/>
          </w:rPr>
          <w:t xml:space="preserve">nén </w:t>
        </w:r>
      </w:ins>
      <w:r>
        <w:rPr>
          <w:rFonts w:cs="Times New Roman" w:ascii="Times New Roman" w:hAnsi="Times New Roman"/>
          <w:szCs w:val="18"/>
        </w:rPr>
        <w:t>lại chặt hơn. Tham khảo:</w:t>
      </w:r>
    </w:p>
    <w:p>
      <w:pPr>
        <w:pStyle w:val="Footnotetext"/>
        <w:jc w:val="both"/>
        <w:rPr/>
      </w:pPr>
      <w:r>
        <w:rPr>
          <w:rFonts w:cs="Times New Roman" w:ascii="Times New Roman" w:hAnsi="Times New Roman"/>
          <w:iCs/>
          <w:color w:val="0000EE"/>
          <w:szCs w:val="18"/>
        </w:rPr>
        <w:tab/>
        <w:t>http://cseligman.com/text/planets/internalpressure.htm</w:t>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36">
    <w:p>
      <w:pPr>
        <w:pStyle w:val="Footnotetext"/>
        <w:rPr/>
      </w:pPr>
      <w:r>
        <w:rPr/>
        <w:footnoteRef/>
      </w:r>
      <w:r>
        <w:rPr/>
      </w:r>
      <w:r>
        <w:rPr/>
      </w:r>
      <w:r>
        <w:rPr/>
      </w:r>
      <w:r>
        <w:rPr/>
      </w:r>
      <w:r>
        <w:rPr/>
      </w:r>
      <w:ins w:id="2635" w:author="Ooker" w:date="2017-02-24T16:38:00Z">
        <w:r>
          <w:rPr>
            <w:rStyle w:val="Footnotereference"/>
          </w:rPr>
        </w:r>
      </w:ins>
      <w:ins w:id="2636" w:author="Ooker" w:date="2017-02-24T16:38:00Z">
        <w:r>
          <w:rPr/>
          <w:t xml:space="preserve"> </w:t>
        </w:r>
      </w:ins>
      <w:ins w:id="2637" w:author="Ooker" w:date="2017-02-24T16:38:00Z">
        <w:r>
          <w:rPr/>
          <w:t xml:space="preserve">Mặc dù một số nguyên tố phóng xạ như urani khá nặng, chúng </w:t>
        </w:r>
      </w:ins>
      <w:ins w:id="2638" w:author="Ooker" w:date="2017-02-24T16:48:00Z">
        <w:r>
          <w:rPr/>
          <w:t xml:space="preserve">bị ép ra khỏi các lớp </w:t>
        </w:r>
      </w:ins>
      <w:ins w:id="2639" w:author="Ooker" w:date="2017-02-24T16:49:00Z">
        <w:r>
          <w:rPr/>
          <w:t xml:space="preserve">phía dưới vì các nguyên tử của chúng không tương thích </w:t>
        </w:r>
      </w:ins>
      <w:ins w:id="2640" w:author="Ooker" w:date="2017-02-24T16:51:00Z">
        <w:r>
          <w:rPr/>
          <w:t>với các mạng nguyên tử của phần đá ở độ sâu này.</w:t>
        </w:r>
      </w:ins>
      <w:ins w:id="2641" w:author="Ooker" w:date="2017-02-24T16:52:00Z">
        <w:r>
          <w:rPr/>
          <w:t xml:space="preserve"> Để tìm hiểu thêm, xem chương này: </w:t>
        </w:r>
      </w:ins>
      <w:hyperlink r:id="rId6">
        <w:ins w:id="2642" w:author="Ooker" w:date="2017-02-24T16:52:00Z">
          <w:r>
            <w:rPr>
              <w:rStyle w:val="InternetLink"/>
            </w:rPr>
            <w:t>http://igppweb.ucsd.edu/~guy/sio103/chap3.pdf</w:t>
          </w:r>
        </w:ins>
      </w:hyperlink>
      <w:ins w:id="2643" w:author="Ooker" w:date="2017-02-24T16:52:00Z">
        <w:r>
          <w:rPr/>
          <w:t xml:space="preserve"> và bài viết này: http://world-nuclear.org/information-library/nuclear-fuel-cycle/uranium-resources/the-cosmic-origins-of-uranium.aspx#.UlxuGmRDJf4</w:t>
        </w:r>
      </w:ins>
    </w:p>
    <w:p>
      <w:pPr>
        <w:pStyle w:val="Footnotetext"/>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37">
    <w:p>
      <w:pPr>
        <w:pStyle w:val="Footnotetext"/>
        <w:jc w:val="both"/>
        <w:rPr/>
      </w:pPr>
      <w:r>
        <w:rPr/>
        <w:footnoteRef/>
      </w:r>
      <w:r>
        <w:rPr/>
      </w:r>
      <w:r>
        <w:rPr/>
      </w:r>
      <w:r>
        <w:rPr/>
      </w:r>
      <w:r>
        <w:rPr/>
      </w:r>
      <w:r>
        <w:rPr/>
      </w:r>
      <w:r>
        <w:rPr/>
      </w:r>
      <w:del w:id="2645" w:author="Ooker" w:date="2017-02-24T16:58:00Z">
        <w:r>
          <w:rPr/>
        </w:r>
      </w:del>
      <w:del w:id="2646" w:author="Ooker" w:date="2017-02-24T16:58:00Z">
        <w:r>
          <w:rPr>
            <w:rFonts w:eastAsia="Times New Roman" w:cs="Times New Roman" w:ascii="Times New Roman" w:hAnsi="Times New Roman"/>
            <w:szCs w:val="18"/>
          </w:rPr>
          <w:delText xml:space="preserve"> </w:delText>
        </w:r>
      </w:del>
      <w:del w:id="2647" w:author="Ooker" w:date="2017-02-24T16:58:00Z">
        <w:r>
          <w:rPr>
            <w:rFonts w:cs="Times New Roman" w:ascii="Times New Roman" w:hAnsi="Times New Roman"/>
            <w:szCs w:val="18"/>
          </w:rPr>
          <w:delText>Đơn vị đo gia tốc, tương đương với 9,80665 m/s</w:delText>
        </w:r>
      </w:del>
      <w:del w:id="2648" w:author="Ooker" w:date="2017-02-24T16:58:00Z">
        <w:r>
          <w:rPr>
            <w:rFonts w:cs="Times New Roman" w:ascii="Times New Roman" w:hAnsi="Times New Roman"/>
            <w:szCs w:val="18"/>
            <w:vertAlign w:val="superscript"/>
          </w:rPr>
          <w:delText>2</w:delText>
        </w:r>
      </w:del>
      <w:del w:id="2649" w:author="Ooker" w:date="2017-02-24T16:58:00Z">
        <w:r>
          <w:rPr>
            <w:rFonts w:cs="Times New Roman" w:ascii="Times New Roman" w:hAnsi="Times New Roman"/>
            <w:szCs w:val="18"/>
          </w:rPr>
          <w:delText>, xấp xỉ với gia tốc trọng trường trên bề mặt Trái đất.</w:delText>
        </w:r>
      </w:del>
    </w:p>
    <w:p>
      <w:pPr>
        <w:pStyle w:val="Footnotetext"/>
        <w:jc w:val="both"/>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38">
    <w:p>
      <w:pPr>
        <w:pStyle w:val="Footnotetext"/>
        <w:jc w:val="both"/>
        <w:rPr>
          <w:rFonts w:ascii="Times New Roman" w:hAnsi="Times New Roman" w:cs="Times New Roman"/>
          <w:del w:id="2650" w:author="Ooker" w:date="2017-02-24T16:58:00Z"/>
          <w:szCs w:val="18"/>
        </w:rPr>
      </w:pPr>
      <w:r>
        <w:rPr/>
        <w:footnoteRef/>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Xin lỗi nhé, Mặt trăng!</w:t>
      </w:r>
    </w:p>
    <w:p>
      <w:pPr>
        <w:pStyle w:val="Footnotetext"/>
        <w:jc w:val="both"/>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39">
    <w:p>
      <w:pPr>
        <w:pStyle w:val="Footnotetext"/>
        <w:jc w:val="both"/>
        <w:rPr>
          <w:rFonts w:ascii="Times New Roman" w:hAnsi="Times New Roman" w:cs="Times New Roman"/>
          <w:del w:id="2655" w:author="Ooker" w:date="2017-02-24T16:58:00Z"/>
          <w:szCs w:val="18"/>
        </w:rPr>
      </w:pPr>
      <w:r>
        <w:rPr/>
        <w:footnoteRef/>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 xml:space="preserve">Ta cũng không thường xuyên dùng cung tên bắn các phi hành gia – ít nhất là </w:t>
      </w:r>
      <w:del w:id="2651" w:author="Ooker" w:date="2017-02-24T17:46:00Z">
        <w:r>
          <w:rPr>
            <w:rFonts w:cs="Times New Roman" w:ascii="Times New Roman" w:hAnsi="Times New Roman"/>
            <w:szCs w:val="18"/>
          </w:rPr>
          <w:delText>khi chưa nhận chứng chỉ hoàn thành khóa học bắn tên.</w:delText>
        </w:r>
      </w:del>
      <w:ins w:id="2652" w:author="Ooker" w:date="2017-02-24T17:46:00Z">
        <w:r>
          <w:rPr>
            <w:rFonts w:cs="Times New Roman" w:ascii="Times New Roman" w:hAnsi="Times New Roman"/>
            <w:szCs w:val="18"/>
          </w:rPr>
          <w:t xml:space="preserve">ở bậc </w:t>
        </w:r>
      </w:ins>
      <w:ins w:id="2653" w:author="Ooker" w:date="2017-02-25T19:47:00Z">
        <w:r>
          <w:rPr>
            <w:rFonts w:cs="Times New Roman" w:ascii="Times New Roman" w:hAnsi="Times New Roman"/>
            <w:szCs w:val="18"/>
          </w:rPr>
          <w:t xml:space="preserve">học </w:t>
        </w:r>
      </w:ins>
      <w:ins w:id="2654" w:author="Ooker" w:date="2017-02-24T17:46:00Z">
        <w:r>
          <w:rPr>
            <w:rFonts w:cs="Times New Roman" w:ascii="Times New Roman" w:hAnsi="Times New Roman"/>
            <w:szCs w:val="18"/>
          </w:rPr>
          <w:t>cử nhân.</w:t>
        </w:r>
      </w:ins>
    </w:p>
    <w:p>
      <w:pPr>
        <w:pStyle w:val="Footnotetext"/>
        <w:jc w:val="both"/>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40">
    <w:p>
      <w:pPr>
        <w:pStyle w:val="Footnotetext"/>
        <w:jc w:val="both"/>
        <w:rPr>
          <w:rFonts w:ascii="Times New Roman" w:hAnsi="Times New Roman" w:cs="Times New Roman"/>
          <w:del w:id="2670" w:author="Ooker" w:date="2017-02-24T16:58:00Z"/>
          <w:szCs w:val="18"/>
        </w:rPr>
      </w:pPr>
      <w:r>
        <w:rPr/>
        <w:footnoteRef/>
      </w:r>
      <w:r>
        <w:rPr/>
      </w:r>
      <w:r>
        <w:rPr/>
      </w:r>
      <w:r>
        <w:rPr/>
      </w:r>
      <w:r>
        <w:rPr/>
      </w:r>
      <w:r>
        <w:rPr/>
      </w:r>
      <w:r>
        <w:rPr/>
      </w:r>
      <w:r>
        <w:rPr/>
      </w:r>
      <w:r>
        <w:rPr/>
      </w:r>
      <w:r>
        <w:rPr/>
      </w:r>
      <w:r>
        <w:rPr/>
      </w:r>
      <w:r>
        <w:rPr>
          <w:rFonts w:eastAsia="Times New Roman" w:cs="Times New Roman" w:ascii="Times New Roman" w:hAnsi="Times New Roman"/>
          <w:szCs w:val="18"/>
        </w:rPr>
        <w:t xml:space="preserve"> </w:t>
      </w:r>
      <w:del w:id="2656" w:author="Ooker" w:date="2017-02-26T18:26:00Z">
        <w:r>
          <w:rPr>
            <w:rFonts w:eastAsia="Times New Roman" w:cs="Times New Roman" w:ascii="Times New Roman" w:hAnsi="Times New Roman"/>
            <w:szCs w:val="18"/>
          </w:rPr>
          <w:delText xml:space="preserve">Hệ </w:delText>
        </w:r>
      </w:del>
      <w:ins w:id="2657" w:author="Ooker" w:date="2017-02-26T18:26:00Z">
        <w:r>
          <w:rPr>
            <w:rFonts w:cs="Times New Roman" w:ascii="Times New Roman" w:hAnsi="Times New Roman"/>
            <w:szCs w:val="18"/>
          </w:rPr>
          <w:t xml:space="preserve">Một hệ </w:t>
        </w:r>
      </w:ins>
      <w:r>
        <w:rPr>
          <w:rFonts w:cs="Times New Roman" w:ascii="Times New Roman" w:hAnsi="Times New Roman"/>
          <w:szCs w:val="18"/>
        </w:rPr>
        <w:t xml:space="preserve">thống </w:t>
      </w:r>
      <w:del w:id="2658" w:author="Ooker" w:date="2017-02-26T18:27:00Z">
        <w:r>
          <w:rPr>
            <w:rFonts w:cs="Times New Roman" w:ascii="Times New Roman" w:hAnsi="Times New Roman"/>
            <w:szCs w:val="18"/>
          </w:rPr>
          <w:delText xml:space="preserve">hoàn chỉnh </w:delText>
        </w:r>
      </w:del>
      <w:ins w:id="2659" w:author="Ooker" w:date="2017-02-26T18:27:00Z">
        <w:r>
          <w:rPr>
            <w:rFonts w:cs="Times New Roman" w:ascii="Times New Roman" w:hAnsi="Times New Roman"/>
            <w:szCs w:val="18"/>
          </w:rPr>
          <w:t xml:space="preserve">phân loại </w:t>
        </w:r>
      </w:ins>
      <w:ins w:id="2660" w:author="Ooker" w:date="2017-02-26T18:29:00Z">
        <w:r>
          <w:rPr>
            <w:rFonts w:cs="Times New Roman" w:ascii="Times New Roman" w:hAnsi="Times New Roman"/>
            <w:szCs w:val="18"/>
          </w:rPr>
          <w:t xml:space="preserve">cần thiết cho </w:t>
        </w:r>
      </w:ins>
      <w:ins w:id="2661" w:author="Ooker" w:date="2017-02-26T18:27:00Z">
        <w:r>
          <w:rPr>
            <w:rFonts w:cs="Times New Roman" w:ascii="Times New Roman" w:hAnsi="Times New Roman"/>
            <w:szCs w:val="18"/>
          </w:rPr>
          <w:t xml:space="preserve">những trang đã in </w:t>
        </w:r>
      </w:ins>
      <w:del w:id="2662" w:author="Ooker" w:date="2017-02-26T18:28:00Z">
        <w:r>
          <w:rPr>
            <w:rFonts w:cs="Times New Roman" w:ascii="Times New Roman" w:hAnsi="Times New Roman"/>
            <w:szCs w:val="18"/>
          </w:rPr>
          <w:delText xml:space="preserve">cho việc này sẽ rất </w:delText>
        </w:r>
      </w:del>
      <w:ins w:id="2663" w:author="Ooker" w:date="2017-02-26T18:29:00Z">
        <w:r>
          <w:rPr>
            <w:rFonts w:cs="Times New Roman" w:ascii="Times New Roman" w:hAnsi="Times New Roman"/>
            <w:szCs w:val="18"/>
          </w:rPr>
          <w:t xml:space="preserve">sẽ </w:t>
        </w:r>
      </w:ins>
      <w:ins w:id="2664" w:author="Ooker" w:date="2017-02-26T18:28:00Z">
        <w:r>
          <w:rPr>
            <w:rFonts w:cs="Times New Roman" w:ascii="Times New Roman" w:hAnsi="Times New Roman"/>
            <w:szCs w:val="18"/>
          </w:rPr>
          <w:t xml:space="preserve">rất </w:t>
        </w:r>
      </w:ins>
      <w:r>
        <w:rPr>
          <w:rFonts w:cs="Times New Roman" w:ascii="Times New Roman" w:hAnsi="Times New Roman"/>
          <w:szCs w:val="18"/>
        </w:rPr>
        <w:t xml:space="preserve">“xoắn não”. Tôi đang cố chống lại </w:t>
      </w:r>
      <w:del w:id="2665" w:author="Ooker" w:date="2017-02-26T18:28:00Z">
        <w:r>
          <w:rPr>
            <w:rFonts w:cs="Times New Roman" w:ascii="Times New Roman" w:hAnsi="Times New Roman"/>
            <w:szCs w:val="18"/>
          </w:rPr>
          <w:delText xml:space="preserve">sự thôi thúc tiến hành chế </w:delText>
        </w:r>
      </w:del>
      <w:ins w:id="2666" w:author="Ooker" w:date="2017-03-06T06:53:00Z">
        <w:r>
          <w:rPr>
            <w:rFonts w:cs="Times New Roman" w:ascii="Times New Roman" w:hAnsi="Times New Roman"/>
            <w:szCs w:val="18"/>
            <w:lang w:val="en-US"/>
          </w:rPr>
          <w:t xml:space="preserve">sự thôi thúc </w:t>
        </w:r>
      </w:ins>
      <w:ins w:id="2667" w:author="Ooker" w:date="2017-02-26T18:28:00Z">
        <w:r>
          <w:rPr>
            <w:rFonts w:cs="Times New Roman" w:ascii="Times New Roman" w:hAnsi="Times New Roman"/>
            <w:szCs w:val="18"/>
          </w:rPr>
          <w:t xml:space="preserve">muốn </w:t>
        </w:r>
      </w:ins>
      <w:ins w:id="2668" w:author="Ooker" w:date="2017-02-26T18:30:00Z">
        <w:r>
          <w:rPr>
            <w:rFonts w:cs="Times New Roman" w:ascii="Times New Roman" w:hAnsi="Times New Roman"/>
            <w:szCs w:val="18"/>
          </w:rPr>
          <w:t xml:space="preserve">thử </w:t>
        </w:r>
      </w:ins>
      <w:r>
        <w:rPr>
          <w:rFonts w:cs="Times New Roman" w:ascii="Times New Roman" w:hAnsi="Times New Roman"/>
          <w:szCs w:val="18"/>
        </w:rPr>
        <w:t xml:space="preserve">tạo </w:t>
      </w:r>
      <w:ins w:id="2669" w:author="Ooker" w:date="2017-03-06T06:53:00Z">
        <w:r>
          <w:rPr>
            <w:rFonts w:cs="Times New Roman" w:ascii="Times New Roman" w:hAnsi="Times New Roman"/>
            <w:szCs w:val="18"/>
            <w:lang w:val="en-US"/>
          </w:rPr>
          <w:t xml:space="preserve">ra </w:t>
        </w:r>
      </w:ins>
      <w:r>
        <w:rPr>
          <w:rFonts w:cs="Times New Roman" w:ascii="Times New Roman" w:hAnsi="Times New Roman"/>
          <w:szCs w:val="18"/>
        </w:rPr>
        <w:t>nó.</w:t>
      </w:r>
    </w:p>
    <w:p>
      <w:pPr>
        <w:pStyle w:val="Footnotetext"/>
        <w:jc w:val="both"/>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41">
    <w:p>
      <w:pPr>
        <w:pStyle w:val="Footnotetext"/>
        <w:jc w:val="both"/>
        <w:rPr>
          <w:rFonts w:ascii="Times New Roman" w:hAnsi="Times New Roman" w:cs="Times New Roman"/>
          <w:del w:id="2674" w:author="Ooker" w:date="2017-02-24T16:58:00Z"/>
          <w:szCs w:val="18"/>
        </w:rPr>
      </w:pPr>
      <w:r>
        <w:rPr/>
        <w:footnoteRef/>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 xml:space="preserve">Thời điểm tôi viết những dòng này, </w:t>
      </w:r>
      <w:del w:id="2671" w:author="Ooker" w:date="2017-02-26T19:33:00Z">
        <w:r>
          <w:rPr>
            <w:rFonts w:cs="Times New Roman" w:ascii="Times New Roman" w:hAnsi="Times New Roman"/>
            <w:szCs w:val="18"/>
          </w:rPr>
          <w:delText xml:space="preserve">dù sao, là </w:delText>
        </w:r>
      </w:del>
      <w:r>
        <w:rPr>
          <w:rFonts w:cs="Times New Roman" w:ascii="Times New Roman" w:hAnsi="Times New Roman"/>
          <w:szCs w:val="18"/>
        </w:rPr>
        <w:t xml:space="preserve">trước khi </w:t>
      </w:r>
      <w:del w:id="2672" w:author="Ooker" w:date="2017-02-26T19:07:00Z">
        <w:r>
          <w:rPr>
            <w:rFonts w:cs="Times New Roman" w:ascii="Times New Roman" w:hAnsi="Times New Roman"/>
            <w:szCs w:val="18"/>
          </w:rPr>
          <w:delText>rô bốt</w:delText>
        </w:r>
      </w:del>
      <w:ins w:id="2673" w:author="Ooker" w:date="2017-02-26T19:07:00Z">
        <w:r>
          <w:rPr>
            <w:rFonts w:cs="Times New Roman" w:ascii="Times New Roman" w:hAnsi="Times New Roman"/>
            <w:szCs w:val="18"/>
          </w:rPr>
          <w:t>robot</w:t>
        </w:r>
      </w:ins>
      <w:r>
        <w:rPr>
          <w:rFonts w:cs="Times New Roman" w:ascii="Times New Roman" w:hAnsi="Times New Roman"/>
          <w:szCs w:val="18"/>
        </w:rPr>
        <w:t xml:space="preserve"> thực hiện cuộc cách mạng đẫm máu.</w:t>
      </w:r>
    </w:p>
    <w:p>
      <w:pPr>
        <w:pStyle w:val="Footnotetext"/>
        <w:jc w:val="both"/>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42">
    <w:p>
      <w:pPr>
        <w:pStyle w:val="Footnotetext"/>
        <w:jc w:val="both"/>
        <w:rPr>
          <w:rFonts w:ascii="Times New Roman" w:hAnsi="Times New Roman" w:cs="Times New Roman"/>
          <w:del w:id="2683" w:author="Ooker" w:date="2017-02-24T16:58:00Z"/>
          <w:szCs w:val="18"/>
        </w:rPr>
      </w:pPr>
      <w:r>
        <w:rPr/>
        <w:footnoteRef/>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 xml:space="preserve">Ta có thể </w:t>
      </w:r>
      <w:del w:id="2675" w:author="Ooker" w:date="2017-03-06T06:59:00Z">
        <w:r>
          <w:rPr>
            <w:rFonts w:cs="Times New Roman" w:ascii="Times New Roman" w:hAnsi="Times New Roman"/>
            <w:szCs w:val="18"/>
          </w:rPr>
          <w:delText xml:space="preserve">đếm </w:delText>
        </w:r>
      </w:del>
      <w:ins w:id="2676" w:author="Ooker" w:date="2017-03-06T06:59:00Z">
        <w:r>
          <w:rPr>
            <w:rFonts w:cs="Times New Roman" w:ascii="Times New Roman" w:hAnsi="Times New Roman"/>
            <w:szCs w:val="18"/>
            <w:lang w:val="en-US"/>
          </w:rPr>
          <w:t xml:space="preserve">có </w:t>
        </w:r>
      </w:ins>
      <w:r>
        <w:rPr>
          <w:rFonts w:cs="Times New Roman" w:ascii="Times New Roman" w:hAnsi="Times New Roman"/>
          <w:szCs w:val="18"/>
        </w:rPr>
        <w:t xml:space="preserve">được </w:t>
      </w:r>
      <w:ins w:id="2677" w:author="Ooker" w:date="2017-03-06T06:59:00Z">
        <w:r>
          <w:rPr>
            <w:rFonts w:cs="Times New Roman" w:ascii="Times New Roman" w:hAnsi="Times New Roman"/>
            <w:szCs w:val="18"/>
            <w:lang w:val="en-US"/>
          </w:rPr>
          <w:t xml:space="preserve">số </w:t>
        </w:r>
      </w:ins>
      <w:del w:id="2678" w:author="Ooker" w:date="2017-03-06T06:59:00Z">
        <w:r>
          <w:rPr>
            <w:rFonts w:cs="Times New Roman" w:ascii="Times New Roman" w:hAnsi="Times New Roman"/>
            <w:szCs w:val="18"/>
            <w:lang w:val="en-US"/>
          </w:rPr>
          <w:delText xml:space="preserve">các </w:delText>
        </w:r>
      </w:del>
      <w:ins w:id="2679" w:author="Ooker" w:date="2017-03-06T06:59:00Z">
        <w:r>
          <w:rPr>
            <w:rFonts w:cs="Times New Roman" w:ascii="Times New Roman" w:hAnsi="Times New Roman"/>
            <w:szCs w:val="18"/>
            <w:lang w:val="en-US"/>
          </w:rPr>
          <w:t>lượng</w:t>
        </w:r>
      </w:ins>
      <w:ins w:id="2680" w:author="Ooker" w:date="2017-03-06T06:59:00Z">
        <w:r>
          <w:rPr>
            <w:rFonts w:cs="Times New Roman" w:ascii="Times New Roman" w:hAnsi="Times New Roman"/>
            <w:szCs w:val="18"/>
          </w:rPr>
          <w:t xml:space="preserve"> </w:t>
        </w:r>
      </w:ins>
      <w:r>
        <w:rPr>
          <w:rFonts w:cs="Times New Roman" w:ascii="Times New Roman" w:hAnsi="Times New Roman"/>
          <w:szCs w:val="18"/>
        </w:rPr>
        <w:t xml:space="preserve">người dùng cho mỗi nhóm tuổi từ công cụ tạo một trang quảng cáo (create-an-ad) của Facebook, dù rằng bạn có lẽ muốn tính đến </w:t>
      </w:r>
      <w:del w:id="2681" w:author="Ooker" w:date="2017-02-26T19:10:00Z">
        <w:r>
          <w:rPr>
            <w:rFonts w:cs="Times New Roman" w:ascii="Times New Roman" w:hAnsi="Times New Roman"/>
            <w:szCs w:val="18"/>
          </w:rPr>
          <w:delText xml:space="preserve">thực tế </w:delText>
        </w:r>
      </w:del>
      <w:ins w:id="2682" w:author="Ooker" w:date="2017-02-26T19:10:00Z">
        <w:r>
          <w:rPr>
            <w:rFonts w:cs="Times New Roman" w:ascii="Times New Roman" w:hAnsi="Times New Roman"/>
            <w:szCs w:val="18"/>
          </w:rPr>
          <w:t xml:space="preserve">chuyện </w:t>
        </w:r>
      </w:ins>
      <w:r>
        <w:rPr>
          <w:rFonts w:cs="Times New Roman" w:ascii="Times New Roman" w:hAnsi="Times New Roman"/>
          <w:szCs w:val="18"/>
        </w:rPr>
        <w:t>là những giới hạn về tuổi của Facebook khiến cho nhiều người dùng khai man tuổi.</w:t>
      </w:r>
    </w:p>
    <w:p>
      <w:pPr>
        <w:pStyle w:val="Footnotetext"/>
        <w:jc w:val="both"/>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43">
    <w:p>
      <w:pPr>
        <w:pStyle w:val="Footnotetext"/>
        <w:jc w:val="both"/>
        <w:rPr>
          <w:rFonts w:ascii="Times New Roman" w:hAnsi="Times New Roman" w:cs="Times New Roman"/>
          <w:del w:id="2708" w:author="Ooker" w:date="2017-02-24T16:58:00Z"/>
          <w:szCs w:val="18"/>
        </w:rPr>
      </w:pPr>
      <w:r>
        <w:rPr/>
        <w:footnoteRef/>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 xml:space="preserve">Lưu ý: Trong một số </w:t>
      </w:r>
      <w:del w:id="2684" w:author="Ooker" w:date="2017-02-26T19:19:00Z">
        <w:r>
          <w:rPr>
            <w:rFonts w:cs="Times New Roman" w:ascii="Times New Roman" w:hAnsi="Times New Roman"/>
            <w:szCs w:val="18"/>
          </w:rPr>
          <w:delText xml:space="preserve">tính toán </w:delText>
        </w:r>
      </w:del>
      <w:ins w:id="2685" w:author="Ooker" w:date="2017-02-26T19:19:00Z">
        <w:r>
          <w:rPr>
            <w:rFonts w:cs="Times New Roman" w:ascii="Times New Roman" w:hAnsi="Times New Roman"/>
            <w:szCs w:val="18"/>
          </w:rPr>
          <w:t xml:space="preserve">phỏng đoán </w:t>
        </w:r>
      </w:ins>
      <w:r>
        <w:rPr>
          <w:rFonts w:cs="Times New Roman" w:ascii="Times New Roman" w:hAnsi="Times New Roman"/>
          <w:szCs w:val="18"/>
        </w:rPr>
        <w:t xml:space="preserve">ở đây, tôi </w:t>
      </w:r>
      <w:ins w:id="2686" w:author="Ooker" w:date="2017-02-26T19:20:00Z">
        <w:r>
          <w:rPr>
            <w:rFonts w:cs="Times New Roman" w:ascii="Times New Roman" w:hAnsi="Times New Roman"/>
            <w:szCs w:val="18"/>
          </w:rPr>
          <w:t xml:space="preserve">đã </w:t>
        </w:r>
      </w:ins>
      <w:r>
        <w:rPr>
          <w:rFonts w:cs="Times New Roman" w:ascii="Times New Roman" w:hAnsi="Times New Roman"/>
          <w:szCs w:val="18"/>
        </w:rPr>
        <w:t xml:space="preserve">sử dụng các dữ liệu về tuổi/người dùng ở Mỹ để ngoại suy ra </w:t>
      </w:r>
      <w:ins w:id="2687" w:author="Ooker" w:date="2017-02-26T19:23:00Z">
        <w:r>
          <w:rPr>
            <w:rFonts w:cs="Times New Roman" w:ascii="Times New Roman" w:hAnsi="Times New Roman"/>
            <w:szCs w:val="18"/>
          </w:rPr>
          <w:t xml:space="preserve">toàn bộ cơ sở </w:t>
        </w:r>
      </w:ins>
      <w:del w:id="2688" w:author="Ooker" w:date="2017-02-26T19:22:00Z">
        <w:r>
          <w:rPr>
            <w:rFonts w:cs="Times New Roman" w:ascii="Times New Roman" w:hAnsi="Times New Roman"/>
            <w:szCs w:val="18"/>
          </w:rPr>
          <w:delText xml:space="preserve">toàn thể </w:delText>
        </w:r>
      </w:del>
      <w:ins w:id="2689" w:author="Ooker" w:date="2017-02-26T19:22:00Z">
        <w:r>
          <w:rPr>
            <w:rFonts w:cs="Times New Roman" w:ascii="Times New Roman" w:hAnsi="Times New Roman"/>
            <w:szCs w:val="18"/>
          </w:rPr>
          <w:t xml:space="preserve">dữ liệu của tất cả người dùng </w:t>
        </w:r>
      </w:ins>
      <w:del w:id="2690" w:author="Ooker" w:date="2017-02-26T19:23:00Z">
        <w:r>
          <w:rPr>
            <w:rFonts w:cs="Times New Roman" w:ascii="Times New Roman" w:hAnsi="Times New Roman"/>
            <w:szCs w:val="18"/>
          </w:rPr>
          <w:delText xml:space="preserve">các đối tượng sử dụng </w:delText>
        </w:r>
      </w:del>
      <w:r>
        <w:rPr>
          <w:rFonts w:cs="Times New Roman" w:ascii="Times New Roman" w:hAnsi="Times New Roman"/>
          <w:szCs w:val="18"/>
        </w:rPr>
        <w:t xml:space="preserve">Facebook, bởi vì </w:t>
      </w:r>
      <w:del w:id="2691" w:author="Ooker" w:date="2017-02-26T19:23:00Z">
        <w:r>
          <w:rPr>
            <w:rFonts w:cs="Times New Roman" w:ascii="Times New Roman" w:hAnsi="Times New Roman"/>
            <w:szCs w:val="18"/>
          </w:rPr>
          <w:delText xml:space="preserve">sẽ dễ dàng tìm được </w:delText>
        </w:r>
      </w:del>
      <w:r>
        <w:rPr>
          <w:rFonts w:cs="Times New Roman" w:ascii="Times New Roman" w:hAnsi="Times New Roman"/>
          <w:szCs w:val="18"/>
        </w:rPr>
        <w:t xml:space="preserve">số liệu điều tra thực tế ở Mỹ </w:t>
      </w:r>
      <w:ins w:id="2692" w:author="Ooker" w:date="2017-02-26T19:24:00Z">
        <w:r>
          <w:rPr>
            <w:rFonts w:cs="Times New Roman" w:ascii="Times New Roman" w:hAnsi="Times New Roman"/>
            <w:szCs w:val="18"/>
          </w:rPr>
          <w:t xml:space="preserve">sẽ dễ tìm và cho con số chính xác </w:t>
        </w:r>
      </w:ins>
      <w:r>
        <w:rPr>
          <w:rFonts w:cs="Times New Roman" w:ascii="Times New Roman" w:hAnsi="Times New Roman"/>
          <w:szCs w:val="18"/>
        </w:rPr>
        <w:t xml:space="preserve">hơn là thu thập số lượng người dùng Facebook </w:t>
      </w:r>
      <w:del w:id="2693" w:author="Ooker" w:date="2017-02-26T19:24:00Z">
        <w:r>
          <w:rPr>
            <w:rFonts w:cs="Times New Roman" w:ascii="Times New Roman" w:hAnsi="Times New Roman"/>
            <w:szCs w:val="18"/>
          </w:rPr>
          <w:delText xml:space="preserve">thông qua </w:delText>
        </w:r>
      </w:del>
      <w:r>
        <w:rPr>
          <w:rFonts w:cs="Times New Roman" w:ascii="Times New Roman" w:hAnsi="Times New Roman"/>
          <w:szCs w:val="18"/>
        </w:rPr>
        <w:t xml:space="preserve">từng nước một. Nước Mỹ không </w:t>
      </w:r>
      <w:del w:id="2694" w:author="Ooker" w:date="2017-02-26T19:25:00Z">
        <w:r>
          <w:rPr>
            <w:rFonts w:cs="Times New Roman" w:ascii="Times New Roman" w:hAnsi="Times New Roman"/>
            <w:szCs w:val="18"/>
          </w:rPr>
          <w:delText xml:space="preserve">hẳn </w:delText>
        </w:r>
      </w:del>
      <w:ins w:id="2695" w:author="Ooker" w:date="2017-02-26T19:25:00Z">
        <w:r>
          <w:rPr>
            <w:rFonts w:cs="Times New Roman" w:ascii="Times New Roman" w:hAnsi="Times New Roman"/>
            <w:szCs w:val="18"/>
          </w:rPr>
          <w:t xml:space="preserve">phải  </w:t>
        </w:r>
      </w:ins>
      <w:r>
        <w:rPr>
          <w:rFonts w:cs="Times New Roman" w:ascii="Times New Roman" w:hAnsi="Times New Roman"/>
          <w:szCs w:val="18"/>
        </w:rPr>
        <w:t xml:space="preserve">là một </w:t>
      </w:r>
      <w:ins w:id="2696" w:author="Ooker" w:date="2017-02-26T19:25:00Z">
        <w:r>
          <w:rPr>
            <w:rFonts w:cs="Times New Roman" w:ascii="Times New Roman" w:hAnsi="Times New Roman"/>
            <w:szCs w:val="18"/>
          </w:rPr>
          <w:t xml:space="preserve">mô </w:t>
        </w:r>
      </w:ins>
      <w:r>
        <w:rPr>
          <w:rFonts w:cs="Times New Roman" w:ascii="Times New Roman" w:hAnsi="Times New Roman"/>
          <w:szCs w:val="18"/>
        </w:rPr>
        <w:t xml:space="preserve">hình </w:t>
      </w:r>
      <w:del w:id="2697" w:author="Ooker" w:date="2017-02-26T19:25:00Z">
        <w:r>
          <w:rPr>
            <w:rFonts w:cs="Times New Roman" w:ascii="Times New Roman" w:hAnsi="Times New Roman"/>
            <w:szCs w:val="18"/>
          </w:rPr>
          <w:delText xml:space="preserve">mẫu </w:delText>
        </w:r>
      </w:del>
      <w:r>
        <w:rPr>
          <w:rFonts w:cs="Times New Roman" w:ascii="Times New Roman" w:hAnsi="Times New Roman"/>
          <w:szCs w:val="18"/>
        </w:rPr>
        <w:t>hoàn hảo</w:t>
      </w:r>
      <w:ins w:id="2698" w:author="Ooker" w:date="2017-02-26T19:25:00Z">
        <w:r>
          <w:rPr>
            <w:rFonts w:cs="Times New Roman" w:ascii="Times New Roman" w:hAnsi="Times New Roman"/>
            <w:szCs w:val="18"/>
          </w:rPr>
          <w:t xml:space="preserve"> của thế giới</w:t>
        </w:r>
      </w:ins>
      <w:r>
        <w:rPr>
          <w:rFonts w:cs="Times New Roman" w:ascii="Times New Roman" w:hAnsi="Times New Roman"/>
          <w:szCs w:val="18"/>
        </w:rPr>
        <w:t>, nhưng sự năng động cơ bản</w:t>
      </w:r>
      <w:del w:id="2699" w:author="Ooker" w:date="2017-02-26T19:25:00Z">
        <w:r>
          <w:rPr>
            <w:rFonts w:cs="Times New Roman" w:ascii="Times New Roman" w:hAnsi="Times New Roman"/>
            <w:szCs w:val="18"/>
          </w:rPr>
          <w:delText xml:space="preserve"> –</w:delText>
        </w:r>
      </w:del>
      <w:ins w:id="2700" w:author="Ooker" w:date="2017-02-26T19:28:00Z">
        <w:r>
          <w:rPr>
            <w:rFonts w:cs="Times New Roman" w:ascii="Times New Roman" w:hAnsi="Times New Roman"/>
            <w:szCs w:val="18"/>
          </w:rPr>
          <w:t xml:space="preserve"> –</w:t>
        </w:r>
      </w:ins>
      <w:r>
        <w:rPr>
          <w:rFonts w:cs="Times New Roman" w:ascii="Times New Roman" w:hAnsi="Times New Roman"/>
          <w:szCs w:val="18"/>
        </w:rPr>
        <w:t xml:space="preserve"> sự lựa chọn sử dụng Facebook của giới trẻ</w:t>
      </w:r>
      <w:ins w:id="2701" w:author="Ooker" w:date="2017-02-26T19:25:00Z">
        <w:r>
          <w:rPr>
            <w:rFonts w:cs="Times New Roman" w:ascii="Times New Roman" w:hAnsi="Times New Roman"/>
            <w:szCs w:val="18"/>
          </w:rPr>
          <w:t xml:space="preserve"> sẽ</w:t>
        </w:r>
      </w:ins>
      <w:r>
        <w:rPr>
          <w:rFonts w:cs="Times New Roman" w:ascii="Times New Roman" w:hAnsi="Times New Roman"/>
          <w:szCs w:val="18"/>
        </w:rPr>
        <w:t xml:space="preserve"> quyết định sự thành công </w:t>
      </w:r>
      <w:r>
        <w:rPr>
          <w:rFonts w:cs="Times New Roman" w:ascii="Times New Roman" w:hAnsi="Times New Roman"/>
          <w:szCs w:val="18"/>
          <w:highlight w:val="yellow"/>
        </w:rPr>
        <w:t xml:space="preserve">hay thất bại của trang này khi mức tăng trưởng dân số </w:t>
      </w:r>
      <w:del w:id="2702" w:author="Ooker" w:date="2017-02-26T19:27:00Z">
        <w:r>
          <w:rPr>
            <w:rFonts w:cs="Times New Roman" w:ascii="Times New Roman" w:hAnsi="Times New Roman"/>
            <w:szCs w:val="18"/>
            <w:highlight w:val="yellow"/>
          </w:rPr>
          <w:delText xml:space="preserve">tiếp diễn rồi giảm xuống </w:delText>
        </w:r>
      </w:del>
      <w:ins w:id="2703" w:author="Ooker" w:date="2017-02-26T19:27:00Z">
        <w:r>
          <w:rPr>
            <w:rFonts w:cs="Times New Roman" w:ascii="Times New Roman" w:hAnsi="Times New Roman"/>
            <w:szCs w:val="18"/>
          </w:rPr>
          <w:t xml:space="preserve">tiếp tục tăng lên rồi trở nên ổn định </w:t>
        </w:r>
      </w:ins>
      <w:r>
        <w:rPr>
          <w:rFonts w:cs="Times New Roman" w:ascii="Times New Roman" w:hAnsi="Times New Roman"/>
          <w:szCs w:val="18"/>
        </w:rPr>
        <w:t xml:space="preserve">– có lẽ sẽ vẫn còn tương đối đúng. Nếu giả định rằng Facebook sẽ nhanh chóng bão hòa ở các nước đang phát triển  ̶  những nước hiện nay có dân số trẻ và tăng nhanh hơn  ̶  </w:t>
      </w:r>
      <w:del w:id="2704" w:author="Ooker" w:date="2017-02-26T19:29:00Z">
        <w:r>
          <w:rPr>
            <w:rFonts w:cs="Times New Roman" w:ascii="Times New Roman" w:hAnsi="Times New Roman"/>
            <w:szCs w:val="18"/>
          </w:rPr>
          <w:delText xml:space="preserve">nó sẽ dịch </w:delText>
        </w:r>
      </w:del>
      <w:del w:id="2705" w:author="Ooker" w:date="2017-02-26T19:29:00Z">
        <w:r>
          <w:rPr>
            <w:rFonts w:cs="Times New Roman" w:ascii="Times New Roman" w:hAnsi="Times New Roman"/>
            <w:szCs w:val="18"/>
            <w:highlight w:val="yellow"/>
          </w:rPr>
          <w:delText xml:space="preserve">chuyển </w:delText>
        </w:r>
      </w:del>
      <w:r>
        <w:rPr>
          <w:rFonts w:cs="Times New Roman" w:ascii="Times New Roman" w:hAnsi="Times New Roman"/>
          <w:szCs w:val="18"/>
          <w:highlight w:val="yellow"/>
        </w:rPr>
        <w:t xml:space="preserve">các điểm mốc </w:t>
      </w:r>
      <w:ins w:id="2706" w:author="Ooker" w:date="2017-02-26T19:29:00Z">
        <w:r>
          <w:rPr>
            <w:rFonts w:cs="Times New Roman" w:ascii="Times New Roman" w:hAnsi="Times New Roman"/>
            <w:szCs w:val="18"/>
            <w:highlight w:val="yellow"/>
          </w:rPr>
          <w:t xml:space="preserve">sẽ được dịch </w:t>
        </w:r>
      </w:ins>
      <w:r>
        <w:rPr>
          <w:rFonts w:cs="Times New Roman" w:ascii="Times New Roman" w:hAnsi="Times New Roman"/>
          <w:szCs w:val="18"/>
          <w:highlight w:val="yellow"/>
        </w:rPr>
        <w:t>lên</w:t>
      </w:r>
      <w:ins w:id="2707" w:author="Ooker" w:date="2017-02-26T19:29:00Z">
        <w:r>
          <w:rPr>
            <w:rFonts w:cs="Times New Roman" w:ascii="Times New Roman" w:hAnsi="Times New Roman"/>
            <w:szCs w:val="18"/>
            <w:highlight w:val="yellow"/>
          </w:rPr>
          <w:t xml:space="preserve"> thêm</w:t>
        </w:r>
      </w:ins>
      <w:r>
        <w:rPr>
          <w:rFonts w:cs="Times New Roman" w:ascii="Times New Roman" w:hAnsi="Times New Roman"/>
          <w:szCs w:val="18"/>
          <w:highlight w:val="yellow"/>
        </w:rPr>
        <w:t xml:space="preserve"> </w:t>
      </w:r>
      <w:r>
        <w:rPr>
          <w:rFonts w:cs="Times New Roman" w:ascii="Times New Roman" w:hAnsi="Times New Roman"/>
          <w:szCs w:val="18"/>
        </w:rPr>
        <w:t>vài năm, nhưng không làm thay đổi bức tranh toàn cảnh nhiều như bạn nghĩ.</w:t>
      </w:r>
    </w:p>
    <w:p>
      <w:pPr>
        <w:pStyle w:val="Footnotetext"/>
        <w:jc w:val="both"/>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44">
    <w:p>
      <w:pPr>
        <w:pStyle w:val="Footnotetext"/>
        <w:tabs>
          <w:tab w:val="left" w:pos="2430" w:leader="none"/>
        </w:tabs>
        <w:jc w:val="both"/>
        <w:rPr>
          <w:rFonts w:ascii="Times New Roman" w:hAnsi="Times New Roman" w:cs="Times New Roman"/>
          <w:del w:id="2719" w:author="Ooker" w:date="2017-02-24T16:58:00Z"/>
          <w:szCs w:val="18"/>
        </w:rPr>
      </w:pPr>
      <w:r>
        <w:rPr/>
        <w:footnoteRef/>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 xml:space="preserve">Trong những trường hợp này, tôi </w:t>
      </w:r>
      <w:del w:id="2709" w:author="Ooker" w:date="2017-02-26T19:31:00Z">
        <w:r>
          <w:rPr>
            <w:rFonts w:cs="Times New Roman" w:ascii="Times New Roman" w:hAnsi="Times New Roman"/>
            <w:szCs w:val="18"/>
          </w:rPr>
          <w:delText xml:space="preserve">sẽ </w:delText>
        </w:r>
      </w:del>
      <w:r>
        <w:rPr>
          <w:rFonts w:cs="Times New Roman" w:ascii="Times New Roman" w:hAnsi="Times New Roman"/>
          <w:szCs w:val="18"/>
        </w:rPr>
        <w:t xml:space="preserve">giả sử rằng không có dữ liệu nào bị xóa bỏ. </w:t>
      </w:r>
      <w:del w:id="2710" w:author="Ooker" w:date="2017-02-26T19:31:00Z">
        <w:r>
          <w:rPr>
            <w:rFonts w:cs="Times New Roman" w:ascii="Times New Roman" w:hAnsi="Times New Roman"/>
            <w:szCs w:val="18"/>
          </w:rPr>
          <w:delText>Vậy nên</w:delText>
        </w:r>
      </w:del>
      <w:ins w:id="2711" w:author="Ooker" w:date="2017-02-26T19:31:00Z">
        <w:r>
          <w:rPr>
            <w:rFonts w:cs="Times New Roman" w:ascii="Times New Roman" w:hAnsi="Times New Roman"/>
            <w:szCs w:val="18"/>
          </w:rPr>
          <w:t>Cho tới giờ</w:t>
        </w:r>
      </w:ins>
      <w:r>
        <w:rPr>
          <w:rFonts w:cs="Times New Roman" w:ascii="Times New Roman" w:hAnsi="Times New Roman"/>
          <w:szCs w:val="18"/>
        </w:rPr>
        <w:t xml:space="preserve">, </w:t>
      </w:r>
      <w:del w:id="2712" w:author="Ooker" w:date="2017-02-26T19:31:00Z">
        <w:r>
          <w:rPr>
            <w:rFonts w:cs="Times New Roman" w:ascii="Times New Roman" w:hAnsi="Times New Roman"/>
            <w:szCs w:val="18"/>
          </w:rPr>
          <w:delText xml:space="preserve">đó </w:delText>
        </w:r>
      </w:del>
      <w:ins w:id="2713" w:author="Ooker" w:date="2017-02-26T19:31:00Z">
        <w:r>
          <w:rPr>
            <w:rFonts w:cs="Times New Roman" w:ascii="Times New Roman" w:hAnsi="Times New Roman"/>
            <w:szCs w:val="18"/>
          </w:rPr>
          <w:t xml:space="preserve">đây vẫn </w:t>
        </w:r>
      </w:ins>
      <w:r>
        <w:rPr>
          <w:rFonts w:cs="Times New Roman" w:ascii="Times New Roman" w:hAnsi="Times New Roman"/>
          <w:szCs w:val="18"/>
        </w:rPr>
        <w:t xml:space="preserve">là một giả thiết hợp lý; nếu bạn có một trang cá nhân trên Facebook, những dữ liệu ở đó sẽ vẫn tồn tại, và hầu hết mọi người </w:t>
      </w:r>
      <w:ins w:id="2714" w:author="Ooker" w:date="2017-02-26T19:32:00Z">
        <w:r>
          <w:rPr>
            <w:rFonts w:cs="Times New Roman" w:ascii="Times New Roman" w:hAnsi="Times New Roman"/>
            <w:szCs w:val="18"/>
          </w:rPr>
          <w:t xml:space="preserve">khi </w:t>
        </w:r>
      </w:ins>
      <w:r>
        <w:rPr>
          <w:rFonts w:cs="Times New Roman" w:ascii="Times New Roman" w:hAnsi="Times New Roman"/>
          <w:szCs w:val="18"/>
        </w:rPr>
        <w:t xml:space="preserve">ngừng sử dụng </w:t>
      </w:r>
      <w:del w:id="2715" w:author="Ooker" w:date="2017-02-26T19:32:00Z">
        <w:r>
          <w:rPr>
            <w:rFonts w:cs="Times New Roman" w:ascii="Times New Roman" w:hAnsi="Times New Roman"/>
            <w:szCs w:val="18"/>
          </w:rPr>
          <w:delText xml:space="preserve">mà </w:delText>
        </w:r>
      </w:del>
      <w:ins w:id="2716" w:author="Ooker" w:date="2017-02-26T19:32:00Z">
        <w:r>
          <w:rPr>
            <w:rFonts w:cs="Times New Roman" w:ascii="Times New Roman" w:hAnsi="Times New Roman"/>
            <w:szCs w:val="18"/>
          </w:rPr>
          <w:t xml:space="preserve">sẽ </w:t>
        </w:r>
      </w:ins>
      <w:r>
        <w:rPr>
          <w:rFonts w:cs="Times New Roman" w:ascii="Times New Roman" w:hAnsi="Times New Roman"/>
          <w:szCs w:val="18"/>
        </w:rPr>
        <w:t xml:space="preserve">chẳng buồn </w:t>
      </w:r>
      <w:del w:id="2717" w:author="Ooker" w:date="2017-02-26T19:32:00Z">
        <w:r>
          <w:rPr>
            <w:rFonts w:cs="Times New Roman" w:ascii="Times New Roman" w:hAnsi="Times New Roman"/>
            <w:szCs w:val="18"/>
          </w:rPr>
          <w:delText xml:space="preserve">bận tâm </w:delText>
        </w:r>
      </w:del>
      <w:r>
        <w:rPr>
          <w:rFonts w:cs="Times New Roman" w:ascii="Times New Roman" w:hAnsi="Times New Roman"/>
          <w:szCs w:val="18"/>
        </w:rPr>
        <w:t xml:space="preserve">xóa tài khoản. Nếu thói quen đó thay đổi, hoặc </w:t>
      </w:r>
      <w:del w:id="2718" w:author="Ooker" w:date="2017-03-06T07:02:00Z">
        <w:r>
          <w:rPr>
            <w:rFonts w:cs="Times New Roman" w:ascii="Times New Roman" w:hAnsi="Times New Roman"/>
            <w:szCs w:val="18"/>
          </w:rPr>
          <w:delText xml:space="preserve">giả </w:delText>
        </w:r>
      </w:del>
      <w:r>
        <w:rPr>
          <w:rFonts w:cs="Times New Roman" w:ascii="Times New Roman" w:hAnsi="Times New Roman"/>
          <w:szCs w:val="18"/>
        </w:rPr>
        <w:t>nếu Facebook xóa bỏ một lượng lớn dữ liệu lưu trữ, mức cân bằng giữa người chết và người sống sẽ thay đổi nhanh chóng và khó lường.</w:t>
      </w:r>
    </w:p>
    <w:p>
      <w:pPr>
        <w:pStyle w:val="Footnotetext"/>
        <w:tabs>
          <w:tab w:val="left" w:pos="2430" w:leader="none"/>
        </w:tabs>
        <w:jc w:val="both"/>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45">
    <w:p>
      <w:pPr>
        <w:pStyle w:val="Footnotetext"/>
        <w:rPr/>
      </w:pPr>
      <w:r>
        <w:rPr/>
        <w:footnoteRef/>
      </w:r>
      <w:r>
        <w:rPr/>
      </w:r>
      <w:r>
        <w:rPr/>
      </w:r>
      <w:r>
        <w:rPr/>
      </w:r>
      <w:r>
        <w:rPr/>
      </w:r>
      <w:r>
        <w:rPr/>
      </w:r>
      <w:r>
        <w:rPr/>
      </w:r>
      <w:r>
        <w:rPr/>
      </w:r>
      <w:r>
        <w:rPr/>
      </w:r>
      <w:r>
        <w:rPr/>
      </w:r>
      <w:r>
        <w:rPr/>
      </w:r>
      <w:r>
        <w:rPr/>
      </w:r>
      <w:r>
        <w:rPr/>
      </w:r>
      <w:r>
        <w:rPr/>
      </w:r>
      <w:r>
        <w:rPr/>
      </w:r>
      <w:del w:id="2720" w:author="Ooker" w:date="2017-02-26T22:03:00Z">
        <w:r>
          <w:rPr/>
        </w:r>
      </w:del>
      <w:del w:id="2721" w:author="Ooker" w:date="2017-02-26T22:03:00Z">
        <w:r>
          <w:rPr>
            <w:rFonts w:eastAsia="Times New Roman" w:cs="Times New Roman" w:ascii="Times New Roman" w:hAnsi="Times New Roman"/>
            <w:szCs w:val="18"/>
          </w:rPr>
          <w:delText xml:space="preserve"> </w:delText>
        </w:r>
      </w:del>
      <w:del w:id="2722" w:author="Ooker" w:date="2017-02-26T22:03:00Z">
        <w:r>
          <w:rPr>
            <w:rFonts w:cs="Times New Roman" w:ascii="Times New Roman" w:hAnsi="Times New Roman"/>
            <w:szCs w:val="18"/>
          </w:rPr>
          <w:delText>Giao thức TCP (giao thức điều khiển truyền vận) là một trong các giao thức cốt lõi của bộ giao thức TCP/IP, và các ứng dụng trên các máy chủ có thể tạo các “kết nối” với nhau để trao đổi dữ liệu hoặc các gói tin nhờ TCP. Giao thức này đảm bảo chuyển giao dữ liệu tới nơi nhận một cách đáng tin cậy và đúng thứ tự. (ND)</w:delText>
        </w:r>
      </w:del>
    </w:p>
    <w:p>
      <w:pPr>
        <w:pStyle w:val="Footnotetext"/>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46">
    <w:p>
      <w:pPr>
        <w:pStyle w:val="Footnotetext"/>
        <w:rPr>
          <w:rFonts w:ascii="Times New Roman" w:hAnsi="Times New Roman" w:cs="Times New Roman"/>
          <w:del w:id="2728" w:author="Ooker" w:date="2017-02-26T22:03:00Z"/>
        </w:rPr>
      </w:pPr>
      <w:r>
        <w:rPr/>
        <w:footnoteRef/>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rPr>
        <w:t xml:space="preserve"> </w:t>
      </w:r>
      <w:r>
        <w:rPr>
          <w:rFonts w:cs="Times New Roman" w:ascii="Times New Roman" w:hAnsi="Times New Roman"/>
        </w:rPr>
        <w:t xml:space="preserve">Dĩ nhiên, nếu tỉ lệ người chết có tài khoản Facebook tăng vọt đột ngột – có </w:t>
      </w:r>
      <w:del w:id="2723" w:author="Ooker" w:date="2017-02-26T22:46:00Z">
        <w:r>
          <w:rPr>
            <w:rFonts w:cs="Times New Roman" w:ascii="Times New Roman" w:hAnsi="Times New Roman"/>
          </w:rPr>
          <w:delText xml:space="preserve">khả năng nó </w:delText>
        </w:r>
      </w:del>
      <w:ins w:id="2724" w:author="Ooker" w:date="2017-02-26T22:46:00Z">
        <w:r>
          <w:rPr>
            <w:rFonts w:cs="Times New Roman" w:ascii="Times New Roman" w:hAnsi="Times New Roman"/>
          </w:rPr>
          <w:t xml:space="preserve">thể là thứ </w:t>
        </w:r>
      </w:ins>
      <w:r>
        <w:rPr>
          <w:rFonts w:cs="Times New Roman" w:ascii="Times New Roman" w:hAnsi="Times New Roman"/>
        </w:rPr>
        <w:t xml:space="preserve">bao gồm cả </w:t>
      </w:r>
      <w:del w:id="2725" w:author="Ooker" w:date="2017-02-26T22:47:00Z">
        <w:r>
          <w:rPr>
            <w:rFonts w:cs="Times New Roman" w:ascii="Times New Roman" w:hAnsi="Times New Roman"/>
          </w:rPr>
          <w:delText xml:space="preserve">tỉ lệ tử vong của </w:delText>
        </w:r>
      </w:del>
      <w:r>
        <w:rPr>
          <w:rFonts w:cs="Times New Roman" w:ascii="Times New Roman" w:hAnsi="Times New Roman"/>
        </w:rPr>
        <w:t xml:space="preserve">nhân loại nói chung – ngày giao nhau có thể xảy ra </w:t>
      </w:r>
      <w:del w:id="2726" w:author="Ooker" w:date="2017-02-26T22:48:00Z">
        <w:r>
          <w:rPr>
            <w:rFonts w:cs="Times New Roman" w:ascii="Times New Roman" w:hAnsi="Times New Roman"/>
          </w:rPr>
          <w:delText xml:space="preserve">nay </w:delText>
        </w:r>
      </w:del>
      <w:ins w:id="2727" w:author="Ooker" w:date="2017-02-26T22:48:00Z">
        <w:r>
          <w:rPr>
            <w:rFonts w:cs="Times New Roman" w:ascii="Times New Roman" w:hAnsi="Times New Roman"/>
          </w:rPr>
          <w:t xml:space="preserve">ngày </w:t>
        </w:r>
      </w:ins>
      <w:r>
        <w:rPr>
          <w:rFonts w:cs="Times New Roman" w:ascii="Times New Roman" w:hAnsi="Times New Roman"/>
        </w:rPr>
        <w:t>mai.</w:t>
      </w:r>
    </w:p>
    <w:p>
      <w:pPr>
        <w:pStyle w:val="Footnotetext"/>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47">
    <w:p>
      <w:pPr>
        <w:pStyle w:val="Footnotetext"/>
        <w:tabs>
          <w:tab w:val="left" w:pos="8335" w:leader="none"/>
        </w:tabs>
        <w:rPr>
          <w:rFonts w:ascii="Times New Roman" w:hAnsi="Times New Roman" w:cs="Times New Roman"/>
          <w:del w:id="2731" w:author="Ooker" w:date="2017-02-26T22:03:00Z"/>
          <w:szCs w:val="18"/>
        </w:rPr>
      </w:pPr>
      <w:r>
        <w:rPr/>
        <w:footnoteRef/>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del w:id="2729" w:author="Ooker" w:date="2017-02-26T22:49:00Z">
        <w:r>
          <w:rPr>
            <w:rFonts w:eastAsia="Times New Roman" w:cs="Times New Roman" w:ascii="Times New Roman" w:hAnsi="Times New Roman"/>
            <w:szCs w:val="18"/>
          </w:rPr>
          <w:delText>Tôi hi vọng vậy thôi</w:delText>
        </w:r>
      </w:del>
      <w:ins w:id="2730" w:author="Ooker" w:date="2017-02-26T22:49:00Z">
        <w:r>
          <w:rPr>
            <w:rFonts w:cs="Times New Roman" w:ascii="Times New Roman" w:hAnsi="Times New Roman"/>
            <w:szCs w:val="18"/>
          </w:rPr>
          <w:t>Hy vọng thế</w:t>
        </w:r>
      </w:ins>
      <w:r>
        <w:rPr>
          <w:rFonts w:cs="Times New Roman" w:ascii="Times New Roman" w:hAnsi="Times New Roman"/>
          <w:szCs w:val="18"/>
        </w:rPr>
        <w:t>.</w:t>
      </w:r>
    </w:p>
    <w:p>
      <w:pPr>
        <w:pStyle w:val="Footnotetext"/>
        <w:tabs>
          <w:tab w:val="left" w:pos="8335" w:leader="none"/>
        </w:tabs>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48">
    <w:p>
      <w:pPr>
        <w:pStyle w:val="Footnotetext"/>
        <w:rPr>
          <w:rFonts w:ascii="Times New Roman" w:hAnsi="Times New Roman" w:cs="Times New Roman"/>
          <w:szCs w:val="18"/>
          <w:lang w:val="en-US"/>
          <w:del w:id="2736" w:author="Ooker" w:date="2017-02-26T22:03:00Z"/>
        </w:rPr>
      </w:pPr>
      <w:r>
        <w:rPr/>
        <w:footnoteRef/>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del w:id="2732" w:author="Ooker" w:date="2017-02-27T00:16:00Z">
        <w:r>
          <w:rPr>
            <w:rFonts w:eastAsia="Times New Roman" w:cs="Times New Roman" w:ascii="Times New Roman" w:hAnsi="Times New Roman"/>
            <w:szCs w:val="18"/>
          </w:rPr>
          <w:delText xml:space="preserve">Đấy là do họ </w:delText>
        </w:r>
      </w:del>
      <w:del w:id="2733" w:author="Ooker" w:date="2017-02-27T00:15:00Z">
        <w:r>
          <w:rPr>
            <w:rFonts w:eastAsia="Times New Roman" w:cs="Times New Roman" w:ascii="Times New Roman" w:hAnsi="Times New Roman"/>
            <w:szCs w:val="18"/>
          </w:rPr>
          <w:delText>được biết đến như thế</w:delText>
        </w:r>
      </w:del>
      <w:del w:id="2734" w:author="Ooker" w:date="2017-02-27T00:16:00Z">
        <w:r>
          <w:rPr>
            <w:rFonts w:eastAsia="Times New Roman" w:cs="Times New Roman" w:ascii="Times New Roman" w:hAnsi="Times New Roman"/>
            <w:szCs w:val="18"/>
          </w:rPr>
          <w:delText>.</w:delText>
        </w:r>
      </w:del>
      <w:ins w:id="2735" w:author="Ooker" w:date="2017-02-27T00:16:00Z">
        <w:r>
          <w:rPr>
            <w:rFonts w:cs="Times New Roman" w:ascii="Times New Roman" w:hAnsi="Times New Roman"/>
            <w:szCs w:val="18"/>
            <w:lang w:val="en-US"/>
          </w:rPr>
          <w:t>Mà họ biết.</w:t>
        </w:r>
      </w:ins>
    </w:p>
    <w:p>
      <w:pPr>
        <w:pStyle w:val="Footnotetext"/>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49">
    <w:p>
      <w:pPr>
        <w:pStyle w:val="Footnotetext"/>
        <w:rPr>
          <w:rFonts w:ascii="Times New Roman" w:hAnsi="Times New Roman" w:cs="Times New Roman"/>
          <w:del w:id="2762" w:author="Ooker" w:date="2017-02-26T22:03:00Z"/>
          <w:szCs w:val="18"/>
        </w:rPr>
      </w:pPr>
      <w:r>
        <w:rPr/>
        <w:footnoteRef/>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del w:id="2737" w:author="Ooker" w:date="2017-02-27T14:17:00Z">
        <w:r>
          <w:rPr>
            <w:rFonts w:eastAsia="Times New Roman" w:cs="Times New Roman" w:ascii="Times New Roman" w:hAnsi="Times New Roman"/>
            <w:szCs w:val="18"/>
          </w:rPr>
          <w:delText>hydro</w:delText>
        </w:r>
      </w:del>
      <w:ins w:id="2738" w:author="Ooker" w:date="2017-02-27T14:17:00Z">
        <w:r>
          <w:rPr>
            <w:rFonts w:cs="Times New Roman" w:ascii="Times New Roman" w:hAnsi="Times New Roman"/>
            <w:szCs w:val="18"/>
            <w:lang w:val="en-US"/>
          </w:rPr>
          <w:t>H</w:t>
        </w:r>
      </w:ins>
      <w:ins w:id="2739" w:author="Ooker" w:date="2017-02-27T14:17:00Z">
        <w:r>
          <w:rPr>
            <w:rFonts w:cs="Times New Roman" w:ascii="Times New Roman" w:hAnsi="Times New Roman"/>
            <w:szCs w:val="18"/>
          </w:rPr>
          <w:t>ydro</w:t>
        </w:r>
      </w:ins>
      <w:r>
        <w:rPr>
          <w:rFonts w:cs="Times New Roman" w:ascii="Times New Roman" w:hAnsi="Times New Roman"/>
          <w:szCs w:val="18"/>
        </w:rPr>
        <w:t xml:space="preserve">, </w:t>
      </w:r>
      <w:del w:id="2740" w:author="Ooker" w:date="2017-02-27T14:17:00Z">
        <w:r>
          <w:rPr>
            <w:rFonts w:cs="Times New Roman" w:ascii="Times New Roman" w:hAnsi="Times New Roman"/>
            <w:szCs w:val="18"/>
          </w:rPr>
          <w:delText>hêli</w:delText>
        </w:r>
      </w:del>
      <w:ins w:id="2741" w:author="Ooker" w:date="2017-02-27T14:17:00Z">
        <w:r>
          <w:rPr>
            <w:rFonts w:cs="Times New Roman" w:ascii="Times New Roman" w:hAnsi="Times New Roman"/>
            <w:szCs w:val="18"/>
          </w:rPr>
          <w:t>h</w:t>
        </w:r>
      </w:ins>
      <w:ins w:id="2742" w:author="Ooker" w:date="2017-02-27T14:17:00Z">
        <w:r>
          <w:rPr>
            <w:rFonts w:cs="Times New Roman" w:ascii="Times New Roman" w:hAnsi="Times New Roman"/>
            <w:szCs w:val="18"/>
            <w:lang w:val="en-US"/>
          </w:rPr>
          <w:t>e</w:t>
        </w:r>
      </w:ins>
      <w:ins w:id="2743" w:author="Ooker" w:date="2017-02-27T14:17:00Z">
        <w:r>
          <w:rPr>
            <w:rFonts w:cs="Times New Roman" w:ascii="Times New Roman" w:hAnsi="Times New Roman"/>
            <w:szCs w:val="18"/>
          </w:rPr>
          <w:t>li</w:t>
        </w:r>
      </w:ins>
      <w:del w:id="2744" w:author="Ooker" w:date="2017-02-27T14:17:00Z">
        <w:r>
          <w:rPr>
            <w:rFonts w:cs="Times New Roman" w:ascii="Times New Roman" w:hAnsi="Times New Roman"/>
            <w:szCs w:val="18"/>
          </w:rPr>
          <w:delText xml:space="preserve">, </w:delText>
        </w:r>
      </w:del>
      <w:ins w:id="2745" w:author="Ooker" w:date="2017-02-27T14:17:00Z">
        <w:r>
          <w:rPr>
            <w:rFonts w:cs="Times New Roman" w:ascii="Times New Roman" w:hAnsi="Times New Roman"/>
            <w:szCs w:val="18"/>
            <w:lang w:val="en-US"/>
          </w:rPr>
          <w:t xml:space="preserve"> có nhiệt dung </w:t>
        </w:r>
      </w:ins>
      <w:ins w:id="2746" w:author="Ooker" w:date="2017-02-27T14:21:00Z">
        <w:r>
          <w:rPr>
            <w:rFonts w:cs="Times New Roman" w:ascii="Times New Roman" w:hAnsi="Times New Roman"/>
            <w:szCs w:val="18"/>
            <w:lang w:val="en-US"/>
          </w:rPr>
          <w:t>riêng</w:t>
        </w:r>
      </w:ins>
      <w:ins w:id="2747" w:author="Ooker" w:date="2017-02-27T14:17:00Z">
        <w:r>
          <w:rPr>
            <w:rFonts w:cs="Times New Roman" w:ascii="Times New Roman" w:hAnsi="Times New Roman"/>
            <w:szCs w:val="18"/>
            <w:lang w:val="en-US"/>
          </w:rPr>
          <w:t xml:space="preserve"> khối lượng lớn hơn, nhưng chúng lại là </w:t>
        </w:r>
      </w:ins>
      <w:ins w:id="2748" w:author="Ooker" w:date="2017-02-27T16:02:00Z">
        <w:r>
          <w:rPr>
            <w:rFonts w:cs="Times New Roman" w:ascii="Times New Roman" w:hAnsi="Times New Roman"/>
            <w:szCs w:val="18"/>
            <w:lang w:val="en-US"/>
          </w:rPr>
          <w:t xml:space="preserve">khí khuếch tán. </w:t>
        </w:r>
      </w:ins>
      <w:del w:id="2749" w:author="Ooker" w:date="2017-02-27T16:02:00Z">
        <w:r>
          <w:rPr>
            <w:rFonts w:cs="Times New Roman" w:ascii="Times New Roman" w:hAnsi="Times New Roman"/>
            <w:szCs w:val="18"/>
            <w:lang w:val="en-US"/>
          </w:rPr>
          <w:delText xml:space="preserve">và </w:delText>
        </w:r>
      </w:del>
      <w:ins w:id="2750" w:author="Ooker" w:date="2017-02-27T16:02:00Z">
        <w:r>
          <w:rPr>
            <w:rFonts w:cs="Times New Roman" w:ascii="Times New Roman" w:hAnsi="Times New Roman"/>
            <w:szCs w:val="18"/>
            <w:lang w:val="en-US"/>
          </w:rPr>
          <w:t xml:space="preserve">Hợp chất phổ biến còn lại duy nhất với nhiệt dung riêng khối lượng lớn hơn là </w:t>
        </w:r>
      </w:ins>
      <w:del w:id="2751" w:author="Ooker" w:date="2017-02-27T14:17:00Z">
        <w:r>
          <w:rPr>
            <w:rFonts w:cs="Times New Roman" w:ascii="Times New Roman" w:hAnsi="Times New Roman"/>
            <w:szCs w:val="18"/>
            <w:lang w:val="en-US"/>
          </w:rPr>
          <w:delText xml:space="preserve">amôniắc </w:delText>
        </w:r>
      </w:del>
      <w:ins w:id="2752" w:author="Ooker" w:date="2017-02-27T14:17:00Z">
        <w:r>
          <w:rPr>
            <w:rFonts w:cs="Times New Roman" w:ascii="Times New Roman" w:hAnsi="Times New Roman"/>
            <w:szCs w:val="18"/>
          </w:rPr>
          <w:t>am</w:t>
        </w:r>
      </w:ins>
      <w:ins w:id="2753" w:author="Ooker" w:date="2017-02-27T14:17:00Z">
        <w:r>
          <w:rPr>
            <w:rFonts w:cs="Times New Roman" w:ascii="Times New Roman" w:hAnsi="Times New Roman"/>
            <w:szCs w:val="18"/>
            <w:lang w:val="en-US"/>
          </w:rPr>
          <w:t>o</w:t>
        </w:r>
      </w:ins>
      <w:ins w:id="2754" w:author="Ooker" w:date="2017-02-27T14:17:00Z">
        <w:r>
          <w:rPr>
            <w:rFonts w:cs="Times New Roman" w:ascii="Times New Roman" w:hAnsi="Times New Roman"/>
            <w:szCs w:val="18"/>
          </w:rPr>
          <w:t>ni</w:t>
        </w:r>
      </w:ins>
      <w:ins w:id="2755" w:author="Ooker" w:date="2017-02-27T14:17:00Z">
        <w:r>
          <w:rPr>
            <w:rFonts w:cs="Times New Roman" w:ascii="Times New Roman" w:hAnsi="Times New Roman"/>
            <w:szCs w:val="18"/>
            <w:lang w:val="en-US"/>
          </w:rPr>
          <w:t>a</w:t>
        </w:r>
      </w:ins>
      <w:ins w:id="2756" w:author="Ooker" w:date="2017-02-27T14:17:00Z">
        <w:r>
          <w:rPr>
            <w:rFonts w:cs="Times New Roman" w:ascii="Times New Roman" w:hAnsi="Times New Roman"/>
            <w:szCs w:val="18"/>
          </w:rPr>
          <w:t>c</w:t>
        </w:r>
      </w:ins>
      <w:ins w:id="2757" w:author="Ooker" w:date="2017-02-27T16:04:00Z">
        <w:r>
          <w:rPr>
            <w:rFonts w:cs="Times New Roman" w:ascii="Times New Roman" w:hAnsi="Times New Roman"/>
            <w:szCs w:val="18"/>
            <w:lang w:val="en-US"/>
          </w:rPr>
          <w:t>. Nhưng</w:t>
        </w:r>
      </w:ins>
      <w:del w:id="2758" w:author="Ooker" w:date="2017-02-27T16:04:00Z">
        <w:r>
          <w:rPr>
            <w:rFonts w:cs="Times New Roman" w:ascii="Times New Roman" w:hAnsi="Times New Roman"/>
            <w:szCs w:val="18"/>
            <w:lang w:val="en-US"/>
          </w:rPr>
          <w:delText>có nhiệt dung riêng lớn hơn nước. Nhưng</w:delText>
        </w:r>
      </w:del>
      <w:ins w:id="2759" w:author="Ooker" w:date="2017-02-27T16:04:00Z">
        <w:r>
          <w:rPr>
            <w:rFonts w:cs="Times New Roman" w:ascii="Times New Roman" w:hAnsi="Times New Roman"/>
            <w:szCs w:val="18"/>
            <w:lang w:val="en-US"/>
          </w:rPr>
          <w:t xml:space="preserve"> so với nước thì</w:t>
        </w:r>
      </w:ins>
      <w:r>
        <w:rPr>
          <w:rFonts w:cs="Times New Roman" w:ascii="Times New Roman" w:hAnsi="Times New Roman"/>
          <w:szCs w:val="18"/>
        </w:rPr>
        <w:t xml:space="preserve"> nhiệt dung </w:t>
      </w:r>
      <w:del w:id="2760" w:author="Ooker" w:date="2017-02-27T16:04:00Z">
        <w:r>
          <w:rPr>
            <w:rFonts w:cs="Times New Roman" w:ascii="Times New Roman" w:hAnsi="Times New Roman"/>
            <w:szCs w:val="18"/>
          </w:rPr>
          <w:delText xml:space="preserve">tính trên đơn vị </w:delText>
        </w:r>
      </w:del>
      <w:r>
        <w:rPr>
          <w:rFonts w:cs="Times New Roman" w:ascii="Times New Roman" w:hAnsi="Times New Roman"/>
          <w:szCs w:val="18"/>
        </w:rPr>
        <w:t xml:space="preserve">thể tích </w:t>
      </w:r>
      <w:ins w:id="2761" w:author="Ooker" w:date="2017-02-27T16:04:00Z">
        <w:r>
          <w:rPr>
            <w:rFonts w:cs="Times New Roman" w:ascii="Times New Roman" w:hAnsi="Times New Roman"/>
            <w:szCs w:val="18"/>
            <w:lang w:val="en-US"/>
          </w:rPr>
          <w:t xml:space="preserve">của chúng </w:t>
        </w:r>
      </w:ins>
      <w:r>
        <w:rPr>
          <w:rFonts w:cs="Times New Roman" w:ascii="Times New Roman" w:hAnsi="Times New Roman"/>
          <w:szCs w:val="18"/>
        </w:rPr>
        <w:t>lại nhỏ hơn.</w:t>
      </w:r>
    </w:p>
    <w:p>
      <w:pPr>
        <w:pStyle w:val="Footnotetext"/>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50">
    <w:p>
      <w:pPr>
        <w:pStyle w:val="Footnotetext"/>
        <w:rPr>
          <w:rFonts w:ascii="Times New Roman" w:hAnsi="Times New Roman" w:cs="Times New Roman"/>
          <w:szCs w:val="18"/>
          <w:lang w:val="en-US"/>
          <w:del w:id="2783" w:author="Ooker" w:date="2017-02-26T22:03:00Z"/>
        </w:rPr>
      </w:pPr>
      <w:r>
        <w:rPr/>
        <w:footnoteRef/>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del w:id="2763" w:author="Ooker" w:date="2017-02-27T16:09:00Z">
        <w:r>
          <w:rPr>
            <w:rFonts w:eastAsia="Times New Roman" w:cs="Times New Roman" w:ascii="Times New Roman" w:hAnsi="Times New Roman"/>
            <w:szCs w:val="18"/>
          </w:rPr>
          <w:delText>Ghi chú</w:delText>
        </w:r>
      </w:del>
      <w:ins w:id="2764" w:author="Ooker" w:date="2017-02-27T16:09:00Z">
        <w:r>
          <w:rPr>
            <w:rFonts w:cs="Times New Roman" w:ascii="Times New Roman" w:hAnsi="Times New Roman"/>
            <w:szCs w:val="18"/>
            <w:lang w:val="en-US"/>
          </w:rPr>
          <w:t>Lưu ý</w:t>
        </w:r>
      </w:ins>
      <w:r>
        <w:rPr>
          <w:rFonts w:cs="Times New Roman" w:ascii="Times New Roman" w:hAnsi="Times New Roman"/>
          <w:szCs w:val="18"/>
        </w:rPr>
        <w:t xml:space="preserve">: </w:t>
      </w:r>
      <w:ins w:id="2765" w:author="Ooker" w:date="2017-02-27T16:09:00Z">
        <w:r>
          <w:rPr>
            <w:rFonts w:cs="Times New Roman" w:ascii="Times New Roman" w:hAnsi="Times New Roman"/>
            <w:szCs w:val="18"/>
            <w:lang w:val="en-US"/>
          </w:rPr>
          <w:t xml:space="preserve">Để </w:t>
        </w:r>
      </w:ins>
      <w:ins w:id="2766" w:author="Ooker" w:date="2017-02-27T16:13:00Z">
        <w:r>
          <w:rPr>
            <w:rFonts w:cs="Times New Roman" w:ascii="Times New Roman" w:hAnsi="Times New Roman"/>
            <w:szCs w:val="18"/>
            <w:lang w:val="en-US"/>
          </w:rPr>
          <w:t xml:space="preserve">có thể làm </w:t>
        </w:r>
      </w:ins>
      <w:ins w:id="2767" w:author="Ooker" w:date="2017-02-27T16:09:00Z">
        <w:r>
          <w:rPr>
            <w:rFonts w:cs="Times New Roman" w:ascii="Times New Roman" w:hAnsi="Times New Roman"/>
            <w:szCs w:val="18"/>
            <w:lang w:val="en-US"/>
          </w:rPr>
          <w:t xml:space="preserve">nước </w:t>
        </w:r>
      </w:ins>
      <w:ins w:id="2768" w:author="Ooker" w:date="2017-02-27T16:13:00Z">
        <w:r>
          <w:rPr>
            <w:rFonts w:cs="Times New Roman" w:ascii="Times New Roman" w:hAnsi="Times New Roman"/>
            <w:szCs w:val="18"/>
            <w:lang w:val="en-US"/>
          </w:rPr>
          <w:t xml:space="preserve">thực sự sôi từ </w:t>
        </w:r>
      </w:ins>
      <w:ins w:id="2769" w:author="Ooker" w:date="2017-02-27T16:09:00Z">
        <w:r>
          <w:rPr>
            <w:rFonts w:cs="Times New Roman" w:ascii="Times New Roman" w:hAnsi="Times New Roman"/>
            <w:szCs w:val="18"/>
            <w:lang w:val="en-US"/>
          </w:rPr>
          <w:t xml:space="preserve">một điểm </w:t>
        </w:r>
      </w:ins>
      <w:ins w:id="2770" w:author="Ooker" w:date="2017-02-27T16:13:00Z">
        <w:r>
          <w:rPr>
            <w:rFonts w:cs="Times New Roman" w:ascii="Times New Roman" w:hAnsi="Times New Roman"/>
            <w:szCs w:val="18"/>
            <w:lang w:val="en-US"/>
          </w:rPr>
          <w:t xml:space="preserve">cận </w:t>
        </w:r>
      </w:ins>
      <w:ins w:id="2771" w:author="Ooker" w:date="2017-02-27T16:09:00Z">
        <w:r>
          <w:rPr>
            <w:rFonts w:cs="Times New Roman" w:ascii="Times New Roman" w:hAnsi="Times New Roman"/>
            <w:szCs w:val="18"/>
            <w:lang w:val="en-US"/>
          </w:rPr>
          <w:t xml:space="preserve">sôi cần </w:t>
        </w:r>
      </w:ins>
      <w:ins w:id="2772" w:author="Ooker" w:date="2017-02-27T16:11:00Z">
        <w:r>
          <w:rPr>
            <w:rFonts w:cs="Times New Roman" w:ascii="Times New Roman" w:hAnsi="Times New Roman"/>
            <w:szCs w:val="18"/>
            <w:lang w:val="en-US"/>
          </w:rPr>
          <w:t xml:space="preserve">một lượng năng lượng </w:t>
        </w:r>
      </w:ins>
      <w:ins w:id="2773" w:author="Ooker" w:date="2017-02-27T16:13:00Z">
        <w:r>
          <w:rPr>
            <w:rFonts w:cs="Times New Roman" w:ascii="Times New Roman" w:hAnsi="Times New Roman"/>
            <w:szCs w:val="18"/>
            <w:lang w:val="en-US"/>
          </w:rPr>
          <w:t xml:space="preserve">lớn </w:t>
        </w:r>
      </w:ins>
      <w:ins w:id="2774" w:author="Ooker" w:date="2017-02-27T16:16:00Z">
        <w:r>
          <w:rPr>
            <w:rFonts w:cs="Times New Roman" w:ascii="Times New Roman" w:hAnsi="Times New Roman"/>
            <w:szCs w:val="18"/>
            <w:lang w:val="en-US"/>
          </w:rPr>
          <w:t xml:space="preserve">hơn </w:t>
        </w:r>
      </w:ins>
      <w:ins w:id="2775" w:author="Ooker" w:date="2017-02-27T16:09:00Z">
        <w:r>
          <w:rPr>
            <w:rFonts w:cs="Times New Roman" w:ascii="Times New Roman" w:hAnsi="Times New Roman"/>
            <w:szCs w:val="18"/>
            <w:lang w:val="en-US"/>
          </w:rPr>
          <w:t xml:space="preserve">rất nhiều </w:t>
        </w:r>
      </w:ins>
      <w:ins w:id="2776" w:author="Ooker" w:date="2017-02-27T16:13:00Z">
        <w:r>
          <w:rPr>
            <w:rFonts w:cs="Times New Roman" w:ascii="Times New Roman" w:hAnsi="Times New Roman"/>
            <w:szCs w:val="18"/>
            <w:lang w:val="en-US"/>
          </w:rPr>
          <w:t>việc đơn thuần là làm cho nhiệt độ nóng lên tới điểm sôi</w:t>
        </w:r>
      </w:ins>
      <w:ins w:id="2777" w:author="Ooker" w:date="2017-02-27T16:14:00Z">
        <w:r>
          <w:rPr>
            <w:rFonts w:cs="Times New Roman" w:ascii="Times New Roman" w:hAnsi="Times New Roman"/>
            <w:szCs w:val="18"/>
            <w:lang w:val="en-US"/>
          </w:rPr>
          <w:t xml:space="preserve">. Đây chính là </w:t>
        </w:r>
      </w:ins>
      <w:del w:id="2778" w:author="Ooker" w:date="2017-02-27T16:14:00Z">
        <w:r>
          <w:rPr>
            <w:rFonts w:cs="Times New Roman" w:ascii="Times New Roman" w:hAnsi="Times New Roman"/>
            <w:szCs w:val="18"/>
            <w:lang w:val="en-US"/>
          </w:rPr>
          <w:delText>Nhiệt lượng cần thiết để làm hóa hơi toàn bộ nước ở điểm sôi (</w:delText>
        </w:r>
      </w:del>
      <w:r>
        <w:rPr>
          <w:rFonts w:cs="Times New Roman" w:ascii="Times New Roman" w:hAnsi="Times New Roman"/>
          <w:szCs w:val="18"/>
        </w:rPr>
        <w:t>nhiệt hóa hơi hay ent</w:t>
      </w:r>
      <w:ins w:id="2779" w:author="Ooker" w:date="2017-02-27T16:16:00Z">
        <w:r>
          <w:rPr>
            <w:rFonts w:cs="Times New Roman" w:ascii="Times New Roman" w:hAnsi="Times New Roman"/>
            <w:szCs w:val="18"/>
            <w:lang w:val="en-US"/>
          </w:rPr>
          <w:t>hal</w:t>
        </w:r>
      </w:ins>
      <w:del w:id="2780" w:author="Ooker" w:date="2017-02-27T16:16:00Z">
        <w:r>
          <w:rPr>
            <w:rFonts w:cs="Times New Roman" w:ascii="Times New Roman" w:hAnsi="Times New Roman"/>
            <w:szCs w:val="18"/>
            <w:lang w:val="en-US"/>
          </w:rPr>
          <w:delText>an</w:delText>
        </w:r>
      </w:del>
      <w:r>
        <w:rPr>
          <w:rFonts w:cs="Times New Roman" w:ascii="Times New Roman" w:hAnsi="Times New Roman"/>
          <w:szCs w:val="18"/>
        </w:rPr>
        <w:t>py hóa hơi</w:t>
      </w:r>
      <w:ins w:id="2781" w:author="Ooker" w:date="2017-02-27T16:14:00Z">
        <w:r>
          <w:rPr>
            <w:rFonts w:cs="Times New Roman" w:ascii="Times New Roman" w:hAnsi="Times New Roman"/>
            <w:szCs w:val="18"/>
            <w:lang w:val="en-US"/>
          </w:rPr>
          <w:t>.</w:t>
        </w:r>
      </w:ins>
      <w:del w:id="2782" w:author="Ooker" w:date="2017-02-27T16:14:00Z">
        <w:r>
          <w:rPr>
            <w:rFonts w:cs="Times New Roman" w:ascii="Times New Roman" w:hAnsi="Times New Roman"/>
            <w:szCs w:val="18"/>
            <w:lang w:val="en-US"/>
          </w:rPr>
          <w:delText>) còn lớn hơn nhiều nhiệt lượng cần thiết để làm nóng lượng nước đó tới nhiệt độ sôi.</w:delText>
        </w:r>
      </w:del>
    </w:p>
    <w:p>
      <w:pPr>
        <w:pStyle w:val="Footnotetext"/>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51">
    <w:p>
      <w:pPr>
        <w:pStyle w:val="Footnotetext"/>
        <w:rPr>
          <w:rFonts w:ascii="Times New Roman" w:hAnsi="Times New Roman" w:cs="Times New Roman"/>
          <w:del w:id="2788" w:author="Ooker" w:date="2017-02-26T22:03:00Z"/>
          <w:szCs w:val="18"/>
          <w:highlight w:val="yellow"/>
        </w:rPr>
      </w:pPr>
      <w:r>
        <w:rPr/>
        <w:footnoteRef/>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 xml:space="preserve">Nếu </w:t>
      </w:r>
      <w:del w:id="2784" w:author="Ooker" w:date="2017-03-06T07:12:00Z">
        <w:r>
          <w:rPr>
            <w:rFonts w:cs="Times New Roman" w:ascii="Times New Roman" w:hAnsi="Times New Roman"/>
            <w:szCs w:val="18"/>
          </w:rPr>
          <w:delText>không như vậy</w:delText>
        </w:r>
      </w:del>
      <w:ins w:id="2785" w:author="Ooker" w:date="2017-03-06T07:12:00Z">
        <w:r>
          <w:rPr>
            <w:rFonts w:cs="Times New Roman" w:ascii="Times New Roman" w:hAnsi="Times New Roman"/>
            <w:szCs w:val="18"/>
            <w:lang w:val="en-US"/>
          </w:rPr>
          <w:t>vấn đề vẫn chưa được giải quyết</w:t>
        </w:r>
      </w:ins>
      <w:r>
        <w:rPr>
          <w:rFonts w:cs="Times New Roman" w:ascii="Times New Roman" w:hAnsi="Times New Roman"/>
          <w:szCs w:val="18"/>
        </w:rPr>
        <w:t>, chúng ta chỉ</w:t>
      </w:r>
      <w:ins w:id="2786" w:author="Ooker" w:date="2017-02-27T16:20:00Z">
        <w:r>
          <w:rPr>
            <w:rFonts w:cs="Times New Roman" w:ascii="Times New Roman" w:hAnsi="Times New Roman"/>
            <w:szCs w:val="18"/>
            <w:lang w:val="en-US"/>
          </w:rPr>
          <w:t xml:space="preserve"> việc</w:t>
        </w:r>
      </w:ins>
      <w:r>
        <w:rPr>
          <w:rFonts w:cs="Times New Roman" w:ascii="Times New Roman" w:hAnsi="Times New Roman"/>
          <w:szCs w:val="18"/>
        </w:rPr>
        <w:t xml:space="preserve"> đổ </w:t>
      </w:r>
      <w:r>
        <w:rPr>
          <w:rFonts w:cs="Times New Roman" w:ascii="Times New Roman" w:hAnsi="Times New Roman"/>
          <w:szCs w:val="18"/>
          <w:highlight w:val="yellow"/>
        </w:rPr>
        <w:t>tại “hiệu suất thấp” hay “xoáy nước</w:t>
      </w:r>
      <w:ins w:id="2787" w:author="Ooker" w:date="2017-02-27T16:20:00Z">
        <w:r>
          <w:rPr>
            <w:rFonts w:cs="Times New Roman" w:ascii="Times New Roman" w:hAnsi="Times New Roman"/>
            <w:szCs w:val="18"/>
            <w:highlight w:val="yellow"/>
            <w:lang w:val="en-US"/>
          </w:rPr>
          <w:t xml:space="preserve"> xuất hiện</w:t>
        </w:r>
      </w:ins>
      <w:r>
        <w:rPr>
          <w:rFonts w:cs="Times New Roman" w:ascii="Times New Roman" w:hAnsi="Times New Roman"/>
          <w:szCs w:val="18"/>
          <w:highlight w:val="yellow"/>
        </w:rPr>
        <w:t>”.</w:t>
      </w:r>
    </w:p>
    <w:p>
      <w:pPr>
        <w:pStyle w:val="Footnotetext"/>
        <w:rPr/>
      </w:pPr>
      <w:r>
        <w:rPr/>
      </w: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52">
    <w:p>
      <w:pPr>
        <w:pStyle w:val="Footnotetext"/>
        <w:rPr>
          <w:rFonts w:ascii="Times New Roman" w:hAnsi="Times New Roman" w:cs="Times New Roman"/>
          <w:del w:id="2790" w:author="Ooker" w:date="2017-02-26T22:03:00Z"/>
          <w:szCs w:val="18"/>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 xml:space="preserve">Chiều cao của thác Niagra × gia tốc trọng trường/nhiệt dung </w:t>
      </w:r>
      <w:ins w:id="2789" w:author="Ooker" w:date="2017-02-27T16:22:00Z">
        <w:r>
          <w:rPr>
            <w:rFonts w:cs="Times New Roman" w:ascii="Times New Roman" w:hAnsi="Times New Roman"/>
            <w:szCs w:val="18"/>
            <w:lang w:val="en-US"/>
          </w:rPr>
          <w:t xml:space="preserve">riêng </w:t>
        </w:r>
      </w:ins>
      <w:r>
        <w:rPr>
          <w:rFonts w:cs="Times New Roman" w:ascii="Times New Roman" w:hAnsi="Times New Roman"/>
          <w:szCs w:val="18"/>
        </w:rPr>
        <w:t>của nước = 0,12</w:t>
      </w:r>
      <w:r>
        <w:rPr>
          <w:rFonts w:cs="Times New Roman" w:ascii="Times New Roman" w:hAnsi="Times New Roman"/>
          <w:szCs w:val="18"/>
          <w:vertAlign w:val="superscript"/>
        </w:rPr>
        <w:t>0</w:t>
      </w:r>
      <w:r>
        <w:rPr>
          <w:rFonts w:cs="Times New Roman" w:ascii="Times New Roman" w:hAnsi="Times New Roman"/>
          <w:szCs w:val="18"/>
        </w:rPr>
        <w:t>C.</w:t>
      </w:r>
    </w:p>
    <w:p>
      <w:pPr>
        <w:pStyle w:val="Footnotetext"/>
        <w:rPr/>
      </w:pPr>
      <w:r>
        <w:rPr/>
      </w: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53">
    <w:p>
      <w:pPr>
        <w:pStyle w:val="Footnotetext"/>
        <w:rPr>
          <w:rFonts w:ascii="Times New Roman" w:hAnsi="Times New Roman" w:cs="Times New Roman"/>
          <w:del w:id="2798" w:author="Ooker" w:date="2017-02-22T09:32:00Z"/>
          <w:szCs w:val="18"/>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 xml:space="preserve">Trong một số tình huống, pha trộn hỗn hợp chất lỏng thực ra thì có thể giúp chúng ấm lên. Nước nóng </w:t>
      </w:r>
      <w:del w:id="2791" w:author="Ooker" w:date="2017-02-27T16:29:00Z">
        <w:r>
          <w:rPr>
            <w:rFonts w:cs="Times New Roman" w:ascii="Times New Roman" w:hAnsi="Times New Roman"/>
            <w:szCs w:val="18"/>
          </w:rPr>
          <w:delText>bốc hơi</w:delText>
        </w:r>
      </w:del>
      <w:ins w:id="2792" w:author="Ooker" w:date="2017-02-27T16:29:00Z">
        <w:r>
          <w:rPr>
            <w:rFonts w:cs="Times New Roman" w:ascii="Times New Roman" w:hAnsi="Times New Roman"/>
            <w:szCs w:val="18"/>
            <w:lang w:val="en-US"/>
          </w:rPr>
          <w:t>trồi lên</w:t>
        </w:r>
      </w:ins>
      <w:r>
        <w:rPr>
          <w:rFonts w:cs="Times New Roman" w:ascii="Times New Roman" w:hAnsi="Times New Roman"/>
          <w:szCs w:val="18"/>
        </w:rPr>
        <w:t xml:space="preserve">, và khi </w:t>
      </w:r>
      <w:del w:id="2793" w:author="Ooker" w:date="2017-02-27T16:30:00Z">
        <w:r>
          <w:rPr>
            <w:rFonts w:cs="Times New Roman" w:ascii="Times New Roman" w:hAnsi="Times New Roman"/>
            <w:szCs w:val="18"/>
          </w:rPr>
          <w:delText xml:space="preserve">vật chứa </w:delText>
        </w:r>
      </w:del>
      <w:ins w:id="2794" w:author="Ooker" w:date="2017-02-27T16:30:00Z">
        <w:r>
          <w:rPr>
            <w:rFonts w:cs="Times New Roman" w:ascii="Times New Roman" w:hAnsi="Times New Roman"/>
            <w:szCs w:val="18"/>
            <w:lang w:val="en-US"/>
          </w:rPr>
          <w:t xml:space="preserve">lượng </w:t>
        </w:r>
      </w:ins>
      <w:r>
        <w:rPr>
          <w:rFonts w:cs="Times New Roman" w:ascii="Times New Roman" w:hAnsi="Times New Roman"/>
          <w:szCs w:val="18"/>
        </w:rPr>
        <w:t xml:space="preserve">nước đủ lớn và tĩnh (giống như đại dương), một lớp nước ấm sẽ hình thành trên bề mặt. Lớp nước ấm này sẽ phát xạ nhiệt nhanh hơn rất nhiều so với lớp nước lạnh. Nếu ta phá vỡ lớp nước nóng này bằng cách khuấy nó lên, </w:t>
      </w:r>
      <w:del w:id="2795" w:author="Ooker" w:date="2017-02-27T16:30:00Z">
        <w:r>
          <w:rPr>
            <w:rFonts w:cs="Times New Roman" w:ascii="Times New Roman" w:hAnsi="Times New Roman"/>
            <w:szCs w:val="18"/>
          </w:rPr>
          <w:delText xml:space="preserve">lượng nhiệt mất mát </w:delText>
        </w:r>
      </w:del>
      <w:ins w:id="2796" w:author="Ooker" w:date="2017-02-27T16:30:00Z">
        <w:r>
          <w:rPr>
            <w:rFonts w:cs="Times New Roman" w:ascii="Times New Roman" w:hAnsi="Times New Roman"/>
            <w:szCs w:val="18"/>
            <w:lang w:val="en-US"/>
          </w:rPr>
          <w:t>tốc độ mất nhiệt</w:t>
        </w:r>
      </w:ins>
      <w:ins w:id="2797" w:author="Ooker" w:date="2017-02-27T16:31:00Z">
        <w:r>
          <w:rPr>
            <w:rFonts w:cs="Times New Roman" w:ascii="Times New Roman" w:hAnsi="Times New Roman"/>
            <w:szCs w:val="18"/>
            <w:lang w:val="en-US"/>
          </w:rPr>
          <w:t xml:space="preserve"> </w:t>
        </w:r>
      </w:ins>
      <w:r>
        <w:rPr>
          <w:rFonts w:cs="Times New Roman" w:ascii="Times New Roman" w:hAnsi="Times New Roman"/>
          <w:szCs w:val="18"/>
        </w:rPr>
        <w:t>sẽ giảm đi.</w:t>
      </w:r>
    </w:p>
    <w:p>
      <w:pPr>
        <w:pStyle w:val="Footnotetext"/>
        <w:rPr>
          <w:rFonts w:ascii="Times New Roman" w:hAnsi="Times New Roman" w:cs="Times New Roman"/>
          <w:ins w:id="2800" w:author="Ooker" w:date="2017-02-27T16:30:00Z"/>
          <w:szCs w:val="18"/>
        </w:rPr>
      </w:pPr>
      <w:ins w:id="2799" w:author="Ooker" w:date="2017-02-27T16:30:00Z">
        <w:r>
          <w:rPr/>
        </w:r>
      </w:ins>
    </w:p>
    <w:p>
      <w:pPr>
        <w:pStyle w:val="Footnotetext"/>
        <w:ind w:firstLine="720"/>
        <w:pPrChange w:id="0" w:author="Ooker" w:date="2017-02-27T16:30:00Z"/>
        <w:rPr/>
      </w:pPr>
      <w:r>
        <w:rPr>
          <w:rFonts w:cs="Times New Roman" w:ascii="Times New Roman" w:hAnsi="Times New Roman"/>
          <w:szCs w:val="18"/>
        </w:rPr>
        <w:tab/>
        <w:t>Điều này giải thích tại sao các cơn bão biển có xu hướng giảm sức mạnh nếu chúng không di chuyển về phía trước nữa – những đợt sóng khuấy tung nước lạnh từ dưới sâu lên, loại bỏ nó khỏi lớp nước nóng bề mặt, nguồn cung cấp năng lượng cho cơn bão.</w:t>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r>
        <w:rPr/>
      </w:r>
    </w:p>
  </w:footnote>
  <w:footnote w:id="54">
    <w:p>
      <w:pPr>
        <w:pStyle w:val="Footnotetext"/>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Một vài máy xay sinh tố</w:t>
      </w:r>
      <w:ins w:id="2801" w:author="Ooker" w:date="2017-02-27T17:11:00Z">
        <w:r>
          <w:rPr>
            <w:rFonts w:cs="Times New Roman" w:ascii="Times New Roman" w:hAnsi="Times New Roman"/>
            <w:szCs w:val="18"/>
            <w:lang w:val="en-US"/>
          </w:rPr>
          <w:t xml:space="preserve"> có </w:t>
        </w:r>
      </w:ins>
      <w:ins w:id="2802" w:author="Ooker" w:date="2017-02-27T17:12:00Z">
        <w:r>
          <w:rPr>
            <w:rFonts w:cs="Times New Roman" w:ascii="Times New Roman" w:hAnsi="Times New Roman"/>
            <w:szCs w:val="18"/>
            <w:lang w:val="en-US"/>
          </w:rPr>
          <w:t>cối đóng kín</w:t>
        </w:r>
      </w:ins>
      <w:r>
        <w:rPr>
          <w:rFonts w:cs="Times New Roman" w:ascii="Times New Roman" w:hAnsi="Times New Roman"/>
          <w:szCs w:val="18"/>
        </w:rPr>
        <w:t xml:space="preserve"> </w:t>
      </w:r>
      <w:ins w:id="2803" w:author="Ooker" w:date="2017-02-27T17:12:00Z">
        <w:r>
          <w:rPr>
            <w:rFonts w:cs="Times New Roman" w:ascii="Times New Roman" w:hAnsi="Times New Roman"/>
            <w:szCs w:val="18"/>
            <w:lang w:val="en-US"/>
          </w:rPr>
          <w:t xml:space="preserve">có thể </w:t>
        </w:r>
      </w:ins>
      <w:r>
        <w:rPr>
          <w:rFonts w:cs="Times New Roman" w:ascii="Times New Roman" w:hAnsi="Times New Roman"/>
          <w:szCs w:val="18"/>
        </w:rPr>
        <w:t xml:space="preserve">làm nóng nguyên liệu trong nó theo cách này. Nhưng ai lại đi pha trà bằng </w:t>
      </w:r>
      <w:r>
        <w:rPr>
          <w:rFonts w:cs="Times New Roman" w:ascii="Times New Roman" w:hAnsi="Times New Roman"/>
          <w:i/>
          <w:szCs w:val="18"/>
        </w:rPr>
        <w:t>máy xay</w:t>
      </w:r>
      <w:r>
        <w:rPr>
          <w:rFonts w:cs="Times New Roman" w:ascii="Times New Roman" w:hAnsi="Times New Roman"/>
          <w:szCs w:val="18"/>
        </w:rPr>
        <w:t xml:space="preserve"> </w:t>
      </w:r>
      <w:r>
        <w:rPr>
          <w:rFonts w:cs="Times New Roman" w:ascii="Times New Roman" w:hAnsi="Times New Roman"/>
          <w:i/>
          <w:szCs w:val="18"/>
        </w:rPr>
        <w:t>sinh tố</w:t>
      </w:r>
      <w:r>
        <w:rPr>
          <w:rFonts w:cs="Times New Roman" w:ascii="Times New Roman" w:hAnsi="Times New Roman"/>
          <w:szCs w:val="18"/>
        </w:rPr>
        <w:t xml:space="preserve"> cơ chứ?</w:t>
      </w:r>
    </w:p>
    <w:p>
      <w:pPr>
        <w:pStyle w:val="Footnote2"/>
        <w:rPr/>
      </w:pPr>
      <w:r>
        <w:rPr/>
      </w:r>
      <w:r>
        <w:rPr/>
      </w:r>
      <w:r>
        <w:rPr/>
      </w:r>
      <w:r>
        <w:rPr/>
      </w:r>
      <w:r>
        <w:rPr/>
      </w:r>
      <w:r>
        <w:rPr/>
      </w:r>
      <w:r>
        <w:rPr/>
      </w:r>
      <w:r>
        <w:rPr/>
      </w:r>
      <w:r>
        <w:rPr/>
      </w:r>
      <w:r>
        <w:rPr/>
      </w:r>
      <w:r>
        <w:rPr/>
      </w:r>
      <w:r>
        <w:rPr/>
      </w:r>
      <w:r>
        <w:rPr/>
      </w:r>
      <w:r>
        <w:rPr/>
      </w:r>
      <w:r>
        <w:rPr/>
      </w:r>
      <w:r>
        <w:rPr/>
      </w:r>
      <w:r>
        <w:rPr/>
      </w:r>
      <w:r>
        <w:rPr/>
      </w:r>
      <w:r>
        <w:rPr/>
      </w:r>
      <w:r>
        <w:rPr/>
      </w:r>
      <w:r>
        <w:rPr/>
      </w:r>
      <w:r>
        <w:rPr/>
      </w:r>
    </w:p>
  </w:footnote>
  <w:footnote w:id="55">
    <w:p>
      <w:pPr>
        <w:pStyle w:val="Footnotetext"/>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del w:id="2805" w:author="Ooker" w:date="2017-02-27T17:19:00Z">
        <w:r>
          <w:rPr>
            <w:rFonts w:eastAsia="Times New Roman" w:cs="Times New Roman" w:ascii="Times New Roman" w:hAnsi="Times New Roman"/>
            <w:szCs w:val="18"/>
          </w:rPr>
          <w:delText>Dẫn</w:delText>
        </w:r>
      </w:del>
      <w:ins w:id="2806" w:author="Ooker" w:date="2017-02-27T17:19:00Z">
        <w:r>
          <w:rPr>
            <w:rFonts w:cs="Times New Roman" w:ascii="Times New Roman" w:hAnsi="Times New Roman"/>
            <w:szCs w:val="18"/>
            <w:lang w:val="en-US"/>
          </w:rPr>
          <w:t>Nguồn</w:t>
        </w:r>
      </w:ins>
      <w:r>
        <w:rPr>
          <w:rFonts w:cs="Times New Roman" w:ascii="Times New Roman" w:hAnsi="Times New Roman"/>
          <w:szCs w:val="18"/>
        </w:rPr>
        <w:t xml:space="preserve">: bài thuyết trình </w:t>
      </w:r>
      <w:del w:id="2807" w:author="Ooker" w:date="2017-02-27T17:19:00Z">
        <w:r>
          <w:rPr>
            <w:rFonts w:cs="Times New Roman" w:ascii="Times New Roman" w:hAnsi="Times New Roman"/>
            <w:szCs w:val="18"/>
          </w:rPr>
          <w:delText>tôi giảng cho học sinh lớp Ba</w:delText>
        </w:r>
      </w:del>
      <w:ins w:id="2808" w:author="Ooker" w:date="2017-02-27T17:19:00Z">
        <w:r>
          <w:rPr>
            <w:rFonts w:cs="Times New Roman" w:ascii="Times New Roman" w:hAnsi="Times New Roman"/>
            <w:szCs w:val="18"/>
            <w:lang w:val="en-US"/>
          </w:rPr>
          <w:t xml:space="preserve">năm lớp ba của tôi </w:t>
        </w:r>
      </w:ins>
      <w:del w:id="2809" w:author="Ooker" w:date="2017-02-27T17:19:00Z">
        <w:r>
          <w:rPr>
            <w:rFonts w:cs="Times New Roman" w:ascii="Times New Roman" w:hAnsi="Times New Roman"/>
            <w:szCs w:val="18"/>
            <w:lang w:val="en-US"/>
          </w:rPr>
          <w:delText xml:space="preserve">, </w:delText>
        </w:r>
      </w:del>
      <w:r>
        <w:rPr>
          <w:rFonts w:cs="Times New Roman" w:ascii="Times New Roman" w:hAnsi="Times New Roman"/>
          <w:szCs w:val="18"/>
        </w:rPr>
        <w:t xml:space="preserve">ở trường tiểu học Assawompset </w:t>
      </w:r>
      <w:del w:id="2810" w:author="Ooker" w:date="2017-02-27T17:20:00Z">
        <w:r>
          <w:rPr>
            <w:rFonts w:cs="Times New Roman" w:ascii="Times New Roman" w:hAnsi="Times New Roman"/>
            <w:szCs w:val="18"/>
          </w:rPr>
          <w:delText xml:space="preserve">trong </w:delText>
        </w:r>
      </w:del>
      <w:r>
        <w:rPr>
          <w:rFonts w:cs="Times New Roman" w:ascii="Times New Roman" w:hAnsi="Times New Roman"/>
          <w:szCs w:val="18"/>
        </w:rPr>
        <w:t xml:space="preserve">khi đang mặc </w:t>
      </w:r>
      <w:del w:id="2811" w:author="Ooker" w:date="2017-02-27T17:20:00Z">
        <w:r>
          <w:rPr>
            <w:rFonts w:cs="Times New Roman" w:ascii="Times New Roman" w:hAnsi="Times New Roman"/>
            <w:szCs w:val="18"/>
          </w:rPr>
          <w:delText xml:space="preserve">trang phục giống với </w:delText>
        </w:r>
      </w:del>
      <w:ins w:id="2812" w:author="Ooker" w:date="2017-02-27T17:20:00Z">
        <w:r>
          <w:rPr>
            <w:rFonts w:cs="Times New Roman" w:ascii="Times New Roman" w:hAnsi="Times New Roman"/>
            <w:szCs w:val="18"/>
            <w:lang w:val="en-US"/>
          </w:rPr>
          <w:t xml:space="preserve">bộ đồ </w:t>
        </w:r>
      </w:ins>
      <w:r>
        <w:rPr>
          <w:rFonts w:cs="Times New Roman" w:ascii="Times New Roman" w:hAnsi="Times New Roman"/>
          <w:szCs w:val="18"/>
        </w:rPr>
        <w:t>Ben Franklin.</w:t>
      </w:r>
    </w:p>
    <w:p>
      <w:pPr>
        <w:pStyle w:val="Footnote2"/>
        <w:rPr/>
      </w:pPr>
      <w:r>
        <w:rPr/>
      </w:r>
      <w:r>
        <w:rPr/>
      </w:r>
      <w:r>
        <w:rPr/>
      </w:r>
      <w:r>
        <w:rPr/>
      </w:r>
      <w:r>
        <w:rPr/>
      </w:r>
      <w:r>
        <w:rPr/>
      </w:r>
      <w:r>
        <w:rPr/>
      </w:r>
      <w:r>
        <w:rPr/>
      </w:r>
      <w:r>
        <w:rPr/>
      </w:r>
      <w:r>
        <w:rPr/>
      </w:r>
      <w:r>
        <w:rPr/>
      </w:r>
      <w:r>
        <w:rPr/>
      </w:r>
      <w:r>
        <w:rPr/>
      </w:r>
      <w:r>
        <w:rPr/>
      </w:r>
      <w:r>
        <w:rPr/>
      </w:r>
      <w:r>
        <w:rPr/>
      </w:r>
      <w:r>
        <w:rPr/>
      </w:r>
      <w:r>
        <w:rPr/>
      </w:r>
      <w:r>
        <w:rPr/>
      </w:r>
      <w:r>
        <w:rPr/>
      </w:r>
      <w:r>
        <w:rPr/>
      </w:r>
    </w:p>
  </w:footnote>
  <w:footnote w:id="56">
    <w:p>
      <w:pPr>
        <w:pStyle w:val="Footnotetext"/>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 xml:space="preserve">Và tôi còn nghe rằng nó không bao giờ đánh </w:t>
      </w:r>
      <w:ins w:id="2814" w:author="Ooker" w:date="2017-02-27T17:21:00Z">
        <w:r>
          <w:rPr>
            <w:rFonts w:cs="Times New Roman" w:ascii="Times New Roman" w:hAnsi="Times New Roman"/>
            <w:szCs w:val="18"/>
          </w:rPr>
          <w:t xml:space="preserve">hai lần </w:t>
        </w:r>
      </w:ins>
      <w:r>
        <w:rPr>
          <w:rFonts w:cs="Times New Roman" w:ascii="Times New Roman" w:hAnsi="Times New Roman"/>
          <w:szCs w:val="18"/>
        </w:rPr>
        <w:t>ở cùng một nơi</w:t>
      </w:r>
      <w:del w:id="2815" w:author="Ooker" w:date="2017-02-27T17:21:00Z">
        <w:r>
          <w:rPr>
            <w:rFonts w:cs="Times New Roman" w:ascii="Times New Roman" w:hAnsi="Times New Roman"/>
            <w:szCs w:val="18"/>
          </w:rPr>
          <w:delText xml:space="preserve"> hai lần</w:delText>
        </w:r>
      </w:del>
      <w:r>
        <w:rPr>
          <w:rFonts w:cs="Times New Roman" w:ascii="Times New Roman" w:hAnsi="Times New Roman"/>
          <w:szCs w:val="18"/>
        </w:rPr>
        <w:t>.</w:t>
      </w:r>
    </w:p>
    <w:p>
      <w:pPr>
        <w:pStyle w:val="Footnote2"/>
        <w:rPr/>
      </w:pPr>
      <w:r>
        <w:rPr/>
      </w:r>
      <w:r>
        <w:rPr/>
      </w:r>
      <w:r>
        <w:rPr/>
      </w:r>
      <w:r>
        <w:rPr/>
      </w:r>
      <w:r>
        <w:rPr/>
      </w:r>
      <w:r>
        <w:rPr/>
      </w:r>
      <w:r>
        <w:rPr/>
      </w:r>
      <w:r>
        <w:rPr/>
      </w:r>
      <w:r>
        <w:rPr/>
      </w:r>
      <w:r>
        <w:rPr/>
      </w:r>
      <w:r>
        <w:rPr/>
      </w:r>
      <w:r>
        <w:rPr/>
      </w:r>
      <w:r>
        <w:rPr/>
      </w:r>
      <w:r>
        <w:rPr/>
      </w:r>
      <w:r>
        <w:rPr/>
      </w:r>
      <w:r>
        <w:rPr/>
      </w:r>
      <w:r>
        <w:rPr/>
      </w:r>
      <w:r>
        <w:rPr/>
      </w:r>
      <w:r>
        <w:rPr/>
      </w:r>
      <w:r>
        <w:rPr/>
      </w:r>
    </w:p>
  </w:footnote>
  <w:footnote w:id="57">
    <w:p>
      <w:pPr>
        <w:pStyle w:val="Footnotetext"/>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 xml:space="preserve">Vâng, phòng khi bạn tỏ ra tò mò, tôi đã thực hiện vài tính toán về việc sử dụng </w:t>
      </w:r>
      <w:del w:id="2817" w:author="Ooker" w:date="2017-02-27T17:41:00Z">
        <w:r>
          <w:rPr>
            <w:rFonts w:cs="Times New Roman" w:ascii="Times New Roman" w:hAnsi="Times New Roman"/>
            <w:szCs w:val="18"/>
          </w:rPr>
          <w:delText xml:space="preserve">bão </w:delText>
        </w:r>
      </w:del>
      <w:ins w:id="2818" w:author="Ooker" w:date="2017-02-27T17:41:00Z">
        <w:r>
          <w:rPr>
            <w:rFonts w:cs="Times New Roman" w:ascii="Times New Roman" w:hAnsi="Times New Roman"/>
            <w:szCs w:val="18"/>
            <w:lang w:val="en-US"/>
          </w:rPr>
          <w:t xml:space="preserve">lốc xoáy </w:t>
        </w:r>
      </w:ins>
      <w:r>
        <w:rPr>
          <w:rFonts w:cs="Times New Roman" w:ascii="Times New Roman" w:hAnsi="Times New Roman"/>
          <w:szCs w:val="18"/>
        </w:rPr>
        <w:t>để quay tua</w:t>
      </w:r>
      <w:del w:id="2819" w:author="Ooker" w:date="2017-02-27T17:30:00Z">
        <w:r>
          <w:rPr>
            <w:rFonts w:cs="Times New Roman" w:ascii="Times New Roman" w:hAnsi="Times New Roman"/>
            <w:szCs w:val="18"/>
          </w:rPr>
          <w:delText xml:space="preserve"> </w:delText>
        </w:r>
      </w:del>
      <w:r>
        <w:rPr>
          <w:rFonts w:cs="Times New Roman" w:ascii="Times New Roman" w:hAnsi="Times New Roman"/>
          <w:szCs w:val="18"/>
        </w:rPr>
        <w:t xml:space="preserve">bin gió, và nó thậm chí còn viển vông hơn việc tập trung sét. </w:t>
      </w:r>
      <w:del w:id="2820" w:author="Ooker" w:date="2017-02-27T17:33:00Z">
        <w:r>
          <w:rPr>
            <w:rFonts w:cs="Times New Roman" w:ascii="Times New Roman" w:hAnsi="Times New Roman"/>
            <w:szCs w:val="18"/>
          </w:rPr>
          <w:delText xml:space="preserve">Trung bình cứ mỗi 4000 năm thì một vùng </w:delText>
        </w:r>
      </w:del>
      <w:ins w:id="2821" w:author="Ooker" w:date="2017-02-27T17:33:00Z">
        <w:r>
          <w:rPr>
            <w:rFonts w:cs="Times New Roman" w:ascii="Times New Roman" w:hAnsi="Times New Roman"/>
            <w:szCs w:val="18"/>
            <w:lang w:val="en-US"/>
          </w:rPr>
          <w:t xml:space="preserve">Một khu vực trung bình </w:t>
        </w:r>
      </w:ins>
      <w:r>
        <w:rPr>
          <w:rFonts w:cs="Times New Roman" w:ascii="Times New Roman" w:hAnsi="Times New Roman"/>
          <w:szCs w:val="18"/>
        </w:rPr>
        <w:t xml:space="preserve">nằm ở trung tâm </w:t>
      </w:r>
      <w:del w:id="2822" w:author="Ooker" w:date="2017-02-27T17:33:00Z">
        <w:r>
          <w:rPr>
            <w:rFonts w:cs="Times New Roman" w:ascii="Times New Roman" w:hAnsi="Times New Roman"/>
            <w:szCs w:val="18"/>
          </w:rPr>
          <w:delText xml:space="preserve">của khu vực bão tố </w:delText>
        </w:r>
      </w:del>
      <w:ins w:id="2823" w:author="Ooker" w:date="2017-02-27T17:33:00Z">
        <w:r>
          <w:rPr>
            <w:rFonts w:cs="Times New Roman" w:ascii="Times New Roman" w:hAnsi="Times New Roman"/>
            <w:szCs w:val="18"/>
            <w:lang w:val="en-US"/>
          </w:rPr>
          <w:t xml:space="preserve">Hành lang </w:t>
        </w:r>
      </w:ins>
      <w:ins w:id="2824" w:author="Ooker" w:date="2017-02-27T17:41:00Z">
        <w:r>
          <w:rPr>
            <w:rFonts w:cs="Times New Roman" w:ascii="Times New Roman" w:hAnsi="Times New Roman"/>
            <w:szCs w:val="18"/>
            <w:lang w:val="en-US"/>
          </w:rPr>
          <w:t xml:space="preserve">Lốc xoáy </w:t>
        </w:r>
      </w:ins>
      <w:r>
        <w:rPr>
          <w:rFonts w:cs="Times New Roman" w:ascii="Times New Roman" w:hAnsi="Times New Roman"/>
          <w:szCs w:val="18"/>
        </w:rPr>
        <w:t xml:space="preserve">(Tornado Alley) </w:t>
      </w:r>
      <w:del w:id="2825" w:author="Ooker" w:date="2017-02-27T17:42:00Z">
        <w:r>
          <w:rPr>
            <w:rFonts w:cs="Times New Roman" w:ascii="Times New Roman" w:hAnsi="Times New Roman"/>
            <w:szCs w:val="18"/>
          </w:rPr>
          <w:delText xml:space="preserve">sẽ hứng chịu một </w:delText>
        </w:r>
      </w:del>
      <w:del w:id="2826" w:author="Ooker" w:date="2017-02-27T17:41:00Z">
        <w:r>
          <w:rPr>
            <w:rFonts w:cs="Times New Roman" w:ascii="Times New Roman" w:hAnsi="Times New Roman"/>
            <w:szCs w:val="18"/>
          </w:rPr>
          <w:delText>trận</w:delText>
        </w:r>
      </w:del>
      <w:del w:id="2827" w:author="Ooker" w:date="2017-02-27T17:42:00Z">
        <w:r>
          <w:rPr>
            <w:rFonts w:cs="Times New Roman" w:ascii="Times New Roman" w:hAnsi="Times New Roman"/>
            <w:szCs w:val="18"/>
          </w:rPr>
          <w:delText xml:space="preserve"> </w:delText>
        </w:r>
      </w:del>
      <w:ins w:id="2828" w:author="Ooker" w:date="2017-02-27T17:42:00Z">
        <w:r>
          <w:rPr>
            <w:rFonts w:cs="Times New Roman" w:ascii="Times New Roman" w:hAnsi="Times New Roman"/>
            <w:szCs w:val="18"/>
            <w:lang w:val="en-US"/>
          </w:rPr>
          <w:t>phải mất</w:t>
        </w:r>
      </w:ins>
      <w:ins w:id="2829" w:author="Ooker" w:date="2017-02-27T17:41:00Z">
        <w:r>
          <w:rPr>
            <w:rFonts w:cs="Times New Roman" w:ascii="Times New Roman" w:hAnsi="Times New Roman"/>
            <w:szCs w:val="18"/>
            <w:lang w:val="en-US"/>
          </w:rPr>
          <w:t xml:space="preserve"> 4000 năm</w:t>
        </w:r>
      </w:ins>
      <w:ins w:id="2830" w:author="Ooker" w:date="2017-02-27T17:42:00Z">
        <w:r>
          <w:rPr>
            <w:rFonts w:cs="Times New Roman" w:ascii="Times New Roman" w:hAnsi="Times New Roman"/>
            <w:szCs w:val="18"/>
            <w:lang w:val="en-US"/>
          </w:rPr>
          <w:t xml:space="preserve"> mới có một cơn lốc xoáy đi qua</w:t>
        </w:r>
      </w:ins>
      <w:del w:id="2831" w:author="Ooker" w:date="2017-02-27T17:41:00Z">
        <w:r>
          <w:rPr>
            <w:rFonts w:cs="Times New Roman" w:ascii="Times New Roman" w:hAnsi="Times New Roman"/>
            <w:szCs w:val="18"/>
            <w:lang w:val="en-US"/>
          </w:rPr>
          <w:delText>bão</w:delText>
        </w:r>
      </w:del>
      <w:r>
        <w:rPr>
          <w:rFonts w:cs="Times New Roman" w:ascii="Times New Roman" w:hAnsi="Times New Roman"/>
          <w:szCs w:val="18"/>
        </w:rPr>
        <w:t xml:space="preserve">. </w:t>
      </w:r>
      <w:del w:id="2832" w:author="Ooker" w:date="2017-02-27T17:42:00Z">
        <w:r>
          <w:rPr>
            <w:rFonts w:cs="Times New Roman" w:ascii="Times New Roman" w:hAnsi="Times New Roman"/>
            <w:szCs w:val="18"/>
          </w:rPr>
          <w:delText xml:space="preserve">Dù là </w:delText>
        </w:r>
      </w:del>
      <w:ins w:id="2833" w:author="Ooker" w:date="2017-02-27T17:42:00Z">
        <w:r>
          <w:rPr>
            <w:rFonts w:cs="Times New Roman" w:ascii="Times New Roman" w:hAnsi="Times New Roman"/>
            <w:szCs w:val="18"/>
            <w:lang w:val="en-US"/>
          </w:rPr>
          <w:t xml:space="preserve">Cho dù </w:t>
        </w:r>
      </w:ins>
      <w:r>
        <w:rPr>
          <w:rFonts w:cs="Times New Roman" w:ascii="Times New Roman" w:hAnsi="Times New Roman"/>
          <w:szCs w:val="18"/>
        </w:rPr>
        <w:t xml:space="preserve">ta có thể </w:t>
      </w:r>
      <w:ins w:id="2834" w:author="Ooker" w:date="2017-02-27T17:50:00Z">
        <w:r>
          <w:rPr>
            <w:rFonts w:cs="Times New Roman" w:ascii="Times New Roman" w:hAnsi="Times New Roman"/>
            <w:szCs w:val="18"/>
            <w:lang w:val="en-US"/>
          </w:rPr>
          <w:t xml:space="preserve">xoay xở </w:t>
        </w:r>
      </w:ins>
      <w:del w:id="2835" w:author="Ooker" w:date="2017-02-27T17:43:00Z">
        <w:r>
          <w:rPr>
            <w:rFonts w:cs="Times New Roman" w:ascii="Times New Roman" w:hAnsi="Times New Roman"/>
            <w:szCs w:val="18"/>
            <w:lang w:val="en-US"/>
          </w:rPr>
          <w:delText xml:space="preserve">thu xếp để </w:delText>
        </w:r>
      </w:del>
      <w:r>
        <w:rPr>
          <w:rFonts w:cs="Times New Roman" w:ascii="Times New Roman" w:hAnsi="Times New Roman"/>
          <w:szCs w:val="18"/>
        </w:rPr>
        <w:t xml:space="preserve">hấp thụ được hết năng lượng tích lũy của cơn bão, thì tính trung bình </w:t>
      </w:r>
      <w:del w:id="2836" w:author="Ooker" w:date="2017-02-27T17:50:00Z">
        <w:r>
          <w:rPr>
            <w:rFonts w:cs="Times New Roman" w:ascii="Times New Roman" w:hAnsi="Times New Roman"/>
            <w:szCs w:val="18"/>
          </w:rPr>
          <w:delText xml:space="preserve">ra </w:delText>
        </w:r>
      </w:del>
      <w:r>
        <w:rPr>
          <w:rFonts w:cs="Times New Roman" w:ascii="Times New Roman" w:hAnsi="Times New Roman"/>
          <w:szCs w:val="18"/>
        </w:rPr>
        <w:t xml:space="preserve">nó cũng sẽ chỉ sản sinh ra một công suất điện cỡ gần 1 </w:t>
      </w:r>
      <w:del w:id="2837" w:author="Ooker" w:date="2017-02-27T17:41:00Z">
        <w:r>
          <w:rPr>
            <w:rFonts w:cs="Times New Roman" w:ascii="Times New Roman" w:hAnsi="Times New Roman"/>
            <w:szCs w:val="18"/>
          </w:rPr>
          <w:delText>oát</w:delText>
        </w:r>
      </w:del>
      <w:ins w:id="2838" w:author="Ooker" w:date="2017-02-27T17:41:00Z">
        <w:r>
          <w:rPr>
            <w:rFonts w:cs="Times New Roman" w:ascii="Times New Roman" w:hAnsi="Times New Roman"/>
            <w:szCs w:val="18"/>
            <w:lang w:val="en-US"/>
          </w:rPr>
          <w:t>watt</w:t>
        </w:r>
      </w:ins>
      <w:ins w:id="2839" w:author="Ooker" w:date="2017-02-27T17:50:00Z">
        <w:r>
          <w:rPr>
            <w:rFonts w:cs="Times New Roman" w:ascii="Times New Roman" w:hAnsi="Times New Roman"/>
            <w:szCs w:val="18"/>
            <w:lang w:val="en-US"/>
          </w:rPr>
          <w:t xml:space="preserve"> trong dài hạn</w:t>
        </w:r>
      </w:ins>
      <w:r>
        <w:rPr>
          <w:rFonts w:cs="Times New Roman" w:ascii="Times New Roman" w:hAnsi="Times New Roman"/>
          <w:szCs w:val="18"/>
        </w:rPr>
        <w:t xml:space="preserve">. Dù bạn có tin hay không, </w:t>
      </w:r>
      <w:del w:id="2840" w:author="Ooker" w:date="2017-02-27T17:51:00Z">
        <w:r>
          <w:rPr>
            <w:rFonts w:cs="Times New Roman" w:ascii="Times New Roman" w:hAnsi="Times New Roman"/>
            <w:szCs w:val="18"/>
          </w:rPr>
          <w:delText xml:space="preserve">những </w:delText>
        </w:r>
      </w:del>
      <w:r>
        <w:rPr>
          <w:rFonts w:cs="Times New Roman" w:ascii="Times New Roman" w:hAnsi="Times New Roman"/>
          <w:szCs w:val="18"/>
        </w:rPr>
        <w:t xml:space="preserve">ý tưởng giống như thế </w:t>
      </w:r>
      <w:del w:id="2841" w:author="Ooker" w:date="2017-02-27T17:51:00Z">
        <w:r>
          <w:rPr>
            <w:rFonts w:cs="Times New Roman" w:ascii="Times New Roman" w:hAnsi="Times New Roman"/>
            <w:szCs w:val="18"/>
          </w:rPr>
          <w:delText>thực cám dỗ</w:delText>
        </w:r>
      </w:del>
      <w:ins w:id="2842" w:author="Ooker" w:date="2017-02-27T17:51:00Z">
        <w:r>
          <w:rPr>
            <w:rFonts w:cs="Times New Roman" w:ascii="Times New Roman" w:hAnsi="Times New Roman"/>
            <w:szCs w:val="18"/>
            <w:lang w:val="en-US"/>
          </w:rPr>
          <w:t>này đã được thử</w:t>
        </w:r>
      </w:ins>
      <w:r>
        <w:rPr>
          <w:rFonts w:cs="Times New Roman" w:ascii="Times New Roman" w:hAnsi="Times New Roman"/>
          <w:szCs w:val="18"/>
        </w:rPr>
        <w:t xml:space="preserve">. Một công ty </w:t>
      </w:r>
      <w:del w:id="2843" w:author="Ooker" w:date="2017-02-27T17:51:00Z">
        <w:r>
          <w:rPr>
            <w:rFonts w:cs="Times New Roman" w:ascii="Times New Roman" w:hAnsi="Times New Roman"/>
            <w:szCs w:val="18"/>
          </w:rPr>
          <w:delText xml:space="preserve">mang </w:delText>
        </w:r>
      </w:del>
      <w:r>
        <w:rPr>
          <w:rFonts w:cs="Times New Roman" w:ascii="Times New Roman" w:hAnsi="Times New Roman"/>
          <w:szCs w:val="18"/>
        </w:rPr>
        <w:t xml:space="preserve">tên AVEtec từng đề xuất xây dựng một “động cơ xoáy” nhằm tạo ra những cơn </w:t>
      </w:r>
      <w:del w:id="2844" w:author="Ooker" w:date="2017-02-27T17:52:00Z">
        <w:r>
          <w:rPr>
            <w:rFonts w:cs="Times New Roman" w:ascii="Times New Roman" w:hAnsi="Times New Roman"/>
            <w:szCs w:val="18"/>
          </w:rPr>
          <w:delText xml:space="preserve">bão </w:delText>
        </w:r>
      </w:del>
      <w:ins w:id="2845" w:author="Ooker" w:date="2017-02-27T17:52:00Z">
        <w:r>
          <w:rPr>
            <w:rFonts w:cs="Times New Roman" w:ascii="Times New Roman" w:hAnsi="Times New Roman"/>
            <w:szCs w:val="18"/>
            <w:lang w:val="en-US"/>
          </w:rPr>
          <w:t>lốc xoáy</w:t>
        </w:r>
      </w:ins>
      <w:ins w:id="2846" w:author="Ooker" w:date="2017-02-27T17:52:00Z">
        <w:r>
          <w:rPr>
            <w:rFonts w:cs="Times New Roman" w:ascii="Times New Roman" w:hAnsi="Times New Roman"/>
            <w:szCs w:val="18"/>
          </w:rPr>
          <w:t xml:space="preserve"> </w:t>
        </w:r>
      </w:ins>
      <w:r>
        <w:rPr>
          <w:rFonts w:cs="Times New Roman" w:ascii="Times New Roman" w:hAnsi="Times New Roman"/>
          <w:szCs w:val="18"/>
        </w:rPr>
        <w:t xml:space="preserve">nhân tạo để sản xuất điện năng. </w:t>
      </w:r>
    </w:p>
    <w:p>
      <w:pPr>
        <w:pStyle w:val="Footnote2"/>
        <w:rPr/>
      </w:pPr>
      <w:r>
        <w:rPr/>
      </w:r>
      <w:r>
        <w:rPr/>
      </w:r>
      <w:r>
        <w:rPr/>
      </w:r>
      <w:r>
        <w:rPr/>
      </w:r>
      <w:r>
        <w:rPr/>
      </w:r>
      <w:r>
        <w:rPr/>
      </w:r>
      <w:r>
        <w:rPr/>
      </w:r>
      <w:r>
        <w:rPr/>
      </w:r>
      <w:r>
        <w:rPr/>
      </w:r>
      <w:r>
        <w:rPr/>
      </w:r>
      <w:r>
        <w:rPr/>
      </w:r>
      <w:r>
        <w:rPr/>
      </w:r>
      <w:r>
        <w:rPr/>
      </w:r>
      <w:r>
        <w:rPr/>
      </w:r>
      <w:r>
        <w:rPr/>
      </w:r>
      <w:r>
        <w:rPr/>
      </w:r>
      <w:r>
        <w:rPr/>
      </w:r>
      <w:r>
        <w:rPr/>
      </w:r>
      <w:r>
        <w:rPr/>
      </w:r>
    </w:p>
  </w:footnote>
  <w:footnote w:id="58">
    <w:p>
      <w:pPr>
        <w:pStyle w:val="Footnotetext"/>
        <w:jc w:val="both"/>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 xml:space="preserve">Thác Niagara có thể sản xuất sản lượng điện năng tương đương với năng lượng của một quả bom ném xuống Hiroshima </w:t>
      </w:r>
      <w:r>
        <w:rPr>
          <w:rFonts w:cs="Times New Roman" w:ascii="Times New Roman" w:hAnsi="Times New Roman"/>
          <w:b/>
          <w:szCs w:val="18"/>
        </w:rPr>
        <w:t>mỗi 8 giờ</w:t>
      </w:r>
      <w:r>
        <w:rPr>
          <w:rFonts w:cs="Times New Roman" w:ascii="Times New Roman" w:hAnsi="Times New Roman"/>
          <w:szCs w:val="18"/>
        </w:rPr>
        <w:t xml:space="preserve">! Bom nguyên tử ném xuống Nagasaki mang năng lượng tỏa cỡ… </w:t>
      </w:r>
      <w:r>
        <w:rPr>
          <w:rFonts w:cs="Times New Roman" w:ascii="Times New Roman" w:hAnsi="Times New Roman"/>
          <w:b/>
          <w:szCs w:val="18"/>
        </w:rPr>
        <w:t>1,3 quả bom</w:t>
      </w:r>
      <w:r>
        <w:rPr>
          <w:rFonts w:cs="Times New Roman" w:ascii="Times New Roman" w:hAnsi="Times New Roman"/>
          <w:szCs w:val="18"/>
        </w:rPr>
        <w:t xml:space="preserve"> ném xuống Hiroshima! </w:t>
      </w:r>
      <w:del w:id="2848" w:author="Ooker" w:date="2017-02-27T18:32:00Z">
        <w:r>
          <w:rPr>
            <w:rFonts w:cs="Times New Roman" w:ascii="Times New Roman" w:hAnsi="Times New Roman"/>
            <w:szCs w:val="18"/>
          </w:rPr>
          <w:delText>Với cách tính này</w:delText>
        </w:r>
      </w:del>
      <w:ins w:id="2849" w:author="Ooker" w:date="2017-02-27T18:32:00Z">
        <w:r>
          <w:rPr>
            <w:rFonts w:cs="Times New Roman" w:ascii="Times New Roman" w:hAnsi="Times New Roman"/>
            <w:szCs w:val="18"/>
            <w:lang w:val="en-US"/>
          </w:rPr>
          <w:t>Để dễ so sánh</w:t>
        </w:r>
      </w:ins>
      <w:r>
        <w:rPr>
          <w:rFonts w:cs="Times New Roman" w:ascii="Times New Roman" w:hAnsi="Times New Roman"/>
          <w:szCs w:val="18"/>
        </w:rPr>
        <w:t xml:space="preserve">, một cơn gió nhẹ thổi qua một đồng cỏ </w:t>
      </w:r>
      <w:ins w:id="2850" w:author="Ooker" w:date="2017-02-27T18:31:00Z">
        <w:r>
          <w:rPr>
            <w:rFonts w:cs="Times New Roman" w:ascii="Times New Roman" w:hAnsi="Times New Roman"/>
            <w:szCs w:val="18"/>
            <w:lang w:val="en-US"/>
          </w:rPr>
          <w:t xml:space="preserve">prairie </w:t>
        </w:r>
      </w:ins>
      <w:r>
        <w:rPr>
          <w:rFonts w:cs="Times New Roman" w:ascii="Times New Roman" w:hAnsi="Times New Roman"/>
          <w:i/>
          <w:szCs w:val="18"/>
        </w:rPr>
        <w:t>cũng</w:t>
      </w:r>
      <w:r>
        <w:rPr>
          <w:rFonts w:cs="Times New Roman" w:ascii="Times New Roman" w:hAnsi="Times New Roman"/>
          <w:szCs w:val="18"/>
        </w:rPr>
        <w:t xml:space="preserve"> mang động năng cỡ một quả bom Hiroshima.</w:t>
      </w:r>
    </w:p>
    <w:p>
      <w:pPr>
        <w:pStyle w:val="Footnote2"/>
        <w:rPr/>
      </w:pPr>
      <w:r>
        <w:rPr/>
      </w:r>
      <w:r>
        <w:rPr/>
      </w:r>
      <w:r>
        <w:rPr/>
      </w:r>
      <w:r>
        <w:rPr/>
      </w:r>
      <w:r>
        <w:rPr/>
      </w:r>
      <w:r>
        <w:rPr/>
      </w:r>
      <w:r>
        <w:rPr/>
      </w:r>
      <w:r>
        <w:rPr/>
      </w:r>
      <w:r>
        <w:rPr/>
      </w:r>
      <w:r>
        <w:rPr/>
      </w:r>
      <w:r>
        <w:rPr/>
      </w:r>
      <w:r>
        <w:rPr/>
      </w:r>
      <w:r>
        <w:rPr/>
      </w:r>
      <w:r>
        <w:rPr/>
      </w:r>
      <w:r>
        <w:rPr/>
      </w:r>
      <w:r>
        <w:rPr/>
      </w:r>
      <w:r>
        <w:rPr/>
      </w:r>
      <w:r>
        <w:rPr/>
      </w:r>
    </w:p>
  </w:footnote>
  <w:footnote w:id="59">
    <w:p>
      <w:pPr>
        <w:pStyle w:val="Footnotetext"/>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 xml:space="preserve">Ngôi nhà của bạn lúc ấy cũng </w:t>
      </w:r>
      <w:ins w:id="2852" w:author="Ooker" w:date="2017-02-27T18:48:00Z">
        <w:r>
          <w:rPr>
            <w:rFonts w:cs="Times New Roman" w:ascii="Times New Roman" w:hAnsi="Times New Roman"/>
            <w:szCs w:val="18"/>
            <w:lang w:val="en-US"/>
          </w:rPr>
          <w:t xml:space="preserve">có thể </w:t>
        </w:r>
      </w:ins>
      <w:r>
        <w:rPr>
          <w:rFonts w:cs="Times New Roman" w:ascii="Times New Roman" w:hAnsi="Times New Roman"/>
          <w:szCs w:val="18"/>
        </w:rPr>
        <w:t>đã cháy rồi, do phát xạ nhiệt từ luồng plasma trong không khí.</w:t>
      </w:r>
    </w:p>
    <w:p>
      <w:pPr>
        <w:pStyle w:val="Footnote2"/>
        <w:rPr/>
      </w:pPr>
      <w:r>
        <w:rPr/>
      </w:r>
      <w:r>
        <w:rPr/>
      </w:r>
      <w:r>
        <w:rPr/>
      </w:r>
      <w:r>
        <w:rPr/>
      </w:r>
      <w:r>
        <w:rPr/>
      </w:r>
      <w:r>
        <w:rPr/>
      </w:r>
      <w:r>
        <w:rPr/>
      </w:r>
      <w:r>
        <w:rPr/>
      </w:r>
      <w:r>
        <w:rPr/>
      </w:r>
      <w:r>
        <w:rPr/>
      </w:r>
      <w:r>
        <w:rPr/>
      </w:r>
      <w:r>
        <w:rPr/>
      </w:r>
      <w:r>
        <w:rPr/>
      </w:r>
      <w:r>
        <w:rPr/>
      </w:r>
      <w:r>
        <w:rPr/>
      </w:r>
      <w:r>
        <w:rPr/>
      </w:r>
      <w:r>
        <w:rPr/>
      </w:r>
    </w:p>
  </w:footnote>
  <w:footnote w:id="60">
    <w:p>
      <w:pPr>
        <w:pStyle w:val="Footnotetext"/>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 xml:space="preserve">Vì </w:t>
      </w:r>
      <w:del w:id="2854" w:author="Ooker" w:date="2017-02-27T18:53:00Z">
        <w:r>
          <w:rPr>
            <w:rFonts w:cs="Times New Roman" w:ascii="Times New Roman" w:hAnsi="Times New Roman"/>
            <w:szCs w:val="18"/>
          </w:rPr>
          <w:delText xml:space="preserve">là không có dịch vụ di động </w:delText>
        </w:r>
      </w:del>
      <w:r>
        <w:rPr>
          <w:rFonts w:cs="Times New Roman" w:ascii="Times New Roman" w:hAnsi="Times New Roman"/>
          <w:szCs w:val="18"/>
        </w:rPr>
        <w:t>ở quanh bờ tây nam của hồ Maracaibo</w:t>
      </w:r>
      <w:ins w:id="2855" w:author="Ooker" w:date="2017-02-27T18:53:00Z">
        <w:r>
          <w:rPr>
            <w:rFonts w:cs="Times New Roman" w:ascii="Times New Roman" w:hAnsi="Times New Roman"/>
            <w:szCs w:val="18"/>
          </w:rPr>
          <w:t xml:space="preserve"> không có dịch vụ </w:t>
        </w:r>
      </w:ins>
      <w:ins w:id="2856" w:author="Ooker" w:date="2017-02-27T18:54:00Z">
        <w:r>
          <w:rPr>
            <w:rFonts w:cs="Times New Roman" w:ascii="Times New Roman" w:hAnsi="Times New Roman"/>
            <w:szCs w:val="18"/>
            <w:lang w:val="en-US"/>
          </w:rPr>
          <w:t xml:space="preserve">dữ liệu </w:t>
        </w:r>
      </w:ins>
      <w:ins w:id="2857" w:author="Ooker" w:date="2017-02-27T18:53:00Z">
        <w:r>
          <w:rPr>
            <w:rFonts w:cs="Times New Roman" w:ascii="Times New Roman" w:hAnsi="Times New Roman"/>
            <w:szCs w:val="18"/>
          </w:rPr>
          <w:t>di động</w:t>
        </w:r>
      </w:ins>
      <w:ins w:id="2858" w:author="Ooker" w:date="2017-02-27T18:54:00Z">
        <w:r>
          <w:rPr>
            <w:rFonts w:cs="Times New Roman" w:ascii="Times New Roman" w:hAnsi="Times New Roman"/>
            <w:szCs w:val="18"/>
            <w:lang w:val="en-US"/>
          </w:rPr>
          <w:t xml:space="preserve"> (3G)</w:t>
        </w:r>
      </w:ins>
      <w:r>
        <w:rPr>
          <w:rFonts w:cs="Times New Roman" w:ascii="Times New Roman" w:hAnsi="Times New Roman"/>
          <w:szCs w:val="18"/>
        </w:rPr>
        <w:t xml:space="preserve">, ta sẽ phải mua dịch vụ từ một nhà cung cấp vệ tinh, nghĩa là mạng sẽ thường bị lag </w:t>
      </w:r>
      <w:del w:id="2859" w:author="Ooker" w:date="2017-02-27T18:53:00Z">
        <w:r>
          <w:rPr>
            <w:rFonts w:cs="Times New Roman" w:ascii="Times New Roman" w:hAnsi="Times New Roman"/>
            <w:szCs w:val="18"/>
          </w:rPr>
          <w:delText xml:space="preserve">(tình trạng mạng chậm đáp ứng – ND) </w:delText>
        </w:r>
      </w:del>
      <w:r>
        <w:rPr>
          <w:rFonts w:cs="Times New Roman" w:ascii="Times New Roman" w:hAnsi="Times New Roman"/>
          <w:szCs w:val="18"/>
        </w:rPr>
        <w:t>tới vài trăm mil</w:t>
      </w:r>
      <w:ins w:id="2860" w:author="Ooker" w:date="2017-02-27T18:53:00Z">
        <w:r>
          <w:rPr>
            <w:rFonts w:cs="Times New Roman" w:ascii="Times New Roman" w:hAnsi="Times New Roman"/>
            <w:szCs w:val="18"/>
            <w:lang w:val="en-US"/>
          </w:rPr>
          <w:t>l</w:t>
        </w:r>
      </w:ins>
      <w:r>
        <w:rPr>
          <w:rFonts w:cs="Times New Roman" w:ascii="Times New Roman" w:hAnsi="Times New Roman"/>
          <w:szCs w:val="18"/>
        </w:rPr>
        <w:t>i</w:t>
      </w:r>
      <w:ins w:id="2861" w:author="Ooker" w:date="2017-02-27T18:53:00Z">
        <w:r>
          <w:rPr>
            <w:rFonts w:cs="Times New Roman" w:ascii="Times New Roman" w:hAnsi="Times New Roman"/>
            <w:szCs w:val="18"/>
            <w:lang w:val="en-US"/>
          </w:rPr>
          <w:t xml:space="preserve"> </w:t>
        </w:r>
      </w:ins>
      <w:r>
        <w:rPr>
          <w:rFonts w:cs="Times New Roman" w:ascii="Times New Roman" w:hAnsi="Times New Roman"/>
          <w:szCs w:val="18"/>
        </w:rPr>
        <w:t>giây.</w:t>
      </w:r>
    </w:p>
    <w:p>
      <w:pPr>
        <w:pStyle w:val="Footnote2"/>
        <w:rPr/>
      </w:pPr>
      <w:r>
        <w:rPr/>
      </w:r>
      <w:r>
        <w:rPr/>
      </w:r>
      <w:r>
        <w:rPr/>
      </w:r>
      <w:r>
        <w:rPr/>
      </w:r>
      <w:r>
        <w:rPr/>
      </w:r>
      <w:r>
        <w:rPr/>
      </w:r>
      <w:r>
        <w:rPr/>
      </w:r>
      <w:r>
        <w:rPr/>
      </w:r>
      <w:r>
        <w:rPr/>
      </w:r>
      <w:r>
        <w:rPr/>
      </w:r>
      <w:r>
        <w:rPr/>
      </w:r>
      <w:r>
        <w:rPr/>
      </w:r>
      <w:r>
        <w:rPr/>
      </w:r>
      <w:r>
        <w:rPr/>
      </w:r>
      <w:r>
        <w:rPr/>
      </w:r>
      <w:r>
        <w:rPr/>
      </w:r>
    </w:p>
  </w:footnote>
  <w:footnote w:id="61">
    <w:p>
      <w:pPr>
        <w:pStyle w:val="Footnotetext"/>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del w:id="2863" w:author="Ooker" w:date="2017-02-27T19:16:00Z">
        <w:r>
          <w:rPr>
            <w:rFonts w:eastAsia="Times New Roman" w:cs="Times New Roman" w:ascii="Times New Roman" w:hAnsi="Times New Roman"/>
            <w:szCs w:val="18"/>
          </w:rPr>
          <w:delText xml:space="preserve">Bởi độ cong của </w:delText>
        </w:r>
      </w:del>
      <w:ins w:id="2864" w:author="Ooker" w:date="2017-02-27T19:16:00Z">
        <w:r>
          <w:rPr>
            <w:rFonts w:cs="Times New Roman" w:ascii="Times New Roman" w:hAnsi="Times New Roman"/>
            <w:szCs w:val="18"/>
            <w:lang w:val="en-US"/>
          </w:rPr>
          <w:t xml:space="preserve">Vì </w:t>
        </w:r>
      </w:ins>
      <w:r>
        <w:rPr>
          <w:rFonts w:cs="Times New Roman" w:ascii="Times New Roman" w:hAnsi="Times New Roman"/>
          <w:szCs w:val="18"/>
        </w:rPr>
        <w:t>Trái đất</w:t>
      </w:r>
      <w:ins w:id="2865" w:author="Ooker" w:date="2017-02-27T19:16:00Z">
        <w:r>
          <w:rPr>
            <w:rFonts w:cs="Times New Roman" w:ascii="Times New Roman" w:hAnsi="Times New Roman"/>
            <w:szCs w:val="18"/>
            <w:lang w:val="en-US"/>
          </w:rPr>
          <w:t xml:space="preserve"> cong </w:t>
        </w:r>
      </w:ins>
      <w:del w:id="2866" w:author="Ooker" w:date="2017-02-27T19:16:00Z">
        <w:r>
          <w:rPr>
            <w:rFonts w:cs="Times New Roman" w:ascii="Times New Roman" w:hAnsi="Times New Roman"/>
            <w:szCs w:val="18"/>
            <w:lang w:val="en-US"/>
          </w:rPr>
          <w:delText>,</w:delText>
        </w:r>
      </w:del>
      <w:ins w:id="2867" w:author="Ooker" w:date="2017-02-27T19:16:00Z">
        <w:r>
          <w:rPr>
            <w:rFonts w:cs="Times New Roman" w:ascii="Times New Roman" w:hAnsi="Times New Roman"/>
            <w:szCs w:val="18"/>
            <w:lang w:val="en-US"/>
          </w:rPr>
          <w:t>nên</w:t>
        </w:r>
      </w:ins>
      <w:r>
        <w:rPr>
          <w:rFonts w:cs="Times New Roman" w:ascii="Times New Roman" w:hAnsi="Times New Roman"/>
          <w:szCs w:val="18"/>
        </w:rPr>
        <w:t xml:space="preserve"> ta kỳ thực phải </w:t>
      </w:r>
      <w:del w:id="2868" w:author="Ooker" w:date="2017-02-27T19:16:00Z">
        <w:r>
          <w:rPr>
            <w:rFonts w:cs="Times New Roman" w:ascii="Times New Roman" w:hAnsi="Times New Roman"/>
            <w:szCs w:val="18"/>
          </w:rPr>
          <w:delText xml:space="preserve">băng </w:delText>
        </w:r>
      </w:del>
      <w:ins w:id="2869" w:author="Ooker" w:date="2017-02-27T19:16:00Z">
        <w:r>
          <w:rPr>
            <w:rFonts w:cs="Times New Roman" w:ascii="Times New Roman" w:hAnsi="Times New Roman"/>
            <w:szCs w:val="18"/>
            <w:lang w:val="en-US"/>
          </w:rPr>
          <w:t xml:space="preserve">đi </w:t>
        </w:r>
      </w:ins>
      <w:r>
        <w:rPr>
          <w:rFonts w:cs="Times New Roman" w:ascii="Times New Roman" w:hAnsi="Times New Roman"/>
          <w:szCs w:val="18"/>
        </w:rPr>
        <w:t xml:space="preserve">qua 3619 </w:t>
      </w:r>
      <w:del w:id="2870" w:author="Ooker" w:date="2017-02-27T19:16:00Z">
        <w:r>
          <w:rPr>
            <w:rFonts w:cs="Times New Roman" w:ascii="Times New Roman" w:hAnsi="Times New Roman"/>
            <w:szCs w:val="18"/>
          </w:rPr>
          <w:delText>kilômét</w:delText>
        </w:r>
      </w:del>
      <w:ins w:id="2871" w:author="Ooker" w:date="2017-02-27T19:16:00Z">
        <w:r>
          <w:rPr>
            <w:rFonts w:cs="Times New Roman" w:ascii="Times New Roman" w:hAnsi="Times New Roman"/>
            <w:szCs w:val="18"/>
          </w:rPr>
          <w:t>kil</w:t>
        </w:r>
      </w:ins>
      <w:ins w:id="2872" w:author="Ooker" w:date="2017-02-27T19:16:00Z">
        <w:r>
          <w:rPr>
            <w:rFonts w:cs="Times New Roman" w:ascii="Times New Roman" w:hAnsi="Times New Roman"/>
            <w:szCs w:val="18"/>
            <w:lang w:val="en-US"/>
          </w:rPr>
          <w:t>o</w:t>
        </w:r>
      </w:ins>
      <w:ins w:id="2873" w:author="Ooker" w:date="2017-02-27T19:16:00Z">
        <w:r>
          <w:rPr>
            <w:rFonts w:cs="Times New Roman" w:ascii="Times New Roman" w:hAnsi="Times New Roman"/>
            <w:szCs w:val="18"/>
          </w:rPr>
          <w:t>m</w:t>
        </w:r>
      </w:ins>
      <w:ins w:id="2874" w:author="Ooker" w:date="2017-02-27T19:16:00Z">
        <w:r>
          <w:rPr>
            <w:rFonts w:cs="Times New Roman" w:ascii="Times New Roman" w:hAnsi="Times New Roman"/>
            <w:szCs w:val="18"/>
            <w:lang w:val="en-US"/>
          </w:rPr>
          <w:t>e</w:t>
        </w:r>
      </w:ins>
      <w:ins w:id="2875" w:author="Ooker" w:date="2017-02-27T19:16:00Z">
        <w:r>
          <w:rPr>
            <w:rFonts w:cs="Times New Roman" w:ascii="Times New Roman" w:hAnsi="Times New Roman"/>
            <w:szCs w:val="18"/>
          </w:rPr>
          <w:t>t</w:t>
        </w:r>
      </w:ins>
      <w:ins w:id="2876" w:author="Ooker" w:date="2017-02-27T19:17:00Z">
        <w:r>
          <w:rPr>
            <w:rFonts w:cs="Times New Roman" w:ascii="Times New Roman" w:hAnsi="Times New Roman"/>
            <w:szCs w:val="18"/>
            <w:lang w:val="en-US"/>
          </w:rPr>
          <w:t xml:space="preserve"> để tới đó xác nhận</w:t>
        </w:r>
      </w:ins>
      <w:r>
        <w:rPr>
          <w:rFonts w:cs="Times New Roman" w:ascii="Times New Roman" w:hAnsi="Times New Roman"/>
          <w:szCs w:val="18"/>
        </w:rPr>
        <w:t>.</w:t>
      </w:r>
    </w:p>
    <w:p>
      <w:pPr>
        <w:pStyle w:val="Footnote2"/>
        <w:rPr/>
      </w:pPr>
      <w:r>
        <w:rPr/>
      </w:r>
      <w:r>
        <w:rPr/>
      </w:r>
      <w:r>
        <w:rPr/>
      </w:r>
      <w:r>
        <w:rPr/>
      </w:r>
      <w:r>
        <w:rPr/>
      </w:r>
      <w:r>
        <w:rPr/>
      </w:r>
      <w:r>
        <w:rPr/>
      </w:r>
      <w:r>
        <w:rPr/>
      </w:r>
      <w:r>
        <w:rPr/>
      </w:r>
      <w:r>
        <w:rPr/>
      </w:r>
      <w:r>
        <w:rPr/>
      </w:r>
      <w:r>
        <w:rPr/>
      </w:r>
      <w:r>
        <w:rPr/>
      </w:r>
      <w:r>
        <w:rPr/>
      </w:r>
      <w:r>
        <w:rPr/>
      </w:r>
    </w:p>
  </w:footnote>
  <w:footnote w:id="62">
    <w:p>
      <w:pPr>
        <w:pStyle w:val="Footnotetext"/>
        <w:tabs>
          <w:tab w:val="left" w:pos="1250" w:leader="none"/>
        </w:tabs>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Lúc đó, Amundsen và đoàn thám hiểm rời khỏi lục địa này.</w:t>
      </w:r>
    </w:p>
    <w:p>
      <w:pPr>
        <w:pStyle w:val="Footnote2"/>
        <w:rPr/>
      </w:pPr>
      <w:r>
        <w:rPr/>
      </w:r>
      <w:r>
        <w:rPr/>
      </w:r>
      <w:r>
        <w:rPr/>
      </w:r>
      <w:r>
        <w:rPr/>
      </w:r>
      <w:r>
        <w:rPr/>
      </w:r>
      <w:r>
        <w:rPr/>
      </w:r>
      <w:r>
        <w:rPr/>
      </w:r>
      <w:r>
        <w:rPr/>
      </w:r>
      <w:r>
        <w:rPr/>
      </w:r>
      <w:r>
        <w:rPr/>
      </w:r>
      <w:r>
        <w:rPr/>
      </w:r>
      <w:r>
        <w:rPr/>
      </w:r>
      <w:r>
        <w:rPr/>
      </w:r>
      <w:r>
        <w:rPr/>
      </w:r>
    </w:p>
  </w:footnote>
  <w:footnote w:id="63">
    <w:p>
      <w:pPr>
        <w:pStyle w:val="Footnotetext"/>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del w:id="2879" w:author="Ooker" w:date="2017-02-28T14:44:00Z">
        <w:r>
          <w:rPr/>
        </w:r>
      </w:del>
      <w:del w:id="2880" w:author="Ooker" w:date="2017-02-28T14:44:00Z">
        <w:r>
          <w:rPr>
            <w:rFonts w:eastAsia="Times New Roman" w:cs="Times New Roman" w:ascii="Times New Roman" w:hAnsi="Times New Roman"/>
            <w:szCs w:val="18"/>
          </w:rPr>
          <w:delText xml:space="preserve"> </w:delText>
        </w:r>
      </w:del>
      <w:del w:id="2881" w:author="Ooker" w:date="2017-02-28T14:44:00Z">
        <w:r>
          <w:rPr>
            <w:rFonts w:cs="Times New Roman" w:ascii="Times New Roman" w:hAnsi="Times New Roman"/>
            <w:i/>
            <w:szCs w:val="18"/>
          </w:rPr>
          <w:delText>Carrying the Fire: An Astronaut’s Journeys</w:delText>
        </w:r>
      </w:del>
      <w:del w:id="2882" w:author="Ooker" w:date="2017-02-28T14:44:00Z">
        <w:r>
          <w:rPr>
            <w:rFonts w:cs="Times New Roman" w:ascii="Times New Roman" w:hAnsi="Times New Roman"/>
            <w:szCs w:val="18"/>
          </w:rPr>
          <w:delText>.</w:delText>
        </w:r>
      </w:del>
    </w:p>
    <w:p>
      <w:pPr>
        <w:pStyle w:val="Footnotetext"/>
        <w:rPr/>
      </w:pPr>
      <w:r>
        <w:rPr/>
      </w:r>
      <w:r>
        <w:rPr/>
      </w:r>
      <w:r>
        <w:rPr/>
      </w:r>
      <w:r>
        <w:rPr/>
      </w:r>
      <w:r>
        <w:rPr/>
      </w:r>
      <w:r>
        <w:rPr/>
      </w:r>
      <w:r>
        <w:rPr/>
      </w:r>
      <w:r>
        <w:rPr/>
      </w:r>
      <w:r>
        <w:rPr/>
      </w:r>
      <w:r>
        <w:rPr/>
      </w:r>
      <w:r>
        <w:rPr/>
      </w:r>
      <w:r>
        <w:rPr/>
      </w:r>
      <w:r>
        <w:rPr/>
      </w:r>
    </w:p>
  </w:footnote>
  <w:footnote w:id="64">
    <w:p>
      <w:pPr>
        <w:pStyle w:val="Footnotetext"/>
        <w:rPr>
          <w:rFonts w:ascii="Times New Roman" w:hAnsi="Times New Roman" w:cs="Times New Roman"/>
          <w:del w:id="2885" w:author="Ooker" w:date="2017-02-28T14:44:00Z"/>
          <w:szCs w:val="18"/>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 xml:space="preserve">Đây là </w:t>
      </w:r>
      <w:del w:id="2883" w:author="Ooker" w:date="2017-02-28T14:43:00Z">
        <w:r>
          <w:rPr>
            <w:rFonts w:cs="Times New Roman" w:ascii="Times New Roman" w:hAnsi="Times New Roman"/>
            <w:szCs w:val="18"/>
          </w:rPr>
          <w:delText xml:space="preserve">những </w:delText>
        </w:r>
      </w:del>
      <w:ins w:id="2884" w:author="Ooker" w:date="2017-02-28T14:43:00Z">
        <w:r>
          <w:rPr>
            <w:rFonts w:cs="Times New Roman" w:ascii="Times New Roman" w:hAnsi="Times New Roman"/>
            <w:szCs w:val="18"/>
            <w:lang w:val="en-US"/>
          </w:rPr>
          <w:t xml:space="preserve">một bộ ba </w:t>
        </w:r>
      </w:ins>
      <w:r>
        <w:rPr>
          <w:rFonts w:cs="Times New Roman" w:ascii="Times New Roman" w:hAnsi="Times New Roman"/>
          <w:szCs w:val="18"/>
        </w:rPr>
        <w:t>từ “ngầu” nhất mà tôi từng thấy (supersonic omnidirectional jet).</w:t>
      </w:r>
    </w:p>
    <w:p>
      <w:pPr>
        <w:pStyle w:val="Footnotetext"/>
        <w:rPr/>
      </w:pPr>
      <w:r>
        <w:rPr/>
      </w:r>
      <w:r>
        <w:rPr/>
      </w:r>
      <w:r>
        <w:rPr/>
      </w:r>
      <w:r>
        <w:rPr/>
      </w:r>
      <w:r>
        <w:rPr/>
      </w:r>
      <w:r>
        <w:rPr/>
      </w:r>
      <w:r>
        <w:rPr/>
      </w:r>
      <w:r>
        <w:rPr/>
      </w:r>
      <w:r>
        <w:rPr/>
      </w:r>
      <w:r>
        <w:rPr/>
      </w:r>
      <w:r>
        <w:rPr/>
      </w:r>
      <w:r>
        <w:rPr/>
      </w:r>
    </w:p>
  </w:footnote>
  <w:footnote w:id="65">
    <w:p>
      <w:pPr>
        <w:pStyle w:val="Footnotetext"/>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del w:id="2886" w:author="Ooker" w:date="2017-02-28T16:08:00Z">
        <w:r>
          <w:rPr/>
        </w:r>
      </w:del>
      <w:del w:id="2887" w:author="Ooker" w:date="2017-02-28T16:08:00Z">
        <w:r>
          <w:rPr>
            <w:rFonts w:eastAsia="Times New Roman" w:cs="Times New Roman" w:ascii="Times New Roman" w:hAnsi="Times New Roman"/>
            <w:szCs w:val="18"/>
          </w:rPr>
          <w:delText xml:space="preserve"> </w:delText>
        </w:r>
      </w:del>
      <w:del w:id="2888" w:author="Ooker" w:date="2017-02-28T16:08:00Z">
        <w:r>
          <w:rPr>
            <w:rFonts w:cs="Times New Roman" w:ascii="Times New Roman" w:hAnsi="Times New Roman"/>
            <w:szCs w:val="18"/>
          </w:rPr>
          <w:delText xml:space="preserve">Nguyên văn </w:delText>
        </w:r>
      </w:del>
      <w:del w:id="2889" w:author="Ooker" w:date="2017-02-28T16:08:00Z">
        <w:r>
          <w:rPr>
            <w:rFonts w:cs="Times New Roman" w:ascii="Times New Roman" w:hAnsi="Times New Roman"/>
            <w:i/>
            <w:szCs w:val="18"/>
          </w:rPr>
          <w:delText>dubstep storm</w:delText>
        </w:r>
      </w:del>
      <w:del w:id="2890" w:author="Ooker" w:date="2017-02-28T16:08:00Z">
        <w:r>
          <w:rPr>
            <w:rFonts w:cs="Times New Roman" w:ascii="Times New Roman" w:hAnsi="Times New Roman"/>
            <w:szCs w:val="18"/>
          </w:rPr>
          <w:delText>.</w:delText>
        </w:r>
      </w:del>
    </w:p>
    <w:p>
      <w:pPr>
        <w:pStyle w:val="Footnotetext"/>
        <w:rPr/>
      </w:pPr>
      <w:r>
        <w:rPr/>
      </w:r>
      <w:r>
        <w:rPr/>
      </w:r>
      <w:r>
        <w:rPr/>
      </w:r>
      <w:r>
        <w:rPr/>
      </w:r>
      <w:r>
        <w:rPr/>
      </w:r>
      <w:r>
        <w:rPr/>
      </w:r>
      <w:r>
        <w:rPr/>
      </w:r>
      <w:r>
        <w:rPr/>
      </w:r>
      <w:r>
        <w:rPr/>
      </w:r>
      <w:r>
        <w:rPr/>
      </w:r>
      <w:r>
        <w:rPr/>
      </w:r>
    </w:p>
  </w:footnote>
  <w:footnote w:id="66">
    <w:p>
      <w:pPr>
        <w:pStyle w:val="Footnotetext"/>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del w:id="2891" w:author="Ooker" w:date="2017-02-27T23:22:00Z">
        <w:r>
          <w:rPr/>
        </w:r>
      </w:del>
      <w:del w:id="2892" w:author="Ooker" w:date="2017-02-27T23:22:00Z">
        <w:r>
          <w:rPr>
            <w:rFonts w:eastAsia="Times New Roman" w:cs="Times New Roman" w:ascii="Times New Roman" w:hAnsi="Times New Roman"/>
            <w:szCs w:val="18"/>
          </w:rPr>
          <w:delText xml:space="preserve"> </w:delText>
        </w:r>
      </w:del>
      <w:del w:id="2893" w:author="Ooker" w:date="2017-02-27T23:22:00Z">
        <w:r>
          <w:rPr>
            <w:rFonts w:cs="Times New Roman" w:ascii="Times New Roman" w:hAnsi="Times New Roman"/>
            <w:bCs/>
            <w:szCs w:val="18"/>
          </w:rPr>
          <w:delText xml:space="preserve">Scholastic Aptitude Test (SAT) </w:delText>
        </w:r>
      </w:del>
      <w:del w:id="2894" w:author="Ooker" w:date="2017-02-27T23:22:00Z">
        <w:r>
          <w:rPr>
            <w:rFonts w:cs="Times New Roman" w:ascii="Times New Roman" w:hAnsi="Times New Roman"/>
            <w:szCs w:val="18"/>
          </w:rPr>
          <w:delText>là một trong những kỳ thi để chuẩn hóa cho việc đăng ký vào một số đại học tại Mỹ, giống như thi đại học ở nước ta. (ND)</w:delText>
        </w:r>
      </w:del>
    </w:p>
    <w:p>
      <w:pPr>
        <w:pStyle w:val="Footnotetext"/>
        <w:rPr/>
      </w:pPr>
      <w:r>
        <w:rPr/>
      </w:r>
      <w:r>
        <w:rPr/>
      </w:r>
      <w:r>
        <w:rPr/>
      </w:r>
      <w:r>
        <w:rPr/>
      </w:r>
      <w:r>
        <w:rPr/>
      </w:r>
      <w:r>
        <w:rPr/>
      </w:r>
      <w:r>
        <w:rPr/>
      </w:r>
      <w:r>
        <w:rPr/>
      </w:r>
      <w:r>
        <w:rPr/>
      </w:r>
      <w:r>
        <w:rPr/>
      </w:r>
    </w:p>
  </w:footnote>
  <w:footnote w:id="67">
    <w:p>
      <w:pPr>
        <w:pStyle w:val="Footnotetext"/>
        <w:rPr>
          <w:rFonts w:ascii="Times New Roman" w:hAnsi="Times New Roman" w:cs="Times New Roman"/>
          <w:del w:id="2897" w:author="Ooker" w:date="2017-02-27T23:22:00Z"/>
          <w:szCs w:val="18"/>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 xml:space="preserve">Tôi đã thi SAT lâu lắm rồi, </w:t>
      </w:r>
      <w:del w:id="2895" w:author="Ooker" w:date="2017-02-27T23:29:00Z">
        <w:r>
          <w:rPr>
            <w:rFonts w:cs="Times New Roman" w:ascii="Times New Roman" w:hAnsi="Times New Roman"/>
            <w:szCs w:val="18"/>
          </w:rPr>
          <w:delText>có sao không</w:delText>
        </w:r>
      </w:del>
      <w:ins w:id="2896" w:author="Ooker" w:date="2017-02-27T23:29:00Z">
        <w:r>
          <w:rPr>
            <w:rFonts w:cs="Times New Roman" w:ascii="Times New Roman" w:hAnsi="Times New Roman"/>
            <w:szCs w:val="18"/>
            <w:lang w:val="en-US"/>
          </w:rPr>
          <w:t>ok</w:t>
        </w:r>
      </w:ins>
      <w:r>
        <w:rPr>
          <w:rFonts w:cs="Times New Roman" w:ascii="Times New Roman" w:hAnsi="Times New Roman"/>
          <w:szCs w:val="18"/>
        </w:rPr>
        <w:t>?</w:t>
      </w:r>
    </w:p>
    <w:p>
      <w:pPr>
        <w:pStyle w:val="Footnotetext"/>
        <w:rPr/>
      </w:pPr>
      <w:r>
        <w:rPr/>
      </w:r>
      <w:r>
        <w:rPr/>
      </w:r>
      <w:r>
        <w:rPr/>
      </w:r>
      <w:r>
        <w:rPr/>
      </w:r>
      <w:r>
        <w:rPr/>
      </w:r>
      <w:r>
        <w:rPr/>
      </w:r>
      <w:r>
        <w:rPr/>
      </w:r>
      <w:r>
        <w:rPr/>
      </w:r>
      <w:r>
        <w:rPr/>
      </w:r>
    </w:p>
  </w:footnote>
  <w:footnote w:id="68">
    <w:p>
      <w:pPr>
        <w:pStyle w:val="Footnotetext"/>
        <w:rPr>
          <w:rFonts w:ascii="Times New Roman" w:hAnsi="Times New Roman" w:cs="Times New Roman"/>
          <w:del w:id="2898" w:author="Ooker" w:date="2017-02-27T23:22:00Z"/>
          <w:szCs w:val="18"/>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Xem: xkcd, “Rủi ro có điều kiện”, http://xkcd.com/795/.</w:t>
      </w:r>
    </w:p>
    <w:p>
      <w:pPr>
        <w:pStyle w:val="Footnotetext"/>
        <w:rPr/>
      </w:pPr>
      <w:r>
        <w:rPr/>
      </w:r>
      <w:r>
        <w:rPr/>
      </w:r>
      <w:r>
        <w:rPr/>
      </w:r>
      <w:r>
        <w:rPr/>
      </w:r>
      <w:r>
        <w:rPr/>
      </w:r>
      <w:r>
        <w:rPr/>
      </w:r>
      <w:r>
        <w:rPr/>
      </w:r>
      <w:r>
        <w:rPr/>
      </w:r>
    </w:p>
  </w:footnote>
  <w:footnote w:id="69">
    <w:p>
      <w:pPr>
        <w:pStyle w:val="Footnotetext"/>
        <w:rPr>
          <w:rFonts w:ascii="Times New Roman" w:hAnsi="Times New Roman" w:cs="Times New Roman"/>
          <w:del w:id="2903" w:author="Ooker" w:date="2017-02-27T23:22:00Z"/>
          <w:szCs w:val="18"/>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 xml:space="preserve">Nguyên lý loại trừ Pauli giữ cho các electron không tiến lại quá gần nhau. Hiệu ứng này là một trong những lý do chính khiến cho chiếc </w:t>
      </w:r>
      <w:del w:id="2899" w:author="Ooker" w:date="2017-02-28T17:19:00Z">
        <w:r>
          <w:rPr>
            <w:rFonts w:cs="Times New Roman" w:ascii="Times New Roman" w:hAnsi="Times New Roman"/>
            <w:szCs w:val="18"/>
          </w:rPr>
          <w:delText xml:space="preserve">máy tính xách tay </w:delText>
        </w:r>
      </w:del>
      <w:ins w:id="2900" w:author="Ooker" w:date="2017-02-28T17:19:00Z">
        <w:r>
          <w:rPr>
            <w:rFonts w:cs="Times New Roman" w:ascii="Times New Roman" w:hAnsi="Times New Roman"/>
            <w:szCs w:val="18"/>
            <w:lang w:val="en-US"/>
          </w:rPr>
          <w:t xml:space="preserve">laptop của bạn </w:t>
        </w:r>
      </w:ins>
      <w:r>
        <w:rPr>
          <w:rFonts w:cs="Times New Roman" w:ascii="Times New Roman" w:hAnsi="Times New Roman"/>
          <w:szCs w:val="18"/>
        </w:rPr>
        <w:t xml:space="preserve">không </w:t>
      </w:r>
      <w:del w:id="2901" w:author="Ooker" w:date="2017-02-28T17:20:00Z">
        <w:r>
          <w:rPr>
            <w:rFonts w:cs="Times New Roman" w:ascii="Times New Roman" w:hAnsi="Times New Roman"/>
            <w:szCs w:val="18"/>
          </w:rPr>
          <w:delText>chui qua lòng bạn</w:delText>
        </w:r>
      </w:del>
      <w:ins w:id="2902" w:author="Ooker" w:date="2017-02-28T17:20:00Z">
        <w:r>
          <w:rPr>
            <w:rFonts w:cs="Times New Roman" w:ascii="Times New Roman" w:hAnsi="Times New Roman"/>
            <w:szCs w:val="18"/>
            <w:lang w:val="en-US"/>
          </w:rPr>
          <w:t>rơi xuyên qua đùi bạn (lap)</w:t>
        </w:r>
      </w:ins>
      <w:r>
        <w:rPr>
          <w:rFonts w:cs="Times New Roman" w:ascii="Times New Roman" w:hAnsi="Times New Roman"/>
          <w:szCs w:val="18"/>
        </w:rPr>
        <w:t>.</w:t>
      </w:r>
    </w:p>
    <w:p>
      <w:pPr>
        <w:pStyle w:val="Footnotetext"/>
        <w:rPr/>
      </w:pPr>
      <w:r>
        <w:rPr/>
      </w:r>
      <w:r>
        <w:rPr/>
      </w:r>
      <w:r>
        <w:rPr/>
      </w:r>
      <w:r>
        <w:rPr/>
      </w:r>
      <w:r>
        <w:rPr/>
      </w:r>
      <w:r>
        <w:rPr/>
      </w:r>
      <w:r>
        <w:rPr/>
      </w:r>
    </w:p>
  </w:footnote>
  <w:footnote w:id="70">
    <w:p>
      <w:pPr>
        <w:pStyle w:val="Footnotetext"/>
        <w:rPr>
          <w:rFonts w:ascii="Times New Roman" w:hAnsi="Times New Roman" w:cs="Times New Roman"/>
          <w:del w:id="2912" w:author="Ooker" w:date="2017-02-27T23:22:00Z"/>
          <w:szCs w:val="18"/>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 xml:space="preserve">Có </w:t>
      </w:r>
      <w:ins w:id="2904" w:author="Ooker" w:date="2017-03-06T08:24:00Z">
        <w:r>
          <w:rPr>
            <w:rFonts w:cs="Times New Roman" w:ascii="Times New Roman" w:hAnsi="Times New Roman"/>
            <w:szCs w:val="18"/>
            <w:lang w:val="en-US"/>
          </w:rPr>
          <w:t xml:space="preserve">thể có </w:t>
        </w:r>
      </w:ins>
      <w:r>
        <w:rPr>
          <w:rFonts w:cs="Times New Roman" w:ascii="Times New Roman" w:hAnsi="Times New Roman"/>
          <w:szCs w:val="18"/>
        </w:rPr>
        <w:t xml:space="preserve">một nhóm các </w:t>
      </w:r>
      <w:del w:id="2905" w:author="Ooker" w:date="2017-03-06T08:24:00Z">
        <w:r>
          <w:rPr>
            <w:rFonts w:cs="Times New Roman" w:ascii="Times New Roman" w:hAnsi="Times New Roman"/>
            <w:szCs w:val="18"/>
          </w:rPr>
          <w:delText xml:space="preserve">vật </w:delText>
        </w:r>
      </w:del>
      <w:ins w:id="2906" w:author="Ooker" w:date="2017-03-06T08:24:00Z">
        <w:r>
          <w:rPr>
            <w:rFonts w:cs="Times New Roman" w:ascii="Times New Roman" w:hAnsi="Times New Roman"/>
            <w:szCs w:val="18"/>
            <w:lang w:val="en-US"/>
          </w:rPr>
          <w:t>thiên</w:t>
        </w:r>
      </w:ins>
      <w:ins w:id="2907" w:author="Ooker" w:date="2017-03-06T08:24:00Z">
        <w:r>
          <w:rPr>
            <w:rFonts w:cs="Times New Roman" w:ascii="Times New Roman" w:hAnsi="Times New Roman"/>
            <w:szCs w:val="18"/>
          </w:rPr>
          <w:t xml:space="preserve"> </w:t>
        </w:r>
      </w:ins>
      <w:r>
        <w:rPr>
          <w:rFonts w:cs="Times New Roman" w:ascii="Times New Roman" w:hAnsi="Times New Roman"/>
          <w:szCs w:val="18"/>
        </w:rPr>
        <w:t xml:space="preserve">thể </w:t>
      </w:r>
      <w:del w:id="2908" w:author="Ooker" w:date="2017-03-06T08:24:00Z">
        <w:r>
          <w:rPr>
            <w:rFonts w:cs="Times New Roman" w:ascii="Times New Roman" w:hAnsi="Times New Roman"/>
            <w:szCs w:val="18"/>
          </w:rPr>
          <w:delText xml:space="preserve">khả dĩ </w:delText>
        </w:r>
      </w:del>
      <w:r>
        <w:rPr>
          <w:rFonts w:cs="Times New Roman" w:ascii="Times New Roman" w:hAnsi="Times New Roman"/>
          <w:szCs w:val="18"/>
        </w:rPr>
        <w:t xml:space="preserve">nặng hơn cả các sao </w:t>
      </w:r>
      <w:del w:id="2909" w:author="Ooker" w:date="2017-02-28T17:22:00Z">
        <w:r>
          <w:rPr>
            <w:rFonts w:cs="Times New Roman" w:ascii="Times New Roman" w:hAnsi="Times New Roman"/>
            <w:szCs w:val="18"/>
          </w:rPr>
          <w:delText xml:space="preserve">nơtron </w:delText>
        </w:r>
      </w:del>
      <w:ins w:id="2910" w:author="Ooker" w:date="2017-02-28T17:22:00Z">
        <w:r>
          <w:rPr>
            <w:rFonts w:cs="Times New Roman" w:ascii="Times New Roman" w:hAnsi="Times New Roman"/>
            <w:szCs w:val="18"/>
            <w:lang w:val="en-US"/>
          </w:rPr>
          <w:t>neutron</w:t>
        </w:r>
      </w:ins>
      <w:ins w:id="2911" w:author="Ooker" w:date="2017-02-28T17:22:00Z">
        <w:r>
          <w:rPr>
            <w:rFonts w:cs="Times New Roman" w:ascii="Times New Roman" w:hAnsi="Times New Roman"/>
            <w:szCs w:val="18"/>
          </w:rPr>
          <w:t xml:space="preserve"> </w:t>
        </w:r>
      </w:ins>
      <w:r>
        <w:rPr>
          <w:rFonts w:cs="Times New Roman" w:ascii="Times New Roman" w:hAnsi="Times New Roman"/>
          <w:szCs w:val="18"/>
        </w:rPr>
        <w:t>– nhưng không đủ nặng đến mức có thể trở thành các lỗ đen – gọi là các “sao lạ”.</w:t>
      </w:r>
    </w:p>
    <w:p>
      <w:pPr>
        <w:pStyle w:val="Footnotetext"/>
        <w:rPr/>
      </w:pPr>
      <w:r>
        <w:rPr/>
      </w:r>
      <w:r>
        <w:rPr/>
      </w:r>
      <w:r>
        <w:rPr/>
      </w:r>
      <w:r>
        <w:rPr/>
      </w:r>
      <w:r>
        <w:rPr/>
      </w:r>
      <w:r>
        <w:rPr/>
      </w:r>
    </w:p>
  </w:footnote>
  <w:footnote w:id="71">
    <w:p>
      <w:pPr>
        <w:pStyle w:val="Footnotetext"/>
        <w:rPr>
          <w:rFonts w:ascii="Times New Roman" w:hAnsi="Times New Roman" w:cs="Times New Roman"/>
          <w:del w:id="2919" w:author="Ooker" w:date="2017-02-27T23:22:00Z"/>
          <w:szCs w:val="18"/>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 xml:space="preserve">Một khẩu súng vạn năng, không thể bị phá hủy nhưng ta có thể nắm giữ mà không lo </w:t>
      </w:r>
      <w:del w:id="2913" w:author="Ooker" w:date="2017-02-28T17:33:00Z">
        <w:r>
          <w:rPr>
            <w:rFonts w:cs="Times New Roman" w:ascii="Times New Roman" w:hAnsi="Times New Roman"/>
            <w:szCs w:val="18"/>
          </w:rPr>
          <w:delText xml:space="preserve">đôi tay </w:delText>
        </w:r>
      </w:del>
      <w:ins w:id="2914" w:author="Ooker" w:date="2017-02-28T17:33:00Z">
        <w:r>
          <w:rPr>
            <w:rFonts w:cs="Times New Roman" w:ascii="Times New Roman" w:hAnsi="Times New Roman"/>
            <w:szCs w:val="18"/>
            <w:lang w:val="en-US"/>
          </w:rPr>
          <w:t xml:space="preserve">cánh tay </w:t>
        </w:r>
      </w:ins>
      <w:r>
        <w:rPr>
          <w:rFonts w:cs="Times New Roman" w:ascii="Times New Roman" w:hAnsi="Times New Roman"/>
          <w:szCs w:val="18"/>
        </w:rPr>
        <w:t xml:space="preserve">bị xé nát. Đừng lo lắng, chuyện </w:t>
      </w:r>
      <w:r>
        <w:rPr>
          <w:rFonts w:cs="Times New Roman" w:ascii="Times New Roman" w:hAnsi="Times New Roman"/>
          <w:szCs w:val="18"/>
          <w:highlight w:val="yellow"/>
        </w:rPr>
        <w:t xml:space="preserve">đó sau này </w:t>
      </w:r>
      <w:del w:id="2915" w:author="Ooker" w:date="2017-03-06T08:28:00Z">
        <w:r>
          <w:rPr>
            <w:rFonts w:cs="Times New Roman" w:ascii="Times New Roman" w:hAnsi="Times New Roman"/>
            <w:szCs w:val="18"/>
            <w:highlight w:val="yellow"/>
          </w:rPr>
          <w:delText xml:space="preserve">mới </w:delText>
        </w:r>
      </w:del>
      <w:ins w:id="2916" w:author="Ooker" w:date="2017-03-06T08:28:00Z">
        <w:r>
          <w:rPr>
            <w:rFonts w:cs="Times New Roman" w:ascii="Times New Roman" w:hAnsi="Times New Roman"/>
            <w:szCs w:val="18"/>
            <w:highlight w:val="yellow"/>
            <w:lang w:val="en-US"/>
          </w:rPr>
          <w:t xml:space="preserve">sẽ </w:t>
        </w:r>
      </w:ins>
      <w:r>
        <w:rPr>
          <w:rFonts w:cs="Times New Roman" w:ascii="Times New Roman" w:hAnsi="Times New Roman"/>
          <w:szCs w:val="18"/>
          <w:highlight w:val="yellow"/>
        </w:rPr>
        <w:t>xảy</w:t>
      </w:r>
      <w:del w:id="2917" w:author="Ooker" w:date="2017-03-06T08:28:00Z">
        <w:r>
          <w:rPr>
            <w:rFonts w:cs="Times New Roman" w:ascii="Times New Roman" w:hAnsi="Times New Roman"/>
            <w:szCs w:val="18"/>
            <w:highlight w:val="yellow"/>
          </w:rPr>
          <w:delText xml:space="preserve"> ra cơ</w:delText>
        </w:r>
      </w:del>
      <w:ins w:id="2918" w:author="Ooker" w:date="2017-03-06T08:28:00Z">
        <w:r>
          <w:rPr>
            <w:rFonts w:cs="Times New Roman" w:ascii="Times New Roman" w:hAnsi="Times New Roman"/>
            <w:szCs w:val="18"/>
            <w:lang w:val="en-US"/>
          </w:rPr>
          <w:t xml:space="preserve"> ra ngay</w:t>
        </w:r>
      </w:ins>
      <w:r>
        <w:rPr>
          <w:rFonts w:cs="Times New Roman" w:ascii="Times New Roman" w:hAnsi="Times New Roman"/>
          <w:szCs w:val="18"/>
        </w:rPr>
        <w:t>!</w:t>
      </w:r>
    </w:p>
    <w:p>
      <w:pPr>
        <w:pStyle w:val="Footnotetext"/>
        <w:rPr/>
      </w:pPr>
      <w:r>
        <w:rPr/>
      </w:r>
      <w:r>
        <w:rPr/>
      </w:r>
      <w:r>
        <w:rPr/>
      </w:r>
      <w:r>
        <w:rPr/>
      </w:r>
      <w:r>
        <w:rPr/>
      </w:r>
    </w:p>
  </w:footnote>
  <w:footnote w:id="72">
    <w:p>
      <w:pPr>
        <w:pStyle w:val="Footnotetext"/>
        <w:rPr>
          <w:rFonts w:ascii="Times New Roman" w:hAnsi="Times New Roman" w:cs="Times New Roman"/>
          <w:del w:id="2926" w:author="Ooker" w:date="2017-02-27T23:22:00Z"/>
          <w:szCs w:val="18"/>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 </w:t>
      </w:r>
      <w:r>
        <w:rPr>
          <w:rFonts w:cs="Times New Roman" w:ascii="Times New Roman" w:hAnsi="Times New Roman"/>
          <w:szCs w:val="18"/>
        </w:rPr>
        <w:t xml:space="preserve">trừ phi Kyp Durron sử dụng </w:t>
      </w:r>
      <w:del w:id="2920" w:author="Ooker" w:date="2017-02-28T17:53:00Z">
        <w:r>
          <w:rPr>
            <w:rFonts w:cs="Times New Roman" w:ascii="Times New Roman" w:hAnsi="Times New Roman"/>
            <w:szCs w:val="18"/>
          </w:rPr>
          <w:delText xml:space="preserve">năng </w:delText>
        </w:r>
      </w:del>
      <w:ins w:id="2921" w:author="Ooker" w:date="2017-02-28T17:53:00Z">
        <w:r>
          <w:rPr>
            <w:rFonts w:cs="Times New Roman" w:ascii="Times New Roman" w:hAnsi="Times New Roman"/>
            <w:szCs w:val="18"/>
            <w:lang w:val="en-US"/>
          </w:rPr>
          <w:t>Thần</w:t>
        </w:r>
      </w:ins>
      <w:ins w:id="2922" w:author="Ooker" w:date="2017-02-28T17:53:00Z">
        <w:r>
          <w:rPr>
            <w:rFonts w:cs="Times New Roman" w:ascii="Times New Roman" w:hAnsi="Times New Roman"/>
            <w:szCs w:val="18"/>
          </w:rPr>
          <w:t xml:space="preserve"> </w:t>
        </w:r>
      </w:ins>
      <w:r>
        <w:rPr>
          <w:rFonts w:cs="Times New Roman" w:ascii="Times New Roman" w:hAnsi="Times New Roman"/>
          <w:szCs w:val="18"/>
        </w:rPr>
        <w:t xml:space="preserve">lực </w:t>
      </w:r>
      <w:del w:id="2923" w:author="Ooker" w:date="2017-02-28T17:53:00Z">
        <w:r>
          <w:rPr>
            <w:rFonts w:cs="Times New Roman" w:ascii="Times New Roman" w:hAnsi="Times New Roman"/>
            <w:szCs w:val="18"/>
          </w:rPr>
          <w:delText xml:space="preserve">đào </w:delText>
        </w:r>
      </w:del>
      <w:ins w:id="2924" w:author="Ooker" w:date="2017-02-28T17:53:00Z">
        <w:r>
          <w:rPr>
            <w:rFonts w:cs="Times New Roman" w:ascii="Times New Roman" w:hAnsi="Times New Roman"/>
            <w:szCs w:val="18"/>
            <w:lang w:val="en-US"/>
          </w:rPr>
          <w:t>để lôi</w:t>
        </w:r>
      </w:ins>
      <w:ins w:id="2925" w:author="Ooker" w:date="2017-02-28T17:53:00Z">
        <w:r>
          <w:rPr>
            <w:rFonts w:cs="Times New Roman" w:ascii="Times New Roman" w:hAnsi="Times New Roman"/>
            <w:szCs w:val="18"/>
          </w:rPr>
          <w:t xml:space="preserve"> </w:t>
        </w:r>
      </w:ins>
      <w:r>
        <w:rPr>
          <w:rFonts w:cs="Times New Roman" w:ascii="Times New Roman" w:hAnsi="Times New Roman"/>
          <w:szCs w:val="18"/>
        </w:rPr>
        <w:t>nó lên.</w:t>
      </w:r>
    </w:p>
    <w:p>
      <w:pPr>
        <w:pStyle w:val="Footnotetext"/>
        <w:rPr/>
      </w:pPr>
      <w:r>
        <w:rPr/>
      </w:r>
      <w:r>
        <w:rPr/>
      </w:r>
      <w:r>
        <w:rPr/>
      </w:r>
      <w:r>
        <w:rPr/>
      </w:r>
    </w:p>
  </w:footnote>
  <w:footnote w:id="73">
    <w:p>
      <w:pPr>
        <w:pStyle w:val="Footnotetext"/>
        <w:rPr>
          <w:rFonts w:ascii="Times New Roman" w:hAnsi="Times New Roman" w:cs="Times New Roman"/>
          <w:del w:id="2927" w:author="Ooker" w:date="2017-02-27T23:22:00Z"/>
          <w:szCs w:val="18"/>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 xml:space="preserve">Nguyên văn </w:t>
      </w:r>
      <w:r>
        <w:rPr>
          <w:rFonts w:cs="Times New Roman" w:ascii="Times New Roman" w:hAnsi="Times New Roman"/>
          <w:i/>
          <w:szCs w:val="18"/>
        </w:rPr>
        <w:t>Tickling the dragon’s tail</w:t>
      </w:r>
      <w:r>
        <w:rPr>
          <w:rFonts w:cs="Times New Roman" w:ascii="Times New Roman" w:hAnsi="Times New Roman"/>
          <w:szCs w:val="18"/>
        </w:rPr>
        <w:t>.</w:t>
      </w:r>
    </w:p>
    <w:p>
      <w:pPr>
        <w:pStyle w:val="Footnotetext"/>
        <w:rPr/>
      </w:pPr>
      <w:r>
        <w:rPr/>
      </w:r>
      <w:r>
        <w:rPr/>
      </w:r>
      <w:r>
        <w:rPr/>
      </w:r>
    </w:p>
  </w:footnote>
  <w:footnote w:id="74">
    <w:p>
      <w:pPr>
        <w:pStyle w:val="Footnotetext"/>
        <w:rPr>
          <w:rFonts w:ascii="Times New Roman" w:hAnsi="Times New Roman" w:cs="Times New Roman"/>
          <w:del w:id="2929" w:author="Ooker" w:date="2017-02-27T23:22:00Z"/>
          <w:szCs w:val="18"/>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 xml:space="preserve">Khi kéo tay ra, hãy để ý đến những triệu trứng của bệnh giảm áp </w:t>
      </w:r>
      <w:ins w:id="2928" w:author="Ooker" w:date="2017-02-28T21:00:00Z">
        <w:r>
          <w:rPr>
            <w:rFonts w:cs="Times New Roman" w:ascii="Times New Roman" w:hAnsi="Times New Roman"/>
            <w:szCs w:val="18"/>
            <w:lang w:val="en-US"/>
          </w:rPr>
          <w:t xml:space="preserve">suất </w:t>
        </w:r>
      </w:ins>
      <w:r>
        <w:rPr>
          <w:rFonts w:cs="Times New Roman" w:ascii="Times New Roman" w:hAnsi="Times New Roman"/>
          <w:szCs w:val="18"/>
        </w:rPr>
        <w:t>do các bọt nitơ trong mạch máu ở tay.</w:t>
      </w:r>
    </w:p>
    <w:p>
      <w:pPr>
        <w:pStyle w:val="Footnotetext"/>
        <w:rPr/>
      </w:pPr>
      <w:r>
        <w:rPr/>
      </w:r>
      <w:r>
        <w:rPr/>
      </w:r>
    </w:p>
  </w:footnote>
  <w:footnote w:id="75">
    <w:p>
      <w:pPr>
        <w:pStyle w:val="Footnotetext"/>
        <w:rPr>
          <w:rFonts w:ascii="Times New Roman" w:hAnsi="Times New Roman" w:cs="Times New Roman"/>
          <w:del w:id="2937" w:author="Ooker" w:date="2017-02-27T23:22:00Z"/>
          <w:szCs w:val="18"/>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 xml:space="preserve">Tên một loại ruồi </w:t>
      </w:r>
      <w:del w:id="2930" w:author="Ooker" w:date="2017-02-28T21:36:00Z">
        <w:r>
          <w:rPr>
            <w:rFonts w:cs="Times New Roman" w:ascii="Times New Roman" w:hAnsi="Times New Roman"/>
            <w:szCs w:val="18"/>
          </w:rPr>
          <w:delText xml:space="preserve">phorid, duy trì nòi giống bằng cách </w:delText>
        </w:r>
      </w:del>
      <w:r>
        <w:rPr>
          <w:rFonts w:cs="Times New Roman" w:ascii="Times New Roman" w:hAnsi="Times New Roman"/>
          <w:szCs w:val="18"/>
        </w:rPr>
        <w:t xml:space="preserve">đẻ </w:t>
      </w:r>
      <w:del w:id="2931" w:author="Ooker" w:date="2017-02-28T21:39:00Z">
        <w:r>
          <w:rPr>
            <w:rFonts w:cs="Times New Roman" w:ascii="Times New Roman" w:hAnsi="Times New Roman"/>
            <w:szCs w:val="18"/>
          </w:rPr>
          <w:delText>ấu trùng</w:delText>
        </w:r>
      </w:del>
      <w:ins w:id="2932" w:author="Ooker" w:date="2017-02-28T21:39:00Z">
        <w:r>
          <w:rPr>
            <w:rFonts w:cs="Times New Roman" w:ascii="Times New Roman" w:hAnsi="Times New Roman"/>
            <w:szCs w:val="18"/>
            <w:lang w:val="en-US"/>
          </w:rPr>
          <w:t>trứng</w:t>
        </w:r>
      </w:ins>
      <w:r>
        <w:rPr>
          <w:rFonts w:cs="Times New Roman" w:ascii="Times New Roman" w:hAnsi="Times New Roman"/>
          <w:szCs w:val="18"/>
        </w:rPr>
        <w:t xml:space="preserve"> vào đầu kiến lửa, </w:t>
      </w:r>
      <w:del w:id="2933" w:author="Ooker" w:date="2017-02-28T21:36:00Z">
        <w:r>
          <w:rPr>
            <w:rFonts w:cs="Times New Roman" w:ascii="Times New Roman" w:hAnsi="Times New Roman"/>
            <w:szCs w:val="18"/>
          </w:rPr>
          <w:delText xml:space="preserve">tại đây </w:delText>
        </w:r>
      </w:del>
      <w:r>
        <w:rPr>
          <w:rFonts w:cs="Times New Roman" w:ascii="Times New Roman" w:hAnsi="Times New Roman"/>
          <w:szCs w:val="18"/>
        </w:rPr>
        <w:t xml:space="preserve">ấu trùng </w:t>
      </w:r>
      <w:ins w:id="2934" w:author="Ooker" w:date="2017-02-28T21:36:00Z">
        <w:r>
          <w:rPr>
            <w:rFonts w:cs="Times New Roman" w:ascii="Times New Roman" w:hAnsi="Times New Roman"/>
            <w:szCs w:val="18"/>
            <w:lang w:val="en-US"/>
          </w:rPr>
          <w:t xml:space="preserve">sẽ </w:t>
        </w:r>
      </w:ins>
      <w:r>
        <w:rPr>
          <w:rFonts w:cs="Times New Roman" w:ascii="Times New Roman" w:hAnsi="Times New Roman"/>
          <w:szCs w:val="18"/>
        </w:rPr>
        <w:t xml:space="preserve">ăn não kiến và biến nó thành </w:t>
      </w:r>
      <w:del w:id="2935" w:author="Ooker" w:date="2017-02-28T21:39:00Z">
        <w:r>
          <w:rPr>
            <w:rFonts w:cs="Times New Roman" w:ascii="Times New Roman" w:hAnsi="Times New Roman"/>
            <w:szCs w:val="18"/>
          </w:rPr>
          <w:delText xml:space="preserve">thây ma </w:delText>
        </w:r>
      </w:del>
      <w:ins w:id="2936" w:author="Ooker" w:date="2017-02-28T21:39:00Z">
        <w:r>
          <w:rPr>
            <w:rFonts w:cs="Times New Roman" w:ascii="Times New Roman" w:hAnsi="Times New Roman"/>
            <w:szCs w:val="18"/>
            <w:lang w:val="en-US"/>
          </w:rPr>
          <w:t xml:space="preserve">cái xác </w:t>
        </w:r>
      </w:ins>
      <w:r>
        <w:rPr>
          <w:rFonts w:cs="Times New Roman" w:ascii="Times New Roman" w:hAnsi="Times New Roman"/>
          <w:szCs w:val="18"/>
        </w:rPr>
        <w:t>di động, cho đến khi kiến rụng đầu và ruồi con chui ra. (ND)</w:t>
      </w:r>
    </w:p>
    <w:p>
      <w:pPr>
        <w:pStyle w:val="Footnotetext"/>
        <w:rPr/>
      </w:pPr>
      <w:r>
        <w:rPr/>
      </w:r>
    </w:p>
  </w:footnote>
  <w:footnote w:id="76">
    <w:p>
      <w:pPr>
        <w:pStyle w:val="Footnotetext"/>
        <w:jc w:val="both"/>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Fonts w:eastAsia="Times New Roman" w:cs="Times New Roman" w:ascii="Times New Roman" w:hAnsi="Times New Roman"/>
          <w:szCs w:val="18"/>
        </w:rPr>
        <w:t xml:space="preserve"> </w:t>
      </w:r>
      <w:r>
        <w:rPr>
          <w:rFonts w:cs="Times New Roman" w:ascii="Times New Roman" w:hAnsi="Times New Roman"/>
          <w:szCs w:val="18"/>
        </w:rPr>
        <w:t>Tương tự, thang đo cường độ gió F</w:t>
      </w:r>
      <w:del w:id="2938" w:author="Ooker" w:date="2017-03-01T15:57:00Z">
        <w:r>
          <w:rPr>
            <w:rFonts w:cs="Times New Roman" w:ascii="Times New Roman" w:hAnsi="Times New Roman"/>
            <w:szCs w:val="18"/>
          </w:rPr>
          <w:delText>ujita</w:delText>
        </w:r>
      </w:del>
      <w:r>
        <w:rPr>
          <w:rFonts w:cs="Times New Roman" w:ascii="Times New Roman" w:hAnsi="Times New Roman"/>
          <w:szCs w:val="18"/>
        </w:rPr>
        <w:t xml:space="preserve"> (</w:t>
      </w:r>
      <w:ins w:id="2939" w:author="Ooker" w:date="2017-03-01T15:57:00Z">
        <w:r>
          <w:rPr>
            <w:rFonts w:cs="Times New Roman" w:ascii="Times New Roman" w:hAnsi="Times New Roman"/>
            <w:szCs w:val="18"/>
            <w:lang w:val="en-US"/>
          </w:rPr>
          <w:t>F</w:t>
        </w:r>
      </w:ins>
      <w:ins w:id="2940" w:author="Ooker" w:date="2017-03-01T15:57:00Z">
        <w:r>
          <w:rPr>
            <w:rFonts w:cs="Times New Roman" w:ascii="Times New Roman" w:hAnsi="Times New Roman"/>
            <w:szCs w:val="18"/>
          </w:rPr>
          <w:t>ujita</w:t>
        </w:r>
      </w:ins>
      <w:del w:id="2941" w:author="Ooker" w:date="2017-03-01T15:57:00Z">
        <w:r>
          <w:rPr>
            <w:rFonts w:cs="Times New Roman" w:ascii="Times New Roman" w:hAnsi="Times New Roman"/>
            <w:szCs w:val="18"/>
          </w:rPr>
          <w:delText>thang đo F</w:delText>
        </w:r>
      </w:del>
      <w:r>
        <w:rPr>
          <w:rFonts w:cs="Times New Roman" w:ascii="Times New Roman" w:hAnsi="Times New Roman"/>
          <w:szCs w:val="18"/>
        </w:rPr>
        <w:t xml:space="preserve">) đã được thay thế bằng thang </w:t>
      </w:r>
      <w:del w:id="2942" w:author="Ooker" w:date="2017-03-01T15:58:00Z">
        <w:r>
          <w:rPr>
            <w:rFonts w:cs="Times New Roman" w:ascii="Times New Roman" w:hAnsi="Times New Roman"/>
            <w:szCs w:val="18"/>
          </w:rPr>
          <w:delText xml:space="preserve">đo </w:delText>
        </w:r>
      </w:del>
      <w:r>
        <w:rPr>
          <w:rFonts w:cs="Times New Roman" w:ascii="Times New Roman" w:hAnsi="Times New Roman"/>
          <w:szCs w:val="18"/>
        </w:rPr>
        <w:t>EF (</w:t>
      </w:r>
      <w:del w:id="2943" w:author="Ooker" w:date="2017-03-01T15:58:00Z">
        <w:r>
          <w:rPr>
            <w:rFonts w:cs="Times New Roman" w:ascii="Times New Roman" w:hAnsi="Times New Roman"/>
            <w:szCs w:val="18"/>
          </w:rPr>
          <w:delText xml:space="preserve">thang </w:delText>
        </w:r>
      </w:del>
      <w:r>
        <w:rPr>
          <w:rFonts w:cs="Times New Roman" w:ascii="Times New Roman" w:hAnsi="Times New Roman"/>
          <w:szCs w:val="18"/>
        </w:rPr>
        <w:t xml:space="preserve">Fujita mở rộng). Đôi khi, một đơn vị đo trở nên lỗi thời bởi </w:t>
      </w:r>
      <w:ins w:id="2944" w:author="Ooker" w:date="2017-03-01T15:59:00Z">
        <w:r>
          <w:rPr>
            <w:rFonts w:cs="Times New Roman" w:ascii="Times New Roman" w:hAnsi="Times New Roman"/>
            <w:szCs w:val="18"/>
            <w:lang w:val="en-US"/>
          </w:rPr>
          <w:t xml:space="preserve">vì xài </w:t>
        </w:r>
      </w:ins>
      <w:r>
        <w:rPr>
          <w:rFonts w:cs="Times New Roman" w:ascii="Times New Roman" w:hAnsi="Times New Roman"/>
          <w:szCs w:val="18"/>
        </w:rPr>
        <w:t xml:space="preserve">nó </w:t>
      </w:r>
      <w:del w:id="2945" w:author="Ooker" w:date="2017-03-01T16:00:00Z">
        <w:r>
          <w:rPr>
            <w:rFonts w:cs="Times New Roman" w:ascii="Times New Roman" w:hAnsi="Times New Roman"/>
            <w:szCs w:val="18"/>
          </w:rPr>
          <w:delText xml:space="preserve">là vô cùng lớn </w:delText>
        </w:r>
      </w:del>
      <w:ins w:id="2946" w:author="Ooker" w:date="2017-03-01T16:00:00Z">
        <w:r>
          <w:rPr>
            <w:rFonts w:cs="Times New Roman" w:ascii="Times New Roman" w:hAnsi="Times New Roman"/>
            <w:szCs w:val="18"/>
            <w:lang w:val="en-US"/>
          </w:rPr>
          <w:t xml:space="preserve">rất </w:t>
        </w:r>
      </w:ins>
      <w:ins w:id="2947" w:author="Ooker" w:date="2017-03-01T16:07:00Z">
        <w:r>
          <w:rPr>
            <w:rFonts w:cs="Times New Roman" w:ascii="Times New Roman" w:hAnsi="Times New Roman"/>
            <w:szCs w:val="18"/>
            <w:lang w:val="en-US"/>
          </w:rPr>
          <w:t xml:space="preserve">kinh khủng </w:t>
        </w:r>
      </w:ins>
      <w:r>
        <w:rPr>
          <w:rFonts w:cs="Times New Roman" w:ascii="Times New Roman" w:hAnsi="Times New Roman"/>
          <w:szCs w:val="18"/>
        </w:rPr>
        <w:t>– chẳng hạn, “</w:t>
      </w:r>
      <w:del w:id="2948" w:author="Ooker" w:date="2017-03-01T16:00:00Z">
        <w:r>
          <w:rPr>
            <w:rFonts w:cs="Times New Roman" w:ascii="Times New Roman" w:hAnsi="Times New Roman"/>
            <w:szCs w:val="18"/>
          </w:rPr>
          <w:delText>kíp</w:delText>
        </w:r>
      </w:del>
      <w:ins w:id="2949" w:author="Ooker" w:date="2017-03-01T16:00:00Z">
        <w:r>
          <w:rPr>
            <w:rFonts w:cs="Times New Roman" w:ascii="Times New Roman" w:hAnsi="Times New Roman"/>
            <w:szCs w:val="18"/>
          </w:rPr>
          <w:t>k</w:t>
        </w:r>
      </w:ins>
      <w:ins w:id="2950" w:author="Ooker" w:date="2017-03-01T16:00:00Z">
        <w:r>
          <w:rPr>
            <w:rFonts w:cs="Times New Roman" w:ascii="Times New Roman" w:hAnsi="Times New Roman"/>
            <w:szCs w:val="18"/>
            <w:lang w:val="en-US"/>
          </w:rPr>
          <w:t>i</w:t>
        </w:r>
      </w:ins>
      <w:ins w:id="2951" w:author="Ooker" w:date="2017-03-01T16:00:00Z">
        <w:r>
          <w:rPr>
            <w:rFonts w:cs="Times New Roman" w:ascii="Times New Roman" w:hAnsi="Times New Roman"/>
            <w:szCs w:val="18"/>
          </w:rPr>
          <w:t>p</w:t>
        </w:r>
      </w:ins>
      <w:r>
        <w:rPr>
          <w:rFonts w:cs="Times New Roman" w:ascii="Times New Roman" w:hAnsi="Times New Roman"/>
          <w:szCs w:val="18"/>
        </w:rPr>
        <w:t>” (</w:t>
      </w:r>
      <w:del w:id="2952" w:author="Ooker" w:date="2017-03-01T16:01:00Z">
        <w:r>
          <w:rPr>
            <w:rFonts w:cs="Times New Roman" w:ascii="Times New Roman" w:hAnsi="Times New Roman"/>
            <w:szCs w:val="18"/>
          </w:rPr>
          <w:delText xml:space="preserve">trọng lượng </w:delText>
        </w:r>
      </w:del>
      <w:r>
        <w:rPr>
          <w:rFonts w:cs="Times New Roman" w:ascii="Times New Roman" w:hAnsi="Times New Roman"/>
          <w:szCs w:val="18"/>
        </w:rPr>
        <w:t>1000 pound</w:t>
      </w:r>
      <w:ins w:id="2953" w:author="Ooker" w:date="2017-03-01T16:04:00Z">
        <w:r>
          <w:rPr>
            <w:rFonts w:cs="Times New Roman" w:ascii="Times New Roman" w:hAnsi="Times New Roman"/>
            <w:szCs w:val="18"/>
            <w:lang w:val="en-US"/>
          </w:rPr>
          <w:t xml:space="preserve"> lực</w:t>
        </w:r>
      </w:ins>
      <w:r>
        <w:rPr>
          <w:rFonts w:cs="Times New Roman" w:ascii="Times New Roman" w:hAnsi="Times New Roman"/>
          <w:szCs w:val="18"/>
        </w:rPr>
        <w:t xml:space="preserve">), “kcfs” (hàng nghìn foot khối mỗi giây), và “độ Rankine” (độ F trên độ không tuyệt đối). (Tôi đã phải đọc </w:t>
      </w:r>
      <w:del w:id="2954" w:author="Ooker" w:date="2017-03-01T16:07:00Z">
        <w:r>
          <w:rPr>
            <w:rFonts w:cs="Times New Roman" w:ascii="Times New Roman" w:hAnsi="Times New Roman"/>
            <w:szCs w:val="18"/>
          </w:rPr>
          <w:delText xml:space="preserve">nhiều </w:delText>
        </w:r>
      </w:del>
      <w:r>
        <w:rPr>
          <w:rFonts w:cs="Times New Roman" w:ascii="Times New Roman" w:hAnsi="Times New Roman"/>
          <w:szCs w:val="18"/>
        </w:rPr>
        <w:t xml:space="preserve">các bài báo kỹ thuật </w:t>
      </w:r>
      <w:ins w:id="2955" w:author="Ooker" w:date="2017-03-01T16:08:00Z">
        <w:r>
          <w:rPr>
            <w:rFonts w:cs="Times New Roman" w:ascii="Times New Roman" w:hAnsi="Times New Roman"/>
            <w:szCs w:val="18"/>
            <w:lang w:val="en-US"/>
          </w:rPr>
          <w:t xml:space="preserve">sử dụng </w:t>
        </w:r>
      </w:ins>
      <w:del w:id="2956" w:author="Ooker" w:date="2017-03-01T16:08:00Z">
        <w:r>
          <w:rPr>
            <w:rFonts w:cs="Times New Roman" w:ascii="Times New Roman" w:hAnsi="Times New Roman"/>
            <w:szCs w:val="18"/>
            <w:lang w:val="en-US"/>
          </w:rPr>
          <w:delText xml:space="preserve">viết về mỗi </w:delText>
        </w:r>
      </w:del>
      <w:ins w:id="2957" w:author="Ooker" w:date="2017-03-01T16:08:00Z">
        <w:r>
          <w:rPr>
            <w:rFonts w:cs="Times New Roman" w:ascii="Times New Roman" w:hAnsi="Times New Roman"/>
            <w:szCs w:val="18"/>
            <w:lang w:val="en-US"/>
          </w:rPr>
          <w:t xml:space="preserve">các </w:t>
        </w:r>
      </w:ins>
      <w:r>
        <w:rPr>
          <w:rFonts w:cs="Times New Roman" w:ascii="Times New Roman" w:hAnsi="Times New Roman"/>
          <w:szCs w:val="18"/>
        </w:rPr>
        <w:t>đơn vị này.) Những khi khác, bạn có thể nhận thấy rằng các nhà khoa học chỉ muốn có thứ gì đó để “chỉnh” mọi người.</w:t>
      </w:r>
    </w:p>
  </w:footnote>
  <w:footnote w:id="77">
    <w:p>
      <w:pPr>
        <w:pStyle w:val="Footnotetext"/>
        <w:rPr/>
      </w:pPr>
      <w:r>
        <w:rPr/>
        <w:footnoteRef/>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r>
        <w:rPr/>
      </w:r>
      <w:ins w:id="2958" w:author="Ooker" w:date="2017-03-01T16:18:00Z">
        <w:r>
          <w:rPr>
            <w:rStyle w:val="Footnotereference"/>
          </w:rPr>
        </w:r>
      </w:ins>
      <w:ins w:id="2959" w:author="Ooker" w:date="2017-03-01T16:18:00Z">
        <w:r>
          <w:rPr/>
          <w:t xml:space="preserve"> </w:t>
        </w:r>
      </w:ins>
      <w:ins w:id="2960" w:author="Ooker" w:date="2017-03-01T16:18:00Z">
        <w:r>
          <w:rPr>
            <w:lang w:val="en-US"/>
          </w:rPr>
          <w:t xml:space="preserve">Trong phim Star Wars, con tàu </w:t>
        </w:r>
      </w:ins>
      <w:ins w:id="2961" w:author="Ooker" w:date="2017-03-01T16:23:00Z">
        <w:r>
          <w:rPr>
            <w:lang w:val="en-US"/>
          </w:rPr>
          <w:t xml:space="preserve">Death Star bắn một </w:t>
        </w:r>
      </w:ins>
      <w:ins w:id="2962" w:author="Ooker" w:date="2017-03-01T16:24:00Z">
        <w:r>
          <w:rPr>
            <w:lang w:val="en-US"/>
          </w:rPr>
          <w:t>chùm tia phá hủy</w:t>
        </w:r>
      </w:ins>
      <w:ins w:id="2963" w:author="Ooker" w:date="2017-03-01T16:30:00Z">
        <w:r>
          <w:rPr>
            <w:lang w:val="en-US"/>
          </w:rPr>
          <w:t xml:space="preserve"> toàn bộ</w:t>
        </w:r>
      </w:ins>
      <w:ins w:id="2964" w:author="Ooker" w:date="2017-03-01T16:24:00Z">
        <w:r>
          <w:rPr>
            <w:lang w:val="en-US"/>
          </w:rPr>
          <w:t xml:space="preserve"> Alderaan </w:t>
        </w:r>
      </w:ins>
      <w:ins w:id="2965" w:author="Ooker" w:date="2017-03-01T16:30:00Z">
        <w:r>
          <w:rPr>
            <w:lang w:val="en-US"/>
          </w:rPr>
          <w:t xml:space="preserve">chỉ </w:t>
        </w:r>
      </w:ins>
      <w:ins w:id="2966" w:author="Ooker" w:date="2017-03-01T16:24:00Z">
        <w:r>
          <w:rPr>
            <w:lang w:val="en-US"/>
          </w:rPr>
          <w:t xml:space="preserve">trong </w:t>
        </w:r>
      </w:ins>
      <w:ins w:id="2967" w:author="Ooker" w:date="2017-03-01T16:25:00Z">
        <w:r>
          <w:rPr>
            <w:lang w:val="en-US"/>
          </w:rPr>
          <w:t>một phần tí teo của giây.</w:t>
        </w:r>
      </w:ins>
      <w:ins w:id="2968" w:author="Ooker" w:date="2017-03-01T16:29:00Z">
        <w:r>
          <w:rPr>
            <w:lang w:val="en-US"/>
          </w:rPr>
          <w:t xml:space="preserve"> (ND)</w:t>
        </w:r>
      </w:ins>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sz w:val="26"/>
        <w:szCs w:val="2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3060" w:hanging="360"/>
      </w:pPr>
      <w:rPr>
        <w:rFonts w:ascii="Times New Roman" w:hAnsi="Times New Roman" w:cs="Times New Roman" w:hint="default"/>
        <w:sz w:val="26"/>
        <w:szCs w:val="26"/>
        <w:rFonts w:cs="Times New Roman"/>
        <w:lang w:val="en-US"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7"/>
      <w:numFmt w:val="bullet"/>
      <w:lvlText w:val="-"/>
      <w:lvlJc w:val="left"/>
      <w:pPr>
        <w:tabs>
          <w:tab w:val="num" w:pos="720"/>
        </w:tabs>
        <w:ind w:left="792" w:hanging="360"/>
      </w:pPr>
      <w:rPr>
        <w:rFonts w:ascii="Times New Roman" w:hAnsi="Times New Roman" w:cs="Times New Roman" w:hint="default"/>
        <w:sz w:val="26"/>
        <w:szCs w:val="2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trackRevisions/>
  <w:defaultTabStop w:val="720"/>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uiPriority="10" w:semiHidden="0" w:unhideWhenUsed="0" w:qFormat="1"/>
    <w:lsdException w:name="Default Paragraph Font" w:uiPriority="0"/>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annotation subject" w:uiPriority="0"/>
    <w:lsdException w:name="Balloon Text" w:uiPriority="0"/>
    <w:lsdException w:name="Table Grid" w:uiPriority="59" w:semiHidden="0" w:unhideWhenUsed="0"/>
    <w:lsdException w:name="Placeholder Text" w:uiPriority="0"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0"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55db"/>
    <w:pPr>
      <w:widowControl w:val="false"/>
      <w:suppressAutoHyphens w:val="true"/>
      <w:bidi w:val="0"/>
      <w:jc w:val="left"/>
    </w:pPr>
    <w:rPr>
      <w:rFonts w:ascii="Arial Unicode MS" w:hAnsi="Arial Unicode MS" w:eastAsia="Arial Unicode MS" w:cs="Arial Unicode MS"/>
      <w:color w:val="000000"/>
      <w:sz w:val="24"/>
      <w:szCs w:val="24"/>
      <w:lang w:val="vi-VN" w:eastAsia="zh-CN" w:bidi="en-US"/>
    </w:rPr>
  </w:style>
  <w:style w:type="paragraph" w:styleId="Heading1">
    <w:name w:val="Heading 1"/>
    <w:basedOn w:val="Normal"/>
    <w:next w:val="Normal"/>
    <w:link w:val="Heading1Char"/>
    <w:qFormat/>
    <w:rsid w:val="007e55db"/>
    <w:pPr>
      <w:keepNext/>
      <w:keepLines/>
      <w:spacing w:lineRule="auto" w:line="276" w:before="120" w:after="120"/>
      <w:jc w:val="center"/>
      <w:outlineLvl w:val="0"/>
    </w:pPr>
    <w:rPr>
      <w:rFonts w:ascii="Times New Roman" w:hAnsi="Times New Roman" w:cs="Times New Roman"/>
      <w:b/>
      <w:bCs/>
      <w:color w:val="00000A"/>
      <w:sz w:val="26"/>
      <w:szCs w:val="26"/>
      <w:lang w:val="fr-FR" w:bidi="fr-F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7e55db"/>
    <w:rPr>
      <w:rFonts w:ascii="Times New Roman" w:hAnsi="Times New Roman" w:eastAsia="Arial Unicode MS" w:cs="Times New Roman"/>
      <w:b/>
      <w:bCs/>
      <w:sz w:val="26"/>
      <w:szCs w:val="26"/>
      <w:lang w:val="fr-FR" w:eastAsia="zh-CN" w:bidi="fr-FR"/>
    </w:rPr>
  </w:style>
  <w:style w:type="character" w:styleId="WW8Num1z0" w:customStyle="1">
    <w:name w:val="WW8Num1z0"/>
    <w:qFormat/>
    <w:rsid w:val="007e55db"/>
    <w:rPr/>
  </w:style>
  <w:style w:type="character" w:styleId="WW8Num1z1" w:customStyle="1">
    <w:name w:val="WW8Num1z1"/>
    <w:qFormat/>
    <w:rsid w:val="007e55db"/>
    <w:rPr/>
  </w:style>
  <w:style w:type="character" w:styleId="WW8Num1z2" w:customStyle="1">
    <w:name w:val="WW8Num1z2"/>
    <w:qFormat/>
    <w:rsid w:val="007e55db"/>
    <w:rPr/>
  </w:style>
  <w:style w:type="character" w:styleId="WW8Num1z3" w:customStyle="1">
    <w:name w:val="WW8Num1z3"/>
    <w:qFormat/>
    <w:rsid w:val="007e55db"/>
    <w:rPr/>
  </w:style>
  <w:style w:type="character" w:styleId="WW8Num1z4" w:customStyle="1">
    <w:name w:val="WW8Num1z4"/>
    <w:qFormat/>
    <w:rsid w:val="007e55db"/>
    <w:rPr/>
  </w:style>
  <w:style w:type="character" w:styleId="WW8Num1z5" w:customStyle="1">
    <w:name w:val="WW8Num1z5"/>
    <w:qFormat/>
    <w:rsid w:val="007e55db"/>
    <w:rPr/>
  </w:style>
  <w:style w:type="character" w:styleId="WW8Num1z6" w:customStyle="1">
    <w:name w:val="WW8Num1z6"/>
    <w:qFormat/>
    <w:rsid w:val="007e55db"/>
    <w:rPr/>
  </w:style>
  <w:style w:type="character" w:styleId="WW8Num1z7" w:customStyle="1">
    <w:name w:val="WW8Num1z7"/>
    <w:qFormat/>
    <w:rsid w:val="007e55db"/>
    <w:rPr/>
  </w:style>
  <w:style w:type="character" w:styleId="WW8Num1z8" w:customStyle="1">
    <w:name w:val="WW8Num1z8"/>
    <w:qFormat/>
    <w:rsid w:val="007e55db"/>
    <w:rPr/>
  </w:style>
  <w:style w:type="character" w:styleId="WW8Num2z0" w:customStyle="1">
    <w:name w:val="WW8Num2z0"/>
    <w:qFormat/>
    <w:rsid w:val="007e55db"/>
    <w:rPr>
      <w:rFonts w:ascii="Times New Roman" w:hAnsi="Times New Roman" w:cs="Times New Roman"/>
    </w:rPr>
  </w:style>
  <w:style w:type="character" w:styleId="WW8Num3z0" w:customStyle="1">
    <w:name w:val="WW8Num3z0"/>
    <w:qFormat/>
    <w:rsid w:val="007e55db"/>
    <w:rPr>
      <w:rFonts w:ascii="Times New Roman" w:hAnsi="Times New Roman" w:cs="Times New Roman"/>
      <w:sz w:val="26"/>
      <w:szCs w:val="26"/>
    </w:rPr>
  </w:style>
  <w:style w:type="character" w:styleId="WW8Num4z0" w:customStyle="1">
    <w:name w:val="WW8Num4z0"/>
    <w:qFormat/>
    <w:rsid w:val="007e55db"/>
    <w:rPr>
      <w:rFonts w:ascii="Times New Roman" w:hAnsi="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WW8Num4z1" w:customStyle="1">
    <w:name w:val="WW8Num4z1"/>
    <w:qFormat/>
    <w:rsid w:val="007e55db"/>
    <w:rPr/>
  </w:style>
  <w:style w:type="character" w:styleId="WW8Num4z2" w:customStyle="1">
    <w:name w:val="WW8Num4z2"/>
    <w:qFormat/>
    <w:rsid w:val="007e55db"/>
    <w:rPr/>
  </w:style>
  <w:style w:type="character" w:styleId="WW8Num4z3" w:customStyle="1">
    <w:name w:val="WW8Num4z3"/>
    <w:qFormat/>
    <w:rsid w:val="007e55db"/>
    <w:rPr/>
  </w:style>
  <w:style w:type="character" w:styleId="WW8Num4z4" w:customStyle="1">
    <w:name w:val="WW8Num4z4"/>
    <w:qFormat/>
    <w:rsid w:val="007e55db"/>
    <w:rPr/>
  </w:style>
  <w:style w:type="character" w:styleId="WW8Num4z5" w:customStyle="1">
    <w:name w:val="WW8Num4z5"/>
    <w:qFormat/>
    <w:rsid w:val="007e55db"/>
    <w:rPr/>
  </w:style>
  <w:style w:type="character" w:styleId="WW8Num4z6" w:customStyle="1">
    <w:name w:val="WW8Num4z6"/>
    <w:qFormat/>
    <w:rsid w:val="007e55db"/>
    <w:rPr/>
  </w:style>
  <w:style w:type="character" w:styleId="WW8Num4z7" w:customStyle="1">
    <w:name w:val="WW8Num4z7"/>
    <w:qFormat/>
    <w:rsid w:val="007e55db"/>
    <w:rPr/>
  </w:style>
  <w:style w:type="character" w:styleId="WW8Num4z8" w:customStyle="1">
    <w:name w:val="WW8Num4z8"/>
    <w:qFormat/>
    <w:rsid w:val="007e55db"/>
    <w:rPr/>
  </w:style>
  <w:style w:type="character" w:styleId="WW8Num5z0" w:customStyle="1">
    <w:name w:val="WW8Num5z0"/>
    <w:qFormat/>
    <w:rsid w:val="007e55db"/>
    <w:rPr>
      <w:rFonts w:ascii="Times New Roman" w:hAnsi="Times New Roman" w:cs="Times New Roman"/>
      <w:sz w:val="26"/>
      <w:szCs w:val="26"/>
      <w:lang w:val="en-US" w:eastAsia="en-US"/>
    </w:rPr>
  </w:style>
  <w:style w:type="character" w:styleId="WW8Num6z0" w:customStyle="1">
    <w:name w:val="WW8Num6z0"/>
    <w:qFormat/>
    <w:rsid w:val="007e55db"/>
    <w:rPr>
      <w:rFonts w:ascii="Times New Roman" w:hAnsi="Times New Roman" w:cs="Times New Roman"/>
      <w:sz w:val="26"/>
      <w:szCs w:val="26"/>
    </w:rPr>
  </w:style>
  <w:style w:type="character" w:styleId="WW8Num7z0" w:customStyle="1">
    <w:name w:val="WW8Num7z0"/>
    <w:qFormat/>
    <w:rsid w:val="007e55db"/>
    <w:rPr>
      <w:rFonts w:ascii="Times New Roman" w:hAnsi="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WW8Num7z1" w:customStyle="1">
    <w:name w:val="WW8Num7z1"/>
    <w:qFormat/>
    <w:rsid w:val="007e55db"/>
    <w:rPr/>
  </w:style>
  <w:style w:type="character" w:styleId="WW8Num7z2" w:customStyle="1">
    <w:name w:val="WW8Num7z2"/>
    <w:qFormat/>
    <w:rsid w:val="007e55db"/>
    <w:rPr/>
  </w:style>
  <w:style w:type="character" w:styleId="WW8Num7z3" w:customStyle="1">
    <w:name w:val="WW8Num7z3"/>
    <w:qFormat/>
    <w:rsid w:val="007e55db"/>
    <w:rPr/>
  </w:style>
  <w:style w:type="character" w:styleId="WW8Num7z4" w:customStyle="1">
    <w:name w:val="WW8Num7z4"/>
    <w:qFormat/>
    <w:rsid w:val="007e55db"/>
    <w:rPr/>
  </w:style>
  <w:style w:type="character" w:styleId="WW8Num7z5" w:customStyle="1">
    <w:name w:val="WW8Num7z5"/>
    <w:qFormat/>
    <w:rsid w:val="007e55db"/>
    <w:rPr/>
  </w:style>
  <w:style w:type="character" w:styleId="WW8Num7z6" w:customStyle="1">
    <w:name w:val="WW8Num7z6"/>
    <w:qFormat/>
    <w:rsid w:val="007e55db"/>
    <w:rPr/>
  </w:style>
  <w:style w:type="character" w:styleId="WW8Num7z7" w:customStyle="1">
    <w:name w:val="WW8Num7z7"/>
    <w:qFormat/>
    <w:rsid w:val="007e55db"/>
    <w:rPr/>
  </w:style>
  <w:style w:type="character" w:styleId="WW8Num7z8" w:customStyle="1">
    <w:name w:val="WW8Num7z8"/>
    <w:qFormat/>
    <w:rsid w:val="007e55db"/>
    <w:rPr/>
  </w:style>
  <w:style w:type="character" w:styleId="WW8Num8z0" w:customStyle="1">
    <w:name w:val="WW8Num8z0"/>
    <w:qFormat/>
    <w:rsid w:val="007e55db"/>
    <w:rPr>
      <w:rFonts w:ascii="Symbol" w:hAnsi="Symbol" w:cs="Symbol"/>
      <w:color w:val="00000A"/>
      <w:sz w:val="26"/>
      <w:szCs w:val="26"/>
    </w:rPr>
  </w:style>
  <w:style w:type="character" w:styleId="WW8Num2z1" w:customStyle="1">
    <w:name w:val="WW8Num2z1"/>
    <w:qFormat/>
    <w:rsid w:val="007e55db"/>
    <w:rPr/>
  </w:style>
  <w:style w:type="character" w:styleId="WW8Num2z2" w:customStyle="1">
    <w:name w:val="WW8Num2z2"/>
    <w:qFormat/>
    <w:rsid w:val="007e55db"/>
    <w:rPr/>
  </w:style>
  <w:style w:type="character" w:styleId="WW8Num2z3" w:customStyle="1">
    <w:name w:val="WW8Num2z3"/>
    <w:qFormat/>
    <w:rsid w:val="007e55db"/>
    <w:rPr/>
  </w:style>
  <w:style w:type="character" w:styleId="WW8Num2z4" w:customStyle="1">
    <w:name w:val="WW8Num2z4"/>
    <w:qFormat/>
    <w:rsid w:val="007e55db"/>
    <w:rPr/>
  </w:style>
  <w:style w:type="character" w:styleId="WW8Num2z5" w:customStyle="1">
    <w:name w:val="WW8Num2z5"/>
    <w:qFormat/>
    <w:rsid w:val="007e55db"/>
    <w:rPr/>
  </w:style>
  <w:style w:type="character" w:styleId="WW8Num2z6" w:customStyle="1">
    <w:name w:val="WW8Num2z6"/>
    <w:qFormat/>
    <w:rsid w:val="007e55db"/>
    <w:rPr/>
  </w:style>
  <w:style w:type="character" w:styleId="WW8Num2z7" w:customStyle="1">
    <w:name w:val="WW8Num2z7"/>
    <w:qFormat/>
    <w:rsid w:val="007e55db"/>
    <w:rPr/>
  </w:style>
  <w:style w:type="character" w:styleId="WW8Num2z8" w:customStyle="1">
    <w:name w:val="WW8Num2z8"/>
    <w:qFormat/>
    <w:rsid w:val="007e55db"/>
    <w:rPr/>
  </w:style>
  <w:style w:type="character" w:styleId="WW8Num3z1" w:customStyle="1">
    <w:name w:val="WW8Num3z1"/>
    <w:qFormat/>
    <w:rsid w:val="007e55db"/>
    <w:rPr/>
  </w:style>
  <w:style w:type="character" w:styleId="WW8Num3z2" w:customStyle="1">
    <w:name w:val="WW8Num3z2"/>
    <w:qFormat/>
    <w:rsid w:val="007e55db"/>
    <w:rPr/>
  </w:style>
  <w:style w:type="character" w:styleId="WW8Num3z3" w:customStyle="1">
    <w:name w:val="WW8Num3z3"/>
    <w:qFormat/>
    <w:rsid w:val="007e55db"/>
    <w:rPr/>
  </w:style>
  <w:style w:type="character" w:styleId="WW8Num3z4" w:customStyle="1">
    <w:name w:val="WW8Num3z4"/>
    <w:qFormat/>
    <w:rsid w:val="007e55db"/>
    <w:rPr/>
  </w:style>
  <w:style w:type="character" w:styleId="WW8Num3z5" w:customStyle="1">
    <w:name w:val="WW8Num3z5"/>
    <w:qFormat/>
    <w:rsid w:val="007e55db"/>
    <w:rPr/>
  </w:style>
  <w:style w:type="character" w:styleId="WW8Num3z6" w:customStyle="1">
    <w:name w:val="WW8Num3z6"/>
    <w:qFormat/>
    <w:rsid w:val="007e55db"/>
    <w:rPr/>
  </w:style>
  <w:style w:type="character" w:styleId="WW8Num3z7" w:customStyle="1">
    <w:name w:val="WW8Num3z7"/>
    <w:qFormat/>
    <w:rsid w:val="007e55db"/>
    <w:rPr/>
  </w:style>
  <w:style w:type="character" w:styleId="WW8Num3z8" w:customStyle="1">
    <w:name w:val="WW8Num3z8"/>
    <w:qFormat/>
    <w:rsid w:val="007e55db"/>
    <w:rPr/>
  </w:style>
  <w:style w:type="character" w:styleId="WW8Num5z1" w:customStyle="1">
    <w:name w:val="WW8Num5z1"/>
    <w:qFormat/>
    <w:rsid w:val="007e55db"/>
    <w:rPr/>
  </w:style>
  <w:style w:type="character" w:styleId="WW8Num5z2" w:customStyle="1">
    <w:name w:val="WW8Num5z2"/>
    <w:qFormat/>
    <w:rsid w:val="007e55db"/>
    <w:rPr/>
  </w:style>
  <w:style w:type="character" w:styleId="WW8Num5z3" w:customStyle="1">
    <w:name w:val="WW8Num5z3"/>
    <w:qFormat/>
    <w:rsid w:val="007e55db"/>
    <w:rPr/>
  </w:style>
  <w:style w:type="character" w:styleId="WW8Num5z4" w:customStyle="1">
    <w:name w:val="WW8Num5z4"/>
    <w:qFormat/>
    <w:rsid w:val="007e55db"/>
    <w:rPr/>
  </w:style>
  <w:style w:type="character" w:styleId="WW8Num5z5" w:customStyle="1">
    <w:name w:val="WW8Num5z5"/>
    <w:qFormat/>
    <w:rsid w:val="007e55db"/>
    <w:rPr/>
  </w:style>
  <w:style w:type="character" w:styleId="WW8Num5z6" w:customStyle="1">
    <w:name w:val="WW8Num5z6"/>
    <w:qFormat/>
    <w:rsid w:val="007e55db"/>
    <w:rPr/>
  </w:style>
  <w:style w:type="character" w:styleId="WW8Num5z7" w:customStyle="1">
    <w:name w:val="WW8Num5z7"/>
    <w:qFormat/>
    <w:rsid w:val="007e55db"/>
    <w:rPr/>
  </w:style>
  <w:style w:type="character" w:styleId="WW8Num5z8" w:customStyle="1">
    <w:name w:val="WW8Num5z8"/>
    <w:qFormat/>
    <w:rsid w:val="007e55db"/>
    <w:rPr/>
  </w:style>
  <w:style w:type="character" w:styleId="WW8Num6z1" w:customStyle="1">
    <w:name w:val="WW8Num6z1"/>
    <w:qFormat/>
    <w:rsid w:val="007e55db"/>
    <w:rPr/>
  </w:style>
  <w:style w:type="character" w:styleId="WW8Num6z2" w:customStyle="1">
    <w:name w:val="WW8Num6z2"/>
    <w:qFormat/>
    <w:rsid w:val="007e55db"/>
    <w:rPr/>
  </w:style>
  <w:style w:type="character" w:styleId="WW8Num6z3" w:customStyle="1">
    <w:name w:val="WW8Num6z3"/>
    <w:qFormat/>
    <w:rsid w:val="007e55db"/>
    <w:rPr/>
  </w:style>
  <w:style w:type="character" w:styleId="WW8Num6z4" w:customStyle="1">
    <w:name w:val="WW8Num6z4"/>
    <w:qFormat/>
    <w:rsid w:val="007e55db"/>
    <w:rPr/>
  </w:style>
  <w:style w:type="character" w:styleId="WW8Num6z5" w:customStyle="1">
    <w:name w:val="WW8Num6z5"/>
    <w:qFormat/>
    <w:rsid w:val="007e55db"/>
    <w:rPr/>
  </w:style>
  <w:style w:type="character" w:styleId="WW8Num6z6" w:customStyle="1">
    <w:name w:val="WW8Num6z6"/>
    <w:qFormat/>
    <w:rsid w:val="007e55db"/>
    <w:rPr/>
  </w:style>
  <w:style w:type="character" w:styleId="WW8Num6z7" w:customStyle="1">
    <w:name w:val="WW8Num6z7"/>
    <w:qFormat/>
    <w:rsid w:val="007e55db"/>
    <w:rPr/>
  </w:style>
  <w:style w:type="character" w:styleId="WW8Num6z8" w:customStyle="1">
    <w:name w:val="WW8Num6z8"/>
    <w:qFormat/>
    <w:rsid w:val="007e55db"/>
    <w:rPr/>
  </w:style>
  <w:style w:type="character" w:styleId="WW8Num8z1" w:customStyle="1">
    <w:name w:val="WW8Num8z1"/>
    <w:qFormat/>
    <w:rsid w:val="007e55db"/>
    <w:rPr/>
  </w:style>
  <w:style w:type="character" w:styleId="WW8Num8z2" w:customStyle="1">
    <w:name w:val="WW8Num8z2"/>
    <w:qFormat/>
    <w:rsid w:val="007e55db"/>
    <w:rPr/>
  </w:style>
  <w:style w:type="character" w:styleId="WW8Num8z3" w:customStyle="1">
    <w:name w:val="WW8Num8z3"/>
    <w:qFormat/>
    <w:rsid w:val="007e55db"/>
    <w:rPr/>
  </w:style>
  <w:style w:type="character" w:styleId="WW8Num8z4" w:customStyle="1">
    <w:name w:val="WW8Num8z4"/>
    <w:qFormat/>
    <w:rsid w:val="007e55db"/>
    <w:rPr/>
  </w:style>
  <w:style w:type="character" w:styleId="WW8Num8z5" w:customStyle="1">
    <w:name w:val="WW8Num8z5"/>
    <w:qFormat/>
    <w:rsid w:val="007e55db"/>
    <w:rPr/>
  </w:style>
  <w:style w:type="character" w:styleId="WW8Num8z6" w:customStyle="1">
    <w:name w:val="WW8Num8z6"/>
    <w:qFormat/>
    <w:rsid w:val="007e55db"/>
    <w:rPr/>
  </w:style>
  <w:style w:type="character" w:styleId="WW8Num8z7" w:customStyle="1">
    <w:name w:val="WW8Num8z7"/>
    <w:qFormat/>
    <w:rsid w:val="007e55db"/>
    <w:rPr/>
  </w:style>
  <w:style w:type="character" w:styleId="WW8Num8z8" w:customStyle="1">
    <w:name w:val="WW8Num8z8"/>
    <w:qFormat/>
    <w:rsid w:val="007e55db"/>
    <w:rPr/>
  </w:style>
  <w:style w:type="character" w:styleId="WW8Num9z0" w:customStyle="1">
    <w:name w:val="WW8Num9z0"/>
    <w:qFormat/>
    <w:rsid w:val="007e55db"/>
    <w:rPr/>
  </w:style>
  <w:style w:type="character" w:styleId="WW8Num9z1" w:customStyle="1">
    <w:name w:val="WW8Num9z1"/>
    <w:qFormat/>
    <w:rsid w:val="007e55db"/>
    <w:rPr/>
  </w:style>
  <w:style w:type="character" w:styleId="WW8Num9z2" w:customStyle="1">
    <w:name w:val="WW8Num9z2"/>
    <w:qFormat/>
    <w:rsid w:val="007e55db"/>
    <w:rPr/>
  </w:style>
  <w:style w:type="character" w:styleId="WW8Num9z3" w:customStyle="1">
    <w:name w:val="WW8Num9z3"/>
    <w:qFormat/>
    <w:rsid w:val="007e55db"/>
    <w:rPr/>
  </w:style>
  <w:style w:type="character" w:styleId="WW8Num9z4" w:customStyle="1">
    <w:name w:val="WW8Num9z4"/>
    <w:qFormat/>
    <w:rsid w:val="007e55db"/>
    <w:rPr/>
  </w:style>
  <w:style w:type="character" w:styleId="WW8Num9z5" w:customStyle="1">
    <w:name w:val="WW8Num9z5"/>
    <w:qFormat/>
    <w:rsid w:val="007e55db"/>
    <w:rPr/>
  </w:style>
  <w:style w:type="character" w:styleId="WW8Num9z6" w:customStyle="1">
    <w:name w:val="WW8Num9z6"/>
    <w:qFormat/>
    <w:rsid w:val="007e55db"/>
    <w:rPr/>
  </w:style>
  <w:style w:type="character" w:styleId="WW8Num9z7" w:customStyle="1">
    <w:name w:val="WW8Num9z7"/>
    <w:qFormat/>
    <w:rsid w:val="007e55db"/>
    <w:rPr/>
  </w:style>
  <w:style w:type="character" w:styleId="WW8Num9z8" w:customStyle="1">
    <w:name w:val="WW8Num9z8"/>
    <w:qFormat/>
    <w:rsid w:val="007e55db"/>
    <w:rPr/>
  </w:style>
  <w:style w:type="character" w:styleId="WW8Num10z0" w:customStyle="1">
    <w:name w:val="WW8Num10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10z1" w:customStyle="1">
    <w:name w:val="WW8Num10z1"/>
    <w:qFormat/>
    <w:rsid w:val="007e55db"/>
    <w:rPr/>
  </w:style>
  <w:style w:type="character" w:styleId="WW8Num11z0" w:customStyle="1">
    <w:name w:val="WW8Num11z0"/>
    <w:qFormat/>
    <w:rsid w:val="007e55db"/>
    <w:rPr/>
  </w:style>
  <w:style w:type="character" w:styleId="WW8Num11z1" w:customStyle="1">
    <w:name w:val="WW8Num11z1"/>
    <w:qFormat/>
    <w:rsid w:val="007e55db"/>
    <w:rPr/>
  </w:style>
  <w:style w:type="character" w:styleId="WW8Num11z2" w:customStyle="1">
    <w:name w:val="WW8Num11z2"/>
    <w:qFormat/>
    <w:rsid w:val="007e55db"/>
    <w:rPr/>
  </w:style>
  <w:style w:type="character" w:styleId="WW8Num11z3" w:customStyle="1">
    <w:name w:val="WW8Num11z3"/>
    <w:qFormat/>
    <w:rsid w:val="007e55db"/>
    <w:rPr/>
  </w:style>
  <w:style w:type="character" w:styleId="WW8Num11z4" w:customStyle="1">
    <w:name w:val="WW8Num11z4"/>
    <w:qFormat/>
    <w:rsid w:val="007e55db"/>
    <w:rPr/>
  </w:style>
  <w:style w:type="character" w:styleId="WW8Num11z5" w:customStyle="1">
    <w:name w:val="WW8Num11z5"/>
    <w:qFormat/>
    <w:rsid w:val="007e55db"/>
    <w:rPr/>
  </w:style>
  <w:style w:type="character" w:styleId="WW8Num11z6" w:customStyle="1">
    <w:name w:val="WW8Num11z6"/>
    <w:qFormat/>
    <w:rsid w:val="007e55db"/>
    <w:rPr/>
  </w:style>
  <w:style w:type="character" w:styleId="WW8Num11z7" w:customStyle="1">
    <w:name w:val="WW8Num11z7"/>
    <w:qFormat/>
    <w:rsid w:val="007e55db"/>
    <w:rPr/>
  </w:style>
  <w:style w:type="character" w:styleId="WW8Num11z8" w:customStyle="1">
    <w:name w:val="WW8Num11z8"/>
    <w:qFormat/>
    <w:rsid w:val="007e55db"/>
    <w:rPr/>
  </w:style>
  <w:style w:type="character" w:styleId="WW8Num12z0" w:customStyle="1">
    <w:name w:val="WW8Num12z0"/>
    <w:qFormat/>
    <w:rsid w:val="007e55db"/>
    <w:rPr>
      <w:rFonts w:ascii="Times New Roman" w:hAnsi="Times New Roman" w:cs="Times New Roman"/>
      <w:sz w:val="26"/>
      <w:szCs w:val="26"/>
    </w:rPr>
  </w:style>
  <w:style w:type="character" w:styleId="WW8Num12z1" w:customStyle="1">
    <w:name w:val="WW8Num12z1"/>
    <w:qFormat/>
    <w:rsid w:val="007e55db"/>
    <w:rPr/>
  </w:style>
  <w:style w:type="character" w:styleId="WW8Num12z2" w:customStyle="1">
    <w:name w:val="WW8Num12z2"/>
    <w:qFormat/>
    <w:rsid w:val="007e55db"/>
    <w:rPr/>
  </w:style>
  <w:style w:type="character" w:styleId="WW8Num12z3" w:customStyle="1">
    <w:name w:val="WW8Num12z3"/>
    <w:qFormat/>
    <w:rsid w:val="007e55db"/>
    <w:rPr/>
  </w:style>
  <w:style w:type="character" w:styleId="WW8Num12z4" w:customStyle="1">
    <w:name w:val="WW8Num12z4"/>
    <w:qFormat/>
    <w:rsid w:val="007e55db"/>
    <w:rPr/>
  </w:style>
  <w:style w:type="character" w:styleId="WW8Num12z5" w:customStyle="1">
    <w:name w:val="WW8Num12z5"/>
    <w:qFormat/>
    <w:rsid w:val="007e55db"/>
    <w:rPr/>
  </w:style>
  <w:style w:type="character" w:styleId="WW8Num12z6" w:customStyle="1">
    <w:name w:val="WW8Num12z6"/>
    <w:qFormat/>
    <w:rsid w:val="007e55db"/>
    <w:rPr/>
  </w:style>
  <w:style w:type="character" w:styleId="WW8Num12z7" w:customStyle="1">
    <w:name w:val="WW8Num12z7"/>
    <w:qFormat/>
    <w:rsid w:val="007e55db"/>
    <w:rPr/>
  </w:style>
  <w:style w:type="character" w:styleId="WW8Num12z8" w:customStyle="1">
    <w:name w:val="WW8Num12z8"/>
    <w:qFormat/>
    <w:rsid w:val="007e55db"/>
    <w:rPr/>
  </w:style>
  <w:style w:type="character" w:styleId="WW8Num13z0" w:customStyle="1">
    <w:name w:val="WW8Num13z0"/>
    <w:qFormat/>
    <w:rsid w:val="007e55db"/>
    <w:rPr/>
  </w:style>
  <w:style w:type="character" w:styleId="WW8Num13z1" w:customStyle="1">
    <w:name w:val="WW8Num13z1"/>
    <w:qFormat/>
    <w:rsid w:val="007e55db"/>
    <w:rPr/>
  </w:style>
  <w:style w:type="character" w:styleId="WW8Num13z2" w:customStyle="1">
    <w:name w:val="WW8Num13z2"/>
    <w:qFormat/>
    <w:rsid w:val="007e55db"/>
    <w:rPr/>
  </w:style>
  <w:style w:type="character" w:styleId="WW8Num13z3" w:customStyle="1">
    <w:name w:val="WW8Num13z3"/>
    <w:qFormat/>
    <w:rsid w:val="007e55db"/>
    <w:rPr/>
  </w:style>
  <w:style w:type="character" w:styleId="WW8Num13z4" w:customStyle="1">
    <w:name w:val="WW8Num13z4"/>
    <w:qFormat/>
    <w:rsid w:val="007e55db"/>
    <w:rPr/>
  </w:style>
  <w:style w:type="character" w:styleId="WW8Num13z5" w:customStyle="1">
    <w:name w:val="WW8Num13z5"/>
    <w:qFormat/>
    <w:rsid w:val="007e55db"/>
    <w:rPr/>
  </w:style>
  <w:style w:type="character" w:styleId="WW8Num13z6" w:customStyle="1">
    <w:name w:val="WW8Num13z6"/>
    <w:qFormat/>
    <w:rsid w:val="007e55db"/>
    <w:rPr/>
  </w:style>
  <w:style w:type="character" w:styleId="WW8Num13z7" w:customStyle="1">
    <w:name w:val="WW8Num13z7"/>
    <w:qFormat/>
    <w:rsid w:val="007e55db"/>
    <w:rPr/>
  </w:style>
  <w:style w:type="character" w:styleId="WW8Num13z8" w:customStyle="1">
    <w:name w:val="WW8Num13z8"/>
    <w:qFormat/>
    <w:rsid w:val="007e55db"/>
    <w:rPr/>
  </w:style>
  <w:style w:type="character" w:styleId="WW8Num14z0" w:customStyle="1">
    <w:name w:val="WW8Num14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14z1" w:customStyle="1">
    <w:name w:val="WW8Num14z1"/>
    <w:qFormat/>
    <w:rsid w:val="007e55db"/>
    <w:rPr/>
  </w:style>
  <w:style w:type="character" w:styleId="WW8Num14z2" w:customStyle="1">
    <w:name w:val="WW8Num14z2"/>
    <w:qFormat/>
    <w:rsid w:val="007e55db"/>
    <w:rPr/>
  </w:style>
  <w:style w:type="character" w:styleId="WW8Num14z3" w:customStyle="1">
    <w:name w:val="WW8Num14z3"/>
    <w:qFormat/>
    <w:rsid w:val="007e55db"/>
    <w:rPr/>
  </w:style>
  <w:style w:type="character" w:styleId="WW8Num14z4" w:customStyle="1">
    <w:name w:val="WW8Num14z4"/>
    <w:qFormat/>
    <w:rsid w:val="007e55db"/>
    <w:rPr/>
  </w:style>
  <w:style w:type="character" w:styleId="WW8Num14z5" w:customStyle="1">
    <w:name w:val="WW8Num14z5"/>
    <w:qFormat/>
    <w:rsid w:val="007e55db"/>
    <w:rPr/>
  </w:style>
  <w:style w:type="character" w:styleId="WW8Num14z6" w:customStyle="1">
    <w:name w:val="WW8Num14z6"/>
    <w:qFormat/>
    <w:rsid w:val="007e55db"/>
    <w:rPr/>
  </w:style>
  <w:style w:type="character" w:styleId="WW8Num14z7" w:customStyle="1">
    <w:name w:val="WW8Num14z7"/>
    <w:qFormat/>
    <w:rsid w:val="007e55db"/>
    <w:rPr/>
  </w:style>
  <w:style w:type="character" w:styleId="WW8Num14z8" w:customStyle="1">
    <w:name w:val="WW8Num14z8"/>
    <w:qFormat/>
    <w:rsid w:val="007e55db"/>
    <w:rPr/>
  </w:style>
  <w:style w:type="character" w:styleId="WW8Num15z0" w:customStyle="1">
    <w:name w:val="WW8Num15z0"/>
    <w:qFormat/>
    <w:rsid w:val="007e55db"/>
    <w:rPr>
      <w:b/>
    </w:rPr>
  </w:style>
  <w:style w:type="character" w:styleId="WW8Num15z1" w:customStyle="1">
    <w:name w:val="WW8Num15z1"/>
    <w:qFormat/>
    <w:rsid w:val="007e55db"/>
    <w:rPr/>
  </w:style>
  <w:style w:type="character" w:styleId="WW8Num15z2" w:customStyle="1">
    <w:name w:val="WW8Num15z2"/>
    <w:qFormat/>
    <w:rsid w:val="007e55db"/>
    <w:rPr/>
  </w:style>
  <w:style w:type="character" w:styleId="WW8Num15z3" w:customStyle="1">
    <w:name w:val="WW8Num15z3"/>
    <w:qFormat/>
    <w:rsid w:val="007e55db"/>
    <w:rPr/>
  </w:style>
  <w:style w:type="character" w:styleId="WW8Num15z4" w:customStyle="1">
    <w:name w:val="WW8Num15z4"/>
    <w:qFormat/>
    <w:rsid w:val="007e55db"/>
    <w:rPr/>
  </w:style>
  <w:style w:type="character" w:styleId="WW8Num15z5" w:customStyle="1">
    <w:name w:val="WW8Num15z5"/>
    <w:qFormat/>
    <w:rsid w:val="007e55db"/>
    <w:rPr/>
  </w:style>
  <w:style w:type="character" w:styleId="WW8Num15z6" w:customStyle="1">
    <w:name w:val="WW8Num15z6"/>
    <w:qFormat/>
    <w:rsid w:val="007e55db"/>
    <w:rPr/>
  </w:style>
  <w:style w:type="character" w:styleId="WW8Num15z7" w:customStyle="1">
    <w:name w:val="WW8Num15z7"/>
    <w:qFormat/>
    <w:rsid w:val="007e55db"/>
    <w:rPr/>
  </w:style>
  <w:style w:type="character" w:styleId="WW8Num15z8" w:customStyle="1">
    <w:name w:val="WW8Num15z8"/>
    <w:qFormat/>
    <w:rsid w:val="007e55db"/>
    <w:rPr/>
  </w:style>
  <w:style w:type="character" w:styleId="WW8Num16z0" w:customStyle="1">
    <w:name w:val="WW8Num16z0"/>
    <w:qFormat/>
    <w:rsid w:val="007e55db"/>
    <w:rPr>
      <w:b/>
    </w:rPr>
  </w:style>
  <w:style w:type="character" w:styleId="WW8Num16z1" w:customStyle="1">
    <w:name w:val="WW8Num16z1"/>
    <w:qFormat/>
    <w:rsid w:val="007e55db"/>
    <w:rPr/>
  </w:style>
  <w:style w:type="character" w:styleId="WW8Num16z2" w:customStyle="1">
    <w:name w:val="WW8Num16z2"/>
    <w:qFormat/>
    <w:rsid w:val="007e55db"/>
    <w:rPr/>
  </w:style>
  <w:style w:type="character" w:styleId="WW8Num16z3" w:customStyle="1">
    <w:name w:val="WW8Num16z3"/>
    <w:qFormat/>
    <w:rsid w:val="007e55db"/>
    <w:rPr/>
  </w:style>
  <w:style w:type="character" w:styleId="WW8Num16z4" w:customStyle="1">
    <w:name w:val="WW8Num16z4"/>
    <w:qFormat/>
    <w:rsid w:val="007e55db"/>
    <w:rPr/>
  </w:style>
  <w:style w:type="character" w:styleId="WW8Num16z5" w:customStyle="1">
    <w:name w:val="WW8Num16z5"/>
    <w:qFormat/>
    <w:rsid w:val="007e55db"/>
    <w:rPr/>
  </w:style>
  <w:style w:type="character" w:styleId="WW8Num16z6" w:customStyle="1">
    <w:name w:val="WW8Num16z6"/>
    <w:qFormat/>
    <w:rsid w:val="007e55db"/>
    <w:rPr/>
  </w:style>
  <w:style w:type="character" w:styleId="WW8Num16z7" w:customStyle="1">
    <w:name w:val="WW8Num16z7"/>
    <w:qFormat/>
    <w:rsid w:val="007e55db"/>
    <w:rPr/>
  </w:style>
  <w:style w:type="character" w:styleId="WW8Num16z8" w:customStyle="1">
    <w:name w:val="WW8Num16z8"/>
    <w:qFormat/>
    <w:rsid w:val="007e55db"/>
    <w:rPr/>
  </w:style>
  <w:style w:type="character" w:styleId="WW8Num17z0" w:customStyle="1">
    <w:name w:val="WW8Num17z0"/>
    <w:qFormat/>
    <w:rsid w:val="007e55db"/>
    <w:rPr>
      <w:rFonts w:ascii="Times New Roman" w:hAnsi="Times New Roman" w:eastAsia="Times New Roman" w:cs="Times New Roman"/>
    </w:rPr>
  </w:style>
  <w:style w:type="character" w:styleId="WW8Num17z1" w:customStyle="1">
    <w:name w:val="WW8Num17z1"/>
    <w:qFormat/>
    <w:rsid w:val="007e55db"/>
    <w:rPr>
      <w:rFonts w:ascii="Courier New" w:hAnsi="Courier New" w:cs="Courier New"/>
    </w:rPr>
  </w:style>
  <w:style w:type="character" w:styleId="WW8Num17z2" w:customStyle="1">
    <w:name w:val="WW8Num17z2"/>
    <w:qFormat/>
    <w:rsid w:val="007e55db"/>
    <w:rPr>
      <w:rFonts w:ascii="Wingdings" w:hAnsi="Wingdings" w:cs="Wingdings"/>
    </w:rPr>
  </w:style>
  <w:style w:type="character" w:styleId="WW8Num17z3" w:customStyle="1">
    <w:name w:val="WW8Num17z3"/>
    <w:qFormat/>
    <w:rsid w:val="007e55db"/>
    <w:rPr>
      <w:rFonts w:ascii="Symbol" w:hAnsi="Symbol" w:cs="Symbol"/>
    </w:rPr>
  </w:style>
  <w:style w:type="character" w:styleId="WW8Num18z0" w:customStyle="1">
    <w:name w:val="WW8Num18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18z1" w:customStyle="1">
    <w:name w:val="WW8Num18z1"/>
    <w:qFormat/>
    <w:rsid w:val="007e55db"/>
    <w:rPr/>
  </w:style>
  <w:style w:type="character" w:styleId="WW8Num18z2" w:customStyle="1">
    <w:name w:val="WW8Num18z2"/>
    <w:qFormat/>
    <w:rsid w:val="007e55db"/>
    <w:rPr/>
  </w:style>
  <w:style w:type="character" w:styleId="WW8Num18z3" w:customStyle="1">
    <w:name w:val="WW8Num18z3"/>
    <w:qFormat/>
    <w:rsid w:val="007e55db"/>
    <w:rPr/>
  </w:style>
  <w:style w:type="character" w:styleId="WW8Num18z4" w:customStyle="1">
    <w:name w:val="WW8Num18z4"/>
    <w:qFormat/>
    <w:rsid w:val="007e55db"/>
    <w:rPr/>
  </w:style>
  <w:style w:type="character" w:styleId="WW8Num18z5" w:customStyle="1">
    <w:name w:val="WW8Num18z5"/>
    <w:qFormat/>
    <w:rsid w:val="007e55db"/>
    <w:rPr/>
  </w:style>
  <w:style w:type="character" w:styleId="WW8Num18z6" w:customStyle="1">
    <w:name w:val="WW8Num18z6"/>
    <w:qFormat/>
    <w:rsid w:val="007e55db"/>
    <w:rPr/>
  </w:style>
  <w:style w:type="character" w:styleId="WW8Num18z7" w:customStyle="1">
    <w:name w:val="WW8Num18z7"/>
    <w:qFormat/>
    <w:rsid w:val="007e55db"/>
    <w:rPr/>
  </w:style>
  <w:style w:type="character" w:styleId="WW8Num18z8" w:customStyle="1">
    <w:name w:val="WW8Num18z8"/>
    <w:qFormat/>
    <w:rsid w:val="007e55db"/>
    <w:rPr/>
  </w:style>
  <w:style w:type="character" w:styleId="WW8Num19z0" w:customStyle="1">
    <w:name w:val="WW8Num19z0"/>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WW8Num19z1" w:customStyle="1">
    <w:name w:val="WW8Num19z1"/>
    <w:qFormat/>
    <w:rsid w:val="007e55db"/>
    <w:rPr/>
  </w:style>
  <w:style w:type="character" w:styleId="WW8Num19z2" w:customStyle="1">
    <w:name w:val="WW8Num19z2"/>
    <w:qFormat/>
    <w:rsid w:val="007e55db"/>
    <w:rPr/>
  </w:style>
  <w:style w:type="character" w:styleId="WW8Num19z3" w:customStyle="1">
    <w:name w:val="WW8Num19z3"/>
    <w:qFormat/>
    <w:rsid w:val="007e55db"/>
    <w:rPr/>
  </w:style>
  <w:style w:type="character" w:styleId="WW8Num19z4" w:customStyle="1">
    <w:name w:val="WW8Num19z4"/>
    <w:qFormat/>
    <w:rsid w:val="007e55db"/>
    <w:rPr/>
  </w:style>
  <w:style w:type="character" w:styleId="WW8Num19z5" w:customStyle="1">
    <w:name w:val="WW8Num19z5"/>
    <w:qFormat/>
    <w:rsid w:val="007e55db"/>
    <w:rPr/>
  </w:style>
  <w:style w:type="character" w:styleId="WW8Num19z6" w:customStyle="1">
    <w:name w:val="WW8Num19z6"/>
    <w:qFormat/>
    <w:rsid w:val="007e55db"/>
    <w:rPr/>
  </w:style>
  <w:style w:type="character" w:styleId="WW8Num19z7" w:customStyle="1">
    <w:name w:val="WW8Num19z7"/>
    <w:qFormat/>
    <w:rsid w:val="007e55db"/>
    <w:rPr/>
  </w:style>
  <w:style w:type="character" w:styleId="WW8Num19z8" w:customStyle="1">
    <w:name w:val="WW8Num19z8"/>
    <w:qFormat/>
    <w:rsid w:val="007e55db"/>
    <w:rPr/>
  </w:style>
  <w:style w:type="character" w:styleId="WW8Num20z0" w:customStyle="1">
    <w:name w:val="WW8Num20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20z1" w:customStyle="1">
    <w:name w:val="WW8Num20z1"/>
    <w:qFormat/>
    <w:rsid w:val="007e55db"/>
    <w:rPr/>
  </w:style>
  <w:style w:type="character" w:styleId="WW8Num20z2" w:customStyle="1">
    <w:name w:val="WW8Num20z2"/>
    <w:qFormat/>
    <w:rsid w:val="007e55db"/>
    <w:rPr/>
  </w:style>
  <w:style w:type="character" w:styleId="WW8Num20z3" w:customStyle="1">
    <w:name w:val="WW8Num20z3"/>
    <w:qFormat/>
    <w:rsid w:val="007e55db"/>
    <w:rPr/>
  </w:style>
  <w:style w:type="character" w:styleId="WW8Num20z4" w:customStyle="1">
    <w:name w:val="WW8Num20z4"/>
    <w:qFormat/>
    <w:rsid w:val="007e55db"/>
    <w:rPr/>
  </w:style>
  <w:style w:type="character" w:styleId="WW8Num20z5" w:customStyle="1">
    <w:name w:val="WW8Num20z5"/>
    <w:qFormat/>
    <w:rsid w:val="007e55db"/>
    <w:rPr/>
  </w:style>
  <w:style w:type="character" w:styleId="WW8Num20z6" w:customStyle="1">
    <w:name w:val="WW8Num20z6"/>
    <w:qFormat/>
    <w:rsid w:val="007e55db"/>
    <w:rPr/>
  </w:style>
  <w:style w:type="character" w:styleId="WW8Num20z7" w:customStyle="1">
    <w:name w:val="WW8Num20z7"/>
    <w:qFormat/>
    <w:rsid w:val="007e55db"/>
    <w:rPr/>
  </w:style>
  <w:style w:type="character" w:styleId="WW8Num20z8" w:customStyle="1">
    <w:name w:val="WW8Num20z8"/>
    <w:qFormat/>
    <w:rsid w:val="007e55db"/>
    <w:rPr/>
  </w:style>
  <w:style w:type="character" w:styleId="WW8Num21z0" w:customStyle="1">
    <w:name w:val="WW8Num21z0"/>
    <w:qFormat/>
    <w:rsid w:val="007e55db"/>
    <w:rPr>
      <w:rFonts w:ascii="Times New Roman" w:hAnsi="Times New Roman" w:eastAsia="Calibri" w:cs="Times New Roman"/>
      <w:sz w:val="26"/>
      <w:szCs w:val="26"/>
      <w:lang w:val="en-US" w:eastAsia="en-US"/>
    </w:rPr>
  </w:style>
  <w:style w:type="character" w:styleId="WW8Num21z1" w:customStyle="1">
    <w:name w:val="WW8Num21z1"/>
    <w:qFormat/>
    <w:rsid w:val="007e55db"/>
    <w:rPr>
      <w:rFonts w:ascii="Courier New" w:hAnsi="Courier New" w:cs="Courier New"/>
    </w:rPr>
  </w:style>
  <w:style w:type="character" w:styleId="WW8Num21z2" w:customStyle="1">
    <w:name w:val="WW8Num21z2"/>
    <w:qFormat/>
    <w:rsid w:val="007e55db"/>
    <w:rPr>
      <w:rFonts w:ascii="Wingdings" w:hAnsi="Wingdings" w:cs="Wingdings"/>
    </w:rPr>
  </w:style>
  <w:style w:type="character" w:styleId="WW8Num21z3" w:customStyle="1">
    <w:name w:val="WW8Num21z3"/>
    <w:qFormat/>
    <w:rsid w:val="007e55db"/>
    <w:rPr>
      <w:rFonts w:ascii="Symbol" w:hAnsi="Symbol" w:cs="Symbol"/>
    </w:rPr>
  </w:style>
  <w:style w:type="character" w:styleId="WW8Num22z0" w:customStyle="1">
    <w:name w:val="WW8Num22z0"/>
    <w:qFormat/>
    <w:rsid w:val="007e55db"/>
    <w:rPr/>
  </w:style>
  <w:style w:type="character" w:styleId="WW8Num22z1" w:customStyle="1">
    <w:name w:val="WW8Num22z1"/>
    <w:qFormat/>
    <w:rsid w:val="007e55db"/>
    <w:rPr/>
  </w:style>
  <w:style w:type="character" w:styleId="WW8Num22z2" w:customStyle="1">
    <w:name w:val="WW8Num22z2"/>
    <w:qFormat/>
    <w:rsid w:val="007e55db"/>
    <w:rPr/>
  </w:style>
  <w:style w:type="character" w:styleId="WW8Num22z3" w:customStyle="1">
    <w:name w:val="WW8Num22z3"/>
    <w:qFormat/>
    <w:rsid w:val="007e55db"/>
    <w:rPr/>
  </w:style>
  <w:style w:type="character" w:styleId="WW8Num22z4" w:customStyle="1">
    <w:name w:val="WW8Num22z4"/>
    <w:qFormat/>
    <w:rsid w:val="007e55db"/>
    <w:rPr/>
  </w:style>
  <w:style w:type="character" w:styleId="WW8Num22z5" w:customStyle="1">
    <w:name w:val="WW8Num22z5"/>
    <w:qFormat/>
    <w:rsid w:val="007e55db"/>
    <w:rPr/>
  </w:style>
  <w:style w:type="character" w:styleId="WW8Num22z6" w:customStyle="1">
    <w:name w:val="WW8Num22z6"/>
    <w:qFormat/>
    <w:rsid w:val="007e55db"/>
    <w:rPr/>
  </w:style>
  <w:style w:type="character" w:styleId="WW8Num22z7" w:customStyle="1">
    <w:name w:val="WW8Num22z7"/>
    <w:qFormat/>
    <w:rsid w:val="007e55db"/>
    <w:rPr/>
  </w:style>
  <w:style w:type="character" w:styleId="WW8Num22z8" w:customStyle="1">
    <w:name w:val="WW8Num22z8"/>
    <w:qFormat/>
    <w:rsid w:val="007e55db"/>
    <w:rPr/>
  </w:style>
  <w:style w:type="character" w:styleId="WW8Num23z0" w:customStyle="1">
    <w:name w:val="WW8Num23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23z1" w:customStyle="1">
    <w:name w:val="WW8Num23z1"/>
    <w:qFormat/>
    <w:rsid w:val="007e55db"/>
    <w:rPr/>
  </w:style>
  <w:style w:type="character" w:styleId="WW8Num23z2" w:customStyle="1">
    <w:name w:val="WW8Num23z2"/>
    <w:qFormat/>
    <w:rsid w:val="007e55db"/>
    <w:rPr/>
  </w:style>
  <w:style w:type="character" w:styleId="WW8Num23z3" w:customStyle="1">
    <w:name w:val="WW8Num23z3"/>
    <w:qFormat/>
    <w:rsid w:val="007e55db"/>
    <w:rPr/>
  </w:style>
  <w:style w:type="character" w:styleId="WW8Num23z4" w:customStyle="1">
    <w:name w:val="WW8Num23z4"/>
    <w:qFormat/>
    <w:rsid w:val="007e55db"/>
    <w:rPr/>
  </w:style>
  <w:style w:type="character" w:styleId="WW8Num23z5" w:customStyle="1">
    <w:name w:val="WW8Num23z5"/>
    <w:qFormat/>
    <w:rsid w:val="007e55db"/>
    <w:rPr/>
  </w:style>
  <w:style w:type="character" w:styleId="WW8Num23z6" w:customStyle="1">
    <w:name w:val="WW8Num23z6"/>
    <w:qFormat/>
    <w:rsid w:val="007e55db"/>
    <w:rPr/>
  </w:style>
  <w:style w:type="character" w:styleId="WW8Num23z7" w:customStyle="1">
    <w:name w:val="WW8Num23z7"/>
    <w:qFormat/>
    <w:rsid w:val="007e55db"/>
    <w:rPr/>
  </w:style>
  <w:style w:type="character" w:styleId="WW8Num23z8" w:customStyle="1">
    <w:name w:val="WW8Num23z8"/>
    <w:qFormat/>
    <w:rsid w:val="007e55db"/>
    <w:rPr/>
  </w:style>
  <w:style w:type="character" w:styleId="WW8Num24z0" w:customStyle="1">
    <w:name w:val="WW8Num24z0"/>
    <w:qFormat/>
    <w:rsid w:val="007e55db"/>
    <w:rPr/>
  </w:style>
  <w:style w:type="character" w:styleId="WW8Num24z1" w:customStyle="1">
    <w:name w:val="WW8Num24z1"/>
    <w:qFormat/>
    <w:rsid w:val="007e55db"/>
    <w:rPr/>
  </w:style>
  <w:style w:type="character" w:styleId="WW8Num24z2" w:customStyle="1">
    <w:name w:val="WW8Num24z2"/>
    <w:qFormat/>
    <w:rsid w:val="007e55db"/>
    <w:rPr/>
  </w:style>
  <w:style w:type="character" w:styleId="WW8Num24z3" w:customStyle="1">
    <w:name w:val="WW8Num24z3"/>
    <w:qFormat/>
    <w:rsid w:val="007e55db"/>
    <w:rPr/>
  </w:style>
  <w:style w:type="character" w:styleId="WW8Num24z4" w:customStyle="1">
    <w:name w:val="WW8Num24z4"/>
    <w:qFormat/>
    <w:rsid w:val="007e55db"/>
    <w:rPr/>
  </w:style>
  <w:style w:type="character" w:styleId="WW8Num24z5" w:customStyle="1">
    <w:name w:val="WW8Num24z5"/>
    <w:qFormat/>
    <w:rsid w:val="007e55db"/>
    <w:rPr/>
  </w:style>
  <w:style w:type="character" w:styleId="WW8Num24z6" w:customStyle="1">
    <w:name w:val="WW8Num24z6"/>
    <w:qFormat/>
    <w:rsid w:val="007e55db"/>
    <w:rPr/>
  </w:style>
  <w:style w:type="character" w:styleId="WW8Num24z7" w:customStyle="1">
    <w:name w:val="WW8Num24z7"/>
    <w:qFormat/>
    <w:rsid w:val="007e55db"/>
    <w:rPr/>
  </w:style>
  <w:style w:type="character" w:styleId="WW8Num24z8" w:customStyle="1">
    <w:name w:val="WW8Num24z8"/>
    <w:qFormat/>
    <w:rsid w:val="007e55db"/>
    <w:rPr/>
  </w:style>
  <w:style w:type="character" w:styleId="WW8Num25z0" w:customStyle="1">
    <w:name w:val="WW8Num25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25z1" w:customStyle="1">
    <w:name w:val="WW8Num25z1"/>
    <w:qFormat/>
    <w:rsid w:val="007e55db"/>
    <w:rPr/>
  </w:style>
  <w:style w:type="character" w:styleId="WW8Num25z2" w:customStyle="1">
    <w:name w:val="WW8Num25z2"/>
    <w:qFormat/>
    <w:rsid w:val="007e55db"/>
    <w:rPr/>
  </w:style>
  <w:style w:type="character" w:styleId="WW8Num25z3" w:customStyle="1">
    <w:name w:val="WW8Num25z3"/>
    <w:qFormat/>
    <w:rsid w:val="007e55db"/>
    <w:rPr/>
  </w:style>
  <w:style w:type="character" w:styleId="WW8Num25z4" w:customStyle="1">
    <w:name w:val="WW8Num25z4"/>
    <w:qFormat/>
    <w:rsid w:val="007e55db"/>
    <w:rPr/>
  </w:style>
  <w:style w:type="character" w:styleId="WW8Num25z5" w:customStyle="1">
    <w:name w:val="WW8Num25z5"/>
    <w:qFormat/>
    <w:rsid w:val="007e55db"/>
    <w:rPr/>
  </w:style>
  <w:style w:type="character" w:styleId="WW8Num25z6" w:customStyle="1">
    <w:name w:val="WW8Num25z6"/>
    <w:qFormat/>
    <w:rsid w:val="007e55db"/>
    <w:rPr/>
  </w:style>
  <w:style w:type="character" w:styleId="WW8Num25z7" w:customStyle="1">
    <w:name w:val="WW8Num25z7"/>
    <w:qFormat/>
    <w:rsid w:val="007e55db"/>
    <w:rPr/>
  </w:style>
  <w:style w:type="character" w:styleId="WW8Num25z8" w:customStyle="1">
    <w:name w:val="WW8Num25z8"/>
    <w:qFormat/>
    <w:rsid w:val="007e55db"/>
    <w:rPr/>
  </w:style>
  <w:style w:type="character" w:styleId="WW8Num26z0" w:customStyle="1">
    <w:name w:val="WW8Num26z0"/>
    <w:qFormat/>
    <w:rsid w:val="007e55db"/>
    <w:rPr/>
  </w:style>
  <w:style w:type="character" w:styleId="WW8Num26z1" w:customStyle="1">
    <w:name w:val="WW8Num26z1"/>
    <w:qFormat/>
    <w:rsid w:val="007e55db"/>
    <w:rPr/>
  </w:style>
  <w:style w:type="character" w:styleId="WW8Num26z2" w:customStyle="1">
    <w:name w:val="WW8Num26z2"/>
    <w:qFormat/>
    <w:rsid w:val="007e55db"/>
    <w:rPr/>
  </w:style>
  <w:style w:type="character" w:styleId="WW8Num26z3" w:customStyle="1">
    <w:name w:val="WW8Num26z3"/>
    <w:qFormat/>
    <w:rsid w:val="007e55db"/>
    <w:rPr/>
  </w:style>
  <w:style w:type="character" w:styleId="WW8Num26z4" w:customStyle="1">
    <w:name w:val="WW8Num26z4"/>
    <w:qFormat/>
    <w:rsid w:val="007e55db"/>
    <w:rPr/>
  </w:style>
  <w:style w:type="character" w:styleId="WW8Num26z5" w:customStyle="1">
    <w:name w:val="WW8Num26z5"/>
    <w:qFormat/>
    <w:rsid w:val="007e55db"/>
    <w:rPr/>
  </w:style>
  <w:style w:type="character" w:styleId="WW8Num26z6" w:customStyle="1">
    <w:name w:val="WW8Num26z6"/>
    <w:qFormat/>
    <w:rsid w:val="007e55db"/>
    <w:rPr/>
  </w:style>
  <w:style w:type="character" w:styleId="WW8Num26z7" w:customStyle="1">
    <w:name w:val="WW8Num26z7"/>
    <w:qFormat/>
    <w:rsid w:val="007e55db"/>
    <w:rPr/>
  </w:style>
  <w:style w:type="character" w:styleId="WW8Num26z8" w:customStyle="1">
    <w:name w:val="WW8Num26z8"/>
    <w:qFormat/>
    <w:rsid w:val="007e55db"/>
    <w:rPr/>
  </w:style>
  <w:style w:type="character" w:styleId="WW8Num27z0" w:customStyle="1">
    <w:name w:val="WW8Num27z0"/>
    <w:qFormat/>
    <w:rsid w:val="007e55db"/>
    <w:rPr/>
  </w:style>
  <w:style w:type="character" w:styleId="WW8Num27z1" w:customStyle="1">
    <w:name w:val="WW8Num27z1"/>
    <w:qFormat/>
    <w:rsid w:val="007e55db"/>
    <w:rPr/>
  </w:style>
  <w:style w:type="character" w:styleId="WW8Num27z2" w:customStyle="1">
    <w:name w:val="WW8Num27z2"/>
    <w:qFormat/>
    <w:rsid w:val="007e55db"/>
    <w:rPr/>
  </w:style>
  <w:style w:type="character" w:styleId="WW8Num27z3" w:customStyle="1">
    <w:name w:val="WW8Num27z3"/>
    <w:qFormat/>
    <w:rsid w:val="007e55db"/>
    <w:rPr/>
  </w:style>
  <w:style w:type="character" w:styleId="WW8Num27z4" w:customStyle="1">
    <w:name w:val="WW8Num27z4"/>
    <w:qFormat/>
    <w:rsid w:val="007e55db"/>
    <w:rPr/>
  </w:style>
  <w:style w:type="character" w:styleId="WW8Num27z5" w:customStyle="1">
    <w:name w:val="WW8Num27z5"/>
    <w:qFormat/>
    <w:rsid w:val="007e55db"/>
    <w:rPr/>
  </w:style>
  <w:style w:type="character" w:styleId="WW8Num27z6" w:customStyle="1">
    <w:name w:val="WW8Num27z6"/>
    <w:qFormat/>
    <w:rsid w:val="007e55db"/>
    <w:rPr/>
  </w:style>
  <w:style w:type="character" w:styleId="WW8Num27z7" w:customStyle="1">
    <w:name w:val="WW8Num27z7"/>
    <w:qFormat/>
    <w:rsid w:val="007e55db"/>
    <w:rPr/>
  </w:style>
  <w:style w:type="character" w:styleId="WW8Num27z8" w:customStyle="1">
    <w:name w:val="WW8Num27z8"/>
    <w:qFormat/>
    <w:rsid w:val="007e55db"/>
    <w:rPr/>
  </w:style>
  <w:style w:type="character" w:styleId="WW8Num28z0" w:customStyle="1">
    <w:name w:val="WW8Num28z0"/>
    <w:qFormat/>
    <w:rsid w:val="007e55db"/>
    <w:rPr/>
  </w:style>
  <w:style w:type="character" w:styleId="WW8Num28z1" w:customStyle="1">
    <w:name w:val="WW8Num28z1"/>
    <w:qFormat/>
    <w:rsid w:val="007e55db"/>
    <w:rPr/>
  </w:style>
  <w:style w:type="character" w:styleId="WW8Num28z2" w:customStyle="1">
    <w:name w:val="WW8Num28z2"/>
    <w:qFormat/>
    <w:rsid w:val="007e55db"/>
    <w:rPr/>
  </w:style>
  <w:style w:type="character" w:styleId="WW8Num28z3" w:customStyle="1">
    <w:name w:val="WW8Num28z3"/>
    <w:qFormat/>
    <w:rsid w:val="007e55db"/>
    <w:rPr/>
  </w:style>
  <w:style w:type="character" w:styleId="WW8Num28z4" w:customStyle="1">
    <w:name w:val="WW8Num28z4"/>
    <w:qFormat/>
    <w:rsid w:val="007e55db"/>
    <w:rPr/>
  </w:style>
  <w:style w:type="character" w:styleId="WW8Num28z5" w:customStyle="1">
    <w:name w:val="WW8Num28z5"/>
    <w:qFormat/>
    <w:rsid w:val="007e55db"/>
    <w:rPr/>
  </w:style>
  <w:style w:type="character" w:styleId="WW8Num28z6" w:customStyle="1">
    <w:name w:val="WW8Num28z6"/>
    <w:qFormat/>
    <w:rsid w:val="007e55db"/>
    <w:rPr/>
  </w:style>
  <w:style w:type="character" w:styleId="WW8Num28z7" w:customStyle="1">
    <w:name w:val="WW8Num28z7"/>
    <w:qFormat/>
    <w:rsid w:val="007e55db"/>
    <w:rPr/>
  </w:style>
  <w:style w:type="character" w:styleId="WW8Num28z8" w:customStyle="1">
    <w:name w:val="WW8Num28z8"/>
    <w:qFormat/>
    <w:rsid w:val="007e55db"/>
    <w:rPr/>
  </w:style>
  <w:style w:type="character" w:styleId="WW8Num29z0" w:customStyle="1">
    <w:name w:val="WW8Num29z0"/>
    <w:qFormat/>
    <w:rsid w:val="007e55db"/>
    <w:rPr/>
  </w:style>
  <w:style w:type="character" w:styleId="WW8Num29z1" w:customStyle="1">
    <w:name w:val="WW8Num29z1"/>
    <w:qFormat/>
    <w:rsid w:val="007e55db"/>
    <w:rPr/>
  </w:style>
  <w:style w:type="character" w:styleId="WW8Num29z2" w:customStyle="1">
    <w:name w:val="WW8Num29z2"/>
    <w:qFormat/>
    <w:rsid w:val="007e55db"/>
    <w:rPr/>
  </w:style>
  <w:style w:type="character" w:styleId="WW8Num29z3" w:customStyle="1">
    <w:name w:val="WW8Num29z3"/>
    <w:qFormat/>
    <w:rsid w:val="007e55db"/>
    <w:rPr/>
  </w:style>
  <w:style w:type="character" w:styleId="WW8Num29z4" w:customStyle="1">
    <w:name w:val="WW8Num29z4"/>
    <w:qFormat/>
    <w:rsid w:val="007e55db"/>
    <w:rPr/>
  </w:style>
  <w:style w:type="character" w:styleId="WW8Num29z5" w:customStyle="1">
    <w:name w:val="WW8Num29z5"/>
    <w:qFormat/>
    <w:rsid w:val="007e55db"/>
    <w:rPr/>
  </w:style>
  <w:style w:type="character" w:styleId="WW8Num29z6" w:customStyle="1">
    <w:name w:val="WW8Num29z6"/>
    <w:qFormat/>
    <w:rsid w:val="007e55db"/>
    <w:rPr/>
  </w:style>
  <w:style w:type="character" w:styleId="WW8Num29z7" w:customStyle="1">
    <w:name w:val="WW8Num29z7"/>
    <w:qFormat/>
    <w:rsid w:val="007e55db"/>
    <w:rPr/>
  </w:style>
  <w:style w:type="character" w:styleId="WW8Num29z8" w:customStyle="1">
    <w:name w:val="WW8Num29z8"/>
    <w:qFormat/>
    <w:rsid w:val="007e55db"/>
    <w:rPr/>
  </w:style>
  <w:style w:type="character" w:styleId="WW8Num30z0" w:customStyle="1">
    <w:name w:val="WW8Num30z0"/>
    <w:qFormat/>
    <w:rsid w:val="007e55db"/>
    <w:rPr/>
  </w:style>
  <w:style w:type="character" w:styleId="WW8Num30z1" w:customStyle="1">
    <w:name w:val="WW8Num30z1"/>
    <w:qFormat/>
    <w:rsid w:val="007e55db"/>
    <w:rPr/>
  </w:style>
  <w:style w:type="character" w:styleId="WW8Num30z2" w:customStyle="1">
    <w:name w:val="WW8Num30z2"/>
    <w:qFormat/>
    <w:rsid w:val="007e55db"/>
    <w:rPr/>
  </w:style>
  <w:style w:type="character" w:styleId="WW8Num30z3" w:customStyle="1">
    <w:name w:val="WW8Num30z3"/>
    <w:qFormat/>
    <w:rsid w:val="007e55db"/>
    <w:rPr/>
  </w:style>
  <w:style w:type="character" w:styleId="WW8Num30z4" w:customStyle="1">
    <w:name w:val="WW8Num30z4"/>
    <w:qFormat/>
    <w:rsid w:val="007e55db"/>
    <w:rPr/>
  </w:style>
  <w:style w:type="character" w:styleId="WW8Num30z5" w:customStyle="1">
    <w:name w:val="WW8Num30z5"/>
    <w:qFormat/>
    <w:rsid w:val="007e55db"/>
    <w:rPr/>
  </w:style>
  <w:style w:type="character" w:styleId="WW8Num30z6" w:customStyle="1">
    <w:name w:val="WW8Num30z6"/>
    <w:qFormat/>
    <w:rsid w:val="007e55db"/>
    <w:rPr/>
  </w:style>
  <w:style w:type="character" w:styleId="WW8Num30z7" w:customStyle="1">
    <w:name w:val="WW8Num30z7"/>
    <w:qFormat/>
    <w:rsid w:val="007e55db"/>
    <w:rPr/>
  </w:style>
  <w:style w:type="character" w:styleId="WW8Num30z8" w:customStyle="1">
    <w:name w:val="WW8Num30z8"/>
    <w:qFormat/>
    <w:rsid w:val="007e55db"/>
    <w:rPr/>
  </w:style>
  <w:style w:type="character" w:styleId="WW8Num31z0" w:customStyle="1">
    <w:name w:val="WW8Num31z0"/>
    <w:qFormat/>
    <w:rsid w:val="007e55db"/>
    <w:rPr/>
  </w:style>
  <w:style w:type="character" w:styleId="WW8Num31z1" w:customStyle="1">
    <w:name w:val="WW8Num31z1"/>
    <w:qFormat/>
    <w:rsid w:val="007e55db"/>
    <w:rPr/>
  </w:style>
  <w:style w:type="character" w:styleId="WW8Num31z2" w:customStyle="1">
    <w:name w:val="WW8Num31z2"/>
    <w:qFormat/>
    <w:rsid w:val="007e55db"/>
    <w:rPr/>
  </w:style>
  <w:style w:type="character" w:styleId="WW8Num31z3" w:customStyle="1">
    <w:name w:val="WW8Num31z3"/>
    <w:qFormat/>
    <w:rsid w:val="007e55db"/>
    <w:rPr/>
  </w:style>
  <w:style w:type="character" w:styleId="WW8Num31z4" w:customStyle="1">
    <w:name w:val="WW8Num31z4"/>
    <w:qFormat/>
    <w:rsid w:val="007e55db"/>
    <w:rPr/>
  </w:style>
  <w:style w:type="character" w:styleId="WW8Num31z5" w:customStyle="1">
    <w:name w:val="WW8Num31z5"/>
    <w:qFormat/>
    <w:rsid w:val="007e55db"/>
    <w:rPr/>
  </w:style>
  <w:style w:type="character" w:styleId="WW8Num31z6" w:customStyle="1">
    <w:name w:val="WW8Num31z6"/>
    <w:qFormat/>
    <w:rsid w:val="007e55db"/>
    <w:rPr/>
  </w:style>
  <w:style w:type="character" w:styleId="WW8Num31z7" w:customStyle="1">
    <w:name w:val="WW8Num31z7"/>
    <w:qFormat/>
    <w:rsid w:val="007e55db"/>
    <w:rPr/>
  </w:style>
  <w:style w:type="character" w:styleId="WW8Num31z8" w:customStyle="1">
    <w:name w:val="WW8Num31z8"/>
    <w:qFormat/>
    <w:rsid w:val="007e55db"/>
    <w:rPr/>
  </w:style>
  <w:style w:type="character" w:styleId="WW8Num32z0" w:customStyle="1">
    <w:name w:val="WW8Num32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32z1" w:customStyle="1">
    <w:name w:val="WW8Num32z1"/>
    <w:qFormat/>
    <w:rsid w:val="007e55db"/>
    <w:rPr/>
  </w:style>
  <w:style w:type="character" w:styleId="WW8Num32z2" w:customStyle="1">
    <w:name w:val="WW8Num32z2"/>
    <w:qFormat/>
    <w:rsid w:val="007e55db"/>
    <w:rPr/>
  </w:style>
  <w:style w:type="character" w:styleId="WW8Num32z3" w:customStyle="1">
    <w:name w:val="WW8Num32z3"/>
    <w:qFormat/>
    <w:rsid w:val="007e55db"/>
    <w:rPr/>
  </w:style>
  <w:style w:type="character" w:styleId="WW8Num32z4" w:customStyle="1">
    <w:name w:val="WW8Num32z4"/>
    <w:qFormat/>
    <w:rsid w:val="007e55db"/>
    <w:rPr/>
  </w:style>
  <w:style w:type="character" w:styleId="WW8Num32z5" w:customStyle="1">
    <w:name w:val="WW8Num32z5"/>
    <w:qFormat/>
    <w:rsid w:val="007e55db"/>
    <w:rPr/>
  </w:style>
  <w:style w:type="character" w:styleId="WW8Num32z6" w:customStyle="1">
    <w:name w:val="WW8Num32z6"/>
    <w:qFormat/>
    <w:rsid w:val="007e55db"/>
    <w:rPr/>
  </w:style>
  <w:style w:type="character" w:styleId="WW8Num32z7" w:customStyle="1">
    <w:name w:val="WW8Num32z7"/>
    <w:qFormat/>
    <w:rsid w:val="007e55db"/>
    <w:rPr/>
  </w:style>
  <w:style w:type="character" w:styleId="WW8Num32z8" w:customStyle="1">
    <w:name w:val="WW8Num32z8"/>
    <w:qFormat/>
    <w:rsid w:val="007e55db"/>
    <w:rPr/>
  </w:style>
  <w:style w:type="character" w:styleId="WW8Num33z0" w:customStyle="1">
    <w:name w:val="WW8Num33z0"/>
    <w:qFormat/>
    <w:rsid w:val="007e55db"/>
    <w:rPr>
      <w:rFonts w:ascii="Times New Roman" w:hAnsi="Times New Roman" w:eastAsia="Times New Roman" w:cs="Times New Roman"/>
      <w:sz w:val="26"/>
      <w:szCs w:val="26"/>
    </w:rPr>
  </w:style>
  <w:style w:type="character" w:styleId="WW8Num33z1" w:customStyle="1">
    <w:name w:val="WW8Num33z1"/>
    <w:qFormat/>
    <w:rsid w:val="007e55db"/>
    <w:rPr>
      <w:rFonts w:ascii="Courier New" w:hAnsi="Courier New" w:cs="Courier New"/>
    </w:rPr>
  </w:style>
  <w:style w:type="character" w:styleId="WW8Num33z2" w:customStyle="1">
    <w:name w:val="WW8Num33z2"/>
    <w:qFormat/>
    <w:rsid w:val="007e55db"/>
    <w:rPr>
      <w:rFonts w:ascii="Wingdings" w:hAnsi="Wingdings" w:cs="Wingdings"/>
    </w:rPr>
  </w:style>
  <w:style w:type="character" w:styleId="WW8Num33z3" w:customStyle="1">
    <w:name w:val="WW8Num33z3"/>
    <w:qFormat/>
    <w:rsid w:val="007e55db"/>
    <w:rPr>
      <w:rFonts w:ascii="Symbol" w:hAnsi="Symbol" w:cs="Symbol"/>
    </w:rPr>
  </w:style>
  <w:style w:type="character" w:styleId="WW8Num34z0" w:customStyle="1">
    <w:name w:val="WW8Num34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34z1" w:customStyle="1">
    <w:name w:val="WW8Num34z1"/>
    <w:qFormat/>
    <w:rsid w:val="007e55db"/>
    <w:rPr/>
  </w:style>
  <w:style w:type="character" w:styleId="WW8Num34z2" w:customStyle="1">
    <w:name w:val="WW8Num34z2"/>
    <w:qFormat/>
    <w:rsid w:val="007e55db"/>
    <w:rPr/>
  </w:style>
  <w:style w:type="character" w:styleId="WW8Num34z3" w:customStyle="1">
    <w:name w:val="WW8Num34z3"/>
    <w:qFormat/>
    <w:rsid w:val="007e55db"/>
    <w:rPr/>
  </w:style>
  <w:style w:type="character" w:styleId="WW8Num34z4" w:customStyle="1">
    <w:name w:val="WW8Num34z4"/>
    <w:qFormat/>
    <w:rsid w:val="007e55db"/>
    <w:rPr/>
  </w:style>
  <w:style w:type="character" w:styleId="WW8Num34z5" w:customStyle="1">
    <w:name w:val="WW8Num34z5"/>
    <w:qFormat/>
    <w:rsid w:val="007e55db"/>
    <w:rPr/>
  </w:style>
  <w:style w:type="character" w:styleId="WW8Num34z6" w:customStyle="1">
    <w:name w:val="WW8Num34z6"/>
    <w:qFormat/>
    <w:rsid w:val="007e55db"/>
    <w:rPr/>
  </w:style>
  <w:style w:type="character" w:styleId="WW8Num34z7" w:customStyle="1">
    <w:name w:val="WW8Num34z7"/>
    <w:qFormat/>
    <w:rsid w:val="007e55db"/>
    <w:rPr/>
  </w:style>
  <w:style w:type="character" w:styleId="WW8Num34z8" w:customStyle="1">
    <w:name w:val="WW8Num34z8"/>
    <w:qFormat/>
    <w:rsid w:val="007e55db"/>
    <w:rPr/>
  </w:style>
  <w:style w:type="character" w:styleId="WW8Num35z0" w:customStyle="1">
    <w:name w:val="WW8Num35z0"/>
    <w:qFormat/>
    <w:rsid w:val="007e55db"/>
    <w:rPr>
      <w:color w:val="000000"/>
    </w:rPr>
  </w:style>
  <w:style w:type="character" w:styleId="WW8Num35z1" w:customStyle="1">
    <w:name w:val="WW8Num35z1"/>
    <w:qFormat/>
    <w:rsid w:val="007e55db"/>
    <w:rPr/>
  </w:style>
  <w:style w:type="character" w:styleId="WW8Num35z2" w:customStyle="1">
    <w:name w:val="WW8Num35z2"/>
    <w:qFormat/>
    <w:rsid w:val="007e55db"/>
    <w:rPr/>
  </w:style>
  <w:style w:type="character" w:styleId="WW8Num35z3" w:customStyle="1">
    <w:name w:val="WW8Num35z3"/>
    <w:qFormat/>
    <w:rsid w:val="007e55db"/>
    <w:rPr/>
  </w:style>
  <w:style w:type="character" w:styleId="WW8Num35z4" w:customStyle="1">
    <w:name w:val="WW8Num35z4"/>
    <w:qFormat/>
    <w:rsid w:val="007e55db"/>
    <w:rPr/>
  </w:style>
  <w:style w:type="character" w:styleId="WW8Num35z5" w:customStyle="1">
    <w:name w:val="WW8Num35z5"/>
    <w:qFormat/>
    <w:rsid w:val="007e55db"/>
    <w:rPr/>
  </w:style>
  <w:style w:type="character" w:styleId="WW8Num35z6" w:customStyle="1">
    <w:name w:val="WW8Num35z6"/>
    <w:qFormat/>
    <w:rsid w:val="007e55db"/>
    <w:rPr/>
  </w:style>
  <w:style w:type="character" w:styleId="WW8Num35z7" w:customStyle="1">
    <w:name w:val="WW8Num35z7"/>
    <w:qFormat/>
    <w:rsid w:val="007e55db"/>
    <w:rPr/>
  </w:style>
  <w:style w:type="character" w:styleId="WW8Num35z8" w:customStyle="1">
    <w:name w:val="WW8Num35z8"/>
    <w:qFormat/>
    <w:rsid w:val="007e55db"/>
    <w:rPr/>
  </w:style>
  <w:style w:type="character" w:styleId="WW8Num36z0" w:customStyle="1">
    <w:name w:val="WW8Num36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36z1" w:customStyle="1">
    <w:name w:val="WW8Num36z1"/>
    <w:qFormat/>
    <w:rsid w:val="007e55db"/>
    <w:rPr/>
  </w:style>
  <w:style w:type="character" w:styleId="WW8Num36z2" w:customStyle="1">
    <w:name w:val="WW8Num36z2"/>
    <w:qFormat/>
    <w:rsid w:val="007e55db"/>
    <w:rPr/>
  </w:style>
  <w:style w:type="character" w:styleId="WW8Num36z3" w:customStyle="1">
    <w:name w:val="WW8Num36z3"/>
    <w:qFormat/>
    <w:rsid w:val="007e55db"/>
    <w:rPr/>
  </w:style>
  <w:style w:type="character" w:styleId="WW8Num36z4" w:customStyle="1">
    <w:name w:val="WW8Num36z4"/>
    <w:qFormat/>
    <w:rsid w:val="007e55db"/>
    <w:rPr/>
  </w:style>
  <w:style w:type="character" w:styleId="WW8Num36z5" w:customStyle="1">
    <w:name w:val="WW8Num36z5"/>
    <w:qFormat/>
    <w:rsid w:val="007e55db"/>
    <w:rPr/>
  </w:style>
  <w:style w:type="character" w:styleId="WW8Num36z6" w:customStyle="1">
    <w:name w:val="WW8Num36z6"/>
    <w:qFormat/>
    <w:rsid w:val="007e55db"/>
    <w:rPr/>
  </w:style>
  <w:style w:type="character" w:styleId="WW8Num36z7" w:customStyle="1">
    <w:name w:val="WW8Num36z7"/>
    <w:qFormat/>
    <w:rsid w:val="007e55db"/>
    <w:rPr/>
  </w:style>
  <w:style w:type="character" w:styleId="WW8Num36z8" w:customStyle="1">
    <w:name w:val="WW8Num36z8"/>
    <w:qFormat/>
    <w:rsid w:val="007e55db"/>
    <w:rPr/>
  </w:style>
  <w:style w:type="character" w:styleId="WW8Num37z0" w:customStyle="1">
    <w:name w:val="WW8Num37z0"/>
    <w:qFormat/>
    <w:rsid w:val="007e55db"/>
    <w:rPr>
      <w:b/>
    </w:rPr>
  </w:style>
  <w:style w:type="character" w:styleId="WW8Num37z1" w:customStyle="1">
    <w:name w:val="WW8Num37z1"/>
    <w:qFormat/>
    <w:rsid w:val="007e55db"/>
    <w:rPr/>
  </w:style>
  <w:style w:type="character" w:styleId="WW8Num37z2" w:customStyle="1">
    <w:name w:val="WW8Num37z2"/>
    <w:qFormat/>
    <w:rsid w:val="007e55db"/>
    <w:rPr/>
  </w:style>
  <w:style w:type="character" w:styleId="WW8Num37z3" w:customStyle="1">
    <w:name w:val="WW8Num37z3"/>
    <w:qFormat/>
    <w:rsid w:val="007e55db"/>
    <w:rPr/>
  </w:style>
  <w:style w:type="character" w:styleId="WW8Num37z4" w:customStyle="1">
    <w:name w:val="WW8Num37z4"/>
    <w:qFormat/>
    <w:rsid w:val="007e55db"/>
    <w:rPr/>
  </w:style>
  <w:style w:type="character" w:styleId="WW8Num37z5" w:customStyle="1">
    <w:name w:val="WW8Num37z5"/>
    <w:qFormat/>
    <w:rsid w:val="007e55db"/>
    <w:rPr/>
  </w:style>
  <w:style w:type="character" w:styleId="WW8Num37z6" w:customStyle="1">
    <w:name w:val="WW8Num37z6"/>
    <w:qFormat/>
    <w:rsid w:val="007e55db"/>
    <w:rPr/>
  </w:style>
  <w:style w:type="character" w:styleId="WW8Num37z7" w:customStyle="1">
    <w:name w:val="WW8Num37z7"/>
    <w:qFormat/>
    <w:rsid w:val="007e55db"/>
    <w:rPr/>
  </w:style>
  <w:style w:type="character" w:styleId="WW8Num37z8" w:customStyle="1">
    <w:name w:val="WW8Num37z8"/>
    <w:qFormat/>
    <w:rsid w:val="007e55db"/>
    <w:rPr/>
  </w:style>
  <w:style w:type="character" w:styleId="WW8Num38z0" w:customStyle="1">
    <w:name w:val="WW8Num38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38z1" w:customStyle="1">
    <w:name w:val="WW8Num38z1"/>
    <w:qFormat/>
    <w:rsid w:val="007e55db"/>
    <w:rPr/>
  </w:style>
  <w:style w:type="character" w:styleId="WW8Num38z2" w:customStyle="1">
    <w:name w:val="WW8Num38z2"/>
    <w:qFormat/>
    <w:rsid w:val="007e55db"/>
    <w:rPr/>
  </w:style>
  <w:style w:type="character" w:styleId="WW8Num38z3" w:customStyle="1">
    <w:name w:val="WW8Num38z3"/>
    <w:qFormat/>
    <w:rsid w:val="007e55db"/>
    <w:rPr/>
  </w:style>
  <w:style w:type="character" w:styleId="WW8Num38z4" w:customStyle="1">
    <w:name w:val="WW8Num38z4"/>
    <w:qFormat/>
    <w:rsid w:val="007e55db"/>
    <w:rPr/>
  </w:style>
  <w:style w:type="character" w:styleId="WW8Num38z5" w:customStyle="1">
    <w:name w:val="WW8Num38z5"/>
    <w:qFormat/>
    <w:rsid w:val="007e55db"/>
    <w:rPr/>
  </w:style>
  <w:style w:type="character" w:styleId="WW8Num38z6" w:customStyle="1">
    <w:name w:val="WW8Num38z6"/>
    <w:qFormat/>
    <w:rsid w:val="007e55db"/>
    <w:rPr/>
  </w:style>
  <w:style w:type="character" w:styleId="WW8Num38z7" w:customStyle="1">
    <w:name w:val="WW8Num38z7"/>
    <w:qFormat/>
    <w:rsid w:val="007e55db"/>
    <w:rPr/>
  </w:style>
  <w:style w:type="character" w:styleId="WW8Num38z8" w:customStyle="1">
    <w:name w:val="WW8Num38z8"/>
    <w:qFormat/>
    <w:rsid w:val="007e55db"/>
    <w:rPr/>
  </w:style>
  <w:style w:type="character" w:styleId="WW8Num39z0" w:customStyle="1">
    <w:name w:val="WW8Num39z0"/>
    <w:qFormat/>
    <w:rsid w:val="007e55db"/>
    <w:rPr>
      <w:rFonts w:ascii="Times New Roman" w:hAnsi="Times New Roman" w:eastAsia="Calibri" w:cs="Times New Roman"/>
    </w:rPr>
  </w:style>
  <w:style w:type="character" w:styleId="WW8Num39z1" w:customStyle="1">
    <w:name w:val="WW8Num39z1"/>
    <w:qFormat/>
    <w:rsid w:val="007e55db"/>
    <w:rPr>
      <w:rFonts w:ascii="Courier New" w:hAnsi="Courier New" w:cs="Courier New"/>
    </w:rPr>
  </w:style>
  <w:style w:type="character" w:styleId="WW8Num39z2" w:customStyle="1">
    <w:name w:val="WW8Num39z2"/>
    <w:qFormat/>
    <w:rsid w:val="007e55db"/>
    <w:rPr>
      <w:rFonts w:ascii="Wingdings" w:hAnsi="Wingdings" w:cs="Wingdings"/>
    </w:rPr>
  </w:style>
  <w:style w:type="character" w:styleId="WW8Num39z3" w:customStyle="1">
    <w:name w:val="WW8Num39z3"/>
    <w:qFormat/>
    <w:rsid w:val="007e55db"/>
    <w:rPr>
      <w:rFonts w:ascii="Symbol" w:hAnsi="Symbol" w:cs="Symbol"/>
    </w:rPr>
  </w:style>
  <w:style w:type="character" w:styleId="WW8Num40z0" w:customStyle="1">
    <w:name w:val="WW8Num40z0"/>
    <w:qFormat/>
    <w:rsid w:val="007e55db"/>
    <w:rPr/>
  </w:style>
  <w:style w:type="character" w:styleId="WW8Num40z1" w:customStyle="1">
    <w:name w:val="WW8Num40z1"/>
    <w:qFormat/>
    <w:rsid w:val="007e55db"/>
    <w:rPr/>
  </w:style>
  <w:style w:type="character" w:styleId="WW8Num40z2" w:customStyle="1">
    <w:name w:val="WW8Num40z2"/>
    <w:qFormat/>
    <w:rsid w:val="007e55db"/>
    <w:rPr/>
  </w:style>
  <w:style w:type="character" w:styleId="WW8Num40z3" w:customStyle="1">
    <w:name w:val="WW8Num40z3"/>
    <w:qFormat/>
    <w:rsid w:val="007e55db"/>
    <w:rPr/>
  </w:style>
  <w:style w:type="character" w:styleId="WW8Num40z4" w:customStyle="1">
    <w:name w:val="WW8Num40z4"/>
    <w:qFormat/>
    <w:rsid w:val="007e55db"/>
    <w:rPr/>
  </w:style>
  <w:style w:type="character" w:styleId="WW8Num40z5" w:customStyle="1">
    <w:name w:val="WW8Num40z5"/>
    <w:qFormat/>
    <w:rsid w:val="007e55db"/>
    <w:rPr/>
  </w:style>
  <w:style w:type="character" w:styleId="WW8Num40z6" w:customStyle="1">
    <w:name w:val="WW8Num40z6"/>
    <w:qFormat/>
    <w:rsid w:val="007e55db"/>
    <w:rPr/>
  </w:style>
  <w:style w:type="character" w:styleId="WW8Num40z7" w:customStyle="1">
    <w:name w:val="WW8Num40z7"/>
    <w:qFormat/>
    <w:rsid w:val="007e55db"/>
    <w:rPr/>
  </w:style>
  <w:style w:type="character" w:styleId="WW8Num40z8" w:customStyle="1">
    <w:name w:val="WW8Num40z8"/>
    <w:qFormat/>
    <w:rsid w:val="007e55db"/>
    <w:rPr/>
  </w:style>
  <w:style w:type="character" w:styleId="WW8Num41z0" w:customStyle="1">
    <w:name w:val="WW8Num41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41z1" w:customStyle="1">
    <w:name w:val="WW8Num41z1"/>
    <w:qFormat/>
    <w:rsid w:val="007e55db"/>
    <w:rPr/>
  </w:style>
  <w:style w:type="character" w:styleId="WW8Num41z2" w:customStyle="1">
    <w:name w:val="WW8Num41z2"/>
    <w:qFormat/>
    <w:rsid w:val="007e55db"/>
    <w:rPr/>
  </w:style>
  <w:style w:type="character" w:styleId="WW8Num41z3" w:customStyle="1">
    <w:name w:val="WW8Num41z3"/>
    <w:qFormat/>
    <w:rsid w:val="007e55db"/>
    <w:rPr/>
  </w:style>
  <w:style w:type="character" w:styleId="WW8Num41z4" w:customStyle="1">
    <w:name w:val="WW8Num41z4"/>
    <w:qFormat/>
    <w:rsid w:val="007e55db"/>
    <w:rPr/>
  </w:style>
  <w:style w:type="character" w:styleId="WW8Num41z5" w:customStyle="1">
    <w:name w:val="WW8Num41z5"/>
    <w:qFormat/>
    <w:rsid w:val="007e55db"/>
    <w:rPr/>
  </w:style>
  <w:style w:type="character" w:styleId="WW8Num41z6" w:customStyle="1">
    <w:name w:val="WW8Num41z6"/>
    <w:qFormat/>
    <w:rsid w:val="007e55db"/>
    <w:rPr/>
  </w:style>
  <w:style w:type="character" w:styleId="WW8Num41z7" w:customStyle="1">
    <w:name w:val="WW8Num41z7"/>
    <w:qFormat/>
    <w:rsid w:val="007e55db"/>
    <w:rPr/>
  </w:style>
  <w:style w:type="character" w:styleId="WW8Num41z8" w:customStyle="1">
    <w:name w:val="WW8Num41z8"/>
    <w:qFormat/>
    <w:rsid w:val="007e55db"/>
    <w:rPr/>
  </w:style>
  <w:style w:type="character" w:styleId="WW8Num42z0" w:customStyle="1">
    <w:name w:val="WW8Num42z0"/>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WW8Num42z1" w:customStyle="1">
    <w:name w:val="WW8Num42z1"/>
    <w:qFormat/>
    <w:rsid w:val="007e55db"/>
    <w:rPr/>
  </w:style>
  <w:style w:type="character" w:styleId="WW8Num42z2" w:customStyle="1">
    <w:name w:val="WW8Num42z2"/>
    <w:qFormat/>
    <w:rsid w:val="007e55db"/>
    <w:rPr/>
  </w:style>
  <w:style w:type="character" w:styleId="WW8Num42z3" w:customStyle="1">
    <w:name w:val="WW8Num42z3"/>
    <w:qFormat/>
    <w:rsid w:val="007e55db"/>
    <w:rPr/>
  </w:style>
  <w:style w:type="character" w:styleId="WW8Num42z4" w:customStyle="1">
    <w:name w:val="WW8Num42z4"/>
    <w:qFormat/>
    <w:rsid w:val="007e55db"/>
    <w:rPr/>
  </w:style>
  <w:style w:type="character" w:styleId="WW8Num42z5" w:customStyle="1">
    <w:name w:val="WW8Num42z5"/>
    <w:qFormat/>
    <w:rsid w:val="007e55db"/>
    <w:rPr/>
  </w:style>
  <w:style w:type="character" w:styleId="WW8Num42z6" w:customStyle="1">
    <w:name w:val="WW8Num42z6"/>
    <w:qFormat/>
    <w:rsid w:val="007e55db"/>
    <w:rPr/>
  </w:style>
  <w:style w:type="character" w:styleId="WW8Num42z7" w:customStyle="1">
    <w:name w:val="WW8Num42z7"/>
    <w:qFormat/>
    <w:rsid w:val="007e55db"/>
    <w:rPr/>
  </w:style>
  <w:style w:type="character" w:styleId="WW8Num42z8" w:customStyle="1">
    <w:name w:val="WW8Num42z8"/>
    <w:qFormat/>
    <w:rsid w:val="007e55db"/>
    <w:rPr/>
  </w:style>
  <w:style w:type="character" w:styleId="WW8Num43z0" w:customStyle="1">
    <w:name w:val="WW8Num43z0"/>
    <w:qFormat/>
    <w:rsid w:val="007e55db"/>
    <w:rPr>
      <w:rFonts w:ascii="Symbol" w:hAnsi="Symbol" w:eastAsia="Arial Unicode MS" w:cs="Symbol"/>
      <w:color w:val="00000A"/>
      <w:sz w:val="26"/>
      <w:szCs w:val="26"/>
    </w:rPr>
  </w:style>
  <w:style w:type="character" w:styleId="WW8Num43z1" w:customStyle="1">
    <w:name w:val="WW8Num43z1"/>
    <w:qFormat/>
    <w:rsid w:val="007e55db"/>
    <w:rPr>
      <w:rFonts w:ascii="Courier New" w:hAnsi="Courier New" w:cs="Courier New"/>
    </w:rPr>
  </w:style>
  <w:style w:type="character" w:styleId="WW8Num43z2" w:customStyle="1">
    <w:name w:val="WW8Num43z2"/>
    <w:qFormat/>
    <w:rsid w:val="007e55db"/>
    <w:rPr>
      <w:rFonts w:ascii="Wingdings" w:hAnsi="Wingdings" w:cs="Wingdings"/>
    </w:rPr>
  </w:style>
  <w:style w:type="character" w:styleId="WW8Num44z0" w:customStyle="1">
    <w:name w:val="WW8Num44z0"/>
    <w:qFormat/>
    <w:rsid w:val="007e55db"/>
    <w:rPr/>
  </w:style>
  <w:style w:type="character" w:styleId="WW8Num44z1" w:customStyle="1">
    <w:name w:val="WW8Num44z1"/>
    <w:qFormat/>
    <w:rsid w:val="007e55db"/>
    <w:rPr/>
  </w:style>
  <w:style w:type="character" w:styleId="WW8Num44z2" w:customStyle="1">
    <w:name w:val="WW8Num44z2"/>
    <w:qFormat/>
    <w:rsid w:val="007e55db"/>
    <w:rPr/>
  </w:style>
  <w:style w:type="character" w:styleId="WW8Num44z3" w:customStyle="1">
    <w:name w:val="WW8Num44z3"/>
    <w:qFormat/>
    <w:rsid w:val="007e55db"/>
    <w:rPr/>
  </w:style>
  <w:style w:type="character" w:styleId="WW8Num44z4" w:customStyle="1">
    <w:name w:val="WW8Num44z4"/>
    <w:qFormat/>
    <w:rsid w:val="007e55db"/>
    <w:rPr/>
  </w:style>
  <w:style w:type="character" w:styleId="WW8Num44z5" w:customStyle="1">
    <w:name w:val="WW8Num44z5"/>
    <w:qFormat/>
    <w:rsid w:val="007e55db"/>
    <w:rPr/>
  </w:style>
  <w:style w:type="character" w:styleId="WW8Num44z6" w:customStyle="1">
    <w:name w:val="WW8Num44z6"/>
    <w:qFormat/>
    <w:rsid w:val="007e55db"/>
    <w:rPr/>
  </w:style>
  <w:style w:type="character" w:styleId="WW8Num44z7" w:customStyle="1">
    <w:name w:val="WW8Num44z7"/>
    <w:qFormat/>
    <w:rsid w:val="007e55db"/>
    <w:rPr/>
  </w:style>
  <w:style w:type="character" w:styleId="WW8Num44z8" w:customStyle="1">
    <w:name w:val="WW8Num44z8"/>
    <w:qFormat/>
    <w:rsid w:val="007e55db"/>
    <w:rPr/>
  </w:style>
  <w:style w:type="character" w:styleId="WW8Num45z0" w:customStyle="1">
    <w:name w:val="WW8Num45z0"/>
    <w:qFormat/>
    <w:rsid w:val="007e55db"/>
    <w:rPr>
      <w:rFonts w:ascii="Times New Roman" w:hAnsi="Times New Roman" w:eastAsia="Times New Roman" w:cs="Times New Roman"/>
    </w:rPr>
  </w:style>
  <w:style w:type="character" w:styleId="WW8Num45z1" w:customStyle="1">
    <w:name w:val="WW8Num45z1"/>
    <w:qFormat/>
    <w:rsid w:val="007e55db"/>
    <w:rPr>
      <w:rFonts w:ascii="Courier New" w:hAnsi="Courier New" w:cs="Courier New"/>
    </w:rPr>
  </w:style>
  <w:style w:type="character" w:styleId="WW8Num45z2" w:customStyle="1">
    <w:name w:val="WW8Num45z2"/>
    <w:qFormat/>
    <w:rsid w:val="007e55db"/>
    <w:rPr>
      <w:rFonts w:ascii="Wingdings" w:hAnsi="Wingdings" w:cs="Wingdings"/>
    </w:rPr>
  </w:style>
  <w:style w:type="character" w:styleId="WW8Num45z3" w:customStyle="1">
    <w:name w:val="WW8Num45z3"/>
    <w:qFormat/>
    <w:rsid w:val="007e55db"/>
    <w:rPr>
      <w:rFonts w:ascii="Symbol" w:hAnsi="Symbol" w:cs="Symbol"/>
    </w:rPr>
  </w:style>
  <w:style w:type="character" w:styleId="WW8Num46z0" w:customStyle="1">
    <w:name w:val="WW8Num46z0"/>
    <w:qFormat/>
    <w:rsid w:val="007e55db"/>
    <w:rPr/>
  </w:style>
  <w:style w:type="character" w:styleId="WW8Num46z1" w:customStyle="1">
    <w:name w:val="WW8Num46z1"/>
    <w:qFormat/>
    <w:rsid w:val="007e55db"/>
    <w:rPr/>
  </w:style>
  <w:style w:type="character" w:styleId="WW8Num46z2" w:customStyle="1">
    <w:name w:val="WW8Num46z2"/>
    <w:qFormat/>
    <w:rsid w:val="007e55db"/>
    <w:rPr/>
  </w:style>
  <w:style w:type="character" w:styleId="WW8Num46z3" w:customStyle="1">
    <w:name w:val="WW8Num46z3"/>
    <w:qFormat/>
    <w:rsid w:val="007e55db"/>
    <w:rPr/>
  </w:style>
  <w:style w:type="character" w:styleId="WW8Num46z4" w:customStyle="1">
    <w:name w:val="WW8Num46z4"/>
    <w:qFormat/>
    <w:rsid w:val="007e55db"/>
    <w:rPr/>
  </w:style>
  <w:style w:type="character" w:styleId="WW8Num46z5" w:customStyle="1">
    <w:name w:val="WW8Num46z5"/>
    <w:qFormat/>
    <w:rsid w:val="007e55db"/>
    <w:rPr/>
  </w:style>
  <w:style w:type="character" w:styleId="WW8Num46z6" w:customStyle="1">
    <w:name w:val="WW8Num46z6"/>
    <w:qFormat/>
    <w:rsid w:val="007e55db"/>
    <w:rPr/>
  </w:style>
  <w:style w:type="character" w:styleId="WW8Num46z7" w:customStyle="1">
    <w:name w:val="WW8Num46z7"/>
    <w:qFormat/>
    <w:rsid w:val="007e55db"/>
    <w:rPr/>
  </w:style>
  <w:style w:type="character" w:styleId="WW8Num46z8" w:customStyle="1">
    <w:name w:val="WW8Num46z8"/>
    <w:qFormat/>
    <w:rsid w:val="007e55db"/>
    <w:rPr/>
  </w:style>
  <w:style w:type="character" w:styleId="WW8Num47z0" w:customStyle="1">
    <w:name w:val="WW8Num47z0"/>
    <w:qFormat/>
    <w:rsid w:val="007e55db"/>
    <w:rPr/>
  </w:style>
  <w:style w:type="character" w:styleId="WW8Num47z1" w:customStyle="1">
    <w:name w:val="WW8Num47z1"/>
    <w:qFormat/>
    <w:rsid w:val="007e55db"/>
    <w:rPr/>
  </w:style>
  <w:style w:type="character" w:styleId="WW8Num47z2" w:customStyle="1">
    <w:name w:val="WW8Num47z2"/>
    <w:qFormat/>
    <w:rsid w:val="007e55db"/>
    <w:rPr/>
  </w:style>
  <w:style w:type="character" w:styleId="WW8Num47z3" w:customStyle="1">
    <w:name w:val="WW8Num47z3"/>
    <w:qFormat/>
    <w:rsid w:val="007e55db"/>
    <w:rPr/>
  </w:style>
  <w:style w:type="character" w:styleId="WW8Num47z4" w:customStyle="1">
    <w:name w:val="WW8Num47z4"/>
    <w:qFormat/>
    <w:rsid w:val="007e55db"/>
    <w:rPr/>
  </w:style>
  <w:style w:type="character" w:styleId="WW8Num47z5" w:customStyle="1">
    <w:name w:val="WW8Num47z5"/>
    <w:qFormat/>
    <w:rsid w:val="007e55db"/>
    <w:rPr/>
  </w:style>
  <w:style w:type="character" w:styleId="WW8Num47z6" w:customStyle="1">
    <w:name w:val="WW8Num47z6"/>
    <w:qFormat/>
    <w:rsid w:val="007e55db"/>
    <w:rPr/>
  </w:style>
  <w:style w:type="character" w:styleId="WW8Num47z7" w:customStyle="1">
    <w:name w:val="WW8Num47z7"/>
    <w:qFormat/>
    <w:rsid w:val="007e55db"/>
    <w:rPr/>
  </w:style>
  <w:style w:type="character" w:styleId="WW8Num47z8" w:customStyle="1">
    <w:name w:val="WW8Num47z8"/>
    <w:qFormat/>
    <w:rsid w:val="007e55db"/>
    <w:rPr/>
  </w:style>
  <w:style w:type="character" w:styleId="WW8Num48z0" w:customStyle="1">
    <w:name w:val="WW8Num48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48z1" w:customStyle="1">
    <w:name w:val="WW8Num48z1"/>
    <w:qFormat/>
    <w:rsid w:val="007e55db"/>
    <w:rPr/>
  </w:style>
  <w:style w:type="character" w:styleId="WW8Num48z2" w:customStyle="1">
    <w:name w:val="WW8Num48z2"/>
    <w:qFormat/>
    <w:rsid w:val="007e55db"/>
    <w:rPr/>
  </w:style>
  <w:style w:type="character" w:styleId="WW8Num48z3" w:customStyle="1">
    <w:name w:val="WW8Num48z3"/>
    <w:qFormat/>
    <w:rsid w:val="007e55db"/>
    <w:rPr/>
  </w:style>
  <w:style w:type="character" w:styleId="WW8Num48z4" w:customStyle="1">
    <w:name w:val="WW8Num48z4"/>
    <w:qFormat/>
    <w:rsid w:val="007e55db"/>
    <w:rPr/>
  </w:style>
  <w:style w:type="character" w:styleId="WW8Num48z5" w:customStyle="1">
    <w:name w:val="WW8Num48z5"/>
    <w:qFormat/>
    <w:rsid w:val="007e55db"/>
    <w:rPr/>
  </w:style>
  <w:style w:type="character" w:styleId="WW8Num48z6" w:customStyle="1">
    <w:name w:val="WW8Num48z6"/>
    <w:qFormat/>
    <w:rsid w:val="007e55db"/>
    <w:rPr/>
  </w:style>
  <w:style w:type="character" w:styleId="WW8Num48z7" w:customStyle="1">
    <w:name w:val="WW8Num48z7"/>
    <w:qFormat/>
    <w:rsid w:val="007e55db"/>
    <w:rPr/>
  </w:style>
  <w:style w:type="character" w:styleId="WW8Num48z8" w:customStyle="1">
    <w:name w:val="WW8Num48z8"/>
    <w:qFormat/>
    <w:rsid w:val="007e55db"/>
    <w:rPr/>
  </w:style>
  <w:style w:type="character" w:styleId="Bodytext2" w:customStyle="1">
    <w:name w:val="Body text (2)_"/>
    <w:qFormat/>
    <w:rsid w:val="007e55db"/>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Heading8" w:customStyle="1">
    <w:name w:val="Heading #8_"/>
    <w:qFormat/>
    <w:rsid w:val="007e55db"/>
    <w:rPr>
      <w:rFonts w:ascii="Times New Roman" w:hAnsi="Times New Roman" w:eastAsia="Times New Roman" w:cs="Times New Roman"/>
      <w:b/>
      <w:bCs/>
      <w:i w:val="false"/>
      <w:iCs w:val="false"/>
      <w:caps w:val="false"/>
      <w:smallCaps w:val="false"/>
      <w:strike w:val="false"/>
      <w:dstrike w:val="false"/>
      <w:sz w:val="48"/>
      <w:szCs w:val="48"/>
      <w:u w:val="none"/>
    </w:rPr>
  </w:style>
  <w:style w:type="character" w:styleId="Heading81" w:customStyle="1">
    <w:name w:val="Heading #8"/>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Bodytext21" w:customStyle="1">
    <w:name w:val="Body text (2)"/>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11" w:customStyle="1">
    <w:name w:val="Body text (11)_"/>
    <w:qFormat/>
    <w:rsid w:val="007e55db"/>
    <w:rPr>
      <w:rFonts w:ascii="Times New Roman" w:hAnsi="Times New Roman" w:eastAsia="Times New Roman" w:cs="Times New Roman"/>
      <w:b/>
      <w:bCs/>
      <w:i w:val="false"/>
      <w:iCs w:val="false"/>
      <w:caps w:val="false"/>
      <w:smallCaps w:val="false"/>
      <w:strike w:val="false"/>
      <w:dstrike w:val="false"/>
      <w:sz w:val="19"/>
      <w:szCs w:val="19"/>
      <w:u w:val="none"/>
    </w:rPr>
  </w:style>
  <w:style w:type="character" w:styleId="Bodytext2Tahoma" w:customStyle="1">
    <w:name w:val="Body text (2) + Tahoma"/>
    <w:qFormat/>
    <w:rsid w:val="007e55db"/>
    <w:rPr>
      <w:rFonts w:ascii="Tahoma" w:hAnsi="Tahoma" w:eastAsia="Tahoma" w:cs="Tahoma"/>
      <w:b/>
      <w:bCs/>
      <w:i w:val="false"/>
      <w:iCs w:val="false"/>
      <w:caps w:val="false"/>
      <w:smallCaps w:val="false"/>
      <w:strike w:val="false"/>
      <w:dstrike w:val="false"/>
      <w:color w:val="000000"/>
      <w:spacing w:val="0"/>
      <w:w w:val="100"/>
      <w:position w:val="0"/>
      <w:sz w:val="30"/>
      <w:sz w:val="30"/>
      <w:szCs w:val="30"/>
      <w:u w:val="none"/>
      <w:vertAlign w:val="baseline"/>
      <w:lang w:val="en-US" w:bidi="en-US"/>
    </w:rPr>
  </w:style>
  <w:style w:type="character" w:styleId="Bodytext14" w:customStyle="1">
    <w:name w:val="Body text (14)_"/>
    <w:qFormat/>
    <w:rsid w:val="007e55db"/>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Bodytext141" w:customStyle="1">
    <w:name w:val="Body text (14)"/>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Heading72" w:customStyle="1">
    <w:name w:val="Heading #7 (2)_"/>
    <w:qFormat/>
    <w:rsid w:val="007e55db"/>
    <w:rPr>
      <w:rFonts w:ascii="Times New Roman" w:hAnsi="Times New Roman" w:eastAsia="Times New Roman" w:cs="Times New Roman"/>
      <w:b/>
      <w:bCs/>
      <w:i w:val="false"/>
      <w:iCs w:val="false"/>
      <w:caps w:val="false"/>
      <w:smallCaps w:val="false"/>
      <w:strike w:val="false"/>
      <w:dstrike w:val="false"/>
      <w:sz w:val="48"/>
      <w:szCs w:val="48"/>
      <w:u w:val="none"/>
    </w:rPr>
  </w:style>
  <w:style w:type="character" w:styleId="Heading721" w:customStyle="1">
    <w:name w:val="Heading #7 (2)"/>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Bodytext15" w:customStyle="1">
    <w:name w:val="Body text (15)_"/>
    <w:qFormat/>
    <w:rsid w:val="007e55db"/>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Bodytext151" w:customStyle="1">
    <w:name w:val="Body text (15)"/>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vertAlign w:val="baseline"/>
      <w:lang w:val="en-US" w:bidi="en-US"/>
    </w:rPr>
  </w:style>
  <w:style w:type="character" w:styleId="Bodytext2Italic" w:customStyle="1">
    <w:name w:val="Body text (2) + Italic"/>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16" w:customStyle="1">
    <w:name w:val="Body text (16)_"/>
    <w:qFormat/>
    <w:rsid w:val="007e55db"/>
    <w:rPr>
      <w:rFonts w:ascii="Franklin Gothic Demi Cond" w:hAnsi="Franklin Gothic Demi Cond" w:eastAsia="Franklin Gothic Demi Cond" w:cs="Franklin Gothic Demi Cond"/>
      <w:spacing w:val="-50"/>
      <w:sz w:val="68"/>
      <w:szCs w:val="68"/>
      <w:shd w:fill="FFFFFF" w:val="clear"/>
    </w:rPr>
  </w:style>
  <w:style w:type="character" w:styleId="Heading9" w:customStyle="1">
    <w:name w:val="Heading #9_"/>
    <w:qFormat/>
    <w:rsid w:val="007e55db"/>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Heading91" w:customStyle="1">
    <w:name w:val="Heading #9"/>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Picturecaption" w:customStyle="1">
    <w:name w:val="Picture caption_"/>
    <w:qFormat/>
    <w:rsid w:val="007e55db"/>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Picturecaption1" w:customStyle="1">
    <w:name w:val="Picture caption"/>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111" w:customStyle="1">
    <w:name w:val="Body text (11)"/>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Bodytext22" w:customStyle="1">
    <w:name w:val="Body text (22)_"/>
    <w:qFormat/>
    <w:rsid w:val="007e55db"/>
    <w:rPr>
      <w:rFonts w:ascii="Times New Roman" w:hAnsi="Times New Roman" w:eastAsia="Times New Roman" w:cs="Times New Roman"/>
      <w:b w:val="false"/>
      <w:bCs w:val="false"/>
      <w:i w:val="false"/>
      <w:iCs w:val="false"/>
      <w:caps w:val="false"/>
      <w:smallCaps w:val="false"/>
      <w:strike w:val="false"/>
      <w:dstrike w:val="false"/>
      <w:sz w:val="34"/>
      <w:szCs w:val="34"/>
      <w:u w:val="none"/>
    </w:rPr>
  </w:style>
  <w:style w:type="character" w:styleId="Bodytext221" w:customStyle="1">
    <w:name w:val="Body text (22)"/>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34"/>
      <w:sz w:val="34"/>
      <w:szCs w:val="34"/>
      <w:u w:val="none"/>
      <w:vertAlign w:val="baseline"/>
      <w:lang w:val="en-US" w:bidi="en-US"/>
    </w:rPr>
  </w:style>
  <w:style w:type="character" w:styleId="Picturecaption1324pt" w:customStyle="1">
    <w:name w:val="Picture caption (13) + 24 pt"/>
    <w:qFormat/>
    <w:rsid w:val="007e55db"/>
    <w:rPr>
      <w:rFonts w:eastAsia="Times New Roman"/>
      <w:sz w:val="48"/>
      <w:szCs w:val="48"/>
      <w:shd w:fill="FFFFFF" w:val="clear"/>
    </w:rPr>
  </w:style>
  <w:style w:type="character" w:styleId="Picturecaption13" w:customStyle="1">
    <w:name w:val="Picture caption (13)_"/>
    <w:qFormat/>
    <w:rsid w:val="007e55db"/>
    <w:rPr>
      <w:rFonts w:eastAsia="Times New Roman"/>
      <w:sz w:val="34"/>
      <w:szCs w:val="34"/>
      <w:shd w:fill="FFFFFF" w:val="clear"/>
    </w:rPr>
  </w:style>
  <w:style w:type="character" w:styleId="Picturecaption13Exact" w:customStyle="1">
    <w:name w:val="Picture caption (13) Exact"/>
    <w:qFormat/>
    <w:rsid w:val="007e55db"/>
    <w:rPr>
      <w:rFonts w:eastAsia="Times New Roman"/>
      <w:sz w:val="34"/>
      <w:szCs w:val="34"/>
      <w:shd w:fill="FFFFFF" w:val="clear"/>
    </w:rPr>
  </w:style>
  <w:style w:type="character" w:styleId="Picturecaption14Exact" w:customStyle="1">
    <w:name w:val="Picture caption (14) Exact"/>
    <w:qFormat/>
    <w:rsid w:val="007e55db"/>
    <w:rPr>
      <w:rFonts w:eastAsia="Times New Roman"/>
      <w:shd w:fill="FFFFFF" w:val="clear"/>
    </w:rPr>
  </w:style>
  <w:style w:type="character" w:styleId="Bodytext33" w:customStyle="1">
    <w:name w:val="Body text (33)_"/>
    <w:qFormat/>
    <w:rsid w:val="007e55db"/>
    <w:rPr>
      <w:rFonts w:ascii="Trebuchet MS" w:hAnsi="Trebuchet MS" w:eastAsia="Trebuchet MS" w:cs="Trebuchet MS"/>
      <w:spacing w:val="-40"/>
      <w:sz w:val="52"/>
      <w:szCs w:val="52"/>
      <w:shd w:fill="FFFFFF" w:val="clear"/>
    </w:rPr>
  </w:style>
  <w:style w:type="character" w:styleId="Bodytext33FranklinGothicDemiCond" w:customStyle="1">
    <w:name w:val="Body text (33) + Franklin Gothic Demi Cond"/>
    <w:qFormat/>
    <w:rsid w:val="007e55db"/>
    <w:rPr>
      <w:rFonts w:ascii="Franklin Gothic Demi Cond" w:hAnsi="Franklin Gothic Demi Cond" w:eastAsia="Franklin Gothic Demi Cond" w:cs="Franklin Gothic Demi Cond"/>
      <w:color w:val="000000"/>
      <w:spacing w:val="-60"/>
      <w:w w:val="100"/>
      <w:position w:val="0"/>
      <w:sz w:val="80"/>
      <w:sz w:val="80"/>
      <w:szCs w:val="80"/>
      <w:shd w:fill="FFFFFF" w:val="clear"/>
      <w:vertAlign w:val="baseline"/>
      <w:lang w:val="en-US" w:bidi="en-US"/>
    </w:rPr>
  </w:style>
  <w:style w:type="character" w:styleId="Bodytext33SmallCaps" w:customStyle="1">
    <w:name w:val="Body text (33) + Small Caps"/>
    <w:qFormat/>
    <w:rsid w:val="007e55db"/>
    <w:rPr>
      <w:rFonts w:ascii="Trebuchet MS" w:hAnsi="Trebuchet MS" w:eastAsia="Trebuchet MS" w:cs="Trebuchet MS"/>
      <w:smallCaps/>
      <w:color w:val="000000"/>
      <w:spacing w:val="-40"/>
      <w:w w:val="100"/>
      <w:position w:val="0"/>
      <w:sz w:val="52"/>
      <w:sz w:val="52"/>
      <w:szCs w:val="52"/>
      <w:shd w:fill="FFFFFF" w:val="clear"/>
      <w:vertAlign w:val="baseline"/>
      <w:lang w:val="en-US" w:bidi="en-US"/>
    </w:rPr>
  </w:style>
  <w:style w:type="character" w:styleId="Bodytext34" w:customStyle="1">
    <w:name w:val="Body text (34)_"/>
    <w:qFormat/>
    <w:rsid w:val="007e55db"/>
    <w:rPr>
      <w:rFonts w:ascii="Trebuchet MS" w:hAnsi="Trebuchet MS" w:eastAsia="Trebuchet MS" w:cs="Trebuchet MS"/>
      <w:spacing w:val="-70"/>
      <w:sz w:val="92"/>
      <w:szCs w:val="92"/>
      <w:shd w:fill="FFFFFF" w:val="clear"/>
      <w:lang w:val="de-DE" w:bidi="de-DE"/>
    </w:rPr>
  </w:style>
  <w:style w:type="character" w:styleId="Bodytext20Exact" w:customStyle="1">
    <w:name w:val="Body text (20) Exact"/>
    <w:qFormat/>
    <w:rsid w:val="007e55db"/>
    <w:rPr>
      <w:rFonts w:ascii="Trebuchet MS" w:hAnsi="Trebuchet MS" w:eastAsia="Trebuchet MS" w:cs="Trebuchet MS"/>
      <w:b/>
      <w:bCs/>
      <w:i w:val="false"/>
      <w:iCs w:val="false"/>
      <w:caps w:val="false"/>
      <w:smallCaps w:val="false"/>
      <w:strike w:val="false"/>
      <w:dstrike w:val="false"/>
      <w:spacing w:val="-50"/>
      <w:sz w:val="58"/>
      <w:szCs w:val="58"/>
      <w:u w:val="none"/>
    </w:rPr>
  </w:style>
  <w:style w:type="character" w:styleId="Bodytext20" w:customStyle="1">
    <w:name w:val="Body text (20)_"/>
    <w:qFormat/>
    <w:rsid w:val="007e55db"/>
    <w:rPr>
      <w:rFonts w:ascii="Trebuchet MS" w:hAnsi="Trebuchet MS" w:eastAsia="Trebuchet MS" w:cs="Trebuchet MS"/>
      <w:b/>
      <w:bCs/>
      <w:i w:val="false"/>
      <w:iCs w:val="false"/>
      <w:caps w:val="false"/>
      <w:smallCaps w:val="false"/>
      <w:strike w:val="false"/>
      <w:dstrike w:val="false"/>
      <w:spacing w:val="-50"/>
      <w:sz w:val="58"/>
      <w:szCs w:val="58"/>
      <w:u w:val="none"/>
    </w:rPr>
  </w:style>
  <w:style w:type="character" w:styleId="Bodytext201" w:customStyle="1">
    <w:name w:val="Body text (20)"/>
    <w:qFormat/>
    <w:rsid w:val="007e55db"/>
    <w:rPr>
      <w:rFonts w:ascii="Trebuchet MS" w:hAnsi="Trebuchet MS" w:eastAsia="Trebuchet MS" w:cs="Trebuchet MS"/>
      <w:b/>
      <w:bCs/>
      <w:i w:val="false"/>
      <w:iCs w:val="false"/>
      <w:caps w:val="false"/>
      <w:smallCaps w:val="false"/>
      <w:strike w:val="false"/>
      <w:dstrike w:val="false"/>
      <w:color w:val="000000"/>
      <w:spacing w:val="-50"/>
      <w:w w:val="100"/>
      <w:position w:val="0"/>
      <w:sz w:val="58"/>
      <w:sz w:val="58"/>
      <w:szCs w:val="58"/>
      <w:u w:val="none"/>
      <w:vertAlign w:val="baseline"/>
      <w:lang w:val="en-US" w:bidi="en-US"/>
    </w:rPr>
  </w:style>
  <w:style w:type="character" w:styleId="Bodytext20SmallCaps" w:customStyle="1">
    <w:name w:val="Body text (20) + Small Caps"/>
    <w:qFormat/>
    <w:rsid w:val="007e55db"/>
    <w:rPr>
      <w:rFonts w:ascii="Trebuchet MS" w:hAnsi="Trebuchet MS" w:eastAsia="Trebuchet MS" w:cs="Trebuchet MS"/>
      <w:b/>
      <w:bCs/>
      <w:i w:val="false"/>
      <w:iCs w:val="false"/>
      <w:smallCaps/>
      <w:strike w:val="false"/>
      <w:dstrike w:val="false"/>
      <w:color w:val="000000"/>
      <w:spacing w:val="-50"/>
      <w:w w:val="100"/>
      <w:position w:val="0"/>
      <w:sz w:val="58"/>
      <w:sz w:val="58"/>
      <w:szCs w:val="58"/>
      <w:u w:val="single"/>
      <w:vertAlign w:val="baseline"/>
      <w:lang w:val="en-US" w:bidi="en-US"/>
    </w:rPr>
  </w:style>
  <w:style w:type="character" w:styleId="Bodytext20Candara" w:customStyle="1">
    <w:name w:val="Body text (20) + Candara"/>
    <w:qFormat/>
    <w:rsid w:val="007e55db"/>
    <w:rPr>
      <w:rFonts w:ascii="Candara" w:hAnsi="Candara" w:eastAsia="Candara" w:cs="Candara"/>
      <w:b/>
      <w:bCs/>
      <w:i w:val="false"/>
      <w:iCs w:val="false"/>
      <w:caps w:val="false"/>
      <w:smallCaps w:val="false"/>
      <w:strike w:val="false"/>
      <w:dstrike w:val="false"/>
      <w:color w:val="000000"/>
      <w:spacing w:val="0"/>
      <w:w w:val="100"/>
      <w:position w:val="0"/>
      <w:sz w:val="118"/>
      <w:sz w:val="118"/>
      <w:szCs w:val="118"/>
      <w:u w:val="single"/>
      <w:vertAlign w:val="baseline"/>
      <w:lang w:val="en-US" w:bidi="en-US"/>
    </w:rPr>
  </w:style>
  <w:style w:type="character" w:styleId="Bodytext16Spacing2pt" w:customStyle="1">
    <w:name w:val="Body text (16) + Spacing -2 pt"/>
    <w:qFormat/>
    <w:rsid w:val="007e55db"/>
    <w:rPr>
      <w:rFonts w:ascii="Franklin Gothic Demi Cond" w:hAnsi="Franklin Gothic Demi Cond" w:eastAsia="Franklin Gothic Demi Cond" w:cs="Franklin Gothic Demi Cond"/>
      <w:color w:val="000000"/>
      <w:spacing w:val="-40"/>
      <w:w w:val="100"/>
      <w:position w:val="0"/>
      <w:sz w:val="68"/>
      <w:sz w:val="68"/>
      <w:szCs w:val="68"/>
      <w:shd w:fill="FFFFFF" w:val="clear"/>
      <w:vertAlign w:val="baseline"/>
      <w:lang w:val="en-US" w:bidi="en-US"/>
    </w:rPr>
  </w:style>
  <w:style w:type="character" w:styleId="BalloonTextChar" w:customStyle="1">
    <w:name w:val="Balloon Text Char"/>
    <w:qFormat/>
    <w:rsid w:val="007e55db"/>
    <w:rPr>
      <w:rFonts w:ascii="Tahoma" w:hAnsi="Tahoma" w:eastAsia="Arial Unicode MS" w:cs="Tahoma"/>
      <w:color w:val="000000"/>
      <w:sz w:val="16"/>
      <w:szCs w:val="16"/>
      <w:lang w:bidi="en-US"/>
    </w:rPr>
  </w:style>
  <w:style w:type="character" w:styleId="Picturecaption8" w:customStyle="1">
    <w:name w:val="Picture caption (8)"/>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17"/>
      <w:sz w:val="17"/>
      <w:szCs w:val="17"/>
      <w:u w:val="none"/>
      <w:vertAlign w:val="baseline"/>
      <w:lang w:val="en-US" w:bidi="en-US"/>
    </w:rPr>
  </w:style>
  <w:style w:type="character" w:styleId="Bodytext215pt" w:customStyle="1">
    <w:name w:val="Body text (2) + 15 pt"/>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60"/>
      <w:position w:val="0"/>
      <w:sz w:val="30"/>
      <w:sz w:val="30"/>
      <w:szCs w:val="30"/>
      <w:u w:val="none"/>
      <w:vertAlign w:val="baseline"/>
      <w:lang w:val="en-US" w:bidi="en-US"/>
    </w:rPr>
  </w:style>
  <w:style w:type="character" w:styleId="Bodytext211" w:customStyle="1">
    <w:name w:val="Body text (21)"/>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17"/>
      <w:sz w:val="17"/>
      <w:szCs w:val="17"/>
      <w:u w:val="none"/>
      <w:vertAlign w:val="baseline"/>
      <w:lang w:val="en-US" w:bidi="en-US"/>
    </w:rPr>
  </w:style>
  <w:style w:type="character" w:styleId="Bodytext25" w:customStyle="1">
    <w:name w:val="Body text (25)"/>
    <w:qFormat/>
    <w:rsid w:val="007e55db"/>
    <w:rPr>
      <w:rFonts w:ascii="Tahoma" w:hAnsi="Tahoma" w:eastAsia="Tahoma" w:cs="Tahoma"/>
      <w:b/>
      <w:bCs/>
      <w:i w:val="false"/>
      <w:iCs w:val="false"/>
      <w:caps w:val="false"/>
      <w:smallCaps w:val="false"/>
      <w:strike w:val="false"/>
      <w:dstrike w:val="false"/>
      <w:color w:val="000000"/>
      <w:spacing w:val="0"/>
      <w:w w:val="100"/>
      <w:position w:val="0"/>
      <w:sz w:val="30"/>
      <w:sz w:val="30"/>
      <w:szCs w:val="30"/>
      <w:u w:val="none"/>
      <w:vertAlign w:val="baseline"/>
      <w:lang w:val="en-US" w:bidi="en-US"/>
    </w:rPr>
  </w:style>
  <w:style w:type="character" w:styleId="Footnote" w:customStyle="1">
    <w:name w:val="Footnote"/>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Bodytext2SmallCaps" w:customStyle="1">
    <w:name w:val="Body text (2) + Small Caps"/>
    <w:qFormat/>
    <w:rsid w:val="007e55db"/>
    <w:rPr>
      <w:rFonts w:ascii="Times New Roman" w:hAnsi="Times New Roman" w:eastAsia="Times New Roman" w:cs="Times New Roman"/>
      <w:b w:val="false"/>
      <w:bCs w:val="false"/>
      <w:i w:val="false"/>
      <w:iCs w:val="false"/>
      <w:smallCaps/>
      <w:strike w:val="false"/>
      <w:dstrike w:val="false"/>
      <w:color w:val="000000"/>
      <w:spacing w:val="0"/>
      <w:w w:val="100"/>
      <w:position w:val="0"/>
      <w:sz w:val="28"/>
      <w:sz w:val="28"/>
      <w:szCs w:val="28"/>
      <w:u w:val="none"/>
      <w:vertAlign w:val="baseline"/>
      <w:lang w:val="en-US" w:bidi="en-US"/>
    </w:rPr>
  </w:style>
  <w:style w:type="character" w:styleId="InternetLink">
    <w:name w:val="Internet Link"/>
    <w:basedOn w:val="DefaultParagraphFont"/>
    <w:uiPriority w:val="99"/>
    <w:unhideWhenUsed/>
    <w:rsid w:val="00603235"/>
    <w:rPr>
      <w:color w:val="0000FF"/>
      <w:u w:val="single"/>
    </w:rPr>
  </w:style>
  <w:style w:type="character" w:styleId="Bodytext2Bold" w:customStyle="1">
    <w:name w:val="Body text (2) + Bold"/>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6" w:customStyle="1">
    <w:name w:val="Body text (6)"/>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PicturecaptionItalic" w:customStyle="1">
    <w:name w:val="Picture caption + Italic"/>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38" w:customStyle="1">
    <w:name w:val="Body text (38)"/>
    <w:qFormat/>
    <w:rsid w:val="007e55db"/>
    <w:rPr>
      <w:rFonts w:ascii="Cordia New" w:hAnsi="Cordia New" w:eastAsia="Cordia New" w:cs="Cordia New"/>
      <w:b w:val="false"/>
      <w:bCs w:val="false"/>
      <w:i w:val="false"/>
      <w:iCs w:val="false"/>
      <w:caps w:val="false"/>
      <w:smallCaps w:val="false"/>
      <w:strike w:val="false"/>
      <w:dstrike w:val="false"/>
      <w:color w:val="000000"/>
      <w:spacing w:val="-10"/>
      <w:w w:val="100"/>
      <w:position w:val="0"/>
      <w:sz w:val="48"/>
      <w:sz w:val="48"/>
      <w:szCs w:val="48"/>
      <w:u w:val="none"/>
      <w:vertAlign w:val="baseline"/>
      <w:lang w:val="en-US" w:bidi="en-US"/>
    </w:rPr>
  </w:style>
  <w:style w:type="character" w:styleId="Bodytext11Exact" w:customStyle="1">
    <w:name w:val="Body text (11) Exact"/>
    <w:qFormat/>
    <w:rsid w:val="007e55db"/>
    <w:rPr>
      <w:rFonts w:eastAsia="Times New Roman"/>
      <w:color w:val="000000"/>
      <w:spacing w:val="0"/>
      <w:w w:val="100"/>
      <w:position w:val="0"/>
      <w:sz w:val="19"/>
      <w:sz w:val="19"/>
      <w:szCs w:val="19"/>
      <w:shd w:fill="FFFFFF" w:val="clear"/>
      <w:vertAlign w:val="baseline"/>
      <w:lang w:val="en-US" w:bidi="en-US"/>
    </w:rPr>
  </w:style>
  <w:style w:type="character" w:styleId="Heading62" w:customStyle="1">
    <w:name w:val="Heading #6 (2)"/>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Bodytext42TimesNewRoman" w:customStyle="1">
    <w:name w:val="Body text (42) + Times New Roman"/>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7"/>
      <w:sz w:val="17"/>
      <w:szCs w:val="17"/>
      <w:u w:val="none"/>
      <w:vertAlign w:val="baseline"/>
      <w:lang w:val="en-US" w:bidi="en-US"/>
    </w:rPr>
  </w:style>
  <w:style w:type="character" w:styleId="Bodytext12" w:customStyle="1">
    <w:name w:val="Body text (12)"/>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2"/>
      <w:sz w:val="22"/>
      <w:szCs w:val="22"/>
      <w:u w:val="single"/>
      <w:vertAlign w:val="baseline"/>
      <w:lang w:val="en-US" w:bidi="en-US"/>
    </w:rPr>
  </w:style>
  <w:style w:type="character" w:styleId="Headerorfooter7" w:customStyle="1">
    <w:name w:val="Header or footer (7)_"/>
    <w:qFormat/>
    <w:rsid w:val="007e55db"/>
    <w:rPr>
      <w:rFonts w:ascii="Tahoma" w:hAnsi="Tahoma" w:eastAsia="Tahoma" w:cs="Tahoma"/>
      <w:spacing w:val="-20"/>
      <w:sz w:val="32"/>
      <w:szCs w:val="32"/>
      <w:shd w:fill="FFFFFF" w:val="clear"/>
    </w:rPr>
  </w:style>
  <w:style w:type="character" w:styleId="Heading3" w:customStyle="1">
    <w:name w:val="Heading #3_"/>
    <w:qFormat/>
    <w:rsid w:val="007e55db"/>
    <w:rPr>
      <w:rFonts w:ascii="Franklin Gothic Demi" w:hAnsi="Franklin Gothic Demi" w:eastAsia="Franklin Gothic Demi" w:cs="Franklin Gothic Demi"/>
      <w:spacing w:val="-120"/>
      <w:sz w:val="164"/>
      <w:szCs w:val="164"/>
      <w:shd w:fill="FFFFFF" w:val="clear"/>
    </w:rPr>
  </w:style>
  <w:style w:type="character" w:styleId="Picturecaption20" w:customStyle="1">
    <w:name w:val="Picture caption (2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Footnote1" w:customStyle="1">
    <w:name w:val="Footnote_"/>
    <w:qFormat/>
    <w:rsid w:val="007e55db"/>
    <w:rPr>
      <w:rFonts w:ascii="Times New Roman" w:hAnsi="Times New Roman" w:eastAsia="Times New Roman" w:cs="Times New Roman"/>
      <w:b/>
      <w:bCs/>
      <w:i w:val="false"/>
      <w:iCs w:val="false"/>
      <w:caps w:val="false"/>
      <w:smallCaps w:val="false"/>
      <w:strike w:val="false"/>
      <w:dstrike w:val="false"/>
      <w:sz w:val="19"/>
      <w:szCs w:val="19"/>
      <w:u w:val="none"/>
    </w:rPr>
  </w:style>
  <w:style w:type="character" w:styleId="Bodytext8Exact" w:customStyle="1">
    <w:name w:val="Body text (8) Exact"/>
    <w:qFormat/>
    <w:rsid w:val="007e55db"/>
    <w:rPr>
      <w:rFonts w:ascii="Tahoma" w:hAnsi="Tahoma" w:eastAsia="Tahoma" w:cs="Tahoma"/>
      <w:b w:val="false"/>
      <w:bCs w:val="false"/>
      <w:i w:val="false"/>
      <w:iCs w:val="false"/>
      <w:caps w:val="false"/>
      <w:smallCaps w:val="false"/>
      <w:strike w:val="false"/>
      <w:dstrike w:val="false"/>
      <w:spacing w:val="0"/>
      <w:sz w:val="58"/>
      <w:szCs w:val="58"/>
      <w:u w:val="none"/>
      <w:lang w:val="fr-FR" w:bidi="fr-FR"/>
    </w:rPr>
  </w:style>
  <w:style w:type="character" w:styleId="Heading7" w:customStyle="1">
    <w:name w:val="Heading #7_"/>
    <w:qFormat/>
    <w:rsid w:val="007e55db"/>
    <w:rPr>
      <w:rFonts w:ascii="Trebuchet MS" w:hAnsi="Trebuchet MS" w:eastAsia="Trebuchet MS" w:cs="Trebuchet MS"/>
      <w:spacing w:val="-50"/>
      <w:sz w:val="58"/>
      <w:szCs w:val="58"/>
      <w:shd w:fill="FFFFFF" w:val="clear"/>
    </w:rPr>
  </w:style>
  <w:style w:type="character" w:styleId="Bodytext17" w:customStyle="1">
    <w:name w:val="Body text (17)_"/>
    <w:qFormat/>
    <w:rsid w:val="007e55db"/>
    <w:rPr>
      <w:rFonts w:ascii="Trebuchet MS" w:hAnsi="Trebuchet MS" w:eastAsia="Trebuchet MS" w:cs="Trebuchet MS"/>
      <w:spacing w:val="-100"/>
      <w:sz w:val="84"/>
      <w:szCs w:val="84"/>
      <w:shd w:fill="FFFFFF" w:val="clear"/>
    </w:rPr>
  </w:style>
  <w:style w:type="character" w:styleId="Bodytext18" w:customStyle="1">
    <w:name w:val="Body text (18)_"/>
    <w:qFormat/>
    <w:rsid w:val="007e55db"/>
    <w:rPr>
      <w:rFonts w:ascii="Trebuchet MS" w:hAnsi="Trebuchet MS" w:eastAsia="Trebuchet MS" w:cs="Trebuchet MS"/>
      <w:spacing w:val="-100"/>
      <w:sz w:val="88"/>
      <w:szCs w:val="88"/>
      <w:shd w:fill="FFFFFF" w:val="clear"/>
    </w:rPr>
  </w:style>
  <w:style w:type="character" w:styleId="Heading5" w:customStyle="1">
    <w:name w:val="Heading #5_"/>
    <w:qFormat/>
    <w:rsid w:val="007e55db"/>
    <w:rPr>
      <w:rFonts w:ascii="Trebuchet MS" w:hAnsi="Trebuchet MS" w:eastAsia="Trebuchet MS" w:cs="Trebuchet MS"/>
      <w:spacing w:val="-100"/>
      <w:sz w:val="88"/>
      <w:szCs w:val="88"/>
      <w:shd w:fill="FFFFFF" w:val="clear"/>
    </w:rPr>
  </w:style>
  <w:style w:type="character" w:styleId="Picturecaption6Exact" w:customStyle="1">
    <w:name w:val="Picture caption (6) Exact"/>
    <w:qFormat/>
    <w:rsid w:val="007e55db"/>
    <w:rPr>
      <w:rFonts w:ascii="Trebuchet MS" w:hAnsi="Trebuchet MS" w:eastAsia="Trebuchet MS" w:cs="Trebuchet MS"/>
      <w:spacing w:val="-50"/>
      <w:sz w:val="58"/>
      <w:szCs w:val="58"/>
      <w:shd w:fill="FFFFFF" w:val="clear"/>
    </w:rPr>
  </w:style>
  <w:style w:type="character" w:styleId="Picturecaption6CordiaNew" w:customStyle="1">
    <w:name w:val="Picture caption (6) + Cordia New"/>
    <w:qFormat/>
    <w:rsid w:val="007e55db"/>
    <w:rPr>
      <w:rFonts w:ascii="Cordia New" w:hAnsi="Cordia New" w:eastAsia="Cordia New" w:cs="Cordia New"/>
      <w:i/>
      <w:iCs/>
      <w:color w:val="000000"/>
      <w:spacing w:val="-50"/>
      <w:w w:val="100"/>
      <w:position w:val="0"/>
      <w:sz w:val="112"/>
      <w:sz w:val="112"/>
      <w:szCs w:val="112"/>
      <w:shd w:fill="FFFFFF" w:val="clear"/>
      <w:vertAlign w:val="baseline"/>
      <w:lang w:val="en-US" w:bidi="en-US"/>
    </w:rPr>
  </w:style>
  <w:style w:type="character" w:styleId="Picturecaption7Exact" w:customStyle="1">
    <w:name w:val="Picture caption (7) Exact"/>
    <w:qFormat/>
    <w:rsid w:val="007e55db"/>
    <w:rPr>
      <w:rFonts w:ascii="Times New Roman" w:hAnsi="Times New Roman" w:eastAsia="Times New Roman" w:cs="Times New Roman"/>
      <w:b w:val="false"/>
      <w:bCs w:val="false"/>
      <w:i/>
      <w:iCs/>
      <w:caps w:val="false"/>
      <w:smallCaps w:val="false"/>
      <w:strike w:val="false"/>
      <w:dstrike w:val="false"/>
      <w:spacing w:val="-20"/>
      <w:sz w:val="48"/>
      <w:szCs w:val="48"/>
      <w:u w:val="none"/>
      <w:lang w:val="vi-VN" w:bidi="vi-VN"/>
    </w:rPr>
  </w:style>
  <w:style w:type="character" w:styleId="Picturecaption8Exact" w:customStyle="1">
    <w:name w:val="Picture caption (8) Exact"/>
    <w:qFormat/>
    <w:rsid w:val="007e55db"/>
    <w:rPr>
      <w:rFonts w:ascii="Times New Roman" w:hAnsi="Times New Roman" w:eastAsia="Times New Roman" w:cs="Times New Roman"/>
      <w:b w:val="false"/>
      <w:bCs w:val="false"/>
      <w:i/>
      <w:iCs/>
      <w:caps w:val="false"/>
      <w:smallCaps w:val="false"/>
      <w:strike w:val="false"/>
      <w:dstrike w:val="false"/>
      <w:sz w:val="17"/>
      <w:szCs w:val="17"/>
      <w:u w:val="none"/>
    </w:rPr>
  </w:style>
  <w:style w:type="character" w:styleId="Bodytext19Exact" w:customStyle="1">
    <w:name w:val="Body text (19) Exact"/>
    <w:qFormat/>
    <w:rsid w:val="007e55db"/>
    <w:rPr>
      <w:rFonts w:ascii="Tahoma" w:hAnsi="Tahoma" w:eastAsia="Tahoma" w:cs="Tahoma"/>
      <w:spacing w:val="-40"/>
      <w:sz w:val="50"/>
      <w:szCs w:val="50"/>
      <w:shd w:fill="FFFFFF" w:val="clear"/>
    </w:rPr>
  </w:style>
  <w:style w:type="character" w:styleId="Bodytext1926pt" w:customStyle="1">
    <w:name w:val="Body text (19) + 26 pt"/>
    <w:qFormat/>
    <w:rsid w:val="007e55db"/>
    <w:rPr>
      <w:rFonts w:ascii="Tahoma" w:hAnsi="Tahoma" w:eastAsia="Tahoma" w:cs="Tahoma"/>
      <w:color w:val="000000"/>
      <w:spacing w:val="0"/>
      <w:w w:val="100"/>
      <w:position w:val="0"/>
      <w:sz w:val="52"/>
      <w:sz w:val="52"/>
      <w:szCs w:val="52"/>
      <w:shd w:fill="FFFFFF" w:val="clear"/>
      <w:vertAlign w:val="baseline"/>
      <w:lang w:val="vi-VN" w:bidi="vi-VN"/>
    </w:rPr>
  </w:style>
  <w:style w:type="character" w:styleId="Bodytext20SmallCapsExact" w:customStyle="1">
    <w:name w:val="Body text (20) + Small Caps Exact"/>
    <w:qFormat/>
    <w:rsid w:val="007e55db"/>
    <w:rPr>
      <w:rFonts w:ascii="Trebuchet MS" w:hAnsi="Trebuchet MS" w:eastAsia="Trebuchet MS" w:cs="Trebuchet MS"/>
      <w:i w:val="false"/>
      <w:iCs w:val="false"/>
      <w:smallCaps/>
      <w:spacing w:val="-50"/>
      <w:sz w:val="58"/>
      <w:szCs w:val="58"/>
      <w:shd w:fill="FFFFFF" w:val="clear"/>
    </w:rPr>
  </w:style>
  <w:style w:type="character" w:styleId="Picturecaption81" w:customStyle="1">
    <w:name w:val="Picture caption (8)_"/>
    <w:qFormat/>
    <w:rsid w:val="007e55db"/>
    <w:rPr>
      <w:rFonts w:eastAsia="Times New Roman"/>
      <w:i/>
      <w:iCs/>
      <w:sz w:val="17"/>
      <w:szCs w:val="17"/>
      <w:shd w:fill="FFFFFF" w:val="clear"/>
    </w:rPr>
  </w:style>
  <w:style w:type="character" w:styleId="Picturecaption7" w:customStyle="1">
    <w:name w:val="Picture caption (7)_"/>
    <w:qFormat/>
    <w:rsid w:val="007e55db"/>
    <w:rPr>
      <w:rFonts w:eastAsia="Times New Roman"/>
      <w:i/>
      <w:iCs/>
      <w:spacing w:val="-20"/>
      <w:sz w:val="48"/>
      <w:szCs w:val="48"/>
      <w:shd w:fill="FFFFFF" w:val="clear"/>
      <w:lang w:val="vi-VN" w:bidi="vi-VN"/>
    </w:rPr>
  </w:style>
  <w:style w:type="character" w:styleId="Bodytext8" w:customStyle="1">
    <w:name w:val="Body text (8)_"/>
    <w:qFormat/>
    <w:rsid w:val="007e55db"/>
    <w:rPr>
      <w:rFonts w:ascii="Tahoma" w:hAnsi="Tahoma" w:eastAsia="Tahoma" w:cs="Tahoma"/>
      <w:sz w:val="58"/>
      <w:szCs w:val="58"/>
      <w:shd w:fill="FFFFFF" w:val="clear"/>
    </w:rPr>
  </w:style>
  <w:style w:type="character" w:styleId="Headerorfooter" w:customStyle="1">
    <w:name w:val="Header or footer_"/>
    <w:qFormat/>
    <w:rsid w:val="007e55db"/>
    <w:rPr>
      <w:rFonts w:ascii="Tahoma" w:hAnsi="Tahoma" w:eastAsia="Tahoma" w:cs="Tahoma"/>
      <w:sz w:val="21"/>
      <w:szCs w:val="21"/>
      <w:shd w:fill="FFFFFF" w:val="clear"/>
    </w:rPr>
  </w:style>
  <w:style w:type="character" w:styleId="HeaderorfooterGeorgia" w:customStyle="1">
    <w:name w:val="Header or footer + Georgia"/>
    <w:qFormat/>
    <w:rsid w:val="007e55db"/>
    <w:rPr>
      <w:rFonts w:ascii="Georgia" w:hAnsi="Georgia" w:eastAsia="Georgia" w:cs="Georgia"/>
      <w:color w:val="000000"/>
      <w:w w:val="100"/>
      <w:position w:val="0"/>
      <w:sz w:val="20"/>
      <w:sz w:val="20"/>
      <w:szCs w:val="20"/>
      <w:shd w:fill="FFFFFF" w:val="clear"/>
      <w:vertAlign w:val="baseline"/>
      <w:lang w:val="en-US" w:bidi="en-US"/>
    </w:rPr>
  </w:style>
  <w:style w:type="character" w:styleId="Bodytext7" w:customStyle="1">
    <w:name w:val="Body text (7)_"/>
    <w:qFormat/>
    <w:rsid w:val="007e55db"/>
    <w:rPr>
      <w:rFonts w:eastAsia="Times New Roman"/>
      <w:i/>
      <w:iCs/>
      <w:spacing w:val="-20"/>
      <w:sz w:val="48"/>
      <w:szCs w:val="48"/>
      <w:shd w:fill="FFFFFF" w:val="clear"/>
    </w:rPr>
  </w:style>
  <w:style w:type="character" w:styleId="PicturecaptionBold" w:customStyle="1">
    <w:name w:val="Picture caption + Bold"/>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4" w:customStyle="1">
    <w:name w:val="Body text (4)"/>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30" w:customStyle="1">
    <w:name w:val="Body text (30)_"/>
    <w:qFormat/>
    <w:rsid w:val="007e55db"/>
    <w:rPr>
      <w:rFonts w:eastAsia="Times New Roman"/>
      <w:i/>
      <w:iCs/>
      <w:spacing w:val="-40"/>
      <w:sz w:val="78"/>
      <w:szCs w:val="78"/>
      <w:shd w:fill="FFFFFF" w:val="clear"/>
    </w:rPr>
  </w:style>
  <w:style w:type="character" w:styleId="Bodytext21NotItalic" w:customStyle="1">
    <w:name w:val="Body text (21) + Not Italic"/>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17"/>
      <w:sz w:val="17"/>
      <w:szCs w:val="17"/>
      <w:u w:val="none"/>
      <w:vertAlign w:val="baseline"/>
      <w:lang w:val="en-US" w:bidi="en-US"/>
    </w:rPr>
  </w:style>
  <w:style w:type="character" w:styleId="CommentTextChar" w:customStyle="1">
    <w:name w:val="Comment Text Char"/>
    <w:qFormat/>
    <w:rsid w:val="007e55db"/>
    <w:rPr>
      <w:rFonts w:ascii="Arial Unicode MS" w:hAnsi="Arial Unicode MS" w:eastAsia="Arial Unicode MS" w:cs="Arial Unicode MS"/>
      <w:color w:val="000000"/>
      <w:sz w:val="20"/>
      <w:szCs w:val="20"/>
      <w:lang w:bidi="en-US"/>
    </w:rPr>
  </w:style>
  <w:style w:type="character" w:styleId="CommentTextChar1" w:customStyle="1">
    <w:name w:val="Comment Text Char1"/>
    <w:qFormat/>
    <w:rsid w:val="007e55db"/>
    <w:rPr>
      <w:rFonts w:ascii="Arial Unicode MS" w:hAnsi="Arial Unicode MS" w:eastAsia="Arial Unicode MS" w:cs="Arial Unicode MS"/>
      <w:color w:val="000000"/>
      <w:sz w:val="20"/>
      <w:szCs w:val="20"/>
      <w:lang w:bidi="en-US"/>
    </w:rPr>
  </w:style>
  <w:style w:type="character" w:styleId="Annotationreference">
    <w:name w:val="annotation reference"/>
    <w:qFormat/>
    <w:rsid w:val="007e55db"/>
    <w:rPr>
      <w:sz w:val="16"/>
      <w:szCs w:val="16"/>
    </w:rPr>
  </w:style>
  <w:style w:type="character" w:styleId="CommentSubjectChar" w:customStyle="1">
    <w:name w:val="Comment Subject Char"/>
    <w:qFormat/>
    <w:rsid w:val="007e55db"/>
    <w:rPr>
      <w:rFonts w:ascii="Arial Unicode MS" w:hAnsi="Arial Unicode MS" w:eastAsia="Arial Unicode MS" w:cs="Arial Unicode MS"/>
      <w:b/>
      <w:bCs/>
      <w:color w:val="000000"/>
      <w:sz w:val="20"/>
      <w:szCs w:val="20"/>
      <w:lang w:bidi="en-US"/>
    </w:rPr>
  </w:style>
  <w:style w:type="character" w:styleId="TitleChar" w:customStyle="1">
    <w:name w:val="Title Char"/>
    <w:qFormat/>
    <w:rsid w:val="007e55db"/>
    <w:rPr>
      <w:rFonts w:ascii="Times New Roman" w:hAnsi="Times New Roman" w:eastAsia="Times New Roman" w:cs="Times New Roman"/>
      <w:color w:val="17365D"/>
      <w:spacing w:val="5"/>
      <w:sz w:val="52"/>
      <w:szCs w:val="52"/>
      <w:lang w:bidi="en-US"/>
    </w:rPr>
  </w:style>
  <w:style w:type="character" w:styleId="FootnoteTextChar" w:customStyle="1">
    <w:name w:val="Footnote Text Char"/>
    <w:qFormat/>
    <w:rsid w:val="007e55db"/>
    <w:rPr>
      <w:rFonts w:ascii="Arial Unicode MS" w:hAnsi="Arial Unicode MS" w:eastAsia="Arial Unicode MS" w:cs="Arial Unicode MS"/>
      <w:color w:val="000000"/>
      <w:sz w:val="20"/>
      <w:szCs w:val="20"/>
      <w:lang w:bidi="en-US"/>
    </w:rPr>
  </w:style>
  <w:style w:type="character" w:styleId="FootnoteCharacters" w:customStyle="1">
    <w:name w:val="Footnote Characters"/>
    <w:qFormat/>
    <w:rsid w:val="007e55db"/>
    <w:rPr>
      <w:vertAlign w:val="superscript"/>
    </w:rPr>
  </w:style>
  <w:style w:type="character" w:styleId="FooterChar" w:customStyle="1">
    <w:name w:val="Footer Char"/>
    <w:qFormat/>
    <w:rsid w:val="007e55db"/>
    <w:rPr>
      <w:rFonts w:ascii="Times New Roman" w:hAnsi="Times New Roman" w:eastAsia="Times New Roman" w:cs="Times New Roman"/>
      <w:sz w:val="24"/>
      <w:szCs w:val="24"/>
    </w:rPr>
  </w:style>
  <w:style w:type="character" w:styleId="Pagenumber">
    <w:name w:val="page number"/>
    <w:basedOn w:val="DefaultParagraphFont"/>
    <w:qFormat/>
    <w:rsid w:val="007e55db"/>
    <w:rPr/>
  </w:style>
  <w:style w:type="character" w:styleId="PlaceholderText">
    <w:name w:val="Placeholder Text"/>
    <w:qFormat/>
    <w:rsid w:val="007e55db"/>
    <w:rPr>
      <w:color w:val="808080"/>
    </w:rPr>
  </w:style>
  <w:style w:type="character" w:styleId="Strong">
    <w:name w:val="Strong"/>
    <w:qFormat/>
    <w:rsid w:val="007e55db"/>
    <w:rPr>
      <w:b/>
      <w:bCs/>
    </w:rPr>
  </w:style>
  <w:style w:type="character" w:styleId="HeaderChar" w:customStyle="1">
    <w:name w:val="Header Char"/>
    <w:qFormat/>
    <w:rsid w:val="007e55db"/>
    <w:rPr>
      <w:rFonts w:ascii="Times New Roman" w:hAnsi="Times New Roman" w:eastAsia="Times New Roman" w:cs="Times New Roman"/>
      <w:sz w:val="24"/>
      <w:szCs w:val="24"/>
    </w:rPr>
  </w:style>
  <w:style w:type="character" w:styleId="Appleconvertedspace" w:customStyle="1">
    <w:name w:val="apple-converted-space"/>
    <w:qFormat/>
    <w:rsid w:val="007e55db"/>
    <w:rPr/>
  </w:style>
  <w:style w:type="character" w:styleId="Footnotereference">
    <w:name w:val="footnote reference"/>
    <w:qFormat/>
    <w:rsid w:val="007e55db"/>
    <w:rPr>
      <w:vertAlign w:val="superscript"/>
    </w:rPr>
  </w:style>
  <w:style w:type="character" w:styleId="EndnoteCharacters" w:customStyle="1">
    <w:name w:val="Endnote Characters"/>
    <w:qFormat/>
    <w:rsid w:val="007e55db"/>
    <w:rPr>
      <w:vertAlign w:val="superscript"/>
    </w:rPr>
  </w:style>
  <w:style w:type="character" w:styleId="WWEndnoteCharacters" w:customStyle="1">
    <w:name w:val="WW-Endnote Characters"/>
    <w:qFormat/>
    <w:rsid w:val="007e55db"/>
    <w:rPr/>
  </w:style>
  <w:style w:type="character" w:styleId="Endnotereference">
    <w:name w:val="endnote reference"/>
    <w:qFormat/>
    <w:rsid w:val="007e55db"/>
    <w:rPr>
      <w:vertAlign w:val="superscript"/>
    </w:rPr>
  </w:style>
  <w:style w:type="character" w:styleId="BodyTextChar" w:customStyle="1">
    <w:name w:val="Body Text Char"/>
    <w:basedOn w:val="DefaultParagraphFont"/>
    <w:link w:val="BodyText"/>
    <w:qFormat/>
    <w:rsid w:val="007e55db"/>
    <w:rPr>
      <w:rFonts w:ascii="Arial Unicode MS" w:hAnsi="Arial Unicode MS" w:eastAsia="Arial Unicode MS" w:cs="Arial Unicode MS"/>
      <w:color w:val="000000"/>
      <w:sz w:val="24"/>
      <w:szCs w:val="24"/>
      <w:lang w:eastAsia="zh-CN" w:bidi="en-US"/>
    </w:rPr>
  </w:style>
  <w:style w:type="character" w:styleId="BalloonTextChar1" w:customStyle="1">
    <w:name w:val="Balloon Text Char1"/>
    <w:basedOn w:val="DefaultParagraphFont"/>
    <w:link w:val="BalloonText"/>
    <w:qFormat/>
    <w:rsid w:val="007e55db"/>
    <w:rPr>
      <w:rFonts w:ascii="Tahoma" w:hAnsi="Tahoma" w:eastAsia="Arial Unicode MS" w:cs="Tahoma"/>
      <w:color w:val="000000"/>
      <w:sz w:val="16"/>
      <w:szCs w:val="16"/>
      <w:lang w:eastAsia="zh-CN" w:bidi="en-US"/>
    </w:rPr>
  </w:style>
  <w:style w:type="character" w:styleId="CommentTextChar2" w:customStyle="1">
    <w:name w:val="Comment Text Char2"/>
    <w:basedOn w:val="DefaultParagraphFont"/>
    <w:link w:val="CommentText"/>
    <w:qFormat/>
    <w:rsid w:val="007e55db"/>
    <w:rPr>
      <w:rFonts w:ascii="Arial Unicode MS" w:hAnsi="Arial Unicode MS" w:eastAsia="Arial Unicode MS" w:cs="Arial Unicode MS"/>
      <w:color w:val="000000"/>
      <w:sz w:val="20"/>
      <w:szCs w:val="20"/>
      <w:lang w:eastAsia="zh-CN" w:bidi="en-US"/>
    </w:rPr>
  </w:style>
  <w:style w:type="character" w:styleId="CommentSubjectChar1" w:customStyle="1">
    <w:name w:val="Comment Subject Char1"/>
    <w:basedOn w:val="CommentTextChar2"/>
    <w:link w:val="CommentSubject"/>
    <w:qFormat/>
    <w:rsid w:val="007e55db"/>
    <w:rPr>
      <w:rFonts w:ascii="Arial Unicode MS" w:hAnsi="Arial Unicode MS" w:eastAsia="Arial Unicode MS" w:cs="Arial Unicode MS"/>
      <w:b/>
      <w:bCs/>
      <w:color w:val="000000"/>
      <w:sz w:val="20"/>
      <w:szCs w:val="20"/>
      <w:lang w:eastAsia="zh-CN" w:bidi="en-US"/>
    </w:rPr>
  </w:style>
  <w:style w:type="character" w:styleId="FootnoteTextChar1" w:customStyle="1">
    <w:name w:val="Footnote Text Char1"/>
    <w:basedOn w:val="DefaultParagraphFont"/>
    <w:link w:val="FootnoteText"/>
    <w:qFormat/>
    <w:rsid w:val="007e55db"/>
    <w:rPr>
      <w:rFonts w:ascii="Arial Unicode MS" w:hAnsi="Arial Unicode MS" w:eastAsia="Arial Unicode MS" w:cs="Arial Unicode MS"/>
      <w:color w:val="000000"/>
      <w:sz w:val="20"/>
      <w:szCs w:val="20"/>
      <w:lang w:eastAsia="zh-CN" w:bidi="en-US"/>
    </w:rPr>
  </w:style>
  <w:style w:type="character" w:styleId="FooterChar1" w:customStyle="1">
    <w:name w:val="Footer Char1"/>
    <w:basedOn w:val="DefaultParagraphFont"/>
    <w:link w:val="Footer"/>
    <w:qFormat/>
    <w:rsid w:val="007e55db"/>
    <w:rPr>
      <w:rFonts w:ascii="Times New Roman" w:hAnsi="Times New Roman" w:eastAsia="Times New Roman" w:cs="Times New Roman"/>
      <w:sz w:val="24"/>
      <w:szCs w:val="24"/>
      <w:lang w:eastAsia="zh-CN"/>
    </w:rPr>
  </w:style>
  <w:style w:type="character" w:styleId="HeaderChar1" w:customStyle="1">
    <w:name w:val="Header Char1"/>
    <w:basedOn w:val="DefaultParagraphFont"/>
    <w:link w:val="Header"/>
    <w:qFormat/>
    <w:rsid w:val="007e55db"/>
    <w:rPr>
      <w:rFonts w:ascii="Times New Roman" w:hAnsi="Times New Roman" w:eastAsia="Times New Roman" w:cs="Times New Roman"/>
      <w:sz w:val="24"/>
      <w:szCs w:val="24"/>
      <w:lang w:eastAsia="zh-CN"/>
    </w:rPr>
  </w:style>
  <w:style w:type="character" w:styleId="ListLabel1" w:customStyle="1">
    <w:name w:val="ListLabel 1"/>
    <w:qFormat/>
    <w:rPr>
      <w:rFonts w:cs="Times New Roman"/>
    </w:rPr>
  </w:style>
  <w:style w:type="character" w:styleId="ListLabel2" w:customStyle="1">
    <w:name w:val="ListLabel 2"/>
    <w:qFormat/>
    <w:rPr>
      <w:rFonts w:cs="Times New Roman"/>
      <w:sz w:val="26"/>
      <w:szCs w:val="26"/>
    </w:rPr>
  </w:style>
  <w:style w:type="character" w:styleId="ListLabel3" w:customStyle="1">
    <w:name w:val="ListLabel 3"/>
    <w:qFormat/>
    <w:rPr>
      <w:rFonts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ListLabel4" w:customStyle="1">
    <w:name w:val="ListLabel 4"/>
    <w:qFormat/>
    <w:rPr>
      <w:rFonts w:cs="Times New Roman"/>
      <w:sz w:val="26"/>
      <w:szCs w:val="26"/>
      <w:lang w:val="en-US" w:eastAsia="en-US"/>
    </w:rPr>
  </w:style>
  <w:style w:type="character" w:styleId="ListLabel5" w:customStyle="1">
    <w:name w:val="ListLabel 5"/>
    <w:qFormat/>
    <w:rPr>
      <w:rFonts w:cs="Times New Roman"/>
      <w:sz w:val="26"/>
      <w:szCs w:val="26"/>
    </w:rPr>
  </w:style>
  <w:style w:type="character" w:styleId="ListLabel6" w:customStyle="1">
    <w:name w:val="ListLabel 6"/>
    <w:qFormat/>
    <w:rPr>
      <w:rFonts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ListLabel7" w:customStyle="1">
    <w:name w:val="ListLabel 7"/>
    <w:qFormat/>
    <w:rPr>
      <w:rFonts w:cs="Symbol"/>
      <w:color w:val="00000A"/>
      <w:sz w:val="26"/>
      <w:szCs w:val="26"/>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Base" w:customStyle="1">
    <w:name w:val="base"/>
    <w:basedOn w:val="DefaultParagraphFont"/>
    <w:qFormat/>
    <w:rsid w:val="00603235"/>
    <w:rPr/>
  </w:style>
  <w:style w:type="character" w:styleId="Headworddefinition" w:customStyle="1">
    <w:name w:val="headword-definition"/>
    <w:basedOn w:val="DefaultParagraphFont"/>
    <w:qFormat/>
    <w:rsid w:val="00603235"/>
    <w:rPr/>
  </w:style>
  <w:style w:type="character" w:styleId="Showless" w:customStyle="1">
    <w:name w:val="show_less"/>
    <w:basedOn w:val="DefaultParagraphFont"/>
    <w:qFormat/>
    <w:rsid w:val="00603235"/>
    <w:rPr/>
  </w:style>
  <w:style w:type="character" w:styleId="Tusingthes" w:customStyle="1">
    <w:name w:val="t_using_thes"/>
    <w:basedOn w:val="DefaultParagraphFont"/>
    <w:qFormat/>
    <w:rsid w:val="00603235"/>
    <w:rPr/>
  </w:style>
  <w:style w:type="character" w:styleId="Partofspeech" w:customStyle="1">
    <w:name w:val="part-of-speech"/>
    <w:basedOn w:val="DefaultParagraphFont"/>
    <w:qFormat/>
    <w:rsid w:val="00603235"/>
    <w:rPr/>
  </w:style>
  <w:style w:type="character" w:styleId="Text" w:customStyle="1">
    <w:name w:val="text"/>
    <w:basedOn w:val="DefaultParagraphFont"/>
    <w:qFormat/>
    <w:rsid w:val="00603235"/>
    <w:rPr/>
  </w:style>
  <w:style w:type="character" w:styleId="Definition" w:customStyle="1">
    <w:name w:val="definition"/>
    <w:basedOn w:val="DefaultParagraphFont"/>
    <w:qFormat/>
    <w:rsid w:val="00603235"/>
    <w:rPr/>
  </w:style>
  <w:style w:type="character" w:styleId="ListLabel8">
    <w:name w:val="ListLabel 8"/>
    <w:qFormat/>
    <w:rPr>
      <w:rFonts w:cs="Times New Roman"/>
      <w:sz w:val="26"/>
      <w:szCs w:val="26"/>
    </w:rPr>
  </w:style>
  <w:style w:type="character" w:styleId="ListLabel9">
    <w:name w:val="ListLabel 9"/>
    <w:qFormat/>
    <w:rPr>
      <w:rFonts w:cs="Times New Roman"/>
      <w:sz w:val="26"/>
      <w:szCs w:val="26"/>
      <w:lang w:val="en-US" w:eastAsia="en-US"/>
    </w:rPr>
  </w:style>
  <w:style w:type="character" w:styleId="ListLabel10">
    <w:name w:val="ListLabel 10"/>
    <w:qFormat/>
    <w:rPr>
      <w:rFonts w:cs="Times New Roman"/>
      <w:sz w:val="26"/>
      <w:szCs w:val="26"/>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paragraph" w:styleId="Heading" w:customStyle="1">
    <w:name w:val="Heading"/>
    <w:basedOn w:val="Normal"/>
    <w:next w:val="Normal"/>
    <w:qFormat/>
    <w:rsid w:val="007e55db"/>
    <w:pPr>
      <w:pBdr>
        <w:bottom w:val="single" w:sz="8" w:space="4" w:color="4F81BD"/>
      </w:pBdr>
      <w:spacing w:before="0" w:after="300"/>
      <w:contextualSpacing/>
      <w:jc w:val="center"/>
    </w:pPr>
    <w:rPr>
      <w:rFonts w:ascii="Times New Roman" w:hAnsi="Times New Roman" w:eastAsia="Times New Roman" w:cs="Times New Roman"/>
      <w:color w:val="17365D"/>
      <w:spacing w:val="5"/>
      <w:sz w:val="52"/>
      <w:szCs w:val="52"/>
    </w:rPr>
  </w:style>
  <w:style w:type="paragraph" w:styleId="TextBody">
    <w:name w:val="Body Text"/>
    <w:basedOn w:val="Normal"/>
    <w:link w:val="BodyTextChar"/>
    <w:rsid w:val="007e55db"/>
    <w:pPr>
      <w:spacing w:lineRule="auto" w:line="288" w:before="0" w:after="140"/>
    </w:pPr>
    <w:rPr/>
  </w:style>
  <w:style w:type="paragraph" w:styleId="List">
    <w:name w:val="List"/>
    <w:basedOn w:val="TextBody"/>
    <w:rsid w:val="007e55db"/>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7e55db"/>
    <w:pPr>
      <w:suppressLineNumbers/>
    </w:pPr>
    <w:rPr>
      <w:rFonts w:cs="Mangal"/>
    </w:rPr>
  </w:style>
  <w:style w:type="paragraph" w:styleId="Caption1">
    <w:name w:val="caption"/>
    <w:basedOn w:val="Normal"/>
    <w:qFormat/>
    <w:rsid w:val="007e55db"/>
    <w:pPr>
      <w:suppressLineNumbers/>
      <w:spacing w:before="120" w:after="120"/>
    </w:pPr>
    <w:rPr>
      <w:rFonts w:cs="Mangal"/>
      <w:i/>
      <w:iCs/>
    </w:rPr>
  </w:style>
  <w:style w:type="paragraph" w:styleId="Bodytext161" w:customStyle="1">
    <w:name w:val="Body text (16)"/>
    <w:basedOn w:val="Normal"/>
    <w:qFormat/>
    <w:rsid w:val="007e55db"/>
    <w:pPr>
      <w:shd w:val="clear" w:color="auto" w:fill="FFFFFF"/>
      <w:spacing w:lineRule="exact" w:line="787" w:before="240" w:after="0"/>
    </w:pPr>
    <w:rPr>
      <w:rFonts w:ascii="Franklin Gothic Demi Cond" w:hAnsi="Franklin Gothic Demi Cond" w:eastAsia="Franklin Gothic Demi Cond" w:cs="Franklin Gothic Demi Cond"/>
      <w:color w:val="00000A"/>
      <w:spacing w:val="-50"/>
      <w:sz w:val="68"/>
      <w:szCs w:val="68"/>
      <w:lang w:bidi="ar-SA"/>
    </w:rPr>
  </w:style>
  <w:style w:type="paragraph" w:styleId="Picturecaption131" w:customStyle="1">
    <w:name w:val="Picture caption (13)"/>
    <w:basedOn w:val="Normal"/>
    <w:qFormat/>
    <w:rsid w:val="007e55db"/>
    <w:pPr>
      <w:shd w:val="clear" w:color="auto" w:fill="FFFFFF"/>
      <w:spacing w:before="0" w:after="120"/>
    </w:pPr>
    <w:rPr>
      <w:rFonts w:ascii="Calibri" w:hAnsi="Calibri" w:eastAsia="Times New Roman" w:cs="Times New Roman"/>
      <w:color w:val="00000A"/>
      <w:sz w:val="34"/>
      <w:szCs w:val="34"/>
      <w:lang w:bidi="ar-SA"/>
    </w:rPr>
  </w:style>
  <w:style w:type="paragraph" w:styleId="Picturecaption14" w:customStyle="1">
    <w:name w:val="Picture caption (14)"/>
    <w:basedOn w:val="Normal"/>
    <w:qFormat/>
    <w:rsid w:val="007e55db"/>
    <w:pPr>
      <w:shd w:val="clear" w:color="auto" w:fill="FFFFFF"/>
      <w:spacing w:before="120" w:after="0"/>
      <w:jc w:val="center"/>
    </w:pPr>
    <w:rPr>
      <w:rFonts w:ascii="Calibri" w:hAnsi="Calibri" w:eastAsia="Times New Roman" w:cs="Times New Roman"/>
      <w:b/>
      <w:bCs/>
      <w:color w:val="00000A"/>
      <w:sz w:val="22"/>
      <w:szCs w:val="22"/>
      <w:lang w:bidi="ar-SA"/>
    </w:rPr>
  </w:style>
  <w:style w:type="paragraph" w:styleId="Bodytext331" w:customStyle="1">
    <w:name w:val="Body text (33)"/>
    <w:basedOn w:val="Normal"/>
    <w:qFormat/>
    <w:rsid w:val="007e55db"/>
    <w:pPr>
      <w:shd w:val="clear" w:color="auto" w:fill="FFFFFF"/>
      <w:spacing w:before="300" w:after="60"/>
    </w:pPr>
    <w:rPr>
      <w:rFonts w:ascii="Trebuchet MS" w:hAnsi="Trebuchet MS" w:eastAsia="Trebuchet MS" w:cs="Trebuchet MS"/>
      <w:b/>
      <w:bCs/>
      <w:color w:val="00000A"/>
      <w:spacing w:val="-40"/>
      <w:sz w:val="52"/>
      <w:szCs w:val="52"/>
      <w:lang w:bidi="ar-SA"/>
    </w:rPr>
  </w:style>
  <w:style w:type="paragraph" w:styleId="Bodytext341" w:customStyle="1">
    <w:name w:val="Body text (34)"/>
    <w:basedOn w:val="Normal"/>
    <w:qFormat/>
    <w:rsid w:val="007e55db"/>
    <w:pPr>
      <w:shd w:val="clear" w:color="auto" w:fill="FFFFFF"/>
      <w:jc w:val="right"/>
    </w:pPr>
    <w:rPr>
      <w:rFonts w:ascii="Trebuchet MS" w:hAnsi="Trebuchet MS" w:eastAsia="Trebuchet MS" w:cs="Trebuchet MS"/>
      <w:b/>
      <w:bCs/>
      <w:color w:val="00000A"/>
      <w:spacing w:val="-70"/>
      <w:sz w:val="92"/>
      <w:szCs w:val="92"/>
      <w:lang w:val="de-DE" w:bidi="de-DE"/>
    </w:rPr>
  </w:style>
  <w:style w:type="paragraph" w:styleId="BalloonText">
    <w:name w:val="Balloon Text"/>
    <w:basedOn w:val="Normal"/>
    <w:link w:val="BalloonTextChar1"/>
    <w:qFormat/>
    <w:rsid w:val="007e55db"/>
    <w:pPr/>
    <w:rPr>
      <w:rFonts w:ascii="Tahoma" w:hAnsi="Tahoma" w:cs="Tahoma"/>
      <w:sz w:val="16"/>
      <w:szCs w:val="16"/>
    </w:rPr>
  </w:style>
  <w:style w:type="paragraph" w:styleId="ListParagraph">
    <w:name w:val="List Paragraph"/>
    <w:basedOn w:val="Normal"/>
    <w:qFormat/>
    <w:rsid w:val="007e55db"/>
    <w:pPr>
      <w:spacing w:before="0" w:after="0"/>
      <w:ind w:left="720" w:hanging="0"/>
      <w:contextualSpacing/>
    </w:pPr>
    <w:rPr/>
  </w:style>
  <w:style w:type="paragraph" w:styleId="Headerorfooter71" w:customStyle="1">
    <w:name w:val="Header or footer (7)"/>
    <w:basedOn w:val="Normal"/>
    <w:qFormat/>
    <w:rsid w:val="007e55db"/>
    <w:pPr>
      <w:shd w:val="clear" w:color="auto" w:fill="FFFFFF"/>
      <w:jc w:val="both"/>
    </w:pPr>
    <w:rPr>
      <w:rFonts w:ascii="Tahoma" w:hAnsi="Tahoma" w:eastAsia="Tahoma" w:cs="Tahoma"/>
      <w:b/>
      <w:bCs/>
      <w:color w:val="00000A"/>
      <w:spacing w:val="-20"/>
      <w:sz w:val="32"/>
      <w:szCs w:val="32"/>
      <w:lang w:bidi="ar-SA"/>
    </w:rPr>
  </w:style>
  <w:style w:type="paragraph" w:styleId="Heading31" w:customStyle="1">
    <w:name w:val="Heading #3"/>
    <w:basedOn w:val="Normal"/>
    <w:qFormat/>
    <w:rsid w:val="007e55db"/>
    <w:pPr>
      <w:shd w:val="clear" w:color="auto" w:fill="FFFFFF"/>
      <w:spacing w:lineRule="exact" w:line="1589" w:before="360" w:after="0"/>
      <w:jc w:val="center"/>
    </w:pPr>
    <w:rPr>
      <w:rFonts w:ascii="Franklin Gothic Demi" w:hAnsi="Franklin Gothic Demi" w:eastAsia="Franklin Gothic Demi" w:cs="Franklin Gothic Demi"/>
      <w:color w:val="00000A"/>
      <w:spacing w:val="-120"/>
      <w:sz w:val="164"/>
      <w:szCs w:val="164"/>
      <w:lang w:bidi="ar-SA"/>
    </w:rPr>
  </w:style>
  <w:style w:type="paragraph" w:styleId="Heading71" w:customStyle="1">
    <w:name w:val="Heading #7"/>
    <w:basedOn w:val="Normal"/>
    <w:qFormat/>
    <w:rsid w:val="007e55db"/>
    <w:pPr>
      <w:shd w:val="clear" w:color="auto" w:fill="FFFFFF"/>
      <w:spacing w:lineRule="exact" w:line="614"/>
    </w:pPr>
    <w:rPr>
      <w:rFonts w:ascii="Trebuchet MS" w:hAnsi="Trebuchet MS" w:eastAsia="Trebuchet MS" w:cs="Trebuchet MS"/>
      <w:b/>
      <w:bCs/>
      <w:color w:val="00000A"/>
      <w:spacing w:val="-50"/>
      <w:sz w:val="58"/>
      <w:szCs w:val="58"/>
      <w:lang w:bidi="ar-SA"/>
    </w:rPr>
  </w:style>
  <w:style w:type="paragraph" w:styleId="Bodytext171" w:customStyle="1">
    <w:name w:val="Body text (17)"/>
    <w:basedOn w:val="Normal"/>
    <w:qFormat/>
    <w:rsid w:val="007e55db"/>
    <w:pPr>
      <w:shd w:val="clear" w:color="auto" w:fill="FFFFFF"/>
      <w:spacing w:lineRule="exact" w:line="878" w:before="0" w:after="300"/>
    </w:pPr>
    <w:rPr>
      <w:rFonts w:ascii="Trebuchet MS" w:hAnsi="Trebuchet MS" w:eastAsia="Trebuchet MS" w:cs="Trebuchet MS"/>
      <w:b/>
      <w:bCs/>
      <w:color w:val="00000A"/>
      <w:spacing w:val="-100"/>
      <w:sz w:val="84"/>
      <w:szCs w:val="84"/>
      <w:lang w:bidi="ar-SA"/>
    </w:rPr>
  </w:style>
  <w:style w:type="paragraph" w:styleId="Bodytext181" w:customStyle="1">
    <w:name w:val="Body text (18)"/>
    <w:basedOn w:val="Normal"/>
    <w:qFormat/>
    <w:rsid w:val="007e55db"/>
    <w:pPr>
      <w:shd w:val="clear" w:color="auto" w:fill="FFFFFF"/>
      <w:spacing w:before="0" w:after="240"/>
    </w:pPr>
    <w:rPr>
      <w:rFonts w:ascii="Trebuchet MS" w:hAnsi="Trebuchet MS" w:eastAsia="Trebuchet MS" w:cs="Trebuchet MS"/>
      <w:b/>
      <w:bCs/>
      <w:color w:val="00000A"/>
      <w:spacing w:val="-100"/>
      <w:sz w:val="88"/>
      <w:szCs w:val="88"/>
      <w:lang w:bidi="ar-SA"/>
    </w:rPr>
  </w:style>
  <w:style w:type="paragraph" w:styleId="Heading51" w:customStyle="1">
    <w:name w:val="Heading #5"/>
    <w:basedOn w:val="Normal"/>
    <w:qFormat/>
    <w:rsid w:val="007e55db"/>
    <w:pPr>
      <w:shd w:val="clear" w:color="auto" w:fill="FFFFFF"/>
      <w:spacing w:lineRule="exact" w:line="1147" w:before="240" w:after="0"/>
    </w:pPr>
    <w:rPr>
      <w:rFonts w:ascii="Trebuchet MS" w:hAnsi="Trebuchet MS" w:eastAsia="Trebuchet MS" w:cs="Trebuchet MS"/>
      <w:b/>
      <w:bCs/>
      <w:color w:val="00000A"/>
      <w:spacing w:val="-100"/>
      <w:sz w:val="88"/>
      <w:szCs w:val="88"/>
      <w:lang w:bidi="ar-SA"/>
    </w:rPr>
  </w:style>
  <w:style w:type="paragraph" w:styleId="Picturecaption6" w:customStyle="1">
    <w:name w:val="Picture caption (6)"/>
    <w:basedOn w:val="Normal"/>
    <w:qFormat/>
    <w:rsid w:val="007e55db"/>
    <w:pPr>
      <w:shd w:val="clear" w:color="auto" w:fill="FFFFFF"/>
    </w:pPr>
    <w:rPr>
      <w:rFonts w:ascii="Trebuchet MS" w:hAnsi="Trebuchet MS" w:eastAsia="Trebuchet MS" w:cs="Trebuchet MS"/>
      <w:b/>
      <w:bCs/>
      <w:color w:val="00000A"/>
      <w:spacing w:val="-50"/>
      <w:sz w:val="58"/>
      <w:szCs w:val="58"/>
      <w:lang w:bidi="ar-SA"/>
    </w:rPr>
  </w:style>
  <w:style w:type="paragraph" w:styleId="Bodytext19" w:customStyle="1">
    <w:name w:val="Body text (19)"/>
    <w:basedOn w:val="Normal"/>
    <w:qFormat/>
    <w:rsid w:val="007e55db"/>
    <w:pPr>
      <w:shd w:val="clear" w:color="auto" w:fill="FFFFFF"/>
    </w:pPr>
    <w:rPr>
      <w:rFonts w:ascii="Tahoma" w:hAnsi="Tahoma" w:eastAsia="Tahoma" w:cs="Tahoma"/>
      <w:color w:val="00000A"/>
      <w:spacing w:val="-40"/>
      <w:sz w:val="50"/>
      <w:szCs w:val="50"/>
      <w:lang w:bidi="ar-SA"/>
    </w:rPr>
  </w:style>
  <w:style w:type="paragraph" w:styleId="Picturecaption71" w:customStyle="1">
    <w:name w:val="Picture caption (7)"/>
    <w:basedOn w:val="Normal"/>
    <w:qFormat/>
    <w:rsid w:val="007e55db"/>
    <w:pPr>
      <w:shd w:val="clear" w:color="auto" w:fill="FFFFFF"/>
      <w:jc w:val="right"/>
    </w:pPr>
    <w:rPr>
      <w:rFonts w:ascii="Calibri" w:hAnsi="Calibri" w:eastAsia="Times New Roman" w:cs="Times New Roman"/>
      <w:i/>
      <w:iCs/>
      <w:color w:val="00000A"/>
      <w:spacing w:val="-20"/>
      <w:sz w:val="48"/>
      <w:szCs w:val="48"/>
      <w:lang w:bidi="vi-VN"/>
    </w:rPr>
  </w:style>
  <w:style w:type="paragraph" w:styleId="Bodytext81" w:customStyle="1">
    <w:name w:val="Body text (8)"/>
    <w:basedOn w:val="Normal"/>
    <w:qFormat/>
    <w:rsid w:val="007e55db"/>
    <w:pPr>
      <w:shd w:val="clear" w:color="auto" w:fill="FFFFFF"/>
      <w:spacing w:before="60" w:after="0"/>
      <w:jc w:val="right"/>
    </w:pPr>
    <w:rPr>
      <w:rFonts w:ascii="Tahoma" w:hAnsi="Tahoma" w:eastAsia="Tahoma" w:cs="Tahoma"/>
      <w:color w:val="00000A"/>
      <w:sz w:val="58"/>
      <w:szCs w:val="58"/>
      <w:lang w:bidi="ar-SA"/>
    </w:rPr>
  </w:style>
  <w:style w:type="paragraph" w:styleId="Headerorfooter1" w:customStyle="1">
    <w:name w:val="Header or footer"/>
    <w:basedOn w:val="Normal"/>
    <w:qFormat/>
    <w:rsid w:val="007e55db"/>
    <w:pPr>
      <w:shd w:val="clear" w:color="auto" w:fill="FFFFFF"/>
      <w:spacing w:lineRule="exact" w:line="538"/>
    </w:pPr>
    <w:rPr>
      <w:rFonts w:ascii="Tahoma" w:hAnsi="Tahoma" w:eastAsia="Tahoma" w:cs="Tahoma"/>
      <w:color w:val="00000A"/>
      <w:sz w:val="21"/>
      <w:szCs w:val="21"/>
      <w:lang w:bidi="ar-SA"/>
    </w:rPr>
  </w:style>
  <w:style w:type="paragraph" w:styleId="Bodytext71" w:customStyle="1">
    <w:name w:val="Body text (7)"/>
    <w:basedOn w:val="Normal"/>
    <w:qFormat/>
    <w:rsid w:val="007e55db"/>
    <w:pPr>
      <w:shd w:val="clear" w:color="auto" w:fill="FFFFFF"/>
      <w:spacing w:lineRule="exact" w:line="566"/>
      <w:jc w:val="right"/>
    </w:pPr>
    <w:rPr>
      <w:rFonts w:ascii="Calibri" w:hAnsi="Calibri" w:eastAsia="Times New Roman" w:cs="Times New Roman"/>
      <w:i/>
      <w:iCs/>
      <w:color w:val="00000A"/>
      <w:spacing w:val="-20"/>
      <w:sz w:val="48"/>
      <w:szCs w:val="48"/>
      <w:lang w:bidi="ar-SA"/>
    </w:rPr>
  </w:style>
  <w:style w:type="paragraph" w:styleId="Bodytext301" w:customStyle="1">
    <w:name w:val="Body text (30)"/>
    <w:basedOn w:val="Normal"/>
    <w:qFormat/>
    <w:rsid w:val="007e55db"/>
    <w:pPr>
      <w:shd w:val="clear" w:color="auto" w:fill="FFFFFF"/>
      <w:spacing w:before="180" w:after="0"/>
    </w:pPr>
    <w:rPr>
      <w:rFonts w:ascii="Calibri" w:hAnsi="Calibri" w:eastAsia="Times New Roman" w:cs="Times New Roman"/>
      <w:b/>
      <w:bCs/>
      <w:i/>
      <w:iCs/>
      <w:color w:val="00000A"/>
      <w:spacing w:val="-40"/>
      <w:sz w:val="78"/>
      <w:szCs w:val="78"/>
      <w:lang w:bidi="ar-SA"/>
    </w:rPr>
  </w:style>
  <w:style w:type="paragraph" w:styleId="Annotationtext">
    <w:name w:val="annotation text"/>
    <w:basedOn w:val="Normal"/>
    <w:link w:val="CommentTextChar2"/>
    <w:qFormat/>
    <w:rsid w:val="007e55db"/>
    <w:pPr/>
    <w:rPr>
      <w:sz w:val="20"/>
      <w:szCs w:val="20"/>
    </w:rPr>
  </w:style>
  <w:style w:type="paragraph" w:styleId="Annotationsubject">
    <w:name w:val="annotation subject"/>
    <w:basedOn w:val="Annotationtext"/>
    <w:link w:val="CommentSubjectChar1"/>
    <w:qFormat/>
    <w:rsid w:val="007e55db"/>
    <w:pPr/>
    <w:rPr>
      <w:b/>
      <w:bCs/>
    </w:rPr>
  </w:style>
  <w:style w:type="paragraph" w:styleId="Footnotetext">
    <w:name w:val="footnote text"/>
    <w:basedOn w:val="Normal"/>
    <w:link w:val="FootnoteTextChar1"/>
    <w:qFormat/>
    <w:pPr/>
    <w:rPr/>
  </w:style>
  <w:style w:type="paragraph" w:styleId="Footer">
    <w:name w:val="Footer"/>
    <w:basedOn w:val="Normal"/>
    <w:link w:val="FooterChar1"/>
    <w:rsid w:val="007e55db"/>
    <w:pPr>
      <w:widowControl/>
    </w:pPr>
    <w:rPr>
      <w:rFonts w:ascii="Times New Roman" w:hAnsi="Times New Roman" w:eastAsia="Times New Roman" w:cs="Times New Roman"/>
      <w:color w:val="00000A"/>
      <w:lang w:bidi="ar-SA"/>
    </w:rPr>
  </w:style>
  <w:style w:type="paragraph" w:styleId="Header">
    <w:name w:val="Header"/>
    <w:basedOn w:val="Normal"/>
    <w:link w:val="HeaderChar1"/>
    <w:rsid w:val="007e55db"/>
    <w:pPr>
      <w:widowControl/>
    </w:pPr>
    <w:rPr>
      <w:rFonts w:ascii="Times New Roman" w:hAnsi="Times New Roman" w:eastAsia="Times New Roman" w:cs="Times New Roman"/>
      <w:color w:val="00000A"/>
      <w:lang w:bidi="ar-SA"/>
    </w:rPr>
  </w:style>
  <w:style w:type="paragraph" w:styleId="Revision">
    <w:name w:val="Revision"/>
    <w:qFormat/>
    <w:rsid w:val="007e55db"/>
    <w:pPr>
      <w:widowControl/>
      <w:suppressAutoHyphens w:val="true"/>
      <w:bidi w:val="0"/>
      <w:jc w:val="left"/>
    </w:pPr>
    <w:rPr>
      <w:rFonts w:ascii="Times New Roman" w:hAnsi="Times New Roman" w:eastAsia="Times New Roman" w:cs="Times New Roman"/>
      <w:color w:val="auto"/>
      <w:sz w:val="24"/>
      <w:szCs w:val="24"/>
      <w:lang w:eastAsia="zh-CN" w:val="en-US" w:bidi="ar-SA"/>
    </w:rPr>
  </w:style>
  <w:style w:type="paragraph" w:styleId="NoSpacing">
    <w:name w:val="No Spacing"/>
    <w:qFormat/>
    <w:rsid w:val="007e55db"/>
    <w:pPr>
      <w:widowControl w:val="false"/>
      <w:suppressAutoHyphens w:val="true"/>
      <w:bidi w:val="0"/>
      <w:jc w:val="left"/>
    </w:pPr>
    <w:rPr>
      <w:rFonts w:ascii="Arial Unicode MS" w:hAnsi="Arial Unicode MS" w:eastAsia="Arial Unicode MS" w:cs="Arial Unicode MS"/>
      <w:color w:val="000000"/>
      <w:sz w:val="24"/>
      <w:szCs w:val="24"/>
      <w:lang w:eastAsia="zh-CN" w:bidi="en-US" w:val="en-US"/>
    </w:rPr>
  </w:style>
  <w:style w:type="paragraph" w:styleId="TableContents" w:customStyle="1">
    <w:name w:val="Table Contents"/>
    <w:basedOn w:val="Normal"/>
    <w:qFormat/>
    <w:rsid w:val="007e55db"/>
    <w:pPr>
      <w:suppressLineNumbers/>
    </w:pPr>
    <w:rPr/>
  </w:style>
  <w:style w:type="paragraph" w:styleId="TableHeading" w:customStyle="1">
    <w:name w:val="Table Heading"/>
    <w:basedOn w:val="TableContents"/>
    <w:qFormat/>
    <w:rsid w:val="007e55db"/>
    <w:pPr>
      <w:jc w:val="center"/>
    </w:pPr>
    <w:rPr>
      <w:b/>
      <w:bCs/>
    </w:rPr>
  </w:style>
  <w:style w:type="paragraph" w:styleId="Footnote2">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vi.wikipedia.org/w/index.php?title=B&#7897;_k&#237;_t&#7921;&amp;action=edit&amp;redlink=1" TargetMode="External"/><Relationship Id="rId2" Type="http://schemas.openxmlformats.org/officeDocument/2006/relationships/hyperlink" Target="https://vi.wikipedia.org/w/index.php?title=B&#7897;_m&#227;_k&#237;_t&#7921;&amp;action=edit&amp;redlink=1" TargetMode="External"/><Relationship Id="rId3" Type="http://schemas.openxmlformats.org/officeDocument/2006/relationships/hyperlink" Target="https://vi.wikipedia.org/w/index.php?title=B&#7843;ng_ch&#7919;_c&#225;i_La_Tinh&amp;action=edit&amp;redlink=1" TargetMode="External"/><Relationship Id="rId4" Type="http://schemas.openxmlformats.org/officeDocument/2006/relationships/hyperlink" Target="https://vi.wikipedia.org/wiki/Ti&#7871;ng_Anh" TargetMode="External"/><Relationship Id="rId5" Type="http://schemas.openxmlformats.org/officeDocument/2006/relationships/hyperlink" Target="http://xkcd.com/162/" TargetMode="External"/><Relationship Id="rId6" Type="http://schemas.openxmlformats.org/officeDocument/2006/relationships/hyperlink" Target="http://igppweb.ucsd.edu/~guy/sio103/chap3.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0061-96AB-4CF5-B728-AF16818D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3492</TotalTime>
  <Application>LibreOffice/5.3.0.3$Windows_x86 LibreOffice_project/7074905676c47b82bbcfbea1aeefc84afe1c50e1</Application>
  <Pages>64</Pages>
  <Words>23311</Words>
  <Characters>81346</Characters>
  <CharactersWithSpaces>104063</CharactersWithSpaces>
  <Paragraphs>857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2017-02-22T01:32:00Z</dcterms:created>
  <dc:creator>Ooker</dc:creator>
  <dc:description/>
  <dc:language>en-US</dc:language>
  <cp:lastModifiedBy>Ooker</cp:lastModifiedBy>
  <dcterms:modified xsi:type="dcterms:W3CDTF">2017-05-17T19:23:07Z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