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1DA1" w14:textId="1C7BE577" w:rsidR="005505E1" w:rsidRPr="00F00767" w:rsidDel="00BC29F7" w:rsidRDefault="005505E1" w:rsidP="008F27AE">
      <w:pPr>
        <w:pStyle w:val="StandardPapyrus"/>
        <w:numPr>
          <w:ins w:id="0" w:author="Autor"/>
        </w:numPr>
        <w:suppressAutoHyphens/>
        <w:spacing w:line="480" w:lineRule="auto"/>
        <w:rPr>
          <w:del w:id="1" w:author="Autor"/>
          <w:noProof/>
        </w:rPr>
      </w:pPr>
      <w:bookmarkStart w:id="2" w:name="_GoBack"/>
      <w:bookmarkEnd w:id="2"/>
      <w:r w:rsidRPr="00F00767">
        <w:rPr>
          <w:noProof/>
        </w:rPr>
        <w:t>Er antwortet nicht. Stattdessen dreht er an der Öffnung des Infusionsbeutels</w:t>
      </w:r>
      <w:ins w:id="3" w:author="Autor">
        <w:r w:rsidR="00BC29F7" w:rsidRPr="00F00767">
          <w:rPr>
            <w:noProof/>
          </w:rPr>
          <w:t>,</w:t>
        </w:r>
      </w:ins>
      <w:r w:rsidRPr="00F00767">
        <w:rPr>
          <w:noProof/>
        </w:rPr>
        <w:t xml:space="preserve"> und die Wolke aus zähem Nebel füllt erneut meinen Kopf, bis nichts mehr von mir übrig ist.</w:t>
      </w:r>
    </w:p>
    <w:p w14:paraId="2F26995C" w14:textId="77777777" w:rsidR="005505E1" w:rsidRPr="00F00767" w:rsidRDefault="005505E1" w:rsidP="00BC29F7">
      <w:pPr>
        <w:pStyle w:val="StandardPapyrus"/>
        <w:numPr>
          <w:ins w:id="4" w:author="Unknown"/>
        </w:numPr>
        <w:suppressAutoHyphens/>
        <w:spacing w:line="480" w:lineRule="auto"/>
        <w:rPr>
          <w:noProof/>
        </w:rPr>
        <w:sectPr w:rsidR="005505E1" w:rsidRPr="00F00767" w:rsidSect="0004039E">
          <w:pgSz w:w="11906" w:h="16838" w:code="9"/>
          <w:pgMar w:top="1134" w:right="1701" w:bottom="851" w:left="1701" w:header="567" w:footer="851" w:gutter="0"/>
          <w:cols w:space="567"/>
          <w:noEndnote/>
        </w:sectPr>
      </w:pPr>
    </w:p>
    <w:p w14:paraId="76D6192A" w14:textId="7766F3AC" w:rsidR="005505E1" w:rsidRPr="00F00767" w:rsidRDefault="0004039E" w:rsidP="008F27AE">
      <w:pPr>
        <w:pStyle w:val="Kapitel"/>
        <w:suppressAutoHyphens/>
        <w:spacing w:line="480" w:lineRule="auto"/>
        <w:rPr>
          <w:noProof/>
        </w:rPr>
      </w:pPr>
      <w:r>
        <w:rPr>
          <w:noProof/>
        </w:rPr>
        <w:lastRenderedPageBreak/>
        <w:t>Next Page</w:t>
      </w:r>
    </w:p>
    <w:p w14:paraId="0E9049AF" w14:textId="77777777" w:rsidR="005505E1" w:rsidRPr="00F00767" w:rsidRDefault="005505E1" w:rsidP="008F27AE">
      <w:pPr>
        <w:pStyle w:val="StandardPapyrus"/>
        <w:suppressAutoHyphens/>
        <w:spacing w:line="480" w:lineRule="auto"/>
        <w:rPr>
          <w:noProof/>
        </w:rPr>
      </w:pPr>
    </w:p>
    <w:p w14:paraId="0ABCD4B5" w14:textId="77777777" w:rsidR="005505E1" w:rsidRPr="00F00767" w:rsidRDefault="005505E1" w:rsidP="001935C3">
      <w:pPr>
        <w:pStyle w:val="StandardPapyrus"/>
        <w:numPr>
          <w:ins w:id="5" w:author="Unknown"/>
        </w:numPr>
        <w:suppressAutoHyphens/>
        <w:spacing w:line="480" w:lineRule="auto"/>
        <w:rPr>
          <w:noProof/>
        </w:rPr>
      </w:pPr>
    </w:p>
    <w:sectPr w:rsidR="005505E1" w:rsidRPr="00F00767" w:rsidSect="002810A6">
      <w:headerReference w:type="default" r:id="rId9"/>
      <w:pgSz w:w="11906" w:h="16838" w:code="9"/>
      <w:pgMar w:top="1134" w:right="1701" w:bottom="851" w:left="1701" w:header="567" w:footer="851" w:gutter="0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7BCD" w14:textId="77777777" w:rsidR="001F142E" w:rsidRDefault="001F142E">
      <w:r>
        <w:separator/>
      </w:r>
    </w:p>
  </w:endnote>
  <w:endnote w:type="continuationSeparator" w:id="0">
    <w:p w14:paraId="7A7A89AE" w14:textId="77777777" w:rsidR="001F142E" w:rsidRDefault="001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F45A" w14:textId="77777777" w:rsidR="001F142E" w:rsidRDefault="001F142E">
      <w:r>
        <w:separator/>
      </w:r>
    </w:p>
  </w:footnote>
  <w:footnote w:type="continuationSeparator" w:id="0">
    <w:p w14:paraId="24BC6061" w14:textId="77777777" w:rsidR="001F142E" w:rsidRDefault="001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16BC" w14:textId="7BF185C6" w:rsidR="0024084B" w:rsidRPr="00AF22DB" w:rsidRDefault="0024084B" w:rsidP="00AF22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0A7E"/>
    <w:multiLevelType w:val="singleLevel"/>
    <w:tmpl w:val="33A3DA36"/>
    <w:lvl w:ilvl="0">
      <w:start w:val="1"/>
      <w:numFmt w:val="bullet"/>
      <w:lvlText w:val="%1"/>
      <w:lvlJc w:val="left"/>
    </w:lvl>
  </w:abstractNum>
  <w:abstractNum w:abstractNumId="1">
    <w:nsid w:val="2472BF45"/>
    <w:multiLevelType w:val="singleLevel"/>
    <w:tmpl w:val="696B5DB4"/>
    <w:lvl w:ilvl="0">
      <w:start w:val="1"/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AE"/>
    <w:rsid w:val="000004FA"/>
    <w:rsid w:val="00000B24"/>
    <w:rsid w:val="000026A5"/>
    <w:rsid w:val="00003192"/>
    <w:rsid w:val="000035CB"/>
    <w:rsid w:val="00010BA1"/>
    <w:rsid w:val="00011DEB"/>
    <w:rsid w:val="00012770"/>
    <w:rsid w:val="00012ABA"/>
    <w:rsid w:val="00016628"/>
    <w:rsid w:val="00016D3C"/>
    <w:rsid w:val="00017731"/>
    <w:rsid w:val="00021083"/>
    <w:rsid w:val="000228BB"/>
    <w:rsid w:val="00024F8F"/>
    <w:rsid w:val="00031C3C"/>
    <w:rsid w:val="00034292"/>
    <w:rsid w:val="000368AC"/>
    <w:rsid w:val="0004039E"/>
    <w:rsid w:val="000408A4"/>
    <w:rsid w:val="00041539"/>
    <w:rsid w:val="00045DEA"/>
    <w:rsid w:val="00047B3B"/>
    <w:rsid w:val="00050F5D"/>
    <w:rsid w:val="0005589D"/>
    <w:rsid w:val="00056819"/>
    <w:rsid w:val="00061F6E"/>
    <w:rsid w:val="000620F8"/>
    <w:rsid w:val="0006275B"/>
    <w:rsid w:val="0006627B"/>
    <w:rsid w:val="00070869"/>
    <w:rsid w:val="00072E89"/>
    <w:rsid w:val="00073164"/>
    <w:rsid w:val="00074928"/>
    <w:rsid w:val="00084CC4"/>
    <w:rsid w:val="000858F8"/>
    <w:rsid w:val="00087618"/>
    <w:rsid w:val="00091680"/>
    <w:rsid w:val="0009385C"/>
    <w:rsid w:val="00094240"/>
    <w:rsid w:val="0009451E"/>
    <w:rsid w:val="00094662"/>
    <w:rsid w:val="000A0915"/>
    <w:rsid w:val="000A1E4D"/>
    <w:rsid w:val="000A2BD0"/>
    <w:rsid w:val="000B19F9"/>
    <w:rsid w:val="000B5893"/>
    <w:rsid w:val="000B5ED7"/>
    <w:rsid w:val="000C1830"/>
    <w:rsid w:val="000C2271"/>
    <w:rsid w:val="000C354F"/>
    <w:rsid w:val="000C4D2F"/>
    <w:rsid w:val="000C6AA7"/>
    <w:rsid w:val="000D1480"/>
    <w:rsid w:val="000D1C58"/>
    <w:rsid w:val="000D2D76"/>
    <w:rsid w:val="000E149B"/>
    <w:rsid w:val="000E2612"/>
    <w:rsid w:val="000E4469"/>
    <w:rsid w:val="000E64A2"/>
    <w:rsid w:val="000E73D4"/>
    <w:rsid w:val="0010179E"/>
    <w:rsid w:val="001021E7"/>
    <w:rsid w:val="00103621"/>
    <w:rsid w:val="00104B3E"/>
    <w:rsid w:val="00104FDB"/>
    <w:rsid w:val="00105134"/>
    <w:rsid w:val="001068D4"/>
    <w:rsid w:val="001076DC"/>
    <w:rsid w:val="00110850"/>
    <w:rsid w:val="00111764"/>
    <w:rsid w:val="00111B52"/>
    <w:rsid w:val="0011217C"/>
    <w:rsid w:val="0011243D"/>
    <w:rsid w:val="00113A81"/>
    <w:rsid w:val="00114205"/>
    <w:rsid w:val="00116AAE"/>
    <w:rsid w:val="0011747E"/>
    <w:rsid w:val="001265C1"/>
    <w:rsid w:val="00132DBF"/>
    <w:rsid w:val="00137F5F"/>
    <w:rsid w:val="00140ADB"/>
    <w:rsid w:val="00140E05"/>
    <w:rsid w:val="001411A2"/>
    <w:rsid w:val="001417CC"/>
    <w:rsid w:val="001436D7"/>
    <w:rsid w:val="00150020"/>
    <w:rsid w:val="00154CF8"/>
    <w:rsid w:val="00170685"/>
    <w:rsid w:val="001712B8"/>
    <w:rsid w:val="001747A3"/>
    <w:rsid w:val="00177D03"/>
    <w:rsid w:val="00177F7A"/>
    <w:rsid w:val="00180268"/>
    <w:rsid w:val="00184489"/>
    <w:rsid w:val="00184F2B"/>
    <w:rsid w:val="00187979"/>
    <w:rsid w:val="00187DC6"/>
    <w:rsid w:val="001913AC"/>
    <w:rsid w:val="001917BA"/>
    <w:rsid w:val="00191B61"/>
    <w:rsid w:val="001935C3"/>
    <w:rsid w:val="00195DAD"/>
    <w:rsid w:val="001961A7"/>
    <w:rsid w:val="001A2077"/>
    <w:rsid w:val="001A274F"/>
    <w:rsid w:val="001A3CEC"/>
    <w:rsid w:val="001A5E8E"/>
    <w:rsid w:val="001B1001"/>
    <w:rsid w:val="001B4488"/>
    <w:rsid w:val="001B6E81"/>
    <w:rsid w:val="001C2E9D"/>
    <w:rsid w:val="001C5F11"/>
    <w:rsid w:val="001C6F67"/>
    <w:rsid w:val="001D1688"/>
    <w:rsid w:val="001D1772"/>
    <w:rsid w:val="001D3918"/>
    <w:rsid w:val="001D4452"/>
    <w:rsid w:val="001D7E98"/>
    <w:rsid w:val="001E00AB"/>
    <w:rsid w:val="001E278E"/>
    <w:rsid w:val="001E55CF"/>
    <w:rsid w:val="001F142E"/>
    <w:rsid w:val="001F1D19"/>
    <w:rsid w:val="001F6370"/>
    <w:rsid w:val="001F74F4"/>
    <w:rsid w:val="002000C8"/>
    <w:rsid w:val="0020078D"/>
    <w:rsid w:val="0020173D"/>
    <w:rsid w:val="00201BFB"/>
    <w:rsid w:val="00203653"/>
    <w:rsid w:val="00204B34"/>
    <w:rsid w:val="002054DE"/>
    <w:rsid w:val="00205E06"/>
    <w:rsid w:val="00207560"/>
    <w:rsid w:val="00214997"/>
    <w:rsid w:val="00217FF2"/>
    <w:rsid w:val="00220168"/>
    <w:rsid w:val="002202EA"/>
    <w:rsid w:val="002212BF"/>
    <w:rsid w:val="002219F0"/>
    <w:rsid w:val="00223620"/>
    <w:rsid w:val="00224F11"/>
    <w:rsid w:val="002276A5"/>
    <w:rsid w:val="00230EC0"/>
    <w:rsid w:val="002314E7"/>
    <w:rsid w:val="00231991"/>
    <w:rsid w:val="00231B46"/>
    <w:rsid w:val="00237DC3"/>
    <w:rsid w:val="0024084B"/>
    <w:rsid w:val="00243C33"/>
    <w:rsid w:val="002440F1"/>
    <w:rsid w:val="0024451D"/>
    <w:rsid w:val="00245177"/>
    <w:rsid w:val="00247C8A"/>
    <w:rsid w:val="00251AEE"/>
    <w:rsid w:val="00251D3E"/>
    <w:rsid w:val="002534B5"/>
    <w:rsid w:val="002536BD"/>
    <w:rsid w:val="00254114"/>
    <w:rsid w:val="002577C2"/>
    <w:rsid w:val="002612F7"/>
    <w:rsid w:val="002644B5"/>
    <w:rsid w:val="00266747"/>
    <w:rsid w:val="002673A3"/>
    <w:rsid w:val="00274E2A"/>
    <w:rsid w:val="0027700B"/>
    <w:rsid w:val="002810A6"/>
    <w:rsid w:val="002832A5"/>
    <w:rsid w:val="00283CEA"/>
    <w:rsid w:val="00284515"/>
    <w:rsid w:val="00284755"/>
    <w:rsid w:val="00285669"/>
    <w:rsid w:val="00286615"/>
    <w:rsid w:val="00291BDF"/>
    <w:rsid w:val="00291ECA"/>
    <w:rsid w:val="0029533D"/>
    <w:rsid w:val="002A0036"/>
    <w:rsid w:val="002A17C1"/>
    <w:rsid w:val="002A27EC"/>
    <w:rsid w:val="002A3386"/>
    <w:rsid w:val="002A4B72"/>
    <w:rsid w:val="002A571C"/>
    <w:rsid w:val="002A608F"/>
    <w:rsid w:val="002B017A"/>
    <w:rsid w:val="002B0B98"/>
    <w:rsid w:val="002B2088"/>
    <w:rsid w:val="002B2488"/>
    <w:rsid w:val="002B4952"/>
    <w:rsid w:val="002B52D5"/>
    <w:rsid w:val="002C27C0"/>
    <w:rsid w:val="002C38BC"/>
    <w:rsid w:val="002D06B3"/>
    <w:rsid w:val="002D0AE5"/>
    <w:rsid w:val="002D4164"/>
    <w:rsid w:val="002D5EAC"/>
    <w:rsid w:val="002D7CB9"/>
    <w:rsid w:val="002E138D"/>
    <w:rsid w:val="002E2D1E"/>
    <w:rsid w:val="002E56AB"/>
    <w:rsid w:val="002E5D00"/>
    <w:rsid w:val="002E5D7A"/>
    <w:rsid w:val="002E74A4"/>
    <w:rsid w:val="002F1090"/>
    <w:rsid w:val="002F32CA"/>
    <w:rsid w:val="002F4E1F"/>
    <w:rsid w:val="0030304D"/>
    <w:rsid w:val="00304B21"/>
    <w:rsid w:val="00306DA8"/>
    <w:rsid w:val="00315ABE"/>
    <w:rsid w:val="0032205B"/>
    <w:rsid w:val="00323332"/>
    <w:rsid w:val="00324A85"/>
    <w:rsid w:val="003263D9"/>
    <w:rsid w:val="00326EF0"/>
    <w:rsid w:val="00327849"/>
    <w:rsid w:val="00327CD8"/>
    <w:rsid w:val="0033137A"/>
    <w:rsid w:val="0033139E"/>
    <w:rsid w:val="003334E5"/>
    <w:rsid w:val="003419DC"/>
    <w:rsid w:val="003435DB"/>
    <w:rsid w:val="003460C1"/>
    <w:rsid w:val="003472A3"/>
    <w:rsid w:val="0035107F"/>
    <w:rsid w:val="00351D81"/>
    <w:rsid w:val="003570B6"/>
    <w:rsid w:val="00360739"/>
    <w:rsid w:val="003612EE"/>
    <w:rsid w:val="003626F0"/>
    <w:rsid w:val="00363E0C"/>
    <w:rsid w:val="0036436F"/>
    <w:rsid w:val="00366B2A"/>
    <w:rsid w:val="00373997"/>
    <w:rsid w:val="00380BA7"/>
    <w:rsid w:val="0038237E"/>
    <w:rsid w:val="00387A30"/>
    <w:rsid w:val="00392387"/>
    <w:rsid w:val="003A5BDA"/>
    <w:rsid w:val="003A7D7C"/>
    <w:rsid w:val="003B10FF"/>
    <w:rsid w:val="003B1624"/>
    <w:rsid w:val="003B2583"/>
    <w:rsid w:val="003B343C"/>
    <w:rsid w:val="003B5E60"/>
    <w:rsid w:val="003B7B7E"/>
    <w:rsid w:val="003C636D"/>
    <w:rsid w:val="003C7F12"/>
    <w:rsid w:val="003D029B"/>
    <w:rsid w:val="003D1AD5"/>
    <w:rsid w:val="003D2013"/>
    <w:rsid w:val="003D40FD"/>
    <w:rsid w:val="003D42D0"/>
    <w:rsid w:val="003D5270"/>
    <w:rsid w:val="003D569F"/>
    <w:rsid w:val="003E000B"/>
    <w:rsid w:val="003E0C2E"/>
    <w:rsid w:val="003E0DC5"/>
    <w:rsid w:val="003E158E"/>
    <w:rsid w:val="003E1688"/>
    <w:rsid w:val="003E193A"/>
    <w:rsid w:val="003E292E"/>
    <w:rsid w:val="003E30BC"/>
    <w:rsid w:val="003E6927"/>
    <w:rsid w:val="003F2485"/>
    <w:rsid w:val="003F26CE"/>
    <w:rsid w:val="003F3EC1"/>
    <w:rsid w:val="003F4349"/>
    <w:rsid w:val="003F4C81"/>
    <w:rsid w:val="004063E8"/>
    <w:rsid w:val="00411C9E"/>
    <w:rsid w:val="00413603"/>
    <w:rsid w:val="00414EF8"/>
    <w:rsid w:val="004168AC"/>
    <w:rsid w:val="00421BF1"/>
    <w:rsid w:val="00422FDA"/>
    <w:rsid w:val="00423059"/>
    <w:rsid w:val="004231AA"/>
    <w:rsid w:val="00423DC6"/>
    <w:rsid w:val="00426C7D"/>
    <w:rsid w:val="00427B62"/>
    <w:rsid w:val="00433767"/>
    <w:rsid w:val="00436EA9"/>
    <w:rsid w:val="004412B6"/>
    <w:rsid w:val="0044165D"/>
    <w:rsid w:val="00446561"/>
    <w:rsid w:val="0045164F"/>
    <w:rsid w:val="004576C9"/>
    <w:rsid w:val="0046294E"/>
    <w:rsid w:val="00464C87"/>
    <w:rsid w:val="00465021"/>
    <w:rsid w:val="00471627"/>
    <w:rsid w:val="00472E27"/>
    <w:rsid w:val="00473280"/>
    <w:rsid w:val="00477295"/>
    <w:rsid w:val="0048107A"/>
    <w:rsid w:val="00481A6E"/>
    <w:rsid w:val="004828A2"/>
    <w:rsid w:val="00484568"/>
    <w:rsid w:val="0048604B"/>
    <w:rsid w:val="0049024F"/>
    <w:rsid w:val="00494B5B"/>
    <w:rsid w:val="00495BE0"/>
    <w:rsid w:val="004A2086"/>
    <w:rsid w:val="004A2B8D"/>
    <w:rsid w:val="004A3007"/>
    <w:rsid w:val="004A37D8"/>
    <w:rsid w:val="004A3C49"/>
    <w:rsid w:val="004A4F03"/>
    <w:rsid w:val="004A55EB"/>
    <w:rsid w:val="004A57E3"/>
    <w:rsid w:val="004A6A1A"/>
    <w:rsid w:val="004A7C47"/>
    <w:rsid w:val="004B19F5"/>
    <w:rsid w:val="004B23B3"/>
    <w:rsid w:val="004B5627"/>
    <w:rsid w:val="004C05F8"/>
    <w:rsid w:val="004C2478"/>
    <w:rsid w:val="004C2601"/>
    <w:rsid w:val="004D2BE7"/>
    <w:rsid w:val="004D62B3"/>
    <w:rsid w:val="004E0E81"/>
    <w:rsid w:val="004E25F4"/>
    <w:rsid w:val="004E51E9"/>
    <w:rsid w:val="004E7075"/>
    <w:rsid w:val="004E7893"/>
    <w:rsid w:val="004F220B"/>
    <w:rsid w:val="004F2949"/>
    <w:rsid w:val="00502102"/>
    <w:rsid w:val="00502831"/>
    <w:rsid w:val="00505E4C"/>
    <w:rsid w:val="00507620"/>
    <w:rsid w:val="00512D4B"/>
    <w:rsid w:val="0051387F"/>
    <w:rsid w:val="0051524F"/>
    <w:rsid w:val="00515D08"/>
    <w:rsid w:val="005164C8"/>
    <w:rsid w:val="00517F2F"/>
    <w:rsid w:val="00522154"/>
    <w:rsid w:val="005223AF"/>
    <w:rsid w:val="00522CB9"/>
    <w:rsid w:val="00525ED5"/>
    <w:rsid w:val="00535A6A"/>
    <w:rsid w:val="00541EAD"/>
    <w:rsid w:val="00544236"/>
    <w:rsid w:val="005458E2"/>
    <w:rsid w:val="00545F52"/>
    <w:rsid w:val="0054609B"/>
    <w:rsid w:val="005505E1"/>
    <w:rsid w:val="00553E5B"/>
    <w:rsid w:val="00554E98"/>
    <w:rsid w:val="0055778D"/>
    <w:rsid w:val="00560AC7"/>
    <w:rsid w:val="00560BC7"/>
    <w:rsid w:val="005613D0"/>
    <w:rsid w:val="00564A86"/>
    <w:rsid w:val="00566C84"/>
    <w:rsid w:val="00573F35"/>
    <w:rsid w:val="005746A1"/>
    <w:rsid w:val="00575ACB"/>
    <w:rsid w:val="005771F8"/>
    <w:rsid w:val="005773DD"/>
    <w:rsid w:val="00583B5A"/>
    <w:rsid w:val="0058559B"/>
    <w:rsid w:val="00591277"/>
    <w:rsid w:val="005974DB"/>
    <w:rsid w:val="005A04A5"/>
    <w:rsid w:val="005A4158"/>
    <w:rsid w:val="005A64FC"/>
    <w:rsid w:val="005B2832"/>
    <w:rsid w:val="005B2E67"/>
    <w:rsid w:val="005B396C"/>
    <w:rsid w:val="005C0760"/>
    <w:rsid w:val="005C1911"/>
    <w:rsid w:val="005C66AE"/>
    <w:rsid w:val="005C6A03"/>
    <w:rsid w:val="005C6D01"/>
    <w:rsid w:val="005D01E5"/>
    <w:rsid w:val="005D0D87"/>
    <w:rsid w:val="005D43FA"/>
    <w:rsid w:val="005E28FF"/>
    <w:rsid w:val="005E461E"/>
    <w:rsid w:val="005E5FEB"/>
    <w:rsid w:val="005E7CBD"/>
    <w:rsid w:val="005F3052"/>
    <w:rsid w:val="005F360D"/>
    <w:rsid w:val="005F4061"/>
    <w:rsid w:val="005F7D4F"/>
    <w:rsid w:val="00600BD1"/>
    <w:rsid w:val="00603776"/>
    <w:rsid w:val="00604697"/>
    <w:rsid w:val="006054B2"/>
    <w:rsid w:val="0060630E"/>
    <w:rsid w:val="00606953"/>
    <w:rsid w:val="0061052D"/>
    <w:rsid w:val="00612D08"/>
    <w:rsid w:val="00612D35"/>
    <w:rsid w:val="00613AC4"/>
    <w:rsid w:val="00616F47"/>
    <w:rsid w:val="00623F6C"/>
    <w:rsid w:val="006251BC"/>
    <w:rsid w:val="00625DFF"/>
    <w:rsid w:val="006261DB"/>
    <w:rsid w:val="00627AFB"/>
    <w:rsid w:val="00630F7A"/>
    <w:rsid w:val="00632049"/>
    <w:rsid w:val="0063236B"/>
    <w:rsid w:val="006328DB"/>
    <w:rsid w:val="0064216C"/>
    <w:rsid w:val="00642F42"/>
    <w:rsid w:val="00643772"/>
    <w:rsid w:val="00645CC5"/>
    <w:rsid w:val="00651C4C"/>
    <w:rsid w:val="006524ED"/>
    <w:rsid w:val="006525D8"/>
    <w:rsid w:val="00652A38"/>
    <w:rsid w:val="00653268"/>
    <w:rsid w:val="00654BC6"/>
    <w:rsid w:val="00654C12"/>
    <w:rsid w:val="00662009"/>
    <w:rsid w:val="00662F89"/>
    <w:rsid w:val="00664404"/>
    <w:rsid w:val="00666555"/>
    <w:rsid w:val="00672EF2"/>
    <w:rsid w:val="00673ACE"/>
    <w:rsid w:val="0067479F"/>
    <w:rsid w:val="006756C2"/>
    <w:rsid w:val="00677CC4"/>
    <w:rsid w:val="00683A72"/>
    <w:rsid w:val="00683B9D"/>
    <w:rsid w:val="00683F07"/>
    <w:rsid w:val="00687EC8"/>
    <w:rsid w:val="006902D5"/>
    <w:rsid w:val="00690F45"/>
    <w:rsid w:val="00693121"/>
    <w:rsid w:val="00693632"/>
    <w:rsid w:val="00693C4C"/>
    <w:rsid w:val="006965A7"/>
    <w:rsid w:val="006A12EA"/>
    <w:rsid w:val="006A38E7"/>
    <w:rsid w:val="006A4343"/>
    <w:rsid w:val="006A77B5"/>
    <w:rsid w:val="006B1C4A"/>
    <w:rsid w:val="006B253E"/>
    <w:rsid w:val="006B2EED"/>
    <w:rsid w:val="006B3A5F"/>
    <w:rsid w:val="006B5934"/>
    <w:rsid w:val="006B75B4"/>
    <w:rsid w:val="006B7DD1"/>
    <w:rsid w:val="006C2D22"/>
    <w:rsid w:val="006C2DF6"/>
    <w:rsid w:val="006C3AEF"/>
    <w:rsid w:val="006C4405"/>
    <w:rsid w:val="006C4F91"/>
    <w:rsid w:val="006C588D"/>
    <w:rsid w:val="006C6443"/>
    <w:rsid w:val="006C79C4"/>
    <w:rsid w:val="006D37E5"/>
    <w:rsid w:val="006D412F"/>
    <w:rsid w:val="006D6F40"/>
    <w:rsid w:val="006E12DA"/>
    <w:rsid w:val="006E5CD8"/>
    <w:rsid w:val="006F0263"/>
    <w:rsid w:val="006F0BD0"/>
    <w:rsid w:val="006F1D02"/>
    <w:rsid w:val="006F3BA5"/>
    <w:rsid w:val="006F3D9D"/>
    <w:rsid w:val="007022F8"/>
    <w:rsid w:val="0070637D"/>
    <w:rsid w:val="0070646C"/>
    <w:rsid w:val="00706CF5"/>
    <w:rsid w:val="007175CC"/>
    <w:rsid w:val="0072127D"/>
    <w:rsid w:val="0072253D"/>
    <w:rsid w:val="00722E78"/>
    <w:rsid w:val="00724FEB"/>
    <w:rsid w:val="0072613A"/>
    <w:rsid w:val="00733957"/>
    <w:rsid w:val="00735BB4"/>
    <w:rsid w:val="00753193"/>
    <w:rsid w:val="007603DD"/>
    <w:rsid w:val="00760E7A"/>
    <w:rsid w:val="00761AFD"/>
    <w:rsid w:val="00764895"/>
    <w:rsid w:val="00765566"/>
    <w:rsid w:val="00765C0B"/>
    <w:rsid w:val="00767A09"/>
    <w:rsid w:val="00770C72"/>
    <w:rsid w:val="0077360E"/>
    <w:rsid w:val="00776BA2"/>
    <w:rsid w:val="00776FBB"/>
    <w:rsid w:val="007779E7"/>
    <w:rsid w:val="0078471F"/>
    <w:rsid w:val="00786D4E"/>
    <w:rsid w:val="00787487"/>
    <w:rsid w:val="007875C5"/>
    <w:rsid w:val="00790D41"/>
    <w:rsid w:val="00792A70"/>
    <w:rsid w:val="00793288"/>
    <w:rsid w:val="00793C06"/>
    <w:rsid w:val="007958D1"/>
    <w:rsid w:val="00796623"/>
    <w:rsid w:val="007976E3"/>
    <w:rsid w:val="00797760"/>
    <w:rsid w:val="007A0951"/>
    <w:rsid w:val="007A14C3"/>
    <w:rsid w:val="007A340A"/>
    <w:rsid w:val="007A4433"/>
    <w:rsid w:val="007A4446"/>
    <w:rsid w:val="007A55EE"/>
    <w:rsid w:val="007A7D5D"/>
    <w:rsid w:val="007B039E"/>
    <w:rsid w:val="007B1234"/>
    <w:rsid w:val="007B2271"/>
    <w:rsid w:val="007B410B"/>
    <w:rsid w:val="007B52A5"/>
    <w:rsid w:val="007B7011"/>
    <w:rsid w:val="007B70A4"/>
    <w:rsid w:val="007C1234"/>
    <w:rsid w:val="007C291B"/>
    <w:rsid w:val="007C3EAF"/>
    <w:rsid w:val="007C58A0"/>
    <w:rsid w:val="007C5B9D"/>
    <w:rsid w:val="007C5EDD"/>
    <w:rsid w:val="007C7738"/>
    <w:rsid w:val="007D4042"/>
    <w:rsid w:val="007D4B2C"/>
    <w:rsid w:val="007D72DF"/>
    <w:rsid w:val="007E1661"/>
    <w:rsid w:val="007E3412"/>
    <w:rsid w:val="007E3AEF"/>
    <w:rsid w:val="007E7244"/>
    <w:rsid w:val="007F18B4"/>
    <w:rsid w:val="007F2769"/>
    <w:rsid w:val="007F4666"/>
    <w:rsid w:val="007F787C"/>
    <w:rsid w:val="00800BEC"/>
    <w:rsid w:val="008033C7"/>
    <w:rsid w:val="008035F7"/>
    <w:rsid w:val="00805B18"/>
    <w:rsid w:val="00806517"/>
    <w:rsid w:val="00807BAD"/>
    <w:rsid w:val="00810CA2"/>
    <w:rsid w:val="00811B9E"/>
    <w:rsid w:val="0081302B"/>
    <w:rsid w:val="008156EF"/>
    <w:rsid w:val="008171B4"/>
    <w:rsid w:val="00817B39"/>
    <w:rsid w:val="008203AE"/>
    <w:rsid w:val="00821DD6"/>
    <w:rsid w:val="008256B4"/>
    <w:rsid w:val="008263C5"/>
    <w:rsid w:val="00827F2E"/>
    <w:rsid w:val="008327DA"/>
    <w:rsid w:val="0083507F"/>
    <w:rsid w:val="008364A0"/>
    <w:rsid w:val="00837FC4"/>
    <w:rsid w:val="00840CA3"/>
    <w:rsid w:val="008429A8"/>
    <w:rsid w:val="008435EC"/>
    <w:rsid w:val="00844692"/>
    <w:rsid w:val="00846F83"/>
    <w:rsid w:val="008478F1"/>
    <w:rsid w:val="00851554"/>
    <w:rsid w:val="0085514C"/>
    <w:rsid w:val="0085596C"/>
    <w:rsid w:val="0085700F"/>
    <w:rsid w:val="0085745E"/>
    <w:rsid w:val="00865567"/>
    <w:rsid w:val="00866FF0"/>
    <w:rsid w:val="00867030"/>
    <w:rsid w:val="008701E0"/>
    <w:rsid w:val="00872B48"/>
    <w:rsid w:val="008737CF"/>
    <w:rsid w:val="0087548F"/>
    <w:rsid w:val="00877D98"/>
    <w:rsid w:val="0088058B"/>
    <w:rsid w:val="00882A7B"/>
    <w:rsid w:val="0088460B"/>
    <w:rsid w:val="00885156"/>
    <w:rsid w:val="00886598"/>
    <w:rsid w:val="00886D90"/>
    <w:rsid w:val="00890ECE"/>
    <w:rsid w:val="00892209"/>
    <w:rsid w:val="00893BD8"/>
    <w:rsid w:val="00894B66"/>
    <w:rsid w:val="0089575D"/>
    <w:rsid w:val="00895DC7"/>
    <w:rsid w:val="00897B15"/>
    <w:rsid w:val="008A04F4"/>
    <w:rsid w:val="008A26A8"/>
    <w:rsid w:val="008A46C6"/>
    <w:rsid w:val="008A4B9B"/>
    <w:rsid w:val="008A5A1F"/>
    <w:rsid w:val="008A60A3"/>
    <w:rsid w:val="008B1CE7"/>
    <w:rsid w:val="008B4DB0"/>
    <w:rsid w:val="008B53E3"/>
    <w:rsid w:val="008B6987"/>
    <w:rsid w:val="008C12BE"/>
    <w:rsid w:val="008C5F19"/>
    <w:rsid w:val="008D1453"/>
    <w:rsid w:val="008D2044"/>
    <w:rsid w:val="008D35DA"/>
    <w:rsid w:val="008D36BF"/>
    <w:rsid w:val="008D3A6A"/>
    <w:rsid w:val="008D5ECD"/>
    <w:rsid w:val="008D6C8B"/>
    <w:rsid w:val="008E1DF5"/>
    <w:rsid w:val="008E21B6"/>
    <w:rsid w:val="008E34E7"/>
    <w:rsid w:val="008E38D3"/>
    <w:rsid w:val="008E5442"/>
    <w:rsid w:val="008E57E6"/>
    <w:rsid w:val="008F27AE"/>
    <w:rsid w:val="008F6DC0"/>
    <w:rsid w:val="00900C4C"/>
    <w:rsid w:val="0090153A"/>
    <w:rsid w:val="00901AF0"/>
    <w:rsid w:val="009038CD"/>
    <w:rsid w:val="00903E22"/>
    <w:rsid w:val="00912558"/>
    <w:rsid w:val="00912E8D"/>
    <w:rsid w:val="00925CE1"/>
    <w:rsid w:val="00930B62"/>
    <w:rsid w:val="0093369C"/>
    <w:rsid w:val="00933B4B"/>
    <w:rsid w:val="009364CB"/>
    <w:rsid w:val="00942A16"/>
    <w:rsid w:val="009441AF"/>
    <w:rsid w:val="00944202"/>
    <w:rsid w:val="009446DE"/>
    <w:rsid w:val="009503B5"/>
    <w:rsid w:val="009527F8"/>
    <w:rsid w:val="009532BA"/>
    <w:rsid w:val="009554A8"/>
    <w:rsid w:val="00955686"/>
    <w:rsid w:val="0095589D"/>
    <w:rsid w:val="00956963"/>
    <w:rsid w:val="00960E2E"/>
    <w:rsid w:val="009618A8"/>
    <w:rsid w:val="0096190D"/>
    <w:rsid w:val="00961A31"/>
    <w:rsid w:val="00964144"/>
    <w:rsid w:val="00965E8D"/>
    <w:rsid w:val="0097177E"/>
    <w:rsid w:val="00972195"/>
    <w:rsid w:val="009758BD"/>
    <w:rsid w:val="00980CAC"/>
    <w:rsid w:val="0098266E"/>
    <w:rsid w:val="009848FC"/>
    <w:rsid w:val="00987C16"/>
    <w:rsid w:val="00990838"/>
    <w:rsid w:val="00990BE0"/>
    <w:rsid w:val="009A5AFA"/>
    <w:rsid w:val="009B3934"/>
    <w:rsid w:val="009B5D40"/>
    <w:rsid w:val="009B7935"/>
    <w:rsid w:val="009C74FE"/>
    <w:rsid w:val="009D195B"/>
    <w:rsid w:val="009D5410"/>
    <w:rsid w:val="009D55AB"/>
    <w:rsid w:val="009D55C8"/>
    <w:rsid w:val="009D7655"/>
    <w:rsid w:val="009E19F3"/>
    <w:rsid w:val="009E1E16"/>
    <w:rsid w:val="009E2417"/>
    <w:rsid w:val="009F0A25"/>
    <w:rsid w:val="009F1E00"/>
    <w:rsid w:val="009F284B"/>
    <w:rsid w:val="009F3190"/>
    <w:rsid w:val="009F322E"/>
    <w:rsid w:val="009F78E2"/>
    <w:rsid w:val="00A013CF"/>
    <w:rsid w:val="00A04B7A"/>
    <w:rsid w:val="00A0531C"/>
    <w:rsid w:val="00A06205"/>
    <w:rsid w:val="00A071C8"/>
    <w:rsid w:val="00A10B70"/>
    <w:rsid w:val="00A121B0"/>
    <w:rsid w:val="00A14C3C"/>
    <w:rsid w:val="00A160A8"/>
    <w:rsid w:val="00A30262"/>
    <w:rsid w:val="00A3254D"/>
    <w:rsid w:val="00A32D77"/>
    <w:rsid w:val="00A35413"/>
    <w:rsid w:val="00A40A77"/>
    <w:rsid w:val="00A513C3"/>
    <w:rsid w:val="00A52365"/>
    <w:rsid w:val="00A52421"/>
    <w:rsid w:val="00A53800"/>
    <w:rsid w:val="00A555ED"/>
    <w:rsid w:val="00A56129"/>
    <w:rsid w:val="00A56DC8"/>
    <w:rsid w:val="00A57E1C"/>
    <w:rsid w:val="00A61B61"/>
    <w:rsid w:val="00A62518"/>
    <w:rsid w:val="00A65363"/>
    <w:rsid w:val="00A65966"/>
    <w:rsid w:val="00A70F31"/>
    <w:rsid w:val="00A73F29"/>
    <w:rsid w:val="00A747C3"/>
    <w:rsid w:val="00A75377"/>
    <w:rsid w:val="00A7632E"/>
    <w:rsid w:val="00A77EFA"/>
    <w:rsid w:val="00A800EC"/>
    <w:rsid w:val="00A83FCC"/>
    <w:rsid w:val="00A84EAF"/>
    <w:rsid w:val="00A85DA2"/>
    <w:rsid w:val="00A904AA"/>
    <w:rsid w:val="00A92AC7"/>
    <w:rsid w:val="00A959AF"/>
    <w:rsid w:val="00A9643C"/>
    <w:rsid w:val="00AA445B"/>
    <w:rsid w:val="00AA45B4"/>
    <w:rsid w:val="00AA6D3A"/>
    <w:rsid w:val="00AA71AC"/>
    <w:rsid w:val="00AB00D8"/>
    <w:rsid w:val="00AB1006"/>
    <w:rsid w:val="00AB1EB0"/>
    <w:rsid w:val="00AB6831"/>
    <w:rsid w:val="00AC07EF"/>
    <w:rsid w:val="00AC2E7E"/>
    <w:rsid w:val="00AC38CB"/>
    <w:rsid w:val="00AC6D91"/>
    <w:rsid w:val="00AD391D"/>
    <w:rsid w:val="00AD4575"/>
    <w:rsid w:val="00AD4D85"/>
    <w:rsid w:val="00AD6B91"/>
    <w:rsid w:val="00AD7EBE"/>
    <w:rsid w:val="00AE45AB"/>
    <w:rsid w:val="00AE6A5D"/>
    <w:rsid w:val="00AE6E88"/>
    <w:rsid w:val="00AF22DB"/>
    <w:rsid w:val="00AF5F01"/>
    <w:rsid w:val="00AF6731"/>
    <w:rsid w:val="00B0143B"/>
    <w:rsid w:val="00B02B07"/>
    <w:rsid w:val="00B05014"/>
    <w:rsid w:val="00B07076"/>
    <w:rsid w:val="00B12C14"/>
    <w:rsid w:val="00B16040"/>
    <w:rsid w:val="00B20481"/>
    <w:rsid w:val="00B242A1"/>
    <w:rsid w:val="00B2465F"/>
    <w:rsid w:val="00B24966"/>
    <w:rsid w:val="00B2779C"/>
    <w:rsid w:val="00B34016"/>
    <w:rsid w:val="00B34DC1"/>
    <w:rsid w:val="00B36DE7"/>
    <w:rsid w:val="00B42554"/>
    <w:rsid w:val="00B4321B"/>
    <w:rsid w:val="00B448DD"/>
    <w:rsid w:val="00B4546C"/>
    <w:rsid w:val="00B4712F"/>
    <w:rsid w:val="00B51F17"/>
    <w:rsid w:val="00B61C85"/>
    <w:rsid w:val="00B61DB0"/>
    <w:rsid w:val="00B62553"/>
    <w:rsid w:val="00B6425C"/>
    <w:rsid w:val="00B65224"/>
    <w:rsid w:val="00B65CFF"/>
    <w:rsid w:val="00B66435"/>
    <w:rsid w:val="00B66AAE"/>
    <w:rsid w:val="00B66AEE"/>
    <w:rsid w:val="00B66B72"/>
    <w:rsid w:val="00B7037F"/>
    <w:rsid w:val="00B717DE"/>
    <w:rsid w:val="00B72A1F"/>
    <w:rsid w:val="00B72F59"/>
    <w:rsid w:val="00B7570F"/>
    <w:rsid w:val="00B7779B"/>
    <w:rsid w:val="00B82021"/>
    <w:rsid w:val="00B82066"/>
    <w:rsid w:val="00B857C9"/>
    <w:rsid w:val="00B85B5F"/>
    <w:rsid w:val="00B86274"/>
    <w:rsid w:val="00B915E3"/>
    <w:rsid w:val="00B91D2E"/>
    <w:rsid w:val="00B94721"/>
    <w:rsid w:val="00BA138D"/>
    <w:rsid w:val="00BA3198"/>
    <w:rsid w:val="00BA5164"/>
    <w:rsid w:val="00BA5406"/>
    <w:rsid w:val="00BA5E7F"/>
    <w:rsid w:val="00BA69CB"/>
    <w:rsid w:val="00BA6E7D"/>
    <w:rsid w:val="00BB080D"/>
    <w:rsid w:val="00BB2847"/>
    <w:rsid w:val="00BB329E"/>
    <w:rsid w:val="00BB70C4"/>
    <w:rsid w:val="00BB762D"/>
    <w:rsid w:val="00BC0A33"/>
    <w:rsid w:val="00BC0DFB"/>
    <w:rsid w:val="00BC29F7"/>
    <w:rsid w:val="00BC5D98"/>
    <w:rsid w:val="00BC6556"/>
    <w:rsid w:val="00BD0394"/>
    <w:rsid w:val="00BD0466"/>
    <w:rsid w:val="00BD197E"/>
    <w:rsid w:val="00BD3F2F"/>
    <w:rsid w:val="00BD588D"/>
    <w:rsid w:val="00BD7B02"/>
    <w:rsid w:val="00BE02BF"/>
    <w:rsid w:val="00BE4C2B"/>
    <w:rsid w:val="00BE73E7"/>
    <w:rsid w:val="00BE7734"/>
    <w:rsid w:val="00BE7B9B"/>
    <w:rsid w:val="00BF29BC"/>
    <w:rsid w:val="00C02C57"/>
    <w:rsid w:val="00C062F0"/>
    <w:rsid w:val="00C10C45"/>
    <w:rsid w:val="00C11318"/>
    <w:rsid w:val="00C11B41"/>
    <w:rsid w:val="00C11FDC"/>
    <w:rsid w:val="00C135E2"/>
    <w:rsid w:val="00C14A5A"/>
    <w:rsid w:val="00C16E6C"/>
    <w:rsid w:val="00C175E3"/>
    <w:rsid w:val="00C1765C"/>
    <w:rsid w:val="00C21444"/>
    <w:rsid w:val="00C214F5"/>
    <w:rsid w:val="00C23AB6"/>
    <w:rsid w:val="00C255F7"/>
    <w:rsid w:val="00C26C2C"/>
    <w:rsid w:val="00C316D2"/>
    <w:rsid w:val="00C32017"/>
    <w:rsid w:val="00C32588"/>
    <w:rsid w:val="00C344E9"/>
    <w:rsid w:val="00C34C36"/>
    <w:rsid w:val="00C41105"/>
    <w:rsid w:val="00C43740"/>
    <w:rsid w:val="00C44625"/>
    <w:rsid w:val="00C47ADA"/>
    <w:rsid w:val="00C50C08"/>
    <w:rsid w:val="00C54CEB"/>
    <w:rsid w:val="00C5536D"/>
    <w:rsid w:val="00C56C74"/>
    <w:rsid w:val="00C56F1D"/>
    <w:rsid w:val="00C57E3A"/>
    <w:rsid w:val="00C57F0D"/>
    <w:rsid w:val="00C57FFA"/>
    <w:rsid w:val="00C64451"/>
    <w:rsid w:val="00C667CC"/>
    <w:rsid w:val="00C66A2D"/>
    <w:rsid w:val="00C6792A"/>
    <w:rsid w:val="00C704D6"/>
    <w:rsid w:val="00C71A44"/>
    <w:rsid w:val="00C71B2D"/>
    <w:rsid w:val="00C71B5B"/>
    <w:rsid w:val="00C71D6B"/>
    <w:rsid w:val="00C73159"/>
    <w:rsid w:val="00C74D27"/>
    <w:rsid w:val="00C7510A"/>
    <w:rsid w:val="00C75B16"/>
    <w:rsid w:val="00C82DE6"/>
    <w:rsid w:val="00C83830"/>
    <w:rsid w:val="00C83AF0"/>
    <w:rsid w:val="00C86908"/>
    <w:rsid w:val="00C87966"/>
    <w:rsid w:val="00C90484"/>
    <w:rsid w:val="00C92FC8"/>
    <w:rsid w:val="00C9392A"/>
    <w:rsid w:val="00C969CF"/>
    <w:rsid w:val="00CA0C11"/>
    <w:rsid w:val="00CB0D40"/>
    <w:rsid w:val="00CB67FC"/>
    <w:rsid w:val="00CC0EAC"/>
    <w:rsid w:val="00CC12A7"/>
    <w:rsid w:val="00CC3DCC"/>
    <w:rsid w:val="00CC78A2"/>
    <w:rsid w:val="00CD0259"/>
    <w:rsid w:val="00CD2E1F"/>
    <w:rsid w:val="00CE0A77"/>
    <w:rsid w:val="00CE11A0"/>
    <w:rsid w:val="00CE1739"/>
    <w:rsid w:val="00CE27DD"/>
    <w:rsid w:val="00CF009F"/>
    <w:rsid w:val="00CF2FF0"/>
    <w:rsid w:val="00CF481B"/>
    <w:rsid w:val="00CF79D4"/>
    <w:rsid w:val="00D00008"/>
    <w:rsid w:val="00D02F6F"/>
    <w:rsid w:val="00D06729"/>
    <w:rsid w:val="00D106EC"/>
    <w:rsid w:val="00D134CD"/>
    <w:rsid w:val="00D13A55"/>
    <w:rsid w:val="00D152DC"/>
    <w:rsid w:val="00D1702D"/>
    <w:rsid w:val="00D230CE"/>
    <w:rsid w:val="00D27ABE"/>
    <w:rsid w:val="00D301A5"/>
    <w:rsid w:val="00D30EE2"/>
    <w:rsid w:val="00D33680"/>
    <w:rsid w:val="00D344DB"/>
    <w:rsid w:val="00D34F09"/>
    <w:rsid w:val="00D40785"/>
    <w:rsid w:val="00D40991"/>
    <w:rsid w:val="00D43B22"/>
    <w:rsid w:val="00D44A87"/>
    <w:rsid w:val="00D46B51"/>
    <w:rsid w:val="00D500F4"/>
    <w:rsid w:val="00D576ED"/>
    <w:rsid w:val="00D6003F"/>
    <w:rsid w:val="00D62075"/>
    <w:rsid w:val="00D63C09"/>
    <w:rsid w:val="00D63DAF"/>
    <w:rsid w:val="00D64417"/>
    <w:rsid w:val="00D64CCA"/>
    <w:rsid w:val="00D67405"/>
    <w:rsid w:val="00D71B1C"/>
    <w:rsid w:val="00D73491"/>
    <w:rsid w:val="00D7417D"/>
    <w:rsid w:val="00D74B38"/>
    <w:rsid w:val="00D761E8"/>
    <w:rsid w:val="00D77B3B"/>
    <w:rsid w:val="00D8045B"/>
    <w:rsid w:val="00D80B79"/>
    <w:rsid w:val="00D80FF1"/>
    <w:rsid w:val="00D8167F"/>
    <w:rsid w:val="00D827B5"/>
    <w:rsid w:val="00D83BF1"/>
    <w:rsid w:val="00D84332"/>
    <w:rsid w:val="00D84495"/>
    <w:rsid w:val="00D84622"/>
    <w:rsid w:val="00D85B7C"/>
    <w:rsid w:val="00D87DED"/>
    <w:rsid w:val="00D93E9B"/>
    <w:rsid w:val="00D96178"/>
    <w:rsid w:val="00D971A1"/>
    <w:rsid w:val="00DA009A"/>
    <w:rsid w:val="00DA1D16"/>
    <w:rsid w:val="00DA2A1A"/>
    <w:rsid w:val="00DA3897"/>
    <w:rsid w:val="00DA395F"/>
    <w:rsid w:val="00DA5590"/>
    <w:rsid w:val="00DA7E0E"/>
    <w:rsid w:val="00DB225B"/>
    <w:rsid w:val="00DB320B"/>
    <w:rsid w:val="00DB43E0"/>
    <w:rsid w:val="00DB4A86"/>
    <w:rsid w:val="00DB711F"/>
    <w:rsid w:val="00DB71EB"/>
    <w:rsid w:val="00DB774D"/>
    <w:rsid w:val="00DD11CE"/>
    <w:rsid w:val="00DD1984"/>
    <w:rsid w:val="00DD24AC"/>
    <w:rsid w:val="00DD3F2E"/>
    <w:rsid w:val="00DD5C1F"/>
    <w:rsid w:val="00DE2DA6"/>
    <w:rsid w:val="00DE46EC"/>
    <w:rsid w:val="00DF07F9"/>
    <w:rsid w:val="00DF1066"/>
    <w:rsid w:val="00DF1067"/>
    <w:rsid w:val="00DF2498"/>
    <w:rsid w:val="00DF2E50"/>
    <w:rsid w:val="00DF37C6"/>
    <w:rsid w:val="00DF53F6"/>
    <w:rsid w:val="00DF63ED"/>
    <w:rsid w:val="00E009B8"/>
    <w:rsid w:val="00E017D7"/>
    <w:rsid w:val="00E02551"/>
    <w:rsid w:val="00E0359C"/>
    <w:rsid w:val="00E03DB1"/>
    <w:rsid w:val="00E048B4"/>
    <w:rsid w:val="00E05079"/>
    <w:rsid w:val="00E05414"/>
    <w:rsid w:val="00E0748A"/>
    <w:rsid w:val="00E10B4E"/>
    <w:rsid w:val="00E114E5"/>
    <w:rsid w:val="00E130C5"/>
    <w:rsid w:val="00E1605C"/>
    <w:rsid w:val="00E25083"/>
    <w:rsid w:val="00E3356B"/>
    <w:rsid w:val="00E342D9"/>
    <w:rsid w:val="00E37B67"/>
    <w:rsid w:val="00E400D1"/>
    <w:rsid w:val="00E4405E"/>
    <w:rsid w:val="00E4476C"/>
    <w:rsid w:val="00E45032"/>
    <w:rsid w:val="00E47D21"/>
    <w:rsid w:val="00E50074"/>
    <w:rsid w:val="00E52E31"/>
    <w:rsid w:val="00E54641"/>
    <w:rsid w:val="00E5511F"/>
    <w:rsid w:val="00E5549A"/>
    <w:rsid w:val="00E55724"/>
    <w:rsid w:val="00E6020C"/>
    <w:rsid w:val="00E60B1D"/>
    <w:rsid w:val="00E61AD2"/>
    <w:rsid w:val="00E635DA"/>
    <w:rsid w:val="00E63A3B"/>
    <w:rsid w:val="00E67163"/>
    <w:rsid w:val="00E715AD"/>
    <w:rsid w:val="00E71832"/>
    <w:rsid w:val="00E75F3F"/>
    <w:rsid w:val="00E77A1F"/>
    <w:rsid w:val="00E879A8"/>
    <w:rsid w:val="00E90AE3"/>
    <w:rsid w:val="00E91FE3"/>
    <w:rsid w:val="00E92265"/>
    <w:rsid w:val="00E943AD"/>
    <w:rsid w:val="00E95746"/>
    <w:rsid w:val="00EA4C61"/>
    <w:rsid w:val="00EA7899"/>
    <w:rsid w:val="00EB2272"/>
    <w:rsid w:val="00EB5B06"/>
    <w:rsid w:val="00EC1A4C"/>
    <w:rsid w:val="00EC21DB"/>
    <w:rsid w:val="00EC24EA"/>
    <w:rsid w:val="00EC28D0"/>
    <w:rsid w:val="00ED2250"/>
    <w:rsid w:val="00ED2B43"/>
    <w:rsid w:val="00ED3E66"/>
    <w:rsid w:val="00ED4A95"/>
    <w:rsid w:val="00ED60FD"/>
    <w:rsid w:val="00ED6229"/>
    <w:rsid w:val="00ED74EB"/>
    <w:rsid w:val="00EE0675"/>
    <w:rsid w:val="00EE3E09"/>
    <w:rsid w:val="00EE5557"/>
    <w:rsid w:val="00EF24DF"/>
    <w:rsid w:val="00EF2F7E"/>
    <w:rsid w:val="00F00767"/>
    <w:rsid w:val="00F02667"/>
    <w:rsid w:val="00F02B88"/>
    <w:rsid w:val="00F03224"/>
    <w:rsid w:val="00F0324B"/>
    <w:rsid w:val="00F066DE"/>
    <w:rsid w:val="00F106BE"/>
    <w:rsid w:val="00F10D36"/>
    <w:rsid w:val="00F141A7"/>
    <w:rsid w:val="00F14EFF"/>
    <w:rsid w:val="00F155C2"/>
    <w:rsid w:val="00F165EB"/>
    <w:rsid w:val="00F1771A"/>
    <w:rsid w:val="00F23004"/>
    <w:rsid w:val="00F24395"/>
    <w:rsid w:val="00F32EC1"/>
    <w:rsid w:val="00F339BE"/>
    <w:rsid w:val="00F353EC"/>
    <w:rsid w:val="00F357AA"/>
    <w:rsid w:val="00F45CE6"/>
    <w:rsid w:val="00F468D5"/>
    <w:rsid w:val="00F4725A"/>
    <w:rsid w:val="00F54A11"/>
    <w:rsid w:val="00F60712"/>
    <w:rsid w:val="00F61965"/>
    <w:rsid w:val="00F62703"/>
    <w:rsid w:val="00F653F2"/>
    <w:rsid w:val="00F66711"/>
    <w:rsid w:val="00F66DDF"/>
    <w:rsid w:val="00F700B4"/>
    <w:rsid w:val="00F707DE"/>
    <w:rsid w:val="00F70B91"/>
    <w:rsid w:val="00F7136C"/>
    <w:rsid w:val="00F72D1B"/>
    <w:rsid w:val="00F757F6"/>
    <w:rsid w:val="00F843D8"/>
    <w:rsid w:val="00F84499"/>
    <w:rsid w:val="00F86602"/>
    <w:rsid w:val="00F86937"/>
    <w:rsid w:val="00F9171F"/>
    <w:rsid w:val="00F922CB"/>
    <w:rsid w:val="00F93C29"/>
    <w:rsid w:val="00F9551B"/>
    <w:rsid w:val="00F95780"/>
    <w:rsid w:val="00F95FAF"/>
    <w:rsid w:val="00FA2796"/>
    <w:rsid w:val="00FA6454"/>
    <w:rsid w:val="00FA76E7"/>
    <w:rsid w:val="00FB14CA"/>
    <w:rsid w:val="00FC0B99"/>
    <w:rsid w:val="00FC17AD"/>
    <w:rsid w:val="00FC2477"/>
    <w:rsid w:val="00FC433F"/>
    <w:rsid w:val="00FD2BCA"/>
    <w:rsid w:val="00FD6348"/>
    <w:rsid w:val="00FD65CF"/>
    <w:rsid w:val="00FD67A6"/>
    <w:rsid w:val="00FE06E7"/>
    <w:rsid w:val="00FE0F4A"/>
    <w:rsid w:val="00FE39B0"/>
    <w:rsid w:val="00FE7371"/>
    <w:rsid w:val="00FF049E"/>
    <w:rsid w:val="00FF0F67"/>
    <w:rsid w:val="00FF1BAD"/>
    <w:rsid w:val="00FF2B7D"/>
    <w:rsid w:val="00FF2CB9"/>
    <w:rsid w:val="00FF5709"/>
    <w:rsid w:val="00FF5850"/>
    <w:rsid w:val="00FF6555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6C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83F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Inhaltsverz">
    <w:name w:val="Standard (Inhaltsverz.)"/>
    <w:pPr>
      <w:widowControl w:val="0"/>
      <w:autoSpaceDE w:val="0"/>
      <w:autoSpaceDN w:val="0"/>
      <w:adjustRightInd w:val="0"/>
      <w:spacing w:line="313" w:lineRule="auto"/>
      <w:ind w:firstLine="369"/>
      <w:jc w:val="both"/>
    </w:pPr>
    <w:rPr>
      <w:rFonts w:ascii="Arial" w:hAnsi="Arial" w:cs="Arial"/>
      <w:sz w:val="24"/>
      <w:szCs w:val="24"/>
    </w:rPr>
  </w:style>
  <w:style w:type="paragraph" w:customStyle="1" w:styleId="BulletsInhaltsverz">
    <w:name w:val="Bullets (Inhaltsverz.)"/>
    <w:pPr>
      <w:widowControl w:val="0"/>
      <w:autoSpaceDE w:val="0"/>
      <w:autoSpaceDN w:val="0"/>
      <w:adjustRightInd w:val="0"/>
      <w:spacing w:line="313" w:lineRule="auto"/>
      <w:ind w:left="312" w:right="227" w:hanging="312"/>
    </w:pPr>
    <w:rPr>
      <w:rFonts w:ascii="Arial" w:hAnsi="Arial" w:cs="Arial"/>
      <w:sz w:val="24"/>
      <w:szCs w:val="24"/>
    </w:rPr>
  </w:style>
  <w:style w:type="paragraph" w:customStyle="1" w:styleId="Kommentar">
    <w:name w:val="Kommentar"/>
    <w:pPr>
      <w:widowControl w:val="0"/>
      <w:autoSpaceDE w:val="0"/>
      <w:autoSpaceDN w:val="0"/>
      <w:adjustRightInd w:val="0"/>
      <w:spacing w:line="292" w:lineRule="auto"/>
    </w:pPr>
    <w:rPr>
      <w:rFonts w:ascii="Arial" w:hAnsi="Arial" w:cs="Arial"/>
    </w:rPr>
  </w:style>
  <w:style w:type="paragraph" w:customStyle="1" w:styleId="StandardPapyrus">
    <w:name w:val="Standard (Papyrus)"/>
    <w:pPr>
      <w:widowControl w:val="0"/>
      <w:autoSpaceDE w:val="0"/>
      <w:autoSpaceDN w:val="0"/>
      <w:adjustRightInd w:val="0"/>
      <w:spacing w:line="292" w:lineRule="auto"/>
      <w:ind w:firstLine="227"/>
      <w:jc w:val="both"/>
    </w:pPr>
    <w:rPr>
      <w:rFonts w:ascii="Arial" w:hAnsi="Arial" w:cs="Arial"/>
      <w:sz w:val="24"/>
      <w:szCs w:val="24"/>
    </w:rPr>
  </w:style>
  <w:style w:type="paragraph" w:customStyle="1" w:styleId="TitelmittigInhaltsverz">
    <w:name w:val="Titel mittig (Inhaltsverz.)"/>
    <w:pPr>
      <w:widowControl w:val="0"/>
      <w:autoSpaceDE w:val="0"/>
      <w:autoSpaceDN w:val="0"/>
      <w:adjustRightInd w:val="0"/>
      <w:spacing w:line="626" w:lineRule="auto"/>
      <w:jc w:val="center"/>
    </w:pPr>
    <w:rPr>
      <w:rFonts w:ascii="Arial" w:hAnsi="Arial" w:cs="Arial"/>
      <w:sz w:val="28"/>
      <w:szCs w:val="28"/>
    </w:rPr>
  </w:style>
  <w:style w:type="paragraph" w:customStyle="1" w:styleId="AufzhlungInhaltsverz">
    <w:name w:val="Aufzählung (Inhaltsverz.)"/>
    <w:pPr>
      <w:widowControl w:val="0"/>
      <w:autoSpaceDE w:val="0"/>
      <w:autoSpaceDN w:val="0"/>
      <w:adjustRightInd w:val="0"/>
      <w:spacing w:line="313" w:lineRule="auto"/>
      <w:ind w:left="312" w:right="227" w:hanging="312"/>
      <w:jc w:val="both"/>
    </w:pPr>
    <w:rPr>
      <w:rFonts w:ascii="Arial" w:hAnsi="Arial" w:cs="Arial"/>
      <w:sz w:val="24"/>
      <w:szCs w:val="24"/>
    </w:rPr>
  </w:style>
  <w:style w:type="paragraph" w:customStyle="1" w:styleId="Buch-Untertitel">
    <w:name w:val="Buch-Untertitel"/>
    <w:pPr>
      <w:widowControl w:val="0"/>
      <w:autoSpaceDE w:val="0"/>
      <w:autoSpaceDN w:val="0"/>
      <w:adjustRightInd w:val="0"/>
      <w:spacing w:before="240" w:line="271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apitel">
    <w:name w:val="Kapitel"/>
    <w:next w:val="StandardPapyrus"/>
    <w:pPr>
      <w:widowControl w:val="0"/>
      <w:autoSpaceDE w:val="0"/>
      <w:autoSpaceDN w:val="0"/>
      <w:adjustRightInd w:val="0"/>
      <w:spacing w:line="313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Dokumentstruktur">
    <w:name w:val="Document Map"/>
    <w:basedOn w:val="Standard"/>
    <w:semiHidden/>
    <w:rsid w:val="008F27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F27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2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27AE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8F27AE"/>
    <w:rPr>
      <w:rFonts w:cs="Times New Roman"/>
    </w:rPr>
  </w:style>
  <w:style w:type="character" w:styleId="Kommentarzeichen">
    <w:name w:val="annotation reference"/>
    <w:basedOn w:val="Absatz-Standardschriftart"/>
    <w:semiHidden/>
    <w:rsid w:val="007E3412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7E341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3412"/>
    <w:rPr>
      <w:b/>
      <w:bCs/>
    </w:rPr>
  </w:style>
  <w:style w:type="paragraph" w:styleId="berarbeitung">
    <w:name w:val="Revision"/>
    <w:hidden/>
    <w:uiPriority w:val="99"/>
    <w:semiHidden/>
    <w:rsid w:val="00512D4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83F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Inhaltsverz">
    <w:name w:val="Standard (Inhaltsverz.)"/>
    <w:pPr>
      <w:widowControl w:val="0"/>
      <w:autoSpaceDE w:val="0"/>
      <w:autoSpaceDN w:val="0"/>
      <w:adjustRightInd w:val="0"/>
      <w:spacing w:line="313" w:lineRule="auto"/>
      <w:ind w:firstLine="369"/>
      <w:jc w:val="both"/>
    </w:pPr>
    <w:rPr>
      <w:rFonts w:ascii="Arial" w:hAnsi="Arial" w:cs="Arial"/>
      <w:sz w:val="24"/>
      <w:szCs w:val="24"/>
    </w:rPr>
  </w:style>
  <w:style w:type="paragraph" w:customStyle="1" w:styleId="BulletsInhaltsverz">
    <w:name w:val="Bullets (Inhaltsverz.)"/>
    <w:pPr>
      <w:widowControl w:val="0"/>
      <w:autoSpaceDE w:val="0"/>
      <w:autoSpaceDN w:val="0"/>
      <w:adjustRightInd w:val="0"/>
      <w:spacing w:line="313" w:lineRule="auto"/>
      <w:ind w:left="312" w:right="227" w:hanging="312"/>
    </w:pPr>
    <w:rPr>
      <w:rFonts w:ascii="Arial" w:hAnsi="Arial" w:cs="Arial"/>
      <w:sz w:val="24"/>
      <w:szCs w:val="24"/>
    </w:rPr>
  </w:style>
  <w:style w:type="paragraph" w:customStyle="1" w:styleId="Kommentar">
    <w:name w:val="Kommentar"/>
    <w:pPr>
      <w:widowControl w:val="0"/>
      <w:autoSpaceDE w:val="0"/>
      <w:autoSpaceDN w:val="0"/>
      <w:adjustRightInd w:val="0"/>
      <w:spacing w:line="292" w:lineRule="auto"/>
    </w:pPr>
    <w:rPr>
      <w:rFonts w:ascii="Arial" w:hAnsi="Arial" w:cs="Arial"/>
    </w:rPr>
  </w:style>
  <w:style w:type="paragraph" w:customStyle="1" w:styleId="StandardPapyrus">
    <w:name w:val="Standard (Papyrus)"/>
    <w:pPr>
      <w:widowControl w:val="0"/>
      <w:autoSpaceDE w:val="0"/>
      <w:autoSpaceDN w:val="0"/>
      <w:adjustRightInd w:val="0"/>
      <w:spacing w:line="292" w:lineRule="auto"/>
      <w:ind w:firstLine="227"/>
      <w:jc w:val="both"/>
    </w:pPr>
    <w:rPr>
      <w:rFonts w:ascii="Arial" w:hAnsi="Arial" w:cs="Arial"/>
      <w:sz w:val="24"/>
      <w:szCs w:val="24"/>
    </w:rPr>
  </w:style>
  <w:style w:type="paragraph" w:customStyle="1" w:styleId="TitelmittigInhaltsverz">
    <w:name w:val="Titel mittig (Inhaltsverz.)"/>
    <w:pPr>
      <w:widowControl w:val="0"/>
      <w:autoSpaceDE w:val="0"/>
      <w:autoSpaceDN w:val="0"/>
      <w:adjustRightInd w:val="0"/>
      <w:spacing w:line="626" w:lineRule="auto"/>
      <w:jc w:val="center"/>
    </w:pPr>
    <w:rPr>
      <w:rFonts w:ascii="Arial" w:hAnsi="Arial" w:cs="Arial"/>
      <w:sz w:val="28"/>
      <w:szCs w:val="28"/>
    </w:rPr>
  </w:style>
  <w:style w:type="paragraph" w:customStyle="1" w:styleId="AufzhlungInhaltsverz">
    <w:name w:val="Aufzählung (Inhaltsverz.)"/>
    <w:pPr>
      <w:widowControl w:val="0"/>
      <w:autoSpaceDE w:val="0"/>
      <w:autoSpaceDN w:val="0"/>
      <w:adjustRightInd w:val="0"/>
      <w:spacing w:line="313" w:lineRule="auto"/>
      <w:ind w:left="312" w:right="227" w:hanging="312"/>
      <w:jc w:val="both"/>
    </w:pPr>
    <w:rPr>
      <w:rFonts w:ascii="Arial" w:hAnsi="Arial" w:cs="Arial"/>
      <w:sz w:val="24"/>
      <w:szCs w:val="24"/>
    </w:rPr>
  </w:style>
  <w:style w:type="paragraph" w:customStyle="1" w:styleId="Buch-Untertitel">
    <w:name w:val="Buch-Untertitel"/>
    <w:pPr>
      <w:widowControl w:val="0"/>
      <w:autoSpaceDE w:val="0"/>
      <w:autoSpaceDN w:val="0"/>
      <w:adjustRightInd w:val="0"/>
      <w:spacing w:before="240" w:line="271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apitel">
    <w:name w:val="Kapitel"/>
    <w:next w:val="StandardPapyrus"/>
    <w:pPr>
      <w:widowControl w:val="0"/>
      <w:autoSpaceDE w:val="0"/>
      <w:autoSpaceDN w:val="0"/>
      <w:adjustRightInd w:val="0"/>
      <w:spacing w:line="313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Dokumentstruktur">
    <w:name w:val="Document Map"/>
    <w:basedOn w:val="Standard"/>
    <w:semiHidden/>
    <w:rsid w:val="008F27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F27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2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27AE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8F27AE"/>
    <w:rPr>
      <w:rFonts w:cs="Times New Roman"/>
    </w:rPr>
  </w:style>
  <w:style w:type="character" w:styleId="Kommentarzeichen">
    <w:name w:val="annotation reference"/>
    <w:basedOn w:val="Absatz-Standardschriftart"/>
    <w:semiHidden/>
    <w:rsid w:val="007E3412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7E341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3412"/>
    <w:rPr>
      <w:b/>
      <w:bCs/>
    </w:rPr>
  </w:style>
  <w:style w:type="paragraph" w:styleId="berarbeitung">
    <w:name w:val="Revision"/>
    <w:hidden/>
    <w:uiPriority w:val="99"/>
    <w:semiHidden/>
    <w:rsid w:val="00512D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Standard%20Arial.pa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E3C1-01BF-4251-8B9E-3728B0B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Arial.pap</Template>
  <TotalTime>0</TotalTime>
  <Pages>2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schön der Tod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schön der Tod</dc:title>
  <dc:creator>x</dc:creator>
  <dc:description>info@papyrus.de</dc:description>
  <cp:lastModifiedBy>Chris</cp:lastModifiedBy>
  <cp:revision>3</cp:revision>
  <dcterms:created xsi:type="dcterms:W3CDTF">2017-05-10T16:43:00Z</dcterms:created>
  <dcterms:modified xsi:type="dcterms:W3CDTF">2017-05-10T16:47:00Z</dcterms:modified>
  <cp:category>Roman</cp:category>
</cp:coreProperties>
</file>