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F8" w:rsidRDefault="000C1DF2">
      <w:r>
        <w:t xml:space="preserve">Page </w:t>
      </w:r>
      <w:del w:id="0" w:author="jay18" w:date="2017-05-09T08:20:00Z">
        <w:r w:rsidDel="00476164">
          <w:fldChar w:fldCharType="begin"/>
        </w:r>
        <w:r w:rsidDel="00476164">
          <w:delInstrText xml:space="preserve"> PAGE   \* MERGEFORMAT </w:delInstrText>
        </w:r>
        <w:r w:rsidDel="00476164">
          <w:fldChar w:fldCharType="separate"/>
        </w:r>
        <w:r w:rsidDel="00476164">
          <w:rPr>
            <w:noProof/>
          </w:rPr>
          <w:delText>1</w:delText>
        </w:r>
        <w:r w:rsidDel="00476164">
          <w:rPr>
            <w:noProof/>
          </w:rPr>
          <w:fldChar w:fldCharType="end"/>
        </w:r>
      </w:del>
      <w:bookmarkStart w:id="1" w:name="_GoBack"/>
      <w:bookmarkEnd w:id="1"/>
    </w:p>
    <w:sectPr w:rsidR="00346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F2"/>
    <w:rsid w:val="000402E7"/>
    <w:rsid w:val="000C1DF2"/>
    <w:rsid w:val="003467F8"/>
    <w:rsid w:val="00476164"/>
    <w:rsid w:val="004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jay18</dc:creator>
  <cp:keywords/>
  <dc:description/>
  <cp:lastModifiedBy>jay18</cp:lastModifiedBy>
  <cp:revision>2</cp:revision>
  <dcterms:created xsi:type="dcterms:W3CDTF">2017-05-09T04:20:00Z</dcterms:created>
  <dcterms:modified xsi:type="dcterms:W3CDTF">2017-05-09T04:20:00Z</dcterms:modified>
</cp:coreProperties>
</file>