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834" w:rsidRPr="006C1D7F" w:rsidRDefault="006C1D7F">
      <w:pPr>
        <w:rPr>
          <w:lang w:val="bs-Latn-BA"/>
        </w:rPr>
      </w:pPr>
      <w:proofErr w:type="spellStart"/>
      <w:r>
        <w:rPr>
          <w:lang w:val="bs-Latn-BA"/>
        </w:rPr>
        <w:t>Lorem</w:t>
      </w:r>
      <w:proofErr w:type="spellEnd"/>
      <w:r>
        <w:rPr>
          <w:lang w:val="bs-Latn-BA"/>
        </w:rPr>
        <w:t xml:space="preserve"> </w:t>
      </w:r>
      <w:proofErr w:type="spellStart"/>
      <w:r>
        <w:rPr>
          <w:lang w:val="bs-Latn-BA"/>
        </w:rPr>
        <w:t>ipsum</w:t>
      </w:r>
      <w:proofErr w:type="spellEnd"/>
      <w:ins w:id="0" w:author="Timur Gadzo" w:date="2019-01-07T12:31:00Z">
        <w:r>
          <w:rPr>
            <w:lang w:val="bs-Latn-BA"/>
          </w:rPr>
          <w:t xml:space="preserve"> tracked</w:t>
        </w:r>
      </w:ins>
      <w:bookmarkStart w:id="1" w:name="_GoBack"/>
      <w:bookmarkEnd w:id="1"/>
    </w:p>
    <w:sectPr w:rsidR="00381834" w:rsidRPr="006C1D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imur Gadzo">
    <w15:presenceInfo w15:providerId="AD" w15:userId="S-1-5-21-1861230261-3479232690-2233048477-27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DZX1engB4faARzjJK0KmFtviH5vdOBjIbikaMwGdB2PwN9p6syzyefw09a4iXju+whP0/LvGWZXopNCFBCrzjQ==" w:salt="PnLTQNCNM3xhiRO1kFO7NQ==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D7F"/>
    <w:rsid w:val="00235E5A"/>
    <w:rsid w:val="00381834"/>
    <w:rsid w:val="006C1D7F"/>
    <w:rsid w:val="00D241EF"/>
    <w:rsid w:val="00FD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E1564"/>
  <w15:chartTrackingRefBased/>
  <w15:docId w15:val="{FEF87953-CEAD-413C-8A1D-C373913F0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6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 Gadzo</dc:creator>
  <cp:keywords/>
  <dc:description/>
  <cp:lastModifiedBy>Timur Gadzo</cp:lastModifiedBy>
  <cp:revision>1</cp:revision>
  <dcterms:created xsi:type="dcterms:W3CDTF">2019-01-07T11:29:00Z</dcterms:created>
  <dcterms:modified xsi:type="dcterms:W3CDTF">2019-01-07T11:31:00Z</dcterms:modified>
</cp:coreProperties>
</file>