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F7666" w14:textId="77777777" w:rsidR="00F0239D" w:rsidRDefault="00F0239D"/>
    <w:p w14:paraId="66ADFC8C" w14:textId="77777777" w:rsidR="00F0239D" w:rsidRDefault="008C2CDF">
      <w:pPr>
        <w:pStyle w:val="Titre1"/>
      </w:pPr>
      <w:r>
        <w:t>Summary (to be updated)</w:t>
      </w:r>
    </w:p>
    <w:p w14:paraId="4B05D53B" w14:textId="321C15C1" w:rsidR="00F0239D" w:rsidRDefault="008C2CDF" w:rsidP="006C00C3">
      <w:r>
        <w:t xml:space="preserve">Isochronal surfaces in polar ice sheet </w:t>
      </w:r>
      <w:del w:id="0" w:author="Microsoft Office User" w:date="2017-03-24T09:07:00Z">
        <w:r w:rsidDel="0062073B">
          <w:delText>can be</w:delText>
        </w:r>
      </w:del>
      <w:ins w:id="1" w:author="Microsoft Office User" w:date="2017-03-24T09:07:00Z">
        <w:r w:rsidR="0062073B">
          <w:t>are</w:t>
        </w:r>
      </w:ins>
      <w:ins w:id="2" w:author="Microsoft Office User" w:date="2017-03-24T09:12:00Z">
        <w:r w:rsidR="0062073B">
          <w:t xml:space="preserve"> r</w:t>
        </w:r>
      </w:ins>
      <w:ins w:id="3" w:author="Microsoft Office User" w:date="2017-03-24T09:07:00Z">
        <w:r w:rsidR="0062073B">
          <w:t>outinely</w:t>
        </w:r>
      </w:ins>
      <w:r>
        <w:t xml:space="preserve"> </w:t>
      </w:r>
      <w:ins w:id="4" w:author="Microsoft Office User" w:date="2017-03-24T09:06:00Z">
        <w:r w:rsidR="00C0713B">
          <w:t xml:space="preserve">detected </w:t>
        </w:r>
      </w:ins>
      <w:del w:id="5" w:author="Microsoft Office User" w:date="2017-03-24T09:06:00Z">
        <w:r w:rsidDel="00C0713B">
          <w:delText xml:space="preserve">reconstructed </w:delText>
        </w:r>
      </w:del>
      <w:del w:id="6" w:author="Microsoft Office User" w:date="2017-03-24T09:07:00Z">
        <w:r w:rsidDel="0062073B">
          <w:delText>by</w:delText>
        </w:r>
      </w:del>
      <w:ins w:id="7" w:author="Microsoft Office User" w:date="2017-03-24T09:07:00Z">
        <w:r w:rsidR="0062073B">
          <w:t>with</w:t>
        </w:r>
      </w:ins>
      <w:r>
        <w:t xml:space="preserve"> airborne </w:t>
      </w:r>
      <w:del w:id="8" w:author="Microsoft Office User" w:date="2017-03-24T09:07:00Z">
        <w:r w:rsidDel="0062073B">
          <w:delText xml:space="preserve">low-frequency </w:delText>
        </w:r>
      </w:del>
      <w:r>
        <w:t>radar</w:t>
      </w:r>
      <w:del w:id="9" w:author="Microsoft Office User" w:date="2017-03-24T09:12:00Z">
        <w:r w:rsidDel="0062073B">
          <w:delText xml:space="preserve"> </w:delText>
        </w:r>
      </w:del>
      <w:ins w:id="10" w:author="Microsoft Office User" w:date="2017-03-24T09:12:00Z">
        <w:r w:rsidR="0062073B">
          <w:t xml:space="preserve"> surveys which by now have covered many areas of </w:t>
        </w:r>
      </w:ins>
      <w:ins w:id="11" w:author="Microsoft Office User" w:date="2017-03-24T09:15:00Z">
        <w:r w:rsidR="0062073B">
          <w:t>both polar ice sheets</w:t>
        </w:r>
      </w:ins>
      <w:del w:id="12" w:author="Microsoft Office User" w:date="2017-03-24T09:12:00Z">
        <w:r w:rsidDel="0062073B">
          <w:delText>surveys</w:delText>
        </w:r>
      </w:del>
      <w:r w:rsidR="006C00C3">
        <w:t>.</w:t>
      </w:r>
      <w:bookmarkStart w:id="13" w:name="_GoBack"/>
      <w:bookmarkEnd w:id="13"/>
    </w:p>
    <w:sectPr w:rsidR="00F0239D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3F3"/>
    <w:multiLevelType w:val="multilevel"/>
    <w:tmpl w:val="FB1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DB3FFD"/>
    <w:multiLevelType w:val="multilevel"/>
    <w:tmpl w:val="1FA20856"/>
    <w:lvl w:ilvl="0">
      <w:start w:val="1"/>
      <w:numFmt w:val="decimal"/>
      <w:lvlText w:val="%1)"/>
      <w:lvlJc w:val="left"/>
      <w:pPr>
        <w:ind w:left="360" w:hanging="360"/>
      </w:pPr>
      <w:rPr>
        <w:rFonts w:ascii="Liberation Sans" w:hAnsi="Liberation Sans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9D44DD"/>
    <w:multiLevelType w:val="multilevel"/>
    <w:tmpl w:val="23C0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3326335"/>
    <w:multiLevelType w:val="multilevel"/>
    <w:tmpl w:val="8EB0628E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F13202B"/>
    <w:multiLevelType w:val="multilevel"/>
    <w:tmpl w:val="A8B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9D"/>
    <w:rsid w:val="000E7122"/>
    <w:rsid w:val="001033D9"/>
    <w:rsid w:val="00162938"/>
    <w:rsid w:val="00177FE8"/>
    <w:rsid w:val="00215668"/>
    <w:rsid w:val="00320A5D"/>
    <w:rsid w:val="0038455E"/>
    <w:rsid w:val="0038780F"/>
    <w:rsid w:val="00460575"/>
    <w:rsid w:val="004C020C"/>
    <w:rsid w:val="004E7875"/>
    <w:rsid w:val="0062073B"/>
    <w:rsid w:val="006649FA"/>
    <w:rsid w:val="006A234D"/>
    <w:rsid w:val="006C00C3"/>
    <w:rsid w:val="006E2DD5"/>
    <w:rsid w:val="00725460"/>
    <w:rsid w:val="008027F1"/>
    <w:rsid w:val="00867347"/>
    <w:rsid w:val="008C2CDF"/>
    <w:rsid w:val="008F2E85"/>
    <w:rsid w:val="00A06312"/>
    <w:rsid w:val="00B96C73"/>
    <w:rsid w:val="00C0713B"/>
    <w:rsid w:val="00DF6421"/>
    <w:rsid w:val="00E971D1"/>
    <w:rsid w:val="00F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D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Titre1">
    <w:name w:val="heading 1"/>
    <w:basedOn w:val="Heading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Variable">
    <w:name w:val="Variable"/>
    <w:qFormat/>
    <w:rPr>
      <w:i/>
      <w:iCs/>
    </w:rPr>
  </w:style>
  <w:style w:type="character" w:customStyle="1" w:styleId="ListLabel37">
    <w:name w:val="ListLabel 37"/>
    <w:qFormat/>
    <w:rPr>
      <w:rFonts w:ascii="Liberation Sans" w:hAnsi="Liberation Sans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Liberation Sans" w:hAnsi="Liberation Sans"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styleId="lev">
    <w:name w:val="Strong"/>
    <w:qFormat/>
    <w:rPr>
      <w:rFonts w:ascii="Arial" w:hAnsi="Arial"/>
      <w:b/>
      <w:bCs/>
      <w:sz w:val="22"/>
    </w:rPr>
  </w:style>
  <w:style w:type="character" w:customStyle="1" w:styleId="ListLabel55">
    <w:name w:val="ListLabel 55"/>
    <w:qFormat/>
    <w:rPr>
      <w:rFonts w:ascii="Liberation Sans" w:hAnsi="Liberation Sans"/>
      <w:sz w:val="24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Corpsdetexte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Figure">
    <w:name w:val="Figure"/>
    <w:basedOn w:val="Lgende"/>
    <w:qFormat/>
  </w:style>
  <w:style w:type="paragraph" w:customStyle="1" w:styleId="Bibliography1">
    <w:name w:val="Bibliography 1"/>
    <w:basedOn w:val="Index"/>
    <w:qFormat/>
    <w:pPr>
      <w:spacing w:after="240" w:line="240" w:lineRule="atLeast"/>
    </w:pPr>
  </w:style>
  <w:style w:type="paragraph" w:customStyle="1" w:styleId="FrameContents">
    <w:name w:val="Frame Contents"/>
    <w:basedOn w:val="Normal"/>
    <w:qFormat/>
  </w:style>
  <w:style w:type="paragraph" w:customStyle="1" w:styleId="HellesRaster-Akzent31">
    <w:name w:val="Helles Raster - Akzent 31"/>
    <w:basedOn w:val="Normal"/>
    <w:qFormat/>
    <w:pPr>
      <w:widowControl/>
      <w:ind w:left="720"/>
      <w:contextualSpacing/>
    </w:pPr>
    <w:rPr>
      <w:rFonts w:ascii="Arial" w:eastAsia="Times New Roman" w:hAnsi="Arial" w:cs="Times New Roman"/>
      <w:sz w:val="22"/>
      <w:lang w:val="de-DE" w:eastAsia="de-DE" w:bidi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rFonts w:cs="Mangal"/>
      <w:szCs w:val="21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cs="Mangal"/>
      <w:szCs w:val="21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13B"/>
    <w:rPr>
      <w:rFonts w:ascii="Times New Roman" w:hAnsi="Times New Roman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13B"/>
    <w:rPr>
      <w:rFonts w:ascii="Times New Roman" w:hAnsi="Times New Roman" w:cs="Mangal"/>
      <w:sz w:val="18"/>
      <w:szCs w:val="16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455E"/>
    <w:rPr>
      <w:b/>
      <w:bCs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455E"/>
    <w:rPr>
      <w:rFonts w:cs="Mangal"/>
      <w:b/>
      <w:bCs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LGGE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PARRENIN Frederic</dc:creator>
  <dc:description/>
  <cp:lastModifiedBy>Frédéric Parrenin</cp:lastModifiedBy>
  <cp:revision>3</cp:revision>
  <dcterms:created xsi:type="dcterms:W3CDTF">2017-03-24T12:04:00Z</dcterms:created>
  <dcterms:modified xsi:type="dcterms:W3CDTF">2017-03-24T12:05:00Z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id="nF0LCbBM"/&gt;&lt;style id="http://www.zotero.org/styles/climate-of-the-past" hasBibliography="1" bibliographyStyleHasBeenSet="1"/&gt;&lt;prefs&gt;&lt;pref name="fieldType" value="ReferenceMark"/&gt;&lt;pref name="st</vt:lpwstr>
  </property>
  <property fmtid="{D5CDD505-2E9C-101B-9397-08002B2CF9AE}" pid="3" name="ZOTERO_PREF_2">
    <vt:lpwstr>oreReferences" value="true"/&gt;&lt;pref name="automaticJournalAbbreviations" value="true"/&gt;&lt;pref name="noteType" value=""/&gt;&lt;/prefs&gt;&lt;/data&gt;</vt:lpwstr>
  </property>
</Properties>
</file>