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BB" w:rsidDel="00865F81" w:rsidRDefault="00865F81">
      <w:pPr>
        <w:rPr>
          <w:moveFrom w:id="0" w:author="Tekijä"/>
        </w:rPr>
      </w:pPr>
      <w:bookmarkStart w:id="1" w:name="_GoBack"/>
      <w:bookmarkEnd w:id="1"/>
      <w:moveFromRangeStart w:id="2" w:author="Tekijä" w:name="move471382752"/>
      <w:moveFrom w:id="3" w:author="Tekijä">
        <w:r w:rsidDel="00865F81">
          <w:t>Will this sentence be duplicated?</w:t>
        </w:r>
      </w:moveFrom>
    </w:p>
    <w:moveFromRangeEnd w:id="2"/>
    <w:p w:rsidR="00865F81" w:rsidRDefault="00865F81" w:rsidP="00865F81">
      <w:pPr>
        <w:rPr>
          <w:moveTo w:id="4" w:author="Tekijä"/>
        </w:rPr>
      </w:pPr>
      <w:r>
        <w:t>This is a filler sentence.</w:t>
      </w:r>
      <w:ins w:id="5" w:author="Tekijä">
        <w:r w:rsidRPr="00865F81">
          <w:t xml:space="preserve"> </w:t>
        </w:r>
      </w:ins>
      <w:moveToRangeStart w:id="6" w:author="Tekijä" w:name="move471382752"/>
      <w:moveTo w:id="7" w:author="Tekijä">
        <w:r>
          <w:t>Will this sentence be duplicated</w:t>
        </w:r>
      </w:moveTo>
      <w:ins w:id="8" w:author="Tekijä">
        <w:r>
          <w:t xml:space="preserve"> ADDED STUFF</w:t>
        </w:r>
      </w:ins>
      <w:moveTo w:id="9" w:author="Tekijä">
        <w:r>
          <w:t>?</w:t>
        </w:r>
      </w:moveTo>
    </w:p>
    <w:moveToRangeEnd w:id="6"/>
    <w:p w:rsidR="00865F81" w:rsidRDefault="00865F81"/>
    <w:sectPr w:rsidR="00865F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81"/>
    <w:rsid w:val="00865F81"/>
    <w:rsid w:val="009C3441"/>
    <w:rsid w:val="00B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97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2017-01-05T10:32:00Z</dcterms:created>
  <dcterms:modified xsi:type="dcterms:W3CDTF">2017-01-05T10:32:00Z</dcterms:modified>
</cp:coreProperties>
</file>