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A4" w:rsidRDefault="00CC58C2">
      <w:del w:id="0" w:author="Tekijä">
        <w:r w:rsidDel="00CC58C2">
          <w:delText xml:space="preserve">Move </w:delText>
        </w:r>
      </w:del>
      <w:r>
        <w:t xml:space="preserve">your </w:t>
      </w:r>
      <w:bookmarkStart w:id="1" w:name="_GoBack"/>
      <w:ins w:id="2" w:author="Tekijä">
        <w:r>
          <w:t>Move</w:t>
        </w:r>
        <w:r>
          <w:t xml:space="preserve"> </w:t>
        </w:r>
      </w:ins>
      <w:bookmarkEnd w:id="1"/>
      <w:r>
        <w:t>body.</w:t>
      </w:r>
    </w:p>
    <w:sectPr w:rsidR="00373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FA" w:rsidRDefault="00EE24FA" w:rsidP="00AB01B7">
      <w:pPr>
        <w:spacing w:after="0" w:line="240" w:lineRule="auto"/>
      </w:pPr>
      <w:r>
        <w:separator/>
      </w:r>
    </w:p>
  </w:endnote>
  <w:endnote w:type="continuationSeparator" w:id="0">
    <w:p w:rsidR="00EE24FA" w:rsidRDefault="00EE24FA" w:rsidP="00AB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B7" w:rsidRDefault="00AB01B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B7" w:rsidRDefault="00AB01B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B7" w:rsidRDefault="00AB01B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FA" w:rsidRDefault="00EE24FA" w:rsidP="00AB01B7">
      <w:pPr>
        <w:spacing w:after="0" w:line="240" w:lineRule="auto"/>
      </w:pPr>
      <w:r>
        <w:separator/>
      </w:r>
    </w:p>
  </w:footnote>
  <w:footnote w:type="continuationSeparator" w:id="0">
    <w:p w:rsidR="00EE24FA" w:rsidRDefault="00EE24FA" w:rsidP="00AB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B7" w:rsidRDefault="00AB01B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B7" w:rsidRDefault="00AB01B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B7" w:rsidRDefault="00AB01B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C2"/>
    <w:rsid w:val="00373EA4"/>
    <w:rsid w:val="00AB01B7"/>
    <w:rsid w:val="00CC58C2"/>
    <w:rsid w:val="00E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01B7"/>
  </w:style>
  <w:style w:type="paragraph" w:styleId="Alatunniste">
    <w:name w:val="footer"/>
    <w:basedOn w:val="Normaali"/>
    <w:link w:val="AlatunnisteChar"/>
    <w:uiPriority w:val="99"/>
    <w:unhideWhenUsed/>
    <w:rsid w:val="00AB0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2016-12-20T10:13:00Z</dcterms:created>
  <dcterms:modified xsi:type="dcterms:W3CDTF">2016-12-20T10:13:00Z</dcterms:modified>
</cp:coreProperties>
</file>