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CC4" w:rsidRDefault="00F70CC4">
      <w:pPr>
        <w:rPr>
          <w:noProof/>
        </w:rPr>
      </w:pPr>
      <w:r>
        <w:rPr>
          <w:noProof/>
        </w:rPr>
        <w:t xml:space="preserve">Lorem ipsum dolor sit amet, consectetuer adipiscing elit. Maecenas porttitor congue massa. Fusce posuere, </w:t>
      </w:r>
      <w:del w:id="0" w:author="Kelemen Gábor 2" w:date="2020-04-24T12:31:00Z">
        <w:r w:rsidDel="00F70CC4">
          <w:rPr>
            <w:noProof/>
          </w:rPr>
          <w:delText xml:space="preserve">magna </w:delText>
        </w:r>
      </w:del>
      <w:ins w:id="1" w:author="Kelemen Gábor 2" w:date="2020-04-24T12:31:00Z">
        <w:r>
          <w:rPr>
            <w:noProof/>
          </w:rPr>
          <w:t xml:space="preserve"> </w:t>
        </w:r>
      </w:ins>
      <w:r>
        <w:rPr>
          <w:noProof/>
        </w:rPr>
        <w:t xml:space="preserve">sed pulvinar ultricies, purus lectus malesuada libero, sit amet commodo magna eros quis </w:t>
      </w:r>
      <w:del w:id="2" w:author="Kelemen Gábor 2" w:date="2020-04-24T12:31:00Z">
        <w:r w:rsidDel="00F70CC4">
          <w:rPr>
            <w:noProof/>
          </w:rPr>
          <w:delText>urna</w:delText>
        </w:r>
      </w:del>
      <w:ins w:id="3" w:author="Kelemen Gábor 2" w:date="2020-04-24T12:31:00Z">
        <w:r>
          <w:rPr>
            <w:noProof/>
          </w:rPr>
          <w:t xml:space="preserve"> </w:t>
        </w:r>
      </w:ins>
      <w:r>
        <w:rPr>
          <w:noProof/>
        </w:rPr>
        <w:t>.</w:t>
      </w:r>
    </w:p>
    <w:p w:rsidR="00F70CC4" w:rsidRDefault="00F70CC4">
      <w:pPr>
        <w:rPr>
          <w:noProof/>
        </w:rPr>
      </w:pPr>
      <w:r>
        <w:rPr>
          <w:noProof/>
        </w:rPr>
        <w:t>Nunc viverra imperdiet enim. Fusce est. Vivamus a tellus.</w:t>
      </w:r>
      <w:ins w:id="4" w:author="Kelemen Gábor 2" w:date="2020-04-24T12:31:00Z">
        <w:r>
          <w:rPr>
            <w:noProof/>
          </w:rPr>
          <w:t xml:space="preserve"> This has a change too</w:t>
        </w:r>
      </w:ins>
    </w:p>
    <w:p w:rsidR="00F70CC4" w:rsidRDefault="00F70CC4">
      <w:pPr>
        <w:rPr>
          <w:noProof/>
        </w:rPr>
      </w:pPr>
      <w:r>
        <w:rPr>
          <w:noProof/>
        </w:rPr>
        <w:t>Pellentesque habitant morbi tristique senectus et netus et malesuada fames ac turpis egestas. Proin pharet</w:t>
      </w:r>
      <w:bookmarkStart w:id="5" w:name="_GoBack"/>
      <w:bookmarkEnd w:id="5"/>
      <w:r>
        <w:rPr>
          <w:noProof/>
        </w:rPr>
        <w:t>ra nonummy pede. Mauris et orci.</w:t>
      </w:r>
    </w:p>
    <w:p w:rsidR="00F70CC4" w:rsidRDefault="00F70CC4">
      <w:pPr>
        <w:rPr>
          <w:noProof/>
        </w:rPr>
      </w:pPr>
      <w:r>
        <w:rPr>
          <w:noProof/>
        </w:rPr>
        <w:t>Aenean nec lorem. In porttitor. Donec laoreet nonummy augue.</w:t>
      </w:r>
    </w:p>
    <w:p w:rsidR="00F70CC4" w:rsidRDefault="00F70CC4">
      <w:r>
        <w:rPr>
          <w:noProof/>
        </w:rPr>
        <w:t>Suspendisse dui purus, scelerisque at, vulputate vitae, pretium mattis, nunc. Mauris eget neque at sem venenatis eleifend. Ut nonummy.</w:t>
      </w:r>
    </w:p>
    <w:p w:rsidR="00F70CC4" w:rsidRDefault="00F70CC4"/>
    <w:sectPr w:rsidR="00F70C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elemen Gábor 2">
    <w15:presenceInfo w15:providerId="None" w15:userId="Kelemen Gábor 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CC4"/>
    <w:rsid w:val="008F3FC6"/>
    <w:rsid w:val="00E2397E"/>
    <w:rsid w:val="00F70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052F53-3C8F-4FCA-8F56-BE96116AF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546</Characters>
  <Application>Microsoft Office Word</Application>
  <DocSecurity>0</DocSecurity>
  <Lines>4</Lines>
  <Paragraphs>1</Paragraphs>
  <ScaleCrop>false</ScaleCrop>
  <Company>NISZ Nemzeti Infokommunikációs Szolgáltató Zrt.</Company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Kelemen Gábor 2</dc:creator>
  <cp:keywords/>
  <dc:description/>
  <cp:lastModifiedBy>Kelemen Gábor 2</cp:lastModifiedBy>
  <cp:revision>1</cp:revision>
  <dcterms:created xsi:type="dcterms:W3CDTF">2020-04-24T10:30:00Z</dcterms:created>
  <dcterms:modified xsi:type="dcterms:W3CDTF">2020-04-24T10:32:00Z</dcterms:modified>
</cp:coreProperties>
</file>