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1906" w:h="16838"/>
          <w:pgMar w:left="1418" w:right="1134" w:header="720" w:top="1134" w:footer="0" w:bottom="1134" w:gutter="0"/>
          <w:pgNumType w:fmt="decimal"/>
          <w:formProt w:val="false"/>
          <w:textDirection w:val="lrTb"/>
          <w:docGrid w:type="default" w:linePitch="600" w:charSpace="4294961151"/>
        </w:sectPr>
        <w:pStyle w:val="Heading1"/>
        <w:numPr>
          <w:ilvl w:val="0"/>
          <w:numId w:val="2"/>
        </w:numPr>
        <w:spacing w:before="120" w:after="120"/>
        <w:rPr/>
      </w:pPr>
      <w:r>
        <w:rPr>
          <w:rStyle w:val="Heading72"/>
          <w:rFonts w:eastAsia="Calibri"/>
          <w:b w:val="false"/>
          <w:bCs w:val="false"/>
          <w:sz w:val="26"/>
          <w:szCs w:val="26"/>
        </w:rPr>
        <w:t>NHỮNG NHÀ THIÊN VĂN CỦA HÀNH TINH KHÁC</w:t>
      </w:r>
    </w:p>
    <w:p>
      <w:pPr>
        <w:pStyle w:val="Normal"/>
        <w:keepNext/>
        <w:keepLines/>
        <w:numPr>
          <w:ilvl w:val="0"/>
          <w:numId w:val="2"/>
        </w:numPr>
        <w:spacing w:lineRule="auto" w:line="276" w:before="120" w:after="120"/>
        <w:jc w:val="both"/>
        <w:rPr>
          <w:lang w:val="en-US"/>
        </w:rPr>
      </w:pPr>
      <w:bookmarkStart w:id="0" w:name="bookmark305"/>
      <w:bookmarkStart w:id="1" w:name="bookmark304"/>
      <w:bookmarkStart w:id="2" w:name="bookmark305"/>
      <w:bookmarkStart w:id="3" w:name="bookmark304"/>
      <w:bookmarkEnd w:id="2"/>
      <w:bookmarkEnd w:id="3"/>
      <w:r>
        <w:rPr>
          <w:lang w:val="en-US"/>
        </w:rPr>
      </w:r>
    </w:p>
    <w:p>
      <w:pPr>
        <w:pStyle w:val="Normal"/>
        <w:keepNext/>
        <w:keepLines/>
        <w:numPr>
          <w:ilvl w:val="0"/>
          <w:numId w:val="2"/>
        </w:numPr>
        <w:spacing w:lineRule="auto" w:line="276" w:before="120" w:after="120"/>
        <w:jc w:val="both"/>
        <w:rPr/>
      </w:pPr>
      <w:r>
        <w:rPr>
          <w:rStyle w:val="Heading8"/>
          <w:rFonts w:eastAsia="Calibri"/>
          <w:bCs w:val="false"/>
          <w:sz w:val="26"/>
          <w:szCs w:val="26"/>
          <w:lang w:eastAsia="es-ES" w:bidi="es-ES"/>
        </w:rPr>
        <w:t>HỎI.</w:t>
      </w:r>
      <w:r>
        <w:rPr>
          <w:rStyle w:val="Heading8"/>
          <w:rFonts w:eastAsia="Calibri"/>
          <w:b w:val="false"/>
          <w:bCs w:val="false"/>
          <w:sz w:val="26"/>
          <w:szCs w:val="26"/>
          <w:lang w:eastAsia="es-ES" w:bidi="es-ES"/>
        </w:rPr>
        <w:t xml:space="preserve"> Giả sử rằng trên hành tinh </w:t>
      </w:r>
      <w:del w:id="0" w:author="Ooker Human" w:date="2016-11-26T18:15:00Z">
        <w:r>
          <w:rPr>
            <w:rStyle w:val="Heading8"/>
            <w:rFonts w:eastAsia="Calibri"/>
            <w:b w:val="false"/>
            <w:bCs w:val="false"/>
            <w:sz w:val="26"/>
            <w:szCs w:val="26"/>
            <w:lang w:eastAsia="es-ES" w:bidi="es-ES"/>
          </w:rPr>
          <w:delText xml:space="preserve">ngoài hệ </w:delText>
        </w:r>
      </w:del>
      <w:del w:id="1" w:author="Ooker Human" w:date="2016-11-26T18:15: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es-ES" w:bidi="es-ES"/>
          </w:rPr>
          <w:delText>Mặt trời</w:delText>
        </w:r>
      </w:del>
      <w:del w:id="2" w:author="Ooker Human" w:date="2016-11-26T18:15:00Z">
        <w:r>
          <w:rPr>
            <w:rStyle w:val="Heading8"/>
            <w:rFonts w:eastAsia="Calibri"/>
            <w:b w:val="false"/>
            <w:bCs w:val="false"/>
            <w:sz w:val="26"/>
            <w:szCs w:val="26"/>
            <w:lang w:eastAsia="es-ES" w:bidi="es-ES"/>
          </w:rPr>
          <w:delText xml:space="preserve"> </w:delText>
        </w:r>
      </w:del>
      <w:ins w:id="3" w:author="Ooker Human" w:date="2016-11-26T18:15:00Z">
        <w:r>
          <w:rPr>
            <w:rStyle w:val="Heading8"/>
            <w:rFonts w:eastAsia="Calibri"/>
            <w:b w:val="false"/>
            <w:bCs w:val="false"/>
            <w:sz w:val="26"/>
            <w:szCs w:val="26"/>
            <w:lang w:eastAsia="es-ES" w:bidi="es-ES"/>
          </w:rPr>
          <w:t xml:space="preserve">có thể sống được </w:t>
        </w:r>
      </w:ins>
      <w:r>
        <w:rPr>
          <w:rStyle w:val="Heading8"/>
          <w:rFonts w:eastAsia="Calibri"/>
          <w:b w:val="false"/>
          <w:bCs w:val="false"/>
          <w:sz w:val="26"/>
          <w:szCs w:val="26"/>
          <w:lang w:eastAsia="es-ES" w:bidi="es-ES"/>
        </w:rPr>
        <w:t xml:space="preserve">gần chúng ta nhất </w:t>
      </w:r>
      <w:ins w:id="4" w:author="Ooker Human" w:date="2016-11-26T18:16:00Z">
        <w:r>
          <w:rPr>
            <w:rStyle w:val="Heading8"/>
            <w:rFonts w:eastAsia="Calibri"/>
            <w:b w:val="false"/>
            <w:bCs w:val="false"/>
            <w:sz w:val="26"/>
            <w:szCs w:val="26"/>
            <w:lang w:eastAsia="es-ES" w:bidi="es-ES"/>
          </w:rPr>
          <w:t xml:space="preserve">ngoài hệ </w:t>
        </w:r>
      </w:ins>
      <w:ins w:id="5" w:author="Ooker Human" w:date="2016-11-26T18:16: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es-ES" w:bidi="es-ES"/>
          </w:rPr>
          <w:t>Mặt trời</w:t>
        </w:r>
      </w:ins>
      <w:ins w:id="6" w:author="Ooker Human" w:date="2016-11-26T18:16:00Z">
        <w:r>
          <w:rPr>
            <w:rStyle w:val="Heading8"/>
            <w:rFonts w:eastAsia="Calibri"/>
            <w:b w:val="false"/>
            <w:bCs w:val="false"/>
            <w:sz w:val="26"/>
            <w:szCs w:val="26"/>
            <w:lang w:eastAsia="es-ES" w:bidi="es-ES"/>
          </w:rPr>
          <w:t xml:space="preserve"> </w:t>
        </w:r>
      </w:ins>
      <w:r>
        <w:rPr>
          <w:rStyle w:val="Heading8"/>
          <w:rFonts w:eastAsia="Calibri"/>
          <w:b w:val="false"/>
          <w:bCs w:val="false"/>
          <w:sz w:val="26"/>
          <w:szCs w:val="26"/>
          <w:lang w:eastAsia="es-ES" w:bidi="es-ES"/>
        </w:rPr>
        <w:t xml:space="preserve">có tồn tại sự sống, và nền văn minh của họ ngang chúng ta. Nếu họ nhìn lên </w:t>
      </w:r>
      <w:del w:id="7" w:author="Ooker Human" w:date="2016-11-26T18:16:00Z">
        <w:r>
          <w:rPr>
            <w:rStyle w:val="Heading8"/>
            <w:rFonts w:eastAsia="Calibri"/>
            <w:b w:val="false"/>
            <w:bCs w:val="false"/>
            <w:sz w:val="26"/>
            <w:szCs w:val="26"/>
            <w:lang w:eastAsia="es-ES" w:bidi="es-ES"/>
          </w:rPr>
          <w:delText xml:space="preserve">bầu trời </w:delText>
        </w:r>
      </w:del>
      <w:ins w:id="8" w:author="Ooker Human" w:date="2016-11-26T18:16:00Z">
        <w:r>
          <w:rPr>
            <w:rStyle w:val="Heading8"/>
            <w:rFonts w:eastAsia="Calibri"/>
            <w:b w:val="false"/>
            <w:bCs w:val="false"/>
            <w:sz w:val="26"/>
            <w:szCs w:val="26"/>
            <w:lang w:eastAsia="es-ES" w:bidi="es-ES"/>
          </w:rPr>
          <w:t xml:space="preserve">ngôi </w:t>
        </w:r>
      </w:ins>
      <w:r>
        <w:rPr>
          <w:rStyle w:val="Heading8"/>
          <w:rFonts w:eastAsia="Calibri"/>
          <w:b w:val="false"/>
          <w:bCs w:val="false"/>
          <w:sz w:val="26"/>
          <w:szCs w:val="26"/>
          <w:lang w:eastAsia="es-ES" w:bidi="es-ES"/>
        </w:rPr>
        <w:t>sao của chúng ta thì họ sẽ nhìn thấy gì?</w:t>
      </w:r>
    </w:p>
    <w:p>
      <w:pPr>
        <w:pStyle w:val="Normal"/>
        <w:numPr>
          <w:ilvl w:val="0"/>
          <w:numId w:val="2"/>
        </w:numPr>
        <w:spacing w:lineRule="auto" w:line="276" w:before="120" w:after="120"/>
        <w:jc w:val="right"/>
        <w:rPr/>
      </w:pPr>
      <w:bookmarkStart w:id="4" w:name="bookmark3051"/>
      <w:bookmarkStart w:id="5" w:name="bookmark3041"/>
      <w:bookmarkEnd w:id="4"/>
      <w:bookmarkEnd w:id="5"/>
      <w:r>
        <w:rPr>
          <w:rStyle w:val="Bodytext11"/>
          <w:bCs w:val="false"/>
          <w:sz w:val="24"/>
          <w:szCs w:val="24"/>
        </w:rPr>
        <w:t>—</w:t>
      </w:r>
      <w:bookmarkStart w:id="6" w:name="bookmark307"/>
      <w:r>
        <w:rPr>
          <w:rStyle w:val="Bodytext11"/>
          <w:rFonts w:eastAsia="Calibri"/>
          <w:bCs w:val="false"/>
          <w:sz w:val="24"/>
          <w:szCs w:val="24"/>
        </w:rPr>
        <w:t>Chuck H</w:t>
      </w:r>
    </w:p>
    <w:p>
      <w:pPr>
        <w:pStyle w:val="Normal"/>
        <w:widowControl/>
        <w:numPr>
          <w:ilvl w:val="0"/>
          <w:numId w:val="2"/>
        </w:numPr>
        <w:spacing w:lineRule="auto" w:line="276" w:before="120" w:after="120"/>
        <w:jc w:val="both"/>
        <w:rPr/>
      </w:pPr>
      <w:bookmarkEnd w:id="6"/>
      <w:r>
        <w:rPr>
          <w:rFonts w:cs="Times New Roman" w:ascii="Times New Roman" w:hAnsi="Times New Roman"/>
          <w:b/>
          <w:sz w:val="26"/>
          <w:szCs w:val="26"/>
        </w:rPr>
        <w:t>ĐÁP.</w:t>
      </w:r>
      <w:r>
        <w:rPr>
          <w:rFonts w:cs="Times New Roman" w:ascii="Times New Roman" w:hAnsi="Times New Roman"/>
          <w:sz w:val="26"/>
          <w:szCs w:val="26"/>
        </w:rPr>
        <w:t xml:space="preserve"> </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126</w:t>
      </w:r>
    </w:p>
    <w:p>
      <w:pPr>
        <w:pStyle w:val="Normal"/>
        <w:numPr>
          <w:ilvl w:val="0"/>
          <w:numId w:val="2"/>
        </w:numPr>
        <w:spacing w:lineRule="auto" w:line="276" w:before="120" w:after="120"/>
        <w:jc w:val="both"/>
        <w:rPr/>
      </w:pPr>
      <w:r>
        <w:rPr>
          <w:rStyle w:val="Picturecaption"/>
          <w:rFonts w:eastAsia="Calibri"/>
          <w:sz w:val="26"/>
          <w:szCs w:val="26"/>
        </w:rPr>
        <w:t>Ta hãy thử tìm một câu trả lời hoàn chỉnh hơn. Chúng ta sẽ bắt đầu với...</w:t>
      </w:r>
    </w:p>
    <w:p>
      <w:pPr>
        <w:pStyle w:val="Normal"/>
        <w:numPr>
          <w:ilvl w:val="0"/>
          <w:numId w:val="2"/>
        </w:numPr>
        <w:spacing w:lineRule="auto" w:line="276" w:before="120" w:after="120"/>
        <w:jc w:val="both"/>
        <w:rPr/>
      </w:pPr>
      <w:r>
        <w:rPr>
          <w:rStyle w:val="Bodytext14"/>
          <w:rFonts w:eastAsia="Calibri"/>
          <w:bCs w:val="false"/>
          <w:sz w:val="26"/>
          <w:szCs w:val="26"/>
        </w:rPr>
        <w:t>Sự truyền phát sóng vô tuyến</w:t>
      </w:r>
    </w:p>
    <w:p>
      <w:pPr>
        <w:pStyle w:val="Normal"/>
        <w:numPr>
          <w:ilvl w:val="0"/>
          <w:numId w:val="2"/>
        </w:numPr>
        <w:spacing w:lineRule="auto" w:line="276" w:before="120" w:after="120"/>
        <w:jc w:val="both"/>
        <w:rPr/>
      </w:pPr>
      <w:r>
        <w:rPr>
          <w:rStyle w:val="Bodytext2Italic"/>
          <w:rFonts w:eastAsia="Calibri"/>
          <w:i w:val="false"/>
          <w:sz w:val="26"/>
          <w:szCs w:val="26"/>
        </w:rPr>
        <w:t xml:space="preserve">Bộ phim </w:t>
      </w:r>
      <w:r>
        <w:rPr>
          <w:rStyle w:val="Bodytext2Italic"/>
          <w:rFonts w:eastAsia="Calibri"/>
          <w:sz w:val="26"/>
          <w:szCs w:val="26"/>
        </w:rPr>
        <w:t>Contact</w:t>
      </w:r>
      <w:r>
        <w:rPr>
          <w:rStyle w:val="Bodytext2Italic"/>
          <w:rFonts w:eastAsia="Calibri"/>
          <w:i w:val="false"/>
          <w:sz w:val="26"/>
          <w:szCs w:val="26"/>
        </w:rPr>
        <w:t xml:space="preserve"> đã phổ biến ý tưởng những người ngoài hành tinh đang lắng nghe chúng ta qua sóng vô tuyến truyền hình. Điều đáng buồn là khả năng để điều đó xảy ra lại vô cùng nhỏ.</w:t>
      </w:r>
    </w:p>
    <w:p>
      <w:pPr>
        <w:pStyle w:val="Normal"/>
        <w:numPr>
          <w:ilvl w:val="0"/>
          <w:numId w:val="2"/>
        </w:numPr>
        <w:spacing w:lineRule="auto" w:line="276" w:before="120" w:after="120"/>
        <w:jc w:val="both"/>
        <w:rPr/>
      </w:pPr>
      <w:r>
        <w:rPr>
          <w:rStyle w:val="Bodytext2"/>
          <w:rFonts w:eastAsia="Calibri"/>
          <w:sz w:val="26"/>
          <w:szCs w:val="26"/>
        </w:rPr>
        <w:t>Vấn đề là: vũ trụ vô cùng rộng lớn.</w:t>
      </w:r>
    </w:p>
    <w:p>
      <w:pPr>
        <w:pStyle w:val="Normal"/>
        <w:numPr>
          <w:ilvl w:val="0"/>
          <w:numId w:val="2"/>
        </w:numPr>
        <w:spacing w:lineRule="auto" w:line="276" w:before="120" w:after="120"/>
        <w:jc w:val="both"/>
        <w:rPr/>
      </w:pPr>
      <w:bookmarkStart w:id="7" w:name="bookmark308"/>
      <w:bookmarkEnd w:id="7"/>
      <w:r>
        <w:rPr>
          <w:rStyle w:val="Bodytext2"/>
          <w:rFonts w:eastAsia="Calibri"/>
          <w:sz w:val="26"/>
          <w:szCs w:val="26"/>
        </w:rPr>
        <w:t xml:space="preserve">Bạn có thể vượt qua được trở ngại vật lý của sự suy giảm tần số sóng vô tuyến khi lan truyền giữa các </w:t>
      </w:r>
      <w:ins w:id="9" w:author="Ooker Human" w:date="2016-11-28T10:17:00Z">
        <w:r>
          <w:rPr>
            <w:rStyle w:val="Bodytext2"/>
            <w:rFonts w:eastAsia="Calibri"/>
            <w:sz w:val="26"/>
            <w:szCs w:val="26"/>
          </w:rPr>
          <w:t xml:space="preserve">ngôi </w:t>
        </w:r>
      </w:ins>
      <w:del w:id="10" w:author="Ooker Human" w:date="2016-11-28T10:17:00Z">
        <w:r>
          <w:rPr>
            <w:rStyle w:val="Bodytext2"/>
            <w:rFonts w:eastAsia="Calibri"/>
            <w:sz w:val="26"/>
            <w:szCs w:val="26"/>
          </w:rPr>
          <w:delText xml:space="preserve">vì </w:delText>
        </w:r>
      </w:del>
      <w:r>
        <w:rPr>
          <w:rStyle w:val="Bodytext2"/>
          <w:rFonts w:eastAsia="Calibri"/>
          <w:sz w:val="26"/>
          <w:szCs w:val="26"/>
        </w:rPr>
        <w:t>sao,</w:t>
      </w:r>
      <w:r>
        <w:rPr>
          <w:rStyle w:val="Bodytext2"/>
          <w:rStyle w:val="FootnoteAnchor"/>
          <w:rFonts w:eastAsia="Calibri"/>
          <w:sz w:val="26"/>
          <w:szCs w:val="26"/>
        </w:rPr>
        <w:footnoteReference w:id="2"/>
      </w:r>
      <w:r>
        <w:rPr>
          <w:rStyle w:val="Bodytext2"/>
          <w:rFonts w:eastAsia="Calibri"/>
          <w:sz w:val="26"/>
          <w:szCs w:val="26"/>
        </w:rPr>
        <w:t xml:space="preserve"> nhưng vấn đề thực sự ở đây đó là khía cạnh kinh tế của tình huống này: nếu tín hiệu truyền hình của bạn truyền được tới một hành tinh khác, bạn</w:t>
      </w:r>
      <w:del w:id="11" w:author="Ooker Human" w:date="2016-11-28T10:29:00Z">
        <w:r>
          <w:rPr>
            <w:rStyle w:val="Bodytext2"/>
            <w:rFonts w:eastAsia="Calibri"/>
            <w:sz w:val="26"/>
            <w:szCs w:val="26"/>
          </w:rPr>
          <w:delText xml:space="preserve"> sẽ mất </w:delText>
        </w:r>
      </w:del>
      <w:ins w:id="12" w:author="Ooker Human" w:date="2016-11-28T10:29:00Z">
        <w:r>
          <w:rPr>
            <w:rStyle w:val="Bodytext2"/>
            <w:rFonts w:eastAsia="Calibri"/>
            <w:sz w:val="26"/>
            <w:szCs w:val="26"/>
          </w:rPr>
          <w:t xml:space="preserve">đang phí </w:t>
        </w:r>
      </w:ins>
      <w:r>
        <w:rPr>
          <w:rStyle w:val="Bodytext2"/>
          <w:rFonts w:eastAsia="Calibri"/>
          <w:sz w:val="26"/>
          <w:szCs w:val="26"/>
        </w:rPr>
        <w:t xml:space="preserve">tiền. Để duy trì một máy phát sóng vô tuyến thì vô cùng đắt đỏ, và các sinh vật trên những hành tinh ấy lại không hề mua những sản phẩm được quảng cáo trên sóng truyền hình mà bạn phải trả hóa đơn. </w:t>
      </w:r>
    </w:p>
    <w:p>
      <w:pPr>
        <w:pStyle w:val="Normal"/>
        <w:numPr>
          <w:ilvl w:val="0"/>
          <w:numId w:val="2"/>
        </w:numPr>
        <w:spacing w:lineRule="auto" w:line="276" w:before="120" w:after="120"/>
        <w:jc w:val="both"/>
        <w:rPr/>
      </w:pPr>
      <w:bookmarkStart w:id="8" w:name="bookmark3081"/>
      <w:bookmarkEnd w:id="8"/>
      <w:r>
        <w:rPr>
          <w:rStyle w:val="Bodytext2"/>
          <w:rFonts w:eastAsia="Calibri"/>
          <w:sz w:val="26"/>
          <w:szCs w:val="26"/>
        </w:rPr>
        <w:t xml:space="preserve">Toàn cảnh thực tế còn phức tạp hơn thế, nhưng điểm mấu chốt là khi công nghệ của chúng ta ngày càng tốt thì lượng sóng vô tuyến rò rỉ ra ngoài không gian càng ít. Chúng ta đang ngưng hoạt động các ăngten phát sóng khổng lồ và chuyển sang dùng cáp, cáp quang và những hệ thống mạng lưới cột chuyển tiếp với độ tập trung cao. </w:t>
      </w:r>
    </w:p>
    <w:p>
      <w:pPr>
        <w:pStyle w:val="Normal"/>
        <w:numPr>
          <w:ilvl w:val="0"/>
          <w:numId w:val="2"/>
        </w:numPr>
        <w:spacing w:lineRule="auto" w:line="276" w:before="120" w:after="120"/>
        <w:jc w:val="both"/>
        <w:rPr/>
      </w:pPr>
      <w:r>
        <w:rPr>
          <w:rStyle w:val="Bodytext2"/>
          <w:rFonts w:eastAsia="Calibri"/>
          <w:sz w:val="26"/>
          <w:szCs w:val="26"/>
        </w:rPr>
        <w:t xml:space="preserve">Mặc dù tín hiệu truyền hình của chúng ta có thể </w:t>
      </w:r>
      <w:ins w:id="13" w:author="Ooker Human" w:date="2016-11-28T10:41:00Z">
        <w:r>
          <w:rPr>
            <w:rStyle w:val="Bodytext2"/>
            <w:rFonts w:eastAsia="Calibri"/>
            <w:sz w:val="26"/>
            <w:szCs w:val="26"/>
          </w:rPr>
          <w:t xml:space="preserve">có khả năng </w:t>
        </w:r>
      </w:ins>
      <w:del w:id="14" w:author="Ooker Human" w:date="2016-11-28T10:41:00Z">
        <w:r>
          <w:rPr>
            <w:rStyle w:val="Bodytext2"/>
            <w:rFonts w:eastAsia="Calibri"/>
            <w:sz w:val="26"/>
            <w:szCs w:val="26"/>
          </w:rPr>
          <w:delText xml:space="preserve">đã </w:delText>
        </w:r>
      </w:del>
      <w:del w:id="15" w:author="Ooker Human" w:date="2016-11-28T10:36:00Z">
        <w:r>
          <w:rPr>
            <w:rStyle w:val="Bodytext2"/>
            <w:rFonts w:eastAsia="Calibri"/>
            <w:sz w:val="26"/>
            <w:szCs w:val="26"/>
          </w:rPr>
          <w:delText xml:space="preserve">được </w:delText>
        </w:r>
      </w:del>
      <w:ins w:id="16" w:author="Ooker Human" w:date="2016-11-28T10:37:00Z">
        <w:r>
          <w:rPr>
            <w:rStyle w:val="Bodytext2"/>
            <w:rFonts w:eastAsia="Calibri"/>
            <w:sz w:val="26"/>
            <w:szCs w:val="26"/>
          </w:rPr>
          <w:t xml:space="preserve">thu được </w:t>
        </w:r>
      </w:ins>
      <w:del w:id="17" w:author="Ooker Human" w:date="2016-11-28T10:37:00Z">
        <w:r>
          <w:rPr>
            <w:rStyle w:val="Bodytext2"/>
            <w:rFonts w:eastAsia="Calibri"/>
            <w:sz w:val="26"/>
            <w:szCs w:val="26"/>
          </w:rPr>
          <w:delText xml:space="preserve">phát hiện </w:delText>
        </w:r>
      </w:del>
      <w:r>
        <w:rPr>
          <w:rStyle w:val="Bodytext2"/>
          <w:rFonts w:eastAsia="Calibri"/>
          <w:sz w:val="26"/>
          <w:szCs w:val="26"/>
        </w:rPr>
        <w:t xml:space="preserve">trong </w:t>
      </w:r>
      <w:ins w:id="18" w:author="Ooker Human" w:date="2016-11-28T10:36:00Z">
        <w:r>
          <w:rPr>
            <w:rStyle w:val="Bodytext2"/>
            <w:rFonts w:eastAsia="Calibri"/>
            <w:sz w:val="26"/>
            <w:szCs w:val="26"/>
          </w:rPr>
          <w:t xml:space="preserve">một </w:t>
        </w:r>
      </w:ins>
      <w:r>
        <w:rPr>
          <w:rStyle w:val="Bodytext2"/>
          <w:rFonts w:eastAsia="Calibri"/>
          <w:sz w:val="26"/>
          <w:szCs w:val="26"/>
        </w:rPr>
        <w:t>khoảng thời gian</w:t>
      </w:r>
      <w:del w:id="19" w:author="Ooker Human" w:date="2016-11-28T10:36:00Z">
        <w:r>
          <w:rPr>
            <w:rStyle w:val="Bodytext2"/>
            <w:rFonts w:eastAsia="Calibri"/>
            <w:sz w:val="26"/>
            <w:szCs w:val="26"/>
          </w:rPr>
          <w:delText xml:space="preserve"> ngắn </w:delText>
        </w:r>
      </w:del>
      <w:del w:id="20" w:author="Ooker Human" w:date="2016-11-28T10:37:00Z">
        <w:r>
          <w:rPr>
            <w:rStyle w:val="Bodytext2"/>
            <w:rFonts w:eastAsia="Calibri"/>
            <w:sz w:val="26"/>
            <w:szCs w:val="26"/>
          </w:rPr>
          <w:delText xml:space="preserve">trước kia </w:delText>
        </w:r>
      </w:del>
      <w:ins w:id="21" w:author="Ooker Human" w:date="2016-11-28T10:37:00Z">
        <w:r>
          <w:rPr>
            <w:rStyle w:val="Bodytext2"/>
            <w:rFonts w:eastAsia="Calibri"/>
            <w:sz w:val="26"/>
            <w:szCs w:val="26"/>
          </w:rPr>
          <w:t xml:space="preserve"> (bởi người ngoài hành tinh) </w:t>
        </w:r>
      </w:ins>
      <w:r>
        <w:rPr>
          <w:rStyle w:val="Bodytext2"/>
          <w:rFonts w:eastAsia="Calibri"/>
          <w:sz w:val="26"/>
          <w:szCs w:val="26"/>
        </w:rPr>
        <w:t xml:space="preserve">– mặc dù điều đó cần những nỗ lực rất lớn – nhưng cánh cửa đó đã khép lại. Ngay cả trong những năm cuối thế kỉ 20, khi </w:t>
      </w:r>
      <w:ins w:id="22" w:author="Ooker Human" w:date="2016-11-28T10:43:00Z">
        <w:r>
          <w:rPr>
            <w:rStyle w:val="Bodytext2"/>
            <w:rFonts w:eastAsia="Calibri"/>
            <w:sz w:val="26"/>
            <w:szCs w:val="26"/>
          </w:rPr>
          <w:t xml:space="preserve">chúng ta dùng </w:t>
        </w:r>
      </w:ins>
      <w:r>
        <w:rPr>
          <w:rStyle w:val="Bodytext2"/>
          <w:rFonts w:eastAsia="Calibri"/>
          <w:sz w:val="26"/>
          <w:szCs w:val="26"/>
        </w:rPr>
        <w:t xml:space="preserve">sóng truyền hình và phát thanh </w:t>
      </w:r>
      <w:ins w:id="23" w:author="Ooker Human" w:date="2016-11-28T10:43:00Z">
        <w:r>
          <w:rPr>
            <w:rStyle w:val="Bodytext2"/>
            <w:rFonts w:eastAsia="Calibri"/>
            <w:sz w:val="26"/>
            <w:szCs w:val="26"/>
          </w:rPr>
          <w:t>hét oang oang vào hư vô</w:t>
        </w:r>
      </w:ins>
      <w:del w:id="24" w:author="Ooker Human" w:date="2016-11-28T10:43:00Z">
        <w:r>
          <w:rPr>
            <w:rStyle w:val="Bodytext2"/>
            <w:rFonts w:eastAsia="Calibri"/>
            <w:sz w:val="26"/>
            <w:szCs w:val="26"/>
          </w:rPr>
          <w:delText xml:space="preserve">của chúng ta phát vào không gian với công suất lớn nhất </w:delText>
        </w:r>
      </w:del>
      <w:ins w:id="25" w:author="Ooker Human" w:date="2016-11-28T10:43:00Z">
        <w:r>
          <w:rPr>
            <w:rStyle w:val="Bodytext2"/>
            <w:rFonts w:eastAsia="Calibri"/>
            <w:sz w:val="26"/>
            <w:szCs w:val="26"/>
          </w:rPr>
          <w:t xml:space="preserve">, </w:t>
        </w:r>
      </w:ins>
      <w:r>
        <w:rPr>
          <w:rStyle w:val="Bodytext2"/>
          <w:rFonts w:eastAsia="Calibri"/>
          <w:sz w:val="26"/>
          <w:szCs w:val="26"/>
        </w:rPr>
        <w:t xml:space="preserve">thì các tín hiệu cũng </w:t>
      </w:r>
      <w:ins w:id="26" w:author="Ooker Human" w:date="2016-11-28T10:43:00Z">
        <w:r>
          <w:rPr>
            <w:rStyle w:val="Bodytext2"/>
            <w:rFonts w:eastAsia="Calibri"/>
            <w:sz w:val="26"/>
            <w:szCs w:val="26"/>
          </w:rPr>
          <w:t xml:space="preserve">có thể </w:t>
        </w:r>
      </w:ins>
      <w:r>
        <w:rPr>
          <w:rStyle w:val="Bodytext2"/>
          <w:rFonts w:eastAsia="Calibri"/>
          <w:sz w:val="26"/>
          <w:szCs w:val="26"/>
        </w:rPr>
        <w:t xml:space="preserve">bị suy yếu đến mức không thể thu </w:t>
      </w:r>
      <w:del w:id="27" w:author="Ooker Human" w:date="2016-11-28T10:44:00Z">
        <w:r>
          <w:rPr>
            <w:rStyle w:val="Bodytext2"/>
            <w:rFonts w:eastAsia="Calibri"/>
            <w:sz w:val="26"/>
            <w:szCs w:val="26"/>
          </w:rPr>
          <w:delText xml:space="preserve">và giải mã </w:delText>
        </w:r>
      </w:del>
      <w:r>
        <w:rPr>
          <w:rStyle w:val="Bodytext2"/>
          <w:rFonts w:eastAsia="Calibri"/>
          <w:sz w:val="26"/>
          <w:szCs w:val="26"/>
        </w:rPr>
        <w:t xml:space="preserve">được sau </w:t>
      </w:r>
      <w:del w:id="28" w:author="Ooker Human" w:date="2016-11-28T10:44:00Z">
        <w:r>
          <w:rPr>
            <w:rStyle w:val="Bodytext2"/>
            <w:rFonts w:eastAsia="Calibri"/>
            <w:sz w:val="26"/>
            <w:szCs w:val="26"/>
          </w:rPr>
          <w:delText xml:space="preserve">khi truyền đi </w:delText>
        </w:r>
      </w:del>
      <w:r>
        <w:rPr>
          <w:rStyle w:val="Bodytext2"/>
          <w:rFonts w:eastAsia="Calibri"/>
          <w:sz w:val="26"/>
          <w:szCs w:val="26"/>
        </w:rPr>
        <w:t>một vài năm ánh sáng. Những ngoại hành tinh có thể có sự sống được phát hiện cho tới nay cách chúng ta tới hàng chục năm ánh sáng</w:t>
      </w:r>
      <w:del w:id="29" w:author="Ooker Human" w:date="2016-11-28T10:47:00Z">
        <w:r>
          <w:rPr>
            <w:rStyle w:val="Bodytext2"/>
            <w:rFonts w:eastAsia="Calibri"/>
            <w:sz w:val="26"/>
            <w:szCs w:val="26"/>
          </w:rPr>
          <w:delText>. Vì thế</w:delText>
        </w:r>
      </w:del>
      <w:r>
        <w:rPr>
          <w:rStyle w:val="Bodytext2"/>
          <w:rFonts w:eastAsia="Calibri"/>
          <w:sz w:val="26"/>
          <w:szCs w:val="26"/>
        </w:rPr>
        <w:t xml:space="preserve">, </w:t>
      </w:r>
      <w:ins w:id="30" w:author="Ooker Human" w:date="2016-11-28T10:47:00Z">
        <w:r>
          <w:rPr>
            <w:rStyle w:val="Bodytext2"/>
            <w:rFonts w:eastAsia="Calibri"/>
            <w:sz w:val="26"/>
            <w:szCs w:val="26"/>
          </w:rPr>
          <w:t xml:space="preserve">nên rất có khả năng là họ hiện đang không </w:t>
        </w:r>
      </w:ins>
      <w:ins w:id="31" w:author="Ooker Human" w:date="2016-11-28T10:48:00Z">
        <w:r>
          <w:rPr>
            <w:rStyle w:val="Bodytext2"/>
            <w:rFonts w:eastAsia="Calibri"/>
            <w:sz w:val="26"/>
            <w:szCs w:val="26"/>
          </w:rPr>
          <w:t xml:space="preserve">bị nhiễm mấy câu slogan quảng cáo của </w:t>
        </w:r>
      </w:ins>
      <w:del w:id="32" w:author="Ooker Human" w:date="2016-11-28T10:48:00Z">
        <w:r>
          <w:rPr>
            <w:rStyle w:val="Bodytext2"/>
            <w:rFonts w:eastAsia="Calibri"/>
            <w:sz w:val="26"/>
            <w:szCs w:val="26"/>
          </w:rPr>
          <w:delText xml:space="preserve">họ vẫn chưa đáp lại những lời mời gọi của </w:delText>
        </w:r>
      </w:del>
      <w:r>
        <w:rPr>
          <w:rStyle w:val="Bodytext2"/>
          <w:rFonts w:eastAsia="Calibri"/>
          <w:sz w:val="26"/>
          <w:szCs w:val="26"/>
        </w:rPr>
        <w:t>chúng ta.</w:t>
      </w:r>
      <w:r>
        <w:rPr>
          <w:rStyle w:val="Bodytext2"/>
          <w:rStyle w:val="FootnoteAnchor"/>
          <w:rFonts w:eastAsia="Calibri"/>
          <w:sz w:val="26"/>
          <w:szCs w:val="26"/>
        </w:rPr>
        <w:footnoteReference w:id="3"/>
      </w:r>
    </w:p>
    <w:p>
      <w:pPr>
        <w:pStyle w:val="Normal"/>
        <w:numPr>
          <w:ilvl w:val="0"/>
          <w:numId w:val="2"/>
        </w:numPr>
        <w:spacing w:lineRule="auto" w:line="276" w:before="120" w:after="120"/>
        <w:jc w:val="both"/>
        <w:rPr/>
      </w:pPr>
      <w:r>
        <w:rPr>
          <w:rStyle w:val="Bodytext2"/>
          <w:rFonts w:eastAsia="Calibri"/>
          <w:sz w:val="26"/>
          <w:szCs w:val="26"/>
        </w:rPr>
        <w:t xml:space="preserve">Nhưng tín hiệu truyền hình và truyền thanh không phải là những tín hiệu vô tuyến mạnh nhất được phát đi từ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Những tín hiệu vô tuyến mạnh nhất là những chùm tia được phát đi từ </w:t>
      </w:r>
      <w:del w:id="33" w:author="Ooker Human" w:date="2016-11-28T10:50:00Z">
        <w:r>
          <w:rPr>
            <w:rStyle w:val="Bodytext2"/>
            <w:rFonts w:eastAsia="Calibri"/>
            <w:b/>
            <w:sz w:val="26"/>
            <w:szCs w:val="26"/>
          </w:rPr>
          <w:delText>rađa</w:delText>
        </w:r>
      </w:del>
      <w:ins w:id="34" w:author="Ooker Human" w:date="2016-11-28T10:50:00Z">
        <w:r>
          <w:rPr>
            <w:rStyle w:val="Bodytext2"/>
            <w:rFonts w:eastAsia="Calibri" w:cs="Times New Roman" w:ascii="Times New Roman" w:hAnsi="Times New Roman"/>
            <w:b/>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b/>
          <w:sz w:val="26"/>
          <w:szCs w:val="26"/>
        </w:rPr>
        <w:t xml:space="preserve"> cảnh báo sớm</w:t>
      </w:r>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Hệ thống </w:t>
      </w:r>
      <w:del w:id="35" w:author="Ooker Human" w:date="2016-11-28T10:50:00Z">
        <w:r>
          <w:rPr>
            <w:rStyle w:val="Bodytext2"/>
            <w:rFonts w:eastAsia="Calibri"/>
            <w:sz w:val="26"/>
            <w:szCs w:val="26"/>
          </w:rPr>
          <w:delText>rađa</w:delText>
        </w:r>
      </w:del>
      <w:ins w:id="3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cảnh báo sớm</w:t>
      </w:r>
      <w:ins w:id="37" w:author="Ooker Human" w:date="2016-11-28T10:51:00Z">
        <w:r>
          <w:rPr>
            <w:rStyle w:val="Bodytext2"/>
            <w:rFonts w:eastAsia="Calibri"/>
            <w:sz w:val="26"/>
            <w:szCs w:val="26"/>
          </w:rPr>
          <w:t xml:space="preserve">, </w:t>
        </w:r>
      </w:ins>
      <w:del w:id="38" w:author="Ooker Human" w:date="2016-11-28T10:51:00Z">
        <w:r>
          <w:rPr>
            <w:rStyle w:val="Bodytext2"/>
            <w:rFonts w:eastAsia="Calibri"/>
            <w:sz w:val="26"/>
            <w:szCs w:val="26"/>
          </w:rPr>
          <w:delText xml:space="preserve"> là </w:delText>
        </w:r>
      </w:del>
      <w:r>
        <w:rPr>
          <w:rStyle w:val="Bodytext2"/>
          <w:rFonts w:eastAsia="Calibri"/>
          <w:sz w:val="26"/>
          <w:szCs w:val="26"/>
        </w:rPr>
        <w:t xml:space="preserve">một sản phẩm </w:t>
      </w:r>
      <w:del w:id="39" w:author="Ooker Human" w:date="2016-11-28T10:50:00Z">
        <w:r>
          <w:rPr>
            <w:rStyle w:val="Bodytext2"/>
            <w:rFonts w:eastAsia="Calibri"/>
            <w:sz w:val="26"/>
            <w:szCs w:val="26"/>
          </w:rPr>
          <w:delText xml:space="preserve">của </w:delText>
        </w:r>
      </w:del>
      <w:r>
        <w:rPr>
          <w:rStyle w:val="Bodytext2"/>
          <w:rFonts w:eastAsia="Calibri"/>
          <w:sz w:val="26"/>
          <w:szCs w:val="26"/>
        </w:rPr>
        <w:t>thời</w:t>
      </w:r>
      <w:del w:id="40" w:author="Ooker Human" w:date="2016-11-28T10:50:00Z">
        <w:r>
          <w:rPr>
            <w:rStyle w:val="Bodytext2"/>
            <w:rFonts w:eastAsia="Calibri"/>
            <w:sz w:val="26"/>
            <w:szCs w:val="26"/>
          </w:rPr>
          <w:delText xml:space="preserve"> kì</w:delText>
        </w:r>
      </w:del>
      <w:r>
        <w:rPr>
          <w:rStyle w:val="Bodytext2"/>
          <w:rFonts w:eastAsia="Calibri"/>
          <w:sz w:val="26"/>
          <w:szCs w:val="26"/>
        </w:rPr>
        <w:t xml:space="preserve"> Chiến tranh Lạnh, bao gồm một loạt các trạm phát nằm cả dưới </w:t>
      </w:r>
      <w:del w:id="41" w:author="Ooker Human" w:date="2016-11-28T10:51:00Z">
        <w:r>
          <w:rPr>
            <w:rStyle w:val="Bodytext2"/>
            <w:rFonts w:eastAsia="Calibri"/>
            <w:sz w:val="26"/>
            <w:szCs w:val="26"/>
          </w:rPr>
          <w:delText xml:space="preserve">mặt </w:delText>
        </w:r>
      </w:del>
      <w:r>
        <w:rPr>
          <w:rStyle w:val="Bodytext2"/>
          <w:rFonts w:eastAsia="Calibri"/>
          <w:sz w:val="26"/>
          <w:szCs w:val="26"/>
        </w:rPr>
        <w:t xml:space="preserve">đất </w:t>
      </w:r>
      <w:del w:id="42" w:author="Ooker Human" w:date="2016-11-28T10:51:00Z">
        <w:r>
          <w:rPr>
            <w:rStyle w:val="Bodytext2"/>
            <w:rFonts w:eastAsia="Calibri"/>
            <w:sz w:val="26"/>
            <w:szCs w:val="26"/>
          </w:rPr>
          <w:delText xml:space="preserve">và trên </w:delText>
        </w:r>
      </w:del>
      <w:ins w:id="43" w:author="Ooker Human" w:date="2016-11-28T10:51:00Z">
        <w:r>
          <w:rPr>
            <w:rStyle w:val="Bodytext2"/>
            <w:rFonts w:eastAsia="Calibri"/>
            <w:sz w:val="26"/>
            <w:szCs w:val="26"/>
          </w:rPr>
          <w:t xml:space="preserve">lẫn trên </w:t>
        </w:r>
      </w:ins>
      <w:r>
        <w:rPr>
          <w:rStyle w:val="Bodytext2"/>
          <w:rFonts w:eastAsia="Calibri"/>
          <w:sz w:val="26"/>
          <w:szCs w:val="26"/>
        </w:rPr>
        <w:t>không</w:t>
      </w:r>
      <w:del w:id="44" w:author="Ooker Human" w:date="2016-11-28T10:51:00Z">
        <w:r>
          <w:rPr>
            <w:rStyle w:val="Bodytext2"/>
            <w:rFonts w:eastAsia="Calibri"/>
            <w:sz w:val="26"/>
            <w:szCs w:val="26"/>
          </w:rPr>
          <w:delText xml:space="preserve"> trung, nằm </w:delText>
        </w:r>
      </w:del>
      <w:r>
        <w:rPr>
          <w:rStyle w:val="Bodytext2"/>
          <w:rFonts w:eastAsia="Calibri"/>
          <w:sz w:val="26"/>
          <w:szCs w:val="26"/>
        </w:rPr>
        <w:t xml:space="preserve">rải rác quanh Bắc Cực. Những trạm này liên tục quét những chùm tia </w:t>
      </w:r>
      <w:del w:id="45" w:author="Ooker Human" w:date="2016-11-28T10:50:00Z">
        <w:r>
          <w:rPr>
            <w:rStyle w:val="Bodytext2"/>
            <w:rFonts w:eastAsia="Calibri"/>
            <w:sz w:val="26"/>
            <w:szCs w:val="26"/>
          </w:rPr>
          <w:delText>rađa</w:delText>
        </w:r>
      </w:del>
      <w:ins w:id="4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mạnh vào bầu khí quyển </w:t>
      </w:r>
      <w:ins w:id="47" w:author="Ooker Human" w:date="2016-11-28T10:57:00Z">
        <w:r>
          <w:rPr>
            <w:rStyle w:val="Bodytext2"/>
            <w:rFonts w:eastAsia="Calibri"/>
            <w:sz w:val="26"/>
            <w:szCs w:val="26"/>
          </w:rPr>
          <w:t>24/7</w:t>
        </w:r>
      </w:ins>
      <w:del w:id="48" w:author="Ooker Human" w:date="2016-11-28T10:57:00Z">
        <w:r>
          <w:rPr>
            <w:rStyle w:val="Bodytext2"/>
            <w:rFonts w:eastAsia="Calibri"/>
            <w:sz w:val="26"/>
            <w:szCs w:val="26"/>
          </w:rPr>
          <w:delText>bất kể ngày đêm</w:delText>
        </w:r>
      </w:del>
      <w:r>
        <w:rPr>
          <w:rStyle w:val="Bodytext2"/>
          <w:rFonts w:eastAsia="Calibri"/>
          <w:sz w:val="26"/>
          <w:szCs w:val="26"/>
        </w:rPr>
        <w:t xml:space="preserve">, những chùm tia này thường xuyên bị nảy ra khỏi tầng điện ly, và </w:t>
      </w:r>
      <w:ins w:id="49" w:author="Ooker Human" w:date="2016-11-28T10:53:00Z">
        <w:r>
          <w:rPr>
            <w:rStyle w:val="Bodytext2"/>
            <w:rFonts w:eastAsia="Calibri"/>
            <w:sz w:val="26"/>
            <w:szCs w:val="26"/>
          </w:rPr>
          <w:t xml:space="preserve">người ta </w:t>
        </w:r>
      </w:ins>
      <w:del w:id="50" w:author="Ooker Human" w:date="2016-11-28T10:53:00Z">
        <w:r>
          <w:rPr>
            <w:rStyle w:val="Bodytext2"/>
            <w:rFonts w:eastAsia="Calibri"/>
            <w:sz w:val="26"/>
            <w:szCs w:val="26"/>
          </w:rPr>
          <w:delText xml:space="preserve">những nhân viên </w:delText>
        </w:r>
      </w:del>
      <w:r>
        <w:rPr>
          <w:rStyle w:val="Bodytext2"/>
          <w:rFonts w:eastAsia="Calibri"/>
          <w:sz w:val="26"/>
          <w:szCs w:val="26"/>
        </w:rPr>
        <w:t xml:space="preserve">theo dõi liên tục những tín hiệu </w:t>
      </w:r>
      <w:ins w:id="51" w:author="Ooker Human" w:date="2016-11-28T10:56:00Z">
        <w:r>
          <w:rPr>
            <w:rStyle w:val="Bodytext2"/>
            <w:rFonts w:eastAsia="Calibri"/>
            <w:sz w:val="26"/>
            <w:szCs w:val="26"/>
          </w:rPr>
          <w:t>dội lại một cách ám ảnh</w:t>
        </w:r>
      </w:ins>
      <w:del w:id="52" w:author="Ooker Human" w:date="2016-11-28T10:56:00Z">
        <w:r>
          <w:rPr>
            <w:rStyle w:val="Bodytext2"/>
            <w:rFonts w:eastAsia="Calibri"/>
            <w:sz w:val="26"/>
            <w:szCs w:val="26"/>
          </w:rPr>
          <w:delText>phản xạ</w:delText>
        </w:r>
      </w:del>
      <w:r>
        <w:rPr>
          <w:rStyle w:val="Bodytext2"/>
          <w:rFonts w:eastAsia="Calibri"/>
          <w:sz w:val="26"/>
          <w:szCs w:val="26"/>
        </w:rPr>
        <w:t xml:space="preserve"> để tìm ra bất kì động tĩnh nào từ phía đối phương</w:t>
      </w:r>
      <w:r>
        <w:rPr>
          <w:rStyle w:val="Bodytext2"/>
          <w:rStyle w:val="FootnoteAnchor"/>
          <w:rFonts w:eastAsia="Calibri"/>
          <w:sz w:val="26"/>
          <w:szCs w:val="26"/>
        </w:rPr>
        <w:footnoteReference w:id="4"/>
      </w:r>
      <w:r>
        <w:rPr>
          <w:rStyle w:val="Bodytext2"/>
          <w:rFonts w:eastAsia="Calibri"/>
          <w:sz w:val="26"/>
          <w:szCs w:val="26"/>
        </w:rPr>
        <w:t xml:space="preserve">. </w:t>
      </w:r>
    </w:p>
    <w:p>
      <w:pPr>
        <w:pStyle w:val="Normal"/>
        <w:numPr>
          <w:ilvl w:val="0"/>
          <w:numId w:val="2"/>
        </w:numPr>
        <w:spacing w:lineRule="auto" w:line="276" w:before="120" w:after="120"/>
        <w:jc w:val="both"/>
        <w:rPr/>
      </w:pPr>
      <w:r>
        <w:rPr>
          <w:rStyle w:val="Bodytext2"/>
          <w:rFonts w:eastAsia="Calibri"/>
          <w:sz w:val="26"/>
          <w:szCs w:val="26"/>
        </w:rPr>
        <w:t xml:space="preserve">Những nền văn minh ngoài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thể tình cờ nghe được những tín hiệu </w:t>
      </w:r>
      <w:del w:id="53" w:author="Ooker Human" w:date="2016-11-28T10:50:00Z">
        <w:r>
          <w:rPr>
            <w:rStyle w:val="Bodytext2"/>
            <w:rFonts w:eastAsia="Calibri"/>
            <w:sz w:val="26"/>
            <w:szCs w:val="26"/>
          </w:rPr>
          <w:delText>rađa</w:delText>
        </w:r>
      </w:del>
      <w:ins w:id="54"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rò rỉ vào không gian này khi chúng quét qua bầu trời của họ. Nhưng những tiến bộ về công nghệ đã khiến những tháp truyền hình trở nên lỗi thời cũng gây ra tác động tương tự cho những hệ thống </w:t>
      </w:r>
      <w:del w:id="55" w:author="Ooker Human" w:date="2016-11-28T10:50:00Z">
        <w:r>
          <w:rPr>
            <w:rStyle w:val="Bodytext2"/>
            <w:rFonts w:eastAsia="Calibri"/>
            <w:sz w:val="26"/>
            <w:szCs w:val="26"/>
          </w:rPr>
          <w:delText>rađa</w:delText>
        </w:r>
      </w:del>
      <w:ins w:id="5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cảnh báo sớm. Ngày nay, những hệ thống cảnh báo sớm này – còn sót lại ở một số nơi – đã không còn được sử dụng và </w:t>
      </w:r>
      <w:r>
        <w:rPr/>
        <w:t xml:space="preserve">sẽ sớm được thay thế hoàn toàn bởi công nghệ mới. </w:t>
      </w:r>
    </w:p>
    <w:tbl>
      <w:tblPr>
        <w:tblW w:w="827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8270"/>
      </w:tblGrid>
      <w:tr>
        <w:trPr/>
        <w:tc>
          <w:tcPr>
            <w:tcW w:w="8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128</w:t>
            </w:r>
          </w:p>
          <w:p>
            <w:pPr>
              <w:pStyle w:val="ListParagraph"/>
              <w:numPr>
                <w:ilvl w:val="0"/>
                <w:numId w:val="2"/>
              </w:numPr>
              <w:spacing w:lineRule="auto" w:line="276" w:before="120" w:after="120"/>
              <w:contextualSpacing/>
              <w:rPr>
                <w:rFonts w:ascii="Times New Roman" w:hAnsi="Times New Roman" w:cs="Times New Roman"/>
                <w:sz w:val="26"/>
                <w:szCs w:val="26"/>
                <w:lang w:val="en-US" w:eastAsia="en-US"/>
              </w:rPr>
            </w:pPr>
            <w:r>
              <w:rPr>
                <w:rFonts w:cs="Times New Roman" w:ascii="Times New Roman" w:hAnsi="Times New Roman"/>
                <w:sz w:val="26"/>
                <w:szCs w:val="26"/>
                <w:lang w:val="en-US" w:eastAsia="en-US"/>
              </w:rPr>
              <w:t>Thưa ngài, quân địch vừa phóng tên lửa.</w:t>
            </w:r>
          </w:p>
          <w:p>
            <w:pPr>
              <w:pStyle w:val="ListParagraph"/>
              <w:numPr>
                <w:ilvl w:val="0"/>
                <w:numId w:val="2"/>
              </w:numPr>
              <w:spacing w:lineRule="auto" w:line="276" w:before="120" w:after="120"/>
              <w:contextualSpacing/>
              <w:rPr>
                <w:rFonts w:ascii="Times New Roman" w:hAnsi="Times New Roman" w:cs="Times New Roman"/>
                <w:sz w:val="26"/>
                <w:szCs w:val="26"/>
                <w:lang w:val="en-US" w:eastAsia="en-US"/>
              </w:rPr>
            </w:pPr>
            <w:r>
              <w:rPr>
                <w:rFonts w:cs="Times New Roman" w:ascii="Times New Roman" w:hAnsi="Times New Roman"/>
                <w:sz w:val="26"/>
                <w:szCs w:val="26"/>
                <w:lang w:val="en-US" w:eastAsia="en-US"/>
              </w:rPr>
              <w:t>Sao cậu biết?</w:t>
            </w:r>
          </w:p>
          <w:p>
            <w:pPr>
              <w:pStyle w:val="ListParagraph"/>
              <w:numPr>
                <w:ilvl w:val="0"/>
                <w:numId w:val="2"/>
              </w:numPr>
              <w:spacing w:lineRule="auto" w:line="276" w:before="120" w:after="120"/>
              <w:contextualSpacing/>
              <w:rPr/>
            </w:pPr>
            <w:r>
              <w:rPr>
                <w:rFonts w:cs="Times New Roman" w:ascii="Times New Roman" w:hAnsi="Times New Roman"/>
                <w:sz w:val="26"/>
                <w:szCs w:val="26"/>
                <w:lang w:val="en-US" w:eastAsia="en-US"/>
              </w:rPr>
              <w:t xml:space="preserve">Qua </w:t>
            </w:r>
            <w:ins w:id="57" w:author="Ooker Human" w:date="2016-11-28T10:58:00Z">
              <w:r>
                <w:rPr>
                  <w:rFonts w:cs="Times New Roman" w:ascii="Times New Roman" w:hAnsi="Times New Roman"/>
                  <w:sz w:val="26"/>
                  <w:szCs w:val="26"/>
                  <w:lang w:val="en-US" w:eastAsia="en-US"/>
                </w:rPr>
                <w:t>Twitter</w:t>
              </w:r>
            </w:ins>
            <w:del w:id="58" w:author="Ooker Human" w:date="2016-11-28T10:58:00Z">
              <w:r>
                <w:rPr>
                  <w:rFonts w:cs="Times New Roman" w:ascii="Times New Roman" w:hAnsi="Times New Roman"/>
                  <w:sz w:val="26"/>
                  <w:szCs w:val="26"/>
                  <w:lang w:val="en-US" w:eastAsia="en-US"/>
                </w:rPr>
                <w:delText>TWITTER</w:delText>
              </w:r>
            </w:del>
            <w:r>
              <w:rPr>
                <w:rFonts w:cs="Times New Roman" w:ascii="Times New Roman" w:hAnsi="Times New Roman"/>
                <w:sz w:val="26"/>
                <w:szCs w:val="26"/>
                <w:lang w:val="en-US" w:eastAsia="en-US"/>
              </w:rPr>
              <w:t>.</w:t>
            </w:r>
          </w:p>
        </w:tc>
      </w:tr>
    </w:tbl>
    <w:p>
      <w:pPr>
        <w:pStyle w:val="Normal"/>
        <w:numPr>
          <w:ilvl w:val="0"/>
          <w:numId w:val="2"/>
        </w:numPr>
        <w:spacing w:lineRule="auto" w:line="276" w:before="120" w:after="120"/>
        <w:jc w:val="both"/>
        <w:rPr/>
      </w:pPr>
      <w:r>
        <w:rPr>
          <w:rFonts w:eastAsia="Calibri"/>
          <w:sz w:val="26"/>
          <w:szCs w:val="26"/>
        </w:rPr>
        <w:t xml:space="preserve">Tín hiệu vô tuyến </w:t>
      </w:r>
      <w:r>
        <w:rPr>
          <w:rStyle w:val="Bodytext2"/>
          <w:rFonts w:eastAsia="Calibri"/>
          <w:i/>
          <w:sz w:val="26"/>
          <w:szCs w:val="26"/>
        </w:rPr>
        <w:t>mạnh nhất</w:t>
      </w:r>
      <w:r>
        <w:rPr>
          <w:rStyle w:val="Bodytext2"/>
          <w:rFonts w:eastAsia="Calibri"/>
          <w:sz w:val="26"/>
          <w:szCs w:val="26"/>
        </w:rPr>
        <w:t xml:space="preserve"> của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là những chùm tia phát ra từ kính thiên văn Arecibo. Chảo thu phát khổng lồ ở Puerto Rico này có thể hoạt động như một máy phát </w:t>
      </w:r>
      <w:del w:id="59" w:author="Ooker Human" w:date="2016-11-28T10:50:00Z">
        <w:r>
          <w:rPr>
            <w:rStyle w:val="Bodytext2"/>
            <w:rFonts w:eastAsia="Calibri"/>
            <w:sz w:val="26"/>
            <w:szCs w:val="26"/>
          </w:rPr>
          <w:delText>rađa</w:delText>
        </w:r>
      </w:del>
      <w:ins w:id="60"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phát tín hiệu tới những mục tiêu gần như </w:t>
      </w:r>
      <w:ins w:id="61" w:author="Ooker Human" w:date="2016-11-28T11:00:00Z">
        <w:r>
          <w:rPr>
            <w:rStyle w:val="Bodytext2"/>
            <w:rFonts w:eastAsia="Calibri"/>
            <w:sz w:val="26"/>
            <w:szCs w:val="26"/>
          </w:rPr>
          <w:t xml:space="preserve">Sao </w:t>
        </w:r>
      </w:ins>
      <w:r>
        <w:rPr>
          <w:rStyle w:val="Bodytext2"/>
          <w:rFonts w:eastAsia="Calibri"/>
          <w:sz w:val="26"/>
          <w:szCs w:val="26"/>
        </w:rPr>
        <w:t xml:space="preserve">Thủy </w:t>
      </w:r>
      <w:del w:id="62" w:author="Ooker Human" w:date="2016-11-28T11:00:00Z">
        <w:r>
          <w:rPr>
            <w:rStyle w:val="Bodytext2"/>
            <w:rFonts w:eastAsia="Calibri"/>
            <w:sz w:val="26"/>
            <w:szCs w:val="26"/>
          </w:rPr>
          <w:delText xml:space="preserve">Tinh </w:delText>
        </w:r>
      </w:del>
      <w:r>
        <w:rPr>
          <w:rStyle w:val="Bodytext2"/>
          <w:rFonts w:eastAsia="Calibri"/>
          <w:sz w:val="26"/>
          <w:szCs w:val="26"/>
        </w:rPr>
        <w:t xml:space="preserve">và vành đai các </w:t>
      </w:r>
      <w:del w:id="63" w:author="Ooker Human" w:date="2016-11-28T11:00:00Z">
        <w:r>
          <w:rPr>
            <w:rStyle w:val="Bodytext2"/>
            <w:rFonts w:eastAsia="Calibri"/>
            <w:sz w:val="26"/>
            <w:szCs w:val="26"/>
          </w:rPr>
          <w:delText>T</w:delText>
        </w:r>
      </w:del>
      <w:r>
        <w:rPr>
          <w:rStyle w:val="Bodytext2"/>
          <w:rFonts w:eastAsia="Calibri"/>
          <w:sz w:val="26"/>
          <w:szCs w:val="26"/>
        </w:rPr>
        <w:t xml:space="preserve">iểu hành tinh. Nó giống như một chiếc đèn </w:t>
      </w:r>
      <w:del w:id="64" w:author="Ooker Human" w:date="2016-11-28T11:01:00Z">
        <w:r>
          <w:rPr>
            <w:rStyle w:val="Bodytext2"/>
            <w:rFonts w:eastAsia="Calibri"/>
            <w:sz w:val="26"/>
            <w:szCs w:val="26"/>
          </w:rPr>
          <w:delText xml:space="preserve">rọi </w:delText>
        </w:r>
      </w:del>
      <w:ins w:id="65" w:author="Ooker Human" w:date="2016-11-28T11:01:00Z">
        <w:r>
          <w:rPr>
            <w:rStyle w:val="Bodytext2"/>
            <w:rFonts w:eastAsia="Calibri"/>
            <w:sz w:val="26"/>
            <w:szCs w:val="26"/>
          </w:rPr>
          <w:t xml:space="preserve">pin rọi </w:t>
        </w:r>
      </w:ins>
      <w:r>
        <w:rPr>
          <w:rStyle w:val="Bodytext2"/>
          <w:rFonts w:eastAsia="Calibri"/>
          <w:sz w:val="26"/>
          <w:szCs w:val="26"/>
        </w:rPr>
        <w:t xml:space="preserve">lên những hành tinh để chúng ta có thể quan sát chúng dễ hơn. (Điều này xem ra quả là điên rồ.) </w:t>
      </w:r>
    </w:p>
    <w:p>
      <w:pPr>
        <w:pStyle w:val="Normal"/>
        <w:numPr>
          <w:ilvl w:val="0"/>
          <w:numId w:val="2"/>
        </w:numPr>
        <w:spacing w:lineRule="auto" w:line="276" w:before="120" w:after="120"/>
        <w:jc w:val="both"/>
        <w:rPr/>
      </w:pPr>
      <w:r>
        <w:rPr>
          <w:rStyle w:val="Bodytext2"/>
          <w:rFonts w:eastAsia="Calibri"/>
          <w:sz w:val="26"/>
          <w:szCs w:val="26"/>
        </w:rPr>
        <w:t xml:space="preserve">Tuy nhiên, nó chỉ phát ra một chùm tia hẹp không thường xuyên lắm. Do đó, nếu một hành tinh ngoài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tình cờ nằm trong vùng tới của chùm tia, và đúng lúc ấy </w:t>
      </w:r>
      <w:del w:id="66" w:author="Ooker Human" w:date="2016-11-28T11:02:00Z">
        <w:r>
          <w:rPr>
            <w:rStyle w:val="Bodytext2"/>
            <w:rFonts w:eastAsia="Calibri"/>
            <w:sz w:val="26"/>
            <w:szCs w:val="26"/>
          </w:rPr>
          <w:delText xml:space="preserve">sinh vật ở đó </w:delText>
        </w:r>
      </w:del>
      <w:ins w:id="67" w:author="Ooker Human" w:date="2016-11-28T11:02:00Z">
        <w:r>
          <w:rPr>
            <w:rStyle w:val="Bodytext2"/>
            <w:rFonts w:eastAsia="Calibri"/>
            <w:sz w:val="26"/>
            <w:szCs w:val="26"/>
          </w:rPr>
          <w:t xml:space="preserve">họ đủ may để </w:t>
        </w:r>
      </w:ins>
      <w:r>
        <w:rPr>
          <w:rStyle w:val="Bodytext2"/>
          <w:rFonts w:eastAsia="Calibri"/>
          <w:sz w:val="26"/>
          <w:szCs w:val="26"/>
        </w:rPr>
        <w:t xml:space="preserve">hướng ăngten thu tín hiệu về phía chúng ta, tất cả những gì họ thu được sẽ là một xung </w:t>
      </w:r>
      <w:del w:id="68" w:author="Ooker Human" w:date="2016-11-28T11:02:00Z">
        <w:r>
          <w:rPr>
            <w:rStyle w:val="Bodytext2"/>
            <w:rFonts w:eastAsia="Calibri"/>
            <w:sz w:val="26"/>
            <w:szCs w:val="26"/>
          </w:rPr>
          <w:delText xml:space="preserve">năng lượng </w:delText>
        </w:r>
      </w:del>
      <w:r>
        <w:rPr>
          <w:rStyle w:val="Bodytext2"/>
          <w:rFonts w:eastAsia="Calibri"/>
          <w:sz w:val="26"/>
          <w:szCs w:val="26"/>
        </w:rPr>
        <w:t xml:space="preserve">vô tuyến ngắn, rồi </w:t>
      </w:r>
      <w:ins w:id="69" w:author="Ooker Human" w:date="2016-11-28T20:01:00Z">
        <w:r>
          <w:rPr>
            <w:rStyle w:val="Bodytext2"/>
            <w:rFonts w:eastAsia="Calibri"/>
            <w:sz w:val="26"/>
            <w:szCs w:val="26"/>
          </w:rPr>
          <w:t>hết</w:t>
        </w:r>
      </w:ins>
      <w:del w:id="70" w:author="Ooker Human" w:date="2016-11-28T20:01:00Z">
        <w:r>
          <w:rPr>
            <w:rStyle w:val="Bodytext2"/>
            <w:rFonts w:eastAsia="Calibri"/>
            <w:sz w:val="26"/>
            <w:szCs w:val="26"/>
          </w:rPr>
          <w:delText>tiếp theo là một khoảng lặng</w:delText>
        </w:r>
      </w:del>
      <w:r>
        <w:rPr>
          <w:rStyle w:val="Bodytext2"/>
          <w:rFonts w:eastAsia="Calibri"/>
          <w:sz w:val="26"/>
          <w:szCs w:val="26"/>
        </w:rPr>
        <w:t>.</w:t>
      </w:r>
      <w:r>
        <w:rPr>
          <w:rStyle w:val="Bodytext2"/>
          <w:rStyle w:val="FootnoteAnchor"/>
          <w:rFonts w:eastAsia="Calibri"/>
          <w:sz w:val="26"/>
          <w:szCs w:val="26"/>
        </w:rPr>
        <w:footnoteReference w:id="5"/>
      </w:r>
      <w:r>
        <w:rPr>
          <w:rStyle w:val="Bodytext2Tahoma"/>
          <w:rFonts w:eastAsia="Calibri" w:cs="Times New Roman" w:ascii="Times New Roman" w:hAnsi="Times New Roman"/>
          <w:sz w:val="26"/>
          <w:szCs w:val="26"/>
          <w:vertAlign w:val="superscript"/>
        </w:rPr>
        <w:t xml:space="preserve"> </w:t>
      </w:r>
    </w:p>
    <w:p>
      <w:pPr>
        <w:pStyle w:val="Normal"/>
        <w:numPr>
          <w:ilvl w:val="0"/>
          <w:numId w:val="2"/>
        </w:numPr>
        <w:spacing w:lineRule="auto" w:line="276" w:before="120" w:after="120"/>
        <w:jc w:val="both"/>
        <w:rPr/>
      </w:pPr>
      <w:r>
        <w:rPr>
          <w:rStyle w:val="Bodytext2"/>
          <w:rFonts w:eastAsia="Calibri"/>
          <w:sz w:val="26"/>
          <w:szCs w:val="26"/>
        </w:rPr>
        <w:t xml:space="preserve">Vì thế, những người bạn ngoài hành tinh giả định của chúng ta khi nhìn về phía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lẽ sẽ không biết được sự tồn tại của chúng ta qua </w:t>
      </w:r>
      <w:del w:id="71" w:author="Ooker Human" w:date="2016-11-28T20:05:00Z">
        <w:r>
          <w:rPr>
            <w:rStyle w:val="Bodytext2"/>
            <w:rFonts w:eastAsia="Calibri"/>
            <w:sz w:val="26"/>
            <w:szCs w:val="26"/>
          </w:rPr>
          <w:delText xml:space="preserve">sóng </w:delText>
        </w:r>
      </w:del>
      <w:ins w:id="72" w:author="Ooker Human" w:date="2016-11-28T20:06:00Z">
        <w:r>
          <w:rPr>
            <w:rStyle w:val="Bodytext2"/>
            <w:rFonts w:eastAsia="Calibri"/>
            <w:sz w:val="26"/>
            <w:szCs w:val="26"/>
          </w:rPr>
          <w:t>ăng</w:t>
        </w:r>
      </w:ins>
      <w:ins w:id="73" w:author="Ooker Human" w:date="2016-11-28T20:05:00Z">
        <w:r>
          <w:rPr>
            <w:rStyle w:val="Bodytext2"/>
            <w:rFonts w:eastAsia="Calibri"/>
            <w:sz w:val="26"/>
            <w:szCs w:val="26"/>
          </w:rPr>
          <w:t xml:space="preserve">ten </w:t>
        </w:r>
      </w:ins>
      <w:r>
        <w:rPr>
          <w:rStyle w:val="Bodytext2"/>
          <w:rFonts w:eastAsia="Calibri"/>
          <w:sz w:val="26"/>
          <w:szCs w:val="26"/>
        </w:rPr>
        <w:t xml:space="preserve">vô tuyến. </w:t>
      </w:r>
    </w:p>
    <w:p>
      <w:pPr>
        <w:pStyle w:val="Normal"/>
        <w:numPr>
          <w:ilvl w:val="0"/>
          <w:numId w:val="2"/>
        </w:numPr>
        <w:spacing w:lineRule="auto" w:line="276" w:before="120" w:after="120"/>
        <w:jc w:val="both"/>
        <w:rPr/>
      </w:pPr>
      <w:r>
        <w:rPr>
          <w:rStyle w:val="Bodytext2"/>
          <w:rFonts w:eastAsia="Calibri"/>
          <w:sz w:val="26"/>
          <w:szCs w:val="26"/>
        </w:rPr>
        <w:t>Nhưng cũng có...</w:t>
      </w:r>
    </w:p>
    <w:p>
      <w:pPr>
        <w:pStyle w:val="Normal"/>
        <w:keepNext/>
        <w:keepLines/>
        <w:numPr>
          <w:ilvl w:val="0"/>
          <w:numId w:val="2"/>
        </w:numPr>
        <w:spacing w:lineRule="auto" w:line="276" w:before="120" w:after="120"/>
        <w:jc w:val="both"/>
        <w:rPr/>
      </w:pPr>
      <w:r>
        <w:rPr>
          <w:rStyle w:val="Heading9"/>
          <w:rFonts w:eastAsia="Calibri"/>
          <w:sz w:val="26"/>
          <w:szCs w:val="26"/>
        </w:rPr>
        <w:t>Ánh sáng nhìn thấy</w:t>
      </w:r>
    </w:p>
    <w:p>
      <w:pPr>
        <w:pStyle w:val="Normal"/>
        <w:numPr>
          <w:ilvl w:val="0"/>
          <w:numId w:val="2"/>
        </w:numPr>
        <w:spacing w:lineRule="auto" w:line="276" w:before="120" w:after="120"/>
        <w:jc w:val="both"/>
        <w:rPr/>
      </w:pPr>
      <w:r>
        <w:rPr>
          <w:rStyle w:val="Bodytext2"/>
          <w:rFonts w:eastAsia="Calibri"/>
          <w:sz w:val="26"/>
          <w:szCs w:val="26"/>
        </w:rPr>
        <w:t xml:space="preserve">Cách này thì có triển vọng hơn.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thực sự rất sáng,</w:t>
      </w:r>
      <w:r>
        <w:rPr>
          <w:rStyle w:val="Bodytext2"/>
          <w:rFonts w:eastAsia="Calibri"/>
          <w:sz w:val="26"/>
          <w:szCs w:val="26"/>
          <w:vertAlign w:val="superscript"/>
        </w:rPr>
        <w:t>[</w:t>
      </w:r>
      <w:del w:id="74" w:author="Ooker Human" w:date="2016-11-28T20:06:00Z">
        <w:r>
          <w:rPr>
            <w:rStyle w:val="Bodytext2"/>
            <w:rFonts w:eastAsia="Calibri"/>
            <w:sz w:val="26"/>
            <w:szCs w:val="26"/>
            <w:vertAlign w:val="superscript"/>
          </w:rPr>
          <w:delText>bạn tự bổ sung số liệu nhé</w:delText>
        </w:r>
      </w:del>
      <w:ins w:id="75" w:author="Ooker Human" w:date="2016-11-28T20:0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sz w:val="26"/>
            <w:szCs w:val="26"/>
            <w:u w:val="none"/>
            <w:vertAlign w:val="superscript"/>
            <w:lang w:val="en-US" w:eastAsia="zh-CN" w:bidi="en-US"/>
          </w:rPr>
          <w:t>cần dẫn nguồn</w:t>
        </w:r>
      </w:ins>
      <w:r>
        <w:rPr>
          <w:rStyle w:val="Bodytext2"/>
          <w:rFonts w:eastAsia="Calibri"/>
          <w:sz w:val="26"/>
          <w:szCs w:val="26"/>
          <w:vertAlign w:val="superscript"/>
        </w:rPr>
        <w:t>]</w:t>
      </w:r>
      <w:r>
        <w:rPr>
          <w:rStyle w:val="Bodytext2"/>
          <w:rFonts w:eastAsia="Calibri"/>
          <w:sz w:val="26"/>
          <w:szCs w:val="26"/>
        </w:rPr>
        <w:t xml:space="preserve"> và ánh sáng của nó rọi sáng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w:t>
      </w:r>
      <w:r>
        <w:rPr>
          <w:rStyle w:val="Bodytext2"/>
          <w:rFonts w:eastAsia="Calibri"/>
          <w:sz w:val="26"/>
          <w:szCs w:val="26"/>
          <w:vertAlign w:val="superscript"/>
        </w:rPr>
        <w:t xml:space="preserve"> [</w:t>
      </w:r>
      <w:del w:id="76" w:author="Ooker Human" w:date="2016-11-28T20:06:00Z">
        <w:r>
          <w:rPr>
            <w:rStyle w:val="Bodytext2"/>
            <w:rFonts w:eastAsia="Calibri"/>
            <w:sz w:val="26"/>
            <w:szCs w:val="26"/>
            <w:vertAlign w:val="superscript"/>
          </w:rPr>
          <w:delText>bạn tự bổ sung số liệu nhé</w:delText>
        </w:r>
      </w:del>
      <w:ins w:id="77" w:author="Ooker Human" w:date="2016-11-28T20:0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sz w:val="26"/>
            <w:szCs w:val="26"/>
            <w:u w:val="none"/>
            <w:vertAlign w:val="superscript"/>
            <w:lang w:val="en-US" w:eastAsia="zh-CN" w:bidi="en-US"/>
          </w:rPr>
          <w:t>cần dẫn nguồn</w:t>
        </w:r>
      </w:ins>
      <w:r>
        <w:rPr>
          <w:rStyle w:val="Bodytext2"/>
          <w:rFonts w:eastAsia="Calibri"/>
          <w:sz w:val="26"/>
          <w:szCs w:val="26"/>
          <w:vertAlign w:val="superscript"/>
        </w:rPr>
        <w:t>]</w:t>
      </w:r>
      <w:r>
        <w:rPr>
          <w:rStyle w:val="Bodytext2"/>
          <w:rFonts w:eastAsia="Calibri"/>
          <w:sz w:val="26"/>
          <w:szCs w:val="26"/>
        </w:rPr>
        <w:t xml:space="preserve"> Một phần ánh sáng tới phản xạ trở lại vào </w:t>
      </w:r>
      <w:ins w:id="78" w:author="Ooker Human" w:date="2016-11-28T20:08:00Z">
        <w:r>
          <w:rPr>
            <w:rStyle w:val="Bodytext2"/>
            <w:rFonts w:eastAsia="Calibri"/>
            <w:sz w:val="26"/>
            <w:szCs w:val="26"/>
          </w:rPr>
          <w:t xml:space="preserve">vũ trụ </w:t>
        </w:r>
      </w:ins>
      <w:del w:id="79" w:author="Ooker Human" w:date="2016-11-28T20:08:00Z">
        <w:r>
          <w:rPr>
            <w:rStyle w:val="Bodytext2"/>
            <w:rFonts w:eastAsia="Calibri"/>
            <w:sz w:val="26"/>
            <w:szCs w:val="26"/>
          </w:rPr>
          <w:delText xml:space="preserve">không gian </w:delText>
        </w:r>
      </w:del>
      <w:r>
        <w:rPr>
          <w:rStyle w:val="Bodytext2"/>
          <w:rFonts w:eastAsia="Calibri"/>
          <w:sz w:val="26"/>
          <w:szCs w:val="26"/>
        </w:rPr>
        <w:t>giống như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phát sáng” vậy. Một phần </w:t>
      </w:r>
      <w:del w:id="80" w:author="Ooker Human" w:date="2016-11-28T20:08:00Z">
        <w:r>
          <w:rPr>
            <w:rStyle w:val="Bodytext2"/>
            <w:rFonts w:eastAsia="Calibri"/>
            <w:sz w:val="26"/>
            <w:szCs w:val="26"/>
          </w:rPr>
          <w:delText xml:space="preserve">ánh sáng </w:delText>
        </w:r>
      </w:del>
      <w:ins w:id="81" w:author="Ooker Human" w:date="2016-11-28T20:08:00Z">
        <w:r>
          <w:rPr>
            <w:rStyle w:val="Bodytext2"/>
            <w:rFonts w:eastAsia="Calibri"/>
            <w:sz w:val="26"/>
            <w:szCs w:val="26"/>
          </w:rPr>
          <w:t xml:space="preserve">khác </w:t>
        </w:r>
      </w:ins>
      <w:del w:id="82" w:author="Ooker Human" w:date="2016-11-28T20:08:00Z">
        <w:r>
          <w:rPr>
            <w:rStyle w:val="Bodytext2"/>
            <w:rFonts w:eastAsia="Calibri"/>
            <w:sz w:val="26"/>
            <w:szCs w:val="26"/>
          </w:rPr>
          <w:delText xml:space="preserve">phản xạ đó </w:delText>
        </w:r>
      </w:del>
      <w:r>
        <w:rPr>
          <w:rStyle w:val="Bodytext2"/>
          <w:rFonts w:eastAsia="Calibri"/>
          <w:sz w:val="26"/>
          <w:szCs w:val="26"/>
        </w:rPr>
        <w:t xml:space="preserve">lại lướt sát qua hành tinh của chúng ta và quay trở lại bầu khí quyển trước khi tiếp tục đi tới những vì sao. Cả hai phần ánh sáng phản xạ đó đều có tiềm năng được một ngoại hành tinh phát hiện. </w:t>
      </w:r>
    </w:p>
    <w:p>
      <w:pPr>
        <w:pStyle w:val="Normal"/>
        <w:numPr>
          <w:ilvl w:val="0"/>
          <w:numId w:val="2"/>
        </w:numPr>
        <w:spacing w:lineRule="auto" w:line="276" w:before="120" w:after="120"/>
        <w:jc w:val="both"/>
        <w:rPr/>
      </w:pPr>
      <w:r>
        <w:rPr>
          <w:rStyle w:val="Bodytext2"/>
          <w:rFonts w:eastAsia="Calibri"/>
          <w:sz w:val="26"/>
          <w:szCs w:val="26"/>
        </w:rPr>
        <w:t xml:space="preserve">Chúng sẽ không cho bạn biết bất kì điều gì trực tiếp về loài người, nhưng nếu quan sát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đủ lâu, bạn có thể khám phá ra rất nhiều điều về khí quyển từ ánh sáng phản xạ. Bạn có lẽ sẽ tìm ra chu trình nước trên hành tinh như thế nào, và bầu không khí giàu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r>
        <w:rPr>
          <w:rStyle w:val="Bodytext2"/>
          <w:rFonts w:eastAsia="Calibri"/>
          <w:sz w:val="26"/>
          <w:szCs w:val="26"/>
        </w:rPr>
        <w:t xml:space="preserve"> sẽ cho bạn biết rằng điều gì đó kì lạ sắp xảy ra. </w:t>
      </w:r>
    </w:p>
    <w:p>
      <w:pPr>
        <w:pStyle w:val="Normal"/>
        <w:numPr>
          <w:ilvl w:val="0"/>
          <w:numId w:val="2"/>
        </w:numPr>
        <w:spacing w:lineRule="auto" w:line="276" w:before="120" w:after="120"/>
        <w:jc w:val="both"/>
        <w:rPr/>
      </w:pPr>
      <w:r>
        <w:rPr>
          <w:rStyle w:val="Bodytext2"/>
          <w:rFonts w:eastAsia="Calibri"/>
          <w:sz w:val="26"/>
          <w:szCs w:val="26"/>
        </w:rPr>
        <w:t xml:space="preserve">Vì vậy, tín hiệu rõ ràng nhất từ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lẽ lại không phải do chúng ta phát đi. Nó có thể là từ những </w:t>
      </w:r>
      <w:commentRangeStart w:id="0"/>
      <w:r>
        <w:rPr>
          <w:rStyle w:val="Bodytext2"/>
          <w:rFonts w:eastAsia="Calibri"/>
          <w:sz w:val="26"/>
          <w:szCs w:val="26"/>
        </w:rPr>
        <w:t xml:space="preserve">loài tảo </w:t>
      </w:r>
      <w:r>
        <w:rPr>
          <w:rStyle w:val="Bodytext2"/>
          <w:rFonts w:eastAsia="Calibri"/>
          <w:sz w:val="26"/>
          <w:szCs w:val="26"/>
        </w:rPr>
      </w:r>
      <w:commentRangeEnd w:id="0"/>
      <w:r>
        <w:commentReference w:id="0"/>
      </w:r>
      <w:r>
        <w:rPr>
          <w:rStyle w:val="Bodytext2"/>
          <w:rFonts w:eastAsia="Calibri"/>
          <w:sz w:val="26"/>
          <w:szCs w:val="26"/>
        </w:rPr>
        <w:t xml:space="preserve">đã </w:t>
      </w:r>
      <w:del w:id="83" w:author="Ooker Human" w:date="2016-11-28T20:14:00Z">
        <w:r>
          <w:rPr>
            <w:rStyle w:val="Bodytext2"/>
            <w:rFonts w:eastAsia="Calibri"/>
            <w:sz w:val="26"/>
            <w:szCs w:val="26"/>
          </w:rPr>
          <w:delText>chuyển đổi hành tinh của chúng ta thành một hành tinh có sự sống</w:delText>
        </w:r>
      </w:del>
      <w:ins w:id="84" w:author="Ooker Human" w:date="2016-11-28T20:14:00Z">
        <w:r>
          <w:rPr>
            <w:rStyle w:val="Bodytext2"/>
            <w:rFonts w:eastAsia="Calibri"/>
            <w:sz w:val="26"/>
            <w:szCs w:val="26"/>
          </w:rPr>
          <w:t>địa khai hóa hành tinh của chúng ta</w:t>
        </w:r>
      </w:ins>
      <w:r>
        <w:rPr>
          <w:rStyle w:val="Bodytext2"/>
          <w:rFonts w:eastAsia="Calibri"/>
          <w:sz w:val="26"/>
          <w:szCs w:val="26"/>
        </w:rPr>
        <w:t xml:space="preserve"> – và biến đổi những tín hiệu chúng ta gửi vào vũ trụ –</w:t>
      </w:r>
      <w:r>
        <w:rPr/>
        <w:t xml:space="preserve"> trong hàng tỉ năm.</w:t>
      </w:r>
    </w:p>
    <w:tbl>
      <w:tblPr>
        <w:tblW w:w="921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9212"/>
      </w:tblGrid>
      <w:tr>
        <w:trPr>
          <w:trHeight w:val="2825" w:hRule="atLeast"/>
        </w:trPr>
        <w:tc>
          <w:tcPr>
            <w:tcW w:w="9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129</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 xml:space="preserve">Xin chào! Chúng tôi là </w:t>
            </w:r>
            <w:ins w:id="85" w:author="Ooker Human" w:date="2016-11-28T20:14:00Z">
              <w:r>
                <w:rPr>
                  <w:rFonts w:cs="Times New Roman" w:ascii="Times New Roman" w:hAnsi="Times New Roman"/>
                  <w:sz w:val="26"/>
                  <w:szCs w:val="26"/>
                  <w:lang w:val="en-US" w:eastAsia="en-US"/>
                </w:rPr>
                <w:t xml:space="preserve">loài </w:t>
              </w:r>
            </w:ins>
            <w:del w:id="86" w:author="Ooker Human" w:date="2016-11-28T20:14:00Z">
              <w:r>
                <w:rPr>
                  <w:rFonts w:cs="Times New Roman" w:ascii="Times New Roman" w:hAnsi="Times New Roman"/>
                  <w:sz w:val="26"/>
                  <w:szCs w:val="26"/>
                  <w:lang w:val="en-US" w:eastAsia="en-US"/>
                </w:rPr>
                <w:delText xml:space="preserve">con </w:delText>
              </w:r>
            </w:del>
            <w:r>
              <w:rPr>
                <w:rFonts w:cs="Times New Roman" w:ascii="Times New Roman" w:hAnsi="Times New Roman"/>
                <w:sz w:val="26"/>
                <w:szCs w:val="26"/>
                <w:lang w:val="en-US" w:eastAsia="en-US"/>
              </w:rPr>
              <w:t>người</w:t>
            </w:r>
            <w:ins w:id="87" w:author="Ooker Human" w:date="2016-11-30T19:24:00Z">
              <w:r>
                <w:rPr>
                  <w:rFonts w:cs="Times New Roman" w:ascii="Times New Roman" w:hAnsi="Times New Roman"/>
                  <w:sz w:val="26"/>
                  <w:szCs w:val="26"/>
                  <w:lang w:val="en-US" w:eastAsia="en-US"/>
                </w:rPr>
                <w:t>.</w:t>
              </w:r>
            </w:ins>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Vâng! Loài tảo đã kể với chúng tôi về các bạn rồi</w:t>
            </w:r>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Thật thế ư? Thế họ nói gì?</w:t>
            </w:r>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À thì... chẳng gì cả.</w:t>
            </w:r>
          </w:p>
          <w:p>
            <w:pPr>
              <w:pStyle w:val="ListParagraph"/>
              <w:numPr>
                <w:ilvl w:val="0"/>
                <w:numId w:val="2"/>
              </w:numPr>
              <w:spacing w:lineRule="auto" w:line="276" w:before="120" w:after="120"/>
              <w:contextualSpacing/>
              <w:jc w:val="center"/>
              <w:rPr>
                <w:rFonts w:ascii="Times New Roman" w:hAnsi="Times New Roman" w:cs="Times New Roman"/>
                <w:i/>
                <w:i/>
                <w:sz w:val="26"/>
                <w:szCs w:val="26"/>
              </w:rPr>
            </w:pPr>
            <w:r>
              <w:rPr>
                <w:rFonts w:cs="Times New Roman" w:ascii="Times New Roman" w:hAnsi="Times New Roman"/>
                <w:i/>
                <w:sz w:val="26"/>
                <w:szCs w:val="26"/>
              </w:rPr>
            </w:r>
          </w:p>
          <w:p>
            <w:pPr>
              <w:pStyle w:val="ListParagraph"/>
              <w:numPr>
                <w:ilvl w:val="0"/>
                <w:numId w:val="2"/>
              </w:numPr>
              <w:spacing w:lineRule="auto" w:line="276" w:before="120" w:after="120"/>
              <w:contextualSpacing/>
              <w:jc w:val="center"/>
              <w:rPr>
                <w:rFonts w:ascii="Times New Roman" w:hAnsi="Times New Roman" w:cs="Times New Roman"/>
                <w:i/>
                <w:i/>
                <w:sz w:val="26"/>
                <w:szCs w:val="26"/>
              </w:rPr>
            </w:pPr>
            <w:ins w:id="88" w:author="Ooker Human" w:date="2016-11-28T20:16:00Z">
              <w:r>
                <w:rPr>
                  <w:rFonts w:cs="Times New Roman" w:ascii="Times New Roman" w:hAnsi="Times New Roman"/>
                  <w:i/>
                  <w:szCs w:val="26"/>
                </w:rPr>
                <w:t>A</w:t>
              </w:r>
            </w:ins>
            <w:ins w:id="89" w:author="Ooker Human" w:date="2016-11-28T20:15:00Z">
              <w:r>
                <w:rPr>
                  <w:rFonts w:cs="Times New Roman" w:ascii="Times New Roman" w:hAnsi="Times New Roman"/>
                  <w:i/>
                  <w:szCs w:val="26"/>
                </w:rPr>
                <w:t>, trễ giờ rồi. Tôi phải đi thôi.</w:t>
              </w:r>
            </w:ins>
            <w:del w:id="90" w:author="Ooker Human" w:date="2016-11-28T20:15:00Z">
              <w:r>
                <w:rPr>
                  <w:rFonts w:cs="Times New Roman" w:ascii="Times New Roman" w:hAnsi="Times New Roman"/>
                  <w:i/>
                  <w:szCs w:val="26"/>
                </w:rPr>
                <w:delText>Này, nhìn thời gian đi. Chuồn thôi</w:delText>
              </w:r>
            </w:del>
            <w:del w:id="91" w:author="Ooker Human" w:date="2016-11-28T20:15:00Z">
              <w:r>
                <w:rPr>
                  <w:rFonts w:cs="Times New Roman" w:ascii="Times New Roman" w:hAnsi="Times New Roman"/>
                  <w:i/>
                  <w:sz w:val="26"/>
                  <w:szCs w:val="26"/>
                </w:rPr>
                <w:delText>.</w:delText>
              </w:r>
            </w:del>
          </w:p>
        </w:tc>
      </w:tr>
    </w:tbl>
    <w:p>
      <w:pPr>
        <w:pStyle w:val="Normal"/>
        <w:numPr>
          <w:ilvl w:val="0"/>
          <w:numId w:val="2"/>
        </w:numPr>
        <w:spacing w:lineRule="auto" w:line="276" w:before="120" w:after="120"/>
        <w:jc w:val="both"/>
        <w:rPr/>
      </w:pPr>
      <w:r>
        <w:rPr>
          <w:rFonts w:eastAsia="Calibri"/>
          <w:sz w:val="26"/>
          <w:szCs w:val="26"/>
        </w:rPr>
        <w:t xml:space="preserve">Tất nhiên là chúng ta có thể gửi một tín hiệu rõ ràng hơn nếu muốn. Vấn đề là </w:t>
      </w:r>
      <w:del w:id="92" w:author="Ooker Human" w:date="2016-11-28T20:17:00Z">
        <w:r>
          <w:rPr>
            <w:rFonts w:eastAsia="Calibri"/>
            <w:sz w:val="26"/>
            <w:szCs w:val="26"/>
          </w:rPr>
          <w:delText xml:space="preserve">trạm thu sóng </w:delText>
        </w:r>
      </w:del>
      <w:ins w:id="93" w:author="Ooker Human" w:date="2016-11-28T20:17:00Z">
        <w:r>
          <w:rPr>
            <w:rFonts w:eastAsia="Calibri"/>
            <w:sz w:val="26"/>
            <w:szCs w:val="26"/>
          </w:rPr>
          <w:t xml:space="preserve">việc phát tín hiệu đòi hỏi họ </w:t>
        </w:r>
      </w:ins>
      <w:r>
        <w:rPr>
          <w:rFonts w:eastAsia="Calibri"/>
          <w:sz w:val="26"/>
          <w:szCs w:val="26"/>
        </w:rPr>
        <w:t xml:space="preserve">cũng phải đang chú ý theo dõi khi tín hiệu đó </w:t>
      </w:r>
      <w:ins w:id="94" w:author="Ooker Human" w:date="2016-11-28T20:17:00Z">
        <w:r>
          <w:rPr>
            <w:rFonts w:eastAsia="Calibri"/>
            <w:sz w:val="26"/>
            <w:szCs w:val="26"/>
          </w:rPr>
          <w:t>tới</w:t>
        </w:r>
      </w:ins>
      <w:del w:id="95" w:author="Ooker Human" w:date="2016-11-28T20:17:00Z">
        <w:r>
          <w:rPr>
            <w:rFonts w:eastAsia="Calibri"/>
            <w:sz w:val="26"/>
            <w:szCs w:val="26"/>
          </w:rPr>
          <w:delText>đến (thì họ mới nhận ra tín hiệu do chúng ta gửi tới)</w:delText>
        </w:r>
      </w:del>
      <w:ins w:id="96" w:author="Ooker Human" w:date="2016-11-28T20:17:00Z">
        <w:r>
          <w:rPr>
            <w:rFonts w:eastAsia="Calibri"/>
            <w:sz w:val="26"/>
            <w:szCs w:val="26"/>
          </w:rPr>
          <w:t>.</w:t>
        </w:r>
      </w:ins>
      <w:del w:id="97" w:author="Ooker Human" w:date="2016-11-28T20:17:00Z">
        <w:r>
          <w:rPr>
            <w:rFonts w:eastAsia="Calibri"/>
            <w:sz w:val="26"/>
            <w:szCs w:val="26"/>
          </w:rPr>
          <w:delText>.</w:delText>
        </w:r>
      </w:del>
    </w:p>
    <w:p>
      <w:pPr>
        <w:pStyle w:val="Normal"/>
        <w:numPr>
          <w:ilvl w:val="0"/>
          <w:numId w:val="2"/>
        </w:numPr>
        <w:spacing w:lineRule="auto" w:line="276" w:before="120" w:after="120"/>
        <w:jc w:val="both"/>
        <w:rPr/>
      </w:pPr>
      <w:r>
        <w:rPr>
          <w:rStyle w:val="Bodytext2"/>
          <w:rFonts w:eastAsia="Calibri"/>
          <w:sz w:val="26"/>
          <w:szCs w:val="26"/>
        </w:rPr>
        <w:t xml:space="preserve">Thay vào đó, chúng ta có thể </w:t>
      </w:r>
      <w:r>
        <w:rPr>
          <w:rStyle w:val="Bodytext2"/>
          <w:rFonts w:eastAsia="Calibri"/>
          <w:i/>
          <w:sz w:val="26"/>
          <w:szCs w:val="26"/>
        </w:rPr>
        <w:t xml:space="preserve">làm cho </w:t>
      </w:r>
      <w:r>
        <w:rPr>
          <w:rStyle w:val="Bodytext2"/>
          <w:rFonts w:eastAsia="Calibri"/>
          <w:sz w:val="26"/>
          <w:szCs w:val="26"/>
        </w:rPr>
        <w:t xml:space="preserve">họ chú ý. Với động cơ đẩy ion, động cơ đẩy hạt nhân, hoặc chỉ cần khéo léo sử dụng </w:t>
      </w:r>
      <w:del w:id="98" w:author="Ooker Human" w:date="2016-11-28T20:18:00Z">
        <w:r>
          <w:rPr>
            <w:rStyle w:val="Bodytext2"/>
            <w:rFonts w:eastAsia="Calibri"/>
            <w:sz w:val="26"/>
            <w:szCs w:val="26"/>
          </w:rPr>
          <w:delText xml:space="preserve">lực </w:delText>
        </w:r>
      </w:del>
      <w:ins w:id="99" w:author="Ooker Human" w:date="2016-11-28T20:18:00Z">
        <w:r>
          <w:rPr>
            <w:rStyle w:val="Bodytext2"/>
            <w:rFonts w:eastAsia="Calibri"/>
            <w:sz w:val="26"/>
            <w:szCs w:val="26"/>
          </w:rPr>
          <w:t xml:space="preserve">giếng </w:t>
        </w:r>
      </w:ins>
      <w:r>
        <w:rPr>
          <w:rStyle w:val="Bodytext2"/>
          <w:rFonts w:eastAsia="Calibri"/>
          <w:sz w:val="26"/>
          <w:szCs w:val="26"/>
        </w:rPr>
        <w:t xml:space="preserve">hấp dẫn của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chúng ta có thể phóng một tàu thăm dò ra khỏi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với tốc độ đủ nhanh để tới được một ngôi sao lân cận trong vài chục </w:t>
      </w:r>
      <w:del w:id="100" w:author="Ooker Human" w:date="2016-11-28T20:18:00Z">
        <w:r>
          <w:rPr>
            <w:rStyle w:val="Bodytext2"/>
            <w:rFonts w:eastAsia="Calibri"/>
            <w:sz w:val="26"/>
            <w:szCs w:val="26"/>
          </w:rPr>
          <w:delText>nghìn năm</w:delText>
        </w:r>
      </w:del>
      <w:ins w:id="101" w:author="Ooker Human" w:date="2016-11-28T20:18:00Z">
        <w:r>
          <w:rPr>
            <w:rStyle w:val="Bodytext2"/>
            <w:rFonts w:eastAsia="Calibri"/>
            <w:sz w:val="26"/>
            <w:szCs w:val="26"/>
          </w:rPr>
          <w:t>thiên niên kỷ</w:t>
        </w:r>
      </w:ins>
      <w:r>
        <w:rPr>
          <w:rStyle w:val="Bodytext2"/>
          <w:rFonts w:eastAsia="Calibri"/>
          <w:sz w:val="26"/>
          <w:szCs w:val="26"/>
        </w:rPr>
        <w:t>. Nếu chúng ta tìm được cách chế tạo được một hệ thống điều hướng có thể tồn tại trong suốt cuộc hành trình (mặc dù rất khó khăn) thì chúng ta có thể lái thẳng con tàu tới bất kỳ hành tinh nào có người ở.</w:t>
      </w:r>
    </w:p>
    <w:p>
      <w:pPr>
        <w:pStyle w:val="Normal"/>
        <w:numPr>
          <w:ilvl w:val="0"/>
          <w:numId w:val="2"/>
        </w:numPr>
        <w:spacing w:lineRule="auto" w:line="276" w:before="120" w:after="120"/>
        <w:jc w:val="both"/>
        <w:rPr/>
      </w:pPr>
      <w:r>
        <w:rPr>
          <w:rStyle w:val="Bodytext2"/>
          <w:rFonts w:eastAsia="Calibri"/>
          <w:sz w:val="26"/>
          <w:szCs w:val="26"/>
        </w:rPr>
        <w:t>Để hạ cánh an toàn, chúng ta phải đi giảm tốc. Nhưng việc giảm tốc độ còn cần nhiều nhiên liệu hơn nữa. Mà, này, bằng đó sự kiện đã đủ để họ chú ý tới chúng ta rồi chứ nhỉ?</w:t>
      </w:r>
    </w:p>
    <w:p>
      <w:pPr>
        <w:pStyle w:val="Normal"/>
        <w:numPr>
          <w:ilvl w:val="0"/>
          <w:numId w:val="2"/>
        </w:numPr>
        <w:spacing w:lineRule="auto" w:line="276" w:before="120" w:after="120"/>
        <w:jc w:val="both"/>
        <w:rPr/>
      </w:pPr>
      <w:r>
        <w:rPr>
          <w:rStyle w:val="Bodytext2"/>
          <w:rFonts w:eastAsia="Calibri"/>
          <w:sz w:val="26"/>
          <w:szCs w:val="26"/>
        </w:rPr>
        <w:t xml:space="preserve">Vì vậy, nếu những người ngoài hành tinh nhìn về phía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của chúng ta, đây là những gì họ sẽ thấy:</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130</w:t>
      </w:r>
      <w:r>
        <w:br w:type="page"/>
      </w:r>
    </w:p>
    <w:p>
      <w:pPr>
        <w:pStyle w:val="Normal"/>
        <w:widowControl/>
        <w:numPr>
          <w:ilvl w:val="0"/>
          <w:numId w:val="2"/>
        </w:numPr>
        <w:spacing w:lineRule="auto" w:line="276" w:before="120" w:after="120"/>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w:r>
    </w:p>
    <w:p>
      <w:pPr>
        <w:pStyle w:val="Heading1"/>
        <w:numPr>
          <w:ilvl w:val="0"/>
          <w:numId w:val="2"/>
        </w:numPr>
        <w:rPr/>
      </w:pPr>
      <w:r>
        <w:rPr>
          <w:rStyle w:val="Heading72"/>
          <w:rFonts w:eastAsia="Calibri"/>
          <w:b w:val="false"/>
          <w:bCs w:val="false"/>
          <w:sz w:val="26"/>
          <w:szCs w:val="26"/>
        </w:rPr>
        <w:t xml:space="preserve">SẼ CHẲNG CÒN </w:t>
      </w:r>
      <w:del w:id="102" w:author="Ooker Human" w:date="2016-11-28T20:24:00Z">
        <w:r>
          <w:rPr>
            <w:rStyle w:val="Heading72"/>
            <w:rFonts w:eastAsia="Calibri"/>
            <w:b w:val="false"/>
            <w:bCs w:val="false"/>
            <w:sz w:val="26"/>
            <w:szCs w:val="26"/>
          </w:rPr>
          <w:delText>ADN</w:delText>
        </w:r>
      </w:del>
      <w:ins w:id="103" w:author="Ooker Human" w:date="2016-11-28T20:24:00Z">
        <w:r>
          <w:rPr>
            <w:rStyle w:val="Heading72"/>
            <w:rFonts w:eastAsia="Calibri" w:cs="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DNA</w:t>
        </w:r>
      </w:ins>
      <w:r>
        <w:rPr>
          <w:rStyle w:val="Heading72"/>
          <w:rFonts w:eastAsia="Calibri"/>
          <w:b w:val="false"/>
          <w:bCs w:val="false"/>
          <w:sz w:val="26"/>
          <w:szCs w:val="26"/>
        </w:rPr>
        <w:t xml:space="preserve"> NỮA</w:t>
      </w:r>
    </w:p>
    <w:p>
      <w:pPr>
        <w:pStyle w:val="Normal"/>
        <w:keepNext/>
        <w:keepLines/>
        <w:numPr>
          <w:ilvl w:val="0"/>
          <w:numId w:val="2"/>
        </w:numPr>
        <w:spacing w:lineRule="auto" w:line="276" w:before="120" w:after="120"/>
        <w:jc w:val="both"/>
        <w:rPr/>
      </w:pPr>
      <w:bookmarkStart w:id="9" w:name="bookmark315"/>
      <w:bookmarkStart w:id="10" w:name="bookmark314"/>
      <w:r>
        <w:rPr>
          <w:rStyle w:val="Heading8"/>
          <w:rFonts w:eastAsia="Calibri"/>
          <w:bCs w:val="false"/>
          <w:sz w:val="26"/>
          <w:szCs w:val="26"/>
        </w:rPr>
        <w:t xml:space="preserve">HỎI. </w:t>
      </w:r>
      <w:bookmarkStart w:id="11" w:name="bookmark316"/>
      <w:bookmarkEnd w:id="9"/>
      <w:bookmarkEnd w:id="10"/>
      <w:bookmarkEnd w:id="11"/>
      <w:r>
        <w:rPr>
          <w:rStyle w:val="Heading8"/>
          <w:rFonts w:eastAsia="Calibri"/>
          <w:b w:val="false"/>
          <w:bCs w:val="false"/>
          <w:sz w:val="26"/>
          <w:szCs w:val="26"/>
        </w:rPr>
        <w:t xml:space="preserve">Có vẻ hơi ghê rợn nhưng... nếu </w:t>
      </w:r>
      <w:del w:id="104" w:author="Ooker Human" w:date="2016-11-28T20:24:00Z">
        <w:r>
          <w:rPr>
            <w:rStyle w:val="Heading8"/>
            <w:rFonts w:eastAsia="Calibri"/>
            <w:b w:val="false"/>
            <w:bCs w:val="false"/>
            <w:sz w:val="26"/>
            <w:szCs w:val="26"/>
          </w:rPr>
          <w:delText>ADN</w:delText>
        </w:r>
      </w:del>
      <w:ins w:id="105" w:author="Ooker Human" w:date="2016-11-28T20:24: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DNA</w:t>
        </w:r>
      </w:ins>
      <w:r>
        <w:rPr>
          <w:rStyle w:val="Heading8"/>
          <w:rFonts w:eastAsia="Calibri"/>
          <w:b w:val="false"/>
          <w:bCs w:val="false"/>
          <w:sz w:val="26"/>
          <w:szCs w:val="26"/>
        </w:rPr>
        <w:t xml:space="preserve"> của một ai đó đột nhiên biến mất thì họ có thể sống thêm được bao lâu nữa?</w:t>
      </w:r>
    </w:p>
    <w:p>
      <w:pPr>
        <w:pStyle w:val="Normal"/>
        <w:numPr>
          <w:ilvl w:val="0"/>
          <w:numId w:val="2"/>
        </w:numPr>
        <w:spacing w:lineRule="auto" w:line="276" w:before="120" w:after="120"/>
        <w:jc w:val="right"/>
        <w:rPr/>
      </w:pPr>
      <w:r>
        <w:rPr>
          <w:rStyle w:val="Bodytext11"/>
          <w:rFonts w:eastAsia="Arial Unicode MS"/>
          <w:bCs w:val="false"/>
          <w:sz w:val="24"/>
          <w:szCs w:val="26"/>
        </w:rPr>
        <w:t>—</w:t>
      </w:r>
      <w:r>
        <w:rPr>
          <w:rStyle w:val="Bodytext11"/>
          <w:rFonts w:eastAsia="Calibri"/>
          <w:bCs w:val="false"/>
          <w:sz w:val="24"/>
          <w:szCs w:val="26"/>
        </w:rPr>
        <w:t>Nina Charest</w:t>
      </w:r>
    </w:p>
    <w:p>
      <w:pPr>
        <w:pStyle w:val="Normal"/>
        <w:numPr>
          <w:ilvl w:val="0"/>
          <w:numId w:val="2"/>
        </w:numPr>
        <w:spacing w:lineRule="auto" w:line="276" w:before="120" w:after="120"/>
        <w:jc w:val="both"/>
        <w:rPr>
          <w:rFonts w:ascii="Times New Roman" w:hAnsi="Times New Roman" w:cs="Times New Roman"/>
          <w:b/>
          <w:b/>
          <w:szCs w:val="26"/>
        </w:rPr>
      </w:pPr>
      <w:r>
        <w:rPr>
          <w:rFonts w:cs="Times New Roman" w:ascii="Times New Roman" w:hAnsi="Times New Roman"/>
          <w:b/>
          <w:szCs w:val="26"/>
        </w:rPr>
      </w:r>
    </w:p>
    <w:p>
      <w:pPr>
        <w:pStyle w:val="Normal"/>
        <w:numPr>
          <w:ilvl w:val="0"/>
          <w:numId w:val="2"/>
        </w:numPr>
        <w:spacing w:lineRule="auto" w:line="276" w:before="120" w:after="120"/>
        <w:jc w:val="both"/>
        <w:rPr/>
      </w:pPr>
      <w:r>
        <w:rPr>
          <w:rStyle w:val="Bodytext2Tahoma"/>
          <w:rFonts w:eastAsia="Arial Unicode MS" w:cs="Times New Roman" w:ascii="Times New Roman" w:hAnsi="Times New Roman"/>
          <w:sz w:val="26"/>
          <w:szCs w:val="26"/>
        </w:rPr>
        <w:t xml:space="preserve">ĐÁP. Nếu bạn mất </w:t>
      </w:r>
      <w:del w:id="106" w:author="Ooker Human" w:date="2016-11-28T20:24:00Z">
        <w:r>
          <w:rPr>
            <w:rStyle w:val="Bodytext2Tahoma"/>
            <w:rFonts w:eastAsia="Arial Unicode MS" w:cs="Times New Roman" w:ascii="Times New Roman" w:hAnsi="Times New Roman"/>
            <w:sz w:val="26"/>
            <w:szCs w:val="26"/>
          </w:rPr>
          <w:delText>ADN</w:delText>
        </w:r>
      </w:del>
      <w:ins w:id="107" w:author="Ooker Human" w:date="2016-11-28T20:24:00Z">
        <w:r>
          <w:rPr>
            <w:rStyle w:val="Bodytext2Tahoma"/>
            <w:rFonts w:eastAsia="Arial Unicode MS" w:cs="Times New Roman" w:ascii="Times New Roman" w:hAnsi="Times New Roman"/>
            <w:b/>
            <w:bCs/>
            <w:i w:val="false"/>
            <w:iCs w:val="false"/>
            <w:caps w:val="false"/>
            <w:smallCaps w:val="false"/>
            <w:strike w:val="false"/>
            <w:dstrike w:val="false"/>
            <w:color w:val="000000"/>
            <w:spacing w:val="0"/>
            <w:w w:val="100"/>
            <w:position w:val="0"/>
            <w:sz w:val="30"/>
            <w:sz w:val="26"/>
            <w:szCs w:val="26"/>
            <w:u w:val="none"/>
            <w:vertAlign w:val="baseline"/>
            <w:lang w:val="en-US" w:eastAsia="zh-CN" w:bidi="en-US"/>
          </w:rPr>
          <w:t>DNA</w:t>
        </w:r>
      </w:ins>
      <w:r>
        <w:rPr>
          <w:rStyle w:val="Bodytext2Tahoma"/>
          <w:rFonts w:eastAsia="Arial Unicode MS" w:cs="Times New Roman" w:ascii="Times New Roman" w:hAnsi="Times New Roman"/>
          <w:sz w:val="26"/>
          <w:szCs w:val="26"/>
        </w:rPr>
        <w:t xml:space="preserve"> của mình, </w:t>
      </w:r>
      <w:r>
        <w:rPr>
          <w:rStyle w:val="Bodytext2Tahoma"/>
          <w:rFonts w:eastAsia="Arial Unicode MS" w:cs="Times New Roman" w:ascii="Times New Roman" w:hAnsi="Times New Roman"/>
          <w:b w:val="false"/>
          <w:sz w:val="26"/>
          <w:szCs w:val="26"/>
        </w:rPr>
        <w:t>bạn sẽ ngay lập tức nhẹ đi khoảng 150 gam.</w:t>
      </w:r>
    </w:p>
    <w:p>
      <w:pPr>
        <w:pStyle w:val="Normal"/>
        <w:keepNext/>
        <w:keepLines/>
        <w:numPr>
          <w:ilvl w:val="0"/>
          <w:numId w:val="2"/>
        </w:numPr>
        <w:spacing w:lineRule="auto" w:line="276" w:before="120" w:after="120"/>
        <w:jc w:val="both"/>
        <w:rPr/>
      </w:pPr>
      <w:r>
        <w:rPr>
          <w:rStyle w:val="Heading9"/>
          <w:rFonts w:eastAsia="Calibri"/>
          <w:sz w:val="26"/>
          <w:szCs w:val="26"/>
        </w:rPr>
        <w:t>Mất đi 150 gam</w:t>
      </w:r>
    </w:p>
    <w:p>
      <w:pPr>
        <w:pStyle w:val="Normal"/>
        <w:numPr>
          <w:ilvl w:val="0"/>
          <w:numId w:val="2"/>
        </w:numPr>
        <w:spacing w:lineRule="auto" w:line="276" w:before="120" w:after="120"/>
        <w:jc w:val="both"/>
        <w:rPr/>
      </w:pPr>
      <w:r>
        <w:rPr>
          <w:rStyle w:val="Bodytext2"/>
          <w:rFonts w:eastAsia="Calibri"/>
          <w:sz w:val="26"/>
          <w:szCs w:val="26"/>
        </w:rPr>
        <w:t>Tôi không khuyến khích các bạn giảm cân theo cách này. Có nhiều cách dễ hơn để giảm đi một lạng rưỡi như:</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Cởi áo</w:t>
      </w:r>
    </w:p>
    <w:p>
      <w:pPr>
        <w:pStyle w:val="Normal"/>
        <w:numPr>
          <w:ilvl w:val="0"/>
          <w:numId w:val="2"/>
        </w:numPr>
        <w:tabs>
          <w:tab w:val="left" w:pos="1046" w:leader="none"/>
        </w:tabs>
        <w:spacing w:lineRule="auto" w:line="276" w:before="120" w:after="120"/>
        <w:jc w:val="both"/>
        <w:rPr>
          <w:rStyle w:val="Bodytext2"/>
          <w:rFonts w:eastAsia="Calibri"/>
          <w:sz w:val="26"/>
          <w:szCs w:val="26"/>
        </w:rPr>
      </w:pPr>
      <w:r>
        <w:rPr>
          <w:rStyle w:val="Bodytext2"/>
          <w:rFonts w:eastAsia="Calibri"/>
          <w:sz w:val="26"/>
          <w:szCs w:val="26"/>
        </w:rPr>
        <w:t xml:space="preserve">Đi </w:t>
      </w:r>
      <w:ins w:id="108" w:author="Ooker Human" w:date="2016-11-28T20:25:00Z">
        <w:r>
          <w:rPr>
            <w:rStyle w:val="Bodytext2"/>
            <w:rFonts w:eastAsia="Calibri"/>
            <w:sz w:val="26"/>
            <w:szCs w:val="26"/>
          </w:rPr>
          <w:t>tè</w:t>
        </w:r>
      </w:ins>
      <w:del w:id="109" w:author="Ooker Human" w:date="2016-11-28T20:25:00Z">
        <w:r>
          <w:rPr>
            <w:rStyle w:val="Bodytext2"/>
            <w:rFonts w:eastAsia="Calibri"/>
            <w:sz w:val="26"/>
            <w:szCs w:val="26"/>
          </w:rPr>
          <w:delText xml:space="preserve">vệ sinh </w:delText>
        </w:r>
      </w:del>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Cắt tóc (nếu tóc bạn rất dài) </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Hiến máu, </w:t>
      </w:r>
      <w:r>
        <w:rPr>
          <w:rStyle w:val="Bodytext2"/>
          <w:rFonts w:eastAsia="Calibri"/>
          <w:color w:val="000000"/>
          <w:sz w:val="26"/>
          <w:szCs w:val="26"/>
        </w:rPr>
        <w:t xml:space="preserve">nhưng </w:t>
      </w:r>
      <w:ins w:id="110" w:author="Ooker Human" w:date="2016-11-28T20:38:00Z">
        <w:r>
          <w:rPr>
            <w:rStyle w:val="Bodytext2"/>
            <w:rFonts w:eastAsia="Calibri"/>
            <w:color w:val="000000"/>
            <w:sz w:val="26"/>
            <w:szCs w:val="26"/>
          </w:rPr>
          <w:t xml:space="preserve">làm tĩnh mạch bị nghẽn lại sau khi </w:t>
        </w:r>
      </w:ins>
      <w:del w:id="111" w:author="Ooker Human" w:date="2016-11-28T20:38:00Z">
        <w:r>
          <w:rPr>
            <w:rStyle w:val="Bodytext2"/>
            <w:rFonts w:eastAsia="Calibri"/>
            <w:color w:val="000000"/>
            <w:sz w:val="26"/>
            <w:szCs w:val="26"/>
          </w:rPr>
          <w:delText xml:space="preserve">chỉ lấy ra </w:delText>
        </w:r>
      </w:del>
      <w:ins w:id="112" w:author="Ooker Human" w:date="2016-11-28T20:38:00Z">
        <w:r>
          <w:rPr>
            <w:rStyle w:val="Bodytext2"/>
            <w:rFonts w:eastAsia="Calibri"/>
            <w:color w:val="000000"/>
            <w:sz w:val="26"/>
            <w:szCs w:val="26"/>
          </w:rPr>
          <w:t xml:space="preserve">bị mất </w:t>
        </w:r>
      </w:ins>
      <w:r>
        <w:rPr>
          <w:rStyle w:val="Bodytext2"/>
          <w:rFonts w:eastAsia="Calibri"/>
          <w:color w:val="000000"/>
          <w:sz w:val="26"/>
          <w:szCs w:val="26"/>
        </w:rPr>
        <w:t xml:space="preserve">150 ml </w:t>
      </w:r>
      <w:ins w:id="113" w:author="Ooker Human" w:date="2016-11-28T20:40:00Z">
        <w:r>
          <w:rPr>
            <w:rStyle w:val="Bodytext2"/>
            <w:rFonts w:eastAsia="Calibri"/>
            <w:color w:val="000000"/>
            <w:sz w:val="26"/>
            <w:szCs w:val="26"/>
          </w:rPr>
          <w:t xml:space="preserve">máu </w:t>
        </w:r>
      </w:ins>
      <w:r>
        <w:rPr>
          <w:rStyle w:val="Bodytext2"/>
          <w:rFonts w:eastAsia="Calibri"/>
          <w:color w:val="000000"/>
          <w:sz w:val="26"/>
          <w:szCs w:val="26"/>
        </w:rPr>
        <w:t>và không cho lấy thêm nữa</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Cầm một quả bóng có đường kính khoảng 1m chứa đầy khí heli.</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Cắt hết các ngón tay của bạn </w:t>
      </w:r>
    </w:p>
    <w:p>
      <w:pPr>
        <w:pStyle w:val="Normal"/>
        <w:numPr>
          <w:ilvl w:val="0"/>
          <w:numId w:val="2"/>
        </w:numPr>
        <w:spacing w:lineRule="auto" w:line="276" w:before="120" w:after="120"/>
        <w:jc w:val="both"/>
        <w:rPr/>
      </w:pPr>
      <w:r>
        <w:rPr>
          <w:rStyle w:val="Bodytext2"/>
          <w:rFonts w:eastAsia="Calibri"/>
          <w:sz w:val="26"/>
          <w:szCs w:val="26"/>
        </w:rPr>
        <w:t xml:space="preserve">Bạn cũng sẽ nhẹ đi 150 gam nếu bạn đi từ vùng </w:t>
      </w:r>
      <w:r>
        <w:rPr/>
        <w:t>cực tới các vùng nhiệt đới. Điều này có hai nguyên nhân: một</w:t>
      </w:r>
      <w:ins w:id="114" w:author="Ooker Human" w:date="2016-11-28T20:41:00Z">
        <w:r>
          <w:rPr/>
          <w:t>,</w:t>
        </w:r>
      </w:ins>
      <w:del w:id="115" w:author="Ooker Human" w:date="2016-11-28T20:41:00Z">
        <w:r>
          <w:rPr/>
          <w:delText xml:space="preserve"> là </w:delText>
        </w:r>
      </w:del>
      <w:r>
        <w:rPr>
          <w:rFonts w:eastAsia="Arial Unicode MS" w:cs="Arial Unicode MS"/>
          <w:color w:val="000000"/>
          <w:sz w:val="24"/>
          <w:szCs w:val="24"/>
          <w:lang w:val="en-US" w:eastAsia="zh-CN" w:bidi="en-US"/>
        </w:rPr>
        <w:t>Trái đất</w:t>
      </w:r>
      <w:r>
        <w:rPr/>
        <w:t xml:space="preserve"> có hình dạng như thế này:</w:t>
      </w:r>
    </w:p>
    <w:tbl>
      <w:tblPr>
        <w:tblW w:w="368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3683"/>
      </w:tblGrid>
      <w:tr>
        <w:trPr>
          <w:trHeight w:val="2085" w:hRule="atLeast"/>
        </w:trPr>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132 trên</w:t>
            </w:r>
          </w:p>
          <w:p>
            <w:pPr>
              <w:pStyle w:val="Normal"/>
              <w:numPr>
                <w:ilvl w:val="0"/>
                <w:numId w:val="2"/>
              </w:numPr>
              <w:spacing w:lineRule="auto" w:line="276" w:before="120" w:after="120"/>
              <w:jc w:val="both"/>
              <w:rPr/>
            </w:pPr>
            <w:r>
              <w:rPr>
                <w:rFonts w:eastAsia="Arial Unicode MS" w:cs="Times New Roman" w:ascii="Times New Roman" w:hAnsi="Times New Roman"/>
                <w:i/>
                <w:color w:val="000000"/>
                <w:sz w:val="26"/>
                <w:szCs w:val="26"/>
                <w:lang w:val="en-US" w:eastAsia="zh-CN" w:bidi="en-US"/>
              </w:rPr>
              <w:t>Trái đất</w:t>
            </w:r>
          </w:p>
          <w:p>
            <w:pPr>
              <w:pStyle w:val="Normal"/>
              <w:numPr>
                <w:ilvl w:val="0"/>
                <w:numId w:val="2"/>
              </w:numPr>
              <w:spacing w:lineRule="auto" w:line="276" w:before="120" w:after="120"/>
              <w:jc w:val="both"/>
              <w:rPr>
                <w:rFonts w:ascii="Times New Roman" w:hAnsi="Times New Roman" w:cs="Times New Roman"/>
                <w:sz w:val="26"/>
                <w:szCs w:val="26"/>
              </w:rPr>
            </w:pPr>
            <w:r>
              <w:rPr>
                <w:rFonts w:cs="Times New Roman" w:ascii="Times New Roman" w:hAnsi="Times New Roman"/>
                <w:sz w:val="26"/>
                <w:szCs w:val="26"/>
                <w:highlight w:val="yellow"/>
              </w:rPr>
              <w:t>Actual size:</w:t>
            </w:r>
            <w:r>
              <w:rPr>
                <w:rFonts w:cs="Times New Roman" w:ascii="Times New Roman" w:hAnsi="Times New Roman"/>
                <w:sz w:val="26"/>
                <w:szCs w:val="26"/>
              </w:rPr>
              <w:t xml:space="preserve"> </w:t>
            </w:r>
            <w:ins w:id="116" w:author="Ooker Human" w:date="2016-11-28T20:41:00Z">
              <w:r>
                <w:rPr>
                  <w:rFonts w:cs="Times New Roman" w:ascii="Times New Roman" w:hAnsi="Times New Roman"/>
                  <w:sz w:val="26"/>
                  <w:szCs w:val="26"/>
                </w:rPr>
                <w:t>đúng tỉ lệ</w:t>
              </w:r>
            </w:ins>
            <w:del w:id="117" w:author="Ooker Human" w:date="2016-11-28T20:41:00Z">
              <w:r>
                <w:rPr>
                  <w:rFonts w:cs="Times New Roman" w:ascii="Times New Roman" w:hAnsi="Times New Roman"/>
                  <w:i/>
                  <w:sz w:val="26"/>
                  <w:szCs w:val="26"/>
                </w:rPr>
                <w:delText>Kích thước hiện nay</w:delText>
              </w:r>
            </w:del>
            <w:del w:id="118" w:author="Ooker Human" w:date="2016-11-28T20:41:00Z">
              <w:r>
                <w:rPr>
                  <w:rFonts w:cs="Times New Roman" w:ascii="Times New Roman" w:hAnsi="Times New Roman"/>
                  <w:sz w:val="26"/>
                  <w:szCs w:val="26"/>
                </w:rPr>
                <w:delText xml:space="preserve"> </w:delText>
              </w:r>
            </w:del>
          </w:p>
        </w:tc>
      </w:tr>
    </w:tbl>
    <w:p>
      <w:pPr>
        <w:pStyle w:val="Normal"/>
        <w:numPr>
          <w:ilvl w:val="0"/>
          <w:numId w:val="2"/>
        </w:numPr>
        <w:spacing w:lineRule="auto" w:line="276" w:before="120" w:after="120"/>
        <w:jc w:val="both"/>
        <w:rPr/>
      </w:pPr>
      <w:r>
        <w:rPr>
          <w:rFonts w:eastAsia="Calibri"/>
          <w:sz w:val="26"/>
          <w:szCs w:val="26"/>
        </w:rPr>
        <w:t xml:space="preserve">Nếu bạn đứng trên Bắc Cực, bạn sẽ gần tâm </w:t>
      </w:r>
      <w:r>
        <w:rPr>
          <w:rFonts w:eastAsia="Calibri" w:cs="Arial Unicode MS"/>
          <w:color w:val="000000"/>
          <w:sz w:val="26"/>
          <w:szCs w:val="26"/>
          <w:lang w:val="en-US" w:eastAsia="zh-CN" w:bidi="en-US"/>
        </w:rPr>
        <w:t>Trái đất</w:t>
      </w:r>
      <w:r>
        <w:rPr>
          <w:rFonts w:eastAsia="Calibri"/>
          <w:sz w:val="26"/>
          <w:szCs w:val="26"/>
        </w:rPr>
        <w:t xml:space="preserve"> hơn 20 km so với khi bạn đứng ở đường xích đạo, và bạn sẽ cảm nhận thấy lực hấp dẫn mạnh hơn.</w:t>
      </w:r>
    </w:p>
    <w:p>
      <w:pPr>
        <w:pStyle w:val="Normal"/>
        <w:numPr>
          <w:ilvl w:val="0"/>
          <w:numId w:val="2"/>
        </w:numPr>
        <w:spacing w:lineRule="auto" w:line="276" w:before="120" w:after="120"/>
        <w:jc w:val="both"/>
        <w:rPr/>
      </w:pPr>
      <w:r>
        <w:rPr>
          <w:rStyle w:val="Bodytext2"/>
          <w:rFonts w:eastAsia="Calibri" w:cs="Times New Roman" w:ascii="Times New Roman" w:hAnsi="Times New Roman"/>
          <w:sz w:val="26"/>
          <w:szCs w:val="26"/>
        </w:rPr>
        <w:t>Hơn nữa, khi bạn đang đứng ở đường xích đạo, bạn còn bị văng ra bởi lực ly tâm</w:t>
      </w:r>
      <w:r>
        <w:rPr>
          <w:rStyle w:val="Bodytext2Tahoma"/>
          <w:rFonts w:eastAsia="Arial Unicode MS" w:cs="Times New Roman" w:ascii="Times New Roman" w:hAnsi="Times New Roman"/>
          <w:b w:val="false"/>
          <w:sz w:val="26"/>
          <w:szCs w:val="26"/>
        </w:rPr>
        <w:t>.</w:t>
      </w:r>
      <w:bookmarkStart w:id="12" w:name="bookmark319"/>
      <w:bookmarkEnd w:id="12"/>
      <w:r>
        <w:rPr>
          <w:rStyle w:val="Bodytext2Tahoma"/>
          <w:rStyle w:val="FootnoteAnchor"/>
          <w:rFonts w:eastAsia="Arial Unicode MS" w:cs="Times New Roman" w:ascii="Times New Roman" w:hAnsi="Times New Roman"/>
          <w:b w:val="false"/>
          <w:sz w:val="26"/>
          <w:szCs w:val="26"/>
        </w:rPr>
        <w:footnoteReference w:id="6"/>
      </w:r>
      <w:r>
        <w:rPr>
          <w:rFonts w:cs="Times New Roman" w:ascii="Times New Roman" w:hAnsi="Times New Roman"/>
          <w:sz w:val="26"/>
          <w:szCs w:val="26"/>
        </w:rPr>
        <w:t xml:space="preserve"> </w:t>
      </w:r>
    </w:p>
    <w:tbl>
      <w:tblPr>
        <w:tblW w:w="310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3108"/>
      </w:tblGrid>
      <w:tr>
        <w:trPr>
          <w:trHeight w:val="1178" w:hRule="atLeast"/>
        </w:trPr>
        <w:tc>
          <w:tcPr>
            <w:tcW w:w="3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132 dưới</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Wheee! = Quay naaaa...ào!</w:t>
            </w:r>
          </w:p>
        </w:tc>
      </w:tr>
    </w:tbl>
    <w:p>
      <w:pPr>
        <w:pStyle w:val="Normal"/>
        <w:numPr>
          <w:ilvl w:val="0"/>
          <w:numId w:val="2"/>
        </w:numPr>
        <w:spacing w:lineRule="auto" w:line="276" w:before="120" w:after="120"/>
        <w:jc w:val="both"/>
        <w:rPr/>
      </w:pPr>
      <w:r>
        <w:rPr>
          <w:rFonts w:eastAsia="Calibri"/>
          <w:sz w:val="26"/>
          <w:szCs w:val="26"/>
        </w:rPr>
        <w:t>Hệ quả của hai hiện tượng này là nếu bạn di chuyển giữa</w:t>
      </w:r>
      <w:del w:id="119" w:author="Ooker Human" w:date="2016-11-28T20:46:00Z">
        <w:r>
          <w:rPr>
            <w:rFonts w:eastAsia="Calibri"/>
            <w:sz w:val="26"/>
            <w:szCs w:val="26"/>
          </w:rPr>
          <w:delText xml:space="preserve"> từ </w:delText>
        </w:r>
      </w:del>
      <w:r>
        <w:rPr>
          <w:rFonts w:eastAsia="Calibri"/>
          <w:sz w:val="26"/>
          <w:szCs w:val="26"/>
        </w:rPr>
        <w:t xml:space="preserve">vùng cực </w:t>
      </w:r>
      <w:del w:id="120" w:author="Ooker Human" w:date="2016-11-28T20:46:00Z">
        <w:r>
          <w:rPr>
            <w:rFonts w:eastAsia="Calibri"/>
            <w:sz w:val="26"/>
            <w:szCs w:val="26"/>
          </w:rPr>
          <w:delText xml:space="preserve">tới </w:delText>
        </w:r>
      </w:del>
      <w:ins w:id="121" w:author="Ooker Human" w:date="2016-11-28T20:46:00Z">
        <w:r>
          <w:rPr>
            <w:rFonts w:eastAsia="Calibri"/>
            <w:sz w:val="26"/>
            <w:szCs w:val="26"/>
          </w:rPr>
          <w:t xml:space="preserve">và </w:t>
        </w:r>
      </w:ins>
      <w:r>
        <w:rPr>
          <w:rFonts w:eastAsia="Calibri"/>
          <w:sz w:val="26"/>
          <w:szCs w:val="26"/>
        </w:rPr>
        <w:t>vùng xích đạo, bạn có thể tăng cân hoặc giảm khoảng 0,5% trọng lượng cơ thể.</w:t>
      </w:r>
    </w:p>
    <w:p>
      <w:pPr>
        <w:pStyle w:val="Normal"/>
        <w:numPr>
          <w:ilvl w:val="0"/>
          <w:numId w:val="2"/>
        </w:numPr>
        <w:spacing w:lineRule="auto" w:line="276" w:before="120" w:after="120"/>
        <w:jc w:val="both"/>
        <w:rPr/>
      </w:pPr>
      <w:r>
        <w:rPr>
          <w:rStyle w:val="Bodytext2"/>
          <w:rFonts w:eastAsia="Calibri"/>
          <w:sz w:val="26"/>
          <w:szCs w:val="26"/>
        </w:rPr>
        <w:t xml:space="preserve">Lý do mà tôi tập trung vào trọng lượng là nếu </w:t>
      </w:r>
      <w:del w:id="122" w:author="Ooker Human" w:date="2016-11-28T20:24:00Z">
        <w:r>
          <w:rPr>
            <w:rStyle w:val="Bodytext2"/>
            <w:rFonts w:eastAsia="Calibri"/>
            <w:sz w:val="26"/>
            <w:szCs w:val="26"/>
          </w:rPr>
          <w:delText>ADN</w:delText>
        </w:r>
      </w:del>
      <w:ins w:id="12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của bạn biến mất, sự mất mát về vật chất sẽ không phải là thứ đầu tiên bạn nhận thấy. Có thể bạn sẽ cảm thấy một điều gì đó – một chấn động rất nhỏ đề</w:t>
      </w:r>
      <w:ins w:id="124" w:author="Ooker Human" w:date="2016-11-28T20:47:00Z">
        <w:r>
          <w:rPr>
            <w:rStyle w:val="Bodytext2"/>
            <w:rFonts w:eastAsia="Calibri"/>
            <w:sz w:val="26"/>
            <w:szCs w:val="26"/>
          </w:rPr>
          <w:tab/>
        </w:r>
      </w:ins>
      <w:r>
        <w:rPr>
          <w:rStyle w:val="Bodytext2"/>
          <w:rFonts w:eastAsia="Calibri"/>
          <w:sz w:val="26"/>
          <w:szCs w:val="26"/>
        </w:rPr>
        <w:t xml:space="preserve">u khắp các tế bào khi chúng </w:t>
      </w:r>
      <w:del w:id="125" w:author="Ooker Human" w:date="2016-11-28T20:47:00Z">
        <w:r>
          <w:rPr>
            <w:rStyle w:val="Bodytext2"/>
            <w:rFonts w:eastAsia="Calibri"/>
            <w:sz w:val="26"/>
            <w:szCs w:val="26"/>
          </w:rPr>
          <w:delText>hơi nhẹ đi</w:delText>
        </w:r>
      </w:del>
      <w:ins w:id="126" w:author="Ooker Human" w:date="2016-11-28T20:47:00Z">
        <w:r>
          <w:rPr>
            <w:rStyle w:val="Bodytext2"/>
            <w:rFonts w:eastAsia="Calibri"/>
            <w:sz w:val="26"/>
            <w:szCs w:val="26"/>
          </w:rPr>
          <w:t>hơi co lại</w:t>
        </w:r>
      </w:ins>
      <w:r>
        <w:rPr>
          <w:rStyle w:val="Bodytext2"/>
          <w:rFonts w:eastAsia="Calibri"/>
          <w:sz w:val="26"/>
          <w:szCs w:val="26"/>
        </w:rPr>
        <w:t xml:space="preserve"> – nhưng cũng có thể không. </w:t>
      </w:r>
    </w:p>
    <w:p>
      <w:pPr>
        <w:pStyle w:val="Normal"/>
        <w:numPr>
          <w:ilvl w:val="0"/>
          <w:numId w:val="2"/>
        </w:numPr>
        <w:spacing w:lineRule="auto" w:line="276" w:before="120" w:after="120"/>
        <w:jc w:val="both"/>
        <w:rPr/>
      </w:pPr>
      <w:r>
        <w:rPr>
          <w:rStyle w:val="Bodytext2"/>
          <w:rFonts w:eastAsia="Calibri"/>
          <w:sz w:val="26"/>
          <w:szCs w:val="26"/>
        </w:rPr>
        <w:t xml:space="preserve">Nếu bạn mất hết </w:t>
      </w:r>
      <w:del w:id="127" w:author="Ooker Human" w:date="2016-11-28T20:24:00Z">
        <w:r>
          <w:rPr>
            <w:rStyle w:val="Bodytext2"/>
            <w:rFonts w:eastAsia="Calibri"/>
            <w:sz w:val="26"/>
            <w:szCs w:val="26"/>
          </w:rPr>
          <w:delText>ADN</w:delText>
        </w:r>
      </w:del>
      <w:ins w:id="128"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trong lúc đang đứng lên thì bạn có thể bị co giật nhẹ. Khi bạn đứng, cơ bắp co liên tục để giữ bạn đứng thẳng. Lực được tạo ra do các sợi cơ không thay đổi nhưng khối lượng chúng kéo – tay chân của bạn – thì có. Do </w:t>
      </w:r>
      <w:r>
        <w:rPr>
          <w:rStyle w:val="Bodytext2"/>
          <w:rFonts w:eastAsia="Calibri"/>
          <w:i/>
          <w:sz w:val="26"/>
          <w:szCs w:val="26"/>
        </w:rPr>
        <w:t>F = ma</w:t>
      </w:r>
      <w:r>
        <w:rPr>
          <w:rStyle w:val="Bodytext2"/>
          <w:rFonts w:eastAsia="Calibri"/>
          <w:sz w:val="26"/>
          <w:szCs w:val="26"/>
        </w:rPr>
        <w:t xml:space="preserve"> nên các phần trên cơ thể bạn sẽ nhận được một gia tốc nhỏ.</w:t>
      </w:r>
    </w:p>
    <w:p>
      <w:pPr>
        <w:pStyle w:val="Normal"/>
        <w:numPr>
          <w:ilvl w:val="0"/>
          <w:numId w:val="2"/>
        </w:numPr>
        <w:spacing w:lineRule="auto" w:line="276" w:before="120" w:after="120"/>
        <w:jc w:val="both"/>
        <w:rPr/>
      </w:pPr>
      <w:r>
        <w:rPr>
          <w:rStyle w:val="Bodytext2"/>
          <w:rFonts w:eastAsia="Calibri"/>
          <w:sz w:val="26"/>
          <w:szCs w:val="26"/>
        </w:rPr>
        <w:t>Sau đó, bạn sẽ cảm thấy khá bình thường.</w:t>
      </w:r>
    </w:p>
    <w:p>
      <w:pPr>
        <w:pStyle w:val="Normal"/>
        <w:numPr>
          <w:ilvl w:val="0"/>
          <w:numId w:val="2"/>
        </w:numPr>
        <w:spacing w:lineRule="auto" w:line="276" w:before="120" w:after="120"/>
        <w:jc w:val="both"/>
        <w:rPr/>
      </w:pPr>
      <w:r>
        <w:rPr>
          <w:rStyle w:val="Bodytext2"/>
          <w:rFonts w:eastAsia="Calibri"/>
          <w:sz w:val="26"/>
          <w:szCs w:val="26"/>
        </w:rPr>
        <w:t>Trong một lúc.</w:t>
      </w:r>
    </w:p>
    <w:p>
      <w:pPr>
        <w:pStyle w:val="Normal"/>
        <w:keepNext/>
        <w:keepLines/>
        <w:numPr>
          <w:ilvl w:val="0"/>
          <w:numId w:val="2"/>
        </w:numPr>
        <w:spacing w:lineRule="auto" w:line="276" w:before="120" w:after="120"/>
        <w:jc w:val="both"/>
        <w:rPr/>
      </w:pPr>
      <w:r>
        <w:rPr>
          <w:rStyle w:val="Heading9"/>
          <w:rFonts w:eastAsia="Calibri"/>
          <w:sz w:val="26"/>
          <w:szCs w:val="26"/>
        </w:rPr>
        <w:t>Thiên thần phá hủy</w:t>
      </w:r>
    </w:p>
    <w:p>
      <w:pPr>
        <w:pStyle w:val="Normal"/>
        <w:numPr>
          <w:ilvl w:val="0"/>
          <w:numId w:val="2"/>
        </w:numPr>
        <w:spacing w:lineRule="auto" w:line="276" w:before="120" w:after="120"/>
        <w:jc w:val="both"/>
        <w:rPr/>
      </w:pPr>
      <w:bookmarkStart w:id="13" w:name="bookmark321"/>
      <w:bookmarkEnd w:id="13"/>
      <w:r>
        <w:rPr>
          <w:rStyle w:val="Bodytext2"/>
          <w:rFonts w:eastAsia="Calibri"/>
          <w:sz w:val="26"/>
          <w:szCs w:val="26"/>
        </w:rPr>
        <w:t xml:space="preserve">Không có ai từng mất tất cả </w:t>
      </w:r>
      <w:del w:id="129" w:author="Ooker Human" w:date="2016-11-28T20:24:00Z">
        <w:r>
          <w:rPr>
            <w:rStyle w:val="Bodytext2"/>
            <w:rFonts w:eastAsia="Calibri"/>
            <w:sz w:val="26"/>
            <w:szCs w:val="26"/>
          </w:rPr>
          <w:delText>ADN</w:delText>
        </w:r>
      </w:del>
      <w:ins w:id="130"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của mình cả</w:t>
      </w:r>
      <w:r>
        <w:rPr>
          <w:rStyle w:val="Bodytext2Tahoma"/>
          <w:rFonts w:eastAsia="Arial Unicode MS" w:cs="Times New Roman" w:ascii="Times New Roman" w:hAnsi="Times New Roman"/>
          <w:b w:val="false"/>
          <w:sz w:val="26"/>
          <w:szCs w:val="26"/>
        </w:rPr>
        <w:t>,</w:t>
      </w:r>
      <w:r>
        <w:rPr>
          <w:rStyle w:val="Bodytext2Tahoma"/>
          <w:rStyle w:val="FootnoteAnchor"/>
          <w:rFonts w:eastAsia="Arial Unicode MS" w:cs="Times New Roman" w:ascii="Times New Roman" w:hAnsi="Times New Roman"/>
          <w:b w:val="false"/>
          <w:sz w:val="26"/>
          <w:szCs w:val="26"/>
        </w:rPr>
        <w:footnoteReference w:id="7"/>
      </w:r>
      <w:r>
        <w:rPr>
          <w:rStyle w:val="Bodytext2"/>
          <w:rFonts w:eastAsia="Calibri"/>
          <w:sz w:val="26"/>
          <w:szCs w:val="26"/>
        </w:rPr>
        <w:t xml:space="preserve"> nên chúng ta không thể nói chắc chắn trình tự chính xác của những hậu quả về mặt sức khỏe được. Để hình dung ra những điều có thể diễn ra, chúng ta hãy chuyển qua nói về ngộ độc nấm.</w:t>
      </w:r>
    </w:p>
    <w:p>
      <w:pPr>
        <w:pStyle w:val="Normal"/>
        <w:numPr>
          <w:ilvl w:val="0"/>
          <w:numId w:val="2"/>
        </w:numPr>
        <w:spacing w:lineRule="auto" w:line="276" w:before="120" w:after="120"/>
        <w:jc w:val="both"/>
        <w:rPr/>
      </w:pPr>
      <w:bookmarkStart w:id="14" w:name="bookmark3211"/>
      <w:bookmarkEnd w:id="14"/>
      <w:r>
        <w:rPr>
          <w:rStyle w:val="Bodytext2Bold"/>
          <w:rFonts w:eastAsia="Calibri"/>
          <w:b w:val="false"/>
          <w:i/>
          <w:iCs/>
          <w:sz w:val="26"/>
          <w:szCs w:val="26"/>
          <w:rPrChange w:id="0" w:author="Ooker Human" w:date="2016-11-28T23:59:00Z"/>
        </w:rPr>
        <w:t xml:space="preserve">Amanita bisporigera </w:t>
      </w:r>
      <w:r>
        <w:rPr>
          <w:rStyle w:val="Bodytext2Bold"/>
          <w:rFonts w:eastAsia="Calibri"/>
          <w:b w:val="false"/>
          <w:sz w:val="26"/>
          <w:szCs w:val="26"/>
        </w:rPr>
        <w:t>là một loài nấm ở phía đông Bắc Mĩ. Cùng với những loài khác cùng họ ở Mĩ và Châu Âu, nó được biết tới dưới cái tên phổ biến là thiên thần phá hủy (destroying angel).</w:t>
      </w:r>
    </w:p>
    <w:tbl>
      <w:tblPr>
        <w:tblW w:w="6810" w:type="dxa"/>
        <w:jc w:val="left"/>
        <w:tblInd w:w="14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6810"/>
      </w:tblGrid>
      <w:tr>
        <w:trPr>
          <w:trHeight w:val="1178" w:hRule="atLeast"/>
        </w:trPr>
        <w:tc>
          <w:tcPr>
            <w:tcW w:w="6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pPr>
            <w:r>
              <w:rPr>
                <w:rStyle w:val="Bodytext2Bold"/>
                <w:rFonts w:eastAsia="Calibri"/>
                <w:sz w:val="26"/>
                <w:szCs w:val="26"/>
                <w:highlight w:val="yellow"/>
              </w:rPr>
              <w:t>Hình trang 133</w:t>
            </w:r>
          </w:p>
          <w:p>
            <w:pPr>
              <w:pStyle w:val="Normal"/>
              <w:numPr>
                <w:ilvl w:val="0"/>
                <w:numId w:val="2"/>
              </w:numPr>
              <w:spacing w:lineRule="auto" w:line="276" w:before="120" w:after="120"/>
              <w:jc w:val="center"/>
              <w:rPr/>
            </w:pPr>
            <w:r>
              <w:rPr>
                <w:rStyle w:val="Bodytext2Bold"/>
                <w:rFonts w:eastAsia="Calibri"/>
                <w:sz w:val="26"/>
                <w:szCs w:val="26"/>
              </w:rPr>
              <w:t xml:space="preserve">Scariness of name: </w:t>
            </w:r>
            <w:ins w:id="132" w:author="Ooker Human" w:date="2016-11-29T00:00:00Z">
              <w:r>
                <w:rPr>
                  <w:rStyle w:val="Bodytext2Bold"/>
                  <w:rFonts w:eastAsia="Calibri"/>
                  <w:sz w:val="26"/>
                  <w:szCs w:val="26"/>
                </w:rPr>
                <w:t>Đ</w:t>
              </w:r>
            </w:ins>
            <w:del w:id="133" w:author="Ooker Human" w:date="2016-11-29T00:00:00Z">
              <w:r>
                <w:rPr>
                  <w:rStyle w:val="Bodytext2Bold"/>
                  <w:rFonts w:eastAsia="Calibri"/>
                  <w:sz w:val="26"/>
                  <w:szCs w:val="26"/>
                </w:rPr>
                <w:delText>Mức đ</w:delText>
              </w:r>
            </w:del>
            <w:r>
              <w:rPr>
                <w:rStyle w:val="Bodytext2Bold"/>
                <w:rFonts w:eastAsia="Calibri"/>
                <w:sz w:val="26"/>
                <w:szCs w:val="26"/>
              </w:rPr>
              <w:t>ộ khủng khiếp của tên</w:t>
            </w:r>
          </w:p>
          <w:p>
            <w:pPr>
              <w:pStyle w:val="Normal"/>
              <w:numPr>
                <w:ilvl w:val="0"/>
                <w:numId w:val="2"/>
              </w:numPr>
              <w:spacing w:lineRule="auto" w:line="276" w:before="120" w:after="120"/>
              <w:jc w:val="center"/>
              <w:rPr>
                <w:rStyle w:val="Bodytext2Bold"/>
                <w:rFonts w:eastAsia="Calibri"/>
                <w:sz w:val="26"/>
                <w:szCs w:val="26"/>
              </w:rPr>
            </w:pPr>
            <w:r>
              <w:rPr>
                <w:rStyle w:val="Bodytext2Bold"/>
                <w:rFonts w:eastAsia="Calibri"/>
                <w:sz w:val="26"/>
                <w:szCs w:val="26"/>
              </w:rPr>
              <w:t xml:space="preserve">Scariness of things name refers to: </w:t>
            </w:r>
            <w:ins w:id="134" w:author="Ooker Human" w:date="2016-11-29T00:00:00Z">
              <w:r>
                <w:rPr>
                  <w:rStyle w:val="Bodytext2Bold"/>
                  <w:rFonts w:eastAsia="Calibri"/>
                  <w:sz w:val="26"/>
                  <w:szCs w:val="26"/>
                </w:rPr>
                <w:t>Độ k</w:t>
              </w:r>
            </w:ins>
            <w:del w:id="135" w:author="Ooker Human" w:date="2016-11-29T00:00:00Z">
              <w:r>
                <w:rPr>
                  <w:rStyle w:val="Bodytext2Bold"/>
                  <w:rFonts w:eastAsia="Calibri"/>
                  <w:sz w:val="26"/>
                  <w:szCs w:val="26"/>
                </w:rPr>
                <w:delText>Những điều k</w:delText>
              </w:r>
            </w:del>
            <w:r>
              <w:rPr>
                <w:rStyle w:val="Bodytext2Bold"/>
                <w:rFonts w:eastAsia="Calibri"/>
                <w:sz w:val="26"/>
                <w:szCs w:val="26"/>
              </w:rPr>
              <w:t xml:space="preserve">hủng khiếp </w:t>
            </w:r>
            <w:del w:id="136" w:author="Ooker Human" w:date="2016-11-29T00:00:00Z">
              <w:r>
                <w:rPr>
                  <w:rStyle w:val="Bodytext2Bold"/>
                  <w:rFonts w:eastAsia="Calibri"/>
                  <w:sz w:val="26"/>
                  <w:szCs w:val="26"/>
                </w:rPr>
                <w:delText xml:space="preserve">gợi lên từ </w:delText>
              </w:r>
            </w:del>
            <w:ins w:id="137" w:author="Ooker Human" w:date="2016-11-29T00:01:00Z">
              <w:r>
                <w:rPr>
                  <w:rStyle w:val="Bodytext2Bold"/>
                  <w:rFonts w:eastAsia="Calibri"/>
                  <w:sz w:val="26"/>
                  <w:szCs w:val="26"/>
                </w:rPr>
                <w:t>thật sự</w:t>
              </w:r>
            </w:ins>
            <w:del w:id="138" w:author="Ooker Human" w:date="2016-11-29T00:00:00Z">
              <w:r>
                <w:rPr>
                  <w:rStyle w:val="Bodytext2Bold"/>
                  <w:rFonts w:eastAsia="Calibri"/>
                  <w:sz w:val="26"/>
                  <w:szCs w:val="26"/>
                </w:rPr>
                <w:delText>tên</w:delText>
              </w:r>
            </w:del>
          </w:p>
          <w:p>
            <w:pPr>
              <w:pStyle w:val="Normal"/>
              <w:numPr>
                <w:ilvl w:val="0"/>
                <w:numId w:val="2"/>
              </w:numPr>
              <w:spacing w:lineRule="auto" w:line="276" w:before="120" w:after="120"/>
              <w:jc w:val="center"/>
              <w:rPr/>
            </w:pPr>
            <w:r>
              <w:rPr>
                <w:rStyle w:val="Bodytext2Bold"/>
                <w:rFonts w:eastAsia="Calibri"/>
                <w:sz w:val="26"/>
                <w:szCs w:val="26"/>
              </w:rPr>
              <w:t>Destroying Angel: thiên thần phá hủy</w:t>
            </w:r>
          </w:p>
          <w:p>
            <w:pPr>
              <w:pStyle w:val="Normal"/>
              <w:numPr>
                <w:ilvl w:val="0"/>
                <w:numId w:val="2"/>
              </w:numPr>
              <w:spacing w:lineRule="auto" w:line="276" w:before="120" w:after="120"/>
              <w:jc w:val="center"/>
              <w:rPr/>
            </w:pPr>
            <w:r>
              <w:rPr>
                <w:rStyle w:val="Bodytext2Bold"/>
                <w:rFonts w:eastAsia="Calibri"/>
                <w:sz w:val="26"/>
                <w:szCs w:val="26"/>
              </w:rPr>
              <w:t xml:space="preserve">Chernobyl packet: </w:t>
            </w:r>
            <w:ins w:id="139" w:author="Ooker Human" w:date="2016-11-29T00:14:00Z">
              <w:commentRangeStart w:id="1"/>
              <w:r>
                <w:rPr>
                  <w:rStyle w:val="Bodytext2Bold"/>
                  <w:rFonts w:eastAsia="Calibri"/>
                  <w:sz w:val="26"/>
                  <w:szCs w:val="26"/>
                </w:rPr>
                <w:t>gói tin</w:t>
              </w:r>
            </w:ins>
            <w:r>
              <w:rPr>
                <w:rStyle w:val="Bodytext2Bold"/>
                <w:rFonts w:eastAsia="Calibri"/>
                <w:sz w:val="26"/>
                <w:szCs w:val="26"/>
              </w:rPr>
            </w:r>
            <w:ins w:id="140" w:author="Ooker Human" w:date="2016-11-29T00:14:00Z">
              <w:commentRangeEnd w:id="1"/>
              <w:r>
                <w:commentReference w:id="1"/>
              </w:r>
              <w:r>
                <w:rPr>
                  <w:rStyle w:val="Bodytext2Bold"/>
                  <w:rFonts w:eastAsia="Calibri"/>
                  <w:sz w:val="26"/>
                  <w:szCs w:val="26"/>
                </w:rPr>
                <w:t xml:space="preserve"> </w:t>
              </w:r>
            </w:ins>
            <w:del w:id="141" w:author="Ooker Human" w:date="2016-11-29T00:14:00Z">
              <w:r>
                <w:rPr>
                  <w:rStyle w:val="Bodytext2Bold"/>
                  <w:rFonts w:eastAsia="Calibri"/>
                  <w:sz w:val="26"/>
                  <w:szCs w:val="26"/>
                </w:rPr>
                <w:delText xml:space="preserve">virus máy tính </w:delText>
              </w:r>
            </w:del>
            <w:r>
              <w:rPr>
                <w:rStyle w:val="Bodytext2Bold"/>
                <w:rFonts w:eastAsia="Calibri"/>
                <w:sz w:val="26"/>
                <w:szCs w:val="26"/>
              </w:rPr>
              <w:t>Cherno</w:t>
            </w:r>
            <w:del w:id="142" w:author="Ooker Human" w:date="2016-11-29T00:14:00Z">
              <w:r>
                <w:rPr>
                  <w:rStyle w:val="Bodytext2Bold"/>
                  <w:rFonts w:eastAsia="Calibri"/>
                  <w:sz w:val="26"/>
                  <w:szCs w:val="26"/>
                </w:rPr>
                <w:delText>y</w:delText>
              </w:r>
            </w:del>
            <w:r>
              <w:rPr>
                <w:rStyle w:val="Bodytext2Bold"/>
                <w:rFonts w:eastAsia="Calibri"/>
                <w:sz w:val="26"/>
                <w:szCs w:val="26"/>
              </w:rPr>
              <w:t>byl</w:t>
            </w:r>
          </w:p>
          <w:p>
            <w:pPr>
              <w:pStyle w:val="Normal"/>
              <w:numPr>
                <w:ilvl w:val="0"/>
                <w:numId w:val="2"/>
              </w:numPr>
              <w:spacing w:lineRule="auto" w:line="276" w:before="120" w:after="120"/>
              <w:jc w:val="center"/>
              <w:rPr/>
            </w:pPr>
            <w:r>
              <w:rPr>
                <w:rStyle w:val="Bodytext2Bold"/>
                <w:rFonts w:eastAsia="Calibri"/>
                <w:sz w:val="26"/>
                <w:szCs w:val="26"/>
              </w:rPr>
              <w:t xml:space="preserve">Flesh-eating bacteria: </w:t>
            </w:r>
            <w:ins w:id="143" w:author="Ooker Human" w:date="2016-11-29T00:14:00Z">
              <w:r>
                <w:rPr>
                  <w:rStyle w:val="Bodytext2Bold"/>
                  <w:rFonts w:eastAsia="Calibri"/>
                  <w:sz w:val="26"/>
                  <w:szCs w:val="26"/>
                </w:rPr>
                <w:t xml:space="preserve">vi </w:t>
              </w:r>
            </w:ins>
            <w:r>
              <w:rPr>
                <w:rStyle w:val="Bodytext2Bold"/>
                <w:rFonts w:eastAsia="Calibri"/>
                <w:sz w:val="26"/>
                <w:szCs w:val="26"/>
              </w:rPr>
              <w:t>khuẩn ăn thịt sống</w:t>
            </w:r>
          </w:p>
          <w:p>
            <w:pPr>
              <w:pStyle w:val="Normal"/>
              <w:numPr>
                <w:ilvl w:val="0"/>
                <w:numId w:val="2"/>
              </w:numPr>
              <w:spacing w:lineRule="auto" w:line="276" w:before="120" w:after="120"/>
              <w:jc w:val="center"/>
              <w:rPr/>
            </w:pPr>
            <w:r>
              <w:rPr>
                <w:rStyle w:val="Bodytext2Bold"/>
                <w:rFonts w:eastAsia="Calibri"/>
                <w:sz w:val="26"/>
                <w:szCs w:val="26"/>
              </w:rPr>
              <w:t>Kessler syndrome: hội chứng Kessler</w:t>
            </w:r>
          </w:p>
          <w:p>
            <w:pPr>
              <w:pStyle w:val="Normal"/>
              <w:numPr>
                <w:ilvl w:val="0"/>
                <w:numId w:val="2"/>
              </w:numPr>
              <w:spacing w:lineRule="auto" w:line="276" w:before="120" w:after="120"/>
              <w:jc w:val="center"/>
              <w:rPr/>
            </w:pPr>
            <w:r>
              <w:rPr>
                <w:rStyle w:val="Bodytext2Bold"/>
                <w:rFonts w:eastAsia="Calibri"/>
                <w:sz w:val="26"/>
                <w:szCs w:val="26"/>
              </w:rPr>
              <w:t>Demon Core: Lõi quỷ</w:t>
            </w:r>
          </w:p>
          <w:p>
            <w:pPr>
              <w:pStyle w:val="Normal"/>
              <w:numPr>
                <w:ilvl w:val="0"/>
                <w:numId w:val="2"/>
              </w:numPr>
              <w:spacing w:lineRule="auto" w:line="276" w:before="120" w:after="120"/>
              <w:jc w:val="center"/>
              <w:rPr/>
            </w:pPr>
            <w:r>
              <w:rPr>
                <w:rStyle w:val="Bodytext2Bold"/>
                <w:rFonts w:eastAsia="Calibri"/>
                <w:sz w:val="26"/>
                <w:szCs w:val="26"/>
              </w:rPr>
              <w:t>Bomb calorimeter: bom nhiệt lượng</w:t>
            </w:r>
            <w:ins w:id="144" w:author="Ooker Human" w:date="2016-11-29T00:23:00Z">
              <w:r>
                <w:rPr>
                  <w:rStyle w:val="Bodytext2Bold"/>
                  <w:rFonts w:eastAsia="Calibri"/>
                  <w:sz w:val="26"/>
                  <w:szCs w:val="26"/>
                </w:rPr>
                <w:t xml:space="preserve"> kế</w:t>
              </w:r>
            </w:ins>
          </w:p>
          <w:p>
            <w:pPr>
              <w:pStyle w:val="Normal"/>
              <w:numPr>
                <w:ilvl w:val="0"/>
                <w:numId w:val="2"/>
              </w:numPr>
              <w:spacing w:lineRule="auto" w:line="276" w:before="120" w:after="120"/>
              <w:jc w:val="center"/>
              <w:rPr/>
            </w:pPr>
            <w:r>
              <w:rPr>
                <w:rStyle w:val="Bodytext2Bold"/>
                <w:rFonts w:eastAsia="Calibri"/>
                <w:sz w:val="26"/>
                <w:szCs w:val="26"/>
              </w:rPr>
              <w:t>Bird flu: cúm gia cầm</w:t>
            </w:r>
          </w:p>
          <w:p>
            <w:pPr>
              <w:pStyle w:val="Normal"/>
              <w:numPr>
                <w:ilvl w:val="0"/>
                <w:numId w:val="2"/>
              </w:numPr>
              <w:spacing w:lineRule="auto" w:line="276" w:before="120" w:after="120"/>
              <w:jc w:val="center"/>
              <w:rPr/>
            </w:pPr>
            <w:r>
              <w:rPr>
                <w:rStyle w:val="Bodytext2Bold"/>
                <w:rFonts w:eastAsia="Calibri"/>
                <w:sz w:val="26"/>
                <w:szCs w:val="26"/>
              </w:rPr>
              <w:t>Mustard gas: khí mù tạt</w:t>
            </w:r>
          </w:p>
          <w:p>
            <w:pPr>
              <w:pStyle w:val="Normal"/>
              <w:numPr>
                <w:ilvl w:val="0"/>
                <w:numId w:val="2"/>
              </w:numPr>
              <w:spacing w:lineRule="auto" w:line="276" w:before="120" w:after="120"/>
              <w:jc w:val="center"/>
              <w:rPr/>
            </w:pPr>
            <w:r>
              <w:rPr>
                <w:rStyle w:val="Bodytext2Bold"/>
                <w:rFonts w:eastAsia="Calibri"/>
                <w:sz w:val="26"/>
                <w:szCs w:val="26"/>
              </w:rPr>
              <w:t>Nuclear football: vali hạt nhân</w:t>
            </w:r>
          </w:p>
          <w:p>
            <w:pPr>
              <w:pStyle w:val="Normal"/>
              <w:numPr>
                <w:ilvl w:val="0"/>
                <w:numId w:val="2"/>
              </w:numPr>
              <w:spacing w:lineRule="auto" w:line="276" w:before="120" w:after="120"/>
              <w:jc w:val="center"/>
              <w:rPr/>
            </w:pPr>
            <w:r>
              <w:rPr>
                <w:rStyle w:val="Bodytext2Bold"/>
                <w:rFonts w:eastAsia="Calibri"/>
                <w:sz w:val="26"/>
                <w:szCs w:val="26"/>
              </w:rPr>
              <w:t>Superbug: siêu khuẩn</w:t>
            </w:r>
          </w:p>
          <w:p>
            <w:pPr>
              <w:pStyle w:val="Normal"/>
              <w:numPr>
                <w:ilvl w:val="0"/>
                <w:numId w:val="2"/>
              </w:numPr>
              <w:spacing w:lineRule="auto" w:line="276" w:before="120" w:after="120"/>
              <w:jc w:val="center"/>
              <w:rPr>
                <w:rStyle w:val="Bodytext2Bold"/>
                <w:rFonts w:eastAsia="Calibri"/>
                <w:sz w:val="26"/>
                <w:szCs w:val="26"/>
              </w:rPr>
            </w:pPr>
            <w:r>
              <w:rPr>
                <w:rStyle w:val="Bodytext2Bold"/>
                <w:rFonts w:eastAsia="Calibri"/>
                <w:sz w:val="26"/>
                <w:szCs w:val="26"/>
              </w:rPr>
              <w:t xml:space="preserve">Soil liquefaction: </w:t>
            </w:r>
            <w:ins w:id="145" w:author="Ooker Human" w:date="2016-11-29T00:38:00Z">
              <w:r>
                <w:rPr>
                  <w:rStyle w:val="Bodytext2Bold"/>
                  <w:rFonts w:eastAsia="Calibri"/>
                  <w:sz w:val="26"/>
                  <w:szCs w:val="26"/>
                </w:rPr>
                <w:t>đất hóa lỏng</w:t>
              </w:r>
            </w:ins>
            <w:del w:id="146" w:author="Ooker Human" w:date="2016-11-29T00:38:00Z">
              <w:r>
                <w:rPr>
                  <w:rStyle w:val="Bodytext2Bold"/>
                  <w:rFonts w:eastAsia="Calibri"/>
                  <w:sz w:val="26"/>
                  <w:szCs w:val="26"/>
                </w:rPr>
                <w:delText>nhớt rác</w:delText>
              </w:r>
            </w:del>
          </w:p>
          <w:p>
            <w:pPr>
              <w:pStyle w:val="Normal"/>
              <w:numPr>
                <w:ilvl w:val="0"/>
                <w:numId w:val="2"/>
              </w:numPr>
              <w:spacing w:lineRule="auto" w:line="276" w:before="120" w:after="120"/>
              <w:jc w:val="center"/>
              <w:rPr/>
            </w:pPr>
            <w:r>
              <w:rPr>
                <w:rStyle w:val="Bodytext2Bold"/>
                <w:rFonts w:eastAsia="Calibri"/>
                <w:sz w:val="26"/>
                <w:szCs w:val="26"/>
              </w:rPr>
              <w:t>Criticality incident: tai nạn tới hạn</w:t>
            </w:r>
          </w:p>
          <w:p>
            <w:pPr>
              <w:pStyle w:val="Normal"/>
              <w:numPr>
                <w:ilvl w:val="0"/>
                <w:numId w:val="2"/>
              </w:numPr>
              <w:spacing w:lineRule="auto" w:line="276" w:before="120" w:after="120"/>
              <w:jc w:val="center"/>
              <w:rPr/>
            </w:pPr>
            <w:r>
              <w:rPr>
                <w:rStyle w:val="Bodytext2Bold"/>
                <w:rFonts w:eastAsia="Calibri"/>
                <w:sz w:val="26"/>
                <w:szCs w:val="26"/>
              </w:rPr>
              <w:t>Grey goo: chất nhờn xám</w:t>
            </w:r>
          </w:p>
          <w:p>
            <w:pPr>
              <w:pStyle w:val="Normal"/>
              <w:numPr>
                <w:ilvl w:val="0"/>
                <w:numId w:val="2"/>
              </w:numPr>
              <w:spacing w:lineRule="auto" w:line="276" w:before="120" w:after="120"/>
              <w:jc w:val="center"/>
              <w:rPr/>
            </w:pPr>
            <w:r>
              <w:rPr/>
            </w:r>
          </w:p>
        </w:tc>
      </w:tr>
    </w:tbl>
    <w:p>
      <w:pPr>
        <w:pStyle w:val="Normal"/>
        <w:numPr>
          <w:ilvl w:val="0"/>
          <w:numId w:val="2"/>
        </w:numPr>
        <w:spacing w:lineRule="auto" w:line="276" w:before="120" w:after="120"/>
        <w:rPr/>
      </w:pPr>
      <w:r>
        <w:rPr/>
      </w:r>
    </w:p>
    <w:p>
      <w:pPr>
        <w:pStyle w:val="Normal"/>
        <w:numPr>
          <w:ilvl w:val="0"/>
          <w:numId w:val="2"/>
        </w:numPr>
        <w:spacing w:lineRule="auto" w:line="276" w:before="120" w:after="120"/>
        <w:jc w:val="both"/>
        <w:rPr/>
      </w:pPr>
      <w:r>
        <w:rPr>
          <w:rStyle w:val="Bodytext2Bold"/>
          <w:rFonts w:eastAsia="Calibri"/>
          <w:b w:val="false"/>
        </w:rPr>
        <w:t>Thiên thần phá hủy</w:t>
      </w:r>
      <w:r>
        <w:rPr>
          <w:rStyle w:val="Bodytext2"/>
          <w:rFonts w:eastAsia="Calibri"/>
          <w:sz w:val="26"/>
          <w:szCs w:val="26"/>
        </w:rPr>
        <w:t xml:space="preserve"> là một loại nấm nhỏ màu trắng, trông có vẻ vô hại. Nếu bạn giống tôi, bạn đã được cảnh báo rằng không bao giờ được ăn nấm bạn tìm thấy trong rừng. </w:t>
      </w:r>
      <w:r>
        <w:rPr>
          <w:rStyle w:val="Bodytext2Italic"/>
          <w:rFonts w:eastAsia="Calibri"/>
          <w:sz w:val="26"/>
          <w:szCs w:val="26"/>
        </w:rPr>
        <w:t>Amanita</w:t>
      </w:r>
      <w:r>
        <w:rPr>
          <w:rStyle w:val="Bodytext2"/>
          <w:rFonts w:eastAsia="Calibri"/>
          <w:sz w:val="26"/>
          <w:szCs w:val="26"/>
        </w:rPr>
        <w:t xml:space="preserve"> chính là lý do</w:t>
      </w:r>
      <w:ins w:id="147" w:author="Ooker Human" w:date="2016-11-29T00:38:00Z">
        <w:r>
          <w:rPr>
            <w:rStyle w:val="Bodytext2"/>
            <w:rFonts w:eastAsia="Calibri"/>
            <w:sz w:val="26"/>
            <w:szCs w:val="26"/>
          </w:rPr>
          <w:t xml:space="preserve"> cho chuyện này</w:t>
        </w:r>
      </w:ins>
      <w:r>
        <w:rPr>
          <w:rStyle w:val="Bodytext2"/>
          <w:rFonts w:eastAsia="Calibri"/>
          <w:sz w:val="26"/>
          <w:szCs w:val="26"/>
        </w:rPr>
        <w:t>.</w:t>
      </w:r>
      <w:r>
        <w:rPr>
          <w:rStyle w:val="Bodytext2"/>
          <w:rStyle w:val="FootnoteAnchor"/>
          <w:rFonts w:eastAsia="Calibri"/>
          <w:sz w:val="26"/>
          <w:szCs w:val="26"/>
        </w:rPr>
        <w:footnoteReference w:id="8"/>
      </w:r>
    </w:p>
    <w:p>
      <w:pPr>
        <w:pStyle w:val="Normal"/>
        <w:numPr>
          <w:ilvl w:val="0"/>
          <w:numId w:val="2"/>
        </w:numPr>
        <w:spacing w:lineRule="auto" w:line="276" w:before="120" w:after="120"/>
        <w:jc w:val="both"/>
        <w:rPr/>
      </w:pPr>
      <w:r>
        <w:rPr>
          <w:rStyle w:val="Bodytext2"/>
          <w:rFonts w:eastAsia="Calibri"/>
          <w:sz w:val="26"/>
          <w:szCs w:val="26"/>
        </w:rPr>
        <w:t xml:space="preserve">Nếu bạn ăn một cây </w:t>
      </w:r>
      <w:r>
        <w:rPr>
          <w:rStyle w:val="Bodytext2Bold"/>
          <w:rFonts w:eastAsia="Calibri"/>
          <w:b w:val="false"/>
        </w:rPr>
        <w:t>thiên thần phá hủy</w:t>
      </w:r>
      <w:r>
        <w:rPr>
          <w:rStyle w:val="Bodytext2"/>
          <w:rFonts w:eastAsia="Calibri"/>
          <w:sz w:val="26"/>
          <w:szCs w:val="26"/>
        </w:rPr>
        <w:t xml:space="preserve"> thì bạn vẫn sẽ cảm thấy ổn cả ngày. Nhưng tới đêm hoặc sáng hôm sau thì bạn bắt đầu xuất hiện những triệu chứng giống như bị bệnh tả: nôn, đau bụng và tiêu chảy nặng. Sau đó, bạn bắt đầu cảm thấy khá hơn. </w:t>
      </w:r>
    </w:p>
    <w:p>
      <w:pPr>
        <w:pStyle w:val="Normal"/>
        <w:numPr>
          <w:ilvl w:val="0"/>
          <w:numId w:val="2"/>
        </w:numPr>
        <w:spacing w:lineRule="auto" w:line="276" w:before="120" w:after="120"/>
        <w:jc w:val="both"/>
        <w:rPr/>
      </w:pPr>
      <w:r>
        <w:rPr>
          <w:rStyle w:val="Bodytext2"/>
          <w:rFonts w:eastAsia="Calibri"/>
          <w:sz w:val="26"/>
          <w:szCs w:val="26"/>
        </w:rPr>
        <w:t xml:space="preserve">Đúng lúc bạn bắt đầu cảm thấy tốt hơn, thì đó là lúc căn bệnh trở </w:t>
      </w:r>
      <w:del w:id="148" w:author="Ooker Human" w:date="2016-11-29T00:45:00Z">
        <w:r>
          <w:rPr>
            <w:rStyle w:val="Bodytext2"/>
            <w:rFonts w:eastAsia="Calibri"/>
            <w:sz w:val="26"/>
            <w:szCs w:val="26"/>
          </w:rPr>
          <w:delText>thành nan y</w:delText>
        </w:r>
      </w:del>
      <w:ins w:id="149" w:author="Ooker Human" w:date="2016-11-29T00:45:00Z">
        <w:r>
          <w:rPr>
            <w:rStyle w:val="Bodytext2"/>
            <w:rFonts w:eastAsia="Calibri"/>
            <w:sz w:val="26"/>
            <w:szCs w:val="26"/>
          </w:rPr>
          <w:t>không thể cứu chữa</w:t>
        </w:r>
      </w:ins>
      <w:r>
        <w:rPr>
          <w:rStyle w:val="Bodytext2"/>
          <w:rFonts w:eastAsia="Calibri"/>
          <w:sz w:val="26"/>
          <w:szCs w:val="26"/>
        </w:rPr>
        <w:t xml:space="preserve">. Nấm </w:t>
      </w:r>
      <w:r>
        <w:rPr>
          <w:rStyle w:val="Bodytext2"/>
          <w:rFonts w:eastAsia="Calibri"/>
          <w:i/>
          <w:sz w:val="26"/>
          <w:szCs w:val="26"/>
        </w:rPr>
        <w:t>Amanita</w:t>
      </w:r>
      <w:r>
        <w:rPr>
          <w:rStyle w:val="Bodytext2"/>
          <w:rFonts w:eastAsia="Calibri"/>
          <w:sz w:val="26"/>
          <w:szCs w:val="26"/>
        </w:rPr>
        <w:t xml:space="preserve"> chứa </w:t>
      </w:r>
      <w:r>
        <w:rPr>
          <w:rStyle w:val="Bodytext2"/>
          <w:rFonts w:eastAsia="Calibri"/>
          <w:b/>
          <w:sz w:val="26"/>
          <w:szCs w:val="26"/>
        </w:rPr>
        <w:t>amatoxin</w:t>
      </w:r>
      <w:ins w:id="150" w:author="Ooker Human" w:date="2016-11-29T00:46:00Z">
        <w:r>
          <w:rPr>
            <w:rStyle w:val="Bodytext2"/>
            <w:rFonts w:eastAsia="Calibri"/>
            <w:b w:val="false"/>
            <w:bCs w:val="false"/>
            <w:sz w:val="26"/>
            <w:szCs w:val="26"/>
          </w:rPr>
          <w:t>, nó</w:t>
        </w:r>
      </w:ins>
      <w:del w:id="151" w:author="Ooker Human" w:date="2016-11-29T00:46:00Z">
        <w:r>
          <w:rPr>
            <w:rStyle w:val="Bodytext2"/>
            <w:rFonts w:eastAsia="Calibri"/>
            <w:sz w:val="26"/>
            <w:szCs w:val="26"/>
          </w:rPr>
          <w:delText xml:space="preserve">. Chất này có thể </w:delText>
        </w:r>
      </w:del>
      <w:ins w:id="152" w:author="Ooker Human" w:date="2016-11-29T00:46:00Z">
        <w:r>
          <w:rPr>
            <w:rStyle w:val="Bodytext2"/>
            <w:rFonts w:eastAsia="Calibri"/>
            <w:sz w:val="26"/>
            <w:szCs w:val="26"/>
          </w:rPr>
          <w:t xml:space="preserve"> </w:t>
        </w:r>
      </w:ins>
      <w:r>
        <w:rPr>
          <w:rStyle w:val="Bodytext2"/>
          <w:rFonts w:eastAsia="Calibri"/>
          <w:sz w:val="26"/>
          <w:szCs w:val="26"/>
        </w:rPr>
        <w:t xml:space="preserve">bám vào </w:t>
      </w:r>
      <w:ins w:id="153" w:author="Ooker Human" w:date="2016-11-29T00:46:00Z">
        <w:r>
          <w:rPr>
            <w:rStyle w:val="Bodytext2"/>
            <w:rFonts w:eastAsia="Calibri"/>
            <w:sz w:val="26"/>
            <w:szCs w:val="26"/>
          </w:rPr>
          <w:t xml:space="preserve">một </w:t>
        </w:r>
      </w:ins>
      <w:del w:id="154" w:author="Ooker Human" w:date="2016-11-29T00:46:00Z">
        <w:r>
          <w:rPr>
            <w:rStyle w:val="Bodytext2"/>
            <w:rFonts w:eastAsia="Calibri"/>
            <w:sz w:val="26"/>
            <w:szCs w:val="26"/>
          </w:rPr>
          <w:delText xml:space="preserve">các </w:delText>
        </w:r>
      </w:del>
      <w:r>
        <w:rPr>
          <w:rStyle w:val="Bodytext2"/>
          <w:rFonts w:eastAsia="Calibri"/>
          <w:sz w:val="26"/>
          <w:szCs w:val="26"/>
        </w:rPr>
        <w:t xml:space="preserve">enzyme </w:t>
      </w:r>
      <w:del w:id="155" w:author="Ooker Human" w:date="2016-11-29T00:46:00Z">
        <w:r>
          <w:rPr>
            <w:rStyle w:val="Bodytext2"/>
            <w:rFonts w:eastAsia="Calibri"/>
            <w:sz w:val="26"/>
            <w:szCs w:val="26"/>
          </w:rPr>
          <w:delText xml:space="preserve">thường </w:delText>
        </w:r>
      </w:del>
      <w:r>
        <w:rPr>
          <w:rStyle w:val="Bodytext2"/>
          <w:rFonts w:eastAsia="Calibri"/>
          <w:sz w:val="26"/>
          <w:szCs w:val="26"/>
        </w:rPr>
        <w:t xml:space="preserve">được dùng để đọc thông tin từ </w:t>
      </w:r>
      <w:del w:id="156" w:author="Ooker Human" w:date="2016-11-28T20:24:00Z">
        <w:r>
          <w:rPr>
            <w:rStyle w:val="Bodytext2"/>
            <w:rFonts w:eastAsia="Calibri"/>
            <w:sz w:val="26"/>
            <w:szCs w:val="26"/>
          </w:rPr>
          <w:delText>ADN</w:delText>
        </w:r>
      </w:del>
      <w:ins w:id="157"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Nó gây trở ngại cho các enzyme, làm gián đoạn quá trình các tế bào làm theo hướng dẫn của </w:t>
      </w:r>
      <w:del w:id="158" w:author="Ooker Human" w:date="2016-11-28T20:24:00Z">
        <w:r>
          <w:rPr>
            <w:rStyle w:val="Bodytext2"/>
            <w:rFonts w:eastAsia="Calibri"/>
            <w:sz w:val="26"/>
            <w:szCs w:val="26"/>
          </w:rPr>
          <w:delText>ADN</w:delText>
        </w:r>
      </w:del>
      <w:ins w:id="159"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Amatoxin gây ra hậu quả không thể phục hồi đối với bất kể tế bào nào nó tiến vào. Vì hầu hết các bộ phận trên cơ thể bạn đều có cấu tạo tế bào,</w:t>
      </w:r>
      <w:r>
        <w:rPr>
          <w:rStyle w:val="Bodytext2"/>
          <w:rStyle w:val="FootnoteAnchor"/>
          <w:rFonts w:eastAsia="Calibri"/>
          <w:sz w:val="26"/>
          <w:szCs w:val="26"/>
        </w:rPr>
        <w:footnoteReference w:id="9"/>
      </w:r>
      <w:r>
        <w:rPr>
          <w:rStyle w:val="Bodytext2"/>
          <w:rFonts w:eastAsia="Calibri"/>
          <w:sz w:val="26"/>
          <w:szCs w:val="26"/>
        </w:rPr>
        <w:t xml:space="preserve"> và điều này thật tệ. Nguyên nhân trực tiếp dẫn tới tử vong thường là do suy gan hoặc thận – hai cơ quan nhạy cảm đầu tiên tích tụ các độc tố. Đôi khi việc chăm sóc tích cực và ghép gan có thể cứu sống được một bệnh nhân nhưng tỉ lệ tử vong của những người ăn nấm </w:t>
      </w:r>
      <w:r>
        <w:rPr>
          <w:rStyle w:val="Bodytext2"/>
          <w:rFonts w:eastAsia="Calibri"/>
          <w:i/>
          <w:sz w:val="26"/>
          <w:szCs w:val="26"/>
        </w:rPr>
        <w:t>Amanita</w:t>
      </w:r>
      <w:r>
        <w:rPr>
          <w:rStyle w:val="Bodytext2"/>
          <w:rFonts w:eastAsia="Calibri"/>
          <w:sz w:val="26"/>
          <w:szCs w:val="26"/>
        </w:rPr>
        <w:t xml:space="preserve"> rất cao.</w:t>
      </w:r>
    </w:p>
    <w:p>
      <w:pPr>
        <w:pStyle w:val="Normal"/>
        <w:numPr>
          <w:ilvl w:val="0"/>
          <w:numId w:val="2"/>
        </w:numPr>
        <w:spacing w:lineRule="auto" w:line="276" w:before="120" w:after="120"/>
        <w:jc w:val="both"/>
        <w:rPr/>
      </w:pPr>
      <w:r>
        <w:rPr>
          <w:rStyle w:val="Bodytext2"/>
          <w:rFonts w:eastAsia="Arial Unicode MS"/>
          <w:sz w:val="26"/>
          <w:szCs w:val="26"/>
        </w:rPr>
        <w:t xml:space="preserve"> </w:t>
      </w:r>
      <w:r>
        <w:rPr>
          <w:rStyle w:val="Bodytext2"/>
          <w:rFonts w:eastAsia="Calibri"/>
          <w:sz w:val="26"/>
          <w:szCs w:val="26"/>
        </w:rPr>
        <w:t>Điều đáng sợ khi ngộ độc nấm Amanita là giai đoạn “bóng ma biết đi” – một khoảng thời gian mà bạn có vẻ cảm thấy ổn (hoặc tình trạng trở nên khá hơn) nhưng các tế bào của bạn lại đang tích lũy những tổn thương không thể cứu vãn và dẫn đến tử vong.</w:t>
      </w:r>
    </w:p>
    <w:p>
      <w:pPr>
        <w:pStyle w:val="Normal"/>
        <w:numPr>
          <w:ilvl w:val="0"/>
          <w:numId w:val="2"/>
        </w:numPr>
        <w:spacing w:lineRule="auto" w:line="276" w:before="120" w:after="120"/>
        <w:jc w:val="both"/>
        <w:rPr/>
      </w:pPr>
      <w:r>
        <w:rPr>
          <w:rStyle w:val="Bodytext2"/>
          <w:rFonts w:eastAsia="Calibri"/>
          <w:sz w:val="26"/>
          <w:szCs w:val="26"/>
        </w:rPr>
        <w:t xml:space="preserve">Đây là hình mẫu điển hình cho những tổn hại </w:t>
      </w:r>
      <w:del w:id="160" w:author="Ooker Human" w:date="2016-11-28T20:24:00Z">
        <w:r>
          <w:rPr>
            <w:rStyle w:val="Bodytext2"/>
            <w:rFonts w:eastAsia="Calibri"/>
            <w:sz w:val="26"/>
            <w:szCs w:val="26"/>
          </w:rPr>
          <w:delText>ADN</w:delText>
        </w:r>
      </w:del>
      <w:ins w:id="161"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và chúng ta có thể thấy triệu chứng tương tự như vậy ở người mất hết </w:t>
      </w:r>
      <w:del w:id="162" w:author="Ooker Human" w:date="2016-11-28T20:24:00Z">
        <w:r>
          <w:rPr>
            <w:rStyle w:val="Bodytext2"/>
            <w:rFonts w:eastAsia="Calibri"/>
            <w:sz w:val="26"/>
            <w:szCs w:val="26"/>
          </w:rPr>
          <w:delText>ADN</w:delText>
        </w:r>
      </w:del>
      <w:ins w:id="16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Tổn hại </w:t>
      </w:r>
      <w:del w:id="164" w:author="Ooker Human" w:date="2016-11-28T20:24:00Z">
        <w:r>
          <w:rPr>
            <w:rStyle w:val="Bodytext2"/>
            <w:rFonts w:eastAsia="Calibri"/>
            <w:sz w:val="26"/>
            <w:szCs w:val="26"/>
          </w:rPr>
          <w:delText>ADN</w:delText>
        </w:r>
      </w:del>
      <w:ins w:id="165"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thậm chí còn được minh họa sinh động hơn nữa qua hai ví dụ: hóa trị và xạ trị.</w:t>
      </w:r>
    </w:p>
    <w:p>
      <w:pPr>
        <w:pStyle w:val="Normal"/>
        <w:keepNext/>
        <w:keepLines/>
        <w:numPr>
          <w:ilvl w:val="0"/>
          <w:numId w:val="2"/>
        </w:numPr>
        <w:spacing w:lineRule="auto" w:line="276" w:before="120" w:after="120"/>
        <w:jc w:val="both"/>
        <w:rPr/>
      </w:pPr>
      <w:r>
        <w:rPr>
          <w:rStyle w:val="Heading9"/>
          <w:rFonts w:eastAsia="Calibri"/>
          <w:sz w:val="26"/>
          <w:szCs w:val="26"/>
        </w:rPr>
        <w:t>Hóa trị và xạ trị</w:t>
      </w:r>
    </w:p>
    <w:p>
      <w:pPr>
        <w:pStyle w:val="Normal"/>
        <w:numPr>
          <w:ilvl w:val="0"/>
          <w:numId w:val="2"/>
        </w:numPr>
        <w:spacing w:lineRule="auto" w:line="276" w:before="120" w:after="120"/>
        <w:jc w:val="both"/>
        <w:rPr/>
      </w:pPr>
      <w:r>
        <w:rPr>
          <w:rStyle w:val="Bodytext2"/>
          <w:rFonts w:eastAsia="Calibri"/>
          <w:sz w:val="26"/>
          <w:szCs w:val="26"/>
        </w:rPr>
        <w:t xml:space="preserve">Các loại thuốc hóa trị không phải là liệu pháp chữa trị tốt. Một số thuốc tấn công tế bào gây bệnh hiệu quả, nhưng nhiều loại thường chỉ đơn giản là làm gián đoạn sự phân </w:t>
      </w:r>
      <w:del w:id="166" w:author="Ooker Human" w:date="2016-11-29T01:02:00Z">
        <w:r>
          <w:rPr>
            <w:rStyle w:val="Bodytext2"/>
            <w:rFonts w:eastAsia="Calibri"/>
            <w:sz w:val="26"/>
            <w:szCs w:val="26"/>
          </w:rPr>
          <w:delText xml:space="preserve">chia tế </w:delText>
        </w:r>
      </w:del>
      <w:r>
        <w:rPr>
          <w:rStyle w:val="Bodytext2"/>
          <w:rFonts w:eastAsia="Calibri"/>
          <w:sz w:val="26"/>
          <w:szCs w:val="26"/>
        </w:rPr>
        <w:t>bào</w:t>
      </w:r>
      <w:ins w:id="167" w:author="Ooker Human" w:date="2016-11-29T01:02:00Z">
        <w:r>
          <w:rPr>
            <w:rStyle w:val="Bodytext2"/>
            <w:rFonts w:eastAsia="Calibri"/>
            <w:sz w:val="26"/>
            <w:szCs w:val="26"/>
          </w:rPr>
          <w:t xml:space="preserve"> nói chung</w:t>
        </w:r>
      </w:ins>
      <w:r>
        <w:rPr>
          <w:rStyle w:val="Bodytext2"/>
          <w:rFonts w:eastAsia="Calibri"/>
          <w:sz w:val="26"/>
          <w:szCs w:val="26"/>
        </w:rPr>
        <w:t>. Lý do mà thuốc có thể tiêu diệt các tế bào ung thư một cách có chọn lọc thay vì gây hại cho cả người bệnh và các tế bào ung thư là các tế bào ung thư phân chia liên tục, còn hầu hết các tế bào bình thường phân chia không thường xuyên.</w:t>
      </w:r>
    </w:p>
    <w:p>
      <w:pPr>
        <w:pStyle w:val="Normal"/>
        <w:numPr>
          <w:ilvl w:val="0"/>
          <w:numId w:val="2"/>
        </w:numPr>
        <w:spacing w:lineRule="auto" w:line="276" w:before="120" w:after="120"/>
        <w:jc w:val="both"/>
        <w:rPr/>
      </w:pPr>
      <w:r>
        <w:rPr>
          <w:rStyle w:val="Bodytext2"/>
          <w:rFonts w:eastAsia="Calibri"/>
          <w:sz w:val="26"/>
          <w:szCs w:val="26"/>
        </w:rPr>
        <w:t>Nhưng ở người cũng có một số loại tế bào phân chia liên tục. Các tế bào phân chia nhanh nhất nằm trong tủy xương, nhà máy sản xuất máu nuôi cơ thể</w:t>
      </w:r>
      <w:r>
        <w:rPr/>
        <w:t xml:space="preserve">. </w:t>
      </w:r>
    </w:p>
    <w:tbl>
      <w:tblPr>
        <w:tblW w:w="588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5881"/>
      </w:tblGrid>
      <w:tr>
        <w:trPr>
          <w:trHeight w:val="2784" w:hRule="atLeast"/>
        </w:trPr>
        <w:tc>
          <w:tcPr>
            <w:tcW w:w="5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134</w:t>
            </w:r>
          </w:p>
          <w:p>
            <w:pPr>
              <w:pStyle w:val="Normal"/>
              <w:numPr>
                <w:ilvl w:val="0"/>
                <w:numId w:val="2"/>
              </w:numPr>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-Này Steve?</w:t>
            </w:r>
          </w:p>
          <w:p>
            <w:pPr>
              <w:pStyle w:val="Normal"/>
              <w:numPr>
                <w:ilvl w:val="0"/>
                <w:numId w:val="2"/>
              </w:numPr>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-Ừ?</w:t>
            </w:r>
          </w:p>
          <w:p>
            <w:pPr>
              <w:pStyle w:val="Normal"/>
              <w:numPr>
                <w:ilvl w:val="0"/>
                <w:numId w:val="2"/>
              </w:numPr>
              <w:spacing w:lineRule="auto" w:line="276" w:before="120" w:after="120"/>
              <w:jc w:val="center"/>
              <w:rPr/>
            </w:pPr>
            <w:r>
              <w:rPr>
                <w:rFonts w:cs="Times New Roman" w:ascii="Times New Roman" w:hAnsi="Times New Roman"/>
                <w:i/>
                <w:sz w:val="26"/>
                <w:szCs w:val="26"/>
                <w:lang w:val="en-US" w:eastAsia="en-US"/>
              </w:rPr>
              <w:t xml:space="preserve">-Sao ta lại </w:t>
            </w:r>
            <w:r>
              <w:rPr>
                <w:rFonts w:cs="Times New Roman" w:ascii="Times New Roman" w:hAnsi="Times New Roman"/>
                <w:sz w:val="26"/>
                <w:szCs w:val="26"/>
                <w:lang w:val="en-US" w:eastAsia="en-US"/>
              </w:rPr>
              <w:t>làm việc</w:t>
            </w:r>
            <w:r>
              <w:rPr>
                <w:rFonts w:cs="Times New Roman" w:ascii="Times New Roman" w:hAnsi="Times New Roman"/>
                <w:i/>
                <w:sz w:val="26"/>
                <w:szCs w:val="26"/>
                <w:lang w:val="en-US" w:eastAsia="en-US"/>
              </w:rPr>
              <w:t xml:space="preserve"> ở đây?</w:t>
            </w:r>
          </w:p>
          <w:p>
            <w:pPr>
              <w:pStyle w:val="Normal"/>
              <w:numPr>
                <w:ilvl w:val="0"/>
                <w:numId w:val="2"/>
              </w:numPr>
              <w:spacing w:lineRule="auto" w:line="276" w:before="120" w:after="120"/>
              <w:jc w:val="center"/>
              <w:rPr/>
            </w:pPr>
            <w:r>
              <w:rPr>
                <w:rFonts w:cs="Times New Roman" w:ascii="Times New Roman" w:hAnsi="Times New Roman"/>
                <w:sz w:val="26"/>
                <w:szCs w:val="26"/>
                <w:highlight w:val="yellow"/>
                <w:lang w:val="en-US" w:eastAsia="en-US"/>
              </w:rPr>
              <w:t>ACME Blood Factory:</w:t>
            </w:r>
            <w:r>
              <w:rPr>
                <w:rFonts w:cs="Times New Roman" w:ascii="Times New Roman" w:hAnsi="Times New Roman"/>
                <w:sz w:val="26"/>
                <w:szCs w:val="26"/>
                <w:lang w:val="en-US" w:eastAsia="en-US"/>
              </w:rPr>
              <w:t xml:space="preserve"> </w:t>
            </w:r>
            <w:r>
              <w:rPr>
                <w:rFonts w:cs="Times New Roman" w:ascii="Times New Roman" w:hAnsi="Times New Roman"/>
                <w:i/>
                <w:sz w:val="26"/>
                <w:szCs w:val="26"/>
                <w:lang w:val="en-US" w:eastAsia="en-US"/>
              </w:rPr>
              <w:t>Nhà máy sản xuất máu ACME</w:t>
            </w:r>
            <w:r>
              <w:rPr>
                <w:rStyle w:val="FootnoteAnchor"/>
                <w:rFonts w:cs="Times New Roman" w:ascii="Times New Roman" w:hAnsi="Times New Roman"/>
                <w:i/>
                <w:sz w:val="26"/>
                <w:szCs w:val="26"/>
                <w:lang w:val="en-US" w:eastAsia="en-US"/>
              </w:rPr>
              <w:footnoteReference w:id="10"/>
            </w:r>
          </w:p>
        </w:tc>
      </w:tr>
    </w:tbl>
    <w:p>
      <w:pPr>
        <w:pStyle w:val="Normal"/>
        <w:numPr>
          <w:ilvl w:val="0"/>
          <w:numId w:val="2"/>
        </w:numPr>
        <w:spacing w:lineRule="auto" w:line="276" w:before="120" w:after="120"/>
        <w:jc w:val="both"/>
        <w:rPr/>
      </w:pPr>
      <w:r>
        <w:rPr>
          <w:rFonts w:eastAsia="Calibri"/>
          <w:sz w:val="26"/>
          <w:szCs w:val="26"/>
        </w:rPr>
        <w:t xml:space="preserve">Tủy xương cũng </w:t>
      </w:r>
      <w:del w:id="168" w:author="Ooker Human" w:date="2016-11-29T01:20:00Z">
        <w:r>
          <w:rPr>
            <w:rFonts w:eastAsia="Calibri"/>
            <w:sz w:val="26"/>
            <w:szCs w:val="26"/>
          </w:rPr>
          <w:delText xml:space="preserve">là trung tâm </w:delText>
        </w:r>
      </w:del>
      <w:ins w:id="169" w:author="Ooker Human" w:date="2016-11-29T01:20:00Z">
        <w:r>
          <w:rPr>
            <w:rFonts w:eastAsia="Calibri"/>
            <w:sz w:val="26"/>
            <w:szCs w:val="26"/>
          </w:rPr>
          <w:t xml:space="preserve">rất quan trọng cho </w:t>
        </w:r>
      </w:ins>
      <w:r>
        <w:rPr>
          <w:rFonts w:eastAsia="Calibri"/>
          <w:sz w:val="26"/>
          <w:szCs w:val="26"/>
        </w:rPr>
        <w:t>hệ</w:t>
      </w:r>
      <w:del w:id="170" w:author="Ooker Human" w:date="2016-11-29T01:20:00Z">
        <w:r>
          <w:rPr>
            <w:rFonts w:eastAsia="Calibri"/>
            <w:sz w:val="26"/>
            <w:szCs w:val="26"/>
          </w:rPr>
          <w:delText xml:space="preserve"> thống </w:delText>
        </w:r>
      </w:del>
      <w:r>
        <w:rPr>
          <w:rFonts w:eastAsia="Calibri"/>
          <w:sz w:val="26"/>
          <w:szCs w:val="26"/>
        </w:rPr>
        <w:t xml:space="preserve">miễn dịch của con người. Nếu không có nó, chúng ta mất đi khả năng sản xuất các tế bào bạch cầu và </w:t>
      </w:r>
      <w:ins w:id="171" w:author="Ooker Human" w:date="2016-11-29T01:21:00Z">
        <w:r>
          <w:rPr>
            <w:rFonts w:eastAsia="Calibri"/>
            <w:sz w:val="26"/>
            <w:szCs w:val="26"/>
          </w:rPr>
          <w:t xml:space="preserve">làm cho </w:t>
        </w:r>
      </w:ins>
      <w:del w:id="172" w:author="Ooker Human" w:date="2016-11-29T01:21:00Z">
        <w:r>
          <w:rPr>
            <w:rFonts w:eastAsia="Calibri"/>
            <w:sz w:val="26"/>
            <w:szCs w:val="26"/>
          </w:rPr>
          <w:delText xml:space="preserve">thế là </w:delText>
        </w:r>
      </w:del>
      <w:r>
        <w:rPr>
          <w:rFonts w:eastAsia="Calibri"/>
          <w:sz w:val="26"/>
          <w:szCs w:val="26"/>
        </w:rPr>
        <w:t>hệ</w:t>
      </w:r>
      <w:del w:id="173" w:author="Ooker Human" w:date="2016-11-29T01:21:00Z">
        <w:r>
          <w:rPr>
            <w:rFonts w:eastAsia="Calibri"/>
            <w:sz w:val="26"/>
            <w:szCs w:val="26"/>
          </w:rPr>
          <w:delText xml:space="preserve"> thống </w:delText>
        </w:r>
      </w:del>
      <w:ins w:id="174" w:author="Ooker Human" w:date="2016-11-29T01:21:00Z">
        <w:r>
          <w:rPr>
            <w:rFonts w:eastAsia="Calibri"/>
            <w:sz w:val="26"/>
            <w:szCs w:val="26"/>
          </w:rPr>
          <w:t xml:space="preserve"> </w:t>
        </w:r>
      </w:ins>
      <w:r>
        <w:rPr>
          <w:rFonts w:eastAsia="Calibri"/>
          <w:sz w:val="26"/>
          <w:szCs w:val="26"/>
        </w:rPr>
        <w:t xml:space="preserve">miễn dịch sụp đổ. Hóa trị gây nguy hại cho hệ </w:t>
      </w:r>
      <w:del w:id="175" w:author="Ooker Human" w:date="2016-11-29T01:21:00Z">
        <w:r>
          <w:rPr>
            <w:rFonts w:eastAsia="Calibri"/>
            <w:sz w:val="26"/>
            <w:szCs w:val="26"/>
          </w:rPr>
          <w:delText xml:space="preserve">thống </w:delText>
        </w:r>
      </w:del>
      <w:r>
        <w:rPr>
          <w:rFonts w:eastAsia="Calibri"/>
          <w:sz w:val="26"/>
          <w:szCs w:val="26"/>
        </w:rPr>
        <w:t xml:space="preserve">miễn dịch, làm cho bệnh nhân ung thư dễ bị nhiễm trùng thứ </w:t>
      </w:r>
      <w:ins w:id="176" w:author="Ooker Human" w:date="2016-11-29T01:37:00Z">
        <w:r>
          <w:rPr>
            <w:rFonts w:eastAsia="Calibri"/>
            <w:sz w:val="26"/>
            <w:szCs w:val="26"/>
          </w:rPr>
          <w:t>phát</w:t>
        </w:r>
      </w:ins>
      <w:del w:id="177" w:author="Ooker Human" w:date="2016-11-29T01:37:00Z">
        <w:r>
          <w:rPr>
            <w:rFonts w:eastAsia="Calibri"/>
            <w:sz w:val="26"/>
            <w:szCs w:val="26"/>
          </w:rPr>
          <w:delText>cấp</w:delText>
        </w:r>
      </w:del>
      <w:r>
        <w:rPr>
          <w:rFonts w:eastAsia="Calibri"/>
          <w:sz w:val="26"/>
          <w:szCs w:val="26"/>
        </w:rPr>
        <w:t>.</w:t>
      </w:r>
      <w:bookmarkStart w:id="15" w:name="bookmark325"/>
      <w:bookmarkEnd w:id="15"/>
      <w:r>
        <w:rPr>
          <w:rStyle w:val="FootnoteAnchor"/>
          <w:rFonts w:eastAsia="Calibri"/>
          <w:sz w:val="26"/>
          <w:szCs w:val="26"/>
        </w:rPr>
        <w:footnoteReference w:id="11"/>
      </w:r>
    </w:p>
    <w:p>
      <w:pPr>
        <w:pStyle w:val="Normal"/>
        <w:numPr>
          <w:ilvl w:val="0"/>
          <w:numId w:val="2"/>
        </w:numPr>
        <w:spacing w:lineRule="auto" w:line="276" w:before="120" w:after="120"/>
        <w:jc w:val="both"/>
        <w:rPr/>
      </w:pPr>
      <w:r>
        <w:rPr>
          <w:rStyle w:val="Bodytext2"/>
          <w:rFonts w:eastAsia="Calibri"/>
          <w:sz w:val="26"/>
          <w:szCs w:val="26"/>
        </w:rPr>
        <w:t>Trong cơ thể còn có một số loại tế bào khác phân</w:t>
      </w:r>
      <w:del w:id="178" w:author="Ooker Human" w:date="2016-11-29T01:37:00Z">
        <w:r>
          <w:rPr>
            <w:rStyle w:val="Bodytext2"/>
            <w:rFonts w:eastAsia="Calibri"/>
            <w:sz w:val="26"/>
            <w:szCs w:val="26"/>
          </w:rPr>
          <w:delText xml:space="preserve"> chia </w:delText>
        </w:r>
      </w:del>
      <w:ins w:id="179" w:author="Ooker Human" w:date="2016-11-29T01:37:00Z">
        <w:r>
          <w:rPr>
            <w:rStyle w:val="Bodytext2"/>
            <w:rFonts w:eastAsia="Calibri"/>
            <w:sz w:val="26"/>
            <w:szCs w:val="26"/>
          </w:rPr>
          <w:t xml:space="preserve">bào </w:t>
        </w:r>
      </w:ins>
      <w:r>
        <w:rPr>
          <w:rStyle w:val="Bodytext2"/>
          <w:rFonts w:eastAsia="Calibri"/>
          <w:sz w:val="26"/>
          <w:szCs w:val="26"/>
        </w:rPr>
        <w:t xml:space="preserve">nhanh chóng. Các nang lông và </w:t>
      </w:r>
      <w:ins w:id="180" w:author="Ooker Human" w:date="2016-11-29T01:53:00Z">
        <w:r>
          <w:rPr>
            <w:rStyle w:val="Bodytext2"/>
            <w:rFonts w:eastAsia="Calibri"/>
            <w:sz w:val="26"/>
            <w:szCs w:val="26"/>
          </w:rPr>
          <w:t xml:space="preserve">lớp đệm </w:t>
        </w:r>
      </w:ins>
      <w:r>
        <w:rPr>
          <w:rStyle w:val="Bodytext2"/>
          <w:rFonts w:eastAsia="Calibri"/>
          <w:sz w:val="26"/>
          <w:szCs w:val="26"/>
        </w:rPr>
        <w:t xml:space="preserve">niêm mạc </w:t>
      </w:r>
      <w:ins w:id="181" w:author="Ooker Human" w:date="2016-11-29T01:53:00Z">
        <w:r>
          <w:rPr>
            <w:rStyle w:val="Bodytext2"/>
            <w:rFonts w:eastAsia="Calibri"/>
            <w:sz w:val="26"/>
            <w:szCs w:val="26"/>
          </w:rPr>
          <w:t xml:space="preserve">(lining) </w:t>
        </w:r>
      </w:ins>
      <w:r>
        <w:rPr>
          <w:rStyle w:val="Bodytext2"/>
          <w:rFonts w:eastAsia="Calibri"/>
          <w:sz w:val="26"/>
          <w:szCs w:val="26"/>
        </w:rPr>
        <w:t>dạ dày cũng phân chia liên tục, đó là lý do hóa trị có thể gây rụng tóc và nôn mửa.</w:t>
      </w:r>
    </w:p>
    <w:p>
      <w:pPr>
        <w:pStyle w:val="Normal"/>
        <w:numPr>
          <w:ilvl w:val="0"/>
          <w:numId w:val="2"/>
        </w:numPr>
        <w:spacing w:lineRule="auto" w:line="276" w:before="120" w:after="120"/>
        <w:jc w:val="both"/>
        <w:rPr/>
      </w:pPr>
      <w:r>
        <w:rPr>
          <w:rStyle w:val="Bodytext2"/>
          <w:rFonts w:eastAsia="Calibri"/>
          <w:sz w:val="26"/>
          <w:szCs w:val="26"/>
        </w:rPr>
        <w:t xml:space="preserve">Doxorubicin là một trong những loại thuốc hóa trị liệu thông dụng và mạnh nhất hoạt động theo cơ chế liên kết các đoạn </w:t>
      </w:r>
      <w:del w:id="182" w:author="Ooker Human" w:date="2016-11-28T20:24:00Z">
        <w:r>
          <w:rPr>
            <w:rStyle w:val="Bodytext2"/>
            <w:rFonts w:eastAsia="Calibri"/>
            <w:sz w:val="26"/>
            <w:szCs w:val="26"/>
          </w:rPr>
          <w:delText>ADN</w:delText>
        </w:r>
      </w:del>
      <w:ins w:id="18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ngẫu nhiên với nhau để </w:t>
      </w:r>
      <w:ins w:id="184" w:author="Ooker Human" w:date="2016-11-29T01:53:00Z">
        <w:r>
          <w:rPr>
            <w:rStyle w:val="Bodytext2"/>
            <w:rFonts w:eastAsia="Calibri"/>
            <w:sz w:val="26"/>
            <w:szCs w:val="26"/>
          </w:rPr>
          <w:t>chúng rối lên</w:t>
        </w:r>
      </w:ins>
      <w:del w:id="185" w:author="Ooker Human" w:date="2016-11-29T01:53:00Z">
        <w:r>
          <w:rPr>
            <w:rStyle w:val="Bodytext2"/>
            <w:rFonts w:eastAsia="Calibri"/>
            <w:sz w:val="26"/>
            <w:szCs w:val="26"/>
          </w:rPr>
          <w:delText>làm rối chúng</w:delText>
        </w:r>
      </w:del>
      <w:r>
        <w:rPr>
          <w:rStyle w:val="Bodytext2"/>
          <w:rFonts w:eastAsia="Calibri"/>
          <w:sz w:val="26"/>
          <w:szCs w:val="26"/>
        </w:rPr>
        <w:t xml:space="preserve">. Việc này cũng giống như nhỏ một giọt keo siêu dính vào một quả bóng bện bằng sợi, nối các đoạn </w:t>
      </w:r>
      <w:del w:id="186" w:author="Ooker Human" w:date="2016-11-28T20:24:00Z">
        <w:r>
          <w:rPr>
            <w:rStyle w:val="Bodytext2"/>
            <w:rFonts w:eastAsia="Calibri"/>
            <w:sz w:val="26"/>
            <w:szCs w:val="26"/>
          </w:rPr>
          <w:delText>ADN</w:delText>
        </w:r>
      </w:del>
      <w:ins w:id="187"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với nhau thành một mớ vô dụng.</w:t>
      </w:r>
      <w:r>
        <w:rPr>
          <w:rStyle w:val="Bodytext2"/>
          <w:rStyle w:val="FootnoteAnchor"/>
          <w:rFonts w:eastAsia="Calibri"/>
          <w:sz w:val="26"/>
          <w:szCs w:val="26"/>
        </w:rPr>
        <w:footnoteReference w:id="12"/>
      </w:r>
      <w:r>
        <w:rPr>
          <w:rStyle w:val="Bodytext2"/>
          <w:rFonts w:eastAsia="Calibri"/>
          <w:sz w:val="26"/>
          <w:szCs w:val="26"/>
        </w:rPr>
        <w:t xml:space="preserve"> Các tác dụng phụ ban đầu sau vài ngày điều trị bằng Doxorubicin là buồn nôn, nôn mửa và tiêu chảy, các triệu trứng này là dễ hiểu vì thuốc đã tiêu diệt cả những tế bào trong đường tiêu hóa.</w:t>
      </w:r>
    </w:p>
    <w:p>
      <w:pPr>
        <w:pStyle w:val="Normal"/>
        <w:numPr>
          <w:ilvl w:val="0"/>
          <w:numId w:val="2"/>
        </w:numPr>
        <w:spacing w:lineRule="auto" w:line="276" w:before="120" w:after="120"/>
        <w:jc w:val="both"/>
        <w:rPr/>
      </w:pPr>
      <w:r>
        <w:rPr>
          <w:rStyle w:val="Bodytext2"/>
          <w:rFonts w:eastAsia="Calibri"/>
          <w:sz w:val="26"/>
          <w:szCs w:val="26"/>
        </w:rPr>
        <w:t xml:space="preserve">Việc mất </w:t>
      </w:r>
      <w:del w:id="188" w:author="Ooker Human" w:date="2016-11-28T20:24:00Z">
        <w:r>
          <w:rPr>
            <w:rStyle w:val="Bodytext2"/>
            <w:rFonts w:eastAsia="Calibri"/>
            <w:sz w:val="26"/>
            <w:szCs w:val="26"/>
          </w:rPr>
          <w:delText>ADN</w:delText>
        </w:r>
      </w:del>
      <w:ins w:id="189"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sẽ gây chết tế bào giống như vậy, và có lẽ cũng gây ra các triệu chứng tương tự. </w:t>
      </w:r>
    </w:p>
    <w:p>
      <w:pPr>
        <w:pStyle w:val="Normal"/>
        <w:keepNext/>
        <w:keepLines/>
        <w:numPr>
          <w:ilvl w:val="0"/>
          <w:numId w:val="2"/>
        </w:numPr>
        <w:spacing w:lineRule="auto" w:line="276" w:before="120" w:after="120"/>
        <w:jc w:val="both"/>
        <w:rPr/>
      </w:pPr>
      <w:r>
        <w:rPr/>
      </w:r>
    </w:p>
    <w:p>
      <w:pPr>
        <w:pStyle w:val="Normal"/>
        <w:keepNext/>
        <w:keepLines/>
        <w:numPr>
          <w:ilvl w:val="0"/>
          <w:numId w:val="2"/>
        </w:numPr>
        <w:spacing w:lineRule="auto" w:line="276" w:before="120" w:after="120"/>
        <w:jc w:val="both"/>
        <w:rPr/>
      </w:pPr>
      <w:r>
        <w:rPr>
          <w:rStyle w:val="Heading9"/>
          <w:rFonts w:eastAsia="Calibri"/>
          <w:sz w:val="26"/>
          <w:szCs w:val="26"/>
        </w:rPr>
        <w:t>Xạ trị</w:t>
      </w:r>
    </w:p>
    <w:p>
      <w:pPr>
        <w:pStyle w:val="Normal"/>
        <w:numPr>
          <w:ilvl w:val="0"/>
          <w:numId w:val="2"/>
        </w:numPr>
        <w:spacing w:lineRule="auto" w:line="276" w:before="120" w:after="120"/>
        <w:jc w:val="both"/>
        <w:rPr/>
      </w:pPr>
      <w:r>
        <w:rPr>
          <w:rStyle w:val="Bodytext2"/>
          <w:rFonts w:eastAsia="Calibri"/>
          <w:sz w:val="26"/>
          <w:szCs w:val="26"/>
        </w:rPr>
        <w:t xml:space="preserve">Một </w:t>
      </w:r>
      <w:ins w:id="190" w:author="Ooker Human" w:date="2016-11-29T01:56:00Z">
        <w:r>
          <w:rPr>
            <w:rStyle w:val="Bodytext2"/>
            <w:rFonts w:eastAsia="Calibri"/>
            <w:sz w:val="26"/>
            <w:szCs w:val="26"/>
          </w:rPr>
          <w:t xml:space="preserve">liều </w:t>
        </w:r>
      </w:ins>
      <w:del w:id="191" w:author="Ooker Human" w:date="2016-11-29T01:56:00Z">
        <w:r>
          <w:rPr>
            <w:rStyle w:val="Bodytext2"/>
            <w:rFonts w:eastAsia="Calibri"/>
            <w:sz w:val="26"/>
            <w:szCs w:val="26"/>
          </w:rPr>
          <w:delText xml:space="preserve">lượng </w:delText>
        </w:r>
      </w:del>
      <w:r>
        <w:rPr>
          <w:rStyle w:val="Bodytext2"/>
          <w:rFonts w:eastAsia="Calibri"/>
          <w:sz w:val="26"/>
          <w:szCs w:val="26"/>
        </w:rPr>
        <w:t xml:space="preserve">lớn bức xạ gamma cũng </w:t>
      </w:r>
      <w:ins w:id="192" w:author="Ooker Human" w:date="2016-11-29T01:56:00Z">
        <w:r>
          <w:rPr>
            <w:rStyle w:val="Bodytext2"/>
            <w:rFonts w:eastAsia="Calibri"/>
            <w:sz w:val="26"/>
            <w:szCs w:val="26"/>
          </w:rPr>
          <w:t xml:space="preserve">gây hại cho bạn khi làm </w:t>
        </w:r>
      </w:ins>
      <w:del w:id="193" w:author="Ooker Human" w:date="2016-11-29T01:56:00Z">
        <w:r>
          <w:rPr>
            <w:rStyle w:val="Bodytext2"/>
            <w:rFonts w:eastAsia="Calibri"/>
            <w:sz w:val="26"/>
            <w:szCs w:val="26"/>
          </w:rPr>
          <w:delText xml:space="preserve">gây </w:delText>
        </w:r>
      </w:del>
      <w:r>
        <w:rPr>
          <w:rStyle w:val="Bodytext2"/>
          <w:rFonts w:eastAsia="Calibri"/>
          <w:sz w:val="26"/>
          <w:szCs w:val="26"/>
        </w:rPr>
        <w:t xml:space="preserve">tổn thương </w:t>
      </w:r>
      <w:del w:id="194" w:author="Ooker Human" w:date="2016-11-29T01:56:00Z">
        <w:r>
          <w:rPr>
            <w:rStyle w:val="Bodytext2"/>
            <w:rFonts w:eastAsia="Calibri"/>
            <w:sz w:val="26"/>
            <w:szCs w:val="26"/>
          </w:rPr>
          <w:delText xml:space="preserve">cho </w:delText>
        </w:r>
      </w:del>
      <w:del w:id="195" w:author="Ooker Human" w:date="2016-11-28T20:24:00Z">
        <w:r>
          <w:rPr>
            <w:rStyle w:val="Bodytext2"/>
            <w:rFonts w:eastAsia="Calibri"/>
            <w:sz w:val="26"/>
            <w:szCs w:val="26"/>
          </w:rPr>
          <w:delText>ADN</w:delText>
        </w:r>
      </w:del>
      <w:ins w:id="196"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Nhiễm độc phóng xạ có lẽ là loại chấn thương thực tế gần giống nhất với kịch bản của Nina. Các tế bào nhạy cảm nhất với bức xạ, cũng giống như trường hợp hóa trị, là những tế bào tủy xương, tiếp theo là những tế bào trong đườ</w:t>
      </w:r>
      <w:bookmarkStart w:id="16" w:name="bookmark328"/>
      <w:r>
        <w:rPr>
          <w:rStyle w:val="Bodytext2"/>
          <w:rFonts w:eastAsia="Calibri"/>
          <w:sz w:val="26"/>
          <w:szCs w:val="26"/>
        </w:rPr>
        <w:t>ng tiêu hóa.</w:t>
      </w:r>
      <w:r>
        <w:rPr>
          <w:rStyle w:val="Bodytext2"/>
          <w:rStyle w:val="FootnoteAnchor"/>
          <w:rFonts w:eastAsia="Calibri"/>
          <w:sz w:val="26"/>
          <w:szCs w:val="26"/>
        </w:rPr>
        <w:footnoteReference w:id="13"/>
      </w:r>
    </w:p>
    <w:p>
      <w:pPr>
        <w:pStyle w:val="Normal"/>
        <w:numPr>
          <w:ilvl w:val="0"/>
          <w:numId w:val="2"/>
        </w:numPr>
        <w:spacing w:lineRule="auto" w:line="276" w:before="120" w:after="120"/>
        <w:jc w:val="both"/>
        <w:rPr/>
      </w:pPr>
      <w:bookmarkEnd w:id="16"/>
      <w:r>
        <w:rPr>
          <w:rStyle w:val="Bodytext2"/>
          <w:rFonts w:eastAsia="Calibri"/>
          <w:sz w:val="26"/>
          <w:szCs w:val="26"/>
        </w:rPr>
        <w:t xml:space="preserve">Nhiễm độc phóng xạ, giống như nhiễm độc nấm </w:t>
      </w:r>
      <w:r>
        <w:rPr>
          <w:rStyle w:val="Bodytext2Bold"/>
          <w:rFonts w:eastAsia="Calibri"/>
          <w:b w:val="false"/>
        </w:rPr>
        <w:t>thiên thần phá hủy</w:t>
      </w:r>
      <w:r>
        <w:rPr>
          <w:rStyle w:val="Bodytext2"/>
          <w:rFonts w:eastAsia="Calibri"/>
          <w:sz w:val="26"/>
          <w:szCs w:val="26"/>
        </w:rPr>
        <w:t>, có một khoảng thời gian ủ bệnh – giai đoạn “bóng ma biết đi”. Trong khoảng thời gian này, cơ thể vẫn hoạt động bình thường nhưng không có protein nào được tổng hợp mới và hệ thống miễn dịch đang dần sụp đổ.</w:t>
      </w:r>
    </w:p>
    <w:p>
      <w:pPr>
        <w:pStyle w:val="Normal"/>
        <w:numPr>
          <w:ilvl w:val="0"/>
          <w:numId w:val="2"/>
        </w:numPr>
        <w:spacing w:lineRule="auto" w:line="276" w:before="120" w:after="120"/>
        <w:jc w:val="both"/>
        <w:rPr/>
      </w:pPr>
      <w:r>
        <w:rPr>
          <w:rStyle w:val="Bodytext2"/>
          <w:rFonts w:eastAsia="Calibri"/>
          <w:sz w:val="26"/>
          <w:szCs w:val="26"/>
        </w:rPr>
        <w:t xml:space="preserve">Trong trường hợp nhiễm độc phóng xạ nghiêm trọng, sự sụp đổ của hệ thống miễn dịch là nguyên nhân chính gây ra tử vong. Nếu không có nguồn cung cấp </w:t>
      </w:r>
      <w:del w:id="197" w:author="Ooker Human" w:date="2016-11-29T02:00:00Z">
        <w:r>
          <w:rPr>
            <w:rStyle w:val="Bodytext2"/>
            <w:rFonts w:eastAsia="Calibri"/>
            <w:sz w:val="26"/>
            <w:szCs w:val="26"/>
          </w:rPr>
          <w:delText xml:space="preserve">các tế bào </w:delText>
        </w:r>
      </w:del>
      <w:r>
        <w:rPr>
          <w:rStyle w:val="Bodytext2"/>
          <w:rFonts w:eastAsia="Calibri"/>
          <w:sz w:val="26"/>
          <w:szCs w:val="26"/>
        </w:rPr>
        <w:t xml:space="preserve">bạch cầu, cơ thể không thể chống lại các bệnh nhiễm trùng, và những vi khuẩn bình thường cũng có thể xâm nhập vào và </w:t>
      </w:r>
      <w:ins w:id="198" w:author="Ooker Human" w:date="2016-11-29T02:00:00Z">
        <w:r>
          <w:rPr>
            <w:rStyle w:val="Bodytext2"/>
            <w:rFonts w:eastAsia="Calibri"/>
            <w:sz w:val="26"/>
            <w:szCs w:val="26"/>
          </w:rPr>
          <w:t>nhảy múa lung tung</w:t>
        </w:r>
      </w:ins>
      <w:del w:id="199" w:author="Ooker Human" w:date="2016-11-29T02:00:00Z">
        <w:r>
          <w:rPr>
            <w:rStyle w:val="Bodytext2"/>
            <w:rFonts w:eastAsia="Calibri"/>
            <w:sz w:val="26"/>
            <w:szCs w:val="26"/>
          </w:rPr>
          <w:delText>sinh sôi không kiểm soát trong cơ thể</w:delText>
        </w:r>
      </w:del>
      <w:r>
        <w:rPr>
          <w:rStyle w:val="Bodytext2"/>
          <w:rFonts w:eastAsia="Calibri"/>
          <w:sz w:val="26"/>
          <w:szCs w:val="26"/>
        </w:rPr>
        <w:t>.</w:t>
      </w:r>
    </w:p>
    <w:p>
      <w:pPr>
        <w:pStyle w:val="Normal"/>
        <w:numPr>
          <w:ilvl w:val="0"/>
          <w:numId w:val="2"/>
        </w:numPr>
        <w:spacing w:lineRule="auto" w:line="276" w:before="120" w:after="120"/>
        <w:jc w:val="both"/>
        <w:rPr/>
      </w:pPr>
      <w:r>
        <w:rPr>
          <w:rStyle w:val="Heading9"/>
          <w:rFonts w:eastAsia="Calibri"/>
          <w:sz w:val="26"/>
          <w:szCs w:val="26"/>
        </w:rPr>
        <w:t xml:space="preserve">Kết quả cuối cùng </w:t>
      </w:r>
    </w:p>
    <w:p>
      <w:pPr>
        <w:pStyle w:val="Normal"/>
        <w:numPr>
          <w:ilvl w:val="0"/>
          <w:numId w:val="2"/>
        </w:numPr>
        <w:spacing w:lineRule="auto" w:line="276" w:before="120" w:after="120"/>
        <w:jc w:val="both"/>
        <w:rPr/>
      </w:pPr>
      <w:r>
        <w:rPr>
          <w:rStyle w:val="Picturecaption"/>
          <w:rFonts w:eastAsia="Calibri"/>
          <w:sz w:val="26"/>
          <w:szCs w:val="26"/>
        </w:rPr>
        <w:t xml:space="preserve">Việc mất đi </w:t>
      </w:r>
      <w:del w:id="200" w:author="Ooker Human" w:date="2016-11-28T20:24:00Z">
        <w:r>
          <w:rPr>
            <w:rStyle w:val="Picturecaption"/>
            <w:rFonts w:eastAsia="Calibri"/>
            <w:sz w:val="26"/>
            <w:szCs w:val="26"/>
          </w:rPr>
          <w:delText>ADN</w:delText>
        </w:r>
      </w:del>
      <w:ins w:id="201" w:author="Ooker Human" w:date="2016-11-28T20:24:00Z">
        <w:r>
          <w:rPr>
            <w:rStyle w:val="Picturecaption"/>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Picturecaption"/>
          <w:rFonts w:eastAsia="Calibri"/>
          <w:sz w:val="26"/>
          <w:szCs w:val="26"/>
        </w:rPr>
        <w:t xml:space="preserve"> hầu như sẽ dẫn tới hiện tượng đau bụng, buồn nôn, chóng mặt, sự sụp đổ nhanh chóng hệ thống miễn dịch và cuối cùng tử vong trong vài ngày hoặc vài giờ do nhiễm trùng hoặc suy đa tạng</w:t>
      </w:r>
      <w:r>
        <w:rPr/>
        <w:t>.</w:t>
      </w:r>
    </w:p>
    <w:tbl>
      <w:tblPr>
        <w:tblW w:w="426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4263"/>
      </w:tblGrid>
      <w:tr>
        <w:trPr>
          <w:trHeight w:val="1125" w:hRule="atLeast"/>
        </w:trPr>
        <w:tc>
          <w:tcPr>
            <w:tcW w:w="4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135</w:t>
            </w:r>
          </w:p>
          <w:p>
            <w:pPr>
              <w:pStyle w:val="Normal"/>
              <w:numPr>
                <w:ilvl w:val="0"/>
                <w:numId w:val="2"/>
              </w:numPr>
              <w:spacing w:lineRule="auto" w:line="276" w:before="120" w:after="120"/>
              <w:jc w:val="center"/>
              <w:rPr/>
            </w:pPr>
            <w:r>
              <w:rPr>
                <w:rFonts w:cs="Times New Roman" w:ascii="Times New Roman" w:hAnsi="Times New Roman"/>
                <w:sz w:val="22"/>
                <w:szCs w:val="26"/>
                <w:lang w:val="en-US" w:eastAsia="en-US"/>
              </w:rPr>
              <w:t xml:space="preserve">Nhưng mà tôi yêu </w:t>
            </w:r>
            <w:del w:id="202" w:author="Ooker Human" w:date="2016-11-29T02:03:00Z">
              <w:r>
                <w:rPr>
                  <w:rFonts w:cs="Times New Roman" w:ascii="Times New Roman" w:hAnsi="Times New Roman"/>
                  <w:sz w:val="22"/>
                  <w:szCs w:val="26"/>
                  <w:lang w:val="en-US" w:eastAsia="en-US"/>
                </w:rPr>
                <w:delText xml:space="preserve">lục phủ </w:delText>
              </w:r>
            </w:del>
            <w:r>
              <w:rPr>
                <w:rFonts w:cs="Times New Roman" w:ascii="Times New Roman" w:hAnsi="Times New Roman"/>
                <w:sz w:val="22"/>
                <w:szCs w:val="26"/>
                <w:lang w:val="en-US" w:eastAsia="en-US"/>
              </w:rPr>
              <w:t>ngũ tạng của mình</w:t>
            </w:r>
          </w:p>
        </w:tc>
      </w:tr>
    </w:tbl>
    <w:p>
      <w:pPr>
        <w:pStyle w:val="Normal"/>
        <w:numPr>
          <w:ilvl w:val="0"/>
          <w:numId w:val="2"/>
        </w:numPr>
        <w:spacing w:lineRule="auto" w:line="276" w:before="120" w:after="120"/>
        <w:jc w:val="both"/>
        <w:rPr/>
      </w:pPr>
      <w:r>
        <w:rPr>
          <w:rFonts w:eastAsia="Calibri"/>
          <w:sz w:val="26"/>
          <w:szCs w:val="26"/>
        </w:rPr>
        <w:t>Mặt khác, ít nhất bạn còn có một chút may mắn. Nếu chúng ta phải sống trong một tương lai đen tối, nơi những chính phủ</w:t>
      </w:r>
      <w:del w:id="203" w:author="Ooker Human" w:date="2016-11-29T02:06:00Z">
        <w:r>
          <w:rPr>
            <w:rFonts w:eastAsia="Calibri"/>
            <w:sz w:val="26"/>
            <w:szCs w:val="26"/>
          </w:rPr>
          <w:delText xml:space="preserve"> kiểu</w:delText>
        </w:r>
      </w:del>
      <w:r>
        <w:rPr>
          <w:rFonts w:eastAsia="Calibri"/>
          <w:sz w:val="26"/>
          <w:szCs w:val="26"/>
        </w:rPr>
        <w:t xml:space="preserve"> Orwell</w:t>
      </w:r>
      <w:del w:id="204" w:author="Ooker Human" w:date="2016-11-29T02:04:00Z">
        <w:r>
          <w:rPr>
            <w:rFonts w:eastAsia="Calibri"/>
            <w:sz w:val="26"/>
            <w:szCs w:val="26"/>
          </w:rPr>
          <w:delText>ian</w:delText>
        </w:r>
      </w:del>
      <w:r>
        <w:rPr>
          <w:rStyle w:val="FootnoteAnchor"/>
          <w:rFonts w:eastAsia="Calibri"/>
          <w:sz w:val="26"/>
          <w:szCs w:val="26"/>
        </w:rPr>
        <w:footnoteReference w:id="14"/>
      </w:r>
      <w:r>
        <w:rPr>
          <w:rStyle w:val="Picturecaption"/>
          <w:rFonts w:eastAsia="Calibri"/>
          <w:sz w:val="26"/>
          <w:szCs w:val="26"/>
        </w:rPr>
        <w:t xml:space="preserve"> thu thập các thông tin di truyền và s</w:t>
      </w:r>
      <w:r>
        <w:rPr/>
        <w:t>ử dụng chúng để điều khiển chúng ta…</w:t>
      </w:r>
    </w:p>
    <w:tbl>
      <w:tblPr>
        <w:tblW w:w="9631"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9631"/>
      </w:tblGrid>
      <w:tr>
        <w:trPr/>
        <w:tc>
          <w:tcPr>
            <w:tcW w:w="9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136</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Chúng tôi </w:t>
            </w:r>
            <w:del w:id="205" w:author="Ooker Human" w:date="2016-11-29T02:06:00Z">
              <w:r>
                <w:rPr>
                  <w:rFonts w:cs="Times New Roman" w:ascii="Times New Roman" w:hAnsi="Times New Roman"/>
                  <w:sz w:val="26"/>
                  <w:szCs w:val="26"/>
                </w:rPr>
                <w:delText xml:space="preserve">vừa </w:delText>
              </w:r>
            </w:del>
            <w:r>
              <w:rPr>
                <w:rFonts w:cs="Times New Roman" w:ascii="Times New Roman" w:hAnsi="Times New Roman"/>
                <w:sz w:val="26"/>
                <w:szCs w:val="26"/>
              </w:rPr>
              <w:t xml:space="preserve">tìm thấy </w:t>
            </w:r>
            <w:del w:id="206" w:author="Ooker Human" w:date="2016-11-29T02:06:00Z">
              <w:r>
                <w:rPr>
                  <w:rFonts w:cs="Times New Roman" w:ascii="Times New Roman" w:hAnsi="Times New Roman"/>
                  <w:sz w:val="26"/>
                  <w:szCs w:val="26"/>
                </w:rPr>
                <w:delText xml:space="preserve">ít da </w:delText>
              </w:r>
            </w:del>
            <w:ins w:id="207" w:author="Ooker Human" w:date="2016-11-29T02:06:00Z">
              <w:r>
                <w:rPr>
                  <w:rFonts w:cs="Times New Roman" w:ascii="Times New Roman" w:hAnsi="Times New Roman"/>
                  <w:sz w:val="26"/>
                  <w:szCs w:val="26"/>
                </w:rPr>
                <w:t xml:space="preserve">các mẫu da </w:t>
              </w:r>
            </w:ins>
            <w:r>
              <w:rPr>
                <w:rFonts w:cs="Times New Roman" w:ascii="Times New Roman" w:hAnsi="Times New Roman"/>
                <w:sz w:val="26"/>
                <w:szCs w:val="26"/>
              </w:rPr>
              <w:t xml:space="preserve">ở hiện trường vụ đột nhập, nhưng kiểm tra </w:t>
            </w:r>
            <w:del w:id="208" w:author="Ooker Human" w:date="2016-11-28T20:24:00Z">
              <w:r>
                <w:rPr>
                  <w:rFonts w:cs="Times New Roman" w:ascii="Times New Roman" w:hAnsi="Times New Roman"/>
                  <w:sz w:val="26"/>
                  <w:szCs w:val="26"/>
                </w:rPr>
                <w:delText>ADN</w:delText>
              </w:r>
            </w:del>
            <w:ins w:id="20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đều </w:t>
            </w:r>
            <w:ins w:id="210" w:author="Ooker Human" w:date="2016-11-29T13:35:00Z">
              <w:r>
                <w:rPr>
                  <w:rFonts w:cs="Times New Roman" w:ascii="Times New Roman" w:hAnsi="Times New Roman"/>
                  <w:sz w:val="26"/>
                  <w:szCs w:val="26"/>
                </w:rPr>
                <w:t xml:space="preserve">cho kết quả </w:t>
              </w:r>
            </w:ins>
            <w:r>
              <w:rPr>
                <w:rFonts w:cs="Times New Roman" w:ascii="Times New Roman" w:hAnsi="Times New Roman"/>
                <w:sz w:val="26"/>
                <w:szCs w:val="26"/>
              </w:rPr>
              <w:t>âm tính.</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Sao, không </w:t>
            </w:r>
            <w:del w:id="211" w:author="Ooker Human" w:date="2016-11-29T13:29:00Z">
              <w:r>
                <w:rPr>
                  <w:rFonts w:cs="Times New Roman" w:ascii="Times New Roman" w:hAnsi="Times New Roman"/>
                  <w:sz w:val="26"/>
                  <w:szCs w:val="26"/>
                </w:rPr>
                <w:delText xml:space="preserve">khớp </w:delText>
              </w:r>
            </w:del>
            <w:ins w:id="212" w:author="Ooker Human" w:date="2016-11-29T13:35:00Z">
              <w:r>
                <w:rPr>
                  <w:rFonts w:cs="Times New Roman" w:ascii="Times New Roman" w:hAnsi="Times New Roman"/>
                  <w:sz w:val="26"/>
                  <w:szCs w:val="26"/>
                </w:rPr>
                <w:t xml:space="preserve">có trong cơ sở dữ liệu </w:t>
              </w:r>
            </w:ins>
            <w:r>
              <w:rPr>
                <w:rFonts w:cs="Times New Roman" w:ascii="Times New Roman" w:hAnsi="Times New Roman"/>
                <w:sz w:val="26"/>
                <w:szCs w:val="26"/>
              </w:rPr>
              <w:t>hả?</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Không. </w:t>
            </w:r>
            <w:del w:id="213" w:author="Ooker Human" w:date="2016-11-29T13:27:00Z">
              <w:r>
                <w:rPr>
                  <w:rFonts w:cs="Times New Roman" w:ascii="Times New Roman" w:hAnsi="Times New Roman"/>
                  <w:i/>
                  <w:sz w:val="26"/>
                  <w:szCs w:val="26"/>
                </w:rPr>
                <w:delText>Â</w:delText>
              </w:r>
            </w:del>
            <w:ins w:id="214" w:author="Ooker Human" w:date="2016-11-29T13:27:00Z">
              <w:r>
                <w:rPr>
                  <w:rFonts w:cs="Times New Roman" w:ascii="Times New Roman" w:hAnsi="Times New Roman"/>
                  <w:i/>
                  <w:sz w:val="26"/>
                  <w:szCs w:val="26"/>
                </w:rPr>
                <w:t>â</w:t>
              </w:r>
            </w:ins>
            <w:r>
              <w:rPr>
                <w:rFonts w:cs="Times New Roman" w:ascii="Times New Roman" w:hAnsi="Times New Roman"/>
                <w:i/>
                <w:sz w:val="26"/>
                <w:szCs w:val="26"/>
              </w:rPr>
              <w:t>m tính</w:t>
            </w:r>
            <w:r>
              <w:rPr>
                <w:rFonts w:cs="Times New Roman" w:ascii="Times New Roman" w:hAnsi="Times New Roman"/>
                <w:sz w:val="26"/>
                <w:szCs w:val="26"/>
              </w:rPr>
              <w:t>.</w:t>
            </w:r>
            <w:r>
              <w:rPr>
                <w:rStyle w:val="FootnoteAnchor"/>
                <w:rFonts w:cs="Times New Roman" w:ascii="Times New Roman" w:hAnsi="Times New Roman"/>
                <w:sz w:val="26"/>
                <w:szCs w:val="26"/>
              </w:rPr>
              <w:footnoteReference w:id="15"/>
            </w:r>
          </w:p>
        </w:tc>
      </w:tr>
    </w:tbl>
    <w:p>
      <w:pPr>
        <w:pStyle w:val="Normal"/>
        <w:numPr>
          <w:ilvl w:val="0"/>
          <w:numId w:val="2"/>
        </w:numPr>
        <w:spacing w:lineRule="auto" w:line="276" w:before="120" w:after="120"/>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lineRule="auto" w:line="276" w:before="120" w:after="120"/>
        <w:jc w:val="both"/>
        <w:rPr/>
      </w:pPr>
      <w:r>
        <w:rPr>
          <w:rStyle w:val="Bodytext2"/>
          <w:rFonts w:eastAsia="Calibri"/>
          <w:sz w:val="26"/>
          <w:szCs w:val="26"/>
        </w:rPr>
        <w:t>... bạn sẽ vô hình.</w:t>
      </w:r>
    </w:p>
    <w:p>
      <w:pPr>
        <w:pStyle w:val="Normal"/>
        <w:numPr>
          <w:ilvl w:val="0"/>
          <w:numId w:val="2"/>
        </w:numPr>
        <w:spacing w:lineRule="auto" w:line="276" w:before="120" w:after="120"/>
        <w:jc w:val="both"/>
        <w:rPr>
          <w:rStyle w:val="Bodytext2"/>
          <w:rFonts w:eastAsia="Calibri"/>
          <w:sz w:val="26"/>
          <w:szCs w:val="26"/>
        </w:rPr>
      </w:pPr>
      <w:r>
        <w:rPr>
          <w:rFonts w:eastAsia="Calibri"/>
          <w:sz w:val="26"/>
          <w:szCs w:val="26"/>
        </w:rPr>
      </w:r>
      <w:r>
        <w:br w:type="page"/>
      </w:r>
    </w:p>
    <w:p>
      <w:pPr>
        <w:pStyle w:val="Heading1"/>
        <w:numPr>
          <w:ilvl w:val="0"/>
          <w:numId w:val="2"/>
        </w:numPr>
        <w:rPr/>
      </w:pPr>
      <w:bookmarkStart w:id="17" w:name="bookmark336"/>
      <w:r>
        <w:rPr>
          <w:rStyle w:val="Heading72"/>
          <w:rFonts w:eastAsia="Calibri"/>
          <w:b w:val="false"/>
          <w:bCs w:val="false"/>
          <w:sz w:val="26"/>
          <w:szCs w:val="26"/>
        </w:rPr>
        <w:t>MÁY BAY CESSNA</w:t>
      </w:r>
      <w:bookmarkEnd w:id="17"/>
      <w:r>
        <w:rPr>
          <w:rStyle w:val="Heading72"/>
          <w:rStyle w:val="FootnoteAnchor"/>
          <w:rFonts w:eastAsia="Calibri"/>
          <w:b w:val="false"/>
          <w:bCs w:val="false"/>
          <w:sz w:val="26"/>
          <w:szCs w:val="26"/>
        </w:rPr>
        <w:footnoteReference w:id="16"/>
      </w:r>
      <w:r>
        <w:rPr>
          <w:rStyle w:val="Heading72"/>
          <w:rFonts w:eastAsia="Calibri"/>
          <w:sz w:val="26"/>
          <w:szCs w:val="26"/>
        </w:rPr>
        <w:t xml:space="preserve"> LIÊN HÀNH TINH</w:t>
      </w:r>
    </w:p>
    <w:p>
      <w:pPr>
        <w:pStyle w:val="Normal"/>
        <w:keepNext/>
        <w:keepLines/>
        <w:numPr>
          <w:ilvl w:val="0"/>
          <w:numId w:val="2"/>
        </w:numPr>
        <w:spacing w:lineRule="auto" w:line="276" w:before="120" w:after="120"/>
        <w:jc w:val="both"/>
        <w:rPr>
          <w:b w:val="false"/>
          <w:b w:val="false"/>
          <w:bCs w:val="false"/>
        </w:rPr>
      </w:pPr>
      <w:r>
        <w:rPr>
          <w:b w:val="false"/>
          <w:bCs w:val="false"/>
        </w:rPr>
      </w:r>
    </w:p>
    <w:p>
      <w:pPr>
        <w:pStyle w:val="Normal"/>
        <w:keepNext/>
        <w:keepLines/>
        <w:numPr>
          <w:ilvl w:val="0"/>
          <w:numId w:val="2"/>
        </w:numPr>
        <w:spacing w:lineRule="auto" w:line="276" w:before="120" w:after="120"/>
        <w:jc w:val="both"/>
        <w:rPr/>
      </w:pPr>
      <w:bookmarkStart w:id="18" w:name="bookmark338"/>
      <w:bookmarkStart w:id="19" w:name="bookmark337"/>
      <w:r>
        <w:rPr>
          <w:rStyle w:val="Heading8"/>
          <w:rFonts w:eastAsia="Calibri"/>
          <w:sz w:val="26"/>
          <w:szCs w:val="26"/>
        </w:rPr>
        <w:t xml:space="preserve">HỎI. </w:t>
      </w:r>
      <w:bookmarkEnd w:id="18"/>
      <w:bookmarkEnd w:id="19"/>
      <w:r>
        <w:rPr>
          <w:rStyle w:val="Heading8"/>
          <w:rFonts w:eastAsia="Calibri"/>
          <w:b w:val="false"/>
          <w:sz w:val="26"/>
          <w:szCs w:val="26"/>
        </w:rPr>
        <w:t xml:space="preserve">Chuyện gì sẽ xảy ra nếu bạn cố lái một chiếc máy bay phổ biến ở </w:t>
      </w:r>
      <w:r>
        <w:rPr>
          <w:rStyle w:val="Heading8"/>
          <w:rFonts w:eastAsia="Calibri" w:cs="Times New Roman" w:ascii="Times New Roman" w:hAnsi="Times New Roman"/>
          <w:b w:val="false"/>
          <w:bCs/>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Trái đất</w:t>
      </w:r>
      <w:r>
        <w:rPr>
          <w:rStyle w:val="Heading8"/>
          <w:rFonts w:eastAsia="Calibri"/>
          <w:b w:val="false"/>
          <w:sz w:val="26"/>
          <w:szCs w:val="26"/>
        </w:rPr>
        <w:t xml:space="preserve"> trên những hành tinh khác trong hệ </w:t>
      </w:r>
      <w:r>
        <w:rPr>
          <w:rStyle w:val="Heading8"/>
          <w:rFonts w:eastAsia="Calibri" w:cs="Times New Roman" w:ascii="Times New Roman" w:hAnsi="Times New Roman"/>
          <w:b w:val="false"/>
          <w:bCs/>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Mặt trời</w:t>
      </w:r>
      <w:r>
        <w:rPr>
          <w:rStyle w:val="Heading8"/>
          <w:rFonts w:eastAsia="Calibri"/>
          <w:b w:val="false"/>
          <w:sz w:val="26"/>
          <w:szCs w:val="26"/>
        </w:rPr>
        <w:t>?</w:t>
      </w:r>
      <w:r>
        <w:rPr>
          <w:rFonts w:cs="Times New Roman" w:ascii="Times New Roman" w:hAnsi="Times New Roman"/>
          <w:b/>
          <w:sz w:val="26"/>
          <w:szCs w:val="26"/>
        </w:rPr>
        <w:t xml:space="preserve"> </w:t>
      </w:r>
    </w:p>
    <w:p>
      <w:pPr>
        <w:pStyle w:val="Normal"/>
        <w:keepNext/>
        <w:keepLines/>
        <w:numPr>
          <w:ilvl w:val="0"/>
          <w:numId w:val="2"/>
        </w:numPr>
        <w:spacing w:lineRule="auto" w:line="276" w:before="120" w:after="120"/>
        <w:jc w:val="right"/>
        <w:rPr/>
      </w:pPr>
      <w:r>
        <w:rPr>
          <w:rFonts w:eastAsia="Times New Roman" w:cs="Times New Roman" w:ascii="Times New Roman" w:hAnsi="Times New Roman"/>
          <w:b/>
          <w:szCs w:val="26"/>
        </w:rPr>
        <w:t>—</w:t>
      </w:r>
      <w:r>
        <w:rPr>
          <w:rFonts w:cs="Times New Roman" w:ascii="Times New Roman" w:hAnsi="Times New Roman"/>
          <w:b/>
          <w:szCs w:val="26"/>
        </w:rPr>
        <w:t>Glen Chiacchieri</w:t>
      </w:r>
    </w:p>
    <w:p>
      <w:pPr>
        <w:pStyle w:val="Normal"/>
        <w:numPr>
          <w:ilvl w:val="0"/>
          <w:numId w:val="2"/>
        </w:numPr>
        <w:spacing w:lineRule="auto" w:line="276" w:before="120" w:after="120"/>
        <w:jc w:val="both"/>
        <w:rPr>
          <w:rFonts w:ascii="Times New Roman" w:hAnsi="Times New Roman" w:cs="Times New Roman"/>
          <w:b/>
          <w:b/>
          <w:szCs w:val="26"/>
        </w:rPr>
      </w:pPr>
      <w:r>
        <w:rPr>
          <w:rFonts w:cs="Times New Roman" w:ascii="Times New Roman" w:hAnsi="Times New Roman"/>
          <w:b/>
          <w:szCs w:val="26"/>
        </w:rPr>
      </w:r>
    </w:p>
    <w:p>
      <w:pPr>
        <w:pStyle w:val="Normal"/>
        <w:numPr>
          <w:ilvl w:val="0"/>
          <w:numId w:val="2"/>
        </w:numPr>
        <w:spacing w:lineRule="auto" w:line="276" w:before="120" w:after="120"/>
        <w:jc w:val="both"/>
        <w:rPr/>
      </w:pPr>
      <w:bookmarkStart w:id="20" w:name="bookmark340"/>
      <w:r>
        <w:rPr>
          <w:rStyle w:val="Bodytext2Tahoma"/>
          <w:rFonts w:eastAsia="Arial Unicode MS" w:cs="Times New Roman" w:ascii="Times New Roman" w:hAnsi="Times New Roman"/>
          <w:sz w:val="26"/>
          <w:szCs w:val="26"/>
          <w:vertAlign w:val="superscript"/>
        </w:rPr>
        <w:t xml:space="preserve">ĐÁP. </w:t>
      </w:r>
      <w:bookmarkEnd w:id="20"/>
      <w:r>
        <w:rPr>
          <w:rStyle w:val="Bodytext2Tahoma"/>
          <w:rFonts w:eastAsia="Arial Unicode MS" w:cs="Times New Roman" w:ascii="Times New Roman" w:hAnsi="Times New Roman"/>
          <w:sz w:val="26"/>
          <w:szCs w:val="26"/>
          <w:vertAlign w:val="superscript"/>
        </w:rPr>
        <w:t>Đây là chiếc máy bay của chúng ta:</w:t>
      </w:r>
      <w:r>
        <w:rPr>
          <w:rStyle w:val="Bodytext2Tahoma"/>
          <w:rStyle w:val="FootnoteAnchor"/>
          <w:rFonts w:eastAsia="Arial Unicode MS" w:cs="Times New Roman" w:ascii="Times New Roman" w:hAnsi="Times New Roman"/>
          <w:sz w:val="26"/>
          <w:szCs w:val="26"/>
          <w:vertAlign w:val="superscript"/>
        </w:rPr>
        <w:footnoteReference w:id="17"/>
      </w:r>
    </w:p>
    <w:tbl>
      <w:tblPr>
        <w:tblW w:w="66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6630"/>
      </w:tblGrid>
      <w:tr>
        <w:trPr/>
        <w:tc>
          <w:tcPr>
            <w:tcW w:w="6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137</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 xml:space="preserve">Thùng nhiên liệu </w:t>
            </w:r>
            <w:ins w:id="215" w:author="Ooker Human" w:date="2016-11-29T13:39:00Z">
              <w:r>
                <w:rPr>
                  <w:rFonts w:cs="Times New Roman" w:ascii="Times New Roman" w:hAnsi="Times New Roman"/>
                  <w:sz w:val="26"/>
                  <w:szCs w:val="26"/>
                  <w:lang w:val="en-US" w:eastAsia="en-US"/>
                </w:rPr>
                <w:t xml:space="preserve">chất </w:t>
              </w:r>
            </w:ins>
            <w:del w:id="216" w:author="Ooker Human" w:date="2016-11-29T13:39:00Z">
              <w:r>
                <w:rPr>
                  <w:rFonts w:cs="Times New Roman" w:ascii="Times New Roman" w:hAnsi="Times New Roman"/>
                  <w:sz w:val="26"/>
                  <w:szCs w:val="26"/>
                  <w:lang w:val="en-US" w:eastAsia="en-US"/>
                </w:rPr>
                <w:delText xml:space="preserve">nạp </w:delText>
              </w:r>
            </w:del>
            <w:r>
              <w:rPr>
                <w:rFonts w:cs="Times New Roman" w:ascii="Times New Roman" w:hAnsi="Times New Roman"/>
                <w:sz w:val="26"/>
                <w:szCs w:val="26"/>
                <w:lang w:val="en-US" w:eastAsia="en-US"/>
              </w:rPr>
              <w:t>đầy pin Li-ion (5-10 phút bay)</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Cánh quạt quay bằng điện</w:t>
            </w:r>
          </w:p>
        </w:tc>
      </w:tr>
    </w:tbl>
    <w:p>
      <w:pPr>
        <w:pStyle w:val="Normal"/>
        <w:numPr>
          <w:ilvl w:val="0"/>
          <w:numId w:val="2"/>
        </w:numPr>
        <w:spacing w:lineRule="auto" w:line="276" w:before="120" w:after="120"/>
        <w:jc w:val="both"/>
        <w:rPr/>
      </w:pPr>
      <w:r>
        <w:rPr>
          <w:rFonts w:eastAsia="Calibri"/>
          <w:sz w:val="26"/>
          <w:szCs w:val="26"/>
        </w:rPr>
        <w:t xml:space="preserve">Chúng ta phải sử dụng động cơ điện vì những động cơ </w:t>
      </w:r>
      <w:del w:id="217" w:author="Ooker Human" w:date="2016-11-29T13:44:00Z">
        <w:r>
          <w:rPr>
            <w:rFonts w:eastAsia="Calibri"/>
            <w:sz w:val="26"/>
            <w:szCs w:val="26"/>
          </w:rPr>
          <w:delText>turbin</w:delText>
        </w:r>
      </w:del>
      <w:ins w:id="218" w:author="Ooker Human" w:date="2016-11-29T13:44:00Z">
        <w:r>
          <w:rPr>
            <w:rFonts w:eastAsia="Calibri" w:cs="Mangal"/>
            <w:color w:val="00000A"/>
            <w:sz w:val="26"/>
            <w:szCs w:val="26"/>
            <w:lang w:val="en-US" w:eastAsia="zh-CN" w:bidi="hi-IN"/>
          </w:rPr>
          <w:t>tuabin</w:t>
        </w:r>
      </w:ins>
      <w:r>
        <w:rPr>
          <w:rFonts w:eastAsia="Calibri"/>
          <w:sz w:val="26"/>
          <w:szCs w:val="26"/>
        </w:rPr>
        <w:t xml:space="preserve"> khí chỉ hoạt động ở nơi có cây xanh. Ở hành tinh không có </w:t>
      </w:r>
      <w:ins w:id="219" w:author="Ooker Human" w:date="2016-11-29T13:45:00Z">
        <w:r>
          <w:rPr>
            <w:rFonts w:eastAsia="Calibri"/>
            <w:sz w:val="26"/>
            <w:szCs w:val="26"/>
          </w:rPr>
          <w:t>thực vật</w:t>
        </w:r>
      </w:ins>
      <w:del w:id="220" w:author="Ooker Human" w:date="2016-11-29T13:45:00Z">
        <w:r>
          <w:rPr>
            <w:rFonts w:eastAsia="Calibri"/>
            <w:sz w:val="26"/>
            <w:szCs w:val="26"/>
          </w:rPr>
          <w:delText>cây cối</w:delText>
        </w:r>
      </w:del>
      <w:r>
        <w:rPr>
          <w:rFonts w:eastAsia="Calibri"/>
          <w:sz w:val="26"/>
          <w:szCs w:val="26"/>
        </w:rPr>
        <w:t xml:space="preserve">, khí </w:t>
      </w:r>
      <w:r>
        <w:rPr>
          <w:rFonts w:eastAsia="Calibri" w:cs="Arial Unicode MS"/>
          <w:color w:val="000000"/>
          <w:sz w:val="26"/>
          <w:szCs w:val="26"/>
          <w:lang w:val="en-US" w:eastAsia="zh-CN" w:bidi="en-US"/>
        </w:rPr>
        <w:t>oxy</w:t>
      </w:r>
      <w:r>
        <w:rPr>
          <w:rFonts w:eastAsia="Calibri"/>
          <w:sz w:val="26"/>
          <w:szCs w:val="26"/>
        </w:rPr>
        <w:t xml:space="preserve"> không tồn tại trong khí quyển – nó kết hợp với các nguyên tố khác và tạo</w:t>
      </w:r>
      <w:ins w:id="221" w:author="Ooker Human" w:date="2016-11-29T13:46:00Z">
        <w:r>
          <w:rPr>
            <w:rFonts w:eastAsia="Calibri"/>
            <w:sz w:val="26"/>
            <w:szCs w:val="26"/>
          </w:rPr>
          <w:t xml:space="preserve"> </w:t>
        </w:r>
      </w:ins>
      <w:del w:id="222" w:author="Ooker Human" w:date="2016-11-29T13:46:00Z">
        <w:r>
          <w:rPr>
            <w:rFonts w:eastAsia="Calibri"/>
            <w:sz w:val="26"/>
            <w:szCs w:val="26"/>
          </w:rPr>
          <w:delText xml:space="preserve"> </w:delText>
        </w:r>
      </w:del>
      <w:r>
        <w:rPr>
          <w:rFonts w:eastAsia="Calibri"/>
          <w:sz w:val="26"/>
          <w:szCs w:val="26"/>
        </w:rPr>
        <w:t xml:space="preserve">thành những hợp chất kiểu như khí </w:t>
      </w:r>
      <w:del w:id="223" w:author="Ooker Human" w:date="2016-11-29T13:46:00Z">
        <w:r>
          <w:rPr>
            <w:rFonts w:eastAsia="Calibri"/>
            <w:sz w:val="26"/>
            <w:szCs w:val="26"/>
          </w:rPr>
          <w:delText xml:space="preserve">cacbonic </w:delText>
        </w:r>
      </w:del>
      <w:ins w:id="224" w:author="Ooker Human" w:date="2016-11-29T13:46:00Z">
        <w:r>
          <w:rPr>
            <w:rFonts w:eastAsia="Calibri"/>
            <w:sz w:val="26"/>
            <w:szCs w:val="26"/>
          </w:rPr>
          <w:t xml:space="preserve">carbonic </w:t>
        </w:r>
      </w:ins>
      <w:r>
        <w:rPr>
          <w:rFonts w:eastAsia="Calibri"/>
          <w:sz w:val="26"/>
          <w:szCs w:val="26"/>
        </w:rPr>
        <w:t xml:space="preserve">và rỉ sắt. Cây cối lại thực hiện quá trình tách </w:t>
      </w:r>
      <w:del w:id="225" w:author="Ooker Human" w:date="2016-11-29T13:47:00Z">
        <w:r>
          <w:rPr>
            <w:rFonts w:eastAsia="Calibri"/>
            <w:sz w:val="26"/>
            <w:szCs w:val="26"/>
          </w:rPr>
          <w:delText xml:space="preserve">khí </w:delText>
        </w:r>
      </w:del>
      <w:r>
        <w:rPr>
          <w:rFonts w:eastAsia="Calibri" w:cs="Arial Unicode MS"/>
          <w:color w:val="000000"/>
          <w:sz w:val="26"/>
          <w:szCs w:val="26"/>
          <w:lang w:val="en-US" w:eastAsia="zh-CN" w:bidi="en-US"/>
        </w:rPr>
        <w:t>oxy</w:t>
      </w:r>
      <w:r>
        <w:rPr>
          <w:rFonts w:eastAsia="Calibri"/>
          <w:sz w:val="26"/>
          <w:szCs w:val="26"/>
        </w:rPr>
        <w:t xml:space="preserve"> ra và </w:t>
      </w:r>
      <w:del w:id="226" w:author="Ooker Human" w:date="2016-11-29T13:47:00Z">
        <w:r>
          <w:rPr>
            <w:rFonts w:eastAsia="Calibri"/>
            <w:sz w:val="26"/>
            <w:szCs w:val="26"/>
          </w:rPr>
          <w:delText xml:space="preserve">trả </w:delText>
        </w:r>
      </w:del>
      <w:ins w:id="227" w:author="Ooker Human" w:date="2016-11-29T13:47:00Z">
        <w:r>
          <w:rPr>
            <w:rFonts w:eastAsia="Calibri"/>
            <w:sz w:val="26"/>
            <w:szCs w:val="26"/>
          </w:rPr>
          <w:t xml:space="preserve">nhả </w:t>
        </w:r>
      </w:ins>
      <w:r>
        <w:rPr>
          <w:rFonts w:eastAsia="Calibri"/>
          <w:sz w:val="26"/>
          <w:szCs w:val="26"/>
        </w:rPr>
        <w:t xml:space="preserve">lại </w:t>
      </w:r>
      <w:ins w:id="228" w:author="Ooker Human" w:date="2016-11-29T13:47:00Z">
        <w:r>
          <w:rPr>
            <w:rFonts w:eastAsia="Calibri"/>
            <w:sz w:val="26"/>
            <w:szCs w:val="26"/>
          </w:rPr>
          <w:t xml:space="preserve">vào </w:t>
        </w:r>
      </w:ins>
      <w:r>
        <w:rPr>
          <w:rFonts w:eastAsia="Calibri"/>
          <w:sz w:val="26"/>
          <w:szCs w:val="26"/>
        </w:rPr>
        <w:t xml:space="preserve">không khí. Các động cơ nhiệt cần </w:t>
      </w:r>
      <w:r>
        <w:rPr>
          <w:rFonts w:eastAsia="Calibri" w:cs="Arial Unicode MS"/>
          <w:color w:val="000000"/>
          <w:sz w:val="26"/>
          <w:szCs w:val="26"/>
          <w:lang w:val="en-US" w:eastAsia="zh-CN" w:bidi="en-US"/>
        </w:rPr>
        <w:t>oxy</w:t>
      </w:r>
      <w:r>
        <w:rPr>
          <w:rFonts w:eastAsia="Calibri"/>
          <w:sz w:val="26"/>
          <w:szCs w:val="26"/>
        </w:rPr>
        <w:t xml:space="preserve"> trong không khí để hoạt động.</w:t>
      </w:r>
      <w:bookmarkStart w:id="21" w:name="bookmark341"/>
      <w:bookmarkEnd w:id="21"/>
      <w:r>
        <w:rPr>
          <w:rStyle w:val="FootnoteAnchor"/>
          <w:rFonts w:eastAsia="Calibri"/>
          <w:sz w:val="26"/>
          <w:szCs w:val="26"/>
        </w:rPr>
        <w:footnoteReference w:id="18"/>
      </w:r>
      <w:r>
        <w:rPr>
          <w:rStyle w:val="Bodytext2"/>
          <w:rFonts w:eastAsia="Calibri" w:cs="Times New Roman" w:ascii="Times New Roman" w:hAnsi="Times New Roman"/>
          <w:color w:val="000000"/>
          <w:sz w:val="26"/>
          <w:szCs w:val="26"/>
          <w:lang w:bidi="ar-SA"/>
        </w:rPr>
        <w:t xml:space="preserve"> </w:t>
      </w:r>
    </w:p>
    <w:p>
      <w:pPr>
        <w:pStyle w:val="Normal"/>
        <w:numPr>
          <w:ilvl w:val="0"/>
          <w:numId w:val="2"/>
        </w:numPr>
        <w:spacing w:lineRule="auto" w:line="276" w:before="120" w:after="120"/>
        <w:jc w:val="both"/>
        <w:rPr/>
      </w:pPr>
      <w:r>
        <w:rPr/>
        <w:t>Đây là phi công của chúng ta:</w:t>
      </w:r>
    </w:p>
    <w:tbl>
      <w:tblPr>
        <w:tblW w:w="6000" w:type="dxa"/>
        <w:jc w:val="left"/>
        <w:tblInd w:w="16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6000"/>
      </w:tblGrid>
      <w:tr>
        <w:trPr/>
        <w:tc>
          <w:tcPr>
            <w:tcW w:w="6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pPr>
            <w:r>
              <w:rPr>
                <w:rFonts w:cs="Times New Roman" w:ascii="Times New Roman" w:hAnsi="Times New Roman"/>
                <w:sz w:val="26"/>
                <w:szCs w:val="26"/>
                <w:highlight w:val="yellow"/>
                <w:lang w:val="en-US" w:eastAsia="en-US"/>
              </w:rPr>
              <w:t>Hình trang 137 dưới</w:t>
            </w:r>
            <w:r>
              <w:rPr>
                <w:rFonts w:cs="Times New Roman" w:ascii="Times New Roman" w:hAnsi="Times New Roman"/>
                <w:sz w:val="26"/>
                <w:szCs w:val="26"/>
                <w:lang w:val="en-US" w:eastAsia="en-US"/>
              </w:rPr>
              <w:t xml:space="preserve"> </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Đi nào!!!</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K</w:t>
            </w:r>
            <w:del w:id="229" w:author="Ooker Human" w:date="2016-11-29T13:49:00Z">
              <w:r>
                <w:rPr>
                  <w:rFonts w:cs="Times New Roman" w:ascii="Times New Roman" w:hAnsi="Times New Roman"/>
                  <w:sz w:val="26"/>
                  <w:szCs w:val="26"/>
                  <w:lang w:val="en-US" w:eastAsia="en-US"/>
                </w:rPr>
                <w:delText>h</w:delText>
              </w:r>
            </w:del>
            <w:ins w:id="230" w:author="Ooker Human" w:date="2016-11-29T13:49:00Z">
              <w:r>
                <w:rPr>
                  <w:rFonts w:cs="Times New Roman" w:ascii="Times New Roman" w:hAnsi="Times New Roman"/>
                  <w:sz w:val="26"/>
                  <w:szCs w:val="26"/>
                  <w:lang w:val="en-US" w:eastAsia="en-US"/>
                </w:rPr>
                <w:t>H</w:t>
              </w:r>
            </w:ins>
            <w:del w:id="231" w:author="Ooker Human" w:date="2016-11-29T13:49:00Z">
              <w:r>
                <w:rPr>
                  <w:rFonts w:cs="Times New Roman" w:ascii="Times New Roman" w:hAnsi="Times New Roman"/>
                  <w:sz w:val="26"/>
                  <w:szCs w:val="26"/>
                  <w:lang w:val="en-US" w:eastAsia="en-US"/>
                </w:rPr>
                <w:delText>O</w:delText>
              </w:r>
            </w:del>
            <w:ins w:id="232" w:author="Ooker Human" w:date="2016-11-29T13:49:00Z">
              <w:r>
                <w:rPr>
                  <w:rFonts w:cs="Times New Roman" w:ascii="Times New Roman" w:hAnsi="Times New Roman"/>
                  <w:sz w:val="26"/>
                  <w:szCs w:val="26"/>
                  <w:lang w:val="en-US" w:eastAsia="en-US"/>
                </w:rPr>
                <w:t>Ô</w:t>
              </w:r>
            </w:ins>
            <w:del w:id="233" w:author="Ooker Human" w:date="2016-11-29T13:49:00Z">
              <w:r>
                <w:rPr>
                  <w:rFonts w:cs="Times New Roman" w:ascii="Times New Roman" w:hAnsi="Times New Roman"/>
                  <w:sz w:val="26"/>
                  <w:szCs w:val="26"/>
                  <w:lang w:val="en-US" w:eastAsia="en-US"/>
                </w:rPr>
                <w:delText>OOOOO</w:delText>
              </w:r>
            </w:del>
            <w:ins w:id="234" w:author="Ooker Human" w:date="2016-11-29T13:49:00Z">
              <w:r>
                <w:rPr>
                  <w:rFonts w:cs="Times New Roman" w:ascii="Times New Roman" w:hAnsi="Times New Roman"/>
                  <w:sz w:val="26"/>
                  <w:szCs w:val="26"/>
                  <w:lang w:val="en-US" w:eastAsia="en-US"/>
                </w:rPr>
                <w:t>ÔÔÔ</w:t>
              </w:r>
            </w:ins>
            <w:r>
              <w:rPr>
                <w:rFonts w:cs="Times New Roman" w:ascii="Times New Roman" w:hAnsi="Times New Roman"/>
                <w:sz w:val="26"/>
                <w:szCs w:val="26"/>
                <w:lang w:val="en-US" w:eastAsia="en-US"/>
              </w:rPr>
              <w:t>NNNNGGGG!</w:t>
            </w:r>
          </w:p>
        </w:tc>
      </w:tr>
    </w:tbl>
    <w:p>
      <w:pPr>
        <w:pStyle w:val="Normal"/>
        <w:numPr>
          <w:ilvl w:val="0"/>
          <w:numId w:val="2"/>
        </w:numPr>
        <w:spacing w:lineRule="auto" w:line="276" w:before="120" w:after="120"/>
        <w:jc w:val="both"/>
        <w:rPr/>
      </w:pPr>
      <w:r>
        <w:rPr/>
        <w:t xml:space="preserve">Đây là những điều sẽ xảy ra nếu máy bay của chúng ta được phóng đi từ bên trên bề mặt của 32 thiên thể lớn nhất của Hệ </w:t>
      </w:r>
      <w:r>
        <w:rPr>
          <w:rFonts w:eastAsia="Arial Unicode MS" w:cs="Arial Unicode MS"/>
          <w:color w:val="000000"/>
          <w:sz w:val="24"/>
          <w:szCs w:val="24"/>
          <w:lang w:val="en-US" w:eastAsia="zh-CN" w:bidi="en-US"/>
        </w:rPr>
        <w:t>Mặt trời</w:t>
      </w:r>
      <w:r>
        <w:rPr/>
        <w:t>:</w:t>
      </w:r>
    </w:p>
    <w:tbl>
      <w:tblPr>
        <w:tblW w:w="6270" w:type="dxa"/>
        <w:jc w:val="left"/>
        <w:tblInd w:w="14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6270"/>
      </w:tblGrid>
      <w:tr>
        <w:trPr/>
        <w:tc>
          <w:tcPr>
            <w:tcW w:w="6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lineRule="auto" w:line="276" w:before="120" w:after="120"/>
              <w:jc w:val="center"/>
              <w:rPr/>
            </w:pPr>
            <w:r>
              <w:rPr>
                <w:rStyle w:val="Bodytext2"/>
                <w:rFonts w:eastAsia="Calibri"/>
                <w:sz w:val="26"/>
                <w:szCs w:val="26"/>
                <w:highlight w:val="yellow"/>
              </w:rPr>
              <w:t>Hình trang 138</w:t>
            </w:r>
          </w:p>
        </w:tc>
      </w:tr>
    </w:tbl>
    <w:p>
      <w:pPr>
        <w:pStyle w:val="Normal"/>
        <w:numPr>
          <w:ilvl w:val="0"/>
          <w:numId w:val="2"/>
        </w:numPr>
        <w:spacing w:lineRule="auto" w:line="276" w:before="120" w:after="120"/>
        <w:jc w:val="both"/>
        <w:rPr/>
      </w:pPr>
      <w:r>
        <w:rPr>
          <w:rFonts w:eastAsia="Calibri"/>
          <w:sz w:val="26"/>
          <w:szCs w:val="26"/>
        </w:rPr>
        <w:t xml:space="preserve">Trong hầu hết các trường hợp, hành tinh không có khí quyển nên máy bay sẽ rơi thẳng xuống đất. Nếu nó được thả từ độ cao 1 km hoặc thấp hơn, vài vụ va chạm sẽ xảy ra chậm và phi công có thể sống sót – trong khi các thiết bị </w:t>
      </w:r>
      <w:ins w:id="235" w:author="Ooker Human" w:date="2016-11-29T13:52:00Z">
        <w:r>
          <w:rPr>
            <w:rFonts w:eastAsia="Calibri"/>
            <w:sz w:val="26"/>
            <w:szCs w:val="26"/>
          </w:rPr>
          <w:t xml:space="preserve">cao không </w:t>
        </w:r>
      </w:ins>
      <w:ins w:id="236" w:author="Ooker Human" w:date="2016-11-29T13:53:00Z">
        <w:r>
          <w:rPr>
            <w:rFonts w:eastAsia="Calibri"/>
            <w:sz w:val="26"/>
            <w:szCs w:val="26"/>
          </w:rPr>
          <w:t xml:space="preserve">giúp </w:t>
        </w:r>
      </w:ins>
      <w:ins w:id="237" w:author="Ooker Human" w:date="2016-11-29T13:55:00Z">
        <w:r>
          <w:rPr>
            <w:rFonts w:eastAsia="Calibri"/>
            <w:sz w:val="26"/>
            <w:szCs w:val="26"/>
          </w:rPr>
          <w:t xml:space="preserve">sinh hoạt thoải mái trên máy bay </w:t>
        </w:r>
      </w:ins>
      <w:del w:id="238" w:author="Ooker Human" w:date="2016-11-29T13:52:00Z">
        <w:r>
          <w:rPr>
            <w:rFonts w:eastAsia="Calibri"/>
            <w:sz w:val="26"/>
            <w:szCs w:val="26"/>
          </w:rPr>
          <w:delText xml:space="preserve">hỗ trợ sự sống </w:delText>
        </w:r>
      </w:del>
      <w:r>
        <w:rPr>
          <w:rFonts w:eastAsia="Calibri"/>
          <w:sz w:val="26"/>
          <w:szCs w:val="26"/>
        </w:rPr>
        <w:t xml:space="preserve">có lẽ sẽ không được </w:t>
      </w:r>
      <w:del w:id="239" w:author="Ooker Human" w:date="2016-11-29T13:55:00Z">
        <w:r>
          <w:rPr>
            <w:rFonts w:eastAsia="Calibri"/>
            <w:sz w:val="26"/>
            <w:szCs w:val="26"/>
          </w:rPr>
          <w:delText xml:space="preserve">may mắn </w:delText>
        </w:r>
      </w:del>
      <w:r>
        <w:rPr>
          <w:rFonts w:eastAsia="Calibri"/>
          <w:sz w:val="26"/>
          <w:szCs w:val="26"/>
        </w:rPr>
        <w:t>như vậy.</w:t>
      </w:r>
    </w:p>
    <w:p>
      <w:pPr>
        <w:pStyle w:val="Normal"/>
        <w:numPr>
          <w:ilvl w:val="0"/>
          <w:numId w:val="2"/>
        </w:numPr>
        <w:spacing w:lineRule="auto" w:line="276" w:before="120" w:after="120"/>
        <w:jc w:val="both"/>
        <w:rPr/>
      </w:pPr>
      <w:r>
        <w:rPr>
          <w:rStyle w:val="Bodytext2"/>
          <w:rFonts w:eastAsia="Calibri"/>
          <w:sz w:val="26"/>
          <w:szCs w:val="26"/>
        </w:rPr>
        <w:t xml:space="preserve">Có </w:t>
      </w:r>
      <w:ins w:id="240" w:author="Ooker Human" w:date="2016-11-29T13:55:00Z">
        <w:r>
          <w:rPr>
            <w:rStyle w:val="Bodytext2"/>
            <w:rFonts w:eastAsia="Calibri"/>
            <w:sz w:val="26"/>
            <w:szCs w:val="26"/>
          </w:rPr>
          <w:t>chín</w:t>
        </w:r>
      </w:ins>
      <w:del w:id="241" w:author="Ooker Human" w:date="2016-11-29T13:55:00Z">
        <w:r>
          <w:rPr>
            <w:rStyle w:val="Bodytext2"/>
            <w:rFonts w:eastAsia="Calibri"/>
            <w:sz w:val="26"/>
            <w:szCs w:val="26"/>
          </w:rPr>
          <w:delText>9</w:delText>
        </w:r>
      </w:del>
      <w:r>
        <w:rPr>
          <w:rStyle w:val="Bodytext2"/>
          <w:rFonts w:eastAsia="Calibri"/>
          <w:sz w:val="26"/>
          <w:szCs w:val="26"/>
        </w:rPr>
        <w:t xml:space="preserve"> thiên thể trong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có bầu khí quyển đủ dày để chúng ta có thể thảo luận về chuyến bay: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 hiển nhiên rồi – rồi đến </w:t>
      </w:r>
      <w:ins w:id="242" w:author="Ooker Human" w:date="2016-11-29T13:55:00Z">
        <w:r>
          <w:rPr>
            <w:rStyle w:val="Bodytext2"/>
            <w:rFonts w:eastAsia="Calibri"/>
            <w:sz w:val="26"/>
            <w:szCs w:val="26"/>
          </w:rPr>
          <w:t xml:space="preserve">Sao </w:t>
        </w:r>
      </w:ins>
      <w:del w:id="243" w:author="Ooker Human" w:date="2016-11-29T13:56:00Z">
        <w:r>
          <w:rPr>
            <w:rStyle w:val="Bodytext2"/>
            <w:rFonts w:eastAsia="Calibri"/>
            <w:sz w:val="26"/>
            <w:szCs w:val="26"/>
          </w:rPr>
          <w:delText>Hỏa Tinh</w:delText>
        </w:r>
      </w:del>
      <w:ins w:id="244"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ins w:id="245" w:author="Ooker Human" w:date="2016-11-29T13:56:00Z">
        <w:r>
          <w:rPr>
            <w:rStyle w:val="Bodytext2"/>
            <w:rFonts w:eastAsia="Calibri"/>
            <w:sz w:val="26"/>
            <w:szCs w:val="26"/>
          </w:rPr>
          <w:t xml:space="preserve"> Sao</w:t>
        </w:r>
      </w:ins>
      <w:r>
        <w:rPr>
          <w:rStyle w:val="Bodytext2"/>
          <w:rFonts w:eastAsia="Calibri"/>
          <w:sz w:val="26"/>
          <w:szCs w:val="26"/>
        </w:rPr>
        <w:t xml:space="preserve"> </w:t>
      </w:r>
      <w:del w:id="246" w:author="Ooker Human" w:date="2016-11-29T13:56:00Z">
        <w:r>
          <w:rPr>
            <w:rStyle w:val="Bodytext2"/>
            <w:rFonts w:eastAsia="Calibri"/>
            <w:sz w:val="26"/>
            <w:szCs w:val="26"/>
          </w:rPr>
          <w:delText>Kim Tinh</w:delText>
        </w:r>
      </w:del>
      <w:ins w:id="247"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bốn hành tinh khí khổng lồ, mặt trăng Titan của </w:t>
      </w:r>
      <w:ins w:id="248" w:author="Ooker Human" w:date="2016-11-29T13:56:00Z">
        <w:r>
          <w:rPr>
            <w:rStyle w:val="Bodytext2"/>
            <w:rFonts w:eastAsia="Calibri"/>
            <w:sz w:val="26"/>
            <w:szCs w:val="26"/>
          </w:rPr>
          <w:t xml:space="preserve">Sao </w:t>
        </w:r>
      </w:ins>
      <w:del w:id="249" w:author="Ooker Human" w:date="2016-11-29T13:57:00Z">
        <w:r>
          <w:rPr>
            <w:rStyle w:val="Bodytext2"/>
            <w:rFonts w:eastAsia="Calibri"/>
            <w:sz w:val="26"/>
            <w:szCs w:val="26"/>
          </w:rPr>
          <w:delText xml:space="preserve">Thổ </w:delText>
        </w:r>
      </w:del>
      <w:del w:id="250" w:author="Ooker Human" w:date="2016-11-29T13:56:00Z">
        <w:r>
          <w:rPr>
            <w:rStyle w:val="Bodytext2"/>
            <w:rFonts w:eastAsia="Calibri"/>
            <w:sz w:val="26"/>
            <w:szCs w:val="26"/>
          </w:rPr>
          <w:delText>Tinh</w:delText>
        </w:r>
      </w:del>
      <w:ins w:id="251"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Thổ</w:t>
        </w:r>
      </w:ins>
      <w:del w:id="252" w:author="Ooker Human" w:date="2016-11-29T13:56:00Z">
        <w:r>
          <w:rPr>
            <w:rStyle w:val="Bodytext2"/>
            <w:rFonts w:eastAsia="Calibri"/>
            <w:sz w:val="26"/>
            <w:szCs w:val="26"/>
            <w:lang w:eastAsia="zh-CN"/>
          </w:rPr>
          <w:delText xml:space="preserve"> </w:delText>
        </w:r>
      </w:del>
      <w:r>
        <w:rPr>
          <w:rStyle w:val="Bodytext2"/>
          <w:rFonts w:eastAsia="Calibri"/>
          <w:sz w:val="26"/>
          <w:szCs w:val="26"/>
        </w:rPr>
        <w:t xml:space="preserve">và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Chúng ta hãy xem chuyện gì sẽ xảy ra với một chiếc máy bay bay trên mỗi thiên thể đó.</w:t>
      </w:r>
    </w:p>
    <w:p>
      <w:pPr>
        <w:pStyle w:val="Normal"/>
        <w:numPr>
          <w:ilvl w:val="0"/>
          <w:numId w:val="2"/>
        </w:numPr>
        <w:spacing w:lineRule="auto" w:line="276" w:before="120" w:after="120"/>
        <w:jc w:val="both"/>
        <w:rPr/>
      </w:pPr>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Bold"/>
          <w:rFonts w:eastAsia="Calibri"/>
          <w:sz w:val="26"/>
          <w:szCs w:val="26"/>
        </w:rPr>
        <w:t xml:space="preserve">: </w:t>
      </w:r>
      <w:r>
        <w:rPr>
          <w:rStyle w:val="Bodytext2"/>
          <w:rFonts w:eastAsia="Calibri"/>
          <w:sz w:val="26"/>
          <w:szCs w:val="26"/>
        </w:rPr>
        <w:t xml:space="preserve">Mọi việc sẽ xảy đến đúng như bạn tưởng tượng. Nếu chiếc máy bay được thả ở rất gần khí quyển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thì nó sẽ bốc hơi trong vòng chưa đầy một giây.</w:t>
      </w:r>
    </w:p>
    <w:p>
      <w:pPr>
        <w:pStyle w:val="Normal"/>
        <w:numPr>
          <w:ilvl w:val="0"/>
          <w:numId w:val="2"/>
        </w:numPr>
        <w:spacing w:lineRule="auto" w:line="276" w:before="120" w:after="120"/>
        <w:jc w:val="both"/>
        <w:rPr/>
      </w:pPr>
      <w:ins w:id="253" w:author="Ooker Human" w:date="2016-11-29T13:56:00Z">
        <w:r>
          <w:rPr>
            <w:rStyle w:val="Bodytext2Bold"/>
            <w:rFonts w:eastAsia="Calibri"/>
            <w:sz w:val="26"/>
            <w:szCs w:val="26"/>
          </w:rPr>
          <w:t xml:space="preserve">Sao </w:t>
        </w:r>
      </w:ins>
      <w:del w:id="254" w:author="Ooker Human" w:date="2016-11-29T13:56:00Z">
        <w:r>
          <w:rPr>
            <w:rStyle w:val="Bodytext2Bold"/>
            <w:rFonts w:eastAsia="Calibri"/>
            <w:sz w:val="26"/>
            <w:szCs w:val="26"/>
          </w:rPr>
          <w:delText>Hỏa Tinh</w:delText>
        </w:r>
      </w:del>
      <w:ins w:id="255" w:author="Ooker Human" w:date="2016-11-29T13:56: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Bold"/>
          <w:rFonts w:eastAsia="Calibri"/>
          <w:sz w:val="26"/>
          <w:szCs w:val="26"/>
        </w:rPr>
        <w:t xml:space="preserve">: </w:t>
      </w:r>
      <w:r>
        <w:rPr>
          <w:rStyle w:val="Bodytext2Bold"/>
          <w:rFonts w:eastAsia="Calibri"/>
          <w:b w:val="false"/>
          <w:sz w:val="26"/>
          <w:szCs w:val="26"/>
        </w:rPr>
        <w:t xml:space="preserve">Để xem chuyện gì xảy ra với máy bay của chúng ta trên </w:t>
      </w:r>
      <w:del w:id="256" w:author="Ooker Human" w:date="2016-11-29T13:56:00Z">
        <w:r>
          <w:rPr>
            <w:rStyle w:val="Bodytext2Bold"/>
            <w:rFonts w:eastAsia="Calibri"/>
            <w:b w:val="false"/>
            <w:sz w:val="26"/>
            <w:szCs w:val="26"/>
          </w:rPr>
          <w:delText>Hỏa Tinh</w:delText>
        </w:r>
      </w:del>
      <w:ins w:id="257" w:author="Ooker Human" w:date="2016-11-29T13:56:00Z">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Bold"/>
          <w:rFonts w:eastAsia="Calibri"/>
          <w:b w:val="false"/>
          <w:sz w:val="26"/>
          <w:szCs w:val="26"/>
        </w:rPr>
        <w:t xml:space="preserve">, hãy sử dụng </w:t>
      </w:r>
      <w:r>
        <w:rPr>
          <w:rStyle w:val="Bodytext2"/>
          <w:rFonts w:eastAsia="Calibri"/>
          <w:sz w:val="26"/>
          <w:szCs w:val="26"/>
        </w:rPr>
        <w:t>X-Plane.</w:t>
      </w:r>
    </w:p>
    <w:p>
      <w:pPr>
        <w:pStyle w:val="Normal"/>
        <w:numPr>
          <w:ilvl w:val="0"/>
          <w:numId w:val="2"/>
        </w:numPr>
        <w:spacing w:lineRule="auto" w:line="276" w:before="120" w:after="120"/>
        <w:jc w:val="both"/>
        <w:rPr/>
      </w:pPr>
      <w:r>
        <w:rPr>
          <w:rStyle w:val="Bodytext2"/>
          <w:rFonts w:eastAsia="Calibri"/>
          <w:sz w:val="26"/>
          <w:szCs w:val="26"/>
        </w:rPr>
        <w:t>X-Plane là chương trình mô phỏng chuyến bay tiên tiến nhất trên thế giới. Nó là sản phẩm 20 năm lao động đầy ám ảnh của một người đam mê công nghệ hàng không điên cuồng</w:t>
      </w:r>
      <w:r>
        <w:rPr>
          <w:rStyle w:val="Bodytext2"/>
          <w:rStyle w:val="FootnoteAnchor"/>
          <w:rFonts w:eastAsia="Calibri"/>
          <w:sz w:val="26"/>
          <w:szCs w:val="26"/>
        </w:rPr>
        <w:footnoteReference w:id="19"/>
      </w:r>
      <w:r>
        <w:rPr>
          <w:rStyle w:val="Bodytext2Tahoma"/>
          <w:rFonts w:eastAsia="Arial Unicode MS" w:cs="Times New Roman" w:ascii="Times New Roman" w:hAnsi="Times New Roman"/>
          <w:sz w:val="26"/>
          <w:szCs w:val="26"/>
          <w:vertAlign w:val="superscript"/>
        </w:rPr>
        <w:t xml:space="preserve"> </w:t>
      </w:r>
      <w:r>
        <w:rPr>
          <w:rStyle w:val="Bodytext2"/>
          <w:rFonts w:eastAsia="Calibri"/>
          <w:sz w:val="26"/>
          <w:szCs w:val="26"/>
        </w:rPr>
        <w:t>và cộng đồng những người</w:t>
      </w:r>
      <w:del w:id="258" w:author="Ooker Human" w:date="2016-11-29T13:59:00Z">
        <w:r>
          <w:rPr>
            <w:rStyle w:val="Bodytext2"/>
            <w:rFonts w:eastAsia="Calibri"/>
            <w:sz w:val="26"/>
            <w:szCs w:val="26"/>
          </w:rPr>
          <w:delText xml:space="preserve"> </w:delText>
        </w:r>
      </w:del>
      <w:ins w:id="259" w:author="Ooker Human" w:date="2016-11-29T13:59:00Z">
        <w:r>
          <w:rPr>
            <w:rStyle w:val="Bodytext2"/>
            <w:rFonts w:eastAsia="Calibri"/>
            <w:sz w:val="26"/>
            <w:szCs w:val="26"/>
          </w:rPr>
          <w:t>hỗ trợ</w:t>
        </w:r>
      </w:ins>
      <w:del w:id="260" w:author="Ooker Human" w:date="2016-11-29T13:59:00Z">
        <w:r>
          <w:rPr>
            <w:rStyle w:val="Bodytext2"/>
            <w:rFonts w:eastAsia="Calibri"/>
            <w:sz w:val="26"/>
            <w:szCs w:val="26"/>
          </w:rPr>
          <w:delText>ủng hộ anh ta</w:delText>
        </w:r>
      </w:del>
      <w:r>
        <w:rPr>
          <w:rStyle w:val="Bodytext2"/>
          <w:rFonts w:eastAsia="Calibri"/>
          <w:sz w:val="26"/>
          <w:szCs w:val="26"/>
        </w:rPr>
        <w:t>. Nó thực sự mô phỏng được dòng chảy của không khí qua tất cả các bộ phận của một chiếc phi cơ đang bay. Chính điều này làm cho chương trình trở thành một công cụ nghiên cứu rất có giá trị, vì nó có thể mô phỏng chính xác những mẫu thiết kế máy bay mới – và cả những môi trường mới.</w:t>
      </w:r>
    </w:p>
    <w:p>
      <w:pPr>
        <w:pStyle w:val="Normal"/>
        <w:numPr>
          <w:ilvl w:val="0"/>
          <w:numId w:val="2"/>
        </w:numPr>
        <w:spacing w:lineRule="auto" w:line="276" w:before="120" w:after="120"/>
        <w:jc w:val="both"/>
        <w:rPr/>
      </w:pPr>
      <w:r>
        <w:rPr>
          <w:rStyle w:val="Bodytext2"/>
          <w:rFonts w:eastAsia="Calibri"/>
          <w:sz w:val="26"/>
          <w:szCs w:val="26"/>
        </w:rPr>
        <w:t xml:space="preserve">Đặc biệt, nếu bạn thay đổi </w:t>
      </w:r>
      <w:ins w:id="261" w:author="Ooker Human" w:date="2016-11-29T14:00:00Z">
        <w:r>
          <w:rPr>
            <w:rStyle w:val="Bodytext2"/>
            <w:rFonts w:eastAsia="Calibri"/>
            <w:sz w:val="26"/>
            <w:szCs w:val="26"/>
          </w:rPr>
          <w:t>file config</w:t>
        </w:r>
      </w:ins>
      <w:del w:id="262" w:author="Ooker Human" w:date="2016-11-29T14:00:00Z">
        <w:r>
          <w:rPr>
            <w:rStyle w:val="Bodytext2"/>
            <w:rFonts w:eastAsia="Calibri"/>
            <w:sz w:val="26"/>
            <w:szCs w:val="26"/>
          </w:rPr>
          <w:delText>các tập tin cấu hình</w:delText>
        </w:r>
      </w:del>
      <w:r>
        <w:rPr>
          <w:rStyle w:val="Bodytext2"/>
          <w:rFonts w:eastAsia="Calibri"/>
          <w:sz w:val="26"/>
          <w:szCs w:val="26"/>
        </w:rPr>
        <w:t xml:space="preserve"> của X-Plane để giảm trọng lực, làm mỏng khí quyển, và thu nhỏ bán kính của hành tinh, nó có thể mô phỏng chuyến bay trên </w:t>
      </w:r>
      <w:del w:id="263" w:author="Ooker Human" w:date="2016-11-29T13:56:00Z">
        <w:r>
          <w:rPr>
            <w:rStyle w:val="Bodytext2"/>
            <w:rFonts w:eastAsia="Calibri"/>
            <w:sz w:val="26"/>
            <w:szCs w:val="26"/>
          </w:rPr>
          <w:delText>Hỏa Tinh</w:delText>
        </w:r>
      </w:del>
      <w:ins w:id="264"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X-Plane cho chúng ta thấy mặc dù chuyến bay trên </w:t>
      </w:r>
      <w:del w:id="265" w:author="Ooker Human" w:date="2016-11-29T13:56:00Z">
        <w:r>
          <w:rPr>
            <w:rStyle w:val="Bodytext2"/>
            <w:rFonts w:eastAsia="Calibri"/>
            <w:sz w:val="26"/>
            <w:szCs w:val="26"/>
          </w:rPr>
          <w:delText>Hỏa Tinh</w:delText>
        </w:r>
      </w:del>
      <w:ins w:id="266"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sẽ khó khăn, nhưng không phải là không thể. NASA biết điều đó, và họ đã cân nhắc việc khảo sát </w:t>
      </w:r>
      <w:del w:id="267" w:author="Ooker Human" w:date="2016-11-29T13:56:00Z">
        <w:r>
          <w:rPr>
            <w:rStyle w:val="Bodytext2"/>
            <w:rFonts w:eastAsia="Calibri"/>
            <w:sz w:val="26"/>
            <w:szCs w:val="26"/>
          </w:rPr>
          <w:delText>Hỏa Tinh</w:delText>
        </w:r>
      </w:del>
      <w:ins w:id="268"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bằng máy bay. Khó khăn nằm ở chỗ khí quyển ở </w:t>
      </w:r>
      <w:del w:id="269" w:author="Ooker Human" w:date="2016-11-29T13:56:00Z">
        <w:r>
          <w:rPr>
            <w:rStyle w:val="Bodytext2"/>
            <w:rFonts w:eastAsia="Calibri"/>
            <w:sz w:val="26"/>
            <w:szCs w:val="26"/>
          </w:rPr>
          <w:delText>Hỏa Tinh</w:delText>
        </w:r>
      </w:del>
      <w:ins w:id="270"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quá mỏng nên bạn phải chạy thật </w:t>
      </w:r>
      <w:r>
        <w:rPr>
          <w:rStyle w:val="Bodytext2"/>
          <w:rFonts w:eastAsia="Calibri"/>
          <w:i/>
          <w:sz w:val="26"/>
          <w:szCs w:val="26"/>
        </w:rPr>
        <w:t>nhanh</w:t>
      </w:r>
      <w:r>
        <w:rPr>
          <w:rStyle w:val="Bodytext2"/>
          <w:rFonts w:eastAsia="Calibri"/>
          <w:sz w:val="26"/>
          <w:szCs w:val="26"/>
        </w:rPr>
        <w:t xml:space="preserve"> để có</w:t>
      </w:r>
      <w:ins w:id="271" w:author="Ooker Human" w:date="2016-11-29T14:02:00Z">
        <w:r>
          <w:rPr>
            <w:rStyle w:val="Bodytext2"/>
            <w:rFonts w:eastAsia="Calibri"/>
            <w:sz w:val="26"/>
            <w:szCs w:val="26"/>
          </w:rPr>
          <w:t xml:space="preserve"> đủ</w:t>
        </w:r>
      </w:ins>
      <w:r>
        <w:rPr>
          <w:rStyle w:val="Bodytext2"/>
          <w:rFonts w:eastAsia="Calibri"/>
          <w:sz w:val="26"/>
          <w:szCs w:val="26"/>
        </w:rPr>
        <w:t xml:space="preserve"> </w:t>
      </w:r>
      <w:del w:id="272" w:author="Ooker Human" w:date="2016-11-29T14:02:00Z">
        <w:r>
          <w:rPr>
            <w:rStyle w:val="Bodytext2"/>
            <w:rFonts w:eastAsia="Calibri"/>
            <w:sz w:val="26"/>
            <w:szCs w:val="26"/>
          </w:rPr>
          <w:delText>thể nhấc người lên</w:delText>
        </w:r>
      </w:del>
      <w:ins w:id="273" w:author="Ooker Human" w:date="2016-11-29T14:02:00Z">
        <w:r>
          <w:rPr>
            <w:rStyle w:val="Bodytext2"/>
            <w:rFonts w:eastAsia="Calibri"/>
            <w:sz w:val="26"/>
            <w:szCs w:val="26"/>
          </w:rPr>
          <w:t>lực nâng</w:t>
        </w:r>
      </w:ins>
      <w:r>
        <w:rPr>
          <w:rStyle w:val="Bodytext2"/>
          <w:rFonts w:eastAsia="Calibri"/>
          <w:sz w:val="26"/>
          <w:szCs w:val="26"/>
        </w:rPr>
        <w:t xml:space="preserve">. Bạn cần tốc độ cỡ Mach 1 để cất cánh, quán tính quá lớn khi đó lại làm bạn rất khó đổi hướng – nếu bạn </w:t>
      </w:r>
      <w:del w:id="274" w:author="Ooker Human" w:date="2016-11-29T14:08:00Z">
        <w:r>
          <w:rPr>
            <w:rStyle w:val="Bodytext2"/>
            <w:rFonts w:eastAsia="Calibri"/>
            <w:sz w:val="26"/>
            <w:szCs w:val="26"/>
          </w:rPr>
          <w:delText xml:space="preserve">cố </w:delText>
        </w:r>
      </w:del>
      <w:r>
        <w:rPr>
          <w:rStyle w:val="Bodytext2"/>
          <w:rFonts w:eastAsia="Calibri"/>
          <w:sz w:val="26"/>
          <w:szCs w:val="26"/>
        </w:rPr>
        <w:t xml:space="preserve">đổi hướng, máy bay của bạn </w:t>
      </w:r>
      <w:ins w:id="275" w:author="Ooker Human" w:date="2016-11-29T14:07:00Z">
        <w:r>
          <w:rPr>
            <w:rStyle w:val="Bodytext2"/>
            <w:rFonts w:eastAsia="Calibri"/>
            <w:sz w:val="26"/>
            <w:szCs w:val="26"/>
          </w:rPr>
          <w:t xml:space="preserve">vẫn </w:t>
        </w:r>
      </w:ins>
      <w:del w:id="276" w:author="Ooker Human" w:date="2016-11-29T14:07:00Z">
        <w:r>
          <w:rPr>
            <w:rStyle w:val="Bodytext2"/>
            <w:rFonts w:eastAsia="Calibri"/>
            <w:sz w:val="26"/>
            <w:szCs w:val="26"/>
          </w:rPr>
          <w:delText xml:space="preserve">có thể </w:delText>
        </w:r>
      </w:del>
      <w:r>
        <w:rPr>
          <w:rStyle w:val="Bodytext2"/>
          <w:rFonts w:eastAsia="Calibri"/>
          <w:sz w:val="26"/>
          <w:szCs w:val="26"/>
        </w:rPr>
        <w:t xml:space="preserve">sẽ quay </w:t>
      </w:r>
      <w:del w:id="277" w:author="Ooker Human" w:date="2016-11-29T14:07:00Z">
        <w:r>
          <w:rPr>
            <w:rStyle w:val="Bodytext2"/>
            <w:rFonts w:eastAsia="Calibri"/>
            <w:sz w:val="26"/>
            <w:szCs w:val="26"/>
          </w:rPr>
          <w:delText xml:space="preserve">trong </w:delText>
        </w:r>
      </w:del>
      <w:ins w:id="278" w:author="Ooker Human" w:date="2016-11-29T14:07:00Z">
        <w:r>
          <w:rPr>
            <w:rStyle w:val="Bodytext2"/>
            <w:rFonts w:eastAsia="Calibri"/>
            <w:sz w:val="26"/>
            <w:szCs w:val="26"/>
          </w:rPr>
          <w:t xml:space="preserve">nhưng </w:t>
        </w:r>
      </w:ins>
      <w:del w:id="279" w:author="Ooker Human" w:date="2016-11-29T14:07:00Z">
        <w:r>
          <w:rPr>
            <w:rStyle w:val="Bodytext2"/>
            <w:rFonts w:eastAsia="Calibri"/>
            <w:sz w:val="26"/>
            <w:szCs w:val="26"/>
          </w:rPr>
          <w:delText xml:space="preserve">khi </w:delText>
        </w:r>
      </w:del>
      <w:r>
        <w:rPr>
          <w:rStyle w:val="Bodytext2"/>
          <w:rFonts w:eastAsia="Calibri"/>
          <w:sz w:val="26"/>
          <w:szCs w:val="26"/>
        </w:rPr>
        <w:t xml:space="preserve">vẫn giữ hướng chuyển động </w:t>
      </w:r>
      <w:del w:id="280" w:author="Ooker Human" w:date="2016-11-29T14:07:00Z">
        <w:r>
          <w:rPr>
            <w:rStyle w:val="Bodytext2"/>
            <w:rFonts w:eastAsia="Calibri"/>
            <w:sz w:val="26"/>
            <w:szCs w:val="26"/>
          </w:rPr>
          <w:delText>ban đầu</w:delText>
        </w:r>
      </w:del>
      <w:ins w:id="281" w:author="Ooker Human" w:date="2016-11-29T14:07:00Z">
        <w:r>
          <w:rPr>
            <w:rStyle w:val="Bodytext2"/>
            <w:rFonts w:eastAsia="Calibri"/>
            <w:sz w:val="26"/>
            <w:szCs w:val="26"/>
          </w:rPr>
          <w:t>cũ</w:t>
        </w:r>
      </w:ins>
      <w:r>
        <w:rPr>
          <w:rStyle w:val="Bodytext2"/>
          <w:rFonts w:eastAsia="Calibri"/>
          <w:sz w:val="26"/>
          <w:szCs w:val="26"/>
        </w:rPr>
        <w:t xml:space="preserve">. Tác giả của X-Plane đã so sánh việc </w:t>
      </w:r>
      <w:ins w:id="282" w:author="Ooker Human" w:date="2016-11-29T14:11:00Z">
        <w:r>
          <w:rPr>
            <w:rStyle w:val="Bodytext2"/>
            <w:rFonts w:eastAsia="Calibri"/>
            <w:sz w:val="26"/>
            <w:szCs w:val="26"/>
          </w:rPr>
          <w:t xml:space="preserve">lái </w:t>
        </w:r>
      </w:ins>
      <w:del w:id="283" w:author="Ooker Human" w:date="2016-11-29T14:11:00Z">
        <w:r>
          <w:rPr>
            <w:rStyle w:val="Bodytext2"/>
            <w:rFonts w:eastAsia="Calibri"/>
            <w:sz w:val="26"/>
            <w:szCs w:val="26"/>
          </w:rPr>
          <w:delText xml:space="preserve">thử nghiệm </w:delText>
        </w:r>
      </w:del>
      <w:ins w:id="284" w:author="Ooker Human" w:date="2016-11-29T14:11:00Z">
        <w:r>
          <w:rPr>
            <w:rStyle w:val="Bodytext2"/>
            <w:rFonts w:eastAsia="Calibri"/>
            <w:sz w:val="26"/>
            <w:szCs w:val="26"/>
          </w:rPr>
          <w:t xml:space="preserve">máy </w:t>
        </w:r>
      </w:ins>
      <w:r>
        <w:rPr>
          <w:rStyle w:val="Bodytext2"/>
          <w:rFonts w:eastAsia="Calibri"/>
          <w:sz w:val="26"/>
          <w:szCs w:val="26"/>
        </w:rPr>
        <w:t xml:space="preserve">bay trên </w:t>
      </w:r>
      <w:del w:id="285" w:author="Ooker Human" w:date="2016-11-29T13:56:00Z">
        <w:r>
          <w:rPr>
            <w:rStyle w:val="Bodytext2"/>
            <w:rFonts w:eastAsia="Calibri"/>
            <w:sz w:val="26"/>
            <w:szCs w:val="26"/>
          </w:rPr>
          <w:delText>Hỏa Tinh</w:delText>
        </w:r>
      </w:del>
      <w:ins w:id="286"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với việc làm cất cánh một tàu viễn dương ở tốc độ siêu </w:t>
      </w:r>
      <w:ins w:id="287" w:author="Ooker Human" w:date="2016-11-29T14:07:00Z">
        <w:r>
          <w:rPr>
            <w:rStyle w:val="Bodytext2"/>
            <w:rFonts w:eastAsia="Calibri"/>
            <w:sz w:val="26"/>
            <w:szCs w:val="26"/>
          </w:rPr>
          <w:t>thanh</w:t>
        </w:r>
      </w:ins>
      <w:del w:id="288" w:author="Ooker Human" w:date="2016-11-29T14:07:00Z">
        <w:r>
          <w:rPr>
            <w:rStyle w:val="Bodytext2"/>
            <w:rFonts w:eastAsia="Calibri"/>
            <w:sz w:val="26"/>
            <w:szCs w:val="26"/>
          </w:rPr>
          <w:delText>âm</w:delText>
        </w:r>
      </w:del>
      <w:r>
        <w:rPr>
          <w:rStyle w:val="Bodytext2"/>
          <w:rFonts w:eastAsia="Calibri"/>
          <w:sz w:val="26"/>
          <w:szCs w:val="26"/>
        </w:rPr>
        <w:t>.</w:t>
      </w:r>
      <w:del w:id="289" w:author="Ooker Human" w:date="2016-11-29T14:07:00Z">
        <w:r>
          <w:rPr>
            <w:rStyle w:val="Bodytext2"/>
            <w:rFonts w:eastAsia="Calibri"/>
            <w:sz w:val="26"/>
            <w:szCs w:val="26"/>
          </w:rPr>
          <w:delText xml:space="preserve"> </w:delText>
        </w:r>
      </w:del>
    </w:p>
    <w:p>
      <w:pPr>
        <w:pStyle w:val="Normal"/>
        <w:numPr>
          <w:ilvl w:val="0"/>
          <w:numId w:val="2"/>
        </w:numPr>
        <w:spacing w:lineRule="auto" w:line="276" w:before="120" w:after="120"/>
        <w:jc w:val="both"/>
        <w:rPr/>
      </w:pPr>
      <w:r>
        <w:rPr>
          <w:rStyle w:val="Bodytext2"/>
          <w:rFonts w:eastAsia="Calibri"/>
          <w:sz w:val="26"/>
          <w:szCs w:val="26"/>
        </w:rPr>
        <w:t xml:space="preserve">Chiếc Cessna 172 của chúng ta sẽ </w:t>
      </w:r>
      <w:ins w:id="290" w:author="Ooker Human" w:date="2016-11-29T14:12:00Z">
        <w:r>
          <w:rPr>
            <w:rStyle w:val="Bodytext2"/>
            <w:rFonts w:eastAsia="Calibri"/>
            <w:sz w:val="26"/>
            <w:szCs w:val="26"/>
          </w:rPr>
          <w:t xml:space="preserve">không </w:t>
        </w:r>
      </w:ins>
      <w:del w:id="291" w:author="Ooker Human" w:date="2016-11-29T14:13:00Z">
        <w:r>
          <w:rPr>
            <w:rStyle w:val="Bodytext2"/>
            <w:rFonts w:eastAsia="Calibri"/>
            <w:sz w:val="26"/>
            <w:szCs w:val="26"/>
          </w:rPr>
          <w:delText xml:space="preserve">cất cánh được </w:delText>
        </w:r>
      </w:del>
      <w:ins w:id="292" w:author="Ooker Human" w:date="2016-11-29T14:13:00Z">
        <w:r>
          <w:rPr>
            <w:rStyle w:val="Bodytext2"/>
            <w:rFonts w:eastAsia="Calibri"/>
            <w:sz w:val="26"/>
            <w:szCs w:val="26"/>
          </w:rPr>
          <w:t>được chuẩn bị c</w:t>
        </w:r>
      </w:ins>
      <w:del w:id="293" w:author="Ooker Human" w:date="2016-11-29T14:13:00Z">
        <w:r>
          <w:rPr>
            <w:rStyle w:val="Bodytext2"/>
            <w:rFonts w:eastAsia="Calibri"/>
            <w:sz w:val="26"/>
            <w:szCs w:val="26"/>
          </w:rPr>
          <w:delText xml:space="preserve">trong </w:delText>
        </w:r>
      </w:del>
      <w:ins w:id="294" w:author="Ooker Human" w:date="2016-11-29T14:13:00Z">
        <w:r>
          <w:rPr>
            <w:rStyle w:val="Bodytext2"/>
            <w:rFonts w:eastAsia="Calibri"/>
            <w:sz w:val="26"/>
            <w:szCs w:val="26"/>
          </w:rPr>
          <w:t xml:space="preserve">ho </w:t>
        </w:r>
      </w:ins>
      <w:r>
        <w:rPr>
          <w:rStyle w:val="Bodytext2"/>
          <w:rFonts w:eastAsia="Calibri"/>
          <w:sz w:val="26"/>
          <w:szCs w:val="26"/>
        </w:rPr>
        <w:t xml:space="preserve">thử thách này. Nếu </w:t>
      </w:r>
      <w:ins w:id="295" w:author="Ooker Human" w:date="2016-11-29T14:29:00Z">
        <w:r>
          <w:rPr>
            <w:rStyle w:val="Bodytext2"/>
            <w:rFonts w:eastAsia="Calibri"/>
            <w:sz w:val="26"/>
            <w:szCs w:val="26"/>
          </w:rPr>
          <w:t xml:space="preserve">được </w:t>
        </w:r>
      </w:ins>
      <w:r>
        <w:rPr>
          <w:rStyle w:val="Bodytext2"/>
          <w:rFonts w:eastAsia="Calibri"/>
          <w:sz w:val="26"/>
          <w:szCs w:val="26"/>
        </w:rPr>
        <w:t xml:space="preserve">phóng </w:t>
      </w:r>
      <w:del w:id="296" w:author="Ooker Human" w:date="2016-11-29T14:29:00Z">
        <w:r>
          <w:rPr>
            <w:rStyle w:val="Bodytext2"/>
            <w:rFonts w:eastAsia="Calibri"/>
            <w:sz w:val="26"/>
            <w:szCs w:val="26"/>
          </w:rPr>
          <w:delText xml:space="preserve">nó </w:delText>
        </w:r>
      </w:del>
      <w:r>
        <w:rPr>
          <w:rStyle w:val="Bodytext2"/>
          <w:rFonts w:eastAsia="Calibri"/>
          <w:sz w:val="26"/>
          <w:szCs w:val="26"/>
        </w:rPr>
        <w:t xml:space="preserve">từ độ cao 1 km, nó sẽ không </w:t>
      </w:r>
      <w:del w:id="297" w:author="Ooker Human" w:date="2016-11-29T14:29:00Z">
        <w:r>
          <w:rPr>
            <w:rStyle w:val="Bodytext2"/>
            <w:rFonts w:eastAsia="Calibri"/>
            <w:sz w:val="26"/>
            <w:szCs w:val="26"/>
          </w:rPr>
          <w:delText xml:space="preserve">kịp gia </w:delText>
        </w:r>
      </w:del>
      <w:ins w:id="298" w:author="Ooker Human" w:date="2016-11-29T14:29:00Z">
        <w:r>
          <w:rPr>
            <w:rStyle w:val="Bodytext2"/>
            <w:rFonts w:eastAsia="Calibri"/>
            <w:sz w:val="26"/>
            <w:szCs w:val="26"/>
          </w:rPr>
          <w:t xml:space="preserve">đủ vận </w:t>
        </w:r>
      </w:ins>
      <w:r>
        <w:rPr>
          <w:rStyle w:val="Bodytext2"/>
          <w:rFonts w:eastAsia="Calibri"/>
          <w:sz w:val="26"/>
          <w:szCs w:val="26"/>
        </w:rPr>
        <w:t xml:space="preserve">tốc để </w:t>
      </w:r>
      <w:del w:id="299" w:author="Ooker Human" w:date="2016-11-29T14:29:00Z">
        <w:r>
          <w:rPr>
            <w:rStyle w:val="Bodytext2"/>
            <w:rFonts w:eastAsia="Calibri"/>
            <w:sz w:val="26"/>
            <w:szCs w:val="26"/>
          </w:rPr>
          <w:delText xml:space="preserve">tránh khỏi </w:delText>
        </w:r>
      </w:del>
      <w:ins w:id="300" w:author="Ooker Human" w:date="2016-11-29T14:29:00Z">
        <w:r>
          <w:rPr>
            <w:rStyle w:val="Bodytext2"/>
            <w:rFonts w:eastAsia="Calibri"/>
            <w:sz w:val="26"/>
            <w:szCs w:val="26"/>
          </w:rPr>
          <w:t xml:space="preserve">kéo bằng từ </w:t>
        </w:r>
      </w:ins>
      <w:r>
        <w:rPr>
          <w:rStyle w:val="Bodytext2"/>
          <w:rFonts w:eastAsia="Calibri"/>
          <w:sz w:val="26"/>
          <w:szCs w:val="26"/>
        </w:rPr>
        <w:t xml:space="preserve">một cú bổ nhào và sẽ lao vào bề mặt </w:t>
      </w:r>
      <w:del w:id="301" w:author="Ooker Human" w:date="2016-11-29T13:56:00Z">
        <w:r>
          <w:rPr>
            <w:rStyle w:val="Bodytext2"/>
            <w:rFonts w:eastAsia="Calibri"/>
            <w:sz w:val="26"/>
            <w:szCs w:val="26"/>
          </w:rPr>
          <w:delText>Hỏa Tinh</w:delText>
        </w:r>
      </w:del>
      <w:ins w:id="302"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w:t>
      </w:r>
      <w:ins w:id="303" w:author="Ooker Human" w:date="2016-11-29T14:31:00Z">
        <w:r>
          <w:rPr>
            <w:rStyle w:val="Bodytext2"/>
            <w:rFonts w:eastAsia="Calibri"/>
            <w:sz w:val="26"/>
            <w:szCs w:val="26"/>
          </w:rPr>
          <w:t xml:space="preserve">một cách mất kiểm soát </w:t>
        </w:r>
      </w:ins>
      <w:r>
        <w:rPr>
          <w:rStyle w:val="Bodytext2"/>
          <w:rFonts w:eastAsia="Calibri"/>
          <w:sz w:val="26"/>
          <w:szCs w:val="26"/>
        </w:rPr>
        <w:t xml:space="preserve">ở tốc độ trên 60 m/s. Nếu được thả từ độ cao 4 km đến 5 km, </w:t>
      </w:r>
      <w:ins w:id="304" w:author="Ooker Human" w:date="2016-11-29T14:31:00Z">
        <w:r>
          <w:rPr>
            <w:rStyle w:val="Bodytext2"/>
            <w:rFonts w:eastAsia="Calibri"/>
            <w:sz w:val="26"/>
            <w:szCs w:val="26"/>
          </w:rPr>
          <w:t>nó sẽ có đủ vận tốc để</w:t>
        </w:r>
      </w:ins>
      <w:del w:id="305" w:author="Ooker Human" w:date="2016-11-29T14:31:00Z">
        <w:r>
          <w:rPr>
            <w:rStyle w:val="Bodytext2"/>
            <w:rFonts w:eastAsia="Calibri"/>
            <w:sz w:val="26"/>
            <w:szCs w:val="26"/>
          </w:rPr>
          <w:delText>máy</w:delText>
        </w:r>
      </w:del>
      <w:r>
        <w:rPr>
          <w:rStyle w:val="Bodytext2"/>
          <w:rFonts w:eastAsia="Calibri"/>
          <w:sz w:val="26"/>
          <w:szCs w:val="26"/>
        </w:rPr>
        <w:t xml:space="preserve"> bay lướt đi ở tốc độ </w:t>
      </w:r>
      <w:del w:id="306" w:author="Ooker Human" w:date="2016-11-29T14:32:00Z">
        <w:r>
          <w:rPr>
            <w:rStyle w:val="Bodytext2"/>
            <w:rFonts w:eastAsia="Calibri"/>
            <w:sz w:val="26"/>
            <w:szCs w:val="26"/>
          </w:rPr>
          <w:delText xml:space="preserve">khoảng </w:delText>
        </w:r>
      </w:del>
      <w:r>
        <w:rPr>
          <w:rStyle w:val="Bodytext2"/>
          <w:rFonts w:eastAsia="Calibri"/>
          <w:sz w:val="26"/>
          <w:szCs w:val="26"/>
        </w:rPr>
        <w:t xml:space="preserve">hơn </w:t>
      </w:r>
      <w:del w:id="307" w:author="Ooker Human" w:date="2016-11-29T14:32:00Z">
        <w:r>
          <w:rPr>
            <w:rStyle w:val="Bodytext2"/>
            <w:rFonts w:eastAsia="Calibri"/>
            <w:sz w:val="26"/>
            <w:szCs w:val="26"/>
          </w:rPr>
          <w:delText xml:space="preserve">½ </w:delText>
        </w:r>
      </w:del>
      <w:ins w:id="308" w:author="Ooker Human" w:date="2016-11-29T14:32:00Z">
        <w:r>
          <w:rPr>
            <w:rStyle w:val="Bodytext2"/>
            <w:rFonts w:eastAsia="Calibri"/>
            <w:sz w:val="26"/>
            <w:szCs w:val="26"/>
          </w:rPr>
          <w:t xml:space="preserve">nửa </w:t>
        </w:r>
      </w:ins>
      <w:r>
        <w:rPr>
          <w:rStyle w:val="Bodytext2"/>
          <w:rFonts w:eastAsia="Calibri"/>
          <w:sz w:val="26"/>
          <w:szCs w:val="26"/>
        </w:rPr>
        <w:t xml:space="preserve">tốc độ âm thanh. Phi công sẽ không sống sót khi hạ cánh. </w:t>
      </w:r>
    </w:p>
    <w:p>
      <w:pPr>
        <w:pStyle w:val="Normal"/>
        <w:numPr>
          <w:ilvl w:val="0"/>
          <w:numId w:val="2"/>
        </w:numPr>
        <w:spacing w:lineRule="auto" w:line="276" w:before="120" w:after="120"/>
        <w:jc w:val="both"/>
        <w:rPr/>
      </w:pPr>
      <w:del w:id="309" w:author="Ooker Human" w:date="2016-11-29T13:56:00Z">
        <w:r>
          <w:rPr>
            <w:rStyle w:val="Bodytext2Bold"/>
            <w:rFonts w:eastAsia="Calibri"/>
            <w:sz w:val="26"/>
            <w:szCs w:val="26"/>
          </w:rPr>
          <w:delText>Kim Tinh</w:delText>
        </w:r>
      </w:del>
      <w:ins w:id="310" w:author="Ooker Human" w:date="2016-11-29T13:56: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Bold"/>
          <w:rFonts w:eastAsia="Calibri"/>
          <w:sz w:val="26"/>
          <w:szCs w:val="26"/>
        </w:rPr>
        <w:t xml:space="preserve">: </w:t>
      </w:r>
      <w:r>
        <w:rPr>
          <w:rStyle w:val="Bodytext2Bold"/>
          <w:rFonts w:eastAsia="Calibri"/>
          <w:b w:val="false"/>
          <w:sz w:val="26"/>
          <w:szCs w:val="26"/>
        </w:rPr>
        <w:t xml:space="preserve">Không may là X-Plane lại không có khả năng mô phỏng môi trường như địa ngục ở gần bề mặt của </w:t>
      </w:r>
      <w:del w:id="311" w:author="Ooker Human" w:date="2016-11-29T13:56:00Z">
        <w:r>
          <w:rPr>
            <w:rStyle w:val="Bodytext2Bold"/>
            <w:rFonts w:eastAsia="Calibri"/>
            <w:b w:val="false"/>
            <w:sz w:val="26"/>
            <w:szCs w:val="26"/>
          </w:rPr>
          <w:delText>Kim Tinh</w:delText>
        </w:r>
      </w:del>
      <w:ins w:id="312" w:author="Ooker Human" w:date="2016-11-29T13:56:00Z">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Bold"/>
          <w:rFonts w:eastAsia="Calibri"/>
          <w:b w:val="false"/>
          <w:sz w:val="26"/>
          <w:szCs w:val="26"/>
        </w:rPr>
        <w:t xml:space="preserve">. Nhưng những tính toán vật lý cũng có thể cung cấp cho chúng ta ý tưởng về hành trình bay đó. Kết quả cuối cùng là: máy bay của bạn sẽ bay khá tốt, ngoại trừ việc bị cháy bùng bùng trong toàn bộ thời gian bay, sau đó </w:t>
      </w:r>
      <w:ins w:id="313" w:author="Ooker Human" w:date="2016-11-29T14:34:00Z">
        <w:r>
          <w:rPr>
            <w:rStyle w:val="Bodytext2Bold"/>
            <w:rFonts w:eastAsia="Calibri"/>
            <w:b w:val="false"/>
            <w:sz w:val="26"/>
            <w:szCs w:val="26"/>
          </w:rPr>
          <w:t xml:space="preserve">thì </w:t>
        </w:r>
      </w:ins>
      <w:r>
        <w:rPr>
          <w:rStyle w:val="Bodytext2Bold"/>
          <w:rFonts w:eastAsia="Calibri"/>
          <w:b w:val="false"/>
          <w:sz w:val="26"/>
          <w:szCs w:val="26"/>
        </w:rPr>
        <w:t>ngừng bay, và sau đó nữa thì nó không còn là một cái máy bay nữa.</w:t>
      </w:r>
    </w:p>
    <w:p>
      <w:pPr>
        <w:pStyle w:val="Normal"/>
        <w:numPr>
          <w:ilvl w:val="0"/>
          <w:numId w:val="2"/>
        </w:numPr>
        <w:spacing w:lineRule="auto" w:line="276" w:before="120" w:after="120"/>
        <w:jc w:val="both"/>
        <w:rPr/>
      </w:pPr>
      <w:r>
        <w:rPr>
          <w:rStyle w:val="Bodytext2"/>
          <w:rFonts w:eastAsia="Calibri"/>
          <w:sz w:val="26"/>
          <w:szCs w:val="26"/>
        </w:rPr>
        <w:t xml:space="preserve">Khí quyển trên </w:t>
      </w:r>
      <w:del w:id="314" w:author="Ooker Human" w:date="2016-11-29T13:56:00Z">
        <w:r>
          <w:rPr>
            <w:rStyle w:val="Bodytext2"/>
            <w:rFonts w:eastAsia="Calibri"/>
            <w:sz w:val="26"/>
            <w:szCs w:val="26"/>
          </w:rPr>
          <w:delText>Kim Tinh</w:delText>
        </w:r>
      </w:del>
      <w:ins w:id="315"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đặc hơn khoảng 60 lần khí quyển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Nó đủ đặc để một chiếc Cessna </w:t>
      </w:r>
      <w:ins w:id="316" w:author="Ooker Human" w:date="2016-11-29T14:39:00Z">
        <w:r>
          <w:rPr>
            <w:rStyle w:val="Bodytext2"/>
            <w:rFonts w:eastAsia="Calibri"/>
            <w:sz w:val="26"/>
            <w:szCs w:val="26"/>
          </w:rPr>
          <w:t xml:space="preserve">lấy đà chậm </w:t>
        </w:r>
      </w:ins>
      <w:r>
        <w:rPr>
          <w:rStyle w:val="Bodytext2"/>
          <w:rFonts w:eastAsia="Calibri"/>
          <w:sz w:val="26"/>
          <w:szCs w:val="26"/>
        </w:rPr>
        <w:t>có thể cất cánh từ mặt đất. Điều không may là không khí ở đó nóng tới mức làm</w:t>
      </w:r>
      <w:del w:id="317" w:author="Ooker Human" w:date="2016-11-29T14:43:00Z">
        <w:r>
          <w:rPr>
            <w:rStyle w:val="Bodytext2"/>
            <w:rFonts w:eastAsia="Calibri"/>
            <w:sz w:val="26"/>
            <w:szCs w:val="26"/>
          </w:rPr>
          <w:delText xml:space="preserve"> tan</w:delText>
        </w:r>
      </w:del>
      <w:r>
        <w:rPr>
          <w:rStyle w:val="Bodytext2"/>
          <w:rFonts w:eastAsia="Calibri"/>
          <w:sz w:val="26"/>
          <w:szCs w:val="26"/>
        </w:rPr>
        <w:t xml:space="preserve"> chảy cả chì. Sơn trên máy bay sẽ </w:t>
      </w:r>
      <w:del w:id="318" w:author="Ooker Human" w:date="2016-11-29T14:43:00Z">
        <w:r>
          <w:rPr>
            <w:rStyle w:val="Bodytext2"/>
            <w:rFonts w:eastAsia="Calibri"/>
            <w:sz w:val="26"/>
            <w:szCs w:val="26"/>
          </w:rPr>
          <w:delText xml:space="preserve">tan </w:delText>
        </w:r>
      </w:del>
      <w:ins w:id="319" w:author="Ooker Human" w:date="2016-11-29T14:43:00Z">
        <w:r>
          <w:rPr>
            <w:rStyle w:val="Bodytext2"/>
            <w:rFonts w:eastAsia="Calibri"/>
            <w:sz w:val="26"/>
            <w:szCs w:val="26"/>
          </w:rPr>
          <w:t xml:space="preserve">chảy </w:t>
        </w:r>
      </w:ins>
      <w:r>
        <w:rPr>
          <w:rStyle w:val="Bodytext2"/>
          <w:rFonts w:eastAsia="Calibri"/>
          <w:sz w:val="26"/>
          <w:szCs w:val="26"/>
        </w:rPr>
        <w:t xml:space="preserve">ra trong vài giây, </w:t>
      </w:r>
      <w:del w:id="320" w:author="Ooker Human" w:date="2016-11-29T14:43:00Z">
        <w:r>
          <w:rPr>
            <w:rStyle w:val="Bodytext2"/>
            <w:rFonts w:eastAsia="Calibri"/>
            <w:sz w:val="26"/>
            <w:szCs w:val="26"/>
          </w:rPr>
          <w:delText xml:space="preserve">các phần của </w:delText>
        </w:r>
      </w:del>
      <w:r>
        <w:rPr>
          <w:rStyle w:val="Bodytext2"/>
          <w:rFonts w:eastAsia="Calibri"/>
          <w:sz w:val="26"/>
          <w:szCs w:val="26"/>
        </w:rPr>
        <w:t xml:space="preserve">máy bay </w:t>
      </w:r>
      <w:del w:id="321" w:author="Ooker Human" w:date="2016-11-29T14:43:00Z">
        <w:r>
          <w:rPr>
            <w:rStyle w:val="Bodytext2"/>
            <w:rFonts w:eastAsia="Calibri"/>
            <w:sz w:val="26"/>
            <w:szCs w:val="26"/>
          </w:rPr>
          <w:delText xml:space="preserve">cũng </w:delText>
        </w:r>
      </w:del>
      <w:r>
        <w:rPr>
          <w:rStyle w:val="Bodytext2"/>
          <w:rFonts w:eastAsia="Calibri"/>
          <w:sz w:val="26"/>
          <w:szCs w:val="26"/>
        </w:rPr>
        <w:t xml:space="preserve">sẽ </w:t>
      </w:r>
      <w:ins w:id="322" w:author="Ooker Human" w:date="2016-11-29T14:43:00Z">
        <w:r>
          <w:rPr>
            <w:rStyle w:val="Bodytext2"/>
            <w:rFonts w:eastAsia="Calibri"/>
            <w:sz w:val="26"/>
            <w:szCs w:val="26"/>
          </w:rPr>
          <w:t xml:space="preserve">lướt </w:t>
        </w:r>
      </w:ins>
      <w:ins w:id="323" w:author="Ooker Human" w:date="2016-11-29T14:45:00Z">
        <w:r>
          <w:rPr>
            <w:rStyle w:val="Bodytext2"/>
            <w:rFonts w:eastAsia="Calibri"/>
            <w:sz w:val="26"/>
            <w:szCs w:val="26"/>
          </w:rPr>
          <w:t>xuống</w:t>
        </w:r>
      </w:ins>
      <w:ins w:id="324" w:author="Ooker Human" w:date="2016-11-29T14:44:00Z">
        <w:r>
          <w:rPr>
            <w:rStyle w:val="Bodytext2"/>
            <w:rFonts w:eastAsia="Calibri"/>
            <w:sz w:val="26"/>
            <w:szCs w:val="26"/>
          </w:rPr>
          <w:t xml:space="preserve"> đất thật nhẹ </w:t>
        </w:r>
      </w:ins>
      <w:ins w:id="325" w:author="Ooker Human" w:date="2016-11-29T14:45:00Z">
        <w:r>
          <w:rPr>
            <w:rStyle w:val="Bodytext2"/>
            <w:rFonts w:eastAsia="Calibri"/>
            <w:sz w:val="26"/>
            <w:szCs w:val="26"/>
          </w:rPr>
          <w:t xml:space="preserve">nhàng và dịu dàng vì nó đã bị </w:t>
        </w:r>
      </w:ins>
      <w:r>
        <w:rPr>
          <w:rStyle w:val="Bodytext2"/>
          <w:rFonts w:eastAsia="Calibri"/>
          <w:sz w:val="26"/>
          <w:szCs w:val="26"/>
        </w:rPr>
        <w:t xml:space="preserve">rã ra </w:t>
      </w:r>
      <w:del w:id="326" w:author="Ooker Human" w:date="2016-11-29T14:46:00Z">
        <w:r>
          <w:rPr>
            <w:rStyle w:val="Bodytext2"/>
            <w:rFonts w:eastAsia="Calibri"/>
            <w:sz w:val="26"/>
            <w:szCs w:val="26"/>
          </w:rPr>
          <w:delText xml:space="preserve">nhanh chóng, vỡ thành từng mảnh do </w:delText>
        </w:r>
      </w:del>
      <w:del w:id="327" w:author="Ooker Human" w:date="2016-11-29T14:42:00Z">
        <w:r>
          <w:rPr>
            <w:rStyle w:val="Bodytext2"/>
            <w:rFonts w:eastAsia="Calibri"/>
            <w:sz w:val="26"/>
            <w:szCs w:val="26"/>
          </w:rPr>
          <w:delText xml:space="preserve">sóng </w:delText>
        </w:r>
      </w:del>
      <w:del w:id="328" w:author="Ooker Human" w:date="2016-11-29T14:46:00Z">
        <w:r>
          <w:rPr>
            <w:rStyle w:val="Bodytext2"/>
            <w:rFonts w:eastAsia="Calibri"/>
            <w:sz w:val="26"/>
            <w:szCs w:val="26"/>
          </w:rPr>
          <w:delText xml:space="preserve">nhiệt rồi rơi trở lại mặt đất. </w:delText>
        </w:r>
      </w:del>
      <w:ins w:id="329" w:author="Ooker Human" w:date="2016-11-29T14:46:00Z">
        <w:r>
          <w:rPr>
            <w:rStyle w:val="Bodytext2"/>
            <w:rFonts w:eastAsia="Calibri"/>
            <w:sz w:val="26"/>
            <w:szCs w:val="26"/>
          </w:rPr>
          <w:t>hết bởi nhiệt.</w:t>
        </w:r>
      </w:ins>
    </w:p>
    <w:p>
      <w:pPr>
        <w:pStyle w:val="Normal"/>
        <w:numPr>
          <w:ilvl w:val="0"/>
          <w:numId w:val="2"/>
        </w:numPr>
        <w:spacing w:lineRule="auto" w:line="276" w:before="120" w:after="120"/>
        <w:jc w:val="both"/>
        <w:rPr/>
      </w:pPr>
      <w:r>
        <w:rPr>
          <w:rFonts w:cs="Times New Roman" w:ascii="Times New Roman" w:hAnsi="Times New Roman"/>
          <w:sz w:val="26"/>
          <w:szCs w:val="26"/>
        </w:rPr>
        <w:t xml:space="preserve">Chuyến bay sẽ khá hơn nếu máy bay được bay bên trên những đám mây. Tuy bề mặt </w:t>
      </w:r>
      <w:del w:id="330" w:author="Ooker Human" w:date="2016-11-29T13:56:00Z">
        <w:r>
          <w:rPr>
            <w:rFonts w:cs="Times New Roman" w:ascii="Times New Roman" w:hAnsi="Times New Roman"/>
            <w:sz w:val="26"/>
            <w:szCs w:val="26"/>
          </w:rPr>
          <w:delText>Kim Tinh</w:delText>
        </w:r>
      </w:del>
      <w:ins w:id="331" w:author="Ooker Human" w:date="2016-11-29T13:56:00Z">
        <w:r>
          <w:rPr>
            <w:rFonts w:eastAsia="SimSun" w:cs="Times New Roman" w:ascii="Times New Roman" w:hAnsi="Times New Roman"/>
            <w:color w:val="00000A"/>
            <w:sz w:val="26"/>
            <w:szCs w:val="26"/>
            <w:lang w:val="en-US" w:eastAsia="zh-CN" w:bidi="hi-IN"/>
          </w:rPr>
          <w:t>Sao Kim</w:t>
        </w:r>
      </w:ins>
      <w:r>
        <w:rPr>
          <w:rFonts w:cs="Times New Roman" w:ascii="Times New Roman" w:hAnsi="Times New Roman"/>
          <w:sz w:val="26"/>
          <w:szCs w:val="26"/>
        </w:rPr>
        <w:t xml:space="preserve"> rất khủng khiếp nhưng tầng cao khí quyển của nó lại khá giống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một cách bất ngờ. Ở độ cao 55 km, con người có thể sống sót nếu có mặt nạ dưỡng khí và quần áo bảo hộ, không khí ở nhiệt độ phòng và áp suất tương tự như trên các đỉnh núi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Tuy nhiên, bạn sẽ cần mặc đồ lặn để bảo vệ mình khỏi </w:t>
      </w:r>
      <w:del w:id="332" w:author="Ooker Human" w:date="2016-11-29T14:47:00Z">
        <w:r>
          <w:rPr>
            <w:rFonts w:cs="Times New Roman" w:ascii="Times New Roman" w:hAnsi="Times New Roman"/>
            <w:sz w:val="26"/>
            <w:szCs w:val="26"/>
          </w:rPr>
          <w:delText>axít sunfuric.</w:delText>
        </w:r>
      </w:del>
      <w:ins w:id="333" w:author="Ooker Human" w:date="2016-11-29T14:47:00Z">
        <w:r>
          <w:rPr>
            <w:rFonts w:cs="Times New Roman" w:ascii="Times New Roman" w:hAnsi="Times New Roman"/>
            <w:sz w:val="26"/>
            <w:szCs w:val="26"/>
          </w:rPr>
          <w:t>acid sulfuric.</w:t>
        </w:r>
      </w:ins>
      <w:r>
        <w:rPr>
          <w:rStyle w:val="FootnoteAnchor"/>
          <w:rFonts w:cs="Times New Roman" w:ascii="Times New Roman" w:hAnsi="Times New Roman"/>
          <w:sz w:val="26"/>
          <w:szCs w:val="26"/>
        </w:rPr>
        <w:footnoteReference w:id="20"/>
      </w:r>
    </w:p>
    <w:p>
      <w:pPr>
        <w:pStyle w:val="Normal"/>
        <w:numPr>
          <w:ilvl w:val="0"/>
          <w:numId w:val="2"/>
        </w:numPr>
        <w:spacing w:lineRule="auto" w:line="276" w:before="120" w:after="120"/>
        <w:jc w:val="both"/>
        <w:rPr/>
      </w:pPr>
      <w:del w:id="334" w:author="Ooker Human" w:date="2016-11-29T14:47:00Z">
        <w:r>
          <w:rPr>
            <w:rStyle w:val="Bodytext2"/>
            <w:rFonts w:eastAsia="Calibri"/>
            <w:sz w:val="26"/>
            <w:szCs w:val="26"/>
          </w:rPr>
          <w:delText xml:space="preserve">Axit </w:delText>
        </w:r>
      </w:del>
      <w:ins w:id="335" w:author="Ooker Human" w:date="2016-11-29T14:47:00Z">
        <w:r>
          <w:rPr>
            <w:rStyle w:val="Bodytext2"/>
            <w:rFonts w:eastAsia="Calibri"/>
            <w:sz w:val="26"/>
            <w:szCs w:val="26"/>
          </w:rPr>
          <w:t>A</w:t>
        </w:r>
      </w:ins>
      <w:ins w:id="336" w:author="Ooker Human" w:date="2016-11-29T14:4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cid </w:t>
        </w:r>
      </w:ins>
      <w:r>
        <w:rPr>
          <w:rStyle w:val="Bodytext2"/>
          <w:rFonts w:eastAsia="Calibri"/>
          <w:sz w:val="26"/>
          <w:szCs w:val="26"/>
        </w:rPr>
        <w:t xml:space="preserve">chẳng hay ho gì nhưng nó tạo nên một môi trường tuyệt vời cho một chuyến bay bên trên những đám mây, miễn là </w:t>
      </w:r>
      <w:ins w:id="337" w:author="Ooker Human" w:date="2016-11-29T14:49:00Z">
        <w:r>
          <w:rPr>
            <w:rStyle w:val="Bodytext2"/>
            <w:rFonts w:eastAsia="Calibri"/>
            <w:sz w:val="26"/>
            <w:szCs w:val="26"/>
          </w:rPr>
          <w:t xml:space="preserve">những </w:t>
        </w:r>
      </w:ins>
      <w:ins w:id="338" w:author="Ooker Human" w:date="2016-11-29T14:50:00Z">
        <w:r>
          <w:rPr>
            <w:rStyle w:val="Bodytext2"/>
            <w:rFonts w:eastAsia="Calibri"/>
            <w:sz w:val="26"/>
            <w:szCs w:val="26"/>
          </w:rPr>
          <w:t xml:space="preserve">phần </w:t>
        </w:r>
      </w:ins>
      <w:del w:id="339" w:author="Ooker Human" w:date="2016-11-29T14:49:00Z">
        <w:r>
          <w:rPr>
            <w:rStyle w:val="Bodytext2"/>
            <w:rFonts w:eastAsia="Calibri"/>
            <w:sz w:val="26"/>
            <w:szCs w:val="26"/>
          </w:rPr>
          <w:delText xml:space="preserve">máy bay không có </w:delText>
        </w:r>
      </w:del>
      <w:r>
        <w:rPr>
          <w:rStyle w:val="Bodytext2"/>
          <w:rFonts w:eastAsia="Calibri"/>
          <w:sz w:val="26"/>
          <w:szCs w:val="26"/>
        </w:rPr>
        <w:t xml:space="preserve">kim loại </w:t>
      </w:r>
      <w:ins w:id="340" w:author="Ooker Human" w:date="2016-11-29T14:50:00Z">
        <w:r>
          <w:rPr>
            <w:rStyle w:val="Bodytext2"/>
            <w:rFonts w:eastAsia="Calibri"/>
            <w:sz w:val="26"/>
            <w:szCs w:val="26"/>
          </w:rPr>
          <w:t xml:space="preserve">phơi </w:t>
        </w:r>
      </w:ins>
      <w:ins w:id="341" w:author="Ooker Human" w:date="2016-11-29T14:49:00Z">
        <w:r>
          <w:rPr>
            <w:rStyle w:val="Bodytext2"/>
            <w:rFonts w:eastAsia="Calibri"/>
            <w:sz w:val="26"/>
            <w:szCs w:val="26"/>
          </w:rPr>
          <w:t xml:space="preserve">ra </w:t>
        </w:r>
      </w:ins>
      <w:ins w:id="342" w:author="Ooker Human" w:date="2016-11-29T14:50:00Z">
        <w:r>
          <w:rPr>
            <w:rStyle w:val="Bodytext2"/>
            <w:rFonts w:eastAsia="Calibri"/>
            <w:sz w:val="26"/>
            <w:szCs w:val="26"/>
          </w:rPr>
          <w:t xml:space="preserve">ngoài </w:t>
        </w:r>
      </w:ins>
      <w:del w:id="343" w:author="Ooker Human" w:date="2016-11-29T14:49:00Z">
        <w:r>
          <w:rPr>
            <w:rStyle w:val="Bodytext2"/>
            <w:rFonts w:eastAsia="Calibri"/>
            <w:sz w:val="26"/>
            <w:szCs w:val="26"/>
          </w:rPr>
          <w:delText xml:space="preserve">tiếp xúc </w:delText>
        </w:r>
      </w:del>
      <w:del w:id="344" w:author="Ooker Human" w:date="2016-11-29T14:51:00Z">
        <w:r>
          <w:rPr>
            <w:rStyle w:val="Bodytext2"/>
            <w:rFonts w:eastAsia="Calibri"/>
            <w:sz w:val="26"/>
            <w:szCs w:val="26"/>
          </w:rPr>
          <w:delText xml:space="preserve">và </w:delText>
        </w:r>
      </w:del>
      <w:ins w:id="345" w:author="Ooker Human" w:date="2016-11-29T14:51:00Z">
        <w:r>
          <w:rPr>
            <w:rStyle w:val="Bodytext2"/>
            <w:rFonts w:eastAsia="Calibri"/>
            <w:sz w:val="26"/>
            <w:szCs w:val="26"/>
          </w:rPr>
          <w:t xml:space="preserve">không </w:t>
        </w:r>
      </w:ins>
      <w:r>
        <w:rPr>
          <w:rStyle w:val="Bodytext2"/>
          <w:rFonts w:eastAsia="Calibri"/>
          <w:sz w:val="26"/>
          <w:szCs w:val="26"/>
        </w:rPr>
        <w:t xml:space="preserve">bị ăn mòn bởi </w:t>
      </w:r>
      <w:del w:id="346" w:author="Ooker Human" w:date="2016-11-29T14:47:00Z">
        <w:r>
          <w:rPr>
            <w:rStyle w:val="Bodytext2"/>
            <w:rFonts w:eastAsia="Calibri"/>
            <w:sz w:val="26"/>
            <w:szCs w:val="26"/>
          </w:rPr>
          <w:delText xml:space="preserve">axit </w:delText>
        </w:r>
      </w:del>
      <w:ins w:id="347" w:author="Ooker Human" w:date="2016-11-29T14:4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acid </w:t>
        </w:r>
      </w:ins>
      <w:r>
        <w:rPr>
          <w:rStyle w:val="Bodytext2"/>
          <w:rFonts w:eastAsia="Calibri"/>
          <w:sz w:val="26"/>
          <w:szCs w:val="26"/>
        </w:rPr>
        <w:t>sunfuric. Và máy bay phải có khả năng bay trong gió bão cấp 5</w:t>
      </w:r>
      <w:r>
        <w:rPr>
          <w:rStyle w:val="Bodytext2"/>
          <w:rStyle w:val="FootnoteAnchor"/>
          <w:rFonts w:eastAsia="Calibri"/>
          <w:sz w:val="26"/>
          <w:szCs w:val="26"/>
        </w:rPr>
        <w:footnoteReference w:id="21"/>
      </w:r>
      <w:r>
        <w:rPr>
          <w:rStyle w:val="Bodytext2"/>
          <w:rFonts w:eastAsia="Calibri"/>
          <w:sz w:val="26"/>
          <w:szCs w:val="26"/>
        </w:rPr>
        <w:t>, tôi đã quên đề cập điều này ở trên.</w:t>
      </w:r>
    </w:p>
    <w:p>
      <w:pPr>
        <w:pStyle w:val="Normal"/>
        <w:numPr>
          <w:ilvl w:val="0"/>
          <w:numId w:val="2"/>
        </w:numPr>
        <w:spacing w:lineRule="auto" w:line="276" w:before="120" w:after="120"/>
        <w:jc w:val="both"/>
        <w:rPr/>
      </w:pPr>
      <w:del w:id="348" w:author="Ooker Human" w:date="2016-11-29T15:36:00Z">
        <w:r>
          <w:rPr>
            <w:rStyle w:val="Bodytext2"/>
            <w:rFonts w:eastAsia="Calibri"/>
            <w:sz w:val="26"/>
            <w:szCs w:val="26"/>
          </w:rPr>
          <w:delText xml:space="preserve">Rõ ràng </w:delText>
        </w:r>
      </w:del>
      <w:del w:id="349" w:author="Ooker Human" w:date="2016-11-29T13:56:00Z">
        <w:r>
          <w:rPr>
            <w:rStyle w:val="Bodytext2"/>
            <w:rFonts w:eastAsia="Calibri"/>
            <w:sz w:val="26"/>
            <w:szCs w:val="26"/>
          </w:rPr>
          <w:delText>Kim Tinh</w:delText>
        </w:r>
      </w:del>
      <w:ins w:id="350"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là một </w:t>
      </w:r>
      <w:del w:id="351" w:author="Ooker Human" w:date="2016-11-29T15:36:00Z">
        <w:r>
          <w:rPr>
            <w:rStyle w:val="Bodytext2"/>
            <w:rFonts w:eastAsia="Calibri"/>
            <w:sz w:val="26"/>
            <w:szCs w:val="26"/>
          </w:rPr>
          <w:delText xml:space="preserve">môi trường </w:delText>
        </w:r>
      </w:del>
      <w:ins w:id="352" w:author="Ooker Human" w:date="2016-11-29T15:36:00Z">
        <w:r>
          <w:rPr>
            <w:rStyle w:val="Bodytext2"/>
            <w:rFonts w:eastAsia="Calibri"/>
            <w:sz w:val="26"/>
            <w:szCs w:val="26"/>
          </w:rPr>
          <w:t xml:space="preserve">nơi </w:t>
        </w:r>
      </w:ins>
      <w:r>
        <w:rPr>
          <w:rStyle w:val="Bodytext2"/>
          <w:rFonts w:eastAsia="Calibri"/>
          <w:sz w:val="26"/>
          <w:szCs w:val="26"/>
        </w:rPr>
        <w:t>kinh khủng.</w:t>
      </w:r>
    </w:p>
    <w:p>
      <w:pPr>
        <w:pStyle w:val="Normal"/>
        <w:numPr>
          <w:ilvl w:val="0"/>
          <w:numId w:val="2"/>
        </w:numPr>
        <w:spacing w:lineRule="auto" w:line="276" w:before="120" w:after="120"/>
        <w:jc w:val="both"/>
        <w:rPr/>
      </w:pPr>
      <w:del w:id="353" w:author="Ooker Human" w:date="2016-11-29T13:57:00Z">
        <w:r>
          <w:rPr>
            <w:rStyle w:val="Bodytext2Bold"/>
            <w:rFonts w:eastAsia="Calibri"/>
            <w:sz w:val="26"/>
            <w:szCs w:val="26"/>
          </w:rPr>
          <w:delText>Mộc Tinh</w:delText>
        </w:r>
      </w:del>
      <w:ins w:id="354" w:author="Ooker Human" w:date="2016-11-29T13:57: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Bold"/>
          <w:rFonts w:eastAsia="Calibri"/>
          <w:sz w:val="26"/>
          <w:szCs w:val="26"/>
        </w:rPr>
        <w:t xml:space="preserve">: </w:t>
      </w:r>
      <w:r>
        <w:rPr>
          <w:rStyle w:val="Bodytext2"/>
          <w:rFonts w:eastAsia="Calibri"/>
          <w:sz w:val="26"/>
          <w:szCs w:val="26"/>
        </w:rPr>
        <w:t xml:space="preserve">Chiếc Cessna của chúng ta không thể bay trên </w:t>
      </w:r>
      <w:del w:id="355" w:author="Ooker Human" w:date="2016-11-29T13:57:00Z">
        <w:r>
          <w:rPr>
            <w:rStyle w:val="Bodytext2"/>
            <w:rFonts w:eastAsia="Calibri"/>
            <w:sz w:val="26"/>
            <w:szCs w:val="26"/>
          </w:rPr>
          <w:delText>Mộc Tinh</w:delText>
        </w:r>
      </w:del>
      <w:ins w:id="356"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do trọng </w:t>
      </w:r>
      <w:del w:id="357" w:author="Ooker Human" w:date="2016-11-29T15:36:00Z">
        <w:r>
          <w:rPr>
            <w:rStyle w:val="Bodytext2"/>
            <w:rFonts w:eastAsia="Calibri"/>
            <w:sz w:val="26"/>
            <w:szCs w:val="26"/>
          </w:rPr>
          <w:delText xml:space="preserve">trường </w:delText>
        </w:r>
      </w:del>
      <w:ins w:id="358" w:author="Ooker Human" w:date="2016-11-29T15:36:00Z">
        <w:r>
          <w:rPr>
            <w:rStyle w:val="Bodytext2"/>
            <w:rFonts w:eastAsia="Calibri"/>
            <w:sz w:val="26"/>
            <w:szCs w:val="26"/>
          </w:rPr>
          <w:t xml:space="preserve">lực </w:t>
        </w:r>
      </w:ins>
      <w:r>
        <w:rPr>
          <w:rStyle w:val="Bodytext2"/>
          <w:rFonts w:eastAsia="Calibri"/>
          <w:sz w:val="26"/>
          <w:szCs w:val="26"/>
        </w:rPr>
        <w:t xml:space="preserve">quá lớn. Công suất cần thiết để duy trì trạng thái bay trên </w:t>
      </w:r>
      <w:del w:id="359" w:author="Ooker Human" w:date="2016-11-29T13:57:00Z">
        <w:r>
          <w:rPr>
            <w:rStyle w:val="Bodytext2"/>
            <w:rFonts w:eastAsia="Calibri"/>
            <w:sz w:val="26"/>
            <w:szCs w:val="26"/>
          </w:rPr>
          <w:delText>Mộc Tinh</w:delText>
        </w:r>
      </w:del>
      <w:ins w:id="360"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lớn hơn trên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w:t>
      </w:r>
      <w:ins w:id="361" w:author="Ooker Human" w:date="2016-11-29T15:36:00Z">
        <w:r>
          <w:rPr>
            <w:rStyle w:val="Bodytext2"/>
            <w:rFonts w:eastAsia="Calibri"/>
            <w:sz w:val="26"/>
            <w:szCs w:val="26"/>
          </w:rPr>
          <w:t>ba</w:t>
        </w:r>
      </w:ins>
      <w:del w:id="362" w:author="Ooker Human" w:date="2016-11-29T15:36:00Z">
        <w:r>
          <w:rPr>
            <w:rStyle w:val="Bodytext2"/>
            <w:rFonts w:eastAsia="Calibri"/>
            <w:sz w:val="26"/>
            <w:szCs w:val="26"/>
          </w:rPr>
          <w:delText>3</w:delText>
        </w:r>
      </w:del>
      <w:r>
        <w:rPr>
          <w:rStyle w:val="Bodytext2"/>
          <w:rFonts w:eastAsia="Calibri"/>
          <w:sz w:val="26"/>
          <w:szCs w:val="26"/>
        </w:rPr>
        <w:t xml:space="preserve"> lần. Bắt đầu từ</w:t>
      </w:r>
      <w:ins w:id="363" w:author="Ooker Human" w:date="2016-11-29T15:37:00Z">
        <w:r>
          <w:rPr>
            <w:rStyle w:val="Bodytext2"/>
            <w:rFonts w:eastAsia="Calibri"/>
            <w:sz w:val="26"/>
            <w:szCs w:val="26"/>
          </w:rPr>
          <w:t xml:space="preserve"> mức</w:t>
        </w:r>
      </w:ins>
      <w:r>
        <w:rPr>
          <w:rStyle w:val="Bodytext2"/>
          <w:rFonts w:eastAsia="Calibri"/>
          <w:sz w:val="26"/>
          <w:szCs w:val="26"/>
        </w:rPr>
        <w:t xml:space="preserve"> áp suất </w:t>
      </w:r>
      <w:ins w:id="364" w:author="Ooker Human" w:date="2016-11-29T15:42:00Z">
        <w:r>
          <w:rPr>
            <w:rStyle w:val="Bodytext2"/>
            <w:rFonts w:eastAsia="Calibri"/>
            <w:sz w:val="26"/>
            <w:szCs w:val="26"/>
          </w:rPr>
          <w:t xml:space="preserve">ngang mực nước biển </w:t>
        </w:r>
      </w:ins>
      <w:r>
        <w:rPr>
          <w:rStyle w:val="Bodytext2"/>
          <w:rFonts w:eastAsia="Calibri"/>
          <w:sz w:val="26"/>
          <w:szCs w:val="26"/>
        </w:rPr>
        <w:t>thuận lợi</w:t>
      </w:r>
      <w:del w:id="365" w:author="Ooker Human" w:date="2016-11-29T15:42:00Z">
        <w:r>
          <w:rPr>
            <w:rStyle w:val="Bodytext2"/>
            <w:rFonts w:eastAsia="Calibri"/>
            <w:sz w:val="26"/>
            <w:szCs w:val="26"/>
          </w:rPr>
          <w:delText xml:space="preserve"> như ở ngang mực nước biển</w:delText>
        </w:r>
      </w:del>
      <w:r>
        <w:rPr>
          <w:rStyle w:val="Bodytext2"/>
          <w:rFonts w:eastAsia="Calibri"/>
          <w:sz w:val="26"/>
          <w:szCs w:val="26"/>
        </w:rPr>
        <w:t xml:space="preserve">, chúng ta </w:t>
      </w:r>
      <w:ins w:id="366" w:author="Ooker Human" w:date="2016-11-29T15:38:00Z">
        <w:r>
          <w:rPr>
            <w:rStyle w:val="Bodytext2"/>
            <w:rFonts w:eastAsia="Calibri"/>
            <w:sz w:val="26"/>
            <w:szCs w:val="26"/>
          </w:rPr>
          <w:t xml:space="preserve">sẽ </w:t>
        </w:r>
      </w:ins>
      <w:r>
        <w:rPr>
          <w:rStyle w:val="Bodytext2"/>
          <w:rFonts w:eastAsia="Calibri"/>
          <w:sz w:val="26"/>
          <w:szCs w:val="26"/>
        </w:rPr>
        <w:t>tăng tốc xuyên qua những cơn gió xoáy với vận tốc 275 m/s, liệng xuống ngày càng sâu xuyên qua những lớp băng ammoniac và nước</w:t>
      </w:r>
      <w:r>
        <w:rPr>
          <w:rStyle w:val="Bodytext2"/>
          <w:rStyle w:val="FootnoteAnchor"/>
          <w:rFonts w:eastAsia="Calibri"/>
          <w:sz w:val="26"/>
          <w:szCs w:val="26"/>
        </w:rPr>
        <w:footnoteReference w:id="22"/>
      </w:r>
      <w:r>
        <w:rPr>
          <w:rStyle w:val="Bodytext2"/>
          <w:rFonts w:eastAsia="Calibri"/>
          <w:sz w:val="26"/>
          <w:szCs w:val="26"/>
        </w:rPr>
        <w:t xml:space="preserve"> </w:t>
      </w:r>
      <w:del w:id="367" w:author="Ooker Human" w:date="2016-11-29T15:41:00Z">
        <w:r>
          <w:rPr>
            <w:rStyle w:val="Bodytext2"/>
            <w:rFonts w:eastAsia="Calibri"/>
            <w:sz w:val="26"/>
            <w:szCs w:val="26"/>
          </w:rPr>
          <w:delText xml:space="preserve">đá </w:delText>
        </w:r>
      </w:del>
      <w:r>
        <w:rPr>
          <w:rStyle w:val="Bodytext2"/>
          <w:rFonts w:eastAsia="Calibri"/>
          <w:sz w:val="26"/>
          <w:szCs w:val="26"/>
        </w:rPr>
        <w:t xml:space="preserve">cho tới khi cả người và máy bay bị nghiền nát. Không có bề mặt để va vào, bạn sẽ có một hành trình trơn tru từ chất khí sang chất lỏng khi bạn ngày càng đi sâu vào </w:t>
      </w:r>
      <w:del w:id="368" w:author="Ooker Human" w:date="2016-11-29T13:57:00Z">
        <w:r>
          <w:rPr>
            <w:rStyle w:val="Bodytext2"/>
            <w:rFonts w:eastAsia="Calibri"/>
            <w:sz w:val="26"/>
            <w:szCs w:val="26"/>
          </w:rPr>
          <w:delText>Mộc Tinh</w:delText>
        </w:r>
      </w:del>
      <w:ins w:id="369"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Arial Unicode MS"/>
          <w:sz w:val="26"/>
          <w:szCs w:val="26"/>
        </w:rPr>
        <w:t xml:space="preserve"> </w:t>
      </w:r>
      <w:del w:id="370" w:author="Ooker Human" w:date="2016-11-29T13:57:00Z">
        <w:r>
          <w:rPr>
            <w:rStyle w:val="Bodytext2Bold"/>
            <w:rFonts w:eastAsia="Calibri"/>
            <w:sz w:val="26"/>
            <w:szCs w:val="26"/>
          </w:rPr>
          <w:delText>Thổ Tinh</w:delText>
        </w:r>
      </w:del>
      <w:ins w:id="371" w:author="Ooker Human" w:date="2016-11-29T13:57: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Thổ</w:t>
        </w:r>
      </w:ins>
      <w:r>
        <w:rPr>
          <w:rStyle w:val="Bodytext2Bold"/>
          <w:rFonts w:eastAsia="Calibri"/>
          <w:sz w:val="26"/>
          <w:szCs w:val="26"/>
        </w:rPr>
        <w:t xml:space="preserve">: </w:t>
      </w:r>
      <w:r>
        <w:rPr>
          <w:rStyle w:val="Bodytext2"/>
          <w:rFonts w:eastAsia="Calibri"/>
          <w:sz w:val="26"/>
          <w:szCs w:val="26"/>
        </w:rPr>
        <w:t xml:space="preserve">Tình hình ở đây khá hơn một chút so với trên </w:t>
      </w:r>
      <w:del w:id="372" w:author="Ooker Human" w:date="2016-11-29T13:57:00Z">
        <w:r>
          <w:rPr>
            <w:rStyle w:val="Bodytext2"/>
            <w:rFonts w:eastAsia="Calibri"/>
            <w:sz w:val="26"/>
            <w:szCs w:val="26"/>
          </w:rPr>
          <w:delText>Mộc Tinh</w:delText>
        </w:r>
      </w:del>
      <w:ins w:id="373"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Trọng trường yếu hơn – gần bằng với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 và khí quyển hơi đặc hơn (nhưng vẫn loãng</w:t>
      </w:r>
      <w:del w:id="374" w:author="Ooker Human" w:date="2016-11-29T15:43:00Z">
        <w:r>
          <w:rPr>
            <w:rStyle w:val="Bodytext2"/>
            <w:rFonts w:eastAsia="Calibri"/>
            <w:sz w:val="26"/>
            <w:szCs w:val="26"/>
          </w:rPr>
          <w:delText xml:space="preserve"> </w:delText>
        </w:r>
      </w:del>
      <w:r>
        <w:rPr>
          <w:rStyle w:val="Bodytext2"/>
          <w:rFonts w:eastAsia="Calibri"/>
          <w:sz w:val="26"/>
          <w:szCs w:val="26"/>
        </w:rPr>
        <w:t xml:space="preserve">) có nghĩa là chúng ta có thể vùng vẫy thêm chút nữa trước khi lại gặp những cơn gió mạnh và lạnh lẽo, rồi sau rốt cũng chịu chung số phận như trên </w:t>
      </w:r>
      <w:del w:id="375" w:author="Ooker Human" w:date="2016-11-29T13:57:00Z">
        <w:r>
          <w:rPr>
            <w:rStyle w:val="Bodytext2"/>
            <w:rFonts w:eastAsia="Calibri"/>
            <w:sz w:val="26"/>
            <w:szCs w:val="26"/>
          </w:rPr>
          <w:delText>Mộc Tinh</w:delText>
        </w:r>
      </w:del>
      <w:ins w:id="376"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w:t>
      </w:r>
    </w:p>
    <w:p>
      <w:pPr>
        <w:pStyle w:val="Normal"/>
        <w:numPr>
          <w:ilvl w:val="0"/>
          <w:numId w:val="2"/>
        </w:numPr>
        <w:spacing w:lineRule="auto" w:line="276" w:before="120" w:after="120"/>
        <w:jc w:val="both"/>
        <w:rPr/>
      </w:pPr>
      <w:r>
        <w:rPr>
          <w:rStyle w:val="Bodytext2Bold"/>
          <w:rFonts w:eastAsia="Calibri"/>
          <w:sz w:val="26"/>
          <w:szCs w:val="26"/>
        </w:rPr>
        <w:t xml:space="preserve">Thiên Vương Tinh: </w:t>
      </w:r>
      <w:r>
        <w:rPr>
          <w:rStyle w:val="Bodytext2Bold"/>
          <w:rFonts w:eastAsia="Calibri"/>
          <w:b w:val="false"/>
          <w:sz w:val="26"/>
          <w:szCs w:val="26"/>
        </w:rPr>
        <w:t xml:space="preserve">Thiên Vương Tinh là một </w:t>
      </w:r>
      <w:ins w:id="377" w:author="Ooker Human" w:date="2016-11-29T16:15:00Z">
        <w:r>
          <w:rPr>
            <w:rStyle w:val="Bodytext2Bold"/>
            <w:rFonts w:eastAsia="Calibri"/>
            <w:b w:val="false"/>
            <w:sz w:val="26"/>
            <w:szCs w:val="26"/>
          </w:rPr>
          <w:t xml:space="preserve">khối cầu </w:t>
        </w:r>
      </w:ins>
      <w:del w:id="378" w:author="Ooker Human" w:date="2016-11-29T16:15:00Z">
        <w:r>
          <w:rPr>
            <w:rStyle w:val="Bodytext2Bold"/>
            <w:rFonts w:eastAsia="Calibri"/>
            <w:b w:val="false"/>
            <w:sz w:val="26"/>
            <w:szCs w:val="26"/>
          </w:rPr>
          <w:delText xml:space="preserve">hành tinh </w:delText>
        </w:r>
      </w:del>
      <w:r>
        <w:rPr>
          <w:rStyle w:val="Bodytext2Bold"/>
          <w:rFonts w:eastAsia="Calibri"/>
          <w:b w:val="false"/>
          <w:sz w:val="26"/>
          <w:szCs w:val="26"/>
        </w:rPr>
        <w:t xml:space="preserve">kì lạ màu xanh nhạt. Trên đó có gió lớn và rất lạnh lẽo. Nó là hành tinh khí khổng lồ thích hợp nhất với chiếc Cessna của chúng ta, và bạn có thể bay trong một thời gian ngắn. </w:t>
      </w:r>
      <w:ins w:id="379" w:author="Ooker Human" w:date="2016-11-29T16:09:00Z">
        <w:r>
          <w:rPr>
            <w:rStyle w:val="Bodytext2Bold"/>
            <w:rFonts w:eastAsia="Calibri"/>
            <w:b w:val="false"/>
            <w:sz w:val="26"/>
            <w:szCs w:val="26"/>
          </w:rPr>
          <w:t xml:space="preserve">Nhưng </w:t>
        </w:r>
      </w:ins>
      <w:ins w:id="380" w:author="Ooker Human" w:date="2016-11-29T16:10:00Z">
        <w:r>
          <w:rPr>
            <w:rStyle w:val="Bodytext2Bold"/>
            <w:rFonts w:eastAsia="Calibri"/>
            <w:b w:val="false"/>
            <w:sz w:val="26"/>
            <w:szCs w:val="26"/>
          </w:rPr>
          <w:t xml:space="preserve">khi xét đến việc hành tinh này gần như chẳng có gì thú vị, </w:t>
        </w:r>
      </w:ins>
      <w:del w:id="381" w:author="Ooker Human" w:date="2016-11-29T16:11:00Z">
        <w:r>
          <w:rPr>
            <w:rStyle w:val="Bodytext2Bold"/>
            <w:rFonts w:eastAsia="Calibri"/>
            <w:b w:val="false"/>
            <w:sz w:val="26"/>
            <w:szCs w:val="26"/>
          </w:rPr>
          <w:delText>Vậy thì tại sao bạn lại muốn cho rằng Thiên Vương Tinh có vẻ là một thành tinh gần như hoàn toàn không có gì đặc biệt?</w:delText>
        </w:r>
      </w:del>
      <w:ins w:id="382" w:author="Ooker Human" w:date="2016-11-29T16:11:00Z">
        <w:r>
          <w:rPr>
            <w:rStyle w:val="Bodytext2Bold"/>
            <w:rFonts w:eastAsia="Calibri"/>
            <w:b w:val="false"/>
            <w:sz w:val="26"/>
            <w:szCs w:val="26"/>
          </w:rPr>
          <w:t>thì tại sao bạn lại muốn bay ở đó chứ?</w:t>
        </w:r>
      </w:ins>
    </w:p>
    <w:p>
      <w:pPr>
        <w:pStyle w:val="Normal"/>
        <w:numPr>
          <w:ilvl w:val="0"/>
          <w:numId w:val="2"/>
        </w:numPr>
        <w:spacing w:lineRule="auto" w:line="276" w:before="120" w:after="120"/>
        <w:jc w:val="both"/>
        <w:rPr/>
      </w:pPr>
      <w:r>
        <w:rPr>
          <w:rStyle w:val="Bodytext2Bold"/>
          <w:rFonts w:eastAsia="Calibri"/>
          <w:sz w:val="26"/>
          <w:szCs w:val="26"/>
        </w:rPr>
        <w:t xml:space="preserve">Hải Vương Tinh: </w:t>
      </w:r>
      <w:r>
        <w:rPr>
          <w:rStyle w:val="Bodytext2Bold"/>
          <w:rFonts w:eastAsia="Calibri"/>
          <w:b w:val="false"/>
          <w:sz w:val="26"/>
          <w:szCs w:val="26"/>
        </w:rPr>
        <w:t>Nếu bạn muốn bay vòng quanh một cục nước đá khổng lồ, tôi khuyên bạn nên tới Hải Vương Tinh</w:t>
      </w:r>
      <w:r>
        <w:rPr>
          <w:rStyle w:val="Bodytext2Bold"/>
          <w:rStyle w:val="FootnoteAnchor"/>
          <w:rFonts w:eastAsia="Calibri"/>
          <w:b w:val="false"/>
          <w:sz w:val="26"/>
          <w:szCs w:val="26"/>
        </w:rPr>
        <w:footnoteReference w:id="23"/>
      </w:r>
      <w:r>
        <w:rPr>
          <w:rStyle w:val="Bodytext2Bold"/>
          <w:rFonts w:eastAsia="Calibri"/>
          <w:b w:val="false"/>
          <w:sz w:val="26"/>
          <w:szCs w:val="26"/>
        </w:rPr>
        <w:t xml:space="preserve"> thay vì Thiên Vương Tinh. Ít nhất là nó có một số đám mây để bạn ngắm trước khi chết cóng hoặc bị </w:t>
      </w:r>
      <w:del w:id="383" w:author="Ooker Human" w:date="2016-11-29T16:30:00Z">
        <w:r>
          <w:rPr>
            <w:rStyle w:val="Bodytext2Bold"/>
            <w:rFonts w:eastAsia="Calibri"/>
            <w:b w:val="false"/>
            <w:sz w:val="26"/>
            <w:szCs w:val="26"/>
          </w:rPr>
          <w:delText xml:space="preserve">đập </w:delText>
        </w:r>
      </w:del>
      <w:ins w:id="384" w:author="Ooker Human" w:date="2016-11-29T16:30:00Z">
        <w:r>
          <w:rPr>
            <w:rStyle w:val="Bodytext2Bold"/>
            <w:rFonts w:eastAsia="Calibri"/>
            <w:b w:val="false"/>
            <w:sz w:val="26"/>
            <w:szCs w:val="26"/>
          </w:rPr>
          <w:t xml:space="preserve">dập </w:t>
        </w:r>
      </w:ins>
      <w:r>
        <w:rPr>
          <w:rStyle w:val="Bodytext2Bold"/>
          <w:rFonts w:eastAsia="Calibri"/>
          <w:b w:val="false"/>
          <w:sz w:val="26"/>
          <w:szCs w:val="26"/>
        </w:rPr>
        <w:t xml:space="preserve">nát do nhiễu </w:t>
      </w:r>
      <w:ins w:id="385" w:author="Ooker Human" w:date="2016-11-29T16:30:00Z">
        <w:r>
          <w:rPr>
            <w:rStyle w:val="Bodytext2Bold"/>
            <w:rFonts w:eastAsia="Calibri"/>
            <w:b w:val="false"/>
            <w:sz w:val="26"/>
            <w:szCs w:val="26"/>
          </w:rPr>
          <w:t xml:space="preserve">động </w:t>
        </w:r>
      </w:ins>
      <w:del w:id="386" w:author="Ooker Human" w:date="2016-11-29T16:30:00Z">
        <w:r>
          <w:rPr>
            <w:rStyle w:val="Bodytext2Bold"/>
            <w:rFonts w:eastAsia="Calibri"/>
            <w:b w:val="false"/>
            <w:sz w:val="26"/>
            <w:szCs w:val="26"/>
          </w:rPr>
          <w:delText xml:space="preserve">loạn </w:delText>
        </w:r>
      </w:del>
      <w:r>
        <w:rPr>
          <w:rStyle w:val="Bodytext2Bold"/>
          <w:rFonts w:eastAsia="Calibri"/>
          <w:b w:val="false"/>
          <w:sz w:val="26"/>
          <w:szCs w:val="26"/>
        </w:rPr>
        <w:t xml:space="preserve">khí quyển. </w:t>
      </w:r>
    </w:p>
    <w:p>
      <w:pPr>
        <w:pStyle w:val="Normal"/>
        <w:numPr>
          <w:ilvl w:val="0"/>
          <w:numId w:val="2"/>
        </w:numPr>
        <w:spacing w:lineRule="auto" w:line="276" w:before="120" w:after="120"/>
        <w:jc w:val="both"/>
        <w:rPr>
          <w:rStyle w:val="Bodytext2Bold"/>
          <w:rFonts w:eastAsia="Calibri"/>
          <w:b w:val="false"/>
          <w:b w:val="false"/>
          <w:sz w:val="26"/>
          <w:szCs w:val="26"/>
        </w:rPr>
      </w:pPr>
      <w:r>
        <w:rPr>
          <w:rStyle w:val="Bodytext2Bold"/>
          <w:rFonts w:eastAsia="Calibri"/>
          <w:sz w:val="26"/>
          <w:szCs w:val="26"/>
        </w:rPr>
        <w:t xml:space="preserve">Titan: </w:t>
      </w:r>
      <w:r>
        <w:rPr>
          <w:rStyle w:val="Bodytext2Bold"/>
          <w:rFonts w:eastAsia="Calibri"/>
          <w:b w:val="false"/>
          <w:sz w:val="26"/>
          <w:szCs w:val="26"/>
        </w:rPr>
        <w:t xml:space="preserve">Chúng ta đã để dành thứ tốt </w:t>
      </w:r>
      <w:ins w:id="387" w:author="Ooker Human" w:date="2016-11-29T16:33:00Z">
        <w:r>
          <w:rPr>
            <w:rStyle w:val="Bodytext2Bold"/>
            <w:rFonts w:eastAsia="Calibri"/>
            <w:b w:val="false"/>
            <w:sz w:val="26"/>
            <w:szCs w:val="26"/>
          </w:rPr>
          <w:t xml:space="preserve">đẹp </w:t>
        </w:r>
      </w:ins>
      <w:r>
        <w:rPr>
          <w:rStyle w:val="Bodytext2Bold"/>
          <w:rFonts w:eastAsia="Calibri"/>
          <w:b w:val="false"/>
          <w:sz w:val="26"/>
          <w:szCs w:val="26"/>
        </w:rPr>
        <w:t xml:space="preserve">nhất </w:t>
      </w:r>
      <w:ins w:id="388" w:author="Ooker Human" w:date="2016-11-29T16:55:00Z">
        <w:r>
          <w:rPr>
            <w:rStyle w:val="Bodytext2Bold"/>
            <w:rFonts w:eastAsia="Calibri"/>
            <w:b w:val="false"/>
            <w:sz w:val="26"/>
            <w:szCs w:val="26"/>
          </w:rPr>
          <w:t>để nói sau cùng</w:t>
        </w:r>
      </w:ins>
      <w:del w:id="389" w:author="Ooker Human" w:date="2016-11-29T16:33:00Z">
        <w:r>
          <w:rPr>
            <w:rStyle w:val="Bodytext2Bold"/>
            <w:rFonts w:eastAsia="Calibri"/>
            <w:b w:val="false"/>
            <w:sz w:val="26"/>
            <w:szCs w:val="26"/>
          </w:rPr>
          <w:delText>lại sau cùng</w:delText>
        </w:r>
      </w:del>
      <w:r>
        <w:rPr>
          <w:rStyle w:val="Bodytext2Bold"/>
          <w:rFonts w:eastAsia="Calibri"/>
          <w:b w:val="false"/>
          <w:sz w:val="26"/>
          <w:szCs w:val="26"/>
        </w:rPr>
        <w:t xml:space="preserve">. Môi trường bay ở Titan còn tốt hơn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Bold"/>
          <w:rFonts w:eastAsia="Calibri"/>
          <w:b w:val="false"/>
          <w:sz w:val="26"/>
          <w:szCs w:val="26"/>
        </w:rPr>
        <w:t xml:space="preserve">. Khí quyển của nó đặc nhưng trọng </w:t>
      </w:r>
      <w:ins w:id="390" w:author="Ooker Human" w:date="2016-11-29T16:55:00Z">
        <w:r>
          <w:rPr>
            <w:rStyle w:val="Bodytext2Bold"/>
            <w:rFonts w:eastAsia="Calibri"/>
            <w:b w:val="false"/>
            <w:sz w:val="26"/>
            <w:szCs w:val="26"/>
          </w:rPr>
          <w:t>lực</w:t>
        </w:r>
      </w:ins>
      <w:del w:id="391" w:author="Ooker Human" w:date="2016-11-29T16:55:00Z">
        <w:r>
          <w:rPr>
            <w:rStyle w:val="Bodytext2Bold"/>
            <w:rFonts w:eastAsia="Calibri"/>
            <w:b w:val="false"/>
            <w:sz w:val="26"/>
            <w:szCs w:val="26"/>
          </w:rPr>
          <w:delText>trường</w:delText>
        </w:r>
      </w:del>
      <w:r>
        <w:rPr>
          <w:rStyle w:val="Bodytext2Bold"/>
          <w:rFonts w:eastAsia="Calibri"/>
          <w:b w:val="false"/>
          <w:sz w:val="26"/>
          <w:szCs w:val="26"/>
        </w:rPr>
        <w:t xml:space="preserve"> lại nhỏ, tạo nên áp suất bề mặt chỉ gấp rưỡi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Bold"/>
          <w:rFonts w:eastAsia="Calibri"/>
          <w:b w:val="false"/>
          <w:sz w:val="26"/>
          <w:szCs w:val="26"/>
        </w:rPr>
        <w:t xml:space="preserve"> nhưng không khí lại đặc hơn tới </w:t>
      </w:r>
      <w:del w:id="392" w:author="Ooker Human" w:date="2016-11-29T16:56:00Z">
        <w:r>
          <w:rPr>
            <w:rStyle w:val="Bodytext2Bold"/>
            <w:rFonts w:eastAsia="Calibri"/>
            <w:b w:val="false"/>
            <w:sz w:val="26"/>
            <w:szCs w:val="26"/>
          </w:rPr>
          <w:delText>4</w:delText>
        </w:r>
      </w:del>
      <w:ins w:id="393" w:author="Ooker Human" w:date="2016-11-29T16:56:00Z">
        <w:r>
          <w:rPr>
            <w:rStyle w:val="Bodytext2Bold"/>
            <w:rFonts w:eastAsia="Calibri"/>
            <w:b w:val="false"/>
            <w:sz w:val="26"/>
            <w:szCs w:val="26"/>
          </w:rPr>
          <w:t>bốn</w:t>
        </w:r>
      </w:ins>
      <w:r>
        <w:rPr>
          <w:rStyle w:val="Bodytext2Bold"/>
          <w:rFonts w:eastAsia="Calibri"/>
          <w:b w:val="false"/>
          <w:sz w:val="26"/>
          <w:szCs w:val="26"/>
        </w:rPr>
        <w:t xml:space="preserve"> lần. Trọng </w:t>
      </w:r>
      <w:ins w:id="394" w:author="Ooker Human" w:date="2016-11-29T16:56:00Z">
        <w:r>
          <w:rPr>
            <w:rStyle w:val="Bodytext2Bold"/>
            <w:rFonts w:eastAsia="Calibri"/>
            <w:b w:val="false"/>
            <w:sz w:val="26"/>
            <w:szCs w:val="26"/>
          </w:rPr>
          <w:t xml:space="preserve">lực </w:t>
        </w:r>
      </w:ins>
      <w:del w:id="395" w:author="Ooker Human" w:date="2016-11-29T16:56:00Z">
        <w:r>
          <w:rPr>
            <w:rStyle w:val="Bodytext2Bold"/>
            <w:rFonts w:eastAsia="Calibri"/>
            <w:b w:val="false"/>
            <w:sz w:val="26"/>
            <w:szCs w:val="26"/>
          </w:rPr>
          <w:delText xml:space="preserve">trường </w:delText>
        </w:r>
      </w:del>
      <w:r>
        <w:rPr>
          <w:rStyle w:val="Bodytext2Bold"/>
          <w:rFonts w:eastAsia="Calibri"/>
          <w:b w:val="false"/>
          <w:sz w:val="26"/>
          <w:szCs w:val="26"/>
        </w:rPr>
        <w:t xml:space="preserve">của nó còn nhỏ hơn cả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trăng</w:t>
      </w:r>
      <w:r>
        <w:rPr>
          <w:rStyle w:val="Bodytext2Bold"/>
          <w:rFonts w:eastAsia="Calibri"/>
          <w:b w:val="false"/>
          <w:sz w:val="26"/>
          <w:szCs w:val="26"/>
        </w:rPr>
        <w:t>, có nghĩa là việc bay lên rất dễ dàng. Chiếc Cessna của chúng ta có thể dễ dàng cất cánh</w:t>
      </w:r>
      <w:ins w:id="396" w:author="Ooker Human" w:date="2016-11-29T17:00:00Z">
        <w:r>
          <w:rPr>
            <w:rStyle w:val="Bodytext2Bold"/>
            <w:rFonts w:eastAsia="Calibri"/>
            <w:b w:val="false"/>
            <w:sz w:val="26"/>
            <w:szCs w:val="26"/>
          </w:rPr>
          <w:t xml:space="preserve"> </w:t>
        </w:r>
      </w:ins>
      <w:ins w:id="397" w:author="Ooker Human" w:date="2016-11-29T17:02:00Z">
        <w:r>
          <w:rPr>
            <w:rStyle w:val="Bodytext2Bold"/>
            <w:rFonts w:eastAsia="Calibri"/>
            <w:b w:val="false"/>
            <w:sz w:val="26"/>
            <w:szCs w:val="26"/>
          </w:rPr>
          <w:t>chỉ bằng pedal xe đạp</w:t>
        </w:r>
      </w:ins>
      <w:del w:id="398" w:author="Ooker Human" w:date="2016-11-29T17:00:00Z">
        <w:r>
          <w:rPr>
            <w:rStyle w:val="Bodytext2Bold"/>
            <w:rFonts w:eastAsia="Calibri"/>
            <w:b w:val="false"/>
            <w:sz w:val="26"/>
            <w:szCs w:val="26"/>
          </w:rPr>
          <w:delText xml:space="preserve">. </w:delText>
        </w:r>
      </w:del>
    </w:p>
    <w:p>
      <w:pPr>
        <w:pStyle w:val="Normal"/>
        <w:numPr>
          <w:ilvl w:val="0"/>
          <w:numId w:val="2"/>
        </w:numPr>
        <w:spacing w:lineRule="auto" w:line="276" w:before="120" w:after="120"/>
        <w:jc w:val="both"/>
        <w:rPr/>
      </w:pPr>
      <w:r>
        <w:rPr>
          <w:rStyle w:val="Bodytext2"/>
          <w:rFonts w:eastAsia="Calibri"/>
          <w:sz w:val="26"/>
          <w:szCs w:val="26"/>
        </w:rPr>
        <w:t xml:space="preserve">Trên thực tế, con người có thể bay trên Titan bằng sức mạnh của cơ bắp. Một người mang theo </w:t>
      </w:r>
      <w:ins w:id="399" w:author="Ooker Human" w:date="2016-11-29T17:05:00Z">
        <w:r>
          <w:rPr>
            <w:rStyle w:val="Bodytext2"/>
            <w:rFonts w:eastAsia="Calibri"/>
            <w:sz w:val="26"/>
            <w:szCs w:val="26"/>
          </w:rPr>
          <w:t xml:space="preserve">diều </w:t>
        </w:r>
      </w:ins>
      <w:del w:id="400" w:author="Ooker Human" w:date="2016-11-29T17:05:00Z">
        <w:r>
          <w:rPr>
            <w:rStyle w:val="Bodytext2"/>
            <w:rFonts w:eastAsia="Calibri"/>
            <w:sz w:val="26"/>
            <w:szCs w:val="26"/>
          </w:rPr>
          <w:delText xml:space="preserve">tàu </w:delText>
        </w:r>
      </w:del>
      <w:r>
        <w:rPr>
          <w:rStyle w:val="Bodytext2"/>
          <w:rFonts w:eastAsia="Calibri"/>
          <w:sz w:val="26"/>
          <w:szCs w:val="26"/>
        </w:rPr>
        <w:t xml:space="preserve">lượn có thể thoải mái </w:t>
      </w:r>
      <w:ins w:id="401" w:author="Ooker Human" w:date="2016-11-29T17:06:00Z">
        <w:r>
          <w:rPr>
            <w:rStyle w:val="Bodytext2"/>
            <w:rFonts w:eastAsia="Calibri"/>
            <w:sz w:val="26"/>
            <w:szCs w:val="26"/>
          </w:rPr>
          <w:t>bay lên</w:t>
        </w:r>
      </w:ins>
      <w:del w:id="402" w:author="Ooker Human" w:date="2016-11-29T17:06:00Z">
        <w:r>
          <w:rPr>
            <w:rStyle w:val="Bodytext2"/>
            <w:rFonts w:eastAsia="Calibri"/>
            <w:sz w:val="26"/>
            <w:szCs w:val="26"/>
          </w:rPr>
          <w:delText>cất cánh</w:delText>
        </w:r>
      </w:del>
      <w:r>
        <w:rPr>
          <w:rStyle w:val="Bodytext2"/>
          <w:rFonts w:eastAsia="Calibri"/>
          <w:sz w:val="26"/>
          <w:szCs w:val="26"/>
        </w:rPr>
        <w:t xml:space="preserve"> và lượn vòng quanh với sự hỗ trợ của một đôi chân vịt ngoại cỡ của bộ đồ lặn, hoặc thậm chí là vỗ </w:t>
      </w:r>
      <w:ins w:id="403" w:author="Ooker Human" w:date="2016-11-29T17:06:00Z">
        <w:r>
          <w:rPr>
            <w:rStyle w:val="Bodytext2"/>
            <w:rFonts w:eastAsia="Calibri"/>
            <w:sz w:val="26"/>
            <w:szCs w:val="26"/>
          </w:rPr>
          <w:t xml:space="preserve">các </w:t>
        </w:r>
      </w:ins>
      <w:r>
        <w:rPr>
          <w:rStyle w:val="Bodytext2"/>
          <w:rFonts w:eastAsia="Calibri"/>
          <w:sz w:val="26"/>
          <w:szCs w:val="26"/>
        </w:rPr>
        <w:t xml:space="preserve">cánh nhân tạo. Năng lượng cần thiết để bay rất nhỏ, có lẽ sẽ không nhiều hơn việc đi bộ. </w:t>
      </w:r>
    </w:p>
    <w:p>
      <w:pPr>
        <w:pStyle w:val="Normal"/>
        <w:numPr>
          <w:ilvl w:val="0"/>
          <w:numId w:val="2"/>
        </w:numPr>
        <w:spacing w:lineRule="auto" w:line="276" w:before="120" w:after="120"/>
        <w:jc w:val="both"/>
        <w:rPr/>
      </w:pPr>
      <w:r>
        <w:rPr>
          <w:rStyle w:val="Bodytext2"/>
          <w:rFonts w:eastAsia="Calibri"/>
          <w:sz w:val="26"/>
          <w:szCs w:val="26"/>
        </w:rPr>
        <w:t xml:space="preserve">Hạn chế (bao giờ chả có một </w:t>
      </w:r>
      <w:ins w:id="404" w:author="Ooker Human" w:date="2016-11-29T17:07:00Z">
        <w:r>
          <w:rPr>
            <w:rStyle w:val="Bodytext2"/>
            <w:rFonts w:eastAsia="Calibri"/>
            <w:sz w:val="26"/>
            <w:szCs w:val="26"/>
          </w:rPr>
          <w:t xml:space="preserve">cái </w:t>
        </w:r>
      </w:ins>
      <w:r>
        <w:rPr>
          <w:rStyle w:val="Bodytext2"/>
          <w:rFonts w:eastAsia="Calibri"/>
          <w:sz w:val="26"/>
          <w:szCs w:val="26"/>
        </w:rPr>
        <w:t xml:space="preserve">hạn chế) là cái lạnh. Nhiệt độ trên Titan chỉ là 72 </w:t>
      </w:r>
      <w:del w:id="405" w:author="Ooker Human" w:date="2016-11-29T17:07:00Z">
        <w:r>
          <w:rPr>
            <w:rStyle w:val="Bodytext2"/>
            <w:rFonts w:eastAsia="Calibri"/>
            <w:sz w:val="26"/>
            <w:szCs w:val="26"/>
          </w:rPr>
          <w:delText>độ K</w:delText>
        </w:r>
      </w:del>
      <w:ins w:id="406" w:author="Ooker Human" w:date="2016-11-29T17:07:00Z">
        <w:r>
          <w:rPr>
            <w:rStyle w:val="Bodytext2"/>
            <w:rFonts w:eastAsia="Calibri"/>
            <w:sz w:val="26"/>
            <w:szCs w:val="26"/>
          </w:rPr>
          <w:t>k</w:t>
        </w:r>
      </w:ins>
      <w:r>
        <w:rPr>
          <w:rStyle w:val="Bodytext2"/>
          <w:rFonts w:eastAsia="Calibri"/>
          <w:sz w:val="26"/>
          <w:szCs w:val="26"/>
        </w:rPr>
        <w:t xml:space="preserve">elvin, cỡ nhiệt độ của </w:t>
      </w:r>
      <w:del w:id="407" w:author="Ooker Human" w:date="2016-11-29T17:07:00Z">
        <w:r>
          <w:rPr>
            <w:rStyle w:val="Bodytext2"/>
            <w:rFonts w:eastAsia="Calibri"/>
            <w:sz w:val="26"/>
            <w:szCs w:val="26"/>
          </w:rPr>
          <w:delText>N</w:delText>
        </w:r>
      </w:del>
      <w:ins w:id="408" w:author="Ooker Human" w:date="2016-11-29T17:07:00Z">
        <w:r>
          <w:rPr>
            <w:rStyle w:val="Bodytext2"/>
            <w:rFonts w:eastAsia="Calibri"/>
            <w:sz w:val="26"/>
            <w:szCs w:val="26"/>
          </w:rPr>
          <w:t>n</w:t>
        </w:r>
      </w:ins>
      <w:r>
        <w:rPr>
          <w:rStyle w:val="Bodytext2"/>
          <w:rFonts w:eastAsia="Calibri"/>
          <w:sz w:val="26"/>
          <w:szCs w:val="26"/>
        </w:rPr>
        <w:t>itơ lỏng. Ước tính từ một vài thông số của hệ thống sưởi cho máy bay hạng nhẹ, tôi đoán rằng cabin của một chiếc Cessna trên Titan sẽ giảm khoảng 2 độ mỗi phút.</w:t>
      </w:r>
    </w:p>
    <w:p>
      <w:pPr>
        <w:pStyle w:val="Normal"/>
        <w:numPr>
          <w:ilvl w:val="0"/>
          <w:numId w:val="2"/>
        </w:numPr>
        <w:spacing w:lineRule="auto" w:line="276" w:before="120" w:after="120"/>
        <w:jc w:val="both"/>
        <w:rPr/>
      </w:pPr>
      <w:r>
        <w:rPr>
          <w:rStyle w:val="Bodytext2"/>
          <w:rFonts w:eastAsia="Calibri"/>
          <w:sz w:val="26"/>
          <w:szCs w:val="26"/>
        </w:rPr>
        <w:t xml:space="preserve">Các thỏi pin sẽ tự giữ ấm cho chúng một chút, nhưng cuối cùng, chiếc máy bay cũng rơi do mất nhiệt. Tàu thăm dò Huygens hạ </w:t>
      </w:r>
      <w:del w:id="409" w:author="Ooker Human" w:date="2016-11-29T17:09:00Z">
        <w:r>
          <w:rPr>
            <w:rStyle w:val="Bodytext2"/>
            <w:rFonts w:eastAsia="Calibri"/>
            <w:sz w:val="26"/>
            <w:szCs w:val="26"/>
          </w:rPr>
          <w:delText xml:space="preserve">cánh </w:delText>
        </w:r>
      </w:del>
      <w:ins w:id="410" w:author="Ooker Human" w:date="2016-11-29T17:09:00Z">
        <w:r>
          <w:rPr>
            <w:rStyle w:val="Bodytext2"/>
            <w:rFonts w:eastAsia="Calibri"/>
            <w:sz w:val="26"/>
            <w:szCs w:val="26"/>
          </w:rPr>
          <w:t xml:space="preserve">độ cao </w:t>
        </w:r>
      </w:ins>
      <w:r>
        <w:rPr>
          <w:rStyle w:val="Bodytext2"/>
          <w:rFonts w:eastAsia="Calibri"/>
          <w:sz w:val="26"/>
          <w:szCs w:val="26"/>
        </w:rPr>
        <w:t xml:space="preserve">xuống Titan khi pin gần cạn và chỉ chụp được vài bức ảnh rất thú vị trong khi nó rơi xuống. Nó hỏng hẳn chỉ sau vài giờ đáp xuống bề mặt. Nó đã có đủ thời gian để gửi về duy nhất một bức ảnh sau khi hạ cánh. Đó là bức duy nhất chúng ta có từ bề mặt của một thiên thể xa hơn </w:t>
      </w:r>
      <w:del w:id="411" w:author="Ooker Human" w:date="2016-11-29T13:56:00Z">
        <w:r>
          <w:rPr>
            <w:rStyle w:val="Bodytext2"/>
            <w:rFonts w:eastAsia="Calibri"/>
            <w:sz w:val="26"/>
            <w:szCs w:val="26"/>
          </w:rPr>
          <w:delText>Hỏa Tinh</w:delText>
        </w:r>
      </w:del>
      <w:ins w:id="412"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Nếu bay trên Titan bằng cánh nhân tạo, chúng ta có thể trở thành câu chuyện “đôi cánh Icarus” phiên bản Titan: cánh của chúng ta sẽ đóng băng, tan rã và đưa chúng ta tới cái chết.</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141</w:t>
      </w:r>
    </w:p>
    <w:p>
      <w:pPr>
        <w:pStyle w:val="Normal"/>
        <w:numPr>
          <w:ilvl w:val="0"/>
          <w:numId w:val="2"/>
        </w:numPr>
        <w:spacing w:lineRule="auto" w:line="276" w:before="120" w:after="120"/>
        <w:jc w:val="both"/>
        <w:rPr/>
      </w:pPr>
      <w:bookmarkStart w:id="22" w:name="bookmark352"/>
      <w:bookmarkStart w:id="23" w:name="bookmark351"/>
      <w:bookmarkEnd w:id="22"/>
      <w:bookmarkEnd w:id="23"/>
      <w:r>
        <w:rPr>
          <w:rStyle w:val="Bodytext2"/>
          <w:rFonts w:eastAsia="Calibri"/>
          <w:sz w:val="26"/>
          <w:szCs w:val="26"/>
        </w:rPr>
        <w:t xml:space="preserve">Nhưng tôi chưa bao giờ coi câu chuyện của Icarus là bài học về những hạn chế của con người. Tôi xem nó như một bài học về hạn chế của sáp khi sử dụng làm chất kết dính. Cái lạnh trên Titan chỉ là một vấn đề kĩ thuật. Với chiếc Cessna 172 được hiệu chỉnh chính xác và </w:t>
      </w:r>
      <w:del w:id="413" w:author="Ooker Human" w:date="2016-11-29T17:11:00Z">
        <w:r>
          <w:rPr>
            <w:rStyle w:val="Bodytext2"/>
            <w:rFonts w:eastAsia="Calibri"/>
            <w:sz w:val="26"/>
            <w:szCs w:val="26"/>
          </w:rPr>
          <w:delText xml:space="preserve">những </w:delText>
        </w:r>
      </w:del>
      <w:ins w:id="414" w:author="Ooker Human" w:date="2016-11-29T17:47:00Z">
        <w:r>
          <w:rPr>
            <w:rStyle w:val="Bodytext2"/>
            <w:rFonts w:eastAsia="Calibri"/>
            <w:sz w:val="26"/>
            <w:szCs w:val="26"/>
          </w:rPr>
          <w:t xml:space="preserve">được lắp </w:t>
        </w:r>
      </w:ins>
      <w:r>
        <w:rPr>
          <w:rStyle w:val="Bodytext2"/>
          <w:rFonts w:eastAsia="Calibri"/>
          <w:sz w:val="26"/>
          <w:szCs w:val="26"/>
        </w:rPr>
        <w:t xml:space="preserve">nguồn nhiệt </w:t>
      </w:r>
      <w:del w:id="415" w:author="Ooker Human" w:date="2016-11-29T17:11:00Z">
        <w:r>
          <w:rPr>
            <w:rStyle w:val="Bodytext2"/>
            <w:rFonts w:eastAsia="Calibri"/>
            <w:sz w:val="26"/>
            <w:szCs w:val="26"/>
          </w:rPr>
          <w:delText>ổn thỏa</w:delText>
        </w:r>
      </w:del>
      <w:ins w:id="416" w:author="Ooker Human" w:date="2016-11-29T17:11:00Z">
        <w:r>
          <w:rPr>
            <w:rStyle w:val="Bodytext2"/>
            <w:rFonts w:eastAsia="Calibri"/>
            <w:sz w:val="26"/>
            <w:szCs w:val="26"/>
          </w:rPr>
          <w:t>phù hợp</w:t>
        </w:r>
      </w:ins>
      <w:r>
        <w:rPr>
          <w:rStyle w:val="Bodytext2"/>
          <w:rFonts w:eastAsia="Calibri"/>
          <w:sz w:val="26"/>
          <w:szCs w:val="26"/>
        </w:rPr>
        <w:t>, nó – và cả chúng ta – có thể bay được trên Titan.</w:t>
      </w:r>
      <w:r>
        <w:br w:type="page"/>
      </w:r>
    </w:p>
    <w:p>
      <w:pPr>
        <w:pStyle w:val="Heading1"/>
        <w:numPr>
          <w:ilvl w:val="0"/>
          <w:numId w:val="2"/>
        </w:numPr>
        <w:rPr/>
      </w:pPr>
      <w:r>
        <w:rPr>
          <w:rStyle w:val="Heading72"/>
          <w:rFonts w:eastAsia="Arial Unicode MS"/>
          <w:b w:val="false"/>
          <w:sz w:val="26"/>
          <w:szCs w:val="26"/>
        </w:rPr>
        <w:t xml:space="preserve">NHỮNG CÂU HỎI LẠ LÙNG (VÀ GÂY LO LẮNG) </w:t>
      </w:r>
    </w:p>
    <w:p>
      <w:pPr>
        <w:pStyle w:val="NoSpacing"/>
        <w:numPr>
          <w:ilvl w:val="0"/>
          <w:numId w:val="2"/>
        </w:numPr>
        <w:jc w:val="center"/>
        <w:rPr/>
      </w:pPr>
      <w:r>
        <w:rPr>
          <w:rStyle w:val="Heading72"/>
          <w:rFonts w:eastAsia="Arial Unicode MS"/>
          <w:sz w:val="26"/>
          <w:szCs w:val="26"/>
        </w:rPr>
        <w:t>TỪ HỘP THƯ “ĐIỀU GÌ SẼ XẢY RA NẾU…” #</w:t>
      </w:r>
      <w:r>
        <w:rPr>
          <w:rFonts w:cs="Times New Roman" w:ascii="Times New Roman" w:hAnsi="Times New Roman"/>
          <w:b/>
          <w:sz w:val="26"/>
          <w:szCs w:val="26"/>
        </w:rPr>
        <w:t>6.</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HỎI.</w:t>
      </w:r>
      <w:r>
        <w:rPr>
          <w:rFonts w:cs="Times New Roman" w:ascii="Times New Roman" w:hAnsi="Times New Roman"/>
          <w:sz w:val="26"/>
          <w:szCs w:val="26"/>
        </w:rPr>
        <w:t xml:space="preserve"> Tổng giá trị dinh dưỡng (năng lượng, chất béo, vitamin, vi chất, v.v) trong cơ thể của một người trung bình là bao nhiêu?</w:t>
      </w:r>
    </w:p>
    <w:p>
      <w:pPr>
        <w:pStyle w:val="Normal"/>
        <w:numPr>
          <w:ilvl w:val="0"/>
          <w:numId w:val="2"/>
        </w:numPr>
        <w:spacing w:before="120" w:after="120"/>
        <w:jc w:val="right"/>
        <w:rPr/>
      </w:pPr>
      <w:r>
        <w:rPr>
          <w:rFonts w:eastAsia="Times New Roman" w:cs="Times New Roman" w:ascii="Times New Roman" w:hAnsi="Times New Roman"/>
          <w:b/>
          <w:szCs w:val="26"/>
        </w:rPr>
        <w:t xml:space="preserve"> – </w:t>
      </w:r>
      <w:r>
        <w:rPr>
          <w:rFonts w:cs="Times New Roman" w:ascii="Times New Roman" w:hAnsi="Times New Roman"/>
          <w:b/>
          <w:szCs w:val="26"/>
        </w:rPr>
        <w:t>Justin Risner.</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tbl>
      <w:tblPr>
        <w:tblW w:w="429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4295"/>
      </w:tblGrid>
      <w:tr>
        <w:trPr>
          <w:trHeight w:val="917" w:hRule="atLeast"/>
        </w:trPr>
        <w:tc>
          <w:tcPr>
            <w:tcW w:w="4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142:</w:t>
            </w:r>
          </w:p>
          <w:p>
            <w:pPr>
              <w:pStyle w:val="Normal"/>
              <w:numPr>
                <w:ilvl w:val="0"/>
                <w:numId w:val="2"/>
              </w:numPr>
              <w:spacing w:before="120" w:after="120"/>
              <w:jc w:val="cente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Tôi muốn</w:t>
            </w:r>
            <w:ins w:id="417" w:author="Ooker Human" w:date="2017-02-13T15:05:00Z">
              <w:r>
                <w:rPr>
                  <w:rFonts w:cs="Times New Roman" w:ascii="Times New Roman" w:hAnsi="Times New Roman"/>
                  <w:sz w:val="26"/>
                  <w:szCs w:val="26"/>
                </w:rPr>
                <w:t xml:space="preserve"> có</w:t>
              </w:r>
            </w:ins>
            <w:r>
              <w:rPr>
                <w:rFonts w:cs="Times New Roman" w:ascii="Times New Roman" w:hAnsi="Times New Roman"/>
                <w:sz w:val="26"/>
                <w:szCs w:val="26"/>
              </w:rPr>
              <w:t xml:space="preserve"> câu trả lời vào thứ Sáu. – </w:t>
            </w:r>
          </w:p>
          <w:p>
            <w:pPr>
              <w:pStyle w:val="Normal"/>
              <w:numPr>
                <w:ilvl w:val="0"/>
                <w:numId w:val="2"/>
              </w:numPr>
              <w:spacing w:before="120" w:after="120"/>
              <w:jc w:val="center"/>
              <w:rPr/>
            </w:pPr>
            <w:ins w:id="418" w:author="Ooker Human" w:date="2016-11-29T17:48:00Z">
              <w:r>
                <w:rPr>
                  <w:rFonts w:cs="Times New Roman" w:ascii="Times New Roman" w:hAnsi="Times New Roman"/>
                  <w:sz w:val="26"/>
                  <w:szCs w:val="26"/>
                </w:rPr>
                <w:t>Suỵt</w:t>
              </w:r>
            </w:ins>
            <w:del w:id="419" w:author="Ooker Human" w:date="2016-11-29T17:48:00Z">
              <w:r>
                <w:rPr>
                  <w:rFonts w:cs="Times New Roman" w:ascii="Times New Roman" w:hAnsi="Times New Roman"/>
                  <w:sz w:val="26"/>
                  <w:szCs w:val="26"/>
                </w:rPr>
                <w:delText>Hừ</w:delText>
              </w:r>
            </w:del>
            <w:r>
              <w:rPr>
                <w:rFonts w:cs="Times New Roman" w:ascii="Times New Roman" w:hAnsi="Times New Roman"/>
                <w:sz w:val="26"/>
                <w:szCs w:val="26"/>
              </w:rPr>
              <w:t xml:space="preserve">! </w:t>
            </w:r>
            <w:del w:id="420" w:author="Ooker Human" w:date="2016-11-29T17:48:00Z">
              <w:r>
                <w:rPr>
                  <w:rFonts w:cs="Times New Roman" w:ascii="Times New Roman" w:hAnsi="Times New Roman"/>
                  <w:sz w:val="26"/>
                  <w:szCs w:val="26"/>
                </w:rPr>
                <w:delText xml:space="preserve">Anh ta </w:delText>
              </w:r>
            </w:del>
            <w:ins w:id="421" w:author="Ooker Human" w:date="2016-11-29T17:48:00Z">
              <w:r>
                <w:rPr>
                  <w:rFonts w:cs="Times New Roman" w:ascii="Times New Roman" w:hAnsi="Times New Roman"/>
                  <w:sz w:val="26"/>
                  <w:szCs w:val="26"/>
                </w:rPr>
                <w:t xml:space="preserve">Nạn nhân </w:t>
              </w:r>
            </w:ins>
            <w:r>
              <w:rPr>
                <w:rFonts w:cs="Times New Roman" w:ascii="Times New Roman" w:hAnsi="Times New Roman"/>
                <w:sz w:val="26"/>
                <w:szCs w:val="26"/>
              </w:rPr>
              <w:t>đến rồi.</w:t>
            </w:r>
          </w:p>
        </w:tc>
      </w:tr>
    </w:tbl>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Một chiếc cưa máy (hay công cụ cắt khác) cần đạt tới nhiệt độ bao nhiêu để có thể gây bỏng tức thì?</w:t>
      </w:r>
    </w:p>
    <w:p>
      <w:pPr>
        <w:pStyle w:val="Normal"/>
        <w:numPr>
          <w:ilvl w:val="0"/>
          <w:numId w:val="2"/>
        </w:numPr>
        <w:spacing w:before="120" w:after="120"/>
        <w:jc w:val="right"/>
        <w:rPr>
          <w:rFonts w:ascii="Times New Roman" w:hAnsi="Times New Roman" w:cs="Times New Roman"/>
          <w:b/>
          <w:b/>
          <w:sz w:val="26"/>
          <w:szCs w:val="26"/>
        </w:rPr>
      </w:pPr>
      <w:r>
        <w:rPr>
          <w:rFonts w:cs="Times New Roman" w:ascii="Times New Roman" w:hAnsi="Times New Roman"/>
          <w:b/>
          <w:sz w:val="26"/>
          <w:szCs w:val="26"/>
        </w:rPr>
        <w:t>Sylvia Gallagher</w:t>
      </w:r>
    </w:p>
    <w:tbl>
      <w:tblPr>
        <w:tblW w:w="401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4014"/>
      </w:tblGrid>
      <w:tr>
        <w:trPr>
          <w:trHeight w:val="872" w:hRule="atLeast"/>
        </w:trPr>
        <w:tc>
          <w:tcPr>
            <w:tcW w:w="4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142:</w:t>
            </w:r>
          </w:p>
          <w:p>
            <w:pPr>
              <w:pStyle w:val="Normal"/>
              <w:numPr>
                <w:ilvl w:val="0"/>
                <w:numId w:val="2"/>
              </w:numPr>
              <w:spacing w:before="120" w:after="120"/>
              <w:jc w:val="cente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tôi muốn</w:t>
            </w:r>
            <w:ins w:id="422" w:author="Ooker Human" w:date="2017-02-13T15:05:00Z">
              <w:r>
                <w:rPr>
                  <w:rFonts w:cs="Times New Roman" w:ascii="Times New Roman" w:hAnsi="Times New Roman"/>
                  <w:sz w:val="26"/>
                  <w:szCs w:val="26"/>
                </w:rPr>
                <w:t xml:space="preserve"> có</w:t>
              </w:r>
            </w:ins>
            <w:r>
              <w:rPr>
                <w:rFonts w:cs="Times New Roman" w:ascii="Times New Roman" w:hAnsi="Times New Roman"/>
                <w:sz w:val="26"/>
                <w:szCs w:val="26"/>
              </w:rPr>
              <w:t xml:space="preserve"> câu trả lời vào thứ Sáu.</w:t>
            </w:r>
          </w:p>
        </w:tc>
      </w:tr>
    </w:tbl>
    <w:p>
      <w:pPr>
        <w:pStyle w:val="Heading1"/>
        <w:numPr>
          <w:ilvl w:val="0"/>
          <w:numId w:val="2"/>
        </w:numPr>
        <w:rPr/>
      </w:pPr>
      <w:r>
        <w:br w:type="page"/>
      </w:r>
      <w:r>
        <w:rPr>
          <w:lang w:val="en-US"/>
        </w:rPr>
        <w:t>YODA</w:t>
      </w:r>
      <w:r>
        <w:rPr>
          <w:rStyle w:val="FootnoteAnchor"/>
          <w:lang w:val="en-US"/>
        </w:rPr>
        <w:footnoteReference w:id="24"/>
      </w:r>
    </w:p>
    <w:p>
      <w:pPr>
        <w:pStyle w:val="Normal"/>
        <w:numPr>
          <w:ilvl w:val="0"/>
          <w:numId w:val="2"/>
        </w:numPr>
        <w:spacing w:before="120" w:after="120"/>
        <w:jc w:val="both"/>
        <w:rPr>
          <w:rFonts w:ascii="Times New Roman" w:hAnsi="Times New Roman" w:cs="Times New Roman"/>
          <w:b/>
          <w:b/>
          <w:sz w:val="26"/>
          <w:szCs w:val="26"/>
          <w:lang w:val="en-US"/>
        </w:rPr>
      </w:pPr>
      <w:r>
        <w:rPr>
          <w:rFonts w:cs="Times New Roman" w:ascii="Times New Roman" w:hAnsi="Times New Roman"/>
          <w:b/>
          <w:sz w:val="26"/>
          <w:szCs w:val="26"/>
          <w:lang w:val="en-US"/>
        </w:rPr>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Công suất Thần lực mà Yoda có thể tạo ra là bao nhiêu? </w:t>
      </w:r>
    </w:p>
    <w:p>
      <w:pPr>
        <w:pStyle w:val="Normal"/>
        <w:numPr>
          <w:ilvl w:val="0"/>
          <w:numId w:val="2"/>
        </w:numPr>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Ryan Finnie</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143</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ĐÁP. Dĩ nhiên, tôi sẽ bỏ qua</w:t>
      </w:r>
      <w:r>
        <w:rPr>
          <w:rFonts w:cs="Times New Roman" w:ascii="Times New Roman" w:hAnsi="Times New Roman"/>
          <w:sz w:val="26"/>
          <w:szCs w:val="26"/>
        </w:rPr>
        <w:t xml:space="preserve"> những </w:t>
      </w:r>
      <w:del w:id="423" w:author="Ooker Human" w:date="2017-02-13T22:38:00Z">
        <w:r>
          <w:rPr>
            <w:rFonts w:cs="Times New Roman" w:ascii="Times New Roman" w:hAnsi="Times New Roman"/>
            <w:sz w:val="26"/>
            <w:szCs w:val="26"/>
          </w:rPr>
          <w:delText>tình tiết trong phim</w:delText>
        </w:r>
      </w:del>
      <w:ins w:id="424" w:author="Ooker Human" w:date="2017-02-13T22:38:00Z">
        <w:r>
          <w:rPr>
            <w:rFonts w:cs="Times New Roman" w:ascii="Times New Roman" w:hAnsi="Times New Roman"/>
            <w:sz w:val="26"/>
            <w:szCs w:val="26"/>
          </w:rPr>
          <w:t>tập tiền truyện</w:t>
        </w:r>
      </w:ins>
      <w:r>
        <w:rPr>
          <w:rFonts w:cs="Times New Roman" w:ascii="Times New Roman" w:hAnsi="Times New Roman"/>
          <w:sz w:val="26"/>
          <w:szCs w:val="26"/>
        </w:rPr>
        <w:t xml:space="preserve">. </w:t>
      </w:r>
    </w:p>
    <w:p>
      <w:pPr>
        <w:pStyle w:val="Normal"/>
        <w:numPr>
          <w:ilvl w:val="0"/>
          <w:numId w:val="2"/>
        </w:numPr>
        <w:spacing w:before="120" w:after="120"/>
        <w:jc w:val="both"/>
        <w:rPr/>
      </w:pPr>
      <w:r>
        <w:rPr>
          <w:rFonts w:cs="Times New Roman" w:ascii="Times New Roman" w:hAnsi="Times New Roman"/>
          <w:sz w:val="26"/>
          <w:szCs w:val="26"/>
        </w:rPr>
        <w:t xml:space="preserve">Trong ba tập phim </w:t>
      </w:r>
      <w:del w:id="425" w:author="Ooker Human" w:date="2017-02-13T22:38:00Z">
        <w:r>
          <w:rPr>
            <w:rFonts w:cs="Times New Roman" w:ascii="Times New Roman" w:hAnsi="Times New Roman"/>
            <w:sz w:val="26"/>
            <w:szCs w:val="26"/>
          </w:rPr>
          <w:delText>đầu tiên</w:delText>
        </w:r>
      </w:del>
      <w:ins w:id="426" w:author="Ooker Human" w:date="2017-02-13T22:38:00Z">
        <w:r>
          <w:rPr>
            <w:rFonts w:cs="Times New Roman" w:ascii="Times New Roman" w:hAnsi="Times New Roman"/>
            <w:sz w:val="26"/>
            <w:szCs w:val="26"/>
          </w:rPr>
          <w:t>gốc</w:t>
        </w:r>
      </w:ins>
      <w:r>
        <w:rPr>
          <w:rFonts w:cs="Times New Roman" w:ascii="Times New Roman" w:hAnsi="Times New Roman"/>
          <w:sz w:val="26"/>
          <w:szCs w:val="26"/>
        </w:rPr>
        <w:t xml:space="preserve">, Thần lực </w:t>
      </w:r>
      <w:ins w:id="427" w:author="Ooker Human" w:date="2017-02-13T23:16:00Z">
        <w:r>
          <w:rPr>
            <w:rFonts w:cs="Times New Roman" w:ascii="Times New Roman" w:hAnsi="Times New Roman"/>
            <w:sz w:val="26"/>
            <w:szCs w:val="26"/>
          </w:rPr>
          <w:t>vốn có</w:t>
        </w:r>
      </w:ins>
      <w:del w:id="428" w:author="Ooker Human" w:date="2017-02-13T23:16:00Z">
        <w:r>
          <w:rPr>
            <w:rFonts w:cs="Times New Roman" w:ascii="Times New Roman" w:hAnsi="Times New Roman"/>
            <w:sz w:val="26"/>
            <w:szCs w:val="26"/>
          </w:rPr>
          <w:delText>khủng khiếp</w:delText>
        </w:r>
      </w:del>
      <w:r>
        <w:rPr>
          <w:rFonts w:cs="Times New Roman" w:ascii="Times New Roman" w:hAnsi="Times New Roman"/>
          <w:sz w:val="26"/>
          <w:szCs w:val="26"/>
        </w:rPr>
        <w:t xml:space="preserve"> của Yoda xuất hiện </w:t>
      </w:r>
      <w:del w:id="429" w:author="Ooker Human" w:date="2017-02-13T23:06:00Z">
        <w:r>
          <w:rPr>
            <w:rFonts w:cs="Times New Roman" w:ascii="Times New Roman" w:hAnsi="Times New Roman"/>
            <w:sz w:val="26"/>
            <w:szCs w:val="26"/>
          </w:rPr>
          <w:delText xml:space="preserve">vô cùng ấn tượng </w:delText>
        </w:r>
      </w:del>
      <w:ins w:id="430" w:author="Ooker Human" w:date="2017-02-13T23:06:00Z">
        <w:r>
          <w:rPr>
            <w:rFonts w:cs="Times New Roman" w:ascii="Times New Roman" w:hAnsi="Times New Roman"/>
            <w:sz w:val="26"/>
            <w:szCs w:val="26"/>
          </w:rPr>
          <w:t xml:space="preserve">rõ nét nhất </w:t>
        </w:r>
      </w:ins>
      <w:r>
        <w:rPr>
          <w:rFonts w:cs="Times New Roman" w:ascii="Times New Roman" w:hAnsi="Times New Roman"/>
          <w:sz w:val="26"/>
          <w:szCs w:val="26"/>
        </w:rPr>
        <w:t xml:space="preserve">khi ông ta nâng phi thuyền X-wing của Luke ra khỏi đầm lầy. Trong các tập phim đó, bạn dễ thấy việc dịch chuyển các vật thể là việc làm tiêu hao nhiều </w:t>
      </w:r>
      <w:ins w:id="431" w:author="Ooker Human" w:date="2017-02-14T00:34:00Z">
        <w:r>
          <w:rPr>
            <w:rFonts w:cs="Times New Roman" w:ascii="Times New Roman" w:hAnsi="Times New Roman"/>
            <w:sz w:val="26"/>
            <w:szCs w:val="26"/>
          </w:rPr>
          <w:t xml:space="preserve">năng lượng sinh ra bởi </w:t>
        </w:r>
      </w:ins>
      <w:r>
        <w:rPr>
          <w:rFonts w:cs="Times New Roman" w:ascii="Times New Roman" w:hAnsi="Times New Roman"/>
          <w:sz w:val="26"/>
          <w:szCs w:val="26"/>
        </w:rPr>
        <w:t>Thần lực nhất của các nhân vật.</w:t>
      </w:r>
    </w:p>
    <w:p>
      <w:pPr>
        <w:pStyle w:val="Normal"/>
        <w:numPr>
          <w:ilvl w:val="0"/>
          <w:numId w:val="2"/>
        </w:numPr>
        <w:spacing w:before="120" w:after="120"/>
        <w:jc w:val="both"/>
        <w:rPr/>
      </w:pPr>
      <w:r>
        <w:rPr>
          <w:rFonts w:cs="Times New Roman" w:ascii="Times New Roman" w:hAnsi="Times New Roman"/>
          <w:sz w:val="26"/>
          <w:szCs w:val="26"/>
        </w:rPr>
        <w:t xml:space="preserve">Năng lượng cần thiết để nâng một vật đến một độ cao cho trước bằng </w:t>
      </w:r>
      <w:del w:id="432" w:author="Ooker Human" w:date="2017-02-14T00:35:00Z">
        <w:r>
          <w:rPr>
            <w:rFonts w:cs="Times New Roman" w:ascii="Times New Roman" w:hAnsi="Times New Roman"/>
            <w:sz w:val="26"/>
            <w:szCs w:val="26"/>
          </w:rPr>
          <w:delText xml:space="preserve">tích </w:delText>
        </w:r>
      </w:del>
      <w:r>
        <w:rPr>
          <w:rFonts w:cs="Times New Roman" w:ascii="Times New Roman" w:hAnsi="Times New Roman"/>
          <w:sz w:val="26"/>
          <w:szCs w:val="26"/>
        </w:rPr>
        <w:t xml:space="preserve">khối lượng của vật đó nhân với gia tốc trọng trường nhân với độ cao. </w:t>
      </w:r>
      <w:del w:id="433" w:author="Ooker Human" w:date="2017-02-14T00:36:00Z">
        <w:r>
          <w:rPr>
            <w:rFonts w:cs="Times New Roman" w:ascii="Times New Roman" w:hAnsi="Times New Roman"/>
            <w:sz w:val="26"/>
            <w:szCs w:val="26"/>
          </w:rPr>
          <w:delText xml:space="preserve">Phân đoạn </w:delText>
        </w:r>
      </w:del>
      <w:ins w:id="434" w:author="Ooker Human" w:date="2017-02-14T00:38:00Z">
        <w:r>
          <w:rPr>
            <w:rFonts w:cs="Times New Roman" w:ascii="Times New Roman" w:hAnsi="Times New Roman"/>
            <w:sz w:val="26"/>
            <w:szCs w:val="26"/>
          </w:rPr>
          <w:t xml:space="preserve">Đoạn </w:t>
        </w:r>
      </w:ins>
      <w:r>
        <w:rPr>
          <w:rFonts w:cs="Times New Roman" w:ascii="Times New Roman" w:hAnsi="Times New Roman"/>
          <w:sz w:val="26"/>
          <w:szCs w:val="26"/>
        </w:rPr>
        <w:t xml:space="preserve">phim về </w:t>
      </w:r>
      <w:del w:id="435" w:author="Ooker Human" w:date="2017-02-14T00:38:00Z">
        <w:r>
          <w:rPr>
            <w:rFonts w:cs="Times New Roman" w:ascii="Times New Roman" w:hAnsi="Times New Roman"/>
            <w:sz w:val="26"/>
            <w:szCs w:val="26"/>
          </w:rPr>
          <w:delText xml:space="preserve">phi thuyền </w:delText>
        </w:r>
      </w:del>
      <w:r>
        <w:rPr>
          <w:rFonts w:cs="Times New Roman" w:ascii="Times New Roman" w:hAnsi="Times New Roman"/>
          <w:sz w:val="26"/>
          <w:szCs w:val="26"/>
        </w:rPr>
        <w:t>X-wing cho phép chúng ta</w:t>
      </w:r>
      <w:del w:id="436" w:author="Ooker Human" w:date="2017-02-14T01:26:00Z">
        <w:r>
          <w:rPr>
            <w:rFonts w:cs="Times New Roman" w:ascii="Times New Roman" w:hAnsi="Times New Roman"/>
            <w:sz w:val="26"/>
            <w:szCs w:val="26"/>
          </w:rPr>
          <w:delText xml:space="preserve"> </w:delText>
        </w:r>
      </w:del>
      <w:r>
        <w:rPr>
          <w:rFonts w:cs="Times New Roman" w:ascii="Times New Roman" w:hAnsi="Times New Roman"/>
          <w:sz w:val="26"/>
          <w:szCs w:val="26"/>
        </w:rPr>
        <w:t xml:space="preserve">sử dụng công thức này để tính được </w:t>
      </w:r>
      <w:ins w:id="437" w:author="Ooker Human" w:date="2017-02-14T00:44:00Z">
        <w:r>
          <w:rPr>
            <w:rFonts w:cs="Times New Roman" w:ascii="Times New Roman" w:hAnsi="Times New Roman"/>
            <w:sz w:val="26"/>
            <w:szCs w:val="26"/>
          </w:rPr>
          <w:t xml:space="preserve">cận </w:t>
        </w:r>
      </w:ins>
      <w:ins w:id="438" w:author="Ooker Human" w:date="2017-02-14T00:35:00Z">
        <w:r>
          <w:rPr>
            <w:rFonts w:cs="Times New Roman" w:ascii="Times New Roman" w:hAnsi="Times New Roman"/>
            <w:sz w:val="26"/>
            <w:szCs w:val="26"/>
          </w:rPr>
          <w:t xml:space="preserve">dưới </w:t>
        </w:r>
      </w:ins>
      <w:ins w:id="439" w:author="Ooker Human" w:date="2017-02-14T01:08:00Z">
        <w:r>
          <w:rPr>
            <w:rFonts w:cs="Times New Roman" w:ascii="Times New Roman" w:hAnsi="Times New Roman"/>
            <w:sz w:val="26"/>
            <w:szCs w:val="26"/>
          </w:rPr>
          <w:t>công suất đỉnh</w:t>
        </w:r>
      </w:ins>
      <w:ins w:id="440" w:author="Ooker Human" w:date="2017-02-14T01:26:00Z">
        <w:r>
          <w:rPr>
            <w:rFonts w:cs="Times New Roman" w:ascii="Times New Roman" w:hAnsi="Times New Roman"/>
            <w:sz w:val="26"/>
            <w:szCs w:val="26"/>
          </w:rPr>
          <w:t xml:space="preserve"> gắng sức</w:t>
        </w:r>
      </w:ins>
      <w:ins w:id="441" w:author="Ooker Human" w:date="2017-02-14T00:37:00Z">
        <w:r>
          <w:rPr>
            <w:rFonts w:cs="Times New Roman" w:ascii="Times New Roman" w:hAnsi="Times New Roman"/>
            <w:sz w:val="26"/>
            <w:szCs w:val="26"/>
          </w:rPr>
          <w:t xml:space="preserve"> của Yoda. </w:t>
        </w:r>
      </w:ins>
      <w:del w:id="442" w:author="Ooker Human" w:date="2017-02-14T00:37:00Z">
        <w:r>
          <w:rPr>
            <w:rFonts w:cs="Times New Roman" w:ascii="Times New Roman" w:hAnsi="Times New Roman"/>
            <w:sz w:val="26"/>
            <w:szCs w:val="26"/>
          </w:rPr>
          <w:delText xml:space="preserve">công suất Thần lực </w:delText>
        </w:r>
      </w:del>
      <w:del w:id="443" w:author="Ooker Human" w:date="2017-02-14T00:35:00Z">
        <w:r>
          <w:rPr>
            <w:rFonts w:cs="Times New Roman" w:ascii="Times New Roman" w:hAnsi="Times New Roman"/>
            <w:sz w:val="26"/>
            <w:szCs w:val="26"/>
          </w:rPr>
          <w:delText xml:space="preserve">lớn nhất </w:delText>
        </w:r>
      </w:del>
      <w:del w:id="444" w:author="Ooker Human" w:date="2017-02-14T00:37:00Z">
        <w:r>
          <w:rPr>
            <w:rFonts w:cs="Times New Roman" w:ascii="Times New Roman" w:hAnsi="Times New Roman"/>
            <w:sz w:val="26"/>
            <w:szCs w:val="26"/>
          </w:rPr>
          <w:delText>mà Yoda có thể phát ra.</w:delText>
        </w:r>
      </w:del>
    </w:p>
    <w:p>
      <w:pPr>
        <w:pStyle w:val="Normal"/>
        <w:numPr>
          <w:ilvl w:val="0"/>
          <w:numId w:val="2"/>
        </w:numPr>
        <w:spacing w:before="120" w:after="120"/>
        <w:jc w:val="both"/>
        <w:rPr/>
      </w:pPr>
      <w:r>
        <w:rPr>
          <w:rFonts w:cs="Times New Roman" w:ascii="Times New Roman" w:hAnsi="Times New Roman"/>
          <w:sz w:val="26"/>
          <w:szCs w:val="26"/>
        </w:rPr>
        <w:t xml:space="preserve">Đầu tiên chúng ta cần biết </w:t>
      </w:r>
      <w:del w:id="445" w:author="Ooker Human" w:date="2017-02-14T00:38:00Z">
        <w:r>
          <w:rPr>
            <w:rFonts w:cs="Times New Roman" w:ascii="Times New Roman" w:hAnsi="Times New Roman"/>
            <w:sz w:val="26"/>
            <w:szCs w:val="26"/>
          </w:rPr>
          <w:delText xml:space="preserve">trọng lượng </w:delText>
        </w:r>
      </w:del>
      <w:ins w:id="446" w:author="Ooker Human" w:date="2017-02-14T00:38:00Z">
        <w:r>
          <w:rPr>
            <w:rFonts w:cs="Times New Roman" w:ascii="Times New Roman" w:hAnsi="Times New Roman"/>
            <w:sz w:val="26"/>
            <w:szCs w:val="26"/>
          </w:rPr>
          <w:t xml:space="preserve">chiếc </w:t>
        </w:r>
      </w:ins>
      <w:r>
        <w:rPr>
          <w:rFonts w:cs="Times New Roman" w:ascii="Times New Roman" w:hAnsi="Times New Roman"/>
          <w:sz w:val="26"/>
          <w:szCs w:val="26"/>
        </w:rPr>
        <w:t>phi thuyền này</w:t>
      </w:r>
      <w:ins w:id="447" w:author="Ooker Human" w:date="2017-02-14T00:38:00Z">
        <w:r>
          <w:rPr>
            <w:rFonts w:cs="Times New Roman" w:ascii="Times New Roman" w:hAnsi="Times New Roman"/>
            <w:sz w:val="26"/>
            <w:szCs w:val="26"/>
          </w:rPr>
          <w:t xml:space="preserve"> nặng bao nhiêu</w:t>
        </w:r>
      </w:ins>
      <w:r>
        <w:rPr>
          <w:rFonts w:cs="Times New Roman" w:ascii="Times New Roman" w:hAnsi="Times New Roman"/>
          <w:sz w:val="26"/>
          <w:szCs w:val="26"/>
        </w:rPr>
        <w:t xml:space="preserve">. </w:t>
      </w:r>
      <w:del w:id="448" w:author="Ooker Human" w:date="2017-02-14T00:38:00Z">
        <w:r>
          <w:rPr>
            <w:rFonts w:cs="Times New Roman" w:ascii="Times New Roman" w:hAnsi="Times New Roman"/>
            <w:sz w:val="26"/>
            <w:szCs w:val="26"/>
          </w:rPr>
          <w:delText>Trọng</w:delText>
        </w:r>
      </w:del>
      <w:ins w:id="449" w:author="Ooker Human" w:date="2017-02-14T00:38:00Z">
        <w:r>
          <w:rPr>
            <w:rFonts w:cs="Times New Roman" w:ascii="Times New Roman" w:hAnsi="Times New Roman"/>
            <w:sz w:val="26"/>
            <w:szCs w:val="26"/>
          </w:rPr>
          <w:t>Khối</w:t>
        </w:r>
      </w:ins>
      <w:r>
        <w:rPr>
          <w:rFonts w:cs="Times New Roman" w:ascii="Times New Roman" w:hAnsi="Times New Roman"/>
          <w:sz w:val="26"/>
          <w:szCs w:val="26"/>
        </w:rPr>
        <w:t xml:space="preserve"> lượng của X-wing không bao giờ được công bố</w:t>
      </w:r>
      <w:ins w:id="450" w:author="Ooker Human" w:date="2017-02-14T00:44:00Z">
        <w:r>
          <w:rPr>
            <w:rFonts w:cs="Times New Roman" w:ascii="Times New Roman" w:hAnsi="Times New Roman"/>
            <w:sz w:val="26"/>
            <w:szCs w:val="26"/>
          </w:rPr>
          <w:t xml:space="preserve"> chính thức</w:t>
        </w:r>
      </w:ins>
      <w:r>
        <w:rPr>
          <w:rFonts w:cs="Times New Roman" w:ascii="Times New Roman" w:hAnsi="Times New Roman"/>
          <w:sz w:val="26"/>
          <w:szCs w:val="26"/>
        </w:rPr>
        <w:t xml:space="preserve">, nhưng </w:t>
      </w:r>
      <w:del w:id="451" w:author="Ooker Human" w:date="2017-02-14T00:44:00Z">
        <w:r>
          <w:rPr>
            <w:rFonts w:cs="Times New Roman" w:ascii="Times New Roman" w:hAnsi="Times New Roman"/>
            <w:sz w:val="26"/>
            <w:szCs w:val="26"/>
          </w:rPr>
          <w:delText xml:space="preserve">bạn biết được </w:delText>
        </w:r>
      </w:del>
      <w:r>
        <w:rPr>
          <w:rFonts w:cs="Times New Roman" w:ascii="Times New Roman" w:hAnsi="Times New Roman"/>
          <w:sz w:val="26"/>
          <w:szCs w:val="26"/>
        </w:rPr>
        <w:t xml:space="preserve">chiều dài của nó </w:t>
      </w:r>
      <w:ins w:id="452" w:author="Ooker Human" w:date="2017-02-14T00:44:00Z">
        <w:r>
          <w:rPr>
            <w:rFonts w:cs="Times New Roman" w:ascii="Times New Roman" w:hAnsi="Times New Roman"/>
            <w:sz w:val="26"/>
            <w:szCs w:val="26"/>
          </w:rPr>
          <w:t xml:space="preserve">thì có </w:t>
        </w:r>
      </w:ins>
      <w:r>
        <w:rPr>
          <w:rFonts w:cs="Times New Roman" w:ascii="Times New Roman" w:hAnsi="Times New Roman"/>
          <w:sz w:val="26"/>
          <w:szCs w:val="26"/>
        </w:rPr>
        <w:t>– 12,5 mét. Một chiếc F-22 dài 19 mét, thì nặng 19,7 tấn, chiếu theo điều này thì X-wing nặng xấp xỉ khoảng 5 tấn.</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144</w:t>
      </w:r>
    </w:p>
    <w:p>
      <w:pPr>
        <w:pStyle w:val="Normal"/>
        <w:numPr>
          <w:ilvl w:val="0"/>
          <w:numId w:val="2"/>
        </w:numPr>
        <w:spacing w:before="120" w:after="120"/>
        <w:jc w:val="center"/>
        <w:rPr/>
      </w:pPr>
      <w:r>
        <w:rPr>
          <w:rFonts w:cs="Times New Roman" w:ascii="Times New Roman" w:hAnsi="Times New Roman"/>
          <w:b/>
          <w:sz w:val="26"/>
          <w:szCs w:val="26"/>
          <w:highlight w:val="yellow"/>
        </w:rPr>
        <w:t>+ Công thức</w:t>
      </w:r>
      <w:r>
        <w:rPr>
          <w:rFonts w:cs="Times New Roman" w:ascii="Times New Roman" w:hAnsi="Times New Roman"/>
          <w:b/>
          <w:sz w:val="26"/>
          <w:szCs w:val="26"/>
        </w:rPr>
        <w:t xml:space="preserve"> </w:t>
      </w:r>
    </w:p>
    <w:p>
      <w:pPr>
        <w:pStyle w:val="Normal"/>
        <w:numPr>
          <w:ilvl w:val="0"/>
          <w:numId w:val="2"/>
        </w:numPr>
        <w:spacing w:before="120" w:after="120"/>
        <w:jc w:val="center"/>
        <w:rPr/>
      </w:pPr>
      <w:r>
        <w:rPr/>
        <w:object>
          <v:shape id="ole_rId3" style="width:147pt;height:37pt" o:ole="">
            <v:imagedata r:id="rId4" o:title=""/>
          </v:shape>
          <o:OLEObject Type="Embed" ProgID="" ShapeID="ole_rId3" DrawAspect="Content" ObjectID="_615815527" r:id="rId3"/>
        </w:object>
      </w:r>
      <w:r>
        <w:rPr>
          <w:rFonts w:eastAsia="Times New Roman" w:cs="Times New Roman" w:ascii="Times New Roman" w:hAnsi="Times New Roman"/>
          <w:b/>
          <w:sz w:val="26"/>
          <w:szCs w:val="26"/>
        </w:rPr>
        <w:t xml:space="preserve"> </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Tiếp theo chúng ta cần biết tốc độ chiếc phi thuyền này được nâng lên. Tôi đã tua đi tua lại cảnh quay và tính thời gian đi lên của X-wing khi nó đang trồi lên khỏi mặt nước.</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pPr>
      <w:r>
        <w:rPr>
          <w:rFonts w:cs="Times New Roman" w:ascii="Times New Roman" w:hAnsi="Times New Roman"/>
          <w:b/>
          <w:sz w:val="26"/>
          <w:szCs w:val="26"/>
          <w:highlight w:val="yellow"/>
        </w:rPr>
        <w:t>ảnh trang 144 dưới</w:t>
      </w:r>
      <w:r>
        <w:rPr>
          <w:rFonts w:cs="Times New Roman" w:ascii="Times New Roman" w:hAnsi="Times New Roman"/>
          <w:b/>
          <w:sz w:val="26"/>
          <w:szCs w:val="26"/>
        </w:rPr>
        <w:t>:</w:t>
      </w:r>
      <w:r>
        <w:rPr>
          <w:rFonts w:cs="Times New Roman" w:ascii="Times New Roman" w:hAnsi="Times New Roman"/>
          <w:sz w:val="26"/>
          <w:szCs w:val="26"/>
        </w:rPr>
        <w:t xml:space="preserve"> </w:t>
      </w:r>
    </w:p>
    <w:p>
      <w:pPr>
        <w:pStyle w:val="Normal"/>
        <w:numPr>
          <w:ilvl w:val="0"/>
          <w:numId w:val="2"/>
        </w:numPr>
        <w:spacing w:before="120" w:after="120"/>
        <w:jc w:val="center"/>
        <w:rPr/>
      </w:pPr>
      <w:del w:id="453" w:author="Ooker Human" w:date="2017-02-14T00:46:00Z">
        <w:r>
          <w:rPr>
            <w:rFonts w:cs="Times New Roman" w:ascii="Times New Roman" w:hAnsi="Times New Roman"/>
            <w:i/>
            <w:szCs w:val="26"/>
          </w:rPr>
          <w:delText>Anh</w:delText>
        </w:r>
      </w:del>
      <w:ins w:id="454" w:author="Ooker Human" w:date="2017-02-14T00:46:00Z">
        <w:r>
          <w:rPr>
            <w:rFonts w:cs="Times New Roman" w:ascii="Times New Roman" w:hAnsi="Times New Roman"/>
            <w:i/>
            <w:szCs w:val="26"/>
          </w:rPr>
          <w:t>Cậu</w:t>
        </w:r>
      </w:ins>
      <w:r>
        <w:rPr>
          <w:rFonts w:cs="Times New Roman" w:ascii="Times New Roman" w:hAnsi="Times New Roman"/>
          <w:i/>
          <w:szCs w:val="26"/>
        </w:rPr>
        <w:t xml:space="preserve"> đang làm gì vậy?</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pPr>
      <w:del w:id="455" w:author="Ooker Human" w:date="2017-02-14T01:02:00Z">
        <w:r>
          <w:rPr>
            <w:rFonts w:cs="Times New Roman" w:ascii="Times New Roman" w:hAnsi="Times New Roman"/>
            <w:sz w:val="26"/>
            <w:szCs w:val="26"/>
          </w:rPr>
          <w:delText xml:space="preserve">Thanh chống hạ cánh phía </w:delText>
        </w:r>
      </w:del>
      <w:ins w:id="456" w:author="Ooker Human" w:date="2017-02-14T01:02:00Z">
        <w:r>
          <w:rPr>
            <w:rFonts w:cs="Times New Roman" w:ascii="Times New Roman" w:hAnsi="Times New Roman"/>
            <w:sz w:val="26"/>
            <w:szCs w:val="26"/>
          </w:rPr>
          <w:t xml:space="preserve">Càng </w:t>
        </w:r>
      </w:ins>
      <w:r>
        <w:rPr>
          <w:rFonts w:cs="Times New Roman" w:ascii="Times New Roman" w:hAnsi="Times New Roman"/>
          <w:sz w:val="26"/>
          <w:szCs w:val="26"/>
        </w:rPr>
        <w:t xml:space="preserve">trước </w:t>
      </w:r>
      <w:ins w:id="457" w:author="Ooker Human" w:date="2017-02-14T01:02:00Z">
        <w:r>
          <w:rPr>
            <w:rFonts w:cs="Times New Roman" w:ascii="Times New Roman" w:hAnsi="Times New Roman"/>
            <w:sz w:val="26"/>
            <w:szCs w:val="26"/>
          </w:rPr>
          <w:t xml:space="preserve">cú nó </w:t>
        </w:r>
      </w:ins>
      <w:r>
        <w:rPr>
          <w:rFonts w:cs="Times New Roman" w:ascii="Times New Roman" w:hAnsi="Times New Roman"/>
          <w:sz w:val="26"/>
          <w:szCs w:val="26"/>
        </w:rPr>
        <w:t xml:space="preserve">rời khỏi mặt nước trong </w:t>
      </w:r>
      <w:del w:id="458" w:author="Ooker Human" w:date="2017-02-14T01:02:00Z">
        <w:r>
          <w:rPr>
            <w:rFonts w:cs="Times New Roman" w:ascii="Times New Roman" w:hAnsi="Times New Roman"/>
            <w:sz w:val="26"/>
            <w:szCs w:val="26"/>
          </w:rPr>
          <w:delText>3</w:delText>
        </w:r>
      </w:del>
      <w:ins w:id="459" w:author="Ooker Human" w:date="2017-02-14T01:02:00Z">
        <w:r>
          <w:rPr>
            <w:rFonts w:cs="Times New Roman" w:ascii="Times New Roman" w:hAnsi="Times New Roman"/>
            <w:sz w:val="26"/>
            <w:szCs w:val="26"/>
          </w:rPr>
          <w:t>ba</w:t>
        </w:r>
      </w:ins>
      <w:r>
        <w:rPr>
          <w:rFonts w:cs="Times New Roman" w:ascii="Times New Roman" w:hAnsi="Times New Roman"/>
          <w:sz w:val="26"/>
          <w:szCs w:val="26"/>
        </w:rPr>
        <w:t xml:space="preserve"> </w:t>
      </w:r>
      <w:del w:id="460" w:author="Ooker Human" w:date="2017-02-14T01:02:00Z">
        <w:r>
          <w:rPr>
            <w:rFonts w:cs="Times New Roman" w:ascii="Times New Roman" w:hAnsi="Times New Roman"/>
            <w:sz w:val="26"/>
            <w:szCs w:val="26"/>
          </w:rPr>
          <w:delText xml:space="preserve">phút </w:delText>
        </w:r>
      </w:del>
      <w:ins w:id="461" w:author="Ooker Human" w:date="2017-02-14T01:02:00Z">
        <w:r>
          <w:rPr>
            <w:rFonts w:cs="Times New Roman" w:ascii="Times New Roman" w:hAnsi="Times New Roman"/>
            <w:sz w:val="26"/>
            <w:szCs w:val="26"/>
          </w:rPr>
          <w:t xml:space="preserve">giây </w:t>
        </w:r>
      </w:ins>
      <w:del w:id="462" w:author="Ooker Human" w:date="2017-02-14T01:02:00Z">
        <w:r>
          <w:rPr>
            <w:rFonts w:cs="Times New Roman" w:ascii="Times New Roman" w:hAnsi="Times New Roman"/>
            <w:sz w:val="26"/>
            <w:szCs w:val="26"/>
          </w:rPr>
          <w:delText>30 giây</w:delText>
        </w:r>
      </w:del>
      <w:ins w:id="463" w:author="Ooker Human" w:date="2017-02-14T01:02:00Z">
        <w:r>
          <w:rPr>
            <w:rFonts w:cs="Times New Roman" w:ascii="Times New Roman" w:hAnsi="Times New Roman"/>
            <w:sz w:val="26"/>
            <w:szCs w:val="26"/>
          </w:rPr>
          <w:t>rưỡi</w:t>
        </w:r>
      </w:ins>
      <w:r>
        <w:rPr>
          <w:rFonts w:cs="Times New Roman" w:ascii="Times New Roman" w:hAnsi="Times New Roman"/>
          <w:sz w:val="26"/>
          <w:szCs w:val="26"/>
        </w:rPr>
        <w:t xml:space="preserve">, và tôi ước tính chiều dài của nó khoảng 1,4 mét (dựa trên một phân cảnh trong tập </w:t>
      </w:r>
      <w:r>
        <w:rPr>
          <w:rFonts w:cs="Times New Roman" w:ascii="Times New Roman" w:hAnsi="Times New Roman"/>
          <w:i/>
          <w:sz w:val="26"/>
          <w:szCs w:val="26"/>
        </w:rPr>
        <w:t>A New Hope,</w:t>
      </w:r>
      <w:r>
        <w:rPr>
          <w:rFonts w:cs="Times New Roman" w:ascii="Times New Roman" w:hAnsi="Times New Roman"/>
          <w:sz w:val="26"/>
          <w:szCs w:val="26"/>
        </w:rPr>
        <w:t xml:space="preserve"> khi một thành viên phi hành đoàn lách qua nó), vậy là X-wing đang trồi lên với tốc độ 0,39</w:t>
      </w:r>
      <w:ins w:id="464" w:author="Ooker Human" w:date="2017-02-14T01:03:00Z">
        <w:r>
          <w:rPr>
            <w:rFonts w:cs="Times New Roman" w:ascii="Times New Roman" w:hAnsi="Times New Roman"/>
            <w:sz w:val="26"/>
            <w:szCs w:val="26"/>
          </w:rPr>
          <w:t xml:space="preserve"> </w:t>
        </w:r>
      </w:ins>
      <w:r>
        <w:rPr>
          <w:rFonts w:cs="Times New Roman" w:ascii="Times New Roman" w:hAnsi="Times New Roman"/>
          <w:sz w:val="26"/>
          <w:szCs w:val="26"/>
        </w:rPr>
        <w:t>m/s.</w:t>
      </w:r>
    </w:p>
    <w:p>
      <w:pPr>
        <w:pStyle w:val="Normal"/>
        <w:numPr>
          <w:ilvl w:val="0"/>
          <w:numId w:val="2"/>
        </w:numPr>
        <w:spacing w:before="120" w:after="120"/>
        <w:jc w:val="both"/>
        <w:rPr/>
      </w:pPr>
      <w:r>
        <w:rPr>
          <w:rFonts w:cs="Times New Roman" w:ascii="Times New Roman" w:hAnsi="Times New Roman"/>
          <w:sz w:val="26"/>
          <w:szCs w:val="26"/>
        </w:rPr>
        <w:t xml:space="preserve">Cuối cùng chúng ta cần biết được gia tốc trọng trường trên hành tinh Dagobah. Và tôi bế tắc ở điểm này, bởi dù những người hâm mộ thể loại khoa học viễn tưởng có cuồng nhiệt đến mấy thì có vẻ như sẽ chẳng có một danh mục các đặc điểm địa lý chi tiết của mọi hành tinh được viếng thăm trong </w:t>
      </w:r>
      <w:r>
        <w:rPr>
          <w:rFonts w:cs="Times New Roman" w:ascii="Times New Roman" w:hAnsi="Times New Roman"/>
          <w:i/>
          <w:sz w:val="26"/>
          <w:szCs w:val="26"/>
        </w:rPr>
        <w:t>Star Wars</w:t>
      </w:r>
      <w:r>
        <w:rPr>
          <w:rFonts w:cs="Times New Roman" w:ascii="Times New Roman" w:hAnsi="Times New Roman"/>
          <w:sz w:val="26"/>
          <w:szCs w:val="26"/>
        </w:rPr>
        <w:t>. Đúng chứ?</w:t>
      </w:r>
    </w:p>
    <w:p>
      <w:pPr>
        <w:pStyle w:val="Normal"/>
        <w:numPr>
          <w:ilvl w:val="0"/>
          <w:numId w:val="2"/>
        </w:numPr>
        <w:spacing w:before="120" w:after="120"/>
        <w:jc w:val="both"/>
        <w:rPr/>
      </w:pPr>
      <w:del w:id="465" w:author="Ooker Human" w:date="2017-02-14T01:04:00Z">
        <w:r>
          <w:rPr>
            <w:rFonts w:cs="Times New Roman" w:ascii="Times New Roman" w:hAnsi="Times New Roman"/>
            <w:sz w:val="26"/>
            <w:szCs w:val="26"/>
          </w:rPr>
          <w:delText>Hóa ra không phải vậy</w:delText>
        </w:r>
      </w:del>
      <w:ins w:id="466" w:author="Ooker Human" w:date="2017-02-14T01:04:00Z">
        <w:r>
          <w:rPr>
            <w:rFonts w:cs="Times New Roman" w:ascii="Times New Roman" w:hAnsi="Times New Roman"/>
            <w:sz w:val="26"/>
            <w:szCs w:val="26"/>
          </w:rPr>
          <w:t>Sai</w:t>
        </w:r>
      </w:ins>
      <w:r>
        <w:rPr>
          <w:rFonts w:cs="Times New Roman" w:ascii="Times New Roman" w:hAnsi="Times New Roman"/>
          <w:sz w:val="26"/>
          <w:szCs w:val="26"/>
        </w:rPr>
        <w:t xml:space="preserve">. </w:t>
      </w:r>
      <w:del w:id="467" w:author="Ooker Human" w:date="2017-02-14T01:04:00Z">
        <w:r>
          <w:rPr>
            <w:rFonts w:cs="Times New Roman" w:ascii="Times New Roman" w:hAnsi="Times New Roman"/>
            <w:sz w:val="26"/>
            <w:szCs w:val="26"/>
          </w:rPr>
          <w:delText>Tôi quả là đã coi nhẹ các fan cuồng của bộ phim</w:delText>
        </w:r>
      </w:del>
      <w:ins w:id="468" w:author="Ooker Human" w:date="2017-02-14T01:04:00Z">
        <w:r>
          <w:rPr>
            <w:rFonts w:cs="Times New Roman" w:ascii="Times New Roman" w:hAnsi="Times New Roman"/>
            <w:sz w:val="26"/>
            <w:szCs w:val="26"/>
          </w:rPr>
          <w:t>Đừng bao giờ xem nhẹ fan cuồng</w:t>
        </w:r>
      </w:ins>
      <w:r>
        <w:rPr>
          <w:rFonts w:cs="Times New Roman" w:ascii="Times New Roman" w:hAnsi="Times New Roman"/>
          <w:sz w:val="26"/>
          <w:szCs w:val="26"/>
        </w:rPr>
        <w:t>. Wookieepeedia</w:t>
      </w:r>
      <w:r>
        <w:rPr>
          <w:rStyle w:val="FootnoteAnchor"/>
          <w:rFonts w:cs="Times New Roman" w:ascii="Times New Roman" w:hAnsi="Times New Roman"/>
          <w:sz w:val="26"/>
          <w:szCs w:val="26"/>
        </w:rPr>
        <w:footnoteReference w:id="25"/>
      </w:r>
      <w:r>
        <w:rPr>
          <w:rFonts w:cs="Times New Roman" w:ascii="Times New Roman" w:hAnsi="Times New Roman"/>
          <w:sz w:val="26"/>
          <w:szCs w:val="26"/>
        </w:rPr>
        <w:t xml:space="preserve"> có hẳn một danh mục như vậy cung cấp cho chúng ta trọng trường của bề mặt hành tinh Dogobah là 0,9g. Kết hợp điều này với khối lượng của X-wing và tốc độ nâng ta tính được công suất </w:t>
      </w:r>
      <w:ins w:id="469" w:author="Ooker Human" w:date="2017-02-14T01:09:00Z">
        <w:r>
          <w:rPr>
            <w:rFonts w:cs="Times New Roman" w:ascii="Times New Roman" w:hAnsi="Times New Roman"/>
            <w:sz w:val="26"/>
            <w:szCs w:val="26"/>
          </w:rPr>
          <w:t xml:space="preserve">đỉnh </w:t>
        </w:r>
      </w:ins>
      <w:ins w:id="470" w:author="Ooker Human" w:date="2017-02-14T01:27:00Z">
        <w:r>
          <w:rPr>
            <w:rFonts w:cs="Times New Roman" w:ascii="Times New Roman" w:hAnsi="Times New Roman"/>
            <w:sz w:val="26"/>
            <w:szCs w:val="26"/>
          </w:rPr>
          <w:t>gắng sức</w:t>
        </w:r>
      </w:ins>
      <w:del w:id="471" w:author="Ooker Human" w:date="2017-02-14T01:09:00Z">
        <w:r>
          <w:rPr>
            <w:rFonts w:cs="Times New Roman" w:ascii="Times New Roman" w:hAnsi="Times New Roman"/>
            <w:sz w:val="26"/>
            <w:szCs w:val="26"/>
          </w:rPr>
          <w:delText>tới hạn phát ra</w:delText>
        </w:r>
      </w:del>
      <w:r>
        <w:rPr>
          <w:rFonts w:cs="Times New Roman" w:ascii="Times New Roman" w:hAnsi="Times New Roman"/>
          <w:sz w:val="26"/>
          <w:szCs w:val="26"/>
        </w:rPr>
        <w:t>:</w:t>
      </w:r>
    </w:p>
    <w:p>
      <w:pPr>
        <w:pStyle w:val="Normal"/>
        <w:numPr>
          <w:ilvl w:val="0"/>
          <w:numId w:val="2"/>
        </w:numPr>
        <w:spacing w:before="120" w:after="120"/>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công thức trang 145</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object>
          <v:shape id="ole_rId5" style="width:157pt;height:33pt" o:ole="">
            <v:imagedata r:id="rId6" o:title=""/>
          </v:shape>
          <o:OLEObject Type="Embed" ProgID="" ShapeID="ole_rId5" DrawAspect="Content" ObjectID="_1455193853" r:id="rId5"/>
        </w:objec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sz w:val="26"/>
          <w:szCs w:val="26"/>
        </w:rPr>
        <w:t xml:space="preserve">Công suất này đủ để thắp sáng cho một khu nhà vùng ngoại ô. Nó cũng tương đương 25 mã lực, xấp xỉ công suất của </w:t>
      </w:r>
      <w:ins w:id="472" w:author="Ooker Human" w:date="2017-02-14T01:11:00Z">
        <w:r>
          <w:rPr>
            <w:rFonts w:cs="Times New Roman" w:ascii="Times New Roman" w:hAnsi="Times New Roman"/>
            <w:sz w:val="26"/>
            <w:szCs w:val="26"/>
          </w:rPr>
          <w:t xml:space="preserve">động cơ của </w:t>
        </w:r>
      </w:ins>
      <w:r>
        <w:rPr>
          <w:rFonts w:cs="Times New Roman" w:ascii="Times New Roman" w:hAnsi="Times New Roman"/>
          <w:sz w:val="26"/>
          <w:szCs w:val="26"/>
        </w:rPr>
        <w:t>một chiếc ô tô điện Smart Car.</w:t>
      </w:r>
    </w:p>
    <w:p>
      <w:pPr>
        <w:pStyle w:val="Normal"/>
        <w:numPr>
          <w:ilvl w:val="0"/>
          <w:numId w:val="2"/>
        </w:numPr>
        <w:spacing w:before="120" w:after="120"/>
        <w:jc w:val="both"/>
        <w:rPr/>
      </w:pPr>
      <w:del w:id="473" w:author="Ooker Human" w:date="2017-02-14T01:11:00Z">
        <w:r>
          <w:rPr>
            <w:rFonts w:cs="Times New Roman" w:ascii="Times New Roman" w:hAnsi="Times New Roman"/>
            <w:sz w:val="26"/>
            <w:szCs w:val="26"/>
          </w:rPr>
          <w:delText xml:space="preserve">Tại </w:delText>
        </w:r>
      </w:del>
      <w:ins w:id="474" w:author="Ooker Human" w:date="2017-02-14T01:11:00Z">
        <w:r>
          <w:rPr>
            <w:rFonts w:cs="Times New Roman" w:ascii="Times New Roman" w:hAnsi="Times New Roman"/>
            <w:sz w:val="26"/>
            <w:szCs w:val="26"/>
          </w:rPr>
          <w:t xml:space="preserve">Với </w:t>
        </w:r>
      </w:ins>
      <w:del w:id="475" w:author="Ooker Human" w:date="2017-02-14T01:11:00Z">
        <w:r>
          <w:rPr>
            <w:rFonts w:cs="Times New Roman" w:ascii="Times New Roman" w:hAnsi="Times New Roman"/>
            <w:sz w:val="26"/>
            <w:szCs w:val="26"/>
          </w:rPr>
          <w:delText xml:space="preserve">mức </w:delText>
        </w:r>
      </w:del>
      <w:r>
        <w:rPr>
          <w:rFonts w:cs="Times New Roman" w:ascii="Times New Roman" w:hAnsi="Times New Roman"/>
          <w:sz w:val="26"/>
          <w:szCs w:val="26"/>
        </w:rPr>
        <w:t>giá điện hiện tại, Yoda sẽ có giá khoảng 2 đô la/giờ.</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145</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sz w:val="26"/>
          <w:szCs w:val="26"/>
        </w:rPr>
        <w:t xml:space="preserve">Nhưng </w:t>
      </w:r>
      <w:del w:id="476" w:author="Ooker Human" w:date="2017-02-14T01:15:00Z">
        <w:r>
          <w:rPr>
            <w:rFonts w:cs="Times New Roman" w:ascii="Times New Roman" w:hAnsi="Times New Roman"/>
            <w:sz w:val="26"/>
            <w:szCs w:val="26"/>
          </w:rPr>
          <w:delText>năng lực điều khiển này</w:delText>
        </w:r>
      </w:del>
      <w:ins w:id="477" w:author="Ooker Human" w:date="2017-02-14T01:15:00Z">
        <w:r>
          <w:rPr>
            <w:rFonts w:cs="Times New Roman" w:ascii="Times New Roman" w:hAnsi="Times New Roman"/>
            <w:sz w:val="26"/>
            <w:szCs w:val="26"/>
          </w:rPr>
          <w:t>niệm lực</w:t>
        </w:r>
      </w:ins>
      <w:r>
        <w:rPr>
          <w:rFonts w:cs="Times New Roman" w:ascii="Times New Roman" w:hAnsi="Times New Roman"/>
          <w:sz w:val="26"/>
          <w:szCs w:val="26"/>
        </w:rPr>
        <w:t xml:space="preserve"> chỉ là một dạng của Thần lực. Vậy còn ánh chớp </w:t>
      </w:r>
      <w:ins w:id="478" w:author="Ooker Human" w:date="2017-02-14T01:15:00Z">
        <w:r>
          <w:rPr>
            <w:rFonts w:cs="Times New Roman" w:ascii="Times New Roman" w:hAnsi="Times New Roman"/>
            <w:sz w:val="26"/>
            <w:szCs w:val="26"/>
          </w:rPr>
          <w:t xml:space="preserve">mà </w:t>
        </w:r>
      </w:ins>
      <w:r>
        <w:rPr>
          <w:rFonts w:cs="Times New Roman" w:ascii="Times New Roman" w:hAnsi="Times New Roman"/>
          <w:sz w:val="26"/>
          <w:szCs w:val="26"/>
        </w:rPr>
        <w:t>Hoàng đế sử dụng để tóm Luke thì sao? Bản chất vật lý của nó không bao giờ được tiết lộ, nhưng các cuộn dây Tesla</w:t>
      </w:r>
      <w:r>
        <w:rPr>
          <w:rStyle w:val="FootnoteAnchor"/>
          <w:rFonts w:cs="Times New Roman" w:ascii="Times New Roman" w:hAnsi="Times New Roman"/>
          <w:sz w:val="26"/>
          <w:szCs w:val="26"/>
        </w:rPr>
        <w:footnoteReference w:id="26"/>
      </w:r>
      <w:r>
        <w:rPr>
          <w:rFonts w:cs="Times New Roman" w:ascii="Times New Roman" w:hAnsi="Times New Roman"/>
          <w:sz w:val="26"/>
          <w:szCs w:val="26"/>
        </w:rPr>
        <w:t xml:space="preserve"> có thể tạo ra </w:t>
      </w:r>
      <w:del w:id="479" w:author="Ooker Human" w:date="2017-02-14T01:18:00Z">
        <w:r>
          <w:rPr>
            <w:rFonts w:cs="Times New Roman" w:ascii="Times New Roman" w:hAnsi="Times New Roman"/>
            <w:sz w:val="26"/>
            <w:szCs w:val="26"/>
          </w:rPr>
          <w:delText xml:space="preserve">công suất </w:delText>
        </w:r>
      </w:del>
      <w:r>
        <w:rPr>
          <w:rFonts w:cs="Times New Roman" w:ascii="Times New Roman" w:hAnsi="Times New Roman"/>
          <w:sz w:val="26"/>
          <w:szCs w:val="26"/>
        </w:rPr>
        <w:t xml:space="preserve">10 </w:t>
      </w:r>
      <w:del w:id="480" w:author="Ooker Human" w:date="2017-02-14T01:18:00Z">
        <w:r>
          <w:rPr>
            <w:rFonts w:cs="Times New Roman" w:ascii="Times New Roman" w:hAnsi="Times New Roman"/>
            <w:sz w:val="26"/>
            <w:szCs w:val="26"/>
          </w:rPr>
          <w:delText>kilô oát</w:delText>
        </w:r>
      </w:del>
      <w:ins w:id="481" w:author="Ooker Human" w:date="2017-02-16T01:50:00Z">
        <w:r>
          <w:rPr>
            <w:rFonts w:eastAsia="SimSun" w:cs="Times New Roman" w:ascii="Times New Roman" w:hAnsi="Times New Roman"/>
            <w:color w:val="00000A"/>
            <w:sz w:val="26"/>
            <w:szCs w:val="26"/>
            <w:lang w:val="en-US" w:eastAsia="zh-CN" w:bidi="hi-IN"/>
          </w:rPr>
          <w:t>watt</w:t>
        </w:r>
      </w:ins>
      <w:del w:id="482" w:author="Ooker Human" w:date="2017-02-14T01:18:00Z">
        <w:r>
          <w:rPr>
            <w:rFonts w:eastAsia="SimSun" w:cs="Times New Roman" w:ascii="Times New Roman" w:hAnsi="Times New Roman"/>
            <w:color w:val="00000A"/>
            <w:sz w:val="26"/>
            <w:szCs w:val="26"/>
            <w:lang w:val="en-US" w:eastAsia="zh-CN" w:bidi="hi-IN"/>
          </w:rPr>
          <w:delText xml:space="preserve"> </w:delText>
        </w:r>
      </w:del>
      <w:ins w:id="483" w:author="Ooker Human" w:date="2017-02-14T01:18:00Z">
        <w:r>
          <w:rPr>
            <w:rFonts w:cs="Times New Roman" w:ascii="Times New Roman" w:hAnsi="Times New Roman"/>
            <w:sz w:val="26"/>
            <w:szCs w:val="26"/>
          </w:rPr>
          <w:t xml:space="preserve">kilowatt </w:t>
        </w:r>
      </w:ins>
      <w:r>
        <w:rPr>
          <w:rFonts w:cs="Times New Roman" w:ascii="Times New Roman" w:hAnsi="Times New Roman"/>
          <w:sz w:val="26"/>
          <w:szCs w:val="26"/>
        </w:rPr>
        <w:t>điện năng – điều này sẽ khiến Hoàng đế có sức mạnh ngang ngửa với Yoda. (Những cuộn Tesla này thường sử dụng nhiều xung rất ngắn. Nếu Hoàng đế duy trì nguồn quang điện liên tục,</w:t>
      </w:r>
      <w:del w:id="484" w:author="Ooker Human" w:date="2017-02-14T01:24:00Z">
        <w:r>
          <w:rPr>
            <w:rFonts w:cs="Times New Roman" w:ascii="Times New Roman" w:hAnsi="Times New Roman"/>
            <w:sz w:val="26"/>
            <w:szCs w:val="26"/>
          </w:rPr>
          <w:delText xml:space="preserve"> giống như một máy hàn hồ quang điện</w:delText>
        </w:r>
      </w:del>
      <w:ins w:id="485" w:author="Ooker Human" w:date="2017-02-14T01:24:00Z">
        <w:r>
          <w:rPr>
            <w:rFonts w:cs="Times New Roman" w:ascii="Times New Roman" w:hAnsi="Times New Roman"/>
            <w:sz w:val="26"/>
            <w:szCs w:val="26"/>
          </w:rPr>
          <w:t xml:space="preserve"> như khi ta hàn tay</w:t>
        </w:r>
      </w:ins>
      <w:r>
        <w:rPr>
          <w:rFonts w:cs="Times New Roman" w:ascii="Times New Roman" w:hAnsi="Times New Roman"/>
          <w:sz w:val="26"/>
          <w:szCs w:val="26"/>
        </w:rPr>
        <w:t xml:space="preserve">, công suất nhanh chóng </w:t>
      </w:r>
      <w:ins w:id="486" w:author="Ooker Human" w:date="2017-02-14T01:25:00Z">
        <w:r>
          <w:rPr>
            <w:rFonts w:cs="Times New Roman" w:ascii="Times New Roman" w:hAnsi="Times New Roman"/>
            <w:sz w:val="26"/>
            <w:szCs w:val="26"/>
          </w:rPr>
          <w:t xml:space="preserve">lên tới </w:t>
        </w:r>
      </w:ins>
      <w:del w:id="487" w:author="Ooker Human" w:date="2017-02-14T01:25:00Z">
        <w:r>
          <w:rPr>
            <w:rFonts w:cs="Times New Roman" w:ascii="Times New Roman" w:hAnsi="Times New Roman"/>
            <w:sz w:val="26"/>
            <w:szCs w:val="26"/>
          </w:rPr>
          <w:delText xml:space="preserve">đạt </w:delText>
        </w:r>
      </w:del>
      <w:r>
        <w:rPr>
          <w:rFonts w:cs="Times New Roman" w:ascii="Times New Roman" w:hAnsi="Times New Roman"/>
          <w:sz w:val="26"/>
          <w:szCs w:val="26"/>
        </w:rPr>
        <w:t xml:space="preserve">mức </w:t>
      </w:r>
      <w:del w:id="488" w:author="Ooker Human" w:date="2017-02-14T01:25:00Z">
        <w:r>
          <w:rPr>
            <w:rFonts w:cs="Times New Roman" w:ascii="Times New Roman" w:hAnsi="Times New Roman"/>
            <w:sz w:val="26"/>
            <w:szCs w:val="26"/>
          </w:rPr>
          <w:delText xml:space="preserve">nhiều </w:delText>
        </w:r>
      </w:del>
      <w:ins w:id="489" w:author="Ooker Human" w:date="2017-02-14T01:19:00Z">
        <w:r>
          <w:rPr>
            <w:rFonts w:cs="Times New Roman" w:ascii="Times New Roman" w:hAnsi="Times New Roman"/>
            <w:sz w:val="26"/>
            <w:szCs w:val="26"/>
          </w:rPr>
          <w:t>megawatt.</w:t>
        </w:r>
      </w:ins>
      <w:del w:id="490" w:author="Ooker Human" w:date="2017-02-14T01:19:00Z">
        <w:r>
          <w:rPr>
            <w:rFonts w:cs="Times New Roman" w:ascii="Times New Roman" w:hAnsi="Times New Roman"/>
            <w:sz w:val="26"/>
            <w:szCs w:val="26"/>
          </w:rPr>
          <w:delText>mêga oát</w:delText>
        </w:r>
      </w:del>
      <w:ins w:id="491" w:author="Ooker Human" w:date="2017-02-16T01:50:00Z">
        <w:r>
          <w:rPr>
            <w:rFonts w:eastAsia="SimSun" w:cs="Times New Roman" w:ascii="Times New Roman" w:hAnsi="Times New Roman"/>
            <w:color w:val="00000A"/>
            <w:sz w:val="26"/>
            <w:szCs w:val="26"/>
            <w:lang w:val="en-US" w:eastAsia="zh-CN" w:bidi="hi-IN"/>
          </w:rPr>
          <w:t>watt</w:t>
        </w:r>
      </w:ins>
      <w:del w:id="492" w:author="Ooker Human" w:date="2017-02-14T01:19:00Z">
        <w:r>
          <w:rPr>
            <w:rFonts w:eastAsia="SimSun" w:cs="Times New Roman" w:ascii="Times New Roman" w:hAnsi="Times New Roman"/>
            <w:color w:val="00000A"/>
            <w:sz w:val="26"/>
            <w:szCs w:val="26"/>
            <w:lang w:val="en-US" w:eastAsia="zh-CN" w:bidi="hi-IN"/>
          </w:rPr>
          <w:delText>.</w:delText>
        </w:r>
      </w:del>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Vậy còn Luke thì sao? Tôi đã kiểm tra phân cảnh mà anh sử dụng </w:t>
      </w:r>
      <w:del w:id="493" w:author="Ooker Human" w:date="2017-02-14T01:25:00Z">
        <w:r>
          <w:rPr>
            <w:rFonts w:cs="Times New Roman" w:ascii="Times New Roman" w:hAnsi="Times New Roman"/>
            <w:sz w:val="26"/>
            <w:szCs w:val="26"/>
          </w:rPr>
          <w:delText>t</w:delText>
        </w:r>
      </w:del>
      <w:ins w:id="494" w:author="Ooker Human" w:date="2017-02-14T01:25:00Z">
        <w:r>
          <w:rPr>
            <w:rFonts w:cs="Times New Roman" w:ascii="Times New Roman" w:hAnsi="Times New Roman"/>
            <w:sz w:val="26"/>
            <w:szCs w:val="26"/>
          </w:rPr>
          <w:t>T</w:t>
        </w:r>
      </w:ins>
      <w:r>
        <w:rPr>
          <w:rFonts w:cs="Times New Roman" w:ascii="Times New Roman" w:hAnsi="Times New Roman"/>
          <w:sz w:val="26"/>
          <w:szCs w:val="26"/>
        </w:rPr>
        <w:t xml:space="preserve">hần lực mới học được của mình để rút thanh </w:t>
      </w:r>
      <w:del w:id="495" w:author="Ooker Human" w:date="2017-02-14T01:26:00Z">
        <w:r>
          <w:rPr>
            <w:rFonts w:cs="Times New Roman" w:ascii="Times New Roman" w:hAnsi="Times New Roman"/>
            <w:sz w:val="26"/>
            <w:szCs w:val="26"/>
          </w:rPr>
          <w:delText>gươm ánh sáng</w:delText>
        </w:r>
      </w:del>
      <w:ins w:id="496" w:author="Ooker Human" w:date="2017-02-14T01:26:00Z">
        <w:r>
          <w:rPr>
            <w:rFonts w:eastAsia="SimSun" w:cs="Times New Roman" w:ascii="Times New Roman" w:hAnsi="Times New Roman"/>
            <w:color w:val="00000A"/>
            <w:sz w:val="26"/>
            <w:szCs w:val="26"/>
            <w:lang w:val="en-US" w:eastAsia="zh-CN" w:bidi="hi-IN"/>
          </w:rPr>
          <w:t>kiếm laser</w:t>
        </w:r>
      </w:ins>
      <w:r>
        <w:rPr>
          <w:rFonts w:cs="Times New Roman" w:ascii="Times New Roman" w:hAnsi="Times New Roman"/>
          <w:sz w:val="26"/>
          <w:szCs w:val="26"/>
        </w:rPr>
        <w:t xml:space="preserve"> ra khỏi đống tuyết. Thật khó mà đưa ra một con số chính xác, nhưng tôi </w:t>
      </w:r>
      <w:del w:id="497" w:author="Ooker Human" w:date="2017-02-14T01:27:00Z">
        <w:r>
          <w:rPr>
            <w:rFonts w:cs="Times New Roman" w:ascii="Times New Roman" w:hAnsi="Times New Roman"/>
            <w:sz w:val="26"/>
            <w:szCs w:val="26"/>
          </w:rPr>
          <w:delText xml:space="preserve">quay chậm đoạn phim </w:delText>
        </w:r>
      </w:del>
      <w:ins w:id="498" w:author="Ooker Human" w:date="2017-02-14T01:27:00Z">
        <w:r>
          <w:rPr>
            <w:rFonts w:cs="Times New Roman" w:ascii="Times New Roman" w:hAnsi="Times New Roman"/>
            <w:sz w:val="26"/>
            <w:szCs w:val="26"/>
          </w:rPr>
          <w:t>đ</w:t>
        </w:r>
      </w:ins>
      <w:ins w:id="499" w:author="Ooker Human" w:date="2017-02-14T01:28:00Z">
        <w:r>
          <w:rPr>
            <w:rFonts w:cs="Times New Roman" w:ascii="Times New Roman" w:hAnsi="Times New Roman"/>
            <w:sz w:val="26"/>
            <w:szCs w:val="26"/>
          </w:rPr>
          <w:t xml:space="preserve">ã xem kỹ từng khung hình </w:t>
        </w:r>
      </w:ins>
      <w:r>
        <w:rPr>
          <w:rFonts w:cs="Times New Roman" w:ascii="Times New Roman" w:hAnsi="Times New Roman"/>
          <w:sz w:val="26"/>
          <w:szCs w:val="26"/>
        </w:rPr>
        <w:t xml:space="preserve">và ước tính công suất </w:t>
      </w:r>
      <w:del w:id="500" w:author="Ooker Human" w:date="2017-02-14T01:26:00Z">
        <w:r>
          <w:rPr>
            <w:rFonts w:cs="Times New Roman" w:ascii="Times New Roman" w:hAnsi="Times New Roman"/>
            <w:sz w:val="26"/>
            <w:szCs w:val="26"/>
          </w:rPr>
          <w:delText>tới hạn</w:delText>
        </w:r>
      </w:del>
      <w:ins w:id="501" w:author="Ooker Human" w:date="2017-02-14T01:26:00Z">
        <w:r>
          <w:rPr>
            <w:rFonts w:cs="Times New Roman" w:ascii="Times New Roman" w:hAnsi="Times New Roman"/>
            <w:sz w:val="26"/>
            <w:szCs w:val="26"/>
          </w:rPr>
          <w:t>đỉnh gắng sức</w:t>
        </w:r>
      </w:ins>
      <w:r>
        <w:rPr>
          <w:rFonts w:cs="Times New Roman" w:ascii="Times New Roman" w:hAnsi="Times New Roman"/>
          <w:sz w:val="26"/>
          <w:szCs w:val="26"/>
        </w:rPr>
        <w:t xml:space="preserve"> mà anh ta có thể sản ra là 400 </w:t>
      </w:r>
      <w:ins w:id="502" w:author="Ooker Human" w:date="2017-02-14T01:27:00Z">
        <w:r>
          <w:rPr>
            <w:rFonts w:cs="Times New Roman" w:ascii="Times New Roman" w:hAnsi="Times New Roman"/>
            <w:sz w:val="26"/>
            <w:szCs w:val="26"/>
          </w:rPr>
          <w:t>watt</w:t>
        </w:r>
      </w:ins>
      <w:del w:id="503" w:author="Ooker Human" w:date="2017-02-14T01:27:00Z">
        <w:r>
          <w:rPr>
            <w:rFonts w:cs="Times New Roman" w:ascii="Times New Roman" w:hAnsi="Times New Roman"/>
            <w:sz w:val="26"/>
            <w:szCs w:val="26"/>
          </w:rPr>
          <w:delText>oát</w:delText>
        </w:r>
      </w:del>
      <w:r>
        <w:rPr>
          <w:rFonts w:cs="Times New Roman" w:ascii="Times New Roman" w:hAnsi="Times New Roman"/>
          <w:sz w:val="26"/>
          <w:szCs w:val="26"/>
        </w:rPr>
        <w:t>. Đây quả thực chỉ là cái móng tay so với công suất của Yoda (19kW), và nó chỉ kéo dài trong thời gian cực ngắn.</w:t>
      </w:r>
    </w:p>
    <w:p>
      <w:pPr>
        <w:pStyle w:val="Normal"/>
        <w:numPr>
          <w:ilvl w:val="0"/>
          <w:numId w:val="2"/>
        </w:numPr>
        <w:spacing w:before="120" w:after="120"/>
        <w:jc w:val="both"/>
        <w:rPr/>
      </w:pPr>
      <w:r>
        <w:rPr>
          <w:rFonts w:cs="Times New Roman" w:ascii="Times New Roman" w:hAnsi="Times New Roman"/>
          <w:sz w:val="26"/>
          <w:szCs w:val="26"/>
        </w:rPr>
        <w:t xml:space="preserve">Vì thế, Yoda có vẻ là nguồn năng lượng tốt nhất mà chúng ta có thể trông cậy. Nhưng với công suất tiêu thụ điện trên toàn thế giới lên tới 2 </w:t>
      </w:r>
      <w:del w:id="504" w:author="Ooker Human" w:date="2017-02-14T01:29:00Z">
        <w:r>
          <w:rPr>
            <w:rFonts w:cs="Times New Roman" w:ascii="Times New Roman" w:hAnsi="Times New Roman"/>
            <w:sz w:val="26"/>
            <w:szCs w:val="26"/>
          </w:rPr>
          <w:delText>tera oát</w:delText>
        </w:r>
      </w:del>
      <w:ins w:id="505" w:author="Ooker Human" w:date="2017-02-16T01:50:00Z">
        <w:r>
          <w:rPr>
            <w:rFonts w:eastAsia="SimSun" w:cs="Times New Roman" w:ascii="Times New Roman" w:hAnsi="Times New Roman"/>
            <w:color w:val="00000A"/>
            <w:sz w:val="26"/>
            <w:szCs w:val="26"/>
            <w:lang w:val="en-US" w:eastAsia="zh-CN" w:bidi="hi-IN"/>
          </w:rPr>
          <w:t>watt</w:t>
        </w:r>
      </w:ins>
      <w:ins w:id="506" w:author="Ooker Human" w:date="2017-02-14T01:29:00Z">
        <w:r>
          <w:rPr>
            <w:rFonts w:cs="Times New Roman" w:ascii="Times New Roman" w:hAnsi="Times New Roman"/>
            <w:sz w:val="26"/>
            <w:szCs w:val="26"/>
          </w:rPr>
          <w:t>terawatt</w:t>
        </w:r>
      </w:ins>
      <w:r>
        <w:rPr>
          <w:rFonts w:cs="Times New Roman" w:ascii="Times New Roman" w:hAnsi="Times New Roman"/>
          <w:sz w:val="26"/>
          <w:szCs w:val="26"/>
        </w:rPr>
        <w:t xml:space="preserve">, bạn sẽ phải cần tới hàng trăm triệu Yoda mới đáp ứng đủ nhu cầu. Khi xem xét tất cả các khả năng, </w:t>
      </w:r>
      <w:del w:id="507" w:author="Ooker Human" w:date="2017-02-14T01:30:00Z">
        <w:r>
          <w:rPr>
            <w:rFonts w:cs="Times New Roman" w:ascii="Times New Roman" w:hAnsi="Times New Roman"/>
            <w:sz w:val="26"/>
            <w:szCs w:val="26"/>
          </w:rPr>
          <w:delText>chuyển qua dùng</w:delText>
        </w:r>
      </w:del>
      <w:r>
        <w:rPr>
          <w:rFonts w:cs="Times New Roman" w:ascii="Times New Roman" w:hAnsi="Times New Roman"/>
          <w:sz w:val="26"/>
          <w:szCs w:val="26"/>
        </w:rPr>
        <w:t xml:space="preserve"> năng lượng Yoda có lẽ </w:t>
      </w:r>
      <w:ins w:id="508" w:author="Ooker Human" w:date="2017-02-14T01:30:00Z">
        <w:r>
          <w:rPr>
            <w:rFonts w:cs="Times New Roman" w:ascii="Times New Roman" w:hAnsi="Times New Roman"/>
            <w:sz w:val="26"/>
            <w:szCs w:val="26"/>
          </w:rPr>
          <w:t>không đáng để mất công chuyển</w:t>
        </w:r>
      </w:ins>
      <w:del w:id="509" w:author="Ooker Human" w:date="2017-02-14T01:30:00Z">
        <w:r>
          <w:rPr>
            <w:rFonts w:cs="Times New Roman" w:ascii="Times New Roman" w:hAnsi="Times New Roman"/>
            <w:sz w:val="26"/>
            <w:szCs w:val="26"/>
          </w:rPr>
          <w:delText>là cả một vấn đề</w:delText>
        </w:r>
      </w:del>
      <w:r>
        <w:rPr>
          <w:rFonts w:cs="Times New Roman" w:ascii="Times New Roman" w:hAnsi="Times New Roman"/>
          <w:sz w:val="26"/>
          <w:szCs w:val="26"/>
        </w:rPr>
        <w:t xml:space="preserve">, dù năng lượng này </w:t>
      </w:r>
      <w:del w:id="510" w:author="Ooker Human" w:date="2017-02-14T01:31:00Z">
        <w:r>
          <w:rPr>
            <w:rFonts w:cs="Times New Roman" w:ascii="Times New Roman" w:hAnsi="Times New Roman"/>
            <w:sz w:val="26"/>
            <w:szCs w:val="26"/>
          </w:rPr>
          <w:delText>hoàn toàn thân thiện với môi trường (năng lượng thực sự sạch).</w:delText>
        </w:r>
      </w:del>
      <w:ins w:id="511" w:author="Ooker Human" w:date="2017-02-14T01:31:00Z">
        <w:r>
          <w:rPr>
            <w:rFonts w:cs="Times New Roman" w:ascii="Times New Roman" w:hAnsi="Times New Roman"/>
            <w:i/>
            <w:iCs/>
            <w:sz w:val="26"/>
            <w:szCs w:val="26"/>
          </w:rPr>
          <w:t xml:space="preserve">chắc chắn </w:t>
        </w:r>
      </w:ins>
      <w:ins w:id="512" w:author="Ooker Human" w:date="2017-02-14T01:31:00Z">
        <w:r>
          <w:rPr>
            <w:rFonts w:cs="Times New Roman" w:ascii="Times New Roman" w:hAnsi="Times New Roman"/>
            <w:i w:val="false"/>
            <w:iCs w:val="false"/>
            <w:sz w:val="26"/>
            <w:szCs w:val="26"/>
          </w:rPr>
          <w:t xml:space="preserve">là </w:t>
        </w:r>
      </w:ins>
      <w:ins w:id="513" w:author="Ooker Human" w:date="2017-02-14T01:31:00Z">
        <w:r>
          <w:rPr>
            <w:rFonts w:cs="Times New Roman" w:ascii="Times New Roman" w:hAnsi="Times New Roman"/>
            <w:sz w:val="26"/>
            <w:szCs w:val="26"/>
          </w:rPr>
          <w:t>xanh</w:t>
        </w:r>
      </w:ins>
      <w:r>
        <w:rPr>
          <w:rStyle w:val="FootnoteAnchor"/>
          <w:rFonts w:cs="Times New Roman" w:ascii="Times New Roman" w:hAnsi="Times New Roman"/>
          <w:sz w:val="26"/>
          <w:szCs w:val="26"/>
        </w:rPr>
        <w:footnoteReference w:id="27"/>
      </w:r>
      <w:ins w:id="514" w:author="Ooker Human" w:date="2017-02-14T01:31:00Z">
        <w:r>
          <w:rPr>
            <w:rFonts w:cs="Times New Roman" w:ascii="Times New Roman" w:hAnsi="Times New Roman"/>
            <w:sz w:val="26"/>
            <w:szCs w:val="26"/>
          </w:rPr>
          <w:t>.</w:t>
        </w:r>
      </w:ins>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145 sách gốc</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r>
        <w:br w:type="page"/>
      </w:r>
    </w:p>
    <w:p>
      <w:pPr>
        <w:pStyle w:val="Heading1"/>
        <w:numPr>
          <w:ilvl w:val="0"/>
          <w:numId w:val="2"/>
        </w:numPr>
        <w:rPr/>
      </w:pPr>
      <w:r>
        <w:rPr>
          <w:lang w:val="en-US"/>
        </w:rPr>
        <w:t>CÁC BANG BỊ BAY QUA</w:t>
      </w:r>
      <w:r>
        <w:rPr>
          <w:rStyle w:val="FootnoteAnchor"/>
          <w:lang w:val="en-US"/>
        </w:rPr>
        <w:footnoteReference w:id="28"/>
      </w:r>
      <w:del w:id="515" w:author="Ooker Human" w:date="2017-02-14T21:48:00Z">
        <w:r>
          <w:rPr>
            <w:lang w:val="en-US"/>
          </w:rPr>
          <w:delText xml:space="preserve"> </w:delText>
        </w:r>
      </w:del>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Bang nào của nước Mỹ có nhiều máy bay bay ngang qua nhất?</w:t>
      </w:r>
    </w:p>
    <w:p>
      <w:pPr>
        <w:pStyle w:val="Normal"/>
        <w:numPr>
          <w:ilvl w:val="0"/>
          <w:numId w:val="2"/>
        </w:numPr>
        <w:spacing w:before="120" w:after="120"/>
        <w:jc w:val="right"/>
        <w:rPr>
          <w:rFonts w:ascii="Times New Roman" w:hAnsi="Times New Roman" w:cs="Times New Roman"/>
          <w:b/>
          <w:b/>
          <w:szCs w:val="26"/>
        </w:rPr>
      </w:pPr>
      <w:r>
        <w:rPr>
          <w:rFonts w:cs="Times New Roman" w:ascii="Times New Roman" w:hAnsi="Times New Roman"/>
          <w:b/>
          <w:szCs w:val="26"/>
        </w:rPr>
        <w:t>- Jesse Ruderman.</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ĐÁP.</w:t>
      </w:r>
      <w:r>
        <w:rPr>
          <w:rFonts w:cs="Times New Roman" w:ascii="Times New Roman" w:hAnsi="Times New Roman"/>
          <w:b/>
          <w:i/>
          <w:sz w:val="26"/>
          <w:szCs w:val="26"/>
        </w:rPr>
        <w:t xml:space="preserve"> </w:t>
      </w:r>
      <w:r>
        <w:rPr>
          <w:rFonts w:cs="Times New Roman" w:ascii="Times New Roman" w:hAnsi="Times New Roman"/>
          <w:b/>
          <w:sz w:val="26"/>
          <w:szCs w:val="26"/>
        </w:rPr>
        <w:t>Cụm từ “CÁC BANG BỊ BAY QUA”</w:t>
      </w:r>
      <w:r>
        <w:rPr>
          <w:rFonts w:cs="Times New Roman" w:ascii="Times New Roman" w:hAnsi="Times New Roman"/>
          <w:sz w:val="26"/>
          <w:szCs w:val="26"/>
        </w:rPr>
        <w:t xml:space="preserve"> thường dùng để chỉ các bang rộng lớn, có đường biên giới vuông vắn (trên bản đồ) ở nửa </w:t>
      </w:r>
      <w:ins w:id="516" w:author="Ooker Human" w:date="2017-02-14T21:48:00Z">
        <w:r>
          <w:rPr>
            <w:rFonts w:cs="Times New Roman" w:ascii="Times New Roman" w:hAnsi="Times New Roman"/>
            <w:sz w:val="26"/>
            <w:szCs w:val="26"/>
          </w:rPr>
          <w:t>t</w:t>
        </w:r>
      </w:ins>
      <w:del w:id="517" w:author="Ooker Human" w:date="2017-02-14T21:48:00Z">
        <w:r>
          <w:rPr>
            <w:rFonts w:cs="Times New Roman" w:ascii="Times New Roman" w:hAnsi="Times New Roman"/>
            <w:sz w:val="26"/>
            <w:szCs w:val="26"/>
          </w:rPr>
          <w:delText>T</w:delText>
        </w:r>
      </w:del>
      <w:r>
        <w:rPr>
          <w:rFonts w:cs="Times New Roman" w:ascii="Times New Roman" w:hAnsi="Times New Roman"/>
          <w:sz w:val="26"/>
          <w:szCs w:val="26"/>
        </w:rPr>
        <w:t>ây nước Mỹ</w:t>
      </w:r>
      <w:ins w:id="518" w:author="Ooker Human" w:date="2017-02-14T21:50:00Z">
        <w:r>
          <w:rPr>
            <w:rFonts w:cs="Times New Roman" w:ascii="Times New Roman" w:hAnsi="Times New Roman"/>
            <w:sz w:val="26"/>
            <w:szCs w:val="26"/>
          </w:rPr>
          <w:t xml:space="preserve"> mà</w:t>
        </w:r>
      </w:ins>
      <w:del w:id="519" w:author="Ooker Human" w:date="2017-02-14T21:50:00Z">
        <w:r>
          <w:rPr>
            <w:rFonts w:cs="Times New Roman" w:ascii="Times New Roman" w:hAnsi="Times New Roman"/>
            <w:sz w:val="26"/>
            <w:szCs w:val="26"/>
          </w:rPr>
          <w:delText>. C</w:delText>
        </w:r>
      </w:del>
      <w:r>
        <w:rPr>
          <w:rFonts w:cs="Times New Roman" w:ascii="Times New Roman" w:hAnsi="Times New Roman"/>
          <w:sz w:val="26"/>
          <w:szCs w:val="26"/>
        </w:rPr>
        <w:t xml:space="preserve">ác máy bay xuất phát từ New York, Chicago tới Los Angeles </w:t>
      </w:r>
      <w:ins w:id="520" w:author="Ooker Human" w:date="2017-02-14T21:50:00Z">
        <w:r>
          <w:rPr>
            <w:rFonts w:cs="Times New Roman" w:ascii="Times New Roman" w:hAnsi="Times New Roman"/>
            <w:sz w:val="26"/>
            <w:szCs w:val="26"/>
          </w:rPr>
          <w:t xml:space="preserve">hay ngược lại </w:t>
        </w:r>
      </w:ins>
      <w:r>
        <w:rPr>
          <w:rFonts w:cs="Times New Roman" w:ascii="Times New Roman" w:hAnsi="Times New Roman"/>
          <w:sz w:val="26"/>
          <w:szCs w:val="26"/>
        </w:rPr>
        <w:t>thường chỉ bay qua mà không hạ cánh giữa chừng xuống các bang này.</w:t>
      </w:r>
    </w:p>
    <w:p>
      <w:pPr>
        <w:pStyle w:val="Normal"/>
        <w:numPr>
          <w:ilvl w:val="0"/>
          <w:numId w:val="2"/>
        </w:numPr>
        <w:spacing w:before="120" w:after="120"/>
        <w:jc w:val="both"/>
        <w:rPr/>
      </w:pPr>
      <w:r>
        <w:rPr>
          <w:rFonts w:cs="Times New Roman" w:ascii="Times New Roman" w:hAnsi="Times New Roman"/>
          <w:sz w:val="26"/>
          <w:szCs w:val="26"/>
        </w:rPr>
        <w:t xml:space="preserve">Nhưng bang nào </w:t>
      </w:r>
      <w:ins w:id="521" w:author="Ooker Human" w:date="2017-02-14T21:50:00Z">
        <w:r>
          <w:rPr>
            <w:rFonts w:cs="Times New Roman" w:ascii="Times New Roman" w:hAnsi="Times New Roman"/>
            <w:i/>
            <w:iCs/>
            <w:sz w:val="26"/>
            <w:szCs w:val="26"/>
          </w:rPr>
          <w:t xml:space="preserve">thực sự </w:t>
        </w:r>
      </w:ins>
      <w:r>
        <w:rPr>
          <w:rFonts w:cs="Times New Roman" w:ascii="Times New Roman" w:hAnsi="Times New Roman"/>
          <w:sz w:val="26"/>
          <w:szCs w:val="26"/>
        </w:rPr>
        <w:t xml:space="preserve">có </w:t>
      </w:r>
      <w:ins w:id="522" w:author="Ooker Human" w:date="2017-02-14T21:51:00Z">
        <w:r>
          <w:rPr>
            <w:rFonts w:cs="Times New Roman" w:ascii="Times New Roman" w:hAnsi="Times New Roman"/>
            <w:sz w:val="26"/>
            <w:szCs w:val="26"/>
          </w:rPr>
          <w:t xml:space="preserve">nhiều </w:t>
        </w:r>
      </w:ins>
      <w:del w:id="523" w:author="Ooker Human" w:date="2017-02-14T21:51:00Z">
        <w:r>
          <w:rPr>
            <w:rFonts w:cs="Times New Roman" w:ascii="Times New Roman" w:hAnsi="Times New Roman"/>
            <w:sz w:val="26"/>
            <w:szCs w:val="26"/>
          </w:rPr>
          <w:delText xml:space="preserve">số lượng các </w:delText>
        </w:r>
      </w:del>
      <w:r>
        <w:rPr>
          <w:rFonts w:cs="Times New Roman" w:ascii="Times New Roman" w:hAnsi="Times New Roman"/>
          <w:sz w:val="26"/>
          <w:szCs w:val="26"/>
        </w:rPr>
        <w:t xml:space="preserve">máy bay </w:t>
      </w:r>
      <w:del w:id="524" w:author="Ooker Human" w:date="2017-02-14T21:50:00Z">
        <w:r>
          <w:rPr>
            <w:rFonts w:cs="Times New Roman" w:ascii="Times New Roman" w:hAnsi="Times New Roman"/>
            <w:i/>
            <w:sz w:val="26"/>
            <w:szCs w:val="26"/>
          </w:rPr>
          <w:delText xml:space="preserve">thực tế </w:delText>
        </w:r>
      </w:del>
      <w:r>
        <w:rPr>
          <w:rFonts w:cs="Times New Roman" w:ascii="Times New Roman" w:hAnsi="Times New Roman"/>
          <w:sz w:val="26"/>
          <w:szCs w:val="26"/>
        </w:rPr>
        <w:t xml:space="preserve">bay qua </w:t>
      </w:r>
      <w:del w:id="525" w:author="Ooker Human" w:date="2017-02-14T21:51:00Z">
        <w:r>
          <w:rPr>
            <w:rFonts w:cs="Times New Roman" w:ascii="Times New Roman" w:hAnsi="Times New Roman"/>
            <w:sz w:val="26"/>
            <w:szCs w:val="26"/>
          </w:rPr>
          <w:delText xml:space="preserve">nhiều </w:delText>
        </w:r>
      </w:del>
      <w:r>
        <w:rPr>
          <w:rFonts w:cs="Times New Roman" w:ascii="Times New Roman" w:hAnsi="Times New Roman"/>
          <w:sz w:val="26"/>
          <w:szCs w:val="26"/>
        </w:rPr>
        <w:t xml:space="preserve">nhất? Do có rất nhiều chuyến bay cất cánh và hạ cánh ở bờ Đông, nên bạn dễ nghĩ rằng mọi người bay qua New York thường xuyên hơn </w:t>
      </w:r>
      <w:del w:id="526" w:author="Ooker Human" w:date="2017-02-14T21:51:00Z">
        <w:r>
          <w:rPr>
            <w:rFonts w:cs="Times New Roman" w:ascii="Times New Roman" w:hAnsi="Times New Roman"/>
            <w:sz w:val="26"/>
            <w:szCs w:val="26"/>
          </w:rPr>
          <w:delText xml:space="preserve">tiểu bang </w:delText>
        </w:r>
      </w:del>
      <w:r>
        <w:rPr>
          <w:rFonts w:cs="Times New Roman" w:ascii="Times New Roman" w:hAnsi="Times New Roman"/>
          <w:sz w:val="26"/>
          <w:szCs w:val="26"/>
        </w:rPr>
        <w:t>Wyoming.</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Để hình dung các bang bị bay qua thực sự là gì, tôi đã phải quan sát 10 000 tuyến bay để xác định mỗi chuyến bay sẽ bay qua các bang nào.</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Thật ngạc nhiên, bang có nhiều chuyến bay qua nhất – mà không cất cánh hay hạ cánh – là… </w:t>
      </w:r>
    </w:p>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146</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Virginia.</w:t>
      </w:r>
    </w:p>
    <w:p>
      <w:pPr>
        <w:pStyle w:val="Normal"/>
        <w:numPr>
          <w:ilvl w:val="0"/>
          <w:numId w:val="2"/>
        </w:numPr>
        <w:spacing w:before="120" w:after="120"/>
        <w:jc w:val="both"/>
        <w:rPr/>
      </w:pPr>
      <w:r>
        <w:rPr>
          <w:rFonts w:cs="Times New Roman" w:ascii="Times New Roman" w:hAnsi="Times New Roman"/>
          <w:sz w:val="26"/>
          <w:szCs w:val="26"/>
        </w:rPr>
        <w:t>Kết quả này khiến tôi rất ngạc nhiên. Tôi lớn lên tại Virginia, và chắc chắn không bao giờ nghĩ rằng nó là một “</w:t>
      </w:r>
      <w:r>
        <w:rPr>
          <w:rFonts w:cs="Times New Roman" w:ascii="Times New Roman" w:hAnsi="Times New Roman"/>
          <w:i/>
          <w:sz w:val="26"/>
          <w:szCs w:val="26"/>
        </w:rPr>
        <w:t>bang bị bay qua</w:t>
      </w:r>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Điều này thật bất ngờ vì Virginia chỉ có vài sân bay lớn; hai trong số các sân bay phục vụ cho thủ đô Washington (DC) thực tế lại nằm tại Virginia (DCA/Reagan và IAD/Dulles). Điều này có nghĩa là hầu hết các chuyến bay tới DC sẽ không được tính là những chuyến bay qua Virginia vì chúng </w:t>
      </w:r>
      <w:r>
        <w:rPr>
          <w:rFonts w:cs="Times New Roman" w:ascii="Times New Roman" w:hAnsi="Times New Roman"/>
          <w:i/>
          <w:sz w:val="26"/>
          <w:szCs w:val="26"/>
        </w:rPr>
        <w:t>hạ cánh</w:t>
      </w:r>
      <w:r>
        <w:rPr>
          <w:rFonts w:cs="Times New Roman" w:ascii="Times New Roman" w:hAnsi="Times New Roman"/>
          <w:sz w:val="26"/>
          <w:szCs w:val="26"/>
        </w:rPr>
        <w:t xml:space="preserve"> ở Virginia.</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Dưới đây là bản đồ các bang của Mỹ được tô đậm nhạt theo số các chuyến bay bay qua hàng ngày:</w:t>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147 </w:t>
      </w:r>
      <w:r>
        <w:rPr>
          <w:rFonts w:cs="Times New Roman" w:ascii="Times New Roman" w:hAnsi="Times New Roman"/>
          <w:b/>
          <w:sz w:val="26"/>
          <w:szCs w:val="26"/>
        </w:rPr>
        <w:t>trên</w:t>
      </w:r>
    </w:p>
    <w:p>
      <w:pPr>
        <w:pStyle w:val="Normal"/>
        <w:numPr>
          <w:ilvl w:val="0"/>
          <w:numId w:val="2"/>
        </w:numPr>
        <w:spacing w:before="120" w:after="120"/>
        <w:jc w:val="both"/>
        <w:rPr/>
      </w:pPr>
      <w:r>
        <w:rPr>
          <w:rFonts w:cs="Times New Roman" w:ascii="Times New Roman" w:hAnsi="Times New Roman"/>
          <w:sz w:val="26"/>
          <w:szCs w:val="26"/>
        </w:rPr>
        <w:t xml:space="preserve">Xếp ngay sau Virginia là </w:t>
      </w:r>
      <w:r>
        <w:rPr>
          <w:rFonts w:cs="Times New Roman" w:ascii="Times New Roman" w:hAnsi="Times New Roman"/>
          <w:b/>
          <w:sz w:val="26"/>
          <w:szCs w:val="26"/>
        </w:rPr>
        <w:t>Maryland</w:t>
      </w:r>
      <w:r>
        <w:rPr>
          <w:rFonts w:cs="Times New Roman" w:ascii="Times New Roman" w:hAnsi="Times New Roman"/>
          <w:sz w:val="26"/>
          <w:szCs w:val="26"/>
        </w:rPr>
        <w:t xml:space="preserve">, </w:t>
      </w:r>
      <w:r>
        <w:rPr>
          <w:rFonts w:cs="Times New Roman" w:ascii="Times New Roman" w:hAnsi="Times New Roman"/>
          <w:b/>
          <w:sz w:val="26"/>
          <w:szCs w:val="26"/>
        </w:rPr>
        <w:t>Bắc Carolina</w:t>
      </w:r>
      <w:r>
        <w:rPr>
          <w:rFonts w:cs="Times New Roman" w:ascii="Times New Roman" w:hAnsi="Times New Roman"/>
          <w:sz w:val="26"/>
          <w:szCs w:val="26"/>
        </w:rPr>
        <w:t xml:space="preserve">, và </w:t>
      </w:r>
      <w:r>
        <w:rPr>
          <w:rFonts w:cs="Times New Roman" w:ascii="Times New Roman" w:hAnsi="Times New Roman"/>
          <w:b/>
          <w:sz w:val="26"/>
          <w:szCs w:val="26"/>
        </w:rPr>
        <w:t>Pennsylvania</w:t>
      </w:r>
      <w:r>
        <w:rPr>
          <w:rFonts w:cs="Times New Roman" w:ascii="Times New Roman" w:hAnsi="Times New Roman"/>
          <w:sz w:val="26"/>
          <w:szCs w:val="26"/>
        </w:rPr>
        <w:t>. Những bang này có số các chuyến bay bay qua hàng ngày nhiều hơn hẳn các bang khác.</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Vậy tại sao lại là Virginia?</w:t>
      </w:r>
    </w:p>
    <w:p>
      <w:pPr>
        <w:pStyle w:val="Normal"/>
        <w:numPr>
          <w:ilvl w:val="0"/>
          <w:numId w:val="2"/>
        </w:numPr>
        <w:spacing w:before="120" w:after="120"/>
        <w:jc w:val="both"/>
        <w:rPr/>
      </w:pPr>
      <w:r>
        <w:rPr>
          <w:rFonts w:cs="Times New Roman" w:ascii="Times New Roman" w:hAnsi="Times New Roman"/>
          <w:sz w:val="26"/>
          <w:szCs w:val="26"/>
        </w:rPr>
        <w:t xml:space="preserve">Điều này phụ thuộc vào nhiều yếu tố, nhưng nguyên nhân chính là do </w:t>
      </w:r>
      <w:r>
        <w:rPr>
          <w:rFonts w:cs="Times New Roman" w:ascii="Times New Roman" w:hAnsi="Times New Roman"/>
          <w:b/>
          <w:sz w:val="26"/>
          <w:szCs w:val="26"/>
        </w:rPr>
        <w:t>Sân bay quốc tế Hartsfield-Jackson Atlanta</w:t>
      </w:r>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Sân bay Atlanta là nơi bận rộn nhất trên thế giới, với lượng hành khách và các chuyến bay đông hơn các sân bay Tokyo, London, Bắc Kinh, Chicago, hay Los Angeles. Đây là sân bay </w:t>
      </w:r>
      <w:ins w:id="527" w:author="Ooker Human" w:date="2017-02-14T21:52:00Z">
        <w:r>
          <w:rPr>
            <w:rFonts w:cs="Times New Roman" w:ascii="Times New Roman" w:hAnsi="Times New Roman"/>
            <w:sz w:val="26"/>
            <w:szCs w:val="26"/>
          </w:rPr>
          <w:t xml:space="preserve">đầu mối </w:t>
        </w:r>
      </w:ins>
      <w:r>
        <w:rPr>
          <w:rFonts w:cs="Times New Roman" w:ascii="Times New Roman" w:hAnsi="Times New Roman"/>
          <w:sz w:val="26"/>
          <w:szCs w:val="26"/>
        </w:rPr>
        <w:t xml:space="preserve">chính của hãng hàng không Delta Air Lines – hãng hàng không lớn nhất thế giới tính đến nay – điều này có nghĩa là hành khách trên các chuyến bay của Delta sẽ thường xuyên </w:t>
      </w:r>
      <w:del w:id="528" w:author="Ooker Human" w:date="2017-02-15T16:41:00Z">
        <w:r>
          <w:rPr>
            <w:rFonts w:cs="Times New Roman" w:ascii="Times New Roman" w:hAnsi="Times New Roman"/>
            <w:sz w:val="26"/>
            <w:szCs w:val="26"/>
          </w:rPr>
          <w:delText xml:space="preserve">đáp xuống </w:delText>
        </w:r>
      </w:del>
      <w:ins w:id="529" w:author="Ooker Human" w:date="2017-02-15T16:41:00Z">
        <w:r>
          <w:rPr>
            <w:rFonts w:cs="Times New Roman" w:ascii="Times New Roman" w:hAnsi="Times New Roman"/>
            <w:sz w:val="26"/>
            <w:szCs w:val="26"/>
          </w:rPr>
          <w:t xml:space="preserve">nối chuyến tại </w:t>
        </w:r>
      </w:ins>
      <w:r>
        <w:rPr>
          <w:rFonts w:cs="Times New Roman" w:ascii="Times New Roman" w:hAnsi="Times New Roman"/>
          <w:sz w:val="26"/>
          <w:szCs w:val="26"/>
        </w:rPr>
        <w:t>Atlanta.</w:t>
      </w:r>
    </w:p>
    <w:p>
      <w:pPr>
        <w:pStyle w:val="Normal"/>
        <w:numPr>
          <w:ilvl w:val="0"/>
          <w:numId w:val="2"/>
        </w:numPr>
        <w:spacing w:before="120" w:after="120"/>
        <w:jc w:val="both"/>
        <w:rPr/>
      </w:pPr>
      <w:r>
        <w:rPr>
          <w:rFonts w:cs="Times New Roman" w:ascii="Times New Roman" w:hAnsi="Times New Roman"/>
          <w:sz w:val="26"/>
          <w:szCs w:val="26"/>
        </w:rPr>
        <w:t xml:space="preserve">Cũng bởi một lượng lớn các chuyến bay từ Atlanta tới vùng đông bắc </w:t>
      </w:r>
      <w:del w:id="530" w:author="Ooker Human" w:date="2017-02-14T21:52:00Z">
        <w:r>
          <w:rPr>
            <w:rFonts w:cs="Times New Roman" w:ascii="Times New Roman" w:hAnsi="Times New Roman"/>
            <w:sz w:val="26"/>
            <w:szCs w:val="26"/>
          </w:rPr>
          <w:delText xml:space="preserve">nước </w:delText>
        </w:r>
      </w:del>
      <w:r>
        <w:rPr>
          <w:rFonts w:cs="Times New Roman" w:ascii="Times New Roman" w:hAnsi="Times New Roman"/>
          <w:sz w:val="26"/>
          <w:szCs w:val="26"/>
        </w:rPr>
        <w:t xml:space="preserve">Mỹ, nên 20% các chuyến bay xuất phát từ Atlanta đều qua Virginia và 25% qua Bắc Carolina, </w:t>
      </w:r>
      <w:del w:id="531" w:author="Ooker Human" w:date="2017-02-14T21:53:00Z">
        <w:r>
          <w:rPr>
            <w:rFonts w:cs="Times New Roman" w:ascii="Times New Roman" w:hAnsi="Times New Roman"/>
            <w:sz w:val="26"/>
            <w:szCs w:val="26"/>
          </w:rPr>
          <w:delText xml:space="preserve">đóng </w:delText>
        </w:r>
      </w:del>
      <w:r>
        <w:rPr>
          <w:rFonts w:cs="Times New Roman" w:ascii="Times New Roman" w:hAnsi="Times New Roman"/>
          <w:sz w:val="26"/>
          <w:szCs w:val="26"/>
        </w:rPr>
        <w:t xml:space="preserve">góp </w:t>
      </w:r>
      <w:ins w:id="532" w:author="Ooker Human" w:date="2017-02-14T21:53:00Z">
        <w:r>
          <w:rPr>
            <w:rFonts w:cs="Times New Roman" w:ascii="Times New Roman" w:hAnsi="Times New Roman"/>
            <w:sz w:val="26"/>
            <w:szCs w:val="26"/>
          </w:rPr>
          <w:t xml:space="preserve">một lượng </w:t>
        </w:r>
      </w:ins>
      <w:r>
        <w:rPr>
          <w:rFonts w:cs="Times New Roman" w:ascii="Times New Roman" w:hAnsi="Times New Roman"/>
          <w:sz w:val="26"/>
          <w:szCs w:val="26"/>
        </w:rPr>
        <w:t>đáng kể vào số chuyến bay bay qua mỗi bang.</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147 dưới</w:t>
      </w:r>
    </w:p>
    <w:p>
      <w:pPr>
        <w:pStyle w:val="Normal"/>
        <w:numPr>
          <w:ilvl w:val="0"/>
          <w:numId w:val="2"/>
        </w:numPr>
        <w:spacing w:before="120" w:after="120"/>
        <w:jc w:val="both"/>
        <w:rPr/>
      </w:pPr>
      <w:r>
        <w:rPr>
          <w:rFonts w:cs="Times New Roman" w:ascii="Times New Roman" w:hAnsi="Times New Roman"/>
          <w:sz w:val="26"/>
          <w:szCs w:val="26"/>
        </w:rPr>
        <w:t xml:space="preserve">Tuy nhiên, sân bay Atlanta không phải là nơi có nhiều chuyến bay bay qua Virginia nhất. </w:t>
      </w:r>
      <w:r>
        <w:rPr>
          <w:rFonts w:cs="Times New Roman" w:ascii="Times New Roman" w:hAnsi="Times New Roman"/>
          <w:b/>
          <w:sz w:val="26"/>
          <w:szCs w:val="26"/>
        </w:rPr>
        <w:t>Và</w:t>
      </w:r>
      <w:r>
        <w:rPr>
          <w:rFonts w:cs="Times New Roman" w:ascii="Times New Roman" w:hAnsi="Times New Roman"/>
          <w:sz w:val="26"/>
          <w:szCs w:val="26"/>
        </w:rPr>
        <w:t xml:space="preserve"> sân bay có nhiều chuyến bay qua Virginia nhất thực sự là điều ngạc nhiên đối với tôi.</w:t>
      </w:r>
    </w:p>
    <w:p>
      <w:pPr>
        <w:pStyle w:val="Normal"/>
        <w:numPr>
          <w:ilvl w:val="0"/>
          <w:numId w:val="2"/>
        </w:numPr>
        <w:spacing w:before="120" w:after="120"/>
        <w:jc w:val="both"/>
        <w:rPr/>
      </w:pPr>
      <w:r>
        <w:rPr>
          <w:rFonts w:cs="Times New Roman" w:ascii="Times New Roman" w:hAnsi="Times New Roman"/>
          <w:b/>
          <w:sz w:val="26"/>
          <w:szCs w:val="26"/>
        </w:rPr>
        <w:t>Sân bay quốc tế Toronto Pearson</w:t>
      </w:r>
      <w:r>
        <w:rPr>
          <w:rFonts w:cs="Times New Roman" w:ascii="Times New Roman" w:hAnsi="Times New Roman"/>
          <w:sz w:val="26"/>
          <w:szCs w:val="26"/>
        </w:rPr>
        <w:t xml:space="preserve"> (YYZ) dường như không phải là nơi cất cánh của các chuyến bay ngang Virginia, nhưng chính sân bay lớn nhất Canada này lại đóng góp nhiều chuyến bay qua Virginia hơn cả hai sân bay JFK của New York và LaGuardia </w:t>
      </w:r>
      <w:r>
        <w:rPr>
          <w:rFonts w:cs="Times New Roman" w:ascii="Times New Roman" w:hAnsi="Times New Roman"/>
          <w:i/>
          <w:sz w:val="26"/>
          <w:szCs w:val="26"/>
        </w:rPr>
        <w:t>cộng lại</w:t>
      </w:r>
      <w:r>
        <w:rPr>
          <w:rFonts w:cs="Times New Roman" w:ascii="Times New Roman" w:hAnsi="Times New Roman"/>
          <w:sz w:val="26"/>
          <w:szCs w:val="26"/>
        </w:rPr>
        <w:t>.</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148 trên</w:t>
      </w:r>
    </w:p>
    <w:p>
      <w:pPr>
        <w:pStyle w:val="Normal"/>
        <w:numPr>
          <w:ilvl w:val="0"/>
          <w:numId w:val="2"/>
        </w:numPr>
        <w:spacing w:before="120" w:after="120"/>
        <w:jc w:val="both"/>
        <w:rPr/>
      </w:pPr>
      <w:r>
        <w:rPr>
          <w:rFonts w:cs="Times New Roman" w:ascii="Times New Roman" w:hAnsi="Times New Roman"/>
          <w:sz w:val="26"/>
          <w:szCs w:val="26"/>
        </w:rPr>
        <w:t xml:space="preserve">Lý do </w:t>
      </w:r>
      <w:del w:id="533" w:author="Ooker Human" w:date="2017-02-14T21:54:00Z">
        <w:r>
          <w:rPr>
            <w:rFonts w:cs="Times New Roman" w:ascii="Times New Roman" w:hAnsi="Times New Roman"/>
            <w:sz w:val="26"/>
            <w:szCs w:val="26"/>
          </w:rPr>
          <w:delText>khiến</w:delText>
        </w:r>
      </w:del>
      <w:ins w:id="534" w:author="Ooker Human" w:date="2017-02-14T21:54:00Z">
        <w:r>
          <w:rPr>
            <w:rFonts w:cs="Times New Roman" w:ascii="Times New Roman" w:hAnsi="Times New Roman"/>
            <w:sz w:val="26"/>
            <w:szCs w:val="26"/>
          </w:rPr>
          <w:t>cho sự áp đảo của</w:t>
        </w:r>
      </w:ins>
      <w:r>
        <w:rPr>
          <w:rFonts w:cs="Times New Roman" w:ascii="Times New Roman" w:hAnsi="Times New Roman"/>
          <w:sz w:val="26"/>
          <w:szCs w:val="26"/>
        </w:rPr>
        <w:t xml:space="preserve"> sân bay Toronto </w:t>
      </w:r>
      <w:del w:id="535" w:author="Ooker Human" w:date="2017-02-14T21:54:00Z">
        <w:r>
          <w:rPr>
            <w:rFonts w:cs="Times New Roman" w:ascii="Times New Roman" w:hAnsi="Times New Roman"/>
            <w:sz w:val="26"/>
            <w:szCs w:val="26"/>
          </w:rPr>
          <w:delText xml:space="preserve">chiếm ưu thế </w:delText>
        </w:r>
      </w:del>
      <w:r>
        <w:rPr>
          <w:rFonts w:cs="Times New Roman" w:ascii="Times New Roman" w:hAnsi="Times New Roman"/>
          <w:sz w:val="26"/>
          <w:szCs w:val="26"/>
        </w:rPr>
        <w:t>một phần là vì sân bay này có nhiều tuyến bay thẳng tới vịnh Caribe và Nam Mỹ. Các chuyến đó buộc phải bay thẳng qua không phận Mỹ.</w:t>
      </w:r>
      <w:r>
        <w:rPr>
          <w:rStyle w:val="FootnoteAnchor"/>
          <w:rFonts w:cs="Times New Roman" w:ascii="Times New Roman" w:hAnsi="Times New Roman"/>
          <w:sz w:val="26"/>
          <w:szCs w:val="26"/>
        </w:rPr>
        <w:footnoteReference w:id="29"/>
      </w:r>
      <w:r>
        <w:rPr>
          <w:rFonts w:cs="Times New Roman" w:ascii="Times New Roman" w:hAnsi="Times New Roman"/>
          <w:sz w:val="26"/>
          <w:szCs w:val="26"/>
        </w:rPr>
        <w:t xml:space="preserve"> Ngoài Virginia, Toronto cũng là nơi đóng góp nhiều chuyến bay ngang qua Tây Virginia, Pennsylvania, và New York. </w:t>
      </w:r>
    </w:p>
    <w:p>
      <w:pPr>
        <w:pStyle w:val="Normal"/>
        <w:numPr>
          <w:ilvl w:val="0"/>
          <w:numId w:val="2"/>
        </w:numPr>
        <w:spacing w:before="120" w:after="120"/>
        <w:jc w:val="both"/>
        <w:rPr/>
      </w:pPr>
      <w:r>
        <w:rPr>
          <w:rFonts w:cs="Times New Roman" w:ascii="Times New Roman" w:hAnsi="Times New Roman"/>
          <w:sz w:val="26"/>
          <w:szCs w:val="26"/>
        </w:rPr>
        <w:t>Bản đồ dưới đây chỉ ra tên sân bay có nhiều chuyến bay nhất bay qua mỗi bang.</w:t>
      </w:r>
      <w:r>
        <w:rPr>
          <w:rFonts w:cs="Times New Roman" w:ascii="Times New Roman" w:hAnsi="Times New Roman"/>
          <w:b/>
          <w:sz w:val="26"/>
          <w:szCs w:val="26"/>
          <w:highlight w:val="yellow"/>
        </w:rPr>
        <w:t xml:space="preserve"> </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148 dưới</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Các bang bị bay qua tính theo tỉ số</w:t>
      </w:r>
    </w:p>
    <w:p>
      <w:pPr>
        <w:pStyle w:val="Normal"/>
        <w:numPr>
          <w:ilvl w:val="0"/>
          <w:numId w:val="2"/>
        </w:numPr>
        <w:spacing w:before="120" w:after="120"/>
        <w:jc w:val="both"/>
        <w:rPr/>
      </w:pPr>
      <w:ins w:id="536" w:author="Ooker Human" w:date="2017-02-14T21:55:00Z">
        <w:r>
          <w:rPr>
            <w:rFonts w:cs="Times New Roman" w:ascii="Times New Roman" w:hAnsi="Times New Roman"/>
            <w:sz w:val="26"/>
            <w:szCs w:val="26"/>
          </w:rPr>
          <w:t>“</w:t>
        </w:r>
      </w:ins>
      <w:ins w:id="537" w:author="Ooker Human" w:date="2017-02-14T21:55:00Z">
        <w:r>
          <w:rPr>
            <w:rFonts w:cs="Times New Roman" w:ascii="Times New Roman" w:hAnsi="Times New Roman"/>
            <w:sz w:val="26"/>
            <w:szCs w:val="26"/>
          </w:rPr>
          <w:t>B</w:t>
        </w:r>
      </w:ins>
      <w:del w:id="538" w:author="Ooker Human" w:date="2017-02-14T21:55:00Z">
        <w:r>
          <w:rPr>
            <w:rFonts w:cs="Times New Roman" w:ascii="Times New Roman" w:hAnsi="Times New Roman"/>
            <w:sz w:val="26"/>
            <w:szCs w:val="26"/>
          </w:rPr>
          <w:delText>Còn một định nghĩa khả dĩ khác về “các b</w:delText>
        </w:r>
      </w:del>
      <w:r>
        <w:rPr>
          <w:rFonts w:cs="Times New Roman" w:ascii="Times New Roman" w:hAnsi="Times New Roman"/>
          <w:sz w:val="26"/>
          <w:szCs w:val="26"/>
        </w:rPr>
        <w:t>ang bị bay qua”</w:t>
      </w:r>
      <w:del w:id="539" w:author="Ooker Human" w:date="2017-02-14T21:55:00Z">
        <w:r>
          <w:rPr>
            <w:rFonts w:cs="Times New Roman" w:ascii="Times New Roman" w:hAnsi="Times New Roman"/>
            <w:sz w:val="26"/>
            <w:szCs w:val="26"/>
          </w:rPr>
          <w:delText>: đó là</w:delText>
        </w:r>
      </w:del>
      <w:ins w:id="540" w:author="Ooker Human" w:date="2017-02-14T21:55:00Z">
        <w:r>
          <w:rPr>
            <w:rFonts w:cs="Times New Roman" w:ascii="Times New Roman" w:hAnsi="Times New Roman"/>
            <w:sz w:val="26"/>
            <w:szCs w:val="26"/>
          </w:rPr>
          <w:t>c</w:t>
        </w:r>
      </w:ins>
      <w:ins w:id="541" w:author="Ooker Human" w:date="2017-02-14T21:56:00Z">
        <w:r>
          <w:rPr>
            <w:rFonts w:cs="Times New Roman" w:ascii="Times New Roman" w:hAnsi="Times New Roman"/>
            <w:sz w:val="26"/>
            <w:szCs w:val="26"/>
          </w:rPr>
          <w:t>òn có thể được định nghĩa là</w:t>
        </w:r>
      </w:ins>
      <w:r>
        <w:rPr>
          <w:rFonts w:cs="Times New Roman" w:ascii="Times New Roman" w:hAnsi="Times New Roman"/>
          <w:sz w:val="26"/>
          <w:szCs w:val="26"/>
        </w:rPr>
        <w:t xml:space="preserve"> bang có tỉ số các chuyến bay </w:t>
      </w:r>
      <w:r>
        <w:rPr>
          <w:rFonts w:cs="Times New Roman" w:ascii="Times New Roman" w:hAnsi="Times New Roman"/>
          <w:i/>
          <w:sz w:val="26"/>
          <w:szCs w:val="26"/>
        </w:rPr>
        <w:t xml:space="preserve">ngang </w:t>
      </w:r>
      <w:r>
        <w:rPr>
          <w:rFonts w:cs="Times New Roman" w:ascii="Times New Roman" w:hAnsi="Times New Roman"/>
          <w:i/>
          <w:iCs/>
          <w:sz w:val="26"/>
          <w:szCs w:val="26"/>
          <w:rPrChange w:id="0" w:author="Ooker Human" w:date="2017-02-15T20:29:00Z"/>
        </w:rPr>
        <w:t>qua</w:t>
      </w:r>
      <w:r>
        <w:rPr>
          <w:rFonts w:cs="Times New Roman" w:ascii="Times New Roman" w:hAnsi="Times New Roman"/>
          <w:sz w:val="26"/>
          <w:szCs w:val="26"/>
        </w:rPr>
        <w:t xml:space="preserve"> so với chuyến bay </w:t>
      </w:r>
      <w:del w:id="543" w:author="Ooker Human" w:date="2017-02-15T20:28:00Z">
        <w:r>
          <w:rPr>
            <w:rFonts w:cs="Times New Roman" w:ascii="Times New Roman" w:hAnsi="Times New Roman"/>
            <w:i/>
            <w:sz w:val="26"/>
            <w:szCs w:val="26"/>
          </w:rPr>
          <w:delText>tới</w:delText>
        </w:r>
      </w:del>
      <w:ins w:id="544" w:author="Ooker Human" w:date="2017-02-15T20:28:00Z">
        <w:r>
          <w:rPr>
            <w:rFonts w:cs="Times New Roman" w:ascii="Times New Roman" w:hAnsi="Times New Roman"/>
            <w:i/>
            <w:sz w:val="26"/>
            <w:szCs w:val="26"/>
          </w:rPr>
          <w:t>đáp xuống</w:t>
        </w:r>
      </w:ins>
      <w:r>
        <w:rPr>
          <w:rFonts w:cs="Times New Roman" w:ascii="Times New Roman" w:hAnsi="Times New Roman"/>
          <w:sz w:val="26"/>
          <w:szCs w:val="26"/>
        </w:rPr>
        <w:t xml:space="preserve"> nó là lớn nhất. Theo cách tính này, “bang bị bay qua” đơn giản là các bang có mật độ </w:t>
      </w:r>
      <w:ins w:id="545" w:author="Ooker Human" w:date="2017-02-16T00:29:00Z">
        <w:r>
          <w:rPr>
            <w:rFonts w:cs="Times New Roman" w:ascii="Times New Roman" w:hAnsi="Times New Roman"/>
            <w:sz w:val="26"/>
            <w:szCs w:val="26"/>
          </w:rPr>
          <w:t xml:space="preserve">dân số </w:t>
        </w:r>
      </w:ins>
      <w:r>
        <w:rPr>
          <w:rFonts w:cs="Times New Roman" w:ascii="Times New Roman" w:hAnsi="Times New Roman"/>
          <w:sz w:val="26"/>
          <w:szCs w:val="26"/>
        </w:rPr>
        <w:t>thấp nhất, phần lớn là vậy. Bạn dễ dàng đoán ra trong tốp 10 này gồm có các bang Wyoming, Alaska, Montana, Idaho và Dakota.</w:t>
      </w:r>
    </w:p>
    <w:p>
      <w:pPr>
        <w:pStyle w:val="Normal"/>
        <w:numPr>
          <w:ilvl w:val="0"/>
          <w:numId w:val="2"/>
        </w:numPr>
        <w:spacing w:before="120" w:after="120"/>
        <w:jc w:val="both"/>
        <w:rPr/>
      </w:pPr>
      <w:r>
        <w:rPr>
          <w:rFonts w:cs="Times New Roman" w:ascii="Times New Roman" w:hAnsi="Times New Roman"/>
          <w:sz w:val="26"/>
          <w:szCs w:val="26"/>
        </w:rPr>
        <w:t xml:space="preserve">Tuy nhiên, thật kinh ngạc khi bang có tỉ số các chuyến bay </w:t>
      </w:r>
      <w:ins w:id="546" w:author="Ooker Human" w:date="2017-02-15T20:29:00Z">
        <w:r>
          <w:rPr>
            <w:rFonts w:cs="Times New Roman" w:ascii="Times New Roman" w:hAnsi="Times New Roman"/>
            <w:sz w:val="26"/>
            <w:szCs w:val="26"/>
          </w:rPr>
          <w:t xml:space="preserve">ngang </w:t>
        </w:r>
      </w:ins>
      <w:r>
        <w:rPr>
          <w:rFonts w:cs="Times New Roman" w:ascii="Times New Roman" w:hAnsi="Times New Roman"/>
          <w:sz w:val="26"/>
          <w:szCs w:val="26"/>
        </w:rPr>
        <w:t>qua</w:t>
      </w:r>
      <w:ins w:id="547" w:author="Ooker Human" w:date="2017-02-14T21:57:00Z">
        <w:r>
          <w:rPr>
            <w:rFonts w:cs="Times New Roman" w:ascii="Times New Roman" w:hAnsi="Times New Roman"/>
            <w:sz w:val="26"/>
            <w:szCs w:val="26"/>
          </w:rPr>
          <w:t xml:space="preserve"> </w:t>
        </w:r>
      </w:ins>
      <w:ins w:id="548" w:author="Ooker Human" w:date="2017-02-16T00:28:00Z">
        <w:r>
          <w:rPr>
            <w:rFonts w:cs="Times New Roman" w:ascii="Times New Roman" w:hAnsi="Times New Roman"/>
            <w:sz w:val="26"/>
            <w:szCs w:val="26"/>
          </w:rPr>
          <w:t>trên các chuyến</w:t>
        </w:r>
      </w:ins>
      <w:ins w:id="549" w:author="Ooker Human" w:date="2017-02-15T20:29:00Z">
        <w:r>
          <w:rPr>
            <w:rFonts w:cs="Times New Roman" w:ascii="Times New Roman" w:hAnsi="Times New Roman"/>
            <w:sz w:val="26"/>
            <w:szCs w:val="26"/>
          </w:rPr>
          <w:t xml:space="preserve"> </w:t>
        </w:r>
      </w:ins>
      <w:del w:id="550" w:author="Ooker Human" w:date="2017-02-14T21:57:00Z">
        <w:r>
          <w:rPr>
            <w:rFonts w:cs="Times New Roman" w:ascii="Times New Roman" w:hAnsi="Times New Roman"/>
            <w:sz w:val="26"/>
            <w:szCs w:val="26"/>
          </w:rPr>
          <w:delText>/</w:delText>
        </w:r>
      </w:del>
      <w:del w:id="551" w:author="Ooker Human" w:date="2017-02-15T20:29:00Z">
        <w:r>
          <w:rPr>
            <w:rFonts w:cs="Times New Roman" w:ascii="Times New Roman" w:hAnsi="Times New Roman"/>
            <w:sz w:val="26"/>
            <w:szCs w:val="26"/>
          </w:rPr>
          <w:delText xml:space="preserve">bay tới </w:delText>
        </w:r>
      </w:del>
      <w:ins w:id="552" w:author="Ooker Human" w:date="2017-02-15T20:29:00Z">
        <w:r>
          <w:rPr>
            <w:rFonts w:cs="Times New Roman" w:ascii="Times New Roman" w:hAnsi="Times New Roman"/>
            <w:sz w:val="26"/>
            <w:szCs w:val="26"/>
          </w:rPr>
          <w:t xml:space="preserve">đáp xuống </w:t>
        </w:r>
      </w:ins>
      <w:r>
        <w:rPr>
          <w:rFonts w:cs="Times New Roman" w:ascii="Times New Roman" w:hAnsi="Times New Roman"/>
          <w:i/>
          <w:sz w:val="26"/>
          <w:szCs w:val="26"/>
        </w:rPr>
        <w:t>cao nhất</w:t>
      </w:r>
      <w:r>
        <w:rPr>
          <w:rFonts w:cs="Times New Roman" w:ascii="Times New Roman" w:hAnsi="Times New Roman"/>
          <w:sz w:val="26"/>
          <w:szCs w:val="26"/>
        </w:rPr>
        <w:t xml:space="preserve"> là: </w:t>
      </w:r>
      <w:r>
        <w:rPr>
          <w:rFonts w:cs="Times New Roman" w:ascii="Times New Roman" w:hAnsi="Times New Roman"/>
          <w:b/>
          <w:sz w:val="26"/>
          <w:szCs w:val="26"/>
        </w:rPr>
        <w:t>Delaware</w:t>
      </w:r>
      <w:r>
        <w:rPr>
          <w:rFonts w:cs="Times New Roman" w:ascii="Times New Roman" w:hAnsi="Times New Roman"/>
          <w:sz w:val="26"/>
          <w:szCs w:val="26"/>
        </w:rPr>
        <w:t>.</w:t>
      </w:r>
    </w:p>
    <w:p>
      <w:pPr>
        <w:pStyle w:val="Normal"/>
        <w:numPr>
          <w:ilvl w:val="0"/>
          <w:numId w:val="2"/>
        </w:numPr>
        <w:spacing w:before="120" w:after="120"/>
        <w:jc w:val="both"/>
        <w:rPr/>
      </w:pPr>
      <w:ins w:id="553" w:author="Ooker Human" w:date="2017-02-14T21:57:00Z">
        <w:r>
          <w:rPr>
            <w:rFonts w:cs="Times New Roman" w:ascii="Times New Roman" w:hAnsi="Times New Roman"/>
            <w:sz w:val="26"/>
            <w:szCs w:val="26"/>
          </w:rPr>
          <w:t>Tìm hiểu sâu hơn một chút là hiểu được ngay</w:t>
        </w:r>
      </w:ins>
      <w:del w:id="554" w:author="Ooker Human" w:date="2017-02-14T21:57:00Z">
        <w:r>
          <w:rPr>
            <w:rFonts w:cs="Times New Roman" w:ascii="Times New Roman" w:hAnsi="Times New Roman"/>
            <w:sz w:val="26"/>
            <w:szCs w:val="26"/>
          </w:rPr>
          <w:delText>Một cuộc điều tra nhỏ chỉ ra một lý do rất dễ hiểu</w:delText>
        </w:r>
      </w:del>
      <w:r>
        <w:rPr>
          <w:rFonts w:cs="Times New Roman" w:ascii="Times New Roman" w:hAnsi="Times New Roman"/>
          <w:sz w:val="26"/>
          <w:szCs w:val="26"/>
        </w:rPr>
        <w:t>: Delaware không có sân bay nào cả.</w:t>
      </w:r>
    </w:p>
    <w:p>
      <w:pPr>
        <w:pStyle w:val="Normal"/>
        <w:numPr>
          <w:ilvl w:val="0"/>
          <w:numId w:val="2"/>
        </w:numPr>
        <w:spacing w:before="120" w:after="120"/>
        <w:jc w:val="both"/>
        <w:rPr/>
      </w:pPr>
      <w:del w:id="555" w:author="Ooker Human" w:date="2017-02-14T21:57:00Z">
        <w:r>
          <w:rPr>
            <w:rFonts w:cs="Times New Roman" w:ascii="Times New Roman" w:hAnsi="Times New Roman"/>
            <w:sz w:val="26"/>
            <w:szCs w:val="26"/>
          </w:rPr>
          <w:delText>Giờ thì điều đó lại không hẳn đúng</w:delText>
        </w:r>
      </w:del>
      <w:ins w:id="556" w:author="Ooker Human" w:date="2017-02-14T21:57:00Z">
        <w:r>
          <w:rPr>
            <w:rFonts w:cs="Times New Roman" w:ascii="Times New Roman" w:hAnsi="Times New Roman"/>
            <w:sz w:val="26"/>
            <w:szCs w:val="26"/>
          </w:rPr>
          <w:t>Nói vậy thì cũng không hẳn đúng</w:t>
        </w:r>
      </w:ins>
      <w:r>
        <w:rPr>
          <w:rFonts w:cs="Times New Roman" w:ascii="Times New Roman" w:hAnsi="Times New Roman"/>
          <w:sz w:val="26"/>
          <w:szCs w:val="26"/>
        </w:rPr>
        <w:t xml:space="preserve">. Delaware có nhiều </w:t>
      </w:r>
      <w:del w:id="557" w:author="Ooker Human" w:date="2017-02-14T21:57:00Z">
        <w:r>
          <w:rPr>
            <w:rFonts w:cs="Times New Roman" w:ascii="Times New Roman" w:hAnsi="Times New Roman"/>
            <w:sz w:val="26"/>
            <w:szCs w:val="26"/>
          </w:rPr>
          <w:delText>phi trường</w:delText>
        </w:r>
      </w:del>
      <w:ins w:id="558" w:author="Ooker Human" w:date="2017-02-14T21:57:00Z">
        <w:r>
          <w:rPr>
            <w:rFonts w:cs="Times New Roman" w:ascii="Times New Roman" w:hAnsi="Times New Roman"/>
            <w:sz w:val="26"/>
            <w:szCs w:val="26"/>
          </w:rPr>
          <w:t>sân bay</w:t>
        </w:r>
      </w:ins>
      <w:r>
        <w:rPr>
          <w:rStyle w:val="FootnoteAnchor"/>
          <w:rFonts w:cs="Times New Roman" w:ascii="Times New Roman" w:hAnsi="Times New Roman"/>
          <w:sz w:val="26"/>
          <w:szCs w:val="26"/>
        </w:rPr>
        <w:footnoteReference w:id="30"/>
      </w:r>
      <w:r>
        <w:rPr>
          <w:rFonts w:cs="Times New Roman" w:ascii="Times New Roman" w:hAnsi="Times New Roman"/>
          <w:sz w:val="26"/>
          <w:szCs w:val="26"/>
        </w:rPr>
        <w:t xml:space="preserve">, bao gồm </w:t>
      </w:r>
      <w:ins w:id="559" w:author="Ooker Human" w:date="2017-02-14T22:00:00Z">
        <w:r>
          <w:rPr>
            <w:rFonts w:cs="Times New Roman" w:ascii="Times New Roman" w:hAnsi="Times New Roman"/>
            <w:sz w:val="26"/>
            <w:szCs w:val="26"/>
          </w:rPr>
          <w:t xml:space="preserve">Căn cứ không quân </w:t>
        </w:r>
      </w:ins>
      <w:r>
        <w:rPr>
          <w:rFonts w:cs="Times New Roman" w:ascii="Times New Roman" w:hAnsi="Times New Roman"/>
          <w:sz w:val="26"/>
          <w:szCs w:val="26"/>
        </w:rPr>
        <w:t xml:space="preserve">Dover </w:t>
      </w:r>
      <w:del w:id="560" w:author="Ooker Human" w:date="2017-02-14T22:00:00Z">
        <w:r>
          <w:rPr>
            <w:rFonts w:cs="Times New Roman" w:ascii="Times New Roman" w:hAnsi="Times New Roman"/>
            <w:sz w:val="26"/>
            <w:szCs w:val="26"/>
          </w:rPr>
          <w:delText xml:space="preserve">Air Force Base </w:delText>
        </w:r>
      </w:del>
      <w:r>
        <w:rPr>
          <w:rFonts w:cs="Times New Roman" w:ascii="Times New Roman" w:hAnsi="Times New Roman"/>
          <w:sz w:val="26"/>
          <w:szCs w:val="26"/>
        </w:rPr>
        <w:t xml:space="preserve">(DOV) và </w:t>
      </w:r>
      <w:ins w:id="561" w:author="Ooker Human" w:date="2017-02-14T22:01:00Z">
        <w:r>
          <w:rPr>
            <w:rFonts w:cs="Times New Roman" w:ascii="Times New Roman" w:hAnsi="Times New Roman"/>
            <w:sz w:val="26"/>
            <w:szCs w:val="26"/>
          </w:rPr>
          <w:t xml:space="preserve">Sân bay </w:t>
        </w:r>
      </w:ins>
      <w:r>
        <w:rPr>
          <w:rFonts w:cs="Times New Roman" w:ascii="Times New Roman" w:hAnsi="Times New Roman"/>
          <w:sz w:val="26"/>
          <w:szCs w:val="26"/>
        </w:rPr>
        <w:t xml:space="preserve">New Castle </w:t>
      </w:r>
      <w:del w:id="562" w:author="Ooker Human" w:date="2017-02-14T22:01:00Z">
        <w:r>
          <w:rPr>
            <w:rFonts w:cs="Times New Roman" w:ascii="Times New Roman" w:hAnsi="Times New Roman"/>
            <w:sz w:val="26"/>
            <w:szCs w:val="26"/>
          </w:rPr>
          <w:delText xml:space="preserve">Airport </w:delText>
        </w:r>
      </w:del>
      <w:r>
        <w:rPr>
          <w:rFonts w:cs="Times New Roman" w:ascii="Times New Roman" w:hAnsi="Times New Roman"/>
          <w:sz w:val="26"/>
          <w:szCs w:val="26"/>
        </w:rPr>
        <w:t xml:space="preserve">(ILG). ILG là </w:t>
      </w:r>
      <w:del w:id="563" w:author="Ooker Human" w:date="2017-02-14T22:01:00Z">
        <w:r>
          <w:rPr>
            <w:rFonts w:cs="Times New Roman" w:ascii="Times New Roman" w:hAnsi="Times New Roman"/>
            <w:sz w:val="26"/>
            <w:szCs w:val="26"/>
          </w:rPr>
          <w:delText xml:space="preserve">phi trường </w:delText>
        </w:r>
      </w:del>
      <w:ins w:id="564" w:author="Ooker Human" w:date="2017-02-14T22:01:00Z">
        <w:r>
          <w:rPr>
            <w:rFonts w:cs="Times New Roman" w:ascii="Times New Roman" w:hAnsi="Times New Roman"/>
            <w:sz w:val="26"/>
            <w:szCs w:val="26"/>
          </w:rPr>
          <w:t xml:space="preserve">sân bay </w:t>
        </w:r>
      </w:ins>
      <w:r>
        <w:rPr>
          <w:rFonts w:cs="Times New Roman" w:ascii="Times New Roman" w:hAnsi="Times New Roman"/>
          <w:sz w:val="26"/>
          <w:szCs w:val="26"/>
        </w:rPr>
        <w:t>duy nhất có thể đủ tiêu chuẩn của một sân bay thương mại, nhưng sau khi hãng hàng không Skybus đóng cửa năm 2008, sân bay này không còn hãng nào khai thác nữa.</w:t>
      </w:r>
      <w:r>
        <w:rPr>
          <w:rStyle w:val="FootnoteAnchor"/>
          <w:rFonts w:cs="Times New Roman" w:ascii="Times New Roman" w:hAnsi="Times New Roman"/>
          <w:sz w:val="26"/>
          <w:szCs w:val="26"/>
        </w:rPr>
        <w:footnoteReference w:id="31"/>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 xml:space="preserve">Bang có ít chuyến bay qua nhất </w:t>
      </w:r>
    </w:p>
    <w:p>
      <w:pPr>
        <w:pStyle w:val="Normal"/>
        <w:numPr>
          <w:ilvl w:val="0"/>
          <w:numId w:val="2"/>
        </w:numPr>
        <w:spacing w:before="120" w:after="120"/>
        <w:jc w:val="both"/>
        <w:rPr/>
      </w:pPr>
      <w:r>
        <w:rPr>
          <w:rFonts w:cs="Times New Roman" w:ascii="Times New Roman" w:hAnsi="Times New Roman"/>
          <w:sz w:val="26"/>
          <w:szCs w:val="26"/>
        </w:rPr>
        <w:t>Bang có ít chuyến bay qua nhất là Hawaii, một điều hoàn toàn dễ hiểu. Toàn bang bao gồm vài hòn đảo nhỏ giữa đại dương lớn nhất thế giới</w:t>
      </w:r>
      <w:del w:id="565" w:author="Ooker Human" w:date="2017-02-14T22:04:00Z">
        <w:r>
          <w:rPr>
            <w:rFonts w:cs="Times New Roman" w:ascii="Times New Roman" w:hAnsi="Times New Roman"/>
            <w:sz w:val="26"/>
            <w:szCs w:val="26"/>
          </w:rPr>
          <w:delText xml:space="preserve"> (Thái Bình Dương)</w:delText>
        </w:r>
      </w:del>
      <w:r>
        <w:rPr>
          <w:rFonts w:cs="Times New Roman" w:ascii="Times New Roman" w:hAnsi="Times New Roman"/>
          <w:sz w:val="26"/>
          <w:szCs w:val="26"/>
        </w:rPr>
        <w:t>; bạn sẽ phải khá khó khăn mới có thể tới được đây.</w:t>
      </w:r>
    </w:p>
    <w:p>
      <w:pPr>
        <w:pStyle w:val="Normal"/>
        <w:numPr>
          <w:ilvl w:val="0"/>
          <w:numId w:val="2"/>
        </w:numPr>
        <w:spacing w:before="120" w:after="120"/>
        <w:jc w:val="both"/>
        <w:rPr/>
      </w:pPr>
      <w:r>
        <w:rPr>
          <w:rFonts w:cs="Times New Roman" w:ascii="Times New Roman" w:hAnsi="Times New Roman"/>
          <w:sz w:val="26"/>
          <w:szCs w:val="26"/>
        </w:rPr>
        <w:t xml:space="preserve">Trong số 49 bang </w:t>
      </w:r>
      <w:ins w:id="566" w:author="Ooker Human" w:date="2017-02-14T22:04:00Z">
        <w:r>
          <w:rPr>
            <w:rFonts w:cs="Times New Roman" w:ascii="Times New Roman" w:hAnsi="Times New Roman"/>
            <w:sz w:val="26"/>
            <w:szCs w:val="26"/>
          </w:rPr>
          <w:t>không phải đảo</w:t>
        </w:r>
      </w:ins>
      <w:del w:id="567" w:author="Ooker Human" w:date="2017-02-14T22:04:00Z">
        <w:r>
          <w:rPr>
            <w:rFonts w:cs="Times New Roman" w:ascii="Times New Roman" w:hAnsi="Times New Roman"/>
            <w:sz w:val="26"/>
            <w:szCs w:val="26"/>
          </w:rPr>
          <w:delText>còn lại</w:delText>
        </w:r>
      </w:del>
      <w:r>
        <w:rPr>
          <w:rFonts w:cs="Times New Roman" w:ascii="Times New Roman" w:hAnsi="Times New Roman"/>
          <w:sz w:val="26"/>
          <w:szCs w:val="26"/>
        </w:rPr>
        <w:t>,</w:t>
      </w:r>
      <w:r>
        <w:rPr>
          <w:rStyle w:val="FootnoteAnchor"/>
          <w:rFonts w:cs="Times New Roman" w:ascii="Times New Roman" w:hAnsi="Times New Roman"/>
          <w:sz w:val="26"/>
          <w:szCs w:val="26"/>
        </w:rPr>
        <w:footnoteReference w:id="32"/>
      </w:r>
      <w:r>
        <w:rPr>
          <w:rFonts w:cs="Times New Roman" w:ascii="Times New Roman" w:hAnsi="Times New Roman"/>
          <w:sz w:val="26"/>
          <w:szCs w:val="26"/>
        </w:rPr>
        <w:t xml:space="preserve"> bang có máy bay bay qua ít nhất là California. Điều này khiến tôi ngạc nhiên bởi California là bang </w:t>
      </w:r>
      <w:ins w:id="568" w:author="Ooker Human" w:date="2017-02-16T00:33:00Z">
        <w:r>
          <w:rPr>
            <w:rFonts w:cs="Times New Roman" w:ascii="Times New Roman" w:hAnsi="Times New Roman"/>
            <w:sz w:val="26"/>
            <w:szCs w:val="26"/>
            <w:lang w:val="vi-VN"/>
          </w:rPr>
          <w:t xml:space="preserve">dài theo chiều dọc </w:t>
        </w:r>
      </w:ins>
      <w:del w:id="569" w:author="Ooker Human" w:date="2017-02-16T00:33:00Z">
        <w:r>
          <w:rPr>
            <w:rFonts w:cs="Times New Roman" w:ascii="Times New Roman" w:hAnsi="Times New Roman"/>
            <w:sz w:val="26"/>
            <w:szCs w:val="26"/>
            <w:lang w:val="vi-VN"/>
          </w:rPr>
          <w:delText xml:space="preserve">trải dài </w:delText>
        </w:r>
      </w:del>
      <w:r>
        <w:rPr>
          <w:rFonts w:cs="Times New Roman" w:ascii="Times New Roman" w:hAnsi="Times New Roman"/>
          <w:sz w:val="26"/>
          <w:szCs w:val="26"/>
        </w:rPr>
        <w:t xml:space="preserve">và </w:t>
      </w:r>
      <w:del w:id="570" w:author="Ooker Human" w:date="2017-02-16T00:33:00Z">
        <w:r>
          <w:rPr>
            <w:rFonts w:cs="Times New Roman" w:ascii="Times New Roman" w:hAnsi="Times New Roman"/>
            <w:sz w:val="26"/>
            <w:szCs w:val="26"/>
            <w:lang w:val="vi-VN"/>
          </w:rPr>
          <w:delText>có địa hình bằng phẳng</w:delText>
        </w:r>
      </w:del>
      <w:ins w:id="571" w:author="Ooker Human" w:date="2017-02-16T00:33:00Z">
        <w:r>
          <w:rPr>
            <w:rFonts w:cs="Times New Roman" w:ascii="Times New Roman" w:hAnsi="Times New Roman"/>
            <w:sz w:val="26"/>
            <w:szCs w:val="26"/>
            <w:lang w:val="vi-VN"/>
          </w:rPr>
          <w:t>hẹp theo chiều ngang</w:t>
        </w:r>
      </w:ins>
      <w:r>
        <w:rPr>
          <w:rFonts w:cs="Times New Roman" w:ascii="Times New Roman" w:hAnsi="Times New Roman"/>
          <w:sz w:val="26"/>
          <w:szCs w:val="26"/>
        </w:rPr>
        <w:t>, đáng lẽ ra phải có nhiều chuyến bay xuyên Thái Bình Dương phải bay qua bang này.</w:t>
      </w:r>
    </w:p>
    <w:p>
      <w:pPr>
        <w:pStyle w:val="Normal"/>
        <w:numPr>
          <w:ilvl w:val="0"/>
          <w:numId w:val="2"/>
        </w:numPr>
        <w:spacing w:before="120" w:after="120"/>
        <w:jc w:val="both"/>
        <w:rPr/>
      </w:pPr>
      <w:r>
        <w:rPr>
          <w:rFonts w:cs="Times New Roman" w:ascii="Times New Roman" w:hAnsi="Times New Roman"/>
          <w:sz w:val="26"/>
          <w:szCs w:val="26"/>
        </w:rPr>
        <w:t xml:space="preserve">Tuy nhiên, vì các máy bay chứa đầy nhiên liệu có thể bị biến thành những quả bom xăng khổng lồ như trong ngày 11/9, Cục hàng không liên bang Mỹ </w:t>
      </w:r>
      <w:ins w:id="572" w:author="Ooker Human" w:date="2017-02-16T00:35:00Z">
        <w:r>
          <w:rPr>
            <w:rFonts w:cs="Times New Roman" w:ascii="Times New Roman" w:hAnsi="Times New Roman"/>
            <w:sz w:val="26"/>
            <w:szCs w:val="26"/>
            <w:lang w:val="vi-VN"/>
          </w:rPr>
          <w:t xml:space="preserve">FAA </w:t>
        </w:r>
      </w:ins>
      <w:r>
        <w:rPr>
          <w:rFonts w:cs="Times New Roman" w:ascii="Times New Roman" w:hAnsi="Times New Roman"/>
          <w:sz w:val="26"/>
          <w:szCs w:val="26"/>
        </w:rPr>
        <w:t>đã cố gắng hạn chế số lượng các máy máy chứa nhiều nhiên liệu không cần thiết bay ngang qua bầu trời nước Mỹ, do đó phần lớn khách du lịch quốc tế muốn bay ngang qua California buộc phải chuyển tiếp từ một trong những sân bay tại đây.</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Các bang có số chuyến bay bên dưới nó nhiều nhất</w:t>
      </w:r>
    </w:p>
    <w:p>
      <w:pPr>
        <w:pStyle w:val="Normal"/>
        <w:numPr>
          <w:ilvl w:val="0"/>
          <w:numId w:val="2"/>
        </w:numPr>
        <w:spacing w:before="120" w:after="120"/>
        <w:jc w:val="both"/>
        <w:rPr/>
      </w:pPr>
      <w:r>
        <w:rPr>
          <w:rFonts w:cs="Times New Roman" w:ascii="Times New Roman" w:hAnsi="Times New Roman"/>
          <w:sz w:val="26"/>
          <w:szCs w:val="26"/>
        </w:rPr>
        <w:t xml:space="preserve">Cuối cùng, bạn hãy trả lời một câu hỏi hơi chút kỳ lạ: bang nào có số chuyến bay bên dưới nó nhiều nhất? Nghĩa là, bang nào có </w:t>
      </w:r>
      <w:ins w:id="573" w:author="Ooker Human" w:date="2017-02-16T00:36:00Z">
        <w:r>
          <w:rPr>
            <w:rFonts w:cs="Times New Roman" w:ascii="Times New Roman" w:hAnsi="Times New Roman"/>
            <w:sz w:val="26"/>
            <w:szCs w:val="26"/>
            <w:lang w:val="vi-VN"/>
          </w:rPr>
          <w:t>n</w:t>
        </w:r>
      </w:ins>
      <w:ins w:id="574" w:author="Ooker Human" w:date="2017-02-16T00:37:00Z">
        <w:r>
          <w:rPr>
            <w:rFonts w:cs="Times New Roman" w:ascii="Times New Roman" w:hAnsi="Times New Roman"/>
            <w:sz w:val="26"/>
            <w:szCs w:val="26"/>
            <w:lang w:val="vi-VN"/>
          </w:rPr>
          <w:t xml:space="preserve">hiều </w:t>
        </w:r>
      </w:ins>
      <w:r>
        <w:rPr>
          <w:rFonts w:cs="Times New Roman" w:ascii="Times New Roman" w:hAnsi="Times New Roman"/>
          <w:sz w:val="26"/>
          <w:szCs w:val="26"/>
        </w:rPr>
        <w:t xml:space="preserve">số chuyến bay </w:t>
      </w:r>
      <w:ins w:id="575" w:author="Ooker Human" w:date="2017-02-16T00:37:00Z">
        <w:r>
          <w:rPr>
            <w:rFonts w:cs="Times New Roman" w:ascii="Times New Roman" w:hAnsi="Times New Roman"/>
            <w:sz w:val="26"/>
            <w:szCs w:val="26"/>
            <w:lang w:val="vi-VN"/>
          </w:rPr>
          <w:t xml:space="preserve">nhất </w:t>
        </w:r>
      </w:ins>
      <w:r>
        <w:rPr>
          <w:rFonts w:cs="Times New Roman" w:ascii="Times New Roman" w:hAnsi="Times New Roman"/>
          <w:sz w:val="26"/>
          <w:szCs w:val="26"/>
        </w:rPr>
        <w:t xml:space="preserve">ở phía đối diện của </w:t>
      </w:r>
      <w:r>
        <w:rPr>
          <w:rFonts w:eastAsia="Arial Unicode MS" w:cs="Times New Roman" w:ascii="Times New Roman" w:hAnsi="Times New Roman"/>
          <w:color w:val="000000"/>
          <w:sz w:val="26"/>
          <w:szCs w:val="26"/>
          <w:lang w:val="en-US" w:eastAsia="zh-CN" w:bidi="en-US"/>
        </w:rPr>
        <w:t>Trái đất</w:t>
      </w:r>
      <w:ins w:id="576" w:author="Ooker Human" w:date="2017-02-16T00:37:00Z">
        <w:r>
          <w:rPr>
            <w:rFonts w:eastAsia="Arial Unicode MS" w:cs="Times New Roman" w:ascii="Times New Roman" w:hAnsi="Times New Roman"/>
            <w:color w:val="000000"/>
            <w:sz w:val="26"/>
            <w:szCs w:val="26"/>
            <w:lang w:val="en-US" w:eastAsia="zh-CN" w:bidi="en-US"/>
          </w:rPr>
          <w:t xml:space="preserve"> </w:t>
        </w:r>
      </w:ins>
      <w:ins w:id="577" w:author="Ooker Human" w:date="2017-02-16T00:37:00Z">
        <w:r>
          <w:rPr>
            <w:rFonts w:eastAsia="Arial Unicode MS" w:cs="Times New Roman" w:ascii="Times New Roman" w:hAnsi="Times New Roman"/>
            <w:color w:val="000000"/>
            <w:sz w:val="26"/>
            <w:szCs w:val="26"/>
            <w:lang w:val="vi-VN" w:eastAsia="zh-CN" w:bidi="en-US"/>
          </w:rPr>
          <w:t>ngay phía dưới lãnh thổ của nó</w:t>
        </w:r>
      </w:ins>
      <w:del w:id="578" w:author="Ooker Human" w:date="2017-02-16T00:37:00Z">
        <w:r>
          <w:rPr>
            <w:rFonts w:eastAsia="Arial Unicode MS" w:cs="Times New Roman" w:ascii="Times New Roman" w:hAnsi="Times New Roman"/>
            <w:color w:val="000000"/>
            <w:sz w:val="26"/>
            <w:szCs w:val="26"/>
            <w:lang w:val="vi-VN" w:eastAsia="zh-CN" w:bidi="en-US"/>
          </w:rPr>
          <w:delText xml:space="preserve"> so với lãnh địa của bang nhiều nhất</w:delText>
        </w:r>
      </w:del>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Đó lại là </w:t>
      </w:r>
      <w:r>
        <w:rPr>
          <w:rFonts w:cs="Times New Roman" w:ascii="Times New Roman" w:hAnsi="Times New Roman"/>
          <w:b/>
          <w:sz w:val="26"/>
          <w:szCs w:val="26"/>
        </w:rPr>
        <w:t>Hawaii </w:t>
      </w:r>
      <w:ins w:id="579" w:author="Ooker Human" w:date="2017-02-16T00:37:00Z">
        <w:r>
          <w:rPr>
            <w:rFonts w:cs="Times New Roman" w:ascii="Times New Roman" w:hAnsi="Times New Roman"/>
            <w:b/>
            <w:sz w:val="26"/>
            <w:szCs w:val="26"/>
          </w:rPr>
          <w:t>.</w:t>
        </w:r>
      </w:ins>
      <w:del w:id="580" w:author="Ooker Human" w:date="2017-02-16T00:37:00Z">
        <w:r>
          <w:rPr>
            <w:rFonts w:cs="Times New Roman" w:ascii="Times New Roman" w:hAnsi="Times New Roman"/>
            <w:b/>
            <w:sz w:val="26"/>
            <w:szCs w:val="26"/>
          </w:rPr>
          <w:delText>!!!</w:delText>
        </w:r>
      </w:del>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Lý do khiến một bang nhỏ bé giành chiến thắng ở hạng mục này là vì phần lớn lãnh thổ của Mỹ nằm đối diện với Ấn Độ Dương, nơi có rất ít chuyến bay thương mại bay qua. Mặt khác, Hawaii lại nằm đối diện với Botswana ở Trung Phi. So với các lục địa khác thì châu Phi không có nhiều chuyến bay ngang qua, nhưng cũng đủ để Hawaii giành vị trí đầu bảng.</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Virginia tội nghiệp</w:t>
      </w:r>
    </w:p>
    <w:p>
      <w:pPr>
        <w:pStyle w:val="Normal"/>
        <w:numPr>
          <w:ilvl w:val="0"/>
          <w:numId w:val="2"/>
        </w:numPr>
        <w:spacing w:before="120" w:after="120"/>
        <w:jc w:val="both"/>
        <w:rPr/>
      </w:pPr>
      <w:r>
        <w:rPr>
          <w:rFonts w:cs="Times New Roman" w:ascii="Times New Roman" w:hAnsi="Times New Roman"/>
          <w:sz w:val="26"/>
          <w:szCs w:val="26"/>
        </w:rPr>
        <w:t xml:space="preserve">Cũng như bất kì ai trưởng thành tại đây, tôi khó có thể chấp nhận rằng Virginia là bang có nhiều chuyến bay qua nhất. Nếu </w:t>
      </w:r>
      <w:ins w:id="581" w:author="Ooker Human" w:date="2017-02-16T00:39:00Z">
        <w:r>
          <w:rPr>
            <w:rFonts w:cs="Times New Roman" w:ascii="Times New Roman" w:hAnsi="Times New Roman"/>
            <w:sz w:val="26"/>
            <w:szCs w:val="26"/>
            <w:lang w:val="vi-VN"/>
          </w:rPr>
          <w:t>nó phải là như vậy</w:t>
        </w:r>
      </w:ins>
      <w:del w:id="582" w:author="Ooker Human" w:date="2017-02-16T00:39:00Z">
        <w:r>
          <w:rPr>
            <w:rFonts w:cs="Times New Roman" w:ascii="Times New Roman" w:hAnsi="Times New Roman"/>
            <w:sz w:val="26"/>
            <w:szCs w:val="26"/>
            <w:lang w:val="vi-VN"/>
          </w:rPr>
          <w:delText>không vậy thì</w:delText>
        </w:r>
      </w:del>
      <w:r>
        <w:rPr>
          <w:rFonts w:cs="Times New Roman" w:ascii="Times New Roman" w:hAnsi="Times New Roman"/>
          <w:sz w:val="26"/>
          <w:szCs w:val="26"/>
        </w:rPr>
        <w:t xml:space="preserve">, </w:t>
      </w:r>
      <w:ins w:id="583" w:author="Ooker Human" w:date="2017-02-16T00:39:00Z">
        <w:r>
          <w:rPr>
            <w:rFonts w:cs="Times New Roman" w:ascii="Times New Roman" w:hAnsi="Times New Roman"/>
            <w:sz w:val="26"/>
            <w:szCs w:val="26"/>
            <w:lang w:val="vi-VN"/>
          </w:rPr>
          <w:t xml:space="preserve">thì </w:t>
        </w:r>
      </w:ins>
      <w:r>
        <w:rPr>
          <w:rFonts w:cs="Times New Roman" w:ascii="Times New Roman" w:hAnsi="Times New Roman"/>
          <w:sz w:val="26"/>
          <w:szCs w:val="26"/>
        </w:rPr>
        <w:t>khi trở về với gia đình</w:t>
      </w:r>
      <w:ins w:id="584" w:author="Ooker Human" w:date="2017-02-16T00:40:00Z">
        <w:r>
          <w:rPr>
            <w:rFonts w:cs="Times New Roman" w:ascii="Times New Roman" w:hAnsi="Times New Roman"/>
            <w:sz w:val="26"/>
            <w:szCs w:val="26"/>
          </w:rPr>
          <w:t>,</w:t>
        </w:r>
      </w:ins>
      <w:r>
        <w:rPr>
          <w:rFonts w:cs="Times New Roman" w:ascii="Times New Roman" w:hAnsi="Times New Roman"/>
          <w:sz w:val="26"/>
          <w:szCs w:val="26"/>
        </w:rPr>
        <w:t xml:space="preserve"> </w:t>
      </w:r>
      <w:del w:id="585" w:author="Ooker Human" w:date="2017-02-16T00:41:00Z">
        <w:r>
          <w:rPr>
            <w:rFonts w:cs="Times New Roman" w:ascii="Times New Roman" w:hAnsi="Times New Roman"/>
            <w:sz w:val="26"/>
            <w:szCs w:val="26"/>
            <w:lang w:val="vi-VN"/>
          </w:rPr>
          <w:delText xml:space="preserve">tôi </w:delText>
        </w:r>
      </w:del>
      <w:del w:id="586" w:author="Ooker Human" w:date="2017-02-16T00:40:00Z">
        <w:r>
          <w:rPr>
            <w:rFonts w:cs="Times New Roman" w:ascii="Times New Roman" w:hAnsi="Times New Roman"/>
            <w:sz w:val="26"/>
            <w:szCs w:val="26"/>
            <w:lang w:val="vi-VN"/>
          </w:rPr>
          <w:delText xml:space="preserve">sẽ </w:delText>
        </w:r>
      </w:del>
      <w:del w:id="587" w:author="Ooker Human" w:date="2017-02-16T00:41:00Z">
        <w:r>
          <w:rPr>
            <w:rFonts w:cs="Times New Roman" w:ascii="Times New Roman" w:hAnsi="Times New Roman"/>
            <w:sz w:val="26"/>
            <w:szCs w:val="26"/>
            <w:lang w:val="vi-VN"/>
          </w:rPr>
          <w:delText>cố</w:delText>
        </w:r>
      </w:del>
      <w:del w:id="588" w:author="Ooker Human" w:date="2017-02-16T00:39:00Z">
        <w:r>
          <w:rPr>
            <w:rFonts w:cs="Times New Roman" w:ascii="Times New Roman" w:hAnsi="Times New Roman"/>
            <w:sz w:val="26"/>
            <w:szCs w:val="26"/>
            <w:lang w:val="vi-VN"/>
          </w:rPr>
          <w:delText xml:space="preserve"> ghi </w:delText>
        </w:r>
      </w:del>
      <w:del w:id="589" w:author="Ooker Human" w:date="2017-02-16T00:41:00Z">
        <w:r>
          <w:rPr>
            <w:rFonts w:cs="Times New Roman" w:ascii="Times New Roman" w:hAnsi="Times New Roman"/>
            <w:sz w:val="26"/>
            <w:szCs w:val="26"/>
            <w:lang w:val="vi-VN"/>
          </w:rPr>
          <w:delText xml:space="preserve">nhớ </w:delText>
        </w:r>
      </w:del>
      <w:del w:id="590" w:author="Ooker Human" w:date="2017-02-16T00:40:00Z">
        <w:r>
          <w:rPr>
            <w:rFonts w:cs="Times New Roman" w:ascii="Times New Roman" w:hAnsi="Times New Roman"/>
            <w:sz w:val="26"/>
            <w:szCs w:val="26"/>
            <w:lang w:val="vi-VN"/>
          </w:rPr>
          <w:delText>–</w:delText>
        </w:r>
      </w:del>
      <w:ins w:id="591" w:author="Ooker Human" w:date="2017-02-16T00:41:00Z">
        <w:r>
          <w:rPr>
            <w:rFonts w:cs="Times New Roman" w:ascii="Times New Roman" w:hAnsi="Times New Roman"/>
            <w:sz w:val="26"/>
            <w:szCs w:val="26"/>
            <w:lang w:val="vi-VN"/>
          </w:rPr>
          <w:t>tôi sẽ lâu lâu một lần nhớ</w:t>
        </w:r>
      </w:ins>
      <w:ins w:id="592" w:author="Ooker Human" w:date="2017-02-16T00:40:00Z">
        <w:r>
          <w:rPr>
            <w:rFonts w:cs="Times New Roman" w:ascii="Times New Roman" w:hAnsi="Times New Roman"/>
            <w:sz w:val="26"/>
            <w:szCs w:val="26"/>
          </w:rPr>
          <w:t xml:space="preserve"> </w:t>
        </w:r>
      </w:ins>
      <w:r>
        <w:rPr>
          <w:rFonts w:cs="Times New Roman" w:ascii="Times New Roman" w:hAnsi="Times New Roman"/>
          <w:sz w:val="26"/>
          <w:szCs w:val="26"/>
        </w:rPr>
        <w:t>nhìn lên và vẫy tay chào.</w:t>
      </w:r>
    </w:p>
    <w:p>
      <w:pPr>
        <w:pStyle w:val="Normal"/>
        <w:numPr>
          <w:ilvl w:val="0"/>
          <w:numId w:val="2"/>
        </w:numPr>
        <w:spacing w:before="120" w:after="120"/>
        <w:jc w:val="both"/>
        <w:rPr/>
      </w:pPr>
      <w:r>
        <w:rPr>
          <w:rFonts w:cs="Times New Roman" w:ascii="Times New Roman" w:hAnsi="Times New Roman"/>
          <w:sz w:val="26"/>
          <w:szCs w:val="26"/>
        </w:rPr>
        <w:t xml:space="preserve">(Và nếu </w:t>
      </w:r>
      <w:ins w:id="593" w:author="Ooker Human" w:date="2017-02-16T00:41:00Z">
        <w:r>
          <w:rPr>
            <w:rFonts w:cs="Times New Roman" w:ascii="Times New Roman" w:hAnsi="Times New Roman"/>
            <w:sz w:val="26"/>
            <w:szCs w:val="26"/>
            <w:lang w:val="vi-VN"/>
          </w:rPr>
          <w:t xml:space="preserve">bạn </w:t>
        </w:r>
      </w:ins>
      <w:r>
        <w:rPr>
          <w:rFonts w:cs="Times New Roman" w:ascii="Times New Roman" w:hAnsi="Times New Roman"/>
          <w:sz w:val="26"/>
          <w:szCs w:val="26"/>
        </w:rPr>
        <w:t>tình cờ ở trên chuyến bay 104 của hãng Arik Air từ Johannesburg, Nam Phi tới Logos, Nigeria – khởi hành hàng ngày lúc 9</w:t>
      </w:r>
      <w:del w:id="594" w:author="Ooker Human" w:date="2017-02-16T00:41:00Z">
        <w:r>
          <w:rPr>
            <w:rFonts w:cs="Times New Roman" w:ascii="Times New Roman" w:hAnsi="Times New Roman"/>
            <w:sz w:val="26"/>
            <w:szCs w:val="26"/>
          </w:rPr>
          <w:delText xml:space="preserve">h </w:delText>
        </w:r>
      </w:del>
      <w:ins w:id="595" w:author="Ooker Human" w:date="2017-02-16T00:41:00Z">
        <w:r>
          <w:rPr>
            <w:rFonts w:cs="Times New Roman" w:ascii="Times New Roman" w:hAnsi="Times New Roman"/>
            <w:sz w:val="26"/>
            <w:szCs w:val="26"/>
          </w:rPr>
          <w:t xml:space="preserve"> </w:t>
        </w:r>
      </w:ins>
      <w:ins w:id="596" w:author="Ooker Human" w:date="2017-02-16T00:41:00Z">
        <w:r>
          <w:rPr>
            <w:rFonts w:cs="Times New Roman" w:ascii="Times New Roman" w:hAnsi="Times New Roman"/>
            <w:sz w:val="26"/>
            <w:szCs w:val="26"/>
            <w:lang w:val="vi-VN"/>
          </w:rPr>
          <w:t xml:space="preserve">giờ </w:t>
        </w:r>
      </w:ins>
      <w:r>
        <w:rPr>
          <w:rFonts w:cs="Times New Roman" w:ascii="Times New Roman" w:hAnsi="Times New Roman"/>
          <w:sz w:val="26"/>
          <w:szCs w:val="26"/>
        </w:rPr>
        <w:t>35 phút sáng – bạn nhớ nhìn xuống và nói “Aloha!”</w:t>
      </w:r>
      <w:r>
        <w:rPr>
          <w:rStyle w:val="FootnoteAnchor"/>
          <w:rFonts w:cs="Times New Roman" w:ascii="Times New Roman" w:hAnsi="Times New Roman"/>
          <w:sz w:val="26"/>
          <w:szCs w:val="26"/>
        </w:rPr>
        <w:footnoteReference w:id="33"/>
      </w:r>
      <w:r>
        <w:rPr>
          <w:rFonts w:cs="Times New Roman" w:ascii="Times New Roman" w:hAnsi="Times New Roman"/>
          <w:sz w:val="26"/>
          <w:szCs w:val="26"/>
        </w:rPr>
        <w:t>)</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r>
        <w:br w:type="page"/>
      </w:r>
    </w:p>
    <w:p>
      <w:pPr>
        <w:pStyle w:val="Heading1"/>
        <w:numPr>
          <w:ilvl w:val="0"/>
          <w:numId w:val="2"/>
        </w:numPr>
        <w:rPr/>
      </w:pPr>
      <w:r>
        <w:rPr/>
        <w:t xml:space="preserve">RƠI TỰ DO VỚI KHÍ </w:t>
      </w:r>
      <w:del w:id="597" w:author="Ooker Human" w:date="2017-02-16T00:42:00Z">
        <w:r>
          <w:rPr/>
          <w:delText>Hêli</w:delText>
        </w:r>
      </w:del>
      <w:ins w:id="598" w:author="Ooker Human" w:date="2017-02-16T00:42:00Z">
        <w:r>
          <w:rPr>
            <w:rFonts w:eastAsia="SimSun" w:cs="Times New Roman"/>
            <w:b/>
            <w:bCs/>
            <w:color w:val="000000"/>
            <w:sz w:val="26"/>
            <w:szCs w:val="26"/>
            <w:lang w:val="fr-FR" w:eastAsia="zh-CN" w:bidi="fr-FR"/>
          </w:rPr>
          <w:t>HELI</w:t>
        </w:r>
      </w:ins>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Điều gì xảy ra nếu tôi nhảy ra khỏi máy bay cùng với vài ba bình chứa khí </w:t>
      </w:r>
      <w:del w:id="599" w:author="Ooker Human" w:date="2017-02-16T00:42:00Z">
        <w:r>
          <w:rPr>
            <w:rFonts w:cs="Times New Roman" w:ascii="Times New Roman" w:hAnsi="Times New Roman"/>
            <w:sz w:val="26"/>
            <w:szCs w:val="26"/>
          </w:rPr>
          <w:delText>hêli</w:delText>
        </w:r>
      </w:del>
      <w:ins w:id="600"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và một quả bóng khổng lồ xẹp lép? Rồi khi đang rơi tự do, tôi sẽ xả khí </w:t>
      </w:r>
      <w:del w:id="601" w:author="Ooker Human" w:date="2017-02-16T00:42:00Z">
        <w:r>
          <w:rPr>
            <w:rFonts w:cs="Times New Roman" w:ascii="Times New Roman" w:hAnsi="Times New Roman"/>
            <w:sz w:val="26"/>
            <w:szCs w:val="26"/>
          </w:rPr>
          <w:delText>hêli</w:delText>
        </w:r>
      </w:del>
      <w:ins w:id="602"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để bơm căng quả bóng. Tôi sẽ cần bao lâu để quả bóng làm giảm tốc độ rơi của tôi đủ để hạ cánh an toàn?</w:t>
      </w:r>
    </w:p>
    <w:p>
      <w:pPr>
        <w:pStyle w:val="Normal"/>
        <w:numPr>
          <w:ilvl w:val="0"/>
          <w:numId w:val="2"/>
        </w:numPr>
        <w:tabs>
          <w:tab w:val="left" w:pos="576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Colin Rowe</w:t>
      </w:r>
    </w:p>
    <w:p>
      <w:pPr>
        <w:pStyle w:val="Normal"/>
        <w:widowContro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widowControl/>
        <w:numPr>
          <w:ilvl w:val="0"/>
          <w:numId w:val="2"/>
        </w:numPr>
        <w:spacing w:before="120" w:after="120"/>
        <w:jc w:val="both"/>
        <w:rPr/>
      </w:pPr>
      <w:r>
        <w:rPr>
          <w:rFonts w:cs="Times New Roman" w:ascii="Times New Roman" w:hAnsi="Times New Roman"/>
          <w:b/>
          <w:sz w:val="26"/>
          <w:szCs w:val="26"/>
        </w:rPr>
        <w:t>ĐÁP. Nghe thì có vẻ</w:t>
      </w:r>
      <w:r>
        <w:rPr>
          <w:rFonts w:cs="Times New Roman" w:ascii="Times New Roman" w:hAnsi="Times New Roman"/>
          <w:sz w:val="26"/>
          <w:szCs w:val="26"/>
        </w:rPr>
        <w:t xml:space="preserve"> </w:t>
      </w:r>
      <w:r>
        <w:rPr>
          <w:rFonts w:cs="Times New Roman" w:ascii="Times New Roman" w:hAnsi="Times New Roman"/>
          <w:b/>
          <w:sz w:val="26"/>
          <w:szCs w:val="26"/>
        </w:rPr>
        <w:t>nực cười</w:t>
      </w:r>
      <w:r>
        <w:rPr>
          <w:rFonts w:cs="Times New Roman" w:ascii="Times New Roman" w:hAnsi="Times New Roman"/>
          <w:sz w:val="26"/>
          <w:szCs w:val="26"/>
        </w:rPr>
        <w:t xml:space="preserve">, nhưng điều này có phần nào đó </w:t>
      </w:r>
      <w:del w:id="603" w:author="Ooker Human" w:date="2017-02-16T00:44:00Z">
        <w:r>
          <w:rPr>
            <w:rFonts w:cs="Times New Roman" w:ascii="Times New Roman" w:hAnsi="Times New Roman"/>
            <w:sz w:val="26"/>
            <w:szCs w:val="26"/>
            <w:lang w:val="vi-VN"/>
          </w:rPr>
          <w:delText>đúng</w:delText>
        </w:r>
      </w:del>
      <w:ins w:id="604" w:author="Ooker Human" w:date="2017-02-16T00:44:00Z">
        <w:r>
          <w:rPr>
            <w:rFonts w:cs="Times New Roman" w:ascii="Times New Roman" w:hAnsi="Times New Roman"/>
            <w:sz w:val="26"/>
            <w:szCs w:val="26"/>
            <w:lang w:val="vi-VN"/>
          </w:rPr>
          <w:t>khả thi</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Rơi xuống từ một nơi cực cao thì thực nguy hiểm.</w:t>
      </w:r>
      <w:r>
        <w:rPr>
          <w:rFonts w:cs="Times New Roman" w:ascii="Times New Roman" w:hAnsi="Times New Roman"/>
          <w:sz w:val="26"/>
          <w:szCs w:val="26"/>
          <w:vertAlign w:val="superscript"/>
        </w:rPr>
        <w:t>[</w:t>
      </w:r>
      <w:del w:id="605" w:author="Ooker Human" w:date="2016-11-28T20:06:00Z">
        <w:r>
          <w:rPr>
            <w:rFonts w:cs="Times New Roman" w:ascii="Times New Roman" w:hAnsi="Times New Roman"/>
            <w:sz w:val="26"/>
            <w:szCs w:val="26"/>
            <w:vertAlign w:val="superscript"/>
          </w:rPr>
          <w:delText>bạn tự bổ sung số liệu nhé</w:delText>
        </w:r>
      </w:del>
      <w:ins w:id="606" w:author="Ooker Human" w:date="2016-11-28T20:06:00Z">
        <w:r>
          <w:rPr>
            <w:rFonts w:eastAsia="SimSun" w:cs="Times New Roman" w:ascii="Times New Roman" w:hAnsi="Times New Roman"/>
            <w:color w:val="00000A"/>
            <w:sz w:val="26"/>
            <w:szCs w:val="26"/>
            <w:vertAlign w:val="superscript"/>
            <w:lang w:val="en-US" w:eastAsia="zh-CN" w:bidi="hi-IN"/>
          </w:rPr>
          <w:t>cần dẫn nguồn</w:t>
        </w:r>
      </w:ins>
      <w:r>
        <w:rPr>
          <w:rFonts w:cs="Times New Roman" w:ascii="Times New Roman" w:hAnsi="Times New Roman"/>
          <w:sz w:val="26"/>
          <w:szCs w:val="26"/>
          <w:vertAlign w:val="superscript"/>
        </w:rPr>
        <w:t>]</w:t>
      </w:r>
      <w:r>
        <w:rPr>
          <w:rFonts w:cs="Times New Roman" w:ascii="Times New Roman" w:hAnsi="Times New Roman"/>
          <w:sz w:val="26"/>
          <w:szCs w:val="26"/>
        </w:rPr>
        <w:t xml:space="preserve"> Một quả bóng thực tế có thể cứu sống ta, nhưng hiển nhiên đó không phải là một quả bóng bay chứa khí </w:t>
      </w:r>
      <w:del w:id="607" w:author="Ooker Human" w:date="2017-02-16T00:42:00Z">
        <w:r>
          <w:rPr>
            <w:rFonts w:cs="Times New Roman" w:ascii="Times New Roman" w:hAnsi="Times New Roman"/>
            <w:sz w:val="26"/>
            <w:szCs w:val="26"/>
          </w:rPr>
          <w:delText>hêli</w:delText>
        </w:r>
      </w:del>
      <w:ins w:id="608"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w:t>
      </w:r>
      <w:ins w:id="609" w:author="Ooker Human" w:date="2017-02-16T00:45:00Z">
        <w:r>
          <w:rPr>
            <w:rFonts w:cs="Times New Roman" w:ascii="Times New Roman" w:hAnsi="Times New Roman"/>
            <w:sz w:val="26"/>
            <w:szCs w:val="26"/>
            <w:lang w:val="vi-VN"/>
          </w:rPr>
          <w:t xml:space="preserve">thông thuognwf </w:t>
        </w:r>
      </w:ins>
      <w:r>
        <w:rPr>
          <w:rFonts w:cs="Times New Roman" w:ascii="Times New Roman" w:hAnsi="Times New Roman"/>
          <w:sz w:val="26"/>
          <w:szCs w:val="26"/>
        </w:rPr>
        <w:t xml:space="preserve">dùng để trang trí </w:t>
      </w:r>
      <w:del w:id="610" w:author="Ooker Human" w:date="2017-02-16T00:45:00Z">
        <w:r>
          <w:rPr>
            <w:rFonts w:cs="Times New Roman" w:ascii="Times New Roman" w:hAnsi="Times New Roman"/>
            <w:sz w:val="26"/>
            <w:szCs w:val="26"/>
          </w:rPr>
          <w:delText xml:space="preserve">trong một bữa </w:delText>
        </w:r>
      </w:del>
      <w:r>
        <w:rPr>
          <w:rFonts w:cs="Times New Roman" w:ascii="Times New Roman" w:hAnsi="Times New Roman"/>
          <w:sz w:val="26"/>
          <w:szCs w:val="26"/>
        </w:rPr>
        <w:t>tiệc</w:t>
      </w:r>
      <w:ins w:id="611" w:author="Ooker Human" w:date="2017-02-16T00:45:00Z">
        <w:r>
          <w:rPr>
            <w:rFonts w:cs="Times New Roman" w:ascii="Times New Roman" w:hAnsi="Times New Roman"/>
            <w:sz w:val="26"/>
            <w:szCs w:val="26"/>
          </w:rPr>
          <w:t xml:space="preserve"> </w:t>
        </w:r>
      </w:ins>
      <w:ins w:id="612" w:author="Ooker Human" w:date="2017-02-16T00:45:00Z">
        <w:r>
          <w:rPr>
            <w:rFonts w:cs="Times New Roman" w:ascii="Times New Roman" w:hAnsi="Times New Roman"/>
            <w:sz w:val="26"/>
            <w:szCs w:val="26"/>
            <w:lang w:val="vi-VN"/>
          </w:rPr>
          <w:t>tùng</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quả bóng đủ lớn, bạn thậm chí không cần dùng tới khí </w:t>
      </w:r>
      <w:del w:id="613" w:author="Ooker Human" w:date="2017-02-16T00:42:00Z">
        <w:r>
          <w:rPr>
            <w:rFonts w:cs="Times New Roman" w:ascii="Times New Roman" w:hAnsi="Times New Roman"/>
            <w:sz w:val="26"/>
            <w:szCs w:val="26"/>
          </w:rPr>
          <w:delText>hêli</w:delText>
        </w:r>
      </w:del>
      <w:ins w:id="614"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Quả bóng ấy sẽ hoạt động giống như một chiếc dù, làm chậm tốc độ rơi của bạn xuống mức không gây tử vong.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Tránh tiếp đất với vận tốc lớn là chìa khóa để sống sót, điều đó không có gì đáng ngạc nhiên cả. Như một bài báo về y khoa từng đề cập…</w:t>
      </w:r>
    </w:p>
    <w:p>
      <w:pPr>
        <w:pStyle w:val="Normal"/>
        <w:numPr>
          <w:ilvl w:val="0"/>
          <w:numId w:val="2"/>
        </w:numPr>
        <w:tabs>
          <w:tab w:val="left" w:pos="900" w:leader="none"/>
        </w:tabs>
        <w:spacing w:before="120" w:after="120"/>
        <w:jc w:val="both"/>
        <w:rPr/>
      </w:pPr>
      <w:r>
        <w:rPr>
          <w:rFonts w:cs="Times New Roman" w:ascii="Times New Roman" w:hAnsi="Times New Roman"/>
          <w:i/>
          <w:sz w:val="26"/>
          <w:szCs w:val="26"/>
        </w:rPr>
        <w:t>Dĩ nhiên, tốc độ</w:t>
      </w:r>
      <w:del w:id="615" w:author="Ooker Human" w:date="2017-02-16T00:49:00Z">
        <w:r>
          <w:rPr>
            <w:rFonts w:cs="Times New Roman" w:ascii="Times New Roman" w:hAnsi="Times New Roman"/>
            <w:i/>
            <w:sz w:val="26"/>
            <w:szCs w:val="26"/>
          </w:rPr>
          <w:delText xml:space="preserve"> đó</w:delText>
        </w:r>
      </w:del>
      <w:r>
        <w:rPr>
          <w:rFonts w:cs="Times New Roman" w:ascii="Times New Roman" w:hAnsi="Times New Roman"/>
          <w:i/>
          <w:sz w:val="26"/>
          <w:szCs w:val="26"/>
        </w:rPr>
        <w:t xml:space="preserve">, hay độ cao của vị trí bắt đầu rơi </w:t>
      </w:r>
      <w:ins w:id="616" w:author="Ooker Human" w:date="2017-02-16T00:49:00Z">
        <w:r>
          <w:rPr>
            <w:rFonts w:cs="Times New Roman" w:ascii="Times New Roman" w:hAnsi="Times New Roman"/>
            <w:i/>
            <w:sz w:val="26"/>
            <w:szCs w:val="26"/>
            <w:lang w:val="vi-VN"/>
          </w:rPr>
          <w:t>tự nó</w:t>
        </w:r>
      </w:ins>
      <w:del w:id="617" w:author="Ooker Human" w:date="2017-02-16T00:49:00Z">
        <w:r>
          <w:rPr>
            <w:rFonts w:cs="Times New Roman" w:ascii="Times New Roman" w:hAnsi="Times New Roman"/>
            <w:i/>
            <w:sz w:val="26"/>
            <w:szCs w:val="26"/>
            <w:lang w:val="vi-VN"/>
          </w:rPr>
          <w:delText>hiển nhiên</w:delText>
        </w:r>
      </w:del>
      <w:r>
        <w:rPr>
          <w:rFonts w:cs="Times New Roman" w:ascii="Times New Roman" w:hAnsi="Times New Roman"/>
          <w:i/>
          <w:sz w:val="26"/>
          <w:szCs w:val="26"/>
        </w:rPr>
        <w:t xml:space="preserve"> không gây ra thương</w:t>
      </w:r>
      <w:ins w:id="618" w:author="Ooker Human" w:date="2017-02-16T00:49:00Z">
        <w:r>
          <w:rPr>
            <w:rFonts w:cs="Times New Roman" w:ascii="Times New Roman" w:hAnsi="Times New Roman"/>
            <w:i/>
            <w:sz w:val="26"/>
            <w:szCs w:val="26"/>
          </w:rPr>
          <w:t xml:space="preserve"> </w:t>
        </w:r>
      </w:ins>
      <w:ins w:id="619" w:author="Ooker Human" w:date="2017-02-16T00:49:00Z">
        <w:r>
          <w:rPr>
            <w:rFonts w:cs="Times New Roman" w:ascii="Times New Roman" w:hAnsi="Times New Roman"/>
            <w:i/>
            <w:sz w:val="26"/>
            <w:szCs w:val="26"/>
            <w:lang w:val="vi-VN"/>
          </w:rPr>
          <w:t>tích</w:t>
        </w:r>
      </w:ins>
      <w:del w:id="620" w:author="Ooker Human" w:date="2017-02-16T00:46:00Z">
        <w:r>
          <w:rPr>
            <w:rFonts w:cs="Times New Roman" w:ascii="Times New Roman" w:hAnsi="Times New Roman"/>
            <w:i/>
            <w:sz w:val="26"/>
            <w:szCs w:val="26"/>
            <w:lang w:val="vi-VN"/>
          </w:rPr>
          <w:delText xml:space="preserve"> tổn</w:delText>
        </w:r>
      </w:del>
      <w:r>
        <w:rPr>
          <w:rFonts w:cs="Times New Roman" w:ascii="Times New Roman" w:hAnsi="Times New Roman"/>
          <w:i/>
          <w:sz w:val="26"/>
          <w:szCs w:val="26"/>
        </w:rPr>
        <w:t xml:space="preserve">… nhưng </w:t>
      </w:r>
      <w:del w:id="621" w:author="Ooker Human" w:date="2017-02-16T00:47:00Z">
        <w:r>
          <w:rPr>
            <w:rFonts w:cs="Times New Roman" w:ascii="Times New Roman" w:hAnsi="Times New Roman"/>
            <w:i/>
            <w:sz w:val="26"/>
            <w:szCs w:val="26"/>
            <w:lang w:val="vi-VN"/>
          </w:rPr>
          <w:delText xml:space="preserve">gia tốc </w:delText>
        </w:r>
      </w:del>
      <w:ins w:id="622" w:author="Ooker Human" w:date="2017-02-16T00:50:00Z">
        <w:r>
          <w:rPr>
            <w:rFonts w:cs="Times New Roman" w:ascii="Times New Roman" w:hAnsi="Times New Roman"/>
            <w:i/>
            <w:sz w:val="26"/>
            <w:szCs w:val="26"/>
            <w:lang w:val="vi-VN"/>
          </w:rPr>
          <w:t xml:space="preserve">biến thiên </w:t>
        </w:r>
      </w:ins>
      <w:ins w:id="623" w:author="Ooker Human" w:date="2017-02-16T00:48:00Z">
        <w:r>
          <w:rPr>
            <w:rFonts w:cs="Times New Roman" w:ascii="Times New Roman" w:hAnsi="Times New Roman"/>
            <w:i/>
            <w:sz w:val="26"/>
            <w:szCs w:val="26"/>
            <w:lang w:val="vi-VN"/>
          </w:rPr>
          <w:t xml:space="preserve">vận tốc </w:t>
        </w:r>
      </w:ins>
      <w:del w:id="624" w:author="Ooker Human" w:date="2017-02-16T00:47:00Z">
        <w:r>
          <w:rPr>
            <w:rFonts w:cs="Times New Roman" w:ascii="Times New Roman" w:hAnsi="Times New Roman"/>
            <w:i/>
            <w:sz w:val="26"/>
            <w:szCs w:val="26"/>
            <w:lang w:val="vi-VN"/>
          </w:rPr>
          <w:delText>lớn</w:delText>
        </w:r>
      </w:del>
      <w:ins w:id="625" w:author="Ooker Human" w:date="2017-02-16T00:50:00Z">
        <w:r>
          <w:rPr>
            <w:rFonts w:cs="Times New Roman" w:ascii="Times New Roman" w:hAnsi="Times New Roman"/>
            <w:i/>
            <w:sz w:val="26"/>
            <w:szCs w:val="26"/>
            <w:lang w:val="vi-VN"/>
          </w:rPr>
          <w:t>lớn</w:t>
        </w:r>
      </w:ins>
      <w:r>
        <w:rPr>
          <w:rFonts w:cs="Times New Roman" w:ascii="Times New Roman" w:hAnsi="Times New Roman"/>
          <w:i/>
          <w:sz w:val="26"/>
          <w:szCs w:val="26"/>
        </w:rPr>
        <w:t xml:space="preserve">, </w:t>
      </w:r>
      <w:del w:id="626" w:author="Ooker Human" w:date="2017-02-16T00:48:00Z">
        <w:r>
          <w:rPr>
            <w:rFonts w:cs="Times New Roman" w:ascii="Times New Roman" w:hAnsi="Times New Roman"/>
            <w:i/>
            <w:sz w:val="26"/>
            <w:szCs w:val="26"/>
          </w:rPr>
          <w:delText xml:space="preserve">kiểu </w:delText>
        </w:r>
      </w:del>
      <w:r>
        <w:rPr>
          <w:rFonts w:cs="Times New Roman" w:ascii="Times New Roman" w:hAnsi="Times New Roman"/>
          <w:i/>
          <w:sz w:val="26"/>
          <w:szCs w:val="26"/>
        </w:rPr>
        <w:t xml:space="preserve">như </w:t>
      </w:r>
      <w:ins w:id="627" w:author="Ooker Human" w:date="2017-02-16T00:48:00Z">
        <w:r>
          <w:rPr>
            <w:rFonts w:cs="Times New Roman" w:ascii="Times New Roman" w:hAnsi="Times New Roman"/>
            <w:i/>
            <w:sz w:val="26"/>
            <w:szCs w:val="26"/>
            <w:lang w:val="vi-VN"/>
          </w:rPr>
          <w:t xml:space="preserve">khi </w:t>
        </w:r>
      </w:ins>
      <w:r>
        <w:rPr>
          <w:rFonts w:cs="Times New Roman" w:ascii="Times New Roman" w:hAnsi="Times New Roman"/>
          <w:i/>
          <w:sz w:val="26"/>
          <w:szCs w:val="26"/>
        </w:rPr>
        <w:t xml:space="preserve">rơi xuống nền bê tông từ một tòa nhà 10 tầng, </w:t>
      </w:r>
      <w:ins w:id="628" w:author="Ooker Human" w:date="2017-02-16T00:48:00Z">
        <w:r>
          <w:rPr>
            <w:rFonts w:cs="Times New Roman" w:ascii="Times New Roman" w:hAnsi="Times New Roman"/>
            <w:i/>
            <w:sz w:val="26"/>
            <w:szCs w:val="26"/>
            <w:lang w:val="vi-VN"/>
          </w:rPr>
          <w:t xml:space="preserve">thì </w:t>
        </w:r>
      </w:ins>
      <w:r>
        <w:rPr>
          <w:rFonts w:cs="Times New Roman" w:ascii="Times New Roman" w:hAnsi="Times New Roman"/>
          <w:i/>
          <w:sz w:val="26"/>
          <w:szCs w:val="26"/>
        </w:rPr>
        <w:t>lại là vấn đề khác.</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Đó chỉ là một cách diễn giải </w:t>
      </w:r>
      <w:ins w:id="629" w:author="Ooker Human" w:date="2017-02-16T00:50:00Z">
        <w:r>
          <w:rPr>
            <w:rFonts w:cs="Times New Roman" w:ascii="Times New Roman" w:hAnsi="Times New Roman"/>
            <w:sz w:val="26"/>
            <w:szCs w:val="26"/>
            <w:lang w:val="vi-VN"/>
          </w:rPr>
          <w:t xml:space="preserve">lòng vòng </w:t>
        </w:r>
      </w:ins>
      <w:del w:id="630" w:author="Ooker Human" w:date="2017-02-16T00:50:00Z">
        <w:r>
          <w:rPr>
            <w:rFonts w:cs="Times New Roman" w:ascii="Times New Roman" w:hAnsi="Times New Roman"/>
            <w:sz w:val="26"/>
            <w:szCs w:val="26"/>
            <w:lang w:val="vi-VN"/>
          </w:rPr>
          <w:delText>của câu nói cổ xưa “bạn không chết vì rơi xuống, mà chết vì tiếp đất đột ngột”.</w:delText>
        </w:r>
      </w:del>
      <w:ins w:id="631" w:author="Ooker Human" w:date="2017-02-16T00:50:00Z">
        <w:r>
          <w:rPr>
            <w:rFonts w:cs="Times New Roman" w:ascii="Times New Roman" w:hAnsi="Times New Roman"/>
            <w:sz w:val="26"/>
            <w:szCs w:val="26"/>
            <w:lang w:val="vi-VN"/>
          </w:rPr>
          <w:t>câu các c</w:t>
        </w:r>
      </w:ins>
      <w:ins w:id="632" w:author="Ooker Human" w:date="2017-02-16T00:51:00Z">
        <w:r>
          <w:rPr>
            <w:rFonts w:cs="Times New Roman" w:ascii="Times New Roman" w:hAnsi="Times New Roman"/>
            <w:sz w:val="26"/>
            <w:szCs w:val="26"/>
            <w:lang w:val="vi-VN"/>
          </w:rPr>
          <w:t>ụ hay nói “không ai chết vì bị rơi, mà chỉ chết vì hết rơi”.</w:t>
        </w:r>
      </w:ins>
    </w:p>
    <w:p>
      <w:pPr>
        <w:pStyle w:val="Normal"/>
        <w:numPr>
          <w:ilvl w:val="0"/>
          <w:numId w:val="2"/>
        </w:numPr>
        <w:tabs>
          <w:tab w:val="left" w:pos="900" w:leader="none"/>
        </w:tabs>
        <w:spacing w:before="120" w:after="120"/>
        <w:jc w:val="center"/>
        <w:rPr>
          <w:rFonts w:ascii="Times New Roman" w:hAnsi="Times New Roman" w:cs="Times New Roman"/>
          <w:sz w:val="26"/>
          <w:szCs w:val="26"/>
        </w:rPr>
      </w:pPr>
      <w:r>
        <w:rPr>
          <w:rFonts w:cs="Times New Roman" w:ascii="Times New Roman" w:hAnsi="Times New Roman"/>
          <w:sz w:val="26"/>
          <w:szCs w:val="26"/>
        </w:rPr>
      </w:r>
    </w:p>
    <w:tbl>
      <w:tblPr>
        <w:tblW w:w="282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2823"/>
      </w:tblGrid>
      <w:tr>
        <w:trPr>
          <w:trHeight w:val="1088" w:hRule="atLeast"/>
        </w:trPr>
        <w:tc>
          <w:tcPr>
            <w:tcW w:w="2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151</w:t>
            </w:r>
          </w:p>
          <w:p>
            <w:pPr>
              <w:pStyle w:val="Normal"/>
              <w:numPr>
                <w:ilvl w:val="0"/>
                <w:numId w:val="2"/>
              </w:numPr>
              <w:tabs>
                <w:tab w:val="left" w:pos="90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Đừng lo. Anh sẽ ổn thôi.</w:t>
            </w:r>
          </w:p>
        </w:tc>
      </w:tr>
    </w:tbl>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Để có chức năng giống như một chiếc dù, một quả bóng đầy không khí – chứ không phải khí </w:t>
      </w:r>
      <w:del w:id="633" w:author="Ooker Human" w:date="2017-02-16T00:42:00Z">
        <w:r>
          <w:rPr>
            <w:rFonts w:cs="Times New Roman" w:ascii="Times New Roman" w:hAnsi="Times New Roman"/>
            <w:sz w:val="26"/>
            <w:szCs w:val="26"/>
          </w:rPr>
          <w:delText>hêli</w:delText>
        </w:r>
      </w:del>
      <w:ins w:id="634"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 sẽ phải có đường kính 10 đến 20 mét, quá lớn để được bơm căng </w:t>
      </w:r>
      <w:ins w:id="635" w:author="Ooker Human" w:date="2017-02-16T00:52:00Z">
        <w:r>
          <w:rPr>
            <w:rFonts w:cs="Times New Roman" w:ascii="Times New Roman" w:hAnsi="Times New Roman"/>
            <w:sz w:val="26"/>
            <w:szCs w:val="26"/>
            <w:lang w:val="vi-VN"/>
          </w:rPr>
          <w:t>từ các bình khí bơm bóng bay mini</w:t>
        </w:r>
      </w:ins>
      <w:del w:id="636" w:author="Ooker Human" w:date="2017-02-16T00:52:00Z">
        <w:r>
          <w:rPr>
            <w:rFonts w:cs="Times New Roman" w:ascii="Times New Roman" w:hAnsi="Times New Roman"/>
            <w:sz w:val="26"/>
            <w:szCs w:val="26"/>
            <w:lang w:val="vi-VN"/>
          </w:rPr>
          <w:delText>bằng các dụng cụ bơm tay</w:delText>
        </w:r>
      </w:del>
      <w:r>
        <w:rPr>
          <w:rFonts w:cs="Times New Roman" w:ascii="Times New Roman" w:hAnsi="Times New Roman"/>
          <w:sz w:val="26"/>
          <w:szCs w:val="26"/>
        </w:rPr>
        <w:t>. Một chiếc quạt công suất lớn có thể được sử dụng để làm căng quả bóng bằng không khí xung quanh, nhưng thế thì bạn thà dùng dù còn hơn.</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Khí </w:t>
      </w:r>
      <w:del w:id="637" w:author="Ooker Human" w:date="2017-02-16T00:42:00Z">
        <w:r>
          <w:rPr>
            <w:rFonts w:cs="Times New Roman" w:ascii="Times New Roman" w:hAnsi="Times New Roman"/>
            <w:b/>
            <w:sz w:val="26"/>
            <w:szCs w:val="26"/>
          </w:rPr>
          <w:delText>hêli</w:delText>
        </w:r>
      </w:del>
      <w:ins w:id="638" w:author="Ooker Human" w:date="2017-02-16T00:42:00Z">
        <w:r>
          <w:rPr>
            <w:rFonts w:eastAsia="SimSun" w:cs="Times New Roman" w:ascii="Times New Roman" w:hAnsi="Times New Roman"/>
            <w:b/>
            <w:color w:val="00000A"/>
            <w:sz w:val="26"/>
            <w:szCs w:val="26"/>
            <w:lang w:val="en-US" w:eastAsia="zh-CN" w:bidi="hi-IN"/>
          </w:rPr>
          <w:t>heli</w:t>
        </w:r>
      </w:ins>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Khí </w:t>
      </w:r>
      <w:del w:id="639" w:author="Ooker Human" w:date="2017-02-16T00:42:00Z">
        <w:r>
          <w:rPr>
            <w:rFonts w:cs="Times New Roman" w:ascii="Times New Roman" w:hAnsi="Times New Roman"/>
            <w:sz w:val="26"/>
            <w:szCs w:val="26"/>
          </w:rPr>
          <w:delText>hêli</w:delText>
        </w:r>
      </w:del>
      <w:ins w:id="640"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khiến mọi chuyện trở nên dễ dàng hơn.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Để có thể nhấc bổng một người không cần đến quá nhiều bóng bay chứa khí </w:t>
      </w:r>
      <w:del w:id="641" w:author="Ooker Human" w:date="2017-02-16T00:42:00Z">
        <w:r>
          <w:rPr>
            <w:rFonts w:cs="Times New Roman" w:ascii="Times New Roman" w:hAnsi="Times New Roman"/>
            <w:sz w:val="26"/>
            <w:szCs w:val="26"/>
          </w:rPr>
          <w:delText>hêli</w:delText>
        </w:r>
      </w:del>
      <w:ins w:id="642"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Năm 1982, Larry Walters đã bay qua Los Angeles trong chiếc ghế vải được nâng bởi những quả bóng thám không, cuối cùng đã đạt được độ cao vài </w:t>
      </w:r>
      <w:del w:id="643" w:author="Ooker Human" w:date="2017-02-16T00:54:00Z">
        <w:r>
          <w:rPr>
            <w:rFonts w:cs="Times New Roman" w:ascii="Times New Roman" w:hAnsi="Times New Roman"/>
            <w:sz w:val="26"/>
            <w:szCs w:val="26"/>
          </w:rPr>
          <w:delText xml:space="preserve">kilômét </w:delText>
        </w:r>
      </w:del>
      <w:ins w:id="644" w:author="Ooker Human" w:date="2017-02-16T00:54:00Z">
        <w:r>
          <w:rPr>
            <w:rFonts w:eastAsia="SimSun" w:cs="Times New Roman" w:ascii="Times New Roman" w:hAnsi="Times New Roman"/>
            <w:color w:val="00000A"/>
            <w:sz w:val="26"/>
            <w:szCs w:val="26"/>
            <w:lang w:val="en-US" w:eastAsia="zh-CN" w:bidi="hi-IN"/>
          </w:rPr>
          <w:t xml:space="preserve">kilomet </w:t>
        </w:r>
      </w:ins>
      <w:r>
        <w:rPr>
          <w:rFonts w:cs="Times New Roman" w:ascii="Times New Roman" w:hAnsi="Times New Roman"/>
          <w:sz w:val="26"/>
          <w:szCs w:val="26"/>
        </w:rPr>
        <w:t>so với mực nước biển. Sau khi băng qua không phận của Los Angeles, để hạ cánh ông ấy đã bắn vỡ vài quả bóng bằng một khẩu súng hơi.</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Khi tiếp đất, Walters lập tức bị bắt, dù cho chính quyền không tìm được cớ gì để buộc tội ông ấy. Lúc đó, một thanh tra an toàn bay của Cục hàng không Liên bang (FAA) đã trả lời phóng viên của tờ </w:t>
      </w:r>
      <w:r>
        <w:rPr>
          <w:rFonts w:cs="Times New Roman" w:ascii="Times New Roman" w:hAnsi="Times New Roman"/>
          <w:i/>
          <w:sz w:val="26"/>
          <w:szCs w:val="26"/>
        </w:rPr>
        <w:t xml:space="preserve">New York Times, </w:t>
      </w:r>
      <w:r>
        <w:rPr>
          <w:rFonts w:cs="Times New Roman" w:ascii="Times New Roman" w:hAnsi="Times New Roman"/>
          <w:sz w:val="26"/>
          <w:szCs w:val="26"/>
        </w:rPr>
        <w:t xml:space="preserve">“Chúng tôi biết rằng ông ấy đã vi phạm điều khoản nào đó của Luật hàng không liên bang, và ngay khi chúng tôi tìm ra điều khoản ấy là gì, </w:t>
      </w:r>
      <w:ins w:id="645" w:author="Ooker Human" w:date="2017-02-16T00:59:00Z">
        <w:r>
          <w:rPr>
            <w:rFonts w:cs="Times New Roman" w:ascii="Times New Roman" w:hAnsi="Times New Roman"/>
            <w:sz w:val="26"/>
            <w:szCs w:val="26"/>
            <w:lang w:val="vi-VN"/>
          </w:rPr>
          <w:t xml:space="preserve">chúng tôi sẽ gửi </w:t>
        </w:r>
      </w:ins>
      <w:ins w:id="646" w:author="Ooker Human" w:date="2017-02-16T00:58:00Z">
        <w:r>
          <w:rPr>
            <w:rFonts w:cs="Times New Roman" w:ascii="Times New Roman" w:hAnsi="Times New Roman"/>
            <w:sz w:val="26"/>
            <w:szCs w:val="26"/>
            <w:lang w:val="vi-VN"/>
          </w:rPr>
          <w:t>một bản cáo trạng nào đó đến</w:t>
        </w:r>
      </w:ins>
      <w:ins w:id="647" w:author="Ooker Human" w:date="2017-02-16T01:31:00Z">
        <w:r>
          <w:rPr>
            <w:rFonts w:cs="Times New Roman" w:ascii="Times New Roman" w:hAnsi="Times New Roman"/>
            <w:sz w:val="26"/>
            <w:szCs w:val="26"/>
            <w:lang w:val="vi-VN"/>
          </w:rPr>
          <w:t xml:space="preserve"> tòa</w:t>
        </w:r>
      </w:ins>
      <w:del w:id="648" w:author="Ooker Human" w:date="2017-02-16T00:58:00Z">
        <w:r>
          <w:rPr>
            <w:rFonts w:cs="Times New Roman" w:ascii="Times New Roman" w:hAnsi="Times New Roman"/>
            <w:sz w:val="26"/>
            <w:szCs w:val="26"/>
            <w:lang w:val="vi-VN"/>
          </w:rPr>
          <w:delText>ông ấy sẽ phải nộp phạt</w:delText>
        </w:r>
      </w:del>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Một quả bóng </w:t>
      </w:r>
      <w:ins w:id="649" w:author="Ooker Human" w:date="2017-02-16T00:59:00Z">
        <w:r>
          <w:rPr>
            <w:rFonts w:cs="Times New Roman" w:ascii="Times New Roman" w:hAnsi="Times New Roman"/>
            <w:sz w:val="26"/>
            <w:szCs w:val="26"/>
            <w:lang w:val="vi-VN"/>
          </w:rPr>
          <w:t xml:space="preserve">heli </w:t>
        </w:r>
      </w:ins>
      <w:r>
        <w:rPr>
          <w:rFonts w:cs="Times New Roman" w:ascii="Times New Roman" w:hAnsi="Times New Roman"/>
          <w:sz w:val="26"/>
          <w:szCs w:val="26"/>
        </w:rPr>
        <w:t>tương đối nhỏ</w:t>
      </w:r>
      <w:del w:id="650" w:author="Ooker Human" w:date="2017-02-16T00:59:00Z">
        <w:r>
          <w:rPr>
            <w:rFonts w:cs="Times New Roman" w:ascii="Times New Roman" w:hAnsi="Times New Roman"/>
            <w:sz w:val="26"/>
            <w:szCs w:val="26"/>
          </w:rPr>
          <w:delText xml:space="preserve"> chứa khí </w:delText>
        </w:r>
      </w:del>
      <w:del w:id="651" w:author="Ooker Human" w:date="2017-02-16T00:42:00Z">
        <w:r>
          <w:rPr>
            <w:rFonts w:cs="Times New Roman" w:ascii="Times New Roman" w:hAnsi="Times New Roman"/>
            <w:sz w:val="26"/>
            <w:szCs w:val="26"/>
          </w:rPr>
          <w:delText>hêli</w:delText>
        </w:r>
      </w:del>
      <w:del w:id="652" w:author="Ooker Human" w:date="2017-02-16T00:59:00Z">
        <w:r>
          <w:rPr>
            <w:rFonts w:cs="Times New Roman" w:ascii="Times New Roman" w:hAnsi="Times New Roman"/>
            <w:sz w:val="26"/>
            <w:szCs w:val="26"/>
          </w:rPr>
          <w:delText xml:space="preserve"> </w:delText>
        </w:r>
      </w:del>
      <w:ins w:id="653" w:author="Ooker Human" w:date="2017-02-16T00:59:00Z">
        <w:r>
          <w:rPr>
            <w:rFonts w:cs="Times New Roman" w:ascii="Times New Roman" w:hAnsi="Times New Roman"/>
            <w:sz w:val="26"/>
            <w:szCs w:val="26"/>
          </w:rPr>
          <w:t xml:space="preserve"> </w:t>
        </w:r>
      </w:ins>
      <w:r>
        <w:rPr>
          <w:rFonts w:cs="Times New Roman" w:ascii="Times New Roman" w:hAnsi="Times New Roman"/>
          <w:sz w:val="26"/>
          <w:szCs w:val="26"/>
        </w:rPr>
        <w:t xml:space="preserve">– chắc chắn là nhỏ hơn một chiếc dù – sẽ đủ để làm chậm tốc độ rơi của bạn, nhưng nó vẫn phải lớn hơn rất nhiều so với những quả bóng trang trí thông thường. Những bình </w:t>
      </w:r>
      <w:del w:id="654" w:author="Ooker Human" w:date="2017-02-16T01:01:00Z">
        <w:r>
          <w:rPr>
            <w:rFonts w:cs="Times New Roman" w:ascii="Times New Roman" w:hAnsi="Times New Roman"/>
            <w:sz w:val="26"/>
            <w:szCs w:val="26"/>
          </w:rPr>
          <w:delText xml:space="preserve">đựng </w:delText>
        </w:r>
      </w:del>
      <w:r>
        <w:rPr>
          <w:rFonts w:cs="Times New Roman" w:ascii="Times New Roman" w:hAnsi="Times New Roman"/>
          <w:sz w:val="26"/>
          <w:szCs w:val="26"/>
        </w:rPr>
        <w:t xml:space="preserve">khí </w:t>
      </w:r>
      <w:del w:id="655" w:author="Ooker Human" w:date="2017-02-16T00:42:00Z">
        <w:r>
          <w:rPr>
            <w:rFonts w:cs="Times New Roman" w:ascii="Times New Roman" w:hAnsi="Times New Roman"/>
            <w:sz w:val="26"/>
            <w:szCs w:val="26"/>
          </w:rPr>
          <w:delText>hêli</w:delText>
        </w:r>
      </w:del>
      <w:ins w:id="656"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cho thuê lớn nhất sẽ chứa khoảng 7 mét khối, và bạn sẽ cần tới ít nhất 10 bình để cung cấp đủ khí cho quả bóng có thể nâng được trọng lượng cơ thể mình.</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Bạn sẽ phải làm điều này thật nhanh. Các bình nén </w:t>
      </w:r>
      <w:del w:id="657" w:author="Ooker Human" w:date="2017-02-16T01:02:00Z">
        <w:r>
          <w:rPr>
            <w:rFonts w:cs="Times New Roman" w:ascii="Times New Roman" w:hAnsi="Times New Roman"/>
            <w:sz w:val="26"/>
            <w:szCs w:val="26"/>
          </w:rPr>
          <w:delText xml:space="preserve">chứa </w:delText>
        </w:r>
      </w:del>
      <w:r>
        <w:rPr>
          <w:rFonts w:cs="Times New Roman" w:ascii="Times New Roman" w:hAnsi="Times New Roman"/>
          <w:sz w:val="26"/>
          <w:szCs w:val="26"/>
        </w:rPr>
        <w:t xml:space="preserve">khí </w:t>
      </w:r>
      <w:del w:id="658" w:author="Ooker Human" w:date="2017-02-16T00:42:00Z">
        <w:r>
          <w:rPr>
            <w:rFonts w:cs="Times New Roman" w:ascii="Times New Roman" w:hAnsi="Times New Roman"/>
            <w:sz w:val="26"/>
            <w:szCs w:val="26"/>
          </w:rPr>
          <w:delText>hêli</w:delText>
        </w:r>
      </w:del>
      <w:ins w:id="659"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w:t>
      </w:r>
      <w:del w:id="660" w:author="Ooker Human" w:date="2017-02-16T01:02:00Z">
        <w:r>
          <w:rPr>
            <w:rFonts w:cs="Times New Roman" w:ascii="Times New Roman" w:hAnsi="Times New Roman"/>
            <w:sz w:val="26"/>
            <w:szCs w:val="26"/>
          </w:rPr>
          <w:delText xml:space="preserve">thì </w:delText>
        </w:r>
      </w:del>
      <w:r>
        <w:rPr>
          <w:rFonts w:cs="Times New Roman" w:ascii="Times New Roman" w:hAnsi="Times New Roman"/>
          <w:sz w:val="26"/>
          <w:szCs w:val="26"/>
        </w:rPr>
        <w:t>trơn tuột và thường khá nặng, nghĩa là chúng có một vận tốc tới hạn lớn. Bạn sẽ chỉ có mấy phút để dùng hết tất cả các bình đó. (Ngay khi sử dụng hết một cái, bạn có thể ném đi.)</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Bạn không thể giải quyết vấn đề này bằng cách chuyển điểm xuất phát lên cao hơn. Như bạn đã biết từ sự việc xảy ra với miếng bít tết thả rơi, vì thượng tầng khí quyển có không khí rất loãng nên mọi thứ rơi từ tầng bình lưu hay cao hơn sẽ đạt tới tốc độ vô cùng lớn khi chạm tới tầng đối lưu, rồi dần giảm tốc trong quãng đường còn lại. Điều này đúng với mọi vật, từ các mẩu thiên thạch</w:t>
      </w:r>
      <w:r>
        <w:rPr>
          <w:rStyle w:val="FootnoteAnchor"/>
          <w:rFonts w:cs="Times New Roman" w:ascii="Times New Roman" w:hAnsi="Times New Roman"/>
          <w:sz w:val="26"/>
          <w:szCs w:val="26"/>
        </w:rPr>
        <w:footnoteReference w:id="34"/>
      </w:r>
      <w:r>
        <w:rPr>
          <w:rFonts w:cs="Times New Roman" w:ascii="Times New Roman" w:hAnsi="Times New Roman"/>
          <w:sz w:val="26"/>
          <w:szCs w:val="26"/>
        </w:rPr>
        <w:t xml:space="preserve"> cho tới vận động viên mạ</w:t>
      </w:r>
      <w:r>
        <w:rPr/>
        <w:t>o hiểm Felix Baumgartner.</w:t>
      </w:r>
    </w:p>
    <w:tbl>
      <w:tblPr>
        <w:tblW w:w="40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4035"/>
      </w:tblGrid>
      <w:tr>
        <w:trPr/>
        <w:tc>
          <w:tcPr>
            <w:tcW w:w="4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Ảnh trang 152.</w:t>
            </w:r>
            <w:r>
              <w:rPr>
                <w:rFonts w:cs="Times New Roman" w:ascii="Times New Roman" w:hAnsi="Times New Roman"/>
                <w:b/>
                <w:sz w:val="26"/>
                <w:szCs w:val="26"/>
              </w:rPr>
              <w:t xml:space="preserve"> </w:t>
            </w:r>
            <w:r>
              <w:rPr>
                <w:rFonts w:cs="Times New Roman" w:ascii="Times New Roman" w:hAnsi="Times New Roman"/>
                <w:sz w:val="26"/>
                <w:szCs w:val="26"/>
                <w:highlight w:val="yellow"/>
              </w:rPr>
              <w:t>(text từ trên xuống)</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Bắt đầu</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Chậm</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Nhanh</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Rất nhanh</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Sao ta lại làm điều này nhỉ?</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Chậm dần</w:t>
            </w:r>
          </w:p>
        </w:tc>
      </w:tr>
    </w:tbl>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Nhưng nếu bạn cần bơm căng những quả bóng thật nhanh, bạn có thể </w:t>
      </w:r>
      <w:del w:id="661" w:author="Ooker Human" w:date="2017-02-16T01:26:00Z">
        <w:r>
          <w:rPr>
            <w:rFonts w:cs="Times New Roman" w:ascii="Times New Roman" w:hAnsi="Times New Roman"/>
            <w:sz w:val="26"/>
            <w:szCs w:val="26"/>
          </w:rPr>
          <w:delText>kết</w:delText>
        </w:r>
      </w:del>
      <w:r>
        <w:rPr>
          <w:rFonts w:cs="Times New Roman" w:ascii="Times New Roman" w:hAnsi="Times New Roman"/>
          <w:sz w:val="26"/>
          <w:szCs w:val="26"/>
        </w:rPr>
        <w:t xml:space="preserve"> nối nhiều </w:t>
      </w:r>
      <w:del w:id="662" w:author="Ooker Human" w:date="2017-02-16T01:26:00Z">
        <w:r>
          <w:rPr>
            <w:rFonts w:cs="Times New Roman" w:ascii="Times New Roman" w:hAnsi="Times New Roman"/>
            <w:sz w:val="26"/>
            <w:szCs w:val="26"/>
          </w:rPr>
          <w:delText>bơm cao áp</w:delText>
        </w:r>
      </w:del>
      <w:ins w:id="663" w:author="Ooker Human" w:date="2017-02-16T01:26:00Z">
        <w:r>
          <w:rPr>
            <w:rFonts w:cs="Times New Roman" w:ascii="Times New Roman" w:hAnsi="Times New Roman"/>
            <w:sz w:val="26"/>
            <w:szCs w:val="26"/>
            <w:lang w:val="vi-VN"/>
          </w:rPr>
          <w:t>bình</w:t>
        </w:r>
      </w:ins>
      <w:r>
        <w:rPr>
          <w:rFonts w:cs="Times New Roman" w:ascii="Times New Roman" w:hAnsi="Times New Roman"/>
          <w:sz w:val="26"/>
          <w:szCs w:val="26"/>
        </w:rPr>
        <w:t xml:space="preserve"> cùng một lúc. Như thế, bạn có thể làm chậm quá trình rơi. Chỉ là đừng sử dụng quá nhiều khí </w:t>
      </w:r>
      <w:del w:id="664" w:author="Ooker Human" w:date="2017-02-16T00:42:00Z">
        <w:r>
          <w:rPr>
            <w:rFonts w:cs="Times New Roman" w:ascii="Times New Roman" w:hAnsi="Times New Roman"/>
            <w:sz w:val="26"/>
            <w:szCs w:val="26"/>
          </w:rPr>
          <w:delText>hêli</w:delText>
        </w:r>
      </w:del>
      <w:ins w:id="665"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nếu không bạn sẽ bay bồng bềnh ở độ cao gần 5.000 mét giống như Larry Walters.</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Trong </w:t>
      </w:r>
      <w:del w:id="666" w:author="Ooker Human" w:date="2017-02-16T01:27:00Z">
        <w:r>
          <w:rPr>
            <w:rFonts w:cs="Times New Roman" w:ascii="Times New Roman" w:hAnsi="Times New Roman"/>
            <w:sz w:val="26"/>
            <w:szCs w:val="26"/>
            <w:lang w:val="vi-VN"/>
          </w:rPr>
          <w:delText xml:space="preserve">khi </w:delText>
        </w:r>
      </w:del>
      <w:ins w:id="667" w:author="Ooker Human" w:date="2017-02-16T01:27:00Z">
        <w:r>
          <w:rPr>
            <w:rFonts w:cs="Times New Roman" w:ascii="Times New Roman" w:hAnsi="Times New Roman"/>
            <w:sz w:val="26"/>
            <w:szCs w:val="26"/>
            <w:lang w:val="vi-VN"/>
          </w:rPr>
          <w:t xml:space="preserve">quá trình </w:t>
        </w:r>
      </w:ins>
      <w:r>
        <w:rPr>
          <w:rFonts w:cs="Times New Roman" w:ascii="Times New Roman" w:hAnsi="Times New Roman"/>
          <w:sz w:val="26"/>
          <w:szCs w:val="26"/>
        </w:rPr>
        <w:t xml:space="preserve">nghiên cứu câu trả lời này, tôi đã </w:t>
      </w:r>
      <w:ins w:id="668" w:author="Ooker Human" w:date="2017-02-16T01:27:00Z">
        <w:r>
          <w:rPr>
            <w:rFonts w:cs="Times New Roman" w:ascii="Times New Roman" w:hAnsi="Times New Roman"/>
            <w:sz w:val="26"/>
            <w:szCs w:val="26"/>
            <w:lang w:val="vi-VN"/>
          </w:rPr>
          <w:t xml:space="preserve">làm cho bản Mathematica của tôi bị </w:t>
        </w:r>
      </w:ins>
      <w:ins w:id="669" w:author="Ooker Human" w:date="2017-02-16T01:28:00Z">
        <w:r>
          <w:rPr>
            <w:rFonts w:cs="Times New Roman" w:ascii="Times New Roman" w:hAnsi="Times New Roman"/>
            <w:sz w:val="26"/>
            <w:szCs w:val="26"/>
            <w:lang w:val="vi-VN"/>
          </w:rPr>
          <w:t xml:space="preserve">khóa </w:t>
        </w:r>
      </w:ins>
      <w:del w:id="670" w:author="Ooker Human" w:date="2017-02-16T01:28:00Z">
        <w:r>
          <w:rPr>
            <w:rFonts w:cs="Times New Roman" w:ascii="Times New Roman" w:hAnsi="Times New Roman"/>
            <w:sz w:val="26"/>
            <w:szCs w:val="26"/>
            <w:lang w:val="vi-VN"/>
          </w:rPr>
          <w:delText xml:space="preserve">vài lần thử đưa các số liệu của mình vào các </w:delText>
        </w:r>
      </w:del>
      <w:ins w:id="671" w:author="Ooker Human" w:date="2017-02-16T01:28:00Z">
        <w:r>
          <w:rPr>
            <w:rFonts w:cs="Times New Roman" w:ascii="Times New Roman" w:hAnsi="Times New Roman"/>
            <w:sz w:val="26"/>
            <w:szCs w:val="26"/>
            <w:lang w:val="vi-VN"/>
          </w:rPr>
          <w:t xml:space="preserve">truy cập tới các </w:t>
        </w:r>
      </w:ins>
      <w:r>
        <w:rPr>
          <w:rFonts w:cs="Times New Roman" w:ascii="Times New Roman" w:hAnsi="Times New Roman"/>
          <w:sz w:val="26"/>
          <w:szCs w:val="26"/>
        </w:rPr>
        <w:t>phương trình vi phân liên quan tới khí cầu</w:t>
      </w:r>
      <w:ins w:id="672" w:author="Ooker Human" w:date="2017-02-16T01:28:00Z">
        <w:r>
          <w:rPr>
            <w:rFonts w:cs="Times New Roman" w:ascii="Times New Roman" w:hAnsi="Times New Roman"/>
            <w:sz w:val="26"/>
            <w:szCs w:val="26"/>
          </w:rPr>
          <w:t xml:space="preserve"> </w:t>
        </w:r>
      </w:ins>
      <w:ins w:id="673" w:author="Ooker Human" w:date="2017-02-16T01:28:00Z">
        <w:r>
          <w:rPr>
            <w:rFonts w:cs="Times New Roman" w:ascii="Times New Roman" w:hAnsi="Times New Roman"/>
            <w:sz w:val="26"/>
            <w:szCs w:val="26"/>
            <w:lang w:val="vi-VN"/>
          </w:rPr>
          <w:t>vài lần</w:t>
        </w:r>
      </w:ins>
      <w:r>
        <w:rPr>
          <w:rFonts w:cs="Times New Roman" w:ascii="Times New Roman" w:hAnsi="Times New Roman"/>
          <w:sz w:val="26"/>
          <w:szCs w:val="26"/>
        </w:rPr>
        <w:t xml:space="preserve">, và </w:t>
      </w:r>
      <w:ins w:id="674" w:author="Ooker Human" w:date="2017-02-16T01:29:00Z">
        <w:r>
          <w:rPr>
            <w:rFonts w:cs="Times New Roman" w:ascii="Times New Roman" w:hAnsi="Times New Roman"/>
            <w:sz w:val="26"/>
            <w:szCs w:val="26"/>
            <w:lang w:val="vi-VN"/>
          </w:rPr>
          <w:t xml:space="preserve">rốt cuộc là bị </w:t>
        </w:r>
      </w:ins>
      <w:del w:id="675" w:author="Ooker Human" w:date="2017-02-16T01:29:00Z">
        <w:r>
          <w:rPr>
            <w:rFonts w:cs="Times New Roman" w:ascii="Times New Roman" w:hAnsi="Times New Roman"/>
            <w:sz w:val="26"/>
            <w:szCs w:val="26"/>
            <w:lang w:val="vi-VN"/>
          </w:rPr>
          <w:delText xml:space="preserve">hệ quả là địa chỉ IP của tôi bị trang </w:delText>
        </w:r>
      </w:del>
      <w:r>
        <w:rPr>
          <w:rFonts w:cs="Times New Roman" w:ascii="Times New Roman" w:hAnsi="Times New Roman"/>
          <w:sz w:val="26"/>
          <w:szCs w:val="26"/>
        </w:rPr>
        <w:t>Wolfram|Alpha</w:t>
      </w:r>
      <w:ins w:id="676" w:author="Ooker Human" w:date="2017-02-16T01:29:00Z">
        <w:r>
          <w:rPr>
            <w:rFonts w:cs="Times New Roman" w:ascii="Times New Roman" w:hAnsi="Times New Roman"/>
            <w:sz w:val="26"/>
            <w:szCs w:val="26"/>
          </w:rPr>
          <w:t xml:space="preserve"> </w:t>
        </w:r>
      </w:ins>
      <w:del w:id="677" w:author="Ooker Human" w:date="2017-02-16T01:29:00Z">
        <w:r>
          <w:rPr>
            <w:rFonts w:cs="Times New Roman" w:ascii="Times New Roman" w:hAnsi="Times New Roman"/>
            <w:sz w:val="26"/>
            <w:szCs w:val="26"/>
          </w:rPr>
          <w:delText xml:space="preserve"> khóa </w:delText>
        </w:r>
      </w:del>
      <w:ins w:id="678" w:author="Ooker Human" w:date="2017-02-16T01:29:00Z">
        <w:r>
          <w:rPr>
            <w:rFonts w:cs="Times New Roman" w:ascii="Times New Roman" w:hAnsi="Times New Roman"/>
            <w:sz w:val="26"/>
            <w:szCs w:val="26"/>
            <w:lang w:val="vi-VN"/>
          </w:rPr>
          <w:t xml:space="preserve">chặn cả </w:t>
        </w:r>
      </w:ins>
      <w:ins w:id="679" w:author="Ooker Human" w:date="2017-02-16T01:29:00Z">
        <w:r>
          <w:rPr>
            <w:rFonts w:cs="Times New Roman" w:ascii="Times New Roman" w:hAnsi="Times New Roman"/>
            <w:sz w:val="26"/>
            <w:szCs w:val="26"/>
          </w:rPr>
          <w:t xml:space="preserve">IP </w:t>
        </w:r>
      </w:ins>
      <w:r>
        <w:rPr>
          <w:rFonts w:cs="Times New Roman" w:ascii="Times New Roman" w:hAnsi="Times New Roman"/>
          <w:sz w:val="26"/>
          <w:szCs w:val="26"/>
        </w:rPr>
        <w:t xml:space="preserve">vì thực hiện quá nhiều yêu cầu. Mẫu thông báo khóa tài khoản yêu cầu tôi giải thích xem điều gì </w:t>
      </w:r>
      <w:del w:id="680" w:author="Ooker Human" w:date="2017-02-16T01:30:00Z">
        <w:r>
          <w:rPr>
            <w:rFonts w:cs="Times New Roman" w:ascii="Times New Roman" w:hAnsi="Times New Roman"/>
            <w:sz w:val="26"/>
            <w:szCs w:val="26"/>
          </w:rPr>
          <w:delText xml:space="preserve">có thể </w:delText>
        </w:r>
      </w:del>
      <w:r>
        <w:rPr>
          <w:rFonts w:cs="Times New Roman" w:ascii="Times New Roman" w:hAnsi="Times New Roman"/>
          <w:sz w:val="26"/>
          <w:szCs w:val="26"/>
        </w:rPr>
        <w:t xml:space="preserve">khiến tôi đưa ra quá nhiều </w:t>
      </w:r>
      <w:del w:id="681" w:author="Ooker Human" w:date="2017-02-16T01:30:00Z">
        <w:r>
          <w:rPr>
            <w:rFonts w:cs="Times New Roman" w:ascii="Times New Roman" w:hAnsi="Times New Roman"/>
            <w:sz w:val="26"/>
            <w:szCs w:val="26"/>
            <w:lang w:val="vi-VN"/>
          </w:rPr>
          <w:delText xml:space="preserve">yêu cầu </w:delText>
        </w:r>
      </w:del>
      <w:ins w:id="682" w:author="Ooker Human" w:date="2017-02-16T01:30:00Z">
        <w:r>
          <w:rPr>
            <w:rFonts w:cs="Times New Roman" w:ascii="Times New Roman" w:hAnsi="Times New Roman"/>
            <w:sz w:val="26"/>
            <w:szCs w:val="26"/>
            <w:lang w:val="vi-VN"/>
          </w:rPr>
          <w:t xml:space="preserve">truy cập </w:t>
        </w:r>
      </w:ins>
      <w:r>
        <w:rPr>
          <w:rFonts w:cs="Times New Roman" w:ascii="Times New Roman" w:hAnsi="Times New Roman"/>
          <w:sz w:val="26"/>
          <w:szCs w:val="26"/>
        </w:rPr>
        <w:t xml:space="preserve">đến vậy. Tôi viết, “Hãy tính </w:t>
      </w:r>
      <w:del w:id="683" w:author="Ooker Human" w:date="2017-02-16T01:30:00Z">
        <w:r>
          <w:rPr>
            <w:rFonts w:cs="Times New Roman" w:ascii="Times New Roman" w:hAnsi="Times New Roman"/>
            <w:sz w:val="26"/>
            <w:szCs w:val="26"/>
          </w:rPr>
          <w:delText xml:space="preserve">toán </w:delText>
        </w:r>
      </w:del>
      <w:r>
        <w:rPr>
          <w:rFonts w:cs="Times New Roman" w:ascii="Times New Roman" w:hAnsi="Times New Roman"/>
          <w:sz w:val="26"/>
          <w:szCs w:val="26"/>
        </w:rPr>
        <w:t xml:space="preserve">số bình </w:t>
      </w:r>
      <w:del w:id="684" w:author="Ooker Human" w:date="2017-02-16T01:30:00Z">
        <w:r>
          <w:rPr>
            <w:rFonts w:cs="Times New Roman" w:ascii="Times New Roman" w:hAnsi="Times New Roman"/>
            <w:sz w:val="26"/>
            <w:szCs w:val="26"/>
          </w:rPr>
          <w:delText xml:space="preserve">khí </w:delText>
        </w:r>
      </w:del>
      <w:del w:id="685" w:author="Ooker Human" w:date="2017-02-16T00:42:00Z">
        <w:r>
          <w:rPr>
            <w:rFonts w:cs="Times New Roman" w:ascii="Times New Roman" w:hAnsi="Times New Roman"/>
            <w:sz w:val="26"/>
            <w:szCs w:val="26"/>
          </w:rPr>
          <w:delText>hêli</w:delText>
        </w:r>
      </w:del>
      <w:ins w:id="686" w:author="Ooker Human" w:date="2017-02-16T00:42:00Z">
        <w:r>
          <w:rPr>
            <w:rFonts w:eastAsia="SimSun" w:cs="Times New Roman" w:ascii="Times New Roman" w:hAnsi="Times New Roman"/>
            <w:color w:val="00000A"/>
            <w:sz w:val="26"/>
            <w:szCs w:val="26"/>
            <w:lang w:val="en-US" w:eastAsia="zh-CN" w:bidi="hi-IN"/>
          </w:rPr>
          <w:t>heli</w:t>
        </w:r>
      </w:ins>
      <w:r>
        <w:rPr>
          <w:rFonts w:cs="Times New Roman" w:ascii="Times New Roman" w:hAnsi="Times New Roman"/>
          <w:sz w:val="26"/>
          <w:szCs w:val="26"/>
        </w:rPr>
        <w:t xml:space="preserve"> bạn cần phải mang theo để thổi căng một quả bóng đủ lớn để làm chậm việc rơi tự do từ một chiếc máy bay </w:t>
      </w:r>
      <w:ins w:id="687" w:author="Ooker Human" w:date="2017-02-16T01:30:00Z">
        <w:r>
          <w:rPr>
            <w:rFonts w:cs="Times New Roman" w:ascii="Times New Roman" w:hAnsi="Times New Roman"/>
            <w:sz w:val="26"/>
            <w:szCs w:val="26"/>
            <w:lang w:val="vi-VN"/>
          </w:rPr>
          <w:t>phản lực</w:t>
        </w:r>
      </w:ins>
      <w:del w:id="688" w:author="Ooker Human" w:date="2017-02-16T01:30:00Z">
        <w:r>
          <w:rPr>
            <w:rFonts w:cs="Times New Roman" w:ascii="Times New Roman" w:hAnsi="Times New Roman"/>
            <w:sz w:val="26"/>
            <w:szCs w:val="26"/>
            <w:lang w:val="vi-VN"/>
          </w:rPr>
          <w:delText>cá nhân</w:delText>
        </w:r>
      </w:del>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Thành thật xin lỗi, Wolfram.</w:t>
      </w:r>
      <w:r>
        <w:br w:type="page"/>
      </w:r>
    </w:p>
    <w:p>
      <w:pPr>
        <w:pStyle w:val="Normal"/>
        <w:numPr>
          <w:ilvl w:val="0"/>
          <w:numId w:val="2"/>
        </w:numPr>
        <w:spacing w:before="120" w:after="120"/>
        <w:jc w:val="center"/>
        <w:rPr>
          <w:rFonts w:ascii="Times New Roman" w:hAnsi="Times New Roman" w:cs="Times New Roman"/>
          <w:b/>
          <w:b/>
          <w:sz w:val="26"/>
          <w:szCs w:val="26"/>
        </w:rPr>
      </w:pPr>
      <w:r>
        <w:rPr>
          <w:rFonts w:cs="Times New Roman" w:ascii="Times New Roman" w:hAnsi="Times New Roman"/>
          <w:b/>
          <w:sz w:val="26"/>
          <w:szCs w:val="26"/>
        </w:rPr>
        <w:t>RỜI BỎ TRÁI ĐẤT</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Liệu có đủ năng lượng để di chuyển toàn bộ dân số thế giới hiện nay ra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Adam.</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ĐÁP. Có vô số </w:t>
      </w:r>
      <w:r>
        <w:rPr>
          <w:rFonts w:cs="Times New Roman" w:ascii="Times New Roman" w:hAnsi="Times New Roman"/>
          <w:sz w:val="26"/>
          <w:szCs w:val="26"/>
        </w:rPr>
        <w:t xml:space="preserve">những bộ phim khoa học viễn tưởng nói về chuyện rời bỏ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của loài người do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ô nhiễm, dân số quá tải hoặc do chiến tranh hạt nhân.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Nhưng đưa người vào không gian thực sự là việc làm khó khăn. Ngoại trừ một sự suy giảm dân số hàng loạt, còn thì liệu rằng đưa toàn bộ loài người ra ngoài không gian có khả dĩ về mặt vật lý? Giả sử chúng ta chẳng cần lo lắng về nơi mình sắp đến – giả định rằng chúng ta không cần phải tìm một ngôi nhà mới, nhưng lại không thể ở lại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được nữa.</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153</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Để hình dung liệu việc này có khả dĩ không, trước hết chúng ta hãy xét mức năng lượng tối thiểu cần thiết cho một người: 4 giga</w:t>
      </w:r>
      <w:del w:id="689" w:author="Ooker Human" w:date="2017-02-16T01:49:00Z">
        <w:r>
          <w:rPr>
            <w:rFonts w:cs="Times New Roman" w:ascii="Times New Roman" w:hAnsi="Times New Roman"/>
            <w:sz w:val="26"/>
            <w:szCs w:val="26"/>
          </w:rPr>
          <w:delText xml:space="preserve"> jun</w:delText>
        </w:r>
      </w:del>
      <w:ins w:id="690" w:author="Ooker Human" w:date="2017-02-16T01:49:00Z">
        <w:r>
          <w:rPr>
            <w:rFonts w:eastAsia="SimSun" w:cs="Times New Roman" w:ascii="Times New Roman" w:hAnsi="Times New Roman"/>
            <w:color w:val="00000A"/>
            <w:sz w:val="26"/>
            <w:szCs w:val="26"/>
            <w:lang w:val="en-US" w:eastAsia="zh-CN" w:bidi="hi-IN"/>
          </w:rPr>
          <w:t>joule</w:t>
        </w:r>
      </w:ins>
      <w:r>
        <w:rPr>
          <w:rFonts w:cs="Times New Roman" w:ascii="Times New Roman" w:hAnsi="Times New Roman"/>
          <w:sz w:val="26"/>
          <w:szCs w:val="26"/>
        </w:rPr>
        <w:t xml:space="preserve"> năng lượng. Bất kể chúng ta làm cách nào, dù là sử dụng tên lửa, súng thần công hay thang máy vũ trụ hoặc một chiếc thang, để đưa một người nặng 65 </w:t>
      </w:r>
      <w:del w:id="691" w:author="Ooker Human" w:date="2017-02-16T01:48:00Z">
        <w:r>
          <w:rPr>
            <w:rFonts w:cs="Times New Roman" w:ascii="Times New Roman" w:hAnsi="Times New Roman"/>
            <w:sz w:val="26"/>
            <w:szCs w:val="26"/>
          </w:rPr>
          <w:delText>kilôgram</w:delText>
        </w:r>
      </w:del>
      <w:ins w:id="692"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 hoặc bất kỳ vật gì nặng tương đương – thoát khỏi trọng trường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chắc chắn sẽ cần năng lượng tối thiểu trên.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Vậy 4 GJ năng lượng là bao nhiêu? Nó xấp xỉ 1MWh, tương đương với mức tiêu thụ điện năng của một gia đình thông thường ở Mỹ trong một hoặc hai tháng; ngang với năng lượng trong 90 </w:t>
      </w:r>
      <w:del w:id="693" w:author="Ooker Human" w:date="2017-02-16T01:48:00Z">
        <w:r>
          <w:rPr>
            <w:rFonts w:cs="Times New Roman" w:ascii="Times New Roman" w:hAnsi="Times New Roman"/>
            <w:sz w:val="26"/>
            <w:szCs w:val="26"/>
          </w:rPr>
          <w:delText>kilôgam</w:delText>
        </w:r>
      </w:del>
      <w:ins w:id="694"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w:t>
      </w:r>
      <w:ins w:id="695" w:author="Ooker Human" w:date="2017-02-16T01:50:00Z">
        <w:r>
          <w:rPr>
            <w:rFonts w:cs="Times New Roman" w:ascii="Times New Roman" w:hAnsi="Times New Roman"/>
            <w:sz w:val="26"/>
            <w:szCs w:val="26"/>
          </w:rPr>
          <w:t xml:space="preserve">xăng </w:t>
        </w:r>
      </w:ins>
      <w:r>
        <w:rPr>
          <w:rFonts w:cs="Times New Roman" w:ascii="Times New Roman" w:hAnsi="Times New Roman"/>
          <w:sz w:val="26"/>
          <w:szCs w:val="26"/>
        </w:rPr>
        <w:t>(khoảng 113 lít)</w:t>
      </w:r>
      <w:del w:id="696" w:author="Ooker Human" w:date="2017-02-16T01:50:00Z">
        <w:r>
          <w:rPr>
            <w:rFonts w:cs="Times New Roman" w:ascii="Times New Roman" w:hAnsi="Times New Roman"/>
            <w:sz w:val="26"/>
            <w:szCs w:val="26"/>
          </w:rPr>
          <w:delText xml:space="preserve"> xăng</w:delText>
        </w:r>
      </w:del>
      <w:r>
        <w:rPr>
          <w:rFonts w:cs="Times New Roman" w:ascii="Times New Roman" w:hAnsi="Times New Roman"/>
          <w:sz w:val="26"/>
          <w:szCs w:val="26"/>
        </w:rPr>
        <w:t xml:space="preserve"> hay một chiếc xe tải nhỏ</w:t>
      </w:r>
      <w:r>
        <w:rPr>
          <w:rFonts w:cs="Times New Roman" w:ascii="Times New Roman" w:hAnsi="Times New Roman"/>
          <w:i/>
          <w:sz w:val="26"/>
          <w:szCs w:val="26"/>
        </w:rPr>
        <w:t xml:space="preserve"> </w:t>
      </w:r>
      <w:r>
        <w:rPr>
          <w:rFonts w:cs="Times New Roman" w:ascii="Times New Roman" w:hAnsi="Times New Roman"/>
          <w:sz w:val="26"/>
          <w:szCs w:val="26"/>
        </w:rPr>
        <w:t>chất đầy các cục pin tiểu AA.</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154.</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Bốn giga</w:t>
      </w:r>
      <w:del w:id="697" w:author="Ooker Human" w:date="2017-02-16T01:49:00Z">
        <w:r>
          <w:rPr>
            <w:rFonts w:cs="Times New Roman" w:ascii="Times New Roman" w:hAnsi="Times New Roman"/>
            <w:sz w:val="26"/>
            <w:szCs w:val="26"/>
          </w:rPr>
          <w:delText xml:space="preserve"> jun</w:delText>
        </w:r>
      </w:del>
      <w:ins w:id="698" w:author="Ooker Human" w:date="2017-02-16T01:49:00Z">
        <w:r>
          <w:rPr>
            <w:rFonts w:eastAsia="SimSun" w:cs="Times New Roman" w:ascii="Times New Roman" w:hAnsi="Times New Roman"/>
            <w:color w:val="00000A"/>
            <w:sz w:val="26"/>
            <w:szCs w:val="26"/>
            <w:lang w:val="en-US" w:eastAsia="zh-CN" w:bidi="hi-IN"/>
          </w:rPr>
          <w:t>joule</w:t>
        </w:r>
      </w:ins>
      <w:r>
        <w:rPr>
          <w:rFonts w:cs="Times New Roman" w:ascii="Times New Roman" w:hAnsi="Times New Roman"/>
          <w:sz w:val="26"/>
          <w:szCs w:val="26"/>
        </w:rPr>
        <w:t xml:space="preserve"> nhân với 7 tỉ người sẽ là 2,8 x 10</w:t>
      </w:r>
      <w:r>
        <w:rPr>
          <w:rFonts w:cs="Times New Roman" w:ascii="Times New Roman" w:hAnsi="Times New Roman"/>
          <w:sz w:val="26"/>
          <w:szCs w:val="26"/>
          <w:vertAlign w:val="superscript"/>
        </w:rPr>
        <w:t>18</w:t>
      </w:r>
      <w:del w:id="699" w:author="Ooker Human" w:date="2017-02-16T01:49:00Z">
        <w:r>
          <w:rPr>
            <w:rFonts w:cs="Times New Roman" w:ascii="Times New Roman" w:hAnsi="Times New Roman"/>
            <w:sz w:val="26"/>
            <w:szCs w:val="26"/>
            <w:vertAlign w:val="superscript"/>
          </w:rPr>
          <w:delText xml:space="preserve"> Jun</w:delText>
        </w:r>
      </w:del>
      <w:ins w:id="700" w:author="Ooker Human" w:date="2017-02-16T01:49:00Z">
        <w:r>
          <w:rPr>
            <w:rFonts w:eastAsia="SimSun" w:cs="Times New Roman" w:ascii="Times New Roman" w:hAnsi="Times New Roman"/>
            <w:color w:val="00000A"/>
            <w:sz w:val="26"/>
            <w:szCs w:val="26"/>
            <w:lang w:val="en-US" w:eastAsia="zh-CN" w:bidi="hi-IN"/>
          </w:rPr>
          <w:t>joule</w:t>
        </w:r>
      </w:ins>
      <w:r>
        <w:rPr>
          <w:rFonts w:cs="Times New Roman" w:ascii="Times New Roman" w:hAnsi="Times New Roman"/>
          <w:sz w:val="26"/>
          <w:szCs w:val="26"/>
        </w:rPr>
        <w:t>, hay 8 peta</w:t>
      </w:r>
      <w:del w:id="701" w:author="Ooker Human" w:date="2017-02-16T01:50:00Z">
        <w:r>
          <w:rPr>
            <w:rFonts w:cs="Times New Roman" w:ascii="Times New Roman" w:hAnsi="Times New Roman"/>
            <w:sz w:val="26"/>
            <w:szCs w:val="26"/>
          </w:rPr>
          <w:delText xml:space="preserve"> oát</w:delText>
        </w:r>
      </w:del>
      <w:ins w:id="702" w:author="Ooker Human" w:date="2017-02-16T01:50:00Z">
        <w:r>
          <w:rPr>
            <w:rFonts w:eastAsia="SimSun" w:cs="Times New Roman" w:ascii="Times New Roman" w:hAnsi="Times New Roman"/>
            <w:color w:val="00000A"/>
            <w:sz w:val="26"/>
            <w:szCs w:val="26"/>
            <w:lang w:val="en-US" w:eastAsia="zh-CN" w:bidi="hi-IN"/>
          </w:rPr>
          <w:t>watt</w:t>
        </w:r>
      </w:ins>
      <w:r>
        <w:rPr>
          <w:rFonts w:cs="Times New Roman" w:ascii="Times New Roman" w:hAnsi="Times New Roman"/>
          <w:sz w:val="26"/>
          <w:szCs w:val="26"/>
        </w:rPr>
        <w:t xml:space="preserve"> giờ; xấp xỉ khoảng 5% lượng năng lượng tiêu thụ hàng năm trên toàn thế giới. Rất nhiều, nhưng không phải là bất hợp lý về mặt vật lý.</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Tuy nhiên 4 GJ mới chỉ là con số tối thiểu. Thực tế thì, mọi chuyện còn phụ thuộc vào phương tiện vận chuyển của chúng ta. Chẳng hạn, năng lượng tiêu tốn sẽ nhiều gấp bội lượng kể trên nếu chúng ta sử dụng các loại tên lửa đẩy. Vấn đề nảy sinh ở chính các tên lửa này: chúng còn phải “cõng” nhiên liệu của chính nó nữa.</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Hãy quay lại một chút với con số 90 </w:t>
      </w:r>
      <w:del w:id="703" w:author="Ooker Human" w:date="2017-02-16T01:48:00Z">
        <w:r>
          <w:rPr>
            <w:rFonts w:cs="Times New Roman" w:ascii="Times New Roman" w:hAnsi="Times New Roman"/>
            <w:sz w:val="26"/>
            <w:szCs w:val="26"/>
          </w:rPr>
          <w:delText>kilôgam</w:delText>
        </w:r>
      </w:del>
      <w:ins w:id="704"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xăng (khoảng 113 lít) này, bởi chúng giúp minh họa vấn đề cốt lõi của việc du hành qua không gian.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muốn phóng một tàu vũ trụ nặng 65 </w:t>
      </w:r>
      <w:del w:id="705" w:author="Ooker Human" w:date="2017-02-16T01:48:00Z">
        <w:r>
          <w:rPr>
            <w:rFonts w:cs="Times New Roman" w:ascii="Times New Roman" w:hAnsi="Times New Roman"/>
            <w:sz w:val="26"/>
            <w:szCs w:val="26"/>
          </w:rPr>
          <w:delText>kilôgam</w:delText>
        </w:r>
      </w:del>
      <w:ins w:id="706"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chúng ta sẽ cần tới khoảng 90 </w:t>
      </w:r>
      <w:del w:id="707" w:author="Ooker Human" w:date="2017-02-16T01:48:00Z">
        <w:r>
          <w:rPr>
            <w:rFonts w:cs="Times New Roman" w:ascii="Times New Roman" w:hAnsi="Times New Roman"/>
            <w:sz w:val="26"/>
            <w:szCs w:val="26"/>
          </w:rPr>
          <w:delText>kilôgram</w:delText>
        </w:r>
      </w:del>
      <w:ins w:id="708"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nhiên liệu. Khi đó tổng khối lượng của phi thuyền sẽ là 155 </w:t>
      </w:r>
      <w:del w:id="709" w:author="Ooker Human" w:date="2017-02-16T01:48:00Z">
        <w:r>
          <w:rPr>
            <w:rFonts w:cs="Times New Roman" w:ascii="Times New Roman" w:hAnsi="Times New Roman"/>
            <w:sz w:val="26"/>
            <w:szCs w:val="26"/>
          </w:rPr>
          <w:delText>kilôgram</w:delText>
        </w:r>
      </w:del>
      <w:ins w:id="710"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Một phi thuyền nặng 155 </w:t>
      </w:r>
      <w:del w:id="711" w:author="Ooker Human" w:date="2017-02-16T01:48:00Z">
        <w:r>
          <w:rPr>
            <w:rFonts w:cs="Times New Roman" w:ascii="Times New Roman" w:hAnsi="Times New Roman"/>
            <w:sz w:val="26"/>
            <w:szCs w:val="26"/>
          </w:rPr>
          <w:delText>kilôgram</w:delText>
        </w:r>
      </w:del>
      <w:ins w:id="712"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sẽ cần tới 215 </w:t>
      </w:r>
      <w:del w:id="713" w:author="Ooker Human" w:date="2017-02-16T01:48:00Z">
        <w:r>
          <w:rPr>
            <w:rFonts w:cs="Times New Roman" w:ascii="Times New Roman" w:hAnsi="Times New Roman"/>
            <w:sz w:val="26"/>
            <w:szCs w:val="26"/>
          </w:rPr>
          <w:delText>kilôgram</w:delText>
        </w:r>
      </w:del>
      <w:ins w:id="714"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nhiên liệu, vậy nên khi bạn đưa 215 </w:t>
      </w:r>
      <w:del w:id="715" w:author="Ooker Human" w:date="2017-02-16T01:48:00Z">
        <w:r>
          <w:rPr>
            <w:rFonts w:cs="Times New Roman" w:ascii="Times New Roman" w:hAnsi="Times New Roman"/>
            <w:sz w:val="26"/>
            <w:szCs w:val="26"/>
          </w:rPr>
          <w:delText>kilôgram</w:delText>
        </w:r>
      </w:del>
      <w:ins w:id="716"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lên phi thuyền thì…</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May thay, chúng ta tránh được vòng luẩn quẩn vô hạn này – bạn cần cộng thêm 1,3 </w:t>
      </w:r>
      <w:del w:id="717" w:author="Ooker Human" w:date="2017-02-16T01:48:00Z">
        <w:r>
          <w:rPr>
            <w:rFonts w:cs="Times New Roman" w:ascii="Times New Roman" w:hAnsi="Times New Roman"/>
            <w:sz w:val="26"/>
            <w:szCs w:val="26"/>
          </w:rPr>
          <w:delText>kilôgam</w:delText>
        </w:r>
      </w:del>
      <w:ins w:id="718"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cho mỗi 1 </w:t>
      </w:r>
      <w:del w:id="719" w:author="Ooker Human" w:date="2017-02-16T01:48:00Z">
        <w:r>
          <w:rPr>
            <w:rFonts w:cs="Times New Roman" w:ascii="Times New Roman" w:hAnsi="Times New Roman"/>
            <w:sz w:val="26"/>
            <w:szCs w:val="26"/>
          </w:rPr>
          <w:delText>kilôgam</w:delText>
        </w:r>
      </w:del>
      <w:ins w:id="720"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thêm vào – bởi chúng ta không phải mang toàn bộ số nhiên liệu này trên suốt cuộc hành trình. Khi khởi hành, nhiên liệu bị đốt cháy nên phi thuyền sẽ trở nên ngày một nhẹ hơn, nghĩa là lượng nhiên liệu cần thiết sẽ ngày càng ít hơn. Nhưng chúng ta vẫn phải mang theo nhiên liệu trên đường. Công thức tính toán lượng nhiên liệu chúng ta cần đốt cháy để có thể di chuyển tới tốc độ nào đó được xác định nhờ phương trình tên lửa Tsiolkovsky:</w:t>
      </w:r>
    </w:p>
    <w:p>
      <w:pPr>
        <w:pStyle w:val="Normal"/>
        <w:numPr>
          <w:ilvl w:val="0"/>
          <w:numId w:val="2"/>
        </w:numPr>
        <w:tabs>
          <w:tab w:val="left" w:pos="900" w:leader="none"/>
        </w:tabs>
        <w:spacing w:before="120" w:after="120"/>
        <w:jc w:val="center"/>
        <w:rPr/>
      </w:pPr>
      <w:r>
        <w:rPr>
          <w:rFonts w:cs="Times New Roman" w:ascii="Times New Roman" w:hAnsi="Times New Roman"/>
          <w:i/>
          <w:sz w:val="26"/>
          <w:szCs w:val="26"/>
        </w:rPr>
        <w:t>v</w:t>
      </w:r>
      <w:commentRangeStart w:id="2"/>
      <w:r>
        <w:rPr>
          <w:rFonts w:cs="Times New Roman" w:ascii="Times New Roman" w:hAnsi="Times New Roman"/>
          <w:sz w:val="26"/>
          <w:szCs w:val="26"/>
        </w:rPr>
        <w:t xml:space="preserve"> = </w:t>
      </w:r>
      <w:r>
        <w:rPr>
          <w:rFonts w:cs="Times New Roman" w:ascii="Times New Roman" w:hAnsi="Times New Roman"/>
          <w:i/>
          <w:sz w:val="26"/>
          <w:szCs w:val="26"/>
        </w:rPr>
        <w:t>u</w:t>
      </w:r>
      <w:r>
        <w:rPr>
          <w:rFonts w:cs="Times New Roman" w:ascii="Times New Roman" w:hAnsi="Times New Roman"/>
          <w:sz w:val="26"/>
          <w:szCs w:val="26"/>
        </w:rPr>
        <w:t>.ln(</w:t>
      </w:r>
      <w:r>
        <w:rPr>
          <w:rFonts w:cs="Times New Roman" w:ascii="Times New Roman" w:hAnsi="Times New Roman"/>
          <w:i/>
          <w:sz w:val="26"/>
          <w:szCs w:val="26"/>
        </w:rPr>
        <w:t>m</w:t>
      </w:r>
      <w:r>
        <w:rPr>
          <w:rFonts w:cs="Times New Roman" w:ascii="Times New Roman" w:hAnsi="Times New Roman"/>
          <w:i/>
          <w:sz w:val="26"/>
          <w:szCs w:val="26"/>
          <w:vertAlign w:val="subscript"/>
        </w:rPr>
        <w:t>1</w:t>
      </w:r>
      <w:r>
        <w:rPr>
          <w:rFonts w:cs="Times New Roman" w:ascii="Times New Roman" w:hAnsi="Times New Roman"/>
          <w:sz w:val="26"/>
          <w:szCs w:val="26"/>
        </w:rPr>
        <w:t>/</w:t>
      </w:r>
      <w:r>
        <w:rPr>
          <w:rFonts w:cs="Times New Roman" w:ascii="Times New Roman" w:hAnsi="Times New Roman"/>
          <w:i/>
          <w:sz w:val="26"/>
          <w:szCs w:val="26"/>
        </w:rPr>
        <w:t>m</w:t>
      </w:r>
      <w:r>
        <w:rPr>
          <w:rFonts w:cs="Times New Roman" w:ascii="Times New Roman" w:hAnsi="Times New Roman"/>
          <w:i/>
          <w:sz w:val="26"/>
          <w:szCs w:val="26"/>
          <w:vertAlign w:val="subscript"/>
        </w:rPr>
        <w:t>2</w:t>
      </w:r>
      <w:r>
        <w:rPr>
          <w:rFonts w:cs="Times New Roman" w:ascii="Times New Roman" w:hAnsi="Times New Roman"/>
          <w:sz w:val="26"/>
          <w:szCs w:val="26"/>
        </w:rPr>
        <w:t>)</w:t>
      </w:r>
      <w:commentRangeEnd w:id="2"/>
      <w:r>
        <w:commentReference w:id="2"/>
      </w:r>
      <w:r>
        <w:rPr>
          <w:rFonts w:cs="Times New Roman" w:ascii="Times New Roman" w:hAnsi="Times New Roman"/>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Trong đó </w:t>
      </w:r>
      <w:r>
        <w:fldChar w:fldCharType="begin"/>
      </w:r>
      <w:r>
        <w:instrText>QUOTE</w:instrText>
      </w:r>
      <w:r>
        <w:fldChar w:fldCharType="separate"/>
      </w:r>
      <w:bookmarkStart w:id="24" w:name="__Fieldmark__10936_899733597"/>
      <w:r>
        <w:rPr>
          <w:rFonts w:cs="Times New Roman" w:ascii="Times New Roman" w:hAnsi="Times New Roman"/>
          <w:sz w:val="26"/>
          <w:szCs w:val="26"/>
        </w:rPr>
      </w:r>
      <w:r>
        <w:rPr>
          <w:rFonts w:cs="Times New Roman" w:ascii="Times New Roman" w:hAnsi="Times New Roman"/>
          <w:i/>
          <w:sz w:val="26"/>
          <w:szCs w:val="26"/>
          <w:vertAlign w:val="subscript"/>
        </w:rPr>
        <w:t>m</w:t>
      </w:r>
      <w:bookmarkStart w:id="25" w:name="__Fieldmark__1992_1990104840"/>
      <w:r>
        <w:rPr>
          <w:rFonts w:cs="Times New Roman" w:ascii="Times New Roman" w:hAnsi="Times New Roman"/>
          <w:i/>
          <w:sz w:val="26"/>
          <w:szCs w:val="26"/>
          <w:vertAlign w:val="subscript"/>
        </w:rPr>
        <w:t>1</w:t>
      </w:r>
      <w:bookmarkStart w:id="26" w:name="__Fieldmark__12550_1737506577"/>
      <w:r>
        <w:rPr>
          <w:rFonts w:cs="Times New Roman" w:ascii="Times New Roman" w:hAnsi="Times New Roman"/>
          <w:sz w:val="26"/>
          <w:szCs w:val="26"/>
        </w:rPr>
      </w:r>
      <w:r>
        <w:fldChar w:fldCharType="end"/>
      </w:r>
      <w:bookmarkStart w:id="27" w:name="__Fieldmark__1717_1411184133"/>
      <w:bookmarkStart w:id="28" w:name="__Fieldmark__1720_1949582993"/>
      <w:bookmarkStart w:id="29" w:name="__Fieldmark__1354_190364455"/>
      <w:bookmarkStart w:id="30" w:name="__Fieldmark__912_1216765163"/>
      <w:bookmarkStart w:id="31" w:name="__Fieldmark__3580_229685154"/>
      <w:bookmarkStart w:id="32" w:name="__Fieldmark__1182_139010842"/>
      <w:bookmarkStart w:id="33" w:name="__Fieldmark__1342_1759209564"/>
      <w:bookmarkStart w:id="34" w:name="__Fieldmark__1713_1045545663"/>
      <w:bookmarkStart w:id="35" w:name="__Fieldmark__5417_1737506577"/>
      <w:bookmarkEnd w:id="24"/>
      <w:bookmarkEnd w:id="25"/>
      <w:bookmarkEnd w:id="26"/>
      <w:bookmarkEnd w:id="27"/>
      <w:bookmarkEnd w:id="28"/>
      <w:bookmarkEnd w:id="29"/>
      <w:bookmarkEnd w:id="30"/>
      <w:bookmarkEnd w:id="31"/>
      <w:bookmarkEnd w:id="32"/>
      <w:bookmarkEnd w:id="33"/>
      <w:bookmarkEnd w:id="34"/>
      <w:bookmarkEnd w:id="35"/>
      <w:r>
        <w:rPr>
          <w:rFonts w:cs="Times New Roman" w:ascii="Times New Roman" w:hAnsi="Times New Roman"/>
          <w:sz w:val="26"/>
          <w:szCs w:val="26"/>
        </w:rPr>
        <w:t xml:space="preserve">và </w:t>
      </w:r>
      <w:r>
        <w:fldChar w:fldCharType="begin"/>
      </w:r>
      <w:r>
        <w:instrText>QUOTE</w:instrText>
      </w:r>
      <w:r>
        <w:fldChar w:fldCharType="separate"/>
      </w:r>
      <w:bookmarkStart w:id="36" w:name="__Fieldmark__10974_899733597"/>
      <w:r>
        <w:rPr>
          <w:rFonts w:cs="Times New Roman" w:ascii="Times New Roman" w:hAnsi="Times New Roman"/>
          <w:sz w:val="26"/>
          <w:szCs w:val="26"/>
        </w:rPr>
      </w:r>
      <w:r>
        <w:rPr>
          <w:rFonts w:cs="Times New Roman" w:ascii="Times New Roman" w:hAnsi="Times New Roman"/>
          <w:i/>
          <w:sz w:val="26"/>
          <w:szCs w:val="26"/>
          <w:vertAlign w:val="subscript"/>
        </w:rPr>
        <w:t>m</w:t>
      </w:r>
      <w:bookmarkStart w:id="37" w:name="__Fieldmark__2027_1990104840"/>
      <w:r>
        <w:rPr>
          <w:rFonts w:cs="Times New Roman" w:ascii="Times New Roman" w:hAnsi="Times New Roman"/>
          <w:i/>
          <w:sz w:val="26"/>
          <w:szCs w:val="26"/>
          <w:vertAlign w:val="subscript"/>
        </w:rPr>
        <w:t>2</w:t>
      </w:r>
      <w:bookmarkStart w:id="38" w:name="__Fieldmark__12582_1737506577"/>
      <w:r>
        <w:rPr>
          <w:rFonts w:cs="Times New Roman" w:ascii="Times New Roman" w:hAnsi="Times New Roman"/>
          <w:sz w:val="26"/>
          <w:szCs w:val="26"/>
        </w:rPr>
      </w:r>
      <w:r>
        <w:fldChar w:fldCharType="end"/>
      </w:r>
      <w:bookmarkStart w:id="39" w:name="__Fieldmark__1743_1411184133"/>
      <w:bookmarkStart w:id="40" w:name="__Fieldmark__1740_1949582993"/>
      <w:bookmarkStart w:id="41" w:name="__Fieldmark__1368_190364455"/>
      <w:bookmarkStart w:id="42" w:name="__Fieldmark__919_1216765163"/>
      <w:bookmarkStart w:id="43" w:name="__Fieldmark__3581_229685154"/>
      <w:bookmarkStart w:id="44" w:name="__Fieldmark__1193_139010842"/>
      <w:bookmarkStart w:id="45" w:name="__Fieldmark__1359_1759209564"/>
      <w:bookmarkStart w:id="46" w:name="__Fieldmark__1736_1045545663"/>
      <w:bookmarkStart w:id="47" w:name="__Fieldmark__5446_1737506577"/>
      <w:bookmarkEnd w:id="36"/>
      <w:bookmarkEnd w:id="37"/>
      <w:bookmarkEnd w:id="38"/>
      <w:bookmarkEnd w:id="39"/>
      <w:bookmarkEnd w:id="40"/>
      <w:bookmarkEnd w:id="41"/>
      <w:bookmarkEnd w:id="42"/>
      <w:bookmarkEnd w:id="43"/>
      <w:bookmarkEnd w:id="44"/>
      <w:bookmarkEnd w:id="45"/>
      <w:bookmarkEnd w:id="46"/>
      <w:bookmarkEnd w:id="47"/>
      <w:r>
        <w:rPr>
          <w:rFonts w:cs="Times New Roman" w:ascii="Times New Roman" w:hAnsi="Times New Roman"/>
          <w:sz w:val="26"/>
          <w:szCs w:val="26"/>
        </w:rPr>
        <w:t xml:space="preserve"> là tổng khối lượng của con tàu và nhiên liệu lúc trước và sau khi đốt cháy nhiên liệu, và </w:t>
      </w:r>
      <w:r>
        <w:rPr>
          <w:rFonts w:cs="Times New Roman" w:ascii="Times New Roman" w:hAnsi="Times New Roman"/>
          <w:i/>
          <w:sz w:val="26"/>
          <w:szCs w:val="26"/>
        </w:rPr>
        <w:t>u</w:t>
      </w:r>
      <w:r>
        <w:rPr>
          <w:rFonts w:cs="Times New Roman" w:ascii="Times New Roman" w:hAnsi="Times New Roman"/>
          <w:sz w:val="26"/>
          <w:szCs w:val="26"/>
        </w:rPr>
        <w:t xml:space="preserve"> là tốc độ phụt ra của nhiên liệu (đối với con tàu) – khoảng 2,5 đến 4,5 km/s đối với các nhiên liệu dùng cho tên lửa.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Điều quan trọng là tỉ số</w:t>
      </w:r>
      <w:ins w:id="721" w:author="Ooker Human" w:date="2017-02-16T02:12:00Z">
        <w:r>
          <w:rPr>
            <w:rFonts w:cs="Times New Roman" w:ascii="Times New Roman" w:hAnsi="Times New Roman"/>
            <w:sz w:val="26"/>
            <w:szCs w:val="26"/>
          </w:rPr>
          <w:t xml:space="preserve"> giữa</w:t>
        </w:r>
      </w:ins>
      <w:r>
        <w:rPr>
          <w:rFonts w:cs="Times New Roman" w:ascii="Times New Roman" w:hAnsi="Times New Roman"/>
          <w:sz w:val="26"/>
          <w:szCs w:val="26"/>
        </w:rPr>
        <w:t xml:space="preserve"> </w:t>
      </w:r>
      <w:r>
        <w:fldChar w:fldCharType="begin"/>
      </w:r>
      <w:r>
        <w:instrText>QUOTE</w:instrText>
      </w:r>
      <w:r>
        <w:fldChar w:fldCharType="separate"/>
      </w:r>
      <w:bookmarkStart w:id="48" w:name="__Fieldmark__11019_899733597"/>
      <w:r>
        <w:rPr>
          <w:rFonts w:cs="Times New Roman" w:ascii="Times New Roman" w:hAnsi="Times New Roman"/>
          <w:sz w:val="26"/>
          <w:szCs w:val="26"/>
        </w:rPr>
      </w:r>
      <w:r>
        <w:rPr>
          <w:rFonts w:cs="Times New Roman" w:ascii="Times New Roman" w:hAnsi="Times New Roman"/>
          <w:i/>
          <w:sz w:val="26"/>
          <w:szCs w:val="26"/>
        </w:rPr>
        <w:t>v</w:t>
      </w:r>
      <w:bookmarkStart w:id="49" w:name="__Fieldmark__2066_1990104840"/>
      <w:r>
        <w:rPr>
          <w:rFonts w:cs="Times New Roman" w:ascii="Times New Roman" w:hAnsi="Times New Roman"/>
          <w:sz w:val="26"/>
          <w:szCs w:val="26"/>
        </w:rPr>
      </w:r>
      <w:r>
        <w:fldChar w:fldCharType="end"/>
      </w:r>
      <w:bookmarkStart w:id="50" w:name="__Fieldmark__5479_1737506577"/>
      <w:bookmarkStart w:id="51" w:name="__Fieldmark__1763_1045545663"/>
      <w:bookmarkStart w:id="52" w:name="__Fieldmark__1380_1759209564"/>
      <w:bookmarkStart w:id="53" w:name="__Fieldmark__1208_139010842"/>
      <w:bookmarkStart w:id="54" w:name="__Fieldmark__3582_229685154"/>
      <w:bookmarkStart w:id="55" w:name="__Fieldmark__930_1216765163"/>
      <w:bookmarkStart w:id="56" w:name="__Fieldmark__1386_190364455"/>
      <w:bookmarkStart w:id="57" w:name="__Fieldmark__1764_1949582993"/>
      <w:bookmarkStart w:id="58" w:name="__Fieldmark__1773_1411184133"/>
      <w:bookmarkStart w:id="59" w:name="__Fieldmark__12618_1737506577"/>
      <w:bookmarkEnd w:id="48"/>
      <w:bookmarkEnd w:id="49"/>
      <w:bookmarkEnd w:id="50"/>
      <w:bookmarkEnd w:id="51"/>
      <w:bookmarkEnd w:id="52"/>
      <w:bookmarkEnd w:id="53"/>
      <w:bookmarkEnd w:id="54"/>
      <w:bookmarkEnd w:id="55"/>
      <w:bookmarkEnd w:id="56"/>
      <w:bookmarkEnd w:id="57"/>
      <w:bookmarkEnd w:id="58"/>
      <w:bookmarkEnd w:id="59"/>
      <w:r>
        <w:rPr>
          <w:rFonts w:cs="Times New Roman" w:ascii="Times New Roman" w:hAnsi="Times New Roman"/>
          <w:sz w:val="26"/>
          <w:szCs w:val="26"/>
        </w:rPr>
        <w:t xml:space="preserve"> (tốc độ chúng ta muốn đạt được) và </w:t>
      </w:r>
      <w:r>
        <w:rPr>
          <w:rFonts w:cs="Times New Roman" w:ascii="Times New Roman" w:hAnsi="Times New Roman"/>
          <w:i/>
          <w:sz w:val="26"/>
          <w:szCs w:val="26"/>
        </w:rPr>
        <w:t>u</w:t>
      </w:r>
      <w:r>
        <w:rPr>
          <w:rFonts w:cs="Times New Roman" w:ascii="Times New Roman" w:hAnsi="Times New Roman"/>
          <w:sz w:val="26"/>
          <w:szCs w:val="26"/>
        </w:rPr>
        <w:t xml:space="preserve"> (tốc độ phụt ra của nhiên liệu). Để rời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chúng ta cần tốc độ </w:t>
      </w:r>
      <w:r>
        <w:rPr>
          <w:rFonts w:cs="Times New Roman" w:ascii="Times New Roman" w:hAnsi="Times New Roman"/>
          <w:i/>
          <w:sz w:val="26"/>
          <w:szCs w:val="26"/>
        </w:rPr>
        <w:t>v</w:t>
      </w:r>
      <w:r>
        <w:rPr>
          <w:rFonts w:cs="Times New Roman" w:ascii="Times New Roman" w:hAnsi="Times New Roman"/>
          <w:sz w:val="26"/>
          <w:szCs w:val="26"/>
        </w:rPr>
        <w:t>=13km/s</w:t>
      </w:r>
      <w:r>
        <w:fldChar w:fldCharType="begin"/>
      </w:r>
      <w:r>
        <w:instrText>QUOTE</w:instrText>
      </w:r>
      <w:r>
        <w:fldChar w:fldCharType="separate"/>
      </w:r>
      <w:bookmarkStart w:id="60" w:name="__Fieldmark__11062_899733597"/>
      <w:r>
        <w:rPr>
          <w:rFonts w:cs="Times New Roman" w:ascii="Times New Roman" w:hAnsi="Times New Roman"/>
          <w:sz w:val="26"/>
          <w:szCs w:val="26"/>
        </w:rPr>
      </w:r>
      <w:r>
        <w:rPr>
          <w:rFonts w:cs="Times New Roman" w:ascii="Times New Roman" w:hAnsi="Times New Roman"/>
          <w:sz w:val="26"/>
          <w:szCs w:val="26"/>
        </w:rPr>
      </w:r>
      <w:r>
        <w:fldChar w:fldCharType="end"/>
      </w:r>
      <w:bookmarkStart w:id="61" w:name="__Fieldmark__12655_1737506577"/>
      <w:bookmarkStart w:id="62" w:name="__Fieldmark__1804_1411184133"/>
      <w:bookmarkStart w:id="63" w:name="__Fieldmark__1789_1949582993"/>
      <w:bookmarkStart w:id="64" w:name="__Fieldmark__1405_190364455"/>
      <w:bookmarkStart w:id="65" w:name="__Fieldmark__943_1216765163"/>
      <w:bookmarkStart w:id="66" w:name="__Fieldmark__3583_229685154"/>
      <w:bookmarkStart w:id="67" w:name="__Fieldmark__1224_139010842"/>
      <w:bookmarkStart w:id="68" w:name="__Fieldmark__1402_1759209564"/>
      <w:bookmarkStart w:id="69" w:name="__Fieldmark__1791_1045545663"/>
      <w:bookmarkStart w:id="70" w:name="__Fieldmark__5513_1737506577"/>
      <w:bookmarkStart w:id="71" w:name="__Fieldmark__2106_1990104840"/>
      <w:bookmarkEnd w:id="60"/>
      <w:bookmarkEnd w:id="61"/>
      <w:bookmarkEnd w:id="62"/>
      <w:bookmarkEnd w:id="63"/>
      <w:bookmarkEnd w:id="64"/>
      <w:bookmarkEnd w:id="65"/>
      <w:bookmarkEnd w:id="66"/>
      <w:bookmarkEnd w:id="67"/>
      <w:bookmarkEnd w:id="68"/>
      <w:bookmarkEnd w:id="69"/>
      <w:bookmarkEnd w:id="70"/>
      <w:bookmarkEnd w:id="71"/>
      <w:r>
        <w:rPr>
          <w:rFonts w:cs="Times New Roman" w:ascii="Times New Roman" w:hAnsi="Times New Roman"/>
          <w:sz w:val="26"/>
          <w:szCs w:val="26"/>
        </w:rPr>
        <w:t xml:space="preserve"> </w:t>
      </w:r>
      <w:ins w:id="722" w:author="Ooker Human" w:date="2017-02-16T02:13:00Z">
        <w:r>
          <w:rPr>
            <w:rFonts w:cs="Times New Roman" w:ascii="Times New Roman" w:hAnsi="Times New Roman"/>
            <w:sz w:val="26"/>
            <w:szCs w:val="26"/>
          </w:rPr>
          <w:t xml:space="preserve">hướng lên </w:t>
        </w:r>
      </w:ins>
      <w:r>
        <w:rPr>
          <w:rFonts w:cs="Times New Roman" w:ascii="Times New Roman" w:hAnsi="Times New Roman"/>
          <w:sz w:val="26"/>
          <w:szCs w:val="26"/>
        </w:rPr>
        <w:t xml:space="preserve">và </w:t>
      </w:r>
      <w:r>
        <w:rPr>
          <w:rFonts w:cs="Times New Roman" w:ascii="Times New Roman" w:hAnsi="Times New Roman"/>
          <w:i/>
          <w:sz w:val="26"/>
          <w:szCs w:val="26"/>
        </w:rPr>
        <w:t xml:space="preserve">u </w:t>
      </w:r>
      <w:r>
        <w:rPr>
          <w:rFonts w:cs="Times New Roman" w:ascii="Times New Roman" w:hAnsi="Times New Roman"/>
          <w:sz w:val="26"/>
          <w:szCs w:val="26"/>
        </w:rPr>
        <w:t xml:space="preserve">được giới hạn khoảng 4,5 km/s, cho ta tỉ số </w:t>
      </w:r>
      <w:r>
        <w:rPr>
          <w:rFonts w:cs="Times New Roman" w:ascii="Times New Roman" w:hAnsi="Times New Roman"/>
          <w:i/>
          <w:sz w:val="26"/>
          <w:szCs w:val="26"/>
        </w:rPr>
        <w:t>khối lượng nhiên liệu</w:t>
      </w:r>
      <w:ins w:id="723" w:author="Ooker Human" w:date="2017-02-16T02:13:00Z">
        <w:r>
          <w:rPr>
            <w:rFonts w:cs="Times New Roman" w:ascii="Times New Roman" w:hAnsi="Times New Roman"/>
            <w:i/>
            <w:sz w:val="26"/>
            <w:szCs w:val="26"/>
          </w:rPr>
          <w:t xml:space="preserve"> trên </w:t>
        </w:r>
      </w:ins>
      <w:del w:id="724" w:author="Ooker Human" w:date="2017-02-16T02:13:00Z">
        <w:r>
          <w:rPr>
            <w:rFonts w:cs="Times New Roman" w:ascii="Times New Roman" w:hAnsi="Times New Roman"/>
            <w:i/>
            <w:sz w:val="26"/>
            <w:szCs w:val="26"/>
          </w:rPr>
          <w:delText>/</w:delText>
        </w:r>
      </w:del>
      <w:r>
        <w:rPr>
          <w:rFonts w:cs="Times New Roman" w:ascii="Times New Roman" w:hAnsi="Times New Roman"/>
          <w:i/>
          <w:sz w:val="26"/>
          <w:szCs w:val="26"/>
        </w:rPr>
        <w:t>khối lượng con tàu</w:t>
      </w:r>
      <w:r>
        <w:rPr>
          <w:rFonts w:cs="Times New Roman" w:ascii="Times New Roman" w:hAnsi="Times New Roman"/>
          <w:sz w:val="26"/>
          <w:szCs w:val="26"/>
        </w:rPr>
        <w:t xml:space="preserve"> ít nhất là </w:t>
      </w:r>
      <w:r>
        <w:rPr>
          <w:rFonts w:cs="Times New Roman" w:ascii="Times New Roman" w:hAnsi="Times New Roman"/>
          <w:i/>
          <w:sz w:val="26"/>
          <w:szCs w:val="26"/>
        </w:rPr>
        <w:t>e</w:t>
      </w:r>
      <w:r>
        <w:rPr>
          <w:rFonts w:cs="Times New Roman" w:ascii="Times New Roman" w:hAnsi="Times New Roman"/>
          <w:sz w:val="26"/>
          <w:szCs w:val="26"/>
          <w:vertAlign w:val="superscript"/>
        </w:rPr>
        <w:t xml:space="preserve">13/4,5 </w:t>
      </w:r>
      <w:r>
        <w:rPr>
          <w:rFonts w:cs="Times New Roman" w:ascii="Times New Roman" w:hAnsi="Times New Roman"/>
          <w:sz w:val="26"/>
          <w:szCs w:val="26"/>
        </w:rPr>
        <w:t>≈ 20</w:t>
      </w:r>
      <w:r>
        <w:fldChar w:fldCharType="begin"/>
      </w:r>
      <w:r>
        <w:instrText>QUOTE</w:instrText>
      </w:r>
      <w:r>
        <w:fldChar w:fldCharType="separate"/>
      </w:r>
      <w:bookmarkStart w:id="72" w:name="__Fieldmark__11111_899733597"/>
      <w:r>
        <w:rPr>
          <w:rFonts w:cs="Times New Roman" w:ascii="Times New Roman" w:hAnsi="Times New Roman"/>
          <w:sz w:val="26"/>
          <w:szCs w:val="26"/>
        </w:rPr>
      </w:r>
      <w:r>
        <w:rPr>
          <w:rFonts w:cs="Times New Roman" w:ascii="Times New Roman" w:hAnsi="Times New Roman"/>
          <w:sz w:val="26"/>
          <w:szCs w:val="26"/>
        </w:rPr>
      </w:r>
      <w:r>
        <w:fldChar w:fldCharType="end"/>
      </w:r>
      <w:bookmarkStart w:id="73" w:name="__Fieldmark__12692_1737506577"/>
      <w:bookmarkStart w:id="74" w:name="__Fieldmark__1835_1411184133"/>
      <w:bookmarkStart w:id="75" w:name="__Fieldmark__1814_1949582993"/>
      <w:bookmarkStart w:id="76" w:name="__Fieldmark__1424_190364455"/>
      <w:bookmarkStart w:id="77" w:name="__Fieldmark__956_1216765163"/>
      <w:bookmarkStart w:id="78" w:name="__Fieldmark__3584_229685154"/>
      <w:bookmarkStart w:id="79" w:name="__Fieldmark__1240_139010842"/>
      <w:bookmarkStart w:id="80" w:name="__Fieldmark__1424_1759209564"/>
      <w:bookmarkStart w:id="81" w:name="__Fieldmark__1819_1045545663"/>
      <w:bookmarkStart w:id="82" w:name="__Fieldmark__5547_1737506577"/>
      <w:bookmarkStart w:id="83" w:name="__Fieldmark__2146_1990104840"/>
      <w:bookmarkEnd w:id="72"/>
      <w:bookmarkEnd w:id="73"/>
      <w:bookmarkEnd w:id="74"/>
      <w:bookmarkEnd w:id="75"/>
      <w:bookmarkEnd w:id="76"/>
      <w:bookmarkEnd w:id="77"/>
      <w:bookmarkEnd w:id="78"/>
      <w:bookmarkEnd w:id="79"/>
      <w:bookmarkEnd w:id="80"/>
      <w:bookmarkEnd w:id="81"/>
      <w:bookmarkEnd w:id="82"/>
      <w:bookmarkEnd w:id="83"/>
      <w:r>
        <w:rPr>
          <w:rFonts w:cs="Times New Roman" w:ascii="Times New Roman" w:hAnsi="Times New Roman"/>
          <w:sz w:val="26"/>
          <w:szCs w:val="26"/>
        </w:rPr>
        <w:t xml:space="preserve">. Nếu tỉ số này là </w:t>
      </w:r>
      <w:r>
        <w:rPr>
          <w:rFonts w:cs="Times New Roman" w:ascii="Times New Roman" w:hAnsi="Times New Roman"/>
          <w:i/>
          <w:sz w:val="26"/>
          <w:szCs w:val="26"/>
        </w:rPr>
        <w:t>x</w:t>
      </w:r>
      <w:r>
        <w:rPr>
          <w:rFonts w:cs="Times New Roman" w:ascii="Times New Roman" w:hAnsi="Times New Roman"/>
          <w:sz w:val="26"/>
          <w:szCs w:val="26"/>
        </w:rPr>
        <w:t xml:space="preserve"> thì để phóng một con tàu nặng </w:t>
      </w:r>
      <w:del w:id="725" w:author="Ooker Human" w:date="2017-02-16T02:14:00Z">
        <w:r>
          <w:rPr>
            <w:rFonts w:cs="Times New Roman" w:ascii="Times New Roman" w:hAnsi="Times New Roman"/>
            <w:sz w:val="26"/>
            <w:szCs w:val="26"/>
          </w:rPr>
          <w:delText>a</w:delText>
        </w:r>
      </w:del>
      <w:ins w:id="726" w:author="Ooker Human" w:date="2017-02-16T02:14:00Z">
        <w:r>
          <w:rPr>
            <w:rFonts w:cs="Times New Roman" w:ascii="Times New Roman" w:hAnsi="Times New Roman"/>
            <w:sz w:val="26"/>
            <w:szCs w:val="26"/>
          </w:rPr>
          <w:t>một</w:t>
        </w:r>
      </w:ins>
      <w:r>
        <w:rPr>
          <w:rFonts w:cs="Times New Roman" w:ascii="Times New Roman" w:hAnsi="Times New Roman"/>
          <w:sz w:val="26"/>
          <w:szCs w:val="26"/>
        </w:rPr>
        <w:t xml:space="preserve"> </w:t>
      </w:r>
      <w:del w:id="727" w:author="Ooker Human" w:date="2017-02-16T01:48:00Z">
        <w:r>
          <w:rPr>
            <w:rFonts w:cs="Times New Roman" w:ascii="Times New Roman" w:hAnsi="Times New Roman"/>
            <w:sz w:val="26"/>
            <w:szCs w:val="26"/>
          </w:rPr>
          <w:delText>kilôgram</w:delText>
        </w:r>
      </w:del>
      <w:ins w:id="728"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chúng ta cần </w:t>
      </w:r>
      <w:r>
        <w:rPr>
          <w:rFonts w:cs="Times New Roman" w:ascii="Times New Roman" w:hAnsi="Times New Roman"/>
          <w:i/>
          <w:sz w:val="26"/>
          <w:szCs w:val="26"/>
        </w:rPr>
        <w:t>e</w:t>
      </w:r>
      <w:r>
        <w:rPr>
          <w:rFonts w:cs="Times New Roman" w:ascii="Times New Roman" w:hAnsi="Times New Roman"/>
          <w:i/>
          <w:sz w:val="26"/>
          <w:szCs w:val="26"/>
          <w:vertAlign w:val="superscript"/>
        </w:rPr>
        <w:t>x</w:t>
      </w:r>
      <w:r>
        <w:rPr>
          <w:rFonts w:cs="Times New Roman" w:ascii="Times New Roman" w:hAnsi="Times New Roman"/>
          <w:i/>
          <w:sz w:val="26"/>
          <w:szCs w:val="26"/>
        </w:rPr>
        <w:t xml:space="preserve"> </w:t>
      </w:r>
      <w:del w:id="729" w:author="Ooker Human" w:date="2017-02-16T01:48:00Z">
        <w:r>
          <w:rPr>
            <w:rFonts w:cs="Times New Roman" w:ascii="Times New Roman" w:hAnsi="Times New Roman"/>
            <w:i/>
            <w:sz w:val="26"/>
            <w:szCs w:val="26"/>
          </w:rPr>
          <w:delText>kilôgram</w:delText>
        </w:r>
      </w:del>
      <w:ins w:id="730" w:author="Ooker Human" w:date="2017-02-16T01:48:00Z">
        <w:r>
          <w:rPr>
            <w:rFonts w:eastAsia="SimSun" w:cs="Times New Roman" w:ascii="Times New Roman" w:hAnsi="Times New Roman"/>
            <w:color w:val="00000A"/>
            <w:sz w:val="26"/>
            <w:szCs w:val="26"/>
            <w:lang w:val="en-US" w:eastAsia="zh-CN" w:bidi="hi-IN"/>
          </w:rPr>
          <w:t>kilogram</w:t>
        </w:r>
      </w:ins>
      <w:r>
        <w:rPr>
          <w:rFonts w:cs="Times New Roman" w:ascii="Times New Roman" w:hAnsi="Times New Roman"/>
          <w:sz w:val="26"/>
          <w:szCs w:val="26"/>
        </w:rPr>
        <w:t xml:space="preserve"> nhiên liệu.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Khi </w:t>
      </w:r>
      <w:r>
        <w:rPr>
          <w:rFonts w:cs="Times New Roman" w:ascii="Times New Roman" w:hAnsi="Times New Roman"/>
          <w:i/>
          <w:sz w:val="26"/>
          <w:szCs w:val="26"/>
        </w:rPr>
        <w:t>x</w:t>
      </w:r>
      <w:r>
        <w:rPr>
          <w:rFonts w:cs="Times New Roman" w:ascii="Times New Roman" w:hAnsi="Times New Roman"/>
          <w:sz w:val="26"/>
          <w:szCs w:val="26"/>
        </w:rPr>
        <w:t xml:space="preserve"> tăng lên, khối lượng này sẽ vô cùng lớn.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Tóm lại, để có thể thoát khỏi trọng lực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bằng cách sử dụng các nhiên liệu tên lửa truyền thống, một phi thuyền nặng 1 tấn cần tới 20-50 tấn nhiên liệu. Do đó, để đưa toàn bộ loài người (tổng khối lượng khoảng 400 tỉ tấn) vượt ra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sẽ cần dùng đến hàng chục nghìn tỉ tấn nhiên liệu. Con số này quả thực quá lớn; nếu chúng ta sử dụng nhiên liệu nguồn gốc hydrocarbon, thì sẽ cần đến lượng dầu mỏ dự trữ khổng lồ trên toàn thế giới. Hơn nữa, chúng ta không những phải lo lắng về khối lượng của chính con tàu mà cả đồ ăn, thức uống và thú cưng.</w:t>
      </w:r>
      <w:r>
        <w:rPr>
          <w:rStyle w:val="FootnoteAnchor"/>
          <w:rFonts w:cs="Times New Roman" w:ascii="Times New Roman" w:hAnsi="Times New Roman"/>
          <w:sz w:val="26"/>
          <w:szCs w:val="26"/>
        </w:rPr>
        <w:footnoteReference w:id="35"/>
      </w:r>
      <w:r>
        <w:rPr>
          <w:rFonts w:cs="Times New Roman" w:ascii="Times New Roman" w:hAnsi="Times New Roman"/>
          <w:sz w:val="26"/>
          <w:szCs w:val="26"/>
        </w:rPr>
        <w:t xml:space="preserve"> Chúng ta cũng còn cần nhiên liệu để sản xuất tất cả những con tàu này, để vận chuyển mọi người tới </w:t>
      </w:r>
      <w:ins w:id="731" w:author="Ooker Human" w:date="2017-02-16T02:16:00Z">
        <w:r>
          <w:rPr>
            <w:rFonts w:cs="Times New Roman" w:ascii="Times New Roman" w:hAnsi="Times New Roman"/>
            <w:sz w:val="26"/>
            <w:szCs w:val="26"/>
          </w:rPr>
          <w:t>bãi phóng</w:t>
        </w:r>
      </w:ins>
      <w:del w:id="732" w:author="Ooker Human" w:date="2017-02-16T02:16:00Z">
        <w:r>
          <w:rPr>
            <w:rFonts w:cs="Times New Roman" w:ascii="Times New Roman" w:hAnsi="Times New Roman"/>
            <w:sz w:val="26"/>
            <w:szCs w:val="26"/>
          </w:rPr>
          <w:delText>điểm phóng tên lửa</w:delText>
        </w:r>
      </w:del>
      <w:r>
        <w:rPr>
          <w:rFonts w:cs="Times New Roman" w:ascii="Times New Roman" w:hAnsi="Times New Roman"/>
          <w:sz w:val="26"/>
          <w:szCs w:val="26"/>
        </w:rPr>
        <w:t>, và nhiều thứ phát sinh khác. Điều này không hẳn là hoàn toàn bất khả thi, nhưng chắc chắn là nằm ngoài tầm với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Nhưng sử dụng các tên lửa đẩy không phải là lựa chọn duy nhất của chúng ta. Nghe thì có vẻ điên rồ, nhưng tốt hơn là chúng ta nên cố mà</w:t>
      </w:r>
      <w:del w:id="733" w:author="Ooker Human" w:date="2017-02-16T02:24:00Z">
        <w:r>
          <w:rPr>
            <w:rFonts w:cs="Times New Roman" w:ascii="Times New Roman" w:hAnsi="Times New Roman"/>
            <w:sz w:val="26"/>
            <w:szCs w:val="26"/>
          </w:rPr>
          <w:delText xml:space="preserve"> – về mặt lý thuyết –</w:delText>
        </w:r>
      </w:del>
      <w:r>
        <w:rPr>
          <w:rFonts w:cs="Times New Roman" w:ascii="Times New Roman" w:hAnsi="Times New Roman"/>
          <w:sz w:val="26"/>
          <w:szCs w:val="26"/>
        </w:rPr>
        <w:t xml:space="preserve"> (1) </w:t>
      </w:r>
      <w:del w:id="734" w:author="Ooker Human" w:date="2017-02-16T02:24:00Z">
        <w:r>
          <w:rPr>
            <w:rFonts w:cs="Times New Roman" w:ascii="Times New Roman" w:hAnsi="Times New Roman"/>
            <w:sz w:val="26"/>
            <w:szCs w:val="26"/>
          </w:rPr>
          <w:delText>“</w:delText>
        </w:r>
      </w:del>
      <w:r>
        <w:rPr>
          <w:rFonts w:cs="Times New Roman" w:ascii="Times New Roman" w:hAnsi="Times New Roman"/>
          <w:sz w:val="26"/>
          <w:szCs w:val="26"/>
        </w:rPr>
        <w:t>trèo</w:t>
      </w:r>
      <w:del w:id="735" w:author="Ooker Human" w:date="2017-02-16T02:24:00Z">
        <w:r>
          <w:rPr>
            <w:rFonts w:cs="Times New Roman" w:ascii="Times New Roman" w:hAnsi="Times New Roman"/>
            <w:sz w:val="26"/>
            <w:szCs w:val="26"/>
          </w:rPr>
          <w:delText>”</w:delText>
        </w:r>
      </w:del>
      <w:r>
        <w:rPr>
          <w:rFonts w:cs="Times New Roman" w:ascii="Times New Roman" w:hAnsi="Times New Roman"/>
          <w:sz w:val="26"/>
          <w:szCs w:val="26"/>
        </w:rPr>
        <w:t xml:space="preserve"> ra ngoài khoảng không trên một sợi dây, hoặc (2) bị thổi bay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bằng các vũ khí hạt nhân. Đây thực sự là những ý tưởng nghiêm túc – nếu không muốn nói là táo bạo – về các hệ thống </w:t>
      </w:r>
      <w:del w:id="736" w:author="Ooker Human" w:date="2017-02-16T02:24:00Z">
        <w:r>
          <w:rPr>
            <w:rFonts w:cs="Times New Roman" w:ascii="Times New Roman" w:hAnsi="Times New Roman"/>
            <w:sz w:val="26"/>
            <w:szCs w:val="26"/>
          </w:rPr>
          <w:delText>di</w:delText>
        </w:r>
      </w:del>
      <w:ins w:id="737" w:author="Ooker Human" w:date="2017-02-16T02:24:00Z">
        <w:r>
          <w:rPr>
            <w:rFonts w:cs="Times New Roman" w:ascii="Times New Roman" w:hAnsi="Times New Roman"/>
            <w:sz w:val="26"/>
            <w:szCs w:val="26"/>
          </w:rPr>
          <w:t>vận</w:t>
        </w:r>
      </w:ins>
      <w:r>
        <w:rPr>
          <w:rFonts w:cs="Times New Roman" w:ascii="Times New Roman" w:hAnsi="Times New Roman"/>
          <w:sz w:val="26"/>
          <w:szCs w:val="26"/>
        </w:rPr>
        <w:t xml:space="preserve"> chuyển, cả hai khả năng đều đã được xem xét kể từ khi bắt đầu Kỷ nguyên Không gian.</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155</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Cách tiếp cận đầu tiên dựa trên khái niệm “thang máy </w:t>
      </w:r>
      <w:del w:id="738" w:author="Ooker Human" w:date="2017-02-16T02:24:00Z">
        <w:r>
          <w:rPr>
            <w:rFonts w:cs="Times New Roman" w:ascii="Times New Roman" w:hAnsi="Times New Roman"/>
            <w:sz w:val="26"/>
            <w:szCs w:val="26"/>
          </w:rPr>
          <w:delText>không gian</w:delText>
        </w:r>
      </w:del>
      <w:ins w:id="739" w:author="Ooker Human" w:date="2017-02-16T02:24:00Z">
        <w:r>
          <w:rPr>
            <w:rFonts w:cs="Times New Roman" w:ascii="Times New Roman" w:hAnsi="Times New Roman"/>
            <w:sz w:val="26"/>
            <w:szCs w:val="26"/>
          </w:rPr>
          <w:t>vũ trụ</w:t>
        </w:r>
      </w:ins>
      <w:r>
        <w:rPr>
          <w:rFonts w:cs="Times New Roman" w:ascii="Times New Roman" w:hAnsi="Times New Roman"/>
          <w:sz w:val="26"/>
          <w:szCs w:val="26"/>
        </w:rPr>
        <w:t>”, một ý tưởng được yêu thích của các nhà khoa học viễn tưởng. Ý tưởng đặt ra là chúng ta cột một sợi dây</w:t>
      </w:r>
      <w:ins w:id="740" w:author="Ooker Human" w:date="2017-02-16T02:25:00Z">
        <w:r>
          <w:rPr>
            <w:rFonts w:cs="Times New Roman" w:ascii="Times New Roman" w:hAnsi="Times New Roman"/>
            <w:sz w:val="26"/>
            <w:szCs w:val="26"/>
          </w:rPr>
          <w:t xml:space="preserve"> cáp</w:t>
        </w:r>
      </w:ins>
      <w:r>
        <w:rPr>
          <w:rFonts w:cs="Times New Roman" w:ascii="Times New Roman" w:hAnsi="Times New Roman"/>
          <w:sz w:val="26"/>
          <w:szCs w:val="26"/>
        </w:rPr>
        <w:t xml:space="preserve"> vào vệ tinh đang quay quanh một quỹ đạo đủ xa để được kéo căng bởi lực hướng tâm. Lúc này chúng ta có thể di chuyển lên trên dọc theo sợi dây nhờ sử dụng điện năng và </w:t>
      </w:r>
      <w:del w:id="741" w:author="Ooker Human" w:date="2017-02-16T02:26:00Z">
        <w:r>
          <w:rPr>
            <w:rFonts w:cs="Times New Roman" w:ascii="Times New Roman" w:hAnsi="Times New Roman"/>
            <w:sz w:val="26"/>
            <w:szCs w:val="26"/>
          </w:rPr>
          <w:delText xml:space="preserve">các phương tiện di chuyển </w:delText>
        </w:r>
      </w:del>
      <w:ins w:id="742" w:author="Ooker Human" w:date="2017-02-16T02:26:00Z">
        <w:r>
          <w:rPr>
            <w:rFonts w:cs="Times New Roman" w:ascii="Times New Roman" w:hAnsi="Times New Roman"/>
            <w:sz w:val="26"/>
            <w:szCs w:val="26"/>
          </w:rPr>
          <w:t xml:space="preserve">động cơ </w:t>
        </w:r>
      </w:ins>
      <w:r>
        <w:rPr>
          <w:rFonts w:cs="Times New Roman" w:ascii="Times New Roman" w:hAnsi="Times New Roman"/>
          <w:sz w:val="26"/>
          <w:szCs w:val="26"/>
        </w:rPr>
        <w:t xml:space="preserve">thông thường được cung cấp năng lượng </w:t>
      </w:r>
      <w:del w:id="743" w:author="Ooker Human" w:date="2017-02-16T02:27:00Z">
        <w:r>
          <w:rPr>
            <w:rFonts w:eastAsia="Arial Unicode MS" w:cs="Times New Roman" w:ascii="Times New Roman" w:hAnsi="Times New Roman"/>
            <w:color w:val="000000"/>
            <w:sz w:val="26"/>
            <w:szCs w:val="26"/>
            <w:lang w:val="en-US" w:eastAsia="zh-CN" w:bidi="en-US"/>
          </w:rPr>
          <w:delText>M</w:delText>
        </w:r>
      </w:del>
      <w:ins w:id="744" w:author="Ooker Human" w:date="2017-02-16T02:27:00Z">
        <w:r>
          <w:rPr>
            <w:rFonts w:eastAsia="Arial Unicode MS" w:cs="Times New Roman" w:ascii="Times New Roman" w:hAnsi="Times New Roman"/>
            <w:color w:val="000000"/>
            <w:sz w:val="26"/>
            <w:szCs w:val="26"/>
            <w:lang w:val="en-US" w:eastAsia="zh-CN" w:bidi="en-US"/>
          </w:rPr>
          <w:t>m</w:t>
        </w:r>
      </w:ins>
      <w:r>
        <w:rPr>
          <w:rFonts w:eastAsia="Arial Unicode MS" w:cs="Times New Roman" w:ascii="Times New Roman" w:hAnsi="Times New Roman"/>
          <w:color w:val="000000"/>
          <w:sz w:val="26"/>
          <w:szCs w:val="26"/>
          <w:lang w:val="en-US" w:eastAsia="zh-CN" w:bidi="en-US"/>
        </w:rPr>
        <w:t>ặt trời</w:t>
      </w:r>
      <w:r>
        <w:rPr>
          <w:rFonts w:cs="Times New Roman" w:ascii="Times New Roman" w:hAnsi="Times New Roman"/>
          <w:sz w:val="26"/>
          <w:szCs w:val="26"/>
        </w:rPr>
        <w:t xml:space="preserve">, </w:t>
      </w:r>
      <w:ins w:id="745" w:author="Ooker Human" w:date="2017-02-16T02:28:00Z">
        <w:r>
          <w:rPr>
            <w:rFonts w:cs="Times New Roman" w:ascii="Times New Roman" w:hAnsi="Times New Roman"/>
            <w:sz w:val="26"/>
            <w:szCs w:val="26"/>
          </w:rPr>
          <w:t>năng lượng</w:t>
        </w:r>
      </w:ins>
      <w:del w:id="746" w:author="Ooker Human" w:date="2017-02-16T02:28:00Z">
        <w:r>
          <w:rPr>
            <w:rFonts w:cs="Times New Roman" w:ascii="Times New Roman" w:hAnsi="Times New Roman"/>
            <w:sz w:val="26"/>
            <w:szCs w:val="26"/>
          </w:rPr>
          <w:delText>các máy phát điện</w:delText>
        </w:r>
      </w:del>
      <w:r>
        <w:rPr>
          <w:rFonts w:cs="Times New Roman" w:ascii="Times New Roman" w:hAnsi="Times New Roman"/>
          <w:sz w:val="26"/>
          <w:szCs w:val="26"/>
        </w:rPr>
        <w:t xml:space="preserve"> hạt nhân, hay bất kì thứ gì đem lại hiệu quả nhất. Rào cản kĩ thuật lớn nhất đó là sợi dây sẽ phải bền và chắc gấp nhiều lần so với bất kì loại vật liệu nào chúng ta có hiện tại. Chúng ta có thể hi vọng rằng các vật liệu từ sợi ống nano carbon có thể sẽ cho sức bền mong muốn – </w:t>
      </w:r>
      <w:ins w:id="747" w:author="Ooker Human" w:date="2017-02-16T02:31:00Z">
        <w:r>
          <w:rPr>
            <w:rFonts w:cs="Times New Roman" w:ascii="Times New Roman" w:hAnsi="Times New Roman"/>
            <w:sz w:val="26"/>
            <w:szCs w:val="26"/>
          </w:rPr>
          <w:t>và bổ sung thêm vấn đề này vào danh sách dài những vấn đề kỹ thuật có thể được giải quyết chỉ bằng cách thêm tiền tố “nano-”</w:t>
        </w:r>
      </w:ins>
      <w:ins w:id="748" w:author="Ooker Human" w:date="2017-02-16T02:33:00Z">
        <w:r>
          <w:rPr>
            <w:rFonts w:cs="Times New Roman" w:ascii="Times New Roman" w:hAnsi="Times New Roman"/>
            <w:sz w:val="26"/>
            <w:szCs w:val="26"/>
          </w:rPr>
          <w:t>.</w:t>
        </w:r>
      </w:ins>
      <w:del w:id="749" w:author="Ooker Human" w:date="2017-02-16T02:31:00Z">
        <w:r>
          <w:rPr>
            <w:rFonts w:cs="Times New Roman" w:ascii="Times New Roman" w:hAnsi="Times New Roman"/>
            <w:sz w:val="26"/>
            <w:szCs w:val="26"/>
          </w:rPr>
          <w:delText>vậy là lại cộng thêm một danh sách dài những vấn đề kĩ thuật khác nảy sinh liên quan tới công nghệ nano.</w:delText>
        </w:r>
      </w:del>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Cách tiếp cận thứ hai là </w:t>
      </w:r>
      <w:ins w:id="750" w:author="Ooker Human" w:date="2017-02-16T02:33:00Z">
        <w:r>
          <w:rPr>
            <w:rFonts w:cs="Times New Roman" w:ascii="Times New Roman" w:hAnsi="Times New Roman"/>
            <w:sz w:val="26"/>
            <w:szCs w:val="26"/>
          </w:rPr>
          <w:t>dùng lực đẩy</w:t>
        </w:r>
      </w:ins>
      <w:del w:id="751" w:author="Ooker Human" w:date="2017-02-16T02:33:00Z">
        <w:r>
          <w:rPr>
            <w:rFonts w:cs="Times New Roman" w:ascii="Times New Roman" w:hAnsi="Times New Roman"/>
            <w:sz w:val="26"/>
            <w:szCs w:val="26"/>
          </w:rPr>
          <w:delText>lực đẩy xung</w:delText>
        </w:r>
      </w:del>
      <w:r>
        <w:rPr>
          <w:rFonts w:cs="Times New Roman" w:ascii="Times New Roman" w:hAnsi="Times New Roman"/>
          <w:sz w:val="26"/>
          <w:szCs w:val="26"/>
        </w:rPr>
        <w:t xml:space="preserve"> hạt nhân, một phương pháp khả dụng đáng kinh ngạc để di chuyển nhanh chóng một lượng vật chất khổng lồ. Ý tưởng cốt lõi là ta ném một quả bom nguyên tử ở phía sau và lướt theo sóng xung kích sau vụ nổ. </w:t>
      </w:r>
      <w:ins w:id="752" w:author="Ooker Human" w:date="2017-02-16T02:34:00Z">
        <w:r>
          <w:rPr>
            <w:rFonts w:cs="Times New Roman" w:ascii="Times New Roman" w:hAnsi="Times New Roman"/>
            <w:sz w:val="26"/>
            <w:szCs w:val="26"/>
          </w:rPr>
          <w:t>Bạn có thể nghĩ l</w:t>
        </w:r>
      </w:ins>
      <w:ins w:id="753" w:author="Ooker Human" w:date="2017-02-16T02:35:00Z">
        <w:r>
          <w:rPr>
            <w:rFonts w:cs="Times New Roman" w:ascii="Times New Roman" w:hAnsi="Times New Roman"/>
            <w:sz w:val="26"/>
            <w:szCs w:val="26"/>
          </w:rPr>
          <w:t>à con tàu sẽ bị bốc hơi</w:t>
        </w:r>
      </w:ins>
      <w:del w:id="754" w:author="Ooker Human" w:date="2017-02-16T02:34:00Z">
        <w:r>
          <w:rPr>
            <w:rFonts w:cs="Times New Roman" w:ascii="Times New Roman" w:hAnsi="Times New Roman"/>
            <w:sz w:val="26"/>
            <w:szCs w:val="26"/>
          </w:rPr>
          <w:delText>Có người cho rằng phi thuyền không gian sẽ bị nổ tung ngay lập tức</w:delText>
        </w:r>
      </w:del>
      <w:r>
        <w:rPr>
          <w:rFonts w:cs="Times New Roman" w:ascii="Times New Roman" w:hAnsi="Times New Roman"/>
          <w:sz w:val="26"/>
          <w:szCs w:val="26"/>
        </w:rPr>
        <w:t xml:space="preserve">, nhưng mà nếu nó được </w:t>
      </w:r>
      <w:ins w:id="755" w:author="Ooker Human" w:date="2017-02-16T02:36:00Z">
        <w:r>
          <w:rPr>
            <w:rFonts w:cs="Times New Roman" w:ascii="Times New Roman" w:hAnsi="Times New Roman"/>
            <w:sz w:val="26"/>
            <w:szCs w:val="26"/>
          </w:rPr>
          <w:t>có một lớp vỏ được thiết kế tốt</w:t>
        </w:r>
      </w:ins>
      <w:del w:id="756" w:author="Ooker Human" w:date="2017-02-16T02:36:00Z">
        <w:r>
          <w:rPr>
            <w:rFonts w:cs="Times New Roman" w:ascii="Times New Roman" w:hAnsi="Times New Roman"/>
            <w:sz w:val="26"/>
            <w:szCs w:val="26"/>
          </w:rPr>
          <w:delText>bảo vệ bởi một tấm lá chắn được làm từ một vật liệu siêu bền</w:delText>
        </w:r>
      </w:del>
      <w:r>
        <w:rPr>
          <w:rFonts w:cs="Times New Roman" w:ascii="Times New Roman" w:hAnsi="Times New Roman"/>
          <w:sz w:val="26"/>
          <w:szCs w:val="26"/>
        </w:rPr>
        <w:t xml:space="preserve">, sức nén từ vụ nổ sẽ đẩy văng nó đi trước cả khi nó kịp </w:t>
      </w:r>
      <w:del w:id="757" w:author="Ooker Human" w:date="2017-02-16T02:35:00Z">
        <w:r>
          <w:rPr>
            <w:rFonts w:cs="Times New Roman" w:ascii="Times New Roman" w:hAnsi="Times New Roman"/>
            <w:sz w:val="26"/>
            <w:szCs w:val="26"/>
          </w:rPr>
          <w:delText>vỡ ra thành từng mảnh</w:delText>
        </w:r>
      </w:del>
      <w:ins w:id="758" w:author="Ooker Human" w:date="2017-02-16T02:35:00Z">
        <w:r>
          <w:rPr>
            <w:rFonts w:cs="Times New Roman" w:ascii="Times New Roman" w:hAnsi="Times New Roman"/>
            <w:sz w:val="26"/>
            <w:szCs w:val="26"/>
          </w:rPr>
          <w:t>tan ra</w:t>
        </w:r>
      </w:ins>
      <w:r>
        <w:rPr>
          <w:rFonts w:cs="Times New Roman" w:ascii="Times New Roman" w:hAnsi="Times New Roman"/>
          <w:sz w:val="26"/>
          <w:szCs w:val="26"/>
        </w:rPr>
        <w:t xml:space="preserve">. Và nếu việc này thực sự được thực hiện, hệ thống này về lý thuyết hoàn toàn có khả năng nhấc bổng toàn bộ </w:t>
      </w:r>
      <w:del w:id="759" w:author="Ooker Human" w:date="2017-02-16T02:37:00Z">
        <w:r>
          <w:rPr>
            <w:rFonts w:cs="Times New Roman" w:ascii="Times New Roman" w:hAnsi="Times New Roman"/>
            <w:sz w:val="26"/>
            <w:szCs w:val="26"/>
          </w:rPr>
          <w:delText xml:space="preserve">những khối nhà của </w:delText>
        </w:r>
      </w:del>
      <w:r>
        <w:rPr>
          <w:rFonts w:cs="Times New Roman" w:ascii="Times New Roman" w:hAnsi="Times New Roman"/>
          <w:sz w:val="26"/>
          <w:szCs w:val="26"/>
        </w:rPr>
        <w:t xml:space="preserve">thành phố vào quỹ đạo, và </w:t>
      </w:r>
      <w:ins w:id="760" w:author="Ooker Human" w:date="2017-02-16T02:37:00Z">
        <w:r>
          <w:rPr>
            <w:rFonts w:cs="Times New Roman" w:ascii="Times New Roman" w:hAnsi="Times New Roman"/>
            <w:sz w:val="26"/>
            <w:szCs w:val="26"/>
          </w:rPr>
          <w:t xml:space="preserve">có </w:t>
        </w:r>
      </w:ins>
      <w:r>
        <w:rPr>
          <w:rFonts w:cs="Times New Roman" w:ascii="Times New Roman" w:hAnsi="Times New Roman"/>
          <w:sz w:val="26"/>
          <w:szCs w:val="26"/>
        </w:rPr>
        <w:t xml:space="preserve">tiềm năng </w:t>
      </w:r>
      <w:del w:id="761" w:author="Ooker Human" w:date="2017-02-16T02:37:00Z">
        <w:r>
          <w:rPr>
            <w:rFonts w:cs="Times New Roman" w:ascii="Times New Roman" w:hAnsi="Times New Roman"/>
            <w:sz w:val="26"/>
            <w:szCs w:val="26"/>
          </w:rPr>
          <w:delText xml:space="preserve">sẽ </w:delText>
        </w:r>
      </w:del>
      <w:r>
        <w:rPr>
          <w:rFonts w:cs="Times New Roman" w:ascii="Times New Roman" w:hAnsi="Times New Roman"/>
          <w:sz w:val="26"/>
          <w:szCs w:val="26"/>
        </w:rPr>
        <w:t xml:space="preserve">hoàn thành </w:t>
      </w:r>
      <w:del w:id="762" w:author="Ooker Human" w:date="2017-02-16T02:37:00Z">
        <w:r>
          <w:rPr>
            <w:rFonts w:cs="Times New Roman" w:ascii="Times New Roman" w:hAnsi="Times New Roman"/>
            <w:sz w:val="26"/>
            <w:szCs w:val="26"/>
          </w:rPr>
          <w:delText xml:space="preserve">được </w:delText>
        </w:r>
      </w:del>
      <w:r>
        <w:rPr>
          <w:rFonts w:cs="Times New Roman" w:ascii="Times New Roman" w:hAnsi="Times New Roman"/>
          <w:sz w:val="26"/>
          <w:szCs w:val="26"/>
        </w:rPr>
        <w:t>mục tiêu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Các nguyên lý kĩ thuật của cách tiếp cận này được cho là vững chắc đến nỗi, năm 1960, dưới sự dẫn dắt của Freeman Dyson, chính quyền Mỹ quả thực đã cho xây dựng một trong những phi thuyền như vậy. Nỗ lực này, được đặt tên là </w:t>
      </w:r>
      <w:r>
        <w:rPr>
          <w:rFonts w:cs="Times New Roman" w:ascii="Times New Roman" w:hAnsi="Times New Roman"/>
          <w:b/>
          <w:sz w:val="26"/>
          <w:szCs w:val="26"/>
        </w:rPr>
        <w:t xml:space="preserve">Dự án Orion, </w:t>
      </w:r>
      <w:r>
        <w:rPr>
          <w:rFonts w:cs="Times New Roman" w:ascii="Times New Roman" w:hAnsi="Times New Roman"/>
          <w:sz w:val="26"/>
          <w:szCs w:val="26"/>
        </w:rPr>
        <w:t xml:space="preserve">được con trai của Freeman là George miêu tả chi tiết trong cuốn sách tuyệt vời cùng tên. Những người tán thành </w:t>
      </w:r>
      <w:del w:id="763" w:author="Ooker Human" w:date="2017-02-16T02:41:00Z">
        <w:r>
          <w:rPr>
            <w:rFonts w:cs="Times New Roman" w:ascii="Times New Roman" w:hAnsi="Times New Roman"/>
            <w:sz w:val="26"/>
            <w:szCs w:val="26"/>
          </w:rPr>
          <w:delText xml:space="preserve">cách tiếp cận xung </w:delText>
        </w:r>
      </w:del>
      <w:r>
        <w:rPr>
          <w:rFonts w:cs="Times New Roman" w:ascii="Times New Roman" w:hAnsi="Times New Roman"/>
          <w:sz w:val="26"/>
          <w:szCs w:val="26"/>
        </w:rPr>
        <w:t xml:space="preserve">lực </w:t>
      </w:r>
      <w:ins w:id="764" w:author="Ooker Human" w:date="2017-02-16T02:41:00Z">
        <w:r>
          <w:rPr>
            <w:rFonts w:cs="Times New Roman" w:ascii="Times New Roman" w:hAnsi="Times New Roman"/>
            <w:sz w:val="26"/>
            <w:szCs w:val="26"/>
          </w:rPr>
          <w:t xml:space="preserve">đẩy </w:t>
        </w:r>
      </w:ins>
      <w:r>
        <w:rPr>
          <w:rFonts w:cs="Times New Roman" w:ascii="Times New Roman" w:hAnsi="Times New Roman"/>
          <w:sz w:val="26"/>
          <w:szCs w:val="26"/>
        </w:rPr>
        <w:t xml:space="preserve">hạt nhân vẫn cảm thấy thất vọng vì dự án này đã bị hủy bỏ trước khi bất kỳ </w:t>
      </w:r>
      <w:ins w:id="765" w:author="Ooker Human" w:date="2017-02-16T02:41:00Z">
        <w:r>
          <w:rPr>
            <w:rFonts w:cs="Times New Roman" w:ascii="Times New Roman" w:hAnsi="Times New Roman"/>
            <w:sz w:val="26"/>
            <w:szCs w:val="26"/>
          </w:rPr>
          <w:t>n</w:t>
        </w:r>
      </w:ins>
      <w:ins w:id="766" w:author="Ooker Human" w:date="2017-02-16T02:42:00Z">
        <w:r>
          <w:rPr>
            <w:rFonts w:cs="Times New Roman" w:ascii="Times New Roman" w:hAnsi="Times New Roman"/>
            <w:sz w:val="26"/>
            <w:szCs w:val="26"/>
          </w:rPr>
          <w:t xml:space="preserve">guyên </w:t>
        </w:r>
      </w:ins>
      <w:r>
        <w:rPr>
          <w:rFonts w:cs="Times New Roman" w:ascii="Times New Roman" w:hAnsi="Times New Roman"/>
          <w:sz w:val="26"/>
          <w:szCs w:val="26"/>
        </w:rPr>
        <w:t xml:space="preserve">mẫu </w:t>
      </w:r>
      <w:del w:id="767" w:author="Ooker Human" w:date="2017-02-16T02:42:00Z">
        <w:r>
          <w:rPr>
            <w:rFonts w:cs="Times New Roman" w:ascii="Times New Roman" w:hAnsi="Times New Roman"/>
            <w:sz w:val="26"/>
            <w:szCs w:val="26"/>
          </w:rPr>
          <w:delText xml:space="preserve">tàu </w:delText>
        </w:r>
      </w:del>
      <w:r>
        <w:rPr>
          <w:rFonts w:cs="Times New Roman" w:ascii="Times New Roman" w:hAnsi="Times New Roman"/>
          <w:sz w:val="26"/>
          <w:szCs w:val="26"/>
        </w:rPr>
        <w:t xml:space="preserve">nào được xây dựng. Những người khác tranh luận rằng khi bạn nghĩ về những gì họ định làm − đặt một </w:t>
      </w:r>
      <w:del w:id="768" w:author="Ooker Human" w:date="2017-02-16T02:42:00Z">
        <w:r>
          <w:rPr>
            <w:rFonts w:cs="Times New Roman" w:ascii="Times New Roman" w:hAnsi="Times New Roman"/>
            <w:sz w:val="26"/>
            <w:szCs w:val="26"/>
          </w:rPr>
          <w:delText xml:space="preserve">đầu đạn </w:delText>
        </w:r>
      </w:del>
      <w:ins w:id="769" w:author="Ooker Human" w:date="2017-02-16T02:42:00Z">
        <w:r>
          <w:rPr>
            <w:rFonts w:cs="Times New Roman" w:ascii="Times New Roman" w:hAnsi="Times New Roman"/>
            <w:sz w:val="26"/>
            <w:szCs w:val="26"/>
          </w:rPr>
          <w:t xml:space="preserve">khẩu pháo </w:t>
        </w:r>
      </w:ins>
      <w:r>
        <w:rPr>
          <w:rFonts w:cs="Times New Roman" w:ascii="Times New Roman" w:hAnsi="Times New Roman"/>
          <w:sz w:val="26"/>
          <w:szCs w:val="26"/>
        </w:rPr>
        <w:t xml:space="preserve">hạt nhân khổng lồ vào trong một chiếc hộp, rồi quăng nó vào bầu khí quyển, và không </w:t>
      </w:r>
      <w:del w:id="770" w:author="Ooker Human" w:date="2017-02-16T02:42:00Z">
        <w:r>
          <w:rPr>
            <w:rFonts w:cs="Times New Roman" w:ascii="Times New Roman" w:hAnsi="Times New Roman"/>
            <w:sz w:val="26"/>
            <w:szCs w:val="26"/>
          </w:rPr>
          <w:delText xml:space="preserve">ngừng oanh tạc nó </w:delText>
        </w:r>
      </w:del>
      <w:ins w:id="771" w:author="Ooker Human" w:date="2017-02-16T02:42:00Z">
        <w:r>
          <w:rPr>
            <w:rFonts w:cs="Times New Roman" w:ascii="Times New Roman" w:hAnsi="Times New Roman"/>
            <w:sz w:val="26"/>
            <w:szCs w:val="26"/>
          </w:rPr>
          <w:t xml:space="preserve">bắn xuống đất </w:t>
        </w:r>
      </w:ins>
      <w:r>
        <w:rPr>
          <w:rFonts w:cs="Times New Roman" w:ascii="Times New Roman" w:hAnsi="Times New Roman"/>
          <w:sz w:val="26"/>
          <w:szCs w:val="26"/>
        </w:rPr>
        <w:t xml:space="preserve">– </w:t>
      </w:r>
      <w:ins w:id="772" w:author="Ooker Human" w:date="2017-02-16T02:43:00Z">
        <w:r>
          <w:rPr>
            <w:rFonts w:cs="Times New Roman" w:ascii="Times New Roman" w:hAnsi="Times New Roman"/>
            <w:sz w:val="26"/>
            <w:szCs w:val="26"/>
          </w:rPr>
          <w:t>thì là quá đáng sợ khi dự án đã tiến triển được tới mức này.</w:t>
        </w:r>
      </w:ins>
      <w:del w:id="773" w:author="Ooker Human" w:date="2017-02-16T02:43:00Z">
        <w:r>
          <w:rPr>
            <w:rFonts w:cs="Times New Roman" w:ascii="Times New Roman" w:hAnsi="Times New Roman"/>
            <w:sz w:val="26"/>
            <w:szCs w:val="26"/>
          </w:rPr>
          <w:delText>thật khủng khiếp khi nghĩ đến việc xem nó có thể bay được bao xa.</w:delText>
        </w:r>
      </w:del>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Vậy nên, câu trả lời là để </w:t>
      </w:r>
      <w:del w:id="774" w:author="Ooker Human" w:date="2017-02-16T02:45:00Z">
        <w:r>
          <w:rPr>
            <w:rFonts w:cs="Times New Roman" w:ascii="Times New Roman" w:hAnsi="Times New Roman"/>
            <w:sz w:val="26"/>
            <w:szCs w:val="26"/>
          </w:rPr>
          <w:delText>đưa ai đó</w:delText>
        </w:r>
      </w:del>
      <w:ins w:id="775" w:author="Ooker Human" w:date="2017-02-16T02:45:00Z">
        <w:r>
          <w:rPr>
            <w:rFonts w:cs="Times New Roman" w:ascii="Times New Roman" w:hAnsi="Times New Roman"/>
            <w:sz w:val="26"/>
            <w:szCs w:val="26"/>
          </w:rPr>
          <w:t>một người</w:t>
        </w:r>
      </w:ins>
      <w:r>
        <w:rPr>
          <w:rFonts w:cs="Times New Roman" w:ascii="Times New Roman" w:hAnsi="Times New Roman"/>
          <w:sz w:val="26"/>
          <w:szCs w:val="26"/>
        </w:rPr>
        <w:t xml:space="preserve"> vào không gian thì </w:t>
      </w:r>
      <w:del w:id="776" w:author="Ooker Human" w:date="2017-02-16T02:45:00Z">
        <w:r>
          <w:rPr>
            <w:rFonts w:cs="Times New Roman" w:ascii="Times New Roman" w:hAnsi="Times New Roman"/>
            <w:sz w:val="26"/>
            <w:szCs w:val="26"/>
          </w:rPr>
          <w:delText>rất dễ dàng</w:delText>
        </w:r>
      </w:del>
      <w:ins w:id="777" w:author="Ooker Human" w:date="2017-02-16T02:45:00Z">
        <w:r>
          <w:rPr>
            <w:rFonts w:cs="Times New Roman" w:ascii="Times New Roman" w:hAnsi="Times New Roman"/>
            <w:sz w:val="26"/>
            <w:szCs w:val="26"/>
          </w:rPr>
          <w:t>đơn giản</w:t>
        </w:r>
      </w:ins>
      <w:r>
        <w:rPr>
          <w:rFonts w:cs="Times New Roman" w:ascii="Times New Roman" w:hAnsi="Times New Roman"/>
          <w:sz w:val="26"/>
          <w:szCs w:val="26"/>
        </w:rPr>
        <w:t xml:space="preserve">, nhưng để đưa tất cả chúng ta đi sẽ làm cạn kiệt nguồn tài nguyên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và có thể hủy diệt luôn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dấu yêu. </w:t>
      </w:r>
      <w:del w:id="778" w:author="Ooker Human" w:date="2017-02-16T02:44:00Z">
        <w:r>
          <w:rPr>
            <w:rFonts w:cs="Times New Roman" w:ascii="Times New Roman" w:hAnsi="Times New Roman"/>
            <w:sz w:val="26"/>
            <w:szCs w:val="26"/>
          </w:rPr>
          <w:delText>“</w:delText>
        </w:r>
      </w:del>
      <w:r>
        <w:rPr>
          <w:rFonts w:cs="Times New Roman" w:ascii="Times New Roman" w:hAnsi="Times New Roman"/>
          <w:sz w:val="26"/>
          <w:szCs w:val="26"/>
        </w:rPr>
        <w:t xml:space="preserve">Nó chỉ là một bước </w:t>
      </w:r>
      <w:ins w:id="779" w:author="Ooker Human" w:date="2017-02-16T02:45:00Z">
        <w:r>
          <w:rPr>
            <w:rFonts w:cs="Times New Roman" w:ascii="Times New Roman" w:hAnsi="Times New Roman"/>
            <w:sz w:val="26"/>
            <w:szCs w:val="26"/>
          </w:rPr>
          <w:t>chân</w:t>
        </w:r>
      </w:ins>
      <w:del w:id="780" w:author="Ooker Human" w:date="2017-02-16T02:45:00Z">
        <w:r>
          <w:rPr>
            <w:rFonts w:cs="Times New Roman" w:ascii="Times New Roman" w:hAnsi="Times New Roman"/>
            <w:sz w:val="26"/>
            <w:szCs w:val="26"/>
          </w:rPr>
          <w:delText>nhỏ</w:delText>
        </w:r>
      </w:del>
      <w:r>
        <w:rPr>
          <w:rFonts w:cs="Times New Roman" w:ascii="Times New Roman" w:hAnsi="Times New Roman"/>
          <w:sz w:val="26"/>
          <w:szCs w:val="26"/>
        </w:rPr>
        <w:t xml:space="preserve"> của một người, nhưng</w:t>
      </w:r>
      <w:ins w:id="781" w:author="Ooker Human" w:date="2017-02-16T02:46:00Z">
        <w:r>
          <w:rPr>
            <w:rFonts w:cs="Times New Roman" w:ascii="Times New Roman" w:hAnsi="Times New Roman"/>
            <w:sz w:val="26"/>
            <w:szCs w:val="26"/>
          </w:rPr>
          <w:t xml:space="preserve"> lại</w:t>
        </w:r>
      </w:ins>
      <w:r>
        <w:rPr>
          <w:rFonts w:cs="Times New Roman" w:ascii="Times New Roman" w:hAnsi="Times New Roman"/>
          <w:sz w:val="26"/>
          <w:szCs w:val="26"/>
        </w:rPr>
        <w:t xml:space="preserve"> là một bước nhảy vọt </w:t>
      </w:r>
      <w:del w:id="782" w:author="Ooker Human" w:date="2017-02-16T02:46:00Z">
        <w:r>
          <w:rPr>
            <w:rFonts w:cs="Times New Roman" w:ascii="Times New Roman" w:hAnsi="Times New Roman"/>
            <w:sz w:val="26"/>
            <w:szCs w:val="26"/>
          </w:rPr>
          <w:delText>khổng lồ đối với cả nhân loại</w:delText>
        </w:r>
      </w:del>
      <w:ins w:id="783" w:author="Ooker Human" w:date="2017-02-16T02:46:00Z">
        <w:r>
          <w:rPr>
            <w:rFonts w:cs="Times New Roman" w:ascii="Times New Roman" w:hAnsi="Times New Roman"/>
            <w:sz w:val="26"/>
            <w:szCs w:val="26"/>
          </w:rPr>
          <w:t>của loài người</w:t>
        </w:r>
      </w:ins>
      <w:r>
        <w:rPr>
          <w:rFonts w:cs="Times New Roman" w:ascii="Times New Roman" w:hAnsi="Times New Roman"/>
          <w:sz w:val="26"/>
          <w:szCs w:val="26"/>
        </w:rPr>
        <w:t>.</w:t>
      </w:r>
      <w:del w:id="784" w:author="Ooker Human" w:date="2017-02-16T02:44:00Z">
        <w:r>
          <w:rPr>
            <w:rFonts w:cs="Times New Roman" w:ascii="Times New Roman" w:hAnsi="Times New Roman"/>
            <w:sz w:val="26"/>
            <w:szCs w:val="26"/>
          </w:rPr>
          <w:delText>”</w:delText>
        </w:r>
      </w:del>
      <w:r>
        <w:br w:type="page"/>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jc w:val="center"/>
        <w:rPr/>
      </w:pPr>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#7</w:t>
      </w:r>
    </w:p>
    <w:p>
      <w:pPr>
        <w:pStyle w:val="Normal"/>
        <w:numPr>
          <w:ilvl w:val="0"/>
          <w:numId w:val="2"/>
        </w:numPr>
        <w:tabs>
          <w:tab w:val="left" w:pos="900" w:leader="none"/>
        </w:tabs>
        <w:spacing w:before="120" w:after="120"/>
        <w:jc w:val="both"/>
        <w:rPr/>
      </w:pPr>
      <w:r>
        <w:rPr/>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Trong bộ phim </w:t>
      </w:r>
      <w:r>
        <w:rPr>
          <w:rFonts w:cs="Times New Roman" w:ascii="Times New Roman" w:hAnsi="Times New Roman"/>
          <w:i/>
          <w:sz w:val="26"/>
          <w:szCs w:val="26"/>
        </w:rPr>
        <w:t xml:space="preserve">Thor, </w:t>
      </w:r>
      <w:r>
        <w:rPr>
          <w:rFonts w:cs="Times New Roman" w:ascii="Times New Roman" w:hAnsi="Times New Roman"/>
          <w:sz w:val="26"/>
          <w:szCs w:val="26"/>
        </w:rPr>
        <w:t>nhân vật chính có lúc quay chiếc búa của anh ta nhanh tới nỗi tạo nên một cơn lốc xoáy cực mạnh. Liệu điều này có thể xảy ra ở trong đời thực không?</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Arial Unicode MS"/>
        </w:rPr>
        <w:t xml:space="preserve">– </w:t>
      </w:r>
      <w:r>
        <w:rPr/>
        <w:t>Davor</w:t>
      </w:r>
    </w:p>
    <w:tbl>
      <w:tblPr>
        <w:tblW w:w="188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1880"/>
      </w:tblGrid>
      <w:tr>
        <w:trPr>
          <w:trHeight w:val="944" w:hRule="atLeast"/>
        </w:trPr>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157</w:t>
            </w:r>
          </w:p>
          <w:p>
            <w:pPr>
              <w:pStyle w:val="Normal"/>
              <w:numPr>
                <w:ilvl w:val="0"/>
                <w:numId w:val="2"/>
              </w:numPr>
              <w:tabs>
                <w:tab w:val="left" w:pos="900" w:leader="none"/>
              </w:tabs>
              <w:spacing w:before="120" w:after="120"/>
              <w:jc w:val="center"/>
              <w:rPr>
                <w:rFonts w:ascii="Times New Roman" w:hAnsi="Times New Roman" w:cs="Times New Roman"/>
                <w:sz w:val="26"/>
                <w:szCs w:val="26"/>
              </w:rPr>
            </w:pPr>
            <w:r>
              <w:rPr>
                <w:rFonts w:cs="Times New Roman" w:ascii="Times New Roman" w:hAnsi="Times New Roman"/>
                <w:sz w:val="26"/>
                <w:szCs w:val="26"/>
              </w:rPr>
              <w:t>Không.</w:t>
            </w:r>
          </w:p>
        </w:tc>
      </w:tr>
    </w:tbl>
    <w:p>
      <w:pPr>
        <w:pStyle w:val="Normal"/>
        <w:numPr>
          <w:ilvl w:val="0"/>
          <w:numId w:val="2"/>
        </w:numPr>
        <w:tabs>
          <w:tab w:val="left" w:pos="900" w:leader="none"/>
        </w:tabs>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tabs>
          <w:tab w:val="left" w:pos="900" w:leader="none"/>
        </w:tabs>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bạn có thể tích trữ toàn bộ những cái hôn quý giá trong cuộc đời và sử dụng sức hút ấy vào một nụ hôn duy nhất, thì nụ hôn ấy mạnh tới cỡ nào?</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Jonatan Lindstrom</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Sẽ cần khai hỏa bao nhiêu tên lửa hạt nhân để biến nước Mỹ trở về thời kỳ đồ đá?</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Khuyết danh</w:t>
      </w:r>
      <w:r>
        <w:br w:type="page"/>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Heading1"/>
        <w:numPr>
          <w:ilvl w:val="0"/>
          <w:numId w:val="2"/>
        </w:numPr>
        <w:rPr>
          <w:lang w:val="en-US"/>
        </w:rPr>
      </w:pPr>
      <w:r>
        <w:rPr>
          <w:lang w:val="en-US"/>
        </w:rPr>
        <w:t>TỰ THỤ TINH</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Qua sách báo, tôi biết rằng một vài nhà nghiên cứu đang cố gắng tạo ra tinh trùng từ tế bào gốc ở tủy sống. Nếu một phụ nữ tự thụ tinh với các tế bào tinh trùng tạo ra từ chính các tế bào gốc của mình thì quan hệ giữa cô và con mình là gì nhỉ?</w:t>
      </w:r>
    </w:p>
    <w:p>
      <w:pPr>
        <w:pStyle w:val="Normal"/>
        <w:numPr>
          <w:ilvl w:val="0"/>
          <w:numId w:val="2"/>
        </w:numPr>
        <w:tabs>
          <w:tab w:val="left" w:pos="900" w:leader="none"/>
        </w:tabs>
        <w:spacing w:before="120" w:after="120"/>
        <w:jc w:val="right"/>
        <w:rPr>
          <w:rFonts w:ascii="Times New Roman" w:hAnsi="Times New Roman" w:cs="Times New Roman"/>
          <w:b/>
          <w:b/>
          <w:szCs w:val="26"/>
        </w:rPr>
      </w:pPr>
      <w:r>
        <w:rPr>
          <w:rFonts w:cs="Times New Roman" w:ascii="Times New Roman" w:hAnsi="Times New Roman"/>
          <w:b/>
          <w:szCs w:val="26"/>
        </w:rPr>
        <w:t>- R Scott LaMorte</w:t>
      </w:r>
    </w:p>
    <w:p>
      <w:pPr>
        <w:pStyle w:val="Normal"/>
        <w:numPr>
          <w:ilvl w:val="0"/>
          <w:numId w:val="2"/>
        </w:numPr>
        <w:tabs>
          <w:tab w:val="left" w:pos="900" w:leader="none"/>
        </w:tabs>
        <w:spacing w:before="120" w:after="12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ĐÁP. Để tạo ra một đứa trẻ, </w:t>
      </w:r>
      <w:r>
        <w:rPr>
          <w:rFonts w:cs="Times New Roman" w:ascii="Times New Roman" w:hAnsi="Times New Roman"/>
          <w:sz w:val="26"/>
          <w:szCs w:val="26"/>
        </w:rPr>
        <w:t xml:space="preserve">bạn cần phải kết hợp hai bộ </w:t>
      </w:r>
      <w:del w:id="785" w:author="Ooker Human" w:date="2016-11-28T20:24:00Z">
        <w:r>
          <w:rPr>
            <w:rFonts w:cs="Times New Roman" w:ascii="Times New Roman" w:hAnsi="Times New Roman"/>
            <w:sz w:val="26"/>
            <w:szCs w:val="26"/>
          </w:rPr>
          <w:delText>ADN</w:delText>
        </w:r>
      </w:del>
      <w:ins w:id="786"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4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5494"/>
      </w:tblGrid>
      <w:tr>
        <w:trPr>
          <w:trHeight w:val="1185" w:hRule="atLeast"/>
        </w:trPr>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158 :</w:t>
            </w:r>
          </w:p>
          <w:p>
            <w:pPr>
              <w:pStyle w:val="Normal"/>
              <w:numPr>
                <w:ilvl w:val="0"/>
                <w:numId w:val="2"/>
              </w:numPr>
              <w:tabs>
                <w:tab w:val="left" w:pos="900" w:leader="none"/>
              </w:tabs>
              <w:spacing w:before="120" w:after="120"/>
              <w:jc w:val="center"/>
              <w:rPr>
                <w:rFonts w:ascii="Times New Roman" w:hAnsi="Times New Roman" w:cs="Times New Roman"/>
                <w:i/>
                <w:i/>
                <w:sz w:val="22"/>
                <w:szCs w:val="26"/>
              </w:rPr>
            </w:pPr>
            <w:r>
              <w:rPr>
                <w:rFonts w:cs="Times New Roman" w:ascii="Times New Roman" w:hAnsi="Times New Roman"/>
                <w:i/>
                <w:sz w:val="22"/>
                <w:szCs w:val="26"/>
              </w:rPr>
              <w:t>- Anh kết hợp chúng như thế nào vậy?</w:t>
            </w:r>
          </w:p>
          <w:p>
            <w:pPr>
              <w:pStyle w:val="Normal"/>
              <w:numPr>
                <w:ilvl w:val="0"/>
                <w:numId w:val="2"/>
              </w:numPr>
              <w:tabs>
                <w:tab w:val="left" w:pos="900" w:leader="none"/>
              </w:tabs>
              <w:spacing w:before="120" w:after="120"/>
              <w:jc w:val="center"/>
              <w:rPr>
                <w:rFonts w:ascii="Times New Roman" w:hAnsi="Times New Roman" w:cs="Times New Roman"/>
                <w:i/>
                <w:i/>
                <w:sz w:val="22"/>
                <w:szCs w:val="26"/>
              </w:rPr>
            </w:pPr>
            <w:r>
              <w:rPr>
                <w:rFonts w:cs="Times New Roman" w:ascii="Times New Roman" w:hAnsi="Times New Roman"/>
                <w:i/>
                <w:sz w:val="22"/>
                <w:szCs w:val="26"/>
              </w:rPr>
              <w:t>- Hãy hỏi cha mẹ cậu. Hoặc tra trên internet nhé.</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Ở loài người, hai bộ </w:t>
      </w:r>
      <w:del w:id="787" w:author="Ooker Human" w:date="2016-11-28T20:24:00Z">
        <w:r>
          <w:rPr>
            <w:rFonts w:cs="Times New Roman" w:ascii="Times New Roman" w:hAnsi="Times New Roman"/>
            <w:sz w:val="26"/>
            <w:szCs w:val="26"/>
          </w:rPr>
          <w:delText>ADN</w:delText>
        </w:r>
      </w:del>
      <w:ins w:id="788"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này chứa trong một tế bào tinh trùng và một tế bào trứng, mỗi tế bào chứa một mẫu </w:t>
      </w:r>
      <w:del w:id="789" w:author="Ooker Human" w:date="2016-11-28T20:24:00Z">
        <w:r>
          <w:rPr>
            <w:rFonts w:cs="Times New Roman" w:ascii="Times New Roman" w:hAnsi="Times New Roman"/>
            <w:sz w:val="26"/>
            <w:szCs w:val="26"/>
          </w:rPr>
          <w:delText>ADN</w:delText>
        </w:r>
      </w:del>
      <w:ins w:id="790"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ngẫu nhiên của cha mẹ. (Nhiều hơn về cách sự ngẫu nhiên này hoạt động trong một khoảnh khắc) Ở người, các tế bào này xuất phát từ hai cá thể khác nhau. Tuy nhiên, không nhất thiết phải như vậy. Các tế bào gốc có thể phát triển thành bất kỳ dạng mô nào, về nguyên tắc, có thể được sử dụng để tạo ra tinh trùng hoặc trứng. </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Tuy vậy, vẫn chưa ai có thể sản xuất ra một tinh trùng hoàn chỉnh từ các tế bào gốc. Năm 2007, một nhóm các nhà nghiên cứu đã chuyển hóa thành công tế bào gốc ở tủy sống thành các tế bào gốc tinh nguyên bào - tiền thân của tinh trùng. Các nhà nghiên cứu đã không thể làm cho các tế bào đó phát triển đầy đủ thành tinh trùng nhưng nó vẫn là một bước tiến đáng kể. Năm 2009, cũng nhóm này đã công bố một bài báo tuyên bố rằng họ đã đạt được bước tiến cuối cùng và tạo ra được các tế bào có chức năng tinh trùng.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Có hai vấn đề nảy sinh:</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Thứ nhất, họ không </w:t>
      </w:r>
      <w:r>
        <w:rPr>
          <w:rFonts w:cs="Times New Roman" w:ascii="Times New Roman" w:hAnsi="Times New Roman"/>
          <w:i/>
          <w:sz w:val="26"/>
          <w:szCs w:val="26"/>
        </w:rPr>
        <w:t>nói</w:t>
      </w:r>
      <w:r>
        <w:rPr>
          <w:rFonts w:cs="Times New Roman" w:ascii="Times New Roman" w:hAnsi="Times New Roman"/>
          <w:sz w:val="26"/>
          <w:szCs w:val="26"/>
        </w:rPr>
        <w:t xml:space="preserve"> đã tạo ra được các tế bào tinh trùng. Họ chỉ nói rằng đã tạo ra các tế bào </w:t>
      </w:r>
      <w:r>
        <w:rPr>
          <w:rFonts w:cs="Times New Roman" w:ascii="Times New Roman" w:hAnsi="Times New Roman"/>
          <w:i/>
          <w:sz w:val="26"/>
          <w:szCs w:val="26"/>
        </w:rPr>
        <w:t>tương tự</w:t>
      </w:r>
      <w:r>
        <w:rPr>
          <w:rFonts w:cs="Times New Roman" w:ascii="Times New Roman" w:hAnsi="Times New Roman"/>
          <w:sz w:val="26"/>
          <w:szCs w:val="26"/>
        </w:rPr>
        <w:t xml:space="preserve"> tinh trùng, nhưng truyền thông đã bưng bít thông tin này. Thứ hai, bài báo đã bị tờ tạp chí từng đăng nó rút lại. Hóa ra là các tác giả bài báo đã “đạo” hai đoạn văn từ một bài báo khác.</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Bất chấp điều đó, ý tưởng cốt lõi ở đây lại không phải là quá xa tầm với, và câu trả lời dành cho R. Scott hóa ra vẫn có chút gì đó không hề dễ dàng. </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Để theo dấu được dòng chảy của thông tin di truyền quả thực vô cùng khó khăn. Nhằm minh họa cho điều này, hãy xét một mô hình đơn giản hóa mạnh nhưng lại quen thuộc với những người hâm mộ trò chơi nhập vai.</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Các nhiễm sắc thể: phiên bản D&amp;D</w:t>
      </w:r>
    </w:p>
    <w:p>
      <w:pPr>
        <w:pStyle w:val="Normal"/>
        <w:numPr>
          <w:ilvl w:val="0"/>
          <w:numId w:val="2"/>
        </w:numPr>
        <w:tabs>
          <w:tab w:val="left" w:pos="900" w:leader="none"/>
        </w:tabs>
        <w:spacing w:before="120" w:after="120"/>
        <w:jc w:val="both"/>
        <w:rPr>
          <w:rFonts w:ascii="Times New Roman" w:hAnsi="Times New Roman" w:cs="Times New Roman"/>
          <w:sz w:val="26"/>
          <w:szCs w:val="26"/>
        </w:rPr>
      </w:pPr>
      <w:del w:id="791" w:author="Ooker Human" w:date="2016-11-28T20:24:00Z">
        <w:r>
          <w:rPr>
            <w:rFonts w:cs="Times New Roman" w:ascii="Times New Roman" w:hAnsi="Times New Roman"/>
            <w:sz w:val="26"/>
            <w:szCs w:val="26"/>
          </w:rPr>
          <w:delText>ADN</w:delText>
        </w:r>
      </w:del>
      <w:ins w:id="792"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được chia thành 23 đoạn, gọi là các nhiễm sắc thể, và mỗi người lại có hai phiên bản của mỗi nhiễm sắc thể - một từ mẹ và một từ cha.</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Trong mô hình đơn giản hóa của </w:t>
      </w:r>
      <w:del w:id="793" w:author="Ooker Human" w:date="2016-11-28T20:24:00Z">
        <w:r>
          <w:rPr>
            <w:rFonts w:cs="Times New Roman" w:ascii="Times New Roman" w:hAnsi="Times New Roman"/>
            <w:sz w:val="26"/>
            <w:szCs w:val="26"/>
          </w:rPr>
          <w:delText>ADN</w:delText>
        </w:r>
      </w:del>
      <w:ins w:id="794"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thay vì 23, sẽ chỉ có 7 nhiễm sắc thể. Ở người, mỗi nhiễm sắc thể chứa một lượng lớn mã di truyền, nhưng trong mô hình của chúng ta mỗi nhiễm sắc thể sẽ chỉ kiểm soát một mã thôi.</w:t>
      </w:r>
    </w:p>
    <w:p>
      <w:pPr>
        <w:pStyle w:val="Normal"/>
        <w:numPr>
          <w:ilvl w:val="0"/>
          <w:numId w:val="2"/>
        </w:numPr>
        <w:tabs>
          <w:tab w:val="left" w:pos="900" w:leader="none"/>
        </w:tabs>
        <w:spacing w:before="120" w:after="120"/>
        <w:jc w:val="both"/>
        <w:rPr/>
      </w:pPr>
      <w:commentRangeStart w:id="3"/>
      <w:r>
        <w:rPr>
          <w:rFonts w:cs="Times New Roman" w:ascii="Times New Roman" w:hAnsi="Times New Roman"/>
          <w:sz w:val="26"/>
          <w:szCs w:val="26"/>
        </w:rPr>
        <w:t>Chúng</w:t>
      </w:r>
      <w:r>
        <w:rPr>
          <w:rFonts w:cs="Times New Roman" w:ascii="Times New Roman" w:hAnsi="Times New Roman"/>
          <w:sz w:val="26"/>
          <w:szCs w:val="26"/>
        </w:rPr>
      </w:r>
      <w:commentRangeEnd w:id="3"/>
      <w:r>
        <w:commentReference w:id="3"/>
      </w:r>
      <w:r>
        <w:rPr>
          <w:rFonts w:cs="Times New Roman" w:ascii="Times New Roman" w:hAnsi="Times New Roman"/>
          <w:sz w:val="26"/>
          <w:szCs w:val="26"/>
        </w:rPr>
        <w:t xml:space="preserve"> ta sẽ sử dụng một phiên bản của hệ thống thống kê đặc điểm “d20” của trò chơi nhập vai D&amp;D</w:t>
      </w:r>
      <w:r>
        <w:rPr>
          <w:rStyle w:val="FootnoteAnchor"/>
          <w:rFonts w:cs="Times New Roman" w:ascii="Times New Roman" w:hAnsi="Times New Roman"/>
          <w:sz w:val="26"/>
          <w:szCs w:val="26"/>
        </w:rPr>
        <w:footnoteReference w:id="36"/>
      </w:r>
      <w:r>
        <w:rPr>
          <w:rFonts w:cs="Times New Roman" w:ascii="Times New Roman" w:hAnsi="Times New Roman"/>
          <w:sz w:val="26"/>
          <w:szCs w:val="26"/>
        </w:rPr>
        <w:t xml:space="preserve">, trong đó mỗi đoạn </w:t>
      </w:r>
      <w:del w:id="795" w:author="Ooker Human" w:date="2016-11-28T20:24:00Z">
        <w:r>
          <w:rPr>
            <w:rFonts w:cs="Times New Roman" w:ascii="Times New Roman" w:hAnsi="Times New Roman"/>
            <w:sz w:val="26"/>
            <w:szCs w:val="26"/>
          </w:rPr>
          <w:delText>ADN</w:delText>
        </w:r>
      </w:del>
      <w:ins w:id="796"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bao </w:t>
      </w:r>
      <w:commentRangeStart w:id="4"/>
      <w:r>
        <w:rPr>
          <w:rFonts w:cs="Times New Roman" w:ascii="Times New Roman" w:hAnsi="Times New Roman"/>
          <w:sz w:val="26"/>
          <w:szCs w:val="26"/>
        </w:rPr>
        <w:t xml:space="preserve">gồm bảy nhiễm </w:t>
      </w:r>
      <w:r>
        <w:rPr>
          <w:rFonts w:cs="Times New Roman" w:ascii="Times New Roman" w:hAnsi="Times New Roman"/>
          <w:sz w:val="26"/>
          <w:szCs w:val="26"/>
        </w:rPr>
      </w:r>
      <w:commentRangeEnd w:id="4"/>
      <w:r>
        <w:commentReference w:id="4"/>
      </w:r>
      <w:r>
        <w:rPr>
          <w:rFonts w:cs="Times New Roman" w:ascii="Times New Roman" w:hAnsi="Times New Roman"/>
          <w:sz w:val="26"/>
          <w:szCs w:val="26"/>
        </w:rPr>
        <w:t>sắc thể:</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1635"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621"/>
        <w:gridCol w:w="1013"/>
      </w:tblGrid>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Sáu trong số nhiễm sắc thể này là những đặc điểm cơ bản trong các trò chơi nhập vai: Sức mạnh (1), cấu tạo cơ thể (2), sự khéo léo (3), sức hấp dẫn (4), sự thông thái (5) và trí tuệ (6). Nhiễm sắc thể cuối cùng quyết định giới tính (7).</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Dưới đây là ví dụ về “sợi” </w:t>
      </w:r>
      <w:del w:id="797" w:author="Ooker Human" w:date="2016-11-28T20:24:00Z">
        <w:r>
          <w:rPr>
            <w:rFonts w:cs="Times New Roman" w:ascii="Times New Roman" w:hAnsi="Times New Roman"/>
            <w:sz w:val="26"/>
            <w:szCs w:val="26"/>
          </w:rPr>
          <w:delText>ADN</w:delText>
        </w:r>
      </w:del>
      <w:ins w:id="798"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329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539"/>
        <w:gridCol w:w="1283"/>
        <w:gridCol w:w="1470"/>
      </w:tblGrid>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1X</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720" w:leader="none"/>
          <w:tab w:val="left" w:pos="2880" w:leader="none"/>
        </w:tabs>
        <w:spacing w:before="120" w:after="120"/>
        <w:jc w:val="both"/>
        <w:rPr/>
      </w:pPr>
      <w:r>
        <w:rPr>
          <w:rFonts w:cs="Times New Roman" w:ascii="Times New Roman" w:hAnsi="Times New Roman"/>
          <w:sz w:val="26"/>
          <w:szCs w:val="26"/>
        </w:rPr>
        <w:t xml:space="preserve">Trong mô hình của chúng ta, mỗi nhiễm sắc thể chứa một mẩu thông tin di truyền. Mỗi mẩu thông tin này là một </w:t>
      </w:r>
      <w:r>
        <w:rPr>
          <w:rFonts w:cs="Times New Roman" w:ascii="Times New Roman" w:hAnsi="Times New Roman"/>
          <w:color w:val="FF0000"/>
          <w:sz w:val="26"/>
          <w:szCs w:val="26"/>
        </w:rPr>
        <w:t>thông số</w:t>
      </w:r>
      <w:r>
        <w:rPr>
          <w:rFonts w:cs="Times New Roman" w:ascii="Times New Roman" w:hAnsi="Times New Roman"/>
          <w:sz w:val="26"/>
          <w:szCs w:val="26"/>
        </w:rPr>
        <w:t xml:space="preserve"> (một số, thường nằm trong khoảng từ 1 đến 18) hay một nhân bội. Đặc tính cuối cùng, SEX, là nhiễm sắc thể quy định giới tính được ký hiệu là “X” hoặc “Y” giống như trong bộ gien người.</w:t>
      </w:r>
    </w:p>
    <w:p>
      <w:pPr>
        <w:pStyle w:val="Normal"/>
        <w:numPr>
          <w:ilvl w:val="0"/>
          <w:numId w:val="2"/>
        </w:numPr>
        <w:tabs>
          <w:tab w:val="left" w:pos="720" w:leader="none"/>
          <w:tab w:val="left" w:pos="288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Giống như trong thế giới thực, mỗi người sẽ có hai bộ nhiễm sắc thể, một nhận được từ mẹ và một nhận từ cha. Hãy tưởng tượng bộ gien của bạn trông giống như thế này:</w:t>
      </w:r>
    </w:p>
    <w:p>
      <w:pPr>
        <w:pStyle w:val="Normal"/>
        <w:numPr>
          <w:ilvl w:val="0"/>
          <w:numId w:val="2"/>
        </w:numPr>
        <w:tabs>
          <w:tab w:val="left" w:pos="720" w:leader="none"/>
          <w:tab w:val="left" w:pos="288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74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345"/>
        <w:gridCol w:w="764"/>
        <w:gridCol w:w="1"/>
        <w:gridCol w:w="2263"/>
        <w:gridCol w:w="2"/>
        <w:gridCol w:w="2366"/>
      </w:tblGrid>
      <w:tr>
        <w:trPr/>
        <w:tc>
          <w:tcPr>
            <w:tcW w:w="1110" w:type="dxa"/>
            <w:gridSpan w:val="3"/>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snapToGrid w:val="false"/>
              <w:jc w:val="both"/>
              <w:rPr>
                <w:rFonts w:ascii="Times New Roman" w:hAnsi="Times New Roman" w:cs="Times New Roman"/>
                <w:sz w:val="26"/>
                <w:szCs w:val="26"/>
              </w:rPr>
            </w:pPr>
            <w:r>
              <w:rPr>
                <w:rFonts w:cs="Times New Roman" w:ascii="Times New Roman" w:hAnsi="Times New Roman"/>
                <w:sz w:val="26"/>
                <w:szCs w:val="26"/>
              </w:rPr>
            </w:r>
          </w:p>
        </w:tc>
        <w:tc>
          <w:tcPr>
            <w:tcW w:w="2265"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del w:id="799" w:author="Ooker Human" w:date="2016-11-28T20:24:00Z">
              <w:r>
                <w:rPr>
                  <w:rFonts w:cs="Times New Roman" w:ascii="Times New Roman" w:hAnsi="Times New Roman"/>
                  <w:sz w:val="26"/>
                  <w:szCs w:val="26"/>
                </w:rPr>
                <w:delText>ADN</w:delText>
              </w:r>
            </w:del>
            <w:ins w:id="800"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mẹ</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del w:id="801" w:author="Ooker Human" w:date="2016-11-28T20:24:00Z">
              <w:r>
                <w:rPr>
                  <w:rFonts w:cs="Times New Roman" w:ascii="Times New Roman" w:hAnsi="Times New Roman"/>
                  <w:sz w:val="26"/>
                  <w:szCs w:val="26"/>
                </w:rPr>
                <w:delText>ADN</w:delText>
              </w:r>
            </w:del>
            <w:ins w:id="802"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cha</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1</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STR</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5</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2</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CON</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2X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12</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3</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DEX</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14</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4</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CHR</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12</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1,5X</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5</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WIS</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0,5X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16</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6</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INT</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14</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7</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SEX</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Sự kết hợp của hai bộ thông số này quyết định đặc điểm của một người. Dưới đây là quy tắc đơn giản để kết hợp các thông số trong hệ thống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Nếu </w:t>
      </w:r>
      <w:r>
        <w:rPr>
          <w:rFonts w:cs="Times New Roman" w:ascii="Times New Roman" w:hAnsi="Times New Roman"/>
          <w:b/>
          <w:sz w:val="26"/>
          <w:szCs w:val="26"/>
        </w:rPr>
        <w:t>cả hai NST đều là số</w:t>
      </w:r>
      <w:r>
        <w:rPr>
          <w:rFonts w:cs="Times New Roman" w:ascii="Times New Roman" w:hAnsi="Times New Roman"/>
          <w:sz w:val="26"/>
          <w:szCs w:val="26"/>
        </w:rPr>
        <w:t>, thông số bạn nhận được sẽ là số lớn hơn.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Nếu </w:t>
      </w:r>
      <w:r>
        <w:rPr>
          <w:rFonts w:cs="Times New Roman" w:ascii="Times New Roman" w:hAnsi="Times New Roman"/>
          <w:b/>
          <w:sz w:val="26"/>
          <w:szCs w:val="26"/>
        </w:rPr>
        <w:t>một nhiễm sắc thể là số và nhiễm sắc thể khác là một nhân bội</w:t>
      </w:r>
      <w:r>
        <w:rPr>
          <w:rFonts w:cs="Times New Roman" w:ascii="Times New Roman" w:hAnsi="Times New Roman"/>
          <w:sz w:val="26"/>
          <w:szCs w:val="26"/>
        </w:rPr>
        <w:t xml:space="preserve">, thông số của bạn sẽ là số đó nhân với nhân bội. Nếu bạn có </w:t>
      </w:r>
      <w:r>
        <w:rPr>
          <w:rFonts w:cs="Times New Roman" w:ascii="Times New Roman" w:hAnsi="Times New Roman"/>
          <w:b/>
          <w:sz w:val="26"/>
          <w:szCs w:val="26"/>
        </w:rPr>
        <w:t>một nhân bội ở cả hai bên</w:t>
      </w:r>
      <w:r>
        <w:rPr>
          <w:rFonts w:cs="Times New Roman" w:ascii="Times New Roman" w:hAnsi="Times New Roman"/>
          <w:sz w:val="26"/>
          <w:szCs w:val="26"/>
        </w:rPr>
        <w:t>, thông số bạn nhận được là 1.</w:t>
      </w:r>
      <w:r>
        <w:rPr>
          <w:rStyle w:val="FootnoteAnchor"/>
          <w:rFonts w:cs="Times New Roman" w:ascii="Times New Roman" w:hAnsi="Times New Roman"/>
          <w:sz w:val="26"/>
          <w:szCs w:val="26"/>
        </w:rPr>
        <w:footnoteReference w:id="37"/>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Đây là cách mà các đặc điểm giả định của chúng ta sẽ được tạo thành: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18" w:type="dxa"/>
        <w:jc w:val="left"/>
        <w:tblInd w:w="275"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648"/>
        <w:gridCol w:w="1078"/>
        <w:gridCol w:w="1982"/>
        <w:gridCol w:w="1798"/>
        <w:gridCol w:w="2312"/>
      </w:tblGrid>
      <w:tr>
        <w:trPr/>
        <w:tc>
          <w:tcPr>
            <w:tcW w:w="1726"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03" w:author="Ooker Human" w:date="2016-11-28T20:24:00Z">
              <w:r>
                <w:rPr>
                  <w:rFonts w:cs="Times New Roman" w:ascii="Times New Roman" w:hAnsi="Times New Roman"/>
                </w:rPr>
                <w:delText>ADN</w:delText>
              </w:r>
            </w:del>
            <w:ins w:id="804"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mẹ</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05" w:author="Ooker Human" w:date="2016-11-28T20:24:00Z">
              <w:r>
                <w:rPr>
                  <w:rFonts w:cs="Times New Roman" w:ascii="Times New Roman" w:hAnsi="Times New Roman"/>
                </w:rPr>
                <w:delText>ADN</w:delText>
              </w:r>
            </w:del>
            <w:ins w:id="806"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cha</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 xml:space="preserve">Bộ </w:t>
            </w:r>
            <w:del w:id="807" w:author="Ooker Human" w:date="2016-11-28T20:24:00Z">
              <w:r>
                <w:rPr>
                  <w:rFonts w:cs="Times New Roman" w:ascii="Times New Roman" w:hAnsi="Times New Roman"/>
                </w:rPr>
                <w:delText>ADN</w:delText>
              </w:r>
            </w:del>
            <w:ins w:id="808"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cuối</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18</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FEMALE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Ở cặp bố mẹ, khi một người đóng góp một nhân bội còn người kia đóng góp một số, kết quả sẽ thật tuyệt vời! Đặc điểm cấu tạo cơ thể của nhân vật này sẽ là một siêu nhân với </w:t>
      </w:r>
      <w:del w:id="809" w:author="Ooker Human" w:date="2016-11-28T20:24:00Z">
        <w:r>
          <w:rPr>
            <w:rFonts w:cs="Times New Roman" w:ascii="Times New Roman" w:hAnsi="Times New Roman"/>
            <w:sz w:val="26"/>
            <w:szCs w:val="26"/>
          </w:rPr>
          <w:delText>ADN</w:delText>
        </w:r>
      </w:del>
      <w:ins w:id="810"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là 24. Thực tế, dù trí tuệ nhận được có thấp một chút, về tổng thể nhân vật này thu được những thông số rất mạnh.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Giờ, hãy giả sử rằng nhân vật này (tạm gọi cô ấy là Alice) gặp gỡ một chàng trai nào đó (Bob chẳng hạn):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Bob cũng có những thông số tinh túy: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20" w:type="dxa"/>
        <w:jc w:val="left"/>
        <w:tblInd w:w="275"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648"/>
        <w:gridCol w:w="1082"/>
        <w:gridCol w:w="2250"/>
        <w:gridCol w:w="2160"/>
        <w:gridCol w:w="1680"/>
      </w:tblGrid>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snapToGrid w:val="false"/>
              <w:jc w:val="center"/>
              <w:rPr>
                <w:rFonts w:ascii="Times New Roman" w:hAnsi="Times New Roman" w:cs="Times New Roman"/>
              </w:rPr>
            </w:pPr>
            <w:r>
              <w:rPr>
                <w:rFonts w:cs="Times New Roman" w:ascii="Times New Roman" w:hAnsi="Times New Roman"/>
              </w:rPr>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b/>
                <w:b/>
              </w:rPr>
            </w:pPr>
            <w:r>
              <w:rPr>
                <w:rFonts w:cs="Times New Roman" w:ascii="Times New Roman" w:hAnsi="Times New Roman"/>
                <w:b/>
              </w:rPr>
              <w:t>Bob</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del w:id="811" w:author="Ooker Human" w:date="2016-11-28T20:24:00Z">
              <w:r>
                <w:rPr>
                  <w:rFonts w:cs="Times New Roman" w:ascii="Times New Roman" w:hAnsi="Times New Roman"/>
                </w:rPr>
                <w:delText>ADN</w:delText>
              </w:r>
            </w:del>
            <w:ins w:id="812"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mẹ</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del w:id="813" w:author="Ooker Human" w:date="2016-11-28T20:24:00Z">
              <w:r>
                <w:rPr>
                  <w:rFonts w:cs="Times New Roman" w:ascii="Times New Roman" w:hAnsi="Times New Roman"/>
                </w:rPr>
                <w:delText>ADN</w:delText>
              </w:r>
            </w:del>
            <w:ins w:id="814"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cha</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 xml:space="preserve">Bộ </w:t>
            </w:r>
            <w:del w:id="815" w:author="Ooker Human" w:date="2016-11-28T20:24:00Z">
              <w:r>
                <w:rPr>
                  <w:rFonts w:cs="Times New Roman" w:ascii="Times New Roman" w:hAnsi="Times New Roman"/>
                </w:rPr>
                <w:delText>ADN</w:delText>
              </w:r>
            </w:del>
            <w:ins w:id="816"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cuối</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13</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13</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18</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3.</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4.</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20</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6.</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Y</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họ có con, mỗi người sẽ đóng góp một sợi </w:t>
      </w:r>
      <w:del w:id="817" w:author="Ooker Human" w:date="2016-11-28T20:24:00Z">
        <w:r>
          <w:rPr>
            <w:rFonts w:cs="Times New Roman" w:ascii="Times New Roman" w:hAnsi="Times New Roman"/>
            <w:sz w:val="26"/>
            <w:szCs w:val="26"/>
          </w:rPr>
          <w:delText>ADN</w:delText>
        </w:r>
      </w:del>
      <w:ins w:id="818"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Nhưng sợi mà họ đóng góp sẽ là sự hòa trộn ngẫu nhiên của những sợi từ cha mẹ của cả hai. Mỗi tế bào tinh trùng – và mỗi tế bào trứng – chứa đựng một sự kết hợp ngẫu nhiên của các nhiễm sắc thể từ mỗi sợi. Vì vậy bạn hãy giả sử rằng Bob và Alice tạo ra tinh trùng và trứng như ở dưới đây: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900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516"/>
        <w:gridCol w:w="900"/>
        <w:gridCol w:w="1530"/>
        <w:gridCol w:w="1530"/>
        <w:gridCol w:w="812"/>
        <w:gridCol w:w="1797"/>
        <w:gridCol w:w="1920"/>
      </w:tblGrid>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b/>
                <w:b/>
              </w:rPr>
            </w:pPr>
            <w:r>
              <w:rPr>
                <w:rFonts w:cs="Times New Roman" w:ascii="Times New Roman" w:hAnsi="Times New Roman"/>
                <w:b/>
              </w:rPr>
              <w:t>Alice</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19" w:author="Ooker Human" w:date="2016-11-28T20:24:00Z">
              <w:r>
                <w:rPr>
                  <w:rFonts w:cs="Times New Roman" w:ascii="Times New Roman" w:hAnsi="Times New Roman"/>
                </w:rPr>
                <w:delText>ADN</w:delText>
              </w:r>
            </w:del>
            <w:ins w:id="820"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21" w:author="Ooker Human" w:date="2016-11-28T20:24:00Z">
              <w:r>
                <w:rPr>
                  <w:rFonts w:cs="Times New Roman" w:ascii="Times New Roman" w:hAnsi="Times New Roman"/>
                </w:rPr>
                <w:delText>ADN</w:delText>
              </w:r>
            </w:del>
            <w:ins w:id="822"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b/>
                <w:b/>
              </w:rPr>
            </w:pPr>
            <w:r>
              <w:rPr>
                <w:rFonts w:cs="Times New Roman" w:ascii="Times New Roman" w:hAnsi="Times New Roman"/>
                <w:b/>
              </w:rPr>
              <w:t>Bob</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23" w:author="Ooker Human" w:date="2016-11-28T20:24:00Z">
              <w:r>
                <w:rPr>
                  <w:rFonts w:cs="Times New Roman" w:ascii="Times New Roman" w:hAnsi="Times New Roman"/>
                </w:rPr>
                <w:delText>ADN</w:delText>
              </w:r>
            </w:del>
            <w:ins w:id="824"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del w:id="825" w:author="Ooker Human" w:date="2016-11-28T20:24:00Z">
              <w:r>
                <w:rPr>
                  <w:rFonts w:cs="Times New Roman" w:ascii="Times New Roman" w:hAnsi="Times New Roman"/>
                </w:rPr>
                <w:delText>ADN</w:delText>
              </w:r>
            </w:del>
            <w:ins w:id="826"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18</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(11)</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(10)</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8</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Y</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9044"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535"/>
        <w:gridCol w:w="900"/>
        <w:gridCol w:w="3453"/>
        <w:gridCol w:w="1"/>
        <w:gridCol w:w="721"/>
        <w:gridCol w:w="3434"/>
      </w:tblGrid>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4354" w:type="dxa"/>
            <w:gridSpan w:val="3"/>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Trứng (từ Alice)</w:t>
            </w:r>
          </w:p>
        </w:tc>
        <w:tc>
          <w:tcPr>
            <w:tcW w:w="4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Tinh trùng (từ Bob)</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tinh trùng và trứng kết hợp với nhau, các thông số của đứa trẻ sẽ giống thế này: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610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459"/>
        <w:gridCol w:w="812"/>
        <w:gridCol w:w="987"/>
        <w:gridCol w:w="4"/>
        <w:gridCol w:w="1437"/>
        <w:gridCol w:w="3"/>
        <w:gridCol w:w="2400"/>
      </w:tblGrid>
      <w:tr>
        <w:trPr/>
        <w:tc>
          <w:tcPr>
            <w:tcW w:w="127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snapToGrid w:val="false"/>
              <w:jc w:val="center"/>
              <w:rPr>
                <w:rFonts w:ascii="Times New Roman" w:hAnsi="Times New Roman" w:cs="Times New Roman"/>
              </w:rPr>
            </w:pPr>
            <w:r>
              <w:rPr>
                <w:rFonts w:cs="Times New Roman" w:ascii="Times New Roman" w:hAnsi="Times New Roman"/>
              </w:rPr>
            </w:r>
          </w:p>
        </w:tc>
        <w:tc>
          <w:tcPr>
            <w:tcW w:w="98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Trứng</w:t>
            </w:r>
          </w:p>
        </w:tc>
        <w:tc>
          <w:tcPr>
            <w:tcW w:w="144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Tinh trùng</w:t>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Thông số của đứa trẻ</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3</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6</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28</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FEMALE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Con gái của Alice được thừa hưởng sức mạnh từ mẹ và sự thông thái của người cha. Cô cũng có một trí thông minh siêu việt nhờ vào thông số tuyệt vời của Alice (14) và nhân bội từ Bob. Tuy nhiên, cấu tạo của cô thì yếu hơn cả cha lẫn mẹ rất nhiều vì nhân bội 2X từ mẹ chỉ có thể làm nên như vậy bởi thông số đóng góp của người cha chỉ là 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Cả Alice và Bob </w:t>
      </w:r>
      <w:r>
        <w:rPr>
          <w:rFonts w:cs="Times New Roman" w:ascii="Times New Roman" w:hAnsi="Times New Roman"/>
          <w:i/>
          <w:sz w:val="26"/>
          <w:szCs w:val="26"/>
        </w:rPr>
        <w:t xml:space="preserve">đều </w:t>
      </w:r>
      <w:r>
        <w:rPr>
          <w:rFonts w:cs="Times New Roman" w:ascii="Times New Roman" w:hAnsi="Times New Roman"/>
          <w:sz w:val="26"/>
          <w:szCs w:val="26"/>
        </w:rPr>
        <w:t>có một nhân bội trên cấu trúc nhiễm sắc thể “sức lôi cuốn” của mình. Vì cả hai nhân bội này kết hợp với nhau sẽ tạo ra thông số 1, nếu Alice và Bob cùng đóng góp nhân bội của mình, đứa trẻ sẽ nhận được CHR thấp nhất. Thật may là, tỷ lệ xảy ra điều này chỉ là ¼.</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đứa trẻ có những nhân bội trên cả hai sợi, thông số sẽ bị quy giản xuống thành 1. Cũng thật may, vì các nhân bội tương đối hiếm gặp, và tỉ lệ chúng xếp dãy trong hai người ngẫu nhiên cũng thấp.</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Giờ hãy xem điều gì sẽ xảy ra nếu Alice tự mình sinh con.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Đầu tiên, cô phải sản xuất ra một cặp tế bào giới tính, điều này sẽ diễn ra trong hai quá trình chọn lọc ngẫu nhiên:</w:t>
      </w:r>
    </w:p>
    <w:p>
      <w:pPr>
        <w:pStyle w:val="Normal"/>
        <w:numPr>
          <w:ilvl w:val="0"/>
          <w:numId w:val="2"/>
        </w:numPr>
        <w:tabs>
          <w:tab w:val="left" w:pos="900" w:leader="none"/>
        </w:tabs>
        <w:spacing w:before="120" w:after="120"/>
        <w:jc w:val="both"/>
        <w:rPr>
          <w:rFonts w:eastAsia="Arial Unicode MS"/>
        </w:rPr>
      </w:pPr>
      <w:r>
        <w:rPr>
          <w:rFonts w:eastAsia="Arial Unicode MS"/>
        </w:rPr>
        <w:t xml:space="preserve"> </w:t>
      </w:r>
    </w:p>
    <w:tbl>
      <w:tblPr>
        <w:tblW w:w="9006"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1277"/>
        <w:gridCol w:w="1278"/>
        <w:gridCol w:w="1277"/>
        <w:gridCol w:w="1278"/>
        <w:gridCol w:w="1277"/>
        <w:gridCol w:w="1278"/>
        <w:gridCol w:w="1340"/>
      </w:tblGrid>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b/>
                <w:b/>
              </w:rPr>
            </w:pPr>
            <w:r>
              <w:rPr>
                <w:rFonts w:cs="Times New Roman" w:ascii="Times New Roman" w:hAnsi="Times New Roman"/>
                <w:b/>
              </w:rPr>
              <w:t>Trứng của Alice</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27" w:author="Ooker Human" w:date="2016-11-28T20:24:00Z">
              <w:r>
                <w:rPr>
                  <w:rFonts w:cs="Times New Roman" w:ascii="Times New Roman" w:hAnsi="Times New Roman"/>
                </w:rPr>
                <w:delText>ADN</w:delText>
              </w:r>
            </w:del>
            <w:ins w:id="828"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29" w:author="Ooker Human" w:date="2016-11-28T20:24:00Z">
              <w:r>
                <w:rPr>
                  <w:rFonts w:cs="Times New Roman" w:ascii="Times New Roman" w:hAnsi="Times New Roman"/>
                </w:rPr>
                <w:delText>ADN</w:delText>
              </w:r>
            </w:del>
            <w:ins w:id="830"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b/>
                <w:b/>
              </w:rPr>
            </w:pPr>
            <w:r>
              <w:rPr>
                <w:rFonts w:cs="Times New Roman" w:ascii="Times New Roman" w:hAnsi="Times New Roman"/>
                <w:b/>
              </w:rPr>
              <w:t>Tinh trùng của Alice</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del w:id="831" w:author="Ooker Human" w:date="2016-11-28T20:24:00Z">
              <w:r>
                <w:rPr>
                  <w:rFonts w:cs="Times New Roman" w:ascii="Times New Roman" w:hAnsi="Times New Roman"/>
                </w:rPr>
                <w:delText>ADN</w:delText>
              </w:r>
            </w:del>
            <w:ins w:id="832"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del w:id="833" w:author="Ooker Human" w:date="2016-11-28T20:24:00Z">
              <w:r>
                <w:rPr>
                  <w:rFonts w:cs="Times New Roman" w:ascii="Times New Roman" w:hAnsi="Times New Roman"/>
                </w:rPr>
                <w:delText>ADN</w:delText>
              </w:r>
            </w:del>
            <w:ins w:id="834"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Khi đó hai sợi được chọn sẽ được đóng góp cho đứa trẻ:</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18" w:type="dxa"/>
        <w:jc w:val="left"/>
        <w:tblInd w:w="275"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648"/>
        <w:gridCol w:w="1075"/>
        <w:gridCol w:w="3"/>
        <w:gridCol w:w="1889"/>
        <w:gridCol w:w="3"/>
        <w:gridCol w:w="1888"/>
        <w:gridCol w:w="2312"/>
      </w:tblGrid>
      <w:tr>
        <w:trPr/>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Alice II</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Trứng</w:t>
            </w:r>
          </w:p>
        </w:tc>
        <w:tc>
          <w:tcPr>
            <w:tcW w:w="1891"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Tinh trùng</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Thông số của đứa trẻ</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Đứa trẻ sinh ra chắc chắn là con gái vì không có ai đóng góp một nhiễm sắc thể 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Nhưng đứa trẻ cũng gặp phải một vấn đề: Vì 3 trong số 7 thông số – INT, DEX, và CON – cô bé được thừa hưởng nhiễm sắc thể giống nhau ở cả hai bên. Điều này không là vấn đề đối với DEX và INT, vì Alice đều có thông số cao ở cả hai, nhưng ở CON, con gái được thừa hưởng một nhân bội từ cả bố và mẹ nên thông số cấu tạo sẽ trở thành 1.</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ai đó tự sinh nở sẽ gia tăng mạnh khả năng đứa trẻ sẽ thừa hưởng cùng một nhiễm sắc thể ở cả hai bên, và cộng với một nhân bội kép. Tỷ lệ mà con của Alice nhận được một nhân bội kép là 58% - trong khi tỷ lệ cơ hội mà con của Bob nhận được là 25%.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Nhìn chung, nếu bạn tự sinh con, 50% nhiễm sắc thể của bạn sẽ có chung thông số ở cả hai bên. Nếu thông số đó là 1 – hoặc nếu nó là một nhân bội – đứa trẻ sẽ gặp rắc rối, dù có thể là bạn chưa bao giờ bị. Tình huống này, có chung một mã di truyền trên cả hai bản sao của một nhiễm sắc thể, được gọi là </w:t>
      </w:r>
      <w:r>
        <w:rPr>
          <w:rFonts w:cs="Times New Roman" w:ascii="Times New Roman" w:hAnsi="Times New Roman"/>
          <w:i/>
          <w:sz w:val="26"/>
          <w:szCs w:val="26"/>
        </w:rPr>
        <w:t xml:space="preserve">homozygosity </w:t>
      </w:r>
      <w:r>
        <w:rPr>
          <w:rFonts w:cs="Times New Roman" w:ascii="Times New Roman" w:hAnsi="Times New Roman"/>
          <w:sz w:val="26"/>
          <w:szCs w:val="26"/>
        </w:rPr>
        <w:t>(đồng hợp tử).</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Ở con người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Ở loài người, rối loạn trật tự gen phổ biến nhất do giao phối cận huyết là bệnh teo cơ tủy sống (Spinal Muscular Atrophy – SMA). SMA giết chết các tế bào trong tủy sống, và thường gây tử vong hoặc các dị tật nghiêm trọng cho bệnh nhân.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SMA có nguyên nhân từ một biến dị gen bất thường trên nhiễm sắc thể số 5. Khoảng 1/50 người mắc phải biến dị bất thường này, nghĩa là cứ 100 người sẽ có một người truyền lại nó cho con cái họ… và do đó, cứ 10.000 người thì lại có một người thừa hưởng gen lặn này từ </w:t>
      </w:r>
      <w:r>
        <w:rPr>
          <w:rFonts w:cs="Times New Roman" w:ascii="Times New Roman" w:hAnsi="Times New Roman"/>
          <w:i/>
          <w:sz w:val="26"/>
          <w:szCs w:val="26"/>
        </w:rPr>
        <w:t>cả</w:t>
      </w:r>
      <w:r>
        <w:rPr>
          <w:rFonts w:cs="Times New Roman" w:ascii="Times New Roman" w:hAnsi="Times New Roman"/>
          <w:sz w:val="26"/>
          <w:szCs w:val="26"/>
        </w:rPr>
        <w:t xml:space="preserve"> bố lẫn mẹ.</w:t>
      </w:r>
      <w:r>
        <w:rPr>
          <w:rStyle w:val="FootnoteAnchor"/>
          <w:rFonts w:cs="Times New Roman" w:ascii="Times New Roman" w:hAnsi="Times New Roman"/>
          <w:sz w:val="26"/>
          <w:szCs w:val="26"/>
        </w:rPr>
        <w:footnoteReference w:id="38"/>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Mặt khác, nếu cha mẹ sinh con (bởi chính anh ta/chị ta) thì nguy cơ mắc SMA là 1/400 – vì nếu họ tạo ra một bản sao có thiếu sót về gen (1/100) thì có ¼ cơ hội nó sẽ truyền lại cho một bản sao </w:t>
      </w:r>
      <w:r>
        <w:rPr>
          <w:rFonts w:cs="Times New Roman" w:ascii="Times New Roman" w:hAnsi="Times New Roman"/>
          <w:i/>
          <w:sz w:val="26"/>
          <w:szCs w:val="26"/>
        </w:rPr>
        <w:t>duy nhất</w:t>
      </w:r>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Tỷ lệ 1/400 xem chừng không quá tệ, nhưng căn bệnh SMA mới chỉ là điểm khởi đầu.</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del w:id="835" w:author="Ooker Human" w:date="2016-11-28T20:24:00Z">
        <w:r>
          <w:rPr>
            <w:rFonts w:cs="Times New Roman" w:ascii="Times New Roman" w:hAnsi="Times New Roman"/>
            <w:b/>
            <w:sz w:val="26"/>
            <w:szCs w:val="26"/>
          </w:rPr>
          <w:delText>ADN</w:delText>
        </w:r>
      </w:del>
      <w:ins w:id="836" w:author="Ooker Human" w:date="2016-11-28T20:24:00Z">
        <w:r>
          <w:rPr>
            <w:rFonts w:eastAsia="SimSun" w:cs="Times New Roman" w:ascii="Times New Roman" w:hAnsi="Times New Roman"/>
            <w:b/>
            <w:color w:val="00000A"/>
            <w:sz w:val="26"/>
            <w:szCs w:val="26"/>
            <w:lang w:val="en-US" w:eastAsia="zh-CN" w:bidi="hi-IN"/>
          </w:rPr>
          <w:t>DNA</w:t>
        </w:r>
      </w:ins>
      <w:r>
        <w:rPr>
          <w:rFonts w:cs="Times New Roman" w:ascii="Times New Roman" w:hAnsi="Times New Roman"/>
          <w:b/>
          <w:sz w:val="26"/>
          <w:szCs w:val="26"/>
        </w:rPr>
        <w:t xml:space="preserve"> thực sự phức tạp</w:t>
      </w:r>
    </w:p>
    <w:p>
      <w:pPr>
        <w:pStyle w:val="Normal"/>
        <w:numPr>
          <w:ilvl w:val="0"/>
          <w:numId w:val="2"/>
        </w:numPr>
        <w:tabs>
          <w:tab w:val="left" w:pos="900" w:leader="none"/>
        </w:tabs>
        <w:spacing w:before="120" w:after="120"/>
        <w:jc w:val="both"/>
        <w:rPr>
          <w:rFonts w:ascii="Times New Roman" w:hAnsi="Times New Roman" w:cs="Times New Roman"/>
          <w:sz w:val="26"/>
          <w:szCs w:val="26"/>
        </w:rPr>
      </w:pPr>
      <w:del w:id="837" w:author="Ooker Human" w:date="2016-11-28T20:24:00Z">
        <w:r>
          <w:rPr>
            <w:rFonts w:cs="Times New Roman" w:ascii="Times New Roman" w:hAnsi="Times New Roman"/>
            <w:sz w:val="26"/>
            <w:szCs w:val="26"/>
          </w:rPr>
          <w:delText>ADN</w:delText>
        </w:r>
      </w:del>
      <w:ins w:id="838"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là mã nguồn cho cỗ máy phức tạp nhất trong vũ trụ đã biết của chúng ta. Mỗi nhiễm sắc thể chứa đựng một lượng thông tin di truyền xếp xen kẽ, mối tương tác giữa </w:t>
      </w:r>
      <w:del w:id="839" w:author="Ooker Human" w:date="2016-11-28T20:24:00Z">
        <w:r>
          <w:rPr>
            <w:rFonts w:cs="Times New Roman" w:ascii="Times New Roman" w:hAnsi="Times New Roman"/>
            <w:sz w:val="26"/>
            <w:szCs w:val="26"/>
          </w:rPr>
          <w:delText>ADN</w:delText>
        </w:r>
      </w:del>
      <w:ins w:id="840"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và cấu trúc tế bào xung quanh nó là vô cùng phức tạp với vô số những phần vận động và những vòng phản hồi khép kín giống như chiếc bẫy chuột vòng. Thậm chí cách gọi “mã nguồn di truyền” </w:t>
      </w:r>
      <w:del w:id="841" w:author="Ooker Human" w:date="2016-11-28T20:24:00Z">
        <w:r>
          <w:rPr>
            <w:rFonts w:cs="Times New Roman" w:ascii="Times New Roman" w:hAnsi="Times New Roman"/>
            <w:sz w:val="26"/>
            <w:szCs w:val="26"/>
          </w:rPr>
          <w:delText>ADN</w:delText>
        </w:r>
      </w:del>
      <w:ins w:id="842"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cũng đánh giá thấp nó – so với chuỗi </w:t>
      </w:r>
      <w:del w:id="843" w:author="Ooker Human" w:date="2016-11-28T20:24:00Z">
        <w:r>
          <w:rPr>
            <w:rFonts w:cs="Times New Roman" w:ascii="Times New Roman" w:hAnsi="Times New Roman"/>
            <w:sz w:val="26"/>
            <w:szCs w:val="26"/>
          </w:rPr>
          <w:delText>ADN</w:delText>
        </w:r>
      </w:del>
      <w:ins w:id="844"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những cỗ máy lập trình phức tạp nhất của chúng ta hoạt động chỉ giống như những chiếc máy tính bỏ túi.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Ở người, mỗi nhiễm sắc thể gây ảnh hưởng tới các cơ quan thông qua rất nhiều đột biến và biến dị. Một vài trong số những đột biến này, giống như đột biến gây nên căn bệnh SMA, dường như hoàn toàn là đột biến gây hại; đột biến kiểu này không mang lại ích lợi gì. Trong hệ thống D&amp;D của chúng ta, nó giống như một nhiễm sắc thể có một đặc điểm STR bằng 1. Nếu nhiễm sắc thể khác của bạn bình thường, bạn sẽ có đặc điểm bình thường; bạn sẽ là một người “ủ bệnh” thầm lặng.</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Những đột biến khác, giống như tế bào di truyền hình lưỡi liềm trên nhiễm sắc thể 11, có thể vừa có ích vừa gây hại. Người nào đó mang tế bào di truyền hình lưỡi liềm trên cả hai bản sao nhiễm sắc thể di truyền sẽ gây ra </w:t>
      </w:r>
      <w:r>
        <w:rPr>
          <w:rFonts w:cs="Times New Roman" w:ascii="Times New Roman" w:hAnsi="Times New Roman"/>
          <w:b/>
          <w:sz w:val="26"/>
          <w:szCs w:val="26"/>
        </w:rPr>
        <w:t>bệnh thiếu máu tế bào hình liềm</w:t>
      </w:r>
      <w:r>
        <w:rPr>
          <w:rFonts w:cs="Times New Roman" w:ascii="Times New Roman" w:hAnsi="Times New Roman"/>
          <w:sz w:val="26"/>
          <w:szCs w:val="26"/>
        </w:rPr>
        <w:t xml:space="preserve">. Tuy nhiên, nếu những người mang tế bào đó chỉ trên </w:t>
      </w:r>
      <w:r>
        <w:rPr>
          <w:rFonts w:cs="Times New Roman" w:ascii="Times New Roman" w:hAnsi="Times New Roman"/>
          <w:i/>
          <w:sz w:val="26"/>
          <w:szCs w:val="26"/>
        </w:rPr>
        <w:t>một</w:t>
      </w:r>
      <w:r>
        <w:rPr>
          <w:rFonts w:cs="Times New Roman" w:ascii="Times New Roman" w:hAnsi="Times New Roman"/>
          <w:sz w:val="26"/>
          <w:szCs w:val="26"/>
        </w:rPr>
        <w:t xml:space="preserve"> nhiễm sắc thể, họ sẽ nhận được một ích lợi kinh ngạc: tăng cường khả</w:t>
      </w:r>
      <w:r>
        <w:rPr/>
        <w:t xml:space="preserve"> năng kháng sốt rét.</w:t>
      </w:r>
    </w:p>
    <w:tbl>
      <w:tblPr>
        <w:tblW w:w="354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3543"/>
      </w:tblGrid>
      <w:tr>
        <w:trPr>
          <w:trHeight w:val="1088" w:hRule="atLeast"/>
        </w:trPr>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 xml:space="preserve">165 </w:t>
            </w:r>
          </w:p>
          <w:p>
            <w:pPr>
              <w:pStyle w:val="Normal"/>
              <w:numPr>
                <w:ilvl w:val="0"/>
                <w:numId w:val="2"/>
              </w:numPr>
              <w:tabs>
                <w:tab w:val="left" w:pos="90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+1 khả năng chống chọi sốt rét</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Trong hệ thống D&amp;D, điều này giống như một nhân bội 2X. Một bản sao của gen có thể khiến bạn trở nên mạnh mẽ hơn, nhưng nếu hai bản sao – lưỡng nhân bội – sẽ dẫn tới một rối loạn nghiêm trọng.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Hai căn bệnh này lý giải tại sao sự đa dạng gen di truyền là quan trọng. Các đột biến làm gia tăng các rối loạn, nhưng các nhiễm sắc thể phong phú của chúng ta cũng làm giảm thiểu ảnh hưởng không tốt này. Bằng cách tránh giao phối cận huyết, một cộng đồng dân cư có thể giảm thiểu nguy cơ mà các đột biến gây hại và hiếm gặp sẽ xuất hiện ở cùng một vị trí trên cả hai nhiễm sắc thể bố và mẹ.</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Hệ số nội phối</w:t>
      </w:r>
    </w:p>
    <w:p>
      <w:pPr>
        <w:pStyle w:val="Normal"/>
        <w:numPr>
          <w:ilvl w:val="0"/>
          <w:numId w:val="2"/>
        </w:numPr>
        <w:tabs>
          <w:tab w:val="left" w:pos="900" w:leader="none"/>
        </w:tabs>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Các nhà sinh vật sử dụng một số liệu gọi là “hệ số nội phối” để định lượng phần trăm các nhiễm sắc thể của ai đó là giống như thể đồng hợp tử. Một đứa trẻ sinh ra từ cha mẹ không có họ hàng có hệ số nội phối bằng 0, trong khi đứa trẻ khác sở hữu một bộ nhiễm sắc thể được nhân bản hoàn toàn là có hệ số bằng 1.</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Điều này dẫn chúng ta tới câu trả lời cho câu hỏi ban đầu. Một đứa trẻ sinh ra do quá trình tự thụ tinh sẽ giống như một bản sao của chính cha mẹ với khiếm khuyết di truyền nghiêm trọng. Cha/mẹ sẽ sở hữu tất cả các gen của đứa trẻ, nhưng đứa trẻ sẽ không thể có tất cả các gen từ họ. Một nửa các nhiễm sắc thể của đứa trẻ sẽ được các nhiễm sắc thể “đối tác” thay thế bằng bản sao của chính chúng.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12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5127"/>
      </w:tblGrid>
      <w:tr>
        <w:trPr>
          <w:trHeight w:val="1943" w:hRule="atLeast"/>
        </w:trPr>
        <w:tc>
          <w:tcPr>
            <w:tcW w:w="5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s>
              <w:spacing w:before="120" w:after="120"/>
              <w:jc w:val="center"/>
              <w:rPr>
                <w:rFonts w:ascii="Times New Roman" w:hAnsi="Times New Roman" w:cs="Times New Roman"/>
                <w:b/>
                <w:b/>
                <w:szCs w:val="26"/>
                <w:highlight w:val="yellow"/>
              </w:rPr>
            </w:pPr>
            <w:r>
              <w:rPr>
                <w:rFonts w:cs="Times New Roman" w:ascii="Times New Roman" w:hAnsi="Times New Roman"/>
                <w:b/>
                <w:szCs w:val="26"/>
                <w:highlight w:val="yellow"/>
              </w:rPr>
              <w:t>Ảnh trang 166 text trên-xuống, trái sang</w:t>
            </w:r>
          </w:p>
          <w:p>
            <w:pPr>
              <w:pStyle w:val="Normal"/>
              <w:numPr>
                <w:ilvl w:val="0"/>
                <w:numId w:val="2"/>
              </w:numPr>
              <w:tabs>
                <w:tab w:val="left" w:pos="900" w:leader="none"/>
              </w:tabs>
              <w:spacing w:before="120" w:after="120"/>
              <w:jc w:val="both"/>
              <w:rPr>
                <w:rFonts w:ascii="Times New Roman" w:hAnsi="Times New Roman" w:cs="Times New Roman"/>
                <w:i/>
                <w:i/>
                <w:szCs w:val="26"/>
              </w:rPr>
            </w:pPr>
            <w:r>
              <w:rPr>
                <w:rFonts w:cs="Times New Roman" w:ascii="Times New Roman" w:hAnsi="Times New Roman"/>
                <w:i/>
                <w:szCs w:val="26"/>
              </w:rPr>
              <w:t>Thông tin di truyền từ cha mẹ</w:t>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Tinh trùng</w:t>
              <w:tab/>
              <w:tab/>
              <w:t>trứng</w:t>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ab/>
              <w:t>Bản sao vô tính</w:t>
              <w:tab/>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Thông tin di truyền của đứa trẻ</w:t>
            </w:r>
          </w:p>
        </w:tc>
      </w:tr>
    </w:tbl>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Nghĩa là đứa trẻ sẽ có hệ số nội phối là 0,5. Thế này là rất cao; đó là những gì mà bạn sẽ nhận thấy ở đứa trẻ thuộc thế hệ thứ ba của những cuộc hôn nhân có quan hệ họ hàng liên tiếp nhau. Theo như cuốn sách </w:t>
      </w:r>
      <w:r>
        <w:rPr>
          <w:rFonts w:cs="Times New Roman" w:ascii="Times New Roman" w:hAnsi="Times New Roman"/>
          <w:i/>
          <w:sz w:val="26"/>
          <w:szCs w:val="26"/>
        </w:rPr>
        <w:t xml:space="preserve">Dẫn nhập về chất lượng di truyền </w:t>
      </w:r>
      <w:r>
        <w:rPr>
          <w:rFonts w:cs="Times New Roman" w:ascii="Times New Roman" w:hAnsi="Times New Roman"/>
          <w:sz w:val="26"/>
          <w:szCs w:val="26"/>
        </w:rPr>
        <w:t>(Introduction to quantitative Genetics) của D. S. Falconer thì hệ số nội phối bằng 0,5 sẽ gây ra trung bình thoái hóa ở điểm 22 về IQ và làm sụt giảm 10 centimét chiều cao ở tuổi lên 10. Sẽ có một nguy cơ rõ ràng rằng phôi thai sẽ bị chết lưu.</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Loại giao phối cận huyết này bộc lộ rõ nhất trong các gia đình hoàng tộc nhằm duy trì dòng máu “thuần chủng” của mình. Gia đình quý tộc Hapsburg ở châu Âu, một gia đình đã cai trị châu Âu từ thiên niên kỷ thứ hai là một điển hình về các cuộc hôn nhân giữa những người họ hàng, đỉnh điểm là khi vua Charles II của Tây Ban Nha ra đời.</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Charles có hệ số nội phối là 0,254, nhỉnh hơn so với người con của hai người họ hàng (0,250). Ông đã mắc những dị tật rất lớn về tinh thần và thể chất, và trở thành một vị vua lập dị (và rất vô tích sự). Đã có người tường thuật lại rằng, trong một lần lâm bệnh ông này đã ra lệnh khai quật thi thể của những người họ hàng để ông ta có thể ngắm nhìn họ. Do không có khả năng sinh con nên dòng máu hoàng tộc đó đã tuyệt diệt.</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Tự thụ tinh là một chiến lược đầy may rủi, điều này lý giải tại sao hoạt động tình dục lại quá phổ biến trong số các loài có nội quan lớn và phức tạp.</w:t>
      </w:r>
      <w:r>
        <w:rPr>
          <w:rStyle w:val="FootnoteAnchor"/>
          <w:rFonts w:cs="Times New Roman" w:ascii="Times New Roman" w:hAnsi="Times New Roman"/>
          <w:sz w:val="26"/>
          <w:szCs w:val="26"/>
        </w:rPr>
        <w:footnoteReference w:id="39"/>
      </w:r>
      <w:r>
        <w:rPr>
          <w:rFonts w:cs="Times New Roman" w:ascii="Times New Roman" w:hAnsi="Times New Roman"/>
          <w:sz w:val="26"/>
          <w:szCs w:val="26"/>
        </w:rPr>
        <w:t xml:space="preserve"> Một số động vật bậc cao cũng có thể sinh sản vô tính,</w:t>
      </w:r>
      <w:r>
        <w:rPr>
          <w:rStyle w:val="FootnoteAnchor"/>
          <w:rFonts w:cs="Times New Roman" w:ascii="Times New Roman" w:hAnsi="Times New Roman"/>
          <w:sz w:val="26"/>
          <w:szCs w:val="26"/>
        </w:rPr>
        <w:footnoteReference w:id="40"/>
      </w:r>
      <w:r>
        <w:rPr>
          <w:rFonts w:cs="Times New Roman" w:ascii="Times New Roman" w:hAnsi="Times New Roman"/>
          <w:sz w:val="26"/>
          <w:szCs w:val="26"/>
        </w:rPr>
        <w:t xml:space="preserve"> nhưng hành vi này tương đối hiếm. Hiện tượng tự thụ tinh xuất hiện điển hình ở các môi trường khó có thể tạo ra hoạt động tình dục, như những nơi khan hiếm nguồn tài nguyên và tách biệt về dân số</w:t>
      </w:r>
      <w:r>
        <w:rPr/>
        <w:t xml:space="preserve">… </w:t>
      </w:r>
    </w:p>
    <w:tbl>
      <w:tblPr>
        <w:tblW w:w="37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3777"/>
      </w:tblGrid>
      <w:tr>
        <w:trPr>
          <w:trHeight w:val="728" w:hRule="atLeast"/>
        </w:trPr>
        <w:tc>
          <w:tcPr>
            <w:tcW w:w="3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 w:val="left" w:pos="3960" w:leader="none"/>
              </w:tabs>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167</w:t>
            </w:r>
          </w:p>
          <w:p>
            <w:pPr>
              <w:pStyle w:val="Normal"/>
              <w:numPr>
                <w:ilvl w:val="0"/>
                <w:numId w:val="2"/>
              </w:numPr>
              <w:tabs>
                <w:tab w:val="left" w:pos="900" w:leader="none"/>
                <w:tab w:val="left" w:pos="3960" w:leader="none"/>
              </w:tabs>
              <w:jc w:val="both"/>
              <w:rPr>
                <w:rFonts w:ascii="Times New Roman" w:hAnsi="Times New Roman" w:cs="Times New Roman"/>
                <w:i/>
                <w:i/>
                <w:sz w:val="26"/>
                <w:szCs w:val="26"/>
              </w:rPr>
            </w:pPr>
            <w:r>
              <w:rPr>
                <w:rFonts w:cs="Times New Roman" w:ascii="Times New Roman" w:hAnsi="Times New Roman"/>
                <w:i/>
                <w:sz w:val="26"/>
                <w:szCs w:val="26"/>
              </w:rPr>
              <w:t>Sự sống luôn tìm ra cách sinh tồn</w:t>
            </w:r>
          </w:p>
        </w:tc>
      </w:tr>
    </w:tbl>
    <w:p>
      <w:pPr>
        <w:pStyle w:val="Normal"/>
        <w:numPr>
          <w:ilvl w:val="0"/>
          <w:numId w:val="2"/>
        </w:numPr>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hay ở những người chơi video game </w:t>
      </w:r>
      <w:r>
        <w:rPr>
          <w:rFonts w:cs="Times New Roman" w:ascii="Times New Roman" w:hAnsi="Times New Roman"/>
          <w:i/>
          <w:sz w:val="26"/>
          <w:szCs w:val="26"/>
        </w:rPr>
        <w:t>Theme Park</w:t>
      </w:r>
      <w:r>
        <w:rPr>
          <w:rFonts w:cs="Times New Roman" w:ascii="Times New Roman" w:hAnsi="Times New Roman"/>
          <w:sz w:val="26"/>
          <w:szCs w:val="26"/>
        </w:rPr>
        <w:t xml:space="preserve"> tự tin thái quá.</w:t>
      </w:r>
      <w:r>
        <w:br w:type="page"/>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Heading1"/>
        <w:numPr>
          <w:ilvl w:val="0"/>
          <w:numId w:val="2"/>
        </w:numPr>
        <w:rPr>
          <w:lang w:val="en-US"/>
        </w:rPr>
      </w:pPr>
      <w:r>
        <w:rPr>
          <w:lang w:val="en-US"/>
        </w:rPr>
        <w:t>NÉM CAO</w:t>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Một người có thể ném vật lên cao bao nhiêu?</w:t>
      </w:r>
      <w:r>
        <w:rPr>
          <w:rFonts w:cs="Times New Roman" w:ascii="Times New Roman" w:hAnsi="Times New Roman"/>
          <w:b/>
          <w:sz w:val="26"/>
          <w:szCs w:val="26"/>
        </w:rPr>
        <w:t xml:space="preserve"> </w:t>
      </w:r>
    </w:p>
    <w:p>
      <w:pPr>
        <w:pStyle w:val="Normal"/>
        <w:numPr>
          <w:ilvl w:val="0"/>
          <w:numId w:val="2"/>
        </w:numPr>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Irish Dave trên đảo Man</w:t>
      </w:r>
    </w:p>
    <w:p>
      <w:pPr>
        <w:pStyle w:val="Normal"/>
        <w:numPr>
          <w:ilvl w:val="0"/>
          <w:numId w:val="2"/>
        </w:numPr>
        <w:tabs>
          <w:tab w:val="left" w:pos="900" w:leader="none"/>
          <w:tab w:val="left" w:pos="396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b/>
          <w:sz w:val="26"/>
          <w:szCs w:val="26"/>
        </w:rPr>
        <w:t xml:space="preserve">ĐÁP. Con người rất giỏi </w:t>
      </w:r>
      <w:r>
        <w:rPr>
          <w:rFonts w:cs="Times New Roman" w:ascii="Times New Roman" w:hAnsi="Times New Roman"/>
          <w:sz w:val="26"/>
          <w:szCs w:val="26"/>
        </w:rPr>
        <w:t>ném các vật thể. Thực tế thì chúng ta thực hiện rất thuần thục; không loài động vật nào có thể ném các vật giống như chúng ta.</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Thực ra, loài tinh tinh có ném phân của mình (và hãn hữu cũng ném các viên đá) nhưng độ chính xác thì không thể bằng con người được. Loài kiến sư tử thường ném cát một cách không chủ định. Loài cá Măng rổ (Archerfish) thường săn côn trùng bằng cách phun tia nước vào con mồi, nhưng chúng sử dụng chiếc miệng được chuyên biệt hóa thay vì dùng tới cánh tay. Loài thằn lằn sừng phun các tia máu từ đôi mắt của chúng cao tới 150 xentimét. Tôi không hiểu </w:t>
      </w:r>
      <w:r>
        <w:rPr>
          <w:rFonts w:cs="Times New Roman" w:ascii="Times New Roman" w:hAnsi="Times New Roman"/>
          <w:i/>
          <w:sz w:val="26"/>
          <w:szCs w:val="26"/>
        </w:rPr>
        <w:t xml:space="preserve">tại sao </w:t>
      </w:r>
      <w:r>
        <w:rPr>
          <w:rFonts w:cs="Times New Roman" w:ascii="Times New Roman" w:hAnsi="Times New Roman"/>
          <w:sz w:val="26"/>
          <w:szCs w:val="26"/>
        </w:rPr>
        <w:t>chúng lại làm như vậy đến khi tìm thấy cụm từ “phun tia máu từ mắt” trong một bài báo thì tôi sững lại và nhìn chằm chằm vào đó mãi đến khi cảm thấy mệt mỏ</w:t>
      </w:r>
      <w:r>
        <w:rPr/>
        <w:t>i.</w:t>
      </w:r>
    </w:p>
    <w:tbl>
      <w:tblPr>
        <w:tblW w:w="271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2715"/>
      </w:tblGrid>
      <w:tr>
        <w:trPr>
          <w:trHeight w:val="996" w:hRule="atLeast"/>
        </w:trPr>
        <w:tc>
          <w:tcPr>
            <w:tcW w:w="2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168</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AAAAAAAAAAAAAAAAAAAA!!!!</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Vậy nên, trong khi các động vật khác sử dụng các công cụ phóng, chúng ta là loài duy nhất có thể cầm một vật thể bất kỳ và nhắm vào một mục tiêu. Quả thực, chúng ta thành thục việc này đến nỗi một vài nhà nghiên cứu đã nêu giả thuyết rằng hành động ném đá đóng một vai trò trung tâm trong quá trình tiến hóa não bộ người hiện đại.</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Ném thực sự khó khăn.</w:t>
      </w:r>
      <w:r>
        <w:rPr>
          <w:rStyle w:val="FootnoteAnchor"/>
          <w:rFonts w:cs="Times New Roman" w:ascii="Times New Roman" w:hAnsi="Times New Roman"/>
          <w:sz w:val="26"/>
          <w:szCs w:val="26"/>
        </w:rPr>
        <w:footnoteReference w:id="41"/>
      </w:r>
      <w:r>
        <w:rPr>
          <w:rFonts w:cs="Times New Roman" w:ascii="Times New Roman" w:hAnsi="Times New Roman"/>
          <w:sz w:val="26"/>
          <w:szCs w:val="26"/>
        </w:rPr>
        <w:t xml:space="preserve"> Để có thể ném được quả bóng chày trong một trận đấu, cầu thủ giao bóng phải buông quả bóng tại một điểm chính xác trong khi ném. Chỉ cần một sai sót cỡ nửa một phần nghìn giây trong hướng đi cũng đủ để khiến quả bóng bay ra khỏi vùng đánh bóng.</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Để dễ hình dung, xung thần kinh nhanh nhất của chúng ta mất khoảng 5 phần nghìn giây để có thể di chuyển dọc cánh tay. Điều này có nghĩa là khi cánh tay còn đang vung tới vị trí chính xác, tín hiệu ném bóng đã di chuyển tới cổ tay rồi. Xét về mặt thời gian, nó cũng giống như một người chơi trống thả dùi trống từ tòa nhà mười tầng đập vào một cái trống đặt ở dưới mặt đất </w:t>
      </w:r>
      <w:r>
        <w:rPr>
          <w:rFonts w:cs="Times New Roman" w:ascii="Times New Roman" w:hAnsi="Times New Roman"/>
          <w:i/>
          <w:sz w:val="26"/>
          <w:szCs w:val="26"/>
        </w:rPr>
        <w:t>vừa đúng nhịp</w:t>
      </w:r>
      <w:r>
        <w:rPr>
          <w:rFonts w:cs="Times New Roman" w:ascii="Times New Roman" w:hAnsi="Times New Roman"/>
          <w:sz w:val="26"/>
          <w:szCs w:val="26"/>
        </w:rPr>
        <w:t>.</w:t>
      </w:r>
    </w:p>
    <w:p>
      <w:pPr>
        <w:pStyle w:val="Normal"/>
        <w:numPr>
          <w:ilvl w:val="0"/>
          <w:numId w:val="2"/>
        </w:numPr>
        <w:tabs>
          <w:tab w:val="left" w:pos="900" w:leader="none"/>
          <w:tab w:val="left" w:pos="396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169trên</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Chúng ta thường có xu hướng ném các vật theo chiều ngang tốt hơn rất nhiều so với ném ngược lên trên.</w:t>
      </w:r>
      <w:r>
        <w:rPr>
          <w:rStyle w:val="FootnoteAnchor"/>
          <w:rFonts w:cs="Times New Roman" w:ascii="Times New Roman" w:hAnsi="Times New Roman"/>
          <w:sz w:val="26"/>
          <w:szCs w:val="26"/>
        </w:rPr>
        <w:footnoteReference w:id="42"/>
      </w:r>
      <w:r>
        <w:rPr>
          <w:rFonts w:cs="Times New Roman" w:ascii="Times New Roman" w:hAnsi="Times New Roman"/>
          <w:sz w:val="26"/>
          <w:szCs w:val="26"/>
        </w:rPr>
        <w:t xml:space="preserve"> Để đạt được chiều cao tối đa, chúng ta sẽ sử dụng những dụng cụ phóng có thể bẻ cong một vật hướng thẳng đứng lên trên khi bạn ném nó theo phương ngang; những thanh ném Aerobie Orbiter tôi chơi hồi nhỏ thường bị mắc trên những ngọn cây.</w:t>
      </w:r>
      <w:r>
        <w:rPr>
          <w:rStyle w:val="FootnoteAnchor"/>
          <w:rFonts w:cs="Times New Roman" w:ascii="Times New Roman" w:hAnsi="Times New Roman"/>
          <w:sz w:val="26"/>
          <w:szCs w:val="26"/>
        </w:rPr>
        <w:footnoteReference w:id="43"/>
      </w:r>
      <w:r>
        <w:rPr>
          <w:rFonts w:cs="Times New Roman" w:ascii="Times New Roman" w:hAnsi="Times New Roman"/>
          <w:sz w:val="26"/>
          <w:szCs w:val="26"/>
        </w:rPr>
        <w:t xml:space="preserve"> Nhưng chúng ta có thể gạt bỏ tất cả những vấn đề này sang một bên bằng cách sử dụng một dụng cụ giống như dưới đây:</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169dưới</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Cs w:val="26"/>
        </w:rPr>
      </w:pPr>
      <w:r>
        <w:rPr>
          <w:rFonts w:cs="Times New Roman" w:ascii="Times New Roman" w:hAnsi="Times New Roman"/>
          <w:i/>
          <w:szCs w:val="26"/>
        </w:rPr>
        <w:t>Cỗ máy sẽ khiến quả bóng chày đập vào đầu bạn sau khoảng bốn giây.</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Chúng ta có thể sử dụng một bàn nhún, một cầu trượt trơn tuột, hay thậm chí một dây nâng – bất cứ thứ gì có thể hướng vật bay theo chiều thẳng đứng mà không làm giảm hoặc tăng vận tốc của nó. Dĩ nhiên, chúng ta cũng có thể thử dụng cụ này:</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170a</w:t>
      </w:r>
    </w:p>
    <w:p>
      <w:pPr>
        <w:pStyle w:val="Normal"/>
        <w:numPr>
          <w:ilvl w:val="0"/>
          <w:numId w:val="2"/>
        </w:numPr>
        <w:tabs>
          <w:tab w:val="left" w:pos="900" w:leader="none"/>
          <w:tab w:val="left" w:pos="396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Tôi đã thực hiện sơ qua những tính toán khí động học đối với một quả bóng chày được ném ở các vận tốc khác nhau. Chiều cao này sẽ được tính theo đơn vị là những chú hươu cao cổ:</w:t>
      </w:r>
    </w:p>
    <w:tbl>
      <w:tblPr>
        <w:tblW w:w="35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3531"/>
      </w:tblGrid>
      <w:tr>
        <w:trPr>
          <w:trHeight w:val="1367" w:hRule="atLeast"/>
        </w:trPr>
        <w:tc>
          <w:tcPr>
            <w:tcW w:w="3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170b</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Chú hươu cao cổ thông thường</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5 mét</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người bình thường có thể ném quả bóng chày tới độ cao cao ít nhất bằng 3 chú hươu cao cổ:</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170c</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vài người có cánh tay tương đối khỏe có thể ném bóng tới độ cao bằng năm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170d</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Quả bóng với tốc độ ban đầu gần 36 m/s sẽ đạt độ cao 10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171a</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Aroldis Chapman, người nắm giữ kỷ lục thế giới về tốc độ ném nhanh nhất (47 m/s), theo lý thuyết có thể ném một quả bóng tới độ cao bằng 14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171b</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Nhưng còn về những vật được ném lên mà không phải quả bóng chày thì sao nhỉ? Hiển nhiên, với sự trợ giúp của những công cụ như dây nâng, ná hay chiếc </w:t>
      </w:r>
      <w:r>
        <w:rPr>
          <w:rFonts w:cs="Times New Roman" w:ascii="Times New Roman" w:hAnsi="Times New Roman"/>
          <w:i/>
          <w:sz w:val="26"/>
          <w:szCs w:val="26"/>
        </w:rPr>
        <w:t>xistera</w:t>
      </w:r>
      <w:r>
        <w:rPr>
          <w:rFonts w:cs="Times New Roman" w:ascii="Times New Roman" w:hAnsi="Times New Roman"/>
          <w:sz w:val="26"/>
          <w:szCs w:val="26"/>
        </w:rPr>
        <w:t xml:space="preserve"> trong trò jai alai</w:t>
      </w:r>
      <w:r>
        <w:rPr>
          <w:rStyle w:val="FootnoteAnchor"/>
          <w:rFonts w:cs="Times New Roman" w:ascii="Times New Roman" w:hAnsi="Times New Roman"/>
          <w:sz w:val="26"/>
          <w:szCs w:val="26"/>
        </w:rPr>
        <w:footnoteReference w:id="44"/>
      </w:r>
      <w:r>
        <w:rPr>
          <w:rFonts w:cs="Times New Roman" w:ascii="Times New Roman" w:hAnsi="Times New Roman"/>
          <w:sz w:val="26"/>
          <w:szCs w:val="26"/>
        </w:rPr>
        <w:t>, chúng ta có thể phóng các vật nhanh hơn như thế rất nhiều. Nhưng đối với câu hỏi này, chúng ta chỉ sử dụng tay không để ném thôi.</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Một quả bóng chày có thể không phải là vật ném lý tưởng, nhưng thật khó để đo được tốc độ của những vật thể ném khác. May mắn thay, một vận động viên ném lao người Anh Roald Bradstock đã lập kỷ lục trong một “cuộc thi ném tự do”, trong đó anh có thể ném mọi thứ, từ cá ươn tới chiếc bồn rửa trong nhà bếp. Trải nghiệm của Bradstock đã cho chúng ta nhiều thông số hữu ích.</w:t>
      </w:r>
      <w:r>
        <w:rPr>
          <w:rStyle w:val="FootnoteAnchor"/>
          <w:rFonts w:cs="Times New Roman" w:ascii="Times New Roman" w:hAnsi="Times New Roman"/>
          <w:sz w:val="26"/>
          <w:szCs w:val="26"/>
        </w:rPr>
        <w:footnoteReference w:id="45"/>
      </w:r>
      <w:r>
        <w:rPr>
          <w:rFonts w:cs="Times New Roman" w:ascii="Times New Roman" w:hAnsi="Times New Roman"/>
          <w:sz w:val="26"/>
          <w:szCs w:val="26"/>
        </w:rPr>
        <w:t xml:space="preserve"> Cụ thể là, nó gợi ý một vật có thể dùng để ném siêu hạng: bóng golf. </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vài vận động viên chuyên nghiệp từng lập kỷ lục ném quả bóng golf. Thật may mắn, Bradstock từng giữ kỷ lục ném được xấp xỉ 155 mét. Điều này liên quan tới bước chạy, tuy nhiên vẫn hợp lý khi nghĩ rằng có thể ném một quả bóng golf tốt hơn một quả bóng chày. Xét ở khía cạnh vật lý, điều này thực sự có ý nghĩa; yếu tố làm giới hạn động tác ném bóng chày là mômen quay của khuỷu tay, và quả bóng golf nhẹ hơn có thể giúp tay ném di chuyển nhanh hơn một chút.</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Dù ném một quả bóng golf không nhanh hơn một quả bóng chày là mấy, nhưng tôi tin một tay ném bóng chuyên nghiệp có đôi chút thực hành có thể ném một quả bóng golf nhanh hơn một quả bóng chày.</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Nếu vậy, dựa trên các tính toán khí động học, Aroldis Chapman có thể ném một quả bóng golf tới độ cao khoả</w:t>
      </w:r>
      <w:r>
        <w:rPr/>
        <w:t>ng 16 chú hươu:</w:t>
      </w:r>
    </w:p>
    <w:tbl>
      <w:tblPr>
        <w:tblW w:w="38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3835"/>
      </w:tblGrid>
      <w:tr>
        <w:trPr>
          <w:trHeight w:val="953" w:hRule="atLeast"/>
        </w:trPr>
        <w:tc>
          <w:tcPr>
            <w:tcW w:w="3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172</w:t>
            </w:r>
            <w:r>
              <w:rPr>
                <w:rFonts w:cs="Times New Roman" w:ascii="Times New Roman" w:hAnsi="Times New Roman"/>
                <w:sz w:val="26"/>
                <w:szCs w:val="26"/>
              </w:rPr>
              <w:t>:</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Cs w:val="26"/>
              </w:rPr>
            </w:pPr>
            <w:r>
              <w:rPr>
                <w:rFonts w:cs="Times New Roman" w:ascii="Times New Roman" w:hAnsi="Times New Roman"/>
                <w:i/>
                <w:szCs w:val="26"/>
              </w:rPr>
              <w:t>Làm sao mà anh làm được điều này?</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Đó có lẽ là độ cao tối đa mà con người có thể ném được một vật.</w:t>
      </w:r>
    </w:p>
    <w:p>
      <w:pPr>
        <w:pStyle w:val="Normal"/>
        <w:numPr>
          <w:ilvl w:val="0"/>
          <w:numId w:val="2"/>
        </w:numPr>
        <w:tabs>
          <w:tab w:val="left" w:pos="900" w:leader="none"/>
          <w:tab w:val="left" w:pos="3960" w:leader="none"/>
        </w:tabs>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trừ khi bạn dùng tới một kỹ thuật mà một đứa trẻ năm tuổi cũng có thể phá vỡ tất cả các kỷ lục trên một cách dễ dàng.</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173</w:t>
      </w:r>
    </w:p>
    <w:p>
      <w:pPr>
        <w:pStyle w:val="Normal"/>
        <w:numPr>
          <w:ilvl w:val="0"/>
          <w:numId w:val="2"/>
        </w:numPr>
        <w:spacing w:before="120" w:after="120"/>
        <w:jc w:val="both"/>
        <w:rPr/>
      </w:pPr>
      <w:r>
        <w:rPr/>
      </w:r>
    </w:p>
    <w:sectPr>
      <w:headerReference w:type="default" r:id="rId7"/>
      <w:footnotePr>
        <w:numFmt w:val="decimal"/>
      </w:footnotePr>
      <w:type w:val="nextPage"/>
      <w:pgSz w:w="11906" w:h="16838"/>
      <w:pgMar w:left="1134" w:right="1134" w:header="720" w:top="1134" w:footer="0" w:bottom="1134" w:gutter="0"/>
      <w:pgNumType w:fmt="decimal"/>
      <w:formProt w:val="false"/>
      <w:textDirection w:val="lrTb"/>
      <w:docGrid w:type="default" w:linePitch="60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reen Tea" w:date="2016-09-09T15:44:00Z" w:initials="GT">
    <w:p>
      <w:r>
        <w:rPr>
          <w:rFonts w:ascii="Arial Unicode MS" w:hAnsi="Arial Unicode MS" w:eastAsia="Arial Unicode MS" w:cs="Arial Unicode MS"/>
          <w:color w:val="000000"/>
          <w:sz w:val="20"/>
          <w:szCs w:val="20"/>
          <w:lang w:val="en-US" w:eastAsia="en-US" w:bidi="en-US"/>
        </w:rPr>
        <w:t>https://en.wikipedia.org/wiki/Terraforming</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 w:author="Ooker Human" w:date="2016-11-29T00:18:2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Không phải virus</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2" w:author="Ooker Human" w:date="2017-02-16T02:11:20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Không nên thay đổi ký hiệu công thức</w:t>
      </w:r>
    </w:p>
    <w:p>
      <w:r>
        <w:rPr>
          <w:rFonts w:eastAsia="Segoe UI" w:cs="Tahoma"/>
          <w:color w:val="auto"/>
          <w:lang w:val="en-US" w:eastAsia="en-US" w:bidi="en-US"/>
        </w:rPr>
      </w:r>
    </w:p>
  </w:comment>
  <w:comment w:id="3" w:author="Nguyễn Hoài Anh" w:date="2016-09-09T15:44:00Z" w:initials="NHA">
    <w:p>
      <w:r>
        <w:rPr>
          <w:rFonts w:ascii="Arial Unicode MS" w:hAnsi="Arial Unicode MS" w:eastAsia="Arial Unicode MS" w:cs="Arial Unicode MS"/>
          <w:color w:val="000000"/>
          <w:sz w:val="20"/>
          <w:szCs w:val="20"/>
          <w:lang w:val="en-US" w:eastAsia="en-US" w:bidi="en-US"/>
        </w:rPr>
        <w:t>Thêm thông tin và cách thuật ngữ về trò chơi</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4" w:author="TraGiang" w:date="2016-09-09T15:44:00Z" w:initials="T">
    <w:p>
      <w:r>
        <w:rPr>
          <w:rFonts w:ascii="Arial Unicode MS" w:hAnsi="Arial Unicode MS" w:eastAsia="Arial Unicode MS" w:cs="Arial Unicode MS"/>
          <w:color w:val="000000"/>
          <w:sz w:val="20"/>
          <w:szCs w:val="20"/>
          <w:lang w:val="en-US" w:eastAsia="en-US" w:bidi="en-US"/>
        </w:rPr>
        <w:t>https://ddandvietnamese.wordpress.com/tag/dd/</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tabs>
          <w:tab w:val="left" w:pos="933" w:leader="none"/>
        </w:tabs>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Ý tôi là nếu bạn muốn.</w:t>
      </w:r>
    </w:p>
    <w:p>
      <w:pPr>
        <w:pStyle w:val="Footnote1"/>
        <w:rPr/>
      </w:pPr>
      <w:r>
        <w:rPr/>
      </w:r>
    </w:p>
  </w:footnote>
  <w:footnote w:id="3">
    <w:p>
      <w:pPr>
        <w:pStyle w:val="Normal"/>
        <w:keepNext/>
        <w:tabs>
          <w:tab w:val="left" w:pos="928" w:leader="none"/>
        </w:tabs>
        <w:jc w:val="both"/>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 xml:space="preserve">Trái ngược với tuyên bố của </w:t>
      </w:r>
      <w:del w:id="845" w:author="Ooker Human" w:date="2016-11-28T10:44:00Z">
        <w:r>
          <w:rPr>
            <w:rFonts w:eastAsia="Calibri"/>
            <w:b w:val="false"/>
            <w:sz w:val="20"/>
            <w:szCs w:val="18"/>
            <w:lang w:val="fr-FR"/>
          </w:rPr>
          <w:delText xml:space="preserve">những </w:delText>
        </w:r>
      </w:del>
      <w:ins w:id="846" w:author="Ooker Human" w:date="2016-11-28T10:44:00Z">
        <w:r>
          <w:rPr>
            <w:rFonts w:eastAsia="Calibri"/>
            <w:b w:val="false"/>
            <w:sz w:val="20"/>
            <w:szCs w:val="18"/>
            <w:lang w:val="fr-FR"/>
          </w:rPr>
          <w:t xml:space="preserve"> một </w:t>
        </w:r>
      </w:ins>
      <w:ins w:id="847" w:author="Ooker Human" w:date="2016-11-28T10:45:00Z">
        <w:r>
          <w:rPr>
            <w:rFonts w:eastAsia="Calibri"/>
            <w:b w:val="false"/>
            <w:sz w:val="20"/>
            <w:szCs w:val="18"/>
            <w:lang w:val="fr-FR"/>
          </w:rPr>
          <w:t xml:space="preserve">số </w:t>
        </w:r>
      </w:ins>
      <w:r>
        <w:rPr>
          <w:rFonts w:eastAsia="Calibri"/>
          <w:b w:val="false"/>
          <w:sz w:val="20"/>
          <w:szCs w:val="18"/>
          <w:lang w:val="fr-FR"/>
        </w:rPr>
        <w:t xml:space="preserve">trang web </w:t>
      </w:r>
      <w:ins w:id="848" w:author="Ooker Human" w:date="2016-11-28T10:45:00Z">
        <w:r>
          <w:rPr>
            <w:rFonts w:eastAsia="Calibri"/>
            <w:b w:val="false"/>
            <w:sz w:val="20"/>
            <w:szCs w:val="18"/>
            <w:lang w:val="fr-FR"/>
          </w:rPr>
          <w:t xml:space="preserve">vẽ truyện tranh </w:t>
        </w:r>
      </w:ins>
      <w:r>
        <w:rPr>
          <w:rFonts w:eastAsia="Calibri"/>
          <w:b w:val="false"/>
          <w:sz w:val="20"/>
          <w:szCs w:val="18"/>
          <w:lang w:val="fr-FR"/>
        </w:rPr>
        <w:t>không đáng tin cậy</w:t>
      </w:r>
      <w:ins w:id="849" w:author="Ooker Human" w:date="2016-11-28T10:45:00Z">
        <w:r>
          <w:rPr>
            <w:rFonts w:eastAsia="Calibri"/>
            <w:b w:val="false"/>
            <w:sz w:val="20"/>
            <w:szCs w:val="18"/>
            <w:lang w:val="fr-FR"/>
          </w:rPr>
          <w:t xml:space="preserve"> nhất định.</w:t>
        </w:r>
      </w:ins>
      <w:del w:id="850" w:author="Ooker Human" w:date="2016-11-28T10:45:00Z">
        <w:r>
          <w:rPr>
            <w:rFonts w:eastAsia="Calibri"/>
            <w:b w:val="false"/>
            <w:sz w:val="20"/>
            <w:szCs w:val="18"/>
            <w:lang w:val="fr-FR"/>
          </w:rPr>
          <w:delText>.</w:delText>
        </w:r>
      </w:del>
    </w:p>
    <w:p>
      <w:pPr>
        <w:pStyle w:val="Footnote1"/>
        <w:rPr/>
      </w:pPr>
      <w:r>
        <w:rPr/>
      </w:r>
    </w:p>
  </w:footnote>
  <w:footnote w:id="4">
    <w:p>
      <w:pPr>
        <w:pStyle w:val="Normal"/>
        <w:keepNext/>
        <w:tabs>
          <w:tab w:val="left" w:pos="918" w:leader="none"/>
        </w:tabs>
        <w:jc w:val="both"/>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 xml:space="preserve">Tôi đã không được sống trong phần lớn thời kì này nhưng </w:t>
      </w:r>
      <w:ins w:id="851" w:author="Ooker Human" w:date="2016-11-28T10:53:00Z">
        <w:r>
          <w:rPr>
            <w:rFonts w:eastAsia="Calibri"/>
            <w:b w:val="false"/>
            <w:sz w:val="20"/>
            <w:szCs w:val="18"/>
            <w:lang w:val="fr-FR"/>
          </w:rPr>
          <w:t xml:space="preserve">theo </w:t>
        </w:r>
      </w:ins>
      <w:del w:id="852" w:author="Ooker Human" w:date="2016-11-28T10:53:00Z">
        <w:r>
          <w:rPr>
            <w:rFonts w:eastAsia="Calibri"/>
            <w:b w:val="false"/>
            <w:sz w:val="20"/>
            <w:szCs w:val="18"/>
            <w:lang w:val="fr-FR"/>
          </w:rPr>
          <w:delText xml:space="preserve">khi nghe </w:delText>
        </w:r>
      </w:del>
      <w:r>
        <w:rPr>
          <w:rFonts w:eastAsia="Calibri"/>
          <w:b w:val="false"/>
          <w:sz w:val="20"/>
          <w:szCs w:val="18"/>
          <w:lang w:val="fr-FR"/>
        </w:rPr>
        <w:t xml:space="preserve">những gì được kể lại thì </w:t>
      </w:r>
      <w:ins w:id="853" w:author="Ooker Human" w:date="2016-11-28T10:52:00Z">
        <w:r>
          <w:rPr>
            <w:rFonts w:eastAsia="Calibri"/>
            <w:b w:val="false"/>
            <w:sz w:val="20"/>
            <w:szCs w:val="18"/>
            <w:lang w:val="fr-FR"/>
          </w:rPr>
          <w:t>tình hình lúc đó</w:t>
        </w:r>
      </w:ins>
      <w:del w:id="854" w:author="Ooker Human" w:date="2016-11-28T10:52:00Z">
        <w:r>
          <w:rPr>
            <w:rFonts w:eastAsia="Calibri"/>
            <w:b w:val="false"/>
            <w:sz w:val="20"/>
            <w:szCs w:val="18"/>
            <w:lang w:val="fr-FR"/>
          </w:rPr>
          <w:delText xml:space="preserve">tâm trạng tôi </w:delText>
        </w:r>
      </w:del>
      <w:r>
        <w:rPr>
          <w:rFonts w:eastAsia="Calibri"/>
          <w:b w:val="false"/>
          <w:sz w:val="20"/>
          <w:szCs w:val="18"/>
          <w:lang w:val="fr-FR"/>
        </w:rPr>
        <w:t>rất căng thẳng.</w:t>
      </w:r>
      <w:del w:id="855" w:author="Ooker Human" w:date="2016-11-28T10:53:00Z">
        <w:r>
          <w:rPr>
            <w:rFonts w:eastAsia="Calibri"/>
            <w:b w:val="false"/>
            <w:sz w:val="20"/>
            <w:szCs w:val="18"/>
            <w:lang w:val="fr-FR"/>
          </w:rPr>
          <w:delText>.</w:delText>
        </w:r>
      </w:del>
    </w:p>
    <w:p>
      <w:pPr>
        <w:pStyle w:val="Footnote1"/>
        <w:rPr/>
      </w:pPr>
      <w:r>
        <w:rPr/>
      </w:r>
    </w:p>
  </w:footnote>
  <w:footnote w:id="5">
    <w:p>
      <w:pPr>
        <w:pStyle w:val="Normal"/>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Đó chính xác là những gì chúng ta đã thấy một lần vào năm 1977. Nguồn phát của tín hiệu đó (được đặt tên là “</w:t>
      </w:r>
      <w:ins w:id="856" w:author="Ooker Human" w:date="2016-11-28T11:03:00Z">
        <w:r>
          <w:rPr>
            <w:rFonts w:eastAsia="Calibri"/>
            <w:b w:val="false"/>
            <w:sz w:val="20"/>
            <w:szCs w:val="18"/>
            <w:lang w:val="fr-FR"/>
          </w:rPr>
          <w:t>T</w:t>
        </w:r>
      </w:ins>
      <w:del w:id="857" w:author="Ooker Human" w:date="2016-11-28T11:03:00Z">
        <w:r>
          <w:rPr>
            <w:rFonts w:eastAsia="Calibri"/>
            <w:b w:val="false"/>
            <w:sz w:val="20"/>
            <w:szCs w:val="18"/>
            <w:lang w:val="fr-FR"/>
          </w:rPr>
          <w:delText>t</w:delText>
        </w:r>
      </w:del>
      <w:r>
        <w:rPr>
          <w:rFonts w:eastAsia="Calibri"/>
          <w:b w:val="false"/>
          <w:sz w:val="20"/>
          <w:szCs w:val="18"/>
          <w:lang w:val="fr-FR"/>
        </w:rPr>
        <w:t>ín hiệu Wow”) chưa bao giờ được xác định.</w:t>
      </w:r>
    </w:p>
    <w:p>
      <w:pPr>
        <w:pStyle w:val="Footnote1"/>
        <w:rPr/>
      </w:pPr>
      <w:r>
        <w:rPr/>
      </w:r>
    </w:p>
  </w:footnote>
  <w:footnote w:id="6">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 xml:space="preserve">Đúng, tôi dám cá đó là lực “ly tâm”. </w:t>
      </w:r>
    </w:p>
    <w:p>
      <w:pPr>
        <w:pStyle w:val="Footnote1"/>
        <w:rPr/>
      </w:pPr>
      <w:r>
        <w:rPr/>
      </w:r>
    </w:p>
  </w:footnote>
  <w:footnote w:id="7">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Tôi không</w:t>
      </w:r>
      <w:del w:id="858" w:author="Ooker Human" w:date="2017-02-13T15:08:00Z">
        <w:r>
          <w:rPr>
            <w:rStyle w:val="Bodytext11"/>
            <w:rFonts w:eastAsia="Calibri"/>
            <w:b w:val="false"/>
            <w:bCs w:val="false"/>
            <w:sz w:val="20"/>
            <w:szCs w:val="18"/>
          </w:rPr>
          <w:delText xml:space="preserve"> </w:delText>
        </w:r>
      </w:del>
      <w:ins w:id="859" w:author="Ooker Human" w:date="2016-11-28T20:51:00Z">
        <w:r>
          <w:rPr>
            <w:rStyle w:val="Bodytext11"/>
            <w:rFonts w:eastAsia="Calibri"/>
            <w:b w:val="false"/>
            <w:bCs w:val="false"/>
            <w:sz w:val="20"/>
            <w:szCs w:val="18"/>
          </w:rPr>
          <w:t xml:space="preserve"> dẫn được </w:t>
        </w:r>
      </w:ins>
      <w:del w:id="860" w:author="Ooker Human" w:date="2016-11-28T20:51:00Z">
        <w:r>
          <w:rPr>
            <w:rStyle w:val="Bodytext11"/>
            <w:rFonts w:eastAsia="Calibri"/>
            <w:b w:val="false"/>
            <w:bCs w:val="false"/>
            <w:sz w:val="20"/>
            <w:szCs w:val="18"/>
          </w:rPr>
          <w:delText xml:space="preserve">có </w:delText>
        </w:r>
      </w:del>
      <w:del w:id="861" w:author="Ooker Human" w:date="2016-11-28T20:50:00Z">
        <w:r>
          <w:rPr>
            <w:rStyle w:val="Bodytext11"/>
            <w:rFonts w:eastAsia="Calibri"/>
            <w:b w:val="false"/>
            <w:bCs w:val="false"/>
            <w:sz w:val="20"/>
            <w:szCs w:val="18"/>
          </w:rPr>
          <w:delText xml:space="preserve">bằng chứng </w:delText>
        </w:r>
      </w:del>
      <w:ins w:id="862" w:author="Ooker Human" w:date="2016-11-28T20:50:00Z">
        <w:r>
          <w:rPr>
            <w:rStyle w:val="Bodytext11"/>
            <w:rFonts w:eastAsia="Calibri"/>
            <w:b w:val="false"/>
            <w:bCs w:val="false"/>
            <w:sz w:val="20"/>
            <w:szCs w:val="18"/>
          </w:rPr>
          <w:t xml:space="preserve">nguồn </w:t>
        </w:r>
      </w:ins>
      <w:r>
        <w:rPr>
          <w:rStyle w:val="Bodytext11"/>
          <w:rFonts w:eastAsia="Calibri"/>
          <w:b w:val="false"/>
          <w:bCs w:val="false"/>
          <w:sz w:val="20"/>
          <w:szCs w:val="18"/>
        </w:rPr>
        <w:t>nào cho ý này</w:t>
      </w:r>
      <w:ins w:id="863" w:author="Ooker Human" w:date="2016-11-28T20:51:00Z">
        <w:r>
          <w:rPr>
            <w:rStyle w:val="Bodytext11"/>
            <w:rFonts w:eastAsia="Calibri"/>
            <w:b w:val="false"/>
            <w:bCs w:val="false"/>
            <w:sz w:val="20"/>
            <w:szCs w:val="18"/>
          </w:rPr>
          <w:t xml:space="preserve"> cả</w:t>
        </w:r>
      </w:ins>
      <w:r>
        <w:rPr>
          <w:rStyle w:val="Bodytext11"/>
          <w:rFonts w:eastAsia="Calibri"/>
          <w:b w:val="false"/>
          <w:bCs w:val="false"/>
          <w:sz w:val="20"/>
          <w:szCs w:val="18"/>
        </w:rPr>
        <w:t xml:space="preserve"> nhưng tôi cảm thấy chúng ta đều biết rõ điều đó.</w:t>
      </w:r>
    </w:p>
    <w:p>
      <w:pPr>
        <w:pStyle w:val="Footnote1"/>
        <w:rPr/>
      </w:pPr>
      <w:r>
        <w:rPr/>
      </w:r>
    </w:p>
  </w:footnote>
  <w:footnote w:id="8">
    <w:p>
      <w:pPr>
        <w:pStyle w:val="Footnote1"/>
        <w:rPr/>
      </w:pPr>
      <w:r>
        <w:rPr>
          <w:rFonts w:eastAsia="Times New Roman" w:cs="Times New Roman" w:ascii="Times New Roman" w:hAnsi="Times New Roman"/>
          <w:szCs w:val="18"/>
        </w:rPr>
        <w:footnoteRef/>
        <w:tab/>
        <w:t xml:space="preserve"> </w:t>
      </w:r>
      <w:r>
        <w:rPr>
          <w:rStyle w:val="Bodytext11"/>
          <w:rFonts w:eastAsia="Calibri"/>
          <w:b w:val="false"/>
          <w:bCs w:val="false"/>
          <w:color w:val="000000"/>
          <w:sz w:val="20"/>
          <w:szCs w:val="18"/>
          <w:lang w:bidi="ar-SA"/>
        </w:rPr>
        <w:t xml:space="preserve">Một vài loài trong chi </w:t>
      </w:r>
      <w:r>
        <w:rPr>
          <w:rStyle w:val="Bodytext11"/>
          <w:rFonts w:eastAsia="Calibri"/>
          <w:b w:val="false"/>
          <w:bCs w:val="false"/>
          <w:i/>
          <w:color w:val="000000"/>
          <w:sz w:val="20"/>
          <w:szCs w:val="18"/>
          <w:lang w:bidi="ar-SA"/>
        </w:rPr>
        <w:t>Amanita</w:t>
      </w:r>
      <w:r>
        <w:rPr>
          <w:rStyle w:val="Bodytext11"/>
          <w:rFonts w:eastAsia="Calibri"/>
          <w:b w:val="false"/>
          <w:bCs w:val="false"/>
          <w:color w:val="000000"/>
          <w:sz w:val="20"/>
          <w:szCs w:val="18"/>
          <w:lang w:bidi="ar-SA"/>
        </w:rPr>
        <w:t xml:space="preserve"> được gọi là “destroying angel” và – chưa kể tới một loài nấm </w:t>
      </w:r>
      <w:r>
        <w:rPr>
          <w:rStyle w:val="Bodytext11"/>
          <w:rFonts w:eastAsia="Calibri"/>
          <w:b w:val="false"/>
          <w:bCs w:val="false"/>
          <w:i/>
          <w:color w:val="000000"/>
          <w:sz w:val="20"/>
          <w:szCs w:val="18"/>
          <w:lang w:bidi="ar-SA"/>
        </w:rPr>
        <w:t>Amanita</w:t>
      </w:r>
      <w:r>
        <w:rPr>
          <w:rStyle w:val="Bodytext11"/>
          <w:rFonts w:eastAsia="Calibri"/>
          <w:b w:val="false"/>
          <w:bCs w:val="false"/>
          <w:color w:val="000000"/>
          <w:sz w:val="20"/>
          <w:szCs w:val="18"/>
          <w:lang w:bidi="ar-SA"/>
        </w:rPr>
        <w:t xml:space="preserve"> được gọi là “nấm mũ tử thần” – chúng là nguyên nhân gây ra phần lớn các ca ngộ độc nấm gây tử vong.</w:t>
      </w:r>
    </w:p>
    <w:p>
      <w:pPr>
        <w:pStyle w:val="Footnote1"/>
        <w:rPr/>
      </w:pPr>
      <w:r>
        <w:rPr/>
      </w:r>
    </w:p>
  </w:footnote>
  <w:footnote w:id="9">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Nguồn</w:t>
      </w:r>
      <w:del w:id="864" w:author="Ooker Human" w:date="2016-11-29T00:51:00Z">
        <w:r>
          <w:rPr>
            <w:rStyle w:val="Bodytext11"/>
            <w:rFonts w:eastAsia="Calibri"/>
            <w:b w:val="false"/>
            <w:bCs w:val="false"/>
            <w:sz w:val="20"/>
            <w:szCs w:val="18"/>
          </w:rPr>
          <w:delText xml:space="preserve"> trích dẫn</w:delText>
        </w:r>
      </w:del>
      <w:r>
        <w:rPr>
          <w:rStyle w:val="Bodytext11"/>
          <w:rFonts w:eastAsia="Calibri"/>
          <w:b w:val="false"/>
          <w:bCs w:val="false"/>
          <w:sz w:val="20"/>
          <w:szCs w:val="18"/>
        </w:rPr>
        <w:t>: tôi đã cho một người bạn của bạn lẻn vào phòng của bạn để kiểm tra bằng kính hiển vi trong lúc bạn đang ngủ.</w:t>
      </w:r>
    </w:p>
    <w:p>
      <w:pPr>
        <w:pStyle w:val="Footnote1"/>
        <w:rPr/>
      </w:pPr>
      <w:r>
        <w:rPr/>
      </w:r>
    </w:p>
  </w:footnote>
  <w:footnote w:id="10">
    <w:p>
      <w:pPr>
        <w:pStyle w:val="Footnote1"/>
        <w:rPr/>
      </w:pPr>
      <w:ins w:id="865" w:author="Ooker Human" w:date="2016-11-29T01:14:00Z">
        <w:r>
          <w:rPr/>
          <w:footnoteRef/>
          <w:tab/>
        </w:r>
      </w:ins>
      <w:ins w:id="866" w:author="Ooker Human" w:date="2016-11-29T01:14:00Z">
        <w:r>
          <w:rPr/>
          <w:t>Trong loạt phim hoạt hình Road Runner (với hình ảnh một chú sói đồng cỏ luôn tìm cách đuổi bắt một chú đà điểu chạy rất nhanh), n</w:t>
        </w:r>
      </w:ins>
      <w:ins w:id="867" w:author="Ooker Human" w:date="2016-11-29T01:10:00Z">
        <w:r>
          <w:rPr/>
          <w:t xml:space="preserve">hà máy </w:t>
        </w:r>
      </w:ins>
      <w:ins w:id="868" w:author="Ooker Human" w:date="2016-11-29T01:16:00Z">
        <w:r>
          <w:rPr/>
          <w:t>Acme (</w:t>
        </w:r>
      </w:ins>
      <w:ins w:id="869" w:author="Ooker Human" w:date="2016-11-29T01:16:00Z">
        <w:r>
          <w:rPr>
            <w:i/>
            <w:iCs/>
          </w:rPr>
          <w:t>Acme</w:t>
        </w:r>
      </w:ins>
      <w:ins w:id="870" w:author="Ooker Human" w:date="2016-11-29T01:16:00Z">
        <w:r>
          <w:rPr/>
          <w:t xml:space="preserve"> nghĩa là đỉnh cao) </w:t>
        </w:r>
      </w:ins>
      <w:ins w:id="871" w:author="Ooker Human" w:date="2016-11-29T01:14:00Z">
        <w:r>
          <w:rPr/>
          <w:t xml:space="preserve">chuyên sản xuất những </w:t>
        </w:r>
      </w:ins>
      <w:ins w:id="872" w:author="Ooker Human" w:date="2016-11-29T01:15:00Z">
        <w:r>
          <w:rPr/>
          <w:t xml:space="preserve">sản phẩm </w:t>
        </w:r>
      </w:ins>
      <w:ins w:id="873" w:author="Ooker Human" w:date="2016-11-29T01:16:00Z">
        <w:r>
          <w:rPr/>
          <w:t xml:space="preserve">trông rất hữu dụng </w:t>
        </w:r>
      </w:ins>
      <w:ins w:id="874" w:author="Ooker Human" w:date="2016-11-29T01:17:00Z">
        <w:r>
          <w:rPr/>
          <w:t xml:space="preserve">cho các kế hoạch của chú sói, nhưng luôn </w:t>
        </w:r>
      </w:ins>
      <w:ins w:id="875" w:author="Ooker Human" w:date="2016-11-29T01:18:00Z">
        <w:r>
          <w:rPr/>
          <w:t>hư hỏng hoặc phát nổ vào lúc quan trọng nhất. (ND)</w:t>
        </w:r>
      </w:ins>
    </w:p>
    <w:p>
      <w:pPr>
        <w:pStyle w:val="Footnote1"/>
        <w:rPr/>
      </w:pPr>
      <w:r>
        <w:rPr/>
      </w:r>
    </w:p>
  </w:footnote>
  <w:footnote w:id="11">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 xml:space="preserve">Các chất </w:t>
      </w:r>
      <w:ins w:id="876" w:author="Ooker Human" w:date="2016-11-29T01:28:00Z">
        <w:r>
          <w:rPr>
            <w:rStyle w:val="Bodytext11"/>
            <w:rFonts w:eastAsia="Calibri"/>
            <w:b w:val="false"/>
            <w:bCs w:val="false"/>
            <w:sz w:val="20"/>
            <w:szCs w:val="18"/>
          </w:rPr>
          <w:t xml:space="preserve">kích thích </w:t>
        </w:r>
      </w:ins>
      <w:del w:id="877" w:author="Ooker Human" w:date="2016-11-29T01:27:00Z">
        <w:r>
          <w:rPr>
            <w:rStyle w:val="Bodytext11"/>
            <w:rFonts w:eastAsia="Calibri"/>
            <w:b w:val="false"/>
            <w:bCs w:val="false"/>
            <w:sz w:val="20"/>
            <w:szCs w:val="18"/>
          </w:rPr>
          <w:delText>bơm</w:delText>
        </w:r>
      </w:del>
      <w:del w:id="878" w:author="Ooker Human" w:date="2016-11-29T01:28:00Z">
        <w:r>
          <w:rPr>
            <w:rStyle w:val="Bodytext11"/>
            <w:rFonts w:eastAsia="Calibri"/>
            <w:b w:val="false"/>
            <w:bCs w:val="false"/>
            <w:sz w:val="20"/>
            <w:szCs w:val="18"/>
          </w:rPr>
          <w:delText xml:space="preserve"> </w:delText>
        </w:r>
      </w:del>
      <w:r>
        <w:rPr>
          <w:rStyle w:val="Bodytext11"/>
          <w:rFonts w:eastAsia="Calibri"/>
          <w:b w:val="false"/>
          <w:bCs w:val="false"/>
          <w:sz w:val="20"/>
          <w:szCs w:val="18"/>
        </w:rPr>
        <w:t xml:space="preserve">miễn dịch </w:t>
      </w:r>
      <w:del w:id="879" w:author="Ooker Human" w:date="2016-11-29T01:27:00Z">
        <w:r>
          <w:rPr>
            <w:rStyle w:val="Bodytext11"/>
            <w:rFonts w:eastAsia="Calibri"/>
            <w:b w:val="false"/>
            <w:bCs w:val="false"/>
            <w:sz w:val="20"/>
            <w:szCs w:val="18"/>
          </w:rPr>
          <w:delText xml:space="preserve">kiểu </w:delText>
        </w:r>
      </w:del>
      <w:r>
        <w:rPr>
          <w:rStyle w:val="Bodytext11"/>
          <w:rFonts w:eastAsia="Calibri"/>
          <w:b w:val="false"/>
          <w:bCs w:val="false"/>
          <w:sz w:val="20"/>
          <w:szCs w:val="18"/>
        </w:rPr>
        <w:t xml:space="preserve">như pegfilgrastim (Neulasta) làm cho việc </w:t>
      </w:r>
      <w:del w:id="880" w:author="Ooker Human" w:date="2016-11-29T01:32:00Z">
        <w:r>
          <w:rPr>
            <w:rStyle w:val="Bodytext11"/>
            <w:rFonts w:eastAsia="Calibri"/>
            <w:b w:val="false"/>
            <w:bCs w:val="false"/>
            <w:sz w:val="20"/>
            <w:szCs w:val="18"/>
          </w:rPr>
          <w:delText xml:space="preserve">sử dụng </w:delText>
        </w:r>
      </w:del>
      <w:r>
        <w:rPr>
          <w:rStyle w:val="Bodytext11"/>
          <w:rFonts w:eastAsia="Calibri"/>
          <w:b w:val="false"/>
          <w:bCs w:val="false"/>
          <w:sz w:val="20"/>
          <w:szCs w:val="18"/>
        </w:rPr>
        <w:t xml:space="preserve">hóa trị </w:t>
      </w:r>
      <w:ins w:id="881" w:author="Ooker Human" w:date="2016-11-29T01:33:00Z">
        <w:r>
          <w:rPr>
            <w:rStyle w:val="Bodytext11"/>
            <w:rFonts w:eastAsia="Calibri"/>
            <w:b w:val="false"/>
            <w:bCs w:val="false"/>
            <w:sz w:val="20"/>
            <w:szCs w:val="18"/>
          </w:rPr>
          <w:t xml:space="preserve">với liều </w:t>
        </w:r>
      </w:ins>
      <w:r>
        <w:rPr>
          <w:rStyle w:val="Bodytext11"/>
          <w:rFonts w:eastAsia="Calibri"/>
          <w:b w:val="false"/>
          <w:bCs w:val="false"/>
          <w:sz w:val="20"/>
          <w:szCs w:val="18"/>
        </w:rPr>
        <w:t xml:space="preserve">thường xuyên an toàn hơn. Chúng kích thích sản xuất </w:t>
      </w:r>
      <w:del w:id="882" w:author="Ooker Human" w:date="2016-11-29T01:29:00Z">
        <w:r>
          <w:rPr>
            <w:rStyle w:val="Bodytext11"/>
            <w:rFonts w:eastAsia="Calibri"/>
            <w:b w:val="false"/>
            <w:bCs w:val="false"/>
            <w:sz w:val="20"/>
            <w:szCs w:val="18"/>
          </w:rPr>
          <w:delText xml:space="preserve">tế bào </w:delText>
        </w:r>
      </w:del>
      <w:r>
        <w:rPr>
          <w:rStyle w:val="Bodytext11"/>
          <w:rFonts w:eastAsia="Calibri"/>
          <w:b w:val="false"/>
          <w:bCs w:val="false"/>
          <w:sz w:val="20"/>
          <w:szCs w:val="18"/>
        </w:rPr>
        <w:t xml:space="preserve">bạch cầu bằng cách đánh lừa cơ thể rằng có một lượng lớn vi khuẩn E. coli xâm nhập và cần bạch cầu để chống lại. </w:t>
      </w:r>
    </w:p>
    <w:p>
      <w:pPr>
        <w:pStyle w:val="Footnote1"/>
        <w:rPr/>
      </w:pPr>
      <w:r>
        <w:rPr/>
      </w:r>
    </w:p>
  </w:footnote>
  <w:footnote w:id="12">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2Tahoma"/>
          <w:rFonts w:eastAsia="Arial Unicode MS" w:cs="Times New Roman" w:ascii="Times New Roman" w:hAnsi="Times New Roman"/>
          <w:b w:val="false"/>
          <w:sz w:val="20"/>
          <w:szCs w:val="18"/>
        </w:rPr>
        <w:t xml:space="preserve">Mặc dù có đôi chút khác nhau; nếu bạn nhỏ keo siêu dính vào sợi bông, nó sẽ </w:t>
      </w:r>
      <w:ins w:id="883" w:author="Ooker Human" w:date="2016-11-29T01:54:00Z">
        <w:r>
          <w:rPr>
            <w:rStyle w:val="Bodytext2Tahoma"/>
            <w:rFonts w:eastAsia="Arial Unicode MS" w:cs="Times New Roman" w:ascii="Times New Roman" w:hAnsi="Times New Roman"/>
            <w:b w:val="false"/>
            <w:sz w:val="20"/>
            <w:szCs w:val="18"/>
          </w:rPr>
          <w:t>phát lửa</w:t>
        </w:r>
      </w:ins>
      <w:del w:id="884" w:author="Ooker Human" w:date="2016-11-29T01:54:00Z">
        <w:r>
          <w:rPr>
            <w:rStyle w:val="Bodytext2Tahoma"/>
            <w:rFonts w:eastAsia="Arial Unicode MS" w:cs="Times New Roman" w:ascii="Times New Roman" w:hAnsi="Times New Roman"/>
            <w:b w:val="false"/>
            <w:sz w:val="20"/>
            <w:szCs w:val="18"/>
          </w:rPr>
          <w:delText>bùng cháy</w:delText>
        </w:r>
      </w:del>
      <w:r>
        <w:rPr>
          <w:rStyle w:val="Bodytext2Tahoma"/>
          <w:rFonts w:eastAsia="Arial Unicode MS" w:cs="Times New Roman" w:ascii="Times New Roman" w:hAnsi="Times New Roman"/>
          <w:b w:val="false"/>
          <w:sz w:val="20"/>
          <w:szCs w:val="18"/>
        </w:rPr>
        <w:t>.</w:t>
      </w:r>
    </w:p>
    <w:p>
      <w:pPr>
        <w:pStyle w:val="Footnote1"/>
        <w:rPr/>
      </w:pPr>
      <w:r>
        <w:rPr/>
      </w:r>
    </w:p>
  </w:footnote>
  <w:footnote w:id="13">
    <w:p>
      <w:pPr>
        <w:pStyle w:val="Normal"/>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Một liều lượng bức xạ siêu cao giết người một cách nhanh chóng nhưng không phải do</w:t>
      </w:r>
      <w:ins w:id="885" w:author="Ooker Human" w:date="2016-11-29T01:57:00Z">
        <w:r>
          <w:rPr>
            <w:rStyle w:val="Bodytext11"/>
            <w:rFonts w:eastAsia="Calibri"/>
            <w:b w:val="false"/>
            <w:bCs w:val="false"/>
            <w:sz w:val="20"/>
            <w:szCs w:val="18"/>
          </w:rPr>
          <w:t xml:space="preserve"> bị tổn thương</w:t>
        </w:r>
      </w:ins>
      <w:del w:id="886" w:author="Ooker Human" w:date="2016-11-29T01:57:00Z">
        <w:r>
          <w:rPr>
            <w:rStyle w:val="Bodytext11"/>
            <w:rFonts w:eastAsia="Calibri"/>
            <w:b w:val="false"/>
            <w:bCs w:val="false"/>
            <w:sz w:val="20"/>
            <w:szCs w:val="18"/>
          </w:rPr>
          <w:delText xml:space="preserve"> thiệt hại</w:delText>
        </w:r>
      </w:del>
      <w:r>
        <w:rPr>
          <w:rStyle w:val="Bodytext11"/>
          <w:rFonts w:eastAsia="Calibri"/>
          <w:b w:val="false"/>
          <w:bCs w:val="false"/>
          <w:sz w:val="20"/>
          <w:szCs w:val="18"/>
        </w:rPr>
        <w:t xml:space="preserve"> </w:t>
      </w:r>
      <w:del w:id="887" w:author="Ooker Human" w:date="2016-11-28T20:24:00Z">
        <w:r>
          <w:rPr>
            <w:rStyle w:val="Bodytext11"/>
            <w:rFonts w:eastAsia="Calibri"/>
            <w:b w:val="false"/>
            <w:bCs w:val="false"/>
            <w:sz w:val="20"/>
            <w:szCs w:val="18"/>
          </w:rPr>
          <w:delText>ADN</w:delText>
        </w:r>
      </w:del>
      <w:ins w:id="888" w:author="Ooker Human" w:date="2016-11-28T20:24:00Z">
        <w:r>
          <w:rPr>
            <w:rStyle w:val="Bodytext11"/>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DNA</w:t>
        </w:r>
      </w:ins>
      <w:r>
        <w:rPr>
          <w:rStyle w:val="Bodytext11"/>
          <w:rFonts w:eastAsia="Calibri"/>
          <w:b w:val="false"/>
          <w:bCs w:val="false"/>
          <w:sz w:val="20"/>
          <w:szCs w:val="18"/>
        </w:rPr>
        <w:t xml:space="preserve"> mà do chúng có thể phá vỡ hàng rào máu-não</w:t>
      </w:r>
      <w:del w:id="889" w:author="Ooker Human" w:date="2016-11-29T01:59:00Z">
        <w:r>
          <w:rPr>
            <w:rStyle w:val="Bodytext11"/>
            <w:rFonts w:eastAsia="Calibri"/>
            <w:b w:val="false"/>
            <w:bCs w:val="false"/>
            <w:sz w:val="20"/>
            <w:szCs w:val="18"/>
          </w:rPr>
          <w:delText xml:space="preserve"> (lớp tế bào nội mô ngăn chặn các phần tử như tế bào miễn dịch, virus đi từ máu vào hệ thần kinh trung ương)</w:delText>
        </w:r>
      </w:del>
      <w:r>
        <w:rPr>
          <w:rStyle w:val="Bodytext11"/>
          <w:rFonts w:eastAsia="Calibri"/>
          <w:b w:val="false"/>
          <w:bCs w:val="false"/>
          <w:sz w:val="20"/>
          <w:szCs w:val="18"/>
        </w:rPr>
        <w:t>, dẫn tới tử vong sớm do xuất huyết não.</w:t>
      </w:r>
    </w:p>
    <w:p>
      <w:pPr>
        <w:pStyle w:val="Footnote1"/>
        <w:rPr/>
      </w:pPr>
      <w:r>
        <w:rPr/>
      </w:r>
    </w:p>
  </w:footnote>
  <w:footnote w:id="14">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2Tahoma"/>
          <w:rFonts w:eastAsia="Arial Unicode MS" w:cs="Times New Roman" w:ascii="Times New Roman" w:hAnsi="Times New Roman"/>
          <w:b w:val="false"/>
          <w:sz w:val="20"/>
          <w:szCs w:val="18"/>
        </w:rPr>
        <w:t>Thuật ngữ do George Orwell đưa ra, chỉ những chính phủ tàn bạo, kiểm soát hà khắc thông tin, tuyên truyền sai sự thật, xuyên tạc lịch sử … - ND</w:t>
      </w:r>
    </w:p>
    <w:p>
      <w:pPr>
        <w:pStyle w:val="Footnote1"/>
        <w:rPr/>
      </w:pPr>
      <w:r>
        <w:rPr/>
      </w:r>
    </w:p>
  </w:footnote>
  <w:footnote w:id="15">
    <w:p>
      <w:pPr>
        <w:pStyle w:val="Footnote1"/>
        <w:rPr/>
      </w:pPr>
      <w:ins w:id="890" w:author="Ooker Human" w:date="2016-11-29T02:08:00Z">
        <w:r>
          <w:rPr/>
          <w:footnoteRef/>
          <w:tab/>
        </w:r>
      </w:ins>
      <w:ins w:id="891" w:author="Ooker Human" w:date="2016-11-29T02:08:00Z">
        <w:r>
          <w:rPr/>
          <w:t xml:space="preserve">Trong tiếng Anh, </w:t>
        </w:r>
      </w:ins>
      <w:ins w:id="892" w:author="Ooker Human" w:date="2016-11-29T02:08:00Z">
        <w:r>
          <w:rPr>
            <w:i/>
            <w:iCs/>
          </w:rPr>
          <w:t xml:space="preserve">negative </w:t>
        </w:r>
      </w:ins>
      <w:ins w:id="893" w:author="Ooker Human" w:date="2016-11-29T02:08:00Z">
        <w:r>
          <w:rPr>
            <w:i w:val="false"/>
            <w:iCs w:val="false"/>
          </w:rPr>
          <w:t>vừa có nghĩa là âm tính, vừa có nghĩa là không có. (ND)</w:t>
        </w:r>
      </w:ins>
    </w:p>
    <w:p>
      <w:pPr>
        <w:pStyle w:val="Footnote1"/>
        <w:rPr/>
      </w:pPr>
      <w:r>
        <w:rPr/>
      </w:r>
    </w:p>
  </w:footnote>
  <w:footnote w:id="16">
    <w:p>
      <w:pPr>
        <w:pStyle w:val="Normal"/>
        <w:keepNext/>
        <w:keepLines/>
        <w:jc w:val="both"/>
        <w:rPr/>
      </w:pPr>
      <w:r>
        <w:rPr>
          <w:rFonts w:eastAsia="Times New Roman" w:cs="Times New Roman" w:ascii="Times New Roman" w:hAnsi="Times New Roman"/>
          <w:sz w:val="20"/>
          <w:szCs w:val="18"/>
        </w:rPr>
        <w:footnoteRef/>
        <w:tab/>
        <w:t xml:space="preserve"> </w:t>
      </w:r>
      <w:r>
        <w:rPr>
          <w:rStyle w:val="Heading72"/>
          <w:rFonts w:eastAsia="Calibri"/>
          <w:b w:val="false"/>
          <w:bCs w:val="false"/>
          <w:sz w:val="20"/>
          <w:szCs w:val="18"/>
        </w:rPr>
        <w:t>Cessna là công ty sản xuất máy bay dân dụng có trụ sở đặt tại Wichita, Kansas, Mĩ. (ND)</w:t>
      </w:r>
    </w:p>
    <w:p>
      <w:pPr>
        <w:pStyle w:val="Footnote1"/>
        <w:rPr/>
      </w:pPr>
      <w:r>
        <w:rPr/>
      </w:r>
    </w:p>
  </w:footnote>
  <w:footnote w:id="17">
    <w:p>
      <w:pPr>
        <w:pStyle w:val="Normal"/>
        <w:tabs>
          <w:tab w:val="left" w:pos="107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sz w:val="20"/>
          <w:szCs w:val="18"/>
        </w:rPr>
        <w:t xml:space="preserve">Chiếc máy bay Cessna 172 Skyhawk – có lẽ là máy bay phổ biến nhất trên thế giới. </w:t>
      </w:r>
    </w:p>
    <w:p>
      <w:pPr>
        <w:pStyle w:val="Footnote1"/>
        <w:rPr/>
      </w:pPr>
      <w:r>
        <w:rPr/>
      </w:r>
    </w:p>
  </w:footnote>
  <w:footnote w:id="18">
    <w:p>
      <w:pPr>
        <w:pStyle w:val="Normal"/>
        <w:tabs>
          <w:tab w:val="left" w:pos="107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sz w:val="20"/>
          <w:szCs w:val="18"/>
        </w:rPr>
        <w:t>Ngoài ra, xăng dầu của chúng ta cũng được TẠO THÀNH từ</w:t>
      </w:r>
      <w:del w:id="894" w:author="Ooker Human" w:date="2016-11-29T13:49:00Z">
        <w:r>
          <w:rPr>
            <w:rStyle w:val="Bodytext11"/>
            <w:rFonts w:eastAsia="Calibri"/>
            <w:b w:val="false"/>
            <w:sz w:val="20"/>
            <w:szCs w:val="18"/>
          </w:rPr>
          <w:delText xml:space="preserve"> hóa thạch của </w:delText>
        </w:r>
      </w:del>
      <w:ins w:id="895" w:author="Ooker Human" w:date="2016-11-29T13:49:00Z">
        <w:r>
          <w:rPr>
            <w:rStyle w:val="Bodytext11"/>
            <w:rFonts w:eastAsia="Calibri"/>
            <w:b w:val="false"/>
            <w:sz w:val="20"/>
            <w:szCs w:val="18"/>
          </w:rPr>
          <w:t xml:space="preserve"> </w:t>
        </w:r>
      </w:ins>
      <w:r>
        <w:rPr>
          <w:rStyle w:val="Bodytext11"/>
          <w:rFonts w:eastAsia="Calibri"/>
          <w:b w:val="false"/>
          <w:sz w:val="20"/>
          <w:szCs w:val="18"/>
        </w:rPr>
        <w:t xml:space="preserve">cây cối cổ đại. </w:t>
      </w:r>
    </w:p>
    <w:p>
      <w:pPr>
        <w:pStyle w:val="Footnote1"/>
        <w:rPr/>
      </w:pPr>
      <w:r>
        <w:rPr/>
      </w:r>
    </w:p>
  </w:footnote>
  <w:footnote w:id="19">
    <w:p>
      <w:pPr>
        <w:pStyle w:val="Footnote1"/>
        <w:rPr/>
      </w:pPr>
      <w:r>
        <w:rPr>
          <w:rFonts w:eastAsia="Times New Roman" w:cs="Times New Roman" w:ascii="Times New Roman" w:hAnsi="Times New Roman"/>
          <w:szCs w:val="18"/>
        </w:rPr>
        <w:footnoteRef/>
        <w:tab/>
        <w:t xml:space="preserve"> </w:t>
      </w:r>
      <w:r>
        <w:rPr>
          <w:rStyle w:val="Bodytext11"/>
          <w:rFonts w:eastAsia="Calibri"/>
          <w:b w:val="false"/>
          <w:sz w:val="20"/>
          <w:szCs w:val="18"/>
        </w:rPr>
        <w:t>Người sử dụng phím capslock rất nhiều</w:t>
      </w:r>
      <w:del w:id="896" w:author="Ooker Human" w:date="2016-11-29T13:58:00Z">
        <w:r>
          <w:rPr>
            <w:rStyle w:val="Bodytext11"/>
            <w:rFonts w:eastAsia="Calibri"/>
            <w:b w:val="false"/>
            <w:sz w:val="20"/>
            <w:szCs w:val="18"/>
          </w:rPr>
          <w:delText xml:space="preserve"> trong</w:delText>
        </w:r>
      </w:del>
      <w:r>
        <w:rPr>
          <w:rStyle w:val="Bodytext11"/>
          <w:rFonts w:eastAsia="Calibri"/>
          <w:b w:val="false"/>
          <w:sz w:val="20"/>
          <w:szCs w:val="18"/>
        </w:rPr>
        <w:t xml:space="preserve"> khi nói về những chiếc máy bay</w:t>
      </w:r>
      <w:del w:id="897" w:author="Ooker Human" w:date="2016-11-29T13:58:00Z">
        <w:r>
          <w:rPr>
            <w:rStyle w:val="Bodytext11"/>
            <w:rFonts w:eastAsia="Calibri"/>
            <w:b w:val="false"/>
            <w:sz w:val="20"/>
            <w:szCs w:val="18"/>
          </w:rPr>
          <w:delText xml:space="preserve"> (bật phím capslock để viết in hoa tất cả các kí tự sau đó – ND)</w:delText>
        </w:r>
      </w:del>
      <w:r>
        <w:rPr>
          <w:rStyle w:val="Bodytext11"/>
          <w:rFonts w:eastAsia="Calibri"/>
          <w:b w:val="false"/>
          <w:sz w:val="20"/>
          <w:szCs w:val="18"/>
        </w:rPr>
        <w:t>.</w:t>
      </w:r>
    </w:p>
    <w:p>
      <w:pPr>
        <w:pStyle w:val="Footnote1"/>
        <w:rPr/>
      </w:pPr>
      <w:r>
        <w:rPr/>
      </w:r>
    </w:p>
  </w:footnote>
  <w:footnote w:id="20">
    <w:p>
      <w:pPr>
        <w:pStyle w:val="Footnote1"/>
        <w:rPr/>
      </w:pPr>
      <w:del w:id="898" w:author="Ooker Human" w:date="2016-11-29T15:56:00Z">
        <w:r>
          <w:rPr>
            <w:rFonts w:eastAsia="Times New Roman" w:cs="Times New Roman" w:ascii="Times New Roman" w:hAnsi="Times New Roman"/>
            <w:szCs w:val="18"/>
          </w:rPr>
          <w:footnoteRef/>
          <w:tab/>
          <w:delText xml:space="preserve"> </w:delText>
        </w:r>
      </w:del>
      <w:del w:id="899" w:author="Ooker Human" w:date="2016-11-29T15:56:00Z">
        <w:r>
          <w:rPr>
            <w:rStyle w:val="Bodytext11"/>
            <w:rFonts w:eastAsia="Calibri"/>
            <w:b w:val="false"/>
            <w:sz w:val="20"/>
            <w:szCs w:val="18"/>
          </w:rPr>
          <w:delText>Tôi có lừa bạn đâu nào?</w:delText>
        </w:r>
      </w:del>
      <w:ins w:id="900" w:author="Ooker Human" w:date="2016-11-29T15:56:00Z">
        <w:r>
          <w:rPr>
            <w:rStyle w:val="Bodytext11"/>
            <w:rFonts w:eastAsia="Calibri"/>
            <w:b w:val="false"/>
            <w:sz w:val="20"/>
            <w:szCs w:val="18"/>
          </w:rPr>
          <w:t>Nói thế này thì không được thuyết phục lắm đúng không?</w:t>
        </w:r>
      </w:ins>
    </w:p>
    <w:p>
      <w:pPr>
        <w:pStyle w:val="Footnote1"/>
        <w:rPr/>
      </w:pPr>
      <w:r>
        <w:rPr/>
      </w:r>
    </w:p>
  </w:footnote>
  <w:footnote w:id="21">
    <w:p>
      <w:pPr>
        <w:pStyle w:val="Footnote1"/>
        <w:rPr/>
      </w:pPr>
      <w:r>
        <w:rPr>
          <w:rFonts w:eastAsia="Times New Roman" w:cs="Times New Roman" w:ascii="Times New Roman" w:hAnsi="Times New Roman"/>
          <w:szCs w:val="18"/>
        </w:rPr>
        <w:footnoteRef/>
        <w:tab/>
      </w:r>
      <w:del w:id="901" w:author="Ooker Human" w:date="2016-11-29T15:35:00Z">
        <w:r>
          <w:rPr>
            <w:rFonts w:eastAsia="Times New Roman" w:cs="Times New Roman" w:ascii="Times New Roman" w:hAnsi="Times New Roman"/>
            <w:szCs w:val="18"/>
          </w:rPr>
          <w:delText xml:space="preserve"> </w:delText>
        </w:r>
      </w:del>
      <w:r>
        <w:rPr>
          <w:rStyle w:val="Bodytext2"/>
          <w:rFonts w:eastAsia="Calibri"/>
          <w:sz w:val="20"/>
          <w:szCs w:val="18"/>
        </w:rPr>
        <w:t xml:space="preserve">Mức cao nhất trong thang </w:t>
      </w:r>
      <w:del w:id="902" w:author="Ooker Human" w:date="2016-11-29T15:19:00Z">
        <w:r>
          <w:rPr>
            <w:rStyle w:val="Bodytext2"/>
            <w:rFonts w:eastAsia="Calibri"/>
            <w:sz w:val="20"/>
            <w:szCs w:val="18"/>
          </w:rPr>
          <w:delText xml:space="preserve">phân loại </w:delText>
        </w:r>
      </w:del>
      <w:r>
        <w:rPr>
          <w:rStyle w:val="Bodytext2"/>
          <w:rFonts w:eastAsia="Calibri"/>
          <w:sz w:val="20"/>
          <w:szCs w:val="18"/>
        </w:rPr>
        <w:t xml:space="preserve">bão </w:t>
      </w:r>
      <w:ins w:id="903" w:author="Ooker Human" w:date="2016-11-29T15:19:00Z">
        <w:r>
          <w:rPr>
            <w:rStyle w:val="Bodytext2"/>
            <w:rFonts w:eastAsia="Calibri"/>
            <w:sz w:val="20"/>
            <w:szCs w:val="18"/>
          </w:rPr>
          <w:t xml:space="preserve">được dùng </w:t>
        </w:r>
      </w:ins>
      <w:del w:id="904" w:author="Ooker Human" w:date="2016-11-29T15:19:00Z">
        <w:r>
          <w:rPr>
            <w:rStyle w:val="Bodytext2"/>
            <w:rFonts w:eastAsia="Calibri"/>
            <w:sz w:val="20"/>
            <w:szCs w:val="18"/>
          </w:rPr>
          <w:delText xml:space="preserve">của </w:delText>
        </w:r>
      </w:del>
      <w:ins w:id="905" w:author="Ooker Human" w:date="2016-11-29T15:19:00Z">
        <w:r>
          <w:rPr>
            <w:rStyle w:val="Bodytext2"/>
            <w:rFonts w:eastAsia="Calibri"/>
            <w:sz w:val="20"/>
            <w:szCs w:val="18"/>
          </w:rPr>
          <w:t xml:space="preserve">ở </w:t>
        </w:r>
      </w:ins>
      <w:r>
        <w:rPr>
          <w:rStyle w:val="Bodytext2"/>
          <w:rFonts w:eastAsia="Calibri"/>
          <w:sz w:val="20"/>
          <w:szCs w:val="18"/>
        </w:rPr>
        <w:t>M</w:t>
      </w:r>
      <w:del w:id="906" w:author="Ooker Human" w:date="2016-11-29T15:35:00Z">
        <w:r>
          <w:rPr>
            <w:rStyle w:val="Bodytext2"/>
            <w:rFonts w:eastAsia="Calibri"/>
            <w:sz w:val="20"/>
            <w:szCs w:val="18"/>
          </w:rPr>
          <w:delText>ĩ</w:delText>
        </w:r>
      </w:del>
      <w:ins w:id="907" w:author="Ooker Human" w:date="2016-11-29T15:35:00Z">
        <w:r>
          <w:rPr>
            <w:rStyle w:val="Bodytext2"/>
            <w:rFonts w:eastAsia="Calibri"/>
            <w:sz w:val="20"/>
            <w:szCs w:val="18"/>
          </w:rPr>
          <w:t>ỹ</w:t>
        </w:r>
      </w:ins>
      <w:ins w:id="908" w:author="Ooker Human" w:date="2016-11-29T15:19:00Z">
        <w:r>
          <w:rPr>
            <w:rStyle w:val="Bodytext2"/>
            <w:rFonts w:eastAsia="Calibri"/>
            <w:sz w:val="20"/>
            <w:szCs w:val="18"/>
          </w:rPr>
          <w:t>, tương đương với cấp 20 trở lên trong thang bão dùng ở Việt Nam</w:t>
        </w:r>
      </w:ins>
      <w:ins w:id="909" w:author="Ooker Human" w:date="2016-11-29T15:21:00Z">
        <w:r>
          <w:rPr>
            <w:rStyle w:val="Bodytext2"/>
            <w:rFonts w:eastAsia="Calibri"/>
            <w:sz w:val="20"/>
            <w:szCs w:val="18"/>
          </w:rPr>
          <w:t xml:space="preserve">, </w:t>
        </w:r>
      </w:ins>
      <w:ins w:id="910" w:author="Ooker Human" w:date="2016-11-29T15:22:00Z">
        <w:r>
          <w:rPr>
            <w:rStyle w:val="Bodytext2"/>
            <w:rFonts w:eastAsia="Calibri"/>
            <w:sz w:val="20"/>
            <w:szCs w:val="18"/>
          </w:rPr>
          <w:t>có sức gió khoảng 250 km/h</w:t>
        </w:r>
      </w:ins>
      <w:ins w:id="911" w:author="Ooker Human" w:date="2016-11-29T15:32:00Z">
        <w:r>
          <w:rPr>
            <w:rStyle w:val="Bodytext2"/>
            <w:rFonts w:eastAsia="Calibri"/>
            <w:sz w:val="20"/>
            <w:szCs w:val="18"/>
          </w:rPr>
          <w:t>. Bão Katrina (làm gần 2000 người thiệt mạng ở Mỹ) và bão Haiyan (gần 6300 người ở Phillipines) là những cơn bão cấp 5</w:t>
        </w:r>
      </w:ins>
      <w:r>
        <w:rPr>
          <w:rStyle w:val="Bodytext2"/>
          <w:rFonts w:eastAsia="Calibri"/>
          <w:sz w:val="20"/>
          <w:szCs w:val="18"/>
        </w:rPr>
        <w:t>. (ND)</w:t>
      </w:r>
    </w:p>
    <w:p>
      <w:pPr>
        <w:pStyle w:val="Footnote1"/>
        <w:rPr/>
      </w:pPr>
      <w:r>
        <w:rPr/>
      </w:r>
    </w:p>
  </w:footnote>
  <w:footnote w:id="22">
    <w:p>
      <w:pPr>
        <w:pStyle w:val="Footnote1"/>
        <w:rPr/>
      </w:pPr>
      <w:ins w:id="912" w:author="Ooker Human" w:date="2016-11-29T15:41:00Z">
        <w:r>
          <w:rPr/>
          <w:footnoteRef/>
          <w:tab/>
        </w:r>
      </w:ins>
      <w:ins w:id="913" w:author="Ooker Human" w:date="2016-11-29T15:41:00Z">
        <w:r>
          <w:rPr/>
          <w:t>Đây là những đám mây của Sao Mộc. (ND)</w:t>
        </w:r>
      </w:ins>
    </w:p>
    <w:p>
      <w:pPr>
        <w:pStyle w:val="Footnote1"/>
        <w:rPr/>
      </w:pPr>
      <w:r>
        <w:rPr/>
      </w:r>
    </w:p>
  </w:footnote>
  <w:footnote w:id="23">
    <w:p>
      <w:pPr>
        <w:pStyle w:val="Normal"/>
        <w:tabs>
          <w:tab w:val="left" w:pos="1046" w:leader="none"/>
        </w:tabs>
        <w:jc w:val="both"/>
        <w:rPr/>
      </w:pPr>
      <w:r>
        <w:rPr>
          <w:rFonts w:eastAsia="Times New Roman" w:cs="Times New Roman" w:ascii="Times New Roman" w:hAnsi="Times New Roman"/>
          <w:sz w:val="20"/>
          <w:szCs w:val="18"/>
        </w:rPr>
        <w:footnoteRef/>
        <w:tab/>
        <w:t xml:space="preserve"> </w:t>
      </w:r>
      <w:del w:id="914" w:author="Ooker Human" w:date="2016-11-29T16:19:00Z">
        <w:r>
          <w:rPr>
            <w:rFonts w:eastAsia="Times New Roman" w:cs="Times New Roman" w:ascii="Times New Roman" w:hAnsi="Times New Roman"/>
            <w:sz w:val="20"/>
            <w:szCs w:val="18"/>
          </w:rPr>
          <w:delText xml:space="preserve">Tên </w:delText>
        </w:r>
      </w:del>
      <w:ins w:id="915" w:author="Ooker Human" w:date="2016-11-29T16:29:00Z">
        <w:r>
          <w:rPr>
            <w:rFonts w:eastAsia="Times New Roman" w:cs="Times New Roman" w:ascii="Times New Roman" w:hAnsi="Times New Roman"/>
            <w:sz w:val="20"/>
            <w:szCs w:val="18"/>
          </w:rPr>
          <w:t>Motto</w:t>
        </w:r>
      </w:ins>
      <w:del w:id="916" w:author="Ooker Human" w:date="2016-11-29T16:19:00Z">
        <w:r>
          <w:rPr>
            <w:rFonts w:eastAsia="Times New Roman" w:cs="Times New Roman" w:ascii="Times New Roman" w:hAnsi="Times New Roman"/>
            <w:sz w:val="20"/>
            <w:szCs w:val="18"/>
          </w:rPr>
          <w:delText>khác</w:delText>
        </w:r>
      </w:del>
      <w:r>
        <w:rPr>
          <w:rFonts w:cs="Times New Roman" w:ascii="Times New Roman" w:hAnsi="Times New Roman"/>
          <w:sz w:val="20"/>
          <w:szCs w:val="18"/>
        </w:rPr>
        <w:t>: “</w:t>
      </w:r>
      <w:del w:id="917" w:author="Ooker Human" w:date="2016-11-29T16:19:00Z">
        <w:r>
          <w:rPr>
            <w:rFonts w:cs="Times New Roman" w:ascii="Times New Roman" w:hAnsi="Times New Roman"/>
            <w:sz w:val="20"/>
            <w:szCs w:val="18"/>
          </w:rPr>
          <w:delText>Hành tinh Hơi xanh hơn Trái đất.</w:delText>
        </w:r>
      </w:del>
      <w:ins w:id="918" w:author="Ooker Human" w:date="2016-11-29T16:29:00Z">
        <w:r>
          <w:rPr>
            <w:rFonts w:cs="Times New Roman" w:ascii="Times New Roman" w:hAnsi="Times New Roman"/>
            <w:sz w:val="20"/>
            <w:szCs w:val="18"/>
          </w:rPr>
          <w:t>Hành tinh x</w:t>
        </w:r>
      </w:ins>
      <w:ins w:id="919" w:author="Ooker Human" w:date="2016-11-29T16:19:00Z">
        <w:r>
          <w:rPr>
            <w:rFonts w:cs="Times New Roman" w:ascii="Times New Roman" w:hAnsi="Times New Roman"/>
            <w:sz w:val="20"/>
            <w:szCs w:val="18"/>
          </w:rPr>
          <w:t>anh hơn một chút</w:t>
        </w:r>
      </w:ins>
      <w:r>
        <w:rPr>
          <w:rFonts w:cs="Times New Roman" w:ascii="Times New Roman" w:hAnsi="Times New Roman"/>
          <w:sz w:val="20"/>
          <w:szCs w:val="18"/>
        </w:rPr>
        <w:t>”</w:t>
      </w:r>
      <w:del w:id="920" w:author="Ooker Human" w:date="2016-11-29T16:30:00Z">
        <w:r>
          <w:rPr>
            <w:rFonts w:cs="Times New Roman" w:ascii="Times New Roman" w:hAnsi="Times New Roman"/>
            <w:sz w:val="20"/>
            <w:szCs w:val="18"/>
          </w:rPr>
          <w:delText xml:space="preserve"> </w:delText>
        </w:r>
      </w:del>
    </w:p>
    <w:p>
      <w:pPr>
        <w:pStyle w:val="Footnote1"/>
        <w:rPr/>
      </w:pPr>
      <w:r>
        <w:rPr/>
      </w:r>
    </w:p>
  </w:footnote>
  <w:footnote w:id="24">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Nhân vật trong phim Star </w:t>
      </w:r>
      <w:del w:id="921" w:author="Ooker Human" w:date="2017-02-13T22:37:00Z">
        <w:r>
          <w:rPr>
            <w:rFonts w:cs="Times New Roman" w:ascii="Times New Roman" w:hAnsi="Times New Roman"/>
            <w:szCs w:val="18"/>
          </w:rPr>
          <w:delText>w</w:delText>
        </w:r>
      </w:del>
      <w:ins w:id="922" w:author="Ooker Human" w:date="2017-02-13T22:37:00Z">
        <w:r>
          <w:rPr>
            <w:rFonts w:cs="Times New Roman" w:ascii="Times New Roman" w:hAnsi="Times New Roman"/>
            <w:szCs w:val="18"/>
          </w:rPr>
          <w:t>W</w:t>
        </w:r>
      </w:ins>
      <w:r>
        <w:rPr>
          <w:rFonts w:cs="Times New Roman" w:ascii="Times New Roman" w:hAnsi="Times New Roman"/>
          <w:szCs w:val="18"/>
        </w:rPr>
        <w:t xml:space="preserve">ars, bộ óc uyên thâm và tính cách thâm trầm, bậc thầy sử dụng </w:t>
      </w:r>
      <w:del w:id="923" w:author="Ooker Human" w:date="2017-02-14T01:26:00Z">
        <w:r>
          <w:rPr>
            <w:rFonts w:cs="Times New Roman" w:ascii="Times New Roman" w:hAnsi="Times New Roman"/>
            <w:szCs w:val="18"/>
          </w:rPr>
          <w:delText>gươm ánh sáng</w:delText>
        </w:r>
      </w:del>
      <w:ins w:id="924" w:author="Ooker Human" w:date="2017-02-14T01:26:00Z">
        <w:r>
          <w:rPr>
            <w:rFonts w:eastAsia="SimSun" w:cs="Times New Roman" w:ascii="Times New Roman" w:hAnsi="Times New Roman"/>
            <w:color w:val="00000A"/>
            <w:sz w:val="20"/>
            <w:szCs w:val="18"/>
            <w:lang w:val="en-US" w:eastAsia="zh-CN" w:bidi="hi-IN"/>
          </w:rPr>
          <w:t>kiếm laser</w:t>
        </w:r>
      </w:ins>
      <w:r>
        <w:rPr>
          <w:rFonts w:cs="Times New Roman" w:ascii="Times New Roman" w:hAnsi="Times New Roman"/>
          <w:szCs w:val="18"/>
        </w:rPr>
        <w:t xml:space="preserve"> và là một trong những người sử dụng Thần lực mạnh nhất. (ND)</w:t>
      </w:r>
    </w:p>
    <w:p>
      <w:pPr>
        <w:pStyle w:val="Footnote1"/>
        <w:rPr/>
      </w:pPr>
      <w:r>
        <w:rPr/>
      </w:r>
    </w:p>
  </w:footnote>
  <w:footnote w:id="25">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Thư viện mở lập ra để cung cấp thông tin liên quan trong phim Star Wars. (ND)</w:t>
      </w:r>
    </w:p>
    <w:p>
      <w:pPr>
        <w:pStyle w:val="Footnote1"/>
        <w:rPr/>
      </w:pPr>
      <w:r>
        <w:rPr/>
      </w:r>
    </w:p>
  </w:footnote>
  <w:footnote w:id="26">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Cuộn dây do Nicola Tesla phát minh có thể phát năng lượng dưới dạng hồ quang điện. (ND)</w:t>
      </w:r>
    </w:p>
    <w:p>
      <w:pPr>
        <w:pStyle w:val="Footnote1"/>
        <w:rPr/>
      </w:pPr>
      <w:r>
        <w:rPr/>
      </w:r>
    </w:p>
  </w:footnote>
  <w:footnote w:id="27">
    <w:p>
      <w:pPr>
        <w:pStyle w:val="Footnote1"/>
        <w:rPr/>
      </w:pPr>
      <w:ins w:id="925" w:author="Ooker Human" w:date="2017-02-14T21:49:00Z">
        <w:r>
          <w:rPr/>
          <w:footnoteRef/>
          <w:tab/>
        </w:r>
      </w:ins>
      <w:ins w:id="926" w:author="Ooker Human" w:date="2017-02-14T21:49:00Z">
        <w:r>
          <w:rPr/>
          <w:t>Yoda có màu xanh. (ND)</w:t>
        </w:r>
      </w:ins>
    </w:p>
    <w:p>
      <w:pPr>
        <w:pStyle w:val="Footnote1"/>
        <w:rPr/>
      </w:pPr>
      <w:r>
        <w:rPr/>
      </w:r>
    </w:p>
  </w:footnote>
  <w:footnote w:id="28">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Flyover states. (ND)</w:t>
      </w:r>
    </w:p>
    <w:p>
      <w:pPr>
        <w:pStyle w:val="Footnote1"/>
        <w:rPr/>
      </w:pPr>
      <w:r>
        <w:rPr/>
      </w:r>
    </w:p>
  </w:footnote>
  <w:footnote w:id="29">
    <w:p>
      <w:pPr>
        <w:pStyle w:val="Footnote1"/>
        <w:jc w:val="both"/>
        <w:rPr/>
      </w:pPr>
      <w:del w:id="927" w:author="Ooker Human" w:date="2017-02-14T21:54:00Z">
        <w:r>
          <w:rPr>
            <w:rFonts w:eastAsia="Times New Roman" w:cs="Times New Roman" w:ascii="Times New Roman" w:hAnsi="Times New Roman"/>
            <w:szCs w:val="18"/>
          </w:rPr>
          <w:footnoteRef/>
          <w:tab/>
          <w:delText xml:space="preserve"> </w:delText>
        </w:r>
      </w:del>
      <w:del w:id="928" w:author="Ooker Human" w:date="2017-02-14T21:54:00Z">
        <w:r>
          <w:rPr>
            <w:rFonts w:cs="Times New Roman" w:ascii="Times New Roman" w:hAnsi="Times New Roman"/>
            <w:szCs w:val="18"/>
          </w:rPr>
          <w:delText xml:space="preserve">Điều này giúp </w:delText>
        </w:r>
      </w:del>
      <w:ins w:id="929" w:author="Ooker Human" w:date="2017-02-14T21:54:00Z">
        <w:r>
          <w:rPr>
            <w:rFonts w:cs="Times New Roman" w:ascii="Times New Roman" w:hAnsi="Times New Roman"/>
            <w:szCs w:val="18"/>
          </w:rPr>
          <w:t xml:space="preserve">Thật tốt là </w:t>
        </w:r>
      </w:ins>
      <w:r>
        <w:rPr>
          <w:rFonts w:cs="Times New Roman" w:ascii="Times New Roman" w:hAnsi="Times New Roman"/>
          <w:szCs w:val="18"/>
        </w:rPr>
        <w:t xml:space="preserve">Canada, không giống như Mỹ, có </w:t>
      </w:r>
      <w:ins w:id="930" w:author="Ooker Human" w:date="2017-02-14T21:54:00Z">
        <w:r>
          <w:rPr>
            <w:rFonts w:cs="Times New Roman" w:ascii="Times New Roman" w:hAnsi="Times New Roman"/>
            <w:szCs w:val="18"/>
          </w:rPr>
          <w:t xml:space="preserve">nhiều </w:t>
        </w:r>
      </w:ins>
      <w:del w:id="931" w:author="Ooker Human" w:date="2017-02-14T21:54:00Z">
        <w:r>
          <w:rPr>
            <w:rFonts w:cs="Times New Roman" w:ascii="Times New Roman" w:hAnsi="Times New Roman"/>
            <w:szCs w:val="18"/>
          </w:rPr>
          <w:delText xml:space="preserve">các </w:delText>
        </w:r>
      </w:del>
      <w:r>
        <w:rPr>
          <w:rFonts w:cs="Times New Roman" w:ascii="Times New Roman" w:hAnsi="Times New Roman"/>
          <w:szCs w:val="18"/>
        </w:rPr>
        <w:t xml:space="preserve">chuyến bay thương mại </w:t>
      </w:r>
      <w:del w:id="932" w:author="Ooker Human" w:date="2017-02-14T21:54:00Z">
        <w:r>
          <w:rPr>
            <w:rFonts w:cs="Times New Roman" w:ascii="Times New Roman" w:hAnsi="Times New Roman"/>
            <w:szCs w:val="18"/>
          </w:rPr>
          <w:delText xml:space="preserve">rộng rãi </w:delText>
        </w:r>
      </w:del>
      <w:r>
        <w:rPr>
          <w:rFonts w:cs="Times New Roman" w:ascii="Times New Roman" w:hAnsi="Times New Roman"/>
          <w:szCs w:val="18"/>
        </w:rPr>
        <w:t>tới Cuba.</w:t>
      </w:r>
    </w:p>
    <w:p>
      <w:pPr>
        <w:pStyle w:val="Footnote1"/>
        <w:rPr/>
      </w:pPr>
      <w:r>
        <w:rPr/>
      </w:r>
    </w:p>
  </w:footnote>
  <w:footnote w:id="30">
    <w:p>
      <w:pPr>
        <w:pStyle w:val="Footnote1"/>
        <w:rPr/>
      </w:pPr>
      <w:ins w:id="933" w:author="Ooker Human" w:date="2017-02-14T21:57:00Z">
        <w:r>
          <w:rPr/>
          <w:footnoteRef/>
          <w:tab/>
        </w:r>
      </w:ins>
      <w:ins w:id="934" w:author="Ooker Human" w:date="2017-02-14T21:57:00Z">
        <w:r>
          <w:rPr/>
          <w:t xml:space="preserve">Airfield. </w:t>
        </w:r>
      </w:ins>
      <w:ins w:id="935" w:author="Ooker Human" w:date="2017-02-14T21:58:00Z">
        <w:r>
          <w:rPr/>
          <w:t>Trong tiếng Anh, airfield là phần trên mặt đất hoặc mặt nước dùng để máy b</w:t>
        </w:r>
      </w:ins>
      <w:ins w:id="936" w:author="Ooker Human" w:date="2017-02-14T21:59:00Z">
        <w:r>
          <w:rPr/>
          <w:t>ay cất, hạ cánh và di chuyển, còn airport là một tổ hợp bao gồm sân bay, nhà ga và các công trình mặt đất khác</w:t>
        </w:r>
      </w:ins>
      <w:ins w:id="937" w:author="Ooker Human" w:date="2017-02-14T22:00:00Z">
        <w:r>
          <w:rPr/>
          <w:t>, và chỉ dùng cho mục đích dân dụng. Trong ngành hàng không, airfield được gọi là sân bay, airport là cảng hàng không. Ta quen gọi chung chúng là sân bay</w:t>
        </w:r>
      </w:ins>
      <w:del w:id="938" w:author="Ooker Human" w:date="2017-02-14T22:00:00Z">
        <w:r>
          <w:rPr/>
          <w:delText xml:space="preserve"> </w:delText>
        </w:r>
      </w:del>
      <w:del w:id="939" w:author="Ooker Human" w:date="2017-02-14T22:00:00Z">
        <w:r>
          <w:rPr>
            <w:rFonts w:cs="Times New Roman" w:ascii="Times New Roman" w:hAnsi="Times New Roman"/>
            <w:szCs w:val="18"/>
          </w:rPr>
          <w:delText>Phân biệt “phi trường” và “sân bay”: cả hai đều là nơi máy bay có thể cất và hạ cánh, nhưng sân bay khác với phi trường là có các đường dẫn và nhiều ga đỗ; còn phi trường không nhất thiết có ga đỗ và đường dẫn.</w:delText>
        </w:r>
      </w:del>
      <w:ins w:id="940" w:author="Ooker Human" w:date="2017-02-14T22:00:00Z">
        <w:r>
          <w:rPr>
            <w:rFonts w:cs="Times New Roman" w:ascii="Times New Roman" w:hAnsi="Times New Roman"/>
            <w:szCs w:val="18"/>
          </w:rPr>
          <w:t>. (ND)</w:t>
        </w:r>
      </w:ins>
    </w:p>
    <w:p>
      <w:pPr>
        <w:pStyle w:val="Footnote1"/>
        <w:rPr/>
      </w:pPr>
      <w:r>
        <w:rPr/>
      </w:r>
    </w:p>
  </w:footnote>
  <w:footnote w:id="31">
    <w:p>
      <w:pPr>
        <w:pStyle w:val="Footnote1"/>
        <w:jc w:val="both"/>
        <w:rPr/>
      </w:pPr>
      <w:r>
        <w:rPr>
          <w:rFonts w:eastAsia="Times New Roman" w:cs="Times New Roman" w:ascii="Times New Roman" w:hAnsi="Times New Roman"/>
          <w:szCs w:val="18"/>
        </w:rPr>
        <w:footnoteRef/>
        <w:tab/>
      </w:r>
      <w:del w:id="941" w:author="Ooker Human" w:date="2017-02-14T22:01:00Z">
        <w:r>
          <w:rPr>
            <w:rFonts w:eastAsia="Times New Roman" w:cs="Times New Roman" w:ascii="Times New Roman" w:hAnsi="Times New Roman"/>
            <w:szCs w:val="18"/>
          </w:rPr>
          <w:delText xml:space="preserve"> </w:delText>
        </w:r>
      </w:del>
      <w:del w:id="942" w:author="Ooker Human" w:date="2017-02-14T22:01:00Z">
        <w:r>
          <w:rPr>
            <w:rFonts w:eastAsia="Times New Roman" w:cs="Times New Roman" w:ascii="Times New Roman" w:hAnsi="Times New Roman"/>
            <w:szCs w:val="18"/>
          </w:rPr>
          <w:delText xml:space="preserve">Tình thế thay đổi </w:delText>
        </w:r>
      </w:del>
      <w:ins w:id="943" w:author="Ooker Human" w:date="2017-02-14T22:01:00Z">
        <w:r>
          <w:rPr>
            <w:rFonts w:cs="Times New Roman" w:ascii="Times New Roman" w:hAnsi="Times New Roman"/>
            <w:szCs w:val="18"/>
          </w:rPr>
          <w:t xml:space="preserve">Điều này không còn đúng nữa vào </w:t>
        </w:r>
      </w:ins>
      <w:r>
        <w:rPr>
          <w:rFonts w:cs="Times New Roman" w:ascii="Times New Roman" w:hAnsi="Times New Roman"/>
          <w:szCs w:val="18"/>
        </w:rPr>
        <w:t xml:space="preserve">năm 2013 khi hãng hàng không Frontier bắt đầu mở tuyến bay giữa sân bay New Castle và Fort Myers, Florida. </w:t>
      </w:r>
      <w:del w:id="944" w:author="Ooker Human" w:date="2017-02-14T22:03:00Z">
        <w:r>
          <w:rPr>
            <w:rFonts w:cs="Times New Roman" w:ascii="Times New Roman" w:hAnsi="Times New Roman"/>
            <w:szCs w:val="18"/>
          </w:rPr>
          <w:delText xml:space="preserve">Điều này không </w:delText>
        </w:r>
      </w:del>
      <w:del w:id="945" w:author="Ooker Human" w:date="2017-02-14T22:02:00Z">
        <w:r>
          <w:rPr>
            <w:rFonts w:cs="Times New Roman" w:ascii="Times New Roman" w:hAnsi="Times New Roman"/>
            <w:szCs w:val="18"/>
          </w:rPr>
          <w:delText xml:space="preserve">được nhắc đến </w:delText>
        </w:r>
      </w:del>
      <w:del w:id="946" w:author="Ooker Human" w:date="2017-02-14T22:03:00Z">
        <w:r>
          <w:rPr>
            <w:rFonts w:cs="Times New Roman" w:ascii="Times New Roman" w:hAnsi="Times New Roman"/>
            <w:szCs w:val="18"/>
          </w:rPr>
          <w:delText xml:space="preserve">trong </w:delText>
        </w:r>
      </w:del>
      <w:del w:id="947" w:author="Ooker Human" w:date="2017-02-14T22:02:00Z">
        <w:r>
          <w:rPr>
            <w:rFonts w:cs="Times New Roman" w:ascii="Times New Roman" w:hAnsi="Times New Roman"/>
            <w:szCs w:val="18"/>
          </w:rPr>
          <w:delText xml:space="preserve">các dữ kiện </w:delText>
        </w:r>
      </w:del>
      <w:ins w:id="948" w:author="Ooker Human" w:date="2017-02-14T22:03:00Z">
        <w:r>
          <w:rPr>
            <w:rFonts w:cs="Times New Roman" w:ascii="Times New Roman" w:hAnsi="Times New Roman"/>
            <w:szCs w:val="18"/>
          </w:rPr>
          <w:t>Lúc đó d</w:t>
        </w:r>
      </w:ins>
      <w:ins w:id="949" w:author="Ooker Human" w:date="2017-02-14T22:02:00Z">
        <w:r>
          <w:rPr>
            <w:rFonts w:cs="Times New Roman" w:ascii="Times New Roman" w:hAnsi="Times New Roman"/>
            <w:szCs w:val="18"/>
          </w:rPr>
          <w:t xml:space="preserve">ữ liệu </w:t>
        </w:r>
      </w:ins>
      <w:r>
        <w:rPr>
          <w:rFonts w:cs="Times New Roman" w:ascii="Times New Roman" w:hAnsi="Times New Roman"/>
          <w:szCs w:val="18"/>
        </w:rPr>
        <w:t>của tôi</w:t>
      </w:r>
      <w:ins w:id="950" w:author="Ooker Human" w:date="2017-02-14T22:03:00Z">
        <w:r>
          <w:rPr>
            <w:rFonts w:cs="Times New Roman" w:ascii="Times New Roman" w:hAnsi="Times New Roman"/>
            <w:szCs w:val="18"/>
          </w:rPr>
          <w:t xml:space="preserve"> không có cái này</w:t>
        </w:r>
      </w:ins>
      <w:del w:id="951" w:author="Ooker Human" w:date="2017-02-14T22:03:00Z">
        <w:r>
          <w:rPr>
            <w:rFonts w:cs="Times New Roman" w:ascii="Times New Roman" w:hAnsi="Times New Roman"/>
            <w:szCs w:val="18"/>
          </w:rPr>
          <w:delText xml:space="preserve"> bởi</w:delText>
        </w:r>
      </w:del>
      <w:ins w:id="952" w:author="Ooker Human" w:date="2017-02-14T22:03:00Z">
        <w:r>
          <w:rPr>
            <w:rFonts w:cs="Times New Roman" w:ascii="Times New Roman" w:hAnsi="Times New Roman"/>
            <w:szCs w:val="18"/>
          </w:rPr>
          <w:t>, và</w:t>
        </w:r>
      </w:ins>
      <w:r>
        <w:rPr>
          <w:rFonts w:cs="Times New Roman" w:ascii="Times New Roman" w:hAnsi="Times New Roman"/>
          <w:szCs w:val="18"/>
        </w:rPr>
        <w:t xml:space="preserve"> hãng Frontier có thể </w:t>
      </w:r>
      <w:ins w:id="953" w:author="Ooker Human" w:date="2017-02-14T22:02:00Z">
        <w:r>
          <w:rPr>
            <w:rFonts w:cs="Times New Roman" w:ascii="Times New Roman" w:hAnsi="Times New Roman"/>
            <w:szCs w:val="18"/>
          </w:rPr>
          <w:t xml:space="preserve">làm </w:t>
        </w:r>
      </w:ins>
      <w:del w:id="954" w:author="Ooker Human" w:date="2017-02-14T22:02:00Z">
        <w:r>
          <w:rPr>
            <w:rFonts w:cs="Times New Roman" w:ascii="Times New Roman" w:hAnsi="Times New Roman"/>
            <w:szCs w:val="18"/>
          </w:rPr>
          <w:delText xml:space="preserve">sẽ đẩy </w:delText>
        </w:r>
      </w:del>
      <w:r>
        <w:rPr>
          <w:rFonts w:cs="Times New Roman" w:ascii="Times New Roman" w:hAnsi="Times New Roman"/>
          <w:szCs w:val="18"/>
        </w:rPr>
        <w:t xml:space="preserve">bang Delaware </w:t>
      </w:r>
      <w:ins w:id="955" w:author="Ooker Human" w:date="2017-02-14T22:02:00Z">
        <w:r>
          <w:rPr>
            <w:rFonts w:cs="Times New Roman" w:ascii="Times New Roman" w:hAnsi="Times New Roman"/>
            <w:szCs w:val="18"/>
          </w:rPr>
          <w:t>tụt hạng</w:t>
        </w:r>
      </w:ins>
      <w:del w:id="956" w:author="Ooker Human" w:date="2017-02-14T22:02:00Z">
        <w:r>
          <w:rPr>
            <w:rFonts w:cs="Times New Roman" w:ascii="Times New Roman" w:hAnsi="Times New Roman"/>
            <w:szCs w:val="18"/>
          </w:rPr>
          <w:delText>xuống cuối bảng</w:delText>
        </w:r>
      </w:del>
      <w:r>
        <w:rPr>
          <w:rFonts w:cs="Times New Roman" w:ascii="Times New Roman" w:hAnsi="Times New Roman"/>
          <w:szCs w:val="18"/>
        </w:rPr>
        <w:t>.</w:t>
      </w:r>
    </w:p>
    <w:p>
      <w:pPr>
        <w:pStyle w:val="Footnote1"/>
        <w:rPr/>
      </w:pPr>
      <w:r>
        <w:rPr/>
      </w:r>
    </w:p>
  </w:footnote>
  <w:footnote w:id="32">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Tôi sẽ xếp </w:t>
      </w:r>
      <w:del w:id="957" w:author="Ooker Human" w:date="2017-02-14T22:04:00Z">
        <w:r>
          <w:rPr>
            <w:rFonts w:cs="Times New Roman" w:ascii="Times New Roman" w:hAnsi="Times New Roman"/>
            <w:szCs w:val="18"/>
          </w:rPr>
          <w:delText xml:space="preserve">loại </w:delText>
        </w:r>
      </w:del>
      <w:r>
        <w:rPr>
          <w:rFonts w:cs="Times New Roman" w:ascii="Times New Roman" w:hAnsi="Times New Roman"/>
          <w:szCs w:val="18"/>
        </w:rPr>
        <w:t>cả đảo Rhode ở đây, dù có vẻ không được hợp lý lắm.</w:t>
      </w:r>
    </w:p>
    <w:p>
      <w:pPr>
        <w:pStyle w:val="Footnote1"/>
        <w:rPr/>
      </w:pPr>
      <w:r>
        <w:rPr/>
      </w:r>
    </w:p>
  </w:footnote>
  <w:footnote w:id="33">
    <w:p>
      <w:pPr>
        <w:pStyle w:val="Footnote1"/>
        <w:rPr/>
      </w:pPr>
      <w:r>
        <w:rPr>
          <w:rFonts w:eastAsia="Times New Roman" w:cs="Times New Roman" w:ascii="Times New Roman" w:hAnsi="Times New Roman"/>
        </w:rPr>
        <w:footnoteRef/>
        <w:tab/>
        <w:t xml:space="preserve"> </w:t>
      </w:r>
      <w:ins w:id="958" w:author="Ooker Human" w:date="2017-02-16T00:42:00Z">
        <w:r>
          <w:rPr>
            <w:rFonts w:eastAsia="Times New Roman" w:cs="Times New Roman" w:ascii="Times New Roman" w:hAnsi="Times New Roman"/>
          </w:rPr>
          <w:t>T</w:t>
        </w:r>
      </w:ins>
      <w:del w:id="959" w:author="Ooker Human" w:date="2017-02-16T00:42:00Z">
        <w:r>
          <w:rPr>
            <w:rFonts w:eastAsia="Times New Roman" w:cs="Times New Roman" w:ascii="Times New Roman" w:hAnsi="Times New Roman"/>
            <w:lang w:val="vi-VN"/>
          </w:rPr>
          <w:delText>“aloha” – t</w:delText>
        </w:r>
      </w:del>
      <w:r>
        <w:rPr>
          <w:rFonts w:cs="Times New Roman" w:ascii="Times New Roman" w:hAnsi="Times New Roman"/>
        </w:rPr>
        <w:t>hổ ngữ Hawaii</w:t>
      </w:r>
      <w:del w:id="960" w:author="Ooker Human" w:date="2017-02-16T00:42:00Z">
        <w:r>
          <w:rPr>
            <w:rFonts w:cs="Times New Roman" w:ascii="Times New Roman" w:hAnsi="Times New Roman"/>
          </w:rPr>
          <w:delText xml:space="preserve"> dùng khi chào hỏi</w:delText>
        </w:r>
      </w:del>
      <w:r>
        <w:rPr>
          <w:rFonts w:cs="Times New Roman" w:ascii="Times New Roman" w:hAnsi="Times New Roman"/>
        </w:rPr>
        <w:t xml:space="preserve">, nghĩa là </w:t>
      </w:r>
      <w:del w:id="961" w:author="Ooker Human" w:date="2017-02-16T00:42:00Z">
        <w:r>
          <w:rPr>
            <w:rFonts w:cs="Times New Roman" w:ascii="Times New Roman" w:hAnsi="Times New Roman"/>
          </w:rPr>
          <w:delText>“</w:delText>
        </w:r>
      </w:del>
      <w:r>
        <w:rPr>
          <w:rFonts w:cs="Times New Roman" w:ascii="Times New Roman" w:hAnsi="Times New Roman"/>
          <w:i/>
          <w:iCs/>
          <w:rPrChange w:id="0" w:author="Ooker Human" w:date="2017-02-16T00:42:00Z"/>
        </w:rPr>
        <w:t>xin chào</w:t>
      </w:r>
      <w:del w:id="963" w:author="Ooker Human" w:date="2017-02-16T00:42:00Z">
        <w:r>
          <w:rPr>
            <w:rFonts w:cs="Times New Roman" w:ascii="Times New Roman" w:hAnsi="Times New Roman"/>
            <w:i/>
            <w:iCs/>
          </w:rPr>
          <w:delText>”</w:delText>
        </w:r>
      </w:del>
      <w:r>
        <w:rPr>
          <w:rFonts w:cs="Times New Roman" w:ascii="Times New Roman" w:hAnsi="Times New Roman"/>
        </w:rPr>
        <w:t xml:space="preserve">, hay </w:t>
      </w:r>
      <w:del w:id="964" w:author="Ooker Human" w:date="2017-02-16T00:42:00Z">
        <w:r>
          <w:rPr>
            <w:rFonts w:cs="Times New Roman" w:ascii="Times New Roman" w:hAnsi="Times New Roman"/>
          </w:rPr>
          <w:delText>“</w:delText>
        </w:r>
      </w:del>
      <w:r>
        <w:rPr>
          <w:rFonts w:cs="Times New Roman" w:ascii="Times New Roman" w:hAnsi="Times New Roman"/>
          <w:i/>
          <w:iCs/>
          <w:rPrChange w:id="0" w:author="Ooker Human" w:date="2017-02-16T00:42:00Z"/>
        </w:rPr>
        <w:t>cảm ơn</w:t>
      </w:r>
      <w:ins w:id="966" w:author="Ooker Human" w:date="2017-02-16T00:42:00Z">
        <w:r>
          <w:rPr>
            <w:rFonts w:cs="Times New Roman" w:ascii="Times New Roman" w:hAnsi="Times New Roman"/>
          </w:rPr>
          <w:t>.</w:t>
        </w:r>
      </w:ins>
      <w:del w:id="967" w:author="Ooker Human" w:date="2017-02-16T00:42:00Z">
        <w:r>
          <w:rPr>
            <w:rFonts w:cs="Times New Roman" w:ascii="Times New Roman" w:hAnsi="Times New Roman"/>
          </w:rPr>
          <w:delText>”.</w:delText>
        </w:r>
      </w:del>
      <w:ins w:id="968" w:author="Ooker Human" w:date="2017-02-16T00:42:00Z">
        <w:r>
          <w:rPr>
            <w:rFonts w:cs="Times New Roman" w:ascii="Times New Roman" w:hAnsi="Times New Roman"/>
          </w:rPr>
          <w:t xml:space="preserve">. </w:t>
        </w:r>
      </w:ins>
      <w:ins w:id="969" w:author="Ooker Human" w:date="2017-02-16T00:42:00Z">
        <w:r>
          <w:rPr>
            <w:rFonts w:cs="Times New Roman" w:ascii="Times New Roman" w:hAnsi="Times New Roman"/>
            <w:lang w:val="vi-VN"/>
          </w:rPr>
          <w:t>(ND)</w:t>
        </w:r>
      </w:ins>
    </w:p>
    <w:p>
      <w:pPr>
        <w:pStyle w:val="Footnote1"/>
        <w:rPr/>
      </w:pPr>
      <w:r>
        <w:rPr/>
      </w:r>
    </w:p>
  </w:footnote>
  <w:footnote w:id="34">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Trong khi nghiên cứu tốc độ va đập cho câu trả lời này, tôi đã tìm thấy một cuộc thảo thảo luận trên </w:t>
      </w:r>
      <w:r>
        <w:rPr>
          <w:rFonts w:cs="Times New Roman" w:ascii="Times New Roman" w:hAnsi="Times New Roman"/>
          <w:szCs w:val="18"/>
          <w:lang w:val="vi-VN"/>
          <w:rPrChange w:id="0" w:author="Ooker Human" w:date="2017-02-16T01:08:00Z"/>
        </w:rPr>
        <w:t xml:space="preserve">Diễn đàn </w:t>
      </w:r>
      <w:del w:id="971" w:author="Ooker Human" w:date="2017-02-16T01:08:00Z">
        <w:r>
          <w:rPr>
            <w:rFonts w:cs="Times New Roman" w:ascii="Times New Roman" w:hAnsi="Times New Roman"/>
            <w:szCs w:val="18"/>
            <w:lang w:val="vi-VN"/>
          </w:rPr>
          <w:delText xml:space="preserve">Các câu hỏi vì sao </w:delText>
        </w:r>
      </w:del>
      <w:ins w:id="972" w:author="Ooker Human" w:date="2017-02-16T01:08:00Z">
        <w:r>
          <w:rPr>
            <w:rFonts w:cs="Times New Roman" w:ascii="Times New Roman" w:hAnsi="Times New Roman"/>
            <w:szCs w:val="18"/>
            <w:lang w:val="vi-VN"/>
          </w:rPr>
          <w:t xml:space="preserve">Straight Dope </w:t>
        </w:r>
      </w:ins>
      <w:r>
        <w:rPr>
          <w:rFonts w:cs="Times New Roman" w:ascii="Times New Roman" w:hAnsi="Times New Roman"/>
          <w:szCs w:val="18"/>
        </w:rPr>
        <w:t>(</w:t>
      </w:r>
      <w:del w:id="973" w:author="Ooker Human" w:date="2017-02-16T01:09:00Z">
        <w:r>
          <w:rPr>
            <w:rFonts w:cs="Times New Roman" w:ascii="Times New Roman" w:hAnsi="Times New Roman"/>
            <w:szCs w:val="18"/>
            <w:lang w:val="vi-VN"/>
          </w:rPr>
          <w:delText>Straight Dope Message Board</w:delText>
        </w:r>
      </w:del>
      <w:ins w:id="974" w:author="Ooker Human" w:date="2017-02-16T01:09:00Z">
        <w:r>
          <w:rPr>
            <w:rFonts w:cs="Times New Roman" w:ascii="Times New Roman" w:hAnsi="Times New Roman"/>
            <w:szCs w:val="18"/>
            <w:lang w:val="vi-VN"/>
          </w:rPr>
          <w:t>một nơi như XKCD - ND</w:t>
        </w:r>
      </w:ins>
      <w:r>
        <w:rPr>
          <w:rFonts w:cs="Times New Roman" w:ascii="Times New Roman" w:hAnsi="Times New Roman"/>
          <w:szCs w:val="18"/>
        </w:rPr>
        <w:t xml:space="preserve">) về những độ cao mà rơi từ đó xuống vẫn sống sót. Một thành viên đã so sánh việc rơi từ trên cao xuống với một vụ đụng xe. Một </w:t>
      </w:r>
      <w:ins w:id="975" w:author="Ooker Human" w:date="2017-02-16T01:10:00Z">
        <w:r>
          <w:rPr>
            <w:rFonts w:cs="Times New Roman" w:ascii="Times New Roman" w:hAnsi="Times New Roman"/>
            <w:szCs w:val="18"/>
            <w:lang w:val="vi-VN"/>
          </w:rPr>
          <w:t>thành viên khác</w:t>
        </w:r>
      </w:ins>
      <w:del w:id="976" w:author="Ooker Human" w:date="2017-02-16T01:10:00Z">
        <w:r>
          <w:rPr>
            <w:rFonts w:cs="Times New Roman" w:ascii="Times New Roman" w:hAnsi="Times New Roman"/>
            <w:szCs w:val="18"/>
            <w:lang w:val="vi-VN"/>
          </w:rPr>
          <w:delText>người khác</w:delText>
        </w:r>
      </w:del>
      <w:r>
        <w:rPr>
          <w:rFonts w:cs="Times New Roman" w:ascii="Times New Roman" w:hAnsi="Times New Roman"/>
          <w:szCs w:val="18"/>
        </w:rPr>
        <w:t>, một nhân viên khám nghiệm tử thi, trả lời rằng đây là một sự so sánh khập khiễng:</w:t>
      </w:r>
    </w:p>
    <w:p>
      <w:pPr>
        <w:pStyle w:val="Footnote1"/>
        <w:ind w:left="360" w:right="715" w:hanging="0"/>
        <w:jc w:val="both"/>
        <w:rPr/>
      </w:pPr>
      <w:r>
        <w:rPr>
          <w:rFonts w:eastAsia="Times New Roman" w:cs="Times New Roman" w:ascii="Times New Roman" w:hAnsi="Times New Roman"/>
          <w:i/>
          <w:szCs w:val="18"/>
        </w:rPr>
        <w:tab/>
        <w:t>“</w:t>
      </w:r>
      <w:r>
        <w:rPr>
          <w:rFonts w:cs="Times New Roman" w:ascii="Times New Roman" w:hAnsi="Times New Roman"/>
          <w:i/>
          <w:szCs w:val="18"/>
        </w:rPr>
        <w:t xml:space="preserve">Khi tông phải ô tô, hầu hết mọi người không bị </w:t>
      </w:r>
      <w:ins w:id="977" w:author="Ooker Human" w:date="2017-02-16T01:10:00Z">
        <w:r>
          <w:rPr>
            <w:rFonts w:cs="Times New Roman" w:ascii="Times New Roman" w:hAnsi="Times New Roman"/>
            <w:i/>
            <w:szCs w:val="18"/>
            <w:lang w:val="vi-VN"/>
          </w:rPr>
          <w:t xml:space="preserve">cán </w:t>
        </w:r>
      </w:ins>
      <w:del w:id="978" w:author="Ooker Human" w:date="2017-02-16T01:10:00Z">
        <w:r>
          <w:rPr>
            <w:rFonts w:cs="Times New Roman" w:ascii="Times New Roman" w:hAnsi="Times New Roman"/>
            <w:i/>
            <w:szCs w:val="18"/>
            <w:lang w:val="vi-VN"/>
          </w:rPr>
          <w:delText xml:space="preserve">đâm sầm </w:delText>
        </w:r>
      </w:del>
      <w:r>
        <w:rPr>
          <w:rFonts w:cs="Times New Roman" w:ascii="Times New Roman" w:hAnsi="Times New Roman"/>
          <w:i/>
          <w:szCs w:val="18"/>
        </w:rPr>
        <w:t xml:space="preserve">vào mà bị </w:t>
      </w:r>
      <w:del w:id="979" w:author="Ooker Human" w:date="2017-02-16T01:10:00Z">
        <w:r>
          <w:rPr>
            <w:rFonts w:cs="Times New Roman" w:ascii="Times New Roman" w:hAnsi="Times New Roman"/>
            <w:i/>
            <w:szCs w:val="18"/>
            <w:lang w:val="vi-VN"/>
          </w:rPr>
          <w:delText>cán qua</w:delText>
        </w:r>
      </w:del>
      <w:ins w:id="980" w:author="Ooker Human" w:date="2017-02-16T01:10:00Z">
        <w:r>
          <w:rPr>
            <w:rFonts w:cs="Times New Roman" w:ascii="Times New Roman" w:hAnsi="Times New Roman"/>
            <w:i/>
            <w:szCs w:val="18"/>
            <w:lang w:val="vi-VN"/>
          </w:rPr>
          <w:t>tông thẳng vào</w:t>
        </w:r>
      </w:ins>
      <w:r>
        <w:rPr>
          <w:rFonts w:cs="Times New Roman" w:ascii="Times New Roman" w:hAnsi="Times New Roman"/>
          <w:i/>
          <w:szCs w:val="18"/>
          <w:lang w:val="vi-VN"/>
        </w:rPr>
      </w:r>
      <w:r>
        <w:rPr>
          <w:rFonts w:cs="Times New Roman" w:ascii="Times New Roman" w:hAnsi="Times New Roman"/>
          <w:i/>
          <w:szCs w:val="18"/>
        </w:rPr>
        <w:t xml:space="preserve">. Cẳng chân bị gãy, và </w:t>
      </w:r>
      <w:del w:id="981" w:author="Ooker Human" w:date="2017-02-16T01:11:00Z">
        <w:r>
          <w:rPr>
            <w:rFonts w:cs="Times New Roman" w:ascii="Times New Roman" w:hAnsi="Times New Roman"/>
            <w:i/>
            <w:szCs w:val="18"/>
            <w:lang w:val="vi-VN"/>
          </w:rPr>
          <w:delText>văng ra xa</w:delText>
        </w:r>
      </w:del>
      <w:ins w:id="982" w:author="Ooker Human" w:date="2017-02-16T01:11:00Z">
        <w:r>
          <w:rPr>
            <w:rFonts w:cs="Times New Roman" w:ascii="Times New Roman" w:hAnsi="Times New Roman"/>
            <w:i/>
            <w:szCs w:val="18"/>
            <w:lang w:val="vi-VN"/>
          </w:rPr>
          <w:t>họ bị hất lên trên</w:t>
        </w:r>
      </w:ins>
      <w:r>
        <w:rPr>
          <w:rFonts w:cs="Times New Roman" w:ascii="Times New Roman" w:hAnsi="Times New Roman"/>
          <w:i/>
          <w:szCs w:val="18"/>
        </w:rPr>
        <w:t xml:space="preserve">. Họ </w:t>
      </w:r>
      <w:ins w:id="983" w:author="Ooker Human" w:date="2017-02-16T01:12:00Z">
        <w:r>
          <w:rPr>
            <w:rFonts w:cs="Times New Roman" w:ascii="Times New Roman" w:hAnsi="Times New Roman"/>
            <w:i/>
            <w:szCs w:val="18"/>
            <w:lang w:val="vi-VN"/>
          </w:rPr>
          <w:t xml:space="preserve">gần như </w:t>
        </w:r>
      </w:ins>
      <w:r>
        <w:rPr>
          <w:rFonts w:cs="Times New Roman" w:ascii="Times New Roman" w:hAnsi="Times New Roman"/>
          <w:i/>
          <w:szCs w:val="18"/>
        </w:rPr>
        <w:t xml:space="preserve">luôn </w:t>
      </w:r>
      <w:ins w:id="984" w:author="Ooker Human" w:date="2017-02-16T01:12:00Z">
        <w:r>
          <w:rPr>
            <w:rFonts w:cs="Times New Roman" w:ascii="Times New Roman" w:hAnsi="Times New Roman"/>
            <w:i/>
            <w:szCs w:val="18"/>
            <w:lang w:val="vi-VN"/>
          </w:rPr>
          <w:t xml:space="preserve">đập </w:t>
        </w:r>
      </w:ins>
      <w:del w:id="985" w:author="Ooker Human" w:date="2017-02-16T01:12:00Z">
        <w:r>
          <w:rPr>
            <w:rFonts w:cs="Times New Roman" w:ascii="Times New Roman" w:hAnsi="Times New Roman"/>
            <w:i/>
            <w:szCs w:val="18"/>
            <w:lang w:val="vi-VN"/>
          </w:rPr>
          <w:delText xml:space="preserve">tông </w:delText>
        </w:r>
      </w:del>
      <w:r>
        <w:rPr>
          <w:rFonts w:cs="Times New Roman" w:ascii="Times New Roman" w:hAnsi="Times New Roman"/>
          <w:i/>
          <w:szCs w:val="18"/>
        </w:rPr>
        <w:t xml:space="preserve">vào nắp capo, </w:t>
      </w:r>
      <w:ins w:id="986" w:author="Ooker Human" w:date="2017-02-16T01:13:00Z">
        <w:r>
          <w:rPr>
            <w:rFonts w:cs="Times New Roman" w:ascii="Times New Roman" w:hAnsi="Times New Roman"/>
            <w:i/>
            <w:szCs w:val="18"/>
            <w:lang w:val="vi-VN"/>
          </w:rPr>
          <w:t xml:space="preserve">thường </w:t>
        </w:r>
      </w:ins>
      <w:r>
        <w:rPr>
          <w:rFonts w:cs="Times New Roman" w:ascii="Times New Roman" w:hAnsi="Times New Roman"/>
          <w:i/>
          <w:szCs w:val="18"/>
        </w:rPr>
        <w:t xml:space="preserve">gáy đập mạnh vào kính chắn gió, </w:t>
      </w:r>
      <w:del w:id="987" w:author="Ooker Human" w:date="2017-02-16T01:12:00Z">
        <w:r>
          <w:rPr>
            <w:rFonts w:cs="Times New Roman" w:ascii="Times New Roman" w:hAnsi="Times New Roman"/>
            <w:i/>
            <w:szCs w:val="18"/>
            <w:lang w:val="vi-VN"/>
          </w:rPr>
          <w:delText xml:space="preserve">“soi kĩ” kính chắn gió </w:delText>
        </w:r>
      </w:del>
      <w:ins w:id="988" w:author="Ooker Human" w:date="2017-02-16T01:12:00Z">
        <w:r>
          <w:rPr>
            <w:rFonts w:cs="Times New Roman" w:ascii="Times New Roman" w:hAnsi="Times New Roman"/>
            <w:i/>
            <w:szCs w:val="18"/>
            <w:lang w:val="vi-VN"/>
          </w:rPr>
          <w:t xml:space="preserve">tạo vết nứt trên đó, và </w:t>
        </w:r>
      </w:ins>
      <w:r>
        <w:rPr>
          <w:rFonts w:cs="Times New Roman" w:ascii="Times New Roman" w:hAnsi="Times New Roman"/>
          <w:i/>
          <w:szCs w:val="18"/>
        </w:rPr>
        <w:t xml:space="preserve">có thể </w:t>
      </w:r>
      <w:ins w:id="989" w:author="Ooker Human" w:date="2017-02-16T01:14:00Z">
        <w:r>
          <w:rPr>
            <w:rFonts w:cs="Times New Roman" w:ascii="Times New Roman" w:hAnsi="Times New Roman"/>
            <w:i/>
            <w:szCs w:val="18"/>
            <w:lang w:val="vi-VN"/>
          </w:rPr>
          <w:t xml:space="preserve">để lại </w:t>
        </w:r>
      </w:ins>
      <w:del w:id="990" w:author="Ooker Human" w:date="2017-02-16T01:14:00Z">
        <w:r>
          <w:rPr>
            <w:rFonts w:cs="Times New Roman" w:ascii="Times New Roman" w:hAnsi="Times New Roman"/>
            <w:i/>
            <w:szCs w:val="18"/>
            <w:lang w:val="vi-VN"/>
          </w:rPr>
          <w:delText xml:space="preserve">vẫn còn </w:delText>
        </w:r>
      </w:del>
      <w:r>
        <w:rPr>
          <w:rFonts w:cs="Times New Roman" w:ascii="Times New Roman" w:hAnsi="Times New Roman"/>
          <w:i/>
          <w:szCs w:val="18"/>
        </w:rPr>
        <w:t xml:space="preserve">vài sợi tóc vương trên lớp kính. Sau đó, họ văng qua nắp xe ô tô. </w:t>
      </w:r>
      <w:del w:id="991" w:author="Ooker Human" w:date="2017-02-16T01:20:00Z">
        <w:r>
          <w:rPr>
            <w:rFonts w:cs="Times New Roman" w:ascii="Times New Roman" w:hAnsi="Times New Roman"/>
            <w:i/>
            <w:szCs w:val="18"/>
            <w:lang w:val="vi-VN"/>
          </w:rPr>
          <w:delText xml:space="preserve">Nếu may mắn sống sót </w:delText>
        </w:r>
      </w:del>
      <w:ins w:id="992" w:author="Ooker Human" w:date="2017-02-16T01:20:00Z">
        <w:r>
          <w:rPr>
            <w:rFonts w:cs="Times New Roman" w:ascii="Times New Roman" w:hAnsi="Times New Roman"/>
            <w:i/>
            <w:szCs w:val="18"/>
            <w:lang w:val="vi-VN"/>
          </w:rPr>
          <w:t xml:space="preserve">Họ vẫn sẽ sống </w:t>
        </w:r>
      </w:ins>
      <w:r>
        <w:rPr>
          <w:rFonts w:cs="Times New Roman" w:ascii="Times New Roman" w:hAnsi="Times New Roman"/>
          <w:i/>
          <w:szCs w:val="18"/>
        </w:rPr>
        <w:t xml:space="preserve">sau cú va ấy, dù </w:t>
      </w:r>
      <w:del w:id="993" w:author="Ooker Human" w:date="2017-02-16T01:20:00Z">
        <w:r>
          <w:rPr>
            <w:rFonts w:cs="Times New Roman" w:ascii="Times New Roman" w:hAnsi="Times New Roman"/>
            <w:i/>
            <w:szCs w:val="18"/>
          </w:rPr>
          <w:delText xml:space="preserve">với đôi chân </w:delText>
        </w:r>
      </w:del>
      <w:r>
        <w:rPr>
          <w:rFonts w:cs="Times New Roman" w:ascii="Times New Roman" w:hAnsi="Times New Roman"/>
          <w:i/>
          <w:szCs w:val="18"/>
        </w:rPr>
        <w:t>bị gãy</w:t>
      </w:r>
      <w:ins w:id="994" w:author="Ooker Human" w:date="2017-02-16T01:20:00Z">
        <w:r>
          <w:rPr>
            <w:rFonts w:cs="Times New Roman" w:ascii="Times New Roman" w:hAnsi="Times New Roman"/>
            <w:i/>
            <w:szCs w:val="18"/>
          </w:rPr>
          <w:t xml:space="preserve"> </w:t>
        </w:r>
      </w:ins>
      <w:ins w:id="995" w:author="Ooker Human" w:date="2017-02-16T01:20:00Z">
        <w:r>
          <w:rPr>
            <w:rFonts w:cs="Times New Roman" w:ascii="Times New Roman" w:hAnsi="Times New Roman"/>
            <w:i/>
            <w:szCs w:val="18"/>
            <w:lang w:val="vi-VN"/>
          </w:rPr>
          <w:t>chân</w:t>
        </w:r>
      </w:ins>
      <w:r>
        <w:rPr>
          <w:rFonts w:cs="Times New Roman" w:ascii="Times New Roman" w:hAnsi="Times New Roman"/>
          <w:i/>
          <w:szCs w:val="18"/>
        </w:rPr>
        <w:t xml:space="preserve">, và có </w:t>
      </w:r>
      <w:del w:id="996" w:author="Ooker Human" w:date="2017-02-16T01:20:00Z">
        <w:r>
          <w:rPr>
            <w:rFonts w:cs="Times New Roman" w:ascii="Times New Roman" w:hAnsi="Times New Roman"/>
            <w:i/>
            <w:szCs w:val="18"/>
            <w:lang w:val="vi-VN"/>
          </w:rPr>
          <w:delText xml:space="preserve">lẽ </w:delText>
        </w:r>
      </w:del>
      <w:ins w:id="997" w:author="Ooker Human" w:date="2017-02-16T01:20:00Z">
        <w:r>
          <w:rPr>
            <w:rFonts w:cs="Times New Roman" w:ascii="Times New Roman" w:hAnsi="Times New Roman"/>
            <w:i/>
            <w:szCs w:val="18"/>
            <w:lang w:val="vi-VN"/>
          </w:rPr>
          <w:t xml:space="preserve">thể </w:t>
        </w:r>
      </w:ins>
      <w:r>
        <w:rPr>
          <w:rFonts w:cs="Times New Roman" w:ascii="Times New Roman" w:hAnsi="Times New Roman"/>
          <w:i/>
          <w:szCs w:val="18"/>
        </w:rPr>
        <w:t xml:space="preserve">với cả </w:t>
      </w:r>
      <w:ins w:id="998" w:author="Ooker Human" w:date="2017-02-16T01:21:00Z">
        <w:r>
          <w:rPr>
            <w:rFonts w:cs="Times New Roman" w:ascii="Times New Roman" w:hAnsi="Times New Roman"/>
            <w:i/>
            <w:szCs w:val="18"/>
            <w:lang w:val="vi-VN"/>
          </w:rPr>
          <w:t xml:space="preserve">cú đập </w:t>
        </w:r>
      </w:ins>
      <w:del w:id="999" w:author="Ooker Human" w:date="2017-02-16T01:21:00Z">
        <w:r>
          <w:rPr>
            <w:rFonts w:cs="Times New Roman" w:ascii="Times New Roman" w:hAnsi="Times New Roman"/>
            <w:i/>
            <w:szCs w:val="18"/>
            <w:lang w:val="vi-VN"/>
          </w:rPr>
          <w:delText xml:space="preserve">vết thương </w:delText>
        </w:r>
      </w:del>
      <w:ins w:id="1000" w:author="Ooker Human" w:date="2017-02-16T01:20:00Z">
        <w:r>
          <w:rPr>
            <w:rFonts w:cs="Times New Roman" w:ascii="Times New Roman" w:hAnsi="Times New Roman"/>
            <w:i/>
            <w:szCs w:val="18"/>
            <w:lang w:val="vi-VN"/>
          </w:rPr>
          <w:t xml:space="preserve">không quá chí mạng </w:t>
        </w:r>
      </w:ins>
      <w:r>
        <w:rPr>
          <w:rFonts w:cs="Times New Roman" w:ascii="Times New Roman" w:hAnsi="Times New Roman"/>
          <w:i/>
          <w:szCs w:val="18"/>
        </w:rPr>
        <w:t>ở đầu</w:t>
      </w:r>
      <w:del w:id="1001" w:author="Ooker Human" w:date="2017-02-16T01:21:00Z">
        <w:r>
          <w:rPr>
            <w:rFonts w:cs="Times New Roman" w:ascii="Times New Roman" w:hAnsi="Times New Roman"/>
            <w:i/>
            <w:szCs w:val="18"/>
          </w:rPr>
          <w:delText>,</w:delText>
        </w:r>
      </w:del>
      <w:ins w:id="1002" w:author="Ooker Human" w:date="2017-02-16T01:21:00Z">
        <w:r>
          <w:rPr>
            <w:rFonts w:cs="Times New Roman" w:ascii="Times New Roman" w:hAnsi="Times New Roman"/>
            <w:i/>
            <w:szCs w:val="18"/>
          </w:rPr>
          <w:t>.</w:t>
        </w:r>
      </w:ins>
      <w:r>
        <w:rPr>
          <w:rFonts w:cs="Times New Roman" w:ascii="Times New Roman" w:hAnsi="Times New Roman"/>
          <w:i/>
          <w:szCs w:val="18"/>
        </w:rPr>
        <w:t xml:space="preserve"> </w:t>
      </w:r>
      <w:ins w:id="1003" w:author="Ooker Human" w:date="2017-02-16T01:21:00Z">
        <w:r>
          <w:rPr>
            <w:rFonts w:cs="Times New Roman" w:ascii="Times New Roman" w:hAnsi="Times New Roman"/>
            <w:i/>
            <w:szCs w:val="18"/>
            <w:lang w:val="vi-VN"/>
          </w:rPr>
          <w:t xml:space="preserve">Cái chết chỉ tới khi </w:t>
        </w:r>
      </w:ins>
      <w:del w:id="1004" w:author="Ooker Human" w:date="2017-02-16T01:21:00Z">
        <w:r>
          <w:rPr>
            <w:rFonts w:cs="Times New Roman" w:ascii="Times New Roman" w:hAnsi="Times New Roman"/>
            <w:i/>
            <w:szCs w:val="18"/>
            <w:lang w:val="vi-VN"/>
          </w:rPr>
          <w:delText xml:space="preserve">họ sẽ tử vong lúc </w:delText>
        </w:r>
      </w:del>
      <w:ins w:id="1005" w:author="Ooker Human" w:date="2017-02-16T01:21:00Z">
        <w:r>
          <w:rPr>
            <w:rFonts w:cs="Times New Roman" w:ascii="Times New Roman" w:hAnsi="Times New Roman"/>
            <w:i/>
            <w:szCs w:val="18"/>
            <w:lang w:val="vi-VN"/>
          </w:rPr>
          <w:t xml:space="preserve">họ </w:t>
        </w:r>
      </w:ins>
      <w:r>
        <w:rPr>
          <w:rFonts w:cs="Times New Roman" w:ascii="Times New Roman" w:hAnsi="Times New Roman"/>
          <w:i/>
          <w:szCs w:val="18"/>
        </w:rPr>
        <w:t xml:space="preserve">tiếp đất. </w:t>
      </w:r>
      <w:del w:id="1006" w:author="Ooker Human" w:date="2017-02-16T01:21:00Z">
        <w:r>
          <w:rPr>
            <w:rFonts w:cs="Times New Roman" w:ascii="Times New Roman" w:hAnsi="Times New Roman"/>
            <w:i/>
            <w:szCs w:val="18"/>
            <w:lang w:val="vi-VN"/>
          </w:rPr>
          <w:delText>Vết thương ở đầu sẽ giết chết nạn nhân</w:delText>
        </w:r>
      </w:del>
      <w:ins w:id="1007" w:author="Ooker Human" w:date="2017-02-16T01:21:00Z">
        <w:r>
          <w:rPr>
            <w:rFonts w:cs="Times New Roman" w:ascii="Times New Roman" w:hAnsi="Times New Roman"/>
            <w:i/>
            <w:szCs w:val="18"/>
            <w:lang w:val="vi-VN"/>
          </w:rPr>
          <w:t>Họ chết vì chấn thương đầu</w:t>
        </w:r>
      </w:ins>
      <w:r>
        <w:rPr>
          <w:rFonts w:cs="Times New Roman" w:ascii="Times New Roman" w:hAnsi="Times New Roman"/>
          <w:i/>
          <w:szCs w:val="18"/>
        </w:rPr>
        <w:t>.”</w:t>
      </w:r>
    </w:p>
    <w:p>
      <w:pPr>
        <w:pStyle w:val="Footnote1"/>
        <w:jc w:val="both"/>
        <w:rPr/>
      </w:pPr>
      <w:r>
        <w:rPr>
          <w:rFonts w:cs="Times New Roman" w:ascii="Times New Roman" w:hAnsi="Times New Roman"/>
          <w:szCs w:val="18"/>
        </w:rPr>
        <w:tab/>
        <w:t xml:space="preserve">Bài học rút ra: Đừng bao giờ </w:t>
      </w:r>
      <w:del w:id="1008" w:author="Ooker Human" w:date="2017-02-16T01:22:00Z">
        <w:r>
          <w:rPr>
            <w:rFonts w:cs="Times New Roman" w:ascii="Times New Roman" w:hAnsi="Times New Roman"/>
            <w:szCs w:val="18"/>
            <w:lang w:val="vi-VN"/>
          </w:rPr>
          <w:delText xml:space="preserve">tính tranh luận </w:delText>
        </w:r>
      </w:del>
      <w:ins w:id="1009" w:author="Ooker Human" w:date="2017-02-16T01:22:00Z">
        <w:r>
          <w:rPr>
            <w:rFonts w:cs="Times New Roman" w:ascii="Times New Roman" w:hAnsi="Times New Roman"/>
            <w:szCs w:val="18"/>
            <w:lang w:val="vi-VN"/>
          </w:rPr>
          <w:t xml:space="preserve">đùa </w:t>
        </w:r>
      </w:ins>
      <w:r>
        <w:rPr>
          <w:rFonts w:cs="Times New Roman" w:ascii="Times New Roman" w:hAnsi="Times New Roman"/>
          <w:szCs w:val="18"/>
        </w:rPr>
        <w:t>với những</w:t>
      </w:r>
      <w:ins w:id="1010" w:author="Ooker Human" w:date="2017-02-16T01:26:00Z">
        <w:r>
          <w:rPr>
            <w:rFonts w:cs="Times New Roman" w:ascii="Times New Roman" w:hAnsi="Times New Roman"/>
            <w:szCs w:val="18"/>
          </w:rPr>
          <w:t xml:space="preserve"> </w:t>
        </w:r>
      </w:ins>
      <w:ins w:id="1011" w:author="Ooker Human" w:date="2017-02-16T01:26:00Z">
        <w:r>
          <w:rPr>
            <w:rFonts w:cs="Times New Roman" w:ascii="Times New Roman" w:hAnsi="Times New Roman"/>
            <w:szCs w:val="18"/>
            <w:lang w:val="vi-VN"/>
          </w:rPr>
          <w:t xml:space="preserve">người </w:t>
        </w:r>
      </w:ins>
      <w:del w:id="1012" w:author="Ooker Human" w:date="2017-02-16T01:26:00Z">
        <w:r>
          <w:rPr>
            <w:rFonts w:cs="Times New Roman" w:ascii="Times New Roman" w:hAnsi="Times New Roman"/>
            <w:szCs w:val="18"/>
            <w:lang w:val="vi-VN"/>
          </w:rPr>
          <w:delText xml:space="preserve"> bác sĩ </w:delText>
        </w:r>
      </w:del>
      <w:r>
        <w:rPr>
          <w:rFonts w:cs="Times New Roman" w:ascii="Times New Roman" w:hAnsi="Times New Roman"/>
          <w:szCs w:val="18"/>
        </w:rPr>
        <w:t xml:space="preserve">khám nghiệm tử thi. Họ quả thực rất </w:t>
      </w:r>
      <w:ins w:id="1013" w:author="Ooker Human" w:date="2017-02-16T01:26:00Z">
        <w:r>
          <w:rPr>
            <w:rFonts w:cs="Times New Roman" w:ascii="Times New Roman" w:hAnsi="Times New Roman"/>
            <w:szCs w:val="18"/>
          </w:rPr>
          <w:t>k</w:t>
        </w:r>
      </w:ins>
      <w:ins w:id="1014" w:author="Ooker Human" w:date="2017-02-16T01:26:00Z">
        <w:r>
          <w:rPr>
            <w:rFonts w:cs="Times New Roman" w:ascii="Times New Roman" w:hAnsi="Times New Roman"/>
            <w:szCs w:val="18"/>
            <w:lang w:val="vi-VN"/>
          </w:rPr>
          <w:t>hó nhai</w:t>
        </w:r>
      </w:ins>
      <w:del w:id="1015" w:author="Ooker Human" w:date="2017-02-16T01:26:00Z">
        <w:r>
          <w:rPr>
            <w:rFonts w:cs="Times New Roman" w:ascii="Times New Roman" w:hAnsi="Times New Roman"/>
            <w:szCs w:val="18"/>
            <w:lang w:val="vi-VN"/>
          </w:rPr>
          <w:delText>“nhiều lý lẽ”</w:delText>
        </w:r>
      </w:del>
      <w:r>
        <w:rPr>
          <w:rFonts w:cs="Times New Roman" w:ascii="Times New Roman" w:hAnsi="Times New Roman"/>
          <w:szCs w:val="18"/>
        </w:rPr>
        <w:t>.</w:t>
      </w:r>
    </w:p>
  </w:footnote>
  <w:footnote w:id="35">
    <w:p>
      <w:pPr>
        <w:pStyle w:val="Footnote1"/>
        <w:jc w:val="both"/>
        <w:rPr/>
      </w:pPr>
      <w:r>
        <w:rPr/>
        <w:footnoteRef/>
      </w:r>
      <w:r>
        <w:rPr>
          <w:rFonts w:eastAsia="Times New Roman" w:cs="Times New Roman" w:ascii="Times New Roman" w:hAnsi="Times New Roman"/>
          <w:szCs w:val="18"/>
        </w:rPr>
        <w:t xml:space="preserve"> </w:t>
      </w:r>
      <w:r>
        <w:rPr>
          <w:rFonts w:cs="Times New Roman" w:ascii="Times New Roman" w:hAnsi="Times New Roman"/>
          <w:szCs w:val="18"/>
        </w:rPr>
        <w:t>Chỉ tính riêng ở Mỹ, số lượng chó cưng xấp xỉ khoảng một triệu tấn.</w:t>
      </w:r>
    </w:p>
  </w:footnote>
  <w:footnote w:id="36">
    <w:p>
      <w:pPr>
        <w:pStyle w:val="Footnote1"/>
        <w:rPr/>
      </w:pPr>
      <w:r>
        <w:rPr/>
        <w:footnoteRef/>
      </w:r>
      <w:r>
        <w:rPr>
          <w:rFonts w:eastAsia="Times New Roman" w:cs="Times New Roman" w:ascii="Times New Roman" w:hAnsi="Times New Roman"/>
        </w:rPr>
        <w:t xml:space="preserve"> </w:t>
      </w:r>
      <w:r>
        <w:rPr>
          <w:rFonts w:cs="Times New Roman" w:ascii="Times New Roman" w:hAnsi="Times New Roman"/>
        </w:rPr>
        <w:t>D&amp;D (</w:t>
      </w:r>
      <w:r>
        <w:rPr>
          <w:rFonts w:cs="Times New Roman" w:ascii="Times New Roman" w:hAnsi="Times New Roman"/>
          <w:bCs/>
        </w:rPr>
        <w:t xml:space="preserve">DUNGEONS &amp; DRAGONS), </w:t>
      </w:r>
      <w:r>
        <w:rPr>
          <w:rFonts w:cs="Times New Roman" w:ascii="Times New Roman" w:hAnsi="Times New Roman"/>
        </w:rPr>
        <w:t>là một game nhập vai (RPG), chơi bằng bút, giấy, và các hạt xúc sắc (xúc sắc có các loại 4, 6, 8, 10, 12 và 20 mặt), người chơi có thể tương tác với thế giới game theo bất cứ cách nào mình muốn tùy theo trí tưởng tượng. D&amp;D có luật chơi rất chặt chẽ, gồm luật để xây dựng nhân vật, luật tính toán sát thương (vật lý và ma thuật), luật hỗ trợ và tương tác giữa vật chất và môi trường… Tất cả các luật chơi này được tạo ra dựa trên bộ xúc sắc; những người chơi sẽ dùng bộ xúc sắc để tạo ra các nhân vật cho mình, hay tính toán xác xuất của những sự kiện…(ND)</w:t>
      </w:r>
    </w:p>
  </w:footnote>
  <w:footnote w:id="37">
    <w:p>
      <w:pPr>
        <w:pStyle w:val="Footnote1"/>
        <w:jc w:val="both"/>
        <w:rPr/>
      </w:pPr>
      <w:r>
        <w:rPr/>
        <w:footnoteRef/>
      </w:r>
      <w:r>
        <w:rPr>
          <w:rFonts w:eastAsia="Times New Roman" w:cs="Times New Roman" w:ascii="Times New Roman" w:hAnsi="Times New Roman"/>
          <w:szCs w:val="18"/>
        </w:rPr>
        <w:t xml:space="preserve"> </w:t>
      </w:r>
      <w:r>
        <w:rPr>
          <w:rFonts w:cs="Times New Roman" w:ascii="Times New Roman" w:hAnsi="Times New Roman"/>
          <w:szCs w:val="18"/>
        </w:rPr>
        <w:t xml:space="preserve">Bởi vì 1 là nhân bội đồng nhất. </w:t>
      </w:r>
    </w:p>
  </w:footnote>
  <w:footnote w:id="38">
    <w:p>
      <w:pPr>
        <w:pStyle w:val="Footnote1"/>
        <w:jc w:val="both"/>
        <w:rPr/>
      </w:pPr>
      <w:r>
        <w:rPr/>
        <w:footnoteRef/>
      </w:r>
      <w:r>
        <w:rPr>
          <w:rFonts w:eastAsia="Times New Roman" w:cs="Times New Roman" w:ascii="Times New Roman" w:hAnsi="Times New Roman"/>
          <w:szCs w:val="18"/>
        </w:rPr>
        <w:t xml:space="preserve"> </w:t>
      </w:r>
      <w:r>
        <w:rPr>
          <w:rFonts w:cs="Times New Roman" w:ascii="Times New Roman" w:hAnsi="Times New Roman"/>
          <w:szCs w:val="18"/>
        </w:rPr>
        <w:t>Một vài dạng bệnh SMA thực ra có nguyên nhân từ một thiếu sót trong cả hai gen, vì vậy trên thực tế bức tranh thống kê có phức tạp hơn một chút.</w:t>
      </w:r>
    </w:p>
  </w:footnote>
  <w:footnote w:id="39">
    <w:p>
      <w:pPr>
        <w:pStyle w:val="Footnote1"/>
        <w:jc w:val="both"/>
        <w:rPr/>
      </w:pPr>
      <w:r>
        <w:rPr/>
        <w:footnoteRef/>
      </w:r>
      <w:r>
        <w:rPr>
          <w:rFonts w:eastAsia="Times New Roman" w:cs="Times New Roman" w:ascii="Times New Roman" w:hAnsi="Times New Roman"/>
          <w:szCs w:val="18"/>
          <w:lang w:val="fr-FR"/>
        </w:rPr>
        <w:t xml:space="preserve"> </w:t>
      </w:r>
      <w:r>
        <w:rPr>
          <w:rFonts w:cs="Times New Roman" w:ascii="Times New Roman" w:hAnsi="Times New Roman"/>
          <w:szCs w:val="18"/>
          <w:lang w:val="fr-FR"/>
        </w:rPr>
        <w:t>À thì, đây là một trong những lý do.</w:t>
      </w:r>
    </w:p>
  </w:footnote>
  <w:footnote w:id="40">
    <w:p>
      <w:pPr>
        <w:pStyle w:val="Footnote1"/>
        <w:jc w:val="both"/>
        <w:rPr/>
      </w:pPr>
      <w:r>
        <w:rPr/>
        <w:footnoteRef/>
      </w:r>
      <w:r>
        <w:rPr>
          <w:rFonts w:eastAsia="Times New Roman" w:cs="Times New Roman" w:ascii="Times New Roman" w:hAnsi="Times New Roman"/>
          <w:szCs w:val="18"/>
          <w:lang w:val="fr-FR"/>
        </w:rPr>
        <w:t xml:space="preserve"> </w:t>
      </w:r>
      <w:r>
        <w:rPr>
          <w:rFonts w:cs="Times New Roman" w:ascii="Times New Roman" w:hAnsi="Times New Roman"/>
          <w:szCs w:val="18"/>
          <w:lang w:val="fr-FR"/>
        </w:rPr>
        <w:t>Kỳ nhông Tremblay là một loài kỳ nhông lưỡng tính có khả năng tự sinh sản độc nhất. Những con kỳ nhông này thuộc loài chỉ có giới tính cái và – thật kỳ lạ – có ba bộ gen thay vì hai. Để có thể sinh sản chúng trải qua một nghi thức ve vãn với những con đực thuộc loài họ hàng của nó, sau đó đẻ những quả trứng đã tự thụ tinh. Những con kỳ nhông đực không có vai trò nào khác ngoài việc đơn giản chỉ được sử dụng để kích thích trứng đẻ.</w:t>
      </w:r>
    </w:p>
  </w:footnote>
  <w:footnote w:id="41">
    <w:p>
      <w:pPr>
        <w:pStyle w:val="Footnote1"/>
        <w:jc w:val="both"/>
        <w:rPr/>
      </w:pPr>
      <w:r>
        <w:rPr/>
        <w:footnoteRef/>
      </w:r>
      <w:r>
        <w:rPr>
          <w:rFonts w:eastAsia="Times New Roman" w:cs="Times New Roman" w:ascii="Times New Roman" w:hAnsi="Times New Roman"/>
          <w:szCs w:val="18"/>
          <w:lang w:val="fr-FR"/>
        </w:rPr>
        <w:t xml:space="preserve"> </w:t>
      </w:r>
      <w:r>
        <w:rPr>
          <w:rFonts w:cs="Times New Roman" w:ascii="Times New Roman" w:hAnsi="Times New Roman"/>
          <w:szCs w:val="18"/>
          <w:lang w:val="fr-FR"/>
        </w:rPr>
        <w:t>Trích dẫn: sự nghiệp của tôi ở giải đấu Little League.</w:t>
      </w:r>
    </w:p>
  </w:footnote>
  <w:footnote w:id="42">
    <w:p>
      <w:pPr>
        <w:pStyle w:val="Footnote1"/>
        <w:jc w:val="both"/>
        <w:rPr/>
      </w:pPr>
      <w:r>
        <w:rPr/>
        <w:footnoteRef/>
      </w:r>
      <w:r>
        <w:rPr>
          <w:rFonts w:eastAsia="Times New Roman" w:cs="Times New Roman" w:ascii="Times New Roman" w:hAnsi="Times New Roman"/>
          <w:szCs w:val="18"/>
          <w:lang w:val="fr-FR"/>
        </w:rPr>
        <w:t xml:space="preserve"> </w:t>
      </w:r>
      <w:r>
        <w:rPr>
          <w:rFonts w:cs="Times New Roman" w:ascii="Times New Roman" w:hAnsi="Times New Roman"/>
          <w:szCs w:val="18"/>
          <w:lang w:val="fr-FR"/>
        </w:rPr>
        <w:t>Phản ví dụ: sự nghiệp ở giải Little League của tôi.</w:t>
      </w:r>
    </w:p>
  </w:footnote>
  <w:footnote w:id="43">
    <w:p>
      <w:pPr>
        <w:pStyle w:val="Footnote1"/>
        <w:jc w:val="both"/>
        <w:rPr/>
      </w:pPr>
      <w:r>
        <w:rPr/>
        <w:footnoteRef/>
      </w:r>
      <w:r>
        <w:rPr>
          <w:rFonts w:eastAsia="Times New Roman" w:cs="Times New Roman" w:ascii="Times New Roman" w:hAnsi="Times New Roman"/>
          <w:szCs w:val="18"/>
          <w:lang w:val="fr-FR"/>
        </w:rPr>
        <w:t xml:space="preserve"> </w:t>
      </w:r>
      <w:r>
        <w:rPr>
          <w:rFonts w:cs="Times New Roman" w:ascii="Times New Roman" w:hAnsi="Times New Roman"/>
          <w:szCs w:val="18"/>
          <w:lang w:val="fr-FR"/>
        </w:rPr>
        <w:t>Chúng nằm ở đó mãi mãi.</w:t>
      </w:r>
    </w:p>
  </w:footnote>
  <w:footnote w:id="44">
    <w:p>
      <w:pPr>
        <w:pStyle w:val="Footnote1"/>
        <w:rPr/>
      </w:pPr>
      <w:r>
        <w:rPr/>
        <w:footnoteRef/>
      </w:r>
      <w:r>
        <w:rPr>
          <w:rFonts w:eastAsia="Times New Roman" w:cs="Times New Roman" w:ascii="Times New Roman" w:hAnsi="Times New Roman"/>
        </w:rPr>
        <w:t xml:space="preserve"> </w:t>
      </w:r>
      <w:r>
        <w:rPr>
          <w:rFonts w:cs="Times New Roman" w:ascii="Times New Roman" w:hAnsi="Times New Roman"/>
        </w:rPr>
        <w:t>Một trò phổ biến ở các nước Mỹ Latin và Philippine (những nước chịu ảnh hưởng của văn hóa Tây Ban Nha), người chơi đập quả bóng vào các bức tường và tăng tốc cho nó bằng một thiết bị cầm tay (xistera). (ND)</w:t>
      </w:r>
    </w:p>
  </w:footnote>
  <w:footnote w:id="45">
    <w:p>
      <w:pPr>
        <w:pStyle w:val="Footnote1"/>
        <w:jc w:val="both"/>
        <w:rPr/>
      </w:pPr>
      <w:r>
        <w:rPr/>
        <w:footnoteRef/>
      </w:r>
      <w:r>
        <w:rPr>
          <w:rFonts w:eastAsia="Times New Roman" w:cs="Times New Roman" w:ascii="Times New Roman" w:hAnsi="Times New Roman"/>
          <w:szCs w:val="18"/>
          <w:lang w:val="fr-FR"/>
        </w:rPr>
        <w:t xml:space="preserve"> </w:t>
      </w:r>
      <w:r>
        <w:rPr>
          <w:rFonts w:cs="Times New Roman" w:ascii="Times New Roman" w:hAnsi="Times New Roman"/>
          <w:szCs w:val="18"/>
          <w:lang w:val="fr-FR"/>
        </w:rPr>
        <w:t>Và cũng nhiều thông số khác nữa.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Normal"/>
    <w:next w:val="Normal"/>
    <w:qFormat/>
    <w:pPr>
      <w:keepNext/>
      <w:keepLines/>
      <w:numPr>
        <w:ilvl w:val="0"/>
        <w:numId w:val="1"/>
      </w:numPr>
      <w:spacing w:lineRule="auto" w:line="276" w:before="120" w:after="120"/>
      <w:jc w:val="center"/>
      <w:outlineLvl w:val="0"/>
      <w:outlineLvl w:val="0"/>
    </w:pPr>
    <w:rPr>
      <w:rFonts w:ascii="Times New Roman" w:hAnsi="Times New Roman" w:cs="Times New Roman"/>
      <w:b/>
      <w:bCs/>
      <w:color w:val="000000"/>
      <w:sz w:val="26"/>
      <w:szCs w:val="26"/>
      <w:lang w:val="fr-FR" w:bidi="fr-FR"/>
    </w:rPr>
  </w:style>
  <w:style w:type="character" w:styleId="Heading72">
    <w:name w:val="Heading #7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Heading8">
    <w:name w:val="Heading #8"/>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1">
    <w:name w:val="Body text (1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Picturecaption">
    <w:name w:val="Picture captio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4">
    <w:name w:val="Body text (1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Italic">
    <w:name w:val="Body text (2) + Italic"/>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
    <w:name w:val="Body text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FootnoteCharacters">
    <w:name w:val="Footnote Characters"/>
    <w:qFormat/>
    <w:rPr>
      <w:vertAlign w:val="superscript"/>
    </w:rPr>
  </w:style>
  <w:style w:type="character" w:styleId="Footnote">
    <w:name w:val="Footnote"/>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5z0">
    <w:name w:val="WW8Num5z0"/>
    <w:qFormat/>
    <w:rPr>
      <w:rFonts w:ascii="Times New Roman" w:hAnsi="Times New Roman" w:cs="Times New Roman"/>
      <w:sz w:val="26"/>
      <w:szCs w:val="26"/>
      <w:lang w:val="en-US" w:eastAsia="en-US"/>
    </w:rPr>
  </w:style>
  <w:style w:type="character" w:styleId="Bodytext2Tahoma">
    <w:name w:val="Body text (2) + Tahoma"/>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Heading9">
    <w:name w:val="Heading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CommentReference">
    <w:name w:val="Comment Reference"/>
    <w:qFormat/>
    <w:rPr>
      <w:sz w:val="16"/>
      <w:szCs w:val="1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b/>
      <w:sz w:val="26"/>
      <w:szCs w:val="26"/>
      <w:lang w:val="en-US" w:eastAsia="en-US"/>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1">
    <w:name w:val="Footnote Text"/>
    <w:basedOn w:val="Normal"/>
    <w:pPr>
      <w:suppressLineNumbers/>
      <w:ind w:left="339" w:hanging="339"/>
    </w:pPr>
    <w:rPr>
      <w:sz w:val="20"/>
      <w:szCs w:val="20"/>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val="false"/>
      <w:suppressAutoHyphens w:val="true"/>
      <w:bidi w:val="0"/>
      <w:jc w:val="left"/>
    </w:pPr>
    <w:rPr>
      <w:rFonts w:ascii="Arial Unicode MS" w:hAnsi="Arial Unicode MS" w:eastAsia="Arial Unicode MS" w:cs="Arial Unicode MS"/>
      <w:color w:val="000000"/>
      <w:sz w:val="24"/>
      <w:szCs w:val="24"/>
      <w:lang w:val="en-US" w:eastAsia="zh-CN" w:bidi="en-US"/>
    </w:rPr>
  </w:style>
  <w:style w:type="paragraph" w:styleId="Header">
    <w:name w:val="Header"/>
    <w:basedOn w:val="Normal"/>
    <w:pPr/>
    <w:rPr/>
  </w:style>
  <w:style w:type="numbering" w:styleId="WW8Num5">
    <w:name w:val="WW8Num5"/>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oleObject" Target="embeddings/oleObject1.bin"/><Relationship Id="rId4" Type="http://schemas.openxmlformats.org/officeDocument/2006/relationships/image" Target="media/image1.emf"/><Relationship Id="rId5" Type="http://schemas.openxmlformats.org/officeDocument/2006/relationships/oleObject" Target="embeddings/oleObject2.bin"/><Relationship Id="rId6" Type="http://schemas.openxmlformats.org/officeDocument/2006/relationships/image" Target="media/image2.emf"/><Relationship Id="rId7" Type="http://schemas.openxmlformats.org/officeDocument/2006/relationships/header" Target="header2.xml"/><Relationship Id="rId8" Type="http://schemas.openxmlformats.org/officeDocument/2006/relationships/footnotes" Target="footnotes.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383</TotalTime>
  <Application>LibreOfficeDev/5.4.0.0.alpha0$Windows_x86 LibreOffice_project/3bec0fd8cd191c47ab94602470193ef56a05f444</Application>
  <Pages>28</Pages>
  <Words>15422</Words>
  <Characters>53501</Characters>
  <CharactersWithSpaces>68231</CharactersWithSpaces>
  <Paragraphs>847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2016-11-26T17:27:19Z</dcterms:created>
  <dc:creator/>
  <dc:description/>
  <dc:language>en-US</dc:language>
  <cp:lastModifiedBy>Ooker Human</cp:lastModifiedBy>
  <dcterms:modified xsi:type="dcterms:W3CDTF">2017-02-16T02:47:05Z</dcterms:modified>
  <cp:revision>27</cp:revision>
  <dc:subject/>
  <dc:title/>
</cp:coreProperties>
</file>