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comments.xml" ContentType="application/vnd.openxmlformats-officedocument.wordprocessingml.comments+xml"/>
  <Override PartName="/word/footnotes.xml" ContentType="application/vnd.openxmlformats-officedocument.wordprocessingml.footnotes+xml"/>
  <Override PartName="/word/media/image1.emf" ContentType="image/x-emf"/>
  <Override PartName="/word/media/image2.emf" ContentType="image/x-emf"/>
  <Override PartName="/word/media/image3.emf" ContentType="image/x-emf"/>
  <Override PartName="/word/media/image4.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before="120" w:after="120"/>
        <w:ind w:left="0" w:right="0" w:firstLine="680"/>
        <w:rPr>
          <w:rFonts w:ascii="Times New Roman" w:hAnsi="Times New Roman" w:eastAsia="Trebuchet MS" w:cs="Times New Roman"/>
          <w:bCs/>
          <w:i/>
          <w:i/>
          <w:color w:val="000000"/>
          <w:sz w:val="26"/>
          <w:szCs w:val="26"/>
          <w:lang w:bidi="ar-SA"/>
        </w:rPr>
      </w:pPr>
      <w:r>
        <w:rPr>
          <w:rFonts w:eastAsia="Trebuchet MS" w:cs="Times New Roman" w:ascii="Times New Roman" w:hAnsi="Times New Roman"/>
          <w:bCs/>
          <w:i/>
          <w:color w:val="000000"/>
          <w:sz w:val="26"/>
          <w:szCs w:val="26"/>
          <w:lang w:bidi="ar-SA"/>
        </w:rPr>
      </w:r>
    </w:p>
    <w:p>
      <w:pPr>
        <w:pStyle w:val="Heading1"/>
        <w:numPr>
          <w:ilvl w:val="0"/>
          <w:numId w:val="2"/>
        </w:numPr>
        <w:rPr/>
      </w:pPr>
      <w:r>
        <w:rPr>
          <w:rStyle w:val="Heading72"/>
          <w:rFonts w:eastAsia="Arial Unicode MS"/>
          <w:b w:val="false"/>
          <w:sz w:val="26"/>
          <w:szCs w:val="26"/>
        </w:rPr>
        <w:t>ÁNH SÁNG CUỐI CÙNG CỦA NHÂN LOẠI</w:t>
      </w:r>
    </w:p>
    <w:p>
      <w:pPr>
        <w:pStyle w:val="Normal"/>
        <w:keepNext/>
        <w:keepLines/>
        <w:spacing w:lineRule="auto" w:line="276" w:before="120" w:after="120"/>
        <w:ind w:left="0" w:right="20" w:firstLine="680"/>
        <w:jc w:val="both"/>
        <w:rPr/>
      </w:pPr>
      <w:bookmarkStart w:id="0" w:name="bookmark161"/>
      <w:bookmarkStart w:id="1" w:name="bookmark160"/>
      <w:bookmarkStart w:id="2" w:name="bookmark161"/>
      <w:bookmarkStart w:id="3" w:name="bookmark160"/>
      <w:r>
        <w:rPr/>
      </w:r>
    </w:p>
    <w:p>
      <w:pPr>
        <w:pStyle w:val="Normal"/>
        <w:keepNext/>
        <w:keepLines/>
        <w:spacing w:lineRule="auto" w:line="276" w:before="120" w:after="120"/>
        <w:ind w:left="0" w:right="2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bookmarkEnd w:id="2"/>
      <w:bookmarkEnd w:id="3"/>
      <w:r>
        <w:rPr>
          <w:rStyle w:val="Bodytext15"/>
          <w:rFonts w:eastAsia="Arial Unicode MS"/>
          <w:b w:val="false"/>
          <w:bCs w:val="false"/>
          <w:sz w:val="26"/>
          <w:szCs w:val="26"/>
        </w:rPr>
        <w:t>Bằng cách nào đó, nếu con người đột nhiên biến mất khỏi bề mặt Trái đất thì bao lâu sau đó, ánh sáng nhân tạo cuối cùng sẽ tắt?</w:t>
      </w:r>
    </w:p>
    <w:p>
      <w:pPr>
        <w:pStyle w:val="Normal"/>
        <w:spacing w:lineRule="auto" w:line="276" w:before="120" w:after="120"/>
        <w:ind w:left="0" w:right="20" w:firstLine="680"/>
        <w:jc w:val="right"/>
        <w:rPr/>
      </w:pPr>
      <w:r>
        <w:rPr>
          <w:rStyle w:val="Bodytext15"/>
          <w:rFonts w:eastAsia="Arial Unicode MS"/>
          <w:b w:val="false"/>
          <w:bCs w:val="false"/>
          <w:sz w:val="26"/>
          <w:szCs w:val="26"/>
        </w:rPr>
        <w:t xml:space="preserve">- </w:t>
      </w:r>
      <w:r>
        <w:rPr>
          <w:rStyle w:val="Bodytext15"/>
          <w:rFonts w:eastAsia="Arial Unicode MS"/>
          <w:bCs w:val="false"/>
          <w:sz w:val="24"/>
          <w:szCs w:val="26"/>
        </w:rPr>
        <w:t>Alan</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Sẽ có rất nhiều </w:t>
      </w:r>
      <w:r>
        <w:rPr>
          <w:rStyle w:val="Bodytext2Tahoma"/>
          <w:rFonts w:eastAsia="Arial Unicode MS" w:cs="Times New Roman" w:ascii="Times New Roman" w:hAnsi="Times New Roman"/>
          <w:b w:val="false"/>
          <w:sz w:val="26"/>
          <w:szCs w:val="26"/>
        </w:rPr>
        <w:t>ứng viên cho tiêu chí “ánh sáng cuối cùng”</w:t>
      </w:r>
    </w:p>
    <w:p>
      <w:pPr>
        <w:pStyle w:val="Normal"/>
        <w:spacing w:lineRule="auto" w:line="276" w:before="120" w:after="120"/>
        <w:ind w:left="0" w:right="0" w:firstLine="680"/>
        <w:jc w:val="both"/>
        <w:rPr/>
      </w:pPr>
      <w:r>
        <w:rPr>
          <w:rStyle w:val="Bodytext2"/>
          <w:rFonts w:eastAsia="Arial Unicode MS"/>
          <w:sz w:val="26"/>
          <w:szCs w:val="26"/>
        </w:rPr>
        <w:t xml:space="preserve">Cuốn sách </w:t>
      </w:r>
      <w:r>
        <w:rPr>
          <w:rStyle w:val="Bodytext2"/>
          <w:rFonts w:eastAsia="Arial Unicode MS"/>
          <w:i/>
          <w:sz w:val="26"/>
          <w:szCs w:val="26"/>
        </w:rPr>
        <w:t>Thế giới không con người</w:t>
      </w:r>
      <w:r>
        <w:rPr>
          <w:rStyle w:val="Bodytext2"/>
          <w:rFonts w:eastAsia="Arial Unicode MS"/>
          <w:sz w:val="26"/>
          <w:szCs w:val="26"/>
        </w:rPr>
        <w:t xml:space="preserve"> (</w:t>
      </w:r>
      <w:r>
        <w:rPr>
          <w:rStyle w:val="Bodytext2"/>
          <w:rFonts w:eastAsia="Arial Unicode MS"/>
          <w:i/>
          <w:sz w:val="26"/>
          <w:szCs w:val="26"/>
        </w:rPr>
        <w:t>The World Without Us</w:t>
      </w:r>
      <w:r>
        <w:rPr>
          <w:rStyle w:val="Bodytext2"/>
          <w:rFonts w:eastAsia="Arial Unicode MS"/>
          <w:sz w:val="26"/>
          <w:szCs w:val="26"/>
        </w:rPr>
        <w:t xml:space="preserve">) </w:t>
      </w:r>
      <w:ins w:id="0" w:author="Ooker Human" w:date="2016-11-13T21:11:00Z">
        <w:r>
          <w:rPr>
            <w:rStyle w:val="Bodytext2"/>
            <w:rFonts w:eastAsia="Arial Unicode MS"/>
            <w:sz w:val="26"/>
            <w:szCs w:val="26"/>
          </w:rPr>
          <w:t xml:space="preserve">rất hay này </w:t>
        </w:r>
      </w:ins>
      <w:r>
        <w:rPr>
          <w:rStyle w:val="Bodytext2"/>
          <w:rFonts w:eastAsia="Arial Unicode MS"/>
          <w:sz w:val="26"/>
          <w:szCs w:val="26"/>
        </w:rPr>
        <w:t xml:space="preserve">viết bởi Alan Weisman xuất bản năm 2007 đã khảo sát một cách tỉ mỉ những gì sẽ xảy ra với nhà cửa, đường xá, </w:t>
      </w:r>
      <w:ins w:id="1" w:author="Ooker Human" w:date="2016-11-12T16:16:00Z">
        <w:r>
          <w:rPr>
            <w:rStyle w:val="Bodytext2"/>
            <w:rFonts w:eastAsia="Arial Unicode MS"/>
            <w:sz w:val="26"/>
            <w:szCs w:val="26"/>
          </w:rPr>
          <w:t xml:space="preserve">cao ốc, </w:t>
        </w:r>
      </w:ins>
      <w:r>
        <w:rPr>
          <w:rStyle w:val="Bodytext2"/>
          <w:rFonts w:eastAsia="Arial Unicode MS"/>
          <w:sz w:val="26"/>
          <w:szCs w:val="26"/>
        </w:rPr>
        <w:t xml:space="preserve">nông trại, và động vật </w:t>
      </w:r>
      <w:ins w:id="2" w:author="Ooker Human" w:date="2016-11-12T16:16:00Z">
        <w:r>
          <w:rPr>
            <w:rStyle w:val="Bodytext2"/>
            <w:rFonts w:eastAsia="Arial Unicode MS"/>
            <w:sz w:val="26"/>
            <w:szCs w:val="26"/>
          </w:rPr>
          <w:t xml:space="preserve">trên Trái đất </w:t>
        </w:r>
      </w:ins>
      <w:r>
        <w:rPr>
          <w:rStyle w:val="Bodytext2"/>
          <w:rFonts w:eastAsia="Arial Unicode MS"/>
          <w:sz w:val="26"/>
          <w:szCs w:val="26"/>
        </w:rPr>
        <w:t xml:space="preserve">nếu con người đột nhiên biến mất </w:t>
      </w:r>
      <w:del w:id="3" w:author="Ooker Human" w:date="2016-11-12T16:16:00Z">
        <w:r>
          <w:rPr>
            <w:rStyle w:val="Bodytext2"/>
            <w:rFonts w:eastAsia="Arial Unicode MS"/>
            <w:sz w:val="26"/>
            <w:szCs w:val="26"/>
          </w:rPr>
          <w:delText>khỏi Trái đất</w:delText>
        </w:r>
      </w:del>
      <w:r>
        <w:rPr>
          <w:rStyle w:val="Bodytext2"/>
          <w:rFonts w:eastAsia="Arial Unicode MS"/>
          <w:sz w:val="26"/>
          <w:szCs w:val="26"/>
        </w:rPr>
        <w:t xml:space="preserve">. Chương trình truyền hình </w:t>
      </w:r>
      <w:ins w:id="4" w:author="Ooker Human" w:date="2016-11-12T16:16:00Z">
        <w:r>
          <w:rPr>
            <w:rStyle w:val="Bodytext2"/>
            <w:rFonts w:eastAsia="Arial Unicode MS"/>
            <w:sz w:val="26"/>
            <w:szCs w:val="26"/>
          </w:rPr>
          <w:t xml:space="preserve">nhiều tập </w:t>
        </w:r>
      </w:ins>
      <w:r>
        <w:rPr>
          <w:rStyle w:val="Bodytext2"/>
          <w:rFonts w:eastAsia="Arial Unicode MS"/>
          <w:i/>
          <w:sz w:val="26"/>
          <w:szCs w:val="26"/>
        </w:rPr>
        <w:t xml:space="preserve">Cuộc sống sau khi loài người biến mất </w:t>
      </w:r>
      <w:r>
        <w:rPr>
          <w:rStyle w:val="Bodytext2"/>
          <w:rFonts w:eastAsia="Arial Unicode MS"/>
          <w:sz w:val="26"/>
          <w:szCs w:val="26"/>
        </w:rPr>
        <w:t>(</w:t>
      </w:r>
      <w:r>
        <w:rPr>
          <w:rStyle w:val="Bodytext2"/>
          <w:rFonts w:eastAsia="Arial Unicode MS"/>
          <w:i/>
          <w:sz w:val="26"/>
          <w:szCs w:val="26"/>
        </w:rPr>
        <w:t>Life After People</w:t>
      </w:r>
      <w:r>
        <w:rPr>
          <w:rStyle w:val="Bodytext2"/>
          <w:rFonts w:eastAsia="Arial Unicode MS"/>
          <w:sz w:val="26"/>
          <w:szCs w:val="26"/>
        </w:rPr>
        <w:t>) cũng nghiên cứu vấn đề này. Tuy nhiên, không ai trả lời câu hỏi cụ thể này.</w:t>
      </w:r>
    </w:p>
    <w:p>
      <w:pPr>
        <w:pStyle w:val="Normal"/>
        <w:spacing w:lineRule="auto" w:line="276" w:before="120" w:after="120"/>
        <w:ind w:left="0" w:right="0" w:firstLine="680"/>
        <w:jc w:val="both"/>
        <w:rPr/>
      </w:pPr>
      <w:r>
        <w:rPr>
          <w:rStyle w:val="Bodytext2"/>
          <w:rFonts w:eastAsia="Arial Unicode MS"/>
          <w:sz w:val="26"/>
          <w:szCs w:val="26"/>
        </w:rPr>
        <w:t xml:space="preserve">Chũng ta sẽ bắt đầu với một sự thật hiển nhiên: phần lớn các loại ánh sáng sẽ không thể kéo dài lâu, bởi vì </w:t>
      </w:r>
      <w:del w:id="5" w:author="Ooker Human" w:date="2016-11-12T16:15:00Z">
        <w:r>
          <w:rPr>
            <w:rStyle w:val="Bodytext2"/>
            <w:rFonts w:eastAsia="Arial Unicode MS"/>
            <w:sz w:val="26"/>
            <w:szCs w:val="26"/>
          </w:rPr>
          <w:delText xml:space="preserve">hệ thống năng lượng sẽ suy giảm </w:delText>
        </w:r>
      </w:del>
      <w:ins w:id="6" w:author="Ooker Human" w:date="2016-11-12T16:15:00Z">
        <w:r>
          <w:rPr>
            <w:rStyle w:val="Bodytext2"/>
            <w:rFonts w:eastAsia="Arial Unicode MS"/>
            <w:sz w:val="26"/>
            <w:szCs w:val="26"/>
          </w:rPr>
          <w:t xml:space="preserve">các lưới điện chính sẽ bị sập </w:t>
        </w:r>
      </w:ins>
      <w:r>
        <w:rPr>
          <w:rStyle w:val="Bodytext2"/>
          <w:rFonts w:eastAsia="Arial Unicode MS"/>
          <w:sz w:val="26"/>
          <w:szCs w:val="26"/>
        </w:rPr>
        <w:t xml:space="preserve">nhanh chóng. Các nhà máy điện dùng nhiên liệu hóa thạch cung cấp phần lớn điện </w:t>
      </w:r>
      <w:del w:id="7" w:author="Ooker Human" w:date="2016-11-12T16:15:00Z">
        <w:r>
          <w:rPr>
            <w:rStyle w:val="Bodytext2"/>
            <w:rFonts w:eastAsia="Arial Unicode MS"/>
            <w:sz w:val="26"/>
            <w:szCs w:val="26"/>
          </w:rPr>
          <w:delText xml:space="preserve">năng </w:delText>
        </w:r>
      </w:del>
      <w:r>
        <w:rPr>
          <w:rStyle w:val="Bodytext2"/>
          <w:rFonts w:eastAsia="Arial Unicode MS"/>
          <w:sz w:val="26"/>
          <w:szCs w:val="26"/>
        </w:rPr>
        <w:t>cho thế giới cần nguồn nhiên liệu ổn định, và chuỗi cung ứng của chúng phụ thuộc vào những quyết định của con ngườ</w:t>
      </w:r>
      <w:r>
        <w:rPr/>
        <w:t>i.</w:t>
      </w:r>
    </w:p>
    <w:tbl>
      <w:tblPr>
        <w:tblW w:w="9905" w:type="dxa"/>
        <w:jc w:val="left"/>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9905"/>
      </w:tblGrid>
      <w:tr>
        <w:trPr>
          <w:trHeight w:val="2843" w:hRule="atLeast"/>
        </w:trPr>
        <w:tc>
          <w:tcPr>
            <w:tcW w:w="99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both"/>
              <w:rPr/>
            </w:pPr>
            <w:r>
              <w:rPr>
                <w:rStyle w:val="Bodytext2"/>
                <w:rFonts w:eastAsia="Arial Unicode MS"/>
                <w:i/>
                <w:color w:val="FF0000"/>
                <w:sz w:val="26"/>
                <w:szCs w:val="26"/>
                <w:highlight w:val="yellow"/>
              </w:rPr>
              <w:t>Trong hình trang 62</w:t>
            </w:r>
            <w:r>
              <w:rPr>
                <w:rStyle w:val="Bodytext2"/>
                <w:rFonts w:eastAsia="Arial Unicode MS"/>
                <w:i/>
                <w:color w:val="FF0000"/>
                <w:sz w:val="26"/>
                <w:szCs w:val="26"/>
              </w:rPr>
              <w:t>:</w:t>
            </w:r>
          </w:p>
          <w:p>
            <w:pPr>
              <w:pStyle w:val="Normal"/>
              <w:spacing w:lineRule="auto" w:line="276" w:before="120" w:after="120"/>
              <w:ind w:left="0" w:right="0" w:firstLine="680"/>
              <w:jc w:val="both"/>
              <w:rPr/>
            </w:pPr>
            <w:r>
              <w:rPr>
                <w:rStyle w:val="Bodytext2"/>
                <w:rFonts w:eastAsia="Arial Unicode MS"/>
                <w:i/>
                <w:sz w:val="26"/>
                <w:szCs w:val="26"/>
              </w:rPr>
              <w:t>Ngày 4/8/2017, skynet</w:t>
            </w:r>
            <w:r>
              <w:rPr>
                <w:rStyle w:val="Bodytext2"/>
                <w:rStyle w:val="FootnoteAnchor"/>
                <w:rFonts w:eastAsia="Arial Unicode MS"/>
                <w:i/>
                <w:sz w:val="26"/>
                <w:szCs w:val="26"/>
              </w:rPr>
              <w:footnoteReference w:id="2"/>
            </w:r>
            <w:r>
              <w:rPr>
                <w:rStyle w:val="Bodytext2"/>
                <w:rFonts w:eastAsia="Arial Unicode MS"/>
                <w:i/>
                <w:sz w:val="26"/>
                <w:szCs w:val="26"/>
              </w:rPr>
              <w:t xml:space="preserve"> được </w:t>
            </w:r>
            <w:del w:id="8" w:author="Ooker Human" w:date="2016-11-12T16:18:00Z">
              <w:r>
                <w:rPr>
                  <w:rStyle w:val="Bodytext2"/>
                  <w:rFonts w:eastAsia="Arial Unicode MS"/>
                  <w:i/>
                  <w:sz w:val="26"/>
                  <w:szCs w:val="26"/>
                </w:rPr>
                <w:delText xml:space="preserve">kết nối mạng </w:delText>
              </w:r>
            </w:del>
            <w:ins w:id="9" w:author="Ooker Human" w:date="2016-11-12T16:18:00Z">
              <w:r>
                <w:rPr>
                  <w:rStyle w:val="Bodytext2"/>
                  <w:rFonts w:eastAsia="Arial Unicode MS"/>
                  <w:i/>
                  <w:sz w:val="26"/>
                  <w:szCs w:val="26"/>
                </w:rPr>
                <w:t xml:space="preserve">kích hoạt </w:t>
              </w:r>
            </w:ins>
            <w:r>
              <w:rPr>
                <w:rStyle w:val="Bodytext2"/>
                <w:rFonts w:eastAsia="Arial Unicode MS"/>
                <w:i/>
                <w:sz w:val="26"/>
                <w:szCs w:val="26"/>
              </w:rPr>
              <w:t xml:space="preserve">với nhiệm vụ </w:t>
            </w:r>
            <w:del w:id="10" w:author="Ooker Human" w:date="2016-11-12T16:18:00Z">
              <w:r>
                <w:rPr>
                  <w:rStyle w:val="Bodytext2"/>
                  <w:rFonts w:eastAsia="Arial Unicode MS"/>
                  <w:i/>
                  <w:sz w:val="26"/>
                  <w:szCs w:val="26"/>
                </w:rPr>
                <w:delText xml:space="preserve">đưa ra </w:delText>
              </w:r>
            </w:del>
            <w:r>
              <w:rPr>
                <w:rStyle w:val="Bodytext2"/>
                <w:rFonts w:eastAsia="Arial Unicode MS"/>
                <w:i/>
                <w:sz w:val="26"/>
                <w:szCs w:val="26"/>
              </w:rPr>
              <w:t xml:space="preserve">quyết định </w:t>
            </w:r>
            <w:ins w:id="11" w:author="Ooker Human" w:date="2016-11-12T16:18:00Z">
              <w:r>
                <w:rPr>
                  <w:rStyle w:val="Bodytext2"/>
                  <w:rFonts w:eastAsia="Arial Unicode MS"/>
                  <w:i/>
                  <w:sz w:val="26"/>
                  <w:szCs w:val="26"/>
                </w:rPr>
                <w:t xml:space="preserve">thay </w:t>
              </w:r>
            </w:ins>
            <w:ins w:id="12" w:author="Ooker Human" w:date="2016-11-12T16:19:00Z">
              <w:r>
                <w:rPr>
                  <w:rStyle w:val="Bodytext2"/>
                  <w:rFonts w:eastAsia="Arial Unicode MS"/>
                  <w:i/>
                  <w:sz w:val="26"/>
                  <w:szCs w:val="26"/>
                </w:rPr>
                <w:t xml:space="preserve">chúng ta </w:t>
              </w:r>
            </w:ins>
            <w:r>
              <w:rPr>
                <w:rStyle w:val="Bodytext2"/>
                <w:rFonts w:eastAsia="Arial Unicode MS"/>
                <w:i/>
                <w:sz w:val="26"/>
                <w:szCs w:val="26"/>
              </w:rPr>
              <w:t>việc mua nhiên liệu cho nhà máy năng lượng</w:t>
            </w:r>
            <w:ins w:id="13" w:author="Ooker Human" w:date="2016-11-12T16:19:00Z">
              <w:r>
                <w:rPr>
                  <w:rStyle w:val="Bodytext2"/>
                  <w:rFonts w:eastAsia="Arial Unicode MS"/>
                  <w:i/>
                  <w:sz w:val="26"/>
                  <w:szCs w:val="26"/>
                </w:rPr>
                <w:t>.</w:t>
              </w:r>
            </w:ins>
            <w:del w:id="14" w:author="Ooker Human" w:date="2016-11-12T16:19:00Z">
              <w:r>
                <w:rPr>
                  <w:rStyle w:val="Bodytext2"/>
                  <w:rFonts w:eastAsia="Arial Unicode MS"/>
                  <w:i/>
                  <w:sz w:val="26"/>
                  <w:szCs w:val="26"/>
                </w:rPr>
                <w:delText xml:space="preserve"> của chúng ta</w:delText>
              </w:r>
            </w:del>
          </w:p>
          <w:p>
            <w:pPr>
              <w:pStyle w:val="Normal"/>
              <w:spacing w:lineRule="auto" w:line="276" w:before="120" w:after="120"/>
              <w:ind w:left="0" w:right="0" w:firstLine="680"/>
              <w:jc w:val="both"/>
              <w:rPr/>
            </w:pPr>
            <w:r>
              <w:rPr>
                <w:rStyle w:val="Bodytext2"/>
                <w:rFonts w:eastAsia="Arial Unicode MS"/>
                <w:i/>
                <w:sz w:val="26"/>
                <w:szCs w:val="26"/>
              </w:rPr>
              <w:t xml:space="preserve">Ngày 29/8, nó có </w:t>
            </w:r>
            <w:del w:id="15" w:author="Ooker Human" w:date="2016-11-12T16:20:00Z">
              <w:r>
                <w:rPr>
                  <w:rStyle w:val="Bodytext2"/>
                  <w:rFonts w:eastAsia="Arial Unicode MS"/>
                  <w:i/>
                  <w:sz w:val="26"/>
                  <w:szCs w:val="26"/>
                </w:rPr>
                <w:delText xml:space="preserve">được ý thức độc lập </w:delText>
              </w:r>
            </w:del>
            <w:ins w:id="16" w:author="Ooker Human" w:date="2016-11-12T16:20:00Z">
              <w:r>
                <w:rPr>
                  <w:rStyle w:val="Bodytext2"/>
                  <w:rFonts w:eastAsia="Arial Unicode MS"/>
                  <w:i/>
                  <w:sz w:val="26"/>
                  <w:szCs w:val="26"/>
                </w:rPr>
                <w:t xml:space="preserve">khả năng tự nhận thức </w:t>
              </w:r>
            </w:ins>
            <w:r>
              <w:rPr>
                <w:rStyle w:val="Bodytext2"/>
                <w:rFonts w:eastAsia="Arial Unicode MS"/>
                <w:i/>
                <w:sz w:val="26"/>
                <w:szCs w:val="26"/>
              </w:rPr>
              <w:t>và quyết định tiêu diệt nhân loại</w:t>
            </w:r>
            <w:ins w:id="17" w:author="Ooker Human" w:date="2016-11-12T16:20:00Z">
              <w:r>
                <w:rPr>
                  <w:rStyle w:val="Bodytext2"/>
                  <w:rFonts w:eastAsia="Arial Unicode MS"/>
                  <w:i/>
                  <w:sz w:val="26"/>
                  <w:szCs w:val="26"/>
                </w:rPr>
                <w:t>.</w:t>
              </w:r>
            </w:ins>
          </w:p>
          <w:p>
            <w:pPr>
              <w:pStyle w:val="Normal"/>
              <w:spacing w:lineRule="auto" w:line="276" w:before="120" w:after="120"/>
              <w:ind w:left="0" w:right="0" w:firstLine="680"/>
              <w:jc w:val="both"/>
              <w:rPr/>
            </w:pPr>
            <w:r>
              <w:rPr>
                <w:rStyle w:val="Bodytext2"/>
                <w:rFonts w:eastAsia="Arial Unicode MS"/>
                <w:i/>
                <w:sz w:val="26"/>
                <w:szCs w:val="26"/>
              </w:rPr>
              <w:t>May là tất cả những gì nó làm được là từ chối mua nhiên liệu</w:t>
            </w:r>
            <w:ins w:id="18" w:author="Ooker Human" w:date="2016-11-12T16:20:00Z">
              <w:r>
                <w:rPr>
                  <w:rStyle w:val="Bodytext2"/>
                  <w:rFonts w:eastAsia="Arial Unicode MS"/>
                  <w:i/>
                  <w:sz w:val="26"/>
                  <w:szCs w:val="26"/>
                </w:rPr>
                <w:t>.</w:t>
              </w:r>
            </w:ins>
          </w:p>
          <w:p>
            <w:pPr>
              <w:pStyle w:val="Normal"/>
              <w:spacing w:lineRule="auto" w:line="276" w:before="120" w:after="120"/>
              <w:ind w:left="0" w:right="0" w:firstLine="680"/>
              <w:jc w:val="both"/>
              <w:rPr/>
            </w:pPr>
            <w:ins w:id="19" w:author="Ooker Human" w:date="2016-11-12T16:20:00Z">
              <w:r>
                <w:rPr>
                  <w:rStyle w:val="Bodytext2"/>
                  <w:rFonts w:eastAsia="Arial Unicode MS"/>
                  <w:i/>
                  <w:sz w:val="26"/>
                  <w:szCs w:val="26"/>
                </w:rPr>
                <w:t>Rốt cuộc</w:t>
              </w:r>
            </w:ins>
            <w:del w:id="20" w:author="Ooker Human" w:date="2016-11-12T16:20:00Z">
              <w:r>
                <w:rPr>
                  <w:rStyle w:val="Bodytext2"/>
                  <w:rFonts w:eastAsia="Arial Unicode MS"/>
                  <w:i/>
                  <w:sz w:val="26"/>
                  <w:szCs w:val="26"/>
                </w:rPr>
                <w:delText>Cuối cùng</w:delText>
              </w:r>
            </w:del>
            <w:r>
              <w:rPr>
                <w:rStyle w:val="Bodytext2"/>
                <w:rFonts w:eastAsia="Arial Unicode MS"/>
                <w:i/>
                <w:sz w:val="26"/>
                <w:szCs w:val="26"/>
              </w:rPr>
              <w:t xml:space="preserve">, ai đó </w:t>
            </w:r>
            <w:ins w:id="21" w:author="Ooker Human" w:date="2016-11-12T16:20:00Z">
              <w:r>
                <w:rPr>
                  <w:rStyle w:val="Bodytext2"/>
                  <w:rFonts w:eastAsia="Arial Unicode MS"/>
                  <w:i/>
                  <w:sz w:val="26"/>
                  <w:szCs w:val="26"/>
                </w:rPr>
                <w:t xml:space="preserve">cũng </w:t>
              </w:r>
            </w:ins>
            <w:r>
              <w:rPr>
                <w:rStyle w:val="Bodytext2"/>
                <w:rFonts w:eastAsia="Arial Unicode MS"/>
                <w:i/>
                <w:sz w:val="26"/>
                <w:szCs w:val="26"/>
              </w:rPr>
              <w:t>đã tắt nó đi.</w:t>
            </w:r>
          </w:p>
          <w:p>
            <w:pPr>
              <w:pStyle w:val="ListParagraph"/>
              <w:numPr>
                <w:ilvl w:val="0"/>
                <w:numId w:val="3"/>
              </w:numPr>
              <w:spacing w:lineRule="auto" w:line="276" w:before="120" w:after="120"/>
              <w:ind w:left="3060" w:right="0" w:firstLine="680"/>
              <w:contextualSpacing/>
              <w:jc w:val="both"/>
              <w:rPr/>
            </w:pPr>
            <w:del w:id="22" w:author="Ooker Human" w:date="2016-11-12T16:20:00Z">
              <w:r>
                <w:rPr>
                  <w:rStyle w:val="Bodytext2"/>
                  <w:rFonts w:eastAsia="Arial Unicode MS"/>
                  <w:i/>
                  <w:sz w:val="26"/>
                  <w:szCs w:val="26"/>
                </w:rPr>
                <w:delText>Ồ, tuyệt.</w:delText>
              </w:r>
            </w:del>
            <w:ins w:id="23" w:author="Ooker Human" w:date="2016-11-12T16:20:00Z">
              <w:r>
                <w:rPr>
                  <w:rStyle w:val="Bodytext2"/>
                  <w:rFonts w:eastAsia="Arial Unicode MS"/>
                  <w:i/>
                  <w:sz w:val="26"/>
                  <w:szCs w:val="26"/>
                </w:rPr>
                <w:t xml:space="preserve">Hờ, hay </w:t>
              </w:r>
            </w:ins>
            <w:ins w:id="24" w:author="Ooker Human" w:date="2016-11-12T16:21:00Z">
              <w:r>
                <w:rPr>
                  <w:rStyle w:val="Bodytext2"/>
                  <w:rFonts w:eastAsia="Arial Unicode MS"/>
                  <w:i/>
                  <w:sz w:val="26"/>
                  <w:szCs w:val="26"/>
                </w:rPr>
                <w:t>nhỉ.</w:t>
              </w:r>
            </w:ins>
          </w:p>
          <w:p>
            <w:pPr>
              <w:pStyle w:val="Normal"/>
              <w:spacing w:lineRule="auto" w:line="276" w:before="120" w:after="120"/>
              <w:ind w:left="0" w:right="0" w:firstLine="680"/>
              <w:jc w:val="both"/>
              <w:rPr/>
            </w:pPr>
            <w:r>
              <w:rPr/>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Arial Unicode MS"/>
          <w:sz w:val="26"/>
          <w:szCs w:val="26"/>
        </w:rPr>
        <w:t xml:space="preserve">Không có con người, sẽ có ít nhu cầu về năng lượng hơn, nhưng máy điều hòa của chúng ta vẫn chạy. </w:t>
      </w:r>
      <w:del w:id="25" w:author="Ooker Human" w:date="2016-11-12T16:21:00Z">
        <w:r>
          <w:rPr>
            <w:rStyle w:val="Bodytext2"/>
            <w:rFonts w:eastAsia="Arial Unicode MS"/>
            <w:sz w:val="26"/>
            <w:szCs w:val="26"/>
          </w:rPr>
          <w:delText>Sau vài giờ, khi c</w:delText>
        </w:r>
      </w:del>
      <w:ins w:id="26" w:author="Ooker Human" w:date="2016-11-12T16:21:00Z">
        <w:r>
          <w:rPr>
            <w:rStyle w:val="Bodytext2"/>
            <w:rFonts w:eastAsia="Arial Unicode MS"/>
            <w:sz w:val="26"/>
            <w:szCs w:val="26"/>
          </w:rPr>
          <w:t>C</w:t>
        </w:r>
      </w:ins>
      <w:r>
        <w:rPr>
          <w:rStyle w:val="Bodytext2"/>
          <w:rFonts w:eastAsia="Arial Unicode MS"/>
          <w:sz w:val="26"/>
          <w:szCs w:val="26"/>
        </w:rPr>
        <w:t xml:space="preserve">ác nhà máy điện </w:t>
      </w:r>
      <w:del w:id="27" w:author="Ooker Human" w:date="2016-11-12T16:21:00Z">
        <w:r>
          <w:rPr>
            <w:rStyle w:val="Bodytext2"/>
            <w:rFonts w:eastAsia="Arial Unicode MS"/>
            <w:sz w:val="26"/>
            <w:szCs w:val="26"/>
          </w:rPr>
          <w:delText xml:space="preserve">sử dụng </w:delText>
        </w:r>
      </w:del>
      <w:r>
        <w:rPr>
          <w:rStyle w:val="Bodytext2"/>
          <w:rFonts w:eastAsia="Arial Unicode MS"/>
          <w:sz w:val="26"/>
          <w:szCs w:val="26"/>
        </w:rPr>
        <w:t xml:space="preserve">than </w:t>
      </w:r>
      <w:del w:id="28" w:author="Ooker Human" w:date="2016-11-12T16:21:00Z">
        <w:r>
          <w:rPr>
            <w:rStyle w:val="Bodytext2"/>
            <w:rFonts w:eastAsia="Arial Unicode MS"/>
            <w:sz w:val="26"/>
            <w:szCs w:val="26"/>
          </w:rPr>
          <w:delText xml:space="preserve">đá </w:delText>
        </w:r>
      </w:del>
      <w:r>
        <w:rPr>
          <w:rStyle w:val="Bodytext2"/>
          <w:rFonts w:eastAsia="Arial Unicode MS"/>
          <w:sz w:val="26"/>
          <w:szCs w:val="26"/>
        </w:rPr>
        <w:t>và dầu mỏ dừng hoạt động</w:t>
      </w:r>
      <w:ins w:id="29" w:author="Ooker Human" w:date="2016-11-12T16:22:00Z">
        <w:r>
          <w:rPr>
            <w:rStyle w:val="Bodytext2"/>
            <w:rFonts w:eastAsia="Arial Unicode MS"/>
            <w:sz w:val="26"/>
            <w:szCs w:val="26"/>
          </w:rPr>
          <w:t xml:space="preserve"> sau vài giờ đầu</w:t>
        </w:r>
      </w:ins>
      <w:r>
        <w:rPr>
          <w:rStyle w:val="Bodytext2"/>
          <w:rFonts w:eastAsia="Arial Unicode MS"/>
          <w:sz w:val="26"/>
          <w:szCs w:val="26"/>
        </w:rPr>
        <w:t xml:space="preserve">, những nhà máy điện khác sẽ </w:t>
      </w:r>
      <w:ins w:id="30" w:author="Ooker Human" w:date="2016-11-12T16:22:00Z">
        <w:r>
          <w:rPr>
            <w:rStyle w:val="Bodytext2"/>
            <w:rFonts w:eastAsia="Arial Unicode MS"/>
            <w:sz w:val="26"/>
            <w:szCs w:val="26"/>
          </w:rPr>
          <w:t>phải trám chỗ</w:t>
        </w:r>
      </w:ins>
      <w:del w:id="31" w:author="Ooker Human" w:date="2016-11-12T16:22:00Z">
        <w:r>
          <w:rPr>
            <w:rStyle w:val="Bodytext2"/>
            <w:rFonts w:eastAsia="Arial Unicode MS"/>
            <w:sz w:val="26"/>
            <w:szCs w:val="26"/>
          </w:rPr>
          <w:delText>bị quá tải</w:delText>
        </w:r>
      </w:del>
      <w:r>
        <w:rPr>
          <w:rStyle w:val="Bodytext2"/>
          <w:rFonts w:eastAsia="Arial Unicode MS"/>
          <w:sz w:val="26"/>
          <w:szCs w:val="26"/>
        </w:rPr>
        <w:t>.</w:t>
      </w:r>
      <w:del w:id="32" w:author="Ooker Human" w:date="2016-11-12T16:22:00Z">
        <w:r>
          <w:rPr>
            <w:rStyle w:val="Bodytext2"/>
            <w:rFonts w:eastAsia="Arial Unicode MS"/>
            <w:sz w:val="26"/>
            <w:szCs w:val="26"/>
          </w:rPr>
          <w:delText xml:space="preserve"> Ngay cả khi </w:delText>
        </w:r>
      </w:del>
      <w:del w:id="33" w:author="Ooker Human" w:date="2016-11-12T16:22:00Z">
        <w:r>
          <w:rPr>
            <w:rStyle w:val="Bodytext2"/>
            <w:rFonts w:eastAsia="Arial Unicode MS"/>
            <w:i/>
            <w:sz w:val="26"/>
            <w:szCs w:val="26"/>
          </w:rPr>
          <w:delText>có</w:delText>
        </w:r>
      </w:del>
      <w:del w:id="34" w:author="Ooker Human" w:date="2016-11-12T16:22:00Z">
        <w:r>
          <w:rPr>
            <w:rStyle w:val="Bodytext2"/>
            <w:rFonts w:eastAsia="Arial Unicode MS"/>
            <w:sz w:val="26"/>
            <w:szCs w:val="26"/>
          </w:rPr>
          <w:delText xml:space="preserve"> con người, t</w:delText>
        </w:r>
      </w:del>
      <w:ins w:id="35" w:author="Ooker Human" w:date="2016-11-12T16:22:00Z">
        <w:r>
          <w:rPr>
            <w:rStyle w:val="Bodytext2"/>
            <w:rFonts w:eastAsia="Arial Unicode MS"/>
            <w:sz w:val="26"/>
            <w:szCs w:val="26"/>
          </w:rPr>
          <w:t>T</w:t>
        </w:r>
      </w:ins>
      <w:r>
        <w:rPr>
          <w:rStyle w:val="Bodytext2"/>
          <w:rFonts w:eastAsia="Arial Unicode MS"/>
          <w:sz w:val="26"/>
          <w:szCs w:val="26"/>
        </w:rPr>
        <w:t>ình huống này cũng khó xử lý</w:t>
      </w:r>
      <w:ins w:id="36" w:author="Ooker Human" w:date="2016-11-12T16:22:00Z">
        <w:r>
          <w:rPr>
            <w:rStyle w:val="Bodytext2"/>
            <w:rFonts w:eastAsia="Arial Unicode MS"/>
            <w:sz w:val="26"/>
            <w:szCs w:val="26"/>
          </w:rPr>
          <w:t xml:space="preserve"> ngay cả khi </w:t>
        </w:r>
      </w:ins>
      <w:ins w:id="37" w:author="Ooker Human" w:date="2016-11-12T16:22:00Z">
        <w:r>
          <w:rPr>
            <w:rStyle w:val="Bodytext2"/>
            <w:rFonts w:eastAsia="Arial Unicode MS"/>
            <w:i/>
            <w:sz w:val="26"/>
            <w:szCs w:val="26"/>
          </w:rPr>
          <w:t>có</w:t>
        </w:r>
      </w:ins>
      <w:ins w:id="38" w:author="Ooker Human" w:date="2016-11-12T16:22:00Z">
        <w:r>
          <w:rPr>
            <w:rStyle w:val="Bodytext2"/>
            <w:rFonts w:eastAsia="Arial Unicode MS"/>
            <w:sz w:val="26"/>
            <w:szCs w:val="26"/>
          </w:rPr>
          <w:t xml:space="preserve"> con người vận hành</w:t>
        </w:r>
      </w:ins>
      <w:r>
        <w:rPr>
          <w:rStyle w:val="Bodytext2"/>
          <w:rFonts w:eastAsia="Arial Unicode MS"/>
          <w:sz w:val="26"/>
          <w:szCs w:val="26"/>
        </w:rPr>
        <w:t xml:space="preserve">. Kết quả là một chuỗi mất điện liên </w:t>
      </w:r>
      <w:del w:id="39" w:author="Ooker Human" w:date="2016-11-12T16:33:00Z">
        <w:r>
          <w:rPr>
            <w:rStyle w:val="Bodytext2"/>
            <w:rFonts w:eastAsia="Arial Unicode MS"/>
            <w:sz w:val="26"/>
            <w:szCs w:val="26"/>
          </w:rPr>
          <w:delText xml:space="preserve">tiếp </w:delText>
        </w:r>
      </w:del>
      <w:ins w:id="40" w:author="Ooker Human" w:date="2016-11-12T16:33:00Z">
        <w:r>
          <w:rPr>
            <w:rStyle w:val="Bodytext2"/>
            <w:rFonts w:eastAsia="Arial Unicode MS"/>
            <w:sz w:val="26"/>
            <w:szCs w:val="26"/>
          </w:rPr>
          <w:t xml:space="preserve">hoàn </w:t>
        </w:r>
      </w:ins>
      <w:r>
        <w:rPr>
          <w:rStyle w:val="Bodytext2"/>
          <w:rFonts w:eastAsia="Arial Unicode MS"/>
          <w:sz w:val="26"/>
          <w:szCs w:val="26"/>
        </w:rPr>
        <w:t>xảy ra</w:t>
      </w:r>
      <w:ins w:id="41" w:author="Ooker Human" w:date="2016-11-12T16:26:00Z">
        <w:r>
          <w:rPr>
            <w:rStyle w:val="Bodytext2"/>
            <w:rFonts w:eastAsia="Arial Unicode MS"/>
            <w:sz w:val="26"/>
            <w:szCs w:val="26"/>
          </w:rPr>
          <w:t xml:space="preserve"> nhanh chóng</w:t>
        </w:r>
      </w:ins>
      <w:del w:id="42" w:author="Ooker Human" w:date="2016-11-12T16:26:00Z">
        <w:r>
          <w:rPr>
            <w:rStyle w:val="Bodytext2"/>
            <w:rFonts w:eastAsia="Arial Unicode MS"/>
            <w:sz w:val="26"/>
            <w:szCs w:val="26"/>
          </w:rPr>
          <w:delText xml:space="preserve"> </w:delText>
        </w:r>
      </w:del>
      <w:ins w:id="43" w:author="Ooker Human" w:date="2016-11-12T16:26:00Z">
        <w:r>
          <w:rPr>
            <w:rStyle w:val="Bodytext2"/>
            <w:rFonts w:eastAsia="Arial Unicode MS"/>
            <w:sz w:val="26"/>
            <w:szCs w:val="26"/>
          </w:rPr>
          <w:t>, làm sập</w:t>
        </w:r>
      </w:ins>
      <w:del w:id="44" w:author="Ooker Human" w:date="2016-11-12T16:26:00Z">
        <w:r>
          <w:rPr>
            <w:rStyle w:val="Bodytext2"/>
            <w:rFonts w:eastAsia="Arial Unicode MS"/>
            <w:sz w:val="26"/>
            <w:szCs w:val="26"/>
          </w:rPr>
          <w:delText xml:space="preserve">trên </w:delText>
        </w:r>
      </w:del>
      <w:ins w:id="45" w:author="Ooker Human" w:date="2016-11-12T16:26:00Z">
        <w:r>
          <w:rPr>
            <w:rStyle w:val="Bodytext2"/>
            <w:rFonts w:eastAsia="Arial Unicode MS"/>
            <w:sz w:val="26"/>
            <w:szCs w:val="26"/>
          </w:rPr>
          <w:t xml:space="preserve"> </w:t>
        </w:r>
      </w:ins>
      <w:r>
        <w:rPr>
          <w:rStyle w:val="Bodytext2"/>
          <w:rFonts w:eastAsia="Arial Unicode MS"/>
          <w:sz w:val="26"/>
          <w:szCs w:val="26"/>
        </w:rPr>
        <w:t>tất cả các lưới điện chính.</w:t>
      </w:r>
    </w:p>
    <w:p>
      <w:pPr>
        <w:pStyle w:val="Normal"/>
        <w:spacing w:lineRule="auto" w:line="276" w:before="120" w:after="120"/>
        <w:ind w:left="0" w:right="0" w:firstLine="680"/>
        <w:jc w:val="both"/>
        <w:rPr/>
      </w:pPr>
      <w:r>
        <w:rPr>
          <w:rStyle w:val="Bodytext2"/>
          <w:rFonts w:eastAsia="Arial Unicode MS"/>
          <w:sz w:val="26"/>
          <w:szCs w:val="26"/>
        </w:rPr>
        <w:t xml:space="preserve">Tuy nhiên, điện </w:t>
      </w:r>
      <w:del w:id="46" w:author="Ooker Human" w:date="2016-11-12T16:44:00Z">
        <w:r>
          <w:rPr>
            <w:rStyle w:val="Bodytext2"/>
            <w:rFonts w:eastAsia="Arial Unicode MS"/>
            <w:sz w:val="26"/>
            <w:szCs w:val="26"/>
          </w:rPr>
          <w:delText xml:space="preserve">năng </w:delText>
        </w:r>
      </w:del>
      <w:r>
        <w:rPr>
          <w:rStyle w:val="Bodytext2"/>
          <w:rFonts w:eastAsia="Arial Unicode MS"/>
          <w:sz w:val="26"/>
          <w:szCs w:val="26"/>
        </w:rPr>
        <w:t xml:space="preserve">còn đến từ nhiều nguồn không kết nối với các lưới điện chính. Hãy xem </w:t>
      </w:r>
      <w:ins w:id="47" w:author="Ooker Human" w:date="2016-11-12T16:45:00Z">
        <w:r>
          <w:rPr>
            <w:rStyle w:val="Bodytext2"/>
            <w:rFonts w:eastAsia="Arial Unicode MS"/>
            <w:sz w:val="26"/>
            <w:szCs w:val="26"/>
          </w:rPr>
          <w:t xml:space="preserve">qua một số nguồn như vậy, và xem </w:t>
        </w:r>
      </w:ins>
      <w:r>
        <w:rPr>
          <w:rStyle w:val="Bodytext2"/>
          <w:rFonts w:eastAsia="Arial Unicode MS"/>
          <w:sz w:val="26"/>
          <w:szCs w:val="26"/>
        </w:rPr>
        <w:t xml:space="preserve">khi nào </w:t>
      </w:r>
      <w:ins w:id="48" w:author="Ooker Human" w:date="2016-11-12T16:45:00Z">
        <w:r>
          <w:rPr>
            <w:rStyle w:val="Bodytext2"/>
            <w:rFonts w:eastAsia="Arial Unicode MS"/>
            <w:sz w:val="26"/>
            <w:szCs w:val="26"/>
          </w:rPr>
          <w:t xml:space="preserve">thì </w:t>
        </w:r>
      </w:ins>
      <w:del w:id="49" w:author="Ooker Human" w:date="2016-11-12T16:45:00Z">
        <w:r>
          <w:rPr>
            <w:rStyle w:val="Bodytext2"/>
            <w:rFonts w:eastAsia="Arial Unicode MS"/>
            <w:sz w:val="26"/>
            <w:szCs w:val="26"/>
          </w:rPr>
          <w:delText xml:space="preserve">các nguồn </w:delText>
        </w:r>
      </w:del>
      <w:ins w:id="50" w:author="Ooker Human" w:date="2016-11-12T16:45:00Z">
        <w:r>
          <w:rPr>
            <w:rStyle w:val="Bodytext2"/>
            <w:rFonts w:eastAsia="Arial Unicode MS"/>
            <w:sz w:val="26"/>
            <w:szCs w:val="26"/>
          </w:rPr>
          <w:t xml:space="preserve">chúng </w:t>
        </w:r>
      </w:ins>
      <w:del w:id="51" w:author="Ooker Human" w:date="2016-11-12T16:45:00Z">
        <w:r>
          <w:rPr>
            <w:rStyle w:val="Bodytext2"/>
            <w:rFonts w:eastAsia="Arial Unicode MS"/>
            <w:sz w:val="26"/>
            <w:szCs w:val="26"/>
          </w:rPr>
          <w:delText xml:space="preserve">đó </w:delText>
        </w:r>
      </w:del>
      <w:ins w:id="52" w:author="Ooker Human" w:date="2016-11-12T16:45:00Z">
        <w:r>
          <w:rPr>
            <w:rStyle w:val="Bodytext2"/>
            <w:rFonts w:eastAsia="Arial Unicode MS"/>
            <w:sz w:val="26"/>
            <w:szCs w:val="26"/>
          </w:rPr>
          <w:t xml:space="preserve">có thể </w:t>
        </w:r>
      </w:ins>
      <w:del w:id="53" w:author="Ooker Human" w:date="2016-11-12T16:45:00Z">
        <w:r>
          <w:rPr>
            <w:rStyle w:val="Bodytext2"/>
            <w:rFonts w:eastAsia="Arial Unicode MS"/>
            <w:sz w:val="26"/>
            <w:szCs w:val="26"/>
          </w:rPr>
          <w:delText xml:space="preserve">sẽ </w:delText>
        </w:r>
      </w:del>
      <w:r>
        <w:rPr>
          <w:rStyle w:val="Bodytext2"/>
          <w:rFonts w:eastAsia="Arial Unicode MS"/>
          <w:sz w:val="26"/>
          <w:szCs w:val="26"/>
        </w:rPr>
        <w:t>tắt.</w:t>
      </w:r>
    </w:p>
    <w:p>
      <w:pPr>
        <w:pStyle w:val="Normal"/>
        <w:keepNext/>
        <w:keepLines/>
        <w:spacing w:lineRule="auto" w:line="276" w:before="120" w:after="120"/>
        <w:ind w:left="0" w:right="0" w:firstLine="680"/>
        <w:jc w:val="both"/>
        <w:rPr/>
      </w:pPr>
      <w:bookmarkStart w:id="4" w:name="bookmark162"/>
      <w:bookmarkEnd w:id="4"/>
      <w:r>
        <w:rPr>
          <w:rStyle w:val="Heading9"/>
          <w:rFonts w:eastAsia="Arial Unicode MS"/>
          <w:bCs w:val="false"/>
          <w:sz w:val="26"/>
          <w:szCs w:val="26"/>
        </w:rPr>
        <w:t xml:space="preserve">Các máy phát diesel </w:t>
      </w:r>
    </w:p>
    <w:p>
      <w:pPr>
        <w:pStyle w:val="Normal"/>
        <w:spacing w:lineRule="auto" w:line="276" w:before="120" w:after="120"/>
        <w:ind w:left="0" w:right="0" w:firstLine="680"/>
        <w:jc w:val="both"/>
        <w:rPr/>
      </w:pPr>
      <w:r>
        <w:rPr>
          <w:rStyle w:val="Bodytext2"/>
          <w:rFonts w:eastAsia="Arial Unicode MS"/>
          <w:sz w:val="26"/>
          <w:szCs w:val="26"/>
        </w:rPr>
        <w:t>Nhiều cộng đồng ở vùng sâu vùng xa, trên những hòn đảo hẻo lánh chẳng hạn, lấy điện từ những máy phát diesel. Hầu hết những máy phát này có thể tiếp tục hoạt động cho tới khi hết nhiên liệu trong vòng vài ngày tới vài tháng.</w:t>
      </w:r>
    </w:p>
    <w:p>
      <w:pPr>
        <w:pStyle w:val="Normal"/>
        <w:spacing w:lineRule="auto" w:line="276" w:before="120" w:after="120"/>
        <w:ind w:left="0" w:right="0" w:firstLine="680"/>
        <w:jc w:val="both"/>
        <w:rPr/>
      </w:pPr>
      <w:r>
        <w:rPr>
          <w:rStyle w:val="Bodytext14"/>
          <w:rFonts w:eastAsia="Arial Unicode MS"/>
          <w:bCs w:val="false"/>
          <w:sz w:val="26"/>
          <w:szCs w:val="26"/>
        </w:rPr>
        <w:t xml:space="preserve">Các nhà máy </w:t>
      </w:r>
      <w:ins w:id="54" w:author="Ooker Human" w:date="2016-11-12T16:45:00Z">
        <w:r>
          <w:rPr>
            <w:rStyle w:val="Bodytext14"/>
            <w:rFonts w:eastAsia="Arial Unicode MS"/>
            <w:bCs w:val="false"/>
            <w:sz w:val="26"/>
            <w:szCs w:val="26"/>
          </w:rPr>
          <w:t xml:space="preserve">điện </w:t>
        </w:r>
      </w:ins>
      <w:r>
        <w:rPr>
          <w:rStyle w:val="Bodytext14"/>
          <w:rFonts w:eastAsia="Arial Unicode MS"/>
          <w:bCs w:val="false"/>
          <w:sz w:val="26"/>
          <w:szCs w:val="26"/>
        </w:rPr>
        <w:t>địa nhiệt</w:t>
      </w:r>
      <w:del w:id="55" w:author="Ooker Human" w:date="2016-11-12T16:45:00Z">
        <w:r>
          <w:rPr>
            <w:rStyle w:val="Bodytext14"/>
            <w:rFonts w:eastAsia="Arial Unicode MS"/>
            <w:bCs w:val="false"/>
            <w:sz w:val="26"/>
            <w:szCs w:val="26"/>
          </w:rPr>
          <w:delText xml:space="preserve"> điện</w:delText>
        </w:r>
      </w:del>
    </w:p>
    <w:p>
      <w:pPr>
        <w:pStyle w:val="Normal"/>
        <w:spacing w:lineRule="auto" w:line="276" w:before="120" w:after="120"/>
        <w:ind w:left="0" w:right="0" w:firstLine="680"/>
        <w:jc w:val="both"/>
        <w:rPr/>
      </w:pPr>
      <w:r>
        <w:rPr>
          <w:rStyle w:val="Bodytext2"/>
          <w:rFonts w:eastAsia="Arial Unicode MS"/>
          <w:sz w:val="26"/>
          <w:szCs w:val="26"/>
        </w:rPr>
        <w:t xml:space="preserve">Những trạm phát không cần tới nhiên liệu do con người cung cấp có thể là giải pháp tốt hơn. Các nhà máy </w:t>
      </w:r>
      <w:del w:id="56" w:author="Ooker Human" w:date="2016-11-12T16:46:00Z">
        <w:r>
          <w:rPr>
            <w:rStyle w:val="Bodytext2"/>
            <w:rFonts w:eastAsia="Arial Unicode MS"/>
            <w:sz w:val="26"/>
            <w:szCs w:val="26"/>
          </w:rPr>
          <w:delText xml:space="preserve">địa nhiệt điện </w:delText>
        </w:r>
      </w:del>
      <w:ins w:id="57" w:author="Ooker Human" w:date="2016-11-12T16: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điện địa nhiệt</w:t>
        </w:r>
      </w:ins>
      <w:ins w:id="58" w:author="Ooker Human" w:date="2016-11-12T16: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 xml:space="preserve"> </w:t>
        </w:r>
      </w:ins>
      <w:r>
        <w:rPr>
          <w:rStyle w:val="Bodytext2"/>
          <w:rFonts w:eastAsia="Arial Unicode MS"/>
          <w:sz w:val="26"/>
          <w:szCs w:val="26"/>
        </w:rPr>
        <w:t xml:space="preserve">được cung cấp năng lượng từ nhiệt </w:t>
      </w:r>
      <w:ins w:id="59" w:author="Ooker Human" w:date="2016-11-12T16:46:00Z">
        <w:r>
          <w:rPr>
            <w:rStyle w:val="Bodytext2"/>
            <w:rFonts w:eastAsia="Arial Unicode MS"/>
            <w:sz w:val="26"/>
            <w:szCs w:val="26"/>
          </w:rPr>
          <w:t xml:space="preserve">trong lòng </w:t>
        </w:r>
      </w:ins>
      <w:del w:id="60" w:author="Ooker Human" w:date="2016-11-12T16:46:00Z">
        <w:r>
          <w:rPr>
            <w:rStyle w:val="Bodytext2"/>
            <w:rFonts w:eastAsia="Arial Unicode MS"/>
            <w:sz w:val="26"/>
            <w:szCs w:val="26"/>
          </w:rPr>
          <w:delText>nội tại</w:delText>
        </w:r>
      </w:del>
      <w:r>
        <w:rPr>
          <w:rStyle w:val="Bodytext2"/>
          <w:rFonts w:eastAsia="Arial Unicode MS"/>
          <w:sz w:val="26"/>
          <w:szCs w:val="26"/>
        </w:rPr>
        <w:t xml:space="preserve"> </w:t>
      </w:r>
      <w:del w:id="61" w:author="Ooker Human" w:date="2016-11-12T16:46:00Z">
        <w:r>
          <w:rPr>
            <w:rStyle w:val="Bodytext2"/>
            <w:rFonts w:eastAsia="Arial Unicode MS"/>
            <w:sz w:val="26"/>
            <w:szCs w:val="26"/>
          </w:rPr>
          <w:delText xml:space="preserve">của </w:delText>
        </w:r>
      </w:del>
      <w:r>
        <w:rPr>
          <w:rStyle w:val="Bodytext2"/>
          <w:rFonts w:eastAsia="Arial Unicode MS"/>
          <w:sz w:val="26"/>
          <w:szCs w:val="26"/>
        </w:rPr>
        <w:t>Trái đất, có thể chạy trong một khoảng thời gian nào đó mà không cần sự can thiệp từ con người.</w:t>
      </w:r>
    </w:p>
    <w:p>
      <w:pPr>
        <w:pStyle w:val="Normal"/>
        <w:spacing w:lineRule="auto" w:line="276" w:before="120" w:after="120"/>
        <w:ind w:left="0" w:right="0" w:firstLine="680"/>
        <w:jc w:val="both"/>
        <w:rPr/>
      </w:pPr>
      <w:r>
        <w:rPr>
          <w:rStyle w:val="Bodytext2"/>
          <w:rFonts w:eastAsia="Arial Unicode MS"/>
          <w:sz w:val="26"/>
          <w:szCs w:val="26"/>
        </w:rPr>
        <w:t xml:space="preserve">Theo </w:t>
      </w:r>
      <w:ins w:id="62" w:author="Ooker Human" w:date="2016-11-12T16:47:00Z">
        <w:r>
          <w:rPr>
            <w:rStyle w:val="Bodytext2"/>
            <w:rFonts w:eastAsia="Arial Unicode MS"/>
            <w:sz w:val="26"/>
            <w:szCs w:val="26"/>
          </w:rPr>
          <w:t xml:space="preserve">tài liệu </w:t>
        </w:r>
      </w:ins>
      <w:r>
        <w:rPr>
          <w:rStyle w:val="Bodytext2"/>
          <w:rFonts w:eastAsia="Arial Unicode MS"/>
          <w:sz w:val="26"/>
          <w:szCs w:val="26"/>
        </w:rPr>
        <w:t xml:space="preserve">hướng dẫn bảo trì cho </w:t>
      </w:r>
      <w:del w:id="63" w:author="Ooker Human" w:date="2016-11-12T16:47:00Z">
        <w:r>
          <w:rPr>
            <w:rStyle w:val="Bodytext2"/>
            <w:rFonts w:eastAsia="Arial Unicode MS"/>
            <w:sz w:val="26"/>
            <w:szCs w:val="26"/>
          </w:rPr>
          <w:delText xml:space="preserve">các </w:delText>
        </w:r>
      </w:del>
      <w:r>
        <w:rPr>
          <w:rStyle w:val="Bodytext2"/>
          <w:rFonts w:eastAsia="Arial Unicode MS"/>
          <w:sz w:val="26"/>
          <w:szCs w:val="26"/>
        </w:rPr>
        <w:t xml:space="preserve">nhà máy </w:t>
      </w:r>
      <w:del w:id="64" w:author="Ooker Human" w:date="2016-11-12T16:46:00Z">
        <w:r>
          <w:rPr>
            <w:rStyle w:val="Bodytext2"/>
            <w:rFonts w:eastAsia="Arial Unicode MS"/>
            <w:sz w:val="26"/>
            <w:szCs w:val="26"/>
          </w:rPr>
          <w:delText xml:space="preserve">địa nhiệt điện </w:delText>
        </w:r>
      </w:del>
      <w:ins w:id="65" w:author="Ooker Human" w:date="2016-11-12T16: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điện địa nhiệt</w:t>
        </w:r>
      </w:ins>
      <w:ins w:id="66" w:author="Ooker Human" w:date="2016-11-12T16: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 xml:space="preserve"> </w:t>
        </w:r>
      </w:ins>
      <w:r>
        <w:rPr>
          <w:rStyle w:val="Bodytext2"/>
          <w:rFonts w:eastAsia="Arial Unicode MS"/>
          <w:sz w:val="26"/>
          <w:szCs w:val="26"/>
        </w:rPr>
        <w:t xml:space="preserve">ở đảo Svartsengi, Iceland, </w:t>
      </w:r>
      <w:ins w:id="67" w:author="Ooker Human" w:date="2016-11-12T16:47:00Z">
        <w:r>
          <w:rPr>
            <w:rStyle w:val="Bodytext2"/>
            <w:rFonts w:eastAsia="Arial Unicode MS"/>
            <w:sz w:val="26"/>
            <w:szCs w:val="26"/>
          </w:rPr>
          <w:t xml:space="preserve">cứ sáu tháng </w:t>
        </w:r>
      </w:ins>
      <w:ins w:id="68" w:author="Ooker Human" w:date="2016-11-12T16:52:00Z">
        <w:r>
          <w:rPr>
            <w:rStyle w:val="Bodytext2"/>
            <w:rFonts w:eastAsia="Arial Unicode MS"/>
            <w:sz w:val="26"/>
            <w:szCs w:val="26"/>
          </w:rPr>
          <w:t xml:space="preserve">một lần </w:t>
        </w:r>
      </w:ins>
      <w:ins w:id="69" w:author="Ooker Human" w:date="2016-11-12T16:51:00Z">
        <w:r>
          <w:rPr>
            <w:rStyle w:val="Bodytext2"/>
            <w:rFonts w:eastAsia="Arial Unicode MS"/>
            <w:sz w:val="26"/>
            <w:szCs w:val="26"/>
          </w:rPr>
          <w:t xml:space="preserve">các nhân viên vận hành </w:t>
        </w:r>
      </w:ins>
      <w:del w:id="70" w:author="Ooker Human" w:date="2016-11-12T16:51:00Z">
        <w:r>
          <w:rPr>
            <w:rStyle w:val="Bodytext2"/>
            <w:rFonts w:eastAsia="Arial Unicode MS"/>
            <w:sz w:val="26"/>
            <w:szCs w:val="26"/>
          </w:rPr>
          <w:delText xml:space="preserve">hệ thống máy cần </w:delText>
        </w:r>
      </w:del>
      <w:ins w:id="71" w:author="Ooker Human" w:date="2016-11-12T16:51:00Z">
        <w:r>
          <w:rPr>
            <w:rStyle w:val="Bodytext2"/>
            <w:rFonts w:eastAsia="Arial Unicode MS"/>
            <w:sz w:val="26"/>
            <w:szCs w:val="26"/>
          </w:rPr>
          <w:t xml:space="preserve">sẽ phải </w:t>
        </w:r>
      </w:ins>
      <w:r>
        <w:rPr>
          <w:rStyle w:val="Bodytext2"/>
          <w:rFonts w:eastAsia="Arial Unicode MS"/>
          <w:sz w:val="26"/>
          <w:szCs w:val="26"/>
        </w:rPr>
        <w:t xml:space="preserve">thay dầu hộp số và tra lại dầu mỡ </w:t>
      </w:r>
      <w:ins w:id="72" w:author="Ooker Human" w:date="2016-11-12T16:51:00Z">
        <w:r>
          <w:rPr>
            <w:rStyle w:val="Bodytext2"/>
            <w:rFonts w:eastAsia="Arial Unicode MS"/>
            <w:sz w:val="26"/>
            <w:szCs w:val="26"/>
          </w:rPr>
          <w:t xml:space="preserve">cho </w:t>
        </w:r>
      </w:ins>
      <w:r>
        <w:rPr>
          <w:rStyle w:val="Bodytext2"/>
          <w:rFonts w:eastAsia="Arial Unicode MS"/>
          <w:sz w:val="26"/>
          <w:szCs w:val="26"/>
        </w:rPr>
        <w:t>toàn bộ các động cơ điện và các khớp nối</w:t>
      </w:r>
      <w:del w:id="73" w:author="Ooker Human" w:date="2016-11-12T16:51:00Z">
        <w:r>
          <w:rPr>
            <w:rStyle w:val="Bodytext2"/>
            <w:rFonts w:eastAsia="Arial Unicode MS"/>
            <w:sz w:val="26"/>
            <w:szCs w:val="26"/>
          </w:rPr>
          <w:delText xml:space="preserve"> định kì mỗi 6 tháng</w:delText>
        </w:r>
      </w:del>
      <w:r>
        <w:rPr>
          <w:rStyle w:val="Bodytext2"/>
          <w:rFonts w:eastAsia="Arial Unicode MS"/>
          <w:sz w:val="26"/>
          <w:szCs w:val="26"/>
        </w:rPr>
        <w:t xml:space="preserve">. Không có có người </w:t>
      </w:r>
      <w:ins w:id="74" w:author="Ooker Human" w:date="2016-11-12T16:52:00Z">
        <w:r>
          <w:rPr>
            <w:rStyle w:val="Bodytext2"/>
            <w:rFonts w:eastAsia="Arial Unicode MS"/>
            <w:sz w:val="26"/>
            <w:szCs w:val="26"/>
          </w:rPr>
          <w:t xml:space="preserve">thực hiện những công việc </w:t>
        </w:r>
      </w:ins>
      <w:r>
        <w:rPr>
          <w:rStyle w:val="Bodytext2"/>
          <w:rFonts w:eastAsia="Arial Unicode MS"/>
          <w:sz w:val="26"/>
          <w:szCs w:val="26"/>
        </w:rPr>
        <w:t>bảo dưỡng</w:t>
      </w:r>
      <w:ins w:id="75" w:author="Ooker Human" w:date="2016-11-12T16:52:00Z">
        <w:r>
          <w:rPr>
            <w:rStyle w:val="Bodytext2"/>
            <w:rFonts w:eastAsia="Arial Unicode MS"/>
            <w:sz w:val="26"/>
            <w:szCs w:val="26"/>
          </w:rPr>
          <w:t xml:space="preserve"> kiểu này</w:t>
        </w:r>
      </w:ins>
      <w:r>
        <w:rPr>
          <w:rStyle w:val="Bodytext2"/>
          <w:rFonts w:eastAsia="Arial Unicode MS"/>
          <w:sz w:val="26"/>
          <w:szCs w:val="26"/>
        </w:rPr>
        <w:t xml:space="preserve">, </w:t>
      </w:r>
      <w:del w:id="76" w:author="Ooker Human" w:date="2016-11-12T16:54:00Z">
        <w:r>
          <w:rPr>
            <w:rStyle w:val="Bodytext2"/>
            <w:rFonts w:eastAsia="Arial Unicode MS"/>
            <w:sz w:val="26"/>
            <w:szCs w:val="26"/>
          </w:rPr>
          <w:delText xml:space="preserve">các </w:delText>
        </w:r>
      </w:del>
      <w:ins w:id="77" w:author="Ooker Human" w:date="2016-11-12T16:54:00Z">
        <w:r>
          <w:rPr>
            <w:rStyle w:val="Bodytext2"/>
            <w:rFonts w:eastAsia="Arial Unicode MS"/>
            <w:sz w:val="26"/>
            <w:szCs w:val="26"/>
          </w:rPr>
          <w:t xml:space="preserve">vài </w:t>
        </w:r>
      </w:ins>
      <w:r>
        <w:rPr>
          <w:rStyle w:val="Bodytext2"/>
          <w:rFonts w:eastAsia="Arial Unicode MS"/>
          <w:sz w:val="26"/>
          <w:szCs w:val="26"/>
        </w:rPr>
        <w:t xml:space="preserve">nhà máy này có thể chạy được một vài năm nhưng rồi tất cả chúng cũng </w:t>
      </w:r>
      <w:ins w:id="78" w:author="Ooker Human" w:date="2016-11-12T16:54:00Z">
        <w:r>
          <w:rPr>
            <w:rStyle w:val="Bodytext2"/>
            <w:rFonts w:eastAsia="Arial Unicode MS"/>
            <w:sz w:val="26"/>
            <w:szCs w:val="26"/>
          </w:rPr>
          <w:t xml:space="preserve">sẽ </w:t>
        </w:r>
      </w:ins>
      <w:r>
        <w:rPr>
          <w:rStyle w:val="Bodytext2"/>
          <w:rFonts w:eastAsia="Arial Unicode MS"/>
          <w:sz w:val="26"/>
          <w:szCs w:val="26"/>
        </w:rPr>
        <w:t xml:space="preserve">phải ngừng hoạt động trước sự </w:t>
      </w:r>
      <w:del w:id="79" w:author="Ooker Human" w:date="2016-11-12T16:57:00Z">
        <w:r>
          <w:rPr>
            <w:rStyle w:val="Bodytext2"/>
            <w:rFonts w:eastAsia="Arial Unicode MS"/>
            <w:sz w:val="26"/>
            <w:szCs w:val="26"/>
          </w:rPr>
          <w:delText>mài mòn dần dần.</w:delText>
        </w:r>
      </w:del>
      <w:ins w:id="80" w:author="Ooker Human" w:date="2016-11-12T17:38:00Z">
        <w:r>
          <w:rPr>
            <w:rStyle w:val="Bodytext2"/>
            <w:rFonts w:eastAsia="Arial Unicode MS"/>
            <w:sz w:val="26"/>
            <w:szCs w:val="26"/>
          </w:rPr>
          <w:t xml:space="preserve">mài </w:t>
        </w:r>
      </w:ins>
      <w:ins w:id="81" w:author="Ooker Human" w:date="2016-11-12T16:57:00Z">
        <w:r>
          <w:rPr>
            <w:rStyle w:val="Bodytext2"/>
            <w:rFonts w:eastAsia="Arial Unicode MS"/>
            <w:sz w:val="26"/>
            <w:szCs w:val="26"/>
          </w:rPr>
          <w:t>mòn.</w:t>
        </w:r>
      </w:ins>
    </w:p>
    <w:p>
      <w:pPr>
        <w:pStyle w:val="Normal"/>
        <w:spacing w:lineRule="auto" w:line="276" w:before="120" w:after="120"/>
        <w:ind w:left="0" w:right="0" w:firstLine="680"/>
        <w:jc w:val="both"/>
        <w:rPr/>
      </w:pPr>
      <w:r>
        <w:rPr>
          <w:rStyle w:val="Bodytext14"/>
          <w:rFonts w:eastAsia="Arial Unicode MS"/>
          <w:bCs w:val="false"/>
          <w:sz w:val="26"/>
          <w:szCs w:val="26"/>
        </w:rPr>
        <w:t>Các tua</w:t>
      </w:r>
      <w:del w:id="82" w:author="Ooker Human" w:date="2016-11-12T17:00:00Z">
        <w:r>
          <w:rPr>
            <w:rStyle w:val="Bodytext14"/>
            <w:rFonts w:eastAsia="Arial Unicode MS"/>
            <w:bCs w:val="false"/>
            <w:sz w:val="26"/>
            <w:szCs w:val="26"/>
          </w:rPr>
          <w:delText xml:space="preserve"> </w:delText>
        </w:r>
      </w:del>
      <w:r>
        <w:rPr>
          <w:rStyle w:val="Bodytext14"/>
          <w:rFonts w:eastAsia="Arial Unicode MS"/>
          <w:bCs w:val="false"/>
          <w:sz w:val="26"/>
          <w:szCs w:val="26"/>
        </w:rPr>
        <w:t>bin gió</w:t>
      </w:r>
    </w:p>
    <w:p>
      <w:pPr>
        <w:pStyle w:val="Normal"/>
        <w:spacing w:lineRule="auto" w:line="276" w:before="120" w:after="120"/>
        <w:ind w:left="0" w:right="0" w:firstLine="680"/>
        <w:jc w:val="both"/>
        <w:rPr/>
      </w:pPr>
      <w:del w:id="83" w:author="Ooker Human" w:date="2016-11-12T17:01:00Z">
        <w:r>
          <w:rPr>
            <w:rStyle w:val="Bodytext2"/>
            <w:rFonts w:eastAsia="Arial Unicode MS"/>
            <w:sz w:val="26"/>
            <w:szCs w:val="26"/>
          </w:rPr>
          <w:delText>Một số người cho r</w:delText>
        </w:r>
      </w:del>
      <w:ins w:id="84" w:author="Ooker Human" w:date="2016-11-12T17:01:00Z">
        <w:r>
          <w:rPr>
            <w:rStyle w:val="Bodytext2"/>
            <w:rFonts w:eastAsia="Arial Unicode MS"/>
            <w:sz w:val="26"/>
            <w:szCs w:val="26"/>
          </w:rPr>
          <w:t xml:space="preserve">Những người phụ thuộc vào </w:t>
        </w:r>
      </w:ins>
      <w:del w:id="85" w:author="Ooker Human" w:date="2016-11-12T17:01:00Z">
        <w:r>
          <w:rPr>
            <w:rStyle w:val="Bodytext2"/>
            <w:rFonts w:eastAsia="Arial Unicode MS"/>
            <w:sz w:val="26"/>
            <w:szCs w:val="26"/>
          </w:rPr>
          <w:delText xml:space="preserve">ằng </w:delText>
        </w:r>
      </w:del>
      <w:r>
        <w:rPr>
          <w:rStyle w:val="Bodytext2"/>
          <w:rFonts w:eastAsia="Arial Unicode MS"/>
          <w:sz w:val="26"/>
          <w:szCs w:val="26"/>
        </w:rPr>
        <w:t xml:space="preserve">năng lượng gió sẽ là </w:t>
      </w:r>
      <w:del w:id="86" w:author="Ooker Human" w:date="2016-11-12T17:01:00Z">
        <w:r>
          <w:rPr>
            <w:rStyle w:val="Bodytext2"/>
            <w:rFonts w:eastAsia="Arial Unicode MS"/>
            <w:sz w:val="26"/>
            <w:szCs w:val="26"/>
          </w:rPr>
          <w:delText xml:space="preserve">giải pháp </w:delText>
        </w:r>
      </w:del>
      <w:ins w:id="87" w:author="Ooker Human" w:date="2016-11-12T17:01:00Z">
        <w:r>
          <w:rPr>
            <w:rStyle w:val="Bodytext2"/>
            <w:rFonts w:eastAsia="Arial Unicode MS"/>
            <w:sz w:val="26"/>
            <w:szCs w:val="26"/>
          </w:rPr>
          <w:t xml:space="preserve">sống </w:t>
        </w:r>
      </w:ins>
      <w:r>
        <w:rPr>
          <w:rStyle w:val="Bodytext2"/>
          <w:rFonts w:eastAsia="Arial Unicode MS"/>
          <w:sz w:val="26"/>
          <w:szCs w:val="26"/>
        </w:rPr>
        <w:t xml:space="preserve">tốt hơn </w:t>
      </w:r>
      <w:del w:id="88" w:author="Ooker Human" w:date="2016-11-12T17:01:00Z">
        <w:r>
          <w:rPr>
            <w:rStyle w:val="Bodytext2"/>
            <w:rFonts w:eastAsia="Arial Unicode MS"/>
            <w:sz w:val="26"/>
            <w:szCs w:val="26"/>
          </w:rPr>
          <w:delText>cả</w:delText>
        </w:r>
      </w:del>
      <w:ins w:id="89" w:author="Ooker Human" w:date="2016-11-12T17:01:00Z">
        <w:r>
          <w:rPr>
            <w:rStyle w:val="Bodytext2"/>
            <w:rFonts w:eastAsia="Arial Unicode MS"/>
            <w:sz w:val="26"/>
            <w:szCs w:val="26"/>
          </w:rPr>
          <w:t>đa số</w:t>
        </w:r>
      </w:ins>
      <w:r>
        <w:rPr>
          <w:rStyle w:val="Bodytext2"/>
          <w:rFonts w:eastAsia="Arial Unicode MS"/>
          <w:sz w:val="26"/>
          <w:szCs w:val="26"/>
        </w:rPr>
        <w:t xml:space="preserve">. Các </w:t>
      </w:r>
      <w:del w:id="90" w:author="Ooker Human" w:date="2016-11-12T17:01:00Z">
        <w:r>
          <w:rPr>
            <w:rStyle w:val="Bodytext2"/>
            <w:rFonts w:eastAsia="Arial Unicode MS"/>
            <w:sz w:val="26"/>
            <w:szCs w:val="26"/>
          </w:rPr>
          <w:delText xml:space="preserve">tua </w:delText>
        </w:r>
      </w:del>
      <w:ins w:id="91" w:author="Ooker Human" w:date="2016-11-12T17:01:00Z">
        <w:r>
          <w:rPr>
            <w:rStyle w:val="Bodytext2"/>
            <w:rFonts w:eastAsia="Arial Unicode MS"/>
            <w:sz w:val="26"/>
            <w:szCs w:val="26"/>
          </w:rPr>
          <w:t>tua</w:t>
        </w:r>
      </w:ins>
      <w:r>
        <w:rPr>
          <w:rStyle w:val="Bodytext2"/>
          <w:rFonts w:eastAsia="Arial Unicode MS"/>
          <w:sz w:val="26"/>
          <w:szCs w:val="26"/>
        </w:rPr>
        <w:t xml:space="preserve">bin được thiết kế sao cho chúng không cần bảo dưỡng định kì, lí do đơn giản là </w:t>
      </w:r>
      <w:ins w:id="92" w:author="Ooker Human" w:date="2016-11-12T17:02:00Z">
        <w:r>
          <w:rPr>
            <w:rStyle w:val="Bodytext2"/>
            <w:rFonts w:eastAsia="Arial Unicode MS"/>
            <w:sz w:val="26"/>
            <w:szCs w:val="26"/>
          </w:rPr>
          <w:t xml:space="preserve">vì </w:t>
        </w:r>
      </w:ins>
      <w:r>
        <w:rPr>
          <w:rStyle w:val="Bodytext2"/>
          <w:rFonts w:eastAsia="Arial Unicode MS"/>
          <w:sz w:val="26"/>
          <w:szCs w:val="26"/>
        </w:rPr>
        <w:t xml:space="preserve">chúng quá nhiều và </w:t>
      </w:r>
      <w:del w:id="93" w:author="Ooker Human" w:date="2016-11-12T17:02:00Z">
        <w:r>
          <w:rPr>
            <w:rStyle w:val="Bodytext2"/>
            <w:rFonts w:eastAsia="Arial Unicode MS"/>
            <w:sz w:val="26"/>
            <w:szCs w:val="26"/>
          </w:rPr>
          <w:delText xml:space="preserve">khó mà </w:delText>
        </w:r>
      </w:del>
      <w:r>
        <w:rPr>
          <w:rStyle w:val="Bodytext2"/>
          <w:rFonts w:eastAsia="Arial Unicode MS"/>
          <w:sz w:val="26"/>
          <w:szCs w:val="26"/>
        </w:rPr>
        <w:t xml:space="preserve">trèo lên </w:t>
      </w:r>
      <w:del w:id="94" w:author="Ooker Human" w:date="2016-11-12T17:02:00Z">
        <w:r>
          <w:rPr>
            <w:rStyle w:val="Bodytext2"/>
            <w:rFonts w:eastAsia="Arial Unicode MS"/>
            <w:sz w:val="26"/>
            <w:szCs w:val="26"/>
          </w:rPr>
          <w:delText>chúng được</w:delText>
        </w:r>
      </w:del>
      <w:ins w:id="95" w:author="Ooker Human" w:date="2016-11-12T17:02:00Z">
        <w:r>
          <w:rPr>
            <w:rStyle w:val="Bodytext2"/>
            <w:rFonts w:eastAsia="Arial Unicode MS"/>
            <w:sz w:val="26"/>
            <w:szCs w:val="26"/>
          </w:rPr>
          <w:t>thì mệt chết đi được</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Một vài nhà máy điện gió có thể chạy trong một thời gian dài mà không cần sự can thiệp của con người. Chiếc </w:t>
      </w:r>
      <w:del w:id="96" w:author="Ooker Human" w:date="2016-11-12T17:03:00Z">
        <w:r>
          <w:rPr>
            <w:rStyle w:val="Bodytext2"/>
            <w:rFonts w:eastAsia="Arial Unicode MS"/>
            <w:sz w:val="26"/>
            <w:szCs w:val="26"/>
          </w:rPr>
          <w:delText>tu</w:delText>
        </w:r>
      </w:del>
      <w:del w:id="97" w:author="Ooker Human" w:date="2016-11-12T17:02:00Z">
        <w:r>
          <w:rPr>
            <w:rStyle w:val="Bodytext2"/>
            <w:rFonts w:eastAsia="Arial Unicode MS"/>
            <w:sz w:val="26"/>
            <w:szCs w:val="26"/>
          </w:rPr>
          <w:delText>a b</w:delText>
        </w:r>
      </w:del>
      <w:del w:id="98" w:author="Ooker Human" w:date="2016-11-12T17:03:00Z">
        <w:r>
          <w:rPr>
            <w:rStyle w:val="Bodytext2"/>
            <w:rFonts w:eastAsia="Arial Unicode MS"/>
            <w:sz w:val="26"/>
            <w:szCs w:val="26"/>
          </w:rPr>
          <w:delText xml:space="preserve">in </w:delText>
        </w:r>
      </w:del>
      <w:ins w:id="99" w:author="Ooker Human" w:date="2016-11-12T17:03:00Z">
        <w:r>
          <w:rPr>
            <w:rStyle w:val="Bodytext2"/>
            <w:rFonts w:eastAsia="Arial Unicode MS"/>
            <w:sz w:val="26"/>
            <w:szCs w:val="26"/>
          </w:rPr>
          <w:t xml:space="preserve">tuabin </w:t>
        </w:r>
      </w:ins>
      <w:r>
        <w:rPr>
          <w:rStyle w:val="Bodytext2"/>
          <w:rFonts w:eastAsia="Arial Unicode MS"/>
          <w:sz w:val="26"/>
          <w:szCs w:val="26"/>
        </w:rPr>
        <w:t>gió Gedser ở Đan Mạch được lắp đặt vào cuối thập kỉ 1950, phát điện trong 11 năm mà không cần bảo dưỡng. Các tua</w:t>
      </w:r>
      <w:del w:id="100" w:author="Ooker Human" w:date="2016-11-12T17:03:00Z">
        <w:r>
          <w:rPr>
            <w:rStyle w:val="Bodytext2"/>
            <w:rFonts w:eastAsia="Arial Unicode MS"/>
            <w:sz w:val="26"/>
            <w:szCs w:val="26"/>
          </w:rPr>
          <w:delText xml:space="preserve"> </w:delText>
        </w:r>
      </w:del>
      <w:r>
        <w:rPr>
          <w:rStyle w:val="Bodytext2"/>
          <w:rFonts w:eastAsia="Arial Unicode MS"/>
          <w:sz w:val="26"/>
          <w:szCs w:val="26"/>
        </w:rPr>
        <w:t>bin hiện đại ngày nay có thể chạy trong 30 000 giờ (3 năm) mà không cần bảo</w:t>
      </w:r>
      <w:ins w:id="101" w:author="Ooker Human" w:date="2016-11-12T17:37:00Z">
        <w:r>
          <w:rPr>
            <w:rStyle w:val="Bodytext2"/>
            <w:rFonts w:eastAsia="Arial Unicode MS"/>
            <w:sz w:val="26"/>
            <w:szCs w:val="26"/>
          </w:rPr>
          <w:t xml:space="preserve"> trì</w:t>
        </w:r>
      </w:ins>
      <w:del w:id="102" w:author="Ooker Human" w:date="2016-11-12T17:37:00Z">
        <w:r>
          <w:rPr>
            <w:rStyle w:val="Bodytext2"/>
            <w:rFonts w:eastAsia="Arial Unicode MS"/>
            <w:sz w:val="26"/>
            <w:szCs w:val="26"/>
          </w:rPr>
          <w:delText xml:space="preserve"> dưỡng</w:delText>
        </w:r>
      </w:del>
      <w:r>
        <w:rPr>
          <w:rStyle w:val="Bodytext2"/>
          <w:rFonts w:eastAsia="Arial Unicode MS"/>
          <w:sz w:val="26"/>
          <w:szCs w:val="26"/>
        </w:rPr>
        <w:t xml:space="preserve">, và hẳn nhiên sẽ có vài cái sẽ chạy được hàng </w:t>
      </w:r>
      <w:ins w:id="103" w:author="Ooker Human" w:date="2016-11-12T17:37:00Z">
        <w:r>
          <w:rPr>
            <w:rStyle w:val="Bodytext2"/>
            <w:rFonts w:eastAsia="Arial Unicode MS"/>
            <w:sz w:val="26"/>
            <w:szCs w:val="26"/>
          </w:rPr>
          <w:t>chục năm</w:t>
        </w:r>
      </w:ins>
      <w:del w:id="104" w:author="Ooker Human" w:date="2016-11-12T17:37:00Z">
        <w:r>
          <w:rPr>
            <w:rStyle w:val="Bodytext2"/>
            <w:rFonts w:eastAsia="Arial Unicode MS"/>
            <w:sz w:val="26"/>
            <w:szCs w:val="26"/>
          </w:rPr>
          <w:delText>thập kỉ</w:delText>
        </w:r>
      </w:del>
      <w:r>
        <w:rPr>
          <w:rStyle w:val="Bodytext2"/>
          <w:rFonts w:eastAsia="Arial Unicode MS"/>
          <w:sz w:val="26"/>
          <w:szCs w:val="26"/>
        </w:rPr>
        <w:t xml:space="preserve">. </w:t>
      </w:r>
      <w:del w:id="105" w:author="Ooker Human" w:date="2016-11-12T17:13:00Z">
        <w:r>
          <w:rPr>
            <w:rStyle w:val="Bodytext2"/>
            <w:rFonts w:eastAsia="Arial Unicode MS"/>
            <w:sz w:val="26"/>
            <w:szCs w:val="26"/>
          </w:rPr>
          <w:delText xml:space="preserve">Chắc chắn </w:delText>
        </w:r>
      </w:del>
      <w:ins w:id="106" w:author="Ooker Human" w:date="2016-11-12T17:13:00Z">
        <w:commentRangeStart w:id="0"/>
        <w:r>
          <w:rPr>
            <w:rStyle w:val="Bodytext2"/>
            <w:rFonts w:eastAsia="Arial Unicode MS"/>
            <w:sz w:val="26"/>
            <w:szCs w:val="26"/>
          </w:rPr>
          <w:t xml:space="preserve">Hẳn nhiên </w:t>
        </w:r>
      </w:ins>
      <w:r>
        <w:rPr>
          <w:rStyle w:val="Bodytext2"/>
          <w:rFonts w:eastAsia="Arial Unicode MS"/>
          <w:sz w:val="26"/>
          <w:szCs w:val="26"/>
        </w:rPr>
      </w:r>
      <w:commentRangeEnd w:id="0"/>
      <w:r>
        <w:commentReference w:id="0"/>
      </w:r>
      <w:r>
        <w:rPr>
          <w:rStyle w:val="Bodytext2"/>
          <w:rFonts w:eastAsia="Arial Unicode MS"/>
          <w:sz w:val="26"/>
          <w:szCs w:val="26"/>
        </w:rPr>
        <w:t>một trong số chúng có ít nhất một đèn LED trạng thái lắp ở đâu đó.</w:t>
      </w:r>
    </w:p>
    <w:p>
      <w:pPr>
        <w:pStyle w:val="Normal"/>
        <w:spacing w:lineRule="auto" w:line="276" w:before="120" w:after="120"/>
        <w:ind w:left="0" w:right="0" w:firstLine="680"/>
        <w:jc w:val="both"/>
        <w:rPr/>
      </w:pPr>
      <w:r>
        <w:rPr>
          <w:rStyle w:val="Bodytext2"/>
          <w:rFonts w:eastAsia="Arial Unicode MS"/>
          <w:sz w:val="26"/>
          <w:szCs w:val="26"/>
        </w:rPr>
        <w:t>Cuối cùng, hầu hết các tu</w:t>
      </w:r>
      <w:ins w:id="107" w:author="Ooker Human" w:date="2016-11-12T17:37:00Z">
        <w:r>
          <w:rPr>
            <w:rStyle w:val="Bodytext2"/>
            <w:rFonts w:eastAsia="Arial Unicode MS"/>
            <w:sz w:val="26"/>
            <w:szCs w:val="26"/>
          </w:rPr>
          <w:t>a</w:t>
        </w:r>
      </w:ins>
      <w:del w:id="108" w:author="Ooker Human" w:date="2016-11-12T17:37:00Z">
        <w:r>
          <w:rPr>
            <w:rStyle w:val="Bodytext2"/>
            <w:rFonts w:eastAsia="Arial Unicode MS"/>
            <w:sz w:val="26"/>
            <w:szCs w:val="26"/>
          </w:rPr>
          <w:delText>r</w:delText>
        </w:r>
      </w:del>
      <w:r>
        <w:rPr>
          <w:rStyle w:val="Bodytext2"/>
          <w:rFonts w:eastAsia="Arial Unicode MS"/>
          <w:sz w:val="26"/>
          <w:szCs w:val="26"/>
        </w:rPr>
        <w:t>bin gió sẽ ngừng hoạt động bởi cùng một nguyên nhân sẽ phá hủy các nhà máy địa nhiệt</w:t>
      </w:r>
      <w:del w:id="109" w:author="Ooker Human" w:date="2016-11-12T17:38:00Z">
        <w:r>
          <w:rPr>
            <w:rStyle w:val="Bodytext2"/>
            <w:rFonts w:eastAsia="Arial Unicode MS"/>
            <w:sz w:val="26"/>
            <w:szCs w:val="26"/>
          </w:rPr>
          <w:delText xml:space="preserve"> điện</w:delText>
        </w:r>
      </w:del>
      <w:r>
        <w:rPr>
          <w:rStyle w:val="Bodytext2"/>
          <w:rFonts w:eastAsia="Arial Unicode MS"/>
          <w:sz w:val="26"/>
          <w:szCs w:val="26"/>
        </w:rPr>
        <w:t>: hộp số của chúng sẽ bị mòn do ma sát.</w:t>
      </w:r>
    </w:p>
    <w:p>
      <w:pPr>
        <w:pStyle w:val="Normal"/>
        <w:spacing w:lineRule="auto" w:line="276" w:before="120" w:after="120"/>
        <w:ind w:left="0" w:right="0" w:firstLine="680"/>
        <w:jc w:val="both"/>
        <w:rPr/>
      </w:pPr>
      <w:r>
        <w:rPr>
          <w:rStyle w:val="Bodytext14"/>
          <w:rFonts w:eastAsia="Arial Unicode MS"/>
          <w:bCs w:val="false"/>
          <w:sz w:val="26"/>
          <w:szCs w:val="26"/>
        </w:rPr>
        <w:t>Các đập thủy điện</w:t>
      </w:r>
    </w:p>
    <w:p>
      <w:pPr>
        <w:pStyle w:val="Normal"/>
        <w:spacing w:lineRule="auto" w:line="276" w:before="120" w:after="120"/>
        <w:ind w:left="0" w:right="0" w:firstLine="680"/>
        <w:jc w:val="both"/>
        <w:rPr/>
      </w:pPr>
      <w:r>
        <w:rPr>
          <w:rStyle w:val="Bodytext2"/>
          <w:rFonts w:eastAsia="Arial Unicode MS"/>
          <w:sz w:val="26"/>
          <w:szCs w:val="26"/>
        </w:rPr>
        <w:t xml:space="preserve">Các máy phát chuyển đổi động năng dòng </w:t>
      </w:r>
      <w:ins w:id="110" w:author="Ooker Human" w:date="2016-11-12T17:39:00Z">
        <w:r>
          <w:rPr>
            <w:rStyle w:val="Bodytext2"/>
            <w:rFonts w:eastAsia="Arial Unicode MS"/>
            <w:sz w:val="26"/>
            <w:szCs w:val="26"/>
          </w:rPr>
          <w:t xml:space="preserve">của </w:t>
        </w:r>
      </w:ins>
      <w:r>
        <w:rPr>
          <w:rStyle w:val="Bodytext2"/>
          <w:rFonts w:eastAsia="Arial Unicode MS"/>
          <w:sz w:val="26"/>
          <w:szCs w:val="26"/>
        </w:rPr>
        <w:t xml:space="preserve">nước </w:t>
      </w:r>
      <w:ins w:id="111" w:author="Ooker Human" w:date="2016-11-12T17:39:00Z">
        <w:r>
          <w:rPr>
            <w:rStyle w:val="Bodytext2"/>
            <w:rFonts w:eastAsia="Arial Unicode MS"/>
            <w:sz w:val="26"/>
            <w:szCs w:val="26"/>
          </w:rPr>
          <w:t xml:space="preserve">đổ xuống </w:t>
        </w:r>
      </w:ins>
      <w:r>
        <w:rPr>
          <w:rStyle w:val="Bodytext2"/>
          <w:rFonts w:eastAsia="Arial Unicode MS"/>
          <w:sz w:val="26"/>
          <w:szCs w:val="26"/>
        </w:rPr>
        <w:t xml:space="preserve">thành </w:t>
      </w:r>
      <w:del w:id="112" w:author="Ooker Human" w:date="2016-11-12T17:39:00Z">
        <w:r>
          <w:rPr>
            <w:rStyle w:val="Bodytext2"/>
            <w:rFonts w:eastAsia="Arial Unicode MS"/>
            <w:sz w:val="26"/>
            <w:szCs w:val="26"/>
          </w:rPr>
          <w:delText xml:space="preserve">năng lượng </w:delText>
        </w:r>
      </w:del>
      <w:r>
        <w:rPr>
          <w:rStyle w:val="Bodytext2"/>
          <w:rFonts w:eastAsia="Arial Unicode MS"/>
          <w:sz w:val="26"/>
          <w:szCs w:val="26"/>
        </w:rPr>
        <w:t xml:space="preserve">điện </w:t>
      </w:r>
      <w:ins w:id="113" w:author="Ooker Human" w:date="2016-11-12T17:39:00Z">
        <w:r>
          <w:rPr>
            <w:rStyle w:val="Bodytext2"/>
            <w:rFonts w:eastAsia="Arial Unicode MS"/>
            <w:sz w:val="26"/>
            <w:szCs w:val="26"/>
          </w:rPr>
          <w:t xml:space="preserve">năng </w:t>
        </w:r>
      </w:ins>
      <w:r>
        <w:rPr>
          <w:rStyle w:val="Bodytext2"/>
          <w:rFonts w:eastAsia="Arial Unicode MS"/>
          <w:sz w:val="26"/>
          <w:szCs w:val="26"/>
        </w:rPr>
        <w:t xml:space="preserve">sẽ vẫn hoạt động trong một khoảng thời gian nào đó. Chương trình </w:t>
      </w:r>
      <w:r>
        <w:rPr>
          <w:rStyle w:val="Bodytext2Italic"/>
          <w:rFonts w:eastAsia="Arial Unicode MS"/>
          <w:sz w:val="26"/>
          <w:szCs w:val="26"/>
        </w:rPr>
        <w:t xml:space="preserve">Life After People </w:t>
      </w:r>
      <w:r>
        <w:rPr>
          <w:rStyle w:val="Bodytext2Italic"/>
          <w:rFonts w:eastAsia="Arial Unicode MS"/>
          <w:i w:val="false"/>
          <w:sz w:val="26"/>
          <w:szCs w:val="26"/>
        </w:rPr>
        <w:t xml:space="preserve">trên kênh </w:t>
      </w:r>
      <w:r>
        <w:rPr>
          <w:rStyle w:val="Bodytext2"/>
          <w:rFonts w:eastAsia="Arial Unicode MS"/>
          <w:sz w:val="26"/>
          <w:szCs w:val="26"/>
        </w:rPr>
        <w:t xml:space="preserve">History Channel </w:t>
      </w:r>
      <w:ins w:id="114" w:author="Ooker Human" w:date="2016-11-12T17:39:00Z">
        <w:r>
          <w:rPr>
            <w:rStyle w:val="Bodytext2"/>
            <w:rFonts w:eastAsia="Arial Unicode MS"/>
            <w:sz w:val="26"/>
            <w:szCs w:val="26"/>
          </w:rPr>
          <w:t>có nói chuyện với một nhân viên vận hành tại đập Hoover</w:t>
        </w:r>
      </w:ins>
      <w:ins w:id="115" w:author="Ooker Human" w:date="2016-11-12T17:40:00Z">
        <w:r>
          <w:rPr>
            <w:rStyle w:val="Bodytext2"/>
            <w:rFonts w:eastAsia="Arial Unicode MS"/>
            <w:sz w:val="26"/>
            <w:szCs w:val="26"/>
          </w:rPr>
          <w:t xml:space="preserve">, và người đó nói </w:t>
        </w:r>
      </w:ins>
      <w:del w:id="116" w:author="Ooker Human" w:date="2016-11-12T17:40:00Z">
        <w:r>
          <w:rPr>
            <w:rStyle w:val="Bodytext2"/>
            <w:rFonts w:eastAsia="Arial Unicode MS"/>
            <w:sz w:val="26"/>
            <w:szCs w:val="26"/>
          </w:rPr>
          <w:delText xml:space="preserve">cho </w:delText>
        </w:r>
      </w:del>
      <w:del w:id="117" w:author="Ooker Human" w:date="2016-11-12T17:40:00Z">
        <w:r>
          <w:rPr>
            <w:rStyle w:val="Bodytext2Italic"/>
            <w:rFonts w:eastAsia="Arial Unicode MS"/>
            <w:i w:val="false"/>
            <w:sz w:val="26"/>
            <w:szCs w:val="26"/>
          </w:rPr>
          <w:delText xml:space="preserve">rằng: </w:delText>
        </w:r>
      </w:del>
      <w:ins w:id="118" w:author="Ooker Human" w:date="2016-11-12T17:40:00Z">
        <w:r>
          <w:rPr>
            <w:rStyle w:val="Bodytext2Italic"/>
            <w:rFonts w:eastAsia="Arial Unicode MS"/>
            <w:i w:val="false"/>
            <w:sz w:val="26"/>
            <w:szCs w:val="26"/>
          </w:rPr>
          <w:t xml:space="preserve">rằng </w:t>
        </w:r>
      </w:ins>
      <w:r>
        <w:rPr>
          <w:rStyle w:val="Bodytext2Italic"/>
          <w:rFonts w:eastAsia="Arial Unicode MS"/>
          <w:i w:val="false"/>
          <w:sz w:val="26"/>
          <w:szCs w:val="26"/>
        </w:rPr>
        <w:t>nếu</w:t>
      </w:r>
      <w:del w:id="119" w:author="Ooker Human" w:date="2016-11-12T17:40:00Z">
        <w:r>
          <w:rPr>
            <w:rStyle w:val="Bodytext2Italic"/>
            <w:rFonts w:eastAsia="Arial Unicode MS"/>
            <w:i w:val="false"/>
            <w:sz w:val="26"/>
            <w:szCs w:val="26"/>
          </w:rPr>
          <w:delText xml:space="preserve"> không có con người</w:delText>
        </w:r>
      </w:del>
      <w:ins w:id="120" w:author="Ooker Human" w:date="2016-11-12T17:40:00Z">
        <w:r>
          <w:rPr>
            <w:rStyle w:val="Bodytext2Italic"/>
            <w:rFonts w:eastAsia="Arial Unicode MS"/>
            <w:i w:val="false"/>
            <w:sz w:val="26"/>
            <w:szCs w:val="26"/>
          </w:rPr>
          <w:t>tất cả mọi người đều ra ngoài</w:t>
        </w:r>
      </w:ins>
      <w:r>
        <w:rPr>
          <w:rStyle w:val="Bodytext2Italic"/>
          <w:rFonts w:eastAsia="Arial Unicode MS"/>
          <w:i w:val="false"/>
          <w:sz w:val="26"/>
          <w:szCs w:val="26"/>
        </w:rPr>
        <w:t xml:space="preserve">, </w:t>
      </w:r>
      <w:del w:id="121" w:author="Ooker Human" w:date="2016-11-12T17:40:00Z">
        <w:r>
          <w:rPr>
            <w:rStyle w:val="Bodytext2Italic"/>
            <w:rFonts w:eastAsia="Arial Unicode MS"/>
            <w:i w:val="false"/>
            <w:sz w:val="26"/>
            <w:szCs w:val="26"/>
          </w:rPr>
          <w:delText xml:space="preserve">động cơ tại đập Hoover </w:delText>
        </w:r>
      </w:del>
      <w:ins w:id="122" w:author="Ooker Human" w:date="2016-11-12T17:40:00Z">
        <w:r>
          <w:rPr>
            <w:rStyle w:val="Bodytext2Italic"/>
            <w:rFonts w:eastAsia="Arial Unicode MS"/>
            <w:i w:val="false"/>
            <w:sz w:val="26"/>
            <w:szCs w:val="26"/>
          </w:rPr>
          <w:t xml:space="preserve">con đập </w:t>
        </w:r>
      </w:ins>
      <w:r>
        <w:rPr>
          <w:rStyle w:val="Bodytext2Italic"/>
          <w:rFonts w:eastAsia="Arial Unicode MS"/>
          <w:i w:val="false"/>
          <w:sz w:val="26"/>
          <w:szCs w:val="26"/>
        </w:rPr>
        <w:t xml:space="preserve">sẽ hoạt động ở chế độ tự động trong khoảng vài năm. </w:t>
      </w:r>
      <w:del w:id="123" w:author="Ooker Human" w:date="2016-11-12T17:40:00Z">
        <w:r>
          <w:rPr>
            <w:rStyle w:val="Bodytext2Italic"/>
            <w:rFonts w:eastAsia="Arial Unicode MS"/>
            <w:i w:val="false"/>
            <w:sz w:val="26"/>
            <w:szCs w:val="26"/>
          </w:rPr>
          <w:delText>Các đ</w:delText>
        </w:r>
      </w:del>
      <w:ins w:id="124" w:author="Ooker Human" w:date="2016-11-12T17:40:00Z">
        <w:r>
          <w:rPr>
            <w:rStyle w:val="Bodytext2Italic"/>
            <w:rFonts w:eastAsia="Arial Unicode MS"/>
            <w:i w:val="false"/>
            <w:sz w:val="26"/>
            <w:szCs w:val="26"/>
          </w:rPr>
          <w:t>Đ</w:t>
        </w:r>
      </w:ins>
      <w:r>
        <w:rPr>
          <w:rStyle w:val="Bodytext2Italic"/>
          <w:rFonts w:eastAsia="Arial Unicode MS"/>
          <w:i w:val="false"/>
          <w:sz w:val="26"/>
          <w:szCs w:val="26"/>
        </w:rPr>
        <w:t xml:space="preserve">ập nước có thể sẽ bị tắc đường nước vào </w:t>
      </w:r>
      <w:del w:id="125" w:author="Ooker Human" w:date="2016-11-12T17:41:00Z">
        <w:r>
          <w:rPr>
            <w:rStyle w:val="Bodytext2Italic"/>
            <w:rFonts w:eastAsia="Arial Unicode MS"/>
            <w:i w:val="false"/>
            <w:sz w:val="26"/>
            <w:szCs w:val="26"/>
          </w:rPr>
          <w:delText xml:space="preserve">hay </w:delText>
        </w:r>
      </w:del>
      <w:ins w:id="126" w:author="Ooker Human" w:date="2016-11-12T17:41:00Z">
        <w:r>
          <w:rPr>
            <w:rStyle w:val="Bodytext2Italic"/>
            <w:rFonts w:eastAsia="Arial Unicode MS"/>
            <w:i w:val="false"/>
            <w:sz w:val="26"/>
            <w:szCs w:val="26"/>
          </w:rPr>
          <w:t xml:space="preserve">hoặc </w:t>
        </w:r>
      </w:ins>
      <w:r>
        <w:rPr>
          <w:rStyle w:val="Bodytext2Italic"/>
          <w:rFonts w:eastAsia="Arial Unicode MS"/>
          <w:i w:val="false"/>
          <w:sz w:val="26"/>
          <w:szCs w:val="26"/>
        </w:rPr>
        <w:t>bị hỏng hóc về mặt cơ học giống như các tua</w:t>
      </w:r>
      <w:del w:id="127" w:author="Ooker Human" w:date="2016-11-12T17:41:00Z">
        <w:r>
          <w:rPr>
            <w:rStyle w:val="Bodytext2Italic"/>
            <w:rFonts w:eastAsia="Arial Unicode MS"/>
            <w:i w:val="false"/>
            <w:sz w:val="26"/>
            <w:szCs w:val="26"/>
          </w:rPr>
          <w:delText xml:space="preserve"> </w:delText>
        </w:r>
      </w:del>
      <w:r>
        <w:rPr>
          <w:rStyle w:val="Bodytext2Italic"/>
          <w:rFonts w:eastAsia="Arial Unicode MS"/>
          <w:i w:val="false"/>
          <w:sz w:val="26"/>
          <w:szCs w:val="26"/>
        </w:rPr>
        <w:t>bin gió hay các nhà máy địa nhiệt</w:t>
      </w:r>
      <w:del w:id="128" w:author="Ooker Human" w:date="2016-11-12T17:41:00Z">
        <w:r>
          <w:rPr>
            <w:rStyle w:val="Bodytext2Italic"/>
            <w:rFonts w:eastAsia="Arial Unicode MS"/>
            <w:i w:val="false"/>
            <w:sz w:val="26"/>
            <w:szCs w:val="26"/>
          </w:rPr>
          <w:delText xml:space="preserve"> điện</w:delText>
        </w:r>
      </w:del>
      <w:r>
        <w:rPr>
          <w:rStyle w:val="Bodytext2Italic"/>
          <w:rFonts w:eastAsia="Arial Unicode MS"/>
          <w:i w:val="false"/>
          <w:sz w:val="26"/>
          <w:szCs w:val="26"/>
        </w:rPr>
        <w:t>.</w:t>
      </w:r>
    </w:p>
    <w:p>
      <w:pPr>
        <w:pStyle w:val="Normal"/>
        <w:spacing w:lineRule="auto" w:line="276" w:before="120" w:after="120"/>
        <w:ind w:left="0" w:right="0" w:firstLine="680"/>
        <w:jc w:val="both"/>
        <w:rPr>
          <w:rStyle w:val="Bodytext14"/>
          <w:rFonts w:eastAsia="Arial Unicode MS"/>
          <w:bCs w:val="false"/>
          <w:sz w:val="26"/>
          <w:szCs w:val="26"/>
        </w:rPr>
      </w:pPr>
      <w:ins w:id="129" w:author="Ooker Human" w:date="2016-11-12T17:41:00Z">
        <w:r>
          <w:rPr>
            <w:rStyle w:val="Bodytext14"/>
            <w:rFonts w:eastAsia="Arial Unicode MS"/>
            <w:bCs w:val="false"/>
            <w:sz w:val="26"/>
            <w:szCs w:val="26"/>
          </w:rPr>
          <w:t>Ắc quy</w:t>
        </w:r>
      </w:ins>
      <w:del w:id="130" w:author="Ooker Human" w:date="2016-11-12T17:41:00Z">
        <w:r>
          <w:rPr>
            <w:rStyle w:val="Bodytext14"/>
            <w:rFonts w:eastAsia="Arial Unicode MS"/>
            <w:bCs w:val="false"/>
            <w:sz w:val="26"/>
            <w:szCs w:val="26"/>
          </w:rPr>
          <w:delText>Các pin</w:delText>
        </w:r>
      </w:del>
    </w:p>
    <w:p>
      <w:pPr>
        <w:pStyle w:val="Normal"/>
        <w:spacing w:lineRule="auto" w:line="276" w:before="120" w:after="120"/>
        <w:ind w:left="0" w:right="0" w:firstLine="680"/>
        <w:jc w:val="both"/>
        <w:rPr/>
      </w:pPr>
      <w:r>
        <w:rPr>
          <w:rStyle w:val="Bodytext2"/>
          <w:rFonts w:eastAsia="Arial Unicode MS"/>
          <w:sz w:val="26"/>
          <w:szCs w:val="26"/>
        </w:rPr>
        <w:t xml:space="preserve">Những bóng đèn </w:t>
      </w:r>
      <w:del w:id="131" w:author="Ooker Human" w:date="2016-11-12T17:42:00Z">
        <w:r>
          <w:rPr>
            <w:rStyle w:val="Bodytext2"/>
            <w:rFonts w:eastAsia="Arial Unicode MS"/>
            <w:sz w:val="26"/>
            <w:szCs w:val="26"/>
          </w:rPr>
          <w:delText xml:space="preserve">sử dụng pin </w:delText>
        </w:r>
      </w:del>
      <w:ins w:id="132" w:author="Ooker Human" w:date="2016-11-12T17:42:00Z">
        <w:r>
          <w:rPr>
            <w:rStyle w:val="Bodytext2"/>
            <w:rFonts w:eastAsia="Arial Unicode MS"/>
            <w:sz w:val="26"/>
            <w:szCs w:val="26"/>
          </w:rPr>
          <w:t xml:space="preserve">dùng ắc quy </w:t>
        </w:r>
      </w:ins>
      <w:r>
        <w:rPr>
          <w:rStyle w:val="Bodytext2"/>
          <w:rFonts w:eastAsia="Arial Unicode MS"/>
          <w:sz w:val="26"/>
          <w:szCs w:val="26"/>
        </w:rPr>
        <w:t xml:space="preserve">sẽ bị tắt hết trong một hay hai thập kỉ. Thậm chí khi không có bất kì thiết bị tiêu thụ nào, các </w:t>
      </w:r>
      <w:del w:id="133" w:author="Ooker Human" w:date="2016-11-12T17:42:00Z">
        <w:r>
          <w:rPr>
            <w:rStyle w:val="Bodytext2"/>
            <w:rFonts w:eastAsia="Arial Unicode MS"/>
            <w:sz w:val="26"/>
            <w:szCs w:val="26"/>
          </w:rPr>
          <w:delText xml:space="preserve">thỏi pin </w:delText>
        </w:r>
      </w:del>
      <w:ins w:id="134" w:author="Ooker Human" w:date="2016-11-12T17:42:00Z">
        <w:r>
          <w:rPr>
            <w:rStyle w:val="Bodytext2"/>
            <w:rFonts w:eastAsia="Arial Unicode MS"/>
            <w:sz w:val="26"/>
            <w:szCs w:val="26"/>
          </w:rPr>
          <w:t xml:space="preserve">ắc quy </w:t>
        </w:r>
      </w:ins>
      <w:r>
        <w:rPr>
          <w:rStyle w:val="Bodytext2"/>
          <w:rFonts w:eastAsia="Arial Unicode MS"/>
          <w:sz w:val="26"/>
          <w:szCs w:val="26"/>
        </w:rPr>
        <w:t xml:space="preserve">sẽ tự </w:t>
      </w:r>
      <w:del w:id="135" w:author="Ooker Human" w:date="2016-11-12T17:42:00Z">
        <w:r>
          <w:rPr>
            <w:rStyle w:val="Bodytext2"/>
            <w:rFonts w:eastAsia="Arial Unicode MS"/>
            <w:sz w:val="26"/>
            <w:szCs w:val="26"/>
          </w:rPr>
          <w:delText>mất dần điện tích</w:delText>
        </w:r>
      </w:del>
      <w:ins w:id="136" w:author="Ooker Human" w:date="2016-11-12T17:42:00Z">
        <w:r>
          <w:rPr>
            <w:rStyle w:val="Bodytext2"/>
            <w:rFonts w:eastAsia="Arial Unicode MS"/>
            <w:sz w:val="26"/>
            <w:szCs w:val="26"/>
          </w:rPr>
          <w:t>xả điện dần d</w:t>
        </w:r>
      </w:ins>
      <w:ins w:id="137" w:author="Ooker Human" w:date="2016-11-12T17:43:00Z">
        <w:r>
          <w:rPr>
            <w:rStyle w:val="Bodytext2"/>
            <w:rFonts w:eastAsia="Arial Unicode MS"/>
            <w:sz w:val="26"/>
            <w:szCs w:val="26"/>
          </w:rPr>
          <w:t>ần</w:t>
        </w:r>
      </w:ins>
      <w:r>
        <w:rPr>
          <w:rStyle w:val="Bodytext2"/>
          <w:rFonts w:eastAsia="Arial Unicode MS"/>
          <w:sz w:val="26"/>
          <w:szCs w:val="26"/>
        </w:rPr>
        <w:t xml:space="preserve">. Một vài loại có thể </w:t>
      </w:r>
      <w:ins w:id="138" w:author="Ooker Human" w:date="2016-11-12T17:43:00Z">
        <w:r>
          <w:rPr>
            <w:rStyle w:val="Bodytext2"/>
            <w:rFonts w:eastAsia="Arial Unicode MS"/>
            <w:sz w:val="26"/>
            <w:szCs w:val="26"/>
          </w:rPr>
          <w:t xml:space="preserve">sống </w:t>
        </w:r>
      </w:ins>
      <w:r>
        <w:rPr>
          <w:rStyle w:val="Bodytext2"/>
          <w:rFonts w:eastAsia="Arial Unicode MS"/>
          <w:sz w:val="26"/>
          <w:szCs w:val="26"/>
        </w:rPr>
        <w:t xml:space="preserve">lâu hơn các loại khác, nhưng thậm chí những loại </w:t>
      </w:r>
      <w:del w:id="139" w:author="Ooker Human" w:date="2016-11-12T17:43:00Z">
        <w:r>
          <w:rPr>
            <w:rStyle w:val="Bodytext2"/>
            <w:rFonts w:eastAsia="Arial Unicode MS"/>
            <w:sz w:val="26"/>
            <w:szCs w:val="26"/>
          </w:rPr>
          <w:delText xml:space="preserve">pin </w:delText>
        </w:r>
      </w:del>
      <w:ins w:id="140" w:author="Ooker Human" w:date="2016-11-12T17:43:00Z">
        <w:r>
          <w:rPr>
            <w:rStyle w:val="Bodytext2"/>
            <w:rFonts w:eastAsia="Arial Unicode MS"/>
            <w:sz w:val="26"/>
            <w:szCs w:val="26"/>
          </w:rPr>
          <w:t xml:space="preserve">ắc quy </w:t>
        </w:r>
      </w:ins>
      <w:r>
        <w:rPr>
          <w:rStyle w:val="Bodytext2"/>
          <w:rFonts w:eastAsia="Arial Unicode MS"/>
          <w:sz w:val="26"/>
          <w:szCs w:val="26"/>
        </w:rPr>
        <w:t xml:space="preserve">được quảng cáo có thời gian </w:t>
      </w:r>
      <w:del w:id="141" w:author="Ooker Human" w:date="2016-11-12T17:43:00Z">
        <w:r>
          <w:rPr>
            <w:rStyle w:val="Bodytext2"/>
            <w:rFonts w:eastAsia="Arial Unicode MS"/>
            <w:sz w:val="26"/>
            <w:szCs w:val="26"/>
          </w:rPr>
          <w:delText xml:space="preserve">tự </w:delText>
        </w:r>
      </w:del>
      <w:r>
        <w:rPr>
          <w:rStyle w:val="Bodytext2"/>
          <w:rFonts w:eastAsia="Arial Unicode MS"/>
          <w:sz w:val="26"/>
          <w:szCs w:val="26"/>
        </w:rPr>
        <w:t xml:space="preserve">sống lâu cũng chỉ có thể giữ điện </w:t>
      </w:r>
      <w:del w:id="142" w:author="Ooker Human" w:date="2016-11-12T17:43:00Z">
        <w:r>
          <w:rPr>
            <w:rStyle w:val="Bodytext2"/>
            <w:rFonts w:eastAsia="Arial Unicode MS"/>
            <w:sz w:val="26"/>
            <w:szCs w:val="26"/>
          </w:rPr>
          <w:delText xml:space="preserve">tích </w:delText>
        </w:r>
      </w:del>
      <w:r>
        <w:rPr>
          <w:rStyle w:val="Bodytext2"/>
          <w:rFonts w:eastAsia="Arial Unicode MS"/>
          <w:sz w:val="26"/>
          <w:szCs w:val="26"/>
        </w:rPr>
        <w:t>của chúng trong một đến hai thập kỉ.</w:t>
      </w:r>
    </w:p>
    <w:p>
      <w:pPr>
        <w:pStyle w:val="Normal"/>
        <w:spacing w:lineRule="auto" w:line="276" w:before="120" w:after="120"/>
        <w:ind w:left="0" w:right="0" w:firstLine="680"/>
        <w:jc w:val="center"/>
        <w:rPr/>
      </w:pPr>
      <w:r>
        <w:rPr>
          <w:rFonts w:cs="Times New Roman" w:ascii="Times New Roman" w:hAnsi="Times New Roman"/>
          <w:i/>
          <w:color w:val="FF0000"/>
          <w:sz w:val="26"/>
          <w:szCs w:val="26"/>
          <w:highlight w:val="yellow"/>
        </w:rPr>
        <w:t>Trong hình trang 63</w:t>
      </w:r>
      <w:r>
        <w:rPr>
          <w:rFonts w:cs="Times New Roman" w:ascii="Times New Roman" w:hAnsi="Times New Roman"/>
          <w:i/>
          <w:color w:val="FF0000"/>
          <w:sz w:val="26"/>
          <w:szCs w:val="26"/>
        </w:rPr>
        <w:t xml:space="preserve">: </w:t>
      </w:r>
      <w:r>
        <w:rPr>
          <w:rFonts w:cs="Times New Roman" w:ascii="Times New Roman" w:hAnsi="Times New Roman"/>
          <w:i/>
          <w:sz w:val="26"/>
          <w:szCs w:val="26"/>
        </w:rPr>
        <w:t>Ánh sáng vĩnh cửu</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 xml:space="preserve">Cần </w:t>
      </w:r>
      <w:ins w:id="143" w:author="Ooker Human" w:date="2016-11-12T17:44:00Z">
        <w:r>
          <w:rPr>
            <w:rFonts w:cs="Times New Roman" w:ascii="Times New Roman" w:hAnsi="Times New Roman"/>
            <w:i/>
            <w:sz w:val="26"/>
            <w:szCs w:val="26"/>
          </w:rPr>
          <w:t>∞</w:t>
        </w:r>
      </w:ins>
      <w:del w:id="144" w:author="Ooker Human" w:date="2016-11-12T17:44:00Z">
        <w:r>
          <w:rPr>
            <w:rFonts w:cs="Times New Roman" w:ascii="Times New Roman" w:hAnsi="Times New Roman"/>
            <w:i/>
            <w:sz w:val="26"/>
            <w:szCs w:val="26"/>
          </w:rPr>
          <w:delText>vô cùng nhiều</w:delText>
        </w:r>
      </w:del>
      <w:r>
        <w:rPr>
          <w:rFonts w:cs="Times New Roman" w:ascii="Times New Roman" w:hAnsi="Times New Roman"/>
          <w:i/>
          <w:sz w:val="26"/>
          <w:szCs w:val="26"/>
        </w:rPr>
        <w:t xml:space="preserve"> pin AA (không </w:t>
      </w:r>
      <w:ins w:id="145" w:author="Ooker Human" w:date="2016-11-12T17:44:00Z">
        <w:r>
          <w:rPr>
            <w:rFonts w:cs="Times New Roman" w:ascii="Times New Roman" w:hAnsi="Times New Roman"/>
            <w:i/>
            <w:sz w:val="26"/>
            <w:szCs w:val="26"/>
          </w:rPr>
          <w:t xml:space="preserve">bán </w:t>
        </w:r>
      </w:ins>
      <w:r>
        <w:rPr>
          <w:rFonts w:cs="Times New Roman" w:ascii="Times New Roman" w:hAnsi="Times New Roman"/>
          <w:i/>
          <w:sz w:val="26"/>
          <w:szCs w:val="26"/>
        </w:rPr>
        <w:t>kèm</w:t>
      </w:r>
      <w:del w:id="146" w:author="Ooker Human" w:date="2016-11-12T17:44:00Z">
        <w:r>
          <w:rPr>
            <w:rFonts w:cs="Times New Roman" w:ascii="Times New Roman" w:hAnsi="Times New Roman"/>
            <w:i/>
            <w:sz w:val="26"/>
            <w:szCs w:val="26"/>
          </w:rPr>
          <w:delText xml:space="preserve"> theo</w:delText>
        </w:r>
      </w:del>
      <w:r>
        <w:rPr>
          <w:rFonts w:cs="Times New Roman" w:ascii="Times New Roman" w:hAnsi="Times New Roman"/>
          <w:i/>
          <w:sz w:val="26"/>
          <w:szCs w:val="26"/>
        </w:rPr>
        <w:t>)</w:t>
      </w:r>
    </w:p>
    <w:p>
      <w:pPr>
        <w:pStyle w:val="Normal"/>
        <w:spacing w:lineRule="auto" w:line="276" w:before="120" w:after="120"/>
        <w:ind w:left="0" w:right="0" w:firstLine="680"/>
        <w:jc w:val="both"/>
        <w:rPr/>
      </w:pPr>
      <w:r>
        <w:rPr>
          <w:rStyle w:val="Picturecaption"/>
          <w:rFonts w:eastAsia="Arial Unicode MS" w:cs="Times New Roman" w:ascii="Times New Roman" w:hAnsi="Times New Roman"/>
          <w:sz w:val="26"/>
          <w:szCs w:val="26"/>
        </w:rPr>
        <w:t xml:space="preserve">Có một vài trường hợp ngoại lệ. Trong </w:t>
      </w:r>
      <w:del w:id="147" w:author="Ooker Human" w:date="2016-11-12T17:46:00Z">
        <w:r>
          <w:rPr>
            <w:rStyle w:val="Picturecaption"/>
            <w:rFonts w:eastAsia="Arial Unicode MS" w:cs="Times New Roman" w:ascii="Times New Roman" w:hAnsi="Times New Roman"/>
            <w:sz w:val="26"/>
            <w:szCs w:val="26"/>
          </w:rPr>
          <w:delText>thư viện</w:delText>
        </w:r>
      </w:del>
      <w:r>
        <w:rPr>
          <w:rStyle w:val="Picturecaption"/>
          <w:rStyle w:val="FootnoteAnchor"/>
          <w:rFonts w:eastAsia="Arial Unicode MS" w:cs="Times New Roman" w:ascii="Times New Roman" w:hAnsi="Times New Roman"/>
          <w:sz w:val="26"/>
          <w:szCs w:val="26"/>
        </w:rPr>
        <w:footnoteReference w:id="3"/>
      </w:r>
      <w:ins w:id="148" w:author="Ooker Human" w:date="2016-11-18T08:21:00Z">
        <w:r>
          <w:rPr>
            <w:rStyle w:val="Picturecaption"/>
            <w:rFonts w:eastAsia="Arial Unicode MS" w:cs="Times New Roman" w:ascii="Times New Roman" w:hAnsi="Times New Roman"/>
            <w:sz w:val="26"/>
            <w:szCs w:val="26"/>
          </w:rPr>
          <w:t>khu</w:t>
        </w:r>
      </w:ins>
      <w:ins w:id="149" w:author="Ooker Human" w:date="2016-11-12T17:46:00Z">
        <w:r>
          <w:rPr>
            <w:rStyle w:val="Picturecaption"/>
            <w:rFonts w:eastAsia="Arial Unicode MS" w:cs="Times New Roman" w:ascii="Times New Roman" w:hAnsi="Times New Roman"/>
            <w:sz w:val="26"/>
            <w:szCs w:val="26"/>
          </w:rPr>
          <w:t xml:space="preserve"> thí nghiệm</w:t>
        </w:r>
      </w:ins>
      <w:r>
        <w:rPr>
          <w:rStyle w:val="Picturecaption"/>
          <w:rFonts w:eastAsia="Arial Unicode MS" w:cs="Times New Roman" w:ascii="Times New Roman" w:hAnsi="Times New Roman"/>
          <w:sz w:val="26"/>
          <w:szCs w:val="26"/>
        </w:rPr>
        <w:t xml:space="preserve"> Clarendon tại trường đại học Oxford có một gắn một cái chuông chạy bằng</w:t>
      </w:r>
      <w:del w:id="150" w:author="Ooker Human" w:date="2016-11-12T17:48:00Z">
        <w:r>
          <w:rPr>
            <w:rStyle w:val="Picturecaption"/>
            <w:rFonts w:eastAsia="Arial Unicode MS" w:cs="Times New Roman" w:ascii="Times New Roman" w:hAnsi="Times New Roman"/>
            <w:sz w:val="26"/>
            <w:szCs w:val="26"/>
          </w:rPr>
          <w:delText xml:space="preserve"> pin </w:delText>
        </w:r>
      </w:del>
      <w:ins w:id="151" w:author="Ooker Human" w:date="2016-11-12T17:48:00Z">
        <w:r>
          <w:rPr>
            <w:rStyle w:val="Picturecaption"/>
            <w:rFonts w:eastAsia="Arial Unicode MS" w:cs="Times New Roman" w:ascii="Times New Roman" w:hAnsi="Times New Roman"/>
            <w:sz w:val="26"/>
            <w:szCs w:val="26"/>
          </w:rPr>
          <w:t xml:space="preserve"> ắc quy </w:t>
        </w:r>
      </w:ins>
      <w:r>
        <w:rPr>
          <w:rStyle w:val="Picturecaption"/>
          <w:rFonts w:eastAsia="Arial Unicode MS" w:cs="Times New Roman" w:ascii="Times New Roman" w:hAnsi="Times New Roman"/>
          <w:sz w:val="26"/>
          <w:szCs w:val="26"/>
        </w:rPr>
        <w:t>đã hoạt động từ năm 1840. Cái chuông phát ra những tiếng “r</w:t>
      </w:r>
      <w:del w:id="152" w:author="Ooker Human" w:date="2016-11-12T17:48:00Z">
        <w:r>
          <w:rPr>
            <w:rStyle w:val="Picturecaption"/>
            <w:rFonts w:eastAsia="Arial Unicode MS" w:cs="Times New Roman" w:ascii="Times New Roman" w:hAnsi="Times New Roman"/>
            <w:sz w:val="26"/>
            <w:szCs w:val="26"/>
          </w:rPr>
          <w:delText>i</w:delText>
        </w:r>
      </w:del>
      <w:ins w:id="153" w:author="Ooker Human" w:date="2016-11-12T17:48:00Z">
        <w:r>
          <w:rPr>
            <w:rStyle w:val="Picturecaption"/>
            <w:rFonts w:eastAsia="Arial Unicode MS" w:cs="Times New Roman" w:ascii="Times New Roman" w:hAnsi="Times New Roman"/>
            <w:sz w:val="26"/>
            <w:szCs w:val="26"/>
          </w:rPr>
          <w:t>e</w:t>
        </w:r>
      </w:ins>
      <w:r>
        <w:rPr>
          <w:rStyle w:val="Picturecaption"/>
          <w:rFonts w:eastAsia="Arial Unicode MS" w:cs="Times New Roman" w:ascii="Times New Roman" w:hAnsi="Times New Roman"/>
          <w:sz w:val="26"/>
          <w:szCs w:val="26"/>
        </w:rPr>
        <w:t xml:space="preserve">ng” nhỏ </w:t>
      </w:r>
      <w:ins w:id="154" w:author="Ooker Human" w:date="2016-11-12T17:48:00Z">
        <w:r>
          <w:rPr>
            <w:rStyle w:val="Picturecaption"/>
            <w:rFonts w:eastAsia="Arial Unicode MS" w:cs="Times New Roman" w:ascii="Times New Roman" w:hAnsi="Times New Roman"/>
            <w:sz w:val="26"/>
            <w:szCs w:val="26"/>
          </w:rPr>
          <w:t xml:space="preserve">đến nỗi </w:t>
        </w:r>
      </w:ins>
      <w:r>
        <w:rPr>
          <w:rStyle w:val="Picturecaption"/>
          <w:rFonts w:eastAsia="Arial Unicode MS" w:cs="Times New Roman" w:ascii="Times New Roman" w:hAnsi="Times New Roman"/>
          <w:sz w:val="26"/>
          <w:szCs w:val="26"/>
        </w:rPr>
        <w:t xml:space="preserve">gần như không nghe được, nó </w:t>
      </w:r>
      <w:r>
        <w:rPr>
          <w:rFonts w:cs="Times New Roman" w:ascii="Times New Roman" w:hAnsi="Times New Roman"/>
          <w:sz w:val="26"/>
          <w:szCs w:val="26"/>
        </w:rPr>
        <w:t xml:space="preserve">chỉ </w:t>
      </w:r>
      <w:r>
        <w:rPr>
          <w:rStyle w:val="Picturecaption"/>
          <w:rFonts w:eastAsia="Arial Unicode MS" w:cs="Times New Roman" w:ascii="Times New Roman" w:hAnsi="Times New Roman"/>
          <w:sz w:val="26"/>
          <w:szCs w:val="26"/>
        </w:rPr>
        <w:t xml:space="preserve">sử dụng một phần năng lượng rất nhỏ </w:t>
      </w:r>
      <w:del w:id="155" w:author="Ooker Human" w:date="2016-11-12T17:52:00Z">
        <w:r>
          <w:rPr>
            <w:rStyle w:val="Picturecaption"/>
            <w:rFonts w:eastAsia="Arial Unicode MS" w:cs="Times New Roman" w:ascii="Times New Roman" w:hAnsi="Times New Roman"/>
            <w:sz w:val="26"/>
            <w:szCs w:val="26"/>
          </w:rPr>
          <w:delText>khi đung đưa</w:delText>
        </w:r>
      </w:del>
      <w:ins w:id="156" w:author="Ooker Human" w:date="2016-11-12T17:52:00Z">
        <w:r>
          <w:rPr>
            <w:rStyle w:val="Picturecaption"/>
            <w:rFonts w:eastAsia="Arial Unicode MS" w:cs="Times New Roman" w:ascii="Times New Roman" w:hAnsi="Times New Roman"/>
            <w:sz w:val="26"/>
            <w:szCs w:val="26"/>
          </w:rPr>
          <w:t>cho mỗi chuyển động của đầu gõ</w:t>
        </w:r>
      </w:ins>
      <w:r>
        <w:rPr>
          <w:rStyle w:val="Picturecaption"/>
          <w:rFonts w:eastAsia="Arial Unicode MS" w:cs="Times New Roman" w:ascii="Times New Roman" w:hAnsi="Times New Roman"/>
          <w:sz w:val="26"/>
          <w:szCs w:val="26"/>
        </w:rPr>
        <w:t xml:space="preserve">. Không </w:t>
      </w:r>
      <w:del w:id="157" w:author="Ooker Human" w:date="2016-11-12T17:52:00Z">
        <w:r>
          <w:rPr>
            <w:rStyle w:val="Picturecaption"/>
            <w:rFonts w:eastAsia="Arial Unicode MS" w:cs="Times New Roman" w:ascii="Times New Roman" w:hAnsi="Times New Roman"/>
            <w:sz w:val="26"/>
            <w:szCs w:val="26"/>
          </w:rPr>
          <w:delText xml:space="preserve">người nào </w:delText>
        </w:r>
      </w:del>
      <w:ins w:id="158" w:author="Ooker Human" w:date="2016-11-12T17:52:00Z">
        <w:r>
          <w:rPr>
            <w:rStyle w:val="Picturecaption"/>
            <w:rFonts w:eastAsia="Arial Unicode MS" w:cs="Times New Roman" w:ascii="Times New Roman" w:hAnsi="Times New Roman"/>
            <w:sz w:val="26"/>
            <w:szCs w:val="26"/>
          </w:rPr>
          <w:t xml:space="preserve">ai </w:t>
        </w:r>
      </w:ins>
      <w:r>
        <w:rPr>
          <w:rStyle w:val="Picturecaption"/>
          <w:rFonts w:eastAsia="Arial Unicode MS" w:cs="Times New Roman" w:ascii="Times New Roman" w:hAnsi="Times New Roman"/>
          <w:sz w:val="26"/>
          <w:szCs w:val="26"/>
        </w:rPr>
        <w:t xml:space="preserve">biết chính xác loại pin nó sử dụng bởi vì không ai muốn tháo nó ra để tìm hiểu. </w:t>
      </w:r>
    </w:p>
    <w:tbl>
      <w:tblPr>
        <w:tblW w:w="6800" w:type="dxa"/>
        <w:jc w:val="left"/>
        <w:tblInd w:w="16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6800"/>
      </w:tblGrid>
      <w:tr>
        <w:trPr>
          <w:trHeight w:val="1178" w:hRule="atLeast"/>
        </w:trPr>
        <w:tc>
          <w:tcPr>
            <w:tcW w:w="6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jc w:val="center"/>
              <w:rPr/>
            </w:pPr>
            <w:r>
              <w:rPr>
                <w:rStyle w:val="Bodytext2"/>
                <w:rFonts w:eastAsia="Arial Unicode MS"/>
                <w:i/>
                <w:color w:val="FF0000"/>
                <w:sz w:val="26"/>
                <w:szCs w:val="26"/>
                <w:highlight w:val="yellow"/>
              </w:rPr>
              <w:t>Trong hình trang 64 trên</w:t>
            </w:r>
            <w:r>
              <w:rPr>
                <w:rStyle w:val="Bodytext2"/>
                <w:rFonts w:eastAsia="Arial Unicode MS"/>
                <w:i/>
                <w:color w:val="FF0000"/>
                <w:sz w:val="26"/>
                <w:szCs w:val="26"/>
              </w:rPr>
              <w:t>:</w:t>
            </w:r>
          </w:p>
          <w:p>
            <w:pPr>
              <w:pStyle w:val="Normal"/>
              <w:spacing w:lineRule="auto" w:line="276" w:before="120" w:after="120"/>
              <w:jc w:val="center"/>
              <w:rPr/>
            </w:pPr>
            <w:r>
              <w:rPr>
                <w:rStyle w:val="Bodytext2"/>
                <w:rFonts w:eastAsia="Arial Unicode MS"/>
                <w:i/>
                <w:sz w:val="26"/>
                <w:szCs w:val="26"/>
              </w:rPr>
              <w:t>Các nhà vật lý ở CERN nghiên cứu chiếc chuông ở Oxford</w:t>
            </w:r>
          </w:p>
        </w:tc>
      </w:tr>
    </w:tbl>
    <w:p>
      <w:pPr>
        <w:pStyle w:val="Normal"/>
        <w:spacing w:lineRule="auto" w:line="276" w:before="120" w:after="120"/>
        <w:ind w:left="0" w:right="0" w:firstLine="680"/>
        <w:jc w:val="center"/>
        <w:rPr/>
      </w:pPr>
      <w:r>
        <w:rPr/>
      </w:r>
    </w:p>
    <w:p>
      <w:pPr>
        <w:pStyle w:val="Normal"/>
        <w:spacing w:lineRule="auto" w:line="276" w:before="120" w:after="120"/>
        <w:ind w:left="0" w:right="0" w:firstLine="680"/>
        <w:jc w:val="both"/>
        <w:rPr/>
      </w:pPr>
      <w:r>
        <w:rPr>
          <w:rStyle w:val="Bodytext2"/>
          <w:rFonts w:eastAsia="Arial Unicode MS"/>
          <w:sz w:val="26"/>
          <w:szCs w:val="26"/>
        </w:rPr>
        <w:t>Đáng buồn là không có bóng đèn nào nối với nó.</w:t>
      </w:r>
    </w:p>
    <w:p>
      <w:pPr>
        <w:pStyle w:val="Normal"/>
        <w:keepNext/>
        <w:keepLines/>
        <w:spacing w:lineRule="auto" w:line="276" w:before="120" w:after="120"/>
        <w:ind w:left="0" w:right="0" w:firstLine="680"/>
        <w:jc w:val="both"/>
        <w:rPr/>
      </w:pPr>
      <w:r>
        <w:rPr>
          <w:rStyle w:val="Heading9"/>
          <w:rFonts w:eastAsia="Arial Unicode MS"/>
          <w:bCs w:val="false"/>
          <w:sz w:val="26"/>
          <w:szCs w:val="26"/>
        </w:rPr>
        <w:t>Các lò phản ứng hạt nhân</w:t>
      </w:r>
    </w:p>
    <w:p>
      <w:pPr>
        <w:pStyle w:val="Normal"/>
        <w:spacing w:lineRule="auto" w:line="276" w:before="120" w:after="120"/>
        <w:ind w:left="0" w:right="0" w:firstLine="680"/>
        <w:jc w:val="both"/>
        <w:rPr/>
      </w:pPr>
      <w:r>
        <w:rPr/>
        <w:t xml:space="preserve">Các lò phản ứng hạt nhân khá </w:t>
      </w:r>
      <w:del w:id="159" w:author="Ooker Human" w:date="2016-11-12T17:53:00Z">
        <w:r>
          <w:rPr/>
          <w:delText>phức tạp</w:delText>
        </w:r>
      </w:del>
      <w:ins w:id="160" w:author="Ooker Human" w:date="2016-11-12T17:53:00Z">
        <w:r>
          <w:rPr/>
          <w:t>rắc rối</w:t>
        </w:r>
      </w:ins>
      <w:r>
        <w:rPr/>
        <w:t xml:space="preserve">. Nếu </w:t>
      </w:r>
      <w:del w:id="161" w:author="Ooker Human" w:date="2016-11-12T17:54:00Z">
        <w:r>
          <w:rPr/>
          <w:delText xml:space="preserve">có thể duy trì hoạt động </w:delText>
        </w:r>
      </w:del>
      <w:r>
        <w:rPr/>
        <w:t xml:space="preserve">ở chế độ công suất thấp, chúng sẽ hoạt động gần như vĩnh cửu vì mật độ năng lượng của nhiên liệu hạt nhân vô cùng cao. </w:t>
      </w:r>
      <w:ins w:id="162" w:author="Ooker Human" w:date="2016-11-12T17:54:00Z">
        <w:r>
          <w:rPr/>
          <w:t>Như một trang web vẽ truyện nào đó v</w:t>
        </w:r>
      </w:ins>
      <w:ins w:id="163" w:author="Ooker Human" w:date="2016-11-12T17:55:00Z">
        <w:r>
          <w:rPr/>
          <w:t>ẽ:</w:t>
        </w:r>
      </w:ins>
      <w:del w:id="164" w:author="Ooker Human" w:date="2016-11-12T17:54:00Z">
        <w:r>
          <w:rPr/>
          <w:delText>Biểu đồ sau thể hiện rõ điều này</w:delText>
        </w:r>
      </w:del>
      <w:del w:id="165" w:author="Ooker Human" w:date="2016-11-12T17:55:00Z">
        <w:r>
          <w:rPr/>
          <w:delText xml:space="preserve">: </w:delText>
        </w:r>
      </w:del>
    </w:p>
    <w:tbl>
      <w:tblPr>
        <w:tblW w:w="780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7807"/>
      </w:tblGrid>
      <w:tr>
        <w:trPr>
          <w:trHeight w:val="1387" w:hRule="atLeast"/>
        </w:trPr>
        <w:tc>
          <w:tcPr>
            <w:tcW w:w="7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pPr>
            <w:r>
              <w:rPr>
                <w:rStyle w:val="Picturecaption"/>
                <w:rFonts w:eastAsia="Arial Unicode MS"/>
                <w:i/>
                <w:color w:val="FF0000"/>
                <w:sz w:val="26"/>
                <w:szCs w:val="26"/>
                <w:highlight w:val="yellow"/>
              </w:rPr>
              <w:t>Trong hình trang 64 dưới</w:t>
            </w:r>
            <w:r>
              <w:rPr>
                <w:rStyle w:val="Picturecaption"/>
                <w:rFonts w:eastAsia="Arial Unicode MS"/>
                <w:i/>
                <w:color w:val="FF0000"/>
                <w:sz w:val="26"/>
                <w:szCs w:val="26"/>
              </w:rPr>
              <w:t xml:space="preserve">: </w:t>
            </w:r>
            <w:r>
              <w:rPr>
                <w:rStyle w:val="Picturecaption"/>
                <w:rFonts w:eastAsia="Arial Unicode MS"/>
                <w:i/>
                <w:sz w:val="26"/>
                <w:szCs w:val="26"/>
              </w:rPr>
              <w:t>MẬT ĐỘ NĂNG LƯỢNG (</w:t>
            </w:r>
            <w:ins w:id="166" w:author="Ooker Human" w:date="2016-11-12T17:55:00Z">
              <w:r>
                <w:rPr>
                  <w:rStyle w:val="Picturecaption"/>
                  <w:rFonts w:eastAsia="Arial Unicode MS"/>
                  <w:i/>
                  <w:sz w:val="26"/>
                  <w:szCs w:val="26"/>
                </w:rPr>
                <w:t>theo</w:t>
              </w:r>
            </w:ins>
            <w:del w:id="167" w:author="Ooker Human" w:date="2016-11-12T17:55:00Z">
              <w:r>
                <w:rPr>
                  <w:rStyle w:val="Picturecaption"/>
                  <w:rFonts w:eastAsia="Arial Unicode MS"/>
                  <w:i/>
                  <w:sz w:val="26"/>
                  <w:szCs w:val="26"/>
                </w:rPr>
                <w:delText>tính ra</w:delText>
              </w:r>
            </w:del>
            <w:r>
              <w:rPr>
                <w:rStyle w:val="Picturecaption"/>
                <w:rFonts w:eastAsia="Arial Unicode MS"/>
                <w:i/>
                <w:sz w:val="26"/>
                <w:szCs w:val="26"/>
              </w:rPr>
              <w:t xml:space="preserve"> MJ/kg)</w:t>
            </w:r>
          </w:p>
          <w:p>
            <w:pPr>
              <w:pStyle w:val="Normal"/>
              <w:spacing w:lineRule="auto" w:line="276" w:before="120" w:after="120"/>
              <w:ind w:left="0" w:right="0" w:firstLine="680"/>
              <w:jc w:val="center"/>
              <w:rPr/>
            </w:pPr>
            <w:r>
              <w:rPr>
                <w:rStyle w:val="Picturecaption"/>
                <w:rFonts w:eastAsia="Arial Unicode MS"/>
                <w:i/>
                <w:sz w:val="26"/>
                <w:szCs w:val="26"/>
              </w:rPr>
              <w:t xml:space="preserve">ĐƯỜNG 19, THAN ĐÁ 24, CHẤT BÉO 39, </w:t>
            </w:r>
            <w:del w:id="168" w:author="Ooker Human" w:date="2016-11-12T17:55:00Z">
              <w:r>
                <w:rPr>
                  <w:rStyle w:val="Picturecaption"/>
                  <w:rFonts w:eastAsia="Arial Unicode MS"/>
                  <w:i/>
                  <w:sz w:val="26"/>
                  <w:szCs w:val="26"/>
                </w:rPr>
                <w:delText xml:space="preserve">GAS </w:delText>
              </w:r>
            </w:del>
            <w:ins w:id="169" w:author="Ooker Human" w:date="2016-11-12T17:55:00Z">
              <w:r>
                <w:rPr>
                  <w:rStyle w:val="Picturecaption"/>
                  <w:rFonts w:eastAsia="Arial Unicode MS"/>
                  <w:i/>
                  <w:sz w:val="26"/>
                  <w:szCs w:val="26"/>
                </w:rPr>
                <w:t xml:space="preserve">XĂNG </w:t>
              </w:r>
            </w:ins>
            <w:r>
              <w:rPr>
                <w:rStyle w:val="Picturecaption"/>
                <w:rFonts w:eastAsia="Arial Unicode MS"/>
                <w:i/>
                <w:sz w:val="26"/>
                <w:szCs w:val="26"/>
              </w:rPr>
              <w:t>46, URANI 76 000 000</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 xml:space="preserve">Không may là mặc dù đủ nhiên liệu, các lò phản ứng sẽ không thể duy trì hoạt động được </w:t>
      </w:r>
      <w:del w:id="170" w:author="Ooker Human" w:date="2016-11-12T17:56:00Z">
        <w:r>
          <w:rPr>
            <w:rFonts w:eastAsia="Arial Unicode MS"/>
            <w:sz w:val="26"/>
            <w:szCs w:val="26"/>
          </w:rPr>
          <w:delText>trong thời gian dài</w:delText>
        </w:r>
      </w:del>
      <w:ins w:id="171" w:author="Ooker Human" w:date="2016-11-12T17:56:00Z">
        <w:r>
          <w:rPr>
            <w:rFonts w:eastAsia="Arial Unicode MS"/>
            <w:sz w:val="26"/>
            <w:szCs w:val="26"/>
          </w:rPr>
          <w:t>lâu</w:t>
        </w:r>
      </w:ins>
      <w:r>
        <w:rPr>
          <w:rFonts w:eastAsia="Arial Unicode MS"/>
          <w:sz w:val="26"/>
          <w:szCs w:val="26"/>
        </w:rPr>
        <w:t xml:space="preserve">. Ngay khi có bất kì sự cố gì xảy ra, </w:t>
      </w:r>
      <w:del w:id="172" w:author="Ooker Human" w:date="2016-11-12T20:08:00Z">
        <w:r>
          <w:rPr>
            <w:rFonts w:eastAsia="Arial Unicode MS"/>
            <w:sz w:val="26"/>
            <w:szCs w:val="26"/>
          </w:rPr>
          <w:delText>lõi</w:delText>
        </w:r>
      </w:del>
      <w:ins w:id="173" w:author="Ooker Human" w:date="2016-11-12T20:08:00Z">
        <w:commentRangeStart w:id="1"/>
        <w:r>
          <w:rPr>
            <w:rFonts w:eastAsia="Arial Unicode MS"/>
            <w:sz w:val="26"/>
            <w:szCs w:val="26"/>
          </w:rPr>
          <w:t>tâm</w:t>
        </w:r>
      </w:ins>
      <w:r>
        <w:rPr>
          <w:rFonts w:eastAsia="Arial Unicode MS"/>
          <w:sz w:val="26"/>
          <w:szCs w:val="26"/>
        </w:rPr>
        <w:t xml:space="preserve"> của lò phản ứng </w:t>
      </w:r>
      <w:r>
        <w:rPr>
          <w:rFonts w:eastAsia="Arial Unicode MS"/>
          <w:sz w:val="26"/>
          <w:szCs w:val="26"/>
        </w:rPr>
      </w:r>
      <w:commentRangeEnd w:id="1"/>
      <w:r>
        <w:commentReference w:id="1"/>
      </w:r>
      <w:r>
        <w:rPr>
          <w:rFonts w:eastAsia="Arial Unicode MS"/>
          <w:sz w:val="26"/>
          <w:szCs w:val="26"/>
        </w:rPr>
        <w:t>sẽ tự động ngừng hoạt động. Việc này sẽ xảy ra rất nhanh, có nhiều nguyên nhân</w:t>
      </w:r>
      <w:ins w:id="174" w:author="Ooker Human" w:date="2016-11-12T17:57:00Z">
        <w:r>
          <w:rPr>
            <w:rFonts w:eastAsia="Arial Unicode MS"/>
            <w:sz w:val="26"/>
            <w:szCs w:val="26"/>
          </w:rPr>
          <w:t xml:space="preserve"> kích hoạt nó</w:t>
        </w:r>
      </w:ins>
      <w:r>
        <w:rPr>
          <w:rFonts w:eastAsia="Arial Unicode MS"/>
          <w:sz w:val="26"/>
          <w:szCs w:val="26"/>
        </w:rPr>
        <w:t xml:space="preserve">, nhưng </w:t>
      </w:r>
      <w:ins w:id="175" w:author="Ooker Human" w:date="2016-11-12T17:57:00Z">
        <w:r>
          <w:rPr>
            <w:rFonts w:eastAsia="Arial Unicode MS"/>
            <w:sz w:val="26"/>
            <w:szCs w:val="26"/>
          </w:rPr>
          <w:t xml:space="preserve">rất có thể </w:t>
        </w:r>
      </w:ins>
      <w:r>
        <w:rPr>
          <w:rFonts w:eastAsia="Arial Unicode MS"/>
          <w:sz w:val="26"/>
          <w:szCs w:val="26"/>
        </w:rPr>
        <w:t>thủ phạm chính là việc mất điện bên ngoài.</w:t>
      </w:r>
    </w:p>
    <w:p>
      <w:pPr>
        <w:pStyle w:val="Normal"/>
        <w:spacing w:lineRule="auto" w:line="276" w:before="120" w:after="120"/>
        <w:ind w:left="0" w:right="0" w:firstLine="680"/>
        <w:jc w:val="both"/>
        <w:rPr/>
      </w:pPr>
      <w:r>
        <w:rPr>
          <w:rStyle w:val="Bodytext2"/>
          <w:rFonts w:eastAsia="Arial Unicode MS"/>
          <w:sz w:val="26"/>
          <w:szCs w:val="26"/>
        </w:rPr>
        <w:t xml:space="preserve">Dường như khá kỳ lạ khi nhà máy điện lại cần điện </w:t>
      </w:r>
      <w:del w:id="176" w:author="Ooker Human" w:date="2016-11-12T17:58:00Z">
        <w:r>
          <w:rPr>
            <w:rStyle w:val="Bodytext2"/>
            <w:rFonts w:eastAsia="Arial Unicode MS"/>
            <w:sz w:val="26"/>
            <w:szCs w:val="26"/>
          </w:rPr>
          <w:delText>năng</w:delText>
        </w:r>
      </w:del>
      <w:del w:id="177" w:author="Ooker Human" w:date="2016-11-12T20:10:00Z">
        <w:r>
          <w:rPr>
            <w:rStyle w:val="Bodytext2"/>
            <w:rFonts w:eastAsia="Arial Unicode MS"/>
            <w:sz w:val="26"/>
            <w:szCs w:val="26"/>
          </w:rPr>
          <w:delText xml:space="preserve"> </w:delText>
        </w:r>
      </w:del>
      <w:r>
        <w:rPr>
          <w:rStyle w:val="Bodytext2"/>
          <w:rFonts w:eastAsia="Arial Unicode MS"/>
          <w:sz w:val="26"/>
          <w:szCs w:val="26"/>
        </w:rPr>
        <w:t xml:space="preserve">từ bên ngoài để duy trì hoạt động, nhưng tất cả các bộ phận của hệ thống điều khiển lò phản ứng </w:t>
      </w:r>
      <w:del w:id="178" w:author="Ooker Human" w:date="2016-11-12T17:59:00Z">
        <w:r>
          <w:rPr>
            <w:rStyle w:val="Bodytext2"/>
            <w:rFonts w:eastAsia="Arial Unicode MS"/>
            <w:sz w:val="26"/>
            <w:szCs w:val="26"/>
          </w:rPr>
          <w:delText xml:space="preserve">hạt nhân </w:delText>
        </w:r>
      </w:del>
      <w:r>
        <w:rPr>
          <w:rStyle w:val="Bodytext2"/>
          <w:rFonts w:eastAsia="Arial Unicode MS"/>
          <w:sz w:val="26"/>
          <w:szCs w:val="26"/>
        </w:rPr>
        <w:t xml:space="preserve">được thiết kế sao cho </w:t>
      </w:r>
      <w:del w:id="179" w:author="Ooker Human" w:date="2016-11-12T18:00:00Z">
        <w:r>
          <w:rPr>
            <w:rStyle w:val="Bodytext2"/>
            <w:rFonts w:eastAsia="Arial Unicode MS"/>
            <w:sz w:val="26"/>
            <w:szCs w:val="26"/>
          </w:rPr>
          <w:delText xml:space="preserve">bất kì một tình huống không mong đợi </w:delText>
        </w:r>
      </w:del>
      <w:ins w:id="180" w:author="Ooker Human" w:date="2016-11-12T18:00:00Z">
        <w:r>
          <w:rPr>
            <w:rStyle w:val="Bodytext2"/>
            <w:rFonts w:eastAsia="Arial Unicode MS"/>
            <w:sz w:val="26"/>
            <w:szCs w:val="26"/>
          </w:rPr>
          <w:t xml:space="preserve">bất kỳ trục trặc </w:t>
        </w:r>
      </w:ins>
      <w:r>
        <w:rPr>
          <w:rStyle w:val="Bodytext2"/>
          <w:rFonts w:eastAsia="Arial Unicode MS"/>
          <w:sz w:val="26"/>
          <w:szCs w:val="26"/>
        </w:rPr>
        <w:t xml:space="preserve">nào </w:t>
      </w:r>
      <w:del w:id="181" w:author="Ooker Human" w:date="2016-11-12T18:00:00Z">
        <w:r>
          <w:rPr>
            <w:rStyle w:val="Bodytext2"/>
            <w:rFonts w:eastAsia="Arial Unicode MS"/>
            <w:sz w:val="26"/>
            <w:szCs w:val="26"/>
          </w:rPr>
          <w:delText xml:space="preserve">đó </w:delText>
        </w:r>
      </w:del>
      <w:r>
        <w:rPr>
          <w:rStyle w:val="Bodytext2"/>
          <w:rFonts w:eastAsia="Arial Unicode MS"/>
          <w:sz w:val="26"/>
          <w:szCs w:val="26"/>
        </w:rPr>
        <w:t xml:space="preserve">xảy ra đều khiến nó </w:t>
      </w:r>
      <w:del w:id="182" w:author="Ooker Human" w:date="2016-11-12T17:59:00Z">
        <w:r>
          <w:rPr>
            <w:rStyle w:val="Bodytext2"/>
            <w:rFonts w:eastAsia="Arial Unicode MS"/>
            <w:sz w:val="26"/>
            <w:szCs w:val="26"/>
          </w:rPr>
          <w:delText xml:space="preserve">tự động </w:delText>
        </w:r>
      </w:del>
      <w:ins w:id="183" w:author="Ooker Human" w:date="2016-11-12T17:59:00Z">
        <w:r>
          <w:rPr>
            <w:rStyle w:val="Bodytext2"/>
            <w:rFonts w:eastAsia="Arial Unicode MS"/>
            <w:sz w:val="26"/>
            <w:szCs w:val="26"/>
          </w:rPr>
          <w:t xml:space="preserve">nhanh chóng </w:t>
        </w:r>
      </w:ins>
      <w:r>
        <w:rPr>
          <w:rStyle w:val="Bodytext2"/>
          <w:rFonts w:eastAsia="Arial Unicode MS"/>
          <w:sz w:val="26"/>
          <w:szCs w:val="26"/>
        </w:rPr>
        <w:t>ngừng hoạt động hay “SCRAM”</w:t>
      </w:r>
      <w:ins w:id="184" w:author="Ooker Human" w:date="2016-11-12T17:59:00Z">
        <w:r>
          <w:rPr>
            <w:rStyle w:val="Bodytext2"/>
            <w:rFonts w:eastAsia="Arial Unicode MS"/>
            <w:sz w:val="26"/>
            <w:szCs w:val="26"/>
          </w:rPr>
          <w:t xml:space="preserve"> (dừng lò khẩn cấp)</w:t>
        </w:r>
      </w:ins>
      <w:r>
        <w:rPr>
          <w:rStyle w:val="Bodytext2"/>
          <w:rStyle w:val="FootnoteAnchor"/>
          <w:rFonts w:eastAsia="Arial Unicode MS"/>
          <w:sz w:val="26"/>
          <w:szCs w:val="26"/>
        </w:rPr>
        <w:footnoteReference w:id="4"/>
      </w:r>
      <w:r>
        <w:rPr>
          <w:rStyle w:val="Bodytext2"/>
          <w:rFonts w:eastAsia="Arial Unicode MS"/>
          <w:sz w:val="26"/>
          <w:szCs w:val="26"/>
        </w:rPr>
        <w:t xml:space="preserve">. Khi nguồn điện ngoài bị </w:t>
      </w:r>
      <w:del w:id="185" w:author="Ooker Human" w:date="2016-11-12T18:05:00Z">
        <w:r>
          <w:rPr>
            <w:rStyle w:val="Bodytext2"/>
            <w:rFonts w:eastAsia="Arial Unicode MS"/>
            <w:sz w:val="26"/>
            <w:szCs w:val="26"/>
          </w:rPr>
          <w:delText xml:space="preserve">gián đoạn </w:delText>
        </w:r>
      </w:del>
      <w:ins w:id="186" w:author="Ooker Human" w:date="2016-11-12T18:05:00Z">
        <w:r>
          <w:rPr>
            <w:rStyle w:val="Bodytext2"/>
            <w:rFonts w:eastAsia="Arial Unicode MS"/>
            <w:sz w:val="26"/>
            <w:szCs w:val="26"/>
          </w:rPr>
          <w:t>mất</w:t>
        </w:r>
      </w:ins>
      <w:ins w:id="187" w:author="Ooker Human" w:date="2016-11-12T18:06:00Z">
        <w:r>
          <w:rPr>
            <w:rStyle w:val="Bodytext2"/>
            <w:rFonts w:eastAsia="Arial Unicode MS"/>
            <w:sz w:val="26"/>
            <w:szCs w:val="26"/>
          </w:rPr>
          <w:t xml:space="preserve"> </w:t>
        </w:r>
      </w:ins>
      <w:r>
        <w:rPr>
          <w:rStyle w:val="Bodytext2"/>
          <w:rFonts w:eastAsia="Arial Unicode MS"/>
          <w:sz w:val="26"/>
          <w:szCs w:val="26"/>
        </w:rPr>
        <w:t xml:space="preserve">do các nhà máy điện bên ngoài ngừng hoạt động hay </w:t>
      </w:r>
      <w:ins w:id="188" w:author="Ooker Human" w:date="2016-11-12T18:06:00Z">
        <w:r>
          <w:rPr>
            <w:rStyle w:val="Bodytext2"/>
            <w:rFonts w:eastAsia="Arial Unicode MS"/>
            <w:sz w:val="26"/>
            <w:szCs w:val="26"/>
          </w:rPr>
          <w:t xml:space="preserve">các </w:t>
        </w:r>
      </w:ins>
      <w:r>
        <w:rPr>
          <w:rStyle w:val="Bodytext2"/>
          <w:rFonts w:eastAsia="Arial Unicode MS"/>
          <w:sz w:val="26"/>
          <w:szCs w:val="26"/>
        </w:rPr>
        <w:t xml:space="preserve">máy phát dự phòng hết nhiên liệu, lò phản ứng hạt nhân sẽ </w:t>
      </w:r>
      <w:del w:id="189" w:author="Ooker Human" w:date="2016-11-12T18:06:00Z">
        <w:r>
          <w:rPr>
            <w:rStyle w:val="Bodytext2"/>
            <w:rFonts w:eastAsia="Arial Unicode MS"/>
            <w:sz w:val="26"/>
            <w:szCs w:val="26"/>
          </w:rPr>
          <w:delText>ngay lâp tức ngừng hoạt động</w:delText>
        </w:r>
      </w:del>
      <w:ins w:id="190" w:author="Ooker Human" w:date="2016-11-12T18:06:00Z">
        <w:r>
          <w:rPr>
            <w:rStyle w:val="Bodytext2"/>
            <w:rFonts w:eastAsia="Arial Unicode MS"/>
            <w:sz w:val="26"/>
            <w:szCs w:val="26"/>
          </w:rPr>
          <w:t>SCRAM</w:t>
        </w:r>
      </w:ins>
      <w:r>
        <w:rPr>
          <w:rStyle w:val="Bodytext2"/>
          <w:rFonts w:eastAsia="Arial Unicode MS"/>
          <w:sz w:val="26"/>
          <w:szCs w:val="26"/>
        </w:rPr>
        <w:t xml:space="preserve">. </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Các thiết bị </w:t>
      </w:r>
      <w:ins w:id="191" w:author="Ooker Human" w:date="2016-11-12T18:06:00Z">
        <w:r>
          <w:rPr>
            <w:rStyle w:val="Heading9"/>
            <w:rFonts w:eastAsia="Arial Unicode MS"/>
            <w:bCs w:val="false"/>
            <w:sz w:val="26"/>
            <w:szCs w:val="26"/>
          </w:rPr>
          <w:t xml:space="preserve">thăm dò </w:t>
        </w:r>
      </w:ins>
      <w:del w:id="192" w:author="Ooker Human" w:date="2016-11-12T18:06:00Z">
        <w:r>
          <w:rPr>
            <w:rStyle w:val="Heading9"/>
            <w:rFonts w:eastAsia="Arial Unicode MS"/>
            <w:bCs w:val="false"/>
            <w:sz w:val="26"/>
            <w:szCs w:val="26"/>
          </w:rPr>
          <w:delText xml:space="preserve">ngoài </w:delText>
        </w:r>
      </w:del>
      <w:r>
        <w:rPr>
          <w:rStyle w:val="Heading9"/>
          <w:rFonts w:eastAsia="Arial Unicode MS"/>
          <w:bCs w:val="false"/>
          <w:sz w:val="26"/>
          <w:szCs w:val="26"/>
        </w:rPr>
        <w:t>không gian</w:t>
      </w:r>
    </w:p>
    <w:p>
      <w:pPr>
        <w:pStyle w:val="Normal"/>
        <w:spacing w:lineRule="auto" w:line="276" w:before="120" w:after="120"/>
        <w:ind w:left="0" w:right="0" w:firstLine="680"/>
        <w:jc w:val="both"/>
        <w:rPr/>
      </w:pPr>
      <w:r>
        <w:rPr>
          <w:rStyle w:val="Bodytext2"/>
          <w:rFonts w:eastAsia="Arial Unicode MS"/>
          <w:sz w:val="26"/>
          <w:szCs w:val="26"/>
        </w:rPr>
        <w:t xml:space="preserve">Trong số các thiết bị nhân tạo, những con tàu vũ trụ của chúng ta có thể tồn tại lâu nhất. Một số có thể ở trên </w:t>
      </w:r>
      <w:del w:id="193" w:author="Ooker Human" w:date="2016-11-12T18:07:00Z">
        <w:r>
          <w:rPr>
            <w:rStyle w:val="Bodytext2"/>
            <w:rFonts w:eastAsia="Arial Unicode MS"/>
            <w:sz w:val="26"/>
            <w:szCs w:val="26"/>
          </w:rPr>
          <w:delText>quĩ đạo</w:delText>
        </w:r>
      </w:del>
      <w:ins w:id="194"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hàng triệu năm, </w:t>
      </w:r>
      <w:ins w:id="195" w:author="Ooker Human" w:date="2016-11-12T18:08:00Z">
        <w:r>
          <w:rPr>
            <w:rStyle w:val="Bodytext2"/>
            <w:rFonts w:eastAsia="Arial Unicode MS"/>
            <w:sz w:val="26"/>
            <w:szCs w:val="26"/>
          </w:rPr>
          <w:t xml:space="preserve">dù </w:t>
        </w:r>
      </w:ins>
      <w:del w:id="196" w:author="Ooker Human" w:date="2016-11-12T18:08:00Z">
        <w:r>
          <w:rPr>
            <w:rStyle w:val="Bodytext2"/>
            <w:rFonts w:eastAsia="Arial Unicode MS"/>
            <w:sz w:val="26"/>
            <w:szCs w:val="26"/>
          </w:rPr>
          <w:delText xml:space="preserve">nhưng </w:delText>
        </w:r>
      </w:del>
      <w:r>
        <w:rPr>
          <w:rStyle w:val="Bodytext2"/>
          <w:rFonts w:eastAsia="Arial Unicode MS"/>
          <w:sz w:val="26"/>
          <w:szCs w:val="26"/>
        </w:rPr>
        <w:t>nguồn điện của chúng thì không thể.</w:t>
      </w:r>
    </w:p>
    <w:p>
      <w:pPr>
        <w:pStyle w:val="Normal"/>
        <w:spacing w:lineRule="auto" w:line="276" w:before="120" w:after="120"/>
        <w:ind w:left="0" w:right="0" w:firstLine="680"/>
        <w:jc w:val="both"/>
        <w:rPr/>
      </w:pPr>
      <w:del w:id="197" w:author="Ooker Human" w:date="2016-11-12T18:16:00Z">
        <w:r>
          <w:rPr>
            <w:rStyle w:val="Bodytext2"/>
            <w:rFonts w:eastAsia="Arial Unicode MS"/>
            <w:sz w:val="26"/>
            <w:szCs w:val="26"/>
          </w:rPr>
          <w:delText xml:space="preserve">Sau nhiều </w:delText>
        </w:r>
      </w:del>
      <w:ins w:id="198" w:author="Ooker Human" w:date="2016-11-12T18:16:00Z">
        <w:r>
          <w:rPr>
            <w:rStyle w:val="Bodytext2"/>
            <w:rFonts w:eastAsia="Arial Unicode MS"/>
            <w:sz w:val="26"/>
            <w:szCs w:val="26"/>
          </w:rPr>
          <w:t xml:space="preserve">Trong vòng vài </w:t>
        </w:r>
      </w:ins>
      <w:r>
        <w:rPr>
          <w:rStyle w:val="Bodytext2"/>
          <w:rFonts w:eastAsia="Arial Unicode MS"/>
          <w:sz w:val="26"/>
          <w:szCs w:val="26"/>
        </w:rPr>
        <w:t xml:space="preserve">thế kỉ, các </w:t>
      </w:r>
      <w:del w:id="199" w:author="Ooker Human" w:date="2016-11-12T18:08:00Z">
        <w:r>
          <w:rPr>
            <w:rStyle w:val="Bodytext2"/>
            <w:rFonts w:eastAsia="Arial Unicode MS"/>
            <w:sz w:val="26"/>
            <w:szCs w:val="26"/>
          </w:rPr>
          <w:delText>rô bốt</w:delText>
        </w:r>
      </w:del>
      <w:ins w:id="200"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w:t>
      </w:r>
      <w:del w:id="201" w:author="Ooker Human" w:date="2016-11-12T18:16:00Z">
        <w:r>
          <w:rPr>
            <w:rStyle w:val="Bodytext2"/>
            <w:rFonts w:eastAsia="Arial Unicode MS"/>
            <w:sz w:val="26"/>
            <w:szCs w:val="26"/>
          </w:rPr>
          <w:delText xml:space="preserve">Thăm Dò </w:delText>
        </w:r>
      </w:del>
      <w:ins w:id="202" w:author="Ooker Human" w:date="2016-11-12T18:16:00Z">
        <w:r>
          <w:rPr>
            <w:rStyle w:val="Bodytext2"/>
            <w:rFonts w:eastAsia="Arial Unicode MS"/>
            <w:sz w:val="26"/>
            <w:szCs w:val="26"/>
          </w:rPr>
          <w:t xml:space="preserve">thám hiểm tự hành Sao </w:t>
        </w:r>
      </w:ins>
      <w:r>
        <w:rPr>
          <w:rStyle w:val="Bodytext2"/>
          <w:rFonts w:eastAsia="Arial Unicode MS"/>
          <w:sz w:val="26"/>
          <w:szCs w:val="26"/>
        </w:rPr>
        <w:t xml:space="preserve">Hỏa </w:t>
      </w:r>
      <w:del w:id="203" w:author="Ooker Human" w:date="2016-11-12T18:16:00Z">
        <w:r>
          <w:rPr>
            <w:rStyle w:val="Bodytext2"/>
            <w:rFonts w:eastAsia="Arial Unicode MS"/>
            <w:sz w:val="26"/>
            <w:szCs w:val="26"/>
          </w:rPr>
          <w:delText xml:space="preserve">Tinh </w:delText>
        </w:r>
      </w:del>
      <w:r>
        <w:rPr>
          <w:rStyle w:val="Bodytext2"/>
          <w:rFonts w:eastAsia="Arial Unicode MS"/>
          <w:sz w:val="26"/>
          <w:szCs w:val="26"/>
        </w:rPr>
        <w:t xml:space="preserve">sẽ bị </w:t>
      </w:r>
      <w:ins w:id="204" w:author="Ooker Human" w:date="2016-11-12T18:16:00Z">
        <w:r>
          <w:rPr>
            <w:rStyle w:val="Bodytext2"/>
            <w:rFonts w:eastAsia="Arial Unicode MS"/>
            <w:sz w:val="26"/>
            <w:szCs w:val="26"/>
          </w:rPr>
          <w:t xml:space="preserve">vùi trong </w:t>
        </w:r>
      </w:ins>
      <w:del w:id="205" w:author="Ooker Human" w:date="2016-11-12T18:16:00Z">
        <w:r>
          <w:rPr>
            <w:rStyle w:val="Bodytext2"/>
            <w:rFonts w:eastAsia="Arial Unicode MS"/>
            <w:sz w:val="26"/>
            <w:szCs w:val="26"/>
          </w:rPr>
          <w:delText xml:space="preserve">phủ </w:delText>
        </w:r>
      </w:del>
      <w:r>
        <w:rPr>
          <w:rStyle w:val="Bodytext2"/>
          <w:rFonts w:eastAsia="Arial Unicode MS"/>
          <w:sz w:val="26"/>
          <w:szCs w:val="26"/>
        </w:rPr>
        <w:t xml:space="preserve">bụi. </w:t>
      </w:r>
      <w:del w:id="206" w:author="Ooker Human" w:date="2016-11-12T18:16:00Z">
        <w:r>
          <w:rPr>
            <w:rStyle w:val="Bodytext2"/>
            <w:rFonts w:eastAsia="Arial Unicode MS"/>
            <w:sz w:val="26"/>
            <w:szCs w:val="26"/>
          </w:rPr>
          <w:delText>Sau đó</w:delText>
        </w:r>
      </w:del>
      <w:ins w:id="207" w:author="Ooker Human" w:date="2016-11-12T18:16:00Z">
        <w:r>
          <w:rPr>
            <w:rStyle w:val="Bodytext2"/>
            <w:rFonts w:eastAsia="Arial Unicode MS"/>
            <w:sz w:val="26"/>
            <w:szCs w:val="26"/>
          </w:rPr>
          <w:t>Tới lúc đó</w:t>
        </w:r>
      </w:ins>
      <w:r>
        <w:rPr>
          <w:rStyle w:val="Bodytext2"/>
          <w:rFonts w:eastAsia="Arial Unicode MS"/>
          <w:sz w:val="26"/>
          <w:szCs w:val="26"/>
        </w:rPr>
        <w:t xml:space="preserve">, phần lớn vệ tinh của chúng ta sẽ </w:t>
      </w:r>
      <w:del w:id="208" w:author="Ooker Human" w:date="2016-11-12T18:17:00Z">
        <w:r>
          <w:rPr>
            <w:rStyle w:val="Bodytext2"/>
            <w:rFonts w:eastAsia="Arial Unicode MS"/>
            <w:sz w:val="26"/>
            <w:szCs w:val="26"/>
          </w:rPr>
          <w:delText xml:space="preserve">bị </w:delText>
        </w:r>
      </w:del>
      <w:del w:id="209" w:author="Ooker Human" w:date="2016-11-12T18:16:00Z">
        <w:r>
          <w:rPr>
            <w:rStyle w:val="Bodytext2"/>
            <w:rFonts w:eastAsia="Arial Unicode MS"/>
            <w:sz w:val="26"/>
            <w:szCs w:val="26"/>
          </w:rPr>
          <w:delText>suy giảm</w:delText>
        </w:r>
      </w:del>
      <w:del w:id="210" w:author="Ooker Human" w:date="2016-11-12T18:17:00Z">
        <w:r>
          <w:rPr>
            <w:rStyle w:val="Bodytext2"/>
            <w:rFonts w:eastAsia="Arial Unicode MS"/>
            <w:sz w:val="26"/>
            <w:szCs w:val="26"/>
          </w:rPr>
          <w:delText xml:space="preserve"> </w:delText>
        </w:r>
      </w:del>
      <w:del w:id="211" w:author="Ooker Human" w:date="2016-11-12T18:07:00Z">
        <w:r>
          <w:rPr>
            <w:rStyle w:val="Bodytext2"/>
            <w:rFonts w:eastAsia="Arial Unicode MS"/>
            <w:sz w:val="26"/>
            <w:szCs w:val="26"/>
          </w:rPr>
          <w:delText>quĩ đạo</w:delText>
        </w:r>
      </w:del>
      <w:del w:id="212" w:author="Ooker Human" w:date="2016-11-12T18:17:00Z">
        <w:r>
          <w:rPr>
            <w:rStyle w:val="Bodytext2"/>
            <w:rFonts w:eastAsia="Arial Unicode MS"/>
            <w:sz w:val="26"/>
            <w:szCs w:val="26"/>
          </w:rPr>
          <w:delText xml:space="preserve"> rồi </w:delText>
        </w:r>
      </w:del>
      <w:r>
        <w:rPr>
          <w:rStyle w:val="Bodytext2"/>
          <w:rFonts w:eastAsia="Arial Unicode MS"/>
          <w:sz w:val="26"/>
          <w:szCs w:val="26"/>
        </w:rPr>
        <w:t>rơi trở lại Trái đất</w:t>
      </w:r>
      <w:ins w:id="213" w:author="Ooker Human" w:date="2016-11-12T18:17:00Z">
        <w:r>
          <w:rPr>
            <w:rStyle w:val="Bodytext2"/>
            <w:rFonts w:eastAsia="Arial Unicode MS"/>
            <w:sz w:val="26"/>
            <w:szCs w:val="26"/>
          </w:rPr>
          <w:t xml:space="preserve"> do bị giảm quỹ đạo</w:t>
        </w:r>
      </w:ins>
      <w:r>
        <w:rPr>
          <w:rStyle w:val="Bodytext2"/>
          <w:rFonts w:eastAsia="Arial Unicode MS"/>
          <w:sz w:val="26"/>
          <w:szCs w:val="26"/>
        </w:rPr>
        <w:t xml:space="preserve">. Vệ tinh GPS nằm trên các </w:t>
      </w:r>
      <w:del w:id="214" w:author="Ooker Human" w:date="2016-11-12T18:07:00Z">
        <w:r>
          <w:rPr>
            <w:rStyle w:val="Bodytext2"/>
            <w:rFonts w:eastAsia="Arial Unicode MS"/>
            <w:sz w:val="26"/>
            <w:szCs w:val="26"/>
          </w:rPr>
          <w:delText>quĩ đạo</w:delText>
        </w:r>
      </w:del>
      <w:ins w:id="215"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xa sẽ tồn tại lâu hơn, nhưng theo thời gian, ngay cả những </w:t>
      </w:r>
      <w:del w:id="216" w:author="Ooker Human" w:date="2016-11-12T18:07:00Z">
        <w:r>
          <w:rPr>
            <w:rStyle w:val="Bodytext2"/>
            <w:rFonts w:eastAsia="Arial Unicode MS"/>
            <w:sz w:val="26"/>
            <w:szCs w:val="26"/>
          </w:rPr>
          <w:delText>quĩ đạo</w:delText>
        </w:r>
      </w:del>
      <w:ins w:id="217"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ổn định nhất cũng sẽ bị phá vỡ do ảnh hưởng của Mặt trăng và Mặt trời.</w:t>
      </w:r>
    </w:p>
    <w:p>
      <w:pPr>
        <w:pStyle w:val="Normal"/>
        <w:spacing w:lineRule="auto" w:line="276" w:before="120" w:after="120"/>
        <w:ind w:left="0" w:right="0" w:firstLine="680"/>
        <w:jc w:val="both"/>
        <w:rPr/>
      </w:pPr>
      <w:r>
        <w:rPr>
          <w:rStyle w:val="Bodytext2"/>
          <w:rFonts w:eastAsia="Arial Unicode MS"/>
          <w:sz w:val="26"/>
          <w:szCs w:val="26"/>
        </w:rPr>
        <w:t xml:space="preserve">Nhiều thiết bị nghiên cứu vũ trụ </w:t>
      </w:r>
      <w:del w:id="218" w:author="Ooker Human" w:date="2016-11-12T19:23:00Z">
        <w:r>
          <w:rPr>
            <w:rStyle w:val="Bodytext2"/>
            <w:rFonts w:eastAsia="Arial Unicode MS"/>
            <w:sz w:val="26"/>
            <w:szCs w:val="26"/>
          </w:rPr>
          <w:delText xml:space="preserve">sử dụng </w:delText>
        </w:r>
      </w:del>
      <w:ins w:id="219" w:author="Ooker Human" w:date="2016-11-12T19:23:00Z">
        <w:r>
          <w:rPr>
            <w:rStyle w:val="Bodytext2"/>
            <w:rFonts w:eastAsia="Arial Unicode MS"/>
            <w:sz w:val="26"/>
            <w:szCs w:val="26"/>
          </w:rPr>
          <w:t xml:space="preserve">được cấp </w:t>
        </w:r>
      </w:ins>
      <w:r>
        <w:rPr>
          <w:rStyle w:val="Bodytext2"/>
          <w:rFonts w:eastAsia="Arial Unicode MS"/>
          <w:sz w:val="26"/>
          <w:szCs w:val="26"/>
        </w:rPr>
        <w:t xml:space="preserve">năng lượng từ </w:t>
      </w:r>
      <w:del w:id="220" w:author="Ooker Human" w:date="2016-11-12T19:23:00Z">
        <w:r>
          <w:rPr>
            <w:rStyle w:val="Bodytext2"/>
            <w:rFonts w:eastAsia="Arial Unicode MS"/>
            <w:sz w:val="26"/>
            <w:szCs w:val="26"/>
          </w:rPr>
          <w:delText xml:space="preserve">ánh sáng </w:delText>
        </w:r>
      </w:del>
      <w:ins w:id="221" w:author="Ooker Human" w:date="2016-11-12T19:23:00Z">
        <w:r>
          <w:rPr>
            <w:rStyle w:val="Bodytext2"/>
            <w:rFonts w:eastAsia="Arial Unicode MS"/>
            <w:sz w:val="26"/>
            <w:szCs w:val="26"/>
          </w:rPr>
          <w:t xml:space="preserve">pin </w:t>
        </w:r>
      </w:ins>
      <w:del w:id="222" w:author="Ooker Human" w:date="2016-11-12T19:23:00Z">
        <w:r>
          <w:rPr>
            <w:rStyle w:val="Bodytext2"/>
            <w:rFonts w:eastAsia="Arial Unicode MS"/>
            <w:sz w:val="26"/>
            <w:szCs w:val="26"/>
          </w:rPr>
          <w:delText>M</w:delText>
        </w:r>
      </w:del>
      <w:ins w:id="223" w:author="Ooker Human" w:date="2016-11-12T19:23:00Z">
        <w:r>
          <w:rPr>
            <w:rStyle w:val="Bodytext2"/>
            <w:rFonts w:eastAsia="Arial Unicode MS"/>
            <w:sz w:val="26"/>
            <w:szCs w:val="26"/>
          </w:rPr>
          <w:t>m</w:t>
        </w:r>
      </w:ins>
      <w:r>
        <w:rPr>
          <w:rStyle w:val="Bodytext2"/>
          <w:rFonts w:eastAsia="Arial Unicode MS"/>
          <w:sz w:val="26"/>
          <w:szCs w:val="26"/>
        </w:rPr>
        <w:t>ặt trời</w:t>
      </w:r>
      <w:del w:id="224" w:author="Ooker Human" w:date="2016-11-12T19:23:00Z">
        <w:r>
          <w:rPr>
            <w:rStyle w:val="Bodytext2"/>
            <w:rFonts w:eastAsia="Arial Unicode MS"/>
            <w:sz w:val="26"/>
            <w:szCs w:val="26"/>
          </w:rPr>
          <w:delText xml:space="preserve">. Một </w:delText>
        </w:r>
      </w:del>
      <w:ins w:id="225" w:author="Ooker Human" w:date="2016-11-12T19:23:00Z">
        <w:r>
          <w:rPr>
            <w:rStyle w:val="Bodytext2"/>
            <w:rFonts w:eastAsia="Arial Unicode MS"/>
            <w:sz w:val="26"/>
            <w:szCs w:val="26"/>
          </w:rPr>
          <w:t xml:space="preserve">, </w:t>
        </w:r>
      </w:ins>
      <w:r>
        <w:rPr>
          <w:rStyle w:val="Bodytext2"/>
          <w:rFonts w:eastAsia="Arial Unicode MS"/>
          <w:sz w:val="26"/>
          <w:szCs w:val="26"/>
        </w:rPr>
        <w:t xml:space="preserve">số khác </w:t>
      </w:r>
      <w:ins w:id="226" w:author="Ooker Human" w:date="2016-11-12T19:23:00Z">
        <w:r>
          <w:rPr>
            <w:rStyle w:val="Bodytext2"/>
            <w:rFonts w:eastAsia="Arial Unicode MS"/>
            <w:sz w:val="26"/>
            <w:szCs w:val="26"/>
          </w:rPr>
          <w:t xml:space="preserve">thì </w:t>
        </w:r>
      </w:ins>
      <w:r>
        <w:rPr>
          <w:rStyle w:val="Bodytext2"/>
          <w:rFonts w:eastAsia="Arial Unicode MS"/>
          <w:sz w:val="26"/>
          <w:szCs w:val="26"/>
        </w:rPr>
        <w:t>dùng nguồn phân rã phóng xạ</w:t>
      </w:r>
      <w:del w:id="227" w:author="Ooker Human" w:date="2016-11-12T19:23:00Z">
        <w:r>
          <w:rPr>
            <w:rStyle w:val="Bodytext2"/>
            <w:rFonts w:eastAsia="Arial Unicode MS"/>
            <w:sz w:val="26"/>
            <w:szCs w:val="26"/>
          </w:rPr>
          <w:delText>,</w:delText>
        </w:r>
      </w:del>
      <w:ins w:id="228" w:author="Ooker Human" w:date="2016-11-12T19:23:00Z">
        <w:r>
          <w:rPr>
            <w:rStyle w:val="Bodytext2"/>
            <w:rFonts w:eastAsia="Arial Unicode MS"/>
            <w:sz w:val="26"/>
            <w:szCs w:val="26"/>
          </w:rPr>
          <w:t>.</w:t>
        </w:r>
      </w:ins>
      <w:r>
        <w:rPr>
          <w:rStyle w:val="Bodytext2"/>
          <w:rFonts w:eastAsia="Arial Unicode MS"/>
          <w:sz w:val="26"/>
          <w:szCs w:val="26"/>
        </w:rPr>
        <w:t xml:space="preserve"> </w:t>
      </w:r>
      <w:ins w:id="229" w:author="Ooker Human" w:date="2016-11-12T19:24:00Z">
        <w:r>
          <w:rPr>
            <w:rStyle w:val="Bodytext2"/>
            <w:rFonts w:eastAsia="Arial Unicode MS"/>
            <w:sz w:val="26"/>
            <w:szCs w:val="26"/>
          </w:rPr>
          <w:t xml:space="preserve">Ví dụ </w:t>
        </w:r>
      </w:ins>
      <w:r>
        <w:rPr>
          <w:rStyle w:val="Bodytext2"/>
          <w:rFonts w:eastAsia="Arial Unicode MS"/>
          <w:sz w:val="26"/>
          <w:szCs w:val="26"/>
        </w:rPr>
        <w:t xml:space="preserve">như </w:t>
      </w:r>
      <w:del w:id="230" w:author="Ooker Human" w:date="2016-11-12T18:08:00Z">
        <w:r>
          <w:rPr>
            <w:rStyle w:val="Bodytext2"/>
            <w:rFonts w:eastAsia="Arial Unicode MS"/>
            <w:sz w:val="26"/>
            <w:szCs w:val="26"/>
          </w:rPr>
          <w:delText>rô bốt</w:delText>
        </w:r>
      </w:del>
      <w:ins w:id="231"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w:t>
      </w:r>
      <w:ins w:id="232" w:author="Ooker Human" w:date="2016-11-12T19:24:00Z">
        <w:r>
          <w:rPr>
            <w:rStyle w:val="Bodytext2"/>
            <w:rFonts w:eastAsia="Arial Unicode MS"/>
            <w:sz w:val="26"/>
            <w:szCs w:val="26"/>
          </w:rPr>
          <w:t xml:space="preserve">thám hiểm tự hành </w:t>
        </w:r>
      </w:ins>
      <w:del w:id="233" w:author="Ooker Human" w:date="2016-11-12T19:24:00Z">
        <w:r>
          <w:rPr>
            <w:rStyle w:val="Bodytext2"/>
            <w:rFonts w:eastAsia="Arial Unicode MS"/>
            <w:sz w:val="26"/>
            <w:szCs w:val="26"/>
          </w:rPr>
          <w:delText xml:space="preserve">thăm dò </w:delText>
        </w:r>
      </w:del>
      <w:ins w:id="234" w:author="Ooker Human" w:date="2016-11-12T19:24:00Z">
        <w:r>
          <w:rPr>
            <w:rStyle w:val="Bodytext2"/>
            <w:rFonts w:eastAsia="Arial Unicode MS"/>
            <w:sz w:val="26"/>
            <w:szCs w:val="26"/>
          </w:rPr>
          <w:t xml:space="preserve">Sao </w:t>
        </w:r>
      </w:ins>
      <w:r>
        <w:rPr>
          <w:rStyle w:val="Bodytext2"/>
          <w:rFonts w:eastAsia="Arial Unicode MS"/>
          <w:sz w:val="26"/>
          <w:szCs w:val="26"/>
        </w:rPr>
        <w:t xml:space="preserve">Hỏa </w:t>
      </w:r>
      <w:del w:id="235" w:author="Ooker Human" w:date="2016-11-12T19:24:00Z">
        <w:r>
          <w:rPr>
            <w:rStyle w:val="Bodytext2"/>
            <w:rFonts w:eastAsia="Arial Unicode MS"/>
            <w:sz w:val="26"/>
            <w:szCs w:val="26"/>
          </w:rPr>
          <w:delText xml:space="preserve">Tinh </w:delText>
        </w:r>
      </w:del>
      <w:r>
        <w:rPr>
          <w:rStyle w:val="Bodytext2"/>
          <w:rFonts w:eastAsia="Arial Unicode MS"/>
          <w:i/>
          <w:sz w:val="26"/>
          <w:szCs w:val="26"/>
        </w:rPr>
        <w:t>Curiosity</w:t>
      </w:r>
      <w:del w:id="236" w:author="Ooker Human" w:date="2016-11-12T19:25:00Z">
        <w:r>
          <w:rPr>
            <w:rStyle w:val="Bodytext2"/>
            <w:rFonts w:eastAsia="Arial Unicode MS"/>
            <w:sz w:val="26"/>
            <w:szCs w:val="26"/>
          </w:rPr>
          <w:delText xml:space="preserve"> </w:delText>
        </w:r>
      </w:del>
      <w:del w:id="237" w:author="Ooker Human" w:date="2016-11-12T19:24:00Z">
        <w:r>
          <w:rPr>
            <w:rStyle w:val="Bodytext2"/>
            <w:rFonts w:eastAsia="Arial Unicode MS"/>
            <w:sz w:val="26"/>
            <w:szCs w:val="26"/>
          </w:rPr>
          <w:delText>chẳng hạn. Nó</w:delText>
        </w:r>
      </w:del>
      <w:r>
        <w:rPr>
          <w:rStyle w:val="Bodytext2"/>
          <w:rFonts w:eastAsia="Arial Unicode MS"/>
          <w:sz w:val="26"/>
          <w:szCs w:val="26"/>
        </w:rPr>
        <w:t xml:space="preserve"> </w:t>
      </w:r>
      <w:ins w:id="238" w:author="Ooker Human" w:date="2016-11-12T19:24:00Z">
        <w:r>
          <w:rPr>
            <w:rStyle w:val="Bodytext2"/>
            <w:rFonts w:eastAsia="Arial Unicode MS"/>
            <w:sz w:val="26"/>
            <w:szCs w:val="26"/>
          </w:rPr>
          <w:t xml:space="preserve">hoạt động nhờ </w:t>
        </w:r>
      </w:ins>
      <w:del w:id="239" w:author="Ooker Human" w:date="2016-11-12T19:24:00Z">
        <w:r>
          <w:rPr>
            <w:rStyle w:val="Bodytext2"/>
            <w:rFonts w:eastAsia="Arial Unicode MS"/>
            <w:sz w:val="26"/>
            <w:szCs w:val="26"/>
          </w:rPr>
          <w:delText xml:space="preserve">sử dụng năng lượng từ </w:delText>
        </w:r>
      </w:del>
      <w:r>
        <w:rPr>
          <w:rStyle w:val="Bodytext2"/>
          <w:rFonts w:eastAsia="Arial Unicode MS"/>
          <w:sz w:val="26"/>
          <w:szCs w:val="26"/>
        </w:rPr>
        <w:t xml:space="preserve">nhiệt </w:t>
      </w:r>
      <w:del w:id="240" w:author="Ooker Human" w:date="2016-11-12T19:24:00Z">
        <w:r>
          <w:rPr>
            <w:rStyle w:val="Bodytext2"/>
            <w:rFonts w:eastAsia="Arial Unicode MS"/>
            <w:sz w:val="26"/>
            <w:szCs w:val="26"/>
          </w:rPr>
          <w:delText xml:space="preserve">năng </w:delText>
        </w:r>
      </w:del>
      <w:r>
        <w:rPr>
          <w:rStyle w:val="Bodytext2"/>
          <w:rFonts w:eastAsia="Arial Unicode MS"/>
          <w:sz w:val="26"/>
          <w:szCs w:val="26"/>
        </w:rPr>
        <w:t xml:space="preserve">tỏa ra từ </w:t>
      </w:r>
      <w:ins w:id="241" w:author="Ooker Human" w:date="2016-11-12T19:33:00Z">
        <w:r>
          <w:rPr>
            <w:rStyle w:val="Bodytext2"/>
            <w:rFonts w:eastAsia="Arial Unicode MS"/>
            <w:sz w:val="26"/>
            <w:szCs w:val="26"/>
          </w:rPr>
          <w:t xml:space="preserve">một thanh </w:t>
        </w:r>
      </w:ins>
      <w:del w:id="242" w:author="Ooker Human" w:date="2016-11-12T19:33:00Z">
        <w:r>
          <w:rPr>
            <w:rStyle w:val="Bodytext2"/>
            <w:rFonts w:eastAsia="Arial Unicode MS"/>
            <w:sz w:val="26"/>
            <w:szCs w:val="26"/>
          </w:rPr>
          <w:delText xml:space="preserve">một thùng </w:delText>
        </w:r>
      </w:del>
      <w:r>
        <w:rPr>
          <w:rStyle w:val="Bodytext2"/>
          <w:rFonts w:eastAsia="Arial Unicode MS"/>
          <w:sz w:val="26"/>
          <w:szCs w:val="26"/>
        </w:rPr>
        <w:t xml:space="preserve">plutoni được đặt </w:t>
      </w:r>
      <w:del w:id="243" w:author="Ooker Human" w:date="2016-11-12T19:33:00Z">
        <w:r>
          <w:rPr>
            <w:rStyle w:val="Bodytext2"/>
            <w:rFonts w:eastAsia="Arial Unicode MS"/>
            <w:sz w:val="26"/>
            <w:szCs w:val="26"/>
          </w:rPr>
          <w:delText xml:space="preserve">ở </w:delText>
        </w:r>
      </w:del>
      <w:ins w:id="244" w:author="Ooker Human" w:date="2016-11-12T19:33:00Z">
        <w:r>
          <w:rPr>
            <w:rStyle w:val="Bodytext2"/>
            <w:rFonts w:eastAsia="Arial Unicode MS"/>
            <w:sz w:val="26"/>
            <w:szCs w:val="26"/>
          </w:rPr>
          <w:t xml:space="preserve">trong thùng ở </w:t>
        </w:r>
      </w:ins>
      <w:r>
        <w:rPr>
          <w:rStyle w:val="Bodytext2"/>
          <w:rFonts w:eastAsia="Arial Unicode MS"/>
          <w:sz w:val="26"/>
          <w:szCs w:val="26"/>
        </w:rPr>
        <w:t xml:space="preserve">phía </w:t>
      </w:r>
      <w:ins w:id="245" w:author="Ooker Human" w:date="2016-11-12T19:33:00Z">
        <w:r>
          <w:rPr>
            <w:rStyle w:val="Bodytext2"/>
            <w:rFonts w:eastAsia="Arial Unicode MS"/>
            <w:sz w:val="26"/>
            <w:szCs w:val="26"/>
          </w:rPr>
          <w:t>sau</w:t>
        </w:r>
      </w:ins>
      <w:ins w:id="246" w:author="Ooker Human" w:date="2016-11-12T19:34:00Z">
        <w:r>
          <w:rPr>
            <w:rStyle w:val="Bodytext2"/>
            <w:rFonts w:eastAsia="Arial Unicode MS"/>
            <w:sz w:val="26"/>
            <w:szCs w:val="26"/>
          </w:rPr>
          <w:t xml:space="preserve"> </w:t>
        </w:r>
      </w:ins>
      <w:r>
        <w:rPr>
          <w:rStyle w:val="Bodytext2"/>
          <w:rFonts w:eastAsia="Arial Unicode MS"/>
          <w:sz w:val="26"/>
          <w:szCs w:val="26"/>
        </w:rPr>
        <w:t>đuôi.</w:t>
      </w:r>
    </w:p>
    <w:p>
      <w:pPr>
        <w:pStyle w:val="Normal"/>
        <w:spacing w:lineRule="auto" w:line="276" w:before="120" w:after="120"/>
        <w:ind w:left="0" w:right="0" w:firstLine="680"/>
        <w:jc w:val="center"/>
        <w:rPr/>
      </w:pPr>
      <w:r>
        <w:rPr>
          <w:rFonts w:cs="Times New Roman" w:ascii="Times New Roman" w:hAnsi="Times New Roman"/>
          <w:color w:val="FF0000"/>
          <w:sz w:val="26"/>
          <w:szCs w:val="26"/>
          <w:highlight w:val="yellow"/>
        </w:rPr>
        <w:t>Hình trang 65</w:t>
      </w:r>
      <w:r>
        <w:rPr>
          <w:rFonts w:cs="Times New Roman" w:ascii="Times New Roman" w:hAnsi="Times New Roman"/>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color w:val="000000"/>
          <w:sz w:val="26"/>
          <w:szCs w:val="26"/>
        </w:rPr>
      </w:pPr>
      <w:r>
        <w:rPr>
          <w:rFonts w:cs="Times New Roman" w:ascii="Times New Roman" w:hAnsi="Times New Roman"/>
          <w:color w:val="000000"/>
          <w:sz w:val="26"/>
          <w:szCs w:val="26"/>
        </w:rPr>
        <w:t>Magic box death: Hộp</w:t>
      </w:r>
      <w:del w:id="247" w:author="Ooker Human" w:date="2016-11-12T19:34:00Z">
        <w:r>
          <w:rPr>
            <w:rFonts w:cs="Times New Roman" w:ascii="Times New Roman" w:hAnsi="Times New Roman"/>
            <w:color w:val="000000"/>
            <w:sz w:val="26"/>
            <w:szCs w:val="26"/>
          </w:rPr>
          <w:delText xml:space="preserve"> ma thuật </w:delText>
        </w:r>
      </w:del>
      <w:ins w:id="248" w:author="Ooker Human" w:date="2016-11-12T19:34:00Z">
        <w:r>
          <w:rPr>
            <w:rFonts w:cs="Times New Roman" w:ascii="Times New Roman" w:hAnsi="Times New Roman"/>
            <w:color w:val="000000"/>
            <w:sz w:val="26"/>
            <w:szCs w:val="26"/>
          </w:rPr>
          <w:t xml:space="preserve"> đựng phép </w:t>
        </w:r>
      </w:ins>
      <w:r>
        <w:rPr>
          <w:rFonts w:cs="Times New Roman" w:ascii="Times New Roman" w:hAnsi="Times New Roman"/>
          <w:color w:val="000000"/>
          <w:sz w:val="26"/>
          <w:szCs w:val="26"/>
        </w:rPr>
        <w:t>chết chóc</w:t>
      </w:r>
    </w:p>
    <w:p>
      <w:pPr>
        <w:pStyle w:val="Normal"/>
        <w:spacing w:lineRule="auto" w:line="276" w:before="120" w:after="120"/>
        <w:ind w:left="0" w:right="0" w:firstLine="680"/>
        <w:jc w:val="both"/>
        <w:rPr/>
      </w:pPr>
      <w:r>
        <w:rPr>
          <w:rStyle w:val="Bodytext2"/>
          <w:rFonts w:eastAsia="Arial Unicode MS"/>
          <w:i/>
          <w:sz w:val="26"/>
          <w:szCs w:val="26"/>
        </w:rPr>
        <w:t>Curiosity</w:t>
      </w:r>
      <w:r>
        <w:rPr>
          <w:rStyle w:val="Bodytext2"/>
          <w:rFonts w:eastAsia="Arial Unicode MS"/>
          <w:sz w:val="26"/>
          <w:szCs w:val="26"/>
        </w:rPr>
        <w:t xml:space="preserve"> có thể tiếp tục nhận điện </w:t>
      </w:r>
      <w:del w:id="249" w:author="Ooker Human" w:date="2016-11-12T19:37:00Z">
        <w:r>
          <w:rPr>
            <w:rStyle w:val="Bodytext2"/>
            <w:rFonts w:eastAsia="Arial Unicode MS"/>
            <w:sz w:val="26"/>
            <w:szCs w:val="26"/>
          </w:rPr>
          <w:delText>năng từ</w:delText>
        </w:r>
      </w:del>
      <w:ins w:id="250" w:author="Ooker Human" w:date="2016-11-12T19:37:00Z">
        <w:r>
          <w:rPr>
            <w:rStyle w:val="Bodytext2"/>
            <w:rFonts w:eastAsia="Arial Unicode MS"/>
            <w:sz w:val="26"/>
            <w:szCs w:val="26"/>
          </w:rPr>
          <w:t>từ</w:t>
        </w:r>
      </w:ins>
      <w:r>
        <w:rPr>
          <w:rStyle w:val="Bodytext2"/>
          <w:rFonts w:eastAsia="Arial Unicode MS"/>
          <w:sz w:val="26"/>
          <w:szCs w:val="26"/>
        </w:rPr>
        <w:t xml:space="preserve"> R</w:t>
      </w:r>
      <w:ins w:id="251" w:author="Ooker Human" w:date="2016-11-12T19:36:00Z">
        <w:r>
          <w:rPr>
            <w:rStyle w:val="Bodytext2"/>
            <w:rFonts w:eastAsia="Arial Unicode MS"/>
            <w:sz w:val="26"/>
            <w:szCs w:val="26"/>
          </w:rPr>
          <w:t>TG (máy phát nhiệt điện từ đồng vị phóng xạ)</w:t>
        </w:r>
      </w:ins>
      <w:del w:id="252" w:author="Ooker Human" w:date="2016-11-12T19:36:00Z">
        <w:r>
          <w:rPr>
            <w:rStyle w:val="Bodytext2"/>
            <w:rFonts w:eastAsia="Arial Unicode MS"/>
            <w:sz w:val="26"/>
            <w:szCs w:val="26"/>
          </w:rPr>
          <w:delText>TG</w:delText>
        </w:r>
      </w:del>
      <w:r>
        <w:rPr>
          <w:rStyle w:val="Bodytext2"/>
          <w:rStyle w:val="FootnoteAnchor"/>
          <w:rFonts w:eastAsia="Arial Unicode MS"/>
          <w:sz w:val="26"/>
          <w:szCs w:val="26"/>
        </w:rPr>
        <w:footnoteReference w:id="5"/>
      </w:r>
      <w:r>
        <w:rPr>
          <w:rStyle w:val="Bodytext2"/>
          <w:rFonts w:eastAsia="Arial Unicode MS"/>
          <w:sz w:val="26"/>
          <w:szCs w:val="26"/>
        </w:rPr>
        <w:t xml:space="preserve"> trong hơn một thế kỉ cho tới khi điện thế giảm xuống thấp đến mức không thể duy trì hoạt động thăm dò. Những phần khác có thể đã </w:t>
      </w:r>
      <w:del w:id="253" w:author="Ooker Human" w:date="2016-11-12T19:38:00Z">
        <w:r>
          <w:rPr>
            <w:rStyle w:val="Bodytext2"/>
            <w:rFonts w:eastAsia="Arial Unicode MS"/>
            <w:sz w:val="26"/>
            <w:szCs w:val="26"/>
          </w:rPr>
          <w:delText xml:space="preserve">rơi ra </w:delText>
        </w:r>
      </w:del>
      <w:ins w:id="254" w:author="Ooker Human" w:date="2016-11-12T19:38:00Z">
        <w:r>
          <w:rPr>
            <w:rStyle w:val="Bodytext2"/>
            <w:rFonts w:eastAsia="Arial Unicode MS"/>
            <w:sz w:val="26"/>
            <w:szCs w:val="26"/>
          </w:rPr>
          <w:t xml:space="preserve">ngừng hoạt động </w:t>
        </w:r>
      </w:ins>
      <w:r>
        <w:rPr>
          <w:rStyle w:val="Bodytext2"/>
          <w:rFonts w:eastAsia="Arial Unicode MS"/>
          <w:sz w:val="26"/>
          <w:szCs w:val="26"/>
        </w:rPr>
        <w:t>trước thời điểm đó.</w:t>
      </w:r>
    </w:p>
    <w:p>
      <w:pPr>
        <w:pStyle w:val="Normal"/>
        <w:spacing w:lineRule="auto" w:line="276" w:before="120" w:after="120"/>
        <w:ind w:left="0" w:right="0" w:firstLine="680"/>
        <w:jc w:val="both"/>
        <w:rPr/>
      </w:pPr>
      <w:r>
        <w:rPr>
          <w:rStyle w:val="Bodytext2"/>
          <w:rFonts w:eastAsia="Arial Unicode MS"/>
          <w:sz w:val="26"/>
          <w:szCs w:val="26"/>
        </w:rPr>
        <w:t xml:space="preserve">Do đó </w:t>
      </w:r>
      <w:r>
        <w:rPr>
          <w:rStyle w:val="Bodytext2"/>
          <w:rFonts w:eastAsia="Arial Unicode MS"/>
          <w:i/>
          <w:sz w:val="26"/>
          <w:szCs w:val="26"/>
        </w:rPr>
        <w:t>Curiosity</w:t>
      </w:r>
      <w:r>
        <w:rPr>
          <w:rStyle w:val="Bodytext2"/>
          <w:rFonts w:eastAsia="Arial Unicode MS"/>
          <w:sz w:val="26"/>
          <w:szCs w:val="26"/>
        </w:rPr>
        <w:t xml:space="preserve"> có vẻ khả quan. Nhưng có một vấn đề là: nó không có đèn.</w:t>
      </w:r>
    </w:p>
    <w:p>
      <w:pPr>
        <w:pStyle w:val="Normal"/>
        <w:spacing w:lineRule="auto" w:line="276" w:before="120" w:after="120"/>
        <w:ind w:left="0" w:right="0" w:firstLine="680"/>
        <w:jc w:val="both"/>
        <w:rPr/>
      </w:pPr>
      <w:r>
        <w:rPr>
          <w:rFonts w:cs="Times New Roman" w:ascii="Times New Roman" w:hAnsi="Times New Roman"/>
          <w:sz w:val="26"/>
          <w:szCs w:val="26"/>
        </w:rPr>
        <w:t xml:space="preserve">Thực ra thì </w:t>
      </w:r>
      <w:r>
        <w:rPr>
          <w:rFonts w:cs="Times New Roman" w:ascii="Times New Roman" w:hAnsi="Times New Roman"/>
          <w:i/>
          <w:sz w:val="26"/>
          <w:szCs w:val="26"/>
        </w:rPr>
        <w:t>Curiosity</w:t>
      </w:r>
      <w:r>
        <w:rPr>
          <w:rFonts w:cs="Times New Roman" w:ascii="Times New Roman" w:hAnsi="Times New Roman"/>
          <w:sz w:val="26"/>
          <w:szCs w:val="26"/>
        </w:rPr>
        <w:t xml:space="preserve"> cũng </w:t>
      </w:r>
      <w:r>
        <w:rPr>
          <w:rFonts w:cs="Times New Roman" w:ascii="Times New Roman" w:hAnsi="Times New Roman"/>
          <w:i/>
          <w:sz w:val="26"/>
          <w:szCs w:val="26"/>
        </w:rPr>
        <w:t>có</w:t>
      </w:r>
      <w:r>
        <w:rPr>
          <w:rFonts w:cs="Times New Roman" w:ascii="Times New Roman" w:hAnsi="Times New Roman"/>
          <w:sz w:val="26"/>
          <w:szCs w:val="26"/>
        </w:rPr>
        <w:t xml:space="preserve"> đèn; nó sử dụng chúng để chiếu sáng các mẫu vật và đo phổ. Tuy nhiên, các bóng đèn này chỉ bật mỗi khi nó thực hiện các phép đo đạc. Khi không có lệnh từ con người, nó không có lí do gì để bật các bóng đèn lên.</w:t>
      </w:r>
    </w:p>
    <w:p>
      <w:pPr>
        <w:pStyle w:val="Normal"/>
        <w:spacing w:lineRule="auto" w:line="276" w:before="120" w:after="120"/>
        <w:ind w:left="0" w:right="0" w:firstLine="680"/>
        <w:jc w:val="both"/>
        <w:rPr/>
      </w:pPr>
      <w:r>
        <w:rPr>
          <w:rStyle w:val="Bodytext2"/>
          <w:rFonts w:eastAsia="Arial Unicode MS"/>
          <w:sz w:val="26"/>
          <w:szCs w:val="26"/>
        </w:rPr>
        <w:t>Trừ khi có người</w:t>
      </w:r>
      <w:ins w:id="255" w:author="Ooker Human" w:date="2016-11-12T19:38:00Z">
        <w:r>
          <w:rPr>
            <w:rStyle w:val="Bodytext2"/>
            <w:rFonts w:eastAsia="Arial Unicode MS"/>
            <w:sz w:val="26"/>
            <w:szCs w:val="26"/>
          </w:rPr>
          <w:t xml:space="preserve"> trên tàu</w:t>
        </w:r>
      </w:ins>
      <w:r>
        <w:rPr>
          <w:rStyle w:val="Bodytext2"/>
          <w:rFonts w:eastAsia="Arial Unicode MS"/>
          <w:sz w:val="26"/>
          <w:szCs w:val="26"/>
        </w:rPr>
        <w:t xml:space="preserve">, các con tàu vũ trụ không cần nhiều ánh sáng. </w:t>
      </w:r>
      <w:r>
        <w:rPr>
          <w:rStyle w:val="Bodytext2"/>
          <w:rFonts w:eastAsia="Arial Unicode MS"/>
          <w:i/>
          <w:sz w:val="26"/>
          <w:szCs w:val="26"/>
        </w:rPr>
        <w:t>Galileo</w:t>
      </w:r>
      <w:r>
        <w:rPr>
          <w:rStyle w:val="Bodytext2"/>
          <w:rFonts w:eastAsia="Arial Unicode MS"/>
          <w:sz w:val="26"/>
          <w:szCs w:val="26"/>
        </w:rPr>
        <w:t xml:space="preserve">, tàu thăm dò </w:t>
      </w:r>
      <w:ins w:id="256" w:author="Ooker Human" w:date="2016-11-12T19:39:00Z">
        <w:r>
          <w:rPr>
            <w:rStyle w:val="Bodytext2"/>
            <w:rFonts w:eastAsia="Arial Unicode MS"/>
            <w:sz w:val="26"/>
            <w:szCs w:val="26"/>
          </w:rPr>
          <w:t xml:space="preserve">Sao </w:t>
        </w:r>
      </w:ins>
      <w:r>
        <w:rPr>
          <w:rStyle w:val="Bodytext2"/>
          <w:rFonts w:eastAsia="Arial Unicode MS"/>
          <w:sz w:val="26"/>
          <w:szCs w:val="26"/>
        </w:rPr>
        <w:t xml:space="preserve">Mộc </w:t>
      </w:r>
      <w:del w:id="257" w:author="Ooker Human" w:date="2016-11-12T19:39:00Z">
        <w:r>
          <w:rPr>
            <w:rStyle w:val="Bodytext2"/>
            <w:rFonts w:eastAsia="Arial Unicode MS"/>
            <w:sz w:val="26"/>
            <w:szCs w:val="26"/>
          </w:rPr>
          <w:delText xml:space="preserve">Tinh </w:delText>
        </w:r>
      </w:del>
      <w:r>
        <w:rPr>
          <w:rStyle w:val="Bodytext2"/>
          <w:rFonts w:eastAsia="Arial Unicode MS"/>
          <w:sz w:val="26"/>
          <w:szCs w:val="26"/>
        </w:rPr>
        <w:t xml:space="preserve">trong những năm 1990, có vài đèn LED trong </w:t>
      </w:r>
      <w:del w:id="258" w:author="Ooker Human" w:date="2016-11-12T19:40:00Z">
        <w:r>
          <w:rPr>
            <w:rStyle w:val="Bodytext2"/>
            <w:rFonts w:eastAsia="Arial Unicode MS"/>
            <w:sz w:val="26"/>
            <w:szCs w:val="26"/>
          </w:rPr>
          <w:delText xml:space="preserve">hệ thống ghi </w:delText>
        </w:r>
      </w:del>
      <w:ins w:id="259" w:author="Ooker Human" w:date="2016-11-12T19:40:00Z">
        <w:r>
          <w:rPr>
            <w:rStyle w:val="Bodytext2"/>
            <w:rFonts w:eastAsia="Arial Unicode MS"/>
            <w:sz w:val="26"/>
            <w:szCs w:val="26"/>
          </w:rPr>
          <w:t xml:space="preserve">bộ lưu </w:t>
        </w:r>
      </w:ins>
      <w:r>
        <w:rPr>
          <w:rStyle w:val="Bodytext2"/>
          <w:rFonts w:eastAsia="Arial Unicode MS"/>
          <w:sz w:val="26"/>
          <w:szCs w:val="26"/>
        </w:rPr>
        <w:t xml:space="preserve">dữ liệu chuyến bay của nó. Nhưng chúng phát tia hồng ngoại chứ không phải ánh sáng </w:t>
      </w:r>
      <w:del w:id="260" w:author="Ooker Human" w:date="2016-11-12T19:41:00Z">
        <w:r>
          <w:rPr>
            <w:rStyle w:val="Bodytext2"/>
            <w:rFonts w:eastAsia="Arial Unicode MS"/>
            <w:sz w:val="26"/>
            <w:szCs w:val="26"/>
          </w:rPr>
          <w:delText xml:space="preserve">nhìn thấy </w:delText>
        </w:r>
      </w:del>
      <w:ins w:id="261" w:author="Ooker Human" w:date="2016-11-12T19:41:00Z">
        <w:r>
          <w:rPr>
            <w:rStyle w:val="Bodytext2"/>
            <w:rFonts w:eastAsia="Arial Unicode MS"/>
            <w:sz w:val="26"/>
            <w:szCs w:val="26"/>
          </w:rPr>
          <w:t xml:space="preserve">khả kiến </w:t>
        </w:r>
      </w:ins>
      <w:r>
        <w:rPr>
          <w:rStyle w:val="Bodytext2"/>
          <w:rFonts w:eastAsia="Arial Unicode MS"/>
          <w:sz w:val="26"/>
          <w:szCs w:val="26"/>
        </w:rPr>
        <w:t xml:space="preserve">nên gọi chúng là “đèn” xem ra khá khiên cưỡng. </w:t>
      </w:r>
      <w:del w:id="262" w:author="Ooker Human" w:date="2016-11-12T19:41:00Z">
        <w:r>
          <w:rPr>
            <w:rStyle w:val="Bodytext2"/>
            <w:rFonts w:eastAsia="Arial Unicode MS"/>
            <w:sz w:val="26"/>
            <w:szCs w:val="26"/>
          </w:rPr>
          <w:delText>Hơn nữa</w:delText>
        </w:r>
      </w:del>
      <w:ins w:id="263" w:author="Ooker Human" w:date="2016-11-12T19:41:00Z">
        <w:r>
          <w:rPr>
            <w:rStyle w:val="Bodytext2"/>
            <w:rFonts w:eastAsia="Arial Unicode MS"/>
            <w:sz w:val="26"/>
            <w:szCs w:val="26"/>
          </w:rPr>
          <w:t>Và dù sao đi nữa</w:t>
        </w:r>
      </w:ins>
      <w:r>
        <w:rPr>
          <w:rStyle w:val="Bodytext2"/>
          <w:rFonts w:eastAsia="Arial Unicode MS"/>
          <w:sz w:val="26"/>
          <w:szCs w:val="26"/>
        </w:rPr>
        <w:t xml:space="preserve">, </w:t>
      </w:r>
      <w:r>
        <w:rPr>
          <w:rStyle w:val="Bodytext2"/>
          <w:rFonts w:eastAsia="Arial Unicode MS"/>
          <w:i/>
          <w:sz w:val="26"/>
          <w:szCs w:val="26"/>
        </w:rPr>
        <w:t>Galileo</w:t>
      </w:r>
      <w:r>
        <w:rPr>
          <w:rStyle w:val="Bodytext2"/>
          <w:rFonts w:eastAsia="Arial Unicode MS"/>
          <w:sz w:val="26"/>
          <w:szCs w:val="26"/>
        </w:rPr>
        <w:t xml:space="preserve"> đã lao vào </w:t>
      </w:r>
      <w:ins w:id="264" w:author="Ooker Human" w:date="2016-11-12T19:41:00Z">
        <w:r>
          <w:rPr>
            <w:rStyle w:val="Bodytext2"/>
            <w:rFonts w:eastAsia="Arial Unicode MS"/>
            <w:sz w:val="26"/>
            <w:szCs w:val="26"/>
          </w:rPr>
          <w:t xml:space="preserve">Sao </w:t>
        </w:r>
      </w:ins>
      <w:r>
        <w:rPr>
          <w:rStyle w:val="Bodytext2"/>
          <w:rFonts w:eastAsia="Arial Unicode MS"/>
          <w:sz w:val="26"/>
          <w:szCs w:val="26"/>
        </w:rPr>
        <w:t xml:space="preserve">Mộc </w:t>
      </w:r>
      <w:del w:id="265" w:author="Ooker Human" w:date="2016-11-12T19:41:00Z">
        <w:r>
          <w:rPr>
            <w:rStyle w:val="Bodytext2"/>
            <w:rFonts w:eastAsia="Arial Unicode MS"/>
            <w:sz w:val="26"/>
            <w:szCs w:val="26"/>
          </w:rPr>
          <w:delText xml:space="preserve">Tinh </w:delText>
        </w:r>
      </w:del>
      <w:r>
        <w:rPr>
          <w:rStyle w:val="Bodytext2"/>
          <w:rFonts w:eastAsia="Arial Unicode MS"/>
          <w:sz w:val="26"/>
          <w:szCs w:val="26"/>
        </w:rPr>
        <w:t>một cách có chủ đích năm 2003 rồi.</w:t>
      </w:r>
      <w:r>
        <w:rPr>
          <w:rStyle w:val="Bodytext2"/>
          <w:rStyle w:val="FootnoteAnchor"/>
          <w:rFonts w:eastAsia="Arial Unicode MS"/>
          <w:sz w:val="26"/>
          <w:szCs w:val="26"/>
        </w:rPr>
        <w:footnoteReference w:id="6"/>
      </w:r>
    </w:p>
    <w:p>
      <w:pPr>
        <w:pStyle w:val="Normal"/>
        <w:spacing w:lineRule="auto" w:line="276" w:before="120" w:after="120"/>
        <w:ind w:left="0" w:right="0" w:firstLine="680"/>
        <w:jc w:val="both"/>
        <w:rPr/>
      </w:pPr>
      <w:r>
        <w:rPr>
          <w:rStyle w:val="Bodytext2"/>
          <w:rFonts w:eastAsia="Arial Unicode MS"/>
          <w:sz w:val="26"/>
          <w:szCs w:val="26"/>
        </w:rPr>
        <w:t xml:space="preserve">Nhiều vệ tinh khác cũng có các đèn LED. </w:t>
      </w:r>
      <w:del w:id="266" w:author="Ooker Human" w:date="2016-11-12T19:44:00Z">
        <w:r>
          <w:rPr>
            <w:rStyle w:val="Bodytext2"/>
            <w:rFonts w:eastAsia="Arial Unicode MS"/>
            <w:sz w:val="26"/>
            <w:szCs w:val="26"/>
          </w:rPr>
          <w:delText>V</w:delText>
        </w:r>
      </w:del>
      <w:ins w:id="267" w:author="Ooker Human" w:date="2016-11-12T19:44:00Z">
        <w:r>
          <w:rPr>
            <w:rStyle w:val="Bodytext2"/>
            <w:rFonts w:eastAsia="Arial Unicode MS"/>
            <w:sz w:val="26"/>
            <w:szCs w:val="26"/>
          </w:rPr>
          <w:t>Chẳng hạn, v</w:t>
        </w:r>
      </w:ins>
      <w:r>
        <w:rPr>
          <w:rStyle w:val="Bodytext2"/>
          <w:rFonts w:eastAsia="Arial Unicode MS"/>
          <w:sz w:val="26"/>
          <w:szCs w:val="26"/>
        </w:rPr>
        <w:t xml:space="preserve">ài vệ tinh GPS sử dụng các LED </w:t>
      </w:r>
      <w:del w:id="268" w:author="Ooker Human" w:date="2016-11-12T19:44:00Z">
        <w:r>
          <w:rPr>
            <w:rStyle w:val="Bodytext2"/>
            <w:rFonts w:eastAsia="Arial Unicode MS"/>
            <w:sz w:val="26"/>
            <w:szCs w:val="26"/>
          </w:rPr>
          <w:delText xml:space="preserve">phát tia </w:delText>
        </w:r>
      </w:del>
      <w:r>
        <w:rPr>
          <w:rStyle w:val="Bodytext2"/>
          <w:rFonts w:eastAsia="Arial Unicode MS"/>
          <w:sz w:val="26"/>
          <w:szCs w:val="26"/>
        </w:rPr>
        <w:t>tử ngoại</w:t>
      </w:r>
      <w:del w:id="269" w:author="Ooker Human" w:date="2016-11-12T19:44:00Z">
        <w:r>
          <w:rPr>
            <w:rStyle w:val="Bodytext2"/>
            <w:rFonts w:eastAsia="Arial Unicode MS"/>
            <w:sz w:val="26"/>
            <w:szCs w:val="26"/>
          </w:rPr>
          <w:delText xml:space="preserve"> chẳng hạn. Chú</w:delText>
        </w:r>
      </w:del>
      <w:ins w:id="270" w:author="Ooker Human" w:date="2016-11-12T19:44:00Z">
        <w:r>
          <w:rPr>
            <w:rStyle w:val="Bodytext2"/>
            <w:rFonts w:eastAsia="Arial Unicode MS"/>
            <w:sz w:val="26"/>
            <w:szCs w:val="26"/>
          </w:rPr>
          <w:t xml:space="preserve"> để kiểm soát sự tích điện trong một số thi</w:t>
        </w:r>
      </w:ins>
      <w:ins w:id="271" w:author="Ooker Human" w:date="2016-11-12T19:45:00Z">
        <w:r>
          <w:rPr>
            <w:rStyle w:val="Bodytext2"/>
            <w:rFonts w:eastAsia="Arial Unicode MS"/>
            <w:sz w:val="26"/>
            <w:szCs w:val="26"/>
          </w:rPr>
          <w:t>ết bị, chúng được cấp nguồ</w:t>
        </w:r>
      </w:ins>
      <w:del w:id="272" w:author="Ooker Human" w:date="2016-11-12T19:45:00Z">
        <w:r>
          <w:rPr>
            <w:rStyle w:val="Bodytext2"/>
            <w:rFonts w:eastAsia="Arial Unicode MS"/>
            <w:sz w:val="26"/>
            <w:szCs w:val="26"/>
          </w:rPr>
          <w:delText>ng</w:delText>
        </w:r>
      </w:del>
      <w:ins w:id="273" w:author="Ooker Human" w:date="2016-11-12T19:45:00Z">
        <w:r>
          <w:rPr>
            <w:rStyle w:val="Bodytext2"/>
            <w:rFonts w:eastAsia="Arial Unicode MS"/>
            <w:sz w:val="26"/>
            <w:szCs w:val="26"/>
          </w:rPr>
          <w:t>n từ các tấm pin mặt trời</w:t>
        </w:r>
      </w:ins>
      <w:del w:id="274" w:author="Ooker Human" w:date="2016-11-12T19:45:00Z">
        <w:r>
          <w:rPr>
            <w:rStyle w:val="Bodytext2"/>
            <w:rFonts w:eastAsia="Arial Unicode MS"/>
            <w:sz w:val="26"/>
            <w:szCs w:val="26"/>
          </w:rPr>
          <w:delText xml:space="preserve"> sử dụng năng lượng Mặt trời và được dùng để kiểm soát sự tập trung điện tích trong một số thiết bị</w:delText>
        </w:r>
      </w:del>
      <w:r>
        <w:rPr>
          <w:rStyle w:val="Bodytext2"/>
          <w:rFonts w:eastAsia="Arial Unicode MS"/>
          <w:sz w:val="26"/>
          <w:szCs w:val="26"/>
        </w:rPr>
        <w:t xml:space="preserve">. Về </w:t>
      </w:r>
      <w:del w:id="275" w:author="Ooker Human" w:date="2016-11-12T19:45:00Z">
        <w:r>
          <w:rPr>
            <w:rStyle w:val="Bodytext2"/>
            <w:rFonts w:eastAsia="Arial Unicode MS"/>
            <w:sz w:val="26"/>
            <w:szCs w:val="26"/>
          </w:rPr>
          <w:delText xml:space="preserve">mặt </w:delText>
        </w:r>
      </w:del>
      <w:r>
        <w:rPr>
          <w:rStyle w:val="Bodytext2"/>
          <w:rFonts w:eastAsia="Arial Unicode MS"/>
          <w:sz w:val="26"/>
          <w:szCs w:val="26"/>
        </w:rPr>
        <w:t xml:space="preserve">lý thuyết, chúng vẫn sẽ chạy </w:t>
      </w:r>
      <w:del w:id="276" w:author="Ooker Human" w:date="2016-11-12T19:46:00Z">
        <w:r>
          <w:rPr>
            <w:rStyle w:val="Bodytext2"/>
            <w:rFonts w:eastAsia="Arial Unicode MS"/>
            <w:sz w:val="26"/>
            <w:szCs w:val="26"/>
          </w:rPr>
          <w:delText xml:space="preserve">nếu </w:delText>
        </w:r>
      </w:del>
      <w:ins w:id="277" w:author="Ooker Human" w:date="2016-11-12T19:46:00Z">
        <w:r>
          <w:rPr>
            <w:rStyle w:val="Bodytext2"/>
            <w:rFonts w:eastAsia="Arial Unicode MS"/>
            <w:sz w:val="26"/>
            <w:szCs w:val="26"/>
          </w:rPr>
          <w:t xml:space="preserve">miễn là </w:t>
        </w:r>
      </w:ins>
      <w:r>
        <w:rPr>
          <w:rStyle w:val="Bodytext2"/>
          <w:rFonts w:eastAsia="Arial Unicode MS"/>
          <w:sz w:val="26"/>
          <w:szCs w:val="26"/>
        </w:rPr>
        <w:t xml:space="preserve">Mặt trời còn chiếu sáng. Thật không may là hầu hết chúng thậm chí không thể “thọ” lâu hơn </w:t>
      </w:r>
      <w:r>
        <w:rPr>
          <w:rStyle w:val="Bodytext2Italic"/>
          <w:rFonts w:eastAsia="Arial Unicode MS"/>
          <w:sz w:val="26"/>
          <w:szCs w:val="26"/>
        </w:rPr>
        <w:t>Curiosity</w:t>
      </w:r>
      <w:r>
        <w:rPr>
          <w:rStyle w:val="Bodytext2"/>
          <w:rFonts w:eastAsia="Arial Unicode MS"/>
          <w:sz w:val="26"/>
          <w:szCs w:val="26"/>
        </w:rPr>
        <w:t xml:space="preserve"> do </w:t>
      </w:r>
      <w:ins w:id="278" w:author="Ooker Human" w:date="2016-11-12T19:46:00Z">
        <w:r>
          <w:rPr>
            <w:rStyle w:val="Bodytext2"/>
            <w:rFonts w:eastAsia="Arial Unicode MS"/>
            <w:sz w:val="26"/>
            <w:szCs w:val="26"/>
          </w:rPr>
          <w:t xml:space="preserve">rốt cuộc cũng sẽ </w:t>
        </w:r>
      </w:ins>
      <w:r>
        <w:rPr>
          <w:rStyle w:val="Bodytext2"/>
          <w:rFonts w:eastAsia="Arial Unicode MS"/>
          <w:sz w:val="26"/>
          <w:szCs w:val="26"/>
        </w:rPr>
        <w:t xml:space="preserve">bị phá hủy bởi </w:t>
      </w:r>
      <w:del w:id="279" w:author="Ooker Human" w:date="2016-11-12T19:46:00Z">
        <w:r>
          <w:rPr>
            <w:rStyle w:val="Bodytext2"/>
            <w:rFonts w:eastAsia="Arial Unicode MS"/>
            <w:sz w:val="26"/>
            <w:szCs w:val="26"/>
          </w:rPr>
          <w:delText>những mảnh vỡ ngoài không gian</w:delText>
        </w:r>
      </w:del>
      <w:ins w:id="280" w:author="Ooker Human" w:date="2016-11-12T19:46:00Z">
        <w:r>
          <w:rPr>
            <w:rStyle w:val="Bodytext2"/>
            <w:rFonts w:eastAsia="Arial Unicode MS"/>
            <w:sz w:val="26"/>
            <w:szCs w:val="26"/>
          </w:rPr>
          <w:t>rác vũ trụ</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Nhưng những tấm pin </w:t>
      </w:r>
      <w:del w:id="281" w:author="Ooker Human" w:date="2016-11-12T19:46:00Z">
        <w:r>
          <w:rPr>
            <w:rStyle w:val="Bodytext2"/>
            <w:rFonts w:eastAsia="Arial Unicode MS"/>
            <w:sz w:val="26"/>
            <w:szCs w:val="26"/>
          </w:rPr>
          <w:delText>M</w:delText>
        </w:r>
      </w:del>
      <w:ins w:id="282" w:author="Ooker Human" w:date="2016-11-12T19:46:00Z">
        <w:r>
          <w:rPr>
            <w:rStyle w:val="Bodytext2"/>
            <w:rFonts w:eastAsia="Arial Unicode MS"/>
            <w:sz w:val="26"/>
            <w:szCs w:val="26"/>
          </w:rPr>
          <w:t>m</w:t>
        </w:r>
      </w:ins>
      <w:r>
        <w:rPr>
          <w:rStyle w:val="Bodytext2"/>
          <w:rFonts w:eastAsia="Arial Unicode MS"/>
          <w:sz w:val="26"/>
          <w:szCs w:val="26"/>
        </w:rPr>
        <w:t>ặt trời không chỉ được sử dụng ngoài không gian.</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Năng lượng </w:t>
      </w:r>
      <w:del w:id="283" w:author="Ooker Human" w:date="2016-11-12T19:47:00Z">
        <w:r>
          <w:rPr>
            <w:rStyle w:val="Heading9"/>
            <w:rFonts w:eastAsia="Arial Unicode MS"/>
            <w:bCs w:val="false"/>
            <w:sz w:val="26"/>
            <w:szCs w:val="26"/>
          </w:rPr>
          <w:delText>M</w:delText>
        </w:r>
      </w:del>
      <w:ins w:id="284" w:author="Ooker Human" w:date="2016-11-12T19:47:00Z">
        <w:r>
          <w:rPr>
            <w:rStyle w:val="Heading9"/>
            <w:rFonts w:eastAsia="Arial Unicode MS"/>
            <w:bCs w:val="false"/>
            <w:sz w:val="26"/>
            <w:szCs w:val="26"/>
          </w:rPr>
          <w:t>m</w:t>
        </w:r>
      </w:ins>
      <w:r>
        <w:rPr>
          <w:rStyle w:val="Heading9"/>
          <w:rFonts w:eastAsia="Arial Unicode MS"/>
          <w:bCs w:val="false"/>
          <w:sz w:val="26"/>
          <w:szCs w:val="26"/>
        </w:rPr>
        <w:t>ặt trời</w:t>
      </w:r>
    </w:p>
    <w:p>
      <w:pPr>
        <w:pStyle w:val="Normal"/>
        <w:spacing w:lineRule="auto" w:line="276" w:before="120" w:after="120"/>
        <w:ind w:left="0" w:right="0" w:firstLine="680"/>
        <w:jc w:val="both"/>
        <w:rPr/>
      </w:pPr>
      <w:r>
        <w:rPr>
          <w:rStyle w:val="Bodytext2"/>
          <w:rFonts w:eastAsia="Arial Unicode MS"/>
          <w:sz w:val="26"/>
          <w:szCs w:val="26"/>
        </w:rPr>
        <w:t xml:space="preserve">Các hộp liên lạc khẩn cấp </w:t>
      </w:r>
      <w:ins w:id="285" w:author="Ooker Human" w:date="2016-11-12T19:47:00Z">
        <w:r>
          <w:rPr>
            <w:rStyle w:val="Bodytext2"/>
            <w:rFonts w:eastAsia="Arial Unicode MS"/>
            <w:sz w:val="26"/>
            <w:szCs w:val="26"/>
          </w:rPr>
          <w:t xml:space="preserve">thường thấy </w:t>
        </w:r>
      </w:ins>
      <w:r>
        <w:rPr>
          <w:rStyle w:val="Bodytext2"/>
          <w:rFonts w:eastAsia="Arial Unicode MS"/>
          <w:sz w:val="26"/>
          <w:szCs w:val="26"/>
        </w:rPr>
        <w:t xml:space="preserve">dọc bên đường ở những vùng xa xôi hẻo lánh thường chạy bằng năng lượng </w:t>
      </w:r>
      <w:del w:id="286" w:author="Ooker Human" w:date="2016-11-12T19:48:00Z">
        <w:r>
          <w:rPr>
            <w:rStyle w:val="Bodytext2"/>
            <w:rFonts w:eastAsia="Arial Unicode MS"/>
            <w:sz w:val="26"/>
            <w:szCs w:val="26"/>
          </w:rPr>
          <w:delText>M</w:delText>
        </w:r>
      </w:del>
      <w:ins w:id="287" w:author="Ooker Human" w:date="2016-11-12T19:48:00Z">
        <w:r>
          <w:rPr>
            <w:rStyle w:val="Bodytext2"/>
            <w:rFonts w:eastAsia="Arial Unicode MS"/>
            <w:sz w:val="26"/>
            <w:szCs w:val="26"/>
          </w:rPr>
          <w:t>m</w:t>
        </w:r>
      </w:ins>
      <w:r>
        <w:rPr>
          <w:rStyle w:val="Bodytext2"/>
          <w:rFonts w:eastAsia="Arial Unicode MS"/>
          <w:sz w:val="26"/>
          <w:szCs w:val="26"/>
        </w:rPr>
        <w:t xml:space="preserve">ặt trời. </w:t>
      </w:r>
      <w:ins w:id="288" w:author="Ooker Human" w:date="2016-11-12T19:48:00Z">
        <w:r>
          <w:rPr>
            <w:rStyle w:val="Bodytext2"/>
            <w:rFonts w:eastAsia="Arial Unicode MS"/>
            <w:sz w:val="26"/>
            <w:szCs w:val="26"/>
          </w:rPr>
          <w:t>Chúng thường có đèn, cung cấp</w:t>
        </w:r>
      </w:ins>
      <w:del w:id="289" w:author="Ooker Human" w:date="2016-11-12T19:48:00Z">
        <w:r>
          <w:rPr>
            <w:rStyle w:val="Bodytext2"/>
            <w:rFonts w:eastAsia="Arial Unicode MS"/>
            <w:sz w:val="26"/>
            <w:szCs w:val="26"/>
          </w:rPr>
          <w:delText xml:space="preserve">Các bóng đèn của chúng thường chiếu </w:delText>
        </w:r>
      </w:del>
      <w:ins w:id="290" w:author="Ooker Human" w:date="2016-11-12T19:48:00Z">
        <w:r>
          <w:rPr>
            <w:rStyle w:val="Bodytext2"/>
            <w:rFonts w:eastAsia="Arial Unicode MS"/>
            <w:sz w:val="26"/>
            <w:szCs w:val="26"/>
          </w:rPr>
          <w:t xml:space="preserve"> </w:t>
        </w:r>
      </w:ins>
      <w:ins w:id="291" w:author="Ooker Human" w:date="2016-11-12T19:49:00Z">
        <w:r>
          <w:rPr>
            <w:rStyle w:val="Bodytext2"/>
            <w:rFonts w:eastAsia="Arial Unicode MS"/>
            <w:sz w:val="26"/>
            <w:szCs w:val="26"/>
          </w:rPr>
          <w:t xml:space="preserve">ánh </w:t>
        </w:r>
      </w:ins>
      <w:r>
        <w:rPr>
          <w:rStyle w:val="Bodytext2"/>
          <w:rFonts w:eastAsia="Arial Unicode MS"/>
          <w:sz w:val="26"/>
          <w:szCs w:val="26"/>
        </w:rPr>
        <w:t>sáng hàng đêm.</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66 trên</w:t>
      </w:r>
    </w:p>
    <w:p>
      <w:pPr>
        <w:pStyle w:val="Normal"/>
        <w:spacing w:lineRule="auto" w:line="276" w:before="120" w:after="120"/>
        <w:ind w:left="0" w:right="0" w:firstLine="680"/>
        <w:jc w:val="both"/>
        <w:rPr>
          <w:rStyle w:val="Bodytext2"/>
          <w:rFonts w:eastAsia="Arial Unicode MS"/>
          <w:del w:id="293" w:author="Ooker Human" w:date="2016-11-12T19:49:00Z"/>
          <w:sz w:val="26"/>
          <w:szCs w:val="26"/>
        </w:rPr>
      </w:pPr>
      <w:r>
        <w:rPr>
          <w:rStyle w:val="Bodytext2"/>
          <w:rFonts w:eastAsia="Arial Unicode MS"/>
          <w:sz w:val="26"/>
          <w:szCs w:val="26"/>
        </w:rPr>
        <w:t>Giống như các tua</w:t>
      </w:r>
      <w:del w:id="292" w:author="Ooker Human" w:date="2016-11-12T19:49:00Z">
        <w:r>
          <w:rPr>
            <w:rStyle w:val="Bodytext2"/>
            <w:rFonts w:eastAsia="Arial Unicode MS"/>
            <w:sz w:val="26"/>
            <w:szCs w:val="26"/>
          </w:rPr>
          <w:delText xml:space="preserve"> </w:delText>
        </w:r>
      </w:del>
      <w:r>
        <w:rPr>
          <w:rStyle w:val="Bodytext2"/>
          <w:rFonts w:eastAsia="Arial Unicode MS"/>
          <w:sz w:val="26"/>
          <w:szCs w:val="26"/>
        </w:rPr>
        <w:t>bin gió, rất khó và tốn công để bảo dưỡng chúng, nên chúng được thiết kế để tự duy trì hoạt động trong một thời gian dài.</w:t>
      </w:r>
    </w:p>
    <w:p>
      <w:pPr>
        <w:pStyle w:val="Normal"/>
        <w:spacing w:lineRule="auto" w:line="276" w:before="120" w:after="120"/>
        <w:ind w:left="0" w:right="0" w:firstLine="680"/>
        <w:jc w:val="both"/>
        <w:rPr/>
      </w:pPr>
      <w:ins w:id="294" w:author="Ooker Human" w:date="2016-11-12T19:49:00Z">
        <w:r>
          <w:rPr>
            <w:rStyle w:val="Bodytext2"/>
            <w:rFonts w:eastAsia="Arial Unicode MS"/>
            <w:sz w:val="26"/>
            <w:szCs w:val="26"/>
          </w:rPr>
          <w:t xml:space="preserve"> </w:t>
        </w:r>
      </w:ins>
      <w:del w:id="295" w:author="Ooker Human" w:date="2016-11-12T19:51:00Z">
        <w:r>
          <w:rPr>
            <w:rStyle w:val="Bodytext2"/>
            <w:rFonts w:eastAsia="Arial Unicode MS"/>
            <w:sz w:val="26"/>
            <w:szCs w:val="26"/>
          </w:rPr>
          <w:delText xml:space="preserve">Chừng nào </w:delText>
        </w:r>
      </w:del>
      <w:ins w:id="296" w:author="Ooker Human" w:date="2016-11-12T19:51:00Z">
        <w:r>
          <w:rPr>
            <w:rStyle w:val="Bodytext2"/>
            <w:rFonts w:eastAsia="Arial Unicode MS"/>
            <w:sz w:val="26"/>
            <w:szCs w:val="26"/>
          </w:rPr>
          <w:t xml:space="preserve">Miễn là </w:t>
        </w:r>
      </w:ins>
      <w:r>
        <w:rPr>
          <w:rStyle w:val="Bodytext2"/>
          <w:rFonts w:eastAsia="Arial Unicode MS"/>
          <w:sz w:val="26"/>
          <w:szCs w:val="26"/>
        </w:rPr>
        <w:t xml:space="preserve">chúng không bị phủ bụi và chất bẩn, các tấm pin </w:t>
      </w:r>
      <w:del w:id="297" w:author="Ooker Human" w:date="2016-11-12T19:51:00Z">
        <w:r>
          <w:rPr>
            <w:rStyle w:val="Bodytext2"/>
            <w:rFonts w:eastAsia="Arial Unicode MS"/>
            <w:sz w:val="26"/>
            <w:szCs w:val="26"/>
          </w:rPr>
          <w:delText>M</w:delText>
        </w:r>
      </w:del>
      <w:ins w:id="298" w:author="Ooker Human" w:date="2016-11-12T19:51:00Z">
        <w:r>
          <w:rPr>
            <w:rStyle w:val="Bodytext2"/>
            <w:rFonts w:eastAsia="Arial Unicode MS"/>
            <w:sz w:val="26"/>
            <w:szCs w:val="26"/>
          </w:rPr>
          <w:t>m</w:t>
        </w:r>
      </w:ins>
      <w:r>
        <w:rPr>
          <w:rStyle w:val="Bodytext2"/>
          <w:rFonts w:eastAsia="Arial Unicode MS"/>
          <w:sz w:val="26"/>
          <w:szCs w:val="26"/>
        </w:rPr>
        <w:t xml:space="preserve">ặt trời sẽ còn duy trì hoạt động của những thiết bị điện </w:t>
      </w:r>
      <w:del w:id="299" w:author="Ooker Human" w:date="2016-11-12T19:52:00Z">
        <w:r>
          <w:rPr>
            <w:rStyle w:val="Bodytext2"/>
            <w:rFonts w:eastAsia="Arial Unicode MS"/>
            <w:sz w:val="26"/>
            <w:szCs w:val="26"/>
          </w:rPr>
          <w:delText>chừng đó.</w:delText>
        </w:r>
      </w:del>
      <w:ins w:id="300" w:author="Ooker Human" w:date="2016-11-12T19:52:00Z">
        <w:r>
          <w:rPr>
            <w:rStyle w:val="Bodytext2"/>
            <w:rFonts w:eastAsia="Arial Unicode MS"/>
            <w:sz w:val="26"/>
            <w:szCs w:val="26"/>
          </w:rPr>
          <w:t>miễn là chúng còn được nối với nhau.</w:t>
        </w:r>
      </w:ins>
    </w:p>
    <w:p>
      <w:pPr>
        <w:pStyle w:val="Normal"/>
        <w:spacing w:lineRule="auto" w:line="276" w:before="120" w:after="120"/>
        <w:ind w:left="0" w:right="0" w:firstLine="680"/>
        <w:jc w:val="both"/>
        <w:rPr/>
      </w:pPr>
      <w:r>
        <w:rPr>
          <w:rStyle w:val="Bodytext2"/>
          <w:rFonts w:eastAsia="Arial Unicode MS"/>
          <w:sz w:val="26"/>
          <w:szCs w:val="26"/>
        </w:rPr>
        <w:t>Mạch</w:t>
      </w:r>
      <w:del w:id="301" w:author="Ooker Human" w:date="2016-11-12T19:53:00Z">
        <w:r>
          <w:rPr>
            <w:rStyle w:val="Bodytext2"/>
            <w:rFonts w:eastAsia="Arial Unicode MS"/>
            <w:sz w:val="26"/>
            <w:szCs w:val="26"/>
          </w:rPr>
          <w:delText xml:space="preserve"> điện</w:delText>
        </w:r>
      </w:del>
      <w:r>
        <w:rPr>
          <w:rStyle w:val="Bodytext2"/>
          <w:rFonts w:eastAsia="Arial Unicode MS"/>
          <w:sz w:val="26"/>
          <w:szCs w:val="26"/>
        </w:rPr>
        <w:t xml:space="preserve"> và dây điện của một tấm pin </w:t>
      </w:r>
      <w:del w:id="302" w:author="Ooker Human" w:date="2016-11-12T19:53:00Z">
        <w:r>
          <w:rPr>
            <w:rStyle w:val="Bodytext2"/>
            <w:rFonts w:eastAsia="Arial Unicode MS"/>
            <w:sz w:val="26"/>
            <w:szCs w:val="26"/>
          </w:rPr>
          <w:delText>M</w:delText>
        </w:r>
      </w:del>
      <w:ins w:id="303" w:author="Ooker Human" w:date="2016-11-12T19:53:00Z">
        <w:r>
          <w:rPr>
            <w:rStyle w:val="Bodytext2"/>
            <w:rFonts w:eastAsia="Arial Unicode MS"/>
            <w:sz w:val="26"/>
            <w:szCs w:val="26"/>
          </w:rPr>
          <w:t>m</w:t>
        </w:r>
      </w:ins>
      <w:r>
        <w:rPr>
          <w:rStyle w:val="Bodytext2"/>
          <w:rFonts w:eastAsia="Arial Unicode MS"/>
          <w:sz w:val="26"/>
          <w:szCs w:val="26"/>
        </w:rPr>
        <w:t xml:space="preserve">ặt trời sẽ bị ăn mòn theo thời gian, nhưng những tấm pin </w:t>
      </w:r>
      <w:del w:id="304" w:author="Ooker Human" w:date="2016-11-12T19:53:00Z">
        <w:r>
          <w:rPr>
            <w:rStyle w:val="Bodytext2"/>
            <w:rFonts w:eastAsia="Arial Unicode MS"/>
            <w:sz w:val="26"/>
            <w:szCs w:val="26"/>
          </w:rPr>
          <w:delText>M</w:delText>
        </w:r>
      </w:del>
      <w:ins w:id="305" w:author="Ooker Human" w:date="2016-11-12T19:53:00Z">
        <w:r>
          <w:rPr>
            <w:rStyle w:val="Bodytext2"/>
            <w:rFonts w:eastAsia="Arial Unicode MS"/>
            <w:sz w:val="26"/>
            <w:szCs w:val="26"/>
          </w:rPr>
          <w:t>m</w:t>
        </w:r>
      </w:ins>
      <w:r>
        <w:rPr>
          <w:rStyle w:val="Bodytext2"/>
          <w:rFonts w:eastAsia="Arial Unicode MS"/>
          <w:sz w:val="26"/>
          <w:szCs w:val="26"/>
        </w:rPr>
        <w:t xml:space="preserve">ặt trời được đặt ở những nơi khô ráo, với các linh kiện điện tử tốt có thể </w:t>
      </w:r>
      <w:ins w:id="306" w:author="Ooker Human" w:date="2016-11-12T19:53:00Z">
        <w:r>
          <w:rPr>
            <w:rStyle w:val="Bodytext2"/>
            <w:rFonts w:eastAsia="Arial Unicode MS"/>
            <w:sz w:val="26"/>
            <w:szCs w:val="26"/>
          </w:rPr>
          <w:t xml:space="preserve">dễ dàng </w:t>
        </w:r>
      </w:ins>
      <w:r>
        <w:rPr>
          <w:rStyle w:val="Bodytext2"/>
          <w:rFonts w:eastAsia="Arial Unicode MS"/>
          <w:sz w:val="26"/>
          <w:szCs w:val="26"/>
        </w:rPr>
        <w:t>duy trì hoạt động hàng thế kỉ nếu chúng thường xuyên được mưa gió rửa sạch bụi bặm.</w:t>
      </w:r>
    </w:p>
    <w:p>
      <w:pPr>
        <w:pStyle w:val="Normal"/>
        <w:spacing w:lineRule="auto" w:line="276" w:before="120" w:after="120"/>
        <w:ind w:left="0" w:right="0" w:firstLine="680"/>
        <w:jc w:val="both"/>
        <w:rPr/>
      </w:pPr>
      <w:r>
        <w:rPr>
          <w:rStyle w:val="Bodytext2"/>
          <w:rFonts w:eastAsia="Arial Unicode MS"/>
          <w:sz w:val="26"/>
          <w:szCs w:val="26"/>
        </w:rPr>
        <w:t xml:space="preserve">Nếu chiếu theo nghĩa hẹp của ánh sáng, những đèn sử dụng năng lượng </w:t>
      </w:r>
      <w:del w:id="307" w:author="Ooker Human" w:date="2016-11-12T19:53:00Z">
        <w:r>
          <w:rPr>
            <w:rStyle w:val="Bodytext2"/>
            <w:rFonts w:eastAsia="Arial Unicode MS"/>
            <w:sz w:val="26"/>
            <w:szCs w:val="26"/>
          </w:rPr>
          <w:delText>M</w:delText>
        </w:r>
      </w:del>
      <w:ins w:id="308" w:author="Ooker Human" w:date="2016-11-12T19:53:00Z">
        <w:r>
          <w:rPr>
            <w:rStyle w:val="Bodytext2"/>
            <w:rFonts w:eastAsia="Arial Unicode MS"/>
            <w:sz w:val="26"/>
            <w:szCs w:val="26"/>
          </w:rPr>
          <w:t>m</w:t>
        </w:r>
      </w:ins>
      <w:r>
        <w:rPr>
          <w:rStyle w:val="Bodytext2"/>
          <w:rFonts w:eastAsia="Arial Unicode MS"/>
          <w:sz w:val="26"/>
          <w:szCs w:val="26"/>
        </w:rPr>
        <w:t>ặt trời ở những nơi hẻo lánh có nhiều khả năng nhất trở thành nguồn sáng nhân tạo cuối cùng còn tồn tại.</w:t>
      </w:r>
      <w:r>
        <w:rPr>
          <w:rStyle w:val="Bodytext2"/>
          <w:rStyle w:val="FootnoteAnchor"/>
          <w:rFonts w:eastAsia="Arial Unicode MS"/>
          <w:sz w:val="26"/>
          <w:szCs w:val="26"/>
        </w:rPr>
        <w:footnoteReference w:id="7"/>
      </w:r>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Nhưng còn một ứng viên khác, và là một ứng viên lạ lùng.</w:t>
      </w:r>
    </w:p>
    <w:p>
      <w:pPr>
        <w:pStyle w:val="Normal"/>
        <w:keepNext/>
        <w:keepLines/>
        <w:spacing w:lineRule="auto" w:line="276" w:before="120" w:after="120"/>
        <w:ind w:left="0" w:right="0" w:firstLine="680"/>
        <w:jc w:val="both"/>
        <w:rPr/>
      </w:pPr>
      <w:bookmarkStart w:id="5" w:name="bookmark169"/>
      <w:bookmarkEnd w:id="5"/>
      <w:r>
        <w:rPr>
          <w:rStyle w:val="Heading9"/>
          <w:rFonts w:eastAsia="Arial Unicode MS"/>
          <w:bCs w:val="false"/>
          <w:sz w:val="26"/>
          <w:szCs w:val="26"/>
        </w:rPr>
        <w:t xml:space="preserve">Bức xạ Cherenkov </w:t>
      </w:r>
    </w:p>
    <w:p>
      <w:pPr>
        <w:pStyle w:val="Normal"/>
        <w:spacing w:lineRule="auto" w:line="276" w:before="120" w:after="120"/>
        <w:ind w:left="0" w:right="0" w:firstLine="680"/>
        <w:jc w:val="both"/>
        <w:rPr/>
      </w:pPr>
      <w:r>
        <w:rPr>
          <w:rStyle w:val="Bodytext2"/>
          <w:rFonts w:eastAsia="Arial Unicode MS"/>
          <w:sz w:val="26"/>
          <w:szCs w:val="26"/>
        </w:rPr>
        <w:t xml:space="preserve">Phóng xạ thường không nhìn thấy được. </w:t>
      </w:r>
    </w:p>
    <w:p>
      <w:pPr>
        <w:pStyle w:val="Normal"/>
        <w:spacing w:lineRule="auto" w:line="276" w:before="120" w:after="120"/>
        <w:ind w:left="0" w:right="0" w:firstLine="680"/>
        <w:jc w:val="both"/>
        <w:rPr/>
      </w:pPr>
      <w:r>
        <w:rPr>
          <w:rStyle w:val="Bodytext2"/>
          <w:rFonts w:eastAsia="Arial Unicode MS"/>
          <w:sz w:val="26"/>
          <w:szCs w:val="26"/>
        </w:rPr>
        <w:t xml:space="preserve">Trước đây, những chiếc đồng hồ kim thường được bọc radi để làm chúng phát sáng. Nhưng ánh sáng đó không đến từ bản thân hiện tượng phóng xạ. Nó đến từ lớp sơn </w:t>
      </w:r>
      <w:del w:id="309" w:author="Ooker Human" w:date="2016-11-12T19:54:00Z">
        <w:r>
          <w:rPr>
            <w:rStyle w:val="Bodytext2"/>
            <w:rFonts w:eastAsia="Arial Unicode MS"/>
            <w:sz w:val="26"/>
            <w:szCs w:val="26"/>
          </w:rPr>
          <w:delText xml:space="preserve">phát </w:delText>
        </w:r>
      </w:del>
      <w:ins w:id="310" w:author="Ooker Human" w:date="2016-11-12T19:55:00Z">
        <w:r>
          <w:rPr>
            <w:rStyle w:val="Bodytext2"/>
            <w:rFonts w:eastAsia="Arial Unicode MS"/>
            <w:sz w:val="26"/>
            <w:szCs w:val="26"/>
          </w:rPr>
          <w:t xml:space="preserve">dạ </w:t>
        </w:r>
      </w:ins>
      <w:r>
        <w:rPr>
          <w:rStyle w:val="Bodytext2"/>
          <w:rFonts w:eastAsia="Arial Unicode MS"/>
          <w:sz w:val="26"/>
          <w:szCs w:val="26"/>
        </w:rPr>
        <w:t xml:space="preserve">quang bên trên radi, lớp sơn này sẽ sáng lên khi được chiếu xạ. Sau vài năm, lớp sơn sẽ bị phá hủy. Mặc dù những chiếc đồng hồ vẫn phát </w:t>
      </w:r>
      <w:r>
        <w:rPr/>
        <w:t>xạ nhưng chúng không còn phát sáng nữa.</w:t>
      </w:r>
    </w:p>
    <w:tbl>
      <w:tblPr>
        <w:tblW w:w="789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7898"/>
      </w:tblGrid>
      <w:tr>
        <w:trPr>
          <w:trHeight w:val="2672" w:hRule="atLeast"/>
        </w:trPr>
        <w:tc>
          <w:tcPr>
            <w:tcW w:w="7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both"/>
              <w:rPr/>
            </w:pPr>
            <w:r>
              <w:rPr>
                <w:rFonts w:cs="Times New Roman" w:ascii="Times New Roman" w:hAnsi="Times New Roman"/>
                <w:sz w:val="26"/>
                <w:szCs w:val="26"/>
                <w:highlight w:val="yellow"/>
              </w:rPr>
              <w:t>Trong hình trang 66 dưới (đối thoại):</w:t>
            </w:r>
            <w:r>
              <w:rPr>
                <w:rFonts w:cs="Times New Roman" w:ascii="Times New Roman" w:hAnsi="Times New Roman"/>
                <w:sz w:val="26"/>
                <w:szCs w:val="26"/>
              </w:rPr>
              <w:t xml:space="preserve"> </w:t>
            </w:r>
          </w:p>
          <w:p>
            <w:pPr>
              <w:pStyle w:val="Normal"/>
              <w:spacing w:lineRule="auto" w:line="276" w:before="120" w:after="120"/>
              <w:ind w:left="0" w:right="0" w:firstLine="680"/>
              <w:jc w:val="both"/>
              <w:rPr/>
            </w:pPr>
            <w:r>
              <w:rPr>
                <w:rFonts w:cs="Times New Roman" w:ascii="Times New Roman" w:hAnsi="Times New Roman"/>
                <w:color w:val="000000"/>
                <w:sz w:val="26"/>
                <w:szCs w:val="26"/>
              </w:rPr>
              <w:t xml:space="preserve">Đồng hồ của tôi không phát sáng nữa. Thời gian </w:t>
            </w:r>
            <w:del w:id="311" w:author="Ooker Human" w:date="2016-11-12T20:02:00Z">
              <w:r>
                <w:rPr>
                  <w:rFonts w:cs="Times New Roman" w:ascii="Times New Roman" w:hAnsi="Times New Roman"/>
                  <w:color w:val="000000"/>
                  <w:sz w:val="26"/>
                  <w:szCs w:val="26"/>
                </w:rPr>
                <w:delText>vẫn chạy</w:delText>
              </w:r>
            </w:del>
            <w:ins w:id="312" w:author="Ooker Human" w:date="2016-11-12T20:02:00Z">
              <w:r>
                <w:rPr>
                  <w:rFonts w:cs="Times New Roman" w:ascii="Times New Roman" w:hAnsi="Times New Roman"/>
                  <w:color w:val="000000"/>
                  <w:sz w:val="26"/>
                  <w:szCs w:val="26"/>
                </w:rPr>
                <w:t>cứ trôi</w:t>
              </w:r>
            </w:ins>
            <w:r>
              <w:rPr>
                <w:rFonts w:cs="Times New Roman" w:ascii="Times New Roman" w:hAnsi="Times New Roman"/>
                <w:color w:val="000000"/>
                <w:sz w:val="26"/>
                <w:szCs w:val="26"/>
                <w:highlight w:val="yellow"/>
              </w:rPr>
              <w:t xml:space="preserve">, </w:t>
            </w:r>
            <w:del w:id="313" w:author="Ooker Human" w:date="2016-11-12T20:00:00Z">
              <w:r>
                <w:rPr>
                  <w:rFonts w:cs="Times New Roman" w:ascii="Times New Roman" w:hAnsi="Times New Roman"/>
                  <w:color w:val="000000"/>
                  <w:sz w:val="26"/>
                  <w:szCs w:val="26"/>
                  <w:highlight w:val="yellow"/>
                </w:rPr>
                <w:delText xml:space="preserve">dù </w:delText>
              </w:r>
            </w:del>
            <w:ins w:id="314" w:author="Ooker Human" w:date="2016-11-12T20:00:00Z">
              <w:r>
                <w:rPr>
                  <w:rFonts w:cs="Times New Roman" w:ascii="Times New Roman" w:hAnsi="Times New Roman"/>
                  <w:color w:val="000000"/>
                  <w:sz w:val="26"/>
                  <w:szCs w:val="26"/>
                  <w:highlight w:val="yellow"/>
                </w:rPr>
                <w:t xml:space="preserve">ngay đến cả </w:t>
              </w:r>
            </w:ins>
            <w:ins w:id="315" w:author="Ooker Human" w:date="2016-11-12T20:03:00Z">
              <w:r>
                <w:rPr>
                  <w:rFonts w:cs="Times New Roman" w:ascii="Times New Roman" w:hAnsi="Times New Roman"/>
                  <w:color w:val="000000"/>
                  <w:sz w:val="26"/>
                  <w:szCs w:val="26"/>
                  <w:highlight w:val="yellow"/>
                </w:rPr>
                <w:t xml:space="preserve">ánh </w:t>
              </w:r>
            </w:ins>
            <w:r>
              <w:rPr>
                <w:rFonts w:cs="Times New Roman" w:ascii="Times New Roman" w:hAnsi="Times New Roman"/>
                <w:color w:val="000000"/>
                <w:sz w:val="26"/>
                <w:szCs w:val="26"/>
                <w:highlight w:val="yellow"/>
              </w:rPr>
              <w:t>radi</w:t>
            </w:r>
            <w:ins w:id="316" w:author="Ooker Human" w:date="2016-11-12T20:00:00Z">
              <w:r>
                <w:rPr>
                  <w:rFonts w:cs="Times New Roman" w:ascii="Times New Roman" w:hAnsi="Times New Roman"/>
                  <w:color w:val="000000"/>
                  <w:sz w:val="26"/>
                  <w:szCs w:val="26"/>
                  <w:highlight w:val="yellow"/>
                </w:rPr>
                <w:t xml:space="preserve"> cũng không</w:t>
              </w:r>
            </w:ins>
            <w:del w:id="317" w:author="Ooker Human" w:date="2016-11-12T20:00:00Z">
              <w:r>
                <w:rPr>
                  <w:rFonts w:cs="Times New Roman" w:ascii="Times New Roman" w:hAnsi="Times New Roman"/>
                  <w:color w:val="000000"/>
                  <w:sz w:val="26"/>
                  <w:szCs w:val="26"/>
                  <w:highlight w:val="yellow"/>
                </w:rPr>
                <w:delText>...</w:delText>
              </w:r>
            </w:del>
            <w:ins w:id="318" w:author="Ooker Human" w:date="2016-11-12T20:00:00Z">
              <w:r>
                <w:rPr>
                  <w:rFonts w:cs="Times New Roman" w:ascii="Times New Roman" w:hAnsi="Times New Roman"/>
                  <w:color w:val="000000"/>
                  <w:sz w:val="26"/>
                  <w:szCs w:val="26"/>
                  <w:highlight w:val="yellow"/>
                </w:rPr>
                <w:t>-</w:t>
              </w:r>
            </w:ins>
          </w:p>
          <w:p>
            <w:pPr>
              <w:pStyle w:val="Norma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Đây là cái đồng hồ </w:t>
            </w:r>
            <w:ins w:id="319" w:author="Ooker Human" w:date="2016-11-12T20:03:00Z">
              <w:r>
                <w:rPr>
                  <w:rFonts w:cs="Times New Roman" w:ascii="Times New Roman" w:hAnsi="Times New Roman"/>
                  <w:color w:val="000000"/>
                  <w:sz w:val="26"/>
                  <w:szCs w:val="26"/>
                </w:rPr>
                <w:t xml:space="preserve">điện tử Casio </w:t>
              </w:r>
            </w:ins>
            <w:r>
              <w:rPr>
                <w:rFonts w:cs="Times New Roman" w:ascii="Times New Roman" w:hAnsi="Times New Roman"/>
                <w:color w:val="000000"/>
                <w:sz w:val="26"/>
                <w:szCs w:val="26"/>
              </w:rPr>
              <w:t xml:space="preserve">từ năm 1991. Nó </w:t>
            </w:r>
            <w:ins w:id="320" w:author="Ooker Human" w:date="2016-11-12T20:03:00Z">
              <w:r>
                <w:rPr>
                  <w:rFonts w:cs="Times New Roman" w:ascii="Times New Roman" w:hAnsi="Times New Roman"/>
                  <w:color w:val="000000"/>
                  <w:sz w:val="26"/>
                  <w:szCs w:val="26"/>
                </w:rPr>
                <w:t xml:space="preserve">chỉ là </w:t>
              </w:r>
            </w:ins>
            <w:del w:id="321" w:author="Ooker Human" w:date="2016-11-12T20:04:00Z">
              <w:r>
                <w:rPr>
                  <w:rFonts w:cs="Times New Roman" w:ascii="Times New Roman" w:hAnsi="Times New Roman"/>
                  <w:color w:val="000000"/>
                  <w:sz w:val="26"/>
                  <w:szCs w:val="26"/>
                </w:rPr>
                <w:delText xml:space="preserve">vừa mới </w:delText>
              </w:r>
            </w:del>
            <w:r>
              <w:rPr>
                <w:rFonts w:cs="Times New Roman" w:ascii="Times New Roman" w:hAnsi="Times New Roman"/>
                <w:color w:val="000000"/>
                <w:sz w:val="26"/>
                <w:szCs w:val="26"/>
              </w:rPr>
              <w:t>hết pin</w:t>
            </w:r>
            <w:del w:id="322" w:author="Ooker Human" w:date="2016-11-12T20:04:00Z">
              <w:r>
                <w:rPr>
                  <w:rFonts w:cs="Times New Roman" w:ascii="Times New Roman" w:hAnsi="Times New Roman"/>
                  <w:color w:val="000000"/>
                  <w:sz w:val="26"/>
                  <w:szCs w:val="26"/>
                </w:rPr>
                <w:delText>.</w:delText>
              </w:r>
            </w:del>
            <w:ins w:id="323" w:author="Ooker Human" w:date="2016-11-12T20:04:00Z">
              <w:r>
                <w:rPr>
                  <w:rFonts w:cs="Times New Roman" w:ascii="Times New Roman" w:hAnsi="Times New Roman"/>
                  <w:color w:val="000000"/>
                  <w:sz w:val="26"/>
                  <w:szCs w:val="26"/>
                </w:rPr>
                <w:t xml:space="preserve"> thôi.</w:t>
              </w:r>
            </w:ins>
          </w:p>
          <w:p>
            <w:pPr>
              <w:pStyle w:val="Normal"/>
              <w:spacing w:lineRule="auto" w:line="276" w:before="120" w:after="120"/>
              <w:ind w:left="0" w:right="0" w:firstLine="680"/>
              <w:jc w:val="both"/>
              <w:rPr/>
            </w:pPr>
            <w:r>
              <w:rPr>
                <w:rFonts w:cs="Times New Roman" w:ascii="Times New Roman" w:hAnsi="Times New Roman"/>
                <w:color w:val="000000"/>
                <w:sz w:val="26"/>
                <w:szCs w:val="26"/>
              </w:rPr>
              <w:t>...</w:t>
            </w:r>
            <w:r>
              <w:rPr>
                <w:rFonts w:cs="Times New Roman" w:ascii="Times New Roman" w:hAnsi="Times New Roman"/>
                <w:color w:val="000000"/>
                <w:sz w:val="26"/>
                <w:szCs w:val="26"/>
                <w:highlight w:val="yellow"/>
              </w:rPr>
              <w:t xml:space="preserve"> </w:t>
            </w:r>
            <w:del w:id="324" w:author="Ooker Human" w:date="2016-11-12T20:04:00Z">
              <w:r>
                <w:rPr>
                  <w:rFonts w:cs="Times New Roman" w:ascii="Times New Roman" w:hAnsi="Times New Roman"/>
                  <w:color w:val="000000"/>
                  <w:sz w:val="26"/>
                  <w:szCs w:val="26"/>
                  <w:highlight w:val="yellow"/>
                </w:rPr>
                <w:delText>cũng không còn phân rã nữa</w:delText>
              </w:r>
            </w:del>
            <w:ins w:id="325" w:author="Ooker Human" w:date="2016-11-12T20:04:00Z">
              <w:r>
                <w:rPr>
                  <w:rFonts w:cs="Times New Roman" w:ascii="Times New Roman" w:hAnsi="Times New Roman"/>
                  <w:color w:val="000000"/>
                  <w:sz w:val="26"/>
                  <w:szCs w:val="26"/>
                  <w:highlight w:val="yellow"/>
                </w:rPr>
                <w:t>biết thế, nhưng mà..</w:t>
              </w:r>
            </w:ins>
            <w:r>
              <w:rPr>
                <w:rFonts w:cs="Times New Roman" w:ascii="Times New Roman" w:hAnsi="Times New Roman"/>
                <w:color w:val="000000"/>
                <w:sz w:val="26"/>
                <w:szCs w:val="26"/>
              </w:rPr>
              <w:t xml:space="preserve">. </w:t>
            </w:r>
            <w:del w:id="326" w:author="Ooker Human" w:date="2016-11-12T20:04:00Z">
              <w:r>
                <w:rPr>
                  <w:rFonts w:cs="Times New Roman" w:ascii="Times New Roman" w:hAnsi="Times New Roman"/>
                  <w:color w:val="000000"/>
                  <w:sz w:val="26"/>
                  <w:szCs w:val="26"/>
                </w:rPr>
                <w:delText>Đến lúc rồi.</w:delText>
              </w:r>
            </w:del>
            <w:ins w:id="327" w:author="Ooker Human" w:date="2016-11-12T20:04:00Z">
              <w:r>
                <w:rPr>
                  <w:rFonts w:cs="Times New Roman" w:ascii="Times New Roman" w:hAnsi="Times New Roman"/>
                  <w:color w:val="000000"/>
                  <w:sz w:val="26"/>
                  <w:szCs w:val="26"/>
                </w:rPr>
                <w:t>Ôi, thời gian.</w:t>
              </w:r>
            </w:ins>
            <w:ins w:id="328" w:author="Ooker Human" w:date="2016-11-14T10:57:00Z">
              <w:r>
                <w:rPr>
                  <w:rFonts w:cs="Times New Roman" w:ascii="Times New Roman" w:hAnsi="Times New Roman"/>
                  <w:color w:val="000000"/>
                  <w:sz w:val="26"/>
                  <w:szCs w:val="26"/>
                </w:rPr>
                <w:t>..</w:t>
              </w:r>
            </w:ins>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
          <w:rFonts w:eastAsia="Arial Unicode MS"/>
          <w:sz w:val="26"/>
          <w:szCs w:val="26"/>
        </w:rPr>
        <w:t>Tuy nhiên, đồng hồ kim không phải là nguồn sáng phóng xạ duy nhất của chúng ta.</w:t>
      </w:r>
    </w:p>
    <w:p>
      <w:pPr>
        <w:pStyle w:val="Normal"/>
        <w:spacing w:lineRule="auto" w:line="276" w:before="120" w:after="120"/>
        <w:ind w:left="0" w:right="0" w:firstLine="680"/>
        <w:jc w:val="both"/>
        <w:rPr/>
      </w:pPr>
      <w:r>
        <w:rPr>
          <w:rStyle w:val="Bodytext2"/>
          <w:rFonts w:eastAsia="Arial Unicode MS"/>
          <w:sz w:val="26"/>
          <w:szCs w:val="26"/>
        </w:rPr>
        <w:t xml:space="preserve">Khi các hạt phóng xạ đi qua </w:t>
      </w:r>
      <w:ins w:id="329" w:author="Ooker Human" w:date="2016-11-12T20:04:00Z">
        <w:r>
          <w:rPr>
            <w:rStyle w:val="Bodytext2"/>
            <w:rFonts w:eastAsia="Arial Unicode MS"/>
            <w:sz w:val="26"/>
            <w:szCs w:val="26"/>
          </w:rPr>
          <w:t xml:space="preserve">các </w:t>
        </w:r>
      </w:ins>
      <w:del w:id="330" w:author="Ooker Human" w:date="2016-11-12T20:05:00Z">
        <w:r>
          <w:rPr>
            <w:rStyle w:val="Bodytext2"/>
            <w:rFonts w:eastAsia="Arial Unicode MS"/>
            <w:sz w:val="26"/>
            <w:szCs w:val="26"/>
          </w:rPr>
          <w:delText xml:space="preserve">môi trường </w:delText>
        </w:r>
      </w:del>
      <w:ins w:id="331" w:author="Ooker Human" w:date="2016-11-12T20:05:00Z">
        <w:r>
          <w:rPr>
            <w:rStyle w:val="Bodytext2"/>
            <w:rFonts w:eastAsia="Arial Unicode MS"/>
            <w:sz w:val="26"/>
            <w:szCs w:val="26"/>
          </w:rPr>
          <w:t xml:space="preserve">môi trường </w:t>
        </w:r>
      </w:ins>
      <w:r>
        <w:rPr>
          <w:rStyle w:val="Bodytext2"/>
          <w:rFonts w:eastAsia="Arial Unicode MS"/>
          <w:sz w:val="26"/>
          <w:szCs w:val="26"/>
        </w:rPr>
        <w:t xml:space="preserve">như nước hoặc thủy tinh, nó có thể phát </w:t>
      </w:r>
      <w:ins w:id="332" w:author="Ooker Human" w:date="2016-11-12T20:06:00Z">
        <w:r>
          <w:rPr>
            <w:rStyle w:val="Bodytext2"/>
            <w:rFonts w:eastAsia="Arial Unicode MS"/>
            <w:sz w:val="26"/>
            <w:szCs w:val="26"/>
          </w:rPr>
          <w:t xml:space="preserve">ra </w:t>
        </w:r>
      </w:ins>
      <w:r>
        <w:rPr>
          <w:rStyle w:val="Bodytext2"/>
          <w:rFonts w:eastAsia="Arial Unicode MS"/>
          <w:sz w:val="26"/>
          <w:szCs w:val="26"/>
        </w:rPr>
        <w:t xml:space="preserve">ánh sáng qua một kiểu vụ nổ </w:t>
      </w:r>
      <w:del w:id="333" w:author="Ooker Human" w:date="2016-11-12T20:05:00Z">
        <w:r>
          <w:rPr>
            <w:rStyle w:val="Bodytext2"/>
            <w:rFonts w:eastAsia="Arial Unicode MS"/>
            <w:sz w:val="26"/>
            <w:szCs w:val="26"/>
          </w:rPr>
          <w:delText>quang âm</w:delText>
        </w:r>
      </w:del>
      <w:ins w:id="334" w:author="Ooker Human" w:date="2016-11-12T20:05:00Z">
        <w:r>
          <w:rPr>
            <w:rStyle w:val="Bodytext2"/>
            <w:rFonts w:eastAsia="Arial Unicode MS"/>
            <w:sz w:val="26"/>
            <w:szCs w:val="26"/>
          </w:rPr>
          <w:t>siêu thanh</w:t>
        </w:r>
      </w:ins>
      <w:ins w:id="335" w:author="Ooker Human" w:date="2016-11-12T20:06:00Z">
        <w:r>
          <w:rPr>
            <w:rStyle w:val="Bodytext2"/>
            <w:rFonts w:eastAsia="Arial Unicode MS"/>
            <w:sz w:val="26"/>
            <w:szCs w:val="26"/>
          </w:rPr>
          <w:t xml:space="preserve"> nhưng bằng ánh sáng</w:t>
        </w:r>
      </w:ins>
      <w:r>
        <w:rPr>
          <w:rStyle w:val="Bodytext2"/>
          <w:rFonts w:eastAsia="Arial Unicode MS"/>
          <w:sz w:val="26"/>
          <w:szCs w:val="26"/>
        </w:rPr>
        <w:t xml:space="preserve">. Ánh sáng đó được gọi là bức xạ Cherenkov, nó xuất hiện dưới dạng ánh sáng màu xanh đặc trưng ở </w:t>
      </w:r>
      <w:del w:id="336" w:author="Ooker Human" w:date="2016-11-12T20:11:00Z">
        <w:r>
          <w:rPr>
            <w:rStyle w:val="Bodytext2"/>
            <w:rFonts w:eastAsia="Arial Unicode MS"/>
            <w:sz w:val="26"/>
            <w:szCs w:val="26"/>
          </w:rPr>
          <w:delText xml:space="preserve">lõi </w:delText>
        </w:r>
      </w:del>
      <w:ins w:id="337" w:author="Ooker Human" w:date="2016-11-12T20:15:00Z">
        <w:r>
          <w:rPr>
            <w:rStyle w:val="Bodytext2"/>
            <w:rFonts w:eastAsia="Arial Unicode MS"/>
            <w:sz w:val="26"/>
            <w:szCs w:val="26"/>
          </w:rPr>
          <w:t xml:space="preserve">tâm </w:t>
        </w:r>
      </w:ins>
      <w:r>
        <w:rPr>
          <w:rStyle w:val="Bodytext2"/>
          <w:rFonts w:eastAsia="Arial Unicode MS"/>
          <w:sz w:val="26"/>
          <w:szCs w:val="26"/>
        </w:rPr>
        <w:t>lò phản ứng hạt nhân.</w:t>
      </w:r>
    </w:p>
    <w:p>
      <w:pPr>
        <w:pStyle w:val="Normal"/>
        <w:spacing w:lineRule="auto" w:line="276" w:before="120" w:after="120"/>
        <w:ind w:left="0" w:right="0" w:firstLine="680"/>
        <w:jc w:val="both"/>
        <w:rPr/>
      </w:pPr>
      <w:r>
        <w:rPr>
          <w:rStyle w:val="Bodytext2"/>
          <w:rFonts w:eastAsia="Arial Unicode MS"/>
          <w:sz w:val="26"/>
          <w:szCs w:val="26"/>
        </w:rPr>
        <w:t xml:space="preserve">Một vài chất thải phóng xạ của chúng ta, như </w:t>
      </w:r>
      <w:del w:id="338" w:author="Ooker Human" w:date="2016-11-12T20:15:00Z">
        <w:r>
          <w:rPr>
            <w:rStyle w:val="Bodytext2"/>
            <w:rFonts w:eastAsia="Arial Unicode MS"/>
            <w:sz w:val="26"/>
            <w:szCs w:val="26"/>
          </w:rPr>
          <w:delText xml:space="preserve">xesi </w:delText>
        </w:r>
      </w:del>
      <w:ins w:id="339" w:author="Ooker Human" w:date="2016-11-12T20:15:00Z">
        <w:r>
          <w:rPr>
            <w:rStyle w:val="Bodytext2"/>
            <w:rFonts w:eastAsia="Arial Unicode MS"/>
            <w:sz w:val="26"/>
            <w:szCs w:val="26"/>
          </w:rPr>
          <w:t>cesi-</w:t>
        </w:r>
      </w:ins>
      <w:r>
        <w:rPr>
          <w:rStyle w:val="Bodytext2"/>
          <w:rFonts w:eastAsia="Arial Unicode MS"/>
          <w:sz w:val="26"/>
          <w:szCs w:val="26"/>
        </w:rPr>
        <w:t>137</w:t>
      </w:r>
      <w:del w:id="340" w:author="Ooker Human" w:date="2016-11-12T20:15:00Z">
        <w:r>
          <w:rPr>
            <w:rStyle w:val="Bodytext2"/>
            <w:rFonts w:eastAsia="Arial Unicode MS"/>
            <w:sz w:val="26"/>
            <w:szCs w:val="26"/>
          </w:rPr>
          <w:delText xml:space="preserve"> chẳng hạn</w:delText>
        </w:r>
      </w:del>
      <w:r>
        <w:rPr>
          <w:rStyle w:val="Bodytext2"/>
          <w:rFonts w:eastAsia="Arial Unicode MS"/>
          <w:sz w:val="26"/>
          <w:szCs w:val="26"/>
        </w:rPr>
        <w:t>, được nấu chảy và trộn với thủy tinh</w:t>
      </w:r>
      <w:del w:id="341" w:author="Ooker Human" w:date="2016-11-12T20:15:00Z">
        <w:r>
          <w:rPr>
            <w:rStyle w:val="Bodytext2"/>
            <w:rFonts w:eastAsia="Arial Unicode MS"/>
            <w:sz w:val="26"/>
            <w:szCs w:val="26"/>
          </w:rPr>
          <w:delText>. S</w:delText>
        </w:r>
      </w:del>
      <w:ins w:id="342" w:author="Ooker Human" w:date="2016-11-12T20:15:00Z">
        <w:r>
          <w:rPr>
            <w:rStyle w:val="Bodytext2"/>
            <w:rFonts w:eastAsia="Arial Unicode MS"/>
            <w:sz w:val="26"/>
            <w:szCs w:val="26"/>
          </w:rPr>
          <w:t>, s</w:t>
        </w:r>
      </w:ins>
      <w:r>
        <w:rPr>
          <w:rStyle w:val="Bodytext2"/>
          <w:rFonts w:eastAsia="Arial Unicode MS"/>
          <w:sz w:val="26"/>
          <w:szCs w:val="26"/>
        </w:rPr>
        <w:t>au đó chúng được làm nguội thành những khối rắn, rồi được bọc trong nhiều lớp bảo vệ</w:t>
      </w:r>
      <w:del w:id="343" w:author="Ooker Human" w:date="2016-11-12T20:16:00Z">
        <w:r>
          <w:rPr>
            <w:rStyle w:val="Bodytext2"/>
            <w:rFonts w:eastAsia="Arial Unicode MS"/>
            <w:sz w:val="26"/>
            <w:szCs w:val="26"/>
          </w:rPr>
          <w:delText xml:space="preserve">. Khi đó, chúng mới </w:delText>
        </w:r>
      </w:del>
      <w:ins w:id="344" w:author="Ooker Human" w:date="2016-11-12T20:16:00Z">
        <w:r>
          <w:rPr>
            <w:rStyle w:val="Bodytext2"/>
            <w:rFonts w:eastAsia="Arial Unicode MS"/>
            <w:sz w:val="26"/>
            <w:szCs w:val="26"/>
          </w:rPr>
          <w:t xml:space="preserve"> để chúng </w:t>
        </w:r>
      </w:ins>
      <w:r>
        <w:rPr>
          <w:rStyle w:val="Bodytext2"/>
          <w:rFonts w:eastAsia="Arial Unicode MS"/>
          <w:sz w:val="26"/>
          <w:szCs w:val="26"/>
        </w:rPr>
        <w:t xml:space="preserve">đủ an toàn để vận chuyển và lưu giữ. </w:t>
      </w:r>
    </w:p>
    <w:p>
      <w:pPr>
        <w:pStyle w:val="Normal"/>
        <w:spacing w:lineRule="auto" w:line="276" w:before="120" w:after="120"/>
        <w:ind w:left="0" w:right="0" w:firstLine="680"/>
        <w:jc w:val="both"/>
        <w:rPr/>
      </w:pPr>
      <w:r>
        <w:rPr>
          <w:rStyle w:val="Bodytext2"/>
          <w:rFonts w:eastAsia="Arial Unicode MS"/>
          <w:sz w:val="26"/>
          <w:szCs w:val="26"/>
        </w:rPr>
        <w:t>Trong bóng tối, những khối thủy tinh này phát ánh sáng xanh.</w:t>
      </w:r>
    </w:p>
    <w:p>
      <w:pPr>
        <w:pStyle w:val="Normal"/>
        <w:spacing w:lineRule="auto" w:line="276" w:before="120" w:after="120"/>
        <w:ind w:left="0" w:right="0" w:firstLine="680"/>
        <w:jc w:val="both"/>
        <w:rPr/>
      </w:pPr>
      <w:del w:id="345" w:author="Ooker Human" w:date="2016-11-12T20:16:00Z">
        <w:r>
          <w:rPr>
            <w:rStyle w:val="Bodytext2"/>
            <w:rFonts w:eastAsia="Arial Unicode MS"/>
            <w:sz w:val="26"/>
            <w:szCs w:val="26"/>
          </w:rPr>
          <w:delText xml:space="preserve">Xesi </w:delText>
        </w:r>
      </w:del>
      <w:ins w:id="346" w:author="Ooker Human" w:date="2016-11-12T20:16:00Z">
        <w:r>
          <w:rPr>
            <w:rStyle w:val="Bodytext2"/>
            <w:rFonts w:eastAsia="Arial Unicode MS"/>
            <w:sz w:val="26"/>
            <w:szCs w:val="26"/>
          </w:rPr>
          <w:t>Cesi-</w:t>
        </w:r>
      </w:ins>
      <w:r>
        <w:rPr>
          <w:rStyle w:val="Bodytext2"/>
          <w:rFonts w:eastAsia="Arial Unicode MS"/>
          <w:sz w:val="26"/>
          <w:szCs w:val="26"/>
        </w:rPr>
        <w:t xml:space="preserve">137 có chu kì bán rã là 30 năm, có nghĩa là sau </w:t>
      </w:r>
      <w:del w:id="347" w:author="Ooker Human" w:date="2016-11-12T20:16:00Z">
        <w:r>
          <w:rPr>
            <w:rStyle w:val="Bodytext2"/>
            <w:rFonts w:eastAsia="Arial Unicode MS"/>
            <w:sz w:val="26"/>
            <w:szCs w:val="26"/>
          </w:rPr>
          <w:delText>2</w:delText>
        </w:r>
      </w:del>
      <w:ins w:id="348" w:author="Ooker Human" w:date="2016-11-12T20:16:00Z">
        <w:r>
          <w:rPr>
            <w:rStyle w:val="Bodytext2"/>
            <w:rFonts w:eastAsia="Arial Unicode MS"/>
            <w:sz w:val="26"/>
            <w:szCs w:val="26"/>
          </w:rPr>
          <w:t>hai</w:t>
        </w:r>
      </w:ins>
      <w:r>
        <w:rPr>
          <w:rStyle w:val="Bodytext2"/>
          <w:rFonts w:eastAsia="Arial Unicode MS"/>
          <w:sz w:val="26"/>
          <w:szCs w:val="26"/>
        </w:rPr>
        <w:t xml:space="preserve"> thế kỉ, chúng sẽ phát sáng bằng khoảng 1% mức phóng xạ ban đầu. Do màu sắc của ánh sáng phát ra chỉ phụ thuộc vào năng lượng</w:t>
      </w:r>
      <w:ins w:id="349" w:author="Ooker Human" w:date="2016-11-12T20:17:00Z">
        <w:r>
          <w:rPr>
            <w:rStyle w:val="Bodytext2"/>
            <w:rFonts w:eastAsia="Arial Unicode MS"/>
            <w:sz w:val="26"/>
            <w:szCs w:val="26"/>
          </w:rPr>
          <w:t xml:space="preserve"> phóng xạ</w:t>
        </w:r>
      </w:ins>
      <w:r>
        <w:rPr>
          <w:rStyle w:val="Bodytext2"/>
          <w:rFonts w:eastAsia="Arial Unicode MS"/>
          <w:sz w:val="26"/>
          <w:szCs w:val="26"/>
        </w:rPr>
        <w:t xml:space="preserve">, không phụ thuộc vào lượng phóng xạ, nên </w:t>
      </w:r>
      <w:del w:id="350" w:author="Ooker Human" w:date="2016-11-12T20:18:00Z">
        <w:r>
          <w:rPr>
            <w:rStyle w:val="Bodytext2"/>
            <w:rFonts w:eastAsia="Arial Unicode MS"/>
            <w:sz w:val="26"/>
            <w:szCs w:val="26"/>
          </w:rPr>
          <w:delText xml:space="preserve">ánh sáng do xesi 137 phát ra </w:delText>
        </w:r>
      </w:del>
      <w:ins w:id="351" w:author="Ooker Human" w:date="2016-11-12T20:18:00Z">
        <w:r>
          <w:rPr>
            <w:rStyle w:val="Bodytext2"/>
            <w:rFonts w:eastAsia="Arial Unicode MS"/>
            <w:sz w:val="26"/>
            <w:szCs w:val="26"/>
          </w:rPr>
          <w:t xml:space="preserve">nó </w:t>
        </w:r>
      </w:ins>
      <w:r>
        <w:rPr>
          <w:rStyle w:val="Bodytext2"/>
          <w:rFonts w:eastAsia="Arial Unicode MS"/>
          <w:sz w:val="26"/>
          <w:szCs w:val="26"/>
        </w:rPr>
        <w:t xml:space="preserve">sẽ </w:t>
      </w:r>
      <w:del w:id="352" w:author="Ooker Human" w:date="2016-11-12T20:18:00Z">
        <w:r>
          <w:rPr>
            <w:rStyle w:val="Bodytext2"/>
            <w:rFonts w:eastAsia="Arial Unicode MS"/>
            <w:sz w:val="26"/>
            <w:szCs w:val="26"/>
          </w:rPr>
          <w:delText xml:space="preserve">mờ dần </w:delText>
        </w:r>
      </w:del>
      <w:ins w:id="353" w:author="Ooker Human" w:date="2016-11-12T20:18:00Z">
        <w:r>
          <w:rPr>
            <w:rStyle w:val="Bodytext2"/>
            <w:rFonts w:eastAsia="Arial Unicode MS"/>
            <w:sz w:val="26"/>
            <w:szCs w:val="26"/>
          </w:rPr>
          <w:t xml:space="preserve">mất độ sáng </w:t>
        </w:r>
      </w:ins>
      <w:r>
        <w:rPr>
          <w:rStyle w:val="Bodytext2"/>
          <w:rFonts w:eastAsia="Arial Unicode MS"/>
          <w:sz w:val="26"/>
          <w:szCs w:val="26"/>
        </w:rPr>
        <w:t>theo thời gian nhưng vẫn có màu xanh</w:t>
      </w:r>
      <w:ins w:id="354" w:author="Ooker Human" w:date="2016-11-12T20:18:00Z">
        <w:r>
          <w:rPr>
            <w:rStyle w:val="Bodytext2"/>
            <w:rFonts w:eastAsia="Arial Unicode MS"/>
            <w:sz w:val="26"/>
            <w:szCs w:val="26"/>
          </w:rPr>
          <w:t xml:space="preserve"> cũ</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Và do đó, chúng ta đi tới câu trả lời cuối cùng: hàng thế kỉ sau, sâu trong những hầm bê tông, ánh sáng từ những chất thải độc hại nhất của chúng ta vẫn sẽ còn </w:t>
      </w:r>
      <w:del w:id="355" w:author="Ooker Human" w:date="2016-11-12T20:19:00Z">
        <w:r>
          <w:rPr>
            <w:rStyle w:val="Bodytext2"/>
            <w:rFonts w:eastAsia="Arial Unicode MS"/>
            <w:sz w:val="26"/>
            <w:szCs w:val="26"/>
          </w:rPr>
          <w:delText>chiếu rọi</w:delText>
        </w:r>
      </w:del>
      <w:ins w:id="356" w:author="Ooker Human" w:date="2016-11-12T20:19:00Z">
        <w:r>
          <w:rPr>
            <w:rStyle w:val="Bodytext2"/>
            <w:rFonts w:eastAsia="Arial Unicode MS"/>
            <w:sz w:val="26"/>
            <w:szCs w:val="26"/>
          </w:rPr>
          <w:t>tỏa ra</w:t>
        </w:r>
      </w:ins>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67</w:t>
      </w:r>
      <w:r>
        <w:br w:type="page"/>
      </w:r>
    </w:p>
    <w:p>
      <w:pPr>
        <w:pStyle w:val="Heading1"/>
        <w:numPr>
          <w:ilvl w:val="0"/>
          <w:numId w:val="2"/>
        </w:numPr>
        <w:rPr/>
      </w:pPr>
      <w:bookmarkStart w:id="6" w:name="bookmark170"/>
      <w:bookmarkEnd w:id="6"/>
      <w:r>
        <w:rPr>
          <w:rStyle w:val="Heading8"/>
          <w:rFonts w:eastAsia="Arial Unicode MS"/>
          <w:b w:val="false"/>
          <w:bCs w:val="false"/>
          <w:sz w:val="26"/>
          <w:szCs w:val="26"/>
        </w:rPr>
        <w:t>ĐỘNG CƠ PHẢN LỰC SÚNG MÁY</w:t>
      </w:r>
    </w:p>
    <w:p>
      <w:pPr>
        <w:pStyle w:val="Normal"/>
        <w:keepNext/>
        <w:keepLines/>
        <w:spacing w:lineRule="auto" w:line="276" w:before="120" w:after="120"/>
        <w:ind w:left="0" w:right="100" w:firstLine="680"/>
        <w:jc w:val="both"/>
        <w:rPr/>
      </w:pPr>
      <w:bookmarkStart w:id="7" w:name="bookmark175"/>
      <w:bookmarkStart w:id="8" w:name="bookmark174"/>
      <w:r>
        <w:rPr>
          <w:rStyle w:val="Heading8"/>
          <w:rFonts w:eastAsia="Arial Unicode MS"/>
          <w:b w:val="false"/>
          <w:bCs w:val="false"/>
          <w:sz w:val="26"/>
          <w:szCs w:val="26"/>
        </w:rPr>
        <w:t xml:space="preserve">HỎI. </w:t>
      </w:r>
      <w:bookmarkEnd w:id="7"/>
      <w:bookmarkEnd w:id="8"/>
      <w:r>
        <w:rPr>
          <w:rFonts w:cs="Times New Roman" w:ascii="Times New Roman" w:hAnsi="Times New Roman"/>
          <w:i/>
          <w:sz w:val="26"/>
          <w:szCs w:val="26"/>
        </w:rPr>
        <w:t>Liệu ta có thể tạo ra được một động cơ phản lực đủ để bay lên khi bắn những khẩu súng máy xuống đất không?</w:t>
      </w:r>
    </w:p>
    <w:p>
      <w:pPr>
        <w:pStyle w:val="Normal"/>
        <w:numPr>
          <w:ilvl w:val="0"/>
          <w:numId w:val="3"/>
        </w:numPr>
        <w:spacing w:lineRule="auto" w:line="276" w:before="120" w:after="120"/>
        <w:ind w:left="3060" w:right="100" w:hanging="360"/>
        <w:jc w:val="right"/>
        <w:rPr/>
      </w:pPr>
      <w:r>
        <w:rPr>
          <w:rStyle w:val="Bodytext15"/>
          <w:rFonts w:eastAsia="Arial Unicode MS"/>
          <w:b w:val="false"/>
          <w:sz w:val="26"/>
          <w:szCs w:val="26"/>
        </w:rPr>
        <w:t>Rob B</w:t>
      </w:r>
    </w:p>
    <w:p>
      <w:pPr>
        <w:pStyle w:val="Normal"/>
        <w:spacing w:lineRule="auto" w:line="276" w:before="120" w:after="120"/>
        <w:ind w:left="0" w:right="0" w:firstLine="680"/>
        <w:jc w:val="both"/>
        <w:rPr/>
      </w:pPr>
      <w:r>
        <w:rPr>
          <w:rFonts w:cs="Times New Roman" w:ascii="Times New Roman" w:hAnsi="Times New Roman"/>
          <w:sz w:val="26"/>
          <w:szCs w:val="26"/>
        </w:rPr>
        <w:t xml:space="preserve">ĐÁP. </w:t>
      </w:r>
      <w:r>
        <w:rPr>
          <w:rFonts w:cs="Times New Roman" w:ascii="Times New Roman" w:hAnsi="Times New Roman"/>
          <w:b/>
          <w:sz w:val="26"/>
          <w:szCs w:val="26"/>
        </w:rPr>
        <w:t xml:space="preserve">Tôi đã rất </w:t>
      </w:r>
      <w:r>
        <w:rPr>
          <w:rFonts w:cs="Times New Roman" w:ascii="Times New Roman" w:hAnsi="Times New Roman"/>
          <w:b w:val="false"/>
          <w:bCs w:val="false"/>
          <w:sz w:val="26"/>
          <w:szCs w:val="26"/>
          <w:rPrChange w:id="0" w:author="Ooker Human" w:date="2016-11-12T20:19:00Z"/>
        </w:rPr>
        <w:t xml:space="preserve">ngạc nhiên </w:t>
      </w:r>
      <w:del w:id="358" w:author="Ooker Human" w:date="2016-11-12T20:19:00Z">
        <w:r>
          <w:rPr>
            <w:rFonts w:cs="Times New Roman" w:ascii="Times New Roman" w:hAnsi="Times New Roman"/>
            <w:b w:val="false"/>
            <w:bCs w:val="false"/>
            <w:sz w:val="26"/>
            <w:szCs w:val="26"/>
          </w:rPr>
          <w:delText xml:space="preserve">và bất ngờ </w:delText>
        </w:r>
      </w:del>
      <w:r>
        <w:rPr>
          <w:rFonts w:cs="Times New Roman" w:ascii="Times New Roman" w:hAnsi="Times New Roman"/>
          <w:sz w:val="26"/>
          <w:szCs w:val="26"/>
        </w:rPr>
        <w:t>khi biết câu trả lời là có thể. Tuy nhiên, để biến ý tưởng này thành sự thật, có lẽ bạn sẽ muốn nói chuyện với những người Nga.</w:t>
      </w:r>
    </w:p>
    <w:p>
      <w:pPr>
        <w:pStyle w:val="Normal"/>
        <w:spacing w:lineRule="auto" w:line="276" w:before="120" w:after="120"/>
        <w:ind w:left="0" w:right="0" w:firstLine="680"/>
        <w:jc w:val="both"/>
        <w:rPr/>
      </w:pPr>
      <w:r>
        <w:rPr>
          <w:rStyle w:val="Bodytext2"/>
          <w:rFonts w:eastAsia="Arial Unicode MS"/>
          <w:sz w:val="26"/>
          <w:szCs w:val="26"/>
        </w:rPr>
        <w:t>Nguyên lí hoạt động ở đây là khá đơn giản. Khi bắn một viên đạn về phía trước, sức giật sẽ đẩy người bắn về phía sau. Tương tự như vậy, nếu bạn bắn thẳng đứng xuống dưới, sức giật sẽ đẩy bạn lên trên.</w:t>
      </w:r>
    </w:p>
    <w:p>
      <w:pPr>
        <w:pStyle w:val="Normal"/>
        <w:spacing w:lineRule="auto" w:line="276" w:before="120" w:after="120"/>
        <w:ind w:left="0" w:right="0" w:firstLine="680"/>
        <w:jc w:val="both"/>
        <w:rPr/>
      </w:pPr>
      <w:r>
        <w:rPr>
          <w:rStyle w:val="Bodytext2"/>
          <w:rFonts w:eastAsia="Arial Unicode MS"/>
          <w:sz w:val="26"/>
          <w:szCs w:val="26"/>
        </w:rPr>
        <w:t xml:space="preserve">Đầu tiên chúng ta cần phải biết là “liệu một khẩu súng </w:t>
      </w:r>
      <w:del w:id="359" w:author="Ooker Human" w:date="2016-11-12T20:21:00Z">
        <w:r>
          <w:rPr>
            <w:rStyle w:val="Bodytext2"/>
            <w:rFonts w:eastAsia="Arial Unicode MS"/>
            <w:sz w:val="26"/>
            <w:szCs w:val="26"/>
          </w:rPr>
          <w:delText xml:space="preserve">khi bắn đạn xuống phía dưới thì </w:delText>
        </w:r>
      </w:del>
      <w:r>
        <w:rPr>
          <w:rStyle w:val="Bodytext2"/>
          <w:rFonts w:eastAsia="Arial Unicode MS"/>
          <w:sz w:val="26"/>
          <w:szCs w:val="26"/>
        </w:rPr>
        <w:t xml:space="preserve">có thể tự nâng được </w:t>
      </w:r>
      <w:ins w:id="360" w:author="Ooker Human" w:date="2016-11-12T20:21:00Z">
        <w:r>
          <w:rPr>
            <w:rStyle w:val="Bodytext2"/>
            <w:rFonts w:eastAsia="Arial Unicode MS"/>
            <w:sz w:val="26"/>
            <w:szCs w:val="26"/>
          </w:rPr>
          <w:t>trọng lượng của chính nó</w:t>
        </w:r>
      </w:ins>
      <w:del w:id="361" w:author="Ooker Human" w:date="2016-11-12T20:21:00Z">
        <w:r>
          <w:rPr>
            <w:rStyle w:val="Bodytext2"/>
            <w:rFonts w:eastAsia="Arial Unicode MS"/>
            <w:sz w:val="26"/>
            <w:szCs w:val="26"/>
          </w:rPr>
          <w:delText>bản thân nó lên</w:delText>
        </w:r>
      </w:del>
      <w:ins w:id="362" w:author="Ooker Human" w:date="2016-11-12T20:21:00Z">
        <w:r>
          <w:rPr>
            <w:rStyle w:val="Bodytext2"/>
            <w:rFonts w:eastAsia="Arial Unicode MS"/>
            <w:sz w:val="26"/>
            <w:szCs w:val="26"/>
          </w:rPr>
          <w:t xml:space="preserve"> lên được</w:t>
        </w:r>
      </w:ins>
      <w:r>
        <w:rPr>
          <w:rStyle w:val="Bodytext2"/>
          <w:rFonts w:eastAsia="Arial Unicode MS"/>
          <w:sz w:val="26"/>
          <w:szCs w:val="26"/>
        </w:rPr>
        <w:t xml:space="preserve"> không?” Nếu một khẩu súng máy nặng </w:t>
      </w:r>
      <w:del w:id="363" w:author="Ooker Human" w:date="2016-11-12T20:22:00Z">
        <w:r>
          <w:rPr>
            <w:rStyle w:val="Bodytext2"/>
            <w:rFonts w:eastAsia="Arial Unicode MS"/>
            <w:sz w:val="26"/>
            <w:szCs w:val="26"/>
          </w:rPr>
          <w:delText>4,54</w:delText>
        </w:r>
      </w:del>
      <w:ins w:id="364" w:author="Ooker Human" w:date="2016-11-12T20:22:00Z">
        <w:r>
          <w:rPr>
            <w:rStyle w:val="Bodytext2"/>
            <w:rFonts w:eastAsia="Arial Unicode MS"/>
            <w:sz w:val="26"/>
            <w:szCs w:val="26"/>
          </w:rPr>
          <w:t>5</w:t>
        </w:r>
      </w:ins>
      <w:r>
        <w:rPr>
          <w:rStyle w:val="Bodytext2"/>
          <w:rFonts w:eastAsia="Arial Unicode MS"/>
          <w:sz w:val="26"/>
          <w:szCs w:val="26"/>
        </w:rPr>
        <w:t xml:space="preserve"> kg nhưng chỉ tạo ra một </w:t>
      </w:r>
      <w:del w:id="365" w:author="Ooker Human" w:date="2016-11-12T20:22:00Z">
        <w:r>
          <w:rPr>
            <w:rStyle w:val="Bodytext2"/>
            <w:rFonts w:eastAsia="Arial Unicode MS"/>
            <w:sz w:val="26"/>
            <w:szCs w:val="26"/>
          </w:rPr>
          <w:delText xml:space="preserve">sức </w:delText>
        </w:r>
      </w:del>
      <w:ins w:id="366" w:author="Ooker Human" w:date="2016-11-12T20:22:00Z">
        <w:r>
          <w:rPr>
            <w:rStyle w:val="Bodytext2"/>
            <w:rFonts w:eastAsia="Arial Unicode MS"/>
            <w:sz w:val="26"/>
            <w:szCs w:val="26"/>
          </w:rPr>
          <w:t xml:space="preserve">lực </w:t>
        </w:r>
      </w:ins>
      <w:r>
        <w:rPr>
          <w:rStyle w:val="Bodytext2"/>
          <w:rFonts w:eastAsia="Arial Unicode MS"/>
          <w:sz w:val="26"/>
          <w:szCs w:val="26"/>
        </w:rPr>
        <w:t xml:space="preserve">giật tương đương </w:t>
      </w:r>
      <w:del w:id="367" w:author="Ooker Human" w:date="2016-11-12T20:22:00Z">
        <w:r>
          <w:rPr>
            <w:rStyle w:val="Bodytext2"/>
            <w:rFonts w:eastAsia="Arial Unicode MS"/>
            <w:sz w:val="26"/>
            <w:szCs w:val="26"/>
          </w:rPr>
          <w:delText xml:space="preserve">3,63 </w:delText>
        </w:r>
      </w:del>
      <w:ins w:id="368" w:author="Ooker Human" w:date="2016-11-12T20:22:00Z">
        <w:r>
          <w:rPr>
            <w:rStyle w:val="Bodytext2"/>
            <w:rFonts w:eastAsia="Arial Unicode MS"/>
            <w:sz w:val="26"/>
            <w:szCs w:val="26"/>
          </w:rPr>
          <w:t xml:space="preserve">4 </w:t>
        </w:r>
      </w:ins>
      <w:r>
        <w:rPr>
          <w:rStyle w:val="Bodytext2"/>
          <w:rFonts w:eastAsia="Arial Unicode MS"/>
          <w:sz w:val="26"/>
          <w:szCs w:val="26"/>
        </w:rPr>
        <w:t xml:space="preserve">kg khi bắn thì nó sẽ không thể tự nâng được bản thân nó lên khỏi mặt đất, chứ đừng nói đến việc nâng cả </w:t>
      </w:r>
      <w:ins w:id="369" w:author="Ooker Human" w:date="2016-11-12T20:22:00Z">
        <w:r>
          <w:rPr>
            <w:rStyle w:val="Bodytext2"/>
            <w:rFonts w:eastAsia="Arial Unicode MS"/>
            <w:sz w:val="26"/>
            <w:szCs w:val="26"/>
          </w:rPr>
          <w:t xml:space="preserve">nó lẫn </w:t>
        </w:r>
      </w:ins>
      <w:r>
        <w:rPr>
          <w:rStyle w:val="Bodytext2"/>
          <w:rFonts w:eastAsia="Arial Unicode MS"/>
          <w:sz w:val="26"/>
          <w:szCs w:val="26"/>
        </w:rPr>
        <w:t>người</w:t>
      </w:r>
      <w:del w:id="370" w:author="Ooker Human" w:date="2016-11-12T20:23:00Z">
        <w:r>
          <w:rPr>
            <w:rStyle w:val="Bodytext2"/>
            <w:rFonts w:eastAsia="Arial Unicode MS"/>
            <w:sz w:val="26"/>
            <w:szCs w:val="26"/>
          </w:rPr>
          <w:delText xml:space="preserve"> mang súng </w:delText>
        </w:r>
      </w:del>
      <w:ins w:id="371" w:author="Ooker Human" w:date="2016-11-12T20:23:00Z">
        <w:r>
          <w:rPr>
            <w:rStyle w:val="Bodytext2"/>
            <w:rFonts w:eastAsia="Arial Unicode MS"/>
            <w:sz w:val="26"/>
            <w:szCs w:val="26"/>
          </w:rPr>
          <w:t xml:space="preserve"> </w:t>
        </w:r>
      </w:ins>
      <w:r>
        <w:rPr>
          <w:rStyle w:val="Bodytext2"/>
          <w:rFonts w:eastAsia="Arial Unicode MS"/>
          <w:sz w:val="26"/>
          <w:szCs w:val="26"/>
        </w:rPr>
        <w:t>lên nữa.</w:t>
      </w:r>
    </w:p>
    <w:p>
      <w:pPr>
        <w:pStyle w:val="Normal"/>
        <w:spacing w:lineRule="auto" w:line="276" w:before="120" w:after="120"/>
        <w:ind w:left="0" w:right="0" w:firstLine="680"/>
        <w:jc w:val="both"/>
        <w:rPr/>
      </w:pPr>
      <w:r>
        <w:rPr>
          <w:rStyle w:val="Bodytext2"/>
          <w:rFonts w:eastAsia="Arial Unicode MS"/>
          <w:sz w:val="26"/>
          <w:szCs w:val="26"/>
        </w:rPr>
        <w:t xml:space="preserve">Trong lĩnh vực kĩ thuật, tỉ số giữa lực đẩy của một máy bay với khối lượng của nó được gọi </w:t>
      </w:r>
      <w:del w:id="372" w:author="Ooker Human" w:date="2016-11-12T20:24:00Z">
        <w:r>
          <w:rPr>
            <w:rStyle w:val="Bodytext2"/>
            <w:rFonts w:eastAsia="Arial Unicode MS"/>
            <w:sz w:val="26"/>
            <w:szCs w:val="26"/>
          </w:rPr>
          <w:delText xml:space="preserve">tắt </w:delText>
        </w:r>
      </w:del>
      <w:r>
        <w:rPr>
          <w:rStyle w:val="Bodytext2"/>
          <w:rFonts w:eastAsia="Arial Unicode MS"/>
          <w:sz w:val="26"/>
          <w:szCs w:val="26"/>
        </w:rPr>
        <w:t xml:space="preserve">là </w:t>
      </w:r>
      <w:del w:id="373" w:author="Ooker Human" w:date="2016-11-12T20:23:00Z">
        <w:r>
          <w:rPr>
            <w:rStyle w:val="Bodytext2"/>
            <w:rFonts w:eastAsia="Arial Unicode MS"/>
            <w:sz w:val="26"/>
            <w:szCs w:val="26"/>
          </w:rPr>
          <w:delText xml:space="preserve">tỉ số </w:delText>
        </w:r>
      </w:del>
      <w:del w:id="374" w:author="Ooker Human" w:date="2016-11-12T20:23:00Z">
        <w:r>
          <w:rPr>
            <w:rStyle w:val="Bodytext2"/>
            <w:rFonts w:eastAsia="Arial Unicode MS"/>
            <w:b/>
            <w:sz w:val="26"/>
            <w:szCs w:val="26"/>
          </w:rPr>
          <w:delText>lực đẩy/khối lượng</w:delText>
        </w:r>
      </w:del>
      <w:ins w:id="375"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Nếu tỉ số này nhỏ hơn 1, phương tiện bay sẽ không thể bay lên. Tên lửa </w:t>
      </w:r>
      <w:r>
        <w:rPr>
          <w:rStyle w:val="Bodytext2"/>
          <w:rFonts w:eastAsia="Arial Unicode MS"/>
          <w:i/>
          <w:sz w:val="26"/>
          <w:szCs w:val="26"/>
        </w:rPr>
        <w:t>Saturn V</w:t>
      </w:r>
      <w:r>
        <w:rPr>
          <w:rStyle w:val="Bodytext2"/>
          <w:rFonts w:eastAsia="Arial Unicode MS"/>
          <w:sz w:val="26"/>
          <w:szCs w:val="26"/>
        </w:rPr>
        <w:t xml:space="preserve"> </w:t>
      </w:r>
      <w:del w:id="376" w:author="Ooker Human" w:date="2016-11-12T20:26:00Z">
        <w:r>
          <w:rPr>
            <w:rStyle w:val="Bodytext2"/>
            <w:rFonts w:eastAsia="Arial Unicode MS"/>
            <w:sz w:val="26"/>
            <w:szCs w:val="26"/>
          </w:rPr>
          <w:delText xml:space="preserve">(được sử dụng để đưa tàu Apollo lên không gian trong chương trình Apollo của Mĩ) </w:delText>
        </w:r>
      </w:del>
      <w:r>
        <w:rPr>
          <w:rStyle w:val="Bodytext2"/>
          <w:rFonts w:eastAsia="Arial Unicode MS"/>
          <w:sz w:val="26"/>
          <w:szCs w:val="26"/>
        </w:rPr>
        <w:t xml:space="preserve">có </w:t>
      </w:r>
      <w:del w:id="377" w:author="Ooker Human" w:date="2016-11-12T20:23:00Z">
        <w:r>
          <w:rPr>
            <w:rStyle w:val="Bodytext2"/>
            <w:rFonts w:eastAsia="Arial Unicode MS"/>
            <w:sz w:val="26"/>
            <w:szCs w:val="26"/>
          </w:rPr>
          <w:delText>tỉ số lực đẩy/khối lượng</w:delText>
        </w:r>
      </w:del>
      <w:ins w:id="378"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để cất cánh </w:t>
      </w:r>
      <w:del w:id="379" w:author="Ooker Human" w:date="2016-11-12T20:26:00Z">
        <w:r>
          <w:rPr>
            <w:rStyle w:val="Bodytext2"/>
            <w:rFonts w:eastAsia="Arial Unicode MS"/>
            <w:sz w:val="26"/>
            <w:szCs w:val="26"/>
          </w:rPr>
          <w:delText xml:space="preserve">là </w:delText>
        </w:r>
      </w:del>
      <w:ins w:id="380" w:author="Ooker Human" w:date="2016-11-12T20:26:00Z">
        <w:r>
          <w:rPr>
            <w:rStyle w:val="Bodytext2"/>
            <w:rFonts w:eastAsia="Arial Unicode MS"/>
            <w:sz w:val="26"/>
            <w:szCs w:val="26"/>
          </w:rPr>
          <w:t xml:space="preserve">khoảng </w:t>
        </w:r>
      </w:ins>
      <w:r>
        <w:rPr>
          <w:rStyle w:val="Bodytext2"/>
          <w:rFonts w:eastAsia="Arial Unicode MS"/>
          <w:sz w:val="26"/>
          <w:szCs w:val="26"/>
        </w:rPr>
        <w:t xml:space="preserve">1,5. </w:t>
      </w:r>
    </w:p>
    <w:p>
      <w:pPr>
        <w:pStyle w:val="Normal"/>
        <w:spacing w:lineRule="auto" w:line="276" w:before="120" w:after="120"/>
        <w:ind w:left="0" w:right="0" w:firstLine="680"/>
        <w:jc w:val="both"/>
        <w:rPr/>
      </w:pPr>
      <w:r>
        <w:rPr>
          <w:rStyle w:val="Bodytext2"/>
          <w:rFonts w:eastAsia="Arial Unicode MS"/>
          <w:sz w:val="26"/>
          <w:szCs w:val="26"/>
        </w:rPr>
        <w:t xml:space="preserve">Mặc dù lớn lên ở </w:t>
      </w:r>
      <w:del w:id="381" w:author="Ooker Human" w:date="2016-11-12T20:26:00Z">
        <w:r>
          <w:rPr>
            <w:rStyle w:val="Bodytext2"/>
            <w:rFonts w:eastAsia="Arial Unicode MS"/>
            <w:sz w:val="26"/>
            <w:szCs w:val="26"/>
          </w:rPr>
          <w:delText xml:space="preserve">phía </w:delText>
        </w:r>
      </w:del>
      <w:ins w:id="382" w:author="Ooker Human" w:date="2016-11-12T20:26:00Z">
        <w:r>
          <w:rPr>
            <w:rStyle w:val="Bodytext2"/>
            <w:rFonts w:eastAsia="Arial Unicode MS"/>
            <w:sz w:val="26"/>
            <w:szCs w:val="26"/>
          </w:rPr>
          <w:t xml:space="preserve">miền </w:t>
        </w:r>
      </w:ins>
      <w:del w:id="383" w:author="Ooker Human" w:date="2016-11-12T20:26:00Z">
        <w:r>
          <w:rPr>
            <w:rStyle w:val="Bodytext2"/>
            <w:rFonts w:eastAsia="Arial Unicode MS"/>
            <w:sz w:val="26"/>
            <w:szCs w:val="26"/>
          </w:rPr>
          <w:delText>N</w:delText>
        </w:r>
      </w:del>
      <w:ins w:id="384" w:author="Ooker Human" w:date="2016-11-12T20:26:00Z">
        <w:r>
          <w:rPr>
            <w:rStyle w:val="Bodytext2"/>
            <w:rFonts w:eastAsia="Arial Unicode MS"/>
            <w:sz w:val="26"/>
            <w:szCs w:val="26"/>
          </w:rPr>
          <w:t>n</w:t>
        </w:r>
      </w:ins>
      <w:r>
        <w:rPr>
          <w:rStyle w:val="Bodytext2"/>
          <w:rFonts w:eastAsia="Arial Unicode MS"/>
          <w:sz w:val="26"/>
          <w:szCs w:val="26"/>
        </w:rPr>
        <w:t>am, nhưng tôi không thực sự là một tay súng chuyên nghiệp. Do vậy, để trả lời câu hỏi này, tôi đã nhờ một người quen sống ở Texas.</w:t>
      </w:r>
      <w:r>
        <w:rPr>
          <w:rStyle w:val="Bodytext2"/>
          <w:rStyle w:val="FootnoteAnchor"/>
          <w:rFonts w:eastAsia="Arial Unicode MS"/>
          <w:sz w:val="26"/>
          <w:szCs w:val="26"/>
        </w:rPr>
        <w:footnoteReference w:id="8"/>
      </w:r>
    </w:p>
    <w:p>
      <w:pPr>
        <w:pStyle w:val="Normal"/>
        <w:spacing w:lineRule="auto" w:line="276" w:before="120" w:after="120"/>
        <w:ind w:left="0" w:right="0" w:firstLine="680"/>
        <w:jc w:val="both"/>
        <w:rPr/>
      </w:pPr>
      <w:r>
        <w:rPr>
          <w:rStyle w:val="Bodytext14"/>
          <w:rFonts w:eastAsia="Arial Unicode MS"/>
          <w:bCs w:val="false"/>
          <w:sz w:val="26"/>
          <w:szCs w:val="26"/>
        </w:rPr>
        <w:t xml:space="preserve">Chú ý: </w:t>
      </w:r>
      <w:ins w:id="385" w:author="Ooker Human" w:date="2016-11-12T20:27:00Z">
        <w:r>
          <w:rPr>
            <w:rStyle w:val="Bodytext14"/>
            <w:rFonts w:eastAsia="Arial Unicode MS"/>
            <w:bCs w:val="false"/>
            <w:sz w:val="26"/>
            <w:szCs w:val="26"/>
          </w:rPr>
          <w:t>làm ơn, LÀM ƠN</w:t>
        </w:r>
      </w:ins>
      <w:del w:id="386" w:author="Ooker Human" w:date="2016-11-12T20:27:00Z">
        <w:r>
          <w:rPr>
            <w:rStyle w:val="Bodytext14"/>
            <w:rFonts w:eastAsia="Arial Unicode MS"/>
            <w:bCs w:val="false"/>
            <w:sz w:val="26"/>
            <w:szCs w:val="26"/>
          </w:rPr>
          <w:delText xml:space="preserve">tuyệt đối </w:delText>
        </w:r>
      </w:del>
      <w:ins w:id="387" w:author="Ooker Human" w:date="2016-11-12T20:27:00Z">
        <w:r>
          <w:rPr>
            <w:rStyle w:val="Bodytext14"/>
            <w:rFonts w:eastAsia="Arial Unicode MS"/>
            <w:bCs w:val="false"/>
            <w:sz w:val="26"/>
            <w:szCs w:val="26"/>
          </w:rPr>
          <w:t xml:space="preserve"> </w:t>
        </w:r>
      </w:ins>
      <w:r>
        <w:rPr>
          <w:rStyle w:val="Bodytext14"/>
          <w:rFonts w:eastAsia="Arial Unicode MS"/>
          <w:bCs w:val="false"/>
          <w:sz w:val="26"/>
          <w:szCs w:val="26"/>
        </w:rPr>
        <w:t xml:space="preserve">không </w:t>
      </w:r>
      <w:del w:id="388" w:author="Ooker Human" w:date="2016-11-12T20:27:00Z">
        <w:r>
          <w:rPr>
            <w:rStyle w:val="Bodytext14"/>
            <w:rFonts w:eastAsia="Arial Unicode MS"/>
            <w:bCs w:val="false"/>
            <w:sz w:val="26"/>
            <w:szCs w:val="26"/>
          </w:rPr>
          <w:delText xml:space="preserve">được </w:delText>
        </w:r>
      </w:del>
      <w:r>
        <w:rPr>
          <w:rStyle w:val="Bodytext14"/>
          <w:rFonts w:eastAsia="Arial Unicode MS"/>
          <w:bCs w:val="false"/>
          <w:sz w:val="26"/>
          <w:szCs w:val="26"/>
        </w:rPr>
        <w:t>thử nghiệm tại nhà.</w:t>
      </w:r>
    </w:p>
    <w:p>
      <w:pPr>
        <w:pStyle w:val="Normal"/>
        <w:spacing w:lineRule="auto" w:line="276" w:before="120" w:after="120"/>
        <w:ind w:left="0" w:right="0" w:firstLine="680"/>
        <w:jc w:val="both"/>
        <w:rPr/>
      </w:pPr>
      <w:del w:id="389" w:author="Ooker Human" w:date="2016-11-12T20:28:00Z">
        <w:r>
          <w:rPr>
            <w:rStyle w:val="Bodytext2"/>
            <w:rFonts w:eastAsia="Arial Unicode MS"/>
            <w:sz w:val="26"/>
            <w:szCs w:val="26"/>
          </w:rPr>
          <w:delText>Trong lúc bắn</w:delText>
        </w:r>
      </w:del>
      <w:ins w:id="390" w:author="Ooker Human" w:date="2016-11-12T20:28:00Z">
        <w:r>
          <w:rPr>
            <w:rStyle w:val="Bodytext2"/>
            <w:rFonts w:eastAsia="Arial Unicode MS"/>
            <w:sz w:val="26"/>
            <w:szCs w:val="26"/>
          </w:rPr>
          <w:t>Tính ra</w:t>
        </w:r>
      </w:ins>
      <w:r>
        <w:rPr>
          <w:rStyle w:val="Bodytext2"/>
          <w:rFonts w:eastAsia="Arial Unicode MS"/>
          <w:sz w:val="26"/>
          <w:szCs w:val="26"/>
        </w:rPr>
        <w:t xml:space="preserve">, khẩu AK-47 có </w:t>
      </w:r>
      <w:del w:id="391" w:author="Ooker Human" w:date="2016-11-12T20:23:00Z">
        <w:r>
          <w:rPr>
            <w:rStyle w:val="Bodytext2"/>
            <w:rFonts w:eastAsia="Arial Unicode MS"/>
            <w:sz w:val="26"/>
            <w:szCs w:val="26"/>
          </w:rPr>
          <w:delText>tỉ số lực đẩy/khối lượng</w:delText>
        </w:r>
      </w:del>
      <w:ins w:id="392"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xấp xỉ bằng 2. Điều này có nghĩa là nếu </w:t>
      </w:r>
      <w:del w:id="393" w:author="Ooker Human" w:date="2016-11-12T20:29:00Z">
        <w:r>
          <w:rPr>
            <w:rStyle w:val="Bodytext2"/>
            <w:rFonts w:eastAsia="Arial Unicode MS"/>
            <w:sz w:val="26"/>
            <w:szCs w:val="26"/>
          </w:rPr>
          <w:delText xml:space="preserve">bằng một cách nào đó, </w:delText>
        </w:r>
      </w:del>
      <w:r>
        <w:rPr>
          <w:rStyle w:val="Bodytext2"/>
          <w:rFonts w:eastAsia="Arial Unicode MS"/>
          <w:sz w:val="26"/>
          <w:szCs w:val="26"/>
        </w:rPr>
        <w:t xml:space="preserve">bạn dựng đứng khẩu súng </w:t>
      </w:r>
      <w:del w:id="394" w:author="Ooker Human" w:date="2016-11-12T20:29:00Z">
        <w:r>
          <w:rPr>
            <w:rStyle w:val="Bodytext2"/>
            <w:rFonts w:eastAsia="Arial Unicode MS"/>
            <w:sz w:val="26"/>
            <w:szCs w:val="26"/>
          </w:rPr>
          <w:delText xml:space="preserve">sao cho mũi súng hướng xuống </w:delText>
        </w:r>
      </w:del>
      <w:r>
        <w:rPr>
          <w:rStyle w:val="Bodytext2"/>
          <w:rFonts w:eastAsia="Arial Unicode MS"/>
          <w:sz w:val="26"/>
          <w:szCs w:val="26"/>
        </w:rPr>
        <w:t xml:space="preserve">rồi làm thế nào đó để </w:t>
      </w:r>
      <w:del w:id="395" w:author="Ooker Human" w:date="2016-11-12T20:33:00Z">
        <w:r>
          <w:rPr>
            <w:rStyle w:val="Bodytext2"/>
            <w:rFonts w:eastAsia="Arial Unicode MS"/>
            <w:sz w:val="26"/>
            <w:szCs w:val="26"/>
          </w:rPr>
          <w:delText xml:space="preserve">bắn </w:delText>
        </w:r>
      </w:del>
      <w:ins w:id="396" w:author="Ooker Human" w:date="2016-11-12T20:33:00Z">
        <w:r>
          <w:rPr>
            <w:rStyle w:val="Bodytext2"/>
            <w:rFonts w:eastAsia="Arial Unicode MS"/>
            <w:sz w:val="26"/>
            <w:szCs w:val="26"/>
          </w:rPr>
          <w:t xml:space="preserve">kéo cò </w:t>
        </w:r>
      </w:ins>
      <w:r>
        <w:rPr>
          <w:rStyle w:val="Bodytext2"/>
          <w:rFonts w:eastAsia="Arial Unicode MS"/>
          <w:sz w:val="26"/>
          <w:szCs w:val="26"/>
        </w:rPr>
        <w:t>liên tục, khẩu súng sẽ tự nhấc nó lên khỏi mặt đất.</w:t>
      </w:r>
    </w:p>
    <w:p>
      <w:pPr>
        <w:pStyle w:val="Normal"/>
        <w:spacing w:lineRule="auto" w:line="276" w:before="120" w:after="120"/>
        <w:ind w:left="0" w:right="0" w:firstLine="680"/>
        <w:jc w:val="both"/>
        <w:rPr/>
      </w:pPr>
      <w:r>
        <w:rPr>
          <w:rStyle w:val="Bodytext2"/>
          <w:rFonts w:eastAsia="Arial Unicode MS"/>
          <w:sz w:val="26"/>
          <w:szCs w:val="26"/>
        </w:rPr>
        <w:t>Điều này không đúng đối với mọi khẩu súng máy</w:t>
      </w:r>
      <w:del w:id="397" w:author="Ooker Human" w:date="2016-11-12T20:33:00Z">
        <w:r>
          <w:rPr>
            <w:rStyle w:val="Bodytext2"/>
            <w:rFonts w:eastAsia="Arial Unicode MS"/>
            <w:sz w:val="26"/>
            <w:szCs w:val="26"/>
          </w:rPr>
          <w:delText xml:space="preserve">, chẳng hạn như loại súng máy </w:delText>
        </w:r>
      </w:del>
      <w:ins w:id="398" w:author="Ooker Human" w:date="2016-11-12T20:33:00Z">
        <w:r>
          <w:rPr>
            <w:rStyle w:val="Bodytext2"/>
            <w:rFonts w:eastAsia="Arial Unicode MS"/>
            <w:sz w:val="26"/>
            <w:szCs w:val="26"/>
          </w:rPr>
          <w:t xml:space="preserve">. Khẩu </w:t>
        </w:r>
      </w:ins>
      <w:r>
        <w:rPr>
          <w:rStyle w:val="Bodytext2"/>
          <w:rFonts w:eastAsia="Arial Unicode MS"/>
          <w:sz w:val="26"/>
          <w:szCs w:val="26"/>
        </w:rPr>
        <w:t>M60</w:t>
      </w:r>
      <w:ins w:id="399" w:author="Ooker Human" w:date="2016-11-12T20:33:00Z">
        <w:r>
          <w:rPr>
            <w:rStyle w:val="Bodytext2"/>
            <w:rFonts w:eastAsia="Arial Unicode MS"/>
            <w:sz w:val="26"/>
            <w:szCs w:val="26"/>
          </w:rPr>
          <w:t xml:space="preserve"> chẳng hạn</w:t>
        </w:r>
      </w:ins>
      <w:del w:id="400" w:author="Ooker Human" w:date="2016-11-12T20:33:00Z">
        <w:r>
          <w:rPr>
            <w:rStyle w:val="Bodytext2"/>
            <w:rFonts w:eastAsia="Arial Unicode MS"/>
            <w:sz w:val="26"/>
            <w:szCs w:val="26"/>
          </w:rPr>
          <w:delText xml:space="preserve">. Trong lúc nhả đạn, chúng </w:delText>
        </w:r>
      </w:del>
      <w:ins w:id="401" w:author="Ooker Human" w:date="2016-11-12T20:33:00Z">
        <w:r>
          <w:rPr>
            <w:rStyle w:val="Bodytext2"/>
            <w:rFonts w:eastAsia="Arial Unicode MS"/>
            <w:sz w:val="26"/>
            <w:szCs w:val="26"/>
          </w:rPr>
          <w:t xml:space="preserve"> </w:t>
        </w:r>
      </w:ins>
      <w:r>
        <w:rPr>
          <w:rStyle w:val="Bodytext2"/>
          <w:rFonts w:eastAsia="Arial Unicode MS"/>
          <w:sz w:val="26"/>
          <w:szCs w:val="26"/>
        </w:rPr>
        <w:t>không tạo ra đủ lực đẩy để có thể tự nhấc mình lên khỏi mặt đất.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69 trên bên trái</w:t>
      </w:r>
    </w:p>
    <w:p>
      <w:pPr>
        <w:pStyle w:val="Normal"/>
        <w:spacing w:lineRule="auto" w:line="276" w:before="120" w:after="120"/>
        <w:ind w:left="0" w:right="0" w:firstLine="680"/>
        <w:jc w:val="both"/>
        <w:rPr/>
      </w:pPr>
      <w:r>
        <w:rPr>
          <w:rStyle w:val="Picturecaption"/>
          <w:rFonts w:eastAsia="Arial Unicode MS"/>
          <w:sz w:val="26"/>
          <w:szCs w:val="26"/>
        </w:rPr>
        <w:t xml:space="preserve">Độ lớn của lực đẩy tạo ra bởi một quả tên lửa (hoặc khẩu súng đang bắn) phụ thuộc vào (1) khối lượng vật chất nó đẩy ra phía sau </w:t>
      </w:r>
      <w:del w:id="402" w:author="Ooker Human" w:date="2016-11-12T20:34:00Z">
        <w:r>
          <w:rPr>
            <w:rStyle w:val="Picturecaption"/>
            <w:rFonts w:eastAsia="Arial Unicode MS"/>
            <w:sz w:val="26"/>
            <w:szCs w:val="26"/>
          </w:rPr>
          <w:delText xml:space="preserve">trong một giây </w:delText>
        </w:r>
      </w:del>
      <w:r>
        <w:rPr>
          <w:rStyle w:val="Picturecaption"/>
          <w:rFonts w:eastAsia="Arial Unicode MS"/>
          <w:sz w:val="26"/>
          <w:szCs w:val="26"/>
        </w:rPr>
        <w:t>và (2) tốc độ đẩy lượng vật chất này</w:t>
      </w:r>
      <w:ins w:id="403" w:author="Ooker Human" w:date="2016-11-12T20:34:00Z">
        <w:r>
          <w:rPr>
            <w:rStyle w:val="Picturecaption"/>
            <w:rFonts w:eastAsia="Arial Unicode MS"/>
            <w:sz w:val="26"/>
            <w:szCs w:val="26"/>
          </w:rPr>
          <w:t>. Lực đẩy là tích của hai đại l</w:t>
        </w:r>
      </w:ins>
      <w:ins w:id="404" w:author="Ooker Human" w:date="2016-11-12T20:35:00Z">
        <w:r>
          <w:rPr>
            <w:rStyle w:val="Picturecaption"/>
            <w:rFonts w:eastAsia="Arial Unicode MS"/>
            <w:sz w:val="26"/>
            <w:szCs w:val="26"/>
          </w:rPr>
          <w:t>ượng này</w:t>
        </w:r>
      </w:ins>
      <w:del w:id="405" w:author="Ooker Human" w:date="2016-11-12T20:35:00Z">
        <w:r>
          <w:rPr>
            <w:rStyle w:val="Picturecaption"/>
            <w:rFonts w:eastAsia="Arial Unicode MS"/>
            <w:sz w:val="26"/>
            <w:szCs w:val="26"/>
          </w:rPr>
          <w:delText>, theo công thức:</w:delText>
        </w:r>
      </w:del>
      <w:ins w:id="406" w:author="Ooker Human" w:date="2016-11-12T20:35:00Z">
        <w:r>
          <w:rPr>
            <w:rStyle w:val="Picturecaption"/>
            <w:rFonts w:eastAsia="Arial Unicode MS"/>
            <w:sz w:val="26"/>
            <w:szCs w:val="26"/>
          </w:rPr>
          <w:t>:</w:t>
        </w:r>
      </w:ins>
    </w:p>
    <w:p>
      <w:pPr>
        <w:pStyle w:val="Normal"/>
        <w:keepNext/>
        <w:keepLines/>
        <w:tabs>
          <w:tab w:val="left" w:pos="7619" w:leader="none"/>
        </w:tabs>
        <w:spacing w:lineRule="auto" w:line="276" w:before="120" w:after="120"/>
        <w:ind w:left="220" w:right="0" w:firstLine="680"/>
        <w:jc w:val="both"/>
        <w:rPr/>
      </w:pPr>
      <w:r>
        <w:rPr>
          <w:rStyle w:val="Heading8"/>
          <w:rFonts w:eastAsia="Arial Unicode MS"/>
          <w:b w:val="false"/>
          <w:bCs w:val="false"/>
          <w:sz w:val="26"/>
          <w:szCs w:val="26"/>
        </w:rPr>
        <w:t xml:space="preserve">Lực đẩy = khối lượng vật chất phóng ra mỗi giây </w:t>
      </w:r>
      <w:r>
        <w:rPr>
          <w:rStyle w:val="Heading8"/>
          <w:rFonts w:eastAsia="Arial Unicode MS"/>
          <w:b w:val="false"/>
          <w:bCs w:val="false"/>
          <w:sz w:val="26"/>
          <w:szCs w:val="26"/>
        </w:rPr>
        <w:object>
          <v:shape id="ole_rId2" style="width:9pt;height:10pt" o:ole="">
            <v:imagedata r:id="rId3" o:title=""/>
          </v:shape>
          <o:OLEObject Type="Embed" ProgID="" ShapeID="ole_rId2" DrawAspect="Content" ObjectID="_194973082" r:id="rId2"/>
        </w:object>
      </w:r>
      <w:r>
        <w:rPr>
          <w:rStyle w:val="Heading8"/>
          <w:rFonts w:eastAsia="Arial Unicode MS"/>
          <w:b w:val="false"/>
          <w:bCs w:val="false"/>
          <w:sz w:val="26"/>
          <w:szCs w:val="26"/>
        </w:rPr>
        <w:t xml:space="preserve"> tốc độ phóng</w:t>
        <w:tab/>
      </w:r>
    </w:p>
    <w:p>
      <w:pPr>
        <w:pStyle w:val="Normal"/>
        <w:spacing w:lineRule="auto" w:line="276" w:before="120" w:after="120"/>
        <w:ind w:left="0" w:right="0" w:firstLine="680"/>
        <w:jc w:val="both"/>
        <w:rPr/>
      </w:pPr>
      <w:r>
        <w:rPr>
          <w:rStyle w:val="Bodytext2"/>
          <w:rFonts w:eastAsia="Arial Unicode MS"/>
          <w:sz w:val="26"/>
          <w:szCs w:val="26"/>
        </w:rPr>
        <w:t xml:space="preserve">Nếu một khẩu AK-47 bắn ra </w:t>
      </w:r>
      <w:del w:id="407" w:author="Ooker Human" w:date="2016-11-12T20:36:00Z">
        <w:r>
          <w:rPr>
            <w:rStyle w:val="Bodytext2"/>
            <w:rFonts w:eastAsia="Arial Unicode MS"/>
            <w:sz w:val="26"/>
            <w:szCs w:val="26"/>
          </w:rPr>
          <w:delText>10</w:delText>
        </w:r>
      </w:del>
      <w:ins w:id="408" w:author="Ooker Human" w:date="2016-11-12T20:36:00Z">
        <w:r>
          <w:rPr>
            <w:rStyle w:val="Bodytext2"/>
            <w:rFonts w:eastAsia="Arial Unicode MS"/>
            <w:sz w:val="26"/>
            <w:szCs w:val="26"/>
          </w:rPr>
          <w:t>mười</w:t>
        </w:r>
      </w:ins>
      <w:r>
        <w:rPr>
          <w:rStyle w:val="Bodytext2"/>
          <w:rFonts w:eastAsia="Arial Unicode MS"/>
          <w:sz w:val="26"/>
          <w:szCs w:val="26"/>
        </w:rPr>
        <w:t xml:space="preserve"> viên đạn </w:t>
      </w:r>
      <w:del w:id="409" w:author="Ooker Human" w:date="2016-11-12T20:36:00Z">
        <w:r>
          <w:rPr>
            <w:rStyle w:val="Bodytext2"/>
            <w:rFonts w:eastAsia="Arial Unicode MS"/>
            <w:sz w:val="26"/>
            <w:szCs w:val="26"/>
          </w:rPr>
          <w:delText xml:space="preserve">loại </w:delText>
        </w:r>
      </w:del>
      <w:ins w:id="410" w:author="Ooker Human" w:date="2016-11-12T20:36:00Z">
        <w:r>
          <w:rPr>
            <w:rStyle w:val="Bodytext2"/>
            <w:rFonts w:eastAsia="Arial Unicode MS"/>
            <w:sz w:val="26"/>
            <w:szCs w:val="26"/>
          </w:rPr>
          <w:t xml:space="preserve">nặng </w:t>
        </w:r>
      </w:ins>
      <w:r>
        <w:rPr>
          <w:rStyle w:val="Bodytext2"/>
          <w:rFonts w:eastAsia="Arial Unicode MS"/>
          <w:sz w:val="26"/>
          <w:szCs w:val="26"/>
        </w:rPr>
        <w:t>8</w:t>
      </w:r>
      <w:del w:id="411" w:author="Ooker Human" w:date="2016-11-12T20:36:00Z">
        <w:r>
          <w:rPr>
            <w:rStyle w:val="Bodytext2"/>
            <w:rFonts w:eastAsia="Arial Unicode MS"/>
            <w:sz w:val="26"/>
            <w:szCs w:val="26"/>
          </w:rPr>
          <w:delText>g/viên</w:delText>
        </w:r>
      </w:del>
      <w:ins w:id="412" w:author="Ooker Human" w:date="2016-11-12T20:36:00Z">
        <w:r>
          <w:rPr>
            <w:rStyle w:val="Bodytext2"/>
            <w:rFonts w:eastAsia="Arial Unicode MS"/>
            <w:sz w:val="26"/>
            <w:szCs w:val="26"/>
          </w:rPr>
          <w:t xml:space="preserve"> g</w:t>
        </w:r>
      </w:ins>
      <w:r>
        <w:rPr>
          <w:rStyle w:val="Bodytext2"/>
          <w:rFonts w:eastAsia="Arial Unicode MS"/>
          <w:sz w:val="26"/>
          <w:szCs w:val="26"/>
        </w:rPr>
        <w:t xml:space="preserve"> mỗi giây với tốc độ </w:t>
      </w:r>
      <w:del w:id="413" w:author="Ooker Human" w:date="2016-11-12T20:36:00Z">
        <w:r>
          <w:rPr>
            <w:rStyle w:val="Bodytext2"/>
            <w:rFonts w:eastAsia="Arial Unicode MS"/>
            <w:sz w:val="26"/>
            <w:szCs w:val="26"/>
          </w:rPr>
          <w:delText xml:space="preserve">bay của đạn là </w:delText>
        </w:r>
      </w:del>
      <w:r>
        <w:rPr>
          <w:rStyle w:val="Bodytext2"/>
          <w:rFonts w:eastAsia="Arial Unicode MS"/>
          <w:sz w:val="26"/>
          <w:szCs w:val="26"/>
        </w:rPr>
        <w:t xml:space="preserve">715 m/s, lực đẩy </w:t>
      </w:r>
      <w:ins w:id="414" w:author="Ooker Human" w:date="2016-11-12T20:37:00Z">
        <w:r>
          <w:rPr>
            <w:rStyle w:val="Bodytext2"/>
            <w:rFonts w:eastAsia="Arial Unicode MS"/>
            <w:sz w:val="26"/>
            <w:szCs w:val="26"/>
          </w:rPr>
          <w:t xml:space="preserve">của </w:t>
        </w:r>
      </w:ins>
      <w:r>
        <w:rPr>
          <w:rStyle w:val="Bodytext2"/>
          <w:rFonts w:eastAsia="Arial Unicode MS"/>
          <w:sz w:val="26"/>
          <w:szCs w:val="26"/>
        </w:rPr>
        <w:t xml:space="preserve">nó </w:t>
      </w:r>
      <w:del w:id="415" w:author="Ooker Human" w:date="2016-11-12T20:37:00Z">
        <w:r>
          <w:rPr>
            <w:rStyle w:val="Bodytext2"/>
            <w:rFonts w:eastAsia="Arial Unicode MS"/>
            <w:sz w:val="26"/>
            <w:szCs w:val="26"/>
          </w:rPr>
          <w:delText xml:space="preserve">tạo ra </w:delText>
        </w:r>
      </w:del>
      <w:r>
        <w:rPr>
          <w:rStyle w:val="Bodytext2"/>
          <w:rFonts w:eastAsia="Arial Unicode MS"/>
          <w:sz w:val="26"/>
          <w:szCs w:val="26"/>
        </w:rPr>
        <w:t>là:</w:t>
      </w:r>
    </w:p>
    <w:p>
      <w:pPr>
        <w:pStyle w:val="Normal"/>
        <w:spacing w:lineRule="auto" w:line="276" w:before="120" w:after="120"/>
        <w:ind w:left="0" w:right="0" w:firstLine="680"/>
        <w:jc w:val="both"/>
        <w:rPr/>
      </w:pPr>
      <w:r>
        <w:rPr>
          <w:rStyle w:val="Bodytext2"/>
          <w:rFonts w:eastAsia="Arial Unicode MS"/>
          <w:sz w:val="26"/>
          <w:szCs w:val="26"/>
          <w:highlight w:val="yellow"/>
        </w:rPr>
        <w:t>Công thức trang 69</w:t>
      </w:r>
    </w:p>
    <w:p>
      <w:pPr>
        <w:pStyle w:val="Normal"/>
        <w:spacing w:lineRule="auto" w:line="276" w:before="120" w:after="120"/>
        <w:ind w:left="0" w:right="0" w:firstLine="680"/>
        <w:jc w:val="both"/>
        <w:rPr/>
      </w:pPr>
      <w:r>
        <w:rPr/>
        <w:object>
          <v:shape id="ole_rId4" style="width:250pt;height:33.45pt" o:ole="">
            <v:imagedata r:id="rId5" o:title=""/>
          </v:shape>
          <o:OLEObject Type="Embed" ProgID="" ShapeID="ole_rId4" DrawAspect="Content" ObjectID="_1382951911" r:id="rId4"/>
        </w:object>
      </w:r>
    </w:p>
    <w:p>
      <w:pPr>
        <w:pStyle w:val="Normal"/>
        <w:spacing w:lineRule="auto" w:line="276" w:before="120" w:after="120"/>
        <w:ind w:left="0" w:right="0" w:firstLine="680"/>
        <w:jc w:val="both"/>
        <w:rPr/>
      </w:pPr>
      <w:r>
        <w:rPr>
          <w:rStyle w:val="Bodytext2"/>
          <w:rFonts w:eastAsia="Arial Unicode MS"/>
          <w:sz w:val="26"/>
          <w:szCs w:val="26"/>
        </w:rPr>
        <w:t xml:space="preserve">Do súng AK-47 chỉ nặng 4,76 kg khi mang đạn nên nó có thể bị nhấc khỏi mặt đất và </w:t>
      </w:r>
      <w:del w:id="416" w:author="Ooker Human" w:date="2016-11-12T20:37:00Z">
        <w:r>
          <w:rPr>
            <w:rStyle w:val="Bodytext2"/>
            <w:rFonts w:eastAsia="Arial Unicode MS"/>
            <w:sz w:val="26"/>
            <w:szCs w:val="26"/>
          </w:rPr>
          <w:delText xml:space="preserve">tăng </w:delText>
        </w:r>
      </w:del>
      <w:ins w:id="417" w:author="Ooker Human" w:date="2016-11-12T20:37:00Z">
        <w:r>
          <w:rPr>
            <w:rStyle w:val="Bodytext2"/>
            <w:rFonts w:eastAsia="Arial Unicode MS"/>
            <w:sz w:val="26"/>
            <w:szCs w:val="26"/>
          </w:rPr>
          <w:t xml:space="preserve">gia </w:t>
        </w:r>
      </w:ins>
      <w:r>
        <w:rPr>
          <w:rStyle w:val="Bodytext2"/>
          <w:rFonts w:eastAsia="Arial Unicode MS"/>
          <w:sz w:val="26"/>
          <w:szCs w:val="26"/>
        </w:rPr>
        <w:t>tốc bay lên.</w:t>
      </w:r>
    </w:p>
    <w:p>
      <w:pPr>
        <w:pStyle w:val="Normal"/>
        <w:spacing w:lineRule="auto" w:line="276" w:before="120" w:after="120"/>
        <w:ind w:left="0" w:right="0" w:firstLine="680"/>
        <w:jc w:val="both"/>
        <w:rPr/>
      </w:pPr>
      <w:r>
        <w:rPr>
          <w:rStyle w:val="Bodytext2"/>
          <w:rFonts w:eastAsia="Arial Unicode MS"/>
          <w:sz w:val="26"/>
          <w:szCs w:val="26"/>
        </w:rPr>
        <w:t xml:space="preserve">Trong thực tiễn, lực đẩy thực tế có thể cao hơn </w:t>
      </w:r>
      <w:del w:id="418" w:author="Ooker Human" w:date="2016-11-12T20:38:00Z">
        <w:r>
          <w:rPr>
            <w:rStyle w:val="Bodytext2"/>
            <w:rFonts w:eastAsia="Arial Unicode MS"/>
            <w:sz w:val="26"/>
            <w:szCs w:val="26"/>
          </w:rPr>
          <w:delText xml:space="preserve">giá trị tính toán </w:delText>
        </w:r>
      </w:del>
      <w:r>
        <w:rPr>
          <w:rStyle w:val="Bodytext2"/>
          <w:rFonts w:eastAsia="Arial Unicode MS"/>
          <w:sz w:val="26"/>
          <w:szCs w:val="26"/>
        </w:rPr>
        <w:t>khoảng 30%. Nguyên nhân ở đây là vì trong lúc bắn, khẩu súng không chỉ nhả đạn, mà còn phụt ra cả khí nóng và các mảnh vụn</w:t>
      </w:r>
      <w:del w:id="419" w:author="Ooker Human" w:date="2016-11-12T20:38:00Z">
        <w:r>
          <w:rPr>
            <w:rStyle w:val="Bodytext2"/>
            <w:rFonts w:eastAsia="Arial Unicode MS"/>
            <w:sz w:val="26"/>
            <w:szCs w:val="26"/>
          </w:rPr>
          <w:delText xml:space="preserve"> thuốc súng</w:delText>
        </w:r>
      </w:del>
      <w:r>
        <w:rPr>
          <w:rStyle w:val="Bodytext2"/>
          <w:rFonts w:eastAsia="Arial Unicode MS"/>
          <w:sz w:val="26"/>
          <w:szCs w:val="26"/>
        </w:rPr>
        <w:t>. Phần phát sinh thêm này phụ thuộc vào loại súng cũng như loại đạn được sử dụng.</w:t>
      </w:r>
    </w:p>
    <w:p>
      <w:pPr>
        <w:pStyle w:val="Normal"/>
        <w:spacing w:lineRule="auto" w:line="276" w:before="120" w:after="120"/>
        <w:ind w:left="0" w:right="0" w:firstLine="680"/>
        <w:jc w:val="both"/>
        <w:rPr/>
      </w:pPr>
      <w:r>
        <w:rPr>
          <w:rStyle w:val="Bodytext2"/>
          <w:rFonts w:eastAsia="Arial Unicode MS"/>
          <w:sz w:val="26"/>
          <w:szCs w:val="26"/>
        </w:rPr>
        <w:t xml:space="preserve">Hiệu quả tổng thể cũng phụ thuộc vào việc bạn đẩy vỏ đạn ra khỏi phương tiện hay mang theo chúng bên mình. Tôi đã nhờ những người bạn Texas của tôi </w:t>
      </w:r>
      <w:del w:id="420" w:author="Ooker Human" w:date="2016-11-12T20:40:00Z">
        <w:r>
          <w:rPr>
            <w:rStyle w:val="Bodytext2"/>
            <w:rFonts w:eastAsia="Arial Unicode MS"/>
            <w:sz w:val="26"/>
            <w:szCs w:val="26"/>
          </w:rPr>
          <w:delText xml:space="preserve">chú ý </w:delText>
        </w:r>
      </w:del>
      <w:ins w:id="421" w:author="Ooker Human" w:date="2016-11-12T20:40:00Z">
        <w:r>
          <w:rPr>
            <w:rStyle w:val="Bodytext2"/>
            <w:rFonts w:eastAsia="Arial Unicode MS"/>
            <w:sz w:val="26"/>
            <w:szCs w:val="26"/>
          </w:rPr>
          <w:t xml:space="preserve">cân thử </w:t>
        </w:r>
      </w:ins>
      <w:del w:id="422" w:author="Ooker Human" w:date="2016-11-12T20:40:00Z">
        <w:r>
          <w:rPr>
            <w:rStyle w:val="Bodytext2"/>
            <w:rFonts w:eastAsia="Arial Unicode MS"/>
            <w:sz w:val="26"/>
            <w:szCs w:val="26"/>
          </w:rPr>
          <w:delText xml:space="preserve">tới </w:delText>
        </w:r>
      </w:del>
      <w:r>
        <w:rPr>
          <w:rStyle w:val="Bodytext2"/>
          <w:rFonts w:eastAsia="Arial Unicode MS"/>
          <w:sz w:val="26"/>
          <w:szCs w:val="26"/>
        </w:rPr>
        <w:t xml:space="preserve">những vỏ đạn </w:t>
      </w:r>
      <w:del w:id="423" w:author="Ooker Human" w:date="2016-11-12T20:40:00Z">
        <w:r>
          <w:rPr>
            <w:rStyle w:val="Bodytext2"/>
            <w:rFonts w:eastAsia="Arial Unicode MS"/>
            <w:sz w:val="26"/>
            <w:szCs w:val="26"/>
          </w:rPr>
          <w:delText>trong tính toán của mình</w:delText>
        </w:r>
      </w:del>
      <w:ins w:id="424" w:author="Ooker Human" w:date="2016-11-12T20:40:00Z">
        <w:r>
          <w:rPr>
            <w:rStyle w:val="Bodytext2"/>
            <w:rFonts w:eastAsia="Arial Unicode MS"/>
            <w:sz w:val="26"/>
            <w:szCs w:val="26"/>
          </w:rPr>
          <w:t>để tôi t</w:t>
        </w:r>
      </w:ins>
      <w:ins w:id="425" w:author="Ooker Human" w:date="2016-11-12T20:41:00Z">
        <w:r>
          <w:rPr>
            <w:rStyle w:val="Bodytext2"/>
            <w:rFonts w:eastAsia="Arial Unicode MS"/>
            <w:sz w:val="26"/>
            <w:szCs w:val="26"/>
          </w:rPr>
          <w:t>ính toán</w:t>
        </w:r>
      </w:ins>
      <w:r>
        <w:rPr>
          <w:rStyle w:val="Bodytext2"/>
          <w:rFonts w:eastAsia="Arial Unicode MS"/>
          <w:sz w:val="26"/>
          <w:szCs w:val="26"/>
        </w:rPr>
        <w:t xml:space="preserve">. Khi họ gặp khó khăn khi </w:t>
      </w:r>
      <w:del w:id="426" w:author="Ooker Human" w:date="2016-11-12T20:47:00Z">
        <w:r>
          <w:rPr>
            <w:rStyle w:val="Bodytext2"/>
            <w:rFonts w:eastAsia="Arial Unicode MS"/>
            <w:sz w:val="26"/>
            <w:szCs w:val="26"/>
          </w:rPr>
          <w:delText>tìm ra hệ số tỉ lệ</w:delText>
        </w:r>
      </w:del>
      <w:ins w:id="427" w:author="Ooker Human" w:date="2016-11-12T20:48:00Z">
        <w:r>
          <w:rPr>
            <w:rStyle w:val="Bodytext2"/>
            <w:rFonts w:eastAsia="Arial Unicode MS"/>
            <w:sz w:val="26"/>
            <w:szCs w:val="26"/>
          </w:rPr>
          <w:t>đi tìm cân</w:t>
        </w:r>
      </w:ins>
      <w:r>
        <w:rPr>
          <w:rStyle w:val="Bodytext2"/>
          <w:rFonts w:eastAsia="Arial Unicode MS"/>
          <w:sz w:val="26"/>
          <w:szCs w:val="26"/>
        </w:rPr>
        <w:t xml:space="preserve">, tôi đã </w:t>
      </w:r>
      <w:ins w:id="428" w:author="Ooker Human" w:date="2016-11-12T20:48:00Z">
        <w:r>
          <w:rPr>
            <w:rStyle w:val="Bodytext2"/>
            <w:rFonts w:eastAsia="Arial Unicode MS"/>
            <w:sz w:val="26"/>
            <w:szCs w:val="26"/>
          </w:rPr>
          <w:t xml:space="preserve">đưa ra một </w:t>
        </w:r>
      </w:ins>
      <w:r>
        <w:rPr>
          <w:rStyle w:val="Bodytext2"/>
          <w:rFonts w:eastAsia="Arial Unicode MS"/>
          <w:sz w:val="26"/>
          <w:szCs w:val="26"/>
        </w:rPr>
        <w:t xml:space="preserve">gợi ý rất hữu ích rằng </w:t>
      </w:r>
      <w:del w:id="429" w:author="Ooker Human" w:date="2016-11-12T20:51:00Z">
        <w:r>
          <w:rPr>
            <w:rStyle w:val="Bodytext2"/>
            <w:rFonts w:eastAsia="Arial Unicode MS"/>
            <w:sz w:val="26"/>
            <w:szCs w:val="26"/>
          </w:rPr>
          <w:delText xml:space="preserve">hệ số đó có sẵn trong chính </w:delText>
        </w:r>
      </w:del>
      <w:ins w:id="430" w:author="Ooker Human" w:date="2016-11-12T20:51:00Z">
        <w:r>
          <w:rPr>
            <w:rStyle w:val="Bodytext2"/>
            <w:rFonts w:eastAsia="Arial Unicode MS"/>
            <w:sz w:val="26"/>
            <w:szCs w:val="26"/>
          </w:rPr>
          <w:t xml:space="preserve">với </w:t>
        </w:r>
      </w:ins>
      <w:ins w:id="431" w:author="Ooker Human" w:date="2016-11-12T20:52:00Z">
        <w:r>
          <w:rPr>
            <w:rStyle w:val="Bodytext2"/>
            <w:rFonts w:eastAsia="Arial Unicode MS"/>
            <w:sz w:val="26"/>
            <w:szCs w:val="26"/>
          </w:rPr>
          <w:t xml:space="preserve">lượng súng trong </w:t>
        </w:r>
      </w:ins>
      <w:r>
        <w:rPr>
          <w:rStyle w:val="Bodytext2"/>
          <w:rFonts w:eastAsia="Arial Unicode MS"/>
          <w:sz w:val="26"/>
          <w:szCs w:val="26"/>
        </w:rPr>
        <w:t xml:space="preserve">kho vũ khí của họ, </w:t>
      </w:r>
      <w:del w:id="432" w:author="Ooker Human" w:date="2016-11-12T20:52:00Z">
        <w:r>
          <w:rPr>
            <w:rStyle w:val="Bodytext2"/>
            <w:rFonts w:eastAsia="Arial Unicode MS"/>
            <w:sz w:val="26"/>
            <w:szCs w:val="26"/>
          </w:rPr>
          <w:delText xml:space="preserve">thật ra họ chỉ cần đi hỏi </w:delText>
        </w:r>
      </w:del>
      <w:del w:id="433" w:author="Ooker Human" w:date="2016-11-12T20:52:00Z">
        <w:r>
          <w:rPr>
            <w:rStyle w:val="Bodytext2"/>
            <w:rFonts w:eastAsia="Arial Unicode MS"/>
            <w:i/>
            <w:sz w:val="26"/>
            <w:szCs w:val="26"/>
          </w:rPr>
          <w:delText>người biết</w:delText>
        </w:r>
      </w:del>
      <w:del w:id="434" w:author="Ooker Human" w:date="2016-11-12T20:52:00Z">
        <w:r>
          <w:rPr>
            <w:rStyle w:val="Bodytext2"/>
            <w:rFonts w:eastAsia="Arial Unicode MS"/>
            <w:sz w:val="26"/>
            <w:szCs w:val="26"/>
          </w:rPr>
          <w:delText xml:space="preserve"> thôi</w:delText>
        </w:r>
      </w:del>
      <w:ins w:id="435" w:author="Ooker Human" w:date="2016-11-12T20:52:00Z">
        <w:r>
          <w:rPr>
            <w:rStyle w:val="Bodytext2"/>
            <w:rFonts w:eastAsia="Arial Unicode MS"/>
            <w:sz w:val="26"/>
            <w:szCs w:val="26"/>
          </w:rPr>
          <w:t>họ chỉ c</w:t>
        </w:r>
      </w:ins>
      <w:ins w:id="436" w:author="Ooker Human" w:date="2016-11-12T20:53:00Z">
        <w:r>
          <w:rPr>
            <w:rStyle w:val="Bodytext2"/>
            <w:rFonts w:eastAsia="Arial Unicode MS"/>
            <w:sz w:val="26"/>
            <w:szCs w:val="26"/>
          </w:rPr>
          <w:t xml:space="preserve">ần đi kiếm một người nào </w:t>
        </w:r>
      </w:ins>
      <w:ins w:id="437" w:author="Ooker Human" w:date="2016-11-12T20:53:00Z">
        <w:r>
          <w:rPr>
            <w:rStyle w:val="Bodytext2"/>
            <w:rFonts w:eastAsia="Arial Unicode MS"/>
            <w:i/>
            <w:iCs/>
            <w:sz w:val="26"/>
            <w:szCs w:val="26"/>
          </w:rPr>
          <w:t xml:space="preserve">khác </w:t>
        </w:r>
      </w:ins>
      <w:ins w:id="438" w:author="Ooker Human" w:date="2016-11-12T20:53:00Z">
        <w:r>
          <w:rPr>
            <w:rStyle w:val="Bodytext2"/>
            <w:rFonts w:eastAsia="Arial Unicode MS"/>
            <w:sz w:val="26"/>
            <w:szCs w:val="26"/>
          </w:rPr>
          <w:t>có cân mà thôi</w:t>
        </w:r>
      </w:ins>
      <w:r>
        <w:rPr>
          <w:rStyle w:val="Bodytext2"/>
          <w:rFonts w:eastAsia="Arial Unicode MS"/>
          <w:sz w:val="26"/>
          <w:szCs w:val="26"/>
        </w:rPr>
        <w:t>.</w:t>
      </w:r>
      <w:r>
        <w:rPr>
          <w:rStyle w:val="Bodytext2"/>
          <w:rStyle w:val="FootnoteAnchor"/>
          <w:rFonts w:eastAsia="Arial Unicode MS"/>
          <w:sz w:val="26"/>
          <w:szCs w:val="26"/>
        </w:rPr>
        <w:footnoteReference w:id="9"/>
      </w:r>
    </w:p>
    <w:p>
      <w:pPr>
        <w:pStyle w:val="Normal"/>
        <w:spacing w:lineRule="auto" w:line="276" w:before="120" w:after="120"/>
        <w:ind w:left="0" w:right="0" w:firstLine="680"/>
        <w:jc w:val="both"/>
        <w:rPr/>
      </w:pPr>
      <w:r>
        <w:rPr>
          <w:rStyle w:val="Bodytext2"/>
          <w:rFonts w:eastAsia="Arial Unicode MS"/>
          <w:sz w:val="26"/>
          <w:szCs w:val="26"/>
        </w:rPr>
        <w:t xml:space="preserve">Vậy những </w:t>
      </w:r>
      <w:del w:id="439" w:author="Ooker Human" w:date="2016-11-12T21:07:00Z">
        <w:r>
          <w:rPr>
            <w:rStyle w:val="Bodytext2"/>
            <w:rFonts w:eastAsia="Arial Unicode MS"/>
            <w:sz w:val="26"/>
            <w:szCs w:val="26"/>
          </w:rPr>
          <w:delText xml:space="preserve">phân tích </w:delText>
        </w:r>
      </w:del>
      <w:ins w:id="440" w:author="Ooker Human" w:date="2016-11-12T21:07:00Z">
        <w:r>
          <w:rPr>
            <w:rStyle w:val="Bodytext2"/>
            <w:rFonts w:eastAsia="Arial Unicode MS"/>
            <w:sz w:val="26"/>
            <w:szCs w:val="26"/>
          </w:rPr>
          <w:t xml:space="preserve">thứ </w:t>
        </w:r>
      </w:ins>
      <w:r>
        <w:rPr>
          <w:rStyle w:val="Bodytext2"/>
          <w:rFonts w:eastAsia="Arial Unicode MS"/>
          <w:sz w:val="26"/>
          <w:szCs w:val="26"/>
        </w:rPr>
        <w:t xml:space="preserve">trên có </w:t>
      </w:r>
      <w:del w:id="441" w:author="Ooker Human" w:date="2016-11-12T21:06:00Z">
        <w:r>
          <w:rPr>
            <w:rStyle w:val="Bodytext2"/>
            <w:rFonts w:eastAsia="Arial Unicode MS"/>
            <w:sz w:val="26"/>
            <w:szCs w:val="26"/>
          </w:rPr>
          <w:delText xml:space="preserve">vai trò </w:delText>
        </w:r>
      </w:del>
      <w:ins w:id="442" w:author="Ooker Human" w:date="2016-11-12T21:06:00Z">
        <w:r>
          <w:rPr>
            <w:rStyle w:val="Bodytext2"/>
            <w:rFonts w:eastAsia="Arial Unicode MS"/>
            <w:sz w:val="26"/>
            <w:szCs w:val="26"/>
          </w:rPr>
          <w:t xml:space="preserve">ý nghĩa </w:t>
        </w:r>
      </w:ins>
      <w:r>
        <w:rPr>
          <w:rStyle w:val="Bodytext2"/>
          <w:rFonts w:eastAsia="Arial Unicode MS"/>
          <w:sz w:val="26"/>
          <w:szCs w:val="26"/>
        </w:rPr>
        <w:t xml:space="preserve">gì </w:t>
      </w:r>
      <w:del w:id="443" w:author="Ooker Human" w:date="2016-11-12T21:07:00Z">
        <w:r>
          <w:rPr>
            <w:rStyle w:val="Bodytext2"/>
            <w:rFonts w:eastAsia="Arial Unicode MS"/>
            <w:sz w:val="26"/>
            <w:szCs w:val="26"/>
          </w:rPr>
          <w:delText xml:space="preserve">trong việc thiết kết một </w:delText>
        </w:r>
      </w:del>
      <w:ins w:id="444" w:author="Ooker Human" w:date="2016-11-12T21:07:00Z">
        <w:r>
          <w:rPr>
            <w:rStyle w:val="Bodytext2"/>
            <w:rFonts w:eastAsia="Arial Unicode MS"/>
            <w:sz w:val="26"/>
            <w:szCs w:val="26"/>
          </w:rPr>
          <w:t xml:space="preserve">với </w:t>
        </w:r>
      </w:ins>
      <w:r>
        <w:rPr>
          <w:rStyle w:val="Bodytext2"/>
          <w:rFonts w:eastAsia="Arial Unicode MS"/>
          <w:sz w:val="26"/>
          <w:szCs w:val="26"/>
        </w:rPr>
        <w:t>động cơ phản lực</w:t>
      </w:r>
      <w:ins w:id="445" w:author="Ooker Human" w:date="2016-11-12T21:07:00Z">
        <w:r>
          <w:rPr>
            <w:rStyle w:val="Bodytext2"/>
            <w:rFonts w:eastAsia="Arial Unicode MS"/>
            <w:sz w:val="26"/>
            <w:szCs w:val="26"/>
          </w:rPr>
          <w:t xml:space="preserve"> của chúng ta</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Khẩu AK-47 có thể tự nhấc khỏi mặt đất, tuy nhiên nó không </w:t>
      </w:r>
      <w:ins w:id="446" w:author="Ooker Human" w:date="2016-11-12T21:08:00Z">
        <w:r>
          <w:rPr>
            <w:rStyle w:val="Bodytext2"/>
            <w:rFonts w:eastAsia="Arial Unicode MS"/>
            <w:sz w:val="26"/>
            <w:szCs w:val="26"/>
          </w:rPr>
          <w:t xml:space="preserve">có </w:t>
        </w:r>
      </w:ins>
      <w:del w:id="447" w:author="Ooker Human" w:date="2016-11-12T21:08:00Z">
        <w:r>
          <w:rPr>
            <w:rStyle w:val="Bodytext2"/>
            <w:rFonts w:eastAsia="Arial Unicode MS"/>
            <w:sz w:val="26"/>
            <w:szCs w:val="26"/>
          </w:rPr>
          <w:delText xml:space="preserve">tạo ra </w:delText>
        </w:r>
      </w:del>
      <w:del w:id="448" w:author="Ooker Human" w:date="2016-11-12T21:07:00Z">
        <w:r>
          <w:rPr>
            <w:rStyle w:val="Bodytext2"/>
            <w:rFonts w:eastAsia="Arial Unicode MS"/>
            <w:sz w:val="26"/>
            <w:szCs w:val="26"/>
          </w:rPr>
          <w:delText xml:space="preserve">được </w:delText>
        </w:r>
      </w:del>
      <w:ins w:id="449" w:author="Ooker Human" w:date="2016-11-12T21:07:00Z">
        <w:r>
          <w:rPr>
            <w:rStyle w:val="Bodytext2"/>
            <w:rFonts w:eastAsia="Arial Unicode MS"/>
            <w:sz w:val="26"/>
            <w:szCs w:val="26"/>
          </w:rPr>
          <w:t xml:space="preserve">đủ </w:t>
        </w:r>
      </w:ins>
      <w:r>
        <w:rPr>
          <w:rStyle w:val="Bodytext2"/>
          <w:rFonts w:eastAsia="Arial Unicode MS"/>
          <w:sz w:val="26"/>
          <w:szCs w:val="26"/>
        </w:rPr>
        <w:t xml:space="preserve">lực đẩy để nâng thêm </w:t>
      </w:r>
      <w:del w:id="450" w:author="Ooker Human" w:date="2016-11-12T21:08:00Z">
        <w:r>
          <w:rPr>
            <w:rStyle w:val="Bodytext2"/>
            <w:rFonts w:eastAsia="Arial Unicode MS"/>
            <w:sz w:val="26"/>
            <w:szCs w:val="26"/>
          </w:rPr>
          <w:delText xml:space="preserve">một </w:delText>
        </w:r>
      </w:del>
      <w:r>
        <w:rPr>
          <w:rStyle w:val="Bodytext2"/>
          <w:rFonts w:eastAsia="Arial Unicode MS"/>
          <w:sz w:val="26"/>
          <w:szCs w:val="26"/>
        </w:rPr>
        <w:t xml:space="preserve">vật </w:t>
      </w:r>
      <w:ins w:id="451" w:author="Ooker Human" w:date="2016-11-12T21:08:00Z">
        <w:r>
          <w:rPr>
            <w:rStyle w:val="Bodytext2"/>
            <w:rFonts w:eastAsia="Arial Unicode MS"/>
            <w:sz w:val="26"/>
            <w:szCs w:val="26"/>
          </w:rPr>
          <w:t xml:space="preserve">gì khác </w:t>
        </w:r>
      </w:ins>
      <w:r>
        <w:rPr>
          <w:rStyle w:val="Bodytext2"/>
          <w:rFonts w:eastAsia="Arial Unicode MS"/>
          <w:sz w:val="26"/>
          <w:szCs w:val="26"/>
        </w:rPr>
        <w:t>nặng hơn một con sóc.</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69 dươi bên phải</w:t>
      </w:r>
    </w:p>
    <w:p>
      <w:pPr>
        <w:pStyle w:val="Normal"/>
        <w:spacing w:lineRule="auto" w:line="276" w:before="120" w:after="120"/>
        <w:ind w:left="0" w:right="0" w:firstLine="680"/>
        <w:jc w:val="both"/>
        <w:rPr/>
      </w:pPr>
      <w:r>
        <w:rPr>
          <w:rStyle w:val="Picturecaption"/>
          <w:rFonts w:eastAsia="Arial Unicode MS"/>
          <w:sz w:val="26"/>
          <w:szCs w:val="26"/>
        </w:rPr>
        <w:t xml:space="preserve">Chúng ta có thể thử sử dụng nhiều khẩu súng cùng lúc. Nếu bạn dùng hai khẩu súng bắn xuống đất, nó sẽ tạo ra một lực đẩy gấp đôi. Khi mỗi khẩu súng có thể nâng được thêm </w:t>
      </w:r>
      <w:del w:id="452" w:author="Ooker Human" w:date="2016-11-12T21:09:00Z">
        <w:r>
          <w:rPr>
            <w:rStyle w:val="Picturecaption"/>
            <w:rFonts w:eastAsia="Arial Unicode MS"/>
            <w:sz w:val="26"/>
            <w:szCs w:val="26"/>
          </w:rPr>
          <w:delText>1</w:delText>
        </w:r>
      </w:del>
      <w:ins w:id="453" w:author="Ooker Human" w:date="2016-11-12T21:09:00Z">
        <w:r>
          <w:rPr>
            <w:rStyle w:val="Picturecaption"/>
            <w:rFonts w:eastAsia="Arial Unicode MS"/>
            <w:sz w:val="26"/>
            <w:szCs w:val="26"/>
          </w:rPr>
          <w:t>2</w:t>
        </w:r>
      </w:ins>
      <w:r>
        <w:rPr>
          <w:rStyle w:val="Picturecaption"/>
          <w:rFonts w:eastAsia="Arial Unicode MS"/>
          <w:sz w:val="26"/>
          <w:szCs w:val="26"/>
        </w:rPr>
        <w:t xml:space="preserve"> kg ngoài khối lượng của chúng, thì hai khẩu sẽ nâng được thêm </w:t>
      </w:r>
      <w:ins w:id="454" w:author="Ooker Human" w:date="2016-11-12T21:09:00Z">
        <w:r>
          <w:rPr>
            <w:rStyle w:val="Picturecaption"/>
            <w:rFonts w:eastAsia="Arial Unicode MS"/>
            <w:sz w:val="26"/>
            <w:szCs w:val="26"/>
          </w:rPr>
          <w:t>4</w:t>
        </w:r>
      </w:ins>
      <w:del w:id="455" w:author="Ooker Human" w:date="2016-11-12T21:09:00Z">
        <w:r>
          <w:rPr>
            <w:rStyle w:val="Picturecaption"/>
            <w:rFonts w:eastAsia="Arial Unicode MS"/>
            <w:sz w:val="26"/>
            <w:szCs w:val="26"/>
          </w:rPr>
          <w:delText>2</w:delText>
        </w:r>
      </w:del>
      <w:r>
        <w:rPr>
          <w:rStyle w:val="Picturecaption"/>
          <w:rFonts w:eastAsia="Arial Unicode MS"/>
          <w:sz w:val="26"/>
          <w:szCs w:val="26"/>
        </w:rPr>
        <w:t xml:space="preserve"> kg.</w:t>
      </w:r>
    </w:p>
    <w:p>
      <w:pPr>
        <w:pStyle w:val="Normal"/>
        <w:spacing w:lineRule="auto" w:line="276" w:before="120" w:after="120"/>
        <w:ind w:left="0" w:right="0" w:firstLine="680"/>
        <w:jc w:val="both"/>
        <w:rPr/>
      </w:pPr>
      <w:r>
        <w:rPr>
          <w:rStyle w:val="Picturecaption"/>
          <w:rFonts w:eastAsia="Arial Unicode MS"/>
          <w:sz w:val="26"/>
          <w:szCs w:val="26"/>
        </w:rPr>
        <w:t>Tới đây thì chúng ta đã rõ mình sẽ làm như thế nào</w:t>
      </w:r>
      <w:r>
        <w:rPr/>
        <w:t xml:space="preserve">: </w:t>
      </w:r>
    </w:p>
    <w:tbl>
      <w:tblPr>
        <w:tblW w:w="492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4924"/>
      </w:tblGrid>
      <w:tr>
        <w:trPr>
          <w:trHeight w:val="1387" w:hRule="atLeast"/>
        </w:trPr>
        <w:tc>
          <w:tcPr>
            <w:tcW w:w="49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70 trên</w:t>
            </w:r>
          </w:p>
          <w:p>
            <w:pPr>
              <w:pStyle w:val="Normal"/>
              <w:spacing w:lineRule="auto" w:line="276" w:before="120" w:after="120"/>
              <w:ind w:left="0" w:right="0" w:firstLine="680"/>
              <w:jc w:val="both"/>
              <w:rPr/>
            </w:pPr>
            <w:r>
              <w:rPr>
                <w:rStyle w:val="Picturecaption8"/>
                <w:rFonts w:eastAsia="Arial Unicode MS"/>
                <w:sz w:val="26"/>
                <w:szCs w:val="26"/>
              </w:rPr>
              <w:t xml:space="preserve">Hôm nay bạn không </w:t>
            </w:r>
            <w:del w:id="456" w:author="Ooker Human" w:date="2016-11-12T21:09:00Z">
              <w:r>
                <w:rPr>
                  <w:rStyle w:val="Picturecaption8"/>
                  <w:rFonts w:eastAsia="Arial Unicode MS"/>
                  <w:sz w:val="26"/>
                  <w:szCs w:val="26"/>
                </w:rPr>
                <w:delText xml:space="preserve">thể </w:delText>
              </w:r>
            </w:del>
            <w:r>
              <w:rPr>
                <w:rStyle w:val="Picturecaption8"/>
                <w:rFonts w:eastAsia="Arial Unicode MS"/>
                <w:sz w:val="26"/>
                <w:szCs w:val="26"/>
              </w:rPr>
              <w:t>bay vào không gian.</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r>
        <w:rPr/>
        <w:t xml:space="preserve">Nếu chúng ta dùng đủ số lượng súng, </w:t>
      </w:r>
      <w:del w:id="457" w:author="Ooker Human" w:date="2016-11-12T21:10:00Z">
        <w:r>
          <w:rPr/>
          <w:delText xml:space="preserve">khối </w:delText>
        </w:r>
      </w:del>
      <w:ins w:id="458" w:author="Ooker Human" w:date="2016-11-12T21:10:00Z">
        <w:r>
          <w:rPr/>
          <w:t xml:space="preserve">trọng </w:t>
        </w:r>
      </w:ins>
      <w:r>
        <w:rPr/>
        <w:t xml:space="preserve">lượng của hành khách là không quan trọng nữa; nó được chia đều cho mỗi khẩu súng thành một con số không đáng kể. </w:t>
      </w:r>
      <w:ins w:id="459" w:author="Ooker Human" w:date="2016-11-12T21:11:00Z">
        <w:r>
          <w:rPr/>
          <w:t xml:space="preserve">Vì cái động cơ kỳ quái này thật ra chỉ là các khẩu súng riêng biệt bay song song với nhau, nên </w:t>
        </w:r>
      </w:ins>
      <w:del w:id="460" w:author="Ooker Human" w:date="2016-11-12T21:11:00Z">
        <w:r>
          <w:rPr/>
          <w:delText>K</w:delText>
        </w:r>
      </w:del>
      <w:ins w:id="461" w:author="Ooker Human" w:date="2016-11-12T21:11:00Z">
        <w:r>
          <w:rPr/>
          <w:t>k</w:t>
        </w:r>
      </w:ins>
      <w:r>
        <w:rPr/>
        <w:t xml:space="preserve">hi số lượng súng tăng, </w:t>
      </w:r>
      <w:del w:id="462" w:author="Ooker Human" w:date="2016-11-12T21:12:00Z">
        <w:r>
          <w:rPr/>
          <w:delText xml:space="preserve">hiệu quả của cỗ máy phụ thuộc vào những khẩu súng đặt song song với nhau, </w:delText>
        </w:r>
      </w:del>
      <w:del w:id="463" w:author="Ooker Human" w:date="2016-11-12T20:23:00Z">
        <w:r>
          <w:rPr/>
          <w:delText>tỉ số lực đẩy/khối lượng</w:delText>
        </w:r>
      </w:del>
      <w:ins w:id="464" w:author="Ooker Human" w:date="2016-11-12T20:23:00Z">
        <w:r>
          <w:rPr/>
          <w:t>tỉ số lực đẩy/trọng lượng</w:t>
        </w:r>
      </w:ins>
      <w:r>
        <w:rPr/>
        <w:t xml:space="preserve"> tiến tới giá trị như trong trường hợp chỉ có một khẩu súng nhả đạn</w:t>
      </w:r>
      <w:ins w:id="465" w:author="Ooker Human" w:date="2016-11-12T21:13:00Z">
        <w:r>
          <w:rPr/>
          <w:t xml:space="preserve"> và không có thêm ai:</w:t>
        </w:r>
      </w:ins>
      <w:del w:id="466" w:author="Ooker Human" w:date="2016-11-12T21:13:00Z">
        <w:r>
          <w:rPr/>
          <w:delText>.</w:delText>
        </w:r>
      </w:del>
    </w:p>
    <w:tbl>
      <w:tblPr>
        <w:tblW w:w="570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701"/>
      </w:tblGrid>
      <w:tr>
        <w:trPr/>
        <w:tc>
          <w:tcPr>
            <w:tcW w:w="5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pPr>
            <w:r>
              <w:rPr>
                <w:rStyle w:val="Picturecaption"/>
                <w:rFonts w:eastAsia="Arial Unicode MS"/>
                <w:sz w:val="26"/>
                <w:szCs w:val="26"/>
                <w:highlight w:val="yellow"/>
              </w:rPr>
              <w:t>Hình trang 70</w:t>
            </w:r>
          </w:p>
          <w:p>
            <w:pPr>
              <w:pStyle w:val="Normal"/>
              <w:spacing w:lineRule="auto" w:line="276" w:before="120" w:after="120"/>
              <w:ind w:left="0" w:right="0" w:firstLine="680"/>
              <w:jc w:val="center"/>
              <w:rPr/>
            </w:pPr>
            <w:r>
              <w:rPr>
                <w:rStyle w:val="Picturecaption"/>
                <w:rFonts w:eastAsia="Arial Unicode MS"/>
                <w:sz w:val="26"/>
                <w:szCs w:val="26"/>
              </w:rPr>
              <w:t>Thrus to weght ratio: tỉ lệ lực đẩy/</w:t>
            </w:r>
            <w:del w:id="467" w:author="Ooker Human" w:date="2016-11-12T21:13:00Z">
              <w:r>
                <w:rPr>
                  <w:rStyle w:val="Picturecaption"/>
                  <w:rFonts w:eastAsia="Arial Unicode MS"/>
                  <w:sz w:val="26"/>
                  <w:szCs w:val="26"/>
                </w:rPr>
                <w:delText xml:space="preserve">khối </w:delText>
              </w:r>
            </w:del>
            <w:ins w:id="468" w:author="Ooker Human" w:date="2016-11-12T21:13:00Z">
              <w:r>
                <w:rPr>
                  <w:rStyle w:val="Picturecaption"/>
                  <w:rFonts w:eastAsia="Arial Unicode MS"/>
                  <w:sz w:val="26"/>
                  <w:szCs w:val="26"/>
                </w:rPr>
                <w:t xml:space="preserve">trọng </w:t>
              </w:r>
            </w:ins>
            <w:r>
              <w:rPr>
                <w:rStyle w:val="Picturecaption"/>
                <w:rFonts w:eastAsia="Arial Unicode MS"/>
                <w:sz w:val="26"/>
                <w:szCs w:val="26"/>
              </w:rPr>
              <w:t>lượng</w:t>
            </w:r>
          </w:p>
          <w:p>
            <w:pPr>
              <w:pStyle w:val="Normal"/>
              <w:spacing w:lineRule="auto" w:line="276" w:before="120" w:after="120"/>
              <w:ind w:left="0" w:right="0" w:firstLine="680"/>
              <w:jc w:val="center"/>
              <w:rPr/>
            </w:pPr>
            <w:r>
              <w:rPr>
                <w:rStyle w:val="Picturecaption"/>
                <w:rFonts w:eastAsia="Arial Unicode MS"/>
                <w:sz w:val="26"/>
                <w:szCs w:val="26"/>
              </w:rPr>
              <w:t>Alone: Chỉ súng không</w:t>
            </w:r>
          </w:p>
          <w:p>
            <w:pPr>
              <w:pStyle w:val="Normal"/>
              <w:spacing w:lineRule="auto" w:line="276" w:before="120" w:after="120"/>
              <w:ind w:left="0" w:right="0" w:firstLine="680"/>
              <w:jc w:val="center"/>
              <w:rPr/>
            </w:pPr>
            <w:r>
              <w:rPr>
                <w:rStyle w:val="Picturecaption"/>
                <w:rFonts w:eastAsia="Arial Unicode MS"/>
                <w:sz w:val="26"/>
                <w:szCs w:val="26"/>
              </w:rPr>
              <w:t xml:space="preserve">With 60kg rider: </w:t>
            </w:r>
            <w:del w:id="469" w:author="Ooker Human" w:date="2016-11-12T21:14:00Z">
              <w:r>
                <w:rPr>
                  <w:rStyle w:val="Picturecaption"/>
                  <w:rFonts w:eastAsia="Arial Unicode MS"/>
                  <w:sz w:val="26"/>
                  <w:szCs w:val="26"/>
                </w:rPr>
                <w:delText xml:space="preserve">với </w:delText>
              </w:r>
            </w:del>
            <w:ins w:id="470" w:author="Ooker Human" w:date="2016-11-12T21:14:00Z">
              <w:r>
                <w:rPr>
                  <w:rStyle w:val="Picturecaption"/>
                  <w:rFonts w:eastAsia="Arial Unicode MS"/>
                  <w:sz w:val="26"/>
                  <w:szCs w:val="26"/>
                </w:rPr>
                <w:t xml:space="preserve">có thêm người điều khiển nặng </w:t>
              </w:r>
            </w:ins>
            <w:del w:id="471" w:author="Ooker Human" w:date="2016-11-12T21:14:00Z">
              <w:r>
                <w:rPr>
                  <w:rStyle w:val="Picturecaption"/>
                  <w:rFonts w:eastAsia="Arial Unicode MS"/>
                  <w:sz w:val="26"/>
                  <w:szCs w:val="26"/>
                </w:rPr>
                <w:delText xml:space="preserve">một người nặng </w:delText>
              </w:r>
            </w:del>
            <w:r>
              <w:rPr>
                <w:rStyle w:val="Picturecaption"/>
                <w:rFonts w:eastAsia="Arial Unicode MS"/>
                <w:sz w:val="26"/>
                <w:szCs w:val="26"/>
              </w:rPr>
              <w:t>60</w:t>
            </w:r>
            <w:ins w:id="472" w:author="Ooker Human" w:date="2016-11-12T21:14:00Z">
              <w:r>
                <w:rPr>
                  <w:rStyle w:val="Picturecaption"/>
                  <w:rFonts w:eastAsia="Arial Unicode MS"/>
                  <w:sz w:val="26"/>
                  <w:szCs w:val="26"/>
                </w:rPr>
                <w:t xml:space="preserve"> </w:t>
              </w:r>
            </w:ins>
            <w:r>
              <w:rPr>
                <w:rStyle w:val="Picturecaption"/>
                <w:rFonts w:eastAsia="Arial Unicode MS"/>
                <w:sz w:val="26"/>
                <w:szCs w:val="26"/>
              </w:rPr>
              <w:t xml:space="preserve">kg </w:t>
            </w:r>
            <w:del w:id="473" w:author="Ooker Human" w:date="2016-11-12T21:14:00Z">
              <w:r>
                <w:rPr>
                  <w:rStyle w:val="Picturecaption"/>
                  <w:rFonts w:eastAsia="Arial Unicode MS"/>
                  <w:sz w:val="26"/>
                  <w:szCs w:val="26"/>
                </w:rPr>
                <w:delText>ngồi trên</w:delText>
              </w:r>
            </w:del>
          </w:p>
          <w:p>
            <w:pPr>
              <w:pStyle w:val="Normal"/>
              <w:spacing w:lineRule="auto" w:line="276" w:before="120" w:after="120"/>
              <w:ind w:left="0" w:right="0" w:firstLine="680"/>
              <w:rPr/>
            </w:pPr>
            <w:r>
              <w:rPr>
                <w:rStyle w:val="Picturecaption"/>
                <w:rFonts w:eastAsia="Arial Unicode MS"/>
                <w:sz w:val="26"/>
                <w:szCs w:val="26"/>
              </w:rPr>
              <w:t>Number of AK-47: Số lượng súng AK-47</w:t>
            </w:r>
          </w:p>
        </w:tc>
      </w:tr>
    </w:tbl>
    <w:p>
      <w:pPr>
        <w:pStyle w:val="Normal"/>
        <w:spacing w:lineRule="auto" w:line="276" w:before="120" w:after="120"/>
        <w:ind w:left="0" w:right="0" w:firstLine="680"/>
        <w:jc w:val="both"/>
        <w:rPr/>
      </w:pPr>
      <w:ins w:id="474" w:author="Ooker Human" w:date="2016-11-12T21:14:00Z">
        <w:r>
          <w:rPr>
            <w:rFonts w:eastAsia="Arial Unicode MS"/>
            <w:sz w:val="26"/>
            <w:szCs w:val="26"/>
          </w:rPr>
          <w:t>Nhưng có một vấn đề ở đây: đạn dược</w:t>
        </w:r>
      </w:ins>
      <w:del w:id="475" w:author="Ooker Human" w:date="2016-11-12T21:14:00Z">
        <w:r>
          <w:rPr>
            <w:rFonts w:eastAsia="Arial Unicode MS"/>
            <w:sz w:val="26"/>
            <w:szCs w:val="26"/>
          </w:rPr>
          <w:delText>Nhưng đạn dược sẽ trở thành vấn đề.</w:delText>
        </w:r>
      </w:del>
      <w:ins w:id="476" w:author="Ooker Human" w:date="2016-11-12T21:14:00Z">
        <w:r>
          <w:rPr>
            <w:rFonts w:eastAsia="Arial Unicode MS"/>
            <w:sz w:val="26"/>
            <w:szCs w:val="26"/>
          </w:rPr>
          <w:t>.</w:t>
        </w:r>
      </w:ins>
    </w:p>
    <w:p>
      <w:pPr>
        <w:pStyle w:val="Normal"/>
        <w:spacing w:lineRule="auto" w:line="276" w:before="120" w:after="120"/>
        <w:ind w:left="0" w:right="0" w:firstLine="680"/>
        <w:jc w:val="both"/>
        <w:rPr/>
      </w:pPr>
      <w:r>
        <w:rPr>
          <w:rStyle w:val="Picturecaption"/>
          <w:rFonts w:eastAsia="Arial Unicode MS"/>
          <w:sz w:val="26"/>
          <w:szCs w:val="26"/>
        </w:rPr>
        <w:t>Một băng đạn AK-47 chứa 30 viên</w:t>
      </w:r>
      <w:del w:id="477" w:author="Ooker Human" w:date="2016-11-12T21:15:00Z">
        <w:r>
          <w:rPr>
            <w:rStyle w:val="Picturecaption"/>
            <w:rFonts w:eastAsia="Arial Unicode MS"/>
            <w:sz w:val="26"/>
            <w:szCs w:val="26"/>
          </w:rPr>
          <w:delText xml:space="preserve"> đạn</w:delText>
        </w:r>
      </w:del>
      <w:r>
        <w:rPr>
          <w:rStyle w:val="Picturecaption"/>
          <w:rFonts w:eastAsia="Arial Unicode MS"/>
          <w:sz w:val="26"/>
          <w:szCs w:val="26"/>
        </w:rPr>
        <w:t>. Với tốc độ 10 viên trong một giây, nó cho thời gian gia tốc không đáng kể, cỡ 3 giây.</w:t>
      </w:r>
    </w:p>
    <w:p>
      <w:pPr>
        <w:pStyle w:val="Normal"/>
        <w:spacing w:lineRule="auto" w:line="276" w:before="120" w:after="120"/>
        <w:ind w:left="0" w:right="0" w:firstLine="680"/>
        <w:jc w:val="both"/>
        <w:rPr/>
      </w:pPr>
      <w:r>
        <w:rPr>
          <w:rStyle w:val="Bodytext2"/>
          <w:rFonts w:eastAsia="Arial Unicode MS"/>
          <w:sz w:val="26"/>
          <w:szCs w:val="26"/>
        </w:rPr>
        <w:t xml:space="preserve">Chúng ta có thể tăng thời gian này bằng cách sử dụng băng đạn lớn hơn, nhưng </w:t>
      </w:r>
      <w:ins w:id="478" w:author="Ooker Human" w:date="2016-11-12T21:16:00Z">
        <w:r>
          <w:rPr>
            <w:rStyle w:val="Bodytext2"/>
            <w:rFonts w:eastAsia="Arial Unicode MS"/>
            <w:sz w:val="26"/>
            <w:szCs w:val="26"/>
          </w:rPr>
          <w:t>chỉ tới một mức nào đó thôi</w:t>
        </w:r>
      </w:ins>
      <w:del w:id="479" w:author="Ooker Human" w:date="2016-11-12T21:16:00Z">
        <w:r>
          <w:rPr>
            <w:rStyle w:val="Bodytext2"/>
            <w:rFonts w:eastAsia="Arial Unicode MS"/>
            <w:sz w:val="26"/>
            <w:szCs w:val="26"/>
          </w:rPr>
          <w:delText>sẽ bị giới hạn ở một số lượng nhất định</w:delText>
        </w:r>
      </w:del>
      <w:r>
        <w:rPr>
          <w:rStyle w:val="Bodytext2"/>
          <w:rFonts w:eastAsia="Arial Unicode MS"/>
          <w:sz w:val="26"/>
          <w:szCs w:val="26"/>
        </w:rPr>
        <w:t xml:space="preserve">. </w:t>
      </w:r>
      <w:del w:id="480" w:author="Ooker Human" w:date="2016-11-12T21:16:00Z">
        <w:r>
          <w:rPr>
            <w:rStyle w:val="Bodytext2"/>
            <w:rFonts w:eastAsia="Arial Unicode MS"/>
            <w:sz w:val="26"/>
            <w:szCs w:val="26"/>
          </w:rPr>
          <w:delText>S</w:delText>
        </w:r>
      </w:del>
      <w:ins w:id="481" w:author="Ooker Human" w:date="2016-11-12T21:16:00Z">
        <w:r>
          <w:rPr>
            <w:rStyle w:val="Bodytext2"/>
            <w:rFonts w:eastAsia="Arial Unicode MS"/>
            <w:sz w:val="26"/>
            <w:szCs w:val="26"/>
          </w:rPr>
          <w:t xml:space="preserve">hóa ra là </w:t>
        </w:r>
      </w:ins>
      <w:del w:id="482" w:author="Ooker Human" w:date="2016-11-12T21:16:00Z">
        <w:r>
          <w:rPr>
            <w:rStyle w:val="Bodytext2"/>
            <w:rFonts w:eastAsia="Arial Unicode MS"/>
            <w:sz w:val="26"/>
            <w:szCs w:val="26"/>
          </w:rPr>
          <w:delText xml:space="preserve">ẽ </w:delText>
        </w:r>
      </w:del>
      <w:r>
        <w:rPr>
          <w:rStyle w:val="Bodytext2"/>
          <w:rFonts w:eastAsia="Arial Unicode MS"/>
          <w:sz w:val="26"/>
          <w:szCs w:val="26"/>
        </w:rPr>
        <w:t xml:space="preserve">không có lợi gì nếu bạn mang nhiều hơn 250 viên đạn. Đây chính là </w:t>
      </w:r>
      <w:commentRangeStart w:id="2"/>
      <w:r>
        <w:rPr>
          <w:rStyle w:val="Bodytext2"/>
          <w:rFonts w:eastAsia="Arial Unicode MS"/>
          <w:sz w:val="26"/>
          <w:szCs w:val="26"/>
        </w:rPr>
        <w:t xml:space="preserve">vấn đề </w:t>
      </w:r>
      <w:ins w:id="483" w:author="Ooker Human" w:date="2016-11-12T21:16:00Z">
        <w:r>
          <w:rPr>
            <w:rStyle w:val="Bodytext2"/>
            <w:rFonts w:eastAsia="Arial Unicode MS"/>
            <w:sz w:val="26"/>
            <w:szCs w:val="26"/>
          </w:rPr>
          <w:t xml:space="preserve">trung tâm </w:t>
        </w:r>
      </w:ins>
      <w:r>
        <w:rPr>
          <w:rStyle w:val="Bodytext2"/>
          <w:rFonts w:eastAsia="Arial Unicode MS"/>
          <w:sz w:val="26"/>
          <w:szCs w:val="26"/>
        </w:rPr>
      </w:r>
      <w:ins w:id="484" w:author="Ooker Human" w:date="2016-11-12T21:16:00Z">
        <w:commentRangeEnd w:id="2"/>
        <w:r>
          <w:commentReference w:id="2"/>
        </w:r>
        <w:r>
          <w:rPr>
            <w:rStyle w:val="Bodytext2"/>
            <w:rFonts w:eastAsia="Arial Unicode MS"/>
            <w:sz w:val="26"/>
            <w:szCs w:val="26"/>
          </w:rPr>
          <w:t xml:space="preserve">và </w:t>
        </w:r>
      </w:ins>
      <w:r>
        <w:rPr>
          <w:rStyle w:val="Bodytext2"/>
          <w:rFonts w:eastAsia="Arial Unicode MS"/>
          <w:sz w:val="26"/>
          <w:szCs w:val="26"/>
        </w:rPr>
        <w:t xml:space="preserve">cơ bản </w:t>
      </w:r>
      <w:del w:id="485" w:author="Ooker Human" w:date="2016-11-12T21:16:00Z">
        <w:r>
          <w:rPr>
            <w:rStyle w:val="Bodytext2"/>
            <w:rFonts w:eastAsia="Arial Unicode MS"/>
            <w:sz w:val="26"/>
            <w:szCs w:val="26"/>
          </w:rPr>
          <w:delText xml:space="preserve">và trọng tâm </w:delText>
        </w:r>
      </w:del>
      <w:r>
        <w:rPr>
          <w:rStyle w:val="Bodytext2"/>
          <w:rFonts w:eastAsia="Arial Unicode MS"/>
          <w:sz w:val="26"/>
          <w:szCs w:val="26"/>
        </w:rPr>
        <w:t>trong khoa học tên lửa: nhiên liệu làm bạn nặng hơn.</w:t>
      </w:r>
    </w:p>
    <w:p>
      <w:pPr>
        <w:pStyle w:val="Normal"/>
        <w:spacing w:lineRule="auto" w:line="276" w:before="120" w:after="120"/>
        <w:ind w:left="0" w:right="0" w:firstLine="680"/>
        <w:jc w:val="both"/>
        <w:rPr/>
      </w:pPr>
      <w:r>
        <w:rPr>
          <w:rStyle w:val="Bodytext2"/>
          <w:rFonts w:eastAsia="Arial Unicode MS"/>
          <w:sz w:val="26"/>
          <w:szCs w:val="26"/>
        </w:rPr>
        <w:t>Mỗi viên đạn nặng 8</w:t>
      </w:r>
      <w:ins w:id="486" w:author="Ooker Human" w:date="2016-11-12T21:18:00Z">
        <w:r>
          <w:rPr>
            <w:rStyle w:val="Bodytext2"/>
            <w:rFonts w:eastAsia="Arial Unicode MS"/>
            <w:sz w:val="26"/>
            <w:szCs w:val="26"/>
          </w:rPr>
          <w:t xml:space="preserve"> </w:t>
        </w:r>
      </w:ins>
      <w:r>
        <w:rPr>
          <w:rStyle w:val="Bodytext2"/>
          <w:rFonts w:eastAsia="Arial Unicode MS"/>
          <w:sz w:val="26"/>
          <w:szCs w:val="26"/>
        </w:rPr>
        <w:t>g, và toàn bộ cả viên đạn (đầu đạn và vỏ đạn) nặng hơn 16</w:t>
      </w:r>
      <w:ins w:id="487" w:author="Ooker Human" w:date="2016-11-12T21:18:00Z">
        <w:r>
          <w:rPr>
            <w:rStyle w:val="Bodytext2"/>
            <w:rFonts w:eastAsia="Arial Unicode MS"/>
            <w:sz w:val="26"/>
            <w:szCs w:val="26"/>
          </w:rPr>
          <w:t xml:space="preserve"> </w:t>
        </w:r>
      </w:ins>
      <w:r>
        <w:rPr>
          <w:rStyle w:val="Bodytext2"/>
          <w:rFonts w:eastAsia="Arial Unicode MS"/>
          <w:sz w:val="26"/>
          <w:szCs w:val="26"/>
        </w:rPr>
        <w:t xml:space="preserve">g. Nếu chúng ta thêm vào hơn 250 viên đạn, khẩu AK-47 sẽ quá nặng </w:t>
      </w:r>
      <w:del w:id="488" w:author="Ooker Human" w:date="2016-11-12T21:19:00Z">
        <w:r>
          <w:rPr>
            <w:rStyle w:val="Bodytext2"/>
            <w:rFonts w:eastAsia="Arial Unicode MS"/>
            <w:sz w:val="26"/>
            <w:szCs w:val="26"/>
          </w:rPr>
          <w:delText xml:space="preserve">nên không </w:delText>
        </w:r>
      </w:del>
      <w:ins w:id="489" w:author="Ooker Human" w:date="2016-11-12T21:19:00Z">
        <w:r>
          <w:rPr>
            <w:rStyle w:val="Bodytext2"/>
            <w:rFonts w:eastAsia="Arial Unicode MS"/>
            <w:sz w:val="26"/>
            <w:szCs w:val="26"/>
          </w:rPr>
          <w:t xml:space="preserve">để có </w:t>
        </w:r>
      </w:ins>
      <w:r>
        <w:rPr>
          <w:rStyle w:val="Bodytext2"/>
          <w:rFonts w:eastAsia="Arial Unicode MS"/>
          <w:sz w:val="26"/>
          <w:szCs w:val="26"/>
        </w:rPr>
        <w:t>thể nhấc lên.</w:t>
      </w:r>
    </w:p>
    <w:p>
      <w:pPr>
        <w:pStyle w:val="Normal"/>
        <w:spacing w:lineRule="auto" w:line="276" w:before="120" w:after="120"/>
        <w:ind w:left="0" w:right="0" w:firstLine="680"/>
        <w:jc w:val="both"/>
        <w:rPr/>
      </w:pPr>
      <w:r>
        <w:rPr>
          <w:rStyle w:val="Bodytext2"/>
          <w:rFonts w:eastAsia="Arial Unicode MS"/>
          <w:sz w:val="26"/>
          <w:szCs w:val="26"/>
        </w:rPr>
        <w:t xml:space="preserve">Điều này cho thấy rằng phương tiện bay tối ưu của chúng ta sẽ gồm có một lượng lớn </w:t>
      </w:r>
      <w:del w:id="490" w:author="Ooker Human" w:date="2016-11-12T21:20:00Z">
        <w:r>
          <w:rPr>
            <w:rStyle w:val="Bodytext2"/>
            <w:rFonts w:eastAsia="Arial Unicode MS"/>
            <w:sz w:val="26"/>
            <w:szCs w:val="26"/>
          </w:rPr>
          <w:delText xml:space="preserve">súng </w:delText>
        </w:r>
      </w:del>
      <w:r>
        <w:rPr>
          <w:rStyle w:val="Bodytext2"/>
          <w:rFonts w:eastAsia="Arial Unicode MS"/>
          <w:sz w:val="26"/>
          <w:szCs w:val="26"/>
        </w:rPr>
        <w:t>AK-47 (</w:t>
      </w:r>
      <w:del w:id="491" w:author="Ooker Human" w:date="2016-11-12T21:20:00Z">
        <w:r>
          <w:rPr>
            <w:rStyle w:val="Bodytext2"/>
            <w:rFonts w:eastAsia="Arial Unicode MS"/>
            <w:sz w:val="26"/>
            <w:szCs w:val="26"/>
          </w:rPr>
          <w:delText xml:space="preserve">nhỏ </w:delText>
        </w:r>
      </w:del>
      <w:ins w:id="492" w:author="Ooker Human" w:date="2016-11-12T21:20:00Z">
        <w:r>
          <w:rPr>
            <w:rStyle w:val="Bodytext2"/>
            <w:rFonts w:eastAsia="Arial Unicode MS"/>
            <w:sz w:val="26"/>
            <w:szCs w:val="26"/>
          </w:rPr>
          <w:t xml:space="preserve">ít </w:t>
        </w:r>
      </w:ins>
      <w:r>
        <w:rPr>
          <w:rStyle w:val="Bodytext2"/>
          <w:rFonts w:eastAsia="Arial Unicode MS"/>
          <w:sz w:val="26"/>
          <w:szCs w:val="26"/>
        </w:rPr>
        <w:t>nhất là 25</w:t>
      </w:r>
      <w:del w:id="493" w:author="Ooker Human" w:date="2016-11-12T21:20:00Z">
        <w:r>
          <w:rPr>
            <w:rStyle w:val="Bodytext2"/>
            <w:rFonts w:eastAsia="Arial Unicode MS"/>
            <w:sz w:val="26"/>
            <w:szCs w:val="26"/>
          </w:rPr>
          <w:delText xml:space="preserve">, </w:delText>
        </w:r>
      </w:del>
      <w:ins w:id="494" w:author="Ooker Human" w:date="2016-11-12T21:20:00Z">
        <w:r>
          <w:rPr>
            <w:rStyle w:val="Bodytext2"/>
            <w:rFonts w:eastAsia="Arial Unicode MS"/>
            <w:sz w:val="26"/>
            <w:szCs w:val="26"/>
          </w:rPr>
          <w:t xml:space="preserve"> cây </w:t>
        </w:r>
      </w:ins>
      <w:del w:id="495" w:author="Ooker Human" w:date="2016-11-12T21:20:00Z">
        <w:r>
          <w:rPr>
            <w:rStyle w:val="Bodytext2"/>
            <w:rFonts w:eastAsia="Arial Unicode MS"/>
            <w:sz w:val="26"/>
            <w:szCs w:val="26"/>
          </w:rPr>
          <w:delText xml:space="preserve">tuy nhiên để tối ưu </w:delText>
        </w:r>
      </w:del>
      <w:ins w:id="496" w:author="Ooker Human" w:date="2016-11-12T21:20:00Z">
        <w:r>
          <w:rPr>
            <w:rStyle w:val="Bodytext2"/>
            <w:rFonts w:eastAsia="Arial Unicode MS"/>
            <w:sz w:val="26"/>
            <w:szCs w:val="26"/>
          </w:rPr>
          <w:t xml:space="preserve">nhưng tốt nhất </w:t>
        </w:r>
      </w:ins>
      <w:r>
        <w:rPr>
          <w:rStyle w:val="Bodytext2"/>
          <w:rFonts w:eastAsia="Arial Unicode MS"/>
          <w:sz w:val="26"/>
          <w:szCs w:val="26"/>
        </w:rPr>
        <w:t xml:space="preserve">thì </w:t>
      </w:r>
      <w:del w:id="497" w:author="Ooker Human" w:date="2016-11-12T21:21:00Z">
        <w:r>
          <w:rPr>
            <w:rStyle w:val="Bodytext2"/>
            <w:rFonts w:eastAsia="Arial Unicode MS"/>
            <w:sz w:val="26"/>
            <w:szCs w:val="26"/>
          </w:rPr>
          <w:delText xml:space="preserve">ít nhất là </w:delText>
        </w:r>
      </w:del>
      <w:ins w:id="498" w:author="Ooker Human" w:date="2016-11-12T21:21:00Z">
        <w:r>
          <w:rPr>
            <w:rStyle w:val="Bodytext2"/>
            <w:rFonts w:eastAsia="Arial Unicode MS"/>
            <w:sz w:val="26"/>
            <w:szCs w:val="26"/>
          </w:rPr>
          <w:t xml:space="preserve">từ </w:t>
        </w:r>
      </w:ins>
      <w:r>
        <w:rPr>
          <w:rStyle w:val="Bodytext2"/>
          <w:rFonts w:eastAsia="Arial Unicode MS"/>
          <w:sz w:val="26"/>
          <w:szCs w:val="26"/>
        </w:rPr>
        <w:t>300</w:t>
      </w:r>
      <w:ins w:id="499" w:author="Ooker Human" w:date="2016-11-12T21:21:00Z">
        <w:r>
          <w:rPr>
            <w:rStyle w:val="Bodytext2"/>
            <w:rFonts w:eastAsia="Arial Unicode MS"/>
            <w:sz w:val="26"/>
            <w:szCs w:val="26"/>
          </w:rPr>
          <w:t xml:space="preserve"> cây trở lên</w:t>
        </w:r>
      </w:ins>
      <w:r>
        <w:rPr>
          <w:rStyle w:val="Bodytext2"/>
          <w:rFonts w:eastAsia="Arial Unicode MS"/>
          <w:sz w:val="26"/>
          <w:szCs w:val="26"/>
        </w:rPr>
        <w:t xml:space="preserve">) mang băng </w:t>
      </w:r>
      <w:del w:id="500" w:author="Ooker Human" w:date="2016-11-12T21:21:00Z">
        <w:r>
          <w:rPr>
            <w:rStyle w:val="Bodytext2"/>
            <w:rFonts w:eastAsia="Arial Unicode MS"/>
            <w:sz w:val="26"/>
            <w:szCs w:val="26"/>
          </w:rPr>
          <w:delText>đạn loại</w:delText>
        </w:r>
      </w:del>
      <w:r>
        <w:rPr>
          <w:rStyle w:val="Bodytext2"/>
          <w:rFonts w:eastAsia="Arial Unicode MS"/>
          <w:sz w:val="26"/>
          <w:szCs w:val="26"/>
        </w:rPr>
        <w:t xml:space="preserve"> 250 viên</w:t>
      </w:r>
      <w:ins w:id="501" w:author="Ooker Human" w:date="2016-11-12T21:21:00Z">
        <w:r>
          <w:rPr>
            <w:rStyle w:val="Bodytext2"/>
            <w:rFonts w:eastAsia="Arial Unicode MS"/>
            <w:sz w:val="26"/>
            <w:szCs w:val="26"/>
          </w:rPr>
          <w:t xml:space="preserve"> mỗi cây</w:t>
        </w:r>
      </w:ins>
      <w:r>
        <w:rPr>
          <w:rStyle w:val="Bodytext2"/>
          <w:rFonts w:eastAsia="Arial Unicode MS"/>
          <w:sz w:val="26"/>
          <w:szCs w:val="26"/>
        </w:rPr>
        <w:t xml:space="preserve">. </w:t>
      </w:r>
      <w:del w:id="502" w:author="Ooker Human" w:date="2016-11-12T21:21:00Z">
        <w:r>
          <w:rPr>
            <w:rStyle w:val="Bodytext2"/>
            <w:rFonts w:eastAsia="Arial Unicode MS"/>
            <w:sz w:val="26"/>
            <w:szCs w:val="26"/>
          </w:rPr>
          <w:delText xml:space="preserve">Cái </w:delText>
        </w:r>
      </w:del>
      <w:ins w:id="503" w:author="Ooker Human" w:date="2016-11-12T21:21:00Z">
        <w:r>
          <w:rPr>
            <w:rStyle w:val="Bodytext2"/>
            <w:rFonts w:eastAsia="Arial Unicode MS"/>
            <w:sz w:val="26"/>
            <w:szCs w:val="26"/>
          </w:rPr>
          <w:t xml:space="preserve">Mẫu </w:t>
        </w:r>
      </w:ins>
      <w:r>
        <w:rPr>
          <w:rStyle w:val="Bodytext2"/>
          <w:rFonts w:eastAsia="Arial Unicode MS"/>
          <w:sz w:val="26"/>
          <w:szCs w:val="26"/>
        </w:rPr>
        <w:t xml:space="preserve">lớn nhất của phương tiện bay này có thể </w:t>
      </w:r>
      <w:del w:id="504" w:author="Ooker Human" w:date="2016-11-12T21:21:00Z">
        <w:r>
          <w:rPr>
            <w:rStyle w:val="Bodytext2"/>
            <w:rFonts w:eastAsia="Arial Unicode MS"/>
            <w:sz w:val="26"/>
            <w:szCs w:val="26"/>
          </w:rPr>
          <w:delText xml:space="preserve">tăng </w:delText>
        </w:r>
      </w:del>
      <w:ins w:id="505" w:author="Ooker Human" w:date="2016-11-12T21:21:00Z">
        <w:r>
          <w:rPr>
            <w:rStyle w:val="Bodytext2"/>
            <w:rFonts w:eastAsia="Arial Unicode MS"/>
            <w:sz w:val="26"/>
            <w:szCs w:val="26"/>
          </w:rPr>
          <w:t xml:space="preserve">gia </w:t>
        </w:r>
      </w:ins>
      <w:r>
        <w:rPr>
          <w:rStyle w:val="Bodytext2"/>
          <w:rFonts w:eastAsia="Arial Unicode MS"/>
          <w:sz w:val="26"/>
          <w:szCs w:val="26"/>
        </w:rPr>
        <w:t xml:space="preserve">tốc </w:t>
      </w:r>
      <w:del w:id="506" w:author="Ooker Human" w:date="2016-11-12T21:21:00Z">
        <w:r>
          <w:rPr>
            <w:rStyle w:val="Bodytext2"/>
            <w:rFonts w:eastAsia="Arial Unicode MS"/>
            <w:sz w:val="26"/>
            <w:szCs w:val="26"/>
          </w:rPr>
          <w:delText xml:space="preserve">bay </w:delText>
        </w:r>
      </w:del>
      <w:ins w:id="507" w:author="Ooker Human" w:date="2016-11-12T21:21:00Z">
        <w:r>
          <w:rPr>
            <w:rStyle w:val="Bodytext2"/>
            <w:rFonts w:eastAsia="Arial Unicode MS"/>
            <w:sz w:val="26"/>
            <w:szCs w:val="26"/>
          </w:rPr>
          <w:t xml:space="preserve">hướng </w:t>
        </w:r>
      </w:ins>
      <w:r>
        <w:rPr>
          <w:rStyle w:val="Bodytext2"/>
          <w:rFonts w:eastAsia="Arial Unicode MS"/>
          <w:sz w:val="26"/>
          <w:szCs w:val="26"/>
        </w:rPr>
        <w:t xml:space="preserve">lên tới tốc độ lên đến 100 m/s, và đạt tới độ cao </w:t>
      </w:r>
      <w:del w:id="508" w:author="Ooker Human" w:date="2016-11-12T21:22:00Z">
        <w:r>
          <w:rPr>
            <w:rStyle w:val="Bodytext2"/>
            <w:rFonts w:eastAsia="Arial Unicode MS"/>
            <w:sz w:val="26"/>
            <w:szCs w:val="26"/>
          </w:rPr>
          <w:delText>0,5 km.</w:delText>
        </w:r>
      </w:del>
      <w:ins w:id="509" w:author="Ooker Human" w:date="2016-11-12T21:22:00Z">
        <w:r>
          <w:rPr>
            <w:rStyle w:val="Bodytext2"/>
            <w:rFonts w:eastAsia="Arial Unicode MS"/>
            <w:sz w:val="26"/>
            <w:szCs w:val="26"/>
          </w:rPr>
          <w:t>nửa cây số trên không.</w:t>
        </w:r>
      </w:ins>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Như vậy là chúng ta đã trả lời được câu hỏi của Rob</w:t>
      </w:r>
      <w:del w:id="510" w:author="Ooker Human" w:date="2016-11-12T21:22:00Z">
        <w:r>
          <w:rPr>
            <w:rStyle w:val="Bodytext2"/>
            <w:rFonts w:eastAsia="Arial Unicode MS"/>
            <w:sz w:val="26"/>
            <w:szCs w:val="26"/>
          </w:rPr>
          <w:delText>:</w:delText>
        </w:r>
      </w:del>
      <w:ins w:id="511" w:author="Ooker Human" w:date="2016-11-12T21:22:00Z">
        <w:r>
          <w:rPr>
            <w:rStyle w:val="Bodytext2"/>
            <w:rFonts w:eastAsia="Arial Unicode MS"/>
            <w:sz w:val="26"/>
            <w:szCs w:val="26"/>
          </w:rPr>
          <w:t xml:space="preserve">. </w:t>
        </w:r>
      </w:ins>
      <w:del w:id="512" w:author="Ooker Human" w:date="2016-11-12T21:22:00Z">
        <w:r>
          <w:rPr>
            <w:rStyle w:val="Bodytext2"/>
            <w:rFonts w:eastAsia="Arial Unicode MS"/>
            <w:sz w:val="26"/>
            <w:szCs w:val="26"/>
          </w:rPr>
          <w:delText xml:space="preserve"> ta có thể bay lên nếu sử dụng </w:delText>
        </w:r>
      </w:del>
      <w:ins w:id="513" w:author="Ooker Human" w:date="2016-11-12T21:22:00Z">
        <w:r>
          <w:rPr>
            <w:rStyle w:val="Bodytext2"/>
            <w:rFonts w:eastAsia="Arial Unicode MS"/>
            <w:sz w:val="26"/>
            <w:szCs w:val="26"/>
          </w:rPr>
          <w:t xml:space="preserve">Với </w:t>
        </w:r>
      </w:ins>
      <w:r>
        <w:rPr>
          <w:rStyle w:val="Bodytext2"/>
          <w:rFonts w:eastAsia="Arial Unicode MS"/>
          <w:sz w:val="26"/>
          <w:szCs w:val="26"/>
        </w:rPr>
        <w:t xml:space="preserve">một lượng súng </w:t>
      </w:r>
      <w:ins w:id="514" w:author="Ooker Human" w:date="2016-11-12T21:22:00Z">
        <w:r>
          <w:rPr>
            <w:rStyle w:val="Bodytext2"/>
            <w:rFonts w:eastAsia="Arial Unicode MS"/>
            <w:sz w:val="26"/>
            <w:szCs w:val="26"/>
          </w:rPr>
          <w:t xml:space="preserve">máy </w:t>
        </w:r>
      </w:ins>
      <w:del w:id="515" w:author="Ooker Human" w:date="2016-11-12T21:22:00Z">
        <w:r>
          <w:rPr>
            <w:rStyle w:val="Bodytext2"/>
            <w:rFonts w:eastAsia="Arial Unicode MS"/>
            <w:sz w:val="26"/>
            <w:szCs w:val="26"/>
          </w:rPr>
          <w:delText xml:space="preserve">đạn </w:delText>
        </w:r>
      </w:del>
      <w:r>
        <w:rPr>
          <w:rStyle w:val="Bodytext2"/>
          <w:rFonts w:eastAsia="Arial Unicode MS"/>
          <w:sz w:val="26"/>
          <w:szCs w:val="26"/>
        </w:rPr>
        <w:t>đủ lớn</w:t>
      </w:r>
      <w:ins w:id="516" w:author="Ooker Human" w:date="2016-11-12T21:22:00Z">
        <w:r>
          <w:rPr>
            <w:rStyle w:val="Bodytext2"/>
            <w:rFonts w:eastAsia="Arial Unicode MS"/>
            <w:sz w:val="26"/>
            <w:szCs w:val="26"/>
          </w:rPr>
          <w:t>, bạn có thể bay.</w:t>
        </w:r>
      </w:ins>
      <w:del w:id="517" w:author="Ooker Human" w:date="2016-11-12T21:22:00Z">
        <w:r>
          <w:rPr>
            <w:rStyle w:val="Bodytext2"/>
            <w:rFonts w:eastAsia="Arial Unicode MS"/>
            <w:sz w:val="26"/>
            <w:szCs w:val="26"/>
          </w:rPr>
          <w:delText xml:space="preserve">. </w:delText>
        </w:r>
      </w:del>
    </w:p>
    <w:p>
      <w:pPr>
        <w:pStyle w:val="Normal"/>
        <w:spacing w:lineRule="auto" w:line="276" w:before="120" w:after="120"/>
        <w:ind w:left="0" w:right="0" w:firstLine="680"/>
        <w:jc w:val="both"/>
        <w:rPr/>
      </w:pPr>
      <w:r>
        <w:rPr>
          <w:rStyle w:val="Bodytext2"/>
          <w:rFonts w:eastAsia="Arial Unicode MS"/>
          <w:sz w:val="26"/>
          <w:szCs w:val="26"/>
        </w:rPr>
        <w:t xml:space="preserve">Nhưng dàn AK-47 của chúng ta </w:t>
      </w:r>
      <w:ins w:id="518" w:author="Ooker Human" w:date="2016-11-12T21:22:00Z">
        <w:r>
          <w:rPr>
            <w:rStyle w:val="Bodytext2"/>
            <w:rFonts w:eastAsia="Arial Unicode MS"/>
            <w:sz w:val="26"/>
            <w:szCs w:val="26"/>
          </w:rPr>
          <w:t>r</w:t>
        </w:r>
      </w:ins>
      <w:ins w:id="519" w:author="Ooker Human" w:date="2016-11-12T21:23:00Z">
        <w:r>
          <w:rPr>
            <w:rStyle w:val="Bodytext2"/>
            <w:rFonts w:eastAsia="Arial Unicode MS"/>
            <w:sz w:val="26"/>
            <w:szCs w:val="26"/>
          </w:rPr>
          <w:t xml:space="preserve">õ ràng </w:t>
        </w:r>
      </w:ins>
      <w:r>
        <w:rPr>
          <w:rStyle w:val="Bodytext2"/>
          <w:rFonts w:eastAsia="Arial Unicode MS"/>
          <w:sz w:val="26"/>
          <w:szCs w:val="26"/>
        </w:rPr>
        <w:t>không phải là một động cơ hữu dụng. Liệu chúng ta có thể làm tốt hơn không?</w:t>
      </w:r>
    </w:p>
    <w:p>
      <w:pPr>
        <w:pStyle w:val="Normal"/>
        <w:spacing w:lineRule="auto" w:line="276" w:before="120" w:after="120"/>
        <w:ind w:left="0" w:right="0" w:firstLine="680"/>
        <w:jc w:val="both"/>
        <w:rPr/>
      </w:pPr>
      <w:r>
        <w:rPr>
          <w:rStyle w:val="Bodytext2"/>
          <w:rFonts w:eastAsia="Arial Unicode MS"/>
          <w:sz w:val="26"/>
          <w:szCs w:val="26"/>
        </w:rPr>
        <w:t xml:space="preserve">Anh bạn người Texas </w:t>
      </w:r>
      <w:ins w:id="520" w:author="Ooker Human" w:date="2016-11-12T21:23:00Z">
        <w:r>
          <w:rPr>
            <w:rStyle w:val="Bodytext2"/>
            <w:rFonts w:eastAsia="Arial Unicode MS"/>
            <w:sz w:val="26"/>
            <w:szCs w:val="26"/>
          </w:rPr>
          <w:t xml:space="preserve">của tôi </w:t>
        </w:r>
      </w:ins>
      <w:r>
        <w:rPr>
          <w:rStyle w:val="Bodytext2"/>
          <w:rFonts w:eastAsia="Arial Unicode MS"/>
          <w:sz w:val="26"/>
          <w:szCs w:val="26"/>
        </w:rPr>
        <w:t xml:space="preserve">đã đưa tôi một danh sách các loại súng </w:t>
      </w:r>
      <w:ins w:id="521" w:author="Ooker Human" w:date="2016-11-12T21:23:00Z">
        <w:r>
          <w:rPr>
            <w:rStyle w:val="Bodytext2"/>
            <w:rFonts w:eastAsia="Arial Unicode MS"/>
            <w:sz w:val="26"/>
            <w:szCs w:val="26"/>
          </w:rPr>
          <w:t xml:space="preserve">máy </w:t>
        </w:r>
      </w:ins>
      <w:r>
        <w:rPr>
          <w:rStyle w:val="Bodytext2"/>
          <w:rFonts w:eastAsia="Arial Unicode MS"/>
          <w:sz w:val="26"/>
          <w:szCs w:val="26"/>
        </w:rPr>
        <w:t xml:space="preserve">khác nhau, và tôi đã </w:t>
      </w:r>
      <w:ins w:id="522" w:author="Ooker Human" w:date="2016-11-12T21:23:00Z">
        <w:r>
          <w:rPr>
            <w:rStyle w:val="Bodytext2"/>
            <w:rFonts w:eastAsia="Arial Unicode MS"/>
            <w:sz w:val="26"/>
            <w:szCs w:val="26"/>
          </w:rPr>
          <w:t xml:space="preserve">chạy </w:t>
        </w:r>
      </w:ins>
      <w:r>
        <w:rPr>
          <w:rStyle w:val="Bodytext2"/>
          <w:rFonts w:eastAsia="Arial Unicode MS"/>
          <w:sz w:val="26"/>
          <w:szCs w:val="26"/>
        </w:rPr>
        <w:t xml:space="preserve">tính </w:t>
      </w:r>
      <w:ins w:id="523" w:author="Ooker Human" w:date="2016-11-12T21:23:00Z">
        <w:r>
          <w:rPr>
            <w:rStyle w:val="Bodytext2"/>
            <w:rFonts w:eastAsia="Arial Unicode MS"/>
            <w:sz w:val="26"/>
            <w:szCs w:val="26"/>
          </w:rPr>
          <w:t xml:space="preserve">toán </w:t>
        </w:r>
      </w:ins>
      <w:del w:id="524" w:author="Ooker Human" w:date="2016-11-12T21:23:00Z">
        <w:r>
          <w:rPr>
            <w:rStyle w:val="Bodytext2"/>
            <w:rFonts w:eastAsia="Arial Unicode MS"/>
            <w:sz w:val="26"/>
            <w:szCs w:val="26"/>
          </w:rPr>
          <w:delText xml:space="preserve">qua số lượng súng cần phải dùng </w:delText>
        </w:r>
      </w:del>
      <w:r>
        <w:rPr>
          <w:rStyle w:val="Bodytext2"/>
          <w:rFonts w:eastAsia="Arial Unicode MS"/>
          <w:sz w:val="26"/>
          <w:szCs w:val="26"/>
        </w:rPr>
        <w:t xml:space="preserve">cho mỗi loại. Một vài loại </w:t>
      </w:r>
      <w:ins w:id="525" w:author="Ooker Human" w:date="2016-11-12T21:24:00Z">
        <w:r>
          <w:rPr>
            <w:rStyle w:val="Bodytext2"/>
            <w:rFonts w:eastAsia="Arial Unicode MS"/>
            <w:sz w:val="26"/>
            <w:szCs w:val="26"/>
          </w:rPr>
          <w:t xml:space="preserve">bắn </w:t>
        </w:r>
      </w:ins>
      <w:r>
        <w:rPr>
          <w:rStyle w:val="Bodytext2"/>
          <w:rFonts w:eastAsia="Arial Unicode MS"/>
          <w:sz w:val="26"/>
          <w:szCs w:val="26"/>
        </w:rPr>
        <w:t xml:space="preserve">khá tốt, ví dụ như khẩu MG-42, một loại súng máy nặng hơn nhưng có </w:t>
      </w:r>
      <w:del w:id="526" w:author="Ooker Human" w:date="2016-11-12T20:23:00Z">
        <w:r>
          <w:rPr>
            <w:rStyle w:val="Bodytext2"/>
            <w:rFonts w:eastAsia="Arial Unicode MS"/>
            <w:sz w:val="26"/>
            <w:szCs w:val="26"/>
          </w:rPr>
          <w:delText>tỉ số lực đẩy/khối lượng</w:delText>
        </w:r>
      </w:del>
      <w:ins w:id="527" w:author="Ooker Human" w:date="2016-11-12T20:2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tỉ số lực đẩy/trọng lượng</w:t>
        </w:r>
      </w:ins>
      <w:r>
        <w:rPr>
          <w:rStyle w:val="Bodytext2"/>
          <w:rFonts w:eastAsia="Arial Unicode MS"/>
          <w:sz w:val="26"/>
          <w:szCs w:val="26"/>
        </w:rPr>
        <w:t xml:space="preserve"> cao hơn </w:t>
      </w:r>
      <w:ins w:id="528" w:author="Ooker Human" w:date="2016-11-12T21:24:00Z">
        <w:r>
          <w:rPr>
            <w:rStyle w:val="Bodytext2"/>
            <w:rFonts w:eastAsia="Arial Unicode MS"/>
            <w:sz w:val="26"/>
            <w:szCs w:val="26"/>
          </w:rPr>
          <w:t xml:space="preserve">một chút </w:t>
        </w:r>
      </w:ins>
      <w:r>
        <w:rPr>
          <w:rStyle w:val="Bodytext2"/>
          <w:rFonts w:eastAsia="Arial Unicode MS"/>
          <w:sz w:val="26"/>
          <w:szCs w:val="26"/>
        </w:rPr>
        <w:t>so với AK-47.</w:t>
      </w:r>
    </w:p>
    <w:p>
      <w:pPr>
        <w:pStyle w:val="Normal"/>
        <w:spacing w:lineRule="auto" w:line="276" w:before="120" w:after="120"/>
        <w:ind w:left="0" w:right="0" w:firstLine="680"/>
        <w:jc w:val="both"/>
        <w:rPr/>
      </w:pPr>
      <w:ins w:id="529" w:author="Ooker Human" w:date="2016-11-12T21:26:00Z">
        <w:r>
          <w:rPr>
            <w:rStyle w:val="Bodytext2"/>
            <w:rFonts w:eastAsia="Arial Unicode MS"/>
            <w:sz w:val="26"/>
            <w:szCs w:val="26"/>
          </w:rPr>
          <w:t xml:space="preserve">Sau đó chúng tôi thử </w:t>
        </w:r>
      </w:ins>
      <w:ins w:id="530" w:author="Ooker Human" w:date="2016-11-12T21:25:00Z">
        <w:r>
          <w:rPr>
            <w:rStyle w:val="Bodytext2"/>
            <w:rFonts w:eastAsia="Arial Unicode MS"/>
            <w:sz w:val="26"/>
            <w:szCs w:val="26"/>
          </w:rPr>
          <w:t>đi xa hơn.</w:t>
        </w:r>
      </w:ins>
      <w:del w:id="531" w:author="Ooker Human" w:date="2016-11-12T21:25:00Z">
        <w:r>
          <w:rPr>
            <w:rStyle w:val="Bodytext2"/>
            <w:rFonts w:eastAsia="Arial Unicode MS"/>
            <w:sz w:val="26"/>
            <w:szCs w:val="26"/>
          </w:rPr>
          <w:delText>Và rồi tôi đi xa hơn so với yêu cầu bài toán đặt ra.</w:delText>
        </w:r>
      </w:del>
    </w:p>
    <w:p>
      <w:pPr>
        <w:pStyle w:val="Normal"/>
        <w:spacing w:lineRule="auto" w:line="276" w:before="120" w:after="120"/>
        <w:ind w:left="0" w:right="0" w:firstLine="680"/>
        <w:jc w:val="both"/>
        <w:rPr/>
      </w:pPr>
      <w:r>
        <w:rPr>
          <w:rFonts w:cs="Times New Roman" w:ascii="Times New Roman" w:hAnsi="Times New Roman"/>
          <w:sz w:val="26"/>
          <w:szCs w:val="26"/>
        </w:rPr>
        <w:t>Loại súng GAU-8-Avenger có tốc độ bắn lên tới 60 viên đạn loại 0,</w:t>
      </w:r>
      <w:ins w:id="532" w:author="Ooker Human" w:date="2016-11-12T21:26:00Z">
        <w:r>
          <w:rPr>
            <w:rFonts w:cs="Times New Roman" w:ascii="Times New Roman" w:hAnsi="Times New Roman"/>
            <w:sz w:val="26"/>
            <w:szCs w:val="26"/>
          </w:rPr>
          <w:t>5</w:t>
        </w:r>
      </w:ins>
      <w:del w:id="533" w:author="Ooker Human" w:date="2016-11-12T21:26:00Z">
        <w:r>
          <w:rPr>
            <w:rFonts w:cs="Times New Roman" w:ascii="Times New Roman" w:hAnsi="Times New Roman"/>
            <w:sz w:val="26"/>
            <w:szCs w:val="26"/>
          </w:rPr>
          <w:delText>45</w:delText>
        </w:r>
      </w:del>
      <w:r>
        <w:rPr>
          <w:rFonts w:cs="Times New Roman" w:ascii="Times New Roman" w:hAnsi="Times New Roman"/>
          <w:sz w:val="26"/>
          <w:szCs w:val="26"/>
        </w:rPr>
        <w:t xml:space="preserve"> kg</w:t>
      </w:r>
      <w:ins w:id="534" w:author="Ooker Human" w:date="2016-11-12T21:26:00Z">
        <w:r>
          <w:rPr>
            <w:rFonts w:cs="Times New Roman" w:ascii="Times New Roman" w:hAnsi="Times New Roman"/>
            <w:sz w:val="26"/>
            <w:szCs w:val="26"/>
          </w:rPr>
          <w:t xml:space="preserve"> </w:t>
        </w:r>
      </w:ins>
      <w:del w:id="535" w:author="Ooker Human" w:date="2016-11-12T21:26:00Z">
        <w:r>
          <w:rPr>
            <w:rFonts w:cs="Times New Roman" w:ascii="Times New Roman" w:hAnsi="Times New Roman"/>
            <w:sz w:val="26"/>
            <w:szCs w:val="26"/>
          </w:rPr>
          <w:delText xml:space="preserve">/viên </w:delText>
        </w:r>
      </w:del>
      <w:r>
        <w:rPr>
          <w:rFonts w:cs="Times New Roman" w:ascii="Times New Roman" w:hAnsi="Times New Roman"/>
          <w:sz w:val="26"/>
          <w:szCs w:val="26"/>
        </w:rPr>
        <w:t xml:space="preserve">trong một </w:t>
      </w:r>
      <w:r>
        <w:rPr>
          <w:rFonts w:cs="Times New Roman" w:ascii="Times New Roman" w:hAnsi="Times New Roman"/>
          <w:b w:val="false"/>
          <w:bCs w:val="false"/>
          <w:i/>
          <w:iCs/>
          <w:sz w:val="26"/>
          <w:szCs w:val="26"/>
          <w:rPrChange w:id="0" w:author="Ooker Human" w:date="2016-11-12T21:29:00Z"/>
        </w:rPr>
        <w:t>giây</w:t>
      </w:r>
      <w:r>
        <w:rPr>
          <w:rFonts w:cs="Times New Roman" w:ascii="Times New Roman" w:hAnsi="Times New Roman"/>
          <w:sz w:val="26"/>
          <w:szCs w:val="26"/>
        </w:rPr>
        <w:t xml:space="preserve">. Nó tạo ra lực đẩy khoảng 5 tấn. Bạn sẽ hình dung ra được con số này khủng khiếp nhường nào khi biết rằng </w:t>
      </w:r>
      <w:del w:id="537" w:author="Ooker Human" w:date="2016-11-12T21:30:00Z">
        <w:r>
          <w:rPr>
            <w:rFonts w:cs="Times New Roman" w:ascii="Times New Roman" w:hAnsi="Times New Roman"/>
            <w:sz w:val="26"/>
            <w:szCs w:val="26"/>
          </w:rPr>
          <w:delText xml:space="preserve">mỗi </w:delText>
        </w:r>
      </w:del>
      <w:ins w:id="538" w:author="Ooker Human" w:date="2016-11-12T21:30:00Z">
        <w:r>
          <w:rPr>
            <w:rFonts w:cs="Times New Roman" w:ascii="Times New Roman" w:hAnsi="Times New Roman"/>
            <w:sz w:val="26"/>
            <w:szCs w:val="26"/>
          </w:rPr>
          <w:t xml:space="preserve">cả hai </w:t>
        </w:r>
      </w:ins>
      <w:r>
        <w:rPr>
          <w:rFonts w:cs="Times New Roman" w:ascii="Times New Roman" w:hAnsi="Times New Roman"/>
          <w:sz w:val="26"/>
          <w:szCs w:val="26"/>
        </w:rPr>
        <w:t xml:space="preserve">động cơ </w:t>
      </w:r>
      <w:del w:id="539" w:author="Ooker Human" w:date="2016-11-12T21:30:00Z">
        <w:r>
          <w:rPr>
            <w:rFonts w:cs="Times New Roman" w:ascii="Times New Roman" w:hAnsi="Times New Roman"/>
            <w:sz w:val="26"/>
            <w:szCs w:val="26"/>
          </w:rPr>
          <w:delText xml:space="preserve">phản lực </w:delText>
        </w:r>
      </w:del>
      <w:r>
        <w:rPr>
          <w:rFonts w:cs="Times New Roman" w:ascii="Times New Roman" w:hAnsi="Times New Roman"/>
          <w:sz w:val="26"/>
          <w:szCs w:val="26"/>
        </w:rPr>
        <w:t xml:space="preserve">của máy bay </w:t>
      </w:r>
      <w:ins w:id="540" w:author="Ooker Human" w:date="2016-11-12T21:30:00Z">
        <w:r>
          <w:rPr>
            <w:rFonts w:cs="Times New Roman" w:ascii="Times New Roman" w:hAnsi="Times New Roman"/>
            <w:sz w:val="26"/>
            <w:szCs w:val="26"/>
          </w:rPr>
          <w:t>mà nó gắn lên (</w:t>
        </w:r>
      </w:ins>
      <w:r>
        <w:rPr>
          <w:rFonts w:cs="Times New Roman" w:ascii="Times New Roman" w:hAnsi="Times New Roman"/>
          <w:sz w:val="26"/>
          <w:szCs w:val="26"/>
        </w:rPr>
        <w:t>A-10 “Warthog”</w:t>
      </w:r>
      <w:ins w:id="541" w:author="Ooker Human" w:date="2016-11-12T21:30:00Z">
        <w:r>
          <w:rPr>
            <w:rFonts w:cs="Times New Roman" w:ascii="Times New Roman" w:hAnsi="Times New Roman"/>
            <w:sz w:val="26"/>
            <w:szCs w:val="26"/>
          </w:rPr>
          <w:t>)</w:t>
        </w:r>
      </w:ins>
      <w:r>
        <w:rPr>
          <w:rFonts w:cs="Times New Roman" w:ascii="Times New Roman" w:hAnsi="Times New Roman"/>
          <w:sz w:val="26"/>
          <w:szCs w:val="26"/>
        </w:rPr>
        <w:t xml:space="preserve"> chỉ tạo ra </w:t>
      </w:r>
      <w:del w:id="542" w:author="Ooker Human" w:date="2016-11-12T21:31:00Z">
        <w:r>
          <w:rPr>
            <w:rFonts w:cs="Times New Roman" w:ascii="Times New Roman" w:hAnsi="Times New Roman"/>
            <w:sz w:val="26"/>
            <w:szCs w:val="26"/>
          </w:rPr>
          <w:delText>một</w:delText>
        </w:r>
      </w:del>
      <w:r>
        <w:rPr>
          <w:rFonts w:cs="Times New Roman" w:ascii="Times New Roman" w:hAnsi="Times New Roman"/>
          <w:sz w:val="26"/>
          <w:szCs w:val="26"/>
        </w:rPr>
        <w:t xml:space="preserve"> </w:t>
      </w:r>
      <w:del w:id="543" w:author="Ooker Human" w:date="2016-11-12T21:31:00Z">
        <w:r>
          <w:rPr>
            <w:rFonts w:cs="Times New Roman" w:ascii="Times New Roman" w:hAnsi="Times New Roman"/>
            <w:sz w:val="26"/>
            <w:szCs w:val="26"/>
          </w:rPr>
          <w:delText xml:space="preserve">lực đẩy cỡ </w:delText>
        </w:r>
      </w:del>
      <w:r>
        <w:rPr>
          <w:rFonts w:cs="Times New Roman" w:ascii="Times New Roman" w:hAnsi="Times New Roman"/>
          <w:sz w:val="26"/>
          <w:szCs w:val="26"/>
        </w:rPr>
        <w:t>4 tấn</w:t>
      </w:r>
      <w:ins w:id="544" w:author="Ooker Human" w:date="2016-11-12T21:31:00Z">
        <w:r>
          <w:rPr>
            <w:rFonts w:cs="Times New Roman" w:ascii="Times New Roman" w:hAnsi="Times New Roman"/>
            <w:sz w:val="26"/>
            <w:szCs w:val="26"/>
          </w:rPr>
          <w:t xml:space="preserve"> lực đẩy</w:t>
        </w:r>
      </w:ins>
      <w:r>
        <w:rPr>
          <w:rFonts w:cs="Times New Roman" w:ascii="Times New Roman" w:hAnsi="Times New Roman"/>
          <w:sz w:val="26"/>
          <w:szCs w:val="26"/>
        </w:rPr>
        <w:t>. Nếu bạn đặt hai khẩu GAU-8-Avenger trên một chiếc máy bay, và bắn đồng thời hai súng về phía trước</w:t>
      </w:r>
      <w:del w:id="545" w:author="Ooker Human" w:date="2016-11-12T21:31:00Z">
        <w:r>
          <w:rPr>
            <w:rFonts w:cs="Times New Roman" w:ascii="Times New Roman" w:hAnsi="Times New Roman"/>
            <w:sz w:val="26"/>
            <w:szCs w:val="26"/>
          </w:rPr>
          <w:delText>,</w:delText>
        </w:r>
      </w:del>
      <w:r>
        <w:rPr>
          <w:rFonts w:cs="Times New Roman" w:ascii="Times New Roman" w:hAnsi="Times New Roman"/>
          <w:sz w:val="26"/>
          <w:szCs w:val="26"/>
        </w:rPr>
        <w:t xml:space="preserve"> </w:t>
      </w:r>
      <w:ins w:id="546" w:author="Ooker Human" w:date="2016-11-12T21:31:00Z">
        <w:r>
          <w:rPr>
            <w:rFonts w:cs="Times New Roman" w:ascii="Times New Roman" w:hAnsi="Times New Roman"/>
            <w:sz w:val="26"/>
            <w:szCs w:val="26"/>
          </w:rPr>
          <w:t xml:space="preserve">đồng thời gạt hết cần tốc độ (throttle) lên để bay thật nhanh, thì </w:t>
        </w:r>
      </w:ins>
      <w:r>
        <w:rPr>
          <w:rFonts w:cs="Times New Roman" w:ascii="Times New Roman" w:hAnsi="Times New Roman"/>
          <w:sz w:val="26"/>
          <w:szCs w:val="26"/>
        </w:rPr>
        <w:t xml:space="preserve">lực đẩy của súng sẽ thắng </w:t>
      </w:r>
      <w:del w:id="547" w:author="Ooker Human" w:date="2016-11-12T21:32:00Z">
        <w:r>
          <w:rPr>
            <w:rFonts w:cs="Times New Roman" w:ascii="Times New Roman" w:hAnsi="Times New Roman"/>
            <w:sz w:val="26"/>
            <w:szCs w:val="26"/>
          </w:rPr>
          <w:delText xml:space="preserve">lực đẩy của máy bay, </w:delText>
        </w:r>
      </w:del>
      <w:r>
        <w:rPr>
          <w:rFonts w:cs="Times New Roman" w:ascii="Times New Roman" w:hAnsi="Times New Roman"/>
          <w:sz w:val="26"/>
          <w:szCs w:val="26"/>
        </w:rPr>
        <w:t xml:space="preserve">và </w:t>
      </w:r>
      <w:del w:id="548" w:author="Ooker Human" w:date="2016-11-12T21:32:00Z">
        <w:r>
          <w:rPr>
            <w:rFonts w:cs="Times New Roman" w:ascii="Times New Roman" w:hAnsi="Times New Roman"/>
            <w:sz w:val="26"/>
            <w:szCs w:val="26"/>
          </w:rPr>
          <w:delText xml:space="preserve">chiếc máy bay bay ngược </w:delText>
        </w:r>
      </w:del>
      <w:ins w:id="549" w:author="Ooker Human" w:date="2016-11-12T21:32:00Z">
        <w:r>
          <w:rPr>
            <w:rFonts w:cs="Times New Roman" w:ascii="Times New Roman" w:hAnsi="Times New Roman"/>
            <w:sz w:val="26"/>
            <w:szCs w:val="26"/>
          </w:rPr>
          <w:t xml:space="preserve">bạn sẽ gia tốc </w:t>
        </w:r>
      </w:ins>
      <w:r>
        <w:rPr>
          <w:rFonts w:cs="Times New Roman" w:ascii="Times New Roman" w:hAnsi="Times New Roman"/>
          <w:sz w:val="26"/>
          <w:szCs w:val="26"/>
        </w:rPr>
        <w:t>về phía sau.</w:t>
      </w:r>
    </w:p>
    <w:p>
      <w:pPr>
        <w:pStyle w:val="Normal"/>
        <w:spacing w:lineRule="auto" w:line="276" w:before="120" w:after="120"/>
        <w:ind w:left="0" w:right="0" w:firstLine="680"/>
        <w:jc w:val="both"/>
        <w:rPr/>
      </w:pPr>
      <w:ins w:id="550" w:author="Ooker Human" w:date="2016-11-12T21:32:00Z">
        <w:r>
          <w:rPr>
            <w:rStyle w:val="Bodytext2Italic"/>
            <w:rFonts w:eastAsia="Arial Unicode MS"/>
            <w:i w:val="false"/>
            <w:sz w:val="26"/>
            <w:szCs w:val="26"/>
          </w:rPr>
          <w:t xml:space="preserve">Hay nói cách khác, </w:t>
        </w:r>
      </w:ins>
      <w:del w:id="551" w:author="Ooker Human" w:date="2016-11-12T21:32:00Z">
        <w:r>
          <w:rPr>
            <w:rStyle w:val="Bodytext2Italic"/>
            <w:rFonts w:eastAsia="Arial Unicode MS"/>
            <w:i w:val="false"/>
            <w:sz w:val="26"/>
            <w:szCs w:val="26"/>
          </w:rPr>
          <w:delText>N</w:delText>
        </w:r>
      </w:del>
      <w:ins w:id="552" w:author="Ooker Human" w:date="2016-11-12T21:32:00Z">
        <w:r>
          <w:rPr>
            <w:rStyle w:val="Bodytext2Italic"/>
            <w:rFonts w:eastAsia="Arial Unicode MS"/>
            <w:i w:val="false"/>
            <w:sz w:val="26"/>
            <w:szCs w:val="26"/>
          </w:rPr>
          <w:t>n</w:t>
        </w:r>
      </w:ins>
      <w:r>
        <w:rPr>
          <w:rStyle w:val="Bodytext2Italic"/>
          <w:rFonts w:eastAsia="Arial Unicode MS"/>
          <w:i w:val="false"/>
          <w:sz w:val="26"/>
          <w:szCs w:val="26"/>
        </w:rPr>
        <w:t>ếu gắn một khẩu GAU-8 trên nóc xe ô tô</w:t>
      </w:r>
      <w:ins w:id="553" w:author="Ooker Human" w:date="2016-11-12T21:33:00Z">
        <w:r>
          <w:rPr>
            <w:rStyle w:val="Bodytext2Italic"/>
            <w:rFonts w:eastAsia="Arial Unicode MS"/>
            <w:i w:val="false"/>
            <w:sz w:val="26"/>
            <w:szCs w:val="26"/>
          </w:rPr>
          <w:t>,</w:t>
        </w:r>
      </w:ins>
      <w:r>
        <w:rPr>
          <w:rStyle w:val="Bodytext2Italic"/>
          <w:rFonts w:eastAsia="Arial Unicode MS"/>
          <w:i w:val="false"/>
          <w:sz w:val="26"/>
          <w:szCs w:val="26"/>
        </w:rPr>
        <w:t xml:space="preserve"> </w:t>
      </w:r>
      <w:ins w:id="554" w:author="Ooker Human" w:date="2016-11-12T21:33:00Z">
        <w:r>
          <w:rPr>
            <w:rStyle w:val="Bodytext2Italic"/>
            <w:rFonts w:eastAsia="Arial Unicode MS"/>
            <w:i w:val="false"/>
            <w:sz w:val="26"/>
            <w:szCs w:val="26"/>
          </w:rPr>
          <w:t xml:space="preserve">cài số mo và bắn ngược ra sau khi </w:t>
        </w:r>
      </w:ins>
      <w:ins w:id="555" w:author="Ooker Human" w:date="2016-11-14T11:44:00Z">
        <w:r>
          <w:rPr>
            <w:rStyle w:val="Bodytext2Italic"/>
            <w:rFonts w:eastAsia="Arial Unicode MS"/>
            <w:i w:val="false"/>
            <w:sz w:val="26"/>
            <w:szCs w:val="26"/>
          </w:rPr>
          <w:t xml:space="preserve">xe </w:t>
        </w:r>
      </w:ins>
      <w:r>
        <w:rPr>
          <w:rStyle w:val="Bodytext2Italic"/>
          <w:rFonts w:eastAsia="Arial Unicode MS"/>
          <w:i w:val="false"/>
          <w:sz w:val="26"/>
          <w:szCs w:val="26"/>
        </w:rPr>
        <w:t>đang đứng yên</w:t>
      </w:r>
      <w:del w:id="556" w:author="Ooker Human" w:date="2016-11-12T21:33:00Z">
        <w:r>
          <w:rPr>
            <w:rStyle w:val="Bodytext2Italic"/>
            <w:rFonts w:eastAsia="Arial Unicode MS"/>
            <w:i w:val="false"/>
            <w:sz w:val="26"/>
            <w:szCs w:val="26"/>
          </w:rPr>
          <w:delText xml:space="preserve"> và bắt đầu nhả đạn liên tục về phía sau</w:delText>
        </w:r>
      </w:del>
      <w:r>
        <w:rPr>
          <w:rStyle w:val="Bodytext2Italic"/>
          <w:rFonts w:eastAsia="Arial Unicode MS"/>
          <w:i w:val="false"/>
          <w:sz w:val="26"/>
          <w:szCs w:val="26"/>
        </w:rPr>
        <w:t xml:space="preserve">, tôi sẽ </w:t>
      </w:r>
      <w:del w:id="557" w:author="Ooker Human" w:date="2016-11-12T21:34:00Z">
        <w:r>
          <w:rPr>
            <w:rStyle w:val="Bodytext2Italic"/>
            <w:rFonts w:eastAsia="Arial Unicode MS"/>
            <w:i w:val="false"/>
            <w:sz w:val="26"/>
            <w:szCs w:val="26"/>
          </w:rPr>
          <w:delText xml:space="preserve">làm chiếc ô tô </w:delText>
        </w:r>
      </w:del>
      <w:r>
        <w:rPr>
          <w:rStyle w:val="Bodytext2Italic"/>
          <w:rFonts w:eastAsia="Arial Unicode MS"/>
          <w:i w:val="false"/>
          <w:sz w:val="26"/>
          <w:szCs w:val="26"/>
        </w:rPr>
        <w:t xml:space="preserve">vượt qua vận tốc tối đa cho phép </w:t>
      </w:r>
      <w:del w:id="558" w:author="Ooker Human" w:date="2016-11-12T21:34:00Z">
        <w:r>
          <w:rPr>
            <w:rStyle w:val="Bodytext2Italic"/>
            <w:rFonts w:eastAsia="Arial Unicode MS"/>
            <w:i w:val="false"/>
            <w:sz w:val="26"/>
            <w:szCs w:val="26"/>
          </w:rPr>
          <w:delText xml:space="preserve">trong thành phố </w:delText>
        </w:r>
      </w:del>
      <w:ins w:id="559" w:author="Ooker Human" w:date="2016-11-12T21:34:00Z">
        <w:r>
          <w:rPr>
            <w:rStyle w:val="Bodytext2Italic"/>
            <w:rFonts w:eastAsia="Arial Unicode MS"/>
            <w:i w:val="false"/>
            <w:sz w:val="26"/>
            <w:szCs w:val="26"/>
          </w:rPr>
          <w:t xml:space="preserve">của đường liên bang (113 km/h) </w:t>
        </w:r>
      </w:ins>
      <w:r>
        <w:rPr>
          <w:rStyle w:val="Bodytext2Italic"/>
          <w:rFonts w:eastAsia="Arial Unicode MS"/>
          <w:i w:val="false"/>
          <w:sz w:val="26"/>
          <w:szCs w:val="26"/>
        </w:rPr>
        <w:t xml:space="preserve">trong vòng </w:t>
      </w:r>
      <w:ins w:id="560" w:author="Ooker Human" w:date="2016-11-12T21:34:00Z">
        <w:r>
          <w:rPr>
            <w:rStyle w:val="Bodytext2Italic"/>
            <w:rFonts w:eastAsia="Arial Unicode MS"/>
            <w:i w:val="false"/>
            <w:sz w:val="26"/>
            <w:szCs w:val="26"/>
          </w:rPr>
          <w:t xml:space="preserve">chưa tới </w:t>
        </w:r>
      </w:ins>
      <w:r>
        <w:rPr>
          <w:rStyle w:val="Bodytext2Italic"/>
          <w:rFonts w:eastAsia="Arial Unicode MS"/>
          <w:i/>
          <w:iCs/>
          <w:sz w:val="26"/>
          <w:szCs w:val="26"/>
          <w:rPrChange w:id="0" w:author="Ooker Human" w:date="2016-11-12T21:34:00Z"/>
        </w:rPr>
        <w:t>3 giây</w:t>
      </w:r>
      <w:r>
        <w:rPr/>
        <w:t>.</w:t>
      </w:r>
    </w:p>
    <w:tbl>
      <w:tblPr>
        <w:tblW w:w="657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6575"/>
      </w:tblGrid>
      <w:tr>
        <w:trPr>
          <w:trHeight w:val="2348" w:hRule="atLeast"/>
        </w:trPr>
        <w:tc>
          <w:tcPr>
            <w:tcW w:w="65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highlight w:val="yellow"/>
              </w:rPr>
              <w:t>Hình trang 71:</w:t>
            </w:r>
          </w:p>
          <w:p>
            <w:pPr>
              <w:pStyle w:val="Normal"/>
              <w:spacing w:lineRule="auto" w:line="276" w:before="120" w:after="120"/>
              <w:ind w:left="0" w:right="0" w:firstLine="680"/>
              <w:jc w:val="both"/>
              <w:rPr/>
            </w:pPr>
            <w:r>
              <w:rPr>
                <w:rStyle w:val="Bodytext21"/>
                <w:rFonts w:eastAsia="Arial Unicode MS"/>
                <w:sz w:val="26"/>
                <w:szCs w:val="26"/>
              </w:rPr>
              <w:t>(Trong hình: Cậu có biết tại sao tôi dừng xe cậu lại không?</w:t>
            </w:r>
          </w:p>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rPr>
              <w:t>- Không.)</w:t>
            </w:r>
          </w:p>
          <w:p>
            <w:pPr>
              <w:pStyle w:val="Normal"/>
              <w:spacing w:lineRule="auto" w:line="276" w:before="120" w:after="120"/>
              <w:ind w:left="0" w:right="0" w:firstLine="680"/>
              <w:jc w:val="both"/>
              <w:rPr/>
            </w:pPr>
            <w:r>
              <w:rPr>
                <w:rStyle w:val="Bodytext21"/>
                <w:rFonts w:eastAsia="Arial Unicode MS"/>
                <w:sz w:val="26"/>
                <w:szCs w:val="26"/>
              </w:rPr>
              <w:t xml:space="preserve"> “</w:t>
            </w:r>
            <w:r>
              <w:rPr>
                <w:rStyle w:val="Bodytext21"/>
                <w:rFonts w:eastAsia="Arial Unicode MS"/>
                <w:sz w:val="26"/>
                <w:szCs w:val="26"/>
              </w:rPr>
              <w:t xml:space="preserve">Thực </w:t>
            </w:r>
            <w:ins w:id="562" w:author="Ooker Human" w:date="2016-11-12T21:35:00Z">
              <w:r>
                <w:rPr>
                  <w:rStyle w:val="Bodytext21"/>
                  <w:rFonts w:eastAsia="Arial Unicode MS"/>
                  <w:sz w:val="26"/>
                  <w:szCs w:val="26"/>
                </w:rPr>
                <w:t xml:space="preserve">ra </w:t>
              </w:r>
            </w:ins>
            <w:del w:id="563" w:author="Ooker Human" w:date="2016-11-12T21:35:00Z">
              <w:r>
                <w:rPr>
                  <w:rStyle w:val="Bodytext21"/>
                  <w:rFonts w:eastAsia="Arial Unicode MS"/>
                  <w:sz w:val="26"/>
                  <w:szCs w:val="26"/>
                </w:rPr>
                <w:delText xml:space="preserve">tế thì, </w:delText>
              </w:r>
            </w:del>
            <w:r>
              <w:rPr>
                <w:rStyle w:val="Bodytext21"/>
                <w:rFonts w:eastAsia="Arial Unicode MS"/>
                <w:sz w:val="26"/>
                <w:szCs w:val="26"/>
              </w:rPr>
              <w:t xml:space="preserve">điều khiến tôi thắc mắc </w:t>
            </w:r>
            <w:ins w:id="564" w:author="Ooker Human" w:date="2016-11-12T21:35:00Z">
              <w:r>
                <w:rPr>
                  <w:rStyle w:val="Bodytext21"/>
                  <w:rFonts w:eastAsia="Arial Unicode MS"/>
                  <w:sz w:val="26"/>
                  <w:szCs w:val="26"/>
                </w:rPr>
                <w:t xml:space="preserve">không phải là tại sao, mà </w:t>
              </w:r>
            </w:ins>
            <w:r>
              <w:rPr>
                <w:rStyle w:val="Bodytext21"/>
                <w:rFonts w:eastAsia="Arial Unicode MS"/>
                <w:sz w:val="26"/>
                <w:szCs w:val="26"/>
              </w:rPr>
              <w:t xml:space="preserve">là </w:t>
            </w:r>
            <w:del w:id="565" w:author="Ooker Human" w:date="2016-11-12T21:36:00Z">
              <w:r>
                <w:rPr>
                  <w:rStyle w:val="Bodytext21"/>
                  <w:rFonts w:eastAsia="Arial Unicode MS"/>
                  <w:sz w:val="26"/>
                  <w:szCs w:val="26"/>
                </w:rPr>
                <w:delText xml:space="preserve">thế là làm thế </w:delText>
              </w:r>
            </w:del>
            <w:ins w:id="566" w:author="Ooker Human" w:date="2016-11-12T21:36:00Z">
              <w:r>
                <w:rPr>
                  <w:rStyle w:val="Bodytext21"/>
                  <w:rFonts w:eastAsia="Arial Unicode MS"/>
                  <w:sz w:val="26"/>
                  <w:szCs w:val="26"/>
                </w:rPr>
                <w:t xml:space="preserve">bằng cách </w:t>
              </w:r>
            </w:ins>
            <w:r>
              <w:rPr>
                <w:rStyle w:val="Bodytext21"/>
                <w:rFonts w:eastAsia="Arial Unicode MS"/>
                <w:sz w:val="26"/>
                <w:szCs w:val="26"/>
              </w:rPr>
              <w:t>nào.”</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Arial Unicode MS"/>
          <w:sz w:val="26"/>
          <w:szCs w:val="26"/>
        </w:rPr>
        <w:t xml:space="preserve">Người Nga thậm chí đã chế tạo được loại súng còn tốt hơn </w:t>
      </w:r>
      <w:del w:id="567" w:author="Ooker Human" w:date="2016-11-12T21:36:00Z">
        <w:r>
          <w:rPr>
            <w:rStyle w:val="Bodytext2"/>
            <w:rFonts w:eastAsia="Arial Unicode MS"/>
            <w:sz w:val="26"/>
            <w:szCs w:val="26"/>
          </w:rPr>
          <w:delText xml:space="preserve">loại súng này </w:delText>
        </w:r>
      </w:del>
      <w:r>
        <w:rPr>
          <w:rStyle w:val="Bodytext2"/>
          <w:rFonts w:eastAsia="Arial Unicode MS"/>
          <w:sz w:val="26"/>
          <w:szCs w:val="26"/>
        </w:rPr>
        <w:t xml:space="preserve">nếu dùng </w:t>
      </w:r>
      <w:ins w:id="568" w:author="Ooker Human" w:date="2016-11-12T21:36:00Z">
        <w:r>
          <w:rPr>
            <w:rStyle w:val="Bodytext2"/>
            <w:rFonts w:eastAsia="Arial Unicode MS"/>
            <w:sz w:val="26"/>
            <w:szCs w:val="26"/>
          </w:rPr>
          <w:t xml:space="preserve">nó </w:t>
        </w:r>
      </w:ins>
      <w:r>
        <w:rPr>
          <w:rStyle w:val="Bodytext2"/>
          <w:rFonts w:eastAsia="Arial Unicode MS"/>
          <w:sz w:val="26"/>
          <w:szCs w:val="26"/>
        </w:rPr>
        <w:t xml:space="preserve">làm động cơ phản lực. Khẩu Gryazev-Shipunov GSh-6-30 chỉ nặng bằng một nửa khẩu GAU-8 và có tốc độ </w:t>
      </w:r>
      <w:ins w:id="569" w:author="Ooker Human" w:date="2016-11-12T21:37:00Z">
        <w:r>
          <w:rPr>
            <w:rStyle w:val="Bodytext2"/>
            <w:rFonts w:eastAsia="Arial Unicode MS"/>
            <w:sz w:val="26"/>
            <w:szCs w:val="26"/>
          </w:rPr>
          <w:t xml:space="preserve">bắn </w:t>
        </w:r>
      </w:ins>
      <w:del w:id="570" w:author="Ooker Human" w:date="2016-11-12T21:37:00Z">
        <w:r>
          <w:rPr>
            <w:rStyle w:val="Bodytext2"/>
            <w:rFonts w:eastAsia="Arial Unicode MS"/>
            <w:sz w:val="26"/>
            <w:szCs w:val="26"/>
          </w:rPr>
          <w:delText xml:space="preserve">nhả đạn </w:delText>
        </w:r>
      </w:del>
      <w:r>
        <w:rPr>
          <w:rStyle w:val="Bodytext2"/>
          <w:rFonts w:eastAsia="Arial Unicode MS"/>
          <w:sz w:val="26"/>
          <w:szCs w:val="26"/>
        </w:rPr>
        <w:t>nhanh hơn. Tỉ lệ lực đẩy/</w:t>
      </w:r>
      <w:ins w:id="571" w:author="Ooker Human" w:date="2016-11-12T21:37:00Z">
        <w:r>
          <w:rPr>
            <w:rStyle w:val="Bodytext2"/>
            <w:rFonts w:eastAsia="Arial Unicode MS"/>
            <w:sz w:val="26"/>
            <w:szCs w:val="26"/>
          </w:rPr>
          <w:t xml:space="preserve">trọng </w:t>
        </w:r>
      </w:ins>
      <w:del w:id="572" w:author="Ooker Human" w:date="2016-11-12T21:37:00Z">
        <w:r>
          <w:rPr>
            <w:rStyle w:val="Bodytext2"/>
            <w:rFonts w:eastAsia="Arial Unicode MS"/>
            <w:sz w:val="26"/>
            <w:szCs w:val="26"/>
          </w:rPr>
          <w:delText xml:space="preserve">khối </w:delText>
        </w:r>
      </w:del>
      <w:r>
        <w:rPr>
          <w:rStyle w:val="Bodytext2"/>
          <w:rFonts w:eastAsia="Arial Unicode MS"/>
          <w:sz w:val="26"/>
          <w:szCs w:val="26"/>
        </w:rPr>
        <w:t xml:space="preserve">lượng của </w:t>
      </w:r>
      <w:del w:id="573" w:author="Ooker Human" w:date="2016-11-12T21:37:00Z">
        <w:r>
          <w:rPr>
            <w:rStyle w:val="Bodytext2"/>
            <w:rFonts w:eastAsia="Arial Unicode MS"/>
            <w:sz w:val="26"/>
            <w:szCs w:val="26"/>
          </w:rPr>
          <w:delText xml:space="preserve">loại này đạt giá trị </w:delText>
        </w:r>
      </w:del>
      <w:ins w:id="574" w:author="Ooker Human" w:date="2016-11-12T21:37:00Z">
        <w:r>
          <w:rPr>
            <w:rStyle w:val="Bodytext2"/>
            <w:rFonts w:eastAsia="Arial Unicode MS"/>
            <w:sz w:val="26"/>
            <w:szCs w:val="26"/>
          </w:rPr>
          <w:t xml:space="preserve">nó gần </w:t>
        </w:r>
      </w:ins>
      <w:r>
        <w:rPr>
          <w:rStyle w:val="Bodytext2"/>
          <w:rFonts w:eastAsia="Arial Unicode MS"/>
          <w:sz w:val="26"/>
          <w:szCs w:val="26"/>
        </w:rPr>
        <w:t>tới 40,</w:t>
      </w:r>
      <w:del w:id="575" w:author="Ooker Human" w:date="2016-11-12T21:37:00Z">
        <w:r>
          <w:rPr>
            <w:rStyle w:val="Bodytext2"/>
            <w:rFonts w:eastAsia="Arial Unicode MS"/>
            <w:sz w:val="26"/>
            <w:szCs w:val="26"/>
          </w:rPr>
          <w:delText xml:space="preserve"> có</w:delText>
        </w:r>
      </w:del>
      <w:r>
        <w:rPr>
          <w:rStyle w:val="Bodytext2"/>
          <w:rFonts w:eastAsia="Arial Unicode MS"/>
          <w:sz w:val="26"/>
          <w:szCs w:val="26"/>
        </w:rPr>
        <w:t xml:space="preserve"> nghĩa là nếu bạn </w:t>
      </w:r>
      <w:del w:id="576" w:author="Ooker Human" w:date="2016-11-12T21:37:00Z">
        <w:r>
          <w:rPr>
            <w:rStyle w:val="Bodytext2"/>
            <w:rFonts w:eastAsia="Arial Unicode MS"/>
            <w:sz w:val="26"/>
            <w:szCs w:val="26"/>
          </w:rPr>
          <w:delText xml:space="preserve">dựng đứng </w:delText>
        </w:r>
      </w:del>
      <w:ins w:id="577" w:author="Ooker Human" w:date="2016-11-12T21:37:00Z">
        <w:r>
          <w:rPr>
            <w:rStyle w:val="Bodytext2"/>
            <w:rFonts w:eastAsia="Arial Unicode MS"/>
            <w:sz w:val="26"/>
            <w:szCs w:val="26"/>
          </w:rPr>
          <w:t xml:space="preserve">chỉ </w:t>
        </w:r>
      </w:ins>
      <w:r>
        <w:rPr>
          <w:rStyle w:val="Bodytext2"/>
          <w:rFonts w:eastAsia="Arial Unicode MS"/>
          <w:sz w:val="26"/>
          <w:szCs w:val="26"/>
        </w:rPr>
        <w:t xml:space="preserve">khẩu súng này </w:t>
      </w:r>
      <w:del w:id="578" w:author="Ooker Human" w:date="2016-11-12T21:37:00Z">
        <w:r>
          <w:rPr>
            <w:rStyle w:val="Bodytext2"/>
            <w:rFonts w:eastAsia="Arial Unicode MS"/>
            <w:sz w:val="26"/>
            <w:szCs w:val="26"/>
          </w:rPr>
          <w:delText xml:space="preserve">trên mặt </w:delText>
        </w:r>
      </w:del>
      <w:ins w:id="579" w:author="Ooker Human" w:date="2016-11-12T21:37:00Z">
        <w:r>
          <w:rPr>
            <w:rStyle w:val="Bodytext2"/>
            <w:rFonts w:eastAsia="Arial Unicode MS"/>
            <w:sz w:val="26"/>
            <w:szCs w:val="26"/>
          </w:rPr>
          <w:t>xu</w:t>
        </w:r>
      </w:ins>
      <w:ins w:id="580" w:author="Ooker Human" w:date="2016-11-12T21:38:00Z">
        <w:r>
          <w:rPr>
            <w:rStyle w:val="Bodytext2"/>
            <w:rFonts w:eastAsia="Arial Unicode MS"/>
            <w:sz w:val="26"/>
            <w:szCs w:val="26"/>
          </w:rPr>
          <w:t xml:space="preserve">ống </w:t>
        </w:r>
      </w:ins>
      <w:r>
        <w:rPr>
          <w:rStyle w:val="Bodytext2"/>
          <w:rFonts w:eastAsia="Arial Unicode MS"/>
          <w:sz w:val="26"/>
          <w:szCs w:val="26"/>
        </w:rPr>
        <w:t xml:space="preserve">đất rồi </w:t>
      </w:r>
      <w:del w:id="581" w:author="Ooker Human" w:date="2016-11-12T21:38:00Z">
        <w:r>
          <w:rPr>
            <w:rStyle w:val="Bodytext2"/>
            <w:rFonts w:eastAsia="Arial Unicode MS"/>
            <w:sz w:val="26"/>
            <w:szCs w:val="26"/>
          </w:rPr>
          <w:delText>nhả đạn</w:delText>
        </w:r>
      </w:del>
      <w:ins w:id="582" w:author="Ooker Human" w:date="2016-11-12T21:38:00Z">
        <w:r>
          <w:rPr>
            <w:rStyle w:val="Bodytext2"/>
            <w:rFonts w:eastAsia="Arial Unicode MS"/>
            <w:sz w:val="26"/>
            <w:szCs w:val="26"/>
          </w:rPr>
          <w:t>bắn</w:t>
        </w:r>
      </w:ins>
      <w:r>
        <w:rPr>
          <w:rStyle w:val="Bodytext2"/>
          <w:rFonts w:eastAsia="Arial Unicode MS"/>
          <w:sz w:val="26"/>
          <w:szCs w:val="26"/>
        </w:rPr>
        <w:t xml:space="preserve">, nó không chỉ bay lên </w:t>
      </w:r>
      <w:ins w:id="583" w:author="Ooker Human" w:date="2016-11-12T21:38:00Z">
        <w:r>
          <w:rPr>
            <w:rStyle w:val="Bodytext2"/>
            <w:rFonts w:eastAsia="Arial Unicode MS"/>
            <w:sz w:val="26"/>
            <w:szCs w:val="26"/>
          </w:rPr>
          <w:t xml:space="preserve">và trở thành một luồng mảnh vỡ kim loại chết người đang tóe </w:t>
        </w:r>
      </w:ins>
      <w:ins w:id="584" w:author="Ooker Human" w:date="2016-11-12T21:39:00Z">
        <w:r>
          <w:rPr>
            <w:rStyle w:val="Bodytext2"/>
            <w:rFonts w:eastAsia="Arial Unicode MS"/>
            <w:sz w:val="26"/>
            <w:szCs w:val="26"/>
          </w:rPr>
          <w:t>ra nhanh chóng</w:t>
        </w:r>
      </w:ins>
      <w:del w:id="585" w:author="Ooker Human" w:date="2016-11-12T21:39:00Z">
        <w:r>
          <w:rPr>
            <w:rStyle w:val="Bodytext2"/>
            <w:rFonts w:eastAsia="Arial Unicode MS"/>
            <w:sz w:val="26"/>
            <w:szCs w:val="26"/>
          </w:rPr>
          <w:delText>khỏi dòng vỏ đạn chết chóc đang không ngừng phụt ra</w:delText>
        </w:r>
      </w:del>
      <w:r>
        <w:rPr>
          <w:rStyle w:val="Bodytext2"/>
          <w:rFonts w:eastAsia="Arial Unicode MS"/>
          <w:sz w:val="26"/>
          <w:szCs w:val="26"/>
        </w:rPr>
        <w:t>, mà bạn sẽ được trải nghiệm gia tốc tới</w:t>
      </w:r>
      <w:r>
        <w:rPr>
          <w:rStyle w:val="Bodytext2"/>
          <w:rFonts w:eastAsia="Arial Unicode MS"/>
          <w:color w:val="000000"/>
          <w:sz w:val="26"/>
          <w:szCs w:val="26"/>
        </w:rPr>
        <w:t xml:space="preserve"> 40</w:t>
      </w:r>
      <w:r>
        <w:rPr>
          <w:rStyle w:val="Bodytext2"/>
          <w:rFonts w:eastAsia="Arial Unicode MS"/>
          <w:i/>
          <w:color w:val="000000"/>
          <w:sz w:val="26"/>
          <w:szCs w:val="26"/>
        </w:rPr>
        <w:t>g</w:t>
      </w:r>
      <w:r>
        <w:rPr>
          <w:rStyle w:val="Bodytext2"/>
          <w:rFonts w:eastAsia="Arial Unicode MS"/>
          <w:color w:val="FF0000"/>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Gia tốc đó quá lớn. Thực </w:t>
      </w:r>
      <w:ins w:id="586" w:author="Ooker Human" w:date="2016-11-12T21:40:00Z">
        <w:r>
          <w:rPr>
            <w:rStyle w:val="Bodytext2"/>
            <w:rFonts w:eastAsia="Arial Unicode MS"/>
            <w:sz w:val="26"/>
            <w:szCs w:val="26"/>
          </w:rPr>
          <w:t>tế</w:t>
        </w:r>
      </w:ins>
      <w:del w:id="587" w:author="Ooker Human" w:date="2016-11-12T21:40:00Z">
        <w:r>
          <w:rPr>
            <w:rStyle w:val="Bodytext2"/>
            <w:rFonts w:eastAsia="Arial Unicode MS"/>
            <w:sz w:val="26"/>
            <w:szCs w:val="26"/>
          </w:rPr>
          <w:delText>sự thì</w:delText>
        </w:r>
      </w:del>
      <w:r>
        <w:rPr>
          <w:rStyle w:val="Bodytext2"/>
          <w:rFonts w:eastAsia="Arial Unicode MS"/>
          <w:sz w:val="26"/>
          <w:szCs w:val="26"/>
        </w:rPr>
        <w:t xml:space="preserve">, ngay cả khi </w:t>
      </w:r>
      <w:del w:id="588" w:author="Ooker Human" w:date="2016-11-12T21:40:00Z">
        <w:r>
          <w:rPr>
            <w:rStyle w:val="Bodytext2"/>
            <w:rFonts w:eastAsia="Arial Unicode MS"/>
            <w:sz w:val="26"/>
            <w:szCs w:val="26"/>
          </w:rPr>
          <w:delText xml:space="preserve">súng </w:delText>
        </w:r>
      </w:del>
      <w:ins w:id="589" w:author="Ooker Human" w:date="2016-11-12T21:40:00Z">
        <w:r>
          <w:rPr>
            <w:rStyle w:val="Bodytext2"/>
            <w:rFonts w:eastAsia="Arial Unicode MS"/>
            <w:sz w:val="26"/>
            <w:szCs w:val="26"/>
          </w:rPr>
          <w:t xml:space="preserve">nó </w:t>
        </w:r>
      </w:ins>
      <w:r>
        <w:rPr>
          <w:rStyle w:val="Bodytext2"/>
          <w:rFonts w:eastAsia="Arial Unicode MS"/>
          <w:sz w:val="26"/>
          <w:szCs w:val="26"/>
        </w:rPr>
        <w:t>được gắn chặt vào một chiếc máy bay thì gia tốc vẫn là vấn đề:</w:t>
      </w:r>
    </w:p>
    <w:p>
      <w:pPr>
        <w:pStyle w:val="Normal"/>
        <w:spacing w:lineRule="auto" w:line="276" w:before="120" w:after="120"/>
        <w:ind w:left="0" w:right="0" w:firstLine="680"/>
        <w:jc w:val="both"/>
        <w:rPr/>
      </w:pPr>
      <w:r>
        <w:rPr>
          <w:rFonts w:cs="Times New Roman" w:ascii="Times New Roman" w:hAnsi="Times New Roman"/>
          <w:i/>
          <w:sz w:val="26"/>
          <w:szCs w:val="26"/>
        </w:rPr>
        <w:t xml:space="preserve">Độ giật của súng… vẫn gây thiệt hại cho máy bay. Giảm tốc độ bắn xuống 4000 viên/phút cũng không có </w:t>
      </w:r>
      <w:del w:id="590" w:author="Ooker Human" w:date="2016-11-12T21:40:00Z">
        <w:r>
          <w:rPr>
            <w:rFonts w:cs="Times New Roman" w:ascii="Times New Roman" w:hAnsi="Times New Roman"/>
            <w:i/>
            <w:sz w:val="26"/>
            <w:szCs w:val="26"/>
          </w:rPr>
          <w:delText>hiệu quả</w:delText>
        </w:r>
      </w:del>
      <w:ins w:id="591" w:author="Ooker Human" w:date="2016-11-12T21:40:00Z">
        <w:r>
          <w:rPr>
            <w:rFonts w:cs="Times New Roman" w:ascii="Times New Roman" w:hAnsi="Times New Roman"/>
            <w:i/>
            <w:sz w:val="26"/>
            <w:szCs w:val="26"/>
          </w:rPr>
          <w:t>giúp được nhiều</w:t>
        </w:r>
      </w:ins>
      <w:r>
        <w:rPr>
          <w:rFonts w:cs="Times New Roman" w:ascii="Times New Roman" w:hAnsi="Times New Roman"/>
          <w:i/>
          <w:sz w:val="26"/>
          <w:szCs w:val="26"/>
        </w:rPr>
        <w:t xml:space="preserve">. Đèn hạ cánh hầu như luôn vỡ sau khi bắn... Bắn hơn 30 viên </w:t>
      </w:r>
      <w:del w:id="592" w:author="Ooker Human" w:date="2016-11-12T21:41:00Z">
        <w:r>
          <w:rPr>
            <w:rFonts w:cs="Times New Roman" w:ascii="Times New Roman" w:hAnsi="Times New Roman"/>
            <w:i/>
            <w:sz w:val="26"/>
            <w:szCs w:val="26"/>
          </w:rPr>
          <w:delText xml:space="preserve">một đợt </w:delText>
        </w:r>
      </w:del>
      <w:ins w:id="593" w:author="Ooker Human" w:date="2016-11-12T21:41:00Z">
        <w:r>
          <w:rPr>
            <w:rFonts w:cs="Times New Roman" w:ascii="Times New Roman" w:hAnsi="Times New Roman"/>
            <w:i/>
            <w:sz w:val="26"/>
            <w:szCs w:val="26"/>
          </w:rPr>
          <w:t xml:space="preserve">liên tục là muốn </w:t>
        </w:r>
      </w:ins>
      <w:del w:id="594" w:author="Ooker Human" w:date="2016-11-12T21:41:00Z">
        <w:r>
          <w:rPr>
            <w:rFonts w:cs="Times New Roman" w:ascii="Times New Roman" w:hAnsi="Times New Roman"/>
            <w:i/>
            <w:sz w:val="26"/>
            <w:szCs w:val="26"/>
          </w:rPr>
          <w:delText xml:space="preserve">sẽ </w:delText>
        </w:r>
      </w:del>
      <w:ins w:id="595" w:author="Ooker Human" w:date="2016-11-12T21:41:00Z">
        <w:r>
          <w:rPr>
            <w:rFonts w:cs="Times New Roman" w:ascii="Times New Roman" w:hAnsi="Times New Roman"/>
            <w:i/>
            <w:sz w:val="26"/>
            <w:szCs w:val="26"/>
          </w:rPr>
          <w:t xml:space="preserve">gặp rắc rối </w:t>
        </w:r>
      </w:ins>
      <w:del w:id="596" w:author="Ooker Human" w:date="2016-11-12T21:41:00Z">
        <w:r>
          <w:rPr>
            <w:rFonts w:cs="Times New Roman" w:ascii="Times New Roman" w:hAnsi="Times New Roman"/>
            <w:i/>
            <w:sz w:val="26"/>
            <w:szCs w:val="26"/>
          </w:rPr>
          <w:delText xml:space="preserve">gây </w:delText>
        </w:r>
      </w:del>
      <w:ins w:id="597" w:author="Ooker Human" w:date="2016-11-12T21:41:00Z">
        <w:r>
          <w:rPr>
            <w:rFonts w:cs="Times New Roman" w:ascii="Times New Roman" w:hAnsi="Times New Roman"/>
            <w:i/>
            <w:sz w:val="26"/>
            <w:szCs w:val="26"/>
          </w:rPr>
          <w:t xml:space="preserve">vì </w:t>
        </w:r>
      </w:ins>
      <w:r>
        <w:rPr>
          <w:rFonts w:cs="Times New Roman" w:ascii="Times New Roman" w:hAnsi="Times New Roman"/>
          <w:i/>
          <w:sz w:val="26"/>
          <w:szCs w:val="26"/>
        </w:rPr>
        <w:t xml:space="preserve">quá nhiệt... </w:t>
      </w:r>
    </w:p>
    <w:p>
      <w:pPr>
        <w:pStyle w:val="Normal"/>
        <w:spacing w:lineRule="auto" w:line="276" w:before="120" w:after="120"/>
        <w:ind w:left="0" w:right="240" w:firstLine="680"/>
        <w:jc w:val="both"/>
        <w:rPr/>
      </w:pPr>
      <w:r>
        <w:rPr>
          <w:rStyle w:val="Bodytext2"/>
          <w:rFonts w:eastAsia="Arial Unicode MS"/>
          <w:sz w:val="26"/>
          <w:szCs w:val="26"/>
        </w:rPr>
        <w:t xml:space="preserve">— </w:t>
      </w:r>
      <w:r>
        <w:rPr>
          <w:rStyle w:val="Bodytext2"/>
          <w:rFonts w:eastAsia="Arial Unicode MS"/>
          <w:sz w:val="26"/>
          <w:szCs w:val="26"/>
        </w:rPr>
        <w:t>Greg Goebel, airvectors.net</w:t>
      </w:r>
    </w:p>
    <w:p>
      <w:pPr>
        <w:pStyle w:val="Normal"/>
        <w:spacing w:lineRule="auto" w:line="276" w:before="120" w:after="120"/>
        <w:ind w:left="0" w:right="0" w:firstLine="680"/>
        <w:jc w:val="both"/>
        <w:rPr/>
      </w:pPr>
      <w:r>
        <w:rPr>
          <w:rStyle w:val="Bodytext2"/>
          <w:rFonts w:eastAsia="Arial Unicode MS"/>
          <w:sz w:val="26"/>
          <w:szCs w:val="26"/>
        </w:rPr>
        <w:t xml:space="preserve">Nhưng nếu bạn cố định được người ngồi trên, chế tạo chiếc máy bay </w:t>
      </w:r>
      <w:del w:id="598" w:author="Ooker Human" w:date="2016-11-12T21:42:00Z">
        <w:r>
          <w:rPr>
            <w:rStyle w:val="Bodytext2"/>
            <w:rFonts w:eastAsia="Arial Unicode MS"/>
            <w:sz w:val="26"/>
            <w:szCs w:val="26"/>
          </w:rPr>
          <w:delText xml:space="preserve">bằng vật liệu </w:delText>
        </w:r>
      </w:del>
      <w:r>
        <w:rPr>
          <w:rStyle w:val="Bodytext2"/>
          <w:rFonts w:eastAsia="Arial Unicode MS"/>
          <w:sz w:val="26"/>
          <w:szCs w:val="26"/>
        </w:rPr>
        <w:t xml:space="preserve">bền đến mức có thể </w:t>
      </w:r>
      <w:del w:id="599" w:author="Ooker Human" w:date="2016-11-12T21:43:00Z">
        <w:r>
          <w:rPr>
            <w:rStyle w:val="Bodytext2"/>
            <w:rFonts w:eastAsia="Arial Unicode MS"/>
            <w:sz w:val="26"/>
            <w:szCs w:val="26"/>
          </w:rPr>
          <w:delText xml:space="preserve">thắng </w:delText>
        </w:r>
      </w:del>
      <w:ins w:id="600" w:author="Ooker Human" w:date="2016-11-12T21:43:00Z">
        <w:r>
          <w:rPr>
            <w:rStyle w:val="Bodytext2"/>
            <w:rFonts w:eastAsia="Arial Unicode MS"/>
            <w:sz w:val="26"/>
            <w:szCs w:val="26"/>
          </w:rPr>
          <w:t xml:space="preserve">không bị vỡ </w:t>
        </w:r>
      </w:ins>
      <w:del w:id="601" w:author="Ooker Human" w:date="2016-11-12T21:43:00Z">
        <w:r>
          <w:rPr>
            <w:rStyle w:val="Bodytext2"/>
            <w:rFonts w:eastAsia="Arial Unicode MS"/>
            <w:sz w:val="26"/>
            <w:szCs w:val="26"/>
          </w:rPr>
          <w:delText>được</w:delText>
        </w:r>
      </w:del>
      <w:ins w:id="602" w:author="Ooker Human" w:date="2016-11-12T21:43:00Z">
        <w:r>
          <w:rPr>
            <w:rStyle w:val="Bodytext2"/>
            <w:rFonts w:eastAsia="Arial Unicode MS"/>
            <w:sz w:val="26"/>
            <w:szCs w:val="26"/>
          </w:rPr>
          <w:t>do</w:t>
        </w:r>
      </w:ins>
      <w:r>
        <w:rPr>
          <w:rStyle w:val="Bodytext2"/>
          <w:rFonts w:eastAsia="Arial Unicode MS"/>
          <w:sz w:val="26"/>
          <w:szCs w:val="26"/>
        </w:rPr>
        <w:t xml:space="preserve"> gia tốc, bọc chiếc GSh-6-30 trong một lớp vỏ </w:t>
      </w:r>
      <w:del w:id="603" w:author="Ooker Human" w:date="2016-11-12T21:42:00Z">
        <w:r>
          <w:rPr>
            <w:rStyle w:val="Bodytext2"/>
            <w:rFonts w:eastAsia="Arial Unicode MS"/>
            <w:sz w:val="26"/>
            <w:szCs w:val="26"/>
          </w:rPr>
          <w:delText xml:space="preserve">có hình dạng </w:delText>
        </w:r>
      </w:del>
      <w:r>
        <w:rPr>
          <w:rStyle w:val="Bodytext2"/>
          <w:rFonts w:eastAsia="Arial Unicode MS"/>
          <w:sz w:val="26"/>
          <w:szCs w:val="26"/>
        </w:rPr>
        <w:t>khí động lực</w:t>
      </w:r>
      <w:del w:id="604" w:author="Ooker Human" w:date="2016-11-12T21:42:00Z">
        <w:r>
          <w:rPr>
            <w:rStyle w:val="Bodytext2"/>
            <w:rFonts w:eastAsia="Arial Unicode MS"/>
            <w:sz w:val="26"/>
            <w:szCs w:val="26"/>
          </w:rPr>
          <w:delText xml:space="preserve"> học</w:delText>
        </w:r>
      </w:del>
      <w:r>
        <w:rPr>
          <w:rStyle w:val="Bodytext2"/>
          <w:rFonts w:eastAsia="Arial Unicode MS"/>
          <w:sz w:val="26"/>
          <w:szCs w:val="26"/>
        </w:rPr>
        <w:t>, và đảm bảo rằng nó luôn được làm mát</w:t>
      </w:r>
      <w:ins w:id="605" w:author="Ooker Human" w:date="2016-11-12T21:43:00Z">
        <w:r>
          <w:rPr>
            <w:rStyle w:val="Bodytext2"/>
            <w:rFonts w:eastAsia="Arial Unicode MS"/>
            <w:sz w:val="26"/>
            <w:szCs w:val="26"/>
          </w:rPr>
          <w:t xml:space="preserve"> tương đối</w:t>
        </w:r>
      </w:ins>
      <w:ins w:id="606" w:author="Ooker Human" w:date="2016-11-12T21:42:00Z">
        <w:r>
          <w:rPr>
            <w:rStyle w:val="Bodytext2"/>
            <w:rFonts w:eastAsia="Arial Unicode MS"/>
            <w:sz w:val="26"/>
            <w:szCs w:val="26"/>
          </w:rPr>
          <w:t xml:space="preserve"> đủ</w:t>
        </w:r>
      </w:ins>
      <w:r>
        <w:rPr>
          <w:rStyle w:val="Bodytext2"/>
          <w:rFonts w:eastAsia="Arial Unicode MS"/>
          <w:sz w:val="26"/>
          <w:szCs w:val="26"/>
        </w:rPr>
        <w:t xml:space="preserve">... </w:t>
      </w:r>
    </w:p>
    <w:p>
      <w:pPr>
        <w:pStyle w:val="Normal"/>
        <w:spacing w:lineRule="auto" w:line="276" w:before="120" w:after="120"/>
        <w:ind w:left="0" w:right="0" w:firstLine="680"/>
        <w:jc w:val="center"/>
        <w:rPr/>
      </w:pPr>
      <w:r>
        <w:rPr>
          <w:rStyle w:val="Bodytext2"/>
          <w:rFonts w:eastAsia="Arial Unicode MS"/>
          <w:sz w:val="26"/>
          <w:szCs w:val="26"/>
          <w:highlight w:val="yellow"/>
        </w:rPr>
        <w:t>Hình trang 72</w:t>
      </w:r>
    </w:p>
    <w:p>
      <w:pPr>
        <w:pStyle w:val="Normal"/>
        <w:spacing w:lineRule="auto" w:line="276" w:before="120" w:after="120"/>
        <w:ind w:left="0" w:right="0" w:firstLine="680"/>
        <w:jc w:val="both"/>
        <w:rPr/>
      </w:pPr>
      <w:r>
        <w:rPr>
          <w:rStyle w:val="Bodytext2"/>
          <w:rFonts w:eastAsia="Arial Unicode MS"/>
          <w:sz w:val="26"/>
          <w:szCs w:val="26"/>
        </w:rPr>
        <w:t xml:space="preserve">... thì </w:t>
      </w:r>
      <w:del w:id="607" w:author="Ooker Human" w:date="2016-11-12T21:43:00Z">
        <w:r>
          <w:rPr>
            <w:rStyle w:val="Bodytext2"/>
            <w:rFonts w:eastAsia="Arial Unicode MS"/>
            <w:sz w:val="26"/>
            <w:szCs w:val="26"/>
          </w:rPr>
          <w:delText xml:space="preserve">chắc chắn là </w:delText>
        </w:r>
      </w:del>
      <w:r>
        <w:rPr>
          <w:rStyle w:val="Bodytext2"/>
          <w:rFonts w:eastAsia="Arial Unicode MS"/>
          <w:sz w:val="26"/>
          <w:szCs w:val="26"/>
        </w:rPr>
        <w:t xml:space="preserve">bạn sẽ có thể bay qua </w:t>
      </w:r>
      <w:del w:id="608" w:author="Ooker Human" w:date="2016-11-12T21:43:00Z">
        <w:r>
          <w:rPr>
            <w:rStyle w:val="Bodytext2"/>
            <w:rFonts w:eastAsia="Arial Unicode MS"/>
            <w:sz w:val="26"/>
            <w:szCs w:val="26"/>
          </w:rPr>
          <w:delText xml:space="preserve">những ngọn </w:delText>
        </w:r>
      </w:del>
      <w:r>
        <w:rPr>
          <w:rStyle w:val="Bodytext2"/>
          <w:rFonts w:eastAsia="Arial Unicode MS"/>
          <w:sz w:val="26"/>
          <w:szCs w:val="26"/>
        </w:rPr>
        <w:t>núi.</w:t>
      </w:r>
      <w:r>
        <w:br w:type="page"/>
      </w:r>
    </w:p>
    <w:p>
      <w:pPr>
        <w:pStyle w:val="Normal"/>
        <w:widowControl/>
        <w:spacing w:lineRule="auto" w:line="276" w:before="120" w:after="120"/>
        <w:ind w:left="0" w:right="0" w:firstLine="680"/>
        <w:jc w:val="both"/>
        <w:rPr/>
      </w:pPr>
      <w:r>
        <w:rPr/>
      </w:r>
    </w:p>
    <w:p>
      <w:pPr>
        <w:pStyle w:val="Heading1"/>
        <w:numPr>
          <w:ilvl w:val="0"/>
          <w:numId w:val="2"/>
        </w:numPr>
        <w:rPr/>
      </w:pPr>
      <w:r>
        <w:rPr>
          <w:rStyle w:val="Heading8"/>
          <w:rFonts w:eastAsia="Arial Unicode MS"/>
          <w:b w:val="false"/>
          <w:bCs w:val="false"/>
          <w:sz w:val="26"/>
          <w:szCs w:val="26"/>
        </w:rPr>
        <w:t>TỪ TỪ BAY LÊN</w:t>
      </w:r>
    </w:p>
    <w:p>
      <w:pPr>
        <w:pStyle w:val="Normal"/>
        <w:keepNext/>
        <w:keepLines/>
        <w:spacing w:lineRule="auto" w:line="276" w:before="120" w:after="120"/>
        <w:ind w:left="0" w:right="80" w:firstLine="680"/>
        <w:jc w:val="both"/>
        <w:rPr>
          <w:lang w:val="en-US"/>
        </w:rPr>
      </w:pPr>
      <w:bookmarkStart w:id="9" w:name="bookmark183"/>
      <w:bookmarkStart w:id="10" w:name="bookmark182"/>
      <w:bookmarkStart w:id="11" w:name="bookmark183"/>
      <w:bookmarkStart w:id="12" w:name="bookmark182"/>
      <w:r>
        <w:rPr>
          <w:lang w:val="en-US"/>
        </w:rPr>
      </w:r>
    </w:p>
    <w:p>
      <w:pPr>
        <w:pStyle w:val="Normal"/>
        <w:keepNext/>
        <w:keepLines/>
        <w:spacing w:lineRule="auto" w:line="276" w:before="120" w:after="120"/>
        <w:ind w:left="0" w:right="8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bookmarkEnd w:id="11"/>
      <w:bookmarkEnd w:id="12"/>
      <w:r>
        <w:rPr>
          <w:rStyle w:val="Heading8"/>
          <w:rFonts w:eastAsia="Arial Unicode MS"/>
          <w:b w:val="false"/>
          <w:bCs w:val="false"/>
          <w:sz w:val="26"/>
          <w:szCs w:val="26"/>
        </w:rPr>
        <w:t>Nếu đột nhiên từ từ bay lên cao với vận tốc 30,48 cm/s (1 foot/s), thì bạn sẽ chết như thế nào? Bạn bị đóng băng hay nghẹt thở trước? Hay gặp phải vấn đề khác?</w:t>
      </w:r>
    </w:p>
    <w:p>
      <w:pPr>
        <w:pStyle w:val="Normal"/>
        <w:spacing w:lineRule="auto" w:line="276" w:before="120" w:after="120"/>
        <w:ind w:left="0" w:right="80" w:firstLine="680"/>
        <w:jc w:val="right"/>
        <w:rPr/>
      </w:pPr>
      <w:r>
        <w:rPr>
          <w:rStyle w:val="Bodytext15"/>
          <w:rFonts w:eastAsia="Arial Unicode MS"/>
          <w:bCs w:val="false"/>
          <w:sz w:val="24"/>
          <w:szCs w:val="26"/>
        </w:rPr>
        <w:t>- Rebecca B</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5"/>
          <w:rFonts w:eastAsia="Arial Unicode MS" w:cs="Times New Roman" w:ascii="Times New Roman" w:hAnsi="Times New Roman"/>
          <w:bCs w:val="false"/>
          <w:sz w:val="26"/>
          <w:szCs w:val="26"/>
        </w:rPr>
        <w:t>ĐÁP. Bạn có mặc áo khoác không?</w:t>
      </w:r>
    </w:p>
    <w:p>
      <w:pPr>
        <w:pStyle w:val="Normal"/>
        <w:spacing w:lineRule="auto" w:line="276" w:before="120" w:after="120"/>
        <w:ind w:left="0" w:right="0" w:firstLine="680"/>
        <w:jc w:val="both"/>
        <w:rPr/>
      </w:pPr>
      <w:r>
        <w:rPr>
          <w:rStyle w:val="Heading8"/>
          <w:rFonts w:eastAsia="Arial Unicode MS"/>
          <w:b w:val="false"/>
          <w:bCs w:val="false"/>
          <w:sz w:val="26"/>
          <w:szCs w:val="26"/>
        </w:rPr>
        <w:t xml:space="preserve">Vận tốc 30,48 cm/s </w:t>
      </w:r>
      <w:r>
        <w:rPr>
          <w:rStyle w:val="Bodytext2"/>
          <w:rFonts w:eastAsia="Arial Unicode MS"/>
          <w:sz w:val="26"/>
          <w:szCs w:val="26"/>
        </w:rPr>
        <w:t>không lớn lắm; nó chậm hơn tốc độ của một thang máy thông thường đáng kể. Sẽ mất 5 – 7 giây để bạn vượt khỏi tầm tay của bạn bè, tùy thuộc vào chiều cao của họ.</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73</w:t>
      </w:r>
    </w:p>
    <w:p>
      <w:pPr>
        <w:pStyle w:val="Normal"/>
        <w:spacing w:lineRule="auto" w:line="276" w:before="120" w:after="120"/>
        <w:ind w:left="0" w:right="0" w:firstLine="680"/>
        <w:jc w:val="both"/>
        <w:rPr/>
      </w:pPr>
      <w:r>
        <w:rPr>
          <w:rStyle w:val="Bodytext2"/>
          <w:rFonts w:eastAsia="Arial Unicode MS"/>
          <w:sz w:val="26"/>
          <w:szCs w:val="26"/>
        </w:rPr>
        <w:t>Sau 30 giây, bạn tới độ cao khoảng 9</w:t>
      </w:r>
      <w:ins w:id="609" w:author="Ooker Human" w:date="2016-11-12T21:45:00Z">
        <w:r>
          <w:rPr>
            <w:rStyle w:val="Bodytext2"/>
            <w:rFonts w:eastAsia="Arial Unicode MS"/>
            <w:sz w:val="26"/>
            <w:szCs w:val="26"/>
          </w:rPr>
          <w:t xml:space="preserve"> </w:t>
        </w:r>
      </w:ins>
      <w:r>
        <w:rPr>
          <w:rStyle w:val="Bodytext2"/>
          <w:rFonts w:eastAsia="Arial Unicode MS"/>
          <w:sz w:val="26"/>
          <w:szCs w:val="26"/>
        </w:rPr>
        <w:t xml:space="preserve">m so với mặt đất. Nếu bạn lật ngay tới </w:t>
      </w:r>
      <w:r>
        <w:rPr>
          <w:rStyle w:val="Bodytext2"/>
          <w:rFonts w:eastAsia="Arial Unicode MS"/>
          <w:b/>
          <w:color w:val="FF0000"/>
          <w:sz w:val="26"/>
          <w:szCs w:val="26"/>
          <w:highlight w:val="yellow"/>
        </w:rPr>
        <w:t>trang 168 (sách gốc, phải điều chỉnh trong bản in sách)</w:t>
      </w:r>
      <w:r>
        <w:rPr>
          <w:rStyle w:val="Bodytext2"/>
          <w:rFonts w:eastAsia="Arial Unicode MS"/>
          <w:sz w:val="26"/>
          <w:szCs w:val="26"/>
        </w:rPr>
        <w:t>, bạn sẽ biết rằng đây là cơ hội cuối cùng để mình nhận được một cái sandwich, một chai nước hay bất cứ thứ gì do bạn mình ném lên.</w:t>
      </w:r>
      <w:r>
        <w:rPr>
          <w:rStyle w:val="Bodytext2"/>
          <w:rStyle w:val="FootnoteAnchor"/>
          <w:rFonts w:eastAsia="Arial Unicode MS"/>
          <w:sz w:val="26"/>
          <w:szCs w:val="26"/>
        </w:rPr>
        <w:footnoteReference w:id="10"/>
      </w:r>
    </w:p>
    <w:p>
      <w:pPr>
        <w:pStyle w:val="Normal"/>
        <w:spacing w:lineRule="auto" w:line="276" w:before="120" w:after="120"/>
        <w:ind w:left="0" w:right="0" w:firstLine="680"/>
        <w:jc w:val="both"/>
        <w:rPr/>
      </w:pPr>
      <w:bookmarkStart w:id="13" w:name="bookmark185"/>
      <w:r>
        <w:rPr>
          <w:rStyle w:val="Bodytext2"/>
          <w:rFonts w:eastAsia="Arial Unicode MS"/>
          <w:sz w:val="26"/>
          <w:szCs w:val="26"/>
        </w:rPr>
        <w:t xml:space="preserve">Sau một đến hai phút, bạn sẽ vượt lên trên những ngọn cây. Nói chung, bạn vẫn thoải mái như dưới mặt đất. Nếu vào một ngày hiu hiu gió, trời có lẽ lạnh hơn một chút vì những cơn gió thổi đều hơn bên trên </w:t>
      </w:r>
      <w:r>
        <w:rPr>
          <w:rStyle w:val="Bodytext2"/>
          <w:rFonts w:eastAsia="Arial Unicode MS"/>
          <w:color w:val="000000"/>
          <w:sz w:val="26"/>
          <w:szCs w:val="26"/>
        </w:rPr>
        <w:t>hàng cây.</w:t>
      </w:r>
      <w:bookmarkEnd w:id="13"/>
      <w:r>
        <w:rPr>
          <w:rStyle w:val="Bodytext2"/>
          <w:rStyle w:val="FootnoteAnchor"/>
          <w:rFonts w:eastAsia="Arial Unicode MS"/>
          <w:color w:val="000000"/>
          <w:sz w:val="26"/>
          <w:szCs w:val="26"/>
        </w:rPr>
        <w:footnoteReference w:id="11"/>
      </w:r>
      <w:r>
        <w:rPr>
          <w:rStyle w:val="Picturecaption"/>
          <w:rFonts w:eastAsia="Arial Unicode MS"/>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74 trên</w:t>
      </w:r>
    </w:p>
    <w:p>
      <w:pPr>
        <w:pStyle w:val="Normal"/>
        <w:spacing w:lineRule="auto" w:line="276" w:before="120" w:after="120"/>
        <w:ind w:left="0" w:right="0" w:firstLine="680"/>
        <w:jc w:val="both"/>
        <w:rPr/>
      </w:pPr>
      <w:r>
        <w:rPr>
          <w:rStyle w:val="Picturecaption"/>
          <w:rFonts w:eastAsia="Arial Unicode MS"/>
          <w:sz w:val="26"/>
          <w:szCs w:val="26"/>
        </w:rPr>
        <w:t xml:space="preserve">Sau 10 phút, bạn sẽ </w:t>
      </w:r>
      <w:del w:id="610" w:author="Ooker Human" w:date="2016-11-12T21:47:00Z">
        <w:r>
          <w:rPr>
            <w:rStyle w:val="Picturecaption"/>
            <w:rFonts w:eastAsia="Arial Unicode MS"/>
            <w:sz w:val="26"/>
            <w:szCs w:val="26"/>
          </w:rPr>
          <w:delText xml:space="preserve">ở độ </w:delText>
        </w:r>
      </w:del>
      <w:r>
        <w:rPr>
          <w:rStyle w:val="Picturecaption"/>
          <w:rFonts w:eastAsia="Arial Unicode MS"/>
          <w:sz w:val="26"/>
          <w:szCs w:val="26"/>
        </w:rPr>
        <w:t xml:space="preserve">cao lớn </w:t>
      </w:r>
      <w:del w:id="611" w:author="Ooker Human" w:date="2016-11-12T21:47:00Z">
        <w:r>
          <w:rPr>
            <w:rStyle w:val="Picturecaption"/>
            <w:rFonts w:eastAsia="Arial Unicode MS"/>
            <w:sz w:val="26"/>
            <w:szCs w:val="26"/>
          </w:rPr>
          <w:delText xml:space="preserve">hơn hầu hết </w:delText>
        </w:r>
      </w:del>
      <w:ins w:id="612" w:author="Ooker Human" w:date="2016-11-12T21:47:00Z">
        <w:r>
          <w:rPr>
            <w:rStyle w:val="Picturecaption"/>
            <w:rFonts w:eastAsia="Arial Unicode MS"/>
            <w:sz w:val="26"/>
            <w:szCs w:val="26"/>
          </w:rPr>
          <w:t xml:space="preserve">tất cả </w:t>
        </w:r>
      </w:ins>
      <w:r>
        <w:rPr>
          <w:rStyle w:val="Picturecaption"/>
          <w:rFonts w:eastAsia="Arial Unicode MS"/>
          <w:sz w:val="26"/>
          <w:szCs w:val="26"/>
        </w:rPr>
        <w:t>các tòa nhà ngoại trừ các tòa nhà cao nhất, và sau 25 phút bạn sẽ vượt qua đỉnh tòa nhà Empire State.</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74 dưới</w:t>
      </w:r>
    </w:p>
    <w:p>
      <w:pPr>
        <w:pStyle w:val="Normal"/>
        <w:spacing w:lineRule="auto" w:line="276" w:before="120" w:after="120"/>
        <w:ind w:left="0" w:right="0" w:firstLine="680"/>
        <w:jc w:val="center"/>
        <w:rPr/>
      </w:pPr>
      <w:del w:id="613" w:author="Ooker Human" w:date="2016-11-12T22:03:00Z">
        <w:r>
          <w:rPr>
            <w:rFonts w:cs="Times New Roman" w:ascii="Times New Roman" w:hAnsi="Times New Roman"/>
            <w:i/>
            <w:szCs w:val="26"/>
          </w:rPr>
          <w:delText xml:space="preserve">Đỉnh </w:delText>
        </w:r>
      </w:del>
      <w:ins w:id="614" w:author="Ooker Human" w:date="2016-11-12T22:03:00Z">
        <w:r>
          <w:rPr>
            <w:rFonts w:cs="Times New Roman" w:ascii="Times New Roman" w:hAnsi="Times New Roman"/>
            <w:i/>
            <w:szCs w:val="26"/>
          </w:rPr>
          <w:t xml:space="preserve">Tháp </w:t>
        </w:r>
      </w:ins>
      <w:r>
        <w:rPr>
          <w:rFonts w:cs="Times New Roman" w:ascii="Times New Roman" w:hAnsi="Times New Roman"/>
          <w:i/>
          <w:szCs w:val="26"/>
        </w:rPr>
        <w:t>tòa nhà Empire State (Ý định ban đầu là để neo khinh khí cầu Zeppelins)</w:t>
      </w:r>
    </w:p>
    <w:p>
      <w:pPr>
        <w:pStyle w:val="Normal"/>
        <w:spacing w:lineRule="auto" w:line="276" w:before="120" w:after="120"/>
        <w:ind w:left="0" w:right="0" w:firstLine="680"/>
        <w:jc w:val="both"/>
        <w:rPr/>
      </w:pPr>
      <w:r>
        <w:rPr>
          <w:rStyle w:val="Bodytext2"/>
          <w:rFonts w:eastAsia="Arial Unicode MS"/>
          <w:sz w:val="26"/>
          <w:szCs w:val="26"/>
        </w:rPr>
        <w:t>Không khí ở độ cao này loãng hơn khoảng 3% so với</w:t>
      </w:r>
      <w:del w:id="615" w:author="Ooker Human" w:date="2016-11-12T22:03:00Z">
        <w:r>
          <w:rPr>
            <w:rStyle w:val="Bodytext2"/>
            <w:rFonts w:eastAsia="Arial Unicode MS"/>
            <w:sz w:val="26"/>
            <w:szCs w:val="26"/>
          </w:rPr>
          <w:delText xml:space="preserve"> không khí dưới</w:delText>
        </w:r>
      </w:del>
      <w:r>
        <w:rPr>
          <w:rStyle w:val="Bodytext2"/>
          <w:rFonts w:eastAsia="Arial Unicode MS"/>
          <w:sz w:val="26"/>
          <w:szCs w:val="26"/>
        </w:rPr>
        <w:t xml:space="preserve"> mặt đất. May mắn là cơ thể của bạn luôn </w:t>
      </w:r>
      <w:del w:id="616" w:author="Ooker Human" w:date="2016-11-12T22:07:00Z">
        <w:r>
          <w:rPr>
            <w:rStyle w:val="Bodytext2"/>
            <w:rFonts w:eastAsia="Arial Unicode MS"/>
            <w:sz w:val="26"/>
            <w:szCs w:val="26"/>
          </w:rPr>
          <w:delText xml:space="preserve">thích nghi </w:delText>
        </w:r>
      </w:del>
      <w:ins w:id="617" w:author="Ooker Human" w:date="2016-11-12T22:07:00Z">
        <w:r>
          <w:rPr>
            <w:rStyle w:val="Bodytext2"/>
            <w:rFonts w:eastAsia="Arial Unicode MS"/>
            <w:sz w:val="26"/>
            <w:szCs w:val="26"/>
          </w:rPr>
          <w:t xml:space="preserve">xử lý </w:t>
        </w:r>
      </w:ins>
      <w:r>
        <w:rPr>
          <w:rStyle w:val="Bodytext2"/>
          <w:rFonts w:eastAsia="Arial Unicode MS"/>
          <w:sz w:val="26"/>
          <w:szCs w:val="26"/>
        </w:rPr>
        <w:t>với những thay đổi áp suất kiểu như vậy</w:t>
      </w:r>
      <w:ins w:id="618" w:author="Ooker Human" w:date="2016-11-12T22:08:00Z">
        <w:r>
          <w:rPr>
            <w:rStyle w:val="Bodytext2"/>
            <w:rFonts w:eastAsia="Arial Unicode MS"/>
            <w:sz w:val="26"/>
            <w:szCs w:val="26"/>
          </w:rPr>
          <w:t xml:space="preserve"> suốt</w:t>
        </w:r>
      </w:ins>
      <w:r>
        <w:rPr>
          <w:rStyle w:val="Bodytext2"/>
          <w:rFonts w:eastAsia="Arial Unicode MS"/>
          <w:sz w:val="26"/>
          <w:szCs w:val="26"/>
        </w:rPr>
        <w:t xml:space="preserve">. Có thể </w:t>
      </w:r>
      <w:ins w:id="619" w:author="Ooker Human" w:date="2016-11-12T22:05:00Z">
        <w:r>
          <w:rPr>
            <w:rStyle w:val="Bodytext2"/>
            <w:rFonts w:eastAsia="Arial Unicode MS"/>
            <w:sz w:val="26"/>
            <w:szCs w:val="26"/>
          </w:rPr>
          <w:t>tai</w:t>
        </w:r>
      </w:ins>
      <w:ins w:id="620" w:author="Ooker Human" w:date="2016-11-12T22:06:00Z">
        <w:r>
          <w:rPr>
            <w:rStyle w:val="Bodytext2"/>
            <w:rFonts w:eastAsia="Arial Unicode MS"/>
            <w:sz w:val="26"/>
            <w:szCs w:val="26"/>
          </w:rPr>
          <w:t xml:space="preserve"> </w:t>
        </w:r>
      </w:ins>
      <w:r>
        <w:rPr>
          <w:rStyle w:val="Bodytext2"/>
          <w:rFonts w:eastAsia="Arial Unicode MS"/>
          <w:sz w:val="26"/>
          <w:szCs w:val="26"/>
        </w:rPr>
        <w:t xml:space="preserve">bạn sẽ </w:t>
      </w:r>
      <w:del w:id="621" w:author="Ooker Human" w:date="2016-11-12T22:06:00Z">
        <w:r>
          <w:rPr>
            <w:rStyle w:val="Bodytext2"/>
            <w:rFonts w:eastAsia="Arial Unicode MS"/>
            <w:sz w:val="26"/>
            <w:szCs w:val="26"/>
          </w:rPr>
          <w:delText xml:space="preserve">nghe thấy </w:delText>
        </w:r>
      </w:del>
      <w:ins w:id="622" w:author="Ooker Human" w:date="2016-11-12T22:06:00Z">
        <w:r>
          <w:rPr>
            <w:rStyle w:val="Bodytext2"/>
            <w:rFonts w:eastAsia="Arial Unicode MS"/>
            <w:sz w:val="26"/>
            <w:szCs w:val="26"/>
          </w:rPr>
          <w:t xml:space="preserve">có </w:t>
        </w:r>
      </w:ins>
      <w:r>
        <w:rPr>
          <w:rStyle w:val="Bodytext2"/>
          <w:rFonts w:eastAsia="Arial Unicode MS"/>
          <w:sz w:val="26"/>
          <w:szCs w:val="26"/>
        </w:rPr>
        <w:t xml:space="preserve">tiếng </w:t>
      </w:r>
      <w:del w:id="623" w:author="Ooker Human" w:date="2016-11-12T22:06:00Z">
        <w:r>
          <w:rPr>
            <w:rStyle w:val="Bodytext2"/>
            <w:rFonts w:eastAsia="Arial Unicode MS"/>
            <w:sz w:val="26"/>
            <w:szCs w:val="26"/>
          </w:rPr>
          <w:delText>“pop”</w:delText>
        </w:r>
      </w:del>
      <w:r>
        <w:rPr>
          <w:rStyle w:val="Bodytext2"/>
          <w:rStyle w:val="FootnoteAnchor"/>
          <w:rFonts w:eastAsia="Arial Unicode MS"/>
          <w:sz w:val="26"/>
          <w:szCs w:val="26"/>
        </w:rPr>
        <w:footnoteReference w:id="12"/>
      </w:r>
      <w:ins w:id="624" w:author="Ooker Human" w:date="2016-11-12T22:06:00Z">
        <w:r>
          <w:rPr>
            <w:rStyle w:val="Bodytext2"/>
            <w:rFonts w:eastAsia="Arial Unicode MS"/>
            <w:sz w:val="26"/>
            <w:szCs w:val="26"/>
          </w:rPr>
          <w:t>bụp</w:t>
        </w:r>
      </w:ins>
      <w:r>
        <w:rPr>
          <w:rStyle w:val="Bodytext2"/>
          <w:rFonts w:eastAsia="Arial Unicode MS"/>
          <w:sz w:val="26"/>
          <w:szCs w:val="26"/>
        </w:rPr>
        <w:t>, nhưng bạn sẽ không thực sự cảm thấy bất cứ điều gì khác.</w:t>
      </w:r>
    </w:p>
    <w:p>
      <w:pPr>
        <w:pStyle w:val="Normal"/>
        <w:spacing w:lineRule="auto" w:line="276" w:before="120" w:after="120"/>
        <w:ind w:left="0" w:right="0" w:firstLine="680"/>
        <w:jc w:val="both"/>
        <w:rPr/>
      </w:pPr>
      <w:r>
        <w:rPr>
          <w:rStyle w:val="Bodytext2"/>
          <w:rFonts w:eastAsia="Arial Unicode MS"/>
          <w:sz w:val="26"/>
          <w:szCs w:val="26"/>
        </w:rPr>
        <w:t xml:space="preserve">Áp suất không khí thay đổi nhanh theo độ cao. Đáng ngạc nhiên là khi bạn đứng trên mặt đất, </w:t>
      </w:r>
      <w:ins w:id="625" w:author="Ooker Human" w:date="2016-11-12T22:08:00Z">
        <w:r>
          <w:rPr>
            <w:rStyle w:val="Bodytext2"/>
            <w:rFonts w:eastAsia="Arial Unicode MS"/>
            <w:sz w:val="26"/>
            <w:szCs w:val="26"/>
          </w:rPr>
          <w:t xml:space="preserve">sự thay đổi của </w:t>
        </w:r>
      </w:ins>
      <w:r>
        <w:rPr>
          <w:rStyle w:val="Bodytext2"/>
          <w:rFonts w:eastAsia="Arial Unicode MS"/>
          <w:sz w:val="26"/>
          <w:szCs w:val="26"/>
        </w:rPr>
        <w:t xml:space="preserve">áp suất không khí </w:t>
      </w:r>
      <w:del w:id="626" w:author="Ooker Human" w:date="2016-11-12T22:08:00Z">
        <w:r>
          <w:rPr>
            <w:rStyle w:val="Bodytext2"/>
            <w:rFonts w:eastAsia="Arial Unicode MS"/>
            <w:sz w:val="26"/>
            <w:szCs w:val="26"/>
          </w:rPr>
          <w:delText xml:space="preserve">thay đổi rõ rệt </w:delText>
        </w:r>
      </w:del>
      <w:ins w:id="627" w:author="Ooker Human" w:date="2016-11-12T22:08:00Z">
        <w:r>
          <w:rPr>
            <w:rStyle w:val="Bodytext2"/>
            <w:rFonts w:eastAsia="Arial Unicode MS"/>
            <w:sz w:val="26"/>
            <w:szCs w:val="26"/>
          </w:rPr>
          <w:t xml:space="preserve">có thể đo được </w:t>
        </w:r>
      </w:ins>
      <w:r>
        <w:rPr>
          <w:rStyle w:val="Bodytext2"/>
          <w:rFonts w:eastAsia="Arial Unicode MS"/>
          <w:sz w:val="26"/>
          <w:szCs w:val="26"/>
        </w:rPr>
        <w:t xml:space="preserve">theo từng mét độ cao. Nếu điện thoại của bạn có một </w:t>
      </w:r>
      <w:ins w:id="628" w:author="Ooker Human" w:date="2016-11-12T22:08:00Z">
        <w:r>
          <w:rPr>
            <w:rStyle w:val="Bodytext2"/>
            <w:rFonts w:eastAsia="Arial Unicode MS"/>
            <w:sz w:val="26"/>
            <w:szCs w:val="26"/>
          </w:rPr>
          <w:t xml:space="preserve">cái </w:t>
        </w:r>
      </w:ins>
      <w:r>
        <w:rPr>
          <w:rStyle w:val="Bodytext2"/>
          <w:rFonts w:eastAsia="Arial Unicode MS"/>
          <w:sz w:val="26"/>
          <w:szCs w:val="26"/>
        </w:rPr>
        <w:t xml:space="preserve">áp kế, </w:t>
      </w:r>
      <w:del w:id="629" w:author="Ooker Human" w:date="2016-11-12T22:08:00Z">
        <w:r>
          <w:rPr>
            <w:rStyle w:val="Bodytext2"/>
            <w:rFonts w:eastAsia="Arial Unicode MS"/>
            <w:sz w:val="26"/>
            <w:szCs w:val="26"/>
          </w:rPr>
          <w:delText xml:space="preserve">giống </w:delText>
        </w:r>
      </w:del>
      <w:ins w:id="630" w:author="Ooker Human" w:date="2016-11-12T22:08:00Z">
        <w:r>
          <w:rPr>
            <w:rStyle w:val="Bodytext2"/>
            <w:rFonts w:eastAsia="Arial Unicode MS"/>
            <w:sz w:val="26"/>
            <w:szCs w:val="26"/>
          </w:rPr>
          <w:t xml:space="preserve">như </w:t>
        </w:r>
      </w:ins>
      <w:r>
        <w:rPr>
          <w:rStyle w:val="Bodytext2"/>
          <w:rFonts w:eastAsia="Arial Unicode MS"/>
          <w:sz w:val="26"/>
          <w:szCs w:val="26"/>
        </w:rPr>
        <w:t xml:space="preserve">phần lớn điện thoại </w:t>
      </w:r>
      <w:del w:id="631" w:author="Ooker Human" w:date="2016-11-12T22:08:00Z">
        <w:r>
          <w:rPr>
            <w:rStyle w:val="Bodytext2"/>
            <w:rFonts w:eastAsia="Arial Unicode MS"/>
            <w:sz w:val="26"/>
            <w:szCs w:val="26"/>
          </w:rPr>
          <w:delText>thông minh đương thời</w:delText>
        </w:r>
      </w:del>
      <w:ins w:id="632" w:author="Ooker Human" w:date="2016-11-12T22:08:00Z">
        <w:r>
          <w:rPr>
            <w:rStyle w:val="Bodytext2"/>
            <w:rFonts w:eastAsia="Arial Unicode MS"/>
            <w:sz w:val="26"/>
            <w:szCs w:val="26"/>
          </w:rPr>
          <w:t>hiện giờ có</w:t>
        </w:r>
      </w:ins>
      <w:r>
        <w:rPr>
          <w:rStyle w:val="Bodytext2"/>
          <w:rFonts w:eastAsia="Arial Unicode MS"/>
          <w:sz w:val="26"/>
          <w:szCs w:val="26"/>
        </w:rPr>
        <w:t xml:space="preserve">, bạn có thể tải về một ứng dụng và </w:t>
      </w:r>
      <w:del w:id="633" w:author="Ooker Human" w:date="2016-11-12T22:09:00Z">
        <w:r>
          <w:rPr>
            <w:rStyle w:val="Bodytext2"/>
            <w:rFonts w:eastAsia="Arial Unicode MS"/>
            <w:sz w:val="26"/>
            <w:szCs w:val="26"/>
          </w:rPr>
          <w:delText xml:space="preserve">thực sự </w:delText>
        </w:r>
      </w:del>
      <w:r>
        <w:rPr>
          <w:rStyle w:val="Bodytext2"/>
          <w:rFonts w:eastAsia="Arial Unicode MS"/>
          <w:sz w:val="26"/>
          <w:szCs w:val="26"/>
        </w:rPr>
        <w:t xml:space="preserve">thấy </w:t>
      </w:r>
      <w:ins w:id="634" w:author="Ooker Human" w:date="2016-11-12T22:09:00Z">
        <w:r>
          <w:rPr>
            <w:rStyle w:val="Bodytext2"/>
            <w:rFonts w:eastAsia="Arial Unicode MS"/>
            <w:sz w:val="26"/>
            <w:szCs w:val="26"/>
          </w:rPr>
          <w:t xml:space="preserve">tận mắt sự </w:t>
        </w:r>
      </w:ins>
      <w:r>
        <w:rPr>
          <w:rStyle w:val="Bodytext2"/>
          <w:rFonts w:eastAsia="Arial Unicode MS"/>
          <w:sz w:val="26"/>
          <w:szCs w:val="26"/>
        </w:rPr>
        <w:t>chênh lệch áp suất giữa đầu và chân bạn.</w:t>
      </w:r>
    </w:p>
    <w:p>
      <w:pPr>
        <w:pStyle w:val="Normal"/>
        <w:spacing w:lineRule="auto" w:line="276" w:before="120" w:after="120"/>
        <w:ind w:left="0" w:right="0" w:firstLine="680"/>
        <w:jc w:val="both"/>
        <w:rPr/>
      </w:pPr>
      <w:r>
        <w:rPr>
          <w:rStyle w:val="Heading8"/>
          <w:rFonts w:eastAsia="Arial Unicode MS"/>
          <w:b w:val="false"/>
          <w:bCs w:val="false"/>
          <w:sz w:val="26"/>
          <w:szCs w:val="26"/>
        </w:rPr>
        <w:t>Vận tốc 30,48 cm/s</w:t>
      </w:r>
      <w:r>
        <w:rPr>
          <w:rStyle w:val="Bodytext2"/>
          <w:rFonts w:eastAsia="Arial Unicode MS"/>
          <w:sz w:val="26"/>
          <w:szCs w:val="26"/>
        </w:rPr>
        <w:t xml:space="preserve"> xấp xỉ 1 km/h, nên sau một giờ, bạn sẽ cách mặt đất khoảng 1 km. Ở độ cao này, bạn bắt đầu thấy lạnh. Nếu bạn mặc áo khoác, bạn vẫn ổn mặc dù cảm thấy gió mạnh dần lên. </w:t>
      </w:r>
    </w:p>
    <w:p>
      <w:pPr>
        <w:pStyle w:val="Normal"/>
        <w:spacing w:lineRule="auto" w:line="276" w:before="120" w:after="120"/>
        <w:ind w:left="0" w:right="0" w:firstLine="680"/>
        <w:jc w:val="both"/>
        <w:rPr/>
      </w:pPr>
      <w:r>
        <w:rPr>
          <w:rStyle w:val="Bodytext2"/>
          <w:rFonts w:eastAsia="Arial Unicode MS"/>
          <w:sz w:val="26"/>
          <w:szCs w:val="26"/>
        </w:rPr>
        <w:t xml:space="preserve">Vào thời điểm 2 giờ và ở độ cao 2 km, nhiệt độ đã giảm xuống dưới mức đóng băng. Gió cũng </w:t>
      </w:r>
      <w:ins w:id="635" w:author="Ooker Human" w:date="2016-11-12T22:10:00Z">
        <w:r>
          <w:rPr>
            <w:rStyle w:val="Bodytext2"/>
            <w:rFonts w:eastAsia="Arial Unicode MS"/>
            <w:sz w:val="26"/>
            <w:szCs w:val="26"/>
          </w:rPr>
          <w:t xml:space="preserve">có thể </w:t>
        </w:r>
      </w:ins>
      <w:r>
        <w:rPr>
          <w:rStyle w:val="Bodytext2"/>
          <w:rFonts w:eastAsia="Arial Unicode MS"/>
          <w:sz w:val="26"/>
          <w:szCs w:val="26"/>
        </w:rPr>
        <w:t xml:space="preserve">mạnh </w:t>
      </w:r>
      <w:del w:id="636" w:author="Ooker Human" w:date="2016-11-12T22:11:00Z">
        <w:r>
          <w:rPr>
            <w:rStyle w:val="Bodytext2"/>
            <w:rFonts w:eastAsia="Arial Unicode MS"/>
            <w:sz w:val="26"/>
            <w:szCs w:val="26"/>
          </w:rPr>
          <w:delText>lên</w:delText>
        </w:r>
      </w:del>
      <w:ins w:id="637" w:author="Ooker Human" w:date="2016-11-12T22:11:00Z">
        <w:r>
          <w:rPr>
            <w:rStyle w:val="Bodytext2"/>
            <w:rFonts w:eastAsia="Arial Unicode MS"/>
            <w:sz w:val="26"/>
            <w:szCs w:val="26"/>
          </w:rPr>
          <w:t>hơn</w:t>
        </w:r>
      </w:ins>
      <w:r>
        <w:rPr>
          <w:rStyle w:val="Bodytext2"/>
          <w:rFonts w:eastAsia="Arial Unicode MS"/>
          <w:sz w:val="26"/>
          <w:szCs w:val="26"/>
        </w:rPr>
        <w:t xml:space="preserve">. Nếu bạn </w:t>
      </w:r>
      <w:ins w:id="638" w:author="Ooker Human" w:date="2016-11-12T22:11:00Z">
        <w:r>
          <w:rPr>
            <w:rStyle w:val="Bodytext2"/>
            <w:rFonts w:eastAsia="Arial Unicode MS"/>
            <w:sz w:val="26"/>
            <w:szCs w:val="26"/>
          </w:rPr>
          <w:t xml:space="preserve">có </w:t>
        </w:r>
      </w:ins>
      <w:del w:id="639" w:author="Ooker Human" w:date="2016-11-12T22:11:00Z">
        <w:r>
          <w:rPr>
            <w:rStyle w:val="Bodytext2"/>
            <w:rFonts w:eastAsia="Arial Unicode MS"/>
            <w:sz w:val="26"/>
            <w:szCs w:val="26"/>
          </w:rPr>
          <w:delText xml:space="preserve">để hở </w:delText>
        </w:r>
      </w:del>
      <w:r>
        <w:rPr>
          <w:rStyle w:val="Bodytext2"/>
          <w:rFonts w:eastAsia="Arial Unicode MS"/>
          <w:sz w:val="26"/>
          <w:szCs w:val="26"/>
        </w:rPr>
        <w:t xml:space="preserve">bất kì vùng da </w:t>
      </w:r>
      <w:ins w:id="640" w:author="Ooker Human" w:date="2016-11-12T22:11:00Z">
        <w:r>
          <w:rPr>
            <w:rStyle w:val="Bodytext2"/>
            <w:rFonts w:eastAsia="Arial Unicode MS"/>
            <w:sz w:val="26"/>
            <w:szCs w:val="26"/>
          </w:rPr>
          <w:t xml:space="preserve">hở </w:t>
        </w:r>
      </w:ins>
      <w:r>
        <w:rPr>
          <w:rStyle w:val="Bodytext2"/>
          <w:rFonts w:eastAsia="Arial Unicode MS"/>
          <w:sz w:val="26"/>
          <w:szCs w:val="26"/>
        </w:rPr>
        <w:t xml:space="preserve">nào, </w:t>
      </w:r>
      <w:ins w:id="641" w:author="Ooker Human" w:date="2016-11-12T22:13:00Z">
        <w:r>
          <w:rPr>
            <w:rStyle w:val="Bodytext2"/>
            <w:rFonts w:eastAsia="Arial Unicode MS"/>
            <w:sz w:val="26"/>
            <w:szCs w:val="26"/>
          </w:rPr>
          <w:t xml:space="preserve">tại </w:t>
        </w:r>
      </w:ins>
      <w:r>
        <w:rPr>
          <w:rStyle w:val="Bodytext2"/>
          <w:rFonts w:eastAsia="Arial Unicode MS"/>
          <w:sz w:val="26"/>
          <w:szCs w:val="26"/>
        </w:rPr>
        <w:t xml:space="preserve">chỗ đó </w:t>
      </w:r>
      <w:del w:id="642" w:author="Ooker Human" w:date="2016-11-12T22:13:00Z">
        <w:r>
          <w:rPr>
            <w:rStyle w:val="Bodytext2"/>
            <w:rFonts w:eastAsia="Arial Unicode MS"/>
            <w:sz w:val="26"/>
            <w:szCs w:val="26"/>
          </w:rPr>
          <w:delText xml:space="preserve">sẽ bị </w:delText>
        </w:r>
      </w:del>
      <w:del w:id="643" w:author="Ooker Human" w:date="2016-11-12T22:11:00Z">
        <w:r>
          <w:rPr>
            <w:rStyle w:val="Bodytext2"/>
            <w:rFonts w:eastAsia="Arial Unicode MS"/>
            <w:sz w:val="26"/>
            <w:szCs w:val="26"/>
          </w:rPr>
          <w:delText xml:space="preserve">tê </w:delText>
        </w:r>
      </w:del>
      <w:ins w:id="644" w:author="Ooker Human" w:date="2016-11-12T22:13:00Z">
        <w:r>
          <w:rPr>
            <w:rStyle w:val="Bodytext2"/>
            <w:rFonts w:eastAsia="Arial Unicode MS"/>
            <w:sz w:val="26"/>
            <w:szCs w:val="26"/>
          </w:rPr>
          <w:t>sẽ có vấn đề về phỏng lạnh</w:t>
        </w:r>
      </w:ins>
      <w:del w:id="645" w:author="Ooker Human" w:date="2016-11-12T22:11:00Z">
        <w:r>
          <w:rPr>
            <w:rStyle w:val="Bodytext2"/>
            <w:rFonts w:eastAsia="Arial Unicode MS"/>
            <w:sz w:val="26"/>
            <w:szCs w:val="26"/>
          </w:rPr>
          <w:delText>cóng</w:delText>
        </w:r>
      </w:del>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ab/>
        <w:t>Vào thời điểm này, áp suất không khí đã giảm xuống thấp hơn áp suất không khí trong khoang máy bay</w:t>
      </w:r>
      <w:bookmarkStart w:id="14" w:name="bookmark186"/>
      <w:bookmarkEnd w:id="14"/>
      <w:r>
        <w:rPr>
          <w:rStyle w:val="Bodytext2"/>
          <w:rStyle w:val="FootnoteAnchor"/>
          <w:rFonts w:eastAsia="Arial Unicode MS"/>
          <w:sz w:val="26"/>
          <w:szCs w:val="26"/>
        </w:rPr>
        <w:footnoteReference w:id="13"/>
      </w:r>
      <w:r>
        <w:rPr>
          <w:rStyle w:val="Bodytext2"/>
          <w:rFonts w:eastAsia="Arial Unicode MS"/>
          <w:sz w:val="26"/>
          <w:szCs w:val="26"/>
        </w:rPr>
        <w:t xml:space="preserve">, và các hiệu ứng bắt đầu trở nên rõ ràng hơn. Tuy nhiên, trừ khi bạn mặc áo đủ ấm, nhiệt độ sẽ vẫn là vấn đề lớn hơn. </w:t>
      </w:r>
    </w:p>
    <w:p>
      <w:pPr>
        <w:pStyle w:val="Normal"/>
        <w:spacing w:lineRule="auto" w:line="276" w:before="120" w:after="120"/>
        <w:ind w:left="0" w:right="0" w:firstLine="680"/>
        <w:jc w:val="both"/>
        <w:rPr/>
      </w:pPr>
      <w:r>
        <w:rPr>
          <w:rStyle w:val="Bodytext2"/>
          <w:rFonts w:eastAsia="Arial Unicode MS"/>
          <w:sz w:val="26"/>
          <w:szCs w:val="26"/>
        </w:rPr>
        <w:t>Trong 2 giờ tiếp theo, nhiệt độ sẽ giảm xuống dưới 0.</w:t>
      </w:r>
      <w:bookmarkStart w:id="15" w:name="bookmark187"/>
      <w:bookmarkStart w:id="16" w:name="bookmark188"/>
      <w:bookmarkEnd w:id="15"/>
      <w:bookmarkEnd w:id="16"/>
      <w:r>
        <w:rPr>
          <w:rStyle w:val="Bodytext2"/>
          <w:rStyle w:val="FootnoteAnchor"/>
          <w:rFonts w:eastAsia="Arial Unicode MS"/>
          <w:sz w:val="26"/>
          <w:szCs w:val="26"/>
        </w:rPr>
        <w:footnoteReference w:id="14"/>
      </w:r>
      <w:r>
        <w:rPr>
          <w:rStyle w:val="Bodytext2"/>
          <w:rFonts w:eastAsia="Arial Unicode MS"/>
          <w:sz w:val="26"/>
          <w:szCs w:val="26"/>
        </w:rPr>
        <w:t>,</w:t>
      </w:r>
      <w:r>
        <w:rPr>
          <w:rStyle w:val="Bodytext2"/>
          <w:rStyle w:val="FootnoteAnchor"/>
          <w:rFonts w:eastAsia="Arial Unicode MS"/>
          <w:sz w:val="26"/>
          <w:szCs w:val="26"/>
        </w:rPr>
        <w:footnoteReference w:id="15"/>
      </w:r>
      <w:r>
        <w:rPr>
          <w:rStyle w:val="Bodytext2"/>
          <w:rFonts w:eastAsia="Arial Unicode MS"/>
          <w:sz w:val="26"/>
          <w:szCs w:val="26"/>
        </w:rPr>
        <w:t xml:space="preserve"> Giả sử bạn vẫn có thể sống </w:t>
      </w:r>
      <w:del w:id="646" w:author="Ooker Human" w:date="2016-11-12T22:19:00Z">
        <w:r>
          <w:rPr>
            <w:rStyle w:val="Bodytext2"/>
            <w:rFonts w:eastAsia="Arial Unicode MS"/>
            <w:sz w:val="26"/>
            <w:szCs w:val="26"/>
          </w:rPr>
          <w:delText xml:space="preserve">sót </w:delText>
        </w:r>
      </w:del>
      <w:r>
        <w:rPr>
          <w:rStyle w:val="Bodytext2"/>
          <w:rFonts w:eastAsia="Arial Unicode MS"/>
          <w:sz w:val="26"/>
          <w:szCs w:val="26"/>
        </w:rPr>
        <w:t xml:space="preserve">dù bị thiếu </w:t>
      </w:r>
      <w:del w:id="647" w:author="Ooker Human" w:date="2016-11-12T22:18:00Z">
        <w:r>
          <w:rPr>
            <w:rStyle w:val="Bodytext2"/>
            <w:rFonts w:eastAsia="Arial Unicode MS"/>
            <w:sz w:val="26"/>
            <w:szCs w:val="26"/>
          </w:rPr>
          <w:delText>ôxy</w:delText>
        </w:r>
      </w:del>
      <w:ins w:id="648"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nhưng đến một lúc nào đó bạn sẽ chết do giảm thân nhiệt. Nhưng </w:t>
      </w:r>
      <w:del w:id="649" w:author="Ooker Human" w:date="2016-11-12T22:19:00Z">
        <w:r>
          <w:rPr>
            <w:rStyle w:val="Bodytext2"/>
            <w:rFonts w:eastAsia="Arial Unicode MS"/>
            <w:sz w:val="26"/>
            <w:szCs w:val="26"/>
          </w:rPr>
          <w:delText xml:space="preserve">cụ thể là </w:delText>
        </w:r>
      </w:del>
      <w:r>
        <w:rPr>
          <w:rStyle w:val="Bodytext2"/>
          <w:rFonts w:eastAsia="Arial Unicode MS"/>
          <w:sz w:val="26"/>
          <w:szCs w:val="26"/>
        </w:rPr>
        <w:t>khi nào</w:t>
      </w:r>
      <w:del w:id="650" w:author="Ooker Human" w:date="2016-11-12T22:19:00Z">
        <w:r>
          <w:rPr>
            <w:rStyle w:val="Bodytext2"/>
            <w:rFonts w:eastAsia="Arial Unicode MS"/>
            <w:sz w:val="26"/>
            <w:szCs w:val="26"/>
          </w:rPr>
          <w:delText xml:space="preserve"> nhỉ</w:delText>
        </w:r>
      </w:del>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Không có gì đáng ngạc nhiên, các nhà nghiên cứu hàng đầu về sự chết cóng </w:t>
      </w:r>
      <w:ins w:id="651" w:author="Ooker Human" w:date="2016-11-12T22:19:00Z">
        <w:r>
          <w:rPr>
            <w:rStyle w:val="Bodytext2"/>
            <w:rFonts w:eastAsia="Arial Unicode MS"/>
            <w:sz w:val="26"/>
            <w:szCs w:val="26"/>
          </w:rPr>
          <w:t xml:space="preserve">có vẻ </w:t>
        </w:r>
      </w:ins>
      <w:r>
        <w:rPr>
          <w:rStyle w:val="Bodytext2"/>
          <w:rFonts w:eastAsia="Arial Unicode MS"/>
          <w:sz w:val="26"/>
          <w:szCs w:val="26"/>
        </w:rPr>
        <w:t xml:space="preserve">là những người Canada. Những cách thức để sống sót trong không khí lạnh được sử dụng rộng rãi nhất là do Peter Tikuisis và John Frim phát triển cho Viện Y học </w:t>
      </w:r>
      <w:del w:id="652" w:author="Ooker Human" w:date="2016-11-12T22:20:00Z">
        <w:r>
          <w:rPr>
            <w:rStyle w:val="Bodytext2"/>
            <w:rFonts w:eastAsia="Arial Unicode MS"/>
            <w:sz w:val="26"/>
            <w:szCs w:val="26"/>
          </w:rPr>
          <w:delText>m</w:delText>
        </w:r>
      </w:del>
      <w:ins w:id="653" w:author="Ooker Human" w:date="2016-11-12T22:20:00Z">
        <w:r>
          <w:rPr>
            <w:rStyle w:val="Bodytext2"/>
            <w:rFonts w:eastAsia="Arial Unicode MS"/>
            <w:sz w:val="26"/>
            <w:szCs w:val="26"/>
          </w:rPr>
          <w:t>M</w:t>
        </w:r>
      </w:ins>
      <w:r>
        <w:rPr>
          <w:rStyle w:val="Bodytext2"/>
          <w:rFonts w:eastAsia="Arial Unicode MS"/>
          <w:sz w:val="26"/>
          <w:szCs w:val="26"/>
        </w:rPr>
        <w:t>ôi trường Quốc phòng và Dân sự ở Ontario.</w:t>
      </w:r>
    </w:p>
    <w:p>
      <w:pPr>
        <w:pStyle w:val="Normal"/>
        <w:spacing w:lineRule="auto" w:line="276" w:before="120" w:after="120"/>
        <w:ind w:left="0" w:right="0" w:firstLine="680"/>
        <w:jc w:val="both"/>
        <w:rPr/>
      </w:pPr>
      <w:r>
        <w:rPr>
          <w:rStyle w:val="Picturecaption"/>
          <w:rFonts w:eastAsia="Arial Unicode MS"/>
          <w:sz w:val="26"/>
          <w:szCs w:val="26"/>
        </w:rPr>
        <w:t xml:space="preserve">Theo mô hình của họ, nguyên nhân chính khiến bạn chết cóng bắt nguồn từ quần áo. Nếu bạn không mặc gì, bạn có lẽ sẽ chết do giảm thân nhiệt ở quãng đâu đó quanh mốc 5h trước khi trong người cạn kiệt </w:t>
      </w:r>
      <w:del w:id="654" w:author="Ooker Human" w:date="2016-11-12T22:18:00Z">
        <w:r>
          <w:rPr>
            <w:rStyle w:val="Picturecaption"/>
            <w:rFonts w:eastAsia="Arial Unicode MS"/>
            <w:sz w:val="26"/>
            <w:szCs w:val="26"/>
          </w:rPr>
          <w:delText>ôxy</w:delText>
        </w:r>
      </w:del>
      <w:ins w:id="655" w:author="Ooker Human" w:date="2016-11-12T22:18: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Picturecaption"/>
          <w:rFonts w:eastAsia="Arial Unicode MS"/>
          <w:sz w:val="26"/>
          <w:szCs w:val="26"/>
        </w:rPr>
        <w:t>.</w:t>
      </w:r>
      <w:r>
        <w:rPr>
          <w:rStyle w:val="Picturecaption"/>
          <w:rStyle w:val="FootnoteAnchor"/>
          <w:rFonts w:eastAsia="Arial Unicode MS"/>
          <w:sz w:val="26"/>
          <w:szCs w:val="26"/>
        </w:rPr>
        <w:footnoteReference w:id="16"/>
      </w:r>
      <w:r>
        <w:rPr>
          <w:rStyle w:val="Picturecaption"/>
          <w:rFonts w:eastAsia="Arial Unicode MS"/>
          <w:sz w:val="26"/>
          <w:szCs w:val="26"/>
        </w:rPr>
        <w:t xml:space="preserve"> Nếu bạn được trùm kín mít, bạn có thể bị </w:t>
      </w:r>
      <w:ins w:id="656" w:author="Ooker Human" w:date="2016-11-12T22:22:00Z">
        <w:r>
          <w:rPr>
            <w:rStyle w:val="Picturecaption"/>
            <w:rFonts w:eastAsia="Arial Unicode MS"/>
            <w:sz w:val="26"/>
            <w:szCs w:val="26"/>
          </w:rPr>
          <w:t>phỏng lạnh</w:t>
        </w:r>
      </w:ins>
      <w:del w:id="657" w:author="Ooker Human" w:date="2016-11-12T22:22:00Z">
        <w:r>
          <w:rPr>
            <w:rStyle w:val="Picturecaption"/>
            <w:rFonts w:eastAsia="Arial Unicode MS"/>
            <w:sz w:val="26"/>
            <w:szCs w:val="26"/>
          </w:rPr>
          <w:delText>tê buốt</w:delText>
        </w:r>
      </w:del>
      <w:r>
        <w:rPr>
          <w:rStyle w:val="Picturecaption"/>
          <w:rFonts w:eastAsia="Arial Unicode MS"/>
          <w:sz w:val="26"/>
          <w:szCs w:val="26"/>
        </w:rPr>
        <w:t xml:space="preserve"> nhưng vẫn có thể sống... </w:t>
      </w:r>
    </w:p>
    <w:p>
      <w:pPr>
        <w:pStyle w:val="Normal"/>
        <w:spacing w:lineRule="auto" w:line="276" w:before="120" w:after="120"/>
        <w:ind w:left="0" w:right="0" w:firstLine="680"/>
        <w:jc w:val="both"/>
        <w:rPr/>
      </w:pPr>
      <w:ins w:id="658" w:author="Ooker Human" w:date="2016-11-12T22:22: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w:t>
        </w:r>
      </w:ins>
      <w:ins w:id="659" w:author="Ooker Human" w:date="2016-11-12T22:22:00Z">
        <w:r>
          <w:rPr>
            <w:rStyle w:val="Picturecaption"/>
            <w:rFonts w:eastAsia="Arial Unicode MS"/>
            <w:sz w:val="26"/>
            <w:szCs w:val="26"/>
          </w:rPr>
          <w:t xml:space="preserve"> </w:t>
        </w:r>
      </w:ins>
      <w:r>
        <w:rPr>
          <w:rStyle w:val="Picturecaption"/>
          <w:rFonts w:eastAsia="Arial Unicode MS"/>
          <w:sz w:val="26"/>
          <w:szCs w:val="26"/>
        </w:rPr>
        <w:t xml:space="preserve">đủ lâu để tới Vùng </w:t>
      </w:r>
      <w:del w:id="660" w:author="Ooker Human" w:date="2016-11-12T22:22:00Z">
        <w:r>
          <w:rPr>
            <w:rStyle w:val="Picturecaption"/>
            <w:rFonts w:eastAsia="Arial Unicode MS"/>
            <w:sz w:val="26"/>
            <w:szCs w:val="26"/>
          </w:rPr>
          <w:delText>c</w:delText>
        </w:r>
      </w:del>
      <w:ins w:id="661" w:author="Ooker Human" w:date="2016-11-12T22:22:00Z">
        <w:r>
          <w:rPr>
            <w:rStyle w:val="Picturecaption"/>
            <w:rFonts w:eastAsia="Arial Unicode MS"/>
            <w:sz w:val="26"/>
            <w:szCs w:val="26"/>
          </w:rPr>
          <w:t>C</w:t>
        </w:r>
      </w:ins>
      <w:r>
        <w:rPr>
          <w:rStyle w:val="Picturecaption"/>
          <w:rFonts w:eastAsia="Arial Unicode MS"/>
          <w:sz w:val="26"/>
          <w:szCs w:val="26"/>
        </w:rPr>
        <w:t>hết</w:t>
      </w:r>
      <w:r>
        <w:rPr/>
        <w:t>.</w:t>
      </w:r>
    </w:p>
    <w:tbl>
      <w:tblPr>
        <w:tblW w:w="273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2730"/>
      </w:tblGrid>
      <w:tr>
        <w:trPr>
          <w:trHeight w:val="1387" w:hRule="atLeast"/>
        </w:trPr>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75</w:t>
            </w:r>
          </w:p>
          <w:p>
            <w:pPr>
              <w:pStyle w:val="Normal"/>
              <w:spacing w:lineRule="auto" w:line="276" w:before="120" w:after="120"/>
              <w:ind w:left="0" w:right="0" w:firstLine="680"/>
              <w:jc w:val="center"/>
              <w:rPr/>
            </w:pPr>
            <w:del w:id="662" w:author="Ooker Human" w:date="2016-11-12T22:22:00Z">
              <w:r>
                <w:rPr>
                  <w:rFonts w:cs="Times New Roman" w:ascii="Times New Roman" w:hAnsi="Times New Roman"/>
                  <w:i/>
                  <w:sz w:val="26"/>
                  <w:szCs w:val="26"/>
                </w:rPr>
                <w:delText>Ế, khoan</w:delText>
              </w:r>
            </w:del>
            <w:ins w:id="663" w:author="Ooker Human" w:date="2016-11-12T22:22:00Z">
              <w:r>
                <w:rPr>
                  <w:rFonts w:cs="Times New Roman" w:ascii="Times New Roman" w:hAnsi="Times New Roman"/>
                  <w:i/>
                  <w:sz w:val="26"/>
                  <w:szCs w:val="26"/>
                </w:rPr>
                <w:t>Hả</w:t>
              </w:r>
            </w:ins>
            <w:r>
              <w:rPr>
                <w:rFonts w:cs="Times New Roman" w:ascii="Times New Roman" w:hAnsi="Times New Roman"/>
                <w:i/>
                <w:sz w:val="26"/>
                <w:szCs w:val="26"/>
              </w:rPr>
              <w:t>, vùng nào cơ?</w:t>
            </w:r>
          </w:p>
        </w:tc>
      </w:tr>
    </w:tbl>
    <w:p>
      <w:pPr>
        <w:pStyle w:val="Normal"/>
        <w:spacing w:lineRule="auto" w:line="276" w:before="120" w:after="120"/>
        <w:ind w:left="0" w:right="0" w:firstLine="680"/>
        <w:jc w:val="both"/>
        <w:rPr/>
      </w:pPr>
      <w:r>
        <w:rPr>
          <w:rFonts w:eastAsia="Arial Unicode MS"/>
          <w:sz w:val="26"/>
          <w:szCs w:val="26"/>
        </w:rPr>
        <w:t xml:space="preserve">Ở độ cao hơn 8000 mét – </w:t>
      </w:r>
      <w:ins w:id="664" w:author="Ooker Human" w:date="2016-11-12T22:23:00Z">
        <w:r>
          <w:rPr>
            <w:rFonts w:eastAsia="Arial Unicode MS"/>
            <w:sz w:val="26"/>
            <w:szCs w:val="26"/>
          </w:rPr>
          <w:t>trên tất cả các đỉnh trừ</w:t>
        </w:r>
      </w:ins>
      <w:del w:id="665" w:author="Ooker Human" w:date="2016-11-12T22:23:00Z">
        <w:r>
          <w:rPr>
            <w:rFonts w:eastAsia="Arial Unicode MS"/>
            <w:sz w:val="26"/>
            <w:szCs w:val="26"/>
          </w:rPr>
          <w:delText>chỉ thấp hơn</w:delText>
        </w:r>
      </w:del>
      <w:r>
        <w:rPr>
          <w:rFonts w:eastAsia="Arial Unicode MS"/>
          <w:sz w:val="26"/>
          <w:szCs w:val="26"/>
        </w:rPr>
        <w:t xml:space="preserve"> đỉnh núi cao nhất </w:t>
      </w:r>
      <w:del w:id="666" w:author="Ooker Human" w:date="2016-11-12T22:23:00Z">
        <w:r>
          <w:rPr>
            <w:rFonts w:eastAsia="Arial Unicode MS"/>
            <w:sz w:val="26"/>
            <w:szCs w:val="26"/>
          </w:rPr>
          <w:delText xml:space="preserve">thế giới </w:delText>
        </w:r>
      </w:del>
      <w:r>
        <w:rPr>
          <w:rFonts w:eastAsia="Arial Unicode MS"/>
          <w:sz w:val="26"/>
          <w:szCs w:val="26"/>
        </w:rPr>
        <w:t xml:space="preserve">– lượng </w:t>
      </w:r>
      <w:del w:id="667" w:author="Ooker Human" w:date="2016-11-12T22:18:00Z">
        <w:r>
          <w:rPr>
            <w:rFonts w:eastAsia="Arial Unicode MS"/>
            <w:sz w:val="26"/>
            <w:szCs w:val="26"/>
          </w:rPr>
          <w:delText>ôxy</w:delText>
        </w:r>
      </w:del>
      <w:ins w:id="668" w:author="Ooker Human" w:date="2016-11-12T22:18:00Z">
        <w:r>
          <w:rPr>
            <w:rFonts w:eastAsia="Arial Unicode MS" w:cs="Mangal"/>
            <w:color w:val="00000A"/>
            <w:sz w:val="26"/>
            <w:szCs w:val="26"/>
            <w:lang w:val="en-US" w:eastAsia="zh-CN" w:bidi="hi-IN"/>
          </w:rPr>
          <w:t>oxy</w:t>
        </w:r>
      </w:ins>
      <w:r>
        <w:rPr>
          <w:rFonts w:eastAsia="Arial Unicode MS"/>
          <w:sz w:val="26"/>
          <w:szCs w:val="26"/>
        </w:rPr>
        <w:t xml:space="preserve"> trong không khí không còn đủ để duy trì sự sống. </w:t>
      </w:r>
      <w:del w:id="669" w:author="Ooker Human" w:date="2016-11-12T22:23:00Z">
        <w:r>
          <w:rPr>
            <w:rFonts w:eastAsia="Arial Unicode MS"/>
            <w:sz w:val="26"/>
            <w:szCs w:val="26"/>
          </w:rPr>
          <w:delText xml:space="preserve">Ở chỗ </w:delText>
        </w:r>
      </w:del>
      <w:ins w:id="670" w:author="Ooker Human" w:date="2016-11-12T22:23:00Z">
        <w:r>
          <w:rPr>
            <w:rFonts w:eastAsia="Arial Unicode MS"/>
            <w:sz w:val="26"/>
            <w:szCs w:val="26"/>
          </w:rPr>
          <w:t xml:space="preserve">Gần vùng </w:t>
        </w:r>
      </w:ins>
      <w:r>
        <w:rPr>
          <w:rFonts w:eastAsia="Arial Unicode MS"/>
          <w:sz w:val="26"/>
          <w:szCs w:val="26"/>
        </w:rPr>
        <w:t xml:space="preserve">này, bạn sẽ </w:t>
      </w:r>
      <w:del w:id="671" w:author="Ooker Human" w:date="2016-11-12T22:23:00Z">
        <w:r>
          <w:rPr>
            <w:rFonts w:eastAsia="Arial Unicode MS"/>
            <w:sz w:val="26"/>
            <w:szCs w:val="26"/>
          </w:rPr>
          <w:delText xml:space="preserve">mắc </w:delText>
        </w:r>
      </w:del>
      <w:ins w:id="672" w:author="Ooker Human" w:date="2016-11-12T22:23:00Z">
        <w:r>
          <w:rPr>
            <w:rFonts w:eastAsia="Arial Unicode MS"/>
            <w:sz w:val="26"/>
            <w:szCs w:val="26"/>
          </w:rPr>
          <w:t xml:space="preserve">gặp </w:t>
        </w:r>
      </w:ins>
      <w:r>
        <w:rPr>
          <w:rFonts w:eastAsia="Arial Unicode MS"/>
          <w:sz w:val="26"/>
          <w:szCs w:val="26"/>
        </w:rPr>
        <w:t xml:space="preserve">phải một loạt các triệu chứng, có thể </w:t>
      </w:r>
      <w:ins w:id="673" w:author="Ooker Human" w:date="2016-11-12T22:23:00Z">
        <w:r>
          <w:rPr>
            <w:rFonts w:eastAsia="Arial Unicode MS"/>
            <w:sz w:val="26"/>
            <w:szCs w:val="26"/>
          </w:rPr>
          <w:t xml:space="preserve">bao gồm </w:t>
        </w:r>
      </w:ins>
      <w:del w:id="674" w:author="Ooker Human" w:date="2016-11-12T22:23:00Z">
        <w:r>
          <w:rPr>
            <w:rFonts w:eastAsia="Arial Unicode MS"/>
            <w:sz w:val="26"/>
            <w:szCs w:val="26"/>
          </w:rPr>
          <w:delText xml:space="preserve">là </w:delText>
        </w:r>
      </w:del>
      <w:r>
        <w:rPr>
          <w:rFonts w:eastAsia="Arial Unicode MS"/>
          <w:sz w:val="26"/>
          <w:szCs w:val="26"/>
        </w:rPr>
        <w:t>đãng trí, chóng mặt, bải hoải, suy giảm thị lực và buồn nôn.</w:t>
      </w:r>
    </w:p>
    <w:p>
      <w:pPr>
        <w:pStyle w:val="Normal"/>
        <w:spacing w:lineRule="auto" w:line="276" w:before="120" w:after="120"/>
        <w:ind w:left="0" w:right="0" w:firstLine="680"/>
        <w:jc w:val="both"/>
        <w:rPr/>
      </w:pPr>
      <w:r>
        <w:rPr>
          <w:rStyle w:val="Bodytext2"/>
          <w:rFonts w:eastAsia="Arial Unicode MS"/>
          <w:sz w:val="26"/>
          <w:szCs w:val="26"/>
        </w:rPr>
        <w:t xml:space="preserve">Khi bạn tiếp cận Vùng Chết, hàm lượng </w:t>
      </w:r>
      <w:del w:id="675" w:author="Ooker Human" w:date="2016-11-12T22:18:00Z">
        <w:r>
          <w:rPr>
            <w:rStyle w:val="Bodytext2"/>
            <w:rFonts w:eastAsia="Arial Unicode MS"/>
            <w:sz w:val="26"/>
            <w:szCs w:val="26"/>
          </w:rPr>
          <w:delText>ôxy</w:delText>
        </w:r>
      </w:del>
      <w:ins w:id="67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trong máu sẽ </w:t>
      </w:r>
      <w:del w:id="677" w:author="Ooker Human" w:date="2016-11-12T22:24:00Z">
        <w:r>
          <w:rPr>
            <w:rStyle w:val="Bodytext2"/>
            <w:rFonts w:eastAsia="Arial Unicode MS"/>
            <w:sz w:val="26"/>
            <w:szCs w:val="26"/>
          </w:rPr>
          <w:delText>giảm</w:delText>
        </w:r>
      </w:del>
      <w:ins w:id="678" w:author="Ooker Human" w:date="2016-11-12T22:24:00Z">
        <w:r>
          <w:rPr>
            <w:rStyle w:val="Bodytext2"/>
            <w:rFonts w:eastAsia="Arial Unicode MS"/>
            <w:sz w:val="26"/>
            <w:szCs w:val="26"/>
          </w:rPr>
          <w:t>tụt mạnh</w:t>
        </w:r>
      </w:ins>
      <w:r>
        <w:rPr>
          <w:rStyle w:val="Bodytext2"/>
          <w:rFonts w:eastAsia="Arial Unicode MS"/>
          <w:sz w:val="26"/>
          <w:szCs w:val="26"/>
        </w:rPr>
        <w:t xml:space="preserve">. Nhiệm vụ của tĩnh mạch là mang máu nghèo </w:t>
      </w:r>
      <w:del w:id="679" w:author="Ooker Human" w:date="2016-11-12T22:18:00Z">
        <w:r>
          <w:rPr>
            <w:rStyle w:val="Bodytext2"/>
            <w:rFonts w:eastAsia="Arial Unicode MS"/>
            <w:sz w:val="26"/>
            <w:szCs w:val="26"/>
          </w:rPr>
          <w:delText>ôxy</w:delText>
        </w:r>
      </w:del>
      <w:ins w:id="680"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tới phổi để được nạp thêm </w:t>
      </w:r>
      <w:del w:id="681" w:author="Ooker Human" w:date="2016-11-12T22:18:00Z">
        <w:r>
          <w:rPr>
            <w:rStyle w:val="Bodytext2"/>
            <w:rFonts w:eastAsia="Arial Unicode MS"/>
            <w:sz w:val="26"/>
            <w:szCs w:val="26"/>
          </w:rPr>
          <w:delText>ôxy</w:delText>
        </w:r>
      </w:del>
      <w:ins w:id="682"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Nhưng trong Vùng Chết, </w:t>
      </w:r>
      <w:del w:id="683" w:author="Ooker Human" w:date="2016-11-12T22:18:00Z">
        <w:r>
          <w:rPr>
            <w:rStyle w:val="Bodytext2"/>
            <w:rFonts w:eastAsia="Arial Unicode MS"/>
            <w:sz w:val="26"/>
            <w:szCs w:val="26"/>
          </w:rPr>
          <w:delText>ôxy</w:delText>
        </w:r>
      </w:del>
      <w:ins w:id="684"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trong không khí ít tới mức máu trong tĩnh mạch của bạn sẽ mất </w:t>
      </w:r>
      <w:del w:id="685" w:author="Ooker Human" w:date="2016-11-12T22:18:00Z">
        <w:r>
          <w:rPr>
            <w:rStyle w:val="Bodytext2"/>
            <w:rFonts w:eastAsia="Arial Unicode MS"/>
            <w:sz w:val="26"/>
            <w:szCs w:val="26"/>
          </w:rPr>
          <w:delText>ôxy</w:delText>
        </w:r>
      </w:del>
      <w:ins w:id="68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cho không khí chứ không phải nhận được nó. </w:t>
      </w:r>
    </w:p>
    <w:p>
      <w:pPr>
        <w:pStyle w:val="Normal"/>
        <w:spacing w:lineRule="auto" w:line="276" w:before="120" w:after="120"/>
        <w:ind w:left="0" w:right="0" w:firstLine="680"/>
        <w:jc w:val="both"/>
        <w:rPr/>
      </w:pPr>
      <w:r>
        <w:rPr>
          <w:rStyle w:val="Bodytext2"/>
          <w:rFonts w:eastAsia="Arial Unicode MS"/>
          <w:sz w:val="26"/>
          <w:szCs w:val="26"/>
        </w:rPr>
        <w:t xml:space="preserve">Kết quả là bạn sẽ nhanh chóng bị bất tỉnh rồi chết. Sự việc này sẽ xảy ra trong khoảng </w:t>
      </w:r>
      <w:ins w:id="687" w:author="Ooker Human" w:date="2016-11-12T22:25:00Z">
        <w:r>
          <w:rPr>
            <w:rStyle w:val="Bodytext2"/>
            <w:rFonts w:eastAsia="Arial Unicode MS"/>
            <w:sz w:val="26"/>
            <w:szCs w:val="26"/>
          </w:rPr>
          <w:t xml:space="preserve">mốc </w:t>
        </w:r>
      </w:ins>
      <w:r>
        <w:rPr>
          <w:rStyle w:val="Bodytext2"/>
          <w:rFonts w:eastAsia="Arial Unicode MS"/>
          <w:sz w:val="26"/>
          <w:szCs w:val="26"/>
        </w:rPr>
        <w:t>giờ thứ 7</w:t>
      </w:r>
      <w:r>
        <w:rPr/>
        <w:t>, cơ hội để bạn kéo dài sự sống sang giờ thứ 8 là rất mong manh.</w:t>
      </w:r>
    </w:p>
    <w:tbl>
      <w:tblPr>
        <w:tblW w:w="879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8790"/>
      </w:tblGrid>
      <w:tr>
        <w:trPr>
          <w:trHeight w:val="1849" w:hRule="atLeast"/>
        </w:trPr>
        <w:tc>
          <w:tcPr>
            <w:tcW w:w="8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76</w:t>
            </w:r>
          </w:p>
          <w:p>
            <w:pPr>
              <w:pStyle w:val="Normal"/>
              <w:spacing w:lineRule="auto" w:line="276" w:before="120" w:after="120"/>
              <w:ind w:left="0" w:right="0" w:firstLine="680"/>
              <w:jc w:val="both"/>
              <w:rPr/>
            </w:pPr>
            <w:del w:id="688" w:author="Ooker Human" w:date="2016-11-14T17:43:00Z">
              <w:r>
                <w:rPr>
                  <w:rStyle w:val="Picturecaption8"/>
                  <w:rFonts w:eastAsia="Arial Unicode MS"/>
                  <w:color w:val="000000"/>
                  <w:sz w:val="26"/>
                  <w:szCs w:val="26"/>
                </w:rPr>
                <w:delText xml:space="preserve">Cô </w:delText>
              </w:r>
            </w:del>
            <w:del w:id="689" w:author="Ooker Human" w:date="2016-11-14T17:40:00Z">
              <w:r>
                <w:rPr>
                  <w:rStyle w:val="Picturecaption8"/>
                  <w:rFonts w:eastAsia="Arial Unicode MS"/>
                  <w:color w:val="000000"/>
                  <w:sz w:val="26"/>
                  <w:szCs w:val="26"/>
                </w:rPr>
                <w:delText>ấy</w:delText>
              </w:r>
            </w:del>
            <w:del w:id="690" w:author="Ooker Human" w:date="2016-11-14T17:43:00Z">
              <w:r>
                <w:rPr>
                  <w:rStyle w:val="Picturecaption8"/>
                  <w:rFonts w:eastAsia="Arial Unicode MS"/>
                  <w:color w:val="000000"/>
                  <w:sz w:val="26"/>
                  <w:szCs w:val="26"/>
                </w:rPr>
                <w:delText xml:space="preserve"> </w:delText>
              </w:r>
            </w:del>
            <w:del w:id="691" w:author="Ooker Human" w:date="2016-11-12T22:28:00Z">
              <w:r>
                <w:rPr>
                  <w:rStyle w:val="Picturecaption8"/>
                  <w:rFonts w:eastAsia="Arial Unicode MS"/>
                  <w:color w:val="000000"/>
                  <w:sz w:val="26"/>
                  <w:szCs w:val="26"/>
                </w:rPr>
                <w:delText xml:space="preserve">qua đời khi vẫn sống </w:delText>
              </w:r>
            </w:del>
            <w:del w:id="692" w:author="Ooker Human" w:date="2016-11-14T17:43:00Z">
              <w:r>
                <w:rPr>
                  <w:rStyle w:val="Picturecaption8"/>
                  <w:rFonts w:eastAsia="Arial Unicode MS"/>
                  <w:color w:val="000000"/>
                  <w:sz w:val="26"/>
                  <w:szCs w:val="26"/>
                </w:rPr>
                <w:delText xml:space="preserve">– </w:delText>
              </w:r>
            </w:del>
            <w:del w:id="693" w:author="Ooker Human" w:date="2016-11-12T22:28:00Z">
              <w:r>
                <w:rPr>
                  <w:rStyle w:val="Picturecaption8"/>
                  <w:rFonts w:eastAsia="Arial Unicode MS"/>
                  <w:color w:val="000000"/>
                  <w:sz w:val="26"/>
                  <w:szCs w:val="26"/>
                </w:rPr>
                <w:delText xml:space="preserve">lúc </w:delText>
              </w:r>
            </w:del>
            <w:ins w:id="694" w:author="Ooker Human" w:date="2016-11-14T17:43:00Z">
              <w:commentRangeStart w:id="3"/>
              <w:r>
                <w:rPr>
                  <w:rStyle w:val="Picturecaption8"/>
                  <w:rFonts w:eastAsia="Arial Unicode MS"/>
                  <w:color w:val="000000"/>
                  <w:sz w:val="26"/>
                  <w:szCs w:val="26"/>
                </w:rPr>
                <w:t xml:space="preserve">Cô đã chêt, mà sao như vẫn sống – </w:t>
              </w:r>
            </w:ins>
            <w:ins w:id="695" w:author="Ooker Human" w:date="2016-11-14T17:40:00Z">
              <w:r>
                <w:rPr>
                  <w:rStyle w:val="Picturecaption8"/>
                  <w:rFonts w:eastAsia="Arial Unicode MS"/>
                  <w:color w:val="000000"/>
                  <w:sz w:val="26"/>
                  <w:szCs w:val="26"/>
                </w:rPr>
                <w:t xml:space="preserve">vẫn </w:t>
              </w:r>
            </w:ins>
            <w:r>
              <w:rPr>
                <w:rStyle w:val="Picturecaption8"/>
                <w:rFonts w:eastAsia="Arial Unicode MS"/>
                <w:color w:val="000000"/>
                <w:sz w:val="26"/>
                <w:szCs w:val="26"/>
              </w:rPr>
              <w:t xml:space="preserve">bay lên </w:t>
            </w:r>
            <w:del w:id="696" w:author="Ooker Human" w:date="2016-11-14T17:41:00Z">
              <w:r>
                <w:rPr>
                  <w:rStyle w:val="Picturecaption8"/>
                  <w:rFonts w:eastAsia="Arial Unicode MS"/>
                  <w:color w:val="000000"/>
                  <w:sz w:val="26"/>
                  <w:szCs w:val="26"/>
                </w:rPr>
                <w:delText xml:space="preserve">với tốc độ </w:delText>
              </w:r>
            </w:del>
            <w:del w:id="697" w:author="Ooker Human" w:date="2016-11-14T17:41:00Z">
              <w:r>
                <w:rPr>
                  <w:rStyle w:val="Heading8"/>
                  <w:rFonts w:eastAsia="Arial Unicode MS"/>
                  <w:b w:val="false"/>
                  <w:bCs w:val="false"/>
                  <w:i/>
                  <w:color w:val="000000"/>
                  <w:sz w:val="26"/>
                  <w:szCs w:val="26"/>
                </w:rPr>
                <w:delText>30,48 cm/s</w:delText>
              </w:r>
            </w:del>
            <w:ins w:id="698" w:author="Ooker Human" w:date="2016-11-15T14:12:00Z">
              <w:r>
                <w:rPr>
                  <w:rStyle w:val="Heading8"/>
                  <w:rFonts w:eastAsia="Arial Unicode MS"/>
                  <w:b w:val="false"/>
                  <w:bCs w:val="false"/>
                  <w:i/>
                  <w:color w:val="000000"/>
                  <w:sz w:val="26"/>
                  <w:szCs w:val="26"/>
                </w:rPr>
                <w:t>từng</w:t>
              </w:r>
            </w:ins>
            <w:ins w:id="699" w:author="Ooker Human" w:date="2016-11-14T17:41:00Z">
              <w:r>
                <w:rPr>
                  <w:rStyle w:val="Heading8"/>
                  <w:rFonts w:eastAsia="Arial Unicode MS"/>
                  <w:b w:val="false"/>
                  <w:bCs w:val="false"/>
                  <w:i/>
                  <w:color w:val="000000"/>
                  <w:sz w:val="26"/>
                  <w:szCs w:val="26"/>
                </w:rPr>
                <w:t xml:space="preserve"> </w:t>
              </w:r>
            </w:ins>
            <w:ins w:id="700" w:author="Ooker Human" w:date="2016-11-14T17:41:00Z">
              <w:commentRangeStart w:id="4"/>
              <w:r>
                <w:rPr>
                  <w:rStyle w:val="Heading8"/>
                  <w:rFonts w:eastAsia="Arial Unicode MS"/>
                  <w:b w:val="false"/>
                  <w:bCs w:val="false"/>
                  <w:i/>
                  <w:color w:val="000000"/>
                  <w:sz w:val="26"/>
                  <w:szCs w:val="26"/>
                </w:rPr>
                <w:t xml:space="preserve">foot </w:t>
              </w:r>
            </w:ins>
            <w:r>
              <w:rPr>
                <w:rStyle w:val="Heading8"/>
                <w:rFonts w:eastAsia="Arial Unicode MS"/>
                <w:b w:val="false"/>
                <w:bCs w:val="false"/>
                <w:i/>
                <w:color w:val="000000"/>
                <w:sz w:val="26"/>
                <w:szCs w:val="26"/>
              </w:rPr>
            </w:r>
            <w:ins w:id="701" w:author="Ooker Human" w:date="2016-11-14T17:41:00Z">
              <w:commentRangeEnd w:id="4"/>
              <w:r>
                <w:commentReference w:id="4"/>
              </w:r>
              <w:r>
                <w:rPr>
                  <w:rStyle w:val="Heading8"/>
                  <w:rFonts w:eastAsia="Arial Unicode MS"/>
                  <w:b w:val="false"/>
                  <w:bCs w:val="false"/>
                  <w:i/>
                  <w:color w:val="000000"/>
                  <w:sz w:val="26"/>
                  <w:szCs w:val="26"/>
                </w:rPr>
                <w:t>từng giây</w:t>
              </w:r>
            </w:ins>
            <w:r>
              <w:rPr>
                <w:rStyle w:val="Heading8"/>
                <w:rFonts w:eastAsia="Arial Unicode MS"/>
                <w:b w:val="false"/>
                <w:bCs w:val="false"/>
                <w:i/>
                <w:color w:val="000000"/>
                <w:sz w:val="26"/>
                <w:szCs w:val="26"/>
              </w:rPr>
              <w:commentReference w:id="5"/>
            </w:r>
            <w:r>
              <w:rPr>
                <w:rStyle w:val="Heading8"/>
                <w:rFonts w:eastAsia="Arial Unicode MS"/>
                <w:b w:val="false"/>
                <w:bCs w:val="false"/>
                <w:i/>
                <w:color w:val="000000"/>
                <w:sz w:val="26"/>
                <w:szCs w:val="26"/>
              </w:rPr>
              <w:commentReference w:id="6"/>
            </w:r>
            <w:r>
              <w:rPr>
                <w:rStyle w:val="Picturecaption8"/>
                <w:rFonts w:eastAsia="Arial Unicode MS"/>
                <w:color w:val="000000"/>
                <w:sz w:val="26"/>
                <w:szCs w:val="26"/>
              </w:rPr>
              <w:t xml:space="preserve">. Ý tôi là </w:t>
            </w:r>
            <w:ins w:id="702" w:author="Ooker Human" w:date="2016-11-12T22:28:00Z">
              <w:r>
                <w:rPr>
                  <w:rStyle w:val="Picturecaption8"/>
                  <w:rFonts w:eastAsia="Arial Unicode MS"/>
                  <w:color w:val="000000"/>
                  <w:sz w:val="26"/>
                  <w:szCs w:val="26"/>
                </w:rPr>
                <w:t xml:space="preserve">như khi </w:t>
              </w:r>
            </w:ins>
            <w:r>
              <w:rPr>
                <w:rStyle w:val="Picturecaption8"/>
                <w:rFonts w:eastAsia="Arial Unicode MS"/>
                <w:color w:val="000000"/>
                <w:sz w:val="26"/>
                <w:szCs w:val="26"/>
              </w:rPr>
              <w:t xml:space="preserve">cô </w:t>
            </w:r>
            <w:del w:id="703" w:author="Ooker Human" w:date="2016-11-14T17:42:00Z">
              <w:r>
                <w:rPr>
                  <w:rStyle w:val="Picturecaption8"/>
                  <w:rFonts w:eastAsia="Arial Unicode MS"/>
                  <w:color w:val="000000"/>
                  <w:sz w:val="26"/>
                  <w:szCs w:val="26"/>
                </w:rPr>
                <w:delText xml:space="preserve">ấy </w:delText>
              </w:r>
            </w:del>
            <w:ins w:id="704" w:author="Ooker Human" w:date="2016-11-14T17:42:00Z">
              <w:r>
                <w:rPr>
                  <w:rStyle w:val="Picturecaption8"/>
                  <w:rFonts w:eastAsia="Arial Unicode MS"/>
                  <w:color w:val="000000"/>
                  <w:sz w:val="26"/>
                  <w:szCs w:val="26"/>
                </w:rPr>
                <w:t xml:space="preserve">đã </w:t>
              </w:r>
            </w:ins>
            <w:del w:id="705" w:author="Ooker Human" w:date="2016-11-12T22:28:00Z">
              <w:r>
                <w:rPr>
                  <w:rStyle w:val="Picturecaption8"/>
                  <w:rFonts w:eastAsia="Arial Unicode MS"/>
                  <w:color w:val="000000"/>
                  <w:sz w:val="26"/>
                  <w:szCs w:val="26"/>
                </w:rPr>
                <w:delText xml:space="preserve">vẫn còn </w:delText>
              </w:r>
            </w:del>
            <w:r>
              <w:rPr>
                <w:rStyle w:val="Picturecaption8"/>
                <w:rFonts w:eastAsia="Arial Unicode MS"/>
                <w:color w:val="000000"/>
                <w:sz w:val="26"/>
                <w:szCs w:val="26"/>
              </w:rPr>
              <w:t xml:space="preserve">sống </w:t>
            </w:r>
            <w:del w:id="706" w:author="Ooker Human" w:date="2016-11-12T22:28:00Z">
              <w:r>
                <w:rPr>
                  <w:rStyle w:val="Picturecaption8"/>
                  <w:rFonts w:eastAsia="Arial Unicode MS"/>
                  <w:color w:val="000000"/>
                  <w:sz w:val="26"/>
                  <w:szCs w:val="26"/>
                </w:rPr>
                <w:delText>đến phút cuối cùng trong vài giờ ít ỏi</w:delText>
              </w:r>
            </w:del>
            <w:ins w:id="707" w:author="Ooker Human" w:date="2016-11-12T22:28:00Z">
              <w:r>
                <w:rPr>
                  <w:rStyle w:val="Picturecaption8"/>
                  <w:rFonts w:eastAsia="Arial Unicode MS"/>
                  <w:color w:val="000000"/>
                  <w:sz w:val="26"/>
                  <w:szCs w:val="26"/>
                </w:rPr>
                <w:t>trong vài giờ</w:t>
              </w:r>
            </w:ins>
            <w:ins w:id="708" w:author="Ooker Human" w:date="2016-11-12T22:29:00Z">
              <w:r>
                <w:rPr>
                  <w:rStyle w:val="Picturecaption8"/>
                  <w:rFonts w:eastAsia="Arial Unicode MS"/>
                  <w:color w:val="000000"/>
                  <w:sz w:val="26"/>
                  <w:szCs w:val="26"/>
                </w:rPr>
                <w:t xml:space="preserve"> cuối</w:t>
              </w:r>
            </w:ins>
            <w:r>
              <w:rPr>
                <w:rStyle w:val="Picturecaption8"/>
                <w:rFonts w:eastAsia="Arial Unicode MS"/>
                <w:color w:val="000000"/>
                <w:sz w:val="26"/>
                <w:szCs w:val="26"/>
              </w:rPr>
              <w:t>.</w:t>
            </w:r>
            <w:commentRangeEnd w:id="3"/>
            <w:r>
              <w:commentReference w:id="3"/>
            </w:r>
            <w:r>
              <w:rPr>
                <w:rStyle w:val="Picturecaption8"/>
                <w:rFonts w:eastAsia="Arial Unicode MS"/>
                <w:color w:val="000000"/>
                <w:sz w:val="26"/>
                <w:szCs w:val="26"/>
              </w:rPr>
            </w:r>
          </w:p>
        </w:tc>
      </w:tr>
    </w:tbl>
    <w:p>
      <w:pPr>
        <w:pStyle w:val="Normal"/>
        <w:spacing w:lineRule="auto" w:line="276" w:before="120" w:after="120"/>
        <w:ind w:left="0" w:right="0" w:firstLine="680"/>
        <w:jc w:val="both"/>
        <w:rPr/>
      </w:pPr>
      <w:r>
        <w:rPr>
          <w:rFonts w:eastAsia="Arial Unicode MS"/>
          <w:sz w:val="26"/>
          <w:szCs w:val="26"/>
        </w:rPr>
        <w:t xml:space="preserve">Và hai triệu năm sau, cơ thể đã đông cứng của bạn vẫn tiếp tục di chuyển đều đặn với tốc độ </w:t>
      </w:r>
      <w:r>
        <w:rPr>
          <w:rStyle w:val="Heading8"/>
          <w:rFonts w:eastAsia="Arial Unicode MS"/>
          <w:b w:val="false"/>
          <w:bCs w:val="false"/>
          <w:sz w:val="26"/>
          <w:szCs w:val="26"/>
        </w:rPr>
        <w:t xml:space="preserve">30,48 cm/s </w:t>
      </w:r>
      <w:r>
        <w:rPr>
          <w:rStyle w:val="Bodytext2"/>
          <w:rFonts w:eastAsia="Arial Unicode MS"/>
          <w:sz w:val="26"/>
          <w:szCs w:val="26"/>
        </w:rPr>
        <w:t xml:space="preserve">sẽ đi </w:t>
      </w:r>
      <w:r>
        <w:rPr>
          <w:rStyle w:val="Bodytext2"/>
          <w:rFonts w:eastAsia="Arial Unicode MS"/>
          <w:color w:val="000000"/>
          <w:sz w:val="26"/>
          <w:szCs w:val="26"/>
        </w:rPr>
        <w:t>qua vùng nhật mãn</w:t>
      </w:r>
      <w:r>
        <w:rPr>
          <w:rStyle w:val="Bodytext2"/>
          <w:rFonts w:eastAsia="Arial Unicode MS"/>
          <w:sz w:val="26"/>
          <w:szCs w:val="26"/>
        </w:rPr>
        <w:t xml:space="preserve"> vào không gian giữa các vì sao.</w:t>
      </w:r>
    </w:p>
    <w:p>
      <w:pPr>
        <w:pStyle w:val="Normal"/>
        <w:spacing w:lineRule="auto" w:line="276" w:before="120" w:after="120"/>
        <w:ind w:left="0" w:right="0" w:firstLine="680"/>
        <w:jc w:val="both"/>
        <w:rPr/>
      </w:pPr>
      <w:r>
        <w:rPr>
          <w:rStyle w:val="Bodytext2"/>
          <w:rFonts w:eastAsia="Arial Unicode MS"/>
          <w:sz w:val="26"/>
          <w:szCs w:val="26"/>
        </w:rPr>
        <w:t>Clyde Tombaugh</w:t>
      </w:r>
      <w:ins w:id="709" w:author="Ooker Human" w:date="2016-11-12T22:36:00Z">
        <w:r>
          <w:rPr>
            <w:rStyle w:val="Bodytext2"/>
            <w:rFonts w:eastAsia="Arial Unicode MS"/>
            <w:sz w:val="26"/>
            <w:szCs w:val="26"/>
          </w:rPr>
          <w:t>,</w:t>
        </w:r>
      </w:ins>
      <w:del w:id="710" w:author="Ooker Human" w:date="2016-11-12T22:36:00Z">
        <w:r>
          <w:rPr>
            <w:rStyle w:val="Bodytext2"/>
            <w:rFonts w:eastAsia="Arial Unicode MS"/>
            <w:sz w:val="26"/>
            <w:szCs w:val="26"/>
          </w:rPr>
          <w:delText xml:space="preserve"> là </w:delText>
        </w:r>
      </w:del>
      <w:ins w:id="711" w:author="Ooker Human" w:date="2016-11-12T22:36:00Z">
        <w:r>
          <w:rPr>
            <w:rStyle w:val="Bodytext2"/>
            <w:rFonts w:eastAsia="Arial Unicode MS"/>
            <w:sz w:val="26"/>
            <w:szCs w:val="26"/>
          </w:rPr>
          <w:t xml:space="preserve"> </w:t>
        </w:r>
      </w:ins>
      <w:r>
        <w:rPr>
          <w:rStyle w:val="Bodytext2"/>
          <w:rFonts w:eastAsia="Arial Unicode MS"/>
          <w:sz w:val="26"/>
          <w:szCs w:val="26"/>
        </w:rPr>
        <w:t xml:space="preserve">nhà thiên văn học đã phát hiện ra </w:t>
      </w:r>
      <w:ins w:id="712" w:author="Ooker Human" w:date="2016-11-12T22:36:00Z">
        <w:r>
          <w:rPr>
            <w:rStyle w:val="Bodytext2"/>
            <w:rFonts w:eastAsia="Arial Unicode MS"/>
            <w:sz w:val="26"/>
            <w:szCs w:val="26"/>
          </w:rPr>
          <w:t xml:space="preserve">Sao </w:t>
        </w:r>
      </w:ins>
      <w:r>
        <w:rPr>
          <w:rStyle w:val="Bodytext2"/>
          <w:rFonts w:eastAsia="Arial Unicode MS"/>
          <w:sz w:val="26"/>
          <w:szCs w:val="26"/>
        </w:rPr>
        <w:t>Diêm Vương</w:t>
      </w:r>
      <w:del w:id="713" w:author="Ooker Human" w:date="2016-11-12T22:36:00Z">
        <w:r>
          <w:rPr>
            <w:rStyle w:val="Bodytext2"/>
            <w:rFonts w:eastAsia="Arial Unicode MS"/>
            <w:sz w:val="26"/>
            <w:szCs w:val="26"/>
          </w:rPr>
          <w:delText xml:space="preserve"> Tinh</w:delText>
        </w:r>
      </w:del>
      <w:ins w:id="714" w:author="Ooker Human" w:date="2016-11-12T22:36:00Z">
        <w:r>
          <w:rPr>
            <w:rStyle w:val="Bodytext2"/>
            <w:rFonts w:eastAsia="Arial Unicode MS"/>
            <w:sz w:val="26"/>
            <w:szCs w:val="26"/>
          </w:rPr>
          <w:t>,</w:t>
        </w:r>
      </w:ins>
      <w:r>
        <w:rPr>
          <w:rStyle w:val="Bodytext2"/>
          <w:rFonts w:eastAsia="Arial Unicode MS"/>
          <w:sz w:val="26"/>
          <w:szCs w:val="26"/>
        </w:rPr>
        <w:t xml:space="preserve"> qua đời năm 1997. Một phần hài cốt của ông đã được đặt lên tàu vũ trụ </w:t>
      </w:r>
      <w:r>
        <w:rPr>
          <w:rStyle w:val="Bodytext2Italic"/>
          <w:rFonts w:eastAsia="Arial Unicode MS"/>
          <w:sz w:val="26"/>
          <w:szCs w:val="26"/>
        </w:rPr>
        <w:t>New Horizons</w:t>
      </w:r>
      <w:r>
        <w:rPr>
          <w:rStyle w:val="Bodytext2"/>
          <w:rFonts w:eastAsia="Arial Unicode MS"/>
          <w:sz w:val="26"/>
          <w:szCs w:val="26"/>
        </w:rPr>
        <w:t xml:space="preserve"> – con tàu sẽ bay qua </w:t>
      </w:r>
      <w:ins w:id="715" w:author="Ooker Human" w:date="2016-11-12T22:36:00Z">
        <w:r>
          <w:rPr>
            <w:rStyle w:val="Bodytext2"/>
            <w:rFonts w:eastAsia="Arial Unicode MS"/>
            <w:sz w:val="26"/>
            <w:szCs w:val="26"/>
          </w:rPr>
          <w:t xml:space="preserve">Sao </w:t>
        </w:r>
      </w:ins>
      <w:r>
        <w:rPr>
          <w:rStyle w:val="Bodytext2"/>
          <w:rFonts w:eastAsia="Arial Unicode MS"/>
          <w:sz w:val="26"/>
          <w:szCs w:val="26"/>
        </w:rPr>
        <w:t xml:space="preserve">Diêm Vương </w:t>
      </w:r>
      <w:del w:id="716" w:author="Ooker Human" w:date="2016-11-12T22:36:00Z">
        <w:r>
          <w:rPr>
            <w:rStyle w:val="Bodytext2"/>
            <w:rFonts w:eastAsia="Arial Unicode MS"/>
            <w:sz w:val="26"/>
            <w:szCs w:val="26"/>
          </w:rPr>
          <w:delText xml:space="preserve">Tinh </w:delText>
        </w:r>
      </w:del>
      <w:r>
        <w:rPr>
          <w:rStyle w:val="Bodytext2"/>
          <w:rFonts w:eastAsia="Arial Unicode MS"/>
          <w:sz w:val="26"/>
          <w:szCs w:val="26"/>
        </w:rPr>
        <w:t xml:space="preserve">và sau đó tiếp tục đi ra khỏi </w:t>
      </w:r>
      <w:del w:id="717" w:author="Ooker Human" w:date="2016-11-12T22:36:00Z">
        <w:r>
          <w:rPr>
            <w:rStyle w:val="Bodytext2"/>
            <w:rFonts w:eastAsia="Arial Unicode MS"/>
            <w:sz w:val="26"/>
            <w:szCs w:val="26"/>
          </w:rPr>
          <w:delText>H</w:delText>
        </w:r>
      </w:del>
      <w:ins w:id="718" w:author="Ooker Human" w:date="2016-11-12T22:36:00Z">
        <w:r>
          <w:rPr>
            <w:rStyle w:val="Bodytext2"/>
            <w:rFonts w:eastAsia="Arial Unicode MS"/>
            <w:sz w:val="26"/>
            <w:szCs w:val="26"/>
          </w:rPr>
          <w:t>h</w:t>
        </w:r>
      </w:ins>
      <w:r>
        <w:rPr>
          <w:rStyle w:val="Bodytext2"/>
          <w:rFonts w:eastAsia="Arial Unicode MS"/>
          <w:sz w:val="26"/>
          <w:szCs w:val="26"/>
        </w:rPr>
        <w:t xml:space="preserve">ệ </w:t>
      </w:r>
      <w:del w:id="719" w:author="Ooker Human" w:date="2016-11-12T22:36:00Z">
        <w:r>
          <w:rPr>
            <w:rStyle w:val="Bodytext2"/>
            <w:rFonts w:eastAsia="Arial Unicode MS"/>
            <w:sz w:val="26"/>
            <w:szCs w:val="26"/>
          </w:rPr>
          <w:delText>M</w:delText>
        </w:r>
      </w:del>
      <w:ins w:id="720" w:author="Ooker Human" w:date="2016-11-12T22:36:00Z">
        <w:r>
          <w:rPr>
            <w:rStyle w:val="Bodytext2"/>
            <w:rFonts w:eastAsia="Arial Unicode MS"/>
            <w:sz w:val="26"/>
            <w:szCs w:val="26"/>
          </w:rPr>
          <w:t>m</w:t>
        </w:r>
      </w:ins>
      <w:r>
        <w:rPr>
          <w:rStyle w:val="Bodytext2"/>
          <w:rFonts w:eastAsia="Arial Unicode MS"/>
          <w:sz w:val="26"/>
          <w:szCs w:val="26"/>
        </w:rPr>
        <w:t xml:space="preserve">ặt trời. </w:t>
      </w:r>
    </w:p>
    <w:p>
      <w:pPr>
        <w:pStyle w:val="Normal"/>
        <w:spacing w:lineRule="auto" w:line="276" w:before="120" w:after="120"/>
        <w:ind w:left="0" w:right="0" w:firstLine="680"/>
        <w:jc w:val="both"/>
        <w:rPr/>
      </w:pPr>
      <w:del w:id="721" w:author="Ooker Human" w:date="2016-11-12T22:36:00Z">
        <w:r>
          <w:rPr>
            <w:rStyle w:val="Bodytext2"/>
            <w:rFonts w:eastAsia="Arial Unicode MS"/>
            <w:sz w:val="26"/>
            <w:szCs w:val="26"/>
          </w:rPr>
          <w:delText xml:space="preserve">Sự thật trần trụi </w:delText>
        </w:r>
      </w:del>
      <w:ins w:id="722" w:author="Ooker Human" w:date="2016-11-12T22:36:00Z">
        <w:r>
          <w:rPr>
            <w:rStyle w:val="Bodytext2"/>
            <w:rFonts w:eastAsia="Arial Unicode MS"/>
            <w:sz w:val="26"/>
            <w:szCs w:val="26"/>
          </w:rPr>
          <w:t xml:space="preserve">Quả đúng </w:t>
        </w:r>
      </w:ins>
      <w:r>
        <w:rPr>
          <w:rStyle w:val="Bodytext2"/>
          <w:rFonts w:eastAsia="Arial Unicode MS"/>
          <w:sz w:val="26"/>
          <w:szCs w:val="26"/>
        </w:rPr>
        <w:t xml:space="preserve">là chuyến đi </w:t>
      </w:r>
      <w:ins w:id="723" w:author="Ooker Human" w:date="2016-11-12T22:37:00Z">
        <w:r>
          <w:rPr>
            <w:rStyle w:val="Bodytext2"/>
            <w:rFonts w:eastAsia="Arial Unicode MS"/>
            <w:sz w:val="26"/>
            <w:szCs w:val="26"/>
          </w:rPr>
          <w:t xml:space="preserve">giả tưởng </w:t>
        </w:r>
      </w:ins>
      <w:r>
        <w:rPr>
          <w:rStyle w:val="Bodytext2"/>
          <w:rFonts w:eastAsia="Arial Unicode MS"/>
          <w:sz w:val="26"/>
          <w:szCs w:val="26"/>
        </w:rPr>
        <w:t xml:space="preserve">với tốc độ </w:t>
      </w:r>
      <w:del w:id="724" w:author="Ooker Human" w:date="2016-11-12T22:37:00Z">
        <w:r>
          <w:rPr>
            <w:rStyle w:val="Heading8"/>
            <w:rFonts w:eastAsia="Arial Unicode MS"/>
            <w:b w:val="false"/>
            <w:bCs w:val="false"/>
            <w:sz w:val="26"/>
            <w:szCs w:val="26"/>
          </w:rPr>
          <w:delText xml:space="preserve">30,48 cm/s </w:delText>
        </w:r>
      </w:del>
      <w:ins w:id="725" w:author="Ooker Human" w:date="2016-11-12T22:37:00Z">
        <w:r>
          <w:rPr>
            <w:rStyle w:val="Heading8"/>
            <w:rFonts w:eastAsia="Arial Unicode MS"/>
            <w:b w:val="false"/>
            <w:bCs w:val="false"/>
            <w:sz w:val="26"/>
            <w:szCs w:val="26"/>
          </w:rPr>
          <w:t xml:space="preserve">một foot một giây </w:t>
        </w:r>
      </w:ins>
      <w:r>
        <w:rPr>
          <w:rStyle w:val="Bodytext2"/>
          <w:rFonts w:eastAsia="Arial Unicode MS"/>
          <w:sz w:val="26"/>
          <w:szCs w:val="26"/>
        </w:rPr>
        <w:t xml:space="preserve">của bạn sẽ lạnh lẽo, khổ sở, và nhanh chóng tử vong. Nhưng sau 4 tỉ năm nữa, khi Mặt trời trở thành một </w:t>
      </w:r>
      <w:ins w:id="726" w:author="Ooker Human" w:date="2016-11-14T11:45:00Z">
        <w:r>
          <w:rPr>
            <w:rStyle w:val="Bodytext2"/>
            <w:rFonts w:eastAsia="Arial Unicode MS"/>
            <w:sz w:val="26"/>
            <w:szCs w:val="26"/>
          </w:rPr>
          <w:t xml:space="preserve">ngôi </w:t>
        </w:r>
      </w:ins>
      <w:r>
        <w:rPr>
          <w:rStyle w:val="Bodytext2"/>
          <w:rFonts w:eastAsia="Arial Unicode MS"/>
          <w:sz w:val="26"/>
          <w:szCs w:val="26"/>
        </w:rPr>
        <w:t>sao kềnh đỏ và nuốt lấy Trái đất, bạn và Clyde sẽ là những người duy nhất thoát nạn.</w:t>
      </w:r>
    </w:p>
    <w:p>
      <w:pPr>
        <w:pStyle w:val="Normal"/>
        <w:spacing w:lineRule="auto" w:line="276" w:before="120" w:after="120"/>
        <w:ind w:left="0" w:right="0" w:firstLine="680"/>
        <w:jc w:val="both"/>
        <w:rPr>
          <w:rStyle w:val="Bodytext2"/>
          <w:rFonts w:eastAsia="Arial Unicode MS"/>
          <w:color w:val="000000"/>
          <w:sz w:val="26"/>
          <w:szCs w:val="26"/>
        </w:rPr>
      </w:pPr>
      <w:ins w:id="727" w:author="Ooker Human" w:date="2016-11-12T22:37:00Z">
        <w:r>
          <w:rPr>
            <w:rStyle w:val="Bodytext2"/>
            <w:rFonts w:eastAsia="Arial Unicode MS"/>
            <w:color w:val="000000"/>
            <w:sz w:val="26"/>
            <w:szCs w:val="26"/>
          </w:rPr>
          <w:t>Cũng đáng để cân nhắc chứ nhỉ.</w:t>
        </w:r>
      </w:ins>
      <w:del w:id="728" w:author="Ooker Human" w:date="2016-11-12T22:37:00Z">
        <w:r>
          <w:rPr>
            <w:rStyle w:val="Bodytext2"/>
            <w:rFonts w:eastAsia="Arial Unicode MS"/>
            <w:color w:val="000000"/>
            <w:sz w:val="26"/>
            <w:szCs w:val="26"/>
          </w:rPr>
          <w:delText xml:space="preserve">Câu trả lời là vậy đó. </w:delText>
        </w:r>
      </w:del>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17" w:name="bookmark190"/>
      <w:bookmarkStart w:id="18" w:name="bookmark191"/>
      <w:bookmarkEnd w:id="17"/>
      <w:bookmarkEnd w:id="18"/>
      <w:r>
        <w:rPr>
          <w:rFonts w:cs="Times New Roman" w:ascii="Times New Roman" w:hAnsi="Times New Roman"/>
          <w:sz w:val="26"/>
          <w:szCs w:val="26"/>
          <w:highlight w:val="yellow"/>
          <w:lang w:val="en-US" w:eastAsia="en-US" w:bidi="ar-SA"/>
        </w:rPr>
        <w:t>Hình trang 76</w:t>
      </w:r>
    </w:p>
    <w:p>
      <w:pPr>
        <w:pStyle w:val="Normal"/>
        <w:widowControl/>
        <w:spacing w:lineRule="auto" w:line="276" w:before="120" w:after="120"/>
        <w:ind w:left="0" w:right="0" w:firstLine="680"/>
        <w:jc w:val="both"/>
        <w:rPr/>
      </w:pPr>
      <w:r>
        <w:rPr/>
      </w:r>
      <w:r>
        <w:br w:type="page"/>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center"/>
        <w:rPr/>
      </w:pPr>
      <w:bookmarkStart w:id="19" w:name="bookmark1901"/>
      <w:bookmarkStart w:id="20" w:name="bookmark1911"/>
      <w:bookmarkEnd w:id="19"/>
      <w:bookmarkEnd w:id="20"/>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#3</w:t>
      </w:r>
    </w:p>
    <w:p>
      <w:pPr>
        <w:pStyle w:val="Normal"/>
        <w:spacing w:lineRule="auto" w:line="276" w:before="120" w:after="120"/>
        <w:ind w:left="20" w:right="0" w:firstLine="680"/>
        <w:jc w:val="both"/>
        <w:rPr>
          <w:lang w:val="en-US"/>
        </w:rPr>
      </w:pPr>
      <w:r>
        <w:rPr>
          <w:lang w:val="en-US"/>
        </w:rPr>
      </w:r>
    </w:p>
    <w:p>
      <w:pPr>
        <w:pStyle w:val="Normal"/>
        <w:spacing w:lineRule="auto" w:line="276" w:before="120" w:after="120"/>
        <w:ind w:left="20" w:right="0" w:firstLine="680"/>
        <w:jc w:val="both"/>
        <w:rPr>
          <w:lang w:val="en-US"/>
        </w:rPr>
      </w:pPr>
      <w:r>
        <w:rPr>
          <w:lang w:val="en-US"/>
        </w:rPr>
      </w:r>
    </w:p>
    <w:p>
      <w:pPr>
        <w:pStyle w:val="Normal"/>
        <w:spacing w:lineRule="auto" w:line="276" w:before="120" w:after="120"/>
        <w:ind w:left="20" w:right="0" w:firstLine="680"/>
        <w:jc w:val="both"/>
        <w:rPr/>
      </w:pPr>
      <w:r>
        <w:rPr>
          <w:rStyle w:val="Bodytext2Tahoma"/>
          <w:rFonts w:eastAsia="Arial Unicode MS" w:cs="Times New Roman" w:ascii="Times New Roman" w:hAnsi="Times New Roman"/>
          <w:sz w:val="26"/>
          <w:szCs w:val="26"/>
        </w:rPr>
        <w:t xml:space="preserve">HỎI. </w:t>
      </w:r>
      <w:r>
        <w:rPr>
          <w:rStyle w:val="Bodytext22"/>
          <w:rFonts w:eastAsia="Arial Unicode MS"/>
          <w:sz w:val="26"/>
          <w:szCs w:val="26"/>
        </w:rPr>
        <w:t xml:space="preserve">Với tri thức và năng lực hiện tại của nhân loại, có thể tạo ra một </w:t>
      </w:r>
      <w:del w:id="729" w:author="Ooker Human" w:date="2016-11-14T13:06:00Z">
        <w:r>
          <w:rPr>
            <w:rStyle w:val="Bodytext22"/>
            <w:rFonts w:eastAsia="Arial Unicode MS"/>
            <w:sz w:val="26"/>
            <w:szCs w:val="26"/>
          </w:rPr>
          <w:delText>vì</w:delText>
        </w:r>
      </w:del>
      <w:ins w:id="730" w:author="Ooker Human" w:date="2016-11-14T13:06:00Z">
        <w:r>
          <w:rPr>
            <w:rStyle w:val="Bodytext22"/>
            <w:rFonts w:eastAsia="Arial Unicode MS"/>
            <w:sz w:val="26"/>
            <w:szCs w:val="26"/>
          </w:rPr>
          <w:t>ng</w:t>
        </w:r>
      </w:ins>
      <w:ins w:id="731" w:author="Ooker Human" w:date="2016-11-15T14:40:00Z">
        <w:r>
          <w:rPr>
            <w:rStyle w:val="Bodytext22"/>
            <w:rFonts w:eastAsia="Arial Unicode MS"/>
            <w:sz w:val="26"/>
            <w:szCs w:val="26"/>
          </w:rPr>
          <w:t>ô</w:t>
        </w:r>
      </w:ins>
      <w:ins w:id="732" w:author="Ooker Human" w:date="2016-11-15T14:41:00Z">
        <w:r>
          <w:rPr>
            <w:rStyle w:val="Bodytext22"/>
            <w:rFonts w:eastAsia="Arial Unicode MS"/>
            <w:sz w:val="26"/>
            <w:szCs w:val="26"/>
          </w:rPr>
          <w:t>i</w:t>
        </w:r>
      </w:ins>
      <w:r>
        <w:rPr>
          <w:rStyle w:val="Bodytext22"/>
          <w:rFonts w:eastAsia="Arial Unicode MS"/>
          <w:sz w:val="26"/>
          <w:szCs w:val="26"/>
        </w:rPr>
        <w:t xml:space="preserve"> sao mới không?</w:t>
      </w:r>
    </w:p>
    <w:p>
      <w:pPr>
        <w:pStyle w:val="Normal"/>
        <w:spacing w:lineRule="auto" w:line="276" w:before="120" w:after="120"/>
        <w:ind w:left="20" w:right="0" w:firstLine="680"/>
        <w:jc w:val="right"/>
        <w:rPr/>
      </w:pPr>
      <w:r>
        <w:rPr>
          <w:rStyle w:val="Bodytext15"/>
          <w:rFonts w:eastAsia="Arial Unicode MS"/>
          <w:bCs w:val="false"/>
          <w:sz w:val="24"/>
          <w:szCs w:val="26"/>
        </w:rPr>
        <w:t>- Jeff Gordon</w:t>
      </w:r>
    </w:p>
    <w:p>
      <w:pPr>
        <w:pStyle w:val="Normal"/>
        <w:spacing w:lineRule="auto" w:line="276" w:before="120" w:after="120"/>
        <w:ind w:left="20" w:right="0" w:firstLine="68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Trong hình trang 77:</w:t>
      </w:r>
    </w:p>
    <w:p>
      <w:pPr>
        <w:pStyle w:val="Normal"/>
        <w:spacing w:lineRule="auto" w:line="276" w:before="120" w:after="120"/>
        <w:ind w:left="20" w:right="0" w:firstLine="680"/>
        <w:jc w:val="center"/>
        <w:rPr>
          <w:rFonts w:ascii="Times New Roman" w:hAnsi="Times New Roman" w:cs="Times New Roman"/>
          <w:i/>
          <w:i/>
          <w:sz w:val="26"/>
          <w:szCs w:val="26"/>
        </w:rPr>
      </w:pPr>
      <w:r>
        <w:rPr>
          <w:rFonts w:cs="Times New Roman" w:ascii="Times New Roman" w:hAnsi="Times New Roman"/>
          <w:i/>
          <w:sz w:val="26"/>
          <w:szCs w:val="26"/>
        </w:rPr>
        <w:t>... Tôi muốn câu trả lời vào thứ Sáu.</w:t>
      </w:r>
    </w:p>
    <w:p>
      <w:pPr>
        <w:pStyle w:val="Normal"/>
        <w:spacing w:lineRule="auto" w:line="276" w:before="120" w:after="120"/>
        <w:ind w:left="20" w:right="0" w:firstLine="680"/>
        <w:jc w:val="center"/>
        <w:rPr/>
      </w:pPr>
      <w:r>
        <w:rPr>
          <w:rFonts w:cs="Times New Roman" w:ascii="Times New Roman" w:hAnsi="Times New Roman"/>
          <w:i/>
          <w:sz w:val="26"/>
          <w:szCs w:val="26"/>
        </w:rPr>
        <w:t xml:space="preserve">Sun Obligator: súng </w:t>
      </w:r>
      <w:ins w:id="733" w:author="Ooker Human" w:date="2016-11-15T14:41:00Z">
        <w:r>
          <w:rPr>
            <w:rFonts w:cs="Times New Roman" w:ascii="Times New Roman" w:hAnsi="Times New Roman"/>
            <w:i/>
            <w:sz w:val="26"/>
            <w:szCs w:val="26"/>
          </w:rPr>
          <w:t xml:space="preserve">xóa sổ </w:t>
        </w:r>
      </w:ins>
      <w:del w:id="734" w:author="Ooker Human" w:date="2016-11-15T14:41:00Z">
        <w:r>
          <w:rPr>
            <w:rFonts w:cs="Times New Roman" w:ascii="Times New Roman" w:hAnsi="Times New Roman"/>
            <w:i/>
            <w:sz w:val="26"/>
            <w:szCs w:val="26"/>
          </w:rPr>
          <w:delText>bắn m</w:delText>
        </w:r>
      </w:del>
      <w:ins w:id="735" w:author="Ooker Human" w:date="2016-11-15T14:41:00Z">
        <w:r>
          <w:rPr>
            <w:rFonts w:cs="Times New Roman" w:ascii="Times New Roman" w:hAnsi="Times New Roman"/>
            <w:i/>
            <w:sz w:val="26"/>
            <w:szCs w:val="26"/>
          </w:rPr>
          <w:t>M</w:t>
        </w:r>
      </w:ins>
      <w:r>
        <w:rPr>
          <w:rFonts w:cs="Times New Roman" w:ascii="Times New Roman" w:hAnsi="Times New Roman"/>
          <w:i/>
          <w:sz w:val="26"/>
          <w:szCs w:val="26"/>
        </w:rPr>
        <w:t>ặt trời</w:t>
      </w:r>
    </w:p>
    <w:p>
      <w:pPr>
        <w:pStyle w:val="Normal"/>
        <w:spacing w:lineRule="auto" w:line="276" w:before="120" w:after="120"/>
        <w:ind w:left="20" w:right="0" w:firstLine="680"/>
        <w:jc w:val="center"/>
        <w:rPr/>
      </w:pPr>
      <w:r>
        <w:rPr>
          <w:rFonts w:cs="Times New Roman" w:ascii="Times New Roman" w:hAnsi="Times New Roman"/>
          <w:i/>
          <w:sz w:val="26"/>
          <w:szCs w:val="26"/>
        </w:rPr>
        <w:t>Beta: Bản thử nghiệm</w:t>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76" w:before="120" w:after="120"/>
        <w:ind w:left="40" w:right="0" w:firstLine="680"/>
        <w:jc w:val="both"/>
        <w:rPr/>
      </w:pPr>
      <w:r>
        <w:rPr>
          <w:rStyle w:val="Bodytext2Tahoma"/>
          <w:rFonts w:eastAsia="Arial Unicode MS" w:cs="Times New Roman" w:ascii="Times New Roman" w:hAnsi="Times New Roman"/>
          <w:sz w:val="26"/>
          <w:szCs w:val="26"/>
        </w:rPr>
        <w:t>HỎI.</w:t>
      </w:r>
      <w:r>
        <w:rPr>
          <w:rStyle w:val="Bodytext2Tahoma"/>
          <w:rFonts w:eastAsia="Arial Unicode MS" w:cs="Times New Roman" w:ascii="Times New Roman" w:hAnsi="Times New Roman"/>
          <w:color w:val="000000"/>
          <w:sz w:val="26"/>
          <w:szCs w:val="26"/>
        </w:rPr>
        <w:t xml:space="preserve"> </w:t>
      </w:r>
      <w:r>
        <w:rPr>
          <w:rStyle w:val="Bodytext2Tahoma"/>
          <w:rFonts w:eastAsia="Arial Unicode MS" w:cs="Times New Roman" w:ascii="Times New Roman" w:hAnsi="Times New Roman"/>
          <w:b w:val="false"/>
          <w:color w:val="000000"/>
          <w:sz w:val="26"/>
          <w:szCs w:val="26"/>
        </w:rPr>
        <w:t xml:space="preserve">Nếu bạn thử xây dựng một đoàn quân </w:t>
      </w:r>
      <w:del w:id="736" w:author="Ooker Human" w:date="2016-11-15T14:47:00Z">
        <w:r>
          <w:rPr>
            <w:rStyle w:val="Bodytext2Tahoma"/>
            <w:rFonts w:eastAsia="Arial Unicode MS" w:cs="Times New Roman" w:ascii="Times New Roman" w:hAnsi="Times New Roman"/>
            <w:b w:val="false"/>
            <w:color w:val="000000"/>
            <w:sz w:val="26"/>
            <w:szCs w:val="26"/>
          </w:rPr>
          <w:delText>khỉ</w:delText>
        </w:r>
      </w:del>
      <w:ins w:id="737" w:author="Ooker Human" w:date="2016-11-15T14:47:00Z">
        <w:r>
          <w:rPr>
            <w:rStyle w:val="Bodytext2Tahoma"/>
            <w:rFonts w:eastAsia="Arial Unicode MS" w:cs="Times New Roman" w:ascii="Times New Roman" w:hAnsi="Times New Roman"/>
            <w:b w:val="false"/>
            <w:color w:val="000000"/>
            <w:sz w:val="26"/>
            <w:szCs w:val="26"/>
          </w:rPr>
          <w:t>tinh tinh</w:t>
        </w:r>
      </w:ins>
      <w:r>
        <w:rPr>
          <w:rStyle w:val="Bodytext2Tahoma"/>
          <w:rFonts w:eastAsia="Arial Unicode MS" w:cs="Times New Roman" w:ascii="Times New Roman" w:hAnsi="Times New Roman"/>
          <w:b w:val="false"/>
          <w:color w:val="000000"/>
          <w:sz w:val="26"/>
          <w:szCs w:val="26"/>
        </w:rPr>
        <w:t>, bạn sẽ gặp những vấn đề bất thường nào trong lĩnh vực hậu cần?</w:t>
      </w:r>
    </w:p>
    <w:p>
      <w:pPr>
        <w:pStyle w:val="Normal"/>
        <w:spacing w:lineRule="auto" w:line="276" w:before="120" w:after="120"/>
        <w:ind w:left="40" w:right="0" w:firstLine="680"/>
        <w:jc w:val="right"/>
        <w:rPr/>
      </w:pPr>
      <w:r>
        <w:rPr>
          <w:rStyle w:val="Bodytext15"/>
          <w:rFonts w:eastAsia="Arial Unicode MS"/>
          <w:bCs w:val="false"/>
          <w:sz w:val="24"/>
          <w:szCs w:val="26"/>
        </w:rPr>
        <w:t>- Kevin</w:t>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40" w:right="0" w:firstLine="680"/>
        <w:jc w:val="both"/>
        <w:rPr/>
      </w:pPr>
      <w:r>
        <w:rPr>
          <w:rStyle w:val="Bodytext2Tahoma"/>
          <w:rFonts w:eastAsia="Arial Unicode MS" w:cs="Times New Roman" w:ascii="Times New Roman" w:hAnsi="Times New Roman"/>
          <w:sz w:val="26"/>
          <w:szCs w:val="26"/>
        </w:rPr>
        <w:t xml:space="preserve">HỎI. </w:t>
      </w:r>
      <w:r>
        <w:rPr>
          <w:rStyle w:val="Bodytext22"/>
          <w:rFonts w:eastAsia="Arial Unicode MS"/>
          <w:sz w:val="26"/>
          <w:szCs w:val="26"/>
        </w:rPr>
        <w:t xml:space="preserve">Nếu con người mọc thêm bánh </w:t>
      </w:r>
      <w:del w:id="738" w:author="Ooker Human" w:date="2016-11-15T14:48:00Z">
        <w:r>
          <w:rPr>
            <w:rStyle w:val="Bodytext22"/>
            <w:rFonts w:eastAsia="Arial Unicode MS"/>
            <w:sz w:val="26"/>
            <w:szCs w:val="26"/>
          </w:rPr>
          <w:delText>(</w:delText>
        </w:r>
      </w:del>
      <w:r>
        <w:rPr>
          <w:rStyle w:val="Bodytext22"/>
          <w:rFonts w:eastAsia="Arial Unicode MS"/>
          <w:sz w:val="26"/>
          <w:szCs w:val="26"/>
        </w:rPr>
        <w:t>xe</w:t>
      </w:r>
      <w:del w:id="739" w:author="Ooker Human" w:date="2016-11-15T14:48:00Z">
        <w:r>
          <w:rPr>
            <w:rStyle w:val="Bodytext22"/>
            <w:rFonts w:eastAsia="Arial Unicode MS"/>
            <w:sz w:val="26"/>
            <w:szCs w:val="26"/>
          </w:rPr>
          <w:delText>)</w:delText>
        </w:r>
      </w:del>
      <w:r>
        <w:rPr>
          <w:rStyle w:val="Bodytext22"/>
          <w:rFonts w:eastAsia="Arial Unicode MS"/>
          <w:sz w:val="26"/>
          <w:szCs w:val="26"/>
        </w:rPr>
        <w:t xml:space="preserve"> và có thể bay, làm thế nào để phân biệt họ với cái máy bay?</w:t>
      </w:r>
    </w:p>
    <w:p>
      <w:pPr>
        <w:pStyle w:val="Normal"/>
        <w:spacing w:lineRule="auto" w:line="276" w:before="120" w:after="120"/>
        <w:ind w:left="40" w:right="0" w:firstLine="680"/>
        <w:jc w:val="right"/>
        <w:rPr/>
      </w:pPr>
      <w:r>
        <w:rPr>
          <w:rStyle w:val="Bodytext15"/>
          <w:rFonts w:eastAsia="Arial Unicode MS"/>
          <w:bCs w:val="false"/>
          <w:sz w:val="24"/>
          <w:szCs w:val="26"/>
        </w:rPr>
        <w:t>- khuyết danh</w:t>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72"/>
          <w:rFonts w:eastAsia="Arial Unicode MS"/>
          <w:b w:val="false"/>
          <w:bCs w:val="false"/>
          <w:sz w:val="26"/>
          <w:szCs w:val="26"/>
          <w:lang w:eastAsia="fr-FR" w:bidi="fr-FR"/>
        </w:rPr>
        <w:t>TÀU NGẦM KHÔNG GIAN</w:t>
      </w:r>
    </w:p>
    <w:p>
      <w:pPr>
        <w:pStyle w:val="Normal"/>
        <w:keepNext/>
        <w:keepLines/>
        <w:spacing w:lineRule="auto" w:line="276" w:before="120" w:after="120"/>
        <w:ind w:left="0" w:right="0" w:firstLine="680"/>
        <w:jc w:val="both"/>
        <w:rPr/>
      </w:pPr>
      <w:bookmarkStart w:id="21" w:name="bookmark193"/>
      <w:bookmarkStart w:id="22" w:name="bookmark194"/>
      <w:r>
        <w:rPr>
          <w:rStyle w:val="Heading8"/>
          <w:rFonts w:eastAsia="Arial Unicode MS"/>
          <w:bCs w:val="false"/>
          <w:sz w:val="26"/>
          <w:szCs w:val="26"/>
        </w:rPr>
        <w:t>HỎI.</w:t>
      </w:r>
      <w:r>
        <w:rPr>
          <w:rStyle w:val="Heading8"/>
          <w:rFonts w:eastAsia="Arial Unicode MS"/>
          <w:b w:val="false"/>
          <w:bCs w:val="false"/>
          <w:sz w:val="26"/>
          <w:szCs w:val="26"/>
        </w:rPr>
        <w:t xml:space="preserve"> Một chiếc tàu ngầm hạt nhân có thể tồn tại ngoài không gian vũ trụ trong bao lâu?</w:t>
      </w:r>
      <w:bookmarkEnd w:id="21"/>
      <w:bookmarkEnd w:id="22"/>
      <w:r>
        <w:rPr>
          <w:rStyle w:val="Heading8"/>
          <w:rFonts w:eastAsia="Arial Unicode MS"/>
          <w:b w:val="false"/>
          <w:bCs w:val="false"/>
          <w:i/>
          <w:sz w:val="26"/>
          <w:szCs w:val="26"/>
        </w:rPr>
        <w:t xml:space="preserve"> </w:t>
      </w:r>
    </w:p>
    <w:p>
      <w:pPr>
        <w:pStyle w:val="Normal"/>
        <w:numPr>
          <w:ilvl w:val="0"/>
          <w:numId w:val="4"/>
        </w:numPr>
        <w:spacing w:lineRule="auto" w:line="276" w:before="120" w:after="120"/>
        <w:ind w:left="1040" w:right="80" w:hanging="360"/>
        <w:jc w:val="right"/>
        <w:rPr/>
      </w:pPr>
      <w:r>
        <w:rPr>
          <w:rStyle w:val="Bodytext15"/>
          <w:rFonts w:eastAsia="Arial Unicode MS"/>
          <w:bCs w:val="false"/>
          <w:sz w:val="24"/>
          <w:szCs w:val="26"/>
        </w:rPr>
        <w:t>Jason Lathbury</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w:t>
      </w:r>
      <w:r>
        <w:rPr>
          <w:rStyle w:val="Bodytext2"/>
          <w:rFonts w:eastAsia="Arial Unicode MS"/>
          <w:b/>
          <w:sz w:val="26"/>
          <w:szCs w:val="26"/>
        </w:rPr>
        <w:t>Chiếc tàu ngầm sẽ ổn,</w:t>
      </w:r>
      <w:r>
        <w:rPr>
          <w:rStyle w:val="Bodytext2"/>
          <w:rFonts w:eastAsia="Arial Unicode MS"/>
          <w:sz w:val="26"/>
          <w:szCs w:val="26"/>
        </w:rPr>
        <w:t xml:space="preserve"> nhưng thủy thủ đoàn (</w:t>
      </w:r>
      <w:ins w:id="740" w:author="Ooker Human" w:date="2016-11-15T14:49:00Z">
        <w:r>
          <w:rPr>
            <w:rStyle w:val="Bodytext2"/>
            <w:rFonts w:eastAsia="Arial Unicode MS"/>
            <w:sz w:val="26"/>
            <w:szCs w:val="26"/>
          </w:rPr>
          <w:t>hoặc</w:t>
        </w:r>
      </w:ins>
      <w:del w:id="741" w:author="Ooker Human" w:date="2016-11-15T14:49:00Z">
        <w:r>
          <w:rPr>
            <w:rStyle w:val="Bodytext2"/>
            <w:rFonts w:eastAsia="Arial Unicode MS"/>
            <w:sz w:val="26"/>
            <w:szCs w:val="26"/>
          </w:rPr>
          <w:delText xml:space="preserve">sau đây sẽ gọi là </w:delText>
        </w:r>
      </w:del>
      <w:r>
        <w:rPr>
          <w:rStyle w:val="Bodytext2"/>
          <w:rFonts w:eastAsia="Arial Unicode MS"/>
          <w:sz w:val="26"/>
          <w:szCs w:val="26"/>
        </w:rPr>
        <w:t>phi hành đoàn) sẽ gặp rắc rối.</w:t>
      </w:r>
    </w:p>
    <w:p>
      <w:pPr>
        <w:pStyle w:val="Normal"/>
        <w:spacing w:lineRule="auto" w:line="276" w:before="120" w:after="120"/>
        <w:ind w:left="0" w:right="0" w:firstLine="680"/>
        <w:jc w:val="both"/>
        <w:rPr/>
      </w:pPr>
      <w:r>
        <w:rPr>
          <w:rStyle w:val="Bodytext2"/>
          <w:rFonts w:eastAsia="Arial Unicode MS"/>
          <w:sz w:val="26"/>
          <w:szCs w:val="26"/>
        </w:rPr>
        <w:t xml:space="preserve">Chiếc tàu ngầm sẽ không bị nổ. Thân tàu </w:t>
      </w:r>
      <w:del w:id="742" w:author="Ooker Human" w:date="2016-11-15T14:53:00Z">
        <w:r>
          <w:rPr>
            <w:rStyle w:val="Bodytext2"/>
            <w:rFonts w:eastAsia="Arial Unicode MS"/>
            <w:sz w:val="26"/>
            <w:szCs w:val="26"/>
          </w:rPr>
          <w:delText xml:space="preserve">ngầm </w:delText>
        </w:r>
      </w:del>
      <w:r>
        <w:rPr>
          <w:rStyle w:val="Bodytext2"/>
          <w:rFonts w:eastAsia="Arial Unicode MS"/>
          <w:sz w:val="26"/>
          <w:szCs w:val="26"/>
        </w:rPr>
        <w:t xml:space="preserve">đủ cứng để chịu được </w:t>
      </w:r>
      <w:ins w:id="743" w:author="Ooker Human" w:date="2016-11-15T14:53:00Z">
        <w:r>
          <w:rPr>
            <w:rStyle w:val="Bodytext2"/>
            <w:rFonts w:eastAsia="Arial Unicode MS"/>
            <w:sz w:val="26"/>
            <w:szCs w:val="26"/>
          </w:rPr>
          <w:t>50 đến 80 atmos</w:t>
        </w:r>
      </w:ins>
      <w:ins w:id="744" w:author="Ooker Human" w:date="2016-11-15T14:54:00Z">
        <w:r>
          <w:rPr>
            <w:rStyle w:val="Bodytext2"/>
            <w:rFonts w:eastAsia="Arial Unicode MS"/>
            <w:sz w:val="26"/>
            <w:szCs w:val="26"/>
          </w:rPr>
          <w:t xml:space="preserve">here </w:t>
        </w:r>
      </w:ins>
      <w:r>
        <w:rPr>
          <w:rStyle w:val="Bodytext2"/>
          <w:rFonts w:eastAsia="Arial Unicode MS"/>
          <w:sz w:val="26"/>
          <w:szCs w:val="26"/>
        </w:rPr>
        <w:t xml:space="preserve">áp suất nước bên ngoài gấp khoảng </w:t>
      </w:r>
      <w:del w:id="745" w:author="Ooker Human" w:date="2016-11-15T14:53:00Z">
        <w:r>
          <w:rPr>
            <w:rStyle w:val="Bodytext2"/>
            <w:rFonts w:eastAsia="Arial Unicode MS"/>
            <w:sz w:val="26"/>
            <w:szCs w:val="26"/>
          </w:rPr>
          <w:delText xml:space="preserve">50 đến 80 </w:delText>
        </w:r>
      </w:del>
      <w:r>
        <w:rPr>
          <w:rStyle w:val="Bodytext2"/>
          <w:rFonts w:eastAsia="Arial Unicode MS"/>
          <w:sz w:val="26"/>
          <w:szCs w:val="26"/>
        </w:rPr>
        <w:t>lần áp suất khí quyển, nên sẽ không có vấn đề gì với áp suất 1 amosphere (1 atm) của không khí bên trong tàu.</w:t>
      </w:r>
    </w:p>
    <w:p>
      <w:pPr>
        <w:pStyle w:val="Normal"/>
        <w:spacing w:lineRule="auto" w:line="276" w:before="120" w:after="120"/>
        <w:ind w:left="0" w:right="0" w:firstLine="680"/>
        <w:jc w:val="both"/>
        <w:rPr/>
      </w:pPr>
      <w:r>
        <w:rPr>
          <w:rStyle w:val="Bodytext2"/>
          <w:rFonts w:eastAsia="Arial Unicode MS"/>
          <w:sz w:val="26"/>
          <w:szCs w:val="26"/>
        </w:rPr>
        <w:t xml:space="preserve">Thân tàu gần như kín hoàn toàn. Mặc dù </w:t>
      </w:r>
      <w:ins w:id="746" w:author="Ooker Human" w:date="2016-11-15T15:11:00Z">
        <w:r>
          <w:rPr>
            <w:rStyle w:val="Bodytext2"/>
            <w:rFonts w:eastAsia="Arial Unicode MS"/>
            <w:sz w:val="26"/>
            <w:szCs w:val="26"/>
          </w:rPr>
          <w:t xml:space="preserve">các </w:t>
        </w:r>
      </w:ins>
      <w:ins w:id="747" w:author="Ooker Human" w:date="2016-11-15T15:10:00Z">
        <w:r>
          <w:rPr>
            <w:rStyle w:val="Bodytext2"/>
            <w:rFonts w:eastAsia="Arial Unicode MS"/>
            <w:sz w:val="26"/>
            <w:szCs w:val="26"/>
          </w:rPr>
          <w:t>đệm</w:t>
        </w:r>
      </w:ins>
      <w:del w:id="748" w:author="Ooker Human" w:date="2016-11-15T15:10:00Z">
        <w:r>
          <w:rPr>
            <w:rStyle w:val="Bodytext2"/>
            <w:rFonts w:eastAsia="Arial Unicode MS"/>
            <w:sz w:val="26"/>
            <w:szCs w:val="26"/>
          </w:rPr>
          <w:delText xml:space="preserve">tiêu chuẩn </w:delText>
        </w:r>
      </w:del>
      <w:r>
        <w:rPr>
          <w:rStyle w:val="Bodytext2"/>
          <w:rFonts w:eastAsia="Arial Unicode MS"/>
          <w:sz w:val="26"/>
          <w:szCs w:val="26"/>
        </w:rPr>
        <w:t xml:space="preserve">kín nước không </w:t>
      </w:r>
      <w:ins w:id="749" w:author="Ooker Human" w:date="2016-11-15T15:11:00Z">
        <w:r>
          <w:rPr>
            <w:rStyle w:val="Bodytext2"/>
            <w:rFonts w:eastAsia="Arial Unicode MS"/>
            <w:sz w:val="26"/>
            <w:szCs w:val="26"/>
          </w:rPr>
          <w:t xml:space="preserve">nhất thiết </w:t>
        </w:r>
      </w:ins>
      <w:del w:id="750" w:author="Ooker Human" w:date="2016-11-15T15:11:00Z">
        <w:r>
          <w:rPr>
            <w:rStyle w:val="Bodytext2"/>
            <w:rFonts w:eastAsia="Arial Unicode MS"/>
            <w:sz w:val="26"/>
            <w:szCs w:val="26"/>
          </w:rPr>
          <w:delText xml:space="preserve">kèm theo kín </w:delText>
        </w:r>
      </w:del>
      <w:ins w:id="751" w:author="Ooker Human" w:date="2016-11-15T15:11:00Z">
        <w:r>
          <w:rPr>
            <w:rStyle w:val="Bodytext2"/>
            <w:rFonts w:eastAsia="Arial Unicode MS"/>
            <w:sz w:val="26"/>
            <w:szCs w:val="26"/>
          </w:rPr>
          <w:t xml:space="preserve">giữ </w:t>
        </w:r>
      </w:ins>
      <w:ins w:id="752" w:author="Ooker Human" w:date="2016-11-15T15:12:00Z">
        <w:r>
          <w:rPr>
            <w:rStyle w:val="Bodytext2"/>
            <w:rFonts w:eastAsia="Arial Unicode MS"/>
            <w:sz w:val="26"/>
            <w:szCs w:val="26"/>
          </w:rPr>
          <w:t xml:space="preserve">không </w:t>
        </w:r>
      </w:ins>
      <w:r>
        <w:rPr>
          <w:rStyle w:val="Bodytext2"/>
          <w:rFonts w:eastAsia="Arial Unicode MS"/>
          <w:sz w:val="26"/>
          <w:szCs w:val="26"/>
        </w:rPr>
        <w:t>khí, nhưng thực tế là nếu nước ở áp suất 50 atm không thể lọt qua thân tàu thì không khí cũng không thể thoát ra nhanh được. Có thể có một vài van một chiều đặc biệt cho không khí thoát ra, nhưng xét tổng thể thì chiếc tàu ngầm hoàn toàn kín.</w:t>
      </w:r>
    </w:p>
    <w:p>
      <w:pPr>
        <w:pStyle w:val="Normal"/>
        <w:spacing w:lineRule="auto" w:line="276" w:before="120" w:after="120"/>
        <w:ind w:left="0" w:right="0" w:firstLine="680"/>
        <w:jc w:val="both"/>
        <w:rPr/>
      </w:pPr>
      <w:r>
        <w:rPr>
          <w:rStyle w:val="Bodytext2"/>
          <w:rFonts w:eastAsia="Arial Unicode MS"/>
          <w:sz w:val="26"/>
          <w:szCs w:val="26"/>
        </w:rPr>
        <w:t>Vấn đề lớn mà phi hành đoàn phải đối mặt rõ ràng chỉ có một: không khí.</w:t>
      </w:r>
    </w:p>
    <w:p>
      <w:pPr>
        <w:pStyle w:val="Normal"/>
        <w:spacing w:lineRule="auto" w:line="276" w:before="120" w:after="120"/>
        <w:ind w:left="0" w:right="0" w:firstLine="680"/>
        <w:jc w:val="both"/>
        <w:rPr/>
      </w:pPr>
      <w:r>
        <w:rPr>
          <w:rStyle w:val="Bodytext2"/>
          <w:rFonts w:eastAsia="Arial Unicode MS"/>
          <w:sz w:val="26"/>
          <w:szCs w:val="26"/>
        </w:rPr>
        <w:t xml:space="preserve">Tàu ngầm hạt nhân dùng điện để </w:t>
      </w:r>
      <w:del w:id="753" w:author="Ooker Human" w:date="2016-11-15T15:13:00Z">
        <w:r>
          <w:rPr>
            <w:rStyle w:val="Bodytext2"/>
            <w:rFonts w:eastAsia="Arial Unicode MS"/>
            <w:sz w:val="26"/>
            <w:szCs w:val="26"/>
          </w:rPr>
          <w:delText xml:space="preserve">sản xuất </w:delText>
        </w:r>
      </w:del>
      <w:ins w:id="754" w:author="Ooker Human" w:date="2016-11-15T15:13:00Z">
        <w:r>
          <w:rPr>
            <w:rStyle w:val="Bodytext2"/>
            <w:rFonts w:eastAsia="Arial Unicode MS"/>
            <w:sz w:val="26"/>
            <w:szCs w:val="26"/>
          </w:rPr>
          <w:t xml:space="preserve">lọc </w:t>
        </w:r>
      </w:ins>
      <w:del w:id="755" w:author="Ooker Human" w:date="2016-11-12T22:18:00Z">
        <w:r>
          <w:rPr>
            <w:rStyle w:val="Bodytext2"/>
            <w:rFonts w:eastAsia="Arial Unicode MS"/>
            <w:sz w:val="26"/>
            <w:szCs w:val="26"/>
          </w:rPr>
          <w:delText>ôxy</w:delText>
        </w:r>
      </w:del>
      <w:ins w:id="756"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w:t>
      </w:r>
      <w:ins w:id="757" w:author="Ooker Human" w:date="2016-11-15T15:13:00Z">
        <w:r>
          <w:rPr>
            <w:rStyle w:val="Bodytext2"/>
            <w:rFonts w:eastAsia="Arial Unicode MS"/>
            <w:sz w:val="26"/>
            <w:szCs w:val="26"/>
          </w:rPr>
          <w:t xml:space="preserve">trong </w:t>
        </w:r>
      </w:ins>
      <w:del w:id="758" w:author="Ooker Human" w:date="2016-11-15T15:13:00Z">
        <w:r>
          <w:rPr>
            <w:rStyle w:val="Bodytext2"/>
            <w:rFonts w:eastAsia="Arial Unicode MS"/>
            <w:sz w:val="26"/>
            <w:szCs w:val="26"/>
          </w:rPr>
          <w:delText>từ</w:delText>
        </w:r>
      </w:del>
      <w:r>
        <w:rPr>
          <w:rStyle w:val="Bodytext2"/>
          <w:rFonts w:eastAsia="Arial Unicode MS"/>
          <w:sz w:val="26"/>
          <w:szCs w:val="26"/>
        </w:rPr>
        <w:t xml:space="preserve"> nước. Trong không gian không có nước,</w:t>
      </w:r>
      <w:r>
        <w:rPr>
          <w:rStyle w:val="Bodytext2"/>
          <w:rFonts w:eastAsia="Arial Unicode MS"/>
          <w:sz w:val="26"/>
          <w:szCs w:val="26"/>
          <w:vertAlign w:val="superscript"/>
        </w:rPr>
        <w:t>[</w:t>
      </w:r>
      <w:del w:id="759" w:author="Ooker Human" w:date="2016-11-12T22:38:00Z">
        <w:r>
          <w:rPr>
            <w:rStyle w:val="Bodytext2"/>
            <w:rFonts w:eastAsia="Arial Unicode MS"/>
            <w:sz w:val="26"/>
            <w:szCs w:val="26"/>
            <w:vertAlign w:val="superscript"/>
          </w:rPr>
          <w:delText>bạn tự bổ sung số liệu nhé</w:delText>
        </w:r>
      </w:del>
      <w:ins w:id="760" w:author="Ooker Human" w:date="2016-11-12T22:38:00Z">
        <w:r>
          <w:rPr>
            <w:rStyle w:val="Bodytext2"/>
            <w:rFonts w:eastAsia="Arial Unicode MS"/>
            <w:sz w:val="26"/>
            <w:szCs w:val="26"/>
            <w:vertAlign w:val="superscript"/>
          </w:rPr>
          <w:t>cần dẫn nguồn</w:t>
        </w:r>
      </w:ins>
      <w:r>
        <w:rPr>
          <w:rStyle w:val="Bodytext2"/>
          <w:rFonts w:eastAsia="Arial Unicode MS"/>
          <w:sz w:val="26"/>
          <w:szCs w:val="26"/>
          <w:vertAlign w:val="superscript"/>
        </w:rPr>
        <w:t>]</w:t>
      </w:r>
      <w:r>
        <w:rPr>
          <w:rStyle w:val="Bodytext2"/>
          <w:rFonts w:eastAsia="Arial Unicode MS"/>
          <w:sz w:val="26"/>
          <w:szCs w:val="26"/>
        </w:rPr>
        <w:t xml:space="preserve"> nên họ không thể sản xuất thêm không khí. Họ dự trữ đủ </w:t>
      </w:r>
      <w:del w:id="761" w:author="Ooker Human" w:date="2016-11-12T22:18:00Z">
        <w:r>
          <w:rPr>
            <w:rStyle w:val="Bodytext2"/>
            <w:rFonts w:eastAsia="Arial Unicode MS"/>
            <w:sz w:val="26"/>
            <w:szCs w:val="26"/>
          </w:rPr>
          <w:delText>ôxy</w:delText>
        </w:r>
      </w:del>
      <w:ins w:id="762" w:author="Ooker Human" w:date="2016-11-12T22:1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ins>
      <w:r>
        <w:rPr>
          <w:rStyle w:val="Bodytext2"/>
          <w:rFonts w:eastAsia="Arial Unicode MS"/>
          <w:sz w:val="26"/>
          <w:szCs w:val="26"/>
        </w:rPr>
        <w:t xml:space="preserve"> để sống sót trong ít nhất vài ngày, nhưng cuối cùng cũng sẽ gặp rắc rối.</w:t>
      </w:r>
    </w:p>
    <w:p>
      <w:pPr>
        <w:pStyle w:val="Normal"/>
        <w:spacing w:lineRule="auto" w:line="276" w:before="120" w:after="120"/>
        <w:ind w:left="0" w:right="0" w:firstLine="680"/>
        <w:jc w:val="both"/>
        <w:rPr/>
      </w:pPr>
      <w:r>
        <w:rPr>
          <w:rStyle w:val="Bodytext2"/>
          <w:rFonts w:eastAsia="Arial Unicode MS"/>
          <w:sz w:val="26"/>
          <w:szCs w:val="26"/>
        </w:rPr>
        <w:t xml:space="preserve">Để giữ ấm, họ có thể chạy lò phản ứng hạt nhân, nhưng họ sẽ phải rất chú ý tới mức vận hành của lò vì trong lòng đại dương thì lạnh hơn trong khoảng không vũ trụ. </w:t>
      </w:r>
    </w:p>
    <w:p>
      <w:pPr>
        <w:pStyle w:val="Normal"/>
        <w:spacing w:lineRule="auto" w:line="276" w:before="120" w:after="120"/>
        <w:ind w:left="0" w:right="0" w:firstLine="680"/>
        <w:jc w:val="both"/>
        <w:rPr/>
      </w:pPr>
      <w:ins w:id="763" w:author="Ooker Human" w:date="2016-11-15T22:17:00Z">
        <w:r>
          <w:rPr>
            <w:rStyle w:val="Bodytext2"/>
            <w:rFonts w:eastAsia="Arial Unicode MS"/>
            <w:sz w:val="26"/>
            <w:szCs w:val="26"/>
          </w:rPr>
          <w:t>Thật ra</w:t>
        </w:r>
      </w:ins>
      <w:del w:id="764" w:author="Ooker Human" w:date="2016-11-15T15:14:00Z">
        <w:r>
          <w:rPr>
            <w:rStyle w:val="Bodytext2"/>
            <w:rFonts w:eastAsia="Arial Unicode MS"/>
            <w:sz w:val="26"/>
            <w:szCs w:val="26"/>
          </w:rPr>
          <w:delText>Về mặt kĩ thuật</w:delText>
        </w:r>
      </w:del>
      <w:r>
        <w:rPr>
          <w:rStyle w:val="Bodytext2"/>
          <w:rFonts w:eastAsia="Arial Unicode MS"/>
          <w:sz w:val="26"/>
          <w:szCs w:val="26"/>
        </w:rPr>
        <w:t xml:space="preserve"> thì điều đó không đúng lắm. Ai cũng biết là </w:t>
      </w:r>
      <w:del w:id="765" w:author="Ooker Human" w:date="2016-11-15T15:14:00Z">
        <w:r>
          <w:rPr>
            <w:rStyle w:val="Bodytext2"/>
            <w:rFonts w:eastAsia="Arial Unicode MS"/>
            <w:sz w:val="26"/>
            <w:szCs w:val="26"/>
          </w:rPr>
          <w:delText xml:space="preserve">khoảng không </w:delText>
        </w:r>
      </w:del>
      <w:r>
        <w:rPr>
          <w:rStyle w:val="Bodytext2"/>
          <w:rFonts w:eastAsia="Arial Unicode MS"/>
          <w:sz w:val="26"/>
          <w:szCs w:val="26"/>
        </w:rPr>
        <w:t xml:space="preserve">vũ trụ rất lạnh. </w:t>
      </w:r>
      <w:ins w:id="766" w:author="Ooker Human" w:date="2016-11-15T15:15:00Z">
        <w:r>
          <w:rPr>
            <w:rStyle w:val="Bodytext2"/>
            <w:rFonts w:eastAsia="Arial Unicode MS"/>
            <w:sz w:val="26"/>
            <w:szCs w:val="26"/>
          </w:rPr>
          <w:t>Lý do</w:t>
        </w:r>
      </w:ins>
      <w:del w:id="767" w:author="Ooker Human" w:date="2016-11-15T15:14:00Z">
        <w:r>
          <w:rPr>
            <w:rStyle w:val="Bodytext2"/>
            <w:rFonts w:eastAsia="Arial Unicode MS"/>
            <w:sz w:val="26"/>
            <w:szCs w:val="26"/>
          </w:rPr>
          <w:delText>Nhưng</w:delText>
        </w:r>
      </w:del>
      <w:r>
        <w:rPr>
          <w:rStyle w:val="Bodytext2"/>
          <w:rFonts w:eastAsia="Arial Unicode MS"/>
          <w:sz w:val="26"/>
          <w:szCs w:val="26"/>
        </w:rPr>
        <w:t xml:space="preserve"> chiếc tàu vũ trụ có thể bị quá nhiệt là do chân không không dẫn nhiệt tốt bằng nước, nên nhiệt lượng từ bên trong sẽ làm chiếc tàu vũ trụ nóng lên nhanh hơn một chiếc tàu ngầm.</w:t>
      </w:r>
    </w:p>
    <w:p>
      <w:pPr>
        <w:pStyle w:val="Normal"/>
        <w:spacing w:lineRule="auto" w:line="276" w:before="120" w:after="120"/>
        <w:ind w:left="0" w:right="0" w:firstLine="680"/>
        <w:jc w:val="both"/>
        <w:rPr/>
      </w:pPr>
      <w:r>
        <w:rPr>
          <w:rStyle w:val="Bodytext2"/>
          <w:rFonts w:eastAsia="Arial Unicode MS"/>
          <w:sz w:val="26"/>
          <w:szCs w:val="26"/>
        </w:rPr>
        <w:t xml:space="preserve">Nhưng nếu bạn </w:t>
      </w:r>
      <w:del w:id="768" w:author="Ooker Human" w:date="2016-11-15T15:18:00Z">
        <w:r>
          <w:rPr>
            <w:rStyle w:val="Bodytext2"/>
            <w:rFonts w:eastAsia="Arial Unicode MS"/>
            <w:sz w:val="26"/>
            <w:szCs w:val="26"/>
          </w:rPr>
          <w:delText xml:space="preserve">xét chi tiết </w:delText>
        </w:r>
      </w:del>
      <w:ins w:id="769" w:author="Ooker Human" w:date="2016-11-15T22:16:00Z">
        <w:r>
          <w:rPr>
            <w:rStyle w:val="Bodytext2"/>
            <w:rFonts w:eastAsia="Arial Unicode MS"/>
            <w:sz w:val="26"/>
            <w:szCs w:val="26"/>
          </w:rPr>
          <w:t>còn muốn</w:t>
        </w:r>
      </w:ins>
      <w:ins w:id="770" w:author="Ooker Human" w:date="2016-11-15T22:15:00Z">
        <w:r>
          <w:rPr>
            <w:rStyle w:val="Bodytext2"/>
            <w:rFonts w:eastAsia="Arial Unicode MS"/>
            <w:sz w:val="26"/>
            <w:szCs w:val="26"/>
          </w:rPr>
          <w:t xml:space="preserve"> bắt bẻ </w:t>
        </w:r>
      </w:ins>
      <w:ins w:id="771" w:author="Ooker Human" w:date="2016-11-15T22:16:00Z">
        <w:r>
          <w:rPr>
            <w:rStyle w:val="Bodytext2"/>
            <w:rFonts w:eastAsia="Arial Unicode MS"/>
            <w:sz w:val="26"/>
            <w:szCs w:val="26"/>
          </w:rPr>
          <w:t>hơn nữa</w:t>
        </w:r>
      </w:ins>
      <w:del w:id="772" w:author="Ooker Human" w:date="2016-11-15T22:15:00Z">
        <w:r>
          <w:rPr>
            <w:rStyle w:val="Bodytext2"/>
            <w:rFonts w:eastAsia="Arial Unicode MS"/>
            <w:i/>
            <w:sz w:val="26"/>
            <w:szCs w:val="26"/>
          </w:rPr>
          <w:delText>hơn</w:delText>
        </w:r>
      </w:del>
      <w:del w:id="773" w:author="Ooker Human" w:date="2016-11-15T22:15:00Z">
        <w:r>
          <w:rPr>
            <w:rStyle w:val="Bodytext2"/>
            <w:rFonts w:eastAsia="Arial Unicode MS"/>
            <w:sz w:val="26"/>
            <w:szCs w:val="26"/>
          </w:rPr>
          <w:delText xml:space="preserve"> </w:delText>
        </w:r>
      </w:del>
      <w:r>
        <w:rPr>
          <w:rStyle w:val="Bodytext2"/>
          <w:rFonts w:eastAsia="Arial Unicode MS"/>
          <w:sz w:val="26"/>
          <w:szCs w:val="26"/>
        </w:rPr>
        <w:t xml:space="preserve">thì </w:t>
      </w:r>
      <w:del w:id="774" w:author="Ooker Human" w:date="2016-11-15T22:17:00Z">
        <w:r>
          <w:rPr>
            <w:rStyle w:val="Bodytext2"/>
            <w:rFonts w:eastAsia="Arial Unicode MS"/>
            <w:sz w:val="26"/>
            <w:szCs w:val="26"/>
          </w:rPr>
          <w:delText xml:space="preserve">điều đó </w:delText>
        </w:r>
      </w:del>
      <w:del w:id="775" w:author="Ooker Human" w:date="2016-11-15T22:17:00Z">
        <w:r>
          <w:rPr>
            <w:rStyle w:val="Bodytext2"/>
            <w:rFonts w:eastAsia="Arial Unicode MS"/>
            <w:i/>
            <w:sz w:val="26"/>
            <w:szCs w:val="26"/>
          </w:rPr>
          <w:delText>lại</w:delText>
        </w:r>
      </w:del>
      <w:del w:id="776" w:author="Ooker Human" w:date="2016-11-15T22:17:00Z">
        <w:r>
          <w:rPr>
            <w:rStyle w:val="Bodytext2"/>
            <w:rFonts w:eastAsia="Arial Unicode MS"/>
            <w:sz w:val="26"/>
            <w:szCs w:val="26"/>
          </w:rPr>
          <w:delText xml:space="preserve"> đúng</w:delText>
        </w:r>
      </w:del>
      <w:ins w:id="777" w:author="Ooker Human" w:date="2016-11-15T22:17:00Z">
        <w:r>
          <w:rPr>
            <w:rStyle w:val="Bodytext2"/>
            <w:rFonts w:eastAsia="Arial Unicode MS"/>
            <w:sz w:val="26"/>
            <w:szCs w:val="26"/>
          </w:rPr>
          <w:t xml:space="preserve">nói như lúc đầu là </w:t>
        </w:r>
      </w:ins>
      <w:ins w:id="778" w:author="Ooker Human" w:date="2016-11-15T22:17:00Z">
        <w:r>
          <w:rPr>
            <w:rStyle w:val="Bodytext2"/>
            <w:rFonts w:eastAsia="Arial Unicode MS"/>
            <w:i/>
            <w:iCs/>
            <w:sz w:val="26"/>
            <w:szCs w:val="26"/>
          </w:rPr>
          <w:t xml:space="preserve">không </w:t>
        </w:r>
      </w:ins>
      <w:ins w:id="779" w:author="Ooker Human" w:date="2016-11-15T22:17:00Z">
        <w:r>
          <w:rPr>
            <w:rStyle w:val="Bodytext2"/>
            <w:rFonts w:eastAsia="Arial Unicode MS"/>
            <w:sz w:val="26"/>
            <w:szCs w:val="26"/>
          </w:rPr>
          <w:t>sai</w:t>
        </w:r>
      </w:ins>
      <w:r>
        <w:rPr>
          <w:rStyle w:val="Bodytext2"/>
          <w:rFonts w:eastAsia="Arial Unicode MS"/>
          <w:sz w:val="26"/>
          <w:szCs w:val="26"/>
        </w:rPr>
        <w:t xml:space="preserve">. Đại dương lạnh hơn </w:t>
      </w:r>
      <w:ins w:id="780" w:author="Ooker Human" w:date="2016-11-15T22:19:00Z">
        <w:r>
          <w:rPr>
            <w:rStyle w:val="Bodytext2"/>
            <w:rFonts w:eastAsia="Arial Unicode MS"/>
            <w:sz w:val="26"/>
            <w:szCs w:val="26"/>
          </w:rPr>
          <w:t>vũ trụ</w:t>
        </w:r>
      </w:ins>
      <w:del w:id="781" w:author="Ooker Human" w:date="2016-11-15T22:19:00Z">
        <w:r>
          <w:rPr>
            <w:rStyle w:val="Bodytext2"/>
            <w:rFonts w:eastAsia="Arial Unicode MS"/>
            <w:sz w:val="26"/>
            <w:szCs w:val="26"/>
          </w:rPr>
          <w:delText>không gian</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Khoảng không </w:t>
      </w:r>
      <w:ins w:id="782" w:author="Ooker Human" w:date="2016-11-15T15:19:00Z">
        <w:r>
          <w:rPr>
            <w:rStyle w:val="Bodytext2"/>
            <w:rFonts w:eastAsia="Arial Unicode MS"/>
            <w:sz w:val="26"/>
            <w:szCs w:val="26"/>
          </w:rPr>
          <w:t>vũ trụ</w:t>
        </w:r>
      </w:ins>
      <w:del w:id="783" w:author="Ooker Human" w:date="2016-11-15T15:19:00Z">
        <w:r>
          <w:rPr>
            <w:rStyle w:val="Bodytext2"/>
            <w:rFonts w:eastAsia="Arial Unicode MS"/>
            <w:sz w:val="26"/>
            <w:szCs w:val="26"/>
          </w:rPr>
          <w:delText>giữa các vì sao</w:delText>
        </w:r>
      </w:del>
      <w:r>
        <w:rPr>
          <w:rStyle w:val="Bodytext2"/>
          <w:rFonts w:eastAsia="Arial Unicode MS"/>
          <w:sz w:val="26"/>
          <w:szCs w:val="26"/>
        </w:rPr>
        <w:t xml:space="preserve"> rất lạnh, nhưng khoảng không ở gần Mặt trời – và gần Trái đất – thực sự </w:t>
      </w:r>
      <w:ins w:id="784" w:author="Ooker Human" w:date="2016-11-15T15:19:00Z">
        <w:r>
          <w:rPr>
            <w:rStyle w:val="Bodytext2"/>
            <w:rFonts w:eastAsia="Arial Unicode MS"/>
            <w:sz w:val="26"/>
            <w:szCs w:val="26"/>
          </w:rPr>
          <w:t xml:space="preserve">nóng </w:t>
        </w:r>
      </w:ins>
      <w:r>
        <w:rPr>
          <w:rStyle w:val="Bodytext2"/>
          <w:rFonts w:eastAsia="Arial Unicode MS"/>
          <w:sz w:val="26"/>
          <w:szCs w:val="26"/>
        </w:rPr>
        <w:t>vô cùng</w:t>
      </w:r>
      <w:del w:id="785" w:author="Ooker Human" w:date="2016-11-15T15:19:00Z">
        <w:r>
          <w:rPr>
            <w:rStyle w:val="Bodytext2"/>
            <w:rFonts w:eastAsia="Arial Unicode MS"/>
            <w:sz w:val="26"/>
            <w:szCs w:val="26"/>
          </w:rPr>
          <w:delText xml:space="preserve"> nóng</w:delText>
        </w:r>
      </w:del>
      <w:r>
        <w:rPr>
          <w:rStyle w:val="Bodytext2"/>
          <w:rFonts w:eastAsia="Arial Unicode MS"/>
          <w:sz w:val="26"/>
          <w:szCs w:val="26"/>
        </w:rPr>
        <w:t xml:space="preserve">. Lý do dường như là trong không gian, định nghĩa “nhiệt độ” cần phải xem xét lại một chút. </w:t>
      </w:r>
      <w:ins w:id="786" w:author="Ooker Human" w:date="2016-11-15T15:20:00Z">
        <w:r>
          <w:rPr>
            <w:rStyle w:val="Bodytext2"/>
            <w:rFonts w:eastAsia="Arial Unicode MS"/>
            <w:sz w:val="26"/>
            <w:szCs w:val="26"/>
          </w:rPr>
          <w:t xml:space="preserve">Vũ trụ </w:t>
        </w:r>
      </w:ins>
      <w:del w:id="787" w:author="Ooker Human" w:date="2016-11-15T15:20:00Z">
        <w:r>
          <w:rPr>
            <w:rStyle w:val="Bodytext2"/>
            <w:rFonts w:eastAsia="Arial Unicode MS"/>
            <w:sz w:val="26"/>
            <w:szCs w:val="26"/>
          </w:rPr>
          <w:delText xml:space="preserve">Không gian </w:delText>
        </w:r>
      </w:del>
      <w:r>
        <w:rPr>
          <w:rStyle w:val="Bodytext2"/>
          <w:rFonts w:eastAsia="Arial Unicode MS"/>
          <w:sz w:val="26"/>
          <w:szCs w:val="26"/>
        </w:rPr>
        <w:t>có vẻ lạnh vì nó quá</w:t>
      </w:r>
      <w:r>
        <w:rPr>
          <w:rStyle w:val="Bodytext2"/>
          <w:rFonts w:eastAsia="Arial Unicode MS"/>
          <w:i/>
          <w:sz w:val="26"/>
          <w:szCs w:val="26"/>
        </w:rPr>
        <w:t xml:space="preserve"> trống rỗng</w:t>
      </w:r>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Nhiệt độ là thước đo động năng trung bình của </w:t>
      </w:r>
      <w:ins w:id="788" w:author="Ooker Human" w:date="2016-11-15T15:20:00Z">
        <w:r>
          <w:rPr>
            <w:rStyle w:val="Bodytext2"/>
            <w:rFonts w:eastAsia="Arial Unicode MS"/>
            <w:sz w:val="26"/>
            <w:szCs w:val="26"/>
          </w:rPr>
          <w:t xml:space="preserve">một tập hợp </w:t>
        </w:r>
      </w:ins>
      <w:del w:id="789" w:author="Ooker Human" w:date="2016-11-15T15:20:00Z">
        <w:r>
          <w:rPr>
            <w:rStyle w:val="Bodytext2"/>
            <w:rFonts w:eastAsia="Arial Unicode MS"/>
            <w:sz w:val="26"/>
            <w:szCs w:val="26"/>
          </w:rPr>
          <w:delText xml:space="preserve">tất cả </w:delText>
        </w:r>
      </w:del>
      <w:r>
        <w:rPr>
          <w:rStyle w:val="Bodytext2"/>
          <w:rFonts w:eastAsia="Arial Unicode MS"/>
          <w:sz w:val="26"/>
          <w:szCs w:val="26"/>
        </w:rPr>
        <w:t>các hạt</w:t>
      </w:r>
      <w:ins w:id="790" w:author="Ooker Human" w:date="2016-11-15T15:20:00Z">
        <w:r>
          <w:rPr>
            <w:rStyle w:val="Bodytext2"/>
            <w:rFonts w:eastAsia="Arial Unicode MS"/>
            <w:sz w:val="26"/>
            <w:szCs w:val="26"/>
          </w:rPr>
          <w:t xml:space="preserve"> vật chất</w:t>
        </w:r>
      </w:ins>
      <w:r>
        <w:rPr>
          <w:rStyle w:val="Bodytext2"/>
          <w:rFonts w:eastAsia="Arial Unicode MS"/>
          <w:sz w:val="26"/>
          <w:szCs w:val="26"/>
        </w:rPr>
        <w:t xml:space="preserve">. Trong </w:t>
      </w:r>
      <w:del w:id="791" w:author="Ooker Human" w:date="2016-11-15T15:20:00Z">
        <w:r>
          <w:rPr>
            <w:rStyle w:val="Bodytext2"/>
            <w:rFonts w:eastAsia="Arial Unicode MS"/>
            <w:sz w:val="26"/>
            <w:szCs w:val="26"/>
          </w:rPr>
          <w:delText>không gian</w:delText>
        </w:r>
      </w:del>
      <w:ins w:id="792" w:author="Ooker Human" w:date="2016-11-15T15:20:00Z">
        <w:r>
          <w:rPr>
            <w:rStyle w:val="Bodytext2"/>
            <w:rFonts w:eastAsia="Arial Unicode MS"/>
            <w:sz w:val="26"/>
            <w:szCs w:val="26"/>
          </w:rPr>
          <w:t>vũ trụ</w:t>
        </w:r>
      </w:ins>
      <w:r>
        <w:rPr>
          <w:rStyle w:val="Bodytext2"/>
          <w:rFonts w:eastAsia="Arial Unicode MS"/>
          <w:sz w:val="26"/>
          <w:szCs w:val="26"/>
        </w:rPr>
        <w:t xml:space="preserve">, mỗi phân tử </w:t>
      </w:r>
      <w:ins w:id="793" w:author="Ooker Human" w:date="2016-11-15T15:20:00Z">
        <w:r>
          <w:rPr>
            <w:rStyle w:val="Bodytext2"/>
            <w:rFonts w:eastAsia="Arial Unicode MS"/>
            <w:sz w:val="26"/>
            <w:szCs w:val="26"/>
          </w:rPr>
          <w:t xml:space="preserve">riêng lẻ </w:t>
        </w:r>
      </w:ins>
      <w:r>
        <w:rPr>
          <w:rStyle w:val="Bodytext2"/>
          <w:rFonts w:eastAsia="Arial Unicode MS"/>
          <w:sz w:val="26"/>
          <w:szCs w:val="26"/>
        </w:rPr>
        <w:t>đều có động năng trung bình lớn nhưng do số lượng quá ít nên chúng không gây ra tác dụng đáng kể nào.</w:t>
      </w:r>
    </w:p>
    <w:p>
      <w:pPr>
        <w:pStyle w:val="Normal"/>
        <w:spacing w:lineRule="auto" w:line="276" w:before="120" w:after="120"/>
        <w:ind w:left="0" w:right="0" w:firstLine="680"/>
        <w:jc w:val="both"/>
        <w:rPr/>
      </w:pPr>
      <w:r>
        <w:rPr>
          <w:rStyle w:val="Bodytext2"/>
          <w:rFonts w:eastAsia="Arial Unicode MS"/>
          <w:sz w:val="26"/>
          <w:szCs w:val="26"/>
        </w:rPr>
        <w:t>Lúc tôi còn bé, bố tôi có một cửa hàng bán máy móc ở tầng hầm, và tôi vẫn nhớ cảnh nhìn ông sử dụng một máy mài kim loại. Khi vật liệu tiếp xúc với đĩa mài, những tia lửa bay khắp nơi, bắn tới tấp vào hai tay và quần áo của ông. Lúc ấy, tôi không thể hiểu tại sao chúng không làm tổn thương ông, mặc dù những tia lửa phát sáng đó thường nóng tới vài nghìn độ</w:t>
      </w:r>
      <w:r>
        <w:rPr/>
        <w:t>.</w:t>
      </w:r>
    </w:p>
    <w:tbl>
      <w:tblPr>
        <w:tblW w:w="861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8618"/>
      </w:tblGrid>
      <w:tr>
        <w:trPr>
          <w:trHeight w:val="3455" w:hRule="atLeast"/>
        </w:trPr>
        <w:tc>
          <w:tcPr>
            <w:tcW w:w="8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79</w:t>
            </w:r>
          </w:p>
          <w:p>
            <w:pPr>
              <w:pStyle w:val="Normal"/>
              <w:spacing w:lineRule="auto" w:line="276" w:before="120" w:after="120"/>
              <w:ind w:left="0" w:right="0" w:firstLine="680"/>
              <w:rPr/>
            </w:pPr>
            <w:r>
              <w:rPr>
                <w:rStyle w:val="Bodytext2"/>
                <w:rFonts w:eastAsia="Arial Unicode MS"/>
                <w:sz w:val="26"/>
                <w:szCs w:val="26"/>
              </w:rPr>
              <w:t>- Bố, sao bố không bị bỏng bởi mấy tia lửa kia?</w:t>
            </w:r>
          </w:p>
          <w:p>
            <w:pPr>
              <w:pStyle w:val="Normal"/>
              <w:spacing w:lineRule="auto" w:line="276" w:before="120" w:after="120"/>
              <w:ind w:left="0" w:right="0" w:firstLine="680"/>
              <w:jc w:val="both"/>
              <w:rPr/>
            </w:pPr>
            <w:r>
              <w:rPr>
                <w:rStyle w:val="Bodytext2"/>
                <w:rFonts w:eastAsia="Arial Unicode MS"/>
                <w:sz w:val="26"/>
                <w:szCs w:val="26"/>
              </w:rPr>
              <w:t xml:space="preserve">- Ồ, con à, bố có một cơ chế đột biến có thể làm lành vết thương nhanh chóng và có bộ khung xương được cường hóa bằng adamantium - </w:t>
            </w:r>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 xml:space="preserve">- Bố đang tả </w:t>
            </w:r>
            <w:ins w:id="794" w:author="Ooker Human" w:date="2016-11-15T15:22:00Z">
              <w:r>
                <w:rPr>
                  <w:rStyle w:val="Bodytext2"/>
                  <w:rFonts w:eastAsia="Arial Unicode MS"/>
                  <w:sz w:val="26"/>
                  <w:szCs w:val="26"/>
                </w:rPr>
                <w:t>Wolverine mà.</w:t>
              </w:r>
            </w:ins>
            <w:del w:id="795" w:author="Ooker Human" w:date="2016-11-15T15:22:00Z">
              <w:r>
                <w:rPr>
                  <w:rStyle w:val="Bodytext2"/>
                  <w:rFonts w:eastAsia="Arial Unicode MS"/>
                  <w:sz w:val="26"/>
                  <w:szCs w:val="26"/>
                </w:rPr>
                <w:delText>người sói mà</w:delText>
              </w:r>
            </w:del>
            <w:r>
              <w:rPr>
                <w:rStyle w:val="Bodytext2"/>
                <w:rStyle w:val="FootnoteAnchor"/>
                <w:rFonts w:eastAsia="Arial Unicode MS"/>
                <w:sz w:val="26"/>
                <w:szCs w:val="26"/>
              </w:rPr>
              <w:footnoteReference w:id="17"/>
            </w:r>
          </w:p>
          <w:p>
            <w:pPr>
              <w:pStyle w:val="Normal"/>
              <w:spacing w:lineRule="auto" w:line="276" w:before="120" w:after="120"/>
              <w:ind w:left="0" w:right="0" w:firstLine="680"/>
              <w:jc w:val="both"/>
              <w:rPr/>
            </w:pPr>
            <w:r>
              <w:rPr>
                <w:rStyle w:val="Bodytext2"/>
                <w:rFonts w:eastAsia="Arial Unicode MS"/>
                <w:sz w:val="26"/>
                <w:szCs w:val="26"/>
              </w:rPr>
              <w:t>- Không, chính là bố đấy.</w:t>
            </w:r>
          </w:p>
        </w:tc>
      </w:tr>
    </w:tbl>
    <w:p>
      <w:pPr>
        <w:pStyle w:val="Normal"/>
        <w:spacing w:lineRule="auto" w:line="276" w:before="120" w:after="120"/>
        <w:ind w:left="0" w:right="0" w:firstLine="680"/>
        <w:jc w:val="both"/>
        <w:rPr/>
      </w:pPr>
      <w:r>
        <w:rPr>
          <w:rFonts w:eastAsia="Arial Unicode MS"/>
          <w:sz w:val="26"/>
          <w:szCs w:val="26"/>
        </w:rPr>
        <w:t xml:space="preserve">Sau này, tôi </w:t>
      </w:r>
      <w:del w:id="796" w:author="Ooker Human" w:date="2016-11-15T15:23:00Z">
        <w:r>
          <w:rPr>
            <w:rFonts w:eastAsia="Arial Unicode MS"/>
            <w:sz w:val="26"/>
            <w:szCs w:val="26"/>
          </w:rPr>
          <w:delText xml:space="preserve">học được </w:delText>
        </w:r>
      </w:del>
      <w:ins w:id="797" w:author="Ooker Human" w:date="2016-11-15T15:23:00Z">
        <w:r>
          <w:rPr>
            <w:rFonts w:eastAsia="Arial Unicode MS"/>
            <w:sz w:val="26"/>
            <w:szCs w:val="26"/>
          </w:rPr>
          <w:t xml:space="preserve">hiểu rằng </w:t>
        </w:r>
      </w:ins>
      <w:r>
        <w:rPr>
          <w:rFonts w:eastAsia="Arial Unicode MS"/>
          <w:sz w:val="26"/>
          <w:szCs w:val="26"/>
        </w:rPr>
        <w:t xml:space="preserve">rằng nguyên nhân mà những tia lửa không thể làm bố mình bị thương là do chúng </w:t>
      </w:r>
      <w:r>
        <w:rPr>
          <w:rStyle w:val="Bodytext2"/>
          <w:rFonts w:eastAsia="Arial Unicode MS"/>
          <w:i/>
          <w:sz w:val="26"/>
          <w:szCs w:val="26"/>
        </w:rPr>
        <w:t xml:space="preserve">quá </w:t>
      </w:r>
      <w:del w:id="798" w:author="Ooker Human" w:date="2016-11-15T15:23:00Z">
        <w:r>
          <w:rPr>
            <w:rStyle w:val="Bodytext2"/>
            <w:rFonts w:eastAsia="Arial Unicode MS"/>
            <w:i/>
            <w:sz w:val="26"/>
            <w:szCs w:val="26"/>
          </w:rPr>
          <w:delText>nhỏ</w:delText>
        </w:r>
      </w:del>
      <w:ins w:id="799" w:author="Ooker Human" w:date="2016-11-15T15:23:00Z">
        <w:r>
          <w:rPr>
            <w:rStyle w:val="Bodytext2"/>
            <w:rFonts w:eastAsia="Arial Unicode MS"/>
            <w:i/>
            <w:sz w:val="26"/>
            <w:szCs w:val="26"/>
          </w:rPr>
          <w:t>bé</w:t>
        </w:r>
      </w:ins>
      <w:r>
        <w:rPr>
          <w:rStyle w:val="Bodytext2"/>
          <w:rFonts w:eastAsia="Arial Unicode MS"/>
          <w:sz w:val="26"/>
          <w:szCs w:val="26"/>
        </w:rPr>
        <w:t>, nhiệt lượng chúng mang theo có thể được cơ thể hấp thụ mà chỉ làm nóng lên một vùng da rất nhỏ.</w:t>
      </w:r>
    </w:p>
    <w:p>
      <w:pPr>
        <w:pStyle w:val="Normal"/>
        <w:spacing w:lineRule="auto" w:line="276" w:before="120" w:after="120"/>
        <w:ind w:left="0" w:right="0" w:firstLine="680"/>
        <w:jc w:val="both"/>
        <w:rPr/>
      </w:pPr>
      <w:r>
        <w:rPr>
          <w:rStyle w:val="Bodytext2"/>
          <w:rFonts w:eastAsia="Arial Unicode MS"/>
          <w:sz w:val="26"/>
          <w:szCs w:val="26"/>
        </w:rPr>
        <w:t>Những phân tử nóng bỏng ngoài không gian cũng giống như những tia lửa đó; chúng có thể nóng hoặc lạnh, nhưng chúng quá nhỏ đến mức khi tiếp xúc với chúng nhiệt độ cơ thể bạn không thay đổi nhiều.</w:t>
      </w:r>
      <w:r>
        <w:rPr>
          <w:rStyle w:val="Bodytext2"/>
          <w:rStyle w:val="FootnoteAnchor"/>
          <w:rFonts w:eastAsia="Arial Unicode MS"/>
          <w:sz w:val="26"/>
          <w:szCs w:val="26"/>
        </w:rPr>
        <w:footnoteReference w:id="18"/>
      </w:r>
      <w:r>
        <w:rPr>
          <w:rStyle w:val="Bodytext2"/>
          <w:rFonts w:eastAsia="Arial Unicode MS"/>
          <w:sz w:val="26"/>
          <w:szCs w:val="26"/>
        </w:rPr>
        <w:t xml:space="preserve"> Thay vì thế, cảm giác nóng-lạnh của bạn phụ thuộc vào việc lượng nhiệt cơ thể bạn sinh ra nhiều đến đâu và tốc độ tỏa nhiệt ra khoảng không xung quanh nhanh thế nào. </w:t>
      </w:r>
    </w:p>
    <w:p>
      <w:pPr>
        <w:pStyle w:val="Normal"/>
        <w:spacing w:lineRule="auto" w:line="276" w:before="120" w:after="120"/>
        <w:ind w:left="0" w:right="0" w:firstLine="680"/>
        <w:jc w:val="both"/>
        <w:rPr/>
      </w:pPr>
      <w:r>
        <w:rPr>
          <w:rStyle w:val="Bodytext2"/>
          <w:rFonts w:eastAsia="Arial Unicode MS"/>
          <w:sz w:val="26"/>
          <w:szCs w:val="26"/>
        </w:rPr>
        <w:t>Không có một môi trường ấm áp bao quanh để bức xạ nhiệt tới bạn, bạn sẽ mất nhiệt do bức xạ nhanh hơn bình thường. Nhưng khi không có không khí xung quanh lấy đi nhiệt lượng tỏa ra từ bề mặt cơ thể, nên bạn sẽ không bị mất nhiều nhiệt do đối lưu.</w:t>
      </w:r>
      <w:r>
        <w:rPr>
          <w:rStyle w:val="Bodytext2"/>
          <w:rStyle w:val="FootnoteAnchor"/>
          <w:rFonts w:eastAsia="Arial Unicode MS"/>
          <w:sz w:val="26"/>
          <w:szCs w:val="26"/>
        </w:rPr>
        <w:footnoteReference w:id="19"/>
      </w:r>
      <w:r>
        <w:rPr>
          <w:rStyle w:val="Bodytext2"/>
          <w:rFonts w:eastAsia="Arial Unicode MS"/>
          <w:sz w:val="26"/>
          <w:szCs w:val="26"/>
        </w:rPr>
        <w:t xml:space="preserve"> Với hầu hết tàu vũ trụ chở người, hiệu ứng sau quan trọng hơn; vấn đề lớn không phải là việc giữ ấm, mà là việc làm mát.</w:t>
      </w:r>
    </w:p>
    <w:p>
      <w:pPr>
        <w:pStyle w:val="Normal"/>
        <w:spacing w:lineRule="auto" w:line="276" w:before="120" w:after="120"/>
        <w:ind w:left="0" w:right="0" w:firstLine="680"/>
        <w:jc w:val="both"/>
        <w:rPr/>
      </w:pPr>
      <w:r>
        <w:rPr>
          <w:rStyle w:val="Bodytext2"/>
          <w:rFonts w:eastAsia="Arial Unicode MS"/>
          <w:sz w:val="26"/>
          <w:szCs w:val="26"/>
        </w:rPr>
        <w:t>Một chiếc tàu ngầm hạt nhân đương nhiên có thể duy trì nhiệt độ thích hợp cho sự sống bên trong nó trong khi vỏ tàu bị làm lạnh tới 4</w:t>
      </w:r>
      <w:r>
        <w:rPr>
          <w:rStyle w:val="Bodytext2"/>
          <w:rFonts w:eastAsia="Arial Unicode MS"/>
          <w:sz w:val="26"/>
          <w:szCs w:val="26"/>
          <w:vertAlign w:val="superscript"/>
        </w:rPr>
        <w:t>0</w:t>
      </w:r>
      <w:r>
        <w:rPr>
          <w:rStyle w:val="Bodytext2"/>
          <w:rFonts w:eastAsia="Arial Unicode MS"/>
          <w:sz w:val="26"/>
          <w:szCs w:val="26"/>
        </w:rPr>
        <w:t>C bởi đại dương. Tuy nhiên, nếu vỏ tàu muốn giữ được mức nhiệt này ở trong không gian, nó sẽ mất đi lượng nhiệt khoảng 6 MW khi đi vào vùng tối của Trái đất. Con số này lớn hơn rất nhiều nhiệt lượng 20 kW do phi hành đoàn sản sinh ra – và vài trăm kW từ ánh nắng dịu</w:t>
      </w:r>
      <w:r>
        <w:rPr>
          <w:rStyle w:val="Bodytext2"/>
          <w:rStyle w:val="FootnoteAnchor"/>
          <w:rFonts w:eastAsia="Arial Unicode MS"/>
          <w:sz w:val="26"/>
          <w:szCs w:val="26"/>
        </w:rPr>
        <w:footnoteReference w:id="20"/>
      </w:r>
      <w:r>
        <w:rPr>
          <w:rStyle w:val="Bodytext2"/>
          <w:rFonts w:eastAsia="Arial Unicode MS"/>
          <w:sz w:val="26"/>
          <w:szCs w:val="26"/>
        </w:rPr>
        <w:t xml:space="preserve"> nếu con tàu ở trong vùng Mặt trời chiếu sáng trực tiếp – nên họ sẽ phải chạy lò phản ứng để giữ ấm.</w:t>
      </w:r>
      <w:r>
        <w:rPr>
          <w:rStyle w:val="Bodytext2"/>
          <w:rStyle w:val="FootnoteAnchor"/>
          <w:rFonts w:eastAsia="Arial Unicode MS"/>
          <w:sz w:val="26"/>
          <w:szCs w:val="26"/>
        </w:rPr>
        <w:footnoteReference w:id="21"/>
      </w:r>
    </w:p>
    <w:p>
      <w:pPr>
        <w:pStyle w:val="Normal"/>
        <w:spacing w:lineRule="auto" w:line="276" w:before="120" w:after="120"/>
        <w:ind w:left="0" w:right="0" w:firstLine="680"/>
        <w:jc w:val="both"/>
        <w:rPr/>
      </w:pPr>
      <w:bookmarkStart w:id="23" w:name="bookmark197"/>
      <w:bookmarkEnd w:id="23"/>
      <w:r>
        <w:rPr>
          <w:rStyle w:val="Bodytext2"/>
          <w:rFonts w:eastAsia="Arial Unicode MS"/>
          <w:sz w:val="26"/>
          <w:szCs w:val="26"/>
        </w:rPr>
        <w:t xml:space="preserve">Để rời khỏi </w:t>
      </w:r>
      <w:del w:id="800" w:author="Ooker Human" w:date="2016-11-15T15:29:00Z">
        <w:r>
          <w:rPr>
            <w:rStyle w:val="Bodytext2"/>
            <w:rFonts w:eastAsia="Arial Unicode MS"/>
            <w:sz w:val="26"/>
            <w:szCs w:val="26"/>
          </w:rPr>
          <w:delText>quĩ đạo</w:delText>
        </w:r>
      </w:del>
      <w:del w:id="801" w:author="Ooker Human" w:date="2016-11-12T18:07:00Z">
        <w:r>
          <w:rPr>
            <w:rStyle w:val="Bodytext2"/>
            <w:rFonts w:eastAsia="Arial Unicode MS"/>
            <w:sz w:val="26"/>
            <w:szCs w:val="26"/>
          </w:rPr>
          <w:delText>quĩ đạo</w:delText>
        </w:r>
      </w:del>
      <w:ins w:id="802"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chiếc tàu ngầm cần phải được hãm tốc để tiếp xúc với tầng khí quyển. Không có tên lửa thì không thể làm được việ</w:t>
      </w:r>
      <w:r>
        <w:rPr/>
        <w:t>c này.</w:t>
      </w:r>
    </w:p>
    <w:tbl>
      <w:tblPr>
        <w:tblW w:w="488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4885"/>
      </w:tblGrid>
      <w:tr>
        <w:trPr>
          <w:trHeight w:val="1387" w:hRule="atLeast"/>
        </w:trPr>
        <w:tc>
          <w:tcPr>
            <w:tcW w:w="4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80 trên</w:t>
            </w:r>
          </w:p>
          <w:p>
            <w:pPr>
              <w:pStyle w:val="Normal"/>
              <w:spacing w:lineRule="auto" w:line="276" w:before="120" w:after="120"/>
              <w:ind w:left="0" w:right="0" w:firstLine="680"/>
              <w:jc w:val="both"/>
              <w:rPr/>
            </w:pPr>
            <w:r>
              <w:rPr>
                <w:rStyle w:val="Picturecaption"/>
                <w:rFonts w:eastAsia="Arial Unicode MS"/>
                <w:i/>
                <w:sz w:val="26"/>
                <w:szCs w:val="26"/>
              </w:rPr>
              <w:t>Gượm đã, “không có tên lửa” nghĩa là sao?</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del w:id="803" w:author="Ooker Human" w:date="2016-11-15T15:30:00Z">
        <w:r>
          <w:rPr>
            <w:rStyle w:val="Picturecaption"/>
            <w:rFonts w:eastAsia="Arial Unicode MS"/>
            <w:sz w:val="26"/>
            <w:szCs w:val="26"/>
          </w:rPr>
          <w:delText>Tất nhiên rồi</w:delText>
        </w:r>
      </w:del>
      <w:ins w:id="804" w:author="Ooker Human" w:date="2016-11-15T15:30:00Z">
        <w:r>
          <w:rPr>
            <w:rStyle w:val="Picturecaption"/>
            <w:rFonts w:eastAsia="Arial Unicode MS"/>
            <w:sz w:val="26"/>
            <w:szCs w:val="26"/>
          </w:rPr>
          <w:t>OK</w:t>
        </w:r>
      </w:ins>
      <w:r>
        <w:rPr>
          <w:rStyle w:val="Picturecaption"/>
          <w:rFonts w:eastAsia="Arial Unicode MS"/>
          <w:sz w:val="26"/>
          <w:szCs w:val="26"/>
        </w:rPr>
        <w:t xml:space="preserve">, </w:t>
      </w:r>
      <w:ins w:id="805" w:author="Ooker Human" w:date="2016-11-15T15:31:00Z">
        <w:r>
          <w:rPr>
            <w:rStyle w:val="Picturecaption"/>
            <w:rFonts w:eastAsia="Arial Unicode MS"/>
            <w:sz w:val="26"/>
            <w:szCs w:val="26"/>
          </w:rPr>
          <w:t xml:space="preserve">nói cho chính xác </w:t>
        </w:r>
      </w:ins>
      <w:del w:id="806" w:author="Ooker Human" w:date="2016-11-15T15:31:00Z">
        <w:r>
          <w:rPr>
            <w:rStyle w:val="Picturecaption"/>
            <w:rFonts w:eastAsia="Arial Unicode MS"/>
            <w:sz w:val="26"/>
            <w:szCs w:val="26"/>
          </w:rPr>
          <w:delText xml:space="preserve">về mặt kĩ thuật </w:delText>
        </w:r>
      </w:del>
      <w:r>
        <w:rPr>
          <w:rStyle w:val="Picturecaption"/>
          <w:rFonts w:eastAsia="Arial Unicode MS"/>
          <w:sz w:val="26"/>
          <w:szCs w:val="26"/>
        </w:rPr>
        <w:t xml:space="preserve">thì một chiếc tàu ngầm có mang theo các quả </w:t>
      </w:r>
      <w:r>
        <w:rPr/>
        <w:t>tên lửa.</w:t>
      </w:r>
    </w:p>
    <w:tbl>
      <w:tblPr>
        <w:tblW w:w="576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766"/>
      </w:tblGrid>
      <w:tr>
        <w:trPr>
          <w:trHeight w:val="1601" w:hRule="atLeast"/>
        </w:trPr>
        <w:tc>
          <w:tcPr>
            <w:tcW w:w="5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80 dưới</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Lạ chưa, trong chân không mà khói cuồn cuộn thế à.</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Xì!</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ab/>
      </w:r>
    </w:p>
    <w:p>
      <w:pPr>
        <w:pStyle w:val="Normal"/>
        <w:spacing w:lineRule="auto" w:line="276" w:before="120" w:after="120"/>
        <w:ind w:left="0" w:right="0" w:firstLine="680"/>
        <w:jc w:val="both"/>
        <w:rPr/>
      </w:pPr>
      <w:r>
        <w:rPr>
          <w:rStyle w:val="Bodytext2"/>
          <w:rFonts w:eastAsia="Arial Unicode MS"/>
          <w:sz w:val="26"/>
          <w:szCs w:val="26"/>
        </w:rPr>
        <w:t xml:space="preserve">Không may là những quả tên lửa không được thiết kế đúng cách để đẩy chiếc tàu ngầm. Tên lửa hoạt động theo cơ chế tự đẩy, nghĩa là nó tạo ra rất ít phản lực lên tàu. Khi một khẩu súng nhả đạn, nó sẽ </w:t>
      </w:r>
      <w:r>
        <w:rPr>
          <w:rStyle w:val="Bodytext2"/>
          <w:rFonts w:eastAsia="Arial Unicode MS"/>
          <w:i/>
          <w:sz w:val="26"/>
          <w:szCs w:val="26"/>
        </w:rPr>
        <w:t xml:space="preserve">đẩy </w:t>
      </w:r>
      <w:r>
        <w:rPr>
          <w:rStyle w:val="Bodytext2"/>
          <w:rFonts w:eastAsia="Arial Unicode MS"/>
          <w:sz w:val="26"/>
          <w:szCs w:val="26"/>
        </w:rPr>
        <w:t xml:space="preserve">viên đạn tăng tốc. Với một quả tên lửa, bạn chỉ cần châm ngòi và nó </w:t>
      </w:r>
      <w:ins w:id="807" w:author="Ooker Human" w:date="2016-11-15T15:34:00Z">
        <w:r>
          <w:rPr>
            <w:rStyle w:val="Bodytext2"/>
            <w:rFonts w:eastAsia="Arial Unicode MS"/>
            <w:sz w:val="26"/>
            <w:szCs w:val="26"/>
          </w:rPr>
          <w:t xml:space="preserve">sẽ </w:t>
        </w:r>
      </w:ins>
      <w:r>
        <w:rPr>
          <w:rStyle w:val="Bodytext2"/>
          <w:rFonts w:eastAsia="Arial Unicode MS"/>
          <w:sz w:val="26"/>
          <w:szCs w:val="26"/>
        </w:rPr>
        <w:t>tự đi. Việc phóng các quả tên lửa sẽ không tạo ra lực đẩy lên tàu ngầm.</w:t>
      </w:r>
    </w:p>
    <w:p>
      <w:pPr>
        <w:pStyle w:val="Normal"/>
        <w:spacing w:lineRule="auto" w:line="276" w:before="120" w:after="120"/>
        <w:ind w:left="0" w:right="0" w:firstLine="680"/>
        <w:jc w:val="both"/>
        <w:rPr/>
      </w:pPr>
      <w:r>
        <w:rPr>
          <w:rStyle w:val="Bodytext2"/>
          <w:rFonts w:eastAsia="Arial Unicode MS"/>
          <w:color w:val="000000"/>
          <w:sz w:val="26"/>
          <w:szCs w:val="26"/>
        </w:rPr>
        <w:t xml:space="preserve">Nhưng </w:t>
      </w:r>
      <w:r>
        <w:rPr>
          <w:rStyle w:val="Bodytext2"/>
          <w:rFonts w:eastAsia="Arial Unicode MS"/>
          <w:i/>
          <w:color w:val="000000"/>
          <w:sz w:val="26"/>
          <w:szCs w:val="26"/>
        </w:rPr>
        <w:t>không</w:t>
      </w:r>
      <w:r>
        <w:rPr>
          <w:rStyle w:val="Bodytext2"/>
          <w:rFonts w:eastAsia="Arial Unicode MS"/>
          <w:color w:val="000000"/>
          <w:sz w:val="26"/>
          <w:szCs w:val="26"/>
        </w:rPr>
        <w:t xml:space="preserve"> phóng chúng đi thì có thể.</w:t>
      </w:r>
    </w:p>
    <w:p>
      <w:pPr>
        <w:pStyle w:val="Normal"/>
        <w:spacing w:lineRule="auto" w:line="276" w:before="120" w:after="120"/>
        <w:ind w:left="0" w:right="0" w:firstLine="680"/>
        <w:jc w:val="both"/>
        <w:rPr/>
      </w:pPr>
      <w:r>
        <w:rPr>
          <w:rStyle w:val="Bodytext2"/>
          <w:rFonts w:eastAsia="Arial Unicode MS"/>
          <w:sz w:val="26"/>
          <w:szCs w:val="26"/>
        </w:rPr>
        <w:t xml:space="preserve">Nếu ta lấy các tên lửa đạn đạo trên một chiếc tàu ngầm hạt nhân hiện đại ra khỏi ống phóng, quay đầu và đặt vào các ống phóng theo chiều ngược lại, mỗi quả có thể tăng tốc cho chiếc tàu ngầm khoảng 4 m/s. </w:t>
      </w:r>
    </w:p>
    <w:p>
      <w:pPr>
        <w:pStyle w:val="Normal"/>
        <w:spacing w:lineRule="auto" w:line="276" w:before="120" w:after="120"/>
        <w:ind w:left="0" w:right="0" w:firstLine="680"/>
        <w:jc w:val="both"/>
        <w:rPr/>
      </w:pPr>
      <w:del w:id="808" w:author="Ooker Human" w:date="2016-11-15T15:54:00Z">
        <w:r>
          <w:rPr>
            <w:rStyle w:val="Bodytext2"/>
            <w:rFonts w:eastAsia="Arial Unicode MS"/>
            <w:sz w:val="26"/>
            <w:szCs w:val="26"/>
            <w:highlight w:val="yellow"/>
          </w:rPr>
          <w:delText xml:space="preserve">Độ biến thiên vận tốc </w:delText>
        </w:r>
      </w:del>
      <w:del w:id="809" w:author="Ooker Human" w:date="2016-11-15T15:54:00Z">
        <w:r>
          <w:rPr>
            <w:rStyle w:val="Bodytext2"/>
            <w:rFonts w:eastAsia="Arial Unicode MS"/>
            <w:sz w:val="26"/>
            <w:szCs w:val="26"/>
          </w:rPr>
          <w:delText xml:space="preserve">cần thiết để vật thể rời </w:delText>
        </w:r>
      </w:del>
      <w:del w:id="810" w:author="Ooker Human" w:date="2016-11-12T18:07:00Z">
        <w:r>
          <w:rPr>
            <w:rStyle w:val="Bodytext2"/>
            <w:rFonts w:eastAsia="Arial Unicode MS"/>
            <w:sz w:val="26"/>
            <w:szCs w:val="26"/>
          </w:rPr>
          <w:delText>quĩ đạo</w:delText>
        </w:r>
      </w:del>
      <w:del w:id="811" w:author="Ooker Human" w:date="2016-11-15T15:54:00Z">
        <w:r>
          <w:rPr>
            <w:rStyle w:val="Bodytext2"/>
            <w:rFonts w:eastAsia="Arial Unicode MS"/>
            <w:sz w:val="26"/>
            <w:szCs w:val="26"/>
          </w:rPr>
          <w:delText xml:space="preserve"> vào khoảng 100 m/s</w:delText>
        </w:r>
      </w:del>
      <w:ins w:id="812" w:author="Ooker Human" w:date="2016-11-15T15:53:00Z">
        <w:r>
          <w:rPr>
            <w:rStyle w:val="Bodytext2"/>
            <w:rFonts w:eastAsia="Arial Unicode MS"/>
            <w:sz w:val="26"/>
            <w:szCs w:val="26"/>
          </w:rPr>
          <w:t xml:space="preserve">Một lần đổi quỹ đạo thông thường </w:t>
        </w:r>
      </w:ins>
      <w:ins w:id="813" w:author="Ooker Human" w:date="2016-11-15T15:58:00Z">
        <w:r>
          <w:rPr>
            <w:rStyle w:val="Bodytext2"/>
            <w:rFonts w:eastAsia="Arial Unicode MS"/>
            <w:sz w:val="26"/>
            <w:szCs w:val="26"/>
          </w:rPr>
          <w:t>phải có</w:t>
        </w:r>
      </w:ins>
      <w:ins w:id="814" w:author="Ooker Human" w:date="2016-11-15T15:54:00Z">
        <w:r>
          <w:rPr>
            <w:rStyle w:val="Bodytext2"/>
            <w:rFonts w:eastAsia="Arial Unicode MS"/>
            <w:sz w:val="26"/>
            <w:szCs w:val="26"/>
          </w:rPr>
          <w:t xml:space="preserve"> delta-v (biến thiên vận tốc) nằm trong khoảng lân cận 100 m/s</w:t>
        </w:r>
      </w:ins>
      <w:r>
        <w:rPr>
          <w:rStyle w:val="Bodytext2"/>
          <w:rFonts w:eastAsia="Arial Unicode MS"/>
          <w:sz w:val="26"/>
          <w:szCs w:val="26"/>
        </w:rPr>
        <w:t xml:space="preserve">, có nghĩa là 24 quả tên lửa Trident có trên tàu ngầm lớp </w:t>
      </w:r>
      <w:r>
        <w:rPr>
          <w:rStyle w:val="Bodytext2"/>
          <w:rFonts w:eastAsia="Arial Unicode MS"/>
          <w:i/>
          <w:sz w:val="26"/>
          <w:szCs w:val="26"/>
        </w:rPr>
        <w:t>Ohio</w:t>
      </w:r>
      <w:r>
        <w:rPr>
          <w:rStyle w:val="Bodytext2"/>
          <w:rFonts w:eastAsia="Arial Unicode MS"/>
          <w:sz w:val="26"/>
          <w:szCs w:val="26"/>
        </w:rPr>
        <w:t xml:space="preserve"> là</w:t>
      </w:r>
      <w:ins w:id="815" w:author="Ooker Human" w:date="2016-11-15T15:58:00Z">
        <w:r>
          <w:rPr>
            <w:rStyle w:val="Bodytext2"/>
            <w:rFonts w:eastAsia="Arial Unicode MS"/>
            <w:sz w:val="26"/>
            <w:szCs w:val="26"/>
          </w:rPr>
          <w:t xml:space="preserve"> vừa</w:t>
        </w:r>
      </w:ins>
      <w:r>
        <w:rPr>
          <w:rStyle w:val="Bodytext2"/>
          <w:rFonts w:eastAsia="Arial Unicode MS"/>
          <w:sz w:val="26"/>
          <w:szCs w:val="26"/>
        </w:rPr>
        <w:t xml:space="preserve"> đủ để nó rời khỏi </w:t>
      </w:r>
      <w:del w:id="816" w:author="Ooker Human" w:date="2016-11-12T18:07:00Z">
        <w:r>
          <w:rPr>
            <w:rStyle w:val="Bodytext2"/>
            <w:rFonts w:eastAsia="Arial Unicode MS"/>
            <w:sz w:val="26"/>
            <w:szCs w:val="26"/>
          </w:rPr>
          <w:delText>quĩ đạo</w:delText>
        </w:r>
      </w:del>
      <w:ins w:id="817"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Nhưng chiếc tàu ngầm không có lớp vỏ gồm những </w:t>
      </w:r>
      <w:ins w:id="818" w:author="Ooker Human" w:date="2016-11-15T22:38:00Z">
        <w:r>
          <w:rPr>
            <w:rStyle w:val="Bodytext2"/>
            <w:rFonts w:eastAsia="Arial Unicode MS"/>
            <w:sz w:val="26"/>
            <w:szCs w:val="26"/>
          </w:rPr>
          <w:t xml:space="preserve">viên </w:t>
        </w:r>
      </w:ins>
      <w:del w:id="819" w:author="Ooker Human" w:date="2016-11-15T22:38:00Z">
        <w:r>
          <w:rPr>
            <w:rStyle w:val="Bodytext2"/>
            <w:rFonts w:eastAsia="Arial Unicode MS"/>
            <w:sz w:val="26"/>
            <w:szCs w:val="26"/>
          </w:rPr>
          <w:delText xml:space="preserve">mảnh gạch </w:delText>
        </w:r>
      </w:del>
      <w:ins w:id="820" w:author="Ooker Human" w:date="2016-11-15T22:40:00Z">
        <w:r>
          <w:rPr>
            <w:rStyle w:val="Bodytext2"/>
            <w:rFonts w:eastAsia="Arial Unicode MS"/>
            <w:sz w:val="26"/>
            <w:szCs w:val="26"/>
          </w:rPr>
          <w:t xml:space="preserve">tán </w:t>
        </w:r>
      </w:ins>
      <w:del w:id="821" w:author="Ooker Human" w:date="2016-11-15T22:40:00Z">
        <w:r>
          <w:rPr>
            <w:rStyle w:val="Bodytext2"/>
            <w:rFonts w:eastAsia="Arial Unicode MS"/>
            <w:sz w:val="26"/>
            <w:szCs w:val="26"/>
          </w:rPr>
          <w:delText xml:space="preserve">chịu </w:delText>
        </w:r>
      </w:del>
      <w:r>
        <w:rPr>
          <w:rStyle w:val="Bodytext2"/>
          <w:rFonts w:eastAsia="Arial Unicode MS"/>
          <w:sz w:val="26"/>
          <w:szCs w:val="26"/>
        </w:rPr>
        <w:t>nhiệt xếp chồng</w:t>
      </w:r>
      <w:del w:id="822" w:author="Ooker Human" w:date="2016-11-15T22:44:00Z">
        <w:r>
          <w:rPr>
            <w:rStyle w:val="Bodytext2"/>
            <w:rFonts w:eastAsia="Arial Unicode MS"/>
            <w:sz w:val="26"/>
            <w:szCs w:val="26"/>
          </w:rPr>
          <w:delText xml:space="preserve"> làm giảm nhiệt cho thân tàu</w:delText>
        </w:r>
      </w:del>
      <w:r>
        <w:rPr>
          <w:rStyle w:val="Bodytext2"/>
          <w:rFonts w:eastAsia="Arial Unicode MS"/>
          <w:sz w:val="26"/>
          <w:szCs w:val="26"/>
        </w:rPr>
        <w:t xml:space="preserve">, cũng như không có </w:t>
      </w:r>
      <w:ins w:id="823" w:author="Ooker Human" w:date="2016-11-15T23:06:00Z">
        <w:r>
          <w:rPr>
            <w:rStyle w:val="Bodytext2"/>
            <w:rFonts w:eastAsia="Arial Unicode MS"/>
            <w:sz w:val="26"/>
            <w:szCs w:val="26"/>
          </w:rPr>
          <w:t xml:space="preserve">sự </w:t>
        </w:r>
      </w:ins>
      <w:del w:id="824" w:author="Ooker Human" w:date="2016-11-15T23:06:00Z">
        <w:r>
          <w:rPr>
            <w:rStyle w:val="Bodytext2"/>
            <w:rFonts w:eastAsia="Arial Unicode MS"/>
            <w:sz w:val="26"/>
            <w:szCs w:val="26"/>
          </w:rPr>
          <w:delText xml:space="preserve">hình dạng khí động học </w:delText>
        </w:r>
      </w:del>
      <w:r>
        <w:rPr>
          <w:rStyle w:val="Bodytext2"/>
          <w:rFonts w:eastAsia="Arial Unicode MS"/>
          <w:sz w:val="26"/>
          <w:szCs w:val="26"/>
        </w:rPr>
        <w:t xml:space="preserve">ổn định </w:t>
      </w:r>
      <w:ins w:id="825" w:author="Ooker Human" w:date="2016-11-15T23:06:00Z">
        <w:r>
          <w:rPr>
            <w:rStyle w:val="Bodytext2"/>
            <w:rFonts w:eastAsia="Arial Unicode MS"/>
            <w:sz w:val="26"/>
            <w:szCs w:val="26"/>
          </w:rPr>
          <w:t xml:space="preserve">khí động </w:t>
        </w:r>
      </w:ins>
      <w:r>
        <w:rPr>
          <w:rStyle w:val="Bodytext2"/>
          <w:rFonts w:eastAsia="Arial Unicode MS"/>
          <w:sz w:val="26"/>
          <w:szCs w:val="26"/>
        </w:rPr>
        <w:t xml:space="preserve">ở vận tốc siêu thanh nên chắc chắn nó sẽ lộn nhào và vỡ vụn trong không </w:t>
      </w:r>
      <w:ins w:id="826" w:author="Ooker Human" w:date="2016-11-15T22:44:00Z">
        <w:r>
          <w:rPr>
            <w:rStyle w:val="Bodytext2"/>
            <w:rFonts w:eastAsia="Arial Unicode MS"/>
            <w:sz w:val="26"/>
            <w:szCs w:val="26"/>
          </w:rPr>
          <w:t>khí</w:t>
        </w:r>
      </w:ins>
      <w:del w:id="827" w:author="Ooker Human" w:date="2016-11-15T22:44:00Z">
        <w:r>
          <w:rPr>
            <w:rStyle w:val="Bodytext2"/>
            <w:rFonts w:eastAsia="Arial Unicode MS"/>
            <w:sz w:val="26"/>
            <w:szCs w:val="26"/>
          </w:rPr>
          <w:delText>trung</w:delText>
        </w:r>
      </w:del>
      <w:r>
        <w:rPr>
          <w:rStyle w:val="Bodytext2"/>
          <w:rFonts w:eastAsia="Arial Unicode MS"/>
          <w:sz w:val="26"/>
          <w:szCs w:val="26"/>
        </w:rPr>
        <w:t>.</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81</w:t>
      </w:r>
      <w:r>
        <w:rPr>
          <w:rFonts w:cs="Times New Roman" w:ascii="Times New Roman" w:hAnsi="Times New Roman"/>
          <w:sz w:val="26"/>
          <w:szCs w:val="26"/>
          <w:lang w:val="en-US" w:eastAsia="en-US" w:bidi="ar-SA"/>
        </w:rPr>
        <w:t xml:space="preserve"> trên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 xml:space="preserve">Báo cáo! </w:t>
      </w:r>
    </w:p>
    <w:p>
      <w:pPr>
        <w:pStyle w:val="Normal"/>
        <w:spacing w:lineRule="auto" w:line="276" w:before="120" w:after="120"/>
        <w:ind w:left="0" w:right="0" w:firstLine="680"/>
        <w:jc w:val="center"/>
        <w:rPr/>
      </w:pPr>
      <w:r>
        <w:rPr>
          <w:rFonts w:cs="Times New Roman" w:ascii="Times New Roman" w:hAnsi="Times New Roman"/>
          <w:i/>
          <w:sz w:val="26"/>
          <w:szCs w:val="26"/>
        </w:rPr>
        <w:t xml:space="preserve">Tín hiệu </w:t>
      </w:r>
      <w:del w:id="828" w:author="Ooker Human" w:date="2016-11-15T16:05:00Z">
        <w:r>
          <w:rPr>
            <w:rFonts w:cs="Times New Roman" w:ascii="Times New Roman" w:hAnsi="Times New Roman"/>
            <w:i/>
            <w:sz w:val="26"/>
            <w:szCs w:val="26"/>
          </w:rPr>
          <w:delText xml:space="preserve">siêu </w:delText>
        </w:r>
      </w:del>
      <w:ins w:id="829" w:author="Ooker Human" w:date="2016-11-15T16:05:00Z">
        <w:r>
          <w:rPr>
            <w:rFonts w:cs="Times New Roman" w:ascii="Times New Roman" w:hAnsi="Times New Roman"/>
            <w:i/>
            <w:sz w:val="26"/>
            <w:szCs w:val="26"/>
          </w:rPr>
          <w:t>s</w:t>
        </w:r>
      </w:ins>
      <w:ins w:id="830" w:author="Ooker Human" w:date="2016-11-15T16:06:00Z">
        <w:r>
          <w:rPr>
            <w:rFonts w:cs="Times New Roman" w:ascii="Times New Roman" w:hAnsi="Times New Roman"/>
            <w:i/>
            <w:sz w:val="26"/>
            <w:szCs w:val="26"/>
          </w:rPr>
          <w:t xml:space="preserve">óng </w:t>
        </w:r>
      </w:ins>
      <w:r>
        <w:rPr>
          <w:rFonts w:cs="Times New Roman" w:ascii="Times New Roman" w:hAnsi="Times New Roman"/>
          <w:i/>
          <w:sz w:val="26"/>
          <w:szCs w:val="26"/>
        </w:rPr>
        <w:t xml:space="preserve">âm </w:t>
      </w:r>
      <w:ins w:id="831" w:author="Ooker Human" w:date="2016-11-15T16:06:00Z">
        <w:r>
          <w:rPr>
            <w:rFonts w:cs="Times New Roman" w:ascii="Times New Roman" w:hAnsi="Times New Roman"/>
            <w:i/>
            <w:sz w:val="26"/>
            <w:szCs w:val="26"/>
          </w:rPr>
          <w:t xml:space="preserve">trên sonar </w:t>
        </w:r>
      </w:ins>
      <w:r>
        <w:rPr>
          <w:rFonts w:cs="Times New Roman" w:ascii="Times New Roman" w:hAnsi="Times New Roman"/>
          <w:i/>
          <w:sz w:val="26"/>
          <w:szCs w:val="26"/>
        </w:rPr>
        <w:t>cho thấy chúng ta sắp tái nhập bầu khí quyển.</w:t>
      </w:r>
    </w:p>
    <w:p>
      <w:pPr>
        <w:pStyle w:val="Normal"/>
        <w:spacing w:lineRule="auto" w:line="276" w:before="120" w:after="120"/>
        <w:ind w:left="0" w:right="0" w:firstLine="680"/>
        <w:jc w:val="center"/>
        <w:rPr/>
      </w:pPr>
      <w:del w:id="832" w:author="Ooker Human" w:date="2016-11-15T22:45:00Z">
        <w:r>
          <w:rPr>
            <w:rFonts w:cs="Times New Roman" w:ascii="Times New Roman" w:hAnsi="Times New Roman"/>
            <w:i/>
            <w:sz w:val="26"/>
            <w:szCs w:val="26"/>
          </w:rPr>
          <w:delText>Điều này là không thể</w:delText>
        </w:r>
      </w:del>
      <w:ins w:id="833" w:author="Ooker Human" w:date="2016-11-15T22:45:00Z">
        <w:r>
          <w:rPr>
            <w:rFonts w:cs="Times New Roman" w:ascii="Times New Roman" w:hAnsi="Times New Roman"/>
            <w:i/>
            <w:sz w:val="26"/>
            <w:szCs w:val="26"/>
          </w:rPr>
          <w:t>Nghe vô lý quá</w:t>
        </w:r>
      </w:ins>
      <w:r>
        <w:rPr>
          <w:rFonts w:cs="Times New Roman" w:ascii="Times New Roman" w:hAnsi="Times New Roman"/>
          <w:i/>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Nếu bạn chui vào đúng </w:t>
      </w:r>
      <w:del w:id="834" w:author="Ooker Human" w:date="2016-11-15T23:15:00Z">
        <w:r>
          <w:rPr>
            <w:rStyle w:val="Bodytext2"/>
            <w:rFonts w:eastAsia="Arial Unicode MS"/>
            <w:sz w:val="26"/>
            <w:szCs w:val="26"/>
          </w:rPr>
          <w:delText xml:space="preserve">cái khe cần tìm </w:delText>
        </w:r>
      </w:del>
      <w:ins w:id="835" w:author="Ooker Human" w:date="2016-11-15T23:15:00Z">
        <w:r>
          <w:rPr>
            <w:rStyle w:val="Bodytext2"/>
            <w:rFonts w:eastAsia="Arial Unicode MS"/>
            <w:sz w:val="26"/>
            <w:szCs w:val="26"/>
          </w:rPr>
          <w:t xml:space="preserve">hốc </w:t>
        </w:r>
      </w:ins>
      <w:r>
        <w:rPr>
          <w:rStyle w:val="Bodytext2"/>
          <w:rFonts w:eastAsia="Arial Unicode MS"/>
          <w:sz w:val="26"/>
          <w:szCs w:val="26"/>
        </w:rPr>
        <w:t xml:space="preserve">bên trong chiếc tàu ngầm, rồi ngồi trên một chiếc ghế gia tốc và thắt dây an toàn, bạn sẽ có một cơ hội </w:t>
      </w:r>
      <w:del w:id="836" w:author="Ooker Human" w:date="2016-11-15T22:52:00Z">
        <w:r>
          <w:rPr>
            <w:rStyle w:val="Bodytext2"/>
            <w:rFonts w:eastAsia="Arial Unicode MS"/>
            <w:sz w:val="26"/>
            <w:szCs w:val="26"/>
          </w:rPr>
          <w:delText xml:space="preserve">siêu nhỏ </w:delText>
        </w:r>
      </w:del>
      <w:ins w:id="837" w:author="Ooker Human" w:date="2016-11-15T22:52:00Z">
        <w:r>
          <w:rPr>
            <w:rStyle w:val="Bodytext2"/>
            <w:rFonts w:eastAsia="Arial Unicode MS"/>
            <w:sz w:val="26"/>
            <w:szCs w:val="26"/>
          </w:rPr>
          <w:t xml:space="preserve">bé tẻo tèo teo </w:t>
        </w:r>
      </w:ins>
      <w:r>
        <w:rPr>
          <w:rStyle w:val="Bodytext2"/>
          <w:rFonts w:eastAsia="Arial Unicode MS"/>
          <w:sz w:val="26"/>
          <w:szCs w:val="26"/>
        </w:rPr>
        <w:t xml:space="preserve">là sống sót sau pha giảm tốc chớp nhoáng. Sau đó bạn phải nhảy ra khỏi </w:t>
      </w:r>
      <w:ins w:id="838" w:author="Ooker Human" w:date="2016-11-15T23:24:00Z">
        <w:r>
          <w:rPr>
            <w:rStyle w:val="Bodytext2"/>
            <w:rFonts w:eastAsia="Arial Unicode MS"/>
            <w:sz w:val="26"/>
            <w:szCs w:val="26"/>
          </w:rPr>
          <w:t xml:space="preserve">con tàu vỡ </w:t>
        </w:r>
      </w:ins>
      <w:del w:id="839" w:author="Ooker Human" w:date="2016-11-15T23:24:00Z">
        <w:r>
          <w:rPr>
            <w:rStyle w:val="Bodytext2"/>
            <w:rFonts w:eastAsia="Arial Unicode MS"/>
            <w:sz w:val="26"/>
            <w:szCs w:val="26"/>
          </w:rPr>
          <w:delText xml:space="preserve">đống đổ </w:delText>
        </w:r>
      </w:del>
      <w:r>
        <w:rPr>
          <w:rStyle w:val="Bodytext2"/>
          <w:rFonts w:eastAsia="Arial Unicode MS"/>
          <w:sz w:val="26"/>
          <w:szCs w:val="26"/>
        </w:rPr>
        <w:t>n</w:t>
      </w:r>
      <w:del w:id="840" w:author="Ooker Human" w:date="2016-11-15T23:24:00Z">
        <w:r>
          <w:rPr>
            <w:rStyle w:val="Bodytext2"/>
            <w:rFonts w:eastAsia="Arial Unicode MS"/>
            <w:sz w:val="26"/>
            <w:szCs w:val="26"/>
          </w:rPr>
          <w:delText>h</w:delText>
        </w:r>
      </w:del>
      <w:r>
        <w:rPr>
          <w:rStyle w:val="Bodytext2"/>
          <w:rFonts w:eastAsia="Arial Unicode MS"/>
          <w:sz w:val="26"/>
          <w:szCs w:val="26"/>
        </w:rPr>
        <w:t>át với một chiếc dù trước khi nó rơi xuống đấ</w:t>
      </w:r>
      <w:r>
        <w:rPr/>
        <w:t>t.</w:t>
      </w:r>
    </w:p>
    <w:tbl>
      <w:tblPr>
        <w:tblW w:w="519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198"/>
      </w:tblGrid>
      <w:tr>
        <w:trPr>
          <w:trHeight w:val="1387" w:hRule="atLeast"/>
        </w:trPr>
        <w:tc>
          <w:tcPr>
            <w:tcW w:w="51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81 dưới</w:t>
            </w:r>
          </w:p>
          <w:p>
            <w:pPr>
              <w:pStyle w:val="Normal"/>
              <w:spacing w:lineRule="auto" w:line="276" w:before="120" w:after="120"/>
              <w:ind w:left="0" w:right="0" w:firstLine="680"/>
              <w:jc w:val="both"/>
              <w:rPr>
                <w:rFonts w:ascii="Times New Roman" w:hAnsi="Times New Roman" w:cs="Times New Roman"/>
                <w:i/>
                <w:i/>
                <w:sz w:val="26"/>
                <w:szCs w:val="26"/>
              </w:rPr>
            </w:pPr>
            <w:r>
              <w:rPr>
                <w:rFonts w:cs="Times New Roman" w:ascii="Times New Roman" w:hAnsi="Times New Roman"/>
                <w:i/>
                <w:sz w:val="26"/>
                <w:szCs w:val="26"/>
              </w:rPr>
              <w:t xml:space="preserve">Ồ, dễ thôi. </w:t>
            </w:r>
          </w:p>
          <w:p>
            <w:pPr>
              <w:pStyle w:val="Normal"/>
              <w:spacing w:lineRule="auto" w:line="276" w:before="120" w:after="120"/>
              <w:ind w:left="0" w:right="0" w:firstLine="680"/>
              <w:jc w:val="both"/>
              <w:rPr/>
            </w:pPr>
            <w:r>
              <w:rPr>
                <w:rFonts w:cs="Times New Roman" w:ascii="Times New Roman" w:hAnsi="Times New Roman"/>
                <w:i/>
                <w:sz w:val="26"/>
                <w:szCs w:val="26"/>
              </w:rPr>
              <w:t xml:space="preserve">Có </w:t>
            </w:r>
            <w:ins w:id="841" w:author="Ooker Human" w:date="2016-11-15T22:51:00Z">
              <w:r>
                <w:rPr>
                  <w:rFonts w:cs="Times New Roman" w:ascii="Times New Roman" w:hAnsi="Times New Roman"/>
                  <w:i/>
                  <w:sz w:val="26"/>
                  <w:szCs w:val="26"/>
                </w:rPr>
                <w:t xml:space="preserve">cả đống dù </w:t>
              </w:r>
            </w:ins>
            <w:del w:id="842" w:author="Ooker Human" w:date="2016-11-15T22:51:00Z">
              <w:r>
                <w:rPr>
                  <w:rFonts w:cs="Times New Roman" w:ascii="Times New Roman" w:hAnsi="Times New Roman"/>
                  <w:i/>
                  <w:sz w:val="26"/>
                  <w:szCs w:val="26"/>
                </w:rPr>
                <w:delText>đầy dù ở trên tàu.</w:delText>
              </w:r>
            </w:del>
            <w:ins w:id="843" w:author="Ooker Human" w:date="2016-11-15T23:14:00Z">
              <w:r>
                <w:rPr>
                  <w:rFonts w:cs="Times New Roman" w:ascii="Times New Roman" w:hAnsi="Times New Roman"/>
                  <w:i/>
                  <w:sz w:val="26"/>
                  <w:szCs w:val="26"/>
                </w:rPr>
                <w:t>để</w:t>
              </w:r>
            </w:ins>
            <w:ins w:id="844" w:author="Ooker Human" w:date="2016-11-15T23:13:00Z">
              <w:r>
                <w:rPr>
                  <w:rFonts w:cs="Times New Roman" w:ascii="Times New Roman" w:hAnsi="Times New Roman"/>
                  <w:i/>
                  <w:sz w:val="26"/>
                  <w:szCs w:val="26"/>
                </w:rPr>
                <w:t xml:space="preserve"> </w:t>
              </w:r>
            </w:ins>
            <w:ins w:id="845" w:author="Ooker Human" w:date="2016-11-15T23:15:00Z">
              <w:r>
                <w:rPr>
                  <w:rFonts w:cs="Times New Roman" w:ascii="Times New Roman" w:hAnsi="Times New Roman"/>
                  <w:i/>
                  <w:sz w:val="26"/>
                  <w:szCs w:val="26"/>
                </w:rPr>
                <w:t>rải rác trong một</w:t>
              </w:r>
            </w:ins>
            <w:ins w:id="846" w:author="Ooker Human" w:date="2016-11-15T22:51:00Z">
              <w:r>
                <w:rPr>
                  <w:rFonts w:cs="Times New Roman" w:ascii="Times New Roman" w:hAnsi="Times New Roman"/>
                  <w:i/>
                  <w:sz w:val="26"/>
                  <w:szCs w:val="26"/>
                </w:rPr>
                <w:t xml:space="preserve"> con tàu ngầm</w:t>
              </w:r>
            </w:ins>
            <w:ins w:id="847" w:author="Ooker Human" w:date="2016-11-15T23:14:00Z">
              <w:r>
                <w:rPr>
                  <w:rFonts w:cs="Times New Roman" w:ascii="Times New Roman" w:hAnsi="Times New Roman"/>
                  <w:i/>
                  <w:sz w:val="26"/>
                  <w:szCs w:val="26"/>
                </w:rPr>
                <w:t>.</w:t>
              </w:r>
            </w:ins>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240" w:right="0" w:firstLine="680"/>
        <w:jc w:val="both"/>
        <w:rPr/>
      </w:pPr>
      <w:r>
        <w:rPr>
          <w:rStyle w:val="Bodytext2"/>
          <w:rFonts w:eastAsia="Arial Unicode MS"/>
          <w:sz w:val="26"/>
          <w:szCs w:val="26"/>
        </w:rPr>
        <w:t xml:space="preserve">Nếu bạn định thử làm việc này, tôi đề nghị là không nên, bởi tôi còn một lời khuyên tuyệt đối quan trọng: </w:t>
      </w:r>
    </w:p>
    <w:p>
      <w:pPr>
        <w:pStyle w:val="Normal"/>
        <w:spacing w:lineRule="auto" w:line="276" w:before="120" w:after="120"/>
        <w:ind w:left="240" w:right="0" w:firstLine="680"/>
        <w:jc w:val="both"/>
        <w:rPr/>
      </w:pPr>
      <w:r>
        <w:rPr>
          <w:rStyle w:val="Bodytext2"/>
          <w:rFonts w:eastAsia="Arial Unicode MS"/>
          <w:sz w:val="26"/>
          <w:szCs w:val="26"/>
        </w:rPr>
        <w:t>Nhớ vô hiệu hóa đầu nổ của các quả tên lửa.</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82</w:t>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8"/>
          <w:rFonts w:eastAsia="Arial Unicode MS"/>
          <w:b w:val="false"/>
          <w:sz w:val="26"/>
          <w:szCs w:val="26"/>
        </w:rPr>
        <w:t>PHẦN TRẢ LỜI NGẮN</w:t>
      </w:r>
    </w:p>
    <w:p>
      <w:pPr>
        <w:pStyle w:val="Normal"/>
        <w:keepNext/>
        <w:keepLines/>
        <w:spacing w:lineRule="auto" w:line="276" w:before="120" w:after="120"/>
        <w:ind w:left="0" w:right="20" w:firstLine="680"/>
        <w:jc w:val="both"/>
        <w:rPr>
          <w:lang w:val="en-US"/>
        </w:rPr>
      </w:pPr>
      <w:bookmarkStart w:id="24" w:name="bookmark202"/>
      <w:bookmarkStart w:id="25" w:name="bookmark201"/>
      <w:bookmarkStart w:id="26" w:name="bookmark202"/>
      <w:bookmarkStart w:id="27" w:name="bookmark201"/>
      <w:r>
        <w:rPr>
          <w:lang w:val="en-US"/>
        </w:rPr>
      </w:r>
    </w:p>
    <w:p>
      <w:pPr>
        <w:pStyle w:val="Normal"/>
        <w:keepNext/>
        <w:keepLines/>
        <w:spacing w:lineRule="auto" w:line="276" w:before="120" w:after="120"/>
        <w:ind w:left="0" w:right="20" w:firstLine="680"/>
        <w:jc w:val="both"/>
        <w:rPr/>
      </w:pPr>
      <w:r>
        <w:rPr>
          <w:rStyle w:val="Heading8"/>
          <w:rFonts w:eastAsia="Arial Unicode MS"/>
          <w:sz w:val="26"/>
          <w:szCs w:val="26"/>
        </w:rPr>
        <w:t>HỎI.</w:t>
      </w:r>
      <w:r>
        <w:rPr>
          <w:rStyle w:val="Heading8"/>
          <w:rFonts w:eastAsia="Arial Unicode MS"/>
          <w:b w:val="false"/>
          <w:sz w:val="26"/>
          <w:szCs w:val="26"/>
        </w:rPr>
        <w:t xml:space="preserve"> </w:t>
      </w:r>
      <w:bookmarkEnd w:id="26"/>
      <w:bookmarkEnd w:id="27"/>
      <w:r>
        <w:rPr>
          <w:rStyle w:val="Heading8"/>
          <w:rFonts w:eastAsia="Arial Unicode MS"/>
          <w:b w:val="false"/>
          <w:sz w:val="26"/>
          <w:szCs w:val="26"/>
        </w:rPr>
        <w:t>Nếu máy in của tôi có thể in ra tiền thật, nó có gây ra vấn đề gì lớn đối với thế giới không?</w:t>
      </w:r>
    </w:p>
    <w:p>
      <w:pPr>
        <w:pStyle w:val="Normal"/>
        <w:numPr>
          <w:ilvl w:val="0"/>
          <w:numId w:val="4"/>
        </w:numPr>
        <w:spacing w:lineRule="auto" w:line="276" w:before="120" w:after="120"/>
        <w:ind w:left="1040" w:right="20" w:hanging="360"/>
        <w:jc w:val="right"/>
        <w:rPr/>
      </w:pPr>
      <w:r>
        <w:rPr>
          <w:rStyle w:val="Bodytext38"/>
          <w:rFonts w:eastAsia="Arial Unicode MS" w:cs="Times New Roman" w:ascii="Times New Roman" w:hAnsi="Times New Roman"/>
          <w:b/>
          <w:sz w:val="24"/>
          <w:szCs w:val="26"/>
        </w:rPr>
        <w:t>Derek O’Brien</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jc w:val="both"/>
        <w:rPr/>
      </w:pPr>
      <w:r>
        <w:rPr>
          <w:rStyle w:val="Bodytext2Tahoma"/>
          <w:rFonts w:eastAsia="Arial Unicode MS" w:cs="Times New Roman" w:ascii="Times New Roman" w:hAnsi="Times New Roman"/>
          <w:sz w:val="26"/>
          <w:szCs w:val="26"/>
        </w:rPr>
        <w:t xml:space="preserve">ĐÁP. Bạn có thể in 4 tờ tiền </w:t>
      </w:r>
      <w:r>
        <w:rPr>
          <w:rStyle w:val="Bodytext2Tahoma"/>
          <w:rFonts w:eastAsia="Arial Unicode MS" w:cs="Times New Roman" w:ascii="Times New Roman" w:hAnsi="Times New Roman"/>
          <w:b w:val="false"/>
          <w:sz w:val="26"/>
          <w:szCs w:val="26"/>
        </w:rPr>
        <w:t xml:space="preserve">trên một tờ giấy khổ letter (21,59 cm </w:t>
      </w:r>
      <w:ins w:id="848" w:author="Ooker Human" w:date="2016-11-15T23:25:00Z">
        <w:r>
          <w:rPr>
            <w:rStyle w:val="Bodytext2Tahoma"/>
            <w:rFonts w:eastAsia="Arial Unicode MS" w:cs="Times New Roman" w:ascii="Times New Roman" w:hAnsi="Times New Roman"/>
            <w:b w:val="false"/>
            <w:sz w:val="26"/>
            <w:szCs w:val="26"/>
          </w:rPr>
          <w:t>x</w:t>
        </w:r>
      </w:ins>
      <w:r>
        <w:rPr>
          <w:rStyle w:val="Bodytext2Tahoma"/>
          <w:rFonts w:eastAsia="Arial Unicode MS" w:cs="Times New Roman" w:ascii="Times New Roman" w:hAnsi="Times New Roman"/>
          <w:b w:val="false"/>
          <w:sz w:val="26"/>
          <w:szCs w:val="26"/>
        </w:rPr>
        <w:drawing>
          <wp:inline distT="0" distB="0" distL="0" distR="0">
            <wp:extent cx="114300" cy="127000"/>
            <wp:effectExtent l="0" t="0" r="0" b="0"/>
            <wp:docPr id="1" name="Image1" descr="OLE-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OLE-object"/>
                    <pic:cNvPicPr>
                      <a:picLocks noChangeAspect="1" noChangeArrowheads="1"/>
                    </pic:cNvPicPr>
                  </pic:nvPicPr>
                  <pic:blipFill>
                    <a:blip/>
                    <a:stretch>
                      <a:fillRect/>
                    </a:stretch>
                  </pic:blipFill>
                  <pic:spPr bwMode="auto">
                    <a:xfrm>
                      <a:off x="0" y="0"/>
                      <a:ext cx="114300" cy="127000"/>
                    </a:xfrm>
                    <a:prstGeom prst="rect">
                      <a:avLst/>
                    </a:prstGeom>
                  </pic:spPr>
                </pic:pic>
              </a:graphicData>
            </a:graphic>
          </wp:inline>
        </w:drawing>
      </w:r>
      <w:r>
        <w:rPr>
          <w:rStyle w:val="Bodytext2Tahoma"/>
          <w:rFonts w:eastAsia="Arial Unicode MS" w:cs="Times New Roman" w:ascii="Times New Roman" w:hAnsi="Times New Roman"/>
          <w:b w:val="false"/>
          <w:sz w:val="26"/>
          <w:szCs w:val="26"/>
        </w:rPr>
        <w:t xml:space="preserve"> 27,94 cm)</w:t>
      </w:r>
    </w:p>
    <w:p>
      <w:pPr>
        <w:pStyle w:val="Normal"/>
        <w:spacing w:lineRule="auto" w:line="276" w:before="120" w:after="120"/>
        <w:ind w:left="0" w:right="0" w:firstLine="680"/>
        <w:jc w:val="both"/>
        <w:rPr/>
      </w:pPr>
      <w:r>
        <w:rPr>
          <w:rStyle w:val="Bodytext2"/>
          <w:rFonts w:eastAsia="Arial Unicode MS"/>
          <w:sz w:val="26"/>
          <w:szCs w:val="26"/>
        </w:rPr>
        <w:t xml:space="preserve">Nếu máy in của bạn có thể in với tốc độ </w:t>
      </w:r>
      <w:ins w:id="849" w:author="Ooker Human" w:date="2016-11-15T23:30:00Z">
        <w:r>
          <w:rPr>
            <w:rStyle w:val="Bodytext2"/>
            <w:rFonts w:eastAsia="Arial Unicode MS"/>
            <w:sz w:val="26"/>
            <w:szCs w:val="26"/>
          </w:rPr>
          <w:t xml:space="preserve">một </w:t>
        </w:r>
      </w:ins>
      <w:del w:id="850" w:author="Ooker Human" w:date="2016-11-15T23:30:00Z">
        <w:r>
          <w:rPr>
            <w:rStyle w:val="Bodytext2"/>
            <w:rFonts w:eastAsia="Arial Unicode MS"/>
            <w:sz w:val="26"/>
            <w:szCs w:val="26"/>
          </w:rPr>
          <w:delText xml:space="preserve">1 </w:delText>
        </w:r>
      </w:del>
      <w:r>
        <w:rPr>
          <w:rStyle w:val="Bodytext2"/>
          <w:rFonts w:eastAsia="Arial Unicode MS"/>
          <w:sz w:val="26"/>
          <w:szCs w:val="26"/>
        </w:rPr>
        <w:t xml:space="preserve">tờ in màu chất lượng cao (cả </w:t>
      </w:r>
      <w:del w:id="851" w:author="Ooker Human" w:date="2016-11-15T23:30:00Z">
        <w:r>
          <w:rPr>
            <w:rStyle w:val="Bodytext2"/>
            <w:rFonts w:eastAsia="Arial Unicode MS"/>
            <w:sz w:val="26"/>
            <w:szCs w:val="26"/>
          </w:rPr>
          <w:delText>2</w:delText>
        </w:r>
      </w:del>
      <w:ins w:id="852" w:author="Ooker Human" w:date="2016-11-15T23:30:00Z">
        <w:r>
          <w:rPr>
            <w:rStyle w:val="Bodytext2"/>
            <w:rFonts w:eastAsia="Arial Unicode MS"/>
            <w:sz w:val="26"/>
            <w:szCs w:val="26"/>
          </w:rPr>
          <w:t>hai</w:t>
        </w:r>
      </w:ins>
      <w:r>
        <w:rPr>
          <w:rStyle w:val="Bodytext2"/>
          <w:rFonts w:eastAsia="Arial Unicode MS"/>
          <w:sz w:val="26"/>
          <w:szCs w:val="26"/>
        </w:rPr>
        <w:t xml:space="preserve"> mặt) trong một phút, bạn sẽ có 200 triệu đô một năm.</w:t>
      </w:r>
    </w:p>
    <w:p>
      <w:pPr>
        <w:pStyle w:val="Normal"/>
        <w:spacing w:lineRule="auto" w:line="276" w:before="120" w:after="120"/>
        <w:ind w:left="0" w:right="0" w:firstLine="680"/>
        <w:jc w:val="both"/>
        <w:rPr/>
      </w:pPr>
      <w:r>
        <w:rPr>
          <w:rStyle w:val="Bodytext2"/>
          <w:rFonts w:eastAsia="Arial Unicode MS"/>
          <w:sz w:val="26"/>
          <w:szCs w:val="26"/>
        </w:rPr>
        <w:t xml:space="preserve">Bấy nhiêu đó cũng làm bạn giàu sụ, nhưng không đủ để gây bất cứ ảnh hưởng gì lên nền kinh tế thế giới. Số tờ 100 đô la đang được lưu thông vào khoảng 7,8 tỉ tờ, và vòng đời của mỗi tờ 100 đô la </w:t>
      </w:r>
      <w:r>
        <w:rPr/>
        <w:t>vào khoảng 90 tháng, nghĩa là có khoảng 1 tỉ tờ được in ra mỗi năm. Hai triệu tờ bạn in được sẽ chẳng thấm tháp gì.</w:t>
      </w:r>
    </w:p>
    <w:tbl>
      <w:tblPr>
        <w:tblW w:w="555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558"/>
      </w:tblGrid>
      <w:tr>
        <w:trPr>
          <w:trHeight w:val="1387" w:hRule="atLeast"/>
        </w:trPr>
        <w:tc>
          <w:tcPr>
            <w:tcW w:w="5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83</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Xem nào... 400 đô mỗi phút... và mỗi năm có 525,600 phút... (khỉ thật!)</w:t>
            </w:r>
          </w:p>
        </w:tc>
      </w:tr>
    </w:tbl>
    <w:p>
      <w:pPr>
        <w:pStyle w:val="Normal"/>
        <w:spacing w:lineRule="auto" w:line="276" w:before="120" w:after="120"/>
        <w:jc w:val="both"/>
        <w:rPr/>
      </w:pPr>
      <w:r>
        <w:rPr>
          <w:rFonts w:eastAsia="Arial Unicode MS"/>
          <w:b w:val="false"/>
          <w:bCs w:val="false"/>
          <w:sz w:val="26"/>
          <w:szCs w:val="26"/>
        </w:rPr>
        <w:t>………………………………</w:t>
      </w:r>
      <w:r>
        <w:rPr>
          <w:rStyle w:val="Bodytext6"/>
          <w:rFonts w:eastAsia="Arial Unicode MS"/>
          <w:b w:val="false"/>
          <w:bCs w:val="false"/>
          <w:sz w:val="26"/>
          <w:szCs w:val="26"/>
        </w:rPr>
        <w:t>...</w:t>
      </w:r>
    </w:p>
    <w:p>
      <w:pPr>
        <w:pStyle w:val="Normal"/>
        <w:spacing w:lineRule="auto" w:line="276" w:before="120" w:after="120"/>
        <w:jc w:val="both"/>
        <w:rPr/>
      </w:pPr>
      <w:r>
        <w:rPr>
          <w:rStyle w:val="Bodytext6"/>
          <w:rFonts w:eastAsia="Arial Unicode MS"/>
          <w:bCs w:val="false"/>
          <w:sz w:val="26"/>
          <w:szCs w:val="26"/>
        </w:rPr>
        <w:tab/>
        <w:t>HỎI.</w:t>
      </w:r>
      <w:r>
        <w:rPr>
          <w:rStyle w:val="Bodytext6"/>
          <w:rFonts w:eastAsia="Arial Unicode MS"/>
          <w:b w:val="false"/>
          <w:bCs w:val="false"/>
          <w:sz w:val="26"/>
          <w:szCs w:val="26"/>
        </w:rPr>
        <w:t xml:space="preserve"> Điều gì sẽ xảy ra nếu bạn kích nổ một quả bom hạt nhân trong mắt bão? Liệu cơn bão có tan luôn không?</w:t>
      </w:r>
    </w:p>
    <w:p>
      <w:pPr>
        <w:pStyle w:val="Normal"/>
        <w:spacing w:lineRule="auto" w:line="276" w:before="120" w:after="120"/>
        <w:ind w:left="40" w:right="0" w:firstLine="680"/>
        <w:jc w:val="right"/>
        <w:rPr/>
      </w:pPr>
      <w:r>
        <w:rPr>
          <w:rStyle w:val="Bodytext38"/>
          <w:rFonts w:eastAsia="Times New Roman" w:cs="Times New Roman" w:ascii="Times New Roman" w:hAnsi="Times New Roman"/>
          <w:b/>
          <w:sz w:val="24"/>
          <w:szCs w:val="26"/>
        </w:rPr>
        <w:t>—</w:t>
      </w:r>
      <w:r>
        <w:rPr>
          <w:rStyle w:val="Bodytext38"/>
          <w:rFonts w:eastAsia="Arial Unicode MS" w:cs="Times New Roman" w:ascii="Times New Roman" w:hAnsi="Times New Roman"/>
          <w:b/>
          <w:sz w:val="24"/>
          <w:szCs w:val="26"/>
        </w:rPr>
        <w:t>Rupert Bainbridge (và hàng trăm người khác)</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jc w:val="both"/>
        <w:rPr/>
      </w:pPr>
      <w:r>
        <w:rPr>
          <w:rStyle w:val="Bodytext25"/>
          <w:rFonts w:eastAsia="Arial Unicode MS" w:cs="Times New Roman" w:ascii="Times New Roman" w:hAnsi="Times New Roman"/>
          <w:sz w:val="26"/>
          <w:szCs w:val="26"/>
        </w:rPr>
        <w:t xml:space="preserve">ĐÁP. </w:t>
      </w:r>
      <w:r>
        <w:rPr>
          <w:rStyle w:val="Bodytext25"/>
          <w:rFonts w:eastAsia="Arial Unicode MS" w:cs="Times New Roman" w:ascii="Times New Roman" w:hAnsi="Times New Roman"/>
          <w:color w:val="000000"/>
          <w:sz w:val="26"/>
          <w:szCs w:val="26"/>
        </w:rPr>
        <w:t>Câu hỏi này đã được hỏi quá nhiều lần rồi.</w:t>
      </w:r>
    </w:p>
    <w:p>
      <w:pPr>
        <w:pStyle w:val="Normal"/>
        <w:spacing w:lineRule="auto" w:line="276" w:before="120" w:after="120"/>
        <w:ind w:left="0" w:right="0" w:firstLine="680"/>
        <w:jc w:val="both"/>
        <w:rPr/>
      </w:pPr>
      <w:r>
        <w:rPr>
          <w:rStyle w:val="Bodytext2"/>
          <w:rFonts w:eastAsia="Arial Unicode MS"/>
          <w:sz w:val="26"/>
          <w:szCs w:val="26"/>
        </w:rPr>
        <w:t xml:space="preserve">Nó cũng đã được gửi tới cục Quản lý Khí </w:t>
      </w:r>
      <w:ins w:id="853" w:author="Ooker Human" w:date="2016-11-15T23:34:00Z">
        <w:r>
          <w:rPr>
            <w:rStyle w:val="Bodytext2"/>
            <w:rFonts w:eastAsia="Arial Unicode MS"/>
            <w:sz w:val="26"/>
            <w:szCs w:val="26"/>
          </w:rPr>
          <w:t xml:space="preserve">quyển </w:t>
        </w:r>
      </w:ins>
      <w:del w:id="854" w:author="Ooker Human" w:date="2016-11-15T23:34:00Z">
        <w:r>
          <w:rPr>
            <w:rStyle w:val="Bodytext2"/>
            <w:rFonts w:eastAsia="Arial Unicode MS"/>
            <w:sz w:val="26"/>
            <w:szCs w:val="26"/>
          </w:rPr>
          <w:delText xml:space="preserve">hậu </w:delText>
        </w:r>
      </w:del>
      <w:r>
        <w:rPr>
          <w:rStyle w:val="Bodytext2"/>
          <w:rFonts w:eastAsia="Arial Unicode MS"/>
          <w:sz w:val="26"/>
          <w:szCs w:val="26"/>
        </w:rPr>
        <w:t xml:space="preserve">và Đại dương </w:t>
      </w:r>
      <w:ins w:id="855" w:author="Ooker Human" w:date="2016-11-15T23:35:00Z">
        <w:r>
          <w:rPr>
            <w:rStyle w:val="Bodytext2"/>
            <w:rFonts w:eastAsia="Arial Unicode MS"/>
            <w:sz w:val="26"/>
            <w:szCs w:val="26"/>
          </w:rPr>
          <w:t xml:space="preserve">Quốc gia </w:t>
        </w:r>
      </w:ins>
      <w:r>
        <w:rPr>
          <w:rStyle w:val="Bodytext2"/>
          <w:rFonts w:eastAsia="Arial Unicode MS"/>
          <w:sz w:val="26"/>
          <w:szCs w:val="26"/>
        </w:rPr>
        <w:t xml:space="preserve">Mỹ – cơ quan quản lý </w:t>
      </w:r>
      <w:bookmarkStart w:id="28" w:name="__DdeLink__3488_1091594967"/>
      <w:r>
        <w:rPr>
          <w:rStyle w:val="Bodytext2"/>
          <w:rFonts w:eastAsia="Arial Unicode MS"/>
          <w:sz w:val="26"/>
          <w:szCs w:val="26"/>
        </w:rPr>
        <w:t xml:space="preserve">Trung tâm bão Quốc gia </w:t>
      </w:r>
      <w:bookmarkEnd w:id="28"/>
      <w:r>
        <w:rPr>
          <w:rStyle w:val="Bodytext2"/>
          <w:rFonts w:eastAsia="Arial Unicode MS"/>
          <w:sz w:val="26"/>
          <w:szCs w:val="26"/>
        </w:rPr>
        <w:t xml:space="preserve">– rất nhiều lần. Thực tế, họ đã bị hỏi quá nhiều lần đến mức đã công bố công khai câu trả lời rồi. </w:t>
      </w:r>
    </w:p>
    <w:p>
      <w:pPr>
        <w:pStyle w:val="Normal"/>
        <w:spacing w:lineRule="auto" w:line="276" w:before="120" w:after="120"/>
        <w:ind w:left="0" w:right="0" w:firstLine="680"/>
        <w:jc w:val="both"/>
        <w:rPr/>
      </w:pPr>
      <w:r>
        <w:rPr>
          <w:rStyle w:val="Bodytext2"/>
          <w:rFonts w:eastAsia="Arial Unicode MS"/>
          <w:sz w:val="26"/>
          <w:szCs w:val="26"/>
        </w:rPr>
        <w:t>Tôi khuyên bạn nên đọc từ đầu chí cuối bài viết công khai ấy,</w:t>
      </w:r>
      <w:r>
        <w:rPr>
          <w:rStyle w:val="Bodytext2"/>
          <w:rStyle w:val="FootnoteAnchor"/>
          <w:rFonts w:eastAsia="Arial Unicode MS"/>
          <w:sz w:val="26"/>
          <w:szCs w:val="26"/>
        </w:rPr>
        <w:footnoteReference w:id="22"/>
      </w:r>
      <w:r>
        <w:rPr>
          <w:rStyle w:val="Bodytext2"/>
          <w:rFonts w:eastAsia="Arial Unicode MS"/>
          <w:sz w:val="26"/>
          <w:szCs w:val="26"/>
        </w:rPr>
        <w:t xml:space="preserve"> nhưng tôi cho rằng câu cuối</w:t>
      </w:r>
      <w:ins w:id="856" w:author="Ooker Human" w:date="2016-11-15T23:36:00Z">
        <w:r>
          <w:rPr>
            <w:rStyle w:val="Bodytext2"/>
            <w:rFonts w:eastAsia="Arial Unicode MS"/>
            <w:sz w:val="26"/>
            <w:szCs w:val="26"/>
          </w:rPr>
          <w:t xml:space="preserve"> cùng</w:t>
        </w:r>
      </w:ins>
      <w:r>
        <w:rPr>
          <w:rStyle w:val="Bodytext2"/>
          <w:rFonts w:eastAsia="Arial Unicode MS"/>
          <w:sz w:val="26"/>
          <w:szCs w:val="26"/>
        </w:rPr>
        <w:t xml:space="preserve"> của đoạn đầu tiên trong đó đã nói lên tất cả: </w:t>
      </w:r>
    </w:p>
    <w:p>
      <w:pPr>
        <w:pStyle w:val="Normal"/>
        <w:spacing w:lineRule="auto" w:line="276" w:before="120" w:after="120"/>
        <w:ind w:left="0" w:right="0" w:firstLine="680"/>
        <w:jc w:val="both"/>
        <w:rPr/>
      </w:pPr>
      <w:r>
        <w:rPr>
          <w:rStyle w:val="Bodytext2"/>
          <w:rFonts w:eastAsia="Arial Unicode MS"/>
          <w:sz w:val="26"/>
          <w:szCs w:val="26"/>
        </w:rPr>
        <w:t>“</w:t>
      </w:r>
      <w:r>
        <w:rPr>
          <w:rStyle w:val="Bodytext2"/>
          <w:rFonts w:eastAsia="Arial Unicode MS"/>
          <w:i/>
          <w:sz w:val="26"/>
          <w:szCs w:val="26"/>
        </w:rPr>
        <w:t>Không cần phải nói gì nữa, đó không phải là một ý tưởng hay.”</w:t>
      </w:r>
    </w:p>
    <w:p>
      <w:pPr>
        <w:pStyle w:val="Normal"/>
        <w:spacing w:lineRule="auto" w:line="276" w:before="120" w:after="120"/>
        <w:ind w:left="0" w:right="0" w:firstLine="680"/>
        <w:jc w:val="both"/>
        <w:rPr/>
      </w:pPr>
      <w:del w:id="857" w:author="Ooker Human" w:date="2016-11-15T23:45:00Z">
        <w:r>
          <w:rPr>
            <w:rStyle w:val="Bodytext2"/>
            <w:rFonts w:eastAsia="Arial Unicode MS"/>
            <w:sz w:val="26"/>
            <w:szCs w:val="26"/>
          </w:rPr>
          <w:delText xml:space="preserve">Thú thực, </w:delText>
        </w:r>
      </w:del>
      <w:ins w:id="858" w:author="Ooker Human" w:date="2016-11-15T23:45:00Z">
        <w:r>
          <w:rPr>
            <w:rStyle w:val="Bodytext2"/>
            <w:rFonts w:eastAsia="Arial Unicode MS"/>
            <w:sz w:val="26"/>
            <w:szCs w:val="26"/>
          </w:rPr>
          <w:t xml:space="preserve">Nó làm </w:t>
        </w:r>
      </w:ins>
      <w:r>
        <w:rPr>
          <w:rStyle w:val="Bodytext2"/>
          <w:rFonts w:eastAsia="Arial Unicode MS"/>
          <w:sz w:val="26"/>
          <w:szCs w:val="26"/>
        </w:rPr>
        <w:t xml:space="preserve">tôi thấy vui khi một cơ quan của chính phủ Mỹ đã đưa ra quan điểm </w:t>
      </w:r>
      <w:ins w:id="859" w:author="Ooker Human" w:date="2016-11-15T23:49:00Z">
        <w:r>
          <w:rPr>
            <w:rStyle w:val="Bodytext2"/>
            <w:rFonts w:eastAsia="Arial Unicode MS"/>
            <w:sz w:val="26"/>
            <w:szCs w:val="26"/>
          </w:rPr>
          <w:t xml:space="preserve">chính thức </w:t>
        </w:r>
      </w:ins>
      <w:r>
        <w:rPr>
          <w:rStyle w:val="Bodytext2"/>
          <w:rFonts w:eastAsia="Arial Unicode MS"/>
          <w:sz w:val="26"/>
          <w:szCs w:val="26"/>
        </w:rPr>
        <w:t xml:space="preserve">của mình về vấn đề </w:t>
      </w:r>
      <w:del w:id="860" w:author="Ooker Human" w:date="2016-11-15T23:37:00Z">
        <w:r>
          <w:rPr>
            <w:rStyle w:val="Bodytext2"/>
            <w:rFonts w:eastAsia="Arial Unicode MS"/>
            <w:sz w:val="26"/>
            <w:szCs w:val="26"/>
          </w:rPr>
          <w:delText>“</w:delText>
        </w:r>
      </w:del>
      <w:r>
        <w:rPr>
          <w:rStyle w:val="Bodytext2"/>
          <w:rFonts w:eastAsia="Arial Unicode MS"/>
          <w:b/>
          <w:bCs/>
          <w:sz w:val="26"/>
          <w:szCs w:val="26"/>
          <w:rPrChange w:id="0" w:author="Ooker Human" w:date="2016-11-15T23:37:00Z"/>
        </w:rPr>
        <w:t xml:space="preserve">bắn tên lửa hạt nhân vào </w:t>
      </w:r>
      <w:del w:id="862" w:author="Ooker Human" w:date="2016-11-15T23:37:00Z">
        <w:r>
          <w:rPr>
            <w:rStyle w:val="Bodytext2"/>
            <w:rFonts w:eastAsia="Arial Unicode MS"/>
            <w:b/>
            <w:bCs/>
            <w:sz w:val="26"/>
            <w:szCs w:val="26"/>
          </w:rPr>
          <w:delText xml:space="preserve">những cơn </w:delText>
        </w:r>
      </w:del>
      <w:r>
        <w:rPr>
          <w:rStyle w:val="Bodytext2"/>
          <w:rFonts w:eastAsia="Arial Unicode MS"/>
          <w:b/>
          <w:bCs/>
          <w:sz w:val="26"/>
          <w:szCs w:val="26"/>
          <w:rPrChange w:id="0" w:author="Ooker Human" w:date="2016-11-15T23:37:00Z"/>
        </w:rPr>
        <w:t>bão</w:t>
      </w:r>
      <w:del w:id="864" w:author="Ooker Human" w:date="2016-11-15T23:37:00Z">
        <w:r>
          <w:rPr>
            <w:rStyle w:val="Bodytext2"/>
            <w:rFonts w:eastAsia="Arial Unicode MS"/>
            <w:sz w:val="26"/>
            <w:szCs w:val="26"/>
          </w:rPr>
          <w:delText>”</w:delText>
        </w:r>
      </w:del>
      <w:ins w:id="865" w:author="Ooker Human" w:date="2016-11-15T23:49:00Z">
        <w:r>
          <w:rPr>
            <w:rStyle w:val="Bodytext2"/>
            <w:rFonts w:eastAsia="Arial Unicode MS"/>
            <w:sz w:val="26"/>
            <w:szCs w:val="26"/>
          </w:rPr>
          <w:t>.</w:t>
        </w:r>
      </w:ins>
      <w:del w:id="866" w:author="Ooker Human" w:date="2016-11-15T23:49:00Z">
        <w:r>
          <w:rPr>
            <w:rStyle w:val="Bodytext2"/>
            <w:rFonts w:eastAsia="Arial Unicode MS"/>
            <w:sz w:val="26"/>
            <w:szCs w:val="26"/>
          </w:rPr>
          <w:delText xml:space="preserve"> theo cách có phần chính thức.</w:delText>
        </w:r>
      </w:del>
    </w:p>
    <w:p>
      <w:pPr>
        <w:pStyle w:val="Normal"/>
        <w:spacing w:lineRule="auto" w:line="276" w:before="120" w:after="120"/>
        <w:ind w:left="0" w:right="0" w:firstLine="680"/>
        <w:jc w:val="both"/>
        <w:rPr>
          <w:rStyle w:val="Bodytext2"/>
          <w:rFonts w:eastAsia="Arial Unicode MS"/>
          <w:sz w:val="26"/>
          <w:szCs w:val="26"/>
        </w:rPr>
      </w:pPr>
      <w:r>
        <w:rPr>
          <w:rFonts w:eastAsia="Arial Unicode MS"/>
          <w:sz w:val="26"/>
          <w:szCs w:val="26"/>
        </w:rPr>
      </w:r>
    </w:p>
    <w:p>
      <w:pPr>
        <w:pStyle w:val="Normal"/>
        <w:spacing w:lineRule="auto" w:line="276" w:before="120" w:after="120"/>
        <w:ind w:left="0" w:right="60" w:firstLine="680"/>
        <w:jc w:val="both"/>
        <w:rPr/>
      </w:pPr>
      <w:r>
        <w:rPr>
          <w:rStyle w:val="Bodytext6"/>
          <w:rFonts w:eastAsia="Arial Unicode MS"/>
          <w:bCs w:val="false"/>
          <w:sz w:val="26"/>
          <w:szCs w:val="26"/>
        </w:rPr>
        <w:t>HỎI.</w:t>
      </w:r>
      <w:r>
        <w:rPr>
          <w:rStyle w:val="Bodytext6"/>
          <w:rFonts w:eastAsia="Arial Unicode MS"/>
          <w:b w:val="false"/>
          <w:bCs w:val="false"/>
          <w:sz w:val="26"/>
          <w:szCs w:val="26"/>
        </w:rPr>
        <w:t xml:space="preserve"> Nếu </w:t>
      </w:r>
      <w:ins w:id="867" w:author="Ooker Human" w:date="2016-11-15T23:55:00Z">
        <w:r>
          <w:rPr>
            <w:rStyle w:val="Bodytext6"/>
            <w:rFonts w:eastAsia="Arial Unicode MS"/>
            <w:b w:val="false"/>
            <w:bCs w:val="false"/>
            <w:sz w:val="26"/>
            <w:szCs w:val="26"/>
          </w:rPr>
          <w:t>tất cả mọi người đều đặt một máy phát điện nhỏ tại cuối máng xối của nhà và cơ quan của họ</w:t>
        </w:r>
      </w:ins>
      <w:del w:id="868" w:author="Ooker Human" w:date="2016-11-15T23:56:00Z">
        <w:r>
          <w:rPr>
            <w:rStyle w:val="Bodytext6"/>
            <w:rFonts w:eastAsia="Arial Unicode MS"/>
            <w:b w:val="false"/>
            <w:bCs w:val="false"/>
            <w:sz w:val="26"/>
            <w:szCs w:val="26"/>
          </w:rPr>
          <w:delText xml:space="preserve">trên mỗi mái nhà và mái cơ quan đều được đặt một máy phát điện nhỏ </w:delText>
        </w:r>
      </w:del>
      <w:ins w:id="869" w:author="Ooker Human" w:date="2016-11-15T23:56:00Z">
        <w:r>
          <w:rPr>
            <w:rStyle w:val="Bodytext6"/>
            <w:rFonts w:eastAsia="Arial Unicode MS"/>
            <w:b w:val="false"/>
            <w:bCs w:val="false"/>
            <w:sz w:val="26"/>
            <w:szCs w:val="26"/>
          </w:rPr>
          <w:t xml:space="preserve">, </w:t>
        </w:r>
      </w:ins>
      <w:r>
        <w:rPr>
          <w:rStyle w:val="Bodytext6"/>
          <w:rFonts w:eastAsia="Arial Unicode MS"/>
          <w:b w:val="false"/>
          <w:bCs w:val="false"/>
          <w:sz w:val="26"/>
          <w:szCs w:val="26"/>
        </w:rPr>
        <w:t>thì có thể sản xuất được bao nhiêu điện</w:t>
      </w:r>
      <w:del w:id="870" w:author="Ooker Human" w:date="2016-11-15T23:56:00Z">
        <w:r>
          <w:rPr>
            <w:rStyle w:val="Bodytext6"/>
            <w:rFonts w:eastAsia="Arial Unicode MS"/>
            <w:b w:val="false"/>
            <w:bCs w:val="false"/>
            <w:sz w:val="26"/>
            <w:szCs w:val="26"/>
          </w:rPr>
          <w:delText xml:space="preserve"> năng</w:delText>
        </w:r>
      </w:del>
      <w:r>
        <w:rPr>
          <w:rStyle w:val="Bodytext6"/>
          <w:rFonts w:eastAsia="Arial Unicode MS"/>
          <w:b w:val="false"/>
          <w:bCs w:val="false"/>
          <w:sz w:val="26"/>
          <w:szCs w:val="26"/>
        </w:rPr>
        <w:t>? Liệu chúng ta có tạo ra đủ điện để bù lại chi phí cho các máy phát không?</w:t>
      </w:r>
    </w:p>
    <w:p>
      <w:pPr>
        <w:pStyle w:val="Normal"/>
        <w:spacing w:lineRule="auto" w:line="276" w:before="120" w:after="120"/>
        <w:ind w:left="0" w:right="60" w:firstLine="680"/>
        <w:jc w:val="right"/>
        <w:rPr/>
      </w:pPr>
      <w:r>
        <w:rPr>
          <w:rFonts w:eastAsia="Arial Unicode MS"/>
        </w:rPr>
        <w:t>—</w:t>
      </w:r>
      <w:r>
        <w:rPr/>
        <w:t>Damien</w:t>
      </w:r>
    </w:p>
    <w:tbl>
      <w:tblPr>
        <w:tblW w:w="666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6661"/>
      </w:tblGrid>
      <w:tr>
        <w:trPr>
          <w:trHeight w:val="1387" w:hRule="atLeast"/>
        </w:trPr>
        <w:tc>
          <w:tcPr>
            <w:tcW w:w="66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85</w:t>
            </w:r>
          </w:p>
          <w:p>
            <w:pPr>
              <w:pStyle w:val="Normal"/>
              <w:spacing w:lineRule="auto" w:line="276" w:before="120" w:after="120"/>
              <w:ind w:left="0" w:right="0" w:firstLine="680"/>
              <w:jc w:val="center"/>
              <w:rPr/>
            </w:pPr>
            <w:r>
              <w:rPr>
                <w:rFonts w:cs="Times New Roman" w:ascii="Times New Roman" w:hAnsi="Times New Roman"/>
                <w:sz w:val="26"/>
                <w:szCs w:val="26"/>
                <w:highlight w:val="yellow"/>
              </w:rPr>
              <w:t>Trong hình (trái sang, trên xuống):</w:t>
            </w:r>
            <w:r>
              <w:rPr>
                <w:rFonts w:cs="Times New Roman" w:ascii="Times New Roman" w:hAnsi="Times New Roman"/>
                <w:sz w:val="26"/>
                <w:szCs w:val="26"/>
              </w:rPr>
              <w:t xml:space="preserve">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căn nhà, mái nhà, nước mưa, máy phát</w:t>
            </w:r>
          </w:p>
        </w:tc>
      </w:tr>
    </w:tbl>
    <w:p>
      <w:pPr>
        <w:pStyle w:val="Normal"/>
        <w:spacing w:lineRule="auto" w:line="276" w:before="120" w:after="120"/>
        <w:ind w:left="0" w:right="0" w:firstLine="680"/>
        <w:jc w:val="both"/>
        <w:rPr/>
      </w:pPr>
      <w:r>
        <w:rPr/>
      </w:r>
    </w:p>
    <w:p>
      <w:pPr>
        <w:pStyle w:val="Normal"/>
        <w:spacing w:lineRule="auto" w:line="276" w:before="120" w:after="120"/>
        <w:jc w:val="both"/>
        <w:rPr/>
      </w:pPr>
      <w:r>
        <w:rPr>
          <w:rStyle w:val="Bodytext2Tahoma"/>
          <w:rFonts w:eastAsia="Arial Unicode MS" w:cs="Times New Roman" w:ascii="Times New Roman" w:hAnsi="Times New Roman"/>
          <w:sz w:val="26"/>
          <w:szCs w:val="26"/>
        </w:rPr>
        <w:t xml:space="preserve">ĐÁP. Một ngôi nhà </w:t>
      </w:r>
      <w:r>
        <w:rPr>
          <w:rStyle w:val="Bodytext2Tahoma"/>
          <w:rFonts w:eastAsia="Arial Unicode MS" w:cs="Times New Roman" w:ascii="Times New Roman" w:hAnsi="Times New Roman"/>
          <w:b w:val="false"/>
          <w:sz w:val="26"/>
          <w:szCs w:val="26"/>
        </w:rPr>
        <w:t xml:space="preserve">nằm trong vùng có lượng mưa rất lớn, như </w:t>
      </w:r>
      <w:ins w:id="871" w:author="Ooker Human" w:date="2016-11-16T00:01:00Z">
        <w:r>
          <w:rPr>
            <w:rStyle w:val="Bodytext2Tahoma"/>
            <w:rFonts w:eastAsia="Arial Unicode MS" w:cs="Times New Roman" w:ascii="Times New Roman" w:hAnsi="Times New Roman"/>
            <w:b w:val="false"/>
            <w:sz w:val="26"/>
            <w:szCs w:val="26"/>
          </w:rPr>
          <w:t>vùng Đ</w:t>
        </w:r>
      </w:ins>
      <w:ins w:id="872" w:author="Ooker Human" w:date="2016-11-16T00:02:00Z">
        <w:r>
          <w:rPr>
            <w:rStyle w:val="Bodytext2Tahoma"/>
            <w:rFonts w:eastAsia="Arial Unicode MS" w:cs="Times New Roman" w:ascii="Times New Roman" w:hAnsi="Times New Roman"/>
            <w:b w:val="false"/>
            <w:sz w:val="26"/>
            <w:szCs w:val="26"/>
          </w:rPr>
          <w:t>ông Nam</w:t>
        </w:r>
      </w:ins>
      <w:del w:id="873" w:author="Ooker Human" w:date="2016-11-16T00:01:00Z">
        <w:r>
          <w:rPr>
            <w:rStyle w:val="Bodytext2Tahoma"/>
            <w:rFonts w:eastAsia="Arial Unicode MS" w:cs="Times New Roman" w:ascii="Times New Roman" w:hAnsi="Times New Roman"/>
            <w:b w:val="false"/>
            <w:sz w:val="26"/>
            <w:szCs w:val="26"/>
          </w:rPr>
          <w:delText>doi</w:delText>
        </w:r>
      </w:del>
      <w:r>
        <w:rPr>
          <w:rStyle w:val="Bodytext2Tahoma"/>
          <w:rFonts w:eastAsia="Arial Unicode MS" w:cs="Times New Roman" w:ascii="Times New Roman" w:hAnsi="Times New Roman"/>
          <w:b w:val="false"/>
          <w:sz w:val="26"/>
          <w:szCs w:val="26"/>
        </w:rPr>
        <w:t xml:space="preserve"> Alaska chẳng hạn, nó có thể nhận được lượng mưa hàng năm lên tới 4 mét</w:t>
      </w:r>
      <w:r>
        <w:rPr>
          <w:rStyle w:val="Bodytext2Tahoma"/>
          <w:rStyle w:val="FootnoteAnchor"/>
          <w:rFonts w:eastAsia="Arial Unicode MS" w:cs="Times New Roman" w:ascii="Times New Roman" w:hAnsi="Times New Roman"/>
          <w:b w:val="false"/>
          <w:sz w:val="26"/>
          <w:szCs w:val="26"/>
        </w:rPr>
        <w:footnoteReference w:id="23"/>
      </w:r>
      <w:r>
        <w:rPr>
          <w:rStyle w:val="Bodytext2Tahoma"/>
          <w:rFonts w:eastAsia="Arial Unicode MS" w:cs="Times New Roman" w:ascii="Times New Roman" w:hAnsi="Times New Roman"/>
          <w:b w:val="false"/>
          <w:sz w:val="26"/>
          <w:szCs w:val="26"/>
        </w:rPr>
        <w:t xml:space="preserve">. </w:t>
      </w:r>
      <w:del w:id="874" w:author="Ooker Human" w:date="2016-11-16T20:32:00Z">
        <w:r>
          <w:rPr>
            <w:rStyle w:val="Bodytext2Tahoma"/>
            <w:rFonts w:eastAsia="Arial Unicode MS" w:cs="Times New Roman" w:ascii="Times New Roman" w:hAnsi="Times New Roman"/>
            <w:b w:val="false"/>
            <w:sz w:val="26"/>
            <w:szCs w:val="26"/>
          </w:rPr>
          <w:delText>T</w:delText>
        </w:r>
      </w:del>
      <w:ins w:id="875" w:author="Ooker Human" w:date="2016-11-16T20:32:00Z">
        <w:r>
          <w:rPr>
            <w:rStyle w:val="Bodytext2Tahoma"/>
            <w:rFonts w:eastAsia="Arial Unicode MS" w:cs="Times New Roman" w:ascii="Times New Roman" w:hAnsi="Times New Roman"/>
            <w:b w:val="false"/>
            <w:sz w:val="26"/>
            <w:szCs w:val="26"/>
          </w:rPr>
          <w:t>dùng t</w:t>
        </w:r>
      </w:ins>
      <w:r>
        <w:rPr>
          <w:rStyle w:val="Bodytext2Tahoma"/>
          <w:rFonts w:eastAsia="Arial Unicode MS" w:cs="Times New Roman" w:ascii="Times New Roman" w:hAnsi="Times New Roman"/>
          <w:b w:val="false"/>
          <w:sz w:val="26"/>
          <w:szCs w:val="26"/>
        </w:rPr>
        <w:t>ua</w:t>
      </w:r>
      <w:del w:id="876" w:author="Ooker Human" w:date="2016-11-16T00:03:00Z">
        <w:r>
          <w:rPr>
            <w:rStyle w:val="Bodytext2Tahoma"/>
            <w:rFonts w:eastAsia="Arial Unicode MS" w:cs="Times New Roman" w:ascii="Times New Roman" w:hAnsi="Times New Roman"/>
            <w:b w:val="false"/>
            <w:sz w:val="26"/>
            <w:szCs w:val="26"/>
          </w:rPr>
          <w:delText xml:space="preserve"> </w:delText>
        </w:r>
      </w:del>
      <w:r>
        <w:rPr>
          <w:rStyle w:val="Bodytext2Tahoma"/>
          <w:rFonts w:eastAsia="Arial Unicode MS" w:cs="Times New Roman" w:ascii="Times New Roman" w:hAnsi="Times New Roman"/>
          <w:b w:val="false"/>
          <w:sz w:val="26"/>
          <w:szCs w:val="26"/>
        </w:rPr>
        <w:t xml:space="preserve">bin </w:t>
      </w:r>
      <w:del w:id="877" w:author="Ooker Human" w:date="2016-11-16T20:32:00Z">
        <w:r>
          <w:rPr>
            <w:rStyle w:val="Bodytext2Tahoma"/>
            <w:rFonts w:eastAsia="Arial Unicode MS" w:cs="Times New Roman" w:ascii="Times New Roman" w:hAnsi="Times New Roman"/>
            <w:b w:val="false"/>
            <w:sz w:val="26"/>
            <w:szCs w:val="26"/>
          </w:rPr>
          <w:delText xml:space="preserve">thủy lực </w:delText>
        </w:r>
      </w:del>
      <w:ins w:id="878" w:author="Ooker Human" w:date="2016-11-16T20:32:00Z">
        <w:r>
          <w:rPr>
            <w:rStyle w:val="Bodytext2Tahoma"/>
            <w:rFonts w:eastAsia="Arial Unicode MS" w:cs="Times New Roman" w:ascii="Times New Roman" w:hAnsi="Times New Roman"/>
            <w:b w:val="false"/>
            <w:sz w:val="26"/>
            <w:szCs w:val="26"/>
          </w:rPr>
          <w:t xml:space="preserve">nước </w:t>
        </w:r>
      </w:ins>
      <w:ins w:id="879" w:author="Ooker Human" w:date="2016-11-16T20:33:00Z">
        <w:r>
          <w:rPr>
            <w:rStyle w:val="Bodytext2Tahoma"/>
            <w:rFonts w:eastAsia="Arial Unicode MS" w:cs="Times New Roman" w:ascii="Times New Roman" w:hAnsi="Times New Roman"/>
            <w:b w:val="false"/>
            <w:sz w:val="26"/>
            <w:szCs w:val="26"/>
          </w:rPr>
          <w:t xml:space="preserve">tại những nơi này </w:t>
        </w:r>
      </w:ins>
      <w:r>
        <w:rPr>
          <w:rStyle w:val="Bodytext2Tahoma"/>
          <w:rFonts w:eastAsia="Arial Unicode MS" w:cs="Times New Roman" w:ascii="Times New Roman" w:hAnsi="Times New Roman"/>
          <w:b w:val="false"/>
          <w:sz w:val="26"/>
          <w:szCs w:val="26"/>
        </w:rPr>
        <w:t xml:space="preserve">sẽ có hiệu quả cao. Nếu ngôi nhà có mặt bằng cỡ 140 mét vuông và máng nước cao 5 mét, thì trung bình nó sẽ sản xuất ra chưa đến </w:t>
      </w:r>
      <w:ins w:id="880" w:author="Ooker Human" w:date="2016-11-16T20:39:00Z">
        <w:r>
          <w:rPr>
            <w:rStyle w:val="Bodytext2Tahoma"/>
            <w:rFonts w:eastAsia="Arial Unicode MS" w:cs="Times New Roman" w:ascii="Times New Roman" w:hAnsi="Times New Roman"/>
            <w:b w:val="false"/>
            <w:sz w:val="26"/>
            <w:szCs w:val="26"/>
          </w:rPr>
          <w:t xml:space="preserve">một watt </w:t>
        </w:r>
      </w:ins>
      <w:del w:id="881" w:author="Ooker Human" w:date="2016-11-16T20:39:00Z">
        <w:r>
          <w:rPr>
            <w:rStyle w:val="Bodytext2Tahoma"/>
            <w:rFonts w:eastAsia="Arial Unicode MS" w:cs="Times New Roman" w:ascii="Times New Roman" w:hAnsi="Times New Roman"/>
            <w:b w:val="false"/>
            <w:sz w:val="26"/>
            <w:szCs w:val="26"/>
          </w:rPr>
          <w:delText xml:space="preserve">1 W </w:delText>
        </w:r>
      </w:del>
      <w:r>
        <w:rPr>
          <w:rStyle w:val="Bodytext2Tahoma"/>
          <w:rFonts w:eastAsia="Arial Unicode MS" w:cs="Times New Roman" w:ascii="Times New Roman" w:hAnsi="Times New Roman"/>
          <w:b w:val="false"/>
          <w:sz w:val="26"/>
          <w:szCs w:val="26"/>
        </w:rPr>
        <w:t>điện năng từ nước mưa nên điện năng cực đại có thể tiết kiệm được là:</w:t>
      </w:r>
    </w:p>
    <w:p>
      <w:pPr>
        <w:pStyle w:val="Normal"/>
        <w:tabs>
          <w:tab w:val="left" w:pos="3465" w:leader="none"/>
        </w:tabs>
        <w:spacing w:lineRule="auto" w:line="276" w:before="120" w:after="120"/>
        <w:ind w:left="0" w:right="0" w:firstLine="680"/>
        <w:jc w:val="center"/>
        <w:rPr/>
      </w:pPr>
      <w:r>
        <w:rPr>
          <w:rStyle w:val="Bodytext2Tahoma"/>
          <w:rFonts w:eastAsia="Arial Unicode MS" w:cs="Times New Roman" w:ascii="Times New Roman" w:hAnsi="Times New Roman"/>
          <w:b w:val="false"/>
          <w:sz w:val="26"/>
          <w:szCs w:val="26"/>
          <w:highlight w:val="yellow"/>
        </w:rPr>
        <w:t>Công thức trang 85:</w:t>
      </w:r>
    </w:p>
    <w:p>
      <w:pPr>
        <w:pStyle w:val="Normal"/>
        <w:tabs>
          <w:tab w:val="left" w:pos="3465" w:leader="none"/>
        </w:tabs>
        <w:spacing w:lineRule="auto" w:line="276" w:before="120" w:after="120"/>
        <w:ind w:left="0" w:right="0" w:firstLine="680"/>
        <w:jc w:val="center"/>
        <w:rPr/>
      </w:pPr>
      <w:r>
        <w:rPr/>
        <w:object>
          <v:shape id="ole_rId6" style="width:290.55pt;height:31pt" o:ole="">
            <v:imagedata r:id="rId7" o:title=""/>
          </v:shape>
          <o:OLEObject Type="Embed" ProgID="" ShapeID="ole_rId6" DrawAspect="Content" ObjectID="_383913427" r:id="rId6"/>
        </w:object>
      </w:r>
    </w:p>
    <w:p>
      <w:pPr>
        <w:pStyle w:val="Normal"/>
        <w:spacing w:lineRule="auto" w:line="276" w:before="120" w:after="120"/>
        <w:ind w:left="0" w:right="0" w:firstLine="680"/>
        <w:jc w:val="both"/>
        <w:rPr/>
      </w:pPr>
      <w:del w:id="882" w:author="Ooker Human" w:date="2016-11-16T20:47:00Z">
        <w:r>
          <w:rPr>
            <w:rStyle w:val="Bodytext2"/>
            <w:rFonts w:eastAsia="Arial Unicode MS"/>
            <w:sz w:val="26"/>
            <w:szCs w:val="26"/>
          </w:rPr>
          <w:delText xml:space="preserve">Trận mưa lớn kỉ lục </w:delText>
        </w:r>
      </w:del>
      <w:ins w:id="883" w:author="Ooker Human" w:date="2016-11-16T20:47:00Z">
        <w:r>
          <w:rPr>
            <w:rStyle w:val="Bodytext2"/>
            <w:rFonts w:eastAsia="Arial Unicode MS"/>
            <w:sz w:val="26"/>
            <w:szCs w:val="26"/>
          </w:rPr>
          <w:t xml:space="preserve">Giờ mưa </w:t>
        </w:r>
      </w:ins>
      <w:ins w:id="884" w:author="Ooker Human" w:date="2016-11-16T20:48:00Z">
        <w:r>
          <w:rPr>
            <w:rStyle w:val="Bodytext2"/>
            <w:rFonts w:eastAsia="Arial Unicode MS"/>
            <w:sz w:val="26"/>
            <w:szCs w:val="26"/>
          </w:rPr>
          <w:t xml:space="preserve">nhiều nhất </w:t>
        </w:r>
      </w:ins>
      <w:del w:id="885" w:author="Ooker Human" w:date="2016-11-16T20:48:00Z">
        <w:r>
          <w:rPr>
            <w:rStyle w:val="Bodytext2"/>
            <w:rFonts w:eastAsia="Arial Unicode MS"/>
            <w:sz w:val="26"/>
            <w:szCs w:val="26"/>
          </w:rPr>
          <w:delText xml:space="preserve">như </w:delText>
        </w:r>
      </w:del>
      <w:ins w:id="886" w:author="Ooker Human" w:date="2016-11-16T20:48:00Z">
        <w:r>
          <w:rPr>
            <w:rStyle w:val="Bodytext2"/>
            <w:rFonts w:eastAsia="Arial Unicode MS"/>
            <w:sz w:val="26"/>
            <w:szCs w:val="26"/>
          </w:rPr>
          <w:t xml:space="preserve">được ghi nhận cho đến năm </w:t>
        </w:r>
      </w:ins>
      <w:r>
        <w:rPr>
          <w:rStyle w:val="Bodytext2"/>
          <w:rFonts w:eastAsia="Arial Unicode MS"/>
          <w:sz w:val="26"/>
          <w:szCs w:val="26"/>
        </w:rPr>
        <w:t xml:space="preserve">năm 2014 là </w:t>
      </w:r>
      <w:del w:id="887" w:author="Ooker Human" w:date="2016-11-16T20:48:00Z">
        <w:r>
          <w:rPr>
            <w:rStyle w:val="Bodytext2"/>
            <w:rFonts w:eastAsia="Arial Unicode MS"/>
            <w:sz w:val="26"/>
            <w:szCs w:val="26"/>
          </w:rPr>
          <w:delText xml:space="preserve">trận mưa </w:delText>
        </w:r>
      </w:del>
      <w:ins w:id="888" w:author="Ooker Human" w:date="2016-11-16T20:48:00Z">
        <w:r>
          <w:rPr>
            <w:rStyle w:val="Bodytext2"/>
            <w:rFonts w:eastAsia="Arial Unicode MS"/>
            <w:sz w:val="26"/>
            <w:szCs w:val="26"/>
          </w:rPr>
          <w:t xml:space="preserve">xảy ra </w:t>
        </w:r>
      </w:ins>
      <w:r>
        <w:rPr>
          <w:rStyle w:val="Bodytext2"/>
          <w:rFonts w:eastAsia="Arial Unicode MS"/>
          <w:sz w:val="26"/>
          <w:szCs w:val="26"/>
        </w:rPr>
        <w:t xml:space="preserve">năm 1947 ở Holt, Missouri, nơi đo được lượng mưa khoảng 30 </w:t>
      </w:r>
      <w:del w:id="889" w:author="Ooker Human" w:date="2016-11-16T20:49:00Z">
        <w:r>
          <w:rPr>
            <w:rStyle w:val="Bodytext2"/>
            <w:rFonts w:eastAsia="Arial Unicode MS"/>
            <w:sz w:val="26"/>
            <w:szCs w:val="26"/>
          </w:rPr>
          <w:delText xml:space="preserve">xentimét </w:delText>
        </w:r>
      </w:del>
      <w:ins w:id="890" w:author="Ooker Human" w:date="2016-11-16T20:4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centimet </w:t>
        </w:r>
      </w:ins>
      <w:r>
        <w:rPr>
          <w:rStyle w:val="Bodytext2"/>
          <w:rFonts w:eastAsia="Arial Unicode MS"/>
          <w:sz w:val="26"/>
          <w:szCs w:val="26"/>
        </w:rPr>
        <w:t xml:space="preserve">trong 42 phút. Trong 42 phút đó, căn nhà giả định </w:t>
      </w:r>
      <w:del w:id="891" w:author="Ooker Human" w:date="2016-11-16T20:49:00Z">
        <w:r>
          <w:rPr>
            <w:rStyle w:val="Bodytext2"/>
            <w:rFonts w:eastAsia="Arial Unicode MS"/>
            <w:sz w:val="26"/>
            <w:szCs w:val="26"/>
          </w:rPr>
          <w:delText xml:space="preserve">trên </w:delText>
        </w:r>
      </w:del>
      <w:r>
        <w:rPr>
          <w:rStyle w:val="Bodytext2"/>
          <w:rFonts w:eastAsia="Arial Unicode MS"/>
          <w:sz w:val="26"/>
          <w:szCs w:val="26"/>
        </w:rPr>
        <w:t xml:space="preserve">của chúng ta có thể sản xuất </w:t>
      </w:r>
      <w:del w:id="892" w:author="Ooker Human" w:date="2016-11-16T20:49:00Z">
        <w:r>
          <w:rPr>
            <w:rStyle w:val="Bodytext2"/>
            <w:rFonts w:eastAsia="Arial Unicode MS"/>
            <w:sz w:val="26"/>
            <w:szCs w:val="26"/>
          </w:rPr>
          <w:delText xml:space="preserve">ra lượng điện </w:delText>
        </w:r>
      </w:del>
      <w:r>
        <w:rPr>
          <w:rStyle w:val="Bodytext2"/>
          <w:rFonts w:eastAsia="Arial Unicode MS"/>
          <w:sz w:val="26"/>
          <w:szCs w:val="26"/>
        </w:rPr>
        <w:t xml:space="preserve">tới 800 </w:t>
      </w:r>
      <w:ins w:id="893" w:author="Ooker Human" w:date="2016-11-16T20:49:00Z">
        <w:r>
          <w:rPr>
            <w:rStyle w:val="Bodytext2"/>
            <w:rFonts w:eastAsia="Arial Unicode MS"/>
            <w:sz w:val="26"/>
            <w:szCs w:val="26"/>
          </w:rPr>
          <w:t>watt điện</w:t>
        </w:r>
      </w:ins>
      <w:del w:id="894" w:author="Ooker Human" w:date="2016-11-16T20:49:00Z">
        <w:r>
          <w:rPr>
            <w:rStyle w:val="Bodytext2"/>
            <w:rFonts w:eastAsia="Arial Unicode MS"/>
            <w:sz w:val="26"/>
            <w:szCs w:val="26"/>
          </w:rPr>
          <w:delText>W</w:delText>
        </w:r>
      </w:del>
      <w:r>
        <w:rPr>
          <w:rStyle w:val="Bodytext2"/>
          <w:rFonts w:eastAsia="Arial Unicode MS"/>
          <w:sz w:val="26"/>
          <w:szCs w:val="26"/>
        </w:rPr>
        <w:t xml:space="preserve">, </w:t>
      </w:r>
      <w:ins w:id="895" w:author="Ooker Human" w:date="2016-11-16T20:49:00Z">
        <w:r>
          <w:rPr>
            <w:rStyle w:val="Bodytext2"/>
            <w:rFonts w:eastAsia="Arial Unicode MS"/>
            <w:sz w:val="26"/>
            <w:szCs w:val="26"/>
          </w:rPr>
          <w:t xml:space="preserve">có thể </w:t>
        </w:r>
      </w:ins>
      <w:r>
        <w:rPr>
          <w:rStyle w:val="Bodytext2"/>
          <w:rFonts w:eastAsia="Arial Unicode MS"/>
          <w:sz w:val="26"/>
          <w:szCs w:val="26"/>
        </w:rPr>
        <w:t xml:space="preserve">đủ để chạy mọi thiết bị bên trong nhà. Trong khoảng thời gian còn lại của năm, trời sẽ không còn mưa như </w:t>
      </w:r>
      <w:ins w:id="896" w:author="Ooker Human" w:date="2016-11-16T20:50:00Z">
        <w:r>
          <w:rPr>
            <w:rStyle w:val="Bodytext2"/>
            <w:rFonts w:eastAsia="Arial Unicode MS"/>
            <w:sz w:val="26"/>
            <w:szCs w:val="26"/>
          </w:rPr>
          <w:t xml:space="preserve">thế </w:t>
        </w:r>
      </w:ins>
      <w:r>
        <w:rPr>
          <w:rStyle w:val="Bodytext2"/>
          <w:rFonts w:eastAsia="Arial Unicode MS"/>
          <w:sz w:val="26"/>
          <w:szCs w:val="26"/>
        </w:rPr>
        <w:t>này nữa.</w:t>
      </w:r>
    </w:p>
    <w:p>
      <w:pPr>
        <w:pStyle w:val="Normal"/>
        <w:spacing w:lineRule="auto" w:line="276" w:before="120" w:after="120"/>
        <w:ind w:left="0" w:right="0" w:firstLine="680"/>
        <w:jc w:val="both"/>
        <w:rPr/>
      </w:pPr>
      <w:r>
        <w:rPr>
          <w:rStyle w:val="Bodytext2"/>
          <w:rFonts w:eastAsia="Arial Unicode MS"/>
          <w:sz w:val="26"/>
          <w:szCs w:val="26"/>
        </w:rPr>
        <w:t xml:space="preserve"> </w:t>
      </w:r>
      <w:r>
        <w:rPr>
          <w:rStyle w:val="Bodytext2"/>
          <w:rFonts w:eastAsia="Arial Unicode MS"/>
          <w:sz w:val="26"/>
          <w:szCs w:val="26"/>
        </w:rPr>
        <w:t xml:space="preserve">Nếu một máy phát điện có giá 100 đô la, những cư dân ở những nơi mưa nhiều </w:t>
      </w:r>
      <w:ins w:id="897" w:author="Ooker Human" w:date="2016-11-16T20:40:00Z">
        <w:r>
          <w:rPr>
            <w:rStyle w:val="Bodytext2"/>
            <w:rFonts w:eastAsia="Arial Unicode MS"/>
            <w:sz w:val="26"/>
            <w:szCs w:val="26"/>
          </w:rPr>
          <w:t xml:space="preserve">nhất nước Mỹ </w:t>
        </w:r>
      </w:ins>
      <w:r>
        <w:rPr>
          <w:rStyle w:val="Bodytext2"/>
          <w:rFonts w:eastAsia="Arial Unicode MS"/>
          <w:sz w:val="26"/>
          <w:szCs w:val="26"/>
        </w:rPr>
        <w:t>như Ketchikan, Alaska</w:t>
      </w:r>
      <w:del w:id="898" w:author="Ooker Human" w:date="2016-11-16T20:40:00Z">
        <w:r>
          <w:rPr>
            <w:rStyle w:val="Bodytext2"/>
            <w:rFonts w:eastAsia="Arial Unicode MS"/>
            <w:sz w:val="26"/>
            <w:szCs w:val="26"/>
          </w:rPr>
          <w:delText>,...</w:delText>
        </w:r>
      </w:del>
      <w:r>
        <w:rPr>
          <w:rStyle w:val="Bodytext2"/>
          <w:rFonts w:eastAsia="Arial Unicode MS"/>
          <w:sz w:val="26"/>
          <w:szCs w:val="26"/>
        </w:rPr>
        <w:t xml:space="preserve"> có thể bù đắp được chi phí sau khoảng </w:t>
      </w:r>
      <w:ins w:id="899" w:author="Ooker Human" w:date="2016-11-16T20:41:00Z">
        <w:r>
          <w:rPr>
            <w:rStyle w:val="Bodytext2"/>
            <w:rFonts w:eastAsia="Arial Unicode MS"/>
            <w:sz w:val="26"/>
            <w:szCs w:val="26"/>
          </w:rPr>
          <w:t xml:space="preserve">thời gian chưa tới </w:t>
        </w:r>
      </w:ins>
      <w:del w:id="900" w:author="Ooker Human" w:date="2016-11-16T20:41:00Z">
        <w:r>
          <w:rPr>
            <w:rStyle w:val="Bodytext2"/>
            <w:rFonts w:eastAsia="Arial Unicode MS"/>
            <w:sz w:val="26"/>
            <w:szCs w:val="26"/>
          </w:rPr>
          <w:delText xml:space="preserve">gần </w:delText>
        </w:r>
      </w:del>
      <w:ins w:id="901" w:author="Ooker Human" w:date="2016-11-16T20:40:00Z">
        <w:r>
          <w:rPr>
            <w:rStyle w:val="Bodytext2"/>
            <w:rFonts w:eastAsia="Arial Unicode MS"/>
            <w:sz w:val="26"/>
            <w:szCs w:val="26"/>
          </w:rPr>
          <w:t>m</w:t>
        </w:r>
      </w:ins>
      <w:ins w:id="902" w:author="Ooker Human" w:date="2016-11-16T20:41:00Z">
        <w:r>
          <w:rPr>
            <w:rStyle w:val="Bodytext2"/>
            <w:rFonts w:eastAsia="Arial Unicode MS"/>
            <w:sz w:val="26"/>
            <w:szCs w:val="26"/>
          </w:rPr>
          <w:t>ột</w:t>
        </w:r>
      </w:ins>
      <w:del w:id="903" w:author="Ooker Human" w:date="2016-11-16T20:40:00Z">
        <w:r>
          <w:rPr>
            <w:rStyle w:val="Bodytext2"/>
            <w:rFonts w:eastAsia="Arial Unicode MS"/>
            <w:sz w:val="26"/>
            <w:szCs w:val="26"/>
          </w:rPr>
          <w:delText>1</w:delText>
        </w:r>
      </w:del>
      <w:r>
        <w:rPr>
          <w:rStyle w:val="Bodytext2"/>
          <w:rFonts w:eastAsia="Arial Unicode MS"/>
          <w:sz w:val="26"/>
          <w:szCs w:val="26"/>
        </w:rPr>
        <w:t xml:space="preserve"> thế kỉ.</w:t>
      </w:r>
    </w:p>
    <w:p>
      <w:pPr>
        <w:pStyle w:val="Normal"/>
        <w:widowControl/>
        <w:spacing w:lineRule="auto" w:line="276" w:before="120" w:after="120"/>
        <w:jc w:val="center"/>
        <w:rPr/>
      </w:pPr>
      <w:bookmarkStart w:id="29" w:name="bookmark204"/>
      <w:bookmarkEnd w:id="29"/>
      <w:r>
        <w:rPr>
          <w:rStyle w:val="Heading8"/>
          <w:rFonts w:eastAsia="Arial Unicode MS"/>
          <w:sz w:val="26"/>
          <w:szCs w:val="26"/>
        </w:rPr>
        <w:t>…………………………………</w:t>
      </w:r>
      <w:r>
        <w:rPr>
          <w:rStyle w:val="Heading8"/>
          <w:rFonts w:eastAsia="Arial Unicode MS"/>
          <w:sz w:val="26"/>
          <w:szCs w:val="26"/>
        </w:rPr>
        <w:t>...</w:t>
      </w:r>
    </w:p>
    <w:p>
      <w:pPr>
        <w:pStyle w:val="Normal"/>
        <w:keepNext/>
        <w:keepLines/>
        <w:spacing w:lineRule="auto" w:line="276" w:before="120" w:after="120"/>
        <w:ind w:left="0" w:right="40" w:firstLine="680"/>
        <w:jc w:val="both"/>
        <w:rPr/>
      </w:pPr>
      <w:r>
        <w:rPr/>
      </w:r>
    </w:p>
    <w:p>
      <w:pPr>
        <w:pStyle w:val="Normal"/>
        <w:keepNext/>
        <w:keepLines/>
        <w:spacing w:lineRule="auto" w:line="276" w:before="120" w:after="120"/>
        <w:ind w:left="0" w:right="40" w:firstLine="680"/>
        <w:jc w:val="both"/>
        <w:rPr/>
      </w:pPr>
      <w:r>
        <w:rPr>
          <w:rStyle w:val="Heading8"/>
          <w:rFonts w:eastAsia="Arial Unicode MS"/>
          <w:sz w:val="26"/>
          <w:szCs w:val="26"/>
        </w:rPr>
        <w:t>HỎI.</w:t>
      </w:r>
      <w:r>
        <w:rPr>
          <w:rStyle w:val="Heading8"/>
          <w:rFonts w:eastAsia="Arial Unicode MS"/>
          <w:b w:val="false"/>
          <w:i/>
          <w:sz w:val="26"/>
          <w:szCs w:val="26"/>
        </w:rPr>
        <w:t xml:space="preserve"> </w:t>
      </w:r>
      <w:r>
        <w:rPr>
          <w:rStyle w:val="Heading8"/>
          <w:rFonts w:eastAsia="Arial Unicode MS"/>
          <w:b w:val="false"/>
          <w:sz w:val="26"/>
          <w:szCs w:val="26"/>
        </w:rPr>
        <w:t xml:space="preserve">Chỉ sử dụng các tổ hợp chữ cái phát âm được để </w:t>
      </w:r>
      <w:del w:id="904" w:author="Ooker Human" w:date="2016-11-16T21:02:00Z">
        <w:r>
          <w:rPr>
            <w:rStyle w:val="Heading8"/>
            <w:rFonts w:eastAsia="Arial Unicode MS"/>
            <w:b w:val="false"/>
            <w:sz w:val="26"/>
            <w:szCs w:val="26"/>
          </w:rPr>
          <w:delText xml:space="preserve">đặt tên có một từ duy nhất </w:delText>
        </w:r>
      </w:del>
      <w:ins w:id="905" w:author="Ooker Human" w:date="2016-11-16T21:06:00Z">
        <w:r>
          <w:rPr>
            <w:rStyle w:val="Heading8"/>
            <w:rFonts w:eastAsia="Arial Unicode MS"/>
            <w:b w:val="false"/>
            <w:sz w:val="26"/>
            <w:szCs w:val="26"/>
          </w:rPr>
          <w:t xml:space="preserve">đặt tên </w:t>
        </w:r>
      </w:ins>
      <w:r>
        <w:rPr>
          <w:rStyle w:val="Heading8"/>
          <w:rFonts w:eastAsia="Arial Unicode MS"/>
          <w:b w:val="false"/>
          <w:sz w:val="26"/>
          <w:szCs w:val="26"/>
        </w:rPr>
        <w:t xml:space="preserve">cho </w:t>
      </w:r>
      <w:del w:id="906" w:author="Ooker Human" w:date="2016-11-16T21:07:00Z">
        <w:r>
          <w:rPr>
            <w:rStyle w:val="Heading8"/>
            <w:rFonts w:eastAsia="Arial Unicode MS"/>
            <w:b w:val="false"/>
            <w:sz w:val="26"/>
            <w:szCs w:val="26"/>
          </w:rPr>
          <w:delText>mỗi</w:delText>
        </w:r>
      </w:del>
      <w:del w:id="907" w:author="Ooker Human" w:date="2016-11-16T21:06:00Z">
        <w:r>
          <w:rPr>
            <w:rStyle w:val="Heading8"/>
            <w:rFonts w:eastAsia="Arial Unicode MS"/>
            <w:b w:val="false"/>
            <w:sz w:val="26"/>
            <w:szCs w:val="26"/>
          </w:rPr>
          <w:delText xml:space="preserve"> </w:delText>
        </w:r>
      </w:del>
      <w:ins w:id="908" w:author="Ooker Human" w:date="2016-11-16T21:07:00Z">
        <w:r>
          <w:rPr>
            <w:rStyle w:val="Heading8"/>
            <w:rFonts w:eastAsia="Arial Unicode MS"/>
            <w:b w:val="false"/>
            <w:sz w:val="26"/>
            <w:szCs w:val="26"/>
          </w:rPr>
          <w:t xml:space="preserve">các </w:t>
        </w:r>
      </w:ins>
      <w:r>
        <w:rPr>
          <w:rStyle w:val="Heading8"/>
          <w:rFonts w:eastAsia="Arial Unicode MS"/>
          <w:b w:val="false"/>
          <w:sz w:val="26"/>
          <w:szCs w:val="26"/>
        </w:rPr>
        <w:t xml:space="preserve">ngôi sao trong </w:t>
      </w:r>
      <w:del w:id="909" w:author="Ooker Human" w:date="2016-11-16T21:01:00Z">
        <w:r>
          <w:rPr>
            <w:rStyle w:val="Heading8"/>
            <w:rFonts w:eastAsia="Arial Unicode MS"/>
            <w:b w:val="false"/>
            <w:sz w:val="26"/>
            <w:szCs w:val="26"/>
          </w:rPr>
          <w:delText>V</w:delText>
        </w:r>
      </w:del>
      <w:ins w:id="910" w:author="Ooker Human" w:date="2016-11-16T21:01:00Z">
        <w:r>
          <w:rPr>
            <w:rStyle w:val="Heading8"/>
            <w:rFonts w:eastAsia="Arial Unicode MS"/>
            <w:b w:val="false"/>
            <w:sz w:val="26"/>
            <w:szCs w:val="26"/>
          </w:rPr>
          <w:t>v</w:t>
        </w:r>
      </w:ins>
      <w:r>
        <w:rPr>
          <w:rStyle w:val="Heading8"/>
          <w:rFonts w:eastAsia="Arial Unicode MS"/>
          <w:b w:val="false"/>
          <w:sz w:val="26"/>
          <w:szCs w:val="26"/>
        </w:rPr>
        <w:t>ũ trụ</w:t>
      </w:r>
      <w:ins w:id="911" w:author="Ooker Human" w:date="2016-11-16T21:07:00Z">
        <w:r>
          <w:rPr>
            <w:rStyle w:val="Heading8"/>
            <w:rFonts w:eastAsia="Arial Unicode MS"/>
            <w:b w:val="false"/>
            <w:sz w:val="26"/>
            <w:szCs w:val="26"/>
          </w:rPr>
          <w:t xml:space="preserve">, sao cho những cái tên này chỉ có một từ, </w:t>
        </w:r>
      </w:ins>
      <w:del w:id="912" w:author="Ooker Human" w:date="2016-11-16T21:07:00Z">
        <w:r>
          <w:rPr>
            <w:rStyle w:val="Heading8"/>
            <w:rFonts w:eastAsia="Arial Unicode MS"/>
            <w:b w:val="false"/>
            <w:sz w:val="26"/>
            <w:szCs w:val="26"/>
          </w:rPr>
          <w:delText xml:space="preserve">, </w:delText>
        </w:r>
      </w:del>
      <w:r>
        <w:rPr>
          <w:rStyle w:val="Heading8"/>
          <w:rFonts w:eastAsia="Arial Unicode MS"/>
          <w:b w:val="false"/>
          <w:sz w:val="26"/>
          <w:szCs w:val="26"/>
        </w:rPr>
        <w:t xml:space="preserve">thì </w:t>
      </w:r>
      <w:del w:id="913" w:author="Ooker Human" w:date="2016-11-16T21:10:00Z">
        <w:r>
          <w:rPr>
            <w:rStyle w:val="Heading8"/>
            <w:rFonts w:eastAsia="Arial Unicode MS"/>
            <w:b w:val="false"/>
            <w:sz w:val="26"/>
            <w:szCs w:val="26"/>
          </w:rPr>
          <w:delText xml:space="preserve">cái tên </w:delText>
        </w:r>
      </w:del>
      <w:ins w:id="914" w:author="Ooker Human" w:date="2016-11-16T21:10:00Z">
        <w:r>
          <w:rPr>
            <w:rStyle w:val="Heading8"/>
            <w:rFonts w:eastAsia="Arial Unicode MS"/>
            <w:b w:val="false"/>
            <w:sz w:val="26"/>
            <w:szCs w:val="26"/>
          </w:rPr>
          <w:t>chúng</w:t>
        </w:r>
      </w:ins>
      <w:del w:id="915" w:author="Ooker Human" w:date="2016-11-16T21:10:00Z">
        <w:r>
          <w:rPr>
            <w:rStyle w:val="Heading8"/>
            <w:rFonts w:eastAsia="Arial Unicode MS"/>
            <w:b w:val="false"/>
            <w:sz w:val="26"/>
            <w:szCs w:val="26"/>
          </w:rPr>
          <w:delText xml:space="preserve">đó </w:delText>
        </w:r>
      </w:del>
      <w:ins w:id="916" w:author="Ooker Human" w:date="2016-11-16T21:10:00Z">
        <w:r>
          <w:rPr>
            <w:rStyle w:val="Heading8"/>
            <w:rFonts w:eastAsia="Arial Unicode MS"/>
            <w:b w:val="false"/>
            <w:sz w:val="26"/>
            <w:szCs w:val="26"/>
          </w:rPr>
          <w:t xml:space="preserve"> </w:t>
        </w:r>
      </w:ins>
      <w:r>
        <w:rPr>
          <w:rStyle w:val="Heading8"/>
          <w:rFonts w:eastAsia="Arial Unicode MS"/>
          <w:b w:val="false"/>
          <w:sz w:val="26"/>
          <w:szCs w:val="26"/>
        </w:rPr>
        <w:t xml:space="preserve">sẽ </w:t>
      </w:r>
      <w:ins w:id="917" w:author="Ooker Human" w:date="2016-11-16T21:04:00Z">
        <w:r>
          <w:rPr>
            <w:rStyle w:val="Heading8"/>
            <w:rFonts w:eastAsia="Arial Unicode MS"/>
            <w:b w:val="false"/>
            <w:sz w:val="26"/>
            <w:szCs w:val="26"/>
          </w:rPr>
          <w:t xml:space="preserve">phải </w:t>
        </w:r>
      </w:ins>
      <w:r>
        <w:rPr>
          <w:rStyle w:val="Heading8"/>
          <w:rFonts w:eastAsia="Arial Unicode MS"/>
          <w:b w:val="false"/>
          <w:sz w:val="26"/>
          <w:szCs w:val="26"/>
        </w:rPr>
        <w:t xml:space="preserve">dài </w:t>
      </w:r>
      <w:ins w:id="918" w:author="Ooker Human" w:date="2016-11-16T21:03:00Z">
        <w:r>
          <w:rPr>
            <w:rStyle w:val="Heading8"/>
            <w:rFonts w:eastAsia="Arial Unicode MS"/>
            <w:b w:val="false"/>
            <w:sz w:val="26"/>
            <w:szCs w:val="26"/>
          </w:rPr>
          <w:t>tới</w:t>
        </w:r>
      </w:ins>
      <w:ins w:id="919" w:author="Ooker Human" w:date="2016-11-16T21:04:00Z">
        <w:r>
          <w:rPr>
            <w:rStyle w:val="Heading8"/>
            <w:rFonts w:eastAsia="Arial Unicode MS"/>
            <w:b w:val="false"/>
            <w:sz w:val="26"/>
            <w:szCs w:val="26"/>
          </w:rPr>
          <w:t xml:space="preserve"> đâu</w:t>
        </w:r>
      </w:ins>
      <w:del w:id="920" w:author="Ooker Human" w:date="2016-11-16T21:03:00Z">
        <w:r>
          <w:rPr>
            <w:rStyle w:val="Heading8"/>
            <w:rFonts w:eastAsia="Arial Unicode MS"/>
            <w:b w:val="false"/>
            <w:sz w:val="26"/>
            <w:szCs w:val="26"/>
          </w:rPr>
          <w:delText>bao nhiêu</w:delText>
        </w:r>
      </w:del>
      <w:r>
        <w:rPr>
          <w:rStyle w:val="Heading8"/>
          <w:rFonts w:eastAsia="Arial Unicode MS"/>
          <w:b w:val="false"/>
          <w:sz w:val="26"/>
          <w:szCs w:val="26"/>
        </w:rPr>
        <w:t>?</w:t>
      </w:r>
    </w:p>
    <w:p>
      <w:pPr>
        <w:pStyle w:val="Normal"/>
        <w:spacing w:lineRule="auto" w:line="276" w:before="120" w:after="120"/>
        <w:ind w:left="0" w:right="40" w:firstLine="680"/>
        <w:jc w:val="right"/>
        <w:rPr/>
      </w:pPr>
      <w:bookmarkStart w:id="30" w:name="bookmark2041"/>
      <w:bookmarkEnd w:id="30"/>
      <w:r>
        <w:rPr>
          <w:rStyle w:val="Bodytext38"/>
          <w:rFonts w:eastAsia="Times New Roman" w:cs="Times New Roman" w:ascii="Times New Roman" w:hAnsi="Times New Roman"/>
          <w:b/>
          <w:sz w:val="24"/>
          <w:szCs w:val="26"/>
          <w:lang w:eastAsia="vi-VN" w:bidi="vi-VN"/>
        </w:rPr>
        <w:t>—</w:t>
      </w:r>
      <w:r>
        <w:rPr>
          <w:rStyle w:val="Bodytext38"/>
          <w:rFonts w:eastAsia="Arial Unicode MS" w:cs="Times New Roman" w:ascii="Times New Roman" w:hAnsi="Times New Roman"/>
          <w:b/>
          <w:sz w:val="24"/>
          <w:szCs w:val="26"/>
        </w:rPr>
        <w:t>Seamus Johnson</w:t>
      </w:r>
    </w:p>
    <w:p>
      <w:pPr>
        <w:pStyle w:val="Normal"/>
        <w:spacing w:lineRule="auto" w:line="276" w:before="120" w:after="120"/>
        <w:ind w:left="360" w:right="0" w:hanging="0"/>
        <w:jc w:val="both"/>
        <w:rPr>
          <w:rFonts w:ascii="Times New Roman" w:hAnsi="Times New Roman" w:cs="Times New Roman"/>
          <w:b/>
          <w:b/>
          <w:szCs w:val="26"/>
        </w:rPr>
      </w:pPr>
      <w:r>
        <w:rPr>
          <w:rFonts w:cs="Times New Roman" w:ascii="Times New Roman" w:hAnsi="Times New Roman"/>
          <w:b/>
          <w:szCs w:val="26"/>
        </w:rPr>
      </w:r>
    </w:p>
    <w:p>
      <w:pPr>
        <w:pStyle w:val="Normal"/>
        <w:tabs>
          <w:tab w:val="left" w:pos="6840" w:leader="none"/>
        </w:tabs>
        <w:spacing w:lineRule="auto" w:line="276" w:before="120" w:after="120"/>
        <w:ind w:left="360" w:right="0" w:firstLine="320"/>
        <w:jc w:val="both"/>
        <w:rPr/>
      </w:pPr>
      <w:r>
        <w:rPr>
          <w:rStyle w:val="Bodytext2Tahoma"/>
          <w:rFonts w:eastAsia="Arial Unicode MS" w:cs="Times New Roman" w:ascii="Times New Roman" w:hAnsi="Times New Roman"/>
          <w:sz w:val="26"/>
          <w:szCs w:val="26"/>
        </w:rPr>
        <w:t xml:space="preserve">ĐÁP. Có khoảng 300,000,000,000,000,000,000,000 </w:t>
      </w:r>
      <w:r>
        <w:rPr>
          <w:rStyle w:val="Bodytext2"/>
          <w:rFonts w:eastAsia="Arial Unicode MS"/>
          <w:sz w:val="26"/>
          <w:szCs w:val="26"/>
        </w:rPr>
        <w:t>ngôi sao trong vũ trụ. Nếu bạn đặt xen kẽ các phụ âm và nguyên âm để tạo ra một từ có thể phát âm được (có nhiều cách hay hơn để tạo nên các từ phát âm được, nhưng cách này sẽ cho ra một kết quả gần đúng), thì thêm vào mỗi cặp chữ cái là thêm gấp 105 lần số tên cũ (21 phụ âm nhân với 5 nguyên âm). Vì</w:t>
      </w:r>
      <w:del w:id="921" w:author="Ooker Human" w:date="2016-11-16T20:58:00Z">
        <w:r>
          <w:rPr>
            <w:rStyle w:val="Bodytext2"/>
            <w:rFonts w:eastAsia="Arial Unicode MS"/>
            <w:sz w:val="26"/>
            <w:szCs w:val="26"/>
          </w:rPr>
          <w:delText xml:space="preserve"> các</w:delText>
        </w:r>
      </w:del>
      <w:r>
        <w:rPr>
          <w:rStyle w:val="Bodytext2"/>
          <w:rFonts w:eastAsia="Arial Unicode MS"/>
          <w:sz w:val="26"/>
          <w:szCs w:val="26"/>
        </w:rPr>
        <w:t xml:space="preserve"> số </w:t>
      </w:r>
      <w:ins w:id="922" w:author="Ooker Human" w:date="2016-11-16T20:58:00Z">
        <w:r>
          <w:rPr>
            <w:rStyle w:val="Bodytext2"/>
            <w:rFonts w:eastAsia="Arial Unicode MS"/>
            <w:sz w:val="26"/>
            <w:szCs w:val="26"/>
          </w:rPr>
          <w:t xml:space="preserve">cũng </w:t>
        </w:r>
      </w:ins>
      <w:r>
        <w:rPr>
          <w:rStyle w:val="Bodytext2"/>
          <w:rFonts w:eastAsia="Arial Unicode MS"/>
          <w:sz w:val="26"/>
          <w:szCs w:val="26"/>
        </w:rPr>
        <w:t xml:space="preserve">có một mật độ thông tin </w:t>
      </w:r>
      <w:ins w:id="923" w:author="Ooker Human" w:date="2016-11-16T21:16:00Z">
        <w:r>
          <w:rPr>
            <w:rStyle w:val="Bodytext2"/>
            <w:rFonts w:eastAsia="Arial Unicode MS"/>
            <w:sz w:val="26"/>
            <w:szCs w:val="26"/>
          </w:rPr>
          <w:t>giống như vậy</w:t>
        </w:r>
      </w:ins>
      <w:del w:id="924" w:author="Ooker Human" w:date="2016-11-16T21:16:00Z">
        <w:r>
          <w:rPr>
            <w:rStyle w:val="Bodytext2"/>
            <w:rFonts w:eastAsia="Arial Unicode MS"/>
            <w:sz w:val="26"/>
            <w:szCs w:val="26"/>
          </w:rPr>
          <w:delText>tương tự</w:delText>
        </w:r>
      </w:del>
      <w:r>
        <w:rPr>
          <w:rStyle w:val="Bodytext2"/>
          <w:rFonts w:eastAsia="Arial Unicode MS"/>
          <w:sz w:val="26"/>
          <w:szCs w:val="26"/>
        </w:rPr>
        <w:t xml:space="preserve"> </w:t>
      </w:r>
      <w:del w:id="925" w:author="Ooker Human" w:date="2016-11-16T20:58:00Z">
        <w:r>
          <w:rPr>
            <w:rStyle w:val="Bodytext2"/>
            <w:rFonts w:eastAsia="Arial Unicode MS"/>
            <w:sz w:val="26"/>
            <w:szCs w:val="26"/>
          </w:rPr>
          <w:delText xml:space="preserve">các chữ </w:delText>
        </w:r>
      </w:del>
      <w:r>
        <w:rPr>
          <w:rStyle w:val="Bodytext2"/>
          <w:rFonts w:eastAsia="Arial Unicode MS"/>
          <w:sz w:val="26"/>
          <w:szCs w:val="26"/>
        </w:rPr>
        <w:t xml:space="preserve">– </w:t>
      </w:r>
      <w:del w:id="926" w:author="Ooker Human" w:date="2016-11-16T20:58:00Z">
        <w:r>
          <w:rPr>
            <w:rStyle w:val="Bodytext2"/>
            <w:rFonts w:eastAsia="Arial Unicode MS"/>
            <w:sz w:val="26"/>
            <w:szCs w:val="26"/>
          </w:rPr>
          <w:delText xml:space="preserve">tức là có </w:delText>
        </w:r>
      </w:del>
      <w:r>
        <w:rPr>
          <w:rStyle w:val="Bodytext2"/>
          <w:rFonts w:eastAsia="Arial Unicode MS"/>
          <w:sz w:val="26"/>
          <w:szCs w:val="26"/>
        </w:rPr>
        <w:t xml:space="preserve">100 khả năng cho mỗi cặp chữ cái – nên </w:t>
      </w:r>
      <w:ins w:id="927" w:author="Ooker Human" w:date="2016-11-16T21:19:00Z">
        <w:r>
          <w:rPr>
            <w:rStyle w:val="Bodytext2"/>
            <w:rFonts w:eastAsia="Arial Unicode MS"/>
            <w:sz w:val="26"/>
            <w:szCs w:val="26"/>
          </w:rPr>
          <w:t xml:space="preserve">nó gợi ý là </w:t>
        </w:r>
      </w:ins>
      <w:del w:id="928" w:author="Ooker Human" w:date="2016-11-16T21:18:00Z">
        <w:r>
          <w:rPr>
            <w:rStyle w:val="Bodytext2"/>
            <w:rFonts w:eastAsia="Arial Unicode MS"/>
            <w:sz w:val="26"/>
            <w:szCs w:val="26"/>
          </w:rPr>
          <w:delText xml:space="preserve">mỗi </w:delText>
        </w:r>
      </w:del>
      <w:r>
        <w:rPr>
          <w:rStyle w:val="Bodytext2"/>
          <w:rFonts w:eastAsia="Arial Unicode MS"/>
          <w:sz w:val="26"/>
          <w:szCs w:val="26"/>
        </w:rPr>
        <w:t xml:space="preserve">cái tên sẽ có </w:t>
      </w:r>
      <w:ins w:id="929" w:author="Ooker Human" w:date="2016-11-16T21:19:00Z">
        <w:r>
          <w:rPr>
            <w:rStyle w:val="Bodytext2"/>
            <w:rFonts w:eastAsia="Arial Unicode MS"/>
            <w:sz w:val="26"/>
            <w:szCs w:val="26"/>
          </w:rPr>
          <w:t xml:space="preserve">cùng </w:t>
        </w:r>
      </w:ins>
      <w:r>
        <w:rPr>
          <w:rStyle w:val="Bodytext2"/>
          <w:rFonts w:eastAsia="Arial Unicode MS"/>
          <w:sz w:val="26"/>
          <w:szCs w:val="26"/>
        </w:rPr>
        <w:t>chiều dài</w:t>
      </w:r>
      <w:del w:id="930" w:author="Ooker Human" w:date="2016-11-16T21:19:00Z">
        <w:r>
          <w:rPr>
            <w:rStyle w:val="Bodytext2"/>
            <w:rFonts w:eastAsia="Arial Unicode MS"/>
            <w:sz w:val="26"/>
            <w:szCs w:val="26"/>
          </w:rPr>
          <w:delText xml:space="preserve"> cùng cỡ</w:delText>
        </w:r>
      </w:del>
      <w:r>
        <w:rPr>
          <w:rStyle w:val="Bodytext2"/>
          <w:rFonts w:eastAsia="Arial Unicode MS"/>
          <w:sz w:val="26"/>
          <w:szCs w:val="26"/>
        </w:rPr>
        <w:t xml:space="preserve"> với độ dài </w:t>
      </w:r>
      <w:ins w:id="931" w:author="Ooker Human" w:date="2016-11-16T21:20:00Z">
        <w:r>
          <w:rPr>
            <w:rStyle w:val="Bodytext2"/>
            <w:rFonts w:eastAsia="Arial Unicode MS"/>
            <w:sz w:val="26"/>
            <w:szCs w:val="26"/>
          </w:rPr>
          <w:t xml:space="preserve">với </w:t>
        </w:r>
      </w:ins>
      <w:r>
        <w:rPr>
          <w:rStyle w:val="Bodytext2"/>
          <w:rFonts w:eastAsia="Arial Unicode MS"/>
          <w:sz w:val="26"/>
          <w:szCs w:val="26"/>
        </w:rPr>
        <w:t>con số biểu thị tổng số các ngôi sao:</w:t>
      </w:r>
    </w:p>
    <w:p>
      <w:pPr>
        <w:pStyle w:val="ListParagraph"/>
        <w:spacing w:lineRule="auto" w:line="276" w:before="120" w:after="120"/>
        <w:ind w:left="270" w:right="0" w:firstLine="680"/>
        <w:contextualSpacing/>
        <w:jc w:val="both"/>
        <w:rPr/>
      </w:pPr>
      <w:r>
        <w:rPr/>
      </w:r>
    </w:p>
    <w:p>
      <w:pPr>
        <w:pStyle w:val="Normal"/>
        <w:spacing w:lineRule="auto" w:line="276" w:before="120" w:after="120"/>
        <w:ind w:left="0" w:right="40" w:firstLine="680"/>
        <w:jc w:val="center"/>
        <w:rPr/>
      </w:pPr>
      <w:r>
        <w:rPr>
          <w:rStyle w:val="Bodytext21"/>
          <w:rFonts w:eastAsia="Arial Unicode MS"/>
          <w:color w:val="FF0000"/>
          <w:sz w:val="26"/>
          <w:szCs w:val="26"/>
          <w:highlight w:val="yellow"/>
        </w:rPr>
        <w:t>Hình trang 86</w:t>
      </w:r>
    </w:p>
    <w:p>
      <w:pPr>
        <w:pStyle w:val="Normal"/>
        <w:spacing w:lineRule="auto" w:line="276" w:before="120" w:after="120"/>
        <w:ind w:left="0" w:right="40" w:firstLine="680"/>
        <w:jc w:val="center"/>
        <w:rPr/>
      </w:pPr>
      <w:r>
        <w:rPr>
          <w:rStyle w:val="Bodytext21"/>
          <w:rFonts w:eastAsia="Arial Unicode MS"/>
          <w:color w:val="000000"/>
          <w:sz w:val="26"/>
          <w:szCs w:val="26"/>
        </w:rPr>
        <w:t>Những ngôi sao được đặt tên Joe Biden.</w:t>
      </w:r>
    </w:p>
    <w:p>
      <w:pPr>
        <w:pStyle w:val="Normal"/>
        <w:spacing w:lineRule="auto" w:line="276" w:before="120" w:after="120"/>
        <w:ind w:left="0" w:right="0" w:firstLine="680"/>
        <w:jc w:val="both"/>
        <w:rPr/>
      </w:pPr>
      <w:r>
        <w:rPr>
          <w:rStyle w:val="Bodytext2"/>
          <w:rFonts w:eastAsia="Arial Unicode MS"/>
          <w:color w:val="000000"/>
          <w:sz w:val="26"/>
          <w:szCs w:val="26"/>
        </w:rPr>
        <w:t xml:space="preserve">Tôi thích làm các phép tính </w:t>
      </w:r>
      <w:ins w:id="932" w:author="Ooker Human" w:date="2016-11-16T21:12:00Z">
        <w:r>
          <w:rPr>
            <w:rStyle w:val="Bodytext2"/>
            <w:rFonts w:eastAsia="Arial Unicode MS"/>
            <w:color w:val="000000"/>
            <w:sz w:val="26"/>
            <w:szCs w:val="26"/>
          </w:rPr>
          <w:t xml:space="preserve">liên quan đến việc </w:t>
        </w:r>
      </w:ins>
      <w:r>
        <w:rPr>
          <w:rStyle w:val="Bodytext2"/>
          <w:rFonts w:eastAsia="Arial Unicode MS"/>
          <w:color w:val="000000"/>
          <w:sz w:val="26"/>
          <w:szCs w:val="26"/>
        </w:rPr>
        <w:t xml:space="preserve">đo độ dài các con số được viết ra trên giấy (thực ra đây chỉ là một cách để </w:t>
      </w:r>
      <w:del w:id="933" w:author="Ooker Human" w:date="2016-11-16T21:15:00Z">
        <w:r>
          <w:rPr>
            <w:rStyle w:val="Bodytext2"/>
            <w:rFonts w:eastAsia="Arial Unicode MS"/>
            <w:color w:val="000000"/>
            <w:sz w:val="26"/>
            <w:szCs w:val="26"/>
          </w:rPr>
          <w:delText xml:space="preserve">đánh giá thô </w:delText>
        </w:r>
      </w:del>
      <w:ins w:id="934" w:author="Ooker Human" w:date="2016-11-16T21:15:00Z">
        <w:r>
          <w:rPr>
            <w:rStyle w:val="Bodytext2"/>
            <w:rFonts w:eastAsia="Arial Unicode MS"/>
            <w:color w:val="000000"/>
            <w:sz w:val="26"/>
            <w:szCs w:val="26"/>
          </w:rPr>
          <w:t xml:space="preserve">ước lượng không chặt giá trị của </w:t>
        </w:r>
      </w:ins>
      <w:r>
        <w:rPr>
          <w:rStyle w:val="Bodytext2"/>
          <w:rFonts w:eastAsia="Arial Unicode MS"/>
          <w:color w:val="000000"/>
          <w:sz w:val="26"/>
          <w:szCs w:val="26"/>
        </w:rPr>
        <w:t>log</w:t>
      </w:r>
      <w:r>
        <w:rPr>
          <w:rStyle w:val="Bodytext2"/>
          <w:rFonts w:eastAsia="Arial Unicode MS"/>
          <w:color w:val="000000"/>
          <w:sz w:val="26"/>
          <w:szCs w:val="26"/>
          <w:vertAlign w:val="subscript"/>
        </w:rPr>
        <w:t>10</w:t>
      </w:r>
      <w:r>
        <w:rPr>
          <w:rStyle w:val="Bodytext2"/>
          <w:rFonts w:eastAsia="Arial Unicode MS"/>
          <w:i/>
          <w:color w:val="000000"/>
          <w:sz w:val="26"/>
          <w:szCs w:val="26"/>
        </w:rPr>
        <w:t xml:space="preserve">x). </w:t>
      </w:r>
      <w:del w:id="935" w:author="Ooker Human" w:date="2016-11-16T21:16:00Z">
        <w:r>
          <w:rPr>
            <w:rStyle w:val="Bodytext2"/>
            <w:rFonts w:eastAsia="Arial Unicode MS"/>
            <w:color w:val="000000"/>
            <w:sz w:val="26"/>
            <w:szCs w:val="26"/>
          </w:rPr>
          <w:delText>Nó đúng đấy</w:delText>
        </w:r>
      </w:del>
      <w:ins w:id="936" w:author="Ooker Human" w:date="2016-11-16T21:16:00Z">
        <w:r>
          <w:rPr>
            <w:rStyle w:val="Bodytext2"/>
            <w:rFonts w:eastAsia="Arial Unicode MS"/>
            <w:color w:val="000000"/>
            <w:sz w:val="26"/>
            <w:szCs w:val="26"/>
          </w:rPr>
          <w:t>Làm thì được</w:t>
        </w:r>
      </w:ins>
      <w:r>
        <w:rPr>
          <w:rStyle w:val="Bodytext2"/>
          <w:rFonts w:eastAsia="Arial Unicode MS"/>
          <w:color w:val="000000"/>
          <w:sz w:val="26"/>
          <w:szCs w:val="26"/>
        </w:rPr>
        <w:t>, nhưng</w:t>
      </w:r>
      <w:del w:id="937" w:author="Ooker Human" w:date="2016-11-16T21:14:00Z">
        <w:r>
          <w:rPr>
            <w:rStyle w:val="Bodytext2"/>
            <w:rFonts w:eastAsia="Arial Unicode MS"/>
            <w:color w:val="000000"/>
            <w:sz w:val="26"/>
            <w:szCs w:val="26"/>
          </w:rPr>
          <w:delText xml:space="preserve"> tôi cảm thấy</w:delText>
        </w:r>
      </w:del>
      <w:r>
        <w:rPr>
          <w:rStyle w:val="Bodytext2"/>
          <w:rFonts w:eastAsia="Arial Unicode MS"/>
          <w:color w:val="000000"/>
          <w:sz w:val="26"/>
          <w:szCs w:val="26"/>
        </w:rPr>
        <w:t xml:space="preserve"> nó</w:t>
      </w:r>
      <w:ins w:id="938" w:author="Ooker Human" w:date="2016-11-16T21:14:00Z">
        <w:r>
          <w:rPr>
            <w:rStyle w:val="Bodytext2"/>
            <w:rFonts w:eastAsia="Arial Unicode MS"/>
            <w:color w:val="000000"/>
            <w:sz w:val="26"/>
            <w:szCs w:val="26"/>
          </w:rPr>
          <w:t xml:space="preserve"> cứ</w:t>
        </w:r>
      </w:ins>
      <w:r>
        <w:rPr>
          <w:rStyle w:val="Bodytext2"/>
          <w:rFonts w:eastAsia="Arial Unicode MS"/>
          <w:color w:val="000000"/>
          <w:sz w:val="26"/>
          <w:szCs w:val="26"/>
        </w:rPr>
        <w:t xml:space="preserve"> </w:t>
      </w:r>
      <w:r>
        <w:rPr>
          <w:rStyle w:val="Bodytext2"/>
          <w:rFonts w:eastAsia="Arial Unicode MS"/>
          <w:i/>
          <w:color w:val="000000"/>
          <w:sz w:val="26"/>
          <w:szCs w:val="26"/>
        </w:rPr>
        <w:t>sai sai</w:t>
      </w:r>
      <w:r>
        <w:rPr>
          <w:rStyle w:val="Bodytext2"/>
          <w:rFonts w:eastAsia="Arial Unicode MS"/>
          <w:color w:val="000000"/>
          <w:sz w:val="26"/>
          <w:szCs w:val="26"/>
        </w:rPr>
        <w:t xml:space="preserve"> thế nào ấy!</w:t>
      </w:r>
    </w:p>
    <w:p>
      <w:pPr>
        <w:pStyle w:val="Normal"/>
        <w:widowContro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spacing w:lineRule="auto" w:line="276" w:before="120" w:after="120"/>
        <w:ind w:left="0" w:right="0" w:firstLine="680"/>
        <w:jc w:val="center"/>
        <w:rPr/>
      </w:pPr>
      <w:r>
        <w:rPr>
          <w:rStyle w:val="Bodytext6"/>
          <w:rFonts w:eastAsia="Arial Unicode MS"/>
          <w:bCs w:val="false"/>
          <w:color w:val="FF0000"/>
          <w:sz w:val="26"/>
          <w:szCs w:val="26"/>
        </w:rPr>
        <w:t>…………………………………………</w:t>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both"/>
        <w:rPr/>
      </w:pPr>
      <w:r>
        <w:rPr>
          <w:rStyle w:val="Bodytext6"/>
          <w:rFonts w:eastAsia="Arial Unicode MS"/>
          <w:bCs w:val="false"/>
          <w:color w:val="FF0000"/>
          <w:sz w:val="26"/>
          <w:szCs w:val="26"/>
        </w:rPr>
        <w:t>HỎI.</w:t>
      </w:r>
      <w:r>
        <w:rPr>
          <w:rStyle w:val="Bodytext6"/>
          <w:rFonts w:eastAsia="Arial Unicode MS"/>
          <w:b w:val="false"/>
          <w:bCs w:val="false"/>
          <w:color w:val="FF0000"/>
          <w:sz w:val="26"/>
          <w:szCs w:val="26"/>
        </w:rPr>
        <w:t xml:space="preserve"> </w:t>
      </w:r>
      <w:r>
        <w:rPr>
          <w:rStyle w:val="Bodytext6"/>
          <w:rFonts w:eastAsia="Arial Unicode MS"/>
          <w:b w:val="false"/>
          <w:bCs w:val="false"/>
          <w:color w:val="000000"/>
          <w:sz w:val="26"/>
          <w:szCs w:val="26"/>
        </w:rPr>
        <w:t>Thỉnh thoảng, tôi đạp xe tới trường. Đạp xe trong tiết trời mùa đông thực khó chịu, bởi trời quá lạnh. Tôi sẽ phải đạp xe nhanh tới mức nào để da của mình ấm lên giống như cách tàu vũ trụ nóng lên lúc quay về Trái đất?</w:t>
      </w:r>
    </w:p>
    <w:p>
      <w:pPr>
        <w:pStyle w:val="Normal"/>
        <w:spacing w:lineRule="auto" w:line="276" w:before="120" w:after="120"/>
        <w:ind w:left="0" w:right="40" w:firstLine="680"/>
        <w:jc w:val="right"/>
        <w:rPr/>
      </w:pPr>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David Nai</w:t>
      </w:r>
    </w:p>
    <w:p>
      <w:pPr>
        <w:pStyle w:val="Normal"/>
        <w:spacing w:lineRule="auto" w:line="276" w:before="120" w:after="120"/>
        <w:ind w:left="0" w:right="0" w:firstLine="680"/>
        <w:jc w:val="both"/>
        <w:rPr>
          <w:rFonts w:ascii="Times New Roman" w:hAnsi="Times New Roman" w:cs="Times New Roman"/>
          <w:b/>
          <w:b/>
          <w:color w:val="000000"/>
          <w:szCs w:val="26"/>
        </w:rPr>
      </w:pPr>
      <w:r>
        <w:rPr>
          <w:rFonts w:cs="Times New Roman" w:ascii="Times New Roman" w:hAnsi="Times New Roman"/>
          <w:b/>
          <w:color w:val="000000"/>
          <w:szCs w:val="26"/>
        </w:rPr>
      </w:r>
    </w:p>
    <w:p>
      <w:pPr>
        <w:pStyle w:val="Normal"/>
        <w:spacing w:lineRule="auto" w:line="276" w:before="120" w:after="120"/>
        <w:ind w:left="0" w:right="0" w:firstLine="680"/>
        <w:jc w:val="both"/>
        <w:rPr/>
      </w:pPr>
      <w:r>
        <w:rPr>
          <w:rStyle w:val="Bodytext20Candara"/>
          <w:rFonts w:cs="Times New Roman" w:ascii="Times New Roman" w:hAnsi="Times New Roman"/>
          <w:color w:val="000000"/>
          <w:sz w:val="26"/>
          <w:szCs w:val="26"/>
          <w:u w:val="none"/>
        </w:rPr>
        <w:t xml:space="preserve">ĐÁP. Tàu vũ trụ khi quay về Trái đất nóng lên </w:t>
      </w:r>
      <w:r>
        <w:rPr>
          <w:rStyle w:val="Bodytext20Candara"/>
          <w:rFonts w:cs="Times New Roman" w:ascii="Times New Roman" w:hAnsi="Times New Roman"/>
          <w:b w:val="false"/>
          <w:color w:val="000000"/>
          <w:sz w:val="26"/>
          <w:szCs w:val="26"/>
          <w:u w:val="none"/>
        </w:rPr>
        <w:t>là do nó nén không khí ở phía trước (chứ không phải bởi ma sát với không khí như nhiều người tưởng).</w:t>
      </w:r>
    </w:p>
    <w:p>
      <w:pPr>
        <w:pStyle w:val="Normal"/>
        <w:spacing w:lineRule="auto" w:line="276" w:before="120" w:after="120"/>
        <w:ind w:left="0" w:right="0" w:firstLine="680"/>
        <w:jc w:val="both"/>
        <w:rPr/>
      </w:pPr>
      <w:r>
        <w:rPr>
          <w:rStyle w:val="Bodytext2"/>
          <w:rFonts w:eastAsia="Arial Unicode MS"/>
          <w:color w:val="000000"/>
          <w:sz w:val="26"/>
          <w:szCs w:val="26"/>
        </w:rPr>
        <w:t>Để tăng nhiệt độ của lớp không khí phía trước cơ thể bạn lên 20 độ C (đúng như từ nhiệt độ đóng băng tới nhiệt độ phòng) thì bạn cần đạp xe với tốc độ 200 m/s.</w:t>
      </w:r>
    </w:p>
    <w:p>
      <w:pPr>
        <w:pStyle w:val="Normal"/>
        <w:spacing w:lineRule="auto" w:line="276" w:before="120" w:after="120"/>
        <w:ind w:left="0" w:right="0" w:firstLine="680"/>
        <w:jc w:val="both"/>
        <w:rPr/>
      </w:pPr>
      <w:r>
        <w:rPr>
          <w:rStyle w:val="Bodytext2"/>
          <w:rFonts w:eastAsia="Arial Unicode MS"/>
          <w:color w:val="000000"/>
          <w:sz w:val="26"/>
          <w:szCs w:val="26"/>
        </w:rPr>
        <w:t xml:space="preserve">Những phương tiện nhanh nhất sử dụng sức người hoạt động ở ngang mực nước biển là những chiếc xe đạp được chế tạo đặc biệt sao cho nó và người đạp xe có thể tạo thành một khối có dạng khí động lực học tối ưu. Những chiếc xe đó có tốc độ giới hạn vào khoảng 40 m/s, tốc độ cho phép con người chỉ cần tạo ra một lực cân bằng với lực cản của không khí. </w:t>
      </w:r>
    </w:p>
    <w:p>
      <w:pPr>
        <w:pStyle w:val="Normal"/>
        <w:spacing w:lineRule="auto" w:line="276" w:before="120" w:after="120"/>
        <w:ind w:left="0" w:right="0" w:firstLine="680"/>
        <w:jc w:val="both"/>
        <w:rPr/>
      </w:pPr>
      <w:r>
        <w:rPr>
          <w:rStyle w:val="Bodytext2"/>
          <w:rFonts w:eastAsia="Arial Unicode MS"/>
          <w:color w:val="000000"/>
          <w:sz w:val="26"/>
          <w:szCs w:val="26"/>
        </w:rPr>
        <w:t xml:space="preserve">Do lực cản không khí tăng theo bình phương của tốc độ, giới hạn này sẽ rất khó mở rộng. Đi xe đạp ở tốc độ 200 m/s cần sinh công ít nhất là gấp 25 lần khi đạp xe ở 40 m/s. </w:t>
      </w:r>
    </w:p>
    <w:p>
      <w:pPr>
        <w:pStyle w:val="Normal"/>
        <w:spacing w:lineRule="auto" w:line="276" w:before="120" w:after="120"/>
        <w:ind w:left="0" w:right="0" w:firstLine="680"/>
        <w:jc w:val="both"/>
        <w:rPr/>
      </w:pPr>
      <w:r>
        <w:rPr>
          <w:rStyle w:val="Bodytext2"/>
          <w:rFonts w:eastAsia="Arial Unicode MS"/>
          <w:color w:val="000000"/>
          <w:sz w:val="26"/>
          <w:szCs w:val="26"/>
        </w:rPr>
        <w:t xml:space="preserve">Ở tốc độ đó, bạn thực sự không cần </w:t>
      </w:r>
      <w:del w:id="939" w:author="Ooker Human" w:date="2016-11-16T21:24:00Z">
        <w:r>
          <w:rPr>
            <w:rStyle w:val="Bodytext2"/>
            <w:rFonts w:eastAsia="Arial Unicode MS"/>
            <w:color w:val="000000"/>
            <w:sz w:val="26"/>
            <w:szCs w:val="26"/>
          </w:rPr>
          <w:delText xml:space="preserve">lo lắng </w:delText>
        </w:r>
      </w:del>
      <w:ins w:id="940" w:author="Ooker Human" w:date="2016-11-16T21:24:00Z">
        <w:r>
          <w:rPr>
            <w:rStyle w:val="Bodytext2"/>
            <w:rFonts w:eastAsia="Arial Unicode MS"/>
            <w:color w:val="000000"/>
            <w:sz w:val="26"/>
            <w:szCs w:val="26"/>
          </w:rPr>
          <w:t>quan tâm đến</w:t>
        </w:r>
      </w:ins>
      <w:del w:id="941" w:author="Ooker Human" w:date="2016-11-16T21:24:00Z">
        <w:r>
          <w:rPr>
            <w:rStyle w:val="Bodytext2"/>
            <w:rFonts w:eastAsia="Arial Unicode MS"/>
            <w:color w:val="000000"/>
            <w:sz w:val="26"/>
            <w:szCs w:val="26"/>
          </w:rPr>
          <w:delText>về</w:delText>
        </w:r>
      </w:del>
      <w:r>
        <w:rPr>
          <w:rStyle w:val="Bodytext2"/>
          <w:rFonts w:eastAsia="Arial Unicode MS"/>
          <w:color w:val="000000"/>
          <w:sz w:val="26"/>
          <w:szCs w:val="26"/>
        </w:rPr>
        <w:t xml:space="preserve"> chuyện nhận nhiệt lượng từ không khí, một </w:t>
      </w:r>
      <w:del w:id="942" w:author="Ooker Human" w:date="2016-11-16T23:29:00Z">
        <w:r>
          <w:rPr>
            <w:rStyle w:val="Bodytext2"/>
            <w:rFonts w:eastAsia="Arial Unicode MS"/>
            <w:color w:val="000000"/>
            <w:sz w:val="26"/>
            <w:szCs w:val="26"/>
          </w:rPr>
          <w:delText xml:space="preserve">tính toán sơ bộ </w:delText>
        </w:r>
      </w:del>
      <w:ins w:id="943" w:author="Ooker Human" w:date="2016-11-16T23:29:00Z">
        <w:r>
          <w:rPr>
            <w:rStyle w:val="Bodytext2"/>
            <w:rFonts w:eastAsia="Arial Unicode MS"/>
            <w:color w:val="000000"/>
            <w:sz w:val="26"/>
            <w:szCs w:val="26"/>
          </w:rPr>
          <w:t xml:space="preserve">vài phép tính nhanh </w:t>
        </w:r>
      </w:ins>
      <w:del w:id="944" w:author="Ooker Human" w:date="2016-11-16T23:29:00Z">
        <w:r>
          <w:rPr>
            <w:rStyle w:val="Bodytext2"/>
            <w:rFonts w:eastAsia="Arial Unicode MS"/>
            <w:color w:val="000000"/>
            <w:sz w:val="26"/>
            <w:szCs w:val="26"/>
          </w:rPr>
          <w:delText xml:space="preserve">trước đây đã cho thấy: </w:delText>
        </w:r>
      </w:del>
      <w:ins w:id="945" w:author="Ooker Human" w:date="2016-11-16T23:29:00Z">
        <w:r>
          <w:rPr>
            <w:rStyle w:val="Bodytext2"/>
            <w:rFonts w:eastAsia="Arial Unicode MS"/>
            <w:color w:val="000000"/>
            <w:sz w:val="26"/>
            <w:szCs w:val="26"/>
          </w:rPr>
          <w:t xml:space="preserve">gợi ý rằng </w:t>
        </w:r>
      </w:ins>
      <w:r>
        <w:rPr>
          <w:rStyle w:val="Bodytext2"/>
          <w:rFonts w:eastAsia="Arial Unicode MS"/>
          <w:color w:val="000000"/>
          <w:sz w:val="26"/>
          <w:szCs w:val="26"/>
        </w:rPr>
        <w:t xml:space="preserve">nếu cơ thể bạn đã sinh công nhiều </w:t>
      </w:r>
      <w:del w:id="946" w:author="Ooker Human" w:date="2016-11-16T23:29:00Z">
        <w:r>
          <w:rPr>
            <w:rStyle w:val="Bodytext2"/>
            <w:rFonts w:eastAsia="Arial Unicode MS"/>
            <w:color w:val="000000"/>
            <w:sz w:val="26"/>
            <w:szCs w:val="26"/>
          </w:rPr>
          <w:delText xml:space="preserve">như thế </w:delText>
        </w:r>
      </w:del>
      <w:ins w:id="947" w:author="Ooker Human" w:date="2016-11-16T23:29:00Z">
        <w:r>
          <w:rPr>
            <w:rStyle w:val="Bodytext2"/>
            <w:rFonts w:eastAsia="Arial Unicode MS"/>
            <w:color w:val="000000"/>
            <w:sz w:val="26"/>
            <w:szCs w:val="26"/>
          </w:rPr>
          <w:t xml:space="preserve">đến mức đó </w:t>
        </w:r>
      </w:ins>
      <w:r>
        <w:rPr>
          <w:rStyle w:val="Bodytext2"/>
          <w:rFonts w:eastAsia="Arial Unicode MS"/>
          <w:color w:val="000000"/>
          <w:sz w:val="26"/>
          <w:szCs w:val="26"/>
        </w:rPr>
        <w:t>thì nhiệt độ bên trong bạn sẽ đạt tới mức gây tử vong</w:t>
      </w:r>
      <w:ins w:id="948" w:author="Ooker Human" w:date="2016-11-16T23:30:00Z">
        <w:r>
          <w:rPr>
            <w:rStyle w:val="Bodytext2"/>
            <w:rFonts w:eastAsia="Arial Unicode MS"/>
            <w:color w:val="000000"/>
            <w:sz w:val="26"/>
            <w:szCs w:val="26"/>
          </w:rPr>
          <w:t xml:space="preserve"> chỉ</w:t>
        </w:r>
      </w:ins>
      <w:r>
        <w:rPr>
          <w:rStyle w:val="Bodytext2"/>
          <w:rFonts w:eastAsia="Arial Unicode MS"/>
          <w:color w:val="000000"/>
          <w:sz w:val="26"/>
          <w:szCs w:val="26"/>
        </w:rPr>
        <w:t xml:space="preserve"> trong vài giây.</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pPr>
      <w:r>
        <w:rPr>
          <w:rStyle w:val="Bodytext2"/>
          <w:rFonts w:eastAsia="Arial Unicode MS"/>
          <w:color w:val="000000"/>
          <w:sz w:val="26"/>
          <w:szCs w:val="26"/>
        </w:rPr>
        <w:t>………………………………………</w:t>
      </w:r>
      <w:r>
        <w:rPr>
          <w:rStyle w:val="Bodytext2"/>
          <w:rFonts w:eastAsia="Arial Unicode MS"/>
          <w:color w:val="000000"/>
          <w:sz w:val="26"/>
          <w:szCs w:val="26"/>
        </w:rPr>
        <w:t>.....</w:t>
      </w:r>
    </w:p>
    <w:p>
      <w:pPr>
        <w:pStyle w:val="Normal"/>
        <w:widowControl/>
        <w:spacing w:lineRule="auto" w:line="276" w:before="120" w:after="120"/>
        <w:jc w:val="both"/>
        <w:rPr/>
      </w:pPr>
      <w:bookmarkStart w:id="31" w:name="bookmark205"/>
      <w:bookmarkStart w:id="32" w:name="bookmark205"/>
      <w:bookmarkEnd w:id="32"/>
      <w:r>
        <w:rPr/>
      </w:r>
    </w:p>
    <w:p>
      <w:pPr>
        <w:pStyle w:val="Normal"/>
        <w:spacing w:lineRule="auto" w:line="276" w:before="120" w:after="120"/>
        <w:ind w:left="0" w:right="0" w:firstLine="6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Mạng Internet </w:t>
      </w:r>
      <w:del w:id="949" w:author="Ooker Human" w:date="2016-11-16T23:30:00Z">
        <w:r>
          <w:rPr>
            <w:rStyle w:val="Heading8"/>
            <w:rFonts w:eastAsia="Arial Unicode MS"/>
            <w:b w:val="false"/>
            <w:color w:val="000000"/>
            <w:sz w:val="26"/>
            <w:szCs w:val="26"/>
          </w:rPr>
          <w:delText xml:space="preserve">chiếm một không gian vật lý rộng </w:delText>
        </w:r>
      </w:del>
      <w:ins w:id="950" w:author="Ooker Human" w:date="2016-11-16T23:30:00Z">
        <w:r>
          <w:rPr>
            <w:rStyle w:val="Heading8"/>
            <w:rFonts w:eastAsia="Arial Unicode MS"/>
            <w:b w:val="false"/>
            <w:color w:val="000000"/>
            <w:sz w:val="26"/>
            <w:szCs w:val="26"/>
          </w:rPr>
          <w:t xml:space="preserve">to </w:t>
        </w:r>
      </w:ins>
      <w:r>
        <w:rPr>
          <w:rStyle w:val="Heading8"/>
          <w:rFonts w:eastAsia="Arial Unicode MS"/>
          <w:b w:val="false"/>
          <w:color w:val="000000"/>
          <w:sz w:val="26"/>
          <w:szCs w:val="26"/>
        </w:rPr>
        <w:t>chừng nào</w:t>
      </w:r>
      <w:ins w:id="951" w:author="Ooker Human" w:date="2016-11-16T23:30:00Z">
        <w:r>
          <w:rPr>
            <w:rStyle w:val="Heading8"/>
            <w:rFonts w:eastAsia="Arial Unicode MS"/>
            <w:b w:val="false"/>
            <w:color w:val="000000"/>
            <w:sz w:val="26"/>
            <w:szCs w:val="26"/>
          </w:rPr>
          <w:t xml:space="preserve"> trong thế giới thực</w:t>
        </w:r>
      </w:ins>
      <w:r>
        <w:rPr>
          <w:rStyle w:val="Heading8"/>
          <w:rFonts w:eastAsia="Arial Unicode MS"/>
          <w:b w:val="false"/>
          <w:color w:val="000000"/>
          <w:sz w:val="26"/>
          <w:szCs w:val="26"/>
        </w:rPr>
        <w:t>?</w:t>
      </w:r>
    </w:p>
    <w:p>
      <w:pPr>
        <w:pStyle w:val="Normal"/>
        <w:spacing w:lineRule="auto" w:line="276" w:before="120" w:after="120"/>
        <w:ind w:left="0" w:right="60" w:firstLine="680"/>
        <w:jc w:val="right"/>
        <w:rPr/>
      </w:pPr>
      <w:bookmarkStart w:id="33" w:name="bookmark2051"/>
      <w:bookmarkEnd w:id="33"/>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Max L</w:t>
      </w:r>
    </w:p>
    <w:p>
      <w:pPr>
        <w:pStyle w:val="Normal"/>
        <w:spacing w:lineRule="auto" w:line="276" w:before="120" w:after="120"/>
        <w:ind w:left="0" w:right="0" w:firstLine="680"/>
        <w:jc w:val="both"/>
        <w:rPr>
          <w:rFonts w:ascii="Times New Roman" w:hAnsi="Times New Roman" w:cs="Times New Roman"/>
          <w:b/>
          <w:b/>
          <w:color w:val="000000"/>
          <w:szCs w:val="26"/>
        </w:rPr>
      </w:pPr>
      <w:r>
        <w:rPr>
          <w:rFonts w:cs="Times New Roman" w:ascii="Times New Roman" w:hAnsi="Times New Roman"/>
          <w:b/>
          <w:color w:val="000000"/>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Có nhiều cách</w:t>
      </w:r>
      <w:r>
        <w:rPr>
          <w:rStyle w:val="Bodytext2Tahoma"/>
          <w:rFonts w:eastAsia="Arial Unicode MS" w:cs="Times New Roman" w:ascii="Times New Roman" w:hAnsi="Times New Roman"/>
          <w:b w:val="false"/>
          <w:color w:val="000000"/>
          <w:sz w:val="26"/>
          <w:szCs w:val="26"/>
        </w:rPr>
        <w:t xml:space="preserve"> để ước lượng lượng thông tin được lưu trữ trên Internet, nhưng</w:t>
      </w:r>
      <w:ins w:id="952" w:author="Ooker Human" w:date="2016-11-16T23:31:00Z">
        <w:r>
          <w:rPr>
            <w:rStyle w:val="Bodytext2Tahoma"/>
            <w:rFonts w:eastAsia="Arial Unicode MS" w:cs="Times New Roman" w:ascii="Times New Roman" w:hAnsi="Times New Roman"/>
            <w:b w:val="false"/>
            <w:color w:val="000000"/>
            <w:sz w:val="26"/>
            <w:szCs w:val="26"/>
          </w:rPr>
          <w:t xml:space="preserve"> ta có thể đặt ra một cận trên thú vị cho con số này chỉ bằng cách xét đến lượng bộ nhớ mà chúng ta (với tư cách là một loài) đã mua</w:t>
        </w:r>
      </w:ins>
      <w:del w:id="953" w:author="Ooker Human" w:date="2016-11-16T23:33:00Z">
        <w:r>
          <w:rPr>
            <w:rStyle w:val="Bodytext2Tahoma"/>
            <w:rFonts w:eastAsia="Arial Unicode MS" w:cs="Times New Roman" w:ascii="Times New Roman" w:hAnsi="Times New Roman"/>
            <w:b w:val="false"/>
            <w:color w:val="000000"/>
            <w:sz w:val="26"/>
            <w:szCs w:val="26"/>
          </w:rPr>
          <w:delText xml:space="preserve"> có một cách thú vị để tìm ra nó là chỉ xét đến lượng không gian lưu trữ chúng ta đã mua bán.</w:delText>
        </w:r>
      </w:del>
      <w:ins w:id="954" w:author="Ooker Human" w:date="2016-11-16T23:33:00Z">
        <w:r>
          <w:rPr>
            <w:rStyle w:val="Bodytext2Tahoma"/>
            <w:rFonts w:eastAsia="Arial Unicode MS" w:cs="Times New Roman" w:ascii="Times New Roman" w:hAnsi="Times New Roman"/>
            <w:b w:val="false"/>
            <w:color w:val="000000"/>
            <w:sz w:val="26"/>
            <w:szCs w:val="26"/>
          </w:rPr>
          <w:t>.</w:t>
        </w:r>
      </w:ins>
    </w:p>
    <w:p>
      <w:pPr>
        <w:pStyle w:val="Normal"/>
        <w:spacing w:lineRule="auto" w:line="276" w:before="120" w:after="120"/>
        <w:ind w:left="0" w:right="0" w:firstLine="680"/>
        <w:jc w:val="both"/>
        <w:rPr/>
      </w:pPr>
      <w:r>
        <w:rPr>
          <w:rStyle w:val="Bodytext2"/>
          <w:rFonts w:eastAsia="Arial Unicode MS"/>
          <w:color w:val="000000"/>
          <w:sz w:val="26"/>
          <w:szCs w:val="26"/>
        </w:rPr>
        <w:t xml:space="preserve">Ngành công nghiệp lưu trữ sản xuất được khoảng 650 triệu ổ đĩa cứng mỗi năm. Nếu hầu hết trong số chúng là ổ đĩa 3,5 inch thì tốc độ tăng thể tích các ổ lưu trữ vào </w:t>
      </w:r>
      <w:r>
        <w:rPr>
          <w:rStyle w:val="Bodytext2"/>
          <w:rFonts w:eastAsia="Arial Unicode MS"/>
          <w:color w:val="000000"/>
          <w:sz w:val="26"/>
          <w:szCs w:val="26"/>
          <w:highlight w:val="yellow"/>
        </w:rPr>
        <w:t>khoảng 8 lít</w:t>
      </w:r>
      <w:r>
        <w:rPr>
          <w:rStyle w:val="Bodytext2"/>
          <w:rFonts w:eastAsia="Arial Unicode MS"/>
          <w:color w:val="000000"/>
          <w:sz w:val="26"/>
          <w:szCs w:val="26"/>
        </w:rPr>
        <w:t xml:space="preserve"> mỗi giây.</w:t>
      </w:r>
    </w:p>
    <w:p>
      <w:pPr>
        <w:pStyle w:val="Normal"/>
        <w:spacing w:lineRule="auto" w:line="276" w:before="120" w:after="120"/>
        <w:ind w:left="0" w:right="0" w:firstLine="680"/>
        <w:jc w:val="both"/>
        <w:rPr/>
      </w:pPr>
      <w:r>
        <w:rPr>
          <w:rStyle w:val="Bodytext2"/>
          <w:rFonts w:eastAsia="Arial Unicode MS"/>
          <w:color w:val="000000"/>
          <w:sz w:val="26"/>
          <w:szCs w:val="26"/>
        </w:rPr>
        <w:t xml:space="preserve">Điều đó có nghĩa là tất cả ổ đĩa cứng sản suất trong vài năm gần đây – những ổ cứng có dung lượng ngày càng tăng đó sẽ chiếm hầu hết dung lượng lưu trữ toàn cầu – chỉ choán đầy được một con tàu chở dầu. Vì vậy, với phép đo trên, Internet </w:t>
      </w:r>
      <w:del w:id="955" w:author="Ooker Human" w:date="2016-11-16T23:38:00Z">
        <w:r>
          <w:rPr>
            <w:rStyle w:val="Bodytext2"/>
            <w:rFonts w:eastAsia="Arial Unicode MS"/>
            <w:color w:val="000000"/>
            <w:sz w:val="26"/>
            <w:szCs w:val="26"/>
          </w:rPr>
          <w:delText xml:space="preserve">còn </w:delText>
        </w:r>
      </w:del>
      <w:r>
        <w:rPr>
          <w:rStyle w:val="Bodytext2"/>
          <w:rFonts w:eastAsia="Arial Unicode MS"/>
          <w:color w:val="000000"/>
          <w:sz w:val="26"/>
          <w:szCs w:val="26"/>
        </w:rPr>
        <w:t>nhỏ hơn một tàu chở dầu.</w:t>
      </w:r>
    </w:p>
    <w:p>
      <w:pPr>
        <w:pStyle w:val="Normal"/>
        <w:widowControl/>
        <w:spacing w:lineRule="auto" w:line="276" w:before="120" w:after="120"/>
        <w:ind w:left="0" w:right="0" w:firstLine="680"/>
        <w:jc w:val="center"/>
        <w:rPr/>
      </w:pPr>
      <w:bookmarkStart w:id="34" w:name="bookmark207"/>
      <w:bookmarkEnd w:id="34"/>
      <w:r>
        <w:rPr>
          <w:rStyle w:val="Heading8"/>
          <w:rFonts w:eastAsia="Arial Unicode MS"/>
          <w:b w:val="false"/>
          <w:bCs w:val="false"/>
          <w:color w:val="FF0000"/>
          <w:sz w:val="26"/>
          <w:szCs w:val="26"/>
        </w:rPr>
        <w:t>……………………………………………………</w:t>
      </w:r>
    </w:p>
    <w:p>
      <w:pPr>
        <w:pStyle w:val="Normal"/>
        <w:widowControl/>
        <w:spacing w:lineRule="auto" w:line="276" w:before="120" w:after="120"/>
        <w:ind w:left="0" w:right="0" w:firstLine="680"/>
        <w:jc w:val="center"/>
        <w:rPr/>
      </w:pPr>
      <w:r>
        <w:rPr/>
      </w:r>
    </w:p>
    <w:p>
      <w:pPr>
        <w:pStyle w:val="Normal"/>
        <w:keepNext/>
        <w:keepLines/>
        <w:spacing w:lineRule="auto" w:line="276" w:before="120" w:after="120"/>
        <w:ind w:left="680" w:right="0" w:firstLine="72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bạn cột một gói thuốc nổ dẻo C4 vào chiếc boomerang rồi quăng nó đi? Đây có </w:t>
      </w:r>
      <w:ins w:id="956" w:author="Ooker Human" w:date="2016-11-17T13:43:00Z">
        <w:r>
          <w:rPr>
            <w:rStyle w:val="Heading8"/>
            <w:rFonts w:eastAsia="Arial Unicode MS"/>
            <w:b w:val="false"/>
            <w:color w:val="000000"/>
            <w:sz w:val="26"/>
            <w:szCs w:val="26"/>
          </w:rPr>
          <w:t xml:space="preserve">phải </w:t>
        </w:r>
      </w:ins>
      <w:del w:id="957" w:author="Ooker Human" w:date="2016-11-17T13:43:00Z">
        <w:r>
          <w:rPr>
            <w:rStyle w:val="Heading8"/>
            <w:rFonts w:eastAsia="Arial Unicode MS"/>
            <w:b w:val="false"/>
            <w:color w:val="000000"/>
            <w:sz w:val="26"/>
            <w:szCs w:val="26"/>
          </w:rPr>
          <w:delText xml:space="preserve">thể </w:delText>
        </w:r>
      </w:del>
      <w:r>
        <w:rPr>
          <w:rStyle w:val="Heading8"/>
          <w:rFonts w:eastAsia="Arial Unicode MS"/>
          <w:b w:val="false"/>
          <w:color w:val="000000"/>
          <w:sz w:val="26"/>
          <w:szCs w:val="26"/>
        </w:rPr>
        <w:t>là một vũ khí hiệu quả</w:t>
      </w:r>
      <w:ins w:id="958" w:author="Ooker Human" w:date="2016-11-17T13:43:00Z">
        <w:r>
          <w:rPr>
            <w:rStyle w:val="Heading8"/>
            <w:rFonts w:eastAsia="Arial Unicode MS"/>
            <w:b w:val="false"/>
            <w:color w:val="000000"/>
            <w:sz w:val="26"/>
            <w:szCs w:val="26"/>
          </w:rPr>
          <w:t xml:space="preserve"> không</w:t>
        </w:r>
      </w:ins>
      <w:r>
        <w:rPr>
          <w:rStyle w:val="Heading8"/>
          <w:rFonts w:eastAsia="Arial Unicode MS"/>
          <w:b w:val="false"/>
          <w:color w:val="000000"/>
          <w:sz w:val="26"/>
          <w:szCs w:val="26"/>
        </w:rPr>
        <w:t>, hay sẽ chỉ là một ý tưởng ngớ ngẩn?</w:t>
      </w:r>
    </w:p>
    <w:p>
      <w:pPr>
        <w:pStyle w:val="Normal"/>
        <w:spacing w:lineRule="auto" w:line="276" w:before="120" w:after="120"/>
        <w:ind w:left="0" w:right="60" w:firstLine="680"/>
        <w:jc w:val="right"/>
        <w:rPr/>
      </w:pPr>
      <w:bookmarkStart w:id="35" w:name="bookmark2071"/>
      <w:bookmarkEnd w:id="35"/>
      <w:r>
        <w:rPr>
          <w:rStyle w:val="Bodytext38"/>
          <w:rFonts w:eastAsia="Times New Roman" w:cs="Times New Roman" w:ascii="Times New Roman" w:hAnsi="Times New Roman"/>
          <w:b/>
          <w:color w:val="000000"/>
          <w:sz w:val="24"/>
          <w:szCs w:val="26"/>
        </w:rPr>
        <w:t>—</w:t>
      </w:r>
      <w:r>
        <w:rPr>
          <w:rStyle w:val="Bodytext38"/>
          <w:rFonts w:eastAsia="Arial Unicode MS" w:cs="Times New Roman" w:ascii="Times New Roman" w:hAnsi="Times New Roman"/>
          <w:b/>
          <w:color w:val="000000"/>
          <w:sz w:val="24"/>
          <w:szCs w:val="26"/>
        </w:rPr>
        <w:t>Chad Macziewski</w:t>
      </w:r>
    </w:p>
    <w:p>
      <w:pPr>
        <w:pStyle w:val="Normal"/>
        <w:keepNext/>
        <w:keepLines/>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 xml:space="preserve">Bỏ qua </w:t>
      </w:r>
      <w:ins w:id="959" w:author="Ooker Human" w:date="2016-11-16T23:38:00Z">
        <w:r>
          <w:rPr>
            <w:rStyle w:val="Bodytext2Tahoma"/>
            <w:rFonts w:eastAsia="Arial Unicode MS" w:cs="Times New Roman" w:ascii="Times New Roman" w:hAnsi="Times New Roman"/>
            <w:color w:val="000000"/>
            <w:sz w:val="26"/>
            <w:szCs w:val="26"/>
          </w:rPr>
          <w:t xml:space="preserve">vấn đề </w:t>
        </w:r>
      </w:ins>
      <w:ins w:id="960" w:author="Ooker Human" w:date="2016-11-16T23:39:00Z">
        <w:r>
          <w:rPr>
            <w:rStyle w:val="Bodytext2Tahoma"/>
            <w:rFonts w:eastAsia="Arial Unicode MS" w:cs="Times New Roman" w:ascii="Times New Roman" w:hAnsi="Times New Roman"/>
            <w:color w:val="000000"/>
            <w:sz w:val="26"/>
            <w:szCs w:val="26"/>
          </w:rPr>
          <w:t xml:space="preserve">về </w:t>
        </w:r>
      </w:ins>
      <w:r>
        <w:rPr>
          <w:rStyle w:val="Bodytext2Tahoma"/>
          <w:rFonts w:eastAsia="Arial Unicode MS" w:cs="Times New Roman" w:ascii="Times New Roman" w:hAnsi="Times New Roman"/>
          <w:color w:val="000000"/>
          <w:sz w:val="26"/>
          <w:szCs w:val="26"/>
        </w:rPr>
        <w:t>khí động lực học, tôi rất tò mò</w:t>
      </w:r>
      <w:r>
        <w:rPr>
          <w:rStyle w:val="Bodytext2Tahoma"/>
          <w:rFonts w:eastAsia="Arial Unicode MS" w:cs="Times New Roman" w:ascii="Times New Roman" w:hAnsi="Times New Roman"/>
          <w:b w:val="false"/>
          <w:color w:val="000000"/>
          <w:sz w:val="26"/>
          <w:szCs w:val="26"/>
        </w:rPr>
        <w:t xml:space="preserve"> muốn biết bạn mong đợi có được lợi thế chiến thuật gì khi mà sẽ có một khối chất nổ bay về phía mình nếu ném trật mục tiêu.</w:t>
      </w:r>
    </w:p>
    <w:p>
      <w:pPr>
        <w:pStyle w:val="Normal"/>
        <w:spacing w:lineRule="auto" w:line="276" w:before="120" w:after="120"/>
        <w:ind w:left="50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88</w:t>
      </w:r>
    </w:p>
    <w:p>
      <w:pPr>
        <w:pStyle w:val="Normal"/>
        <w:widowControl/>
        <w:spacing w:lineRule="auto" w:line="276" w:before="120" w:after="120"/>
        <w:ind w:left="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r>
        <w:br w:type="page"/>
      </w:r>
    </w:p>
    <w:p>
      <w:pPr>
        <w:pStyle w:val="Normal"/>
        <w:widowControl/>
        <w:spacing w:lineRule="auto" w:line="276" w:before="120" w:after="120"/>
        <w:ind w:left="0" w:right="0" w:firstLine="680"/>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Heading1"/>
        <w:numPr>
          <w:ilvl w:val="0"/>
          <w:numId w:val="2"/>
        </w:numPr>
        <w:rPr/>
      </w:pPr>
      <w:r>
        <w:rPr>
          <w:rStyle w:val="Heading62"/>
          <w:rFonts w:eastAsia="Arial Unicode MS"/>
          <w:b w:val="false"/>
          <w:bCs w:val="false"/>
          <w:color w:val="000000"/>
          <w:sz w:val="26"/>
          <w:szCs w:val="26"/>
        </w:rPr>
        <w:t>SÉT</w:t>
      </w:r>
    </w:p>
    <w:p>
      <w:pPr>
        <w:pStyle w:val="Normal"/>
        <w:spacing w:lineRule="auto" w:line="276" w:before="120" w:after="120"/>
        <w:ind w:left="0" w:right="0" w:firstLine="680"/>
        <w:jc w:val="both"/>
        <w:rPr/>
      </w:pPr>
      <w:bookmarkStart w:id="36" w:name="bookmark212"/>
      <w:bookmarkEnd w:id="36"/>
      <w:r>
        <w:rPr>
          <w:rStyle w:val="Bodytext2"/>
          <w:rFonts w:eastAsia="Arial Unicode MS"/>
          <w:color w:val="000000"/>
          <w:sz w:val="26"/>
          <w:szCs w:val="26"/>
        </w:rPr>
        <w:t xml:space="preserve">Trước khi chúng ta </w:t>
      </w:r>
      <w:del w:id="961" w:author="Ooker Human" w:date="2016-11-16T23:43:00Z">
        <w:r>
          <w:rPr>
            <w:rStyle w:val="Bodytext2"/>
            <w:rFonts w:eastAsia="Arial Unicode MS"/>
            <w:color w:val="000000"/>
            <w:sz w:val="26"/>
            <w:szCs w:val="26"/>
          </w:rPr>
          <w:delText>bàn luận</w:delText>
        </w:r>
      </w:del>
      <w:ins w:id="962" w:author="Ooker Human" w:date="2016-11-16T23:43:00Z">
        <w:r>
          <w:rPr>
            <w:rStyle w:val="Bodytext2"/>
            <w:rFonts w:eastAsia="Arial Unicode MS"/>
            <w:color w:val="000000"/>
            <w:sz w:val="26"/>
            <w:szCs w:val="26"/>
          </w:rPr>
          <w:t>đi</w:t>
        </w:r>
      </w:ins>
      <w:r>
        <w:rPr>
          <w:rStyle w:val="Bodytext2"/>
          <w:rFonts w:eastAsia="Arial Unicode MS"/>
          <w:color w:val="000000"/>
          <w:sz w:val="26"/>
          <w:szCs w:val="26"/>
        </w:rPr>
        <w:t xml:space="preserve"> tiếp, tôi muốn nhấn mạnh một điều: </w:t>
      </w:r>
      <w:r>
        <w:rPr>
          <w:rStyle w:val="Bodytext2"/>
          <w:rFonts w:eastAsia="Arial Unicode MS"/>
          <w:b/>
          <w:color w:val="000000"/>
          <w:sz w:val="26"/>
          <w:szCs w:val="26"/>
        </w:rPr>
        <w:t>tôi không phải một chuyên gia về an toàn sét.</w:t>
      </w:r>
    </w:p>
    <w:p>
      <w:pPr>
        <w:pStyle w:val="Normal"/>
        <w:spacing w:lineRule="auto" w:line="276" w:before="120" w:after="120"/>
        <w:ind w:left="0" w:right="0" w:firstLine="680"/>
        <w:jc w:val="both"/>
        <w:rPr/>
      </w:pPr>
      <w:bookmarkStart w:id="37" w:name="bookmark2121"/>
      <w:bookmarkEnd w:id="37"/>
      <w:r>
        <w:rPr>
          <w:rStyle w:val="Bodytext2"/>
          <w:rFonts w:eastAsia="Arial Unicode MS"/>
          <w:color w:val="000000"/>
          <w:sz w:val="26"/>
          <w:szCs w:val="26"/>
        </w:rPr>
        <w:t xml:space="preserve">Tôi là một họa sĩ vẽ tranh trên Internet. Tôi thích nhìn thấy mọi thứ bốc cháy và phát nổ, có nghĩa là tôi không </w:t>
      </w:r>
      <w:ins w:id="963" w:author="Ooker Human" w:date="2016-11-16T23:45:00Z">
        <w:r>
          <w:rPr>
            <w:rStyle w:val="Bodytext2"/>
            <w:rFonts w:eastAsia="Arial Unicode MS"/>
            <w:color w:val="000000"/>
            <w:sz w:val="26"/>
            <w:szCs w:val="26"/>
          </w:rPr>
          <w:t>để tâm</w:t>
        </w:r>
      </w:ins>
      <w:del w:id="964" w:author="Ooker Human" w:date="2016-11-16T23:45:00Z">
        <w:r>
          <w:rPr>
            <w:rStyle w:val="Bodytext2"/>
            <w:rFonts w:eastAsia="Arial Unicode MS"/>
            <w:color w:val="000000"/>
            <w:sz w:val="26"/>
            <w:szCs w:val="26"/>
          </w:rPr>
          <w:delText>chú ý</w:delText>
        </w:r>
      </w:del>
      <w:r>
        <w:rPr>
          <w:rStyle w:val="Bodytext2"/>
          <w:rFonts w:eastAsia="Arial Unicode MS"/>
          <w:color w:val="000000"/>
          <w:sz w:val="26"/>
          <w:szCs w:val="26"/>
        </w:rPr>
        <w:t xml:space="preserve"> tới </w:t>
      </w:r>
      <w:del w:id="965" w:author="Ooker Human" w:date="2016-11-16T23:44:00Z">
        <w:r>
          <w:rPr>
            <w:rStyle w:val="Bodytext2"/>
            <w:rFonts w:eastAsia="Arial Unicode MS"/>
            <w:color w:val="000000"/>
            <w:sz w:val="26"/>
            <w:szCs w:val="26"/>
          </w:rPr>
          <w:delText xml:space="preserve">sự an toàn </w:delText>
        </w:r>
      </w:del>
      <w:ins w:id="966" w:author="Ooker Human" w:date="2016-11-16T23:44:00Z">
        <w:r>
          <w:rPr>
            <w:rStyle w:val="Bodytext2"/>
            <w:rFonts w:eastAsia="Arial Unicode MS"/>
            <w:color w:val="000000"/>
            <w:sz w:val="26"/>
            <w:szCs w:val="26"/>
          </w:rPr>
          <w:t xml:space="preserve">quyền lợi </w:t>
        </w:r>
      </w:ins>
      <w:r>
        <w:rPr>
          <w:rStyle w:val="Bodytext2"/>
          <w:rFonts w:eastAsia="Arial Unicode MS"/>
          <w:color w:val="000000"/>
          <w:sz w:val="26"/>
          <w:szCs w:val="26"/>
        </w:rPr>
        <w:t xml:space="preserve">của bạn. Những người có thẩm quyền về an toàn sét làm việc ở </w:t>
      </w:r>
      <w:del w:id="967" w:author="Ooker Human" w:date="2016-11-17T14:02:00Z">
        <w:r>
          <w:rPr>
            <w:rStyle w:val="Bodytext2"/>
            <w:rFonts w:eastAsia="Arial Unicode MS"/>
            <w:color w:val="000000"/>
            <w:sz w:val="26"/>
            <w:szCs w:val="26"/>
          </w:rPr>
          <w:delText xml:space="preserve">Nha </w:delText>
        </w:r>
      </w:del>
      <w:r>
        <w:rPr>
          <w:rStyle w:val="Bodytext2"/>
          <w:rFonts w:eastAsia="Arial Unicode MS"/>
          <w:color w:val="000000"/>
          <w:sz w:val="26"/>
          <w:szCs w:val="26"/>
        </w:rPr>
        <w:commentReference w:id="7"/>
      </w:r>
      <w:ins w:id="968" w:author="Ooker Human" w:date="2016-11-17T14:02:00Z">
        <w:r>
          <w:rPr>
            <w:rStyle w:val="Bodytext2"/>
            <w:rFonts w:eastAsia="Arial Unicode MS"/>
            <w:color w:val="000000"/>
            <w:sz w:val="26"/>
            <w:szCs w:val="26"/>
          </w:rPr>
          <w:t xml:space="preserve">Cơ quan cung cấp dịch vụ </w:t>
        </w:r>
      </w:ins>
      <w:del w:id="969" w:author="Ooker Human" w:date="2016-11-17T14:02:00Z">
        <w:r>
          <w:rPr>
            <w:rStyle w:val="Bodytext2"/>
            <w:rFonts w:eastAsia="Arial Unicode MS"/>
            <w:color w:val="000000"/>
            <w:sz w:val="26"/>
            <w:szCs w:val="26"/>
          </w:rPr>
          <w:delText>k</w:delText>
        </w:r>
      </w:del>
      <w:ins w:id="970" w:author="Ooker Human" w:date="2016-11-17T14:02:00Z">
        <w:r>
          <w:rPr>
            <w:rStyle w:val="Bodytext2"/>
            <w:rFonts w:eastAsia="Arial Unicode MS"/>
            <w:color w:val="000000"/>
            <w:sz w:val="26"/>
            <w:szCs w:val="26"/>
          </w:rPr>
          <w:t>K</w:t>
        </w:r>
      </w:ins>
      <w:r>
        <w:rPr>
          <w:rStyle w:val="Bodytext2"/>
          <w:rFonts w:eastAsia="Arial Unicode MS"/>
          <w:color w:val="000000"/>
          <w:sz w:val="26"/>
          <w:szCs w:val="26"/>
        </w:rPr>
        <w:t>hí tượng Quốc gia Mĩ:</w:t>
      </w:r>
    </w:p>
    <w:p>
      <w:pPr>
        <w:pStyle w:val="Normal"/>
        <w:spacing w:lineRule="auto" w:line="276" w:before="120" w:after="120"/>
        <w:ind w:left="0" w:right="0" w:firstLine="680"/>
        <w:jc w:val="both"/>
        <w:rPr/>
      </w:pPr>
      <w:del w:id="971" w:author="Ooker Human" w:date="2016-11-17T14:02:00Z">
        <w:r>
          <w:rPr>
            <w:rStyle w:val="Bodytext2"/>
            <w:rFonts w:eastAsia="Arial Unicode MS"/>
            <w:color w:val="000000"/>
            <w:sz w:val="26"/>
            <w:szCs w:val="26"/>
          </w:rPr>
          <w:delText xml:space="preserve"> </w:delText>
        </w:r>
      </w:del>
      <w:hyperlink r:id="rId8">
        <w:r>
          <w:rPr>
            <w:rStyle w:val="InternetLink"/>
            <w:rFonts w:cs="Times New Roman" w:ascii="Times New Roman" w:hAnsi="Times New Roman"/>
            <w:b/>
            <w:color w:val="000000"/>
            <w:sz w:val="26"/>
            <w:szCs w:val="26"/>
          </w:rPr>
          <w:t>http://www.lightningsafety.noaa.gov/</w:t>
        </w:r>
      </w:hyperlink>
    </w:p>
    <w:p>
      <w:pPr>
        <w:pStyle w:val="Normal"/>
        <w:spacing w:lineRule="auto" w:line="276" w:before="120" w:after="120"/>
        <w:ind w:left="0" w:right="0" w:firstLine="680"/>
        <w:jc w:val="both"/>
        <w:rPr/>
      </w:pPr>
      <w:ins w:id="972" w:author="Ooker Human" w:date="2016-11-17T14:03:00Z">
        <w:r>
          <w:rPr>
            <w:rStyle w:val="Bodytext2"/>
            <w:rFonts w:eastAsia="Arial Unicode MS"/>
            <w:color w:val="000000"/>
            <w:sz w:val="26"/>
            <w:szCs w:val="26"/>
          </w:rPr>
          <w:t>Ok</w:t>
        </w:r>
      </w:ins>
      <w:del w:id="973" w:author="Ooker Human" w:date="2016-11-17T14:03:00Z">
        <w:r>
          <w:rPr>
            <w:rStyle w:val="Bodytext2"/>
            <w:rFonts w:eastAsia="Arial Unicode MS"/>
            <w:color w:val="000000"/>
            <w:sz w:val="26"/>
            <w:szCs w:val="26"/>
          </w:rPr>
          <w:delText>Được rồi</w:delText>
        </w:r>
      </w:del>
      <w:ins w:id="974" w:author="Ooker Human" w:date="2016-11-17T14:02:00Z">
        <w:r>
          <w:rPr>
            <w:rStyle w:val="Bodytext2"/>
            <w:rFonts w:eastAsia="Arial Unicode MS"/>
            <w:color w:val="000000"/>
            <w:sz w:val="26"/>
            <w:szCs w:val="26"/>
          </w:rPr>
          <w:t>.</w:t>
        </w:r>
      </w:ins>
      <w:del w:id="975" w:author="Ooker Human" w:date="2016-11-17T14:02:00Z">
        <w:r>
          <w:rPr>
            <w:rStyle w:val="Bodytext2"/>
            <w:rFonts w:eastAsia="Arial Unicode MS"/>
            <w:color w:val="000000"/>
            <w:sz w:val="26"/>
            <w:szCs w:val="26"/>
          </w:rPr>
          <w:delText>!</w:delText>
        </w:r>
      </w:del>
      <w:r>
        <w:rPr>
          <w:rStyle w:val="Bodytext2"/>
          <w:rFonts w:eastAsia="Arial Unicode MS"/>
          <w:color w:val="000000"/>
          <w:sz w:val="26"/>
          <w:szCs w:val="26"/>
        </w:rPr>
        <w:t xml:space="preserve"> Vậy là xong những vấn đề ngoài lề…</w:t>
      </w:r>
    </w:p>
    <w:p>
      <w:pPr>
        <w:pStyle w:val="Normal"/>
        <w:spacing w:lineRule="auto" w:line="276" w:before="120" w:after="120"/>
        <w:ind w:left="0" w:right="0" w:firstLine="680"/>
        <w:jc w:val="both"/>
        <w:rPr/>
      </w:pPr>
      <w:r>
        <w:rPr>
          <w:rStyle w:val="Bodytext2"/>
          <w:rFonts w:eastAsia="Arial Unicode MS"/>
          <w:color w:val="000000"/>
          <w:sz w:val="26"/>
          <w:szCs w:val="26"/>
        </w:rPr>
        <w:t xml:space="preserve">Để trả lời được những câu hỏi dưới đây, chúng ta cần phải biết sét thường đánh vào những nơi như thế nào. Có một thủ thuật tuyệt vời để tìm ra, và tôi sẽ mô tả ngay đây: lăn một quả cầu tưởng tượng đường kính 60 m qua </w:t>
      </w:r>
      <w:del w:id="976" w:author="Ooker Human" w:date="2016-11-17T14:08:00Z">
        <w:r>
          <w:rPr>
            <w:rStyle w:val="Bodytext2"/>
            <w:rFonts w:eastAsia="Arial Unicode MS"/>
            <w:color w:val="000000"/>
            <w:sz w:val="26"/>
            <w:szCs w:val="26"/>
          </w:rPr>
          <w:delText xml:space="preserve">một khung cảnh </w:delText>
        </w:r>
      </w:del>
      <w:ins w:id="977" w:author="Ooker Human" w:date="2016-11-17T14:08:00Z">
        <w:r>
          <w:rPr>
            <w:rStyle w:val="Bodytext2"/>
            <w:rFonts w:eastAsia="Arial Unicode MS"/>
            <w:color w:val="000000"/>
            <w:sz w:val="26"/>
            <w:szCs w:val="26"/>
          </w:rPr>
          <w:t xml:space="preserve">vùng địa hình </w:t>
        </w:r>
      </w:ins>
      <w:r>
        <w:rPr>
          <w:rStyle w:val="Bodytext2"/>
          <w:rFonts w:eastAsia="Arial Unicode MS"/>
          <w:color w:val="000000"/>
          <w:sz w:val="26"/>
          <w:szCs w:val="26"/>
        </w:rPr>
        <w:t xml:space="preserve">và quan sát những điểm nó </w:t>
      </w:r>
      <w:del w:id="978" w:author="Ooker Human" w:date="2016-11-17T14:08:00Z">
        <w:r>
          <w:rPr>
            <w:rStyle w:val="Bodytext2"/>
            <w:rFonts w:eastAsia="Arial Unicode MS"/>
            <w:color w:val="000000"/>
            <w:sz w:val="26"/>
            <w:szCs w:val="26"/>
          </w:rPr>
          <w:delText>chạm tới</w:delText>
        </w:r>
      </w:del>
      <w:ins w:id="979" w:author="Ooker Human" w:date="2016-11-17T14:08:00Z">
        <w:r>
          <w:rPr>
            <w:rStyle w:val="Bodytext2"/>
            <w:rFonts w:eastAsia="Arial Unicode MS"/>
            <w:color w:val="000000"/>
            <w:sz w:val="26"/>
            <w:szCs w:val="26"/>
          </w:rPr>
          <w:t>tiếp xúc</w:t>
        </w:r>
      </w:ins>
      <w:r>
        <w:rPr>
          <w:rStyle w:val="Bodytext2"/>
          <w:rFonts w:eastAsia="Arial Unicode MS"/>
          <w:color w:val="000000"/>
          <w:sz w:val="26"/>
          <w:szCs w:val="26"/>
        </w:rPr>
        <w:t>.</w:t>
      </w:r>
      <w:r>
        <w:rPr>
          <w:rStyle w:val="Bodytext2"/>
          <w:rStyle w:val="FootnoteAnchor"/>
          <w:rFonts w:eastAsia="Arial Unicode MS"/>
          <w:color w:val="000000"/>
          <w:sz w:val="26"/>
          <w:szCs w:val="26"/>
        </w:rPr>
        <w:footnoteReference w:id="24"/>
      </w:r>
      <w:r>
        <w:rPr>
          <w:rStyle w:val="Bodytext2"/>
          <w:rFonts w:eastAsia="Arial Unicode MS"/>
          <w:color w:val="000000"/>
          <w:sz w:val="26"/>
          <w:szCs w:val="26"/>
        </w:rPr>
        <w:t xml:space="preserve"> Trong phần này, tôi sẽ trả lời một vài câu hỏi khác nhau liên quan tới sét. </w:t>
      </w:r>
    </w:p>
    <w:p>
      <w:pPr>
        <w:pStyle w:val="Normal"/>
        <w:spacing w:lineRule="auto" w:line="276" w:before="120" w:after="120"/>
        <w:ind w:left="0" w:right="0" w:firstLine="680"/>
        <w:jc w:val="both"/>
        <w:rPr/>
      </w:pPr>
      <w:r>
        <w:rPr>
          <w:rStyle w:val="Bodytext2"/>
          <w:rFonts w:eastAsia="Arial Unicode MS"/>
          <w:color w:val="000000"/>
          <w:sz w:val="26"/>
          <w:szCs w:val="26"/>
        </w:rPr>
        <w:t>Người ta thường nói sét sẽ đánh vào nơi cao nhất so với xung quanh. Kiểu nói lập lờ đầy mơ hồ này lập tức sẽ làm phát sinh đủ loại câu cật vấn. “Xung quanh” là bao xa? Ý tôi là</w:t>
      </w:r>
      <w:del w:id="980" w:author="Ooker Human" w:date="2016-11-17T14:14:00Z">
        <w:r>
          <w:rPr>
            <w:rStyle w:val="Bodytext2"/>
            <w:rFonts w:eastAsia="Arial Unicode MS"/>
            <w:color w:val="000000"/>
            <w:sz w:val="26"/>
            <w:szCs w:val="26"/>
          </w:rPr>
          <w:delText>:</w:delText>
        </w:r>
      </w:del>
      <w:ins w:id="981" w:author="Ooker Human" w:date="2016-11-17T14:14:00Z">
        <w:r>
          <w:rPr>
            <w:rStyle w:val="Bodytext2"/>
            <w:rFonts w:eastAsia="Arial Unicode MS"/>
            <w:color w:val="000000"/>
            <w:sz w:val="26"/>
            <w:szCs w:val="26"/>
          </w:rPr>
          <w:t>,</w:t>
        </w:r>
      </w:ins>
      <w:r>
        <w:rPr>
          <w:rStyle w:val="Bodytext2"/>
          <w:rFonts w:eastAsia="Arial Unicode MS"/>
          <w:color w:val="000000"/>
          <w:sz w:val="26"/>
          <w:szCs w:val="26"/>
        </w:rPr>
        <w:t xml:space="preserve"> không phải mọi tia sét đều đánh xuống đỉnh Everest. Nhưng nó có đánh vào người cao nhất trong một đám đông? Người cao nhất tôi biết có lẽ là Ryan North.</w:t>
      </w:r>
      <w:r>
        <w:rPr>
          <w:rStyle w:val="Bodytext2"/>
          <w:rStyle w:val="FootnoteAnchor"/>
          <w:rFonts w:eastAsia="Arial Unicode MS"/>
          <w:color w:val="000000"/>
          <w:sz w:val="26"/>
          <w:szCs w:val="26"/>
        </w:rPr>
        <w:footnoteReference w:id="25"/>
      </w:r>
      <w:r>
        <w:rPr>
          <w:rStyle w:val="Bodytext2"/>
          <w:rFonts w:eastAsia="Arial Unicode MS"/>
          <w:color w:val="000000"/>
          <w:sz w:val="26"/>
          <w:szCs w:val="26"/>
        </w:rPr>
        <w:t xml:space="preserve"> Tôi có nên cố đi loanh quanh anh ta để được an toàn khi sét đánh? Còn về những nguyên nhân khác? Có lẽ tôi nên tập trung vào việc trả lời các câu hỏi thay vì hỏi </w:t>
      </w:r>
      <w:ins w:id="982" w:author="Ooker Human" w:date="2016-11-17T14:39:00Z">
        <w:r>
          <w:rPr>
            <w:rStyle w:val="Bodytext2"/>
            <w:rFonts w:eastAsia="Arial Unicode MS"/>
            <w:color w:val="000000"/>
            <w:sz w:val="26"/>
            <w:szCs w:val="26"/>
          </w:rPr>
          <w:t>chúng</w:t>
        </w:r>
      </w:ins>
      <w:del w:id="983" w:author="Ooker Human" w:date="2016-11-17T14:39:00Z">
        <w:r>
          <w:rPr>
            <w:rStyle w:val="Bodytext2"/>
            <w:rFonts w:eastAsia="Arial Unicode MS"/>
            <w:color w:val="000000"/>
            <w:sz w:val="26"/>
            <w:szCs w:val="26"/>
          </w:rPr>
          <w:delText>mọi người</w:delText>
        </w:r>
      </w:del>
      <w:r>
        <w:rPr>
          <w:rStyle w:val="Bodytext2"/>
          <w:rFonts w:eastAsia="Arial Unicode MS"/>
          <w:color w:val="000000"/>
          <w:sz w:val="26"/>
          <w:szCs w:val="26"/>
        </w:rPr>
        <w:t>.</w:t>
      </w:r>
    </w:p>
    <w:p>
      <w:pPr>
        <w:pStyle w:val="Normal"/>
        <w:spacing w:lineRule="auto" w:line="276" w:before="120" w:after="120"/>
        <w:ind w:left="0" w:right="0" w:firstLine="680"/>
        <w:jc w:val="both"/>
        <w:rPr/>
      </w:pPr>
      <w:del w:id="984" w:author="Ooker Human" w:date="2016-11-17T14:39:00Z">
        <w:r>
          <w:rPr>
            <w:rStyle w:val="Bodytext2"/>
            <w:rFonts w:eastAsia="Arial Unicode MS"/>
            <w:color w:val="000000"/>
            <w:sz w:val="26"/>
            <w:szCs w:val="26"/>
          </w:rPr>
          <w:delText xml:space="preserve">Vậy thì </w:delText>
        </w:r>
      </w:del>
      <w:ins w:id="985" w:author="Ooker Human" w:date="2016-11-17T14:39:00Z">
        <w:r>
          <w:rPr>
            <w:rStyle w:val="Bodytext2"/>
            <w:rFonts w:eastAsia="Arial Unicode MS"/>
            <w:color w:val="000000"/>
            <w:sz w:val="26"/>
            <w:szCs w:val="26"/>
          </w:rPr>
          <w:t xml:space="preserve">Tóm lại, </w:t>
        </w:r>
      </w:ins>
      <w:r>
        <w:rPr>
          <w:rStyle w:val="Bodytext2"/>
          <w:rFonts w:eastAsia="Arial Unicode MS"/>
          <w:color w:val="000000"/>
          <w:sz w:val="26"/>
          <w:szCs w:val="26"/>
        </w:rPr>
        <w:t xml:space="preserve">tia sét </w:t>
      </w:r>
      <w:r>
        <w:rPr>
          <w:rStyle w:val="Bodytext2"/>
          <w:rFonts w:eastAsia="Arial Unicode MS"/>
          <w:i/>
          <w:color w:val="000000"/>
          <w:sz w:val="26"/>
          <w:szCs w:val="26"/>
        </w:rPr>
        <w:t>chọn</w:t>
      </w:r>
      <w:r>
        <w:rPr>
          <w:rStyle w:val="Bodytext2"/>
          <w:rFonts w:eastAsia="Arial Unicode MS"/>
          <w:color w:val="000000"/>
          <w:sz w:val="26"/>
          <w:szCs w:val="26"/>
        </w:rPr>
        <w:t xml:space="preserve"> mục tiêu như thế nào?</w:t>
      </w:r>
    </w:p>
    <w:p>
      <w:pPr>
        <w:pStyle w:val="Normal"/>
        <w:spacing w:lineRule="auto" w:line="276" w:before="120" w:after="120"/>
        <w:ind w:left="0" w:right="0" w:firstLine="680"/>
        <w:jc w:val="both"/>
        <w:rPr/>
      </w:pPr>
      <w:r>
        <w:rPr>
          <w:rStyle w:val="Bodytext2"/>
          <w:rFonts w:eastAsia="Arial Unicode MS"/>
          <w:color w:val="000000"/>
          <w:sz w:val="26"/>
          <w:szCs w:val="26"/>
        </w:rPr>
        <w:t xml:space="preserve">Một cú sét đánh bắt đầu khi một đám điện tích – </w:t>
      </w:r>
      <w:del w:id="986" w:author="Ooker Human" w:date="2016-11-17T14:40:00Z">
        <w:r>
          <w:rPr>
            <w:rStyle w:val="Bodytext2"/>
            <w:rFonts w:eastAsia="Arial Unicode MS"/>
            <w:color w:val="000000"/>
            <w:sz w:val="26"/>
            <w:szCs w:val="26"/>
          </w:rPr>
          <w:delText>“kẻ cầm đầu”</w:delText>
        </w:r>
      </w:del>
      <w:ins w:id="987" w:author="Ooker Human" w:date="2016-11-17T14:40:00Z">
        <w:r>
          <w:rPr>
            <w:rStyle w:val="Bodytext2"/>
            <w:rFonts w:eastAsia="Arial Unicode MS"/>
            <w:color w:val="000000"/>
            <w:sz w:val="26"/>
            <w:szCs w:val="26"/>
          </w:rPr>
          <w:t>tia tiên đạo</w:t>
        </w:r>
      </w:ins>
      <w:r>
        <w:rPr>
          <w:rStyle w:val="Bodytext2"/>
          <w:rFonts w:eastAsia="Arial Unicode MS"/>
          <w:color w:val="000000"/>
          <w:sz w:val="26"/>
          <w:szCs w:val="26"/>
        </w:rPr>
        <w:t xml:space="preserve"> – trong đám mây di chuyển </w:t>
      </w:r>
      <w:ins w:id="988" w:author="Ooker Human" w:date="2016-11-17T14:49:00Z">
        <w:r>
          <w:rPr>
            <w:rStyle w:val="Bodytext2"/>
            <w:rFonts w:eastAsia="Arial Unicode MS"/>
            <w:color w:val="000000"/>
            <w:sz w:val="26"/>
            <w:szCs w:val="26"/>
          </w:rPr>
          <w:t xml:space="preserve">rẽ nhánh </w:t>
        </w:r>
      </w:ins>
      <w:r>
        <w:rPr>
          <w:rStyle w:val="Bodytext2"/>
          <w:rFonts w:eastAsia="Arial Unicode MS"/>
          <w:color w:val="000000"/>
          <w:sz w:val="26"/>
          <w:szCs w:val="26"/>
        </w:rPr>
        <w:t xml:space="preserve">xuống bên dưới. Nó lan tỏa xuống dưới mặt đất với tốc độ từ vài chục tới hàng trăm </w:t>
      </w:r>
      <w:del w:id="989" w:author="Ooker Human" w:date="2016-11-17T14:46:00Z">
        <w:r>
          <w:rPr>
            <w:rStyle w:val="Bodytext2"/>
            <w:rFonts w:eastAsia="Arial Unicode MS"/>
            <w:color w:val="000000"/>
            <w:sz w:val="26"/>
            <w:szCs w:val="26"/>
          </w:rPr>
          <w:delText xml:space="preserve">kilômét </w:delText>
        </w:r>
      </w:del>
      <w:ins w:id="990" w:author="Ooker Human" w:date="2016-11-17T14: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kilomet </w:t>
        </w:r>
      </w:ins>
      <w:r>
        <w:rPr>
          <w:rStyle w:val="Bodytext2"/>
          <w:rFonts w:eastAsia="Arial Unicode MS"/>
          <w:color w:val="000000"/>
          <w:sz w:val="26"/>
          <w:szCs w:val="26"/>
        </w:rPr>
        <w:t xml:space="preserve">mỗi giây, bao phủ một vùng rộng vài </w:t>
      </w:r>
      <w:del w:id="991" w:author="Ooker Human" w:date="2016-11-17T14:46:00Z">
        <w:r>
          <w:rPr>
            <w:rStyle w:val="Bodytext2"/>
            <w:rFonts w:eastAsia="Arial Unicode MS"/>
            <w:color w:val="000000"/>
            <w:sz w:val="26"/>
            <w:szCs w:val="26"/>
          </w:rPr>
          <w:delText xml:space="preserve">kilômét </w:delText>
        </w:r>
      </w:del>
      <w:ins w:id="992" w:author="Ooker Human" w:date="2016-11-17T14: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kilomet </w:t>
        </w:r>
      </w:ins>
      <w:r>
        <w:rPr>
          <w:rStyle w:val="Bodytext2"/>
          <w:rFonts w:eastAsia="Arial Unicode MS"/>
          <w:color w:val="000000"/>
          <w:sz w:val="26"/>
          <w:szCs w:val="26"/>
        </w:rPr>
        <w:t>chỉ trong một vài chục mili</w:t>
      </w:r>
      <w:ins w:id="993" w:author="Ooker Human" w:date="2016-11-17T14:46:00Z">
        <w:r>
          <w:rPr>
            <w:rStyle w:val="Bodytext2"/>
            <w:rFonts w:eastAsia="Arial Unicode MS"/>
            <w:color w:val="000000"/>
            <w:sz w:val="26"/>
            <w:szCs w:val="26"/>
          </w:rPr>
          <w:t xml:space="preserve"> </w:t>
        </w:r>
      </w:ins>
      <w:r>
        <w:rPr>
          <w:rStyle w:val="Bodytext2"/>
          <w:rFonts w:eastAsia="Arial Unicode MS"/>
          <w:color w:val="000000"/>
          <w:sz w:val="26"/>
          <w:szCs w:val="26"/>
        </w:rPr>
        <w:t xml:space="preserve">giây. </w:t>
      </w:r>
    </w:p>
    <w:p>
      <w:pPr>
        <w:pStyle w:val="Normal"/>
        <w:spacing w:lineRule="auto" w:line="276" w:before="120" w:after="120"/>
        <w:ind w:left="0" w:right="0" w:firstLine="680"/>
        <w:jc w:val="both"/>
        <w:rPr/>
      </w:pPr>
      <w:del w:id="994" w:author="Ooker Human" w:date="2016-11-17T14:47:00Z">
        <w:r>
          <w:rPr>
            <w:rStyle w:val="Bodytext2"/>
            <w:rFonts w:eastAsia="Arial Unicode MS"/>
            <w:color w:val="000000"/>
            <w:sz w:val="26"/>
            <w:szCs w:val="26"/>
          </w:rPr>
          <w:delText>“</w:delText>
        </w:r>
      </w:del>
      <w:del w:id="995" w:author="Ooker Human" w:date="2016-11-17T14:47:00Z">
        <w:r>
          <w:rPr>
            <w:rStyle w:val="Bodytext2"/>
            <w:rFonts w:eastAsia="Arial Unicode MS"/>
            <w:color w:val="000000"/>
            <w:sz w:val="26"/>
            <w:szCs w:val="26"/>
          </w:rPr>
          <w:delText xml:space="preserve">Kẻ cầm đầu” </w:delText>
        </w:r>
      </w:del>
      <w:ins w:id="996" w:author="Ooker Human" w:date="2016-11-17T14:47:00Z">
        <w:r>
          <w:rPr>
            <w:rStyle w:val="Bodytext2"/>
            <w:rFonts w:eastAsia="Arial Unicode MS"/>
            <w:color w:val="000000"/>
            <w:sz w:val="26"/>
            <w:szCs w:val="26"/>
          </w:rPr>
          <w:t>T</w:t>
        </w:r>
      </w:ins>
      <w:ins w:id="997"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ia tiên đạo </w:t>
        </w:r>
      </w:ins>
      <w:r>
        <w:rPr>
          <w:rStyle w:val="Bodytext2"/>
          <w:rFonts w:eastAsia="Arial Unicode MS"/>
          <w:color w:val="000000"/>
          <w:sz w:val="26"/>
          <w:szCs w:val="26"/>
        </w:rPr>
        <w:t xml:space="preserve">mang một dòng điện khá nhỏ – vào khoảng 200 </w:t>
      </w:r>
      <w:del w:id="998" w:author="Ooker Human" w:date="2016-11-17T16:01:00Z">
        <w:r>
          <w:rPr>
            <w:rStyle w:val="Bodytext2"/>
            <w:rFonts w:eastAsia="Arial Unicode MS"/>
            <w:color w:val="000000"/>
            <w:sz w:val="26"/>
            <w:szCs w:val="26"/>
          </w:rPr>
          <w:delText>ampe</w:delText>
        </w:r>
      </w:del>
      <w:ins w:id="999"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ins w:id="1000" w:author="Ooker Human" w:date="2016-11-17T14:50:00Z">
        <w:r>
          <w:rPr>
            <w:rStyle w:val="Bodytext2"/>
            <w:rFonts w:eastAsia="Arial Unicode MS"/>
            <w:color w:val="000000"/>
            <w:sz w:val="26"/>
            <w:szCs w:val="26"/>
          </w:rPr>
          <w:t>re</w:t>
        </w:r>
      </w:ins>
      <w:r>
        <w:rPr>
          <w:rStyle w:val="Bodytext2"/>
          <w:rFonts w:eastAsia="Arial Unicode MS"/>
          <w:color w:val="000000"/>
          <w:sz w:val="26"/>
          <w:szCs w:val="26"/>
        </w:rPr>
        <w:t xml:space="preserve">. Chừng đó là đủ giết bạn, nhưng lại chẳng thấm vào đâu so với những gì xảy ra tiếp theo. Một khi </w:t>
      </w:r>
      <w:del w:id="1001" w:author="Ooker Human" w:date="2016-11-17T14:47:00Z">
        <w:r>
          <w:rPr>
            <w:rStyle w:val="Bodytext2"/>
            <w:rFonts w:eastAsia="Arial Unicode MS"/>
            <w:color w:val="000000"/>
            <w:sz w:val="26"/>
            <w:szCs w:val="26"/>
          </w:rPr>
          <w:delText xml:space="preserve">“kẻ cầm đầu” </w:delText>
        </w:r>
      </w:del>
      <w:ins w:id="1002"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r>
        <w:rPr>
          <w:rStyle w:val="Bodytext2"/>
          <w:rFonts w:eastAsia="Arial Unicode MS"/>
          <w:color w:val="000000"/>
          <w:sz w:val="26"/>
          <w:szCs w:val="26"/>
        </w:rPr>
        <w:t xml:space="preserve">chạm tới mặt đất, </w:t>
      </w:r>
      <w:del w:id="1003" w:author="Ooker Human" w:date="2016-11-17T14:52:00Z">
        <w:r>
          <w:rPr>
            <w:rStyle w:val="Bodytext2"/>
            <w:rFonts w:eastAsia="Arial Unicode MS"/>
            <w:color w:val="000000"/>
            <w:sz w:val="26"/>
            <w:szCs w:val="26"/>
          </w:rPr>
          <w:delText xml:space="preserve">điện tích của </w:delText>
        </w:r>
      </w:del>
      <w:r>
        <w:rPr>
          <w:rStyle w:val="Bodytext2"/>
          <w:rFonts w:eastAsia="Arial Unicode MS"/>
          <w:color w:val="000000"/>
          <w:sz w:val="26"/>
          <w:szCs w:val="26"/>
        </w:rPr>
        <w:t xml:space="preserve">đám mây và </w:t>
      </w:r>
      <w:del w:id="1004" w:author="Ooker Human" w:date="2016-11-17T14:52:00Z">
        <w:r>
          <w:rPr>
            <w:rStyle w:val="Bodytext2"/>
            <w:rFonts w:eastAsia="Arial Unicode MS"/>
            <w:color w:val="000000"/>
            <w:sz w:val="26"/>
            <w:szCs w:val="26"/>
          </w:rPr>
          <w:delText xml:space="preserve">điện tích dưới </w:delText>
        </w:r>
      </w:del>
      <w:r>
        <w:rPr>
          <w:rStyle w:val="Bodytext2"/>
          <w:rFonts w:eastAsia="Arial Unicode MS"/>
          <w:color w:val="000000"/>
          <w:sz w:val="26"/>
          <w:szCs w:val="26"/>
        </w:rPr>
        <w:t xml:space="preserve">mặt đất </w:t>
      </w:r>
      <w:ins w:id="1005" w:author="Ooker Human" w:date="2016-11-17T14:53:00Z">
        <w:r>
          <w:rPr>
            <w:rStyle w:val="Bodytext2"/>
            <w:rFonts w:eastAsia="Arial Unicode MS"/>
            <w:color w:val="000000"/>
            <w:sz w:val="26"/>
            <w:szCs w:val="26"/>
          </w:rPr>
          <w:t xml:space="preserve">được </w:t>
        </w:r>
      </w:ins>
      <w:r>
        <w:rPr>
          <w:rStyle w:val="Bodytext2"/>
          <w:rFonts w:eastAsia="Arial Unicode MS"/>
          <w:color w:val="000000"/>
          <w:sz w:val="26"/>
          <w:szCs w:val="26"/>
        </w:rPr>
        <w:t xml:space="preserve">trung hòa </w:t>
      </w:r>
      <w:del w:id="1006" w:author="Ooker Human" w:date="2016-11-17T14:53:00Z">
        <w:r>
          <w:rPr>
            <w:rStyle w:val="Bodytext2"/>
            <w:rFonts w:eastAsia="Arial Unicode MS"/>
            <w:color w:val="000000"/>
            <w:sz w:val="26"/>
            <w:szCs w:val="26"/>
          </w:rPr>
          <w:delText xml:space="preserve">làm giải phóng dòng </w:delText>
        </w:r>
      </w:del>
      <w:ins w:id="1007" w:author="Ooker Human" w:date="2016-11-17T14:53:00Z">
        <w:r>
          <w:rPr>
            <w:rStyle w:val="Bodytext2"/>
            <w:rFonts w:eastAsia="Arial Unicode MS"/>
            <w:color w:val="000000"/>
            <w:sz w:val="26"/>
            <w:szCs w:val="26"/>
          </w:rPr>
          <w:t xml:space="preserve">bởi sự phóng </w:t>
        </w:r>
      </w:ins>
      <w:r>
        <w:rPr>
          <w:rStyle w:val="Bodytext2"/>
          <w:rFonts w:eastAsia="Arial Unicode MS"/>
          <w:color w:val="000000"/>
          <w:sz w:val="26"/>
          <w:szCs w:val="26"/>
        </w:rPr>
        <w:t xml:space="preserve">điện </w:t>
      </w:r>
      <w:del w:id="1008" w:author="Ooker Human" w:date="2016-11-17T14:53:00Z">
        <w:r>
          <w:rPr>
            <w:rStyle w:val="Bodytext2"/>
            <w:rFonts w:eastAsia="Arial Unicode MS"/>
            <w:color w:val="000000"/>
            <w:sz w:val="26"/>
            <w:szCs w:val="26"/>
          </w:rPr>
          <w:delText xml:space="preserve">lớn </w:delText>
        </w:r>
      </w:del>
      <w:r>
        <w:rPr>
          <w:rStyle w:val="Bodytext2"/>
          <w:rFonts w:eastAsia="Arial Unicode MS"/>
          <w:color w:val="000000"/>
          <w:sz w:val="26"/>
          <w:szCs w:val="26"/>
        </w:rPr>
        <w:t>hơn 20</w:t>
      </w:r>
      <w:ins w:id="1009" w:author="Ooker Human" w:date="2016-11-17T14:53:00Z">
        <w:r>
          <w:rPr>
            <w:rStyle w:val="Bodytext2"/>
            <w:rFonts w:eastAsia="Arial Unicode MS"/>
            <w:color w:val="000000"/>
            <w:sz w:val="26"/>
            <w:szCs w:val="26"/>
          </w:rPr>
          <w:t>,</w:t>
        </w:r>
      </w:ins>
      <w:r>
        <w:rPr>
          <w:rStyle w:val="Bodytext2"/>
          <w:rFonts w:eastAsia="Arial Unicode MS"/>
          <w:color w:val="000000"/>
          <w:sz w:val="26"/>
          <w:szCs w:val="26"/>
        </w:rPr>
        <w:t xml:space="preserve">000 </w:t>
      </w:r>
      <w:del w:id="1010" w:author="Ooker Human" w:date="2016-11-17T16:01:00Z">
        <w:r>
          <w:rPr>
            <w:rStyle w:val="Bodytext2"/>
            <w:rFonts w:eastAsia="Arial Unicode MS"/>
            <w:color w:val="000000"/>
            <w:sz w:val="26"/>
            <w:szCs w:val="26"/>
          </w:rPr>
          <w:delText>ampe</w:delText>
        </w:r>
      </w:del>
      <w:ins w:id="1011"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ins w:id="1012" w:author="Ooker Human" w:date="2016-11-17T14:53:00Z">
        <w:r>
          <w:rPr>
            <w:rStyle w:val="Bodytext2"/>
            <w:rFonts w:eastAsia="Arial Unicode MS"/>
            <w:color w:val="000000"/>
            <w:sz w:val="26"/>
            <w:szCs w:val="26"/>
          </w:rPr>
          <w:t>re</w:t>
        </w:r>
      </w:ins>
      <w:r>
        <w:rPr>
          <w:rStyle w:val="Bodytext2"/>
          <w:rFonts w:eastAsia="Arial Unicode MS"/>
          <w:color w:val="000000"/>
          <w:sz w:val="26"/>
          <w:szCs w:val="26"/>
        </w:rPr>
        <w:t xml:space="preserve">. Đây chính là ánh </w:t>
      </w:r>
      <w:del w:id="1013" w:author="Ooker Human" w:date="2016-11-17T14:53:00Z">
        <w:r>
          <w:rPr>
            <w:rStyle w:val="Bodytext2"/>
            <w:rFonts w:eastAsia="Arial Unicode MS"/>
            <w:color w:val="000000"/>
            <w:sz w:val="26"/>
            <w:szCs w:val="26"/>
          </w:rPr>
          <w:delText xml:space="preserve">sáng chói lòa </w:delText>
        </w:r>
      </w:del>
      <w:ins w:id="1014" w:author="Ooker Human" w:date="2016-11-17T14:53:00Z">
        <w:r>
          <w:rPr>
            <w:rStyle w:val="Bodytext2"/>
            <w:rFonts w:eastAsia="Arial Unicode MS"/>
            <w:color w:val="000000"/>
            <w:sz w:val="26"/>
            <w:szCs w:val="26"/>
          </w:rPr>
          <w:t xml:space="preserve">chớp lóa mắt </w:t>
        </w:r>
      </w:ins>
      <w:r>
        <w:rPr>
          <w:rStyle w:val="Bodytext2"/>
          <w:rFonts w:eastAsia="Arial Unicode MS"/>
          <w:color w:val="000000"/>
          <w:sz w:val="26"/>
          <w:szCs w:val="26"/>
        </w:rPr>
        <w:t xml:space="preserve">mà bạn nhìn thấy. </w:t>
      </w:r>
      <w:del w:id="1015" w:author="Ooker Human" w:date="2016-11-17T15:13:00Z">
        <w:r>
          <w:rPr>
            <w:rStyle w:val="Bodytext2"/>
            <w:rFonts w:eastAsia="Arial Unicode MS"/>
            <w:color w:val="000000"/>
            <w:sz w:val="26"/>
            <w:szCs w:val="26"/>
          </w:rPr>
          <w:delText xml:space="preserve">Dòng điện này phóng ngược lại theo vết cũ </w:delText>
        </w:r>
      </w:del>
      <w:ins w:id="1016" w:author="Ooker Human" w:date="2016-11-17T15:13:00Z">
        <w:bookmarkStart w:id="38" w:name="bookmark215"/>
        <w:r>
          <w:rPr>
            <w:rStyle w:val="Bodytext2"/>
            <w:rFonts w:eastAsia="Arial Unicode MS"/>
            <w:color w:val="000000"/>
            <w:sz w:val="26"/>
            <w:szCs w:val="26"/>
          </w:rPr>
          <w:t xml:space="preserve">Nó chạy ngược lại kênh truyền </w:t>
        </w:r>
      </w:ins>
      <w:ins w:id="1017" w:author="Ooker Human" w:date="2016-11-17T15:14:00Z">
        <w:r>
          <w:rPr>
            <w:rStyle w:val="Bodytext2"/>
            <w:rFonts w:eastAsia="Arial Unicode MS"/>
            <w:color w:val="000000"/>
            <w:sz w:val="26"/>
            <w:szCs w:val="26"/>
          </w:rPr>
          <w:t xml:space="preserve">sét </w:t>
        </w:r>
      </w:ins>
      <w:r>
        <w:rPr>
          <w:rStyle w:val="Bodytext2"/>
          <w:rFonts w:eastAsia="Arial Unicode MS"/>
          <w:color w:val="000000"/>
          <w:sz w:val="26"/>
          <w:szCs w:val="26"/>
        </w:rPr>
        <w:t xml:space="preserve">với tốc độ bằng một phần đáng kể tốc độ ánh sáng và đi hết </w:t>
      </w:r>
      <w:ins w:id="1018" w:author="Ooker Human" w:date="2016-11-17T15:14:00Z">
        <w:r>
          <w:rPr>
            <w:rStyle w:val="Bodytext2"/>
            <w:rFonts w:eastAsia="Arial Unicode MS"/>
            <w:color w:val="000000"/>
            <w:sz w:val="26"/>
            <w:szCs w:val="26"/>
          </w:rPr>
          <w:t xml:space="preserve">chiều dài kênh </w:t>
        </w:r>
      </w:ins>
      <w:del w:id="1019" w:author="Ooker Human" w:date="2016-11-17T15:14:00Z">
        <w:r>
          <w:rPr>
            <w:rStyle w:val="Bodytext2"/>
            <w:rFonts w:eastAsia="Arial Unicode MS"/>
            <w:color w:val="000000"/>
            <w:sz w:val="26"/>
            <w:szCs w:val="26"/>
          </w:rPr>
          <w:delText>con đường cũ</w:delText>
        </w:r>
      </w:del>
      <w:r>
        <w:rPr>
          <w:rStyle w:val="Bodytext2"/>
          <w:rFonts w:eastAsia="Arial Unicode MS"/>
          <w:color w:val="000000"/>
          <w:sz w:val="26"/>
          <w:szCs w:val="26"/>
        </w:rPr>
        <w:t xml:space="preserve"> chỉ chưa đến một mili giây.</w:t>
      </w:r>
      <w:bookmarkEnd w:id="38"/>
      <w:r>
        <w:rPr>
          <w:rStyle w:val="Bodytext2"/>
          <w:rStyle w:val="FootnoteAnchor"/>
          <w:rFonts w:eastAsia="Arial Unicode MS"/>
          <w:color w:val="000000"/>
          <w:sz w:val="26"/>
          <w:szCs w:val="26"/>
        </w:rPr>
        <w:footnoteReference w:id="26"/>
      </w:r>
    </w:p>
    <w:p>
      <w:pPr>
        <w:pStyle w:val="Normal"/>
        <w:spacing w:lineRule="auto" w:line="276" w:before="120" w:after="120"/>
        <w:ind w:left="0" w:right="0" w:firstLine="680"/>
        <w:jc w:val="both"/>
        <w:rPr/>
      </w:pPr>
      <w:r>
        <w:rPr>
          <w:rStyle w:val="Bodytext2"/>
          <w:rFonts w:eastAsia="Arial Unicode MS"/>
          <w:color w:val="000000"/>
          <w:sz w:val="26"/>
          <w:szCs w:val="26"/>
        </w:rPr>
        <w:t xml:space="preserve">Vị trí trên mặt đất mà ta nhìn thấy tia sét “đánh” vào là điểm mà </w:t>
      </w:r>
      <w:del w:id="1020" w:author="Ooker Human" w:date="2016-11-17T14:47:00Z">
        <w:r>
          <w:rPr>
            <w:rStyle w:val="Bodytext2"/>
            <w:rFonts w:eastAsia="Arial Unicode MS"/>
            <w:color w:val="000000"/>
            <w:sz w:val="26"/>
            <w:szCs w:val="26"/>
          </w:rPr>
          <w:delText xml:space="preserve">“kẻ cầm đầu” </w:delText>
        </w:r>
      </w:del>
      <w:ins w:id="1021"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del w:id="1022" w:author="Ooker Human" w:date="2016-11-17T15:16:00Z">
        <w:r>
          <w:rPr>
            <w:rStyle w:val="Bodytext2"/>
            <w:rFonts w:eastAsia="Arial Unicode MS"/>
            <w:color w:val="000000"/>
            <w:sz w:val="26"/>
            <w:szCs w:val="26"/>
            <w:lang w:eastAsia="zh-CN"/>
          </w:rPr>
          <w:delText xml:space="preserve">tiếp xúc với mặt </w:delText>
        </w:r>
      </w:del>
      <w:ins w:id="1023" w:author="Ooker Human" w:date="2016-11-17T15:16:00Z">
        <w:r>
          <w:rPr>
            <w:rStyle w:val="Bodytext2"/>
            <w:rFonts w:eastAsia="Arial Unicode MS"/>
            <w:color w:val="000000"/>
            <w:sz w:val="26"/>
            <w:szCs w:val="26"/>
          </w:rPr>
          <w:t xml:space="preserve">chạm </w:t>
        </w:r>
      </w:ins>
      <w:r>
        <w:rPr>
          <w:rStyle w:val="Bodytext2"/>
          <w:rFonts w:eastAsia="Arial Unicode MS"/>
          <w:color w:val="000000"/>
          <w:sz w:val="26"/>
          <w:szCs w:val="26"/>
        </w:rPr>
        <w:t xml:space="preserve">đất đầu tiên. </w:t>
      </w:r>
      <w:del w:id="1024" w:author="Ooker Human" w:date="2016-11-17T14:47:00Z">
        <w:r>
          <w:rPr>
            <w:rStyle w:val="Bodytext2"/>
            <w:rFonts w:eastAsia="Arial Unicode MS"/>
            <w:color w:val="000000"/>
            <w:sz w:val="26"/>
            <w:szCs w:val="26"/>
          </w:rPr>
          <w:delText xml:space="preserve">“Kẻ cầm đầu” </w:delText>
        </w:r>
      </w:del>
      <w:ins w:id="1025" w:author="Ooker Human" w:date="2016-11-17T15:16:00Z">
        <w:r>
          <w:rPr>
            <w:rStyle w:val="Bodytext2"/>
            <w:rFonts w:eastAsia="Arial Unicode MS"/>
            <w:color w:val="000000"/>
            <w:sz w:val="26"/>
            <w:szCs w:val="26"/>
          </w:rPr>
          <w:t>T</w:t>
        </w:r>
      </w:ins>
      <w:ins w:id="1026"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ia tiên đạo </w:t>
        </w:r>
      </w:ins>
      <w:r>
        <w:rPr>
          <w:rStyle w:val="Bodytext2"/>
          <w:rFonts w:eastAsia="Arial Unicode MS"/>
          <w:color w:val="000000"/>
          <w:sz w:val="26"/>
          <w:szCs w:val="26"/>
        </w:rPr>
        <w:t xml:space="preserve">sẽ nhảy từng bước nhỏ qua không khí để xuống mặt đất. Mục đích cuối cùng của nó </w:t>
      </w:r>
      <w:del w:id="1027" w:author="Ooker Human" w:date="2016-11-17T15:17:00Z">
        <w:r>
          <w:rPr>
            <w:rStyle w:val="Bodytext2"/>
            <w:rFonts w:eastAsia="Arial Unicode MS"/>
            <w:color w:val="000000"/>
            <w:sz w:val="26"/>
            <w:szCs w:val="26"/>
          </w:rPr>
          <w:delText xml:space="preserve">(thường) </w:delText>
        </w:r>
      </w:del>
      <w:r>
        <w:rPr>
          <w:rStyle w:val="Bodytext2"/>
          <w:rFonts w:eastAsia="Arial Unicode MS"/>
          <w:color w:val="000000"/>
          <w:sz w:val="26"/>
          <w:szCs w:val="26"/>
        </w:rPr>
        <w:t xml:space="preserve">là tìm đường tới chỗ </w:t>
      </w:r>
      <w:ins w:id="1028" w:author="Ooker Human" w:date="2016-11-17T15:17:00Z">
        <w:r>
          <w:rPr>
            <w:rStyle w:val="Bodytext2"/>
            <w:rFonts w:eastAsia="Arial Unicode MS"/>
            <w:color w:val="000000"/>
            <w:sz w:val="26"/>
            <w:szCs w:val="26"/>
          </w:rPr>
          <w:t xml:space="preserve">(thường) </w:t>
        </w:r>
      </w:ins>
      <w:r>
        <w:rPr>
          <w:rStyle w:val="Bodytext2"/>
          <w:rFonts w:eastAsia="Arial Unicode MS"/>
          <w:color w:val="000000"/>
          <w:sz w:val="26"/>
          <w:szCs w:val="26"/>
        </w:rPr>
        <w:t xml:space="preserve">có điện tích dương </w:t>
      </w:r>
      <w:del w:id="1029" w:author="Ooker Human" w:date="2016-11-17T15:17:00Z">
        <w:r>
          <w:rPr>
            <w:rStyle w:val="Bodytext2"/>
            <w:rFonts w:eastAsia="Arial Unicode MS"/>
            <w:color w:val="000000"/>
            <w:sz w:val="26"/>
            <w:szCs w:val="26"/>
          </w:rPr>
          <w:delText xml:space="preserve">trong lòng </w:delText>
        </w:r>
      </w:del>
      <w:ins w:id="1030" w:author="Ooker Human" w:date="2016-11-17T15:17:00Z">
        <w:r>
          <w:rPr>
            <w:rStyle w:val="Bodytext2"/>
            <w:rFonts w:eastAsia="Arial Unicode MS"/>
            <w:color w:val="000000"/>
            <w:sz w:val="26"/>
            <w:szCs w:val="26"/>
          </w:rPr>
          <w:t xml:space="preserve">dưới </w:t>
        </w:r>
      </w:ins>
      <w:r>
        <w:rPr>
          <w:rStyle w:val="Bodytext2"/>
          <w:rFonts w:eastAsia="Arial Unicode MS"/>
          <w:color w:val="000000"/>
          <w:sz w:val="26"/>
          <w:szCs w:val="26"/>
        </w:rPr>
        <w:t xml:space="preserve">đất. Tuy nhiên, nó </w:t>
      </w:r>
      <w:ins w:id="1031" w:author="Ooker Human" w:date="2016-11-17T15:18:00Z">
        <w:r>
          <w:rPr>
            <w:rStyle w:val="Bodytext2"/>
            <w:rFonts w:eastAsia="Arial Unicode MS"/>
            <w:color w:val="000000"/>
            <w:sz w:val="26"/>
            <w:szCs w:val="26"/>
          </w:rPr>
          <w:t>chỉ</w:t>
        </w:r>
      </w:ins>
      <w:del w:id="1032" w:author="Ooker Human" w:date="2016-11-17T15:18:00Z">
        <w:r>
          <w:rPr>
            <w:rStyle w:val="Bodytext2"/>
            <w:rFonts w:eastAsia="Arial Unicode MS"/>
            <w:color w:val="000000"/>
            <w:sz w:val="26"/>
            <w:szCs w:val="26"/>
          </w:rPr>
          <w:delText>sẽ</w:delText>
        </w:r>
      </w:del>
      <w:r>
        <w:rPr>
          <w:rStyle w:val="Bodytext2"/>
          <w:rFonts w:eastAsia="Arial Unicode MS"/>
          <w:color w:val="000000"/>
          <w:sz w:val="26"/>
          <w:szCs w:val="26"/>
        </w:rPr>
        <w:t xml:space="preserve"> “cảm nhận” được những điện tích này trong vòng </w:t>
      </w:r>
      <w:del w:id="1033" w:author="Ooker Human" w:date="2016-11-17T15:18:00Z">
        <w:r>
          <w:rPr>
            <w:rStyle w:val="Bodytext2"/>
            <w:rFonts w:eastAsia="Arial Unicode MS"/>
            <w:color w:val="000000"/>
            <w:sz w:val="26"/>
            <w:szCs w:val="26"/>
          </w:rPr>
          <w:delText xml:space="preserve">bán kính chỉ </w:delText>
        </w:r>
      </w:del>
      <w:r>
        <w:rPr>
          <w:rStyle w:val="Bodytext2"/>
          <w:rFonts w:eastAsia="Arial Unicode MS"/>
          <w:color w:val="000000"/>
          <w:sz w:val="26"/>
          <w:szCs w:val="26"/>
        </w:rPr>
        <w:t>vài chục mét</w:t>
      </w:r>
      <w:ins w:id="1034" w:author="Ooker Human" w:date="2016-11-17T15:22:00Z">
        <w:r>
          <w:rPr>
            <w:rStyle w:val="Bodytext2"/>
            <w:rFonts w:eastAsia="Arial Unicode MS"/>
            <w:color w:val="000000"/>
            <w:sz w:val="26"/>
            <w:szCs w:val="26"/>
          </w:rPr>
          <w:t xml:space="preserve"> từ đỉnh đầu của nó</w:t>
        </w:r>
      </w:ins>
      <w:del w:id="1035" w:author="Ooker Human" w:date="2016-11-17T15:22:00Z">
        <w:r>
          <w:rPr>
            <w:rStyle w:val="Bodytext2"/>
            <w:rFonts w:eastAsia="Arial Unicode MS"/>
            <w:color w:val="000000"/>
            <w:sz w:val="26"/>
            <w:szCs w:val="26"/>
          </w:rPr>
          <w:delText xml:space="preserve"> trước </w:delText>
        </w:r>
      </w:del>
      <w:ins w:id="1036" w:author="Ooker Human" w:date="2016-11-17T15:22:00Z">
        <w:r>
          <w:rPr>
            <w:rStyle w:val="Bodytext2"/>
            <w:rFonts w:eastAsia="Arial Unicode MS"/>
            <w:color w:val="000000"/>
            <w:sz w:val="26"/>
            <w:szCs w:val="26"/>
          </w:rPr>
          <w:t xml:space="preserve"> </w:t>
        </w:r>
      </w:ins>
      <w:r>
        <w:rPr>
          <w:rStyle w:val="Bodytext2"/>
          <w:rFonts w:eastAsia="Arial Unicode MS"/>
          <w:color w:val="000000"/>
          <w:sz w:val="26"/>
          <w:szCs w:val="26"/>
        </w:rPr>
        <w:t xml:space="preserve">khi quyết định tiếp theo sẽ nhảy tới đâu. Nếu có thứ gì đó </w:t>
      </w:r>
      <w:del w:id="1037" w:author="Ooker Human" w:date="2016-11-17T15:23:00Z">
        <w:r>
          <w:rPr>
            <w:rStyle w:val="Bodytext2"/>
            <w:rFonts w:eastAsia="Arial Unicode MS"/>
            <w:color w:val="000000"/>
            <w:sz w:val="26"/>
            <w:szCs w:val="26"/>
          </w:rPr>
          <w:delText xml:space="preserve">đã kết </w:delText>
        </w:r>
      </w:del>
      <w:r>
        <w:rPr>
          <w:rStyle w:val="Bodytext2"/>
          <w:rFonts w:eastAsia="Arial Unicode MS"/>
          <w:color w:val="000000"/>
          <w:sz w:val="26"/>
          <w:szCs w:val="26"/>
        </w:rPr>
        <w:t xml:space="preserve">nối với mặt đất trong khoảng cách này, tia sét sẽ nhảy tới đó. Nếu không, nó sẽ nhảy tới một hướng gần như ngẫu nhiên và lặp đi lặp lại quá trình này. </w:t>
      </w:r>
    </w:p>
    <w:p>
      <w:pPr>
        <w:pStyle w:val="Normal"/>
        <w:spacing w:lineRule="auto" w:line="276" w:before="120" w:after="120"/>
        <w:ind w:left="0" w:right="0" w:firstLine="680"/>
        <w:jc w:val="both"/>
        <w:rPr/>
      </w:pPr>
      <w:r>
        <w:rPr>
          <w:rStyle w:val="Bodytext2"/>
          <w:rFonts w:eastAsia="Arial Unicode MS"/>
          <w:color w:val="000000"/>
          <w:sz w:val="26"/>
          <w:szCs w:val="26"/>
        </w:rPr>
        <w:tab/>
        <w:t>Đây là lúc ta dùng đến quả cầu 60 m</w:t>
      </w:r>
      <w:ins w:id="1038" w:author="Ooker Human" w:date="2016-11-17T15:53:00Z">
        <w:r>
          <w:rPr>
            <w:rStyle w:val="Bodytext2"/>
            <w:rFonts w:eastAsia="Arial Unicode MS"/>
            <w:color w:val="000000"/>
            <w:sz w:val="26"/>
            <w:szCs w:val="26"/>
          </w:rPr>
          <w:t>ét</w:t>
        </w:r>
      </w:ins>
      <w:r>
        <w:rPr>
          <w:rStyle w:val="Bodytext2"/>
          <w:rFonts w:eastAsia="Arial Unicode MS"/>
          <w:color w:val="000000"/>
          <w:sz w:val="26"/>
          <w:szCs w:val="26"/>
        </w:rPr>
        <w:t xml:space="preserve">. Đó là cách để tìm những những điểm có thể là nơi đầu tiên mà </w:t>
      </w:r>
      <w:del w:id="1039" w:author="Ooker Human" w:date="2016-11-17T14:47:00Z">
        <w:r>
          <w:rPr>
            <w:rStyle w:val="Bodytext2"/>
            <w:rFonts w:eastAsia="Arial Unicode MS"/>
            <w:color w:val="000000"/>
            <w:sz w:val="26"/>
            <w:szCs w:val="26"/>
          </w:rPr>
          <w:delText xml:space="preserve">“kẻ cầm đầu” </w:delText>
        </w:r>
      </w:del>
      <w:ins w:id="1040" w:author="Ooker Human" w:date="2016-11-17T14: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tia tiên đạo </w:t>
        </w:r>
      </w:ins>
      <w:r>
        <w:rPr>
          <w:rStyle w:val="Bodytext2"/>
          <w:rFonts w:eastAsia="Arial Unicode MS"/>
          <w:color w:val="000000"/>
          <w:sz w:val="26"/>
          <w:szCs w:val="26"/>
        </w:rPr>
        <w:t xml:space="preserve">cảm nhận được – những nơi nó có thể nhảy tới ở bước </w:t>
      </w:r>
      <w:del w:id="1041" w:author="Ooker Human" w:date="2016-11-17T15:52:00Z">
        <w:r>
          <w:rPr>
            <w:rStyle w:val="Bodytext2"/>
            <w:rFonts w:eastAsia="Arial Unicode MS"/>
            <w:color w:val="000000"/>
            <w:sz w:val="26"/>
            <w:szCs w:val="26"/>
          </w:rPr>
          <w:delText xml:space="preserve">tiếp theo hoặc bước </w:delText>
        </w:r>
      </w:del>
      <w:r>
        <w:rPr>
          <w:rStyle w:val="Bodytext2"/>
          <w:rFonts w:eastAsia="Arial Unicode MS"/>
          <w:color w:val="000000"/>
          <w:sz w:val="26"/>
          <w:szCs w:val="26"/>
        </w:rPr>
        <w:t>cuối cùng</w:t>
      </w:r>
      <w:ins w:id="1042" w:author="Ooker Human" w:date="2016-11-17T15:52:00Z">
        <w:r>
          <w:rPr>
            <w:rStyle w:val="Bodytext2"/>
            <w:rFonts w:eastAsia="Arial Unicode MS"/>
            <w:color w:val="000000"/>
            <w:sz w:val="26"/>
            <w:szCs w:val="26"/>
          </w:rPr>
          <w:t xml:space="preserve"> của mình</w:t>
        </w:r>
      </w:ins>
      <w:r>
        <w:rPr>
          <w:rStyle w:val="Bodytext2"/>
          <w:rFonts w:eastAsia="Arial Unicode MS"/>
          <w:color w:val="000000"/>
          <w:sz w:val="26"/>
          <w:szCs w:val="26"/>
        </w:rPr>
        <w:t>.</w:t>
      </w:r>
    </w:p>
    <w:p>
      <w:pPr>
        <w:pStyle w:val="Normal"/>
        <w:spacing w:lineRule="auto" w:line="276" w:before="120" w:after="120"/>
        <w:ind w:left="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90</w:t>
      </w:r>
    </w:p>
    <w:p>
      <w:pPr>
        <w:pStyle w:val="Normal"/>
        <w:spacing w:lineRule="auto" w:line="276" w:before="120" w:after="120"/>
        <w:ind w:left="0" w:right="0" w:firstLine="680"/>
        <w:jc w:val="both"/>
        <w:rPr/>
      </w:pPr>
      <w:r>
        <w:rPr>
          <w:rStyle w:val="Picturecaption"/>
          <w:rFonts w:eastAsia="Arial Unicode MS"/>
          <w:color w:val="000000"/>
          <w:sz w:val="26"/>
          <w:szCs w:val="26"/>
        </w:rPr>
        <w:t>Để tìm ra nơi tia sét đánh xuống, bạn hãy lăn quả cầu 60 m</w:t>
      </w:r>
      <w:ins w:id="1043" w:author="Ooker Human" w:date="2016-11-17T15:53:00Z">
        <w:r>
          <w:rPr>
            <w:rStyle w:val="Picturecaption"/>
            <w:rFonts w:eastAsia="Arial Unicode MS"/>
            <w:color w:val="000000"/>
            <w:sz w:val="26"/>
            <w:szCs w:val="26"/>
          </w:rPr>
          <w:t>ét</w:t>
        </w:r>
      </w:ins>
      <w:r>
        <w:rPr>
          <w:rStyle w:val="Picturecaption"/>
          <w:rFonts w:eastAsia="Arial Unicode MS"/>
          <w:color w:val="000000"/>
          <w:sz w:val="26"/>
          <w:szCs w:val="26"/>
        </w:rPr>
        <w:t xml:space="preserve"> tưởng tượng</w:t>
      </w:r>
      <w:ins w:id="1044" w:author="Ooker Human" w:date="2016-11-17T15:54:00Z">
        <w:r>
          <w:rPr>
            <w:rStyle w:val="Picturecaption"/>
            <w:rFonts w:eastAsia="Arial Unicode MS"/>
            <w:color w:val="000000"/>
            <w:sz w:val="26"/>
            <w:szCs w:val="26"/>
          </w:rPr>
          <w:t xml:space="preserve"> qua vùng địa hình</w:t>
        </w:r>
      </w:ins>
      <w:r>
        <w:rPr>
          <w:rStyle w:val="Picturecaption"/>
          <w:rFonts w:eastAsia="Arial Unicode MS"/>
          <w:color w:val="000000"/>
          <w:sz w:val="26"/>
          <w:szCs w:val="26"/>
        </w:rPr>
        <w:t>.</w:t>
      </w:r>
      <w:r>
        <w:rPr>
          <w:rStyle w:val="Picturecaption"/>
          <w:rStyle w:val="FootnoteAnchor"/>
          <w:rFonts w:eastAsia="Arial Unicode MS"/>
          <w:color w:val="000000"/>
          <w:sz w:val="26"/>
          <w:szCs w:val="26"/>
        </w:rPr>
        <w:footnoteReference w:id="27"/>
      </w:r>
      <w:r>
        <w:rPr>
          <w:rStyle w:val="Picturecaption"/>
          <w:rFonts w:eastAsia="Arial Unicode MS"/>
          <w:color w:val="000000"/>
          <w:sz w:val="26"/>
          <w:szCs w:val="26"/>
        </w:rPr>
        <w:t xml:space="preserve"> Quả cầu này trèo lên qua những cái cây và các tòa nhà, không xuyên qua bất kì thứ gì (hoặc </w:t>
      </w:r>
      <w:ins w:id="1045" w:author="Ooker Human" w:date="2016-11-17T15:55:00Z">
        <w:r>
          <w:rPr>
            <w:rStyle w:val="Picturecaption"/>
            <w:rFonts w:eastAsia="Arial Unicode MS"/>
            <w:color w:val="000000"/>
            <w:sz w:val="26"/>
            <w:szCs w:val="26"/>
          </w:rPr>
          <w:t>cuốn</w:t>
        </w:r>
      </w:ins>
      <w:del w:id="1046" w:author="Ooker Human" w:date="2016-11-17T15:55:00Z">
        <w:r>
          <w:rPr>
            <w:rStyle w:val="Picturecaption"/>
            <w:rFonts w:eastAsia="Arial Unicode MS"/>
            <w:color w:val="000000"/>
            <w:sz w:val="26"/>
            <w:szCs w:val="26"/>
          </w:rPr>
          <w:delText>lăn</w:delText>
        </w:r>
      </w:del>
      <w:r>
        <w:rPr>
          <w:rStyle w:val="Picturecaption"/>
          <w:rFonts w:eastAsia="Arial Unicode MS"/>
          <w:color w:val="000000"/>
          <w:sz w:val="26"/>
          <w:szCs w:val="26"/>
        </w:rPr>
        <w:t xml:space="preserve"> nó lên). Những nơi tiếp xúc với mặt cầu – ngọn cây, cọc rào, và những tay golf trên sân – là những mục tiêu hàng đầu của sét.</w:t>
      </w:r>
    </w:p>
    <w:p>
      <w:pPr>
        <w:pStyle w:val="Normal"/>
        <w:spacing w:lineRule="auto" w:line="276" w:before="120" w:after="120"/>
        <w:ind w:left="0" w:right="0" w:firstLine="680"/>
        <w:jc w:val="both"/>
        <w:rPr/>
      </w:pPr>
      <w:r>
        <w:rPr>
          <w:rStyle w:val="Picturecaption"/>
          <w:rFonts w:eastAsia="Arial Unicode MS"/>
          <w:color w:val="000000"/>
          <w:sz w:val="26"/>
          <w:szCs w:val="26"/>
        </w:rPr>
        <w:t>Điều này có nghĩa là bạn có thể tính được một vùng “bóng</w:t>
      </w:r>
      <w:del w:id="1047" w:author="Ooker Human" w:date="2016-11-17T15:57:00Z">
        <w:r>
          <w:rPr>
            <w:rStyle w:val="Picturecaption"/>
            <w:rFonts w:eastAsia="Arial Unicode MS"/>
            <w:color w:val="000000"/>
            <w:sz w:val="26"/>
            <w:szCs w:val="26"/>
          </w:rPr>
          <w:delText xml:space="preserve"> râm</w:delText>
        </w:r>
      </w:del>
      <w:r>
        <w:rPr>
          <w:rStyle w:val="Picturecaption"/>
          <w:rFonts w:eastAsia="Arial Unicode MS"/>
          <w:color w:val="000000"/>
          <w:sz w:val="26"/>
          <w:szCs w:val="26"/>
        </w:rPr>
        <w:t xml:space="preserve">” </w:t>
      </w:r>
      <w:ins w:id="1048" w:author="Ooker Human" w:date="2016-11-17T15:58:00Z">
        <w:r>
          <w:rPr>
            <w:rStyle w:val="Picturecaption"/>
            <w:rFonts w:eastAsia="Arial Unicode MS"/>
            <w:color w:val="000000"/>
            <w:sz w:val="26"/>
            <w:szCs w:val="26"/>
          </w:rPr>
          <w:t xml:space="preserve">của tia sét của một vật thể có chiều cao h </w:t>
        </w:r>
      </w:ins>
      <w:del w:id="1049" w:author="Ooker Human" w:date="2016-11-17T15:58:00Z">
        <w:r>
          <w:rPr>
            <w:rStyle w:val="Picturecaption"/>
            <w:rFonts w:eastAsia="Arial Unicode MS"/>
            <w:color w:val="000000"/>
            <w:sz w:val="26"/>
            <w:szCs w:val="26"/>
          </w:rPr>
          <w:delText xml:space="preserve">đối với tia sét </w:delText>
        </w:r>
      </w:del>
      <w:r>
        <w:rPr>
          <w:rStyle w:val="Picturecaption"/>
          <w:rFonts w:eastAsia="Arial Unicode MS"/>
          <w:color w:val="000000"/>
          <w:sz w:val="26"/>
          <w:szCs w:val="26"/>
        </w:rPr>
        <w:t>trên mặt phẳng</w:t>
      </w:r>
      <w:del w:id="1050" w:author="Ooker Human" w:date="2016-11-17T15:58:00Z">
        <w:r>
          <w:rPr>
            <w:rStyle w:val="Picturecaption"/>
            <w:rFonts w:eastAsia="Arial Unicode MS"/>
            <w:color w:val="000000"/>
            <w:sz w:val="26"/>
            <w:szCs w:val="26"/>
          </w:rPr>
          <w:delText xml:space="preserve"> xung quanh một vật thể có chiều cao h</w:delText>
        </w:r>
      </w:del>
      <w:r>
        <w:rPr/>
        <w:t>:</w:t>
      </w:r>
    </w:p>
    <w:tbl>
      <w:tblPr>
        <w:tblW w:w="403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4032"/>
      </w:tblGrid>
      <w:tr>
        <w:trPr>
          <w:trHeight w:val="1387" w:hRule="atLeast"/>
        </w:trPr>
        <w:tc>
          <w:tcPr>
            <w:tcW w:w="4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color w:val="FF0000"/>
                <w:sz w:val="26"/>
                <w:szCs w:val="26"/>
                <w:highlight w:val="yellow"/>
              </w:rPr>
            </w:pPr>
            <w:r>
              <w:rPr>
                <w:rFonts w:cs="Times New Roman" w:ascii="Times New Roman" w:hAnsi="Times New Roman"/>
                <w:color w:val="FF0000"/>
                <w:sz w:val="26"/>
                <w:szCs w:val="26"/>
                <w:highlight w:val="yellow"/>
              </w:rPr>
              <w:t>Công thức trang 90</w:t>
            </w:r>
          </w:p>
          <w:p>
            <w:pPr>
              <w:pStyle w:val="Normal"/>
              <w:spacing w:lineRule="auto" w:line="276" w:before="120" w:after="120"/>
              <w:ind w:left="0" w:right="0" w:firstLine="680"/>
              <w:jc w:val="center"/>
              <w:rPr/>
            </w:pPr>
            <w:r>
              <w:rPr>
                <w:rFonts w:cs="Times New Roman" w:ascii="Times New Roman" w:hAnsi="Times New Roman"/>
                <w:color w:val="000000"/>
                <w:sz w:val="26"/>
                <w:szCs w:val="26"/>
              </w:rPr>
              <w:t>Bán kính bóng</w:t>
            </w:r>
            <w:del w:id="1051" w:author="Ooker Human" w:date="2016-11-17T15:58:00Z">
              <w:r>
                <w:rPr>
                  <w:rFonts w:cs="Times New Roman" w:ascii="Times New Roman" w:hAnsi="Times New Roman"/>
                  <w:color w:val="000000"/>
                  <w:sz w:val="26"/>
                  <w:szCs w:val="26"/>
                </w:rPr>
                <w:delText xml:space="preserve"> râm</w:delText>
              </w:r>
            </w:del>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object>
                <v:shape id="ole_rId9" style="width:85pt;height:23pt" o:ole="">
                  <v:imagedata r:id="rId10" o:title=""/>
                </v:shape>
                <o:OLEObject Type="Embed" ProgID="" ShapeID="ole_rId9" DrawAspect="Content" ObjectID="_368558151" r:id="rId9"/>
              </w:object>
            </w:r>
          </w:p>
        </w:tc>
      </w:tr>
      <w:tr>
        <w:trPr>
          <w:trHeight w:val="1387" w:hRule="atLeast"/>
        </w:trPr>
        <w:tc>
          <w:tcPr>
            <w:tcW w:w="40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pPr>
            <w:r>
              <w:rPr/>
            </w:r>
          </w:p>
        </w:tc>
      </w:tr>
    </w:tbl>
    <w:p>
      <w:pPr>
        <w:pStyle w:val="Normal"/>
        <w:spacing w:lineRule="auto" w:line="276" w:before="120" w:after="120"/>
        <w:ind w:left="0" w:right="0" w:firstLine="680"/>
        <w:jc w:val="both"/>
        <w:rPr/>
      </w:pPr>
      <w:r>
        <w:rPr>
          <w:rFonts w:eastAsia="Arial Unicode MS" w:cs="Times New Roman" w:ascii="Times New Roman" w:hAnsi="Times New Roman"/>
          <w:color w:val="000000"/>
          <w:sz w:val="26"/>
          <w:szCs w:val="26"/>
          <w:lang w:val="en-US" w:eastAsia="en-US" w:bidi="ar-SA"/>
        </w:rPr>
        <w:t xml:space="preserve">Vùng bóng </w:t>
      </w:r>
      <w:del w:id="1052" w:author="Ooker Human" w:date="2016-11-17T15:58:00Z">
        <w:r>
          <w:rPr>
            <w:rFonts w:eastAsia="Arial Unicode MS" w:cs="Times New Roman" w:ascii="Times New Roman" w:hAnsi="Times New Roman"/>
            <w:color w:val="000000"/>
            <w:sz w:val="26"/>
            <w:szCs w:val="26"/>
            <w:lang w:val="en-US" w:eastAsia="en-US" w:bidi="ar-SA"/>
          </w:rPr>
          <w:delText xml:space="preserve">râm </w:delText>
        </w:r>
      </w:del>
      <w:r>
        <w:rPr>
          <w:rFonts w:eastAsia="Arial Unicode MS" w:cs="Times New Roman" w:ascii="Times New Roman" w:hAnsi="Times New Roman"/>
          <w:color w:val="000000"/>
          <w:sz w:val="26"/>
          <w:szCs w:val="26"/>
          <w:lang w:val="en-US" w:eastAsia="en-US" w:bidi="ar-SA"/>
        </w:rPr>
        <w:t xml:space="preserve">là khu vực mà </w:t>
      </w:r>
      <w:del w:id="1053" w:author="Ooker Human" w:date="2016-11-17T14:47:00Z">
        <w:r>
          <w:rPr>
            <w:rFonts w:eastAsia="Arial Unicode MS" w:cs="Times New Roman" w:ascii="Times New Roman" w:hAnsi="Times New Roman"/>
            <w:color w:val="000000"/>
            <w:sz w:val="26"/>
            <w:szCs w:val="26"/>
            <w:lang w:val="en-US" w:eastAsia="en-US" w:bidi="ar-SA"/>
          </w:rPr>
          <w:delText xml:space="preserve">“kẻ cầm đầu” </w:delText>
        </w:r>
      </w:del>
      <w:ins w:id="1054" w:author="Ooker Human" w:date="2016-11-17T14:47:00Z">
        <w:r>
          <w:rPr>
            <w:rFonts w:eastAsia="Arial Unicode MS" w:cs="Times New Roman" w:ascii="Times New Roman" w:hAnsi="Times New Roman"/>
            <w:color w:val="000000"/>
            <w:sz w:val="26"/>
            <w:szCs w:val="26"/>
            <w:lang w:val="en-US" w:eastAsia="en-US" w:bidi="ar-SA"/>
          </w:rPr>
          <w:t xml:space="preserve">tia tiên đạo </w:t>
        </w:r>
      </w:ins>
      <w:r>
        <w:rPr>
          <w:rFonts w:eastAsia="Arial Unicode MS" w:cs="Times New Roman" w:ascii="Times New Roman" w:hAnsi="Times New Roman"/>
          <w:color w:val="000000"/>
          <w:sz w:val="26"/>
          <w:szCs w:val="26"/>
          <w:lang w:val="en-US" w:eastAsia="en-US" w:bidi="ar-SA"/>
        </w:rPr>
        <w:t>có xu hướng đánh vào những đối tượng cao hơn thay vì mặt đất xung quanh:</w:t>
      </w:r>
      <w:r>
        <w:rPr/>
        <w:t xml:space="preserve"> </w:t>
      </w:r>
    </w:p>
    <w:tbl>
      <w:tblPr>
        <w:tblW w:w="19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1920"/>
      </w:tblGrid>
      <w:tr>
        <w:trPr>
          <w:trHeight w:val="1387" w:hRule="atLeast"/>
        </w:trPr>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both"/>
              <w:rPr/>
            </w:pPr>
            <w:r>
              <w:rPr>
                <w:rFonts w:cs="Times New Roman" w:ascii="Times New Roman" w:hAnsi="Times New Roman"/>
                <w:color w:val="000000"/>
                <w:sz w:val="26"/>
                <w:szCs w:val="26"/>
                <w:highlight w:val="yellow"/>
                <w:lang w:val="en-US" w:eastAsia="en-US" w:bidi="ar-SA"/>
              </w:rPr>
              <w:t>Hình trang 100:</w:t>
            </w:r>
            <w:r>
              <w:rPr>
                <w:rFonts w:cs="Times New Roman" w:ascii="Times New Roman" w:hAnsi="Times New Roman"/>
                <w:color w:val="000000"/>
                <w:sz w:val="26"/>
                <w:szCs w:val="26"/>
                <w:lang w:val="en-US" w:eastAsia="en-US" w:bidi="ar-SA"/>
              </w:rPr>
              <w:t xml:space="preserve"> </w:t>
            </w:r>
          </w:p>
          <w:p>
            <w:pPr>
              <w:pStyle w:val="Normal"/>
              <w:spacing w:lineRule="auto" w:line="276" w:before="120" w:after="120"/>
              <w:ind w:left="0" w:right="0" w:firstLine="680"/>
              <w:jc w:val="both"/>
              <w:rPr>
                <w:rFonts w:ascii="Times New Roman" w:hAnsi="Times New Roman" w:cs="Times New Roman"/>
                <w:i/>
                <w:i/>
                <w:color w:val="000000"/>
                <w:sz w:val="26"/>
                <w:szCs w:val="26"/>
                <w:lang w:val="en-US" w:eastAsia="en-US" w:bidi="ar-SA"/>
              </w:rPr>
            </w:pPr>
            <w:r>
              <w:rPr>
                <w:rFonts w:cs="Times New Roman" w:ascii="Times New Roman" w:hAnsi="Times New Roman"/>
                <w:i/>
                <w:color w:val="000000"/>
                <w:sz w:val="26"/>
                <w:szCs w:val="26"/>
                <w:lang w:val="en-US" w:eastAsia="en-US" w:bidi="ar-SA"/>
              </w:rPr>
              <w:t>bóng của tia sét</w:t>
            </w:r>
          </w:p>
        </w:tc>
      </w:tr>
    </w:tbl>
    <w:p>
      <w:pPr>
        <w:pStyle w:val="Normal"/>
        <w:spacing w:lineRule="auto" w:line="276" w:before="120" w:after="120"/>
        <w:ind w:left="0" w:right="0" w:firstLine="680"/>
        <w:jc w:val="both"/>
        <w:rPr/>
      </w:pPr>
      <w:r>
        <w:rPr>
          <w:rFonts w:eastAsia="Arial Unicode MS"/>
          <w:color w:val="000000"/>
          <w:sz w:val="26"/>
          <w:szCs w:val="26"/>
        </w:rPr>
        <w:t>Chú ý rằng điều đó không có nghĩa là bạn an toàn khi ở trong bón</w:t>
      </w:r>
      <w:ins w:id="1055" w:author="Ooker Human" w:date="2016-11-17T15:59:00Z">
        <w:r>
          <w:rPr>
            <w:rFonts w:eastAsia="Arial Unicode MS"/>
            <w:color w:val="000000"/>
            <w:sz w:val="26"/>
            <w:szCs w:val="26"/>
          </w:rPr>
          <w:t>g</w:t>
        </w:r>
      </w:ins>
      <w:del w:id="1056" w:author="Ooker Human" w:date="2016-11-17T15:59:00Z">
        <w:r>
          <w:rPr>
            <w:rFonts w:eastAsia="Arial Unicode MS"/>
            <w:color w:val="000000"/>
            <w:sz w:val="26"/>
            <w:szCs w:val="26"/>
          </w:rPr>
          <w:delText>g râm</w:delText>
        </w:r>
      </w:del>
      <w:r>
        <w:rPr>
          <w:rFonts w:eastAsia="Arial Unicode MS"/>
          <w:color w:val="000000"/>
          <w:sz w:val="26"/>
          <w:szCs w:val="26"/>
        </w:rPr>
        <w:t xml:space="preserve">, mà </w:t>
      </w:r>
      <w:ins w:id="1057" w:author="Ooker Human" w:date="2016-11-17T16:00:00Z">
        <w:r>
          <w:rPr>
            <w:rFonts w:eastAsia="Arial Unicode MS"/>
            <w:color w:val="000000"/>
            <w:sz w:val="26"/>
            <w:szCs w:val="26"/>
          </w:rPr>
          <w:t xml:space="preserve">phải là </w:t>
        </w:r>
      </w:ins>
      <w:r>
        <w:rPr>
          <w:rFonts w:eastAsia="Arial Unicode MS"/>
          <w:color w:val="000000"/>
          <w:sz w:val="26"/>
          <w:szCs w:val="26"/>
        </w:rPr>
        <w:t>ngược lại. Sau khi dòng điện chạm tới những vật thể cao, nó truyền xuống mặt đất. Nếu bạn chạm vào mặt đất gần đó, dòng điện có thể truyền ngược qua cơ thể bạn. Trong số 28 người chết do sét đánh tại M</w:t>
      </w:r>
      <w:del w:id="1058" w:author="Ooker Human" w:date="2016-11-17T16:00:00Z">
        <w:r>
          <w:rPr>
            <w:rFonts w:eastAsia="Arial Unicode MS"/>
            <w:color w:val="000000"/>
            <w:sz w:val="26"/>
            <w:szCs w:val="26"/>
          </w:rPr>
          <w:delText>ĩ</w:delText>
        </w:r>
      </w:del>
      <w:ins w:id="1059" w:author="Ooker Human" w:date="2016-11-17T16:00:00Z">
        <w:r>
          <w:rPr>
            <w:rFonts w:eastAsia="Arial Unicode MS"/>
            <w:color w:val="000000"/>
            <w:sz w:val="26"/>
            <w:szCs w:val="26"/>
          </w:rPr>
          <w:t>ỹ</w:t>
        </w:r>
      </w:ins>
      <w:r>
        <w:rPr>
          <w:rFonts w:eastAsia="Arial Unicode MS"/>
          <w:color w:val="000000"/>
          <w:sz w:val="26"/>
          <w:szCs w:val="26"/>
        </w:rPr>
        <w:t xml:space="preserve"> trong năm 2012, có 13 người đang đứng dưới hoặc đứng gần những cái cây.</w:t>
      </w:r>
    </w:p>
    <w:p>
      <w:pPr>
        <w:pStyle w:val="Normal"/>
        <w:spacing w:lineRule="auto" w:line="276" w:before="120" w:after="120"/>
        <w:ind w:left="0" w:right="0" w:firstLine="680"/>
        <w:jc w:val="both"/>
        <w:rPr/>
      </w:pPr>
      <w:r>
        <w:rPr>
          <w:rStyle w:val="Bodytext2"/>
          <w:rFonts w:eastAsia="Arial Unicode MS"/>
          <w:color w:val="000000"/>
          <w:sz w:val="26"/>
          <w:szCs w:val="26"/>
        </w:rPr>
        <w:t>Hãy nhớ những điều trên, và chú ý đường sét đi trong những kịch bản ở những câu hỏi dưới đây.</w:t>
      </w:r>
    </w:p>
    <w:p>
      <w:pPr>
        <w:pStyle w:val="Normal"/>
        <w:widowControl/>
        <w:spacing w:lineRule="auto" w:line="276" w:before="120" w:after="120"/>
        <w:ind w:left="0" w:right="0" w:firstLine="680"/>
        <w:jc w:val="both"/>
        <w:rPr/>
      </w:pPr>
      <w:bookmarkStart w:id="39" w:name="bookmark217"/>
      <w:bookmarkStart w:id="40" w:name="bookmark217"/>
      <w:bookmarkEnd w:id="40"/>
      <w:r>
        <w:rPr/>
      </w:r>
    </w:p>
    <w:p>
      <w:pPr>
        <w:pStyle w:val="Normal"/>
        <w:widowControl/>
        <w:spacing w:lineRule="auto" w:line="276" w:before="120" w:after="120"/>
        <w:ind w:left="0" w:right="0" w:firstLine="680"/>
        <w:jc w:val="center"/>
        <w:rPr/>
      </w:pPr>
      <w:r>
        <w:rPr>
          <w:rStyle w:val="Bodytext2"/>
          <w:rFonts w:eastAsia="Arial Unicode MS"/>
          <w:color w:val="000000"/>
          <w:sz w:val="26"/>
          <w:szCs w:val="26"/>
        </w:rPr>
        <w:t>………………………………………</w:t>
      </w:r>
    </w:p>
    <w:p>
      <w:pPr>
        <w:pStyle w:val="Normal"/>
        <w:widowControl/>
        <w:spacing w:lineRule="auto" w:line="276" w:before="120" w:after="120"/>
        <w:ind w:left="0" w:right="0" w:firstLine="680"/>
        <w:jc w:val="both"/>
        <w:rPr/>
      </w:pPr>
      <w:r>
        <w:rPr/>
      </w:r>
    </w:p>
    <w:p>
      <w:pPr>
        <w:pStyle w:val="Normal"/>
        <w:widowControl/>
        <w:spacing w:lineRule="auto" w:line="276" w:before="120" w:after="120"/>
        <w:ind w:left="0" w:right="0" w:firstLine="680"/>
        <w:jc w:val="both"/>
        <w:rPr/>
      </w:pPr>
      <w:r>
        <w:rPr>
          <w:rStyle w:val="Heading8"/>
          <w:rFonts w:eastAsia="Arial Unicode MS"/>
          <w:color w:val="000000"/>
          <w:sz w:val="26"/>
          <w:szCs w:val="26"/>
        </w:rPr>
        <w:t xml:space="preserve">HỎI. </w:t>
      </w:r>
      <w:r>
        <w:rPr>
          <w:rStyle w:val="Heading8"/>
          <w:rFonts w:eastAsia="Arial Unicode MS"/>
          <w:b w:val="false"/>
          <w:color w:val="000000"/>
          <w:sz w:val="26"/>
          <w:szCs w:val="26"/>
        </w:rPr>
        <w:t>Bơi trong hồ bơi lúc dông sét thực sự nguy hiểm đến mức nào?</w:t>
      </w:r>
    </w:p>
    <w:p>
      <w:pPr>
        <w:pStyle w:val="Normal"/>
        <w:spacing w:lineRule="auto" w:line="276" w:before="120" w:after="120"/>
        <w:ind w:left="0" w:right="0" w:firstLine="680"/>
        <w:jc w:val="both"/>
        <w:rPr/>
      </w:pPr>
      <w:bookmarkStart w:id="41" w:name="bookmark2171"/>
      <w:bookmarkStart w:id="42" w:name="bookmark2171"/>
      <w:bookmarkEnd w:id="42"/>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Khá là nguy hiểm đấy</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Nước dẫn điện</w:t>
      </w:r>
      <w:r>
        <w:rPr>
          <w:rStyle w:val="Bodytext2Tahoma"/>
          <w:rFonts w:eastAsia="Arial Unicode MS" w:cs="Times New Roman" w:ascii="Times New Roman" w:hAnsi="Times New Roman"/>
          <w:b w:val="false"/>
          <w:color w:val="000000"/>
          <w:sz w:val="26"/>
          <w:szCs w:val="26"/>
        </w:rPr>
        <w:t xml:space="preserve">, nhưng nó không thực sự nguy hiểm, vấn đề lớn nhất ở đây là nếu đang bơi thì đầu bạn thò lên trên một mặt phẳng lớn. Nhưng sét đánh vào vị trí gần bạn cũng rất tệ. Dòng điện 20.000 </w:t>
      </w:r>
      <w:del w:id="1060" w:author="Ooker Human" w:date="2016-11-17T16:01:00Z">
        <w:r>
          <w:rPr>
            <w:rStyle w:val="Bodytext2Tahoma"/>
            <w:rFonts w:eastAsia="Arial Unicode MS" w:cs="Times New Roman" w:ascii="Times New Roman" w:hAnsi="Times New Roman"/>
            <w:b w:val="false"/>
            <w:color w:val="000000"/>
            <w:sz w:val="26"/>
            <w:szCs w:val="26"/>
          </w:rPr>
          <w:delText>ampe</w:delText>
        </w:r>
      </w:del>
      <w:ins w:id="1061" w:author="Ooker Human" w:date="2016-11-17T16:01:00Z">
        <w:r>
          <w:rPr>
            <w:rStyle w:val="Bodytext2Tahoma"/>
            <w:rFonts w:eastAsia="Arial Unicode MS" w:cs="Times New Roman" w:ascii="Times New Roman" w:hAnsi="Times New Roman"/>
            <w:b w:val="false"/>
            <w:bCs/>
            <w:i w:val="false"/>
            <w:iCs w:val="false"/>
            <w:caps w:val="false"/>
            <w:smallCaps w:val="false"/>
            <w:strike w:val="false"/>
            <w:dstrike w:val="false"/>
            <w:color w:val="000000"/>
            <w:spacing w:val="0"/>
            <w:w w:val="100"/>
            <w:position w:val="0"/>
            <w:sz w:val="30"/>
            <w:sz w:val="26"/>
            <w:szCs w:val="26"/>
            <w:u w:val="none"/>
            <w:vertAlign w:val="baseline"/>
            <w:lang w:val="en-US" w:eastAsia="zh-CN" w:bidi="en-US"/>
          </w:rPr>
          <w:t>ampere</w:t>
        </w:r>
      </w:ins>
      <w:r>
        <w:rPr>
          <w:rStyle w:val="Bodytext2Tahoma"/>
          <w:rFonts w:eastAsia="Arial Unicode MS" w:cs="Times New Roman" w:ascii="Times New Roman" w:hAnsi="Times New Roman"/>
          <w:b w:val="false"/>
          <w:color w:val="000000"/>
          <w:sz w:val="26"/>
          <w:szCs w:val="26"/>
        </w:rPr>
        <w:t xml:space="preserve"> chạy lan ra xung quanh – chủ yếu trên bề mặt – nhưng khó mà tính được mức độ mà cú giật điện tác động lên bạn từ một khoảng cách nào đó.</w:t>
      </w:r>
    </w:p>
    <w:p>
      <w:pPr>
        <w:pStyle w:val="Normal"/>
        <w:spacing w:lineRule="auto" w:line="276" w:before="120" w:after="120"/>
        <w:ind w:left="0" w:right="0" w:firstLine="680"/>
        <w:jc w:val="both"/>
        <w:rPr/>
      </w:pPr>
      <w:r>
        <w:rPr>
          <w:rStyle w:val="Bodytext2"/>
          <w:rFonts w:eastAsia="Arial Unicode MS"/>
          <w:color w:val="000000"/>
          <w:sz w:val="26"/>
          <w:szCs w:val="26"/>
        </w:rPr>
        <w:t xml:space="preserve">Tôi đoán là bạn sẽ gặp nguy hiểm thực sự ở bất cứ vị trí nào nằm trong bán kính tối thiểu khoảng hơn chục mét – và xa hơn trong nước ngọt, bởi vì dòng điện sẽ </w:t>
      </w:r>
      <w:ins w:id="1062" w:author="Ooker Human" w:date="2016-11-17T16:04:00Z">
        <w:r>
          <w:rPr>
            <w:rStyle w:val="Bodytext2"/>
            <w:rFonts w:eastAsia="Arial Unicode MS"/>
            <w:color w:val="000000"/>
            <w:sz w:val="26"/>
            <w:szCs w:val="26"/>
          </w:rPr>
          <w:t>hạnh phúc hơn khi được đi tắt qua người bạn</w:t>
        </w:r>
      </w:ins>
      <w:del w:id="1063" w:author="Ooker Human" w:date="2016-11-17T16:04:00Z">
        <w:r>
          <w:rPr>
            <w:rStyle w:val="Bodytext2"/>
            <w:rFonts w:eastAsia="Arial Unicode MS"/>
            <w:color w:val="000000"/>
            <w:sz w:val="26"/>
            <w:szCs w:val="26"/>
          </w:rPr>
          <w:delText>thích truyền thẳng qua bạn hơn.</w:delText>
        </w:r>
      </w:del>
      <w:ins w:id="1064" w:author="Ooker Human" w:date="2016-11-17T16:04:00Z">
        <w:r>
          <w:rPr>
            <w:rStyle w:val="Bodytext2"/>
            <w:rFonts w:eastAsia="Arial Unicode MS"/>
            <w:color w:val="000000"/>
            <w:sz w:val="26"/>
            <w:szCs w:val="26"/>
          </w:rPr>
          <w:t>.</w:t>
        </w:r>
      </w:ins>
    </w:p>
    <w:p>
      <w:pPr>
        <w:pStyle w:val="Normal"/>
        <w:spacing w:lineRule="auto" w:line="276" w:before="120" w:after="120"/>
        <w:ind w:left="0" w:right="0" w:firstLine="680"/>
        <w:jc w:val="both"/>
        <w:rPr/>
      </w:pPr>
      <w:r>
        <w:rPr>
          <w:rStyle w:val="Picturecaption"/>
          <w:rFonts w:eastAsia="Arial Unicode MS"/>
          <w:color w:val="000000"/>
          <w:sz w:val="26"/>
          <w:szCs w:val="26"/>
        </w:rPr>
        <w:t>Điều gì sẽ xảy ra nếu bạn đang đứng tắm vòi sen thì bị sét đánh? Hoặc đứng dưới một thác nước?</w:t>
      </w:r>
    </w:p>
    <w:p>
      <w:pPr>
        <w:pStyle w:val="Normal"/>
        <w:spacing w:lineRule="auto" w:line="276" w:before="120" w:after="120"/>
        <w:ind w:left="0" w:right="0" w:firstLine="680"/>
        <w:jc w:val="both"/>
        <w:rPr/>
      </w:pPr>
      <w:r>
        <w:rPr>
          <w:rStyle w:val="Picturecaption"/>
          <w:rFonts w:eastAsia="Arial Unicode MS"/>
          <w:color w:val="000000"/>
          <w:sz w:val="26"/>
          <w:szCs w:val="26"/>
        </w:rPr>
        <w:t>Bạn không gặp nguy hiểm từ phía những giọt nước đi ra từ vòi phun – chúng chỉ là những giọt nước trong không khí. Bồn tắm dưới chân bạn và các vũng nước tiếp xúc với hệ thống ống nước mới là mối đe dọa thực sự.</w:t>
      </w:r>
    </w:p>
    <w:p>
      <w:pPr>
        <w:pStyle w:val="Normal"/>
        <w:spacing w:lineRule="auto" w:line="276" w:before="120" w:after="120"/>
        <w:ind w:left="0" w:right="0" w:firstLine="680"/>
        <w:jc w:val="center"/>
        <w:rPr/>
      </w:pPr>
      <w:r>
        <w:rPr>
          <w:rFonts w:cs="Times New Roman" w:ascii="Times New Roman" w:hAnsi="Times New Roman"/>
          <w:color w:val="000000"/>
          <w:sz w:val="26"/>
          <w:szCs w:val="26"/>
          <w:highlight w:val="yellow"/>
          <w:lang w:val="en-US" w:eastAsia="en-US" w:bidi="ar-SA"/>
        </w:rPr>
        <w:t>Hình</w:t>
      </w:r>
      <w:bookmarkStart w:id="43" w:name="bookmark219"/>
      <w:r>
        <w:rPr>
          <w:rFonts w:cs="Times New Roman" w:ascii="Times New Roman" w:hAnsi="Times New Roman"/>
          <w:color w:val="000000"/>
          <w:sz w:val="26"/>
          <w:szCs w:val="26"/>
          <w:highlight w:val="yellow"/>
          <w:lang w:val="en-US" w:eastAsia="en-US" w:bidi="ar-SA"/>
        </w:rPr>
        <w:t xml:space="preserve"> trang 92 trên</w:t>
      </w:r>
    </w:p>
    <w:p>
      <w:pPr>
        <w:pStyle w:val="Normal"/>
        <w:spacing w:lineRule="auto" w:line="276" w:before="120" w:after="120"/>
        <w:ind w:left="0" w:right="0" w:firstLine="680"/>
        <w:jc w:val="center"/>
        <w:rPr/>
      </w:pPr>
      <w:r>
        <w:rPr>
          <w:rStyle w:val="Heading8"/>
          <w:rFonts w:eastAsia="Arial Unicode MS"/>
          <w:b w:val="false"/>
          <w:bCs w:val="false"/>
          <w:color w:val="FF0000"/>
          <w:sz w:val="26"/>
          <w:szCs w:val="26"/>
        </w:rPr>
        <w:t>…………………………………</w:t>
      </w:r>
    </w:p>
    <w:p>
      <w:pPr>
        <w:pStyle w:val="Normal"/>
        <w:keepNext/>
        <w:keepLines/>
        <w:spacing w:lineRule="auto" w:line="276" w:before="120" w:after="120"/>
        <w:ind w:left="300" w:right="0" w:firstLine="3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sẽ xảy ra nếu bạn đang ở trên thuyền, hoặc máy bay, hoặc tàu ngầm thì bị sét đánh?</w:t>
      </w:r>
    </w:p>
    <w:p>
      <w:pPr>
        <w:pStyle w:val="Normal"/>
        <w:spacing w:lineRule="auto" w:line="276" w:before="120" w:after="120"/>
        <w:ind w:left="0" w:right="0" w:firstLine="680"/>
        <w:jc w:val="both"/>
        <w:rPr/>
      </w:pPr>
      <w:bookmarkEnd w:id="43"/>
      <w:r>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color w:val="000000"/>
          <w:sz w:val="26"/>
          <w:szCs w:val="26"/>
        </w:rPr>
        <w:t>ĐÁP.</w:t>
      </w:r>
      <w:r>
        <w:rPr>
          <w:rStyle w:val="Bodytext2Tahoma"/>
          <w:rFonts w:eastAsia="Arial Unicode MS" w:cs="Times New Roman" w:ascii="Times New Roman" w:hAnsi="Times New Roman"/>
          <w:b w:val="false"/>
          <w:color w:val="000000"/>
          <w:sz w:val="26"/>
          <w:szCs w:val="26"/>
        </w:rPr>
        <w:t xml:space="preserve"> </w:t>
      </w:r>
      <w:r>
        <w:rPr>
          <w:rStyle w:val="Bodytext2Tahoma"/>
          <w:rFonts w:eastAsia="Arial Unicode MS" w:cs="Times New Roman" w:ascii="Times New Roman" w:hAnsi="Times New Roman"/>
          <w:color w:val="000000"/>
          <w:sz w:val="26"/>
          <w:szCs w:val="26"/>
        </w:rPr>
        <w:t>Một chiếc thuyền không có khoang lái</w:t>
      </w:r>
      <w:r>
        <w:rPr>
          <w:rStyle w:val="Bodytext2Tahoma"/>
          <w:rFonts w:eastAsia="Arial Unicode MS" w:cs="Times New Roman" w:ascii="Times New Roman" w:hAnsi="Times New Roman"/>
          <w:b w:val="false"/>
          <w:color w:val="000000"/>
          <w:sz w:val="26"/>
          <w:szCs w:val="26"/>
        </w:rPr>
        <w:t xml:space="preserve"> có mức độ an toàn ngang với một sân golf. Một chiếc thuyền có khoang kín và một hệ thống chống sét đánh sẽ an toàn như một chiếc xe ô tô. Một chiếc tàu ngầm sẽ an toàn như </w:t>
      </w:r>
      <w:del w:id="1065" w:author="Ooker Human" w:date="2016-11-17T16:20:00Z">
        <w:r>
          <w:rPr>
            <w:rStyle w:val="Bodytext2Tahoma"/>
            <w:rFonts w:eastAsia="Arial Unicode MS" w:cs="Times New Roman" w:ascii="Times New Roman" w:hAnsi="Times New Roman"/>
            <w:b w:val="false"/>
            <w:color w:val="000000"/>
            <w:sz w:val="26"/>
            <w:szCs w:val="26"/>
            <w:lang w:val="vi-VN"/>
          </w:rPr>
          <w:delText xml:space="preserve">an toàn của chiếc tàu ngầm </w:delText>
        </w:r>
      </w:del>
      <w:ins w:id="1066" w:author="Ooker Human" w:date="2016-11-17T16:20:00Z">
        <w:r>
          <w:rPr>
            <w:rStyle w:val="Bodytext2Tahoma"/>
            <w:rFonts w:eastAsia="Arial Unicode MS" w:cs="Times New Roman" w:ascii="Times New Roman" w:hAnsi="Times New Roman"/>
            <w:b w:val="false"/>
            <w:color w:val="000000"/>
            <w:sz w:val="26"/>
            <w:szCs w:val="26"/>
            <w:lang w:val="vi-VN"/>
          </w:rPr>
          <w:t xml:space="preserve">một cái két sắt ở dưới </w:t>
        </w:r>
      </w:ins>
      <w:ins w:id="1067" w:author="Ooker Human" w:date="2016-11-17T16:21:00Z">
        <w:r>
          <w:rPr>
            <w:rStyle w:val="Bodytext2Tahoma"/>
            <w:rFonts w:eastAsia="Arial Unicode MS" w:cs="Times New Roman" w:ascii="Times New Roman" w:hAnsi="Times New Roman"/>
            <w:b w:val="false"/>
            <w:color w:val="000000"/>
            <w:sz w:val="26"/>
            <w:szCs w:val="26"/>
            <w:lang w:val="vi-VN"/>
          </w:rPr>
          <w:t xml:space="preserve">biển </w:t>
        </w:r>
      </w:ins>
      <w:r>
        <w:rPr>
          <w:rStyle w:val="Bodytext2Tahoma"/>
          <w:rFonts w:eastAsia="Arial Unicode MS" w:cs="Times New Roman" w:ascii="Times New Roman" w:hAnsi="Times New Roman"/>
          <w:b w:val="false"/>
          <w:color w:val="000000"/>
          <w:sz w:val="26"/>
          <w:szCs w:val="26"/>
        </w:rPr>
        <w:t>(</w:t>
      </w:r>
      <w:del w:id="1068" w:author="Ooker Human" w:date="2016-11-17T16:11:00Z">
        <w:r>
          <w:rPr>
            <w:rStyle w:val="Bodytext2Tahoma"/>
            <w:rFonts w:eastAsia="Arial Unicode MS" w:cs="Times New Roman" w:ascii="Times New Roman" w:hAnsi="Times New Roman"/>
            <w:b w:val="false"/>
            <w:color w:val="000000"/>
            <w:sz w:val="26"/>
            <w:szCs w:val="26"/>
            <w:lang w:val="vi-VN"/>
          </w:rPr>
          <w:delText>An</w:delText>
        </w:r>
      </w:del>
      <w:del w:id="1069" w:author="Ooker Human" w:date="2016-11-17T16:21:00Z">
        <w:r>
          <w:rPr>
            <w:rStyle w:val="Bodytext2Tahoma"/>
            <w:rFonts w:eastAsia="Arial Unicode MS" w:cs="Times New Roman" w:ascii="Times New Roman" w:hAnsi="Times New Roman"/>
            <w:b w:val="false"/>
            <w:color w:val="000000"/>
            <w:sz w:val="26"/>
            <w:szCs w:val="26"/>
            <w:lang w:val="vi-VN"/>
          </w:rPr>
          <w:delText xml:space="preserve"> toàn của chiếc tàu ngầm </w:delText>
        </w:r>
      </w:del>
      <w:ins w:id="1070" w:author="Ooker Human" w:date="2016-11-17T16:21:00Z">
        <w:r>
          <w:rPr>
            <w:rStyle w:val="Bodytext2Tahoma"/>
            <w:rFonts w:eastAsia="Arial Unicode MS" w:cs="Times New Roman" w:ascii="Times New Roman" w:hAnsi="Times New Roman"/>
            <w:b w:val="false"/>
            <w:color w:val="000000"/>
            <w:sz w:val="26"/>
            <w:szCs w:val="26"/>
            <w:lang w:val="vi-VN"/>
          </w:rPr>
          <w:t xml:space="preserve">cái két sắt ở dưới biển </w:t>
        </w:r>
      </w:ins>
      <w:r>
        <w:rPr>
          <w:rStyle w:val="Bodytext2Tahoma"/>
          <w:rFonts w:eastAsia="Arial Unicode MS" w:cs="Times New Roman" w:ascii="Times New Roman" w:hAnsi="Times New Roman"/>
          <w:b w:val="false"/>
          <w:color w:val="000000"/>
          <w:sz w:val="26"/>
          <w:szCs w:val="26"/>
        </w:rPr>
        <w:t xml:space="preserve">không nên </w:t>
      </w:r>
      <w:ins w:id="1071" w:author="Ooker Human" w:date="2016-11-17T16:21:00Z">
        <w:r>
          <w:rPr>
            <w:rStyle w:val="Bodytext2Tahoma"/>
            <w:rFonts w:eastAsia="Arial Unicode MS" w:cs="Times New Roman" w:ascii="Times New Roman" w:hAnsi="Times New Roman"/>
            <w:b w:val="false"/>
            <w:color w:val="000000"/>
            <w:sz w:val="26"/>
            <w:szCs w:val="26"/>
            <w:lang w:val="vi-VN"/>
          </w:rPr>
          <w:t xml:space="preserve">bị </w:t>
        </w:r>
      </w:ins>
      <w:r>
        <w:rPr>
          <w:rStyle w:val="Bodytext2Tahoma"/>
          <w:rFonts w:eastAsia="Arial Unicode MS" w:cs="Times New Roman" w:ascii="Times New Roman" w:hAnsi="Times New Roman"/>
          <w:b w:val="false"/>
          <w:color w:val="000000"/>
          <w:sz w:val="26"/>
          <w:szCs w:val="26"/>
        </w:rPr>
        <w:t xml:space="preserve">nhầm lẫn với </w:t>
      </w:r>
      <w:del w:id="1072" w:author="Ooker Human" w:date="2016-11-17T16:12:00Z">
        <w:r>
          <w:rPr>
            <w:rStyle w:val="Bodytext2Tahoma"/>
            <w:rFonts w:eastAsia="Arial Unicode MS" w:cs="Times New Roman" w:ascii="Times New Roman" w:hAnsi="Times New Roman"/>
            <w:b w:val="false"/>
            <w:color w:val="000000"/>
            <w:sz w:val="26"/>
            <w:szCs w:val="26"/>
          </w:rPr>
          <w:delText xml:space="preserve">sự an toàn </w:delText>
        </w:r>
      </w:del>
      <w:ins w:id="1073" w:author="Ooker Human" w:date="2016-11-17T16:12:00Z">
        <w:r>
          <w:rPr>
            <w:rStyle w:val="Bodytext2Tahoma"/>
            <w:rFonts w:eastAsia="Arial Unicode MS" w:cs="Times New Roman" w:ascii="Times New Roman" w:hAnsi="Times New Roman"/>
            <w:b w:val="false"/>
            <w:color w:val="000000"/>
            <w:sz w:val="26"/>
            <w:szCs w:val="26"/>
          </w:rPr>
          <w:t xml:space="preserve">cái két </w:t>
        </w:r>
      </w:ins>
      <w:r>
        <w:rPr>
          <w:rStyle w:val="Bodytext2Tahoma"/>
          <w:rFonts w:eastAsia="Arial Unicode MS" w:cs="Times New Roman" w:ascii="Times New Roman" w:hAnsi="Times New Roman"/>
          <w:b w:val="false"/>
          <w:color w:val="000000"/>
          <w:sz w:val="26"/>
          <w:szCs w:val="26"/>
        </w:rPr>
        <w:t xml:space="preserve">bên trong </w:t>
      </w:r>
      <w:ins w:id="1074" w:author="Ooker Human" w:date="2016-11-17T16:21:00Z">
        <w:r>
          <w:rPr>
            <w:rStyle w:val="Bodytext2Tahoma"/>
            <w:rFonts w:eastAsia="Arial Unicode MS" w:cs="Times New Roman" w:ascii="Times New Roman" w:hAnsi="Times New Roman"/>
            <w:b w:val="false"/>
            <w:color w:val="000000"/>
            <w:sz w:val="26"/>
            <w:szCs w:val="26"/>
            <w:lang w:val="vi-VN"/>
          </w:rPr>
          <w:t xml:space="preserve">một con </w:t>
        </w:r>
      </w:ins>
      <w:r>
        <w:rPr>
          <w:rStyle w:val="Bodytext2Tahoma"/>
          <w:rFonts w:eastAsia="Arial Unicode MS" w:cs="Times New Roman" w:ascii="Times New Roman" w:hAnsi="Times New Roman"/>
          <w:b w:val="false"/>
          <w:color w:val="000000"/>
          <w:sz w:val="26"/>
          <w:szCs w:val="26"/>
        </w:rPr>
        <w:t xml:space="preserve">tàu ngầm </w:t>
      </w:r>
      <w:r>
        <w:rPr>
          <w:rStyle w:val="Picturecaption"/>
          <w:rFonts w:eastAsia="Arial Unicode MS"/>
          <w:color w:val="000000"/>
          <w:sz w:val="26"/>
          <w:szCs w:val="26"/>
        </w:rPr>
        <w:t xml:space="preserve">– </w:t>
      </w:r>
      <w:del w:id="1075" w:author="Ooker Human" w:date="2016-11-17T16:12:00Z">
        <w:r>
          <w:rPr>
            <w:rStyle w:val="Bodytext2Tahoma"/>
            <w:rFonts w:eastAsia="Arial Unicode MS" w:cs="Times New Roman" w:ascii="Times New Roman" w:hAnsi="Times New Roman"/>
            <w:b w:val="false"/>
            <w:color w:val="000000"/>
            <w:sz w:val="26"/>
            <w:szCs w:val="26"/>
          </w:rPr>
          <w:delText xml:space="preserve">sự an toàn </w:delText>
        </w:r>
      </w:del>
      <w:ins w:id="1076" w:author="Ooker Human" w:date="2016-11-17T16:12:00Z">
        <w:r>
          <w:rPr>
            <w:rStyle w:val="Bodytext2Tahoma"/>
            <w:rFonts w:eastAsia="Arial Unicode MS" w:cs="Times New Roman" w:ascii="Times New Roman" w:hAnsi="Times New Roman"/>
            <w:b w:val="false"/>
            <w:color w:val="000000"/>
            <w:sz w:val="26"/>
            <w:szCs w:val="26"/>
          </w:rPr>
          <w:t xml:space="preserve">cái két </w:t>
        </w:r>
      </w:ins>
      <w:r>
        <w:rPr>
          <w:rStyle w:val="Bodytext2Tahoma"/>
          <w:rFonts w:eastAsia="Arial Unicode MS" w:cs="Times New Roman" w:ascii="Times New Roman" w:hAnsi="Times New Roman"/>
          <w:b w:val="false"/>
          <w:color w:val="000000"/>
          <w:sz w:val="26"/>
          <w:szCs w:val="26"/>
        </w:rPr>
        <w:t xml:space="preserve">trong </w:t>
      </w:r>
      <w:ins w:id="1077" w:author="Ooker Human" w:date="2016-11-17T16:21:00Z">
        <w:r>
          <w:rPr>
            <w:rStyle w:val="Bodytext2Tahoma"/>
            <w:rFonts w:eastAsia="Arial Unicode MS" w:cs="Times New Roman" w:ascii="Times New Roman" w:hAnsi="Times New Roman"/>
            <w:b w:val="false"/>
            <w:color w:val="000000"/>
            <w:sz w:val="26"/>
            <w:szCs w:val="26"/>
            <w:lang w:val="vi-VN"/>
          </w:rPr>
          <w:t xml:space="preserve">con </w:t>
        </w:r>
      </w:ins>
      <w:r>
        <w:rPr>
          <w:rStyle w:val="Bodytext2Tahoma"/>
          <w:rFonts w:eastAsia="Arial Unicode MS" w:cs="Times New Roman" w:ascii="Times New Roman" w:hAnsi="Times New Roman"/>
          <w:b w:val="false"/>
          <w:color w:val="000000"/>
          <w:sz w:val="26"/>
          <w:szCs w:val="26"/>
        </w:rPr>
        <w:t xml:space="preserve">tàu ngầm </w:t>
      </w:r>
      <w:del w:id="1078" w:author="Ooker Human" w:date="2016-11-17T16:13:00Z">
        <w:r>
          <w:rPr>
            <w:rStyle w:val="Bodytext2Tahoma"/>
            <w:rFonts w:eastAsia="Arial Unicode MS" w:cs="Times New Roman" w:ascii="Times New Roman" w:hAnsi="Times New Roman"/>
            <w:b w:val="false"/>
            <w:color w:val="000000"/>
            <w:sz w:val="26"/>
            <w:szCs w:val="26"/>
          </w:rPr>
          <w:delText xml:space="preserve">tốt </w:delText>
        </w:r>
      </w:del>
      <w:ins w:id="1079" w:author="Ooker Human" w:date="2016-11-17T16:13:00Z">
        <w:r>
          <w:rPr>
            <w:rStyle w:val="Bodytext2Tahoma"/>
            <w:rFonts w:eastAsia="Arial Unicode MS" w:cs="Times New Roman" w:ascii="Times New Roman" w:hAnsi="Times New Roman"/>
            <w:b w:val="false"/>
            <w:color w:val="000000"/>
            <w:sz w:val="26"/>
            <w:szCs w:val="26"/>
          </w:rPr>
          <w:t xml:space="preserve">an toàn </w:t>
        </w:r>
      </w:ins>
      <w:r>
        <w:rPr>
          <w:rStyle w:val="Bodytext2Tahoma"/>
          <w:rFonts w:eastAsia="Arial Unicode MS" w:cs="Times New Roman" w:ascii="Times New Roman" w:hAnsi="Times New Roman"/>
          <w:b w:val="false"/>
          <w:color w:val="000000"/>
          <w:sz w:val="26"/>
          <w:szCs w:val="26"/>
        </w:rPr>
        <w:t>hơn</w:t>
      </w:r>
      <w:del w:id="1080" w:author="Ooker Human" w:date="2016-11-17T16:13:00Z">
        <w:r>
          <w:rPr>
            <w:rStyle w:val="Bodytext2Tahoma"/>
            <w:rFonts w:eastAsia="Arial Unicode MS" w:cs="Times New Roman" w:ascii="Times New Roman" w:hAnsi="Times New Roman"/>
            <w:b w:val="false"/>
            <w:color w:val="000000"/>
            <w:sz w:val="26"/>
            <w:szCs w:val="26"/>
          </w:rPr>
          <w:delText xml:space="preserve"> nhiều</w:delText>
        </w:r>
      </w:del>
      <w:r>
        <w:rPr>
          <w:rStyle w:val="Bodytext2Tahoma"/>
          <w:rFonts w:eastAsia="Arial Unicode MS" w:cs="Times New Roman" w:ascii="Times New Roman" w:hAnsi="Times New Roman"/>
          <w:b w:val="false"/>
          <w:color w:val="000000"/>
          <w:sz w:val="26"/>
          <w:szCs w:val="26"/>
        </w:rPr>
        <w:t xml:space="preserve"> </w:t>
      </w:r>
      <w:del w:id="1081" w:author="Ooker Human" w:date="2016-11-17T16:21:00Z">
        <w:r>
          <w:rPr>
            <w:rStyle w:val="Bodytext2Tahoma"/>
            <w:rFonts w:eastAsia="Arial Unicode MS" w:cs="Times New Roman" w:ascii="Times New Roman" w:hAnsi="Times New Roman"/>
            <w:b w:val="false"/>
            <w:color w:val="000000"/>
            <w:sz w:val="26"/>
            <w:szCs w:val="26"/>
            <w:lang w:val="vi-VN"/>
          </w:rPr>
          <w:delText>an toàn của chiếc tàu ngầm</w:delText>
        </w:r>
      </w:del>
      <w:ins w:id="1082" w:author="Ooker Human" w:date="2016-11-17T16:21:00Z">
        <w:r>
          <w:rPr>
            <w:rStyle w:val="Bodytext2Tahoma"/>
            <w:rFonts w:eastAsia="Arial Unicode MS" w:cs="Times New Roman" w:ascii="Times New Roman" w:hAnsi="Times New Roman"/>
            <w:b w:val="false"/>
            <w:color w:val="000000"/>
            <w:sz w:val="26"/>
            <w:szCs w:val="26"/>
            <w:lang w:val="vi-VN"/>
          </w:rPr>
          <w:t>cái két dưới biển</w:t>
        </w:r>
      </w:ins>
      <w:ins w:id="1083" w:author="Ooker Human" w:date="2016-11-17T16:22:00Z">
        <w:r>
          <w:rPr>
            <w:rStyle w:val="Bodytext2Tahoma"/>
            <w:rFonts w:eastAsia="Arial Unicode MS" w:cs="Times New Roman" w:ascii="Times New Roman" w:hAnsi="Times New Roman"/>
            <w:b w:val="false"/>
            <w:color w:val="000000"/>
            <w:sz w:val="26"/>
            <w:szCs w:val="26"/>
            <w:lang w:val="vi-VN"/>
          </w:rPr>
          <w:t xml:space="preserve"> </w:t>
        </w:r>
      </w:ins>
      <w:ins w:id="1084" w:author="Ooker Human" w:date="2016-11-17T16:13:00Z">
        <w:r>
          <w:rPr>
            <w:rStyle w:val="Bodytext2Tahoma"/>
            <w:rFonts w:eastAsia="Arial Unicode MS" w:cs="Times New Roman" w:ascii="Times New Roman" w:hAnsi="Times New Roman"/>
            <w:b w:val="false"/>
            <w:color w:val="000000"/>
            <w:sz w:val="26"/>
            <w:szCs w:val="26"/>
          </w:rPr>
          <w:t>rất nhiều</w:t>
        </w:r>
      </w:ins>
      <w:r>
        <w:rPr>
          <w:rStyle w:val="Bodytext2Tahoma"/>
          <w:rFonts w:eastAsia="Arial Unicode MS" w:cs="Times New Roman" w:ascii="Times New Roman" w:hAnsi="Times New Roman"/>
          <w:b w:val="false"/>
          <w:color w:val="000000"/>
          <w:sz w:val="26"/>
          <w:szCs w:val="26"/>
        </w:rPr>
        <w:t>)</w:t>
      </w:r>
      <w:r>
        <w:rPr>
          <w:rStyle w:val="Bodytext2Tahoma"/>
          <w:rStyle w:val="FootnoteAnchor"/>
          <w:rFonts w:eastAsia="Arial Unicode MS" w:cs="Times New Roman" w:ascii="Times New Roman" w:hAnsi="Times New Roman"/>
          <w:b w:val="false"/>
          <w:color w:val="000000"/>
          <w:sz w:val="26"/>
          <w:szCs w:val="26"/>
        </w:rPr>
        <w:footnoteReference w:id="28"/>
      </w:r>
      <w:r>
        <w:rPr>
          <w:rStyle w:val="Bodytext2Tahoma"/>
          <w:rFonts w:eastAsia="Arial Unicode MS" w:cs="Times New Roman" w:ascii="Times New Roman" w:hAnsi="Times New Roman"/>
          <w:b w:val="false"/>
          <w:color w:val="000000"/>
          <w:sz w:val="26"/>
          <w:szCs w:val="26"/>
        </w:rPr>
        <w:t>.</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rFonts w:ascii="Times New Roman" w:hAnsi="Times New Roman" w:cs="Times New Roman"/>
          <w:color w:val="000000"/>
          <w:sz w:val="26"/>
          <w:szCs w:val="26"/>
          <w:highlight w:val="yellow"/>
          <w:lang w:val="en-US" w:eastAsia="en-US" w:bidi="ar-SA"/>
        </w:rPr>
      </w:pPr>
      <w:r>
        <w:rPr>
          <w:rFonts w:cs="Times New Roman" w:ascii="Times New Roman" w:hAnsi="Times New Roman"/>
          <w:color w:val="000000"/>
          <w:sz w:val="26"/>
          <w:szCs w:val="26"/>
          <w:highlight w:val="yellow"/>
          <w:lang w:val="en-US" w:eastAsia="en-US" w:bidi="ar-SA"/>
        </w:rPr>
        <w:t>Hình trang 92 dưới</w:t>
      </w:r>
    </w:p>
    <w:p>
      <w:pPr>
        <w:pStyle w:val="Normal"/>
        <w:spacing w:lineRule="auto" w:line="276" w:before="120" w:after="120"/>
        <w:ind w:left="0" w:right="20" w:firstLine="680"/>
        <w:jc w:val="both"/>
        <w:rPr>
          <w:rFonts w:ascii="Times New Roman" w:hAnsi="Times New Roman" w:cs="Times New Roman"/>
          <w:color w:val="000000"/>
          <w:sz w:val="26"/>
          <w:szCs w:val="26"/>
          <w:lang w:val="en-US" w:eastAsia="en-US" w:bidi="ar-SA"/>
        </w:rPr>
      </w:pPr>
      <w:r>
        <w:rPr>
          <w:rFonts w:cs="Times New Roman" w:ascii="Times New Roman" w:hAnsi="Times New Roman"/>
          <w:color w:val="000000"/>
          <w:sz w:val="26"/>
          <w:szCs w:val="26"/>
          <w:lang w:val="en-US" w:eastAsia="en-US" w:bidi="ar-SA"/>
        </w:rPr>
      </w:r>
    </w:p>
    <w:p>
      <w:pPr>
        <w:pStyle w:val="Normal"/>
        <w:spacing w:lineRule="auto" w:line="276" w:before="120" w:after="120"/>
        <w:ind w:left="0" w:right="20" w:firstLine="680"/>
        <w:jc w:val="both"/>
        <w:rPr/>
      </w:pPr>
      <w:r>
        <w:rPr>
          <w:rStyle w:val="Bodytext6"/>
          <w:rFonts w:eastAsia="Arial Unicode MS"/>
          <w:bCs w:val="false"/>
          <w:color w:val="000000"/>
          <w:sz w:val="26"/>
          <w:szCs w:val="26"/>
        </w:rPr>
        <w:t>HỎI.</w:t>
      </w:r>
      <w:r>
        <w:rPr>
          <w:rStyle w:val="Bodytext6"/>
          <w:rFonts w:eastAsia="Arial Unicode MS"/>
          <w:b w:val="false"/>
          <w:bCs w:val="false"/>
          <w:color w:val="000000"/>
          <w:sz w:val="26"/>
          <w:szCs w:val="26"/>
        </w:rPr>
        <w:t xml:space="preserve"> Điều gì sẽ xảy ra nếu bạn đang thay đèn trên đỉnh tháp truyền </w:t>
      </w:r>
      <w:ins w:id="1085" w:author="Ooker Human" w:date="2016-11-17T16:24:00Z">
        <w:r>
          <w:rPr>
            <w:rStyle w:val="Bodytext6"/>
            <w:rFonts w:eastAsia="Arial Unicode MS"/>
            <w:b w:val="false"/>
            <w:bCs w:val="false"/>
            <w:color w:val="000000"/>
            <w:sz w:val="26"/>
            <w:szCs w:val="26"/>
            <w:lang w:val="vi-VN"/>
          </w:rPr>
          <w:t xml:space="preserve">hình </w:t>
        </w:r>
      </w:ins>
      <w:del w:id="1086" w:author="Ooker Human" w:date="2016-11-17T16:24:00Z">
        <w:r>
          <w:rPr>
            <w:rStyle w:val="Bodytext6"/>
            <w:rFonts w:eastAsia="Arial Unicode MS"/>
            <w:b w:val="false"/>
            <w:bCs w:val="false"/>
            <w:color w:val="000000"/>
            <w:sz w:val="26"/>
            <w:szCs w:val="26"/>
            <w:lang w:val="vi-VN"/>
          </w:rPr>
          <w:delText xml:space="preserve">thanh </w:delText>
        </w:r>
      </w:del>
      <w:r>
        <w:rPr>
          <w:rStyle w:val="Bodytext6"/>
          <w:rFonts w:eastAsia="Arial Unicode MS"/>
          <w:b w:val="false"/>
          <w:bCs w:val="false"/>
          <w:color w:val="000000"/>
          <w:sz w:val="26"/>
          <w:szCs w:val="26"/>
        </w:rPr>
        <w:t xml:space="preserve">thì bị sét đánh? Hoặc nếu bạn đang </w:t>
      </w:r>
      <w:ins w:id="1087" w:author="Ooker Human" w:date="2016-11-17T16:25:00Z">
        <w:r>
          <w:rPr>
            <w:rStyle w:val="Bodytext6"/>
            <w:rFonts w:eastAsia="Arial Unicode MS"/>
            <w:b w:val="false"/>
            <w:bCs w:val="false"/>
            <w:color w:val="000000"/>
            <w:sz w:val="26"/>
            <w:szCs w:val="26"/>
            <w:lang w:val="vi-VN"/>
          </w:rPr>
          <w:t xml:space="preserve">nhảy santo ngược </w:t>
        </w:r>
      </w:ins>
      <w:del w:id="1088" w:author="Ooker Human" w:date="2016-11-17T16:25:00Z">
        <w:r>
          <w:rPr>
            <w:rStyle w:val="Bodytext6"/>
            <w:rFonts w:eastAsia="Arial Unicode MS"/>
            <w:b w:val="false"/>
            <w:bCs w:val="false"/>
            <w:color w:val="000000"/>
            <w:sz w:val="26"/>
            <w:szCs w:val="26"/>
            <w:lang w:val="vi-VN"/>
          </w:rPr>
          <w:delText xml:space="preserve">lộn nhào </w:delText>
        </w:r>
      </w:del>
      <w:r>
        <w:rPr>
          <w:rStyle w:val="Bodytext6"/>
          <w:rFonts w:eastAsia="Arial Unicode MS"/>
          <w:b w:val="false"/>
          <w:bCs w:val="false"/>
          <w:color w:val="000000"/>
          <w:sz w:val="26"/>
          <w:szCs w:val="26"/>
        </w:rPr>
        <w:t xml:space="preserve">thì sao? Hoặc nếu </w:t>
      </w:r>
      <w:r>
        <w:rPr>
          <w:rStyle w:val="Bodytext6"/>
          <w:rFonts w:eastAsia="Arial Unicode MS"/>
          <w:b w:val="false"/>
          <w:bCs w:val="false"/>
          <w:color w:val="000000"/>
          <w:sz w:val="26"/>
          <w:szCs w:val="26"/>
          <w:rPrChange w:id="0" w:author="Ooker Human" w:date="2016-11-17T16:22:00Z"/>
        </w:rPr>
        <w:t>bạn</w:t>
      </w:r>
      <w:r>
        <w:rPr>
          <w:rStyle w:val="Bodytext6"/>
          <w:rFonts w:eastAsia="Arial Unicode MS"/>
          <w:b w:val="false"/>
          <w:bCs w:val="false"/>
          <w:color w:val="000000"/>
          <w:sz w:val="26"/>
          <w:szCs w:val="26"/>
        </w:rPr>
        <w:t xml:space="preserve"> đứng trên một bãi than chì? Hoặc nhìn thẳng vào tia sét?</w:t>
      </w:r>
    </w:p>
    <w:p>
      <w:pPr>
        <w:pStyle w:val="Normal"/>
        <w:spacing w:lineRule="auto" w:line="276" w:before="120" w:after="120"/>
        <w:ind w:left="0" w:right="20" w:firstLine="680"/>
        <w:rPr/>
      </w:pPr>
      <w:r>
        <w:rPr/>
      </w:r>
    </w:p>
    <w:p>
      <w:pPr>
        <w:pStyle w:val="Normal"/>
        <w:spacing w:lineRule="auto" w:line="276" w:before="120" w:after="120"/>
        <w:ind w:left="0" w:right="20" w:firstLine="680"/>
        <w:rPr>
          <w:rFonts w:ascii="Times New Roman" w:hAnsi="Times New Roman" w:cs="Times New Roman"/>
          <w:b/>
          <w:b/>
          <w:bCs/>
          <w:color w:val="000000"/>
          <w:sz w:val="26"/>
          <w:szCs w:val="26"/>
          <w:lang w:val="en-US" w:eastAsia="en-US" w:bidi="ar-SA"/>
        </w:rPr>
      </w:pPr>
      <w:r>
        <w:rPr>
          <w:rFonts w:cs="Times New Roman" w:ascii="Times New Roman" w:hAnsi="Times New Roman"/>
          <w:b/>
          <w:bCs/>
          <w:color w:val="000000"/>
          <w:sz w:val="26"/>
          <w:szCs w:val="26"/>
          <w:lang w:val="en-US" w:eastAsia="en-US" w:bidi="ar-SA"/>
        </w:rPr>
        <w:t>ĐÁP.</w:t>
      </w:r>
    </w:p>
    <w:tbl>
      <w:tblPr>
        <w:tblW w:w="655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6556"/>
      </w:tblGrid>
      <w:tr>
        <w:trPr>
          <w:trHeight w:val="1887" w:hRule="atLeast"/>
        </w:trPr>
        <w:tc>
          <w:tcPr>
            <w:tcW w:w="65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pPr>
            <w:r>
              <w:rPr>
                <w:rStyle w:val="Bodytext25"/>
                <w:rFonts w:eastAsia="Arial Unicode MS" w:cs="Times New Roman" w:ascii="Times New Roman" w:hAnsi="Times New Roman"/>
                <w:color w:val="000000"/>
                <w:sz w:val="26"/>
                <w:szCs w:val="26"/>
                <w:highlight w:val="yellow"/>
              </w:rPr>
              <w:t>Trong hình trang 93</w:t>
            </w:r>
            <w:r>
              <w:rPr>
                <w:rStyle w:val="Bodytext25"/>
                <w:rFonts w:eastAsia="Arial Unicode MS" w:cs="Times New Roman" w:ascii="Times New Roman" w:hAnsi="Times New Roman"/>
                <w:i/>
                <w:color w:val="000000"/>
                <w:sz w:val="26"/>
                <w:szCs w:val="26"/>
                <w:highlight w:val="yellow"/>
              </w:rPr>
              <w:t>:</w:t>
            </w:r>
          </w:p>
          <w:p>
            <w:pPr>
              <w:pStyle w:val="ListParagraph"/>
              <w:numPr>
                <w:ilvl w:val="0"/>
                <w:numId w:val="3"/>
              </w:numPr>
              <w:spacing w:lineRule="auto" w:line="276" w:before="120" w:after="120"/>
              <w:ind w:left="3060" w:right="0" w:firstLine="680"/>
              <w:contextualSpacing/>
              <w:jc w:val="both"/>
              <w:rPr/>
            </w:pPr>
            <w:ins w:id="1090" w:author="Ooker Human" w:date="2016-11-17T16:26:00Z">
              <w:r>
                <w:rPr>
                  <w:rStyle w:val="Bodytext25"/>
                  <w:rFonts w:eastAsia="Arial Unicode MS" w:cs="Times New Roman" w:ascii="Times New Roman" w:hAnsi="Times New Roman"/>
                  <w:b w:val="false"/>
                  <w:i/>
                  <w:color w:val="000000"/>
                  <w:sz w:val="26"/>
                  <w:szCs w:val="26"/>
                  <w:lang w:val="vi-VN"/>
                </w:rPr>
                <w:t>Khoan,</w:t>
              </w:r>
            </w:ins>
            <w:del w:id="1091" w:author="Ooker Human" w:date="2016-11-17T16:26:00Z">
              <w:r>
                <w:rPr>
                  <w:rStyle w:val="Bodytext25"/>
                  <w:rFonts w:eastAsia="Arial Unicode MS" w:cs="Times New Roman" w:ascii="Times New Roman" w:hAnsi="Times New Roman"/>
                  <w:b w:val="false"/>
                  <w:i/>
                  <w:color w:val="000000"/>
                  <w:sz w:val="26"/>
                  <w:szCs w:val="26"/>
                  <w:lang w:val="vi-VN"/>
                </w:rPr>
                <w:delText>À mà này</w:delText>
              </w:r>
            </w:del>
            <w:del w:id="1092" w:author="Ooker Human" w:date="2016-11-17T16:26:00Z">
              <w:r>
                <w:rPr>
                  <w:rStyle w:val="Bodytext25"/>
                  <w:rFonts w:eastAsia="Arial Unicode MS" w:cs="Times New Roman" w:ascii="Times New Roman" w:hAnsi="Times New Roman"/>
                  <w:b w:val="false"/>
                  <w:i/>
                  <w:color w:val="000000"/>
                  <w:sz w:val="26"/>
                  <w:szCs w:val="26"/>
                </w:rPr>
                <w:delText>,</w:delText>
              </w:r>
            </w:del>
            <w:r>
              <w:rPr>
                <w:rStyle w:val="Bodytext25"/>
                <w:rFonts w:eastAsia="Arial Unicode MS" w:cs="Times New Roman" w:ascii="Times New Roman" w:hAnsi="Times New Roman"/>
                <w:b w:val="false"/>
                <w:i/>
                <w:color w:val="000000"/>
                <w:sz w:val="26"/>
                <w:szCs w:val="26"/>
              </w:rPr>
              <w:t xml:space="preserve"> </w:t>
            </w:r>
            <w:del w:id="1093" w:author="Ooker Human" w:date="2016-11-17T16:26:00Z">
              <w:r>
                <w:rPr>
                  <w:rStyle w:val="Bodytext25"/>
                  <w:rFonts w:eastAsia="Arial Unicode MS" w:cs="Times New Roman" w:ascii="Times New Roman" w:hAnsi="Times New Roman"/>
                  <w:b w:val="false"/>
                  <w:i/>
                  <w:color w:val="000000"/>
                  <w:sz w:val="26"/>
                  <w:szCs w:val="26"/>
                </w:rPr>
                <w:delText>m</w:delText>
              </w:r>
            </w:del>
            <w:del w:id="1094" w:author="Ooker Human" w:date="2016-11-17T16:26:00Z">
              <w:r>
                <w:rPr>
                  <w:rStyle w:val="Bodytext6"/>
                  <w:rFonts w:eastAsia="Arial Unicode MS"/>
                  <w:b w:val="false"/>
                  <w:bCs w:val="false"/>
                  <w:i/>
                  <w:color w:val="000000"/>
                  <w:sz w:val="26"/>
                  <w:szCs w:val="26"/>
                </w:rPr>
                <w:delText xml:space="preserve">ột </w:delText>
              </w:r>
            </w:del>
            <w:r>
              <w:rPr>
                <w:rStyle w:val="Bodytext6"/>
                <w:rFonts w:eastAsia="Arial Unicode MS"/>
                <w:b w:val="false"/>
                <w:bCs w:val="false"/>
                <w:i/>
                <w:color w:val="000000"/>
                <w:sz w:val="26"/>
                <w:szCs w:val="26"/>
              </w:rPr>
              <w:t>bãi than chì là cái quái gì? Sao nó lại nằm ở đây?</w:t>
            </w:r>
          </w:p>
          <w:p>
            <w:pPr>
              <w:pStyle w:val="ListParagraph"/>
              <w:numPr>
                <w:ilvl w:val="0"/>
                <w:numId w:val="3"/>
              </w:numPr>
              <w:spacing w:lineRule="auto" w:line="276" w:before="120" w:after="120"/>
              <w:ind w:left="3060" w:right="0" w:firstLine="680"/>
              <w:contextualSpacing/>
              <w:jc w:val="both"/>
              <w:rPr>
                <w:rStyle w:val="Bodytext25"/>
                <w:rFonts w:ascii="Times New Roman" w:hAnsi="Times New Roman" w:eastAsia="Arial Unicode MS" w:cs="Times New Roman"/>
                <w:b w:val="false"/>
                <w:b w:val="false"/>
                <w:i/>
                <w:i/>
                <w:color w:val="000000"/>
                <w:sz w:val="26"/>
                <w:szCs w:val="26"/>
              </w:rPr>
            </w:pPr>
            <w:del w:id="1095" w:author="Ooker Human" w:date="2016-11-17T16:27:00Z">
              <w:r>
                <w:rPr>
                  <w:rStyle w:val="Bodytext25"/>
                  <w:rFonts w:eastAsia="Arial Unicode MS" w:cs="Times New Roman" w:ascii="Times New Roman" w:hAnsi="Times New Roman"/>
                  <w:b w:val="false"/>
                  <w:i/>
                  <w:color w:val="000000"/>
                  <w:sz w:val="26"/>
                  <w:szCs w:val="26"/>
                  <w:lang w:val="vi-VN"/>
                </w:rPr>
                <w:delText>Không</w:delText>
              </w:r>
            </w:del>
            <w:ins w:id="1096" w:author="Ooker Human" w:date="2016-11-17T16:27:00Z">
              <w:r>
                <w:rPr>
                  <w:rStyle w:val="Bodytext25"/>
                  <w:rFonts w:eastAsia="Arial Unicode MS" w:cs="Times New Roman" w:ascii="Times New Roman" w:hAnsi="Times New Roman"/>
                  <w:b w:val="false"/>
                  <w:i/>
                  <w:color w:val="000000"/>
                  <w:sz w:val="26"/>
                  <w:szCs w:val="26"/>
                  <w:lang w:val="vi-VN"/>
                </w:rPr>
                <w:t>Đừng</w:t>
              </w:r>
            </w:ins>
            <w:r>
              <w:rPr>
                <w:rStyle w:val="Bodytext25"/>
                <w:rFonts w:eastAsia="Arial Unicode MS" w:cs="Times New Roman" w:ascii="Times New Roman" w:hAnsi="Times New Roman"/>
                <w:b w:val="false"/>
                <w:i/>
                <w:color w:val="000000"/>
                <w:sz w:val="26"/>
                <w:szCs w:val="26"/>
              </w:rPr>
              <w:t>! Đừng nhìn</w:t>
              <w:tab/>
              <w:t xml:space="preserve">thẳng vào </w:t>
            </w:r>
            <w:del w:id="1097" w:author="Ooker Human" w:date="2016-11-17T16:33:00Z">
              <w:r>
                <w:rPr>
                  <w:rStyle w:val="Bodytext25"/>
                  <w:rFonts w:eastAsia="Arial Unicode MS" w:cs="Times New Roman" w:ascii="Times New Roman" w:hAnsi="Times New Roman"/>
                  <w:b w:val="false"/>
                  <w:i/>
                  <w:color w:val="000000"/>
                  <w:sz w:val="26"/>
                  <w:szCs w:val="26"/>
                  <w:lang w:val="vi-VN"/>
                </w:rPr>
                <w:delText>tia</w:delText>
              </w:r>
            </w:del>
            <w:ins w:id="1098" w:author="Ooker Human" w:date="2016-11-17T16:33:00Z">
              <w:r>
                <w:rPr>
                  <w:rStyle w:val="Bodytext25"/>
                  <w:rFonts w:eastAsia="Arial Unicode MS" w:cs="Times New Roman" w:ascii="Times New Roman" w:hAnsi="Times New Roman"/>
                  <w:b w:val="false"/>
                  <w:i/>
                  <w:color w:val="000000"/>
                  <w:sz w:val="26"/>
                  <w:szCs w:val="26"/>
                  <w:lang w:val="vi-VN"/>
                </w:rPr>
                <w:t>chớp</w:t>
              </w:r>
            </w:ins>
            <w:r>
              <w:rPr>
                <w:rStyle w:val="Bodytext25"/>
                <w:rFonts w:eastAsia="Arial Unicode MS" w:cs="Times New Roman" w:ascii="Times New Roman" w:hAnsi="Times New Roman"/>
                <w:b w:val="false"/>
                <w:i/>
                <w:color w:val="000000"/>
                <w:sz w:val="26"/>
                <w:szCs w:val="26"/>
              </w:rPr>
              <w:t xml:space="preserve"> sét. Nó có thể làm tổn thương </w:t>
            </w:r>
            <w:del w:id="1099" w:author="Ooker Human" w:date="2016-11-18T08:25:00Z">
              <w:r>
                <w:rPr>
                  <w:rStyle w:val="Bodytext25"/>
                  <w:rFonts w:eastAsia="Arial Unicode MS" w:cs="Times New Roman" w:ascii="Times New Roman" w:hAnsi="Times New Roman"/>
                  <w:b w:val="false"/>
                  <w:i/>
                  <w:color w:val="000000"/>
                  <w:sz w:val="26"/>
                  <w:szCs w:val="26"/>
                </w:rPr>
                <w:delText>mắt</w:delText>
              </w:r>
            </w:del>
            <w:ins w:id="1100" w:author="Ooker Human" w:date="2016-11-18T08:25:00Z">
              <w:r>
                <w:rPr>
                  <w:rStyle w:val="Bodytext25"/>
                  <w:rFonts w:eastAsia="Arial Unicode MS" w:cs="Times New Roman" w:ascii="Times New Roman" w:hAnsi="Times New Roman"/>
                  <w:b w:val="false"/>
                  <w:i/>
                  <w:color w:val="000000"/>
                  <w:sz w:val="26"/>
                  <w:szCs w:val="26"/>
                </w:rPr>
                <w:t xml:space="preserve">thị </w:t>
              </w:r>
            </w:ins>
            <w:ins w:id="1101" w:author="Ooker Human" w:date="2016-11-18T08:26:00Z">
              <w:r>
                <w:rPr>
                  <w:rStyle w:val="Bodytext25"/>
                  <w:rFonts w:eastAsia="Arial Unicode MS" w:cs="Times New Roman" w:ascii="Times New Roman" w:hAnsi="Times New Roman"/>
                  <w:b w:val="false"/>
                  <w:i/>
                  <w:color w:val="000000"/>
                  <w:sz w:val="26"/>
                  <w:szCs w:val="26"/>
                </w:rPr>
                <w:t>giác</w:t>
              </w:r>
            </w:ins>
            <w:ins w:id="1102" w:author="Ooker Human" w:date="2016-11-17T16:28:00Z">
              <w:r>
                <w:rPr>
                  <w:rStyle w:val="Bodytext25"/>
                  <w:rFonts w:eastAsia="Arial Unicode MS" w:cs="Times New Roman" w:ascii="Times New Roman" w:hAnsi="Times New Roman"/>
                  <w:b w:val="false"/>
                  <w:i/>
                  <w:color w:val="000000"/>
                  <w:sz w:val="26"/>
                  <w:szCs w:val="26"/>
                </w:rPr>
                <w:t xml:space="preserve"> </w:t>
              </w:r>
            </w:ins>
            <w:ins w:id="1103" w:author="Ooker Human" w:date="2016-11-17T16:28:00Z">
              <w:r>
                <w:rPr>
                  <w:rStyle w:val="Bodytext25"/>
                  <w:rFonts w:eastAsia="Arial Unicode MS" w:cs="Times New Roman" w:ascii="Times New Roman" w:hAnsi="Times New Roman"/>
                  <w:b w:val="false"/>
                  <w:i/>
                  <w:color w:val="000000"/>
                  <w:sz w:val="26"/>
                  <w:szCs w:val="26"/>
                  <w:lang w:val="vi-VN"/>
                </w:rPr>
                <w:t>cậu.</w:t>
              </w:r>
            </w:ins>
            <w:del w:id="1104" w:author="Ooker Human" w:date="2016-11-17T16:27:00Z">
              <w:r>
                <w:rPr>
                  <w:rStyle w:val="Bodytext25"/>
                  <w:rFonts w:eastAsia="Arial Unicode MS" w:cs="Times New Roman" w:ascii="Times New Roman" w:hAnsi="Times New Roman"/>
                  <w:b w:val="false"/>
                  <w:i/>
                  <w:color w:val="000000"/>
                  <w:sz w:val="26"/>
                  <w:szCs w:val="26"/>
                </w:rPr>
                <w:delText xml:space="preserve"> cậu đấy.</w:delText>
              </w:r>
            </w:del>
          </w:p>
        </w:tc>
      </w:tr>
    </w:tbl>
    <w:p>
      <w:pPr>
        <w:pStyle w:val="Normal"/>
        <w:spacing w:lineRule="auto" w:line="276" w:before="120" w:after="120"/>
        <w:ind w:left="0" w:right="0" w:firstLine="680"/>
        <w:jc w:val="center"/>
        <w:rPr/>
      </w:pPr>
      <w:r>
        <w:rPr>
          <w:rFonts w:eastAsia="Times New Roman" w:cs="Times New Roman" w:ascii="Times New Roman" w:hAnsi="Times New Roman"/>
          <w:color w:val="FF0000"/>
          <w:sz w:val="26"/>
          <w:szCs w:val="26"/>
        </w:rPr>
        <w:t>………………………………</w:t>
      </w:r>
      <w:r>
        <w:rPr>
          <w:rStyle w:val="Bodytext25"/>
          <w:rFonts w:eastAsia="Arial Unicode MS" w:cs="Times New Roman" w:ascii="Times New Roman" w:hAnsi="Times New Roman"/>
          <w:color w:val="FF0000"/>
          <w:sz w:val="26"/>
          <w:szCs w:val="26"/>
        </w:rPr>
        <w:t>...</w:t>
      </w:r>
    </w:p>
    <w:p>
      <w:pPr>
        <w:pStyle w:val="Normal"/>
        <w:spacing w:lineRule="auto" w:line="276" w:before="120" w:after="120"/>
        <w:ind w:left="440" w:right="0" w:firstLine="720"/>
        <w:rPr/>
      </w:pPr>
      <w:bookmarkStart w:id="44" w:name="bookmark220"/>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sét đánh trúng một viên đạn đang bay trong không trung?</w:t>
      </w:r>
      <w:bookmarkEnd w:id="44"/>
      <w:r>
        <w:rPr>
          <w:rStyle w:val="Heading8"/>
          <w:rFonts w:eastAsia="Arial Unicode MS"/>
          <w:b w:val="false"/>
          <w:i/>
          <w:color w:val="000000"/>
          <w:sz w:val="26"/>
          <w:szCs w:val="26"/>
        </w:rPr>
        <w:t xml:space="preserve"> </w:t>
      </w:r>
    </w:p>
    <w:p>
      <w:pPr>
        <w:pStyle w:val="Normal"/>
        <w:spacing w:lineRule="auto" w:line="276" w:before="120" w:after="120"/>
        <w:ind w:left="440" w:right="0" w:firstLine="720"/>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spacing w:lineRule="auto" w:line="276" w:before="120" w:after="120"/>
        <w:ind w:left="440" w:right="0" w:firstLine="720"/>
        <w:rPr/>
      </w:pPr>
      <w:r>
        <w:rPr>
          <w:rStyle w:val="Bodytext2Tahoma"/>
          <w:rFonts w:eastAsia="Arial Unicode MS" w:cs="Times New Roman" w:ascii="Times New Roman" w:hAnsi="Times New Roman"/>
          <w:color w:val="000000"/>
          <w:sz w:val="26"/>
          <w:szCs w:val="26"/>
        </w:rPr>
        <w:t>ĐÁP. Viên đạn sẽ không làm chệch</w:t>
      </w:r>
      <w:r>
        <w:rPr>
          <w:rStyle w:val="Bodytext2Tahoma"/>
          <w:rFonts w:eastAsia="Arial Unicode MS" w:cs="Times New Roman" w:ascii="Times New Roman" w:hAnsi="Times New Roman"/>
          <w:b w:val="false"/>
          <w:color w:val="000000"/>
          <w:sz w:val="26"/>
          <w:szCs w:val="26"/>
        </w:rPr>
        <w:t xml:space="preserve"> đường đi của tia sét. Bạn phải </w:t>
      </w:r>
      <w:ins w:id="1105" w:author="Ooker Human" w:date="2016-11-17T16:30:00Z">
        <w:r>
          <w:rPr>
            <w:rStyle w:val="Bodytext2Tahoma"/>
            <w:rFonts w:eastAsia="Arial Unicode MS" w:cs="Times New Roman" w:ascii="Times New Roman" w:hAnsi="Times New Roman"/>
            <w:b w:val="false"/>
            <w:color w:val="000000"/>
            <w:sz w:val="26"/>
            <w:szCs w:val="26"/>
          </w:rPr>
          <w:t xml:space="preserve">căn thời gian </w:t>
        </w:r>
      </w:ins>
      <w:r>
        <w:rPr>
          <w:rStyle w:val="Bodytext2Tahoma"/>
          <w:rFonts w:eastAsia="Arial Unicode MS" w:cs="Times New Roman" w:ascii="Times New Roman" w:hAnsi="Times New Roman"/>
          <w:b w:val="false"/>
          <w:color w:val="000000"/>
          <w:sz w:val="26"/>
          <w:szCs w:val="26"/>
        </w:rPr>
        <w:t xml:space="preserve">bắn làm sao để </w:t>
      </w:r>
      <w:del w:id="1106" w:author="Ooker Human" w:date="2016-11-17T16:30:00Z">
        <w:r>
          <w:rPr>
            <w:rStyle w:val="Bodytext2Tahoma"/>
            <w:rFonts w:eastAsia="Arial Unicode MS" w:cs="Times New Roman" w:ascii="Times New Roman" w:hAnsi="Times New Roman"/>
            <w:b w:val="false"/>
            <w:color w:val="000000"/>
            <w:sz w:val="26"/>
            <w:szCs w:val="26"/>
          </w:rPr>
          <w:delText xml:space="preserve">căn thời gian </w:delText>
        </w:r>
      </w:del>
      <w:r>
        <w:rPr>
          <w:rStyle w:val="Bodytext2Tahoma"/>
          <w:rFonts w:eastAsia="Arial Unicode MS" w:cs="Times New Roman" w:ascii="Times New Roman" w:hAnsi="Times New Roman"/>
          <w:b w:val="false"/>
          <w:color w:val="000000"/>
          <w:sz w:val="26"/>
          <w:szCs w:val="26"/>
        </w:rPr>
        <w:t>cho viên đạn</w:t>
      </w:r>
      <w:ins w:id="1107" w:author="Ooker Human" w:date="2016-11-17T16:31:00Z">
        <w:r>
          <w:rPr>
            <w:rStyle w:val="Bodytext2Tahoma"/>
            <w:rFonts w:eastAsia="Arial Unicode MS" w:cs="Times New Roman" w:ascii="Times New Roman" w:hAnsi="Times New Roman"/>
            <w:b w:val="false"/>
            <w:color w:val="000000"/>
            <w:sz w:val="26"/>
            <w:szCs w:val="26"/>
          </w:rPr>
          <w:t xml:space="preserve"> </w:t>
        </w:r>
      </w:ins>
      <w:ins w:id="1108" w:author="Ooker Human" w:date="2016-11-17T16:31:00Z">
        <w:r>
          <w:rPr>
            <w:rStyle w:val="Bodytext2Tahoma"/>
            <w:rFonts w:eastAsia="Arial Unicode MS" w:cs="Times New Roman" w:ascii="Times New Roman" w:hAnsi="Times New Roman"/>
            <w:b w:val="false"/>
            <w:color w:val="000000"/>
            <w:sz w:val="26"/>
            <w:szCs w:val="26"/>
            <w:lang w:val="vi-VN"/>
          </w:rPr>
          <w:t>bay</w:t>
        </w:r>
      </w:ins>
      <w:r>
        <w:rPr>
          <w:rStyle w:val="Bodytext2Tahoma"/>
          <w:rFonts w:eastAsia="Arial Unicode MS" w:cs="Times New Roman" w:ascii="Times New Roman" w:hAnsi="Times New Roman"/>
          <w:b w:val="false"/>
          <w:color w:val="000000"/>
          <w:sz w:val="26"/>
          <w:szCs w:val="26"/>
        </w:rPr>
        <w:t xml:space="preserve"> vào giữa đường đi của </w:t>
      </w:r>
      <w:ins w:id="1109" w:author="Ooker Human" w:date="2016-11-17T16:34:00Z">
        <w:r>
          <w:rPr>
            <w:rStyle w:val="Bodytext2Tahoma"/>
            <w:rFonts w:eastAsia="Arial Unicode MS" w:cs="Times New Roman" w:ascii="Times New Roman" w:hAnsi="Times New Roman"/>
            <w:b w:val="false"/>
            <w:color w:val="000000"/>
            <w:sz w:val="26"/>
            <w:szCs w:val="26"/>
            <w:lang w:val="vi-VN"/>
          </w:rPr>
          <w:t>chớp</w:t>
        </w:r>
      </w:ins>
      <w:del w:id="1110" w:author="Ooker Human" w:date="2016-11-17T16:34:00Z">
        <w:r>
          <w:rPr>
            <w:rStyle w:val="Bodytext2Tahoma"/>
            <w:rFonts w:eastAsia="Arial Unicode MS" w:cs="Times New Roman" w:ascii="Times New Roman" w:hAnsi="Times New Roman"/>
            <w:b w:val="false"/>
            <w:color w:val="000000"/>
            <w:sz w:val="26"/>
            <w:szCs w:val="26"/>
            <w:lang w:val="vi-VN"/>
          </w:rPr>
          <w:delText>tia</w:delText>
        </w:r>
      </w:del>
      <w:r>
        <w:rPr>
          <w:rStyle w:val="Bodytext2Tahoma"/>
          <w:rFonts w:eastAsia="Arial Unicode MS" w:cs="Times New Roman" w:ascii="Times New Roman" w:hAnsi="Times New Roman"/>
          <w:b w:val="false"/>
          <w:color w:val="000000"/>
          <w:sz w:val="26"/>
          <w:szCs w:val="26"/>
        </w:rPr>
        <w:t xml:space="preserve"> sét khi </w:t>
      </w:r>
      <w:del w:id="1111" w:author="Ooker Human" w:date="2016-11-17T16:31:00Z">
        <w:r>
          <w:rPr>
            <w:rStyle w:val="Bodytext2Tahoma"/>
            <w:rFonts w:eastAsia="Arial Unicode MS" w:cs="Times New Roman" w:ascii="Times New Roman" w:hAnsi="Times New Roman"/>
            <w:b w:val="false"/>
            <w:color w:val="000000"/>
            <w:sz w:val="26"/>
            <w:szCs w:val="26"/>
            <w:lang w:val="vi-VN"/>
          </w:rPr>
          <w:delText>nó đang chạy trong không trung.</w:delText>
        </w:r>
      </w:del>
      <w:ins w:id="1112" w:author="Ooker Human" w:date="2016-11-17T16:31:00Z">
        <w:r>
          <w:rPr>
            <w:rStyle w:val="Bodytext2Tahoma"/>
            <w:rFonts w:eastAsia="Arial Unicode MS" w:cs="Times New Roman" w:ascii="Times New Roman" w:hAnsi="Times New Roman"/>
            <w:b w:val="false"/>
            <w:color w:val="000000"/>
            <w:sz w:val="26"/>
            <w:szCs w:val="26"/>
            <w:lang w:val="vi-VN"/>
          </w:rPr>
          <w:t xml:space="preserve">tia sét về đang </w:t>
        </w:r>
      </w:ins>
      <w:ins w:id="1113" w:author="Ooker Human" w:date="2016-11-17T16:32:00Z">
        <w:r>
          <w:rPr>
            <w:rStyle w:val="Bodytext2Tahoma"/>
            <w:rFonts w:eastAsia="Arial Unicode MS" w:cs="Times New Roman" w:ascii="Times New Roman" w:hAnsi="Times New Roman"/>
            <w:b w:val="false"/>
            <w:color w:val="000000"/>
            <w:sz w:val="26"/>
            <w:szCs w:val="26"/>
            <w:lang w:val="vi-VN"/>
          </w:rPr>
          <w:t>phóng.</w:t>
        </w:r>
      </w:ins>
    </w:p>
    <w:p>
      <w:pPr>
        <w:pStyle w:val="Normal"/>
        <w:spacing w:lineRule="auto" w:line="276" w:before="120" w:after="120"/>
        <w:ind w:left="0" w:right="0" w:firstLine="680"/>
        <w:jc w:val="both"/>
        <w:rPr/>
      </w:pPr>
      <w:del w:id="1114" w:author="Ooker Human" w:date="2016-11-22T12:53:00Z">
        <w:r>
          <w:rPr>
            <w:rStyle w:val="Bodytext2"/>
            <w:rFonts w:eastAsia="Arial Unicode MS"/>
            <w:color w:val="000000"/>
            <w:sz w:val="26"/>
            <w:szCs w:val="26"/>
          </w:rPr>
          <w:delText xml:space="preserve">Lõi của một tia </w:delText>
        </w:r>
      </w:del>
      <w:ins w:id="1115" w:author="Ooker Human" w:date="2016-11-22T12:53:00Z">
        <w:r>
          <w:rPr>
            <w:rStyle w:val="Bodytext2"/>
            <w:rFonts w:eastAsia="Arial Unicode MS"/>
            <w:color w:val="000000"/>
            <w:sz w:val="26"/>
            <w:szCs w:val="26"/>
          </w:rPr>
          <w:t>P</w:t>
        </w:r>
      </w:ins>
      <w:ins w:id="1116" w:author="Ooker Human" w:date="2016-11-22T12:54:00Z">
        <w:r>
          <w:rPr>
            <w:rStyle w:val="Bodytext2"/>
            <w:rFonts w:eastAsia="Arial Unicode MS"/>
            <w:color w:val="000000"/>
            <w:sz w:val="26"/>
            <w:szCs w:val="26"/>
          </w:rPr>
          <w:t xml:space="preserve">hần </w:t>
        </w:r>
      </w:ins>
      <w:ins w:id="1117" w:author="Ooker Human" w:date="2016-11-22T12:54:00Z">
        <w:commentRangeStart w:id="8"/>
        <w:r>
          <w:rPr>
            <w:rStyle w:val="Bodytext2"/>
            <w:rFonts w:eastAsia="Arial Unicode MS"/>
            <w:color w:val="000000"/>
            <w:sz w:val="26"/>
            <w:szCs w:val="26"/>
          </w:rPr>
          <w:t xml:space="preserve">tim </w:t>
        </w:r>
      </w:ins>
      <w:r>
        <w:rPr>
          <w:rStyle w:val="Bodytext2"/>
          <w:rFonts w:eastAsia="Arial Unicode MS"/>
          <w:color w:val="000000"/>
          <w:sz w:val="26"/>
          <w:szCs w:val="26"/>
        </w:rPr>
        <w:t xml:space="preserve">sét </w:t>
      </w:r>
      <w:r>
        <w:rPr>
          <w:rStyle w:val="Bodytext2"/>
          <w:rFonts w:eastAsia="Arial Unicode MS"/>
          <w:color w:val="000000"/>
          <w:sz w:val="26"/>
          <w:szCs w:val="26"/>
        </w:rPr>
      </w:r>
      <w:commentRangeEnd w:id="8"/>
      <w:r>
        <w:commentReference w:id="8"/>
      </w:r>
      <w:r>
        <w:rPr>
          <w:rStyle w:val="Bodytext2"/>
          <w:rFonts w:eastAsia="Arial Unicode MS"/>
          <w:color w:val="000000"/>
          <w:sz w:val="26"/>
          <w:szCs w:val="26"/>
        </w:rPr>
        <w:t>có đường kính khoảng vài centim</w:t>
      </w:r>
      <w:del w:id="1118" w:author="Ooker Human" w:date="2016-11-17T17:11:00Z">
        <w:r>
          <w:rPr>
            <w:rStyle w:val="Bodytext2"/>
            <w:rFonts w:eastAsia="Arial Unicode MS"/>
            <w:color w:val="000000"/>
            <w:sz w:val="26"/>
            <w:szCs w:val="26"/>
            <w:lang w:val="vi-VN"/>
          </w:rPr>
          <w:delText>é</w:delText>
        </w:r>
      </w:del>
      <w:ins w:id="1119" w:author="Ooker Human" w:date="2016-11-17T17:11:00Z">
        <w:r>
          <w:rPr>
            <w:rStyle w:val="Bodytext2"/>
            <w:rFonts w:eastAsia="Arial Unicode MS"/>
            <w:color w:val="000000"/>
            <w:sz w:val="26"/>
            <w:szCs w:val="26"/>
            <w:lang w:val="vi-VN"/>
          </w:rPr>
          <w:t>e</w:t>
        </w:r>
      </w:ins>
      <w:r>
        <w:rPr>
          <w:rStyle w:val="Bodytext2"/>
          <w:rFonts w:eastAsia="Arial Unicode MS"/>
          <w:color w:val="000000"/>
          <w:sz w:val="26"/>
          <w:szCs w:val="26"/>
        </w:rPr>
        <w:t xml:space="preserve">t. Viên đạn bắn ra từ khẩu AK–47 dài khoảng 26 mm và chuyển động với tốc độ khoảng 700 mm/ms. </w:t>
      </w:r>
    </w:p>
    <w:p>
      <w:pPr>
        <w:pStyle w:val="Normal"/>
        <w:spacing w:lineRule="auto" w:line="276" w:before="120" w:after="120"/>
        <w:ind w:left="0" w:right="0" w:firstLine="680"/>
        <w:jc w:val="both"/>
        <w:rPr/>
      </w:pPr>
      <w:r>
        <w:rPr>
          <w:rStyle w:val="Bodytext2"/>
          <w:rFonts w:eastAsia="Arial Unicode MS"/>
          <w:color w:val="000000"/>
          <w:sz w:val="26"/>
          <w:szCs w:val="26"/>
        </w:rPr>
        <w:t xml:space="preserve">Viên đạn được bọc đồng quanh một lõi </w:t>
      </w:r>
      <w:del w:id="1120" w:author="Ooker Human" w:date="2016-11-17T17:41:00Z">
        <w:r>
          <w:rPr>
            <w:rStyle w:val="Bodytext2"/>
            <w:rFonts w:eastAsia="Arial Unicode MS"/>
            <w:color w:val="000000"/>
            <w:sz w:val="26"/>
            <w:szCs w:val="26"/>
          </w:rPr>
          <w:delText xml:space="preserve">bằng </w:delText>
        </w:r>
      </w:del>
      <w:r>
        <w:rPr>
          <w:rStyle w:val="Bodytext2"/>
          <w:rFonts w:eastAsia="Arial Unicode MS"/>
          <w:color w:val="000000"/>
          <w:sz w:val="26"/>
          <w:szCs w:val="26"/>
        </w:rPr>
        <w:t xml:space="preserve">chì. Đồng là chất dẫn điện tuyệt vời và phần lớn dòng điện 20 000 </w:t>
      </w:r>
      <w:del w:id="1121" w:author="Ooker Human" w:date="2016-11-17T16:01:00Z">
        <w:r>
          <w:rPr>
            <w:rStyle w:val="Bodytext2"/>
            <w:rFonts w:eastAsia="Arial Unicode MS"/>
            <w:color w:val="000000"/>
            <w:sz w:val="26"/>
            <w:szCs w:val="26"/>
          </w:rPr>
          <w:delText>ampe</w:delText>
        </w:r>
      </w:del>
      <w:ins w:id="1122" w:author="Ooker Human" w:date="2016-11-17T16:01: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ampere</w:t>
        </w:r>
      </w:ins>
      <w:r>
        <w:rPr>
          <w:rStyle w:val="Bodytext2"/>
          <w:rFonts w:eastAsia="Arial Unicode MS"/>
          <w:color w:val="000000"/>
          <w:sz w:val="26"/>
          <w:szCs w:val="26"/>
        </w:rPr>
        <w:t xml:space="preserve"> có thể dễ dàng </w:t>
      </w:r>
      <w:ins w:id="1123" w:author="Ooker Human" w:date="2016-11-17T17:44:00Z">
        <w:r>
          <w:rPr>
            <w:rStyle w:val="Bodytext2"/>
            <w:rFonts w:eastAsia="Arial Unicode MS"/>
            <w:color w:val="000000"/>
            <w:sz w:val="26"/>
            <w:szCs w:val="26"/>
            <w:lang w:val="vi-VN"/>
          </w:rPr>
          <w:t xml:space="preserve">đi tắt </w:t>
        </w:r>
      </w:ins>
      <w:del w:id="1124" w:author="Ooker Human" w:date="2016-11-17T17:44:00Z">
        <w:r>
          <w:rPr>
            <w:rStyle w:val="Bodytext2"/>
            <w:rFonts w:eastAsia="Arial Unicode MS"/>
            <w:color w:val="000000"/>
            <w:sz w:val="26"/>
            <w:szCs w:val="26"/>
            <w:lang w:val="vi-VN"/>
          </w:rPr>
          <w:delText xml:space="preserve">truyền thẳng </w:delText>
        </w:r>
      </w:del>
      <w:r>
        <w:rPr>
          <w:rStyle w:val="Bodytext2"/>
          <w:rFonts w:eastAsia="Arial Unicode MS"/>
          <w:color w:val="000000"/>
          <w:sz w:val="26"/>
          <w:szCs w:val="26"/>
        </w:rPr>
        <w:t>qua viên đạn.</w:t>
      </w:r>
    </w:p>
    <w:p>
      <w:pPr>
        <w:pStyle w:val="Normal"/>
        <w:spacing w:lineRule="auto" w:line="276" w:before="120" w:after="120"/>
        <w:ind w:left="0" w:right="0" w:firstLine="680"/>
        <w:jc w:val="both"/>
        <w:rPr/>
      </w:pPr>
      <w:r>
        <w:rPr>
          <w:rStyle w:val="Bodytext2"/>
          <w:rFonts w:eastAsia="Arial Unicode MS"/>
          <w:color w:val="000000"/>
          <w:sz w:val="26"/>
          <w:szCs w:val="26"/>
        </w:rPr>
        <w:t xml:space="preserve">Điều ngạc nhiên là viên đạn </w:t>
      </w:r>
      <w:del w:id="1125" w:author="Ooker Human" w:date="2016-11-17T17:47:00Z">
        <w:r>
          <w:rPr>
            <w:rStyle w:val="Bodytext2"/>
            <w:rFonts w:eastAsia="Arial Unicode MS"/>
            <w:color w:val="000000"/>
            <w:sz w:val="26"/>
            <w:szCs w:val="26"/>
            <w:lang w:val="vi-VN"/>
          </w:rPr>
          <w:delText xml:space="preserve">xử lý tình huống </w:delText>
        </w:r>
      </w:del>
      <w:ins w:id="1126" w:author="Ooker Human" w:date="2016-11-17T17:47:00Z">
        <w:r>
          <w:rPr>
            <w:rStyle w:val="Bodytext2"/>
            <w:rFonts w:eastAsia="Arial Unicode MS"/>
            <w:color w:val="000000"/>
            <w:sz w:val="26"/>
            <w:szCs w:val="26"/>
            <w:lang w:val="vi-VN"/>
          </w:rPr>
          <w:t xml:space="preserve">chịu được dòng điện </w:t>
        </w:r>
      </w:ins>
      <w:r>
        <w:rPr>
          <w:rStyle w:val="Bodytext2"/>
          <w:rFonts w:eastAsia="Arial Unicode MS"/>
          <w:color w:val="000000"/>
          <w:sz w:val="26"/>
          <w:szCs w:val="26"/>
        </w:rPr>
        <w:t xml:space="preserve">này khá tốt. Nếu nó đang đứng yên, dòng điện sẽ nhanh chóng nung chảy kim loại. Nhưng vì đang chuyển động thẳng rất nhanh, nó sẽ thoát khỏi </w:t>
      </w:r>
      <w:del w:id="1127" w:author="Ooker Human" w:date="2016-11-17T17:48:00Z">
        <w:r>
          <w:rPr>
            <w:rStyle w:val="Bodytext2"/>
            <w:rFonts w:eastAsia="Arial Unicode MS"/>
            <w:color w:val="000000"/>
            <w:sz w:val="26"/>
            <w:szCs w:val="26"/>
            <w:lang w:val="vi-VN"/>
          </w:rPr>
          <w:delText xml:space="preserve">đường đi của tia </w:delText>
        </w:r>
      </w:del>
      <w:ins w:id="1128" w:author="Ooker Human" w:date="2016-11-17T17:48:00Z">
        <w:r>
          <w:rPr>
            <w:rStyle w:val="Bodytext2"/>
            <w:rFonts w:eastAsia="Arial Unicode MS"/>
            <w:color w:val="000000"/>
            <w:sz w:val="26"/>
            <w:szCs w:val="26"/>
            <w:lang w:val="vi-VN"/>
          </w:rPr>
          <w:t xml:space="preserve">kênh ion hóa của tia </w:t>
        </w:r>
      </w:ins>
      <w:r>
        <w:rPr>
          <w:rStyle w:val="Bodytext2"/>
          <w:rFonts w:eastAsia="Arial Unicode MS"/>
          <w:color w:val="000000"/>
          <w:sz w:val="26"/>
          <w:szCs w:val="26"/>
        </w:rPr>
        <w:t xml:space="preserve">sét trước khi bị nung nóng lên một vài độ. Nó sẽ tiếp tục lao tới mục tiêu mà chẳng bị sao cả. Sẽ có </w:t>
      </w:r>
      <w:ins w:id="1129" w:author="Ooker Human" w:date="2016-11-17T17:50:00Z">
        <w:r>
          <w:rPr>
            <w:rStyle w:val="Bodytext2"/>
            <w:rFonts w:eastAsia="Arial Unicode MS"/>
            <w:color w:val="000000"/>
            <w:sz w:val="26"/>
            <w:szCs w:val="26"/>
            <w:lang w:val="vi-VN"/>
          </w:rPr>
          <w:t xml:space="preserve">thể có </w:t>
        </w:r>
      </w:ins>
      <w:r>
        <w:rPr>
          <w:rStyle w:val="Bodytext2"/>
          <w:rFonts w:eastAsia="Arial Unicode MS"/>
          <w:color w:val="000000"/>
          <w:sz w:val="26"/>
          <w:szCs w:val="26"/>
        </w:rPr>
        <w:t xml:space="preserve">một số lực điện từ </w:t>
      </w:r>
      <w:ins w:id="1130" w:author="Ooker Human" w:date="2016-11-17T17:50:00Z">
        <w:r>
          <w:rPr>
            <w:rStyle w:val="Bodytext2"/>
            <w:rFonts w:eastAsia="Arial Unicode MS"/>
            <w:color w:val="000000"/>
            <w:sz w:val="26"/>
            <w:szCs w:val="26"/>
            <w:lang w:val="vi-VN"/>
          </w:rPr>
          <w:t xml:space="preserve">khác lạ </w:t>
        </w:r>
      </w:ins>
      <w:r>
        <w:rPr>
          <w:rStyle w:val="Bodytext2"/>
          <w:rFonts w:eastAsia="Arial Unicode MS"/>
          <w:color w:val="000000"/>
          <w:sz w:val="26"/>
          <w:szCs w:val="26"/>
        </w:rPr>
        <w:t xml:space="preserve">xuất hiện do tương tác giữa từ trường </w:t>
      </w:r>
      <w:del w:id="1131" w:author="Ooker Human" w:date="2016-11-17T17:51:00Z">
        <w:r>
          <w:rPr>
            <w:rStyle w:val="Bodytext2"/>
            <w:rFonts w:eastAsia="Arial Unicode MS"/>
            <w:color w:val="000000"/>
            <w:sz w:val="26"/>
            <w:szCs w:val="26"/>
          </w:rPr>
          <w:delText xml:space="preserve">xung </w:delText>
        </w:r>
      </w:del>
      <w:r>
        <w:rPr>
          <w:rStyle w:val="Bodytext2"/>
          <w:rFonts w:eastAsia="Arial Unicode MS"/>
          <w:color w:val="000000"/>
          <w:sz w:val="26"/>
          <w:szCs w:val="26"/>
        </w:rPr>
        <w:t xml:space="preserve">quanh tia sét và dòng điện chạy qua viên đạn, nhưng </w:t>
      </w:r>
      <w:ins w:id="1132" w:author="Ooker Human" w:date="2016-11-17T17:52:00Z">
        <w:r>
          <w:rPr>
            <w:rStyle w:val="Bodytext2"/>
            <w:rFonts w:eastAsia="Arial Unicode MS"/>
            <w:color w:val="000000"/>
            <w:sz w:val="26"/>
            <w:szCs w:val="26"/>
            <w:lang w:val="vi-VN"/>
          </w:rPr>
          <w:t xml:space="preserve">trong những cái tôi khảo sát, </w:t>
        </w:r>
      </w:ins>
      <w:r>
        <w:rPr>
          <w:rStyle w:val="Bodytext2"/>
          <w:rFonts w:eastAsia="Arial Unicode MS"/>
          <w:color w:val="000000"/>
          <w:sz w:val="26"/>
          <w:szCs w:val="26"/>
        </w:rPr>
        <w:t xml:space="preserve">không </w:t>
      </w:r>
      <w:ins w:id="1133" w:author="Ooker Human" w:date="2016-11-17T17:48:00Z">
        <w:r>
          <w:rPr>
            <w:rStyle w:val="Bodytext2"/>
            <w:rFonts w:eastAsia="Arial Unicode MS"/>
            <w:color w:val="000000"/>
            <w:sz w:val="26"/>
            <w:szCs w:val="26"/>
            <w:lang w:val="vi-VN"/>
          </w:rPr>
          <w:t>có cái nào</w:t>
        </w:r>
      </w:ins>
      <w:del w:id="1134" w:author="Ooker Human" w:date="2016-11-17T17:48:00Z">
        <w:r>
          <w:rPr>
            <w:rStyle w:val="Bodytext2"/>
            <w:rFonts w:eastAsia="Arial Unicode MS"/>
            <w:color w:val="000000"/>
            <w:sz w:val="26"/>
            <w:szCs w:val="26"/>
            <w:lang w:val="vi-VN"/>
          </w:rPr>
          <w:delText>ai trong số những người</w:delText>
        </w:r>
      </w:del>
      <w:r>
        <w:rPr>
          <w:rStyle w:val="Bodytext2"/>
          <w:rFonts w:eastAsia="Arial Unicode MS"/>
          <w:color w:val="000000"/>
          <w:sz w:val="26"/>
          <w:szCs w:val="26"/>
        </w:rPr>
        <w:t xml:space="preserve"> </w:t>
      </w:r>
      <w:del w:id="1135" w:author="Ooker Human" w:date="2016-11-17T17:52:00Z">
        <w:r>
          <w:rPr>
            <w:rStyle w:val="Bodytext2"/>
            <w:rFonts w:eastAsia="Arial Unicode MS"/>
            <w:color w:val="000000"/>
            <w:sz w:val="26"/>
            <w:szCs w:val="26"/>
          </w:rPr>
          <w:delText xml:space="preserve">tôi </w:delText>
        </w:r>
      </w:del>
      <w:del w:id="1136" w:author="Ooker Human" w:date="2016-11-17T17:49:00Z">
        <w:r>
          <w:rPr>
            <w:rStyle w:val="Bodytext2"/>
            <w:rFonts w:eastAsia="Arial Unicode MS"/>
            <w:color w:val="000000"/>
            <w:sz w:val="26"/>
            <w:szCs w:val="26"/>
          </w:rPr>
          <w:delText xml:space="preserve">đã hỏi có ý kiến </w:delText>
        </w:r>
      </w:del>
      <w:ins w:id="1137" w:author="Ooker Human" w:date="2016-11-17T17:49:00Z">
        <w:r>
          <w:rPr>
            <w:rStyle w:val="Bodytext2"/>
            <w:rFonts w:eastAsia="Arial Unicode MS"/>
            <w:color w:val="000000"/>
            <w:sz w:val="26"/>
            <w:szCs w:val="26"/>
          </w:rPr>
          <w:t xml:space="preserve"> </w:t>
        </w:r>
      </w:ins>
      <w:ins w:id="1138" w:author="Ooker Human" w:date="2016-11-17T17:49:00Z">
        <w:r>
          <w:rPr>
            <w:rStyle w:val="Bodytext2"/>
            <w:rFonts w:eastAsia="Arial Unicode MS"/>
            <w:color w:val="000000"/>
            <w:sz w:val="26"/>
            <w:szCs w:val="26"/>
            <w:lang w:val="vi-VN"/>
          </w:rPr>
          <w:t xml:space="preserve">tạo ra </w:t>
        </w:r>
      </w:ins>
      <w:del w:id="1139" w:author="Ooker Human" w:date="2016-11-17T17:49:00Z">
        <w:r>
          <w:rPr>
            <w:rStyle w:val="Bodytext2"/>
            <w:rFonts w:eastAsia="Arial Unicode MS"/>
            <w:color w:val="000000"/>
            <w:sz w:val="26"/>
            <w:szCs w:val="26"/>
          </w:rPr>
          <w:delText xml:space="preserve">khác </w:delText>
        </w:r>
      </w:del>
      <w:r>
        <w:rPr>
          <w:rStyle w:val="Bodytext2"/>
          <w:rFonts w:eastAsia="Arial Unicode MS"/>
          <w:color w:val="000000"/>
          <w:sz w:val="26"/>
          <w:szCs w:val="26"/>
        </w:rPr>
        <w:t xml:space="preserve">nhiều </w:t>
      </w:r>
      <w:ins w:id="1140" w:author="Ooker Human" w:date="2016-11-17T17:49:00Z">
        <w:r>
          <w:rPr>
            <w:rStyle w:val="Bodytext2"/>
            <w:rFonts w:eastAsia="Arial Unicode MS"/>
            <w:color w:val="000000"/>
            <w:sz w:val="26"/>
            <w:szCs w:val="26"/>
            <w:lang w:val="vi-VN"/>
          </w:rPr>
          <w:t xml:space="preserve">khác biệt trong </w:t>
        </w:r>
      </w:ins>
      <w:r>
        <w:rPr>
          <w:rStyle w:val="Bodytext2"/>
          <w:rFonts w:eastAsia="Arial Unicode MS"/>
          <w:color w:val="000000"/>
          <w:sz w:val="26"/>
          <w:szCs w:val="26"/>
        </w:rPr>
        <w:t>bức tranh tổng thể</w:t>
      </w:r>
      <w:del w:id="1141" w:author="Ooker Human" w:date="2016-11-17T17:49:00Z">
        <w:r>
          <w:rPr>
            <w:rStyle w:val="Bodytext2"/>
            <w:rFonts w:eastAsia="Arial Unicode MS"/>
            <w:color w:val="000000"/>
            <w:sz w:val="26"/>
            <w:szCs w:val="26"/>
          </w:rPr>
          <w:delText xml:space="preserve"> mà tôi đã môi tả ở trên</w:delText>
        </w:r>
      </w:del>
      <w:r>
        <w:rPr>
          <w:rStyle w:val="Bodytext2"/>
          <w:rFonts w:eastAsia="Arial Unicode MS"/>
          <w:color w:val="000000"/>
          <w:sz w:val="26"/>
          <w:szCs w:val="26"/>
        </w:rPr>
        <w:t>.</w:t>
      </w:r>
    </w:p>
    <w:p>
      <w:pPr>
        <w:pStyle w:val="Normal"/>
        <w:spacing w:lineRule="auto" w:line="276" w:before="120" w:after="120"/>
        <w:ind w:left="0" w:right="0" w:firstLine="680"/>
        <w:jc w:val="center"/>
        <w:rPr>
          <w:rFonts w:ascii="Times New Roman" w:hAnsi="Times New Roman" w:cs="Times New Roman"/>
          <w:color w:val="FF0000"/>
          <w:sz w:val="26"/>
          <w:szCs w:val="26"/>
          <w:highlight w:val="yellow"/>
          <w:lang w:val="en-US" w:eastAsia="en-US" w:bidi="ar-SA"/>
        </w:rPr>
      </w:pPr>
      <w:bookmarkStart w:id="45" w:name="bookmark222"/>
      <w:bookmarkEnd w:id="45"/>
      <w:r>
        <w:rPr>
          <w:rFonts w:cs="Times New Roman" w:ascii="Times New Roman" w:hAnsi="Times New Roman"/>
          <w:color w:val="FF0000"/>
          <w:sz w:val="26"/>
          <w:szCs w:val="26"/>
          <w:highlight w:val="yellow"/>
          <w:lang w:val="en-US" w:eastAsia="en-US" w:bidi="ar-SA"/>
        </w:rPr>
        <w:t>Hình trang 94 trên</w:t>
      </w:r>
    </w:p>
    <w:p>
      <w:pPr>
        <w:pStyle w:val="Normal"/>
        <w:widowControl/>
        <w:spacing w:lineRule="auto" w:line="276" w:before="120" w:after="120"/>
        <w:ind w:left="0" w:right="0" w:firstLine="680"/>
        <w:jc w:val="center"/>
        <w:rPr/>
      </w:pPr>
      <w:r>
        <w:rPr>
          <w:rStyle w:val="Heading8"/>
          <w:rFonts w:eastAsia="Arial Unicode MS"/>
          <w:b w:val="false"/>
          <w:color w:val="000000"/>
          <w:sz w:val="26"/>
          <w:szCs w:val="26"/>
        </w:rPr>
        <w:t>………………………………………</w:t>
      </w:r>
    </w:p>
    <w:p>
      <w:pPr>
        <w:pStyle w:val="Normal"/>
        <w:widowControl/>
        <w:spacing w:lineRule="auto" w:line="276" w:before="120" w:after="120"/>
        <w:ind w:left="0" w:right="0" w:firstLine="680"/>
        <w:jc w:val="both"/>
        <w:rPr/>
      </w:pPr>
      <w:r>
        <w:rPr>
          <w:rStyle w:val="Heading8"/>
          <w:rFonts w:eastAsia="Arial Unicode MS"/>
          <w:color w:val="000000"/>
          <w:sz w:val="26"/>
          <w:szCs w:val="26"/>
        </w:rPr>
        <w:t>HỎI.</w:t>
      </w:r>
      <w:r>
        <w:rPr>
          <w:rStyle w:val="Heading8"/>
          <w:rFonts w:eastAsia="Arial Unicode MS"/>
          <w:b w:val="false"/>
          <w:color w:val="000000"/>
          <w:sz w:val="26"/>
          <w:szCs w:val="26"/>
        </w:rPr>
        <w:t xml:space="preserve"> Điều gì xảy ra nếu bạn cập nhật BIOS máy tính trong lúc dông gió và bị sét đánh trúng?</w:t>
      </w:r>
    </w:p>
    <w:p>
      <w:pPr>
        <w:pStyle w:val="Normal"/>
        <w:keepNext/>
        <w:keepLines/>
        <w:spacing w:lineRule="auto" w:line="276" w:before="120" w:after="120"/>
        <w:ind w:left="0" w:right="60" w:firstLine="680"/>
        <w:rPr/>
      </w:pPr>
      <w:bookmarkStart w:id="46" w:name="bookmark2221"/>
      <w:bookmarkStart w:id="47" w:name="bookmark2221"/>
      <w:bookmarkEnd w:id="47"/>
      <w:r>
        <w:rPr/>
      </w:r>
    </w:p>
    <w:p>
      <w:pPr>
        <w:pStyle w:val="Normal"/>
        <w:keepNext/>
        <w:keepLines/>
        <w:spacing w:lineRule="auto" w:line="276" w:before="120" w:after="120"/>
        <w:ind w:left="0" w:right="60" w:firstLine="680"/>
        <w:rPr>
          <w:rFonts w:ascii="Times New Roman" w:hAnsi="Times New Roman" w:cs="Times New Roman"/>
          <w:b/>
          <w:b/>
          <w:color w:val="000000"/>
          <w:sz w:val="26"/>
          <w:szCs w:val="26"/>
          <w:highlight w:val="yellow"/>
          <w:lang w:val="en-US" w:eastAsia="en-US" w:bidi="ar-SA"/>
        </w:rPr>
      </w:pPr>
      <w:r>
        <w:rPr>
          <w:rFonts w:cs="Times New Roman" w:ascii="Times New Roman" w:hAnsi="Times New Roman"/>
          <w:b/>
          <w:color w:val="000000"/>
          <w:sz w:val="26"/>
          <w:szCs w:val="26"/>
          <w:highlight w:val="yellow"/>
          <w:lang w:val="en-US" w:eastAsia="en-US" w:bidi="ar-SA"/>
        </w:rPr>
        <w:t xml:space="preserve">ĐÁP. </w:t>
      </w:r>
    </w:p>
    <w:tbl>
      <w:tblPr>
        <w:tblW w:w="537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378"/>
      </w:tblGrid>
      <w:tr>
        <w:trPr>
          <w:trHeight w:val="1387" w:hRule="atLeast"/>
        </w:trPr>
        <w:tc>
          <w:tcPr>
            <w:tcW w:w="5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keepNext/>
              <w:keepLines/>
              <w:spacing w:lineRule="auto" w:line="276" w:before="120" w:after="120"/>
              <w:ind w:left="0" w:right="0" w:firstLine="680"/>
              <w:rPr/>
            </w:pPr>
            <w:r>
              <w:rPr>
                <w:rFonts w:cs="Times New Roman" w:ascii="Times New Roman" w:hAnsi="Times New Roman"/>
                <w:color w:val="000000"/>
                <w:sz w:val="26"/>
                <w:szCs w:val="26"/>
              </w:rPr>
              <w:t>Trong hình</w:t>
            </w:r>
            <w:r>
              <w:rPr>
                <w:rFonts w:cs="Times New Roman" w:ascii="Times New Roman" w:hAnsi="Times New Roman"/>
                <w:color w:val="000000"/>
                <w:sz w:val="26"/>
                <w:szCs w:val="26"/>
                <w:highlight w:val="yellow"/>
                <w:lang w:val="en-US" w:eastAsia="en-US" w:bidi="ar-SA"/>
              </w:rPr>
              <w:t xml:space="preserve"> trang 94 dưới</w:t>
            </w:r>
          </w:p>
          <w:p>
            <w:pPr>
              <w:pStyle w:val="Normal"/>
              <w:keepNext/>
              <w:keepLines/>
              <w:spacing w:lineRule="auto" w:line="276" w:before="120" w:after="120"/>
              <w:ind w:left="0" w:right="0" w:firstLine="680"/>
              <w:jc w:val="both"/>
              <w:rPr/>
            </w:pPr>
            <w:r>
              <w:rPr>
                <w:rFonts w:cs="Times New Roman" w:ascii="Times New Roman" w:hAnsi="Times New Roman"/>
                <w:i/>
                <w:color w:val="000000"/>
                <w:sz w:val="26"/>
                <w:szCs w:val="26"/>
              </w:rPr>
              <w:t>Chào mừng tới Microsoft BOB</w:t>
            </w:r>
            <w:r>
              <w:rPr>
                <w:rStyle w:val="FootnoteAnchor"/>
                <w:rFonts w:cs="Times New Roman" w:ascii="Times New Roman" w:hAnsi="Times New Roman"/>
                <w:i/>
                <w:color w:val="000000"/>
                <w:sz w:val="26"/>
                <w:szCs w:val="26"/>
              </w:rPr>
              <w:footnoteReference w:id="29"/>
            </w:r>
            <w:r>
              <w:rPr>
                <w:rFonts w:cs="Times New Roman" w:ascii="Times New Roman" w:hAnsi="Times New Roman"/>
                <w:i/>
                <w:color w:val="000000"/>
                <w:sz w:val="26"/>
                <w:szCs w:val="26"/>
              </w:rPr>
              <w:t xml:space="preserve"> (phiên bản gateway 2000)</w:t>
            </w:r>
          </w:p>
        </w:tc>
      </w:tr>
    </w:tbl>
    <w:p>
      <w:pPr>
        <w:sectPr>
          <w:footnotePr>
            <w:numFmt w:val="decimal"/>
          </w:footnotePr>
          <w:type w:val="nextPage"/>
          <w:pgSz w:w="12240" w:h="15840"/>
          <w:pgMar w:left="1134" w:right="1134" w:header="0" w:top="1134" w:footer="0" w:bottom="1134" w:gutter="0"/>
          <w:pgNumType w:fmt="decimal"/>
          <w:formProt w:val="false"/>
          <w:textDirection w:val="lrTb"/>
          <w:docGrid w:type="default" w:linePitch="240" w:charSpace="4294961151"/>
        </w:sectPr>
      </w:pPr>
    </w:p>
    <w:p>
      <w:pPr>
        <w:sectPr>
          <w:headerReference w:type="default" r:id="rId11"/>
          <w:footnotePr>
            <w:numFmt w:val="decimal"/>
          </w:footnotePr>
          <w:type w:val="nextPage"/>
          <w:pgSz w:w="11906" w:h="16838"/>
          <w:pgMar w:left="1134" w:right="1134" w:header="0" w:top="1134" w:footer="0" w:bottom="1134" w:gutter="0"/>
          <w:pgNumType w:fmt="decimal"/>
          <w:formProt w:val="false"/>
          <w:textDirection w:val="lrTb"/>
          <w:docGrid w:type="default" w:linePitch="360" w:charSpace="4294961151"/>
        </w:sectPr>
        <w:pStyle w:val="Normal"/>
        <w:widowControl/>
        <w:spacing w:lineRule="auto" w:line="276" w:before="120" w:after="120"/>
        <w:ind w:left="0" w:right="0" w:firstLine="680"/>
        <w:jc w:val="center"/>
        <w:rPr/>
      </w:pPr>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#4</w:t>
      </w:r>
    </w:p>
    <w:p>
      <w:pPr>
        <w:pStyle w:val="Normal"/>
        <w:spacing w:lineRule="auto" w:line="276" w:before="120" w:after="120"/>
        <w:ind w:left="400" w:right="0" w:firstLine="680"/>
        <w:jc w:val="both"/>
        <w:rPr>
          <w:lang w:val="en-US"/>
        </w:rPr>
      </w:pPr>
      <w:r>
        <w:rPr>
          <w:lang w:val="en-US"/>
        </w:rPr>
      </w:r>
    </w:p>
    <w:p>
      <w:pPr>
        <w:pStyle w:val="Normal"/>
        <w:spacing w:lineRule="auto" w:line="276" w:before="120" w:after="120"/>
        <w:ind w:left="400" w:right="0" w:firstLine="680"/>
        <w:jc w:val="both"/>
        <w:rPr/>
      </w:pPr>
      <w:r>
        <w:rPr>
          <w:rStyle w:val="Bodytext2Tahoma"/>
          <w:rFonts w:eastAsia="Arial Unicode MS" w:cs="Times New Roman" w:ascii="Times New Roman" w:hAnsi="Times New Roman"/>
          <w:color w:val="000000"/>
          <w:sz w:val="26"/>
          <w:szCs w:val="26"/>
        </w:rPr>
        <w:t xml:space="preserve">HỎI. </w:t>
      </w:r>
      <w:r>
        <w:rPr>
          <w:rStyle w:val="Bodytext2Tahoma"/>
          <w:rFonts w:eastAsia="Arial Unicode MS" w:cs="Times New Roman" w:ascii="Times New Roman" w:hAnsi="Times New Roman"/>
          <w:b w:val="false"/>
          <w:color w:val="000000"/>
          <w:sz w:val="26"/>
          <w:szCs w:val="26"/>
        </w:rPr>
        <w:t>Có thể ngăn chặn một vụ phun trào núi lửa bằng cách đặt một quả bom (</w:t>
      </w:r>
      <w:del w:id="1142" w:author="Ooker Human" w:date="2016-11-17T21:59:00Z">
        <w:r>
          <w:rPr>
            <w:rStyle w:val="Bodytext2Tahoma"/>
            <w:rFonts w:eastAsia="Arial Unicode MS" w:cs="Times New Roman" w:ascii="Times New Roman" w:hAnsi="Times New Roman"/>
            <w:b w:val="false"/>
            <w:color w:val="000000"/>
            <w:sz w:val="26"/>
            <w:szCs w:val="26"/>
            <w:lang w:val="vi-VN"/>
          </w:rPr>
          <w:delText>thermobaric</w:delText>
        </w:r>
      </w:del>
      <w:ins w:id="1143" w:author="Ooker Human" w:date="2016-11-17T21:59:00Z">
        <w:r>
          <w:rPr>
            <w:rStyle w:val="Bodytext2Tahoma"/>
            <w:rFonts w:eastAsia="Arial Unicode MS" w:cs="Times New Roman" w:ascii="Times New Roman" w:hAnsi="Times New Roman"/>
            <w:b w:val="false"/>
            <w:color w:val="000000"/>
            <w:sz w:val="26"/>
            <w:szCs w:val="26"/>
            <w:lang w:val="vi-VN"/>
          </w:rPr>
          <w:t>nhiệt áp</w:t>
        </w:r>
      </w:ins>
      <w:r>
        <w:rPr>
          <w:rStyle w:val="Bodytext2Tahoma"/>
          <w:rStyle w:val="FootnoteAnchor"/>
          <w:rFonts w:eastAsia="Arial Unicode MS" w:cs="Times New Roman" w:ascii="Times New Roman" w:hAnsi="Times New Roman"/>
          <w:b w:val="false"/>
          <w:color w:val="000000"/>
          <w:sz w:val="26"/>
          <w:szCs w:val="26"/>
          <w:lang w:val="vi-VN"/>
        </w:rPr>
        <w:footnoteReference w:id="30"/>
      </w:r>
      <w:r>
        <w:rPr>
          <w:rFonts w:cs="Times New Roman" w:ascii="Times New Roman" w:hAnsi="Times New Roman"/>
          <w:color w:val="000000"/>
          <w:sz w:val="26"/>
          <w:szCs w:val="26"/>
        </w:rPr>
        <w:t xml:space="preserve"> </w:t>
      </w:r>
      <w:r>
        <w:rPr>
          <w:rStyle w:val="Bodytext2Tahoma"/>
          <w:rFonts w:eastAsia="Arial Unicode MS" w:cs="Times New Roman" w:ascii="Times New Roman" w:hAnsi="Times New Roman"/>
          <w:b w:val="false"/>
          <w:color w:val="000000"/>
          <w:sz w:val="26"/>
          <w:szCs w:val="26"/>
        </w:rPr>
        <w:t>hoặc hạt nhân) bên dưới bề mặt của nó hay không?</w:t>
      </w:r>
    </w:p>
    <w:p>
      <w:pPr>
        <w:pStyle w:val="Normal"/>
        <w:spacing w:lineRule="auto" w:line="276" w:before="120" w:after="120"/>
        <w:ind w:left="4480" w:right="0" w:firstLine="680"/>
        <w:jc w:val="both"/>
        <w:rPr/>
      </w:pPr>
      <w:r>
        <w:rPr>
          <w:rStyle w:val="Bodytext15"/>
          <w:rFonts w:eastAsia="Arial Unicode MS"/>
          <w:color w:val="000000"/>
          <w:sz w:val="24"/>
          <w:szCs w:val="26"/>
        </w:rPr>
        <w:t>—</w:t>
      </w:r>
      <w:r>
        <w:rPr>
          <w:rStyle w:val="Bodytext15"/>
          <w:rFonts w:eastAsia="Arial Unicode MS"/>
          <w:color w:val="000000"/>
          <w:sz w:val="24"/>
          <w:szCs w:val="26"/>
        </w:rPr>
        <w:t>Tomasz Gruszka</w:t>
      </w:r>
    </w:p>
    <w:p>
      <w:pPr>
        <w:pStyle w:val="Normal"/>
        <w:spacing w:lineRule="auto" w:line="276" w:before="120" w:after="120"/>
        <w:ind w:left="4480" w:right="0" w:firstLine="680"/>
        <w:jc w:val="both"/>
        <w:rPr/>
      </w:pPr>
      <w:r>
        <w:rPr/>
      </w:r>
    </w:p>
    <w:tbl>
      <w:tblPr>
        <w:tblW w:w="278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2787"/>
      </w:tblGrid>
      <w:tr>
        <w:trPr>
          <w:trHeight w:val="1387" w:hRule="atLeast"/>
        </w:trPr>
        <w:tc>
          <w:tcPr>
            <w:tcW w:w="2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both"/>
              <w:rPr>
                <w:rFonts w:ascii="Times New Roman" w:hAnsi="Times New Roman" w:cs="Times New Roman"/>
                <w:color w:val="000000"/>
                <w:sz w:val="26"/>
                <w:szCs w:val="26"/>
                <w:highlight w:val="yellow"/>
              </w:rPr>
            </w:pPr>
            <w:r>
              <w:rPr>
                <w:rFonts w:cs="Times New Roman" w:ascii="Times New Roman" w:hAnsi="Times New Roman"/>
                <w:color w:val="000000"/>
                <w:sz w:val="26"/>
                <w:szCs w:val="26"/>
                <w:highlight w:val="yellow"/>
              </w:rPr>
              <w:t>Hình trang 95:</w:t>
            </w:r>
          </w:p>
          <w:p>
            <w:pPr>
              <w:pStyle w:val="Normal"/>
              <w:spacing w:lineRule="auto" w:line="276" w:before="120" w:after="120"/>
              <w:ind w:left="0" w:right="0" w:firstLine="680"/>
              <w:jc w:val="both"/>
              <w:rPr/>
            </w:pPr>
            <w:r>
              <w:rPr>
                <w:rFonts w:eastAsia="Times New Roman" w:cs="Times New Roman" w:ascii="Times New Roman" w:hAnsi="Times New Roman"/>
                <w:i/>
                <w:color w:val="000000"/>
                <w:sz w:val="26"/>
                <w:szCs w:val="26"/>
              </w:rPr>
              <w:t xml:space="preserve"> </w:t>
            </w:r>
            <w:r>
              <w:rPr>
                <w:rFonts w:cs="Times New Roman" w:ascii="Times New Roman" w:hAnsi="Times New Roman"/>
                <w:i/>
                <w:color w:val="000000"/>
                <w:sz w:val="26"/>
                <w:szCs w:val="26"/>
              </w:rPr>
              <w:t>KHÔ Ô Ô NG</w:t>
            </w:r>
          </w:p>
          <w:p>
            <w:pPr>
              <w:pStyle w:val="Normal"/>
              <w:spacing w:lineRule="auto" w:line="276" w:before="120" w:after="120"/>
              <w:ind w:left="0" w:right="0" w:firstLine="680"/>
              <w:jc w:val="both"/>
              <w:rPr/>
            </w:pPr>
            <w:ins w:id="1144" w:author="Ooker Human" w:date="2016-11-17T17:58:00Z">
              <w:r>
                <w:rPr>
                  <w:rFonts w:cs="Times New Roman" w:ascii="Times New Roman" w:hAnsi="Times New Roman"/>
                  <w:i/>
                  <w:color w:val="000000"/>
                  <w:sz w:val="26"/>
                  <w:szCs w:val="26"/>
                  <w:lang w:val="vi-VN"/>
                </w:rPr>
                <w:t>C</w:t>
              </w:r>
            </w:ins>
            <w:del w:id="1145" w:author="Ooker Human" w:date="2016-11-17T17:58:00Z">
              <w:r>
                <w:rPr>
                  <w:rFonts w:cs="Times New Roman" w:ascii="Times New Roman" w:hAnsi="Times New Roman"/>
                  <w:i/>
                  <w:color w:val="000000"/>
                  <w:sz w:val="26"/>
                  <w:szCs w:val="26"/>
                  <w:lang w:val="vi-VN"/>
                </w:rPr>
                <w:delText>Tại sao c</w:delText>
              </w:r>
            </w:del>
            <w:r>
              <w:rPr>
                <w:rFonts w:cs="Times New Roman" w:ascii="Times New Roman" w:hAnsi="Times New Roman"/>
                <w:i/>
                <w:color w:val="000000"/>
                <w:sz w:val="26"/>
                <w:szCs w:val="26"/>
              </w:rPr>
              <w:t>ậu</w:t>
            </w:r>
            <w:del w:id="1146" w:author="Ooker Human" w:date="2016-11-17T17:59:00Z">
              <w:r>
                <w:rPr>
                  <w:rFonts w:cs="Times New Roman" w:ascii="Times New Roman" w:hAnsi="Times New Roman"/>
                  <w:i/>
                  <w:color w:val="000000"/>
                  <w:sz w:val="26"/>
                  <w:szCs w:val="26"/>
                </w:rPr>
                <w:delText xml:space="preserve"> lại</w:delText>
              </w:r>
            </w:del>
            <w:r>
              <w:rPr>
                <w:rFonts w:cs="Times New Roman" w:ascii="Times New Roman" w:hAnsi="Times New Roman"/>
                <w:i/>
                <w:color w:val="000000"/>
                <w:sz w:val="26"/>
                <w:szCs w:val="26"/>
              </w:rPr>
              <w:t xml:space="preserve"> </w:t>
            </w:r>
            <w:r>
              <w:rPr>
                <w:rFonts w:cs="Times New Roman" w:ascii="Times New Roman" w:hAnsi="Times New Roman"/>
                <w:color w:val="000000"/>
                <w:sz w:val="26"/>
                <w:szCs w:val="26"/>
                <w:u w:val="single"/>
              </w:rPr>
              <w:t xml:space="preserve">làm </w:t>
            </w:r>
            <w:ins w:id="1147" w:author="Ooker Human" w:date="2016-11-17T17:59:00Z">
              <w:r>
                <w:rPr>
                  <w:rFonts w:cs="Times New Roman" w:ascii="Times New Roman" w:hAnsi="Times New Roman"/>
                  <w:color w:val="000000"/>
                  <w:sz w:val="26"/>
                  <w:szCs w:val="26"/>
                  <w:u w:val="single"/>
                  <w:lang w:val="vi-VN"/>
                </w:rPr>
                <w:t>vậy chi vậy</w:t>
              </w:r>
            </w:ins>
            <w:del w:id="1148" w:author="Ooker Human" w:date="2016-11-17T17:59:00Z">
              <w:r>
                <w:rPr>
                  <w:rFonts w:cs="Times New Roman" w:ascii="Times New Roman" w:hAnsi="Times New Roman"/>
                  <w:i/>
                  <w:color w:val="000000"/>
                  <w:sz w:val="26"/>
                  <w:szCs w:val="26"/>
                  <w:u w:val="single"/>
                  <w:lang w:val="vi-VN"/>
                </w:rPr>
                <w:delText>thế</w:delText>
              </w:r>
            </w:del>
            <w:r>
              <w:rPr>
                <w:rFonts w:cs="Times New Roman" w:ascii="Times New Roman" w:hAnsi="Times New Roman"/>
                <w:i/>
                <w:color w:val="000000"/>
                <w:sz w:val="26"/>
                <w:szCs w:val="26"/>
              </w:rPr>
              <w:t>?</w:t>
            </w:r>
          </w:p>
        </w:tc>
      </w:tr>
    </w:tbl>
    <w:p>
      <w:pPr>
        <w:pStyle w:val="Normal"/>
        <w:spacing w:lineRule="auto" w:line="276" w:before="120" w:after="120"/>
        <w:ind w:left="40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76" w:before="120" w:after="120"/>
        <w:ind w:left="400" w:right="0" w:firstLine="68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76" w:before="120" w:after="120"/>
        <w:ind w:left="400" w:right="0" w:firstLine="680"/>
        <w:jc w:val="both"/>
        <w:rPr/>
      </w:pPr>
      <w:r>
        <w:rPr>
          <w:rStyle w:val="Bodytext2Tahoma"/>
          <w:rFonts w:eastAsia="Arial Unicode MS" w:cs="Times New Roman" w:ascii="Times New Roman" w:hAnsi="Times New Roman"/>
          <w:color w:val="000000"/>
          <w:sz w:val="26"/>
          <w:szCs w:val="26"/>
        </w:rPr>
        <w:t xml:space="preserve">HỎI. </w:t>
      </w:r>
      <w:r>
        <w:rPr>
          <w:rStyle w:val="Bodytext22"/>
          <w:rFonts w:eastAsia="Arial Unicode MS"/>
          <w:color w:val="000000"/>
          <w:sz w:val="26"/>
          <w:szCs w:val="26"/>
        </w:rPr>
        <w:t>Một người bạn của tôi bị thuyết phục rằng có âm thanh ngoài vũ trụ. Rõ ràng là không có, đúng không?</w:t>
      </w:r>
    </w:p>
    <w:p>
      <w:pPr>
        <w:pStyle w:val="Normal"/>
        <w:spacing w:lineRule="auto" w:line="276" w:before="120" w:after="120"/>
        <w:ind w:left="4480" w:right="0" w:firstLine="680"/>
        <w:jc w:val="center"/>
        <w:rPr/>
      </w:pPr>
      <w:r>
        <w:rPr>
          <w:rStyle w:val="Bodytext15"/>
          <w:rFonts w:eastAsia="Arial Unicode MS"/>
          <w:color w:val="000000"/>
          <w:sz w:val="24"/>
          <w:szCs w:val="26"/>
        </w:rPr>
        <w:t>—</w:t>
      </w:r>
      <w:r>
        <w:rPr>
          <w:rStyle w:val="Bodytext15"/>
          <w:rFonts w:eastAsia="Arial Unicode MS"/>
          <w:color w:val="000000"/>
          <w:sz w:val="24"/>
          <w:szCs w:val="26"/>
        </w:rPr>
        <w:t>Aaron Smith</w:t>
      </w:r>
    </w:p>
    <w:p>
      <w:pPr>
        <w:pStyle w:val="Normal"/>
        <w:spacing w:lineRule="auto" w:line="276" w:before="120" w:after="120"/>
        <w:ind w:left="0" w:right="0" w:firstLine="680"/>
        <w:jc w:val="center"/>
        <w:rPr/>
      </w:pPr>
      <w:r>
        <w:rPr/>
      </w:r>
    </w:p>
    <w:p>
      <w:pPr>
        <w:pStyle w:val="Normal"/>
        <w:spacing w:lineRule="auto" w:line="276" w:before="120" w:after="120"/>
        <w:ind w:left="0" w:right="0" w:firstLine="680"/>
        <w:jc w:val="center"/>
        <w:rPr/>
      </w:pPr>
      <w:r>
        <w:rPr>
          <w:rFonts w:cs="Times New Roman" w:ascii="Times New Roman" w:hAnsi="Times New Roman"/>
          <w:color w:val="000000"/>
          <w:sz w:val="26"/>
          <w:szCs w:val="26"/>
          <w:highlight w:val="yellow"/>
          <w:lang w:val="en-US" w:eastAsia="en-US" w:bidi="ar-SA"/>
        </w:rPr>
        <w:t xml:space="preserve">Hình trang </w:t>
      </w:r>
      <w:r>
        <w:rPr>
          <w:rFonts w:cs="Times New Roman" w:ascii="Times New Roman" w:hAnsi="Times New Roman"/>
          <w:sz w:val="26"/>
          <w:szCs w:val="26"/>
          <w:highlight w:val="yellow"/>
        </w:rPr>
        <w:t>95 dưới</w:t>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r>
        <w:br w:type="page"/>
      </w:r>
    </w:p>
    <w:p>
      <w:pPr>
        <w:pStyle w:val="Normal"/>
        <w:widowControl/>
        <w:spacing w:lineRule="auto" w:line="276" w:before="120" w:after="120"/>
        <w:ind w:left="0" w:right="0"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Heading1"/>
        <w:numPr>
          <w:ilvl w:val="0"/>
          <w:numId w:val="2"/>
        </w:numPr>
        <w:rPr/>
      </w:pPr>
      <w:r>
        <w:rPr>
          <w:rStyle w:val="Heading72"/>
          <w:rFonts w:eastAsia="Arial Unicode MS"/>
          <w:b w:val="false"/>
          <w:sz w:val="26"/>
          <w:szCs w:val="26"/>
          <w:lang w:eastAsia="de-DE" w:bidi="de-DE"/>
        </w:rPr>
        <w:t>MÁY TÍNH CON NGƯỜI</w:t>
      </w:r>
    </w:p>
    <w:p>
      <w:pPr>
        <w:pStyle w:val="Normal"/>
        <w:spacing w:lineRule="auto" w:line="276" w:before="120" w:after="120"/>
        <w:ind w:left="0" w:right="40" w:firstLine="680"/>
        <w:jc w:val="both"/>
        <w:rPr>
          <w:lang w:val="en-US"/>
        </w:rPr>
      </w:pPr>
      <w:bookmarkStart w:id="48" w:name="bookmark230"/>
      <w:bookmarkStart w:id="49" w:name="bookmark230"/>
      <w:bookmarkEnd w:id="49"/>
      <w:r>
        <w:rPr>
          <w:lang w:val="en-US"/>
        </w:rPr>
      </w:r>
    </w:p>
    <w:p>
      <w:pPr>
        <w:pStyle w:val="Normal"/>
        <w:spacing w:lineRule="auto" w:line="276" w:before="120" w:after="120"/>
        <w:ind w:left="0" w:right="40" w:firstLine="680"/>
        <w:jc w:val="both"/>
        <w:rPr/>
      </w:pPr>
      <w:r>
        <w:rPr>
          <w:rStyle w:val="Bodytext6"/>
          <w:rFonts w:eastAsia="Arial Unicode MS"/>
          <w:bCs w:val="false"/>
          <w:sz w:val="26"/>
          <w:szCs w:val="26"/>
        </w:rPr>
        <w:t>HỎI.</w:t>
      </w:r>
      <w:r>
        <w:rPr>
          <w:rStyle w:val="Bodytext6"/>
          <w:rFonts w:eastAsia="Arial Unicode MS"/>
          <w:b w:val="false"/>
          <w:bCs w:val="false"/>
          <w:sz w:val="26"/>
          <w:szCs w:val="26"/>
        </w:rPr>
        <w:t xml:space="preserve"> Nếu toàn bộ dân số thế giới dừng mọi việc đang làm và cùng bắt đầu tính toán thì năng lực tính của chúng ta sẽ bằng bao nhiêu? Nếu so với </w:t>
      </w:r>
      <w:del w:id="1149" w:author="Ooker Human" w:date="2016-11-22T13:42:00Z">
        <w:r>
          <w:rPr>
            <w:rStyle w:val="Bodytext6"/>
            <w:rFonts w:eastAsia="Arial Unicode MS"/>
            <w:b w:val="false"/>
            <w:bCs w:val="false"/>
            <w:sz w:val="26"/>
            <w:szCs w:val="26"/>
          </w:rPr>
          <w:delText xml:space="preserve">một máy tính hoặc </w:delText>
        </w:r>
      </w:del>
      <w:r>
        <w:rPr>
          <w:rStyle w:val="Bodytext6"/>
          <w:rFonts w:eastAsia="Arial Unicode MS"/>
          <w:b w:val="false"/>
          <w:bCs w:val="false"/>
          <w:sz w:val="26"/>
          <w:szCs w:val="26"/>
        </w:rPr>
        <w:t xml:space="preserve">điện thoại thông minh </w:t>
      </w:r>
      <w:ins w:id="1150" w:author="Ooker Human" w:date="2016-11-22T13:42:00Z">
        <w:r>
          <w:rPr>
            <w:rStyle w:val="Bodytext6"/>
            <w:rFonts w:eastAsia="Arial Unicode MS"/>
            <w:b w:val="false"/>
            <w:bCs w:val="false"/>
            <w:sz w:val="26"/>
            <w:szCs w:val="26"/>
          </w:rPr>
          <w:t xml:space="preserve">hoặc máy tính </w:t>
        </w:r>
      </w:ins>
      <w:r>
        <w:rPr>
          <w:rStyle w:val="Bodytext6"/>
          <w:rFonts w:eastAsia="Arial Unicode MS"/>
          <w:b w:val="false"/>
          <w:bCs w:val="false"/>
          <w:sz w:val="26"/>
          <w:szCs w:val="26"/>
        </w:rPr>
        <w:t xml:space="preserve">đời mới thì </w:t>
      </w:r>
      <w:ins w:id="1151" w:author="Ooker Human" w:date="2016-11-22T13:42:00Z">
        <w:r>
          <w:rPr>
            <w:rStyle w:val="Bodytext6"/>
            <w:rFonts w:eastAsia="Arial Unicode MS"/>
            <w:b w:val="false"/>
            <w:bCs w:val="false"/>
            <w:sz w:val="26"/>
            <w:szCs w:val="26"/>
          </w:rPr>
          <w:t xml:space="preserve">như </w:t>
        </w:r>
      </w:ins>
      <w:r>
        <w:rPr>
          <w:rStyle w:val="Bodytext6"/>
          <w:rFonts w:eastAsia="Arial Unicode MS"/>
          <w:b w:val="false"/>
          <w:bCs w:val="false"/>
          <w:sz w:val="26"/>
          <w:szCs w:val="26"/>
        </w:rPr>
        <w:t>thế nào?</w:t>
      </w:r>
    </w:p>
    <w:p>
      <w:pPr>
        <w:pStyle w:val="Normal"/>
        <w:spacing w:lineRule="auto" w:line="276" w:before="120" w:after="120"/>
        <w:ind w:left="0" w:right="40" w:firstLine="680"/>
        <w:jc w:val="right"/>
        <w:rPr/>
      </w:pPr>
      <w:bookmarkStart w:id="50" w:name="bookmark2301"/>
      <w:bookmarkEnd w:id="50"/>
      <w:r>
        <w:rPr>
          <w:rStyle w:val="Bodytext15"/>
          <w:rFonts w:eastAsia="Arial Unicode MS"/>
          <w:bCs w:val="false"/>
          <w:sz w:val="24"/>
          <w:szCs w:val="26"/>
        </w:rPr>
        <w:t>—</w:t>
      </w:r>
      <w:r>
        <w:rPr>
          <w:rStyle w:val="Bodytext15"/>
          <w:rFonts w:eastAsia="Arial Unicode MS"/>
          <w:bCs w:val="false"/>
          <w:sz w:val="24"/>
          <w:szCs w:val="26"/>
        </w:rPr>
        <w:t>Mateusz Knorps</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Một mặt, con người và máy tính </w:t>
      </w:r>
      <w:r>
        <w:rPr>
          <w:rStyle w:val="Bodytext2Tahoma"/>
          <w:rFonts w:eastAsia="Arial Unicode MS" w:cs="Times New Roman" w:ascii="Times New Roman" w:hAnsi="Times New Roman"/>
          <w:b w:val="false"/>
          <w:sz w:val="26"/>
          <w:szCs w:val="26"/>
        </w:rPr>
        <w:t>có phương thức tư duy rất khác nhau</w:t>
      </w:r>
      <w:ins w:id="1152" w:author="Ooker Human" w:date="2016-11-22T13:43:00Z">
        <w:r>
          <w:rPr>
            <w:rStyle w:val="Bodytext2Tahoma"/>
            <w:rFonts w:eastAsia="Arial Unicode MS" w:cs="Times New Roman" w:ascii="Times New Roman" w:hAnsi="Times New Roman"/>
            <w:b w:val="false"/>
            <w:sz w:val="26"/>
            <w:szCs w:val="26"/>
          </w:rPr>
          <w:t>,</w:t>
        </w:r>
      </w:ins>
      <w:r>
        <w:rPr>
          <w:rStyle w:val="Bodytext2Tahoma"/>
          <w:rFonts w:eastAsia="Arial Unicode MS" w:cs="Times New Roman" w:ascii="Times New Roman" w:hAnsi="Times New Roman"/>
          <w:b w:val="false"/>
          <w:sz w:val="26"/>
          <w:szCs w:val="26"/>
        </w:rPr>
        <w:t xml:space="preserve"> nên so sánh như thế chẳng khác gì so sánh táo với cam vậy.</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1" w:name="bookmark231"/>
      <w:bookmarkEnd w:id="51"/>
      <w:r>
        <w:rPr>
          <w:rFonts w:cs="Times New Roman" w:ascii="Times New Roman" w:hAnsi="Times New Roman"/>
          <w:sz w:val="26"/>
          <w:szCs w:val="26"/>
          <w:highlight w:val="yellow"/>
          <w:lang w:val="en-US" w:eastAsia="en-US" w:bidi="ar-SA"/>
        </w:rPr>
        <w:t>Hình trang 96</w:t>
      </w:r>
    </w:p>
    <w:p>
      <w:pPr>
        <w:pStyle w:val="Normal"/>
        <w:spacing w:lineRule="auto" w:line="276" w:before="120" w:after="120"/>
        <w:ind w:left="0" w:right="0" w:firstLine="680"/>
        <w:jc w:val="both"/>
        <w:rPr/>
      </w:pPr>
      <w:r>
        <w:rPr>
          <w:rStyle w:val="Bodytext2"/>
          <w:rFonts w:eastAsia="Arial Unicode MS"/>
          <w:sz w:val="26"/>
          <w:szCs w:val="26"/>
        </w:rPr>
        <w:t>Mặt khác, táo thì ngon hơn.</w:t>
      </w:r>
      <w:r>
        <w:rPr>
          <w:rStyle w:val="Bodytext2"/>
          <w:rStyle w:val="FootnoteAnchor"/>
          <w:rFonts w:eastAsia="Arial Unicode MS"/>
          <w:sz w:val="26"/>
          <w:szCs w:val="26"/>
        </w:rPr>
        <w:footnoteReference w:id="31"/>
      </w:r>
      <w:r>
        <w:rPr>
          <w:rStyle w:val="Bodytext2"/>
          <w:rFonts w:eastAsia="Arial Unicode MS"/>
          <w:sz w:val="26"/>
          <w:szCs w:val="26"/>
        </w:rPr>
        <w:t xml:space="preserve"> Vậy ta hãy thử so sánh trực tiếp con người và máy tính khi cùng thực hiện vài việc.</w:t>
      </w:r>
    </w:p>
    <w:p>
      <w:pPr>
        <w:pStyle w:val="Normal"/>
        <w:spacing w:lineRule="auto" w:line="276" w:before="120" w:after="120"/>
        <w:ind w:left="0" w:right="0" w:firstLine="680"/>
        <w:jc w:val="both"/>
        <w:rPr/>
      </w:pPr>
      <w:bookmarkStart w:id="52" w:name="bookmark2311"/>
      <w:bookmarkEnd w:id="52"/>
      <w:r>
        <w:rPr>
          <w:rStyle w:val="Bodytext2"/>
          <w:rFonts w:eastAsia="Arial Unicode MS"/>
          <w:sz w:val="26"/>
          <w:szCs w:val="26"/>
        </w:rPr>
        <w:t>Ta dễ dàng tìm ra những việc mà một người có thể làm nhanh hơn mọi máy tính trên Trái đất, thế nhưng việc tìm kiếm đang ngày càng khó hơn. Ví dụ như nhìn vào một hoạt cảnh và đoán xem chuyện gì đang diễn ra thì con người luôn giỏi hơn nhiều so với máy tính:</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97</w:t>
      </w:r>
    </w:p>
    <w:p>
      <w:pPr>
        <w:pStyle w:val="Normal"/>
        <w:spacing w:lineRule="auto" w:line="276" w:before="120" w:after="120"/>
        <w:ind w:left="0" w:right="0" w:firstLine="680"/>
        <w:jc w:val="both"/>
        <w:rPr/>
      </w:pPr>
      <w:r>
        <w:rPr>
          <w:rStyle w:val="Picturecaption"/>
          <w:rFonts w:eastAsia="Arial Unicode MS"/>
          <w:sz w:val="26"/>
          <w:szCs w:val="26"/>
        </w:rPr>
        <w:t xml:space="preserve">Để kiểm tra </w:t>
      </w:r>
      <w:del w:id="1153" w:author="Ooker Human" w:date="2016-11-22T13:50:00Z">
        <w:r>
          <w:rPr>
            <w:rStyle w:val="Picturecaption"/>
            <w:rFonts w:eastAsia="Arial Unicode MS"/>
            <w:sz w:val="26"/>
            <w:szCs w:val="26"/>
          </w:rPr>
          <w:delText xml:space="preserve">lý </w:delText>
        </w:r>
      </w:del>
      <w:ins w:id="1154" w:author="Ooker Human" w:date="2016-11-22T13:50:00Z">
        <w:r>
          <w:rPr>
            <w:rStyle w:val="Picturecaption"/>
            <w:rFonts w:eastAsia="Arial Unicode MS"/>
            <w:sz w:val="26"/>
            <w:szCs w:val="26"/>
          </w:rPr>
          <w:t xml:space="preserve">giả </w:t>
        </w:r>
      </w:ins>
      <w:r>
        <w:rPr>
          <w:rStyle w:val="Picturecaption"/>
          <w:rFonts w:eastAsia="Arial Unicode MS"/>
          <w:sz w:val="26"/>
          <w:szCs w:val="26"/>
        </w:rPr>
        <w:t xml:space="preserve">thuyết này, tôi đã gửi bức tranh trên cho mẹ tôi và hỏi xem </w:t>
      </w:r>
      <w:r>
        <w:rPr>
          <w:rStyle w:val="Picturecaption"/>
          <w:rFonts w:eastAsia="Arial Unicode MS"/>
          <w:i/>
          <w:iCs/>
          <w:sz w:val="26"/>
          <w:szCs w:val="26"/>
          <w:rPrChange w:id="0" w:author="Ooker Human" w:date="2016-11-22T13:51:00Z"/>
        </w:rPr>
        <w:t xml:space="preserve">bà </w:t>
      </w:r>
      <w:r>
        <w:rPr>
          <w:rStyle w:val="Picturecaption"/>
          <w:rFonts w:eastAsia="Arial Unicode MS"/>
          <w:sz w:val="26"/>
          <w:szCs w:val="26"/>
        </w:rPr>
        <w:t>nghĩ chuyện gì đang xảy ra. Bà ngay lập tức trả lời,</w:t>
      </w:r>
      <w:r>
        <w:rPr>
          <w:rStyle w:val="Picturecaption"/>
          <w:rStyle w:val="FootnoteAnchor"/>
          <w:rFonts w:eastAsia="Arial Unicode MS"/>
          <w:sz w:val="26"/>
          <w:szCs w:val="26"/>
        </w:rPr>
        <w:footnoteReference w:id="32"/>
      </w:r>
      <w:r>
        <w:rPr>
          <w:rStyle w:val="Picturecaption"/>
          <w:rFonts w:eastAsia="Arial Unicode MS"/>
          <w:sz w:val="26"/>
          <w:szCs w:val="26"/>
        </w:rPr>
        <w:t xml:space="preserve"> “Đứa nhỏ làm đổ vỡ cái bình còn con mèo thì đang xem xét nó”.</w:t>
      </w:r>
    </w:p>
    <w:p>
      <w:pPr>
        <w:pStyle w:val="Normal"/>
        <w:spacing w:lineRule="auto" w:line="276" w:before="120" w:after="120"/>
        <w:ind w:left="0" w:right="0" w:firstLine="680"/>
        <w:jc w:val="both"/>
        <w:rPr/>
      </w:pPr>
      <w:r>
        <w:rPr>
          <w:rStyle w:val="Bodytext2"/>
          <w:rFonts w:eastAsia="Arial Unicode MS"/>
          <w:sz w:val="26"/>
          <w:szCs w:val="26"/>
        </w:rPr>
        <w:t xml:space="preserve">Bà cũng </w:t>
      </w:r>
      <w:ins w:id="1156" w:author="Ooker Human" w:date="2016-11-22T13:59:00Z">
        <w:r>
          <w:rPr>
            <w:rStyle w:val="Bodytext2"/>
            <w:rFonts w:eastAsia="Arial Unicode MS"/>
            <w:sz w:val="26"/>
            <w:szCs w:val="26"/>
          </w:rPr>
          <w:t xml:space="preserve">thông thái </w:t>
        </w:r>
      </w:ins>
      <w:r>
        <w:rPr>
          <w:rStyle w:val="Bodytext2"/>
          <w:rFonts w:eastAsia="Arial Unicode MS"/>
          <w:sz w:val="26"/>
          <w:szCs w:val="26"/>
        </w:rPr>
        <w:t>phủ định các giả thuyết khác như:</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 xml:space="preserve">Con mèo làm đổ chiếc bình. </w:t>
      </w:r>
    </w:p>
    <w:p>
      <w:pPr>
        <w:pStyle w:val="ListParagraph"/>
        <w:numPr>
          <w:ilvl w:val="0"/>
          <w:numId w:val="5"/>
        </w:numPr>
        <w:spacing w:lineRule="auto" w:line="276" w:before="120" w:after="120"/>
        <w:ind w:left="426" w:right="0" w:firstLine="680"/>
        <w:contextualSpacing/>
        <w:jc w:val="both"/>
        <w:rPr/>
      </w:pPr>
      <w:r>
        <w:rPr>
          <w:rStyle w:val="Bodytext2"/>
          <w:rFonts w:eastAsia="Arial Unicode MS"/>
          <w:color w:val="000000"/>
          <w:sz w:val="26"/>
          <w:szCs w:val="26"/>
        </w:rPr>
        <w:t xml:space="preserve">Con mèo nhảy ra khỏi chiếc bình </w:t>
      </w:r>
      <w:ins w:id="1157" w:author="Ooker Human" w:date="2016-11-22T13:54:00Z">
        <w:r>
          <w:rPr>
            <w:rStyle w:val="Bodytext2"/>
            <w:rFonts w:eastAsia="Arial Unicode MS"/>
            <w:color w:val="000000"/>
            <w:sz w:val="26"/>
            <w:szCs w:val="26"/>
          </w:rPr>
          <w:t xml:space="preserve">vồ lấy </w:t>
        </w:r>
      </w:ins>
      <w:del w:id="1158" w:author="Ooker Human" w:date="2016-11-22T13:54:00Z">
        <w:r>
          <w:rPr>
            <w:rStyle w:val="Bodytext2"/>
            <w:rFonts w:eastAsia="Arial Unicode MS"/>
            <w:color w:val="000000"/>
            <w:sz w:val="26"/>
            <w:szCs w:val="26"/>
          </w:rPr>
          <w:delText>cạnh</w:delText>
        </w:r>
      </w:del>
      <w:r>
        <w:rPr>
          <w:rStyle w:val="Bodytext2"/>
          <w:rFonts w:eastAsia="Arial Unicode MS"/>
          <w:color w:val="000000"/>
          <w:sz w:val="26"/>
          <w:szCs w:val="26"/>
        </w:rPr>
        <w:t xml:space="preserve"> đứa </w:t>
      </w:r>
      <w:ins w:id="1159" w:author="Ooker Human" w:date="2016-11-22T13:55:00Z">
        <w:r>
          <w:rPr>
            <w:rStyle w:val="Bodytext2"/>
            <w:rFonts w:eastAsia="Arial Unicode MS"/>
            <w:color w:val="000000"/>
            <w:sz w:val="26"/>
            <w:szCs w:val="26"/>
          </w:rPr>
          <w:t>con nít</w:t>
        </w:r>
      </w:ins>
      <w:del w:id="1160" w:author="Ooker Human" w:date="2016-11-22T13:55:00Z">
        <w:r>
          <w:rPr>
            <w:rStyle w:val="Bodytext2"/>
            <w:rFonts w:eastAsia="Arial Unicode MS"/>
            <w:color w:val="000000"/>
            <w:sz w:val="26"/>
            <w:szCs w:val="26"/>
          </w:rPr>
          <w:delText>bé</w:delText>
        </w:r>
      </w:del>
      <w:r>
        <w:rPr>
          <w:rStyle w:val="Bodytext2"/>
          <w:rFonts w:eastAsia="Arial Unicode MS"/>
          <w:color w:val="000000"/>
          <w:sz w:val="26"/>
          <w:szCs w:val="26"/>
        </w:rPr>
        <w:t>.</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 xml:space="preserve">Đứa </w:t>
      </w:r>
      <w:del w:id="1161" w:author="Ooker Human" w:date="2016-11-22T13:55:00Z">
        <w:r>
          <w:rPr>
            <w:rStyle w:val="Bodytext2"/>
            <w:rFonts w:eastAsia="Arial Unicode MS"/>
            <w:sz w:val="26"/>
            <w:szCs w:val="26"/>
          </w:rPr>
          <w:delText xml:space="preserve">bé </w:delText>
        </w:r>
      </w:del>
      <w:ins w:id="1162" w:author="Ooker Human" w:date="2016-11-22T13:57:00Z">
        <w:r>
          <w:rPr>
            <w:rStyle w:val="Bodytext2"/>
            <w:rFonts w:eastAsia="Arial Unicode MS"/>
            <w:sz w:val="26"/>
            <w:szCs w:val="26"/>
          </w:rPr>
          <w:t xml:space="preserve">nhóc </w:t>
        </w:r>
      </w:ins>
      <w:r>
        <w:rPr>
          <w:rStyle w:val="Bodytext2"/>
          <w:rFonts w:eastAsia="Arial Unicode MS"/>
          <w:sz w:val="26"/>
          <w:szCs w:val="26"/>
        </w:rPr>
        <w:t>bị con mèo đuổi và cố gắng trèo lên tủ trốn bằng một sợi dây.</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Có một con mèo hoang trong nhà, và ai đó đã ném cái bình vào nó.</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Con mèo được ướp xác trong cái bình, nhưng nó tái sinh khi đứa </w:t>
      </w:r>
      <w:del w:id="1163" w:author="Ooker Human" w:date="2016-11-22T13:57:00Z">
        <w:r>
          <w:rPr>
            <w:rStyle w:val="Bodytext2"/>
            <w:rFonts w:eastAsia="Arial Unicode MS"/>
            <w:sz w:val="26"/>
            <w:szCs w:val="26"/>
          </w:rPr>
          <w:delText xml:space="preserve">bé </w:delText>
        </w:r>
      </w:del>
      <w:ins w:id="1164" w:author="Ooker Human" w:date="2016-11-22T13:57:00Z">
        <w:r>
          <w:rPr>
            <w:rStyle w:val="Bodytext2"/>
            <w:rFonts w:eastAsia="Arial Unicode MS"/>
            <w:sz w:val="26"/>
            <w:szCs w:val="26"/>
          </w:rPr>
          <w:t xml:space="preserve">nhóc </w:t>
        </w:r>
      </w:ins>
      <w:r>
        <w:rPr>
          <w:rStyle w:val="Bodytext2"/>
          <w:rFonts w:eastAsia="Arial Unicode MS"/>
          <w:sz w:val="26"/>
          <w:szCs w:val="26"/>
        </w:rPr>
        <w:t>chạm sợi dây ma thuật vào nó.</w:t>
      </w:r>
    </w:p>
    <w:p>
      <w:pPr>
        <w:pStyle w:val="ListParagraph"/>
        <w:numPr>
          <w:ilvl w:val="0"/>
          <w:numId w:val="5"/>
        </w:numPr>
        <w:spacing w:lineRule="auto" w:line="276" w:before="120" w:after="120"/>
        <w:ind w:left="426" w:right="0" w:firstLine="680"/>
        <w:contextualSpacing/>
        <w:jc w:val="both"/>
        <w:rPr/>
      </w:pPr>
      <w:r>
        <w:rPr>
          <w:rStyle w:val="Bodytext2"/>
          <w:rFonts w:eastAsia="Arial Unicode MS"/>
          <w:sz w:val="26"/>
          <w:szCs w:val="26"/>
        </w:rPr>
        <w:t>Sợi dây giữ cái bình bị đứt và con mèo đang cố gắng nối lại.</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Cái bình phát nổ, thu hút sự chú ý của đứa </w:t>
      </w:r>
      <w:del w:id="1165" w:author="Ooker Human" w:date="2016-11-22T13:57:00Z">
        <w:r>
          <w:rPr>
            <w:rStyle w:val="Bodytext2"/>
            <w:rFonts w:eastAsia="Arial Unicode MS"/>
            <w:sz w:val="26"/>
            <w:szCs w:val="26"/>
          </w:rPr>
          <w:delText xml:space="preserve">bé </w:delText>
        </w:r>
      </w:del>
      <w:ins w:id="1166" w:author="Ooker Human" w:date="2016-11-22T13:57:00Z">
        <w:r>
          <w:rPr>
            <w:rStyle w:val="Bodytext2"/>
            <w:rFonts w:eastAsia="Arial Unicode MS"/>
            <w:sz w:val="26"/>
            <w:szCs w:val="26"/>
          </w:rPr>
          <w:t xml:space="preserve">nhóc </w:t>
        </w:r>
      </w:ins>
      <w:r>
        <w:rPr>
          <w:rStyle w:val="Bodytext2"/>
          <w:rFonts w:eastAsia="Arial Unicode MS"/>
          <w:sz w:val="26"/>
          <w:szCs w:val="26"/>
        </w:rPr>
        <w:t xml:space="preserve">và con mèo. Đứa </w:t>
      </w:r>
      <w:ins w:id="1167" w:author="Ooker Human" w:date="2016-11-22T13:57:00Z">
        <w:r>
          <w:rPr>
            <w:rStyle w:val="Bodytext2"/>
            <w:rFonts w:eastAsia="Arial Unicode MS"/>
            <w:sz w:val="26"/>
            <w:szCs w:val="26"/>
          </w:rPr>
          <w:t xml:space="preserve">nhóc </w:t>
        </w:r>
      </w:ins>
      <w:del w:id="1168" w:author="Ooker Human" w:date="2016-11-22T13:57:00Z">
        <w:r>
          <w:rPr>
            <w:rStyle w:val="Bodytext2"/>
            <w:rFonts w:eastAsia="Arial Unicode MS"/>
            <w:sz w:val="26"/>
            <w:szCs w:val="26"/>
          </w:rPr>
          <w:delText xml:space="preserve">bé </w:delText>
        </w:r>
      </w:del>
      <w:r>
        <w:rPr>
          <w:rStyle w:val="Bodytext2"/>
          <w:rFonts w:eastAsia="Arial Unicode MS"/>
          <w:sz w:val="26"/>
          <w:szCs w:val="26"/>
        </w:rPr>
        <w:t>đội mũ để đề phòng các vụ nổ sau có thể xảy ra.</w:t>
      </w:r>
    </w:p>
    <w:p>
      <w:pPr>
        <w:pStyle w:val="ListParagraph"/>
        <w:numPr>
          <w:ilvl w:val="0"/>
          <w:numId w:val="5"/>
        </w:numPr>
        <w:spacing w:lineRule="auto" w:line="276" w:before="120" w:after="120"/>
        <w:ind w:left="1440" w:right="0" w:hanging="334"/>
        <w:contextualSpacing/>
        <w:jc w:val="both"/>
        <w:rPr/>
      </w:pPr>
      <w:r>
        <w:rPr>
          <w:rStyle w:val="Bodytext2"/>
          <w:rFonts w:eastAsia="Arial Unicode MS"/>
          <w:sz w:val="26"/>
          <w:szCs w:val="26"/>
        </w:rPr>
        <w:t xml:space="preserve">Đứa </w:t>
      </w:r>
      <w:del w:id="1169" w:author="Ooker Human" w:date="2016-11-22T13:57:00Z">
        <w:r>
          <w:rPr>
            <w:rStyle w:val="Bodytext2"/>
            <w:rFonts w:eastAsia="Arial Unicode MS"/>
            <w:sz w:val="26"/>
            <w:szCs w:val="26"/>
          </w:rPr>
          <w:delText xml:space="preserve">bé </w:delText>
        </w:r>
      </w:del>
      <w:ins w:id="1170" w:author="Ooker Human" w:date="2016-11-22T13:57:00Z">
        <w:r>
          <w:rPr>
            <w:rStyle w:val="Bodytext2"/>
            <w:rFonts w:eastAsia="Arial Unicode MS"/>
            <w:sz w:val="26"/>
            <w:szCs w:val="26"/>
          </w:rPr>
          <w:t xml:space="preserve">nhóc </w:t>
        </w:r>
      </w:ins>
      <w:r>
        <w:rPr>
          <w:rStyle w:val="Bodytext2"/>
          <w:rFonts w:eastAsia="Arial Unicode MS"/>
          <w:sz w:val="26"/>
          <w:szCs w:val="26"/>
        </w:rPr>
        <w:t xml:space="preserve">và con mèo đang chạy quanh để bắt một con rắn. Cuối cùng, đứa </w:t>
      </w:r>
      <w:ins w:id="1171" w:author="Ooker Human" w:date="2016-11-22T13:58:00Z">
        <w:r>
          <w:rPr>
            <w:rStyle w:val="Bodytext2"/>
            <w:rFonts w:eastAsia="Arial Unicode MS"/>
            <w:sz w:val="26"/>
            <w:szCs w:val="26"/>
          </w:rPr>
          <w:t xml:space="preserve">nhóc </w:t>
        </w:r>
      </w:ins>
      <w:del w:id="1172" w:author="Ooker Human" w:date="2016-11-22T13:58:00Z">
        <w:r>
          <w:rPr>
            <w:rStyle w:val="Bodytext2"/>
            <w:rFonts w:eastAsia="Arial Unicode MS"/>
            <w:sz w:val="26"/>
            <w:szCs w:val="26"/>
          </w:rPr>
          <w:delText xml:space="preserve">trẻ </w:delText>
        </w:r>
      </w:del>
      <w:r>
        <w:rPr>
          <w:rStyle w:val="Bodytext2"/>
          <w:rFonts w:eastAsia="Arial Unicode MS"/>
          <w:sz w:val="26"/>
          <w:szCs w:val="26"/>
        </w:rPr>
        <w:t>bắt được và thắt một nút trên thân nó.</w:t>
      </w:r>
    </w:p>
    <w:p>
      <w:pPr>
        <w:pStyle w:val="Normal"/>
        <w:spacing w:lineRule="auto" w:line="276" w:before="120" w:after="120"/>
        <w:ind w:left="0" w:right="0" w:firstLine="680"/>
        <w:jc w:val="both"/>
        <w:rPr/>
      </w:pPr>
      <w:r>
        <w:rPr>
          <w:rStyle w:val="Bodytext2"/>
          <w:rFonts w:eastAsia="Arial Unicode MS"/>
          <w:sz w:val="26"/>
          <w:szCs w:val="26"/>
        </w:rPr>
        <w:t xml:space="preserve">Tất cả máy tính trên thế giới </w:t>
      </w:r>
      <w:ins w:id="1173" w:author="Ooker Human" w:date="2016-11-22T14:00:00Z">
        <w:r>
          <w:rPr>
            <w:rStyle w:val="Bodytext2"/>
            <w:rFonts w:eastAsia="Arial Unicode MS"/>
            <w:sz w:val="26"/>
            <w:szCs w:val="26"/>
          </w:rPr>
          <w:t xml:space="preserve">cũng </w:t>
        </w:r>
      </w:ins>
      <w:r>
        <w:rPr>
          <w:rStyle w:val="Bodytext2"/>
          <w:rFonts w:eastAsia="Arial Unicode MS"/>
          <w:sz w:val="26"/>
          <w:szCs w:val="26"/>
        </w:rPr>
        <w:t>không thể hình dung ra câu trả lời chính xác nhanh hơn bất kì vị phụ huynh nào. Nhưng đó là bởi vì những chiếc máy tính</w:t>
      </w:r>
      <w:ins w:id="1174" w:author="Ooker Human" w:date="2016-11-22T14:15:00Z">
        <w:r>
          <w:rPr>
            <w:rStyle w:val="Bodytext2"/>
            <w:rFonts w:eastAsia="Arial Unicode MS"/>
            <w:sz w:val="26"/>
            <w:szCs w:val="26"/>
          </w:rPr>
          <w:t xml:space="preserve"> </w:t>
        </w:r>
      </w:ins>
      <w:del w:id="1175" w:author="Ooker Human" w:date="2016-11-22T14:15:00Z">
        <w:r>
          <w:rPr>
            <w:rStyle w:val="Bodytext2"/>
            <w:rFonts w:eastAsia="Arial Unicode MS"/>
            <w:sz w:val="26"/>
            <w:szCs w:val="26"/>
          </w:rPr>
          <w:delText xml:space="preserve"> </w:delText>
        </w:r>
      </w:del>
      <w:del w:id="1176" w:author="Ooker Human" w:date="2016-11-22T14:03:00Z">
        <w:r>
          <w:rPr>
            <w:rStyle w:val="Bodytext2"/>
            <w:rFonts w:eastAsia="Arial Unicode MS"/>
            <w:sz w:val="26"/>
            <w:szCs w:val="26"/>
          </w:rPr>
          <w:delText xml:space="preserve">không </w:delText>
        </w:r>
      </w:del>
      <w:ins w:id="1177" w:author="Ooker Human" w:date="2016-11-22T14:03:00Z">
        <w:r>
          <w:rPr>
            <w:rStyle w:val="Bodytext2"/>
            <w:rFonts w:eastAsia="Arial Unicode MS"/>
            <w:sz w:val="26"/>
            <w:szCs w:val="26"/>
          </w:rPr>
          <w:t xml:space="preserve">chưa </w:t>
        </w:r>
      </w:ins>
      <w:r>
        <w:rPr>
          <w:rStyle w:val="Bodytext2"/>
          <w:rFonts w:eastAsia="Arial Unicode MS"/>
          <w:sz w:val="26"/>
          <w:szCs w:val="26"/>
        </w:rPr>
        <w:t>được lập trình để hình dung những thứ như vậy,</w:t>
      </w:r>
      <w:r>
        <w:rPr>
          <w:rStyle w:val="Bodytext2"/>
          <w:rStyle w:val="FootnoteAnchor"/>
          <w:rFonts w:eastAsia="Arial Unicode MS"/>
          <w:sz w:val="26"/>
          <w:szCs w:val="26"/>
        </w:rPr>
        <w:footnoteReference w:id="33"/>
      </w:r>
      <w:r>
        <w:rPr>
          <w:rStyle w:val="Bodytext2"/>
          <w:rFonts w:eastAsia="Arial Unicode MS"/>
          <w:sz w:val="26"/>
          <w:szCs w:val="26"/>
        </w:rPr>
        <w:t xml:space="preserve"> trong khi bộ não của chúng ta đã được rèn giũa qua hàng triệu năm tiến hóa để có thể phán đoán những </w:t>
      </w:r>
      <w:del w:id="1178" w:author="Ooker Human" w:date="2016-11-22T14:02:00Z">
        <w:r>
          <w:rPr>
            <w:rStyle w:val="Bodytext2"/>
            <w:rFonts w:eastAsia="Arial Unicode MS"/>
            <w:sz w:val="26"/>
            <w:szCs w:val="26"/>
          </w:rPr>
          <w:delText xml:space="preserve">người </w:delText>
        </w:r>
      </w:del>
      <w:ins w:id="1179" w:author="Ooker Human" w:date="2016-11-22T14:02:00Z">
        <w:r>
          <w:rPr>
            <w:rStyle w:val="Bodytext2"/>
            <w:rFonts w:eastAsia="Arial Unicode MS"/>
            <w:sz w:val="26"/>
            <w:szCs w:val="26"/>
          </w:rPr>
          <w:t xml:space="preserve">bộ não khác </w:t>
        </w:r>
      </w:ins>
      <w:r>
        <w:rPr>
          <w:rStyle w:val="Bodytext2"/>
          <w:rFonts w:eastAsia="Arial Unicode MS"/>
          <w:sz w:val="26"/>
          <w:szCs w:val="26"/>
        </w:rPr>
        <w:t xml:space="preserve">xung quanh đang làm gì và tại sao. </w:t>
      </w:r>
    </w:p>
    <w:p>
      <w:pPr>
        <w:pStyle w:val="Normal"/>
        <w:spacing w:lineRule="auto" w:line="276" w:before="120" w:after="120"/>
        <w:ind w:left="0" w:right="0" w:firstLine="680"/>
        <w:jc w:val="both"/>
        <w:rPr/>
      </w:pPr>
      <w:r>
        <w:rPr>
          <w:rStyle w:val="Bodytext2"/>
          <w:rFonts w:eastAsia="Arial Unicode MS"/>
          <w:sz w:val="26"/>
          <w:szCs w:val="26"/>
        </w:rPr>
        <w:t xml:space="preserve">Như vậy, chúng ta có thể chọn một việc mà con người có nhiều lợi thế, nhưng </w:t>
      </w:r>
      <w:del w:id="1180" w:author="Ooker Human" w:date="2016-11-22T14:04:00Z">
        <w:r>
          <w:rPr>
            <w:rStyle w:val="Bodytext2"/>
            <w:rFonts w:eastAsia="Arial Unicode MS"/>
            <w:sz w:val="26"/>
            <w:szCs w:val="26"/>
          </w:rPr>
          <w:delText>như thế không vui chút nào</w:delText>
        </w:r>
      </w:del>
      <w:ins w:id="1181" w:author="Ooker Human" w:date="2016-11-22T14:04:00Z">
        <w:r>
          <w:rPr>
            <w:rStyle w:val="Bodytext2"/>
            <w:rFonts w:eastAsia="Arial Unicode MS"/>
            <w:sz w:val="26"/>
            <w:szCs w:val="26"/>
          </w:rPr>
          <w:t>thế thì chán chết</w:t>
        </w:r>
      </w:ins>
      <w:r>
        <w:rPr>
          <w:rStyle w:val="Bodytext2"/>
          <w:rFonts w:eastAsia="Arial Unicode MS"/>
          <w:sz w:val="26"/>
          <w:szCs w:val="26"/>
        </w:rPr>
        <w:t xml:space="preserve">; máy tính bị giới hạn </w:t>
      </w:r>
      <w:del w:id="1182" w:author="Ooker Human" w:date="2016-11-22T14:05:00Z">
        <w:r>
          <w:rPr>
            <w:rStyle w:val="Bodytext2"/>
            <w:rFonts w:eastAsia="Arial Unicode MS"/>
            <w:sz w:val="26"/>
            <w:szCs w:val="26"/>
          </w:rPr>
          <w:delText xml:space="preserve">là do </w:delText>
        </w:r>
      </w:del>
      <w:ins w:id="1183" w:author="Ooker Human" w:date="2016-11-22T14:05:00Z">
        <w:r>
          <w:rPr>
            <w:rStyle w:val="Bodytext2"/>
            <w:rFonts w:eastAsia="Arial Unicode MS"/>
            <w:sz w:val="26"/>
            <w:szCs w:val="26"/>
          </w:rPr>
          <w:t xml:space="preserve">bởi </w:t>
        </w:r>
      </w:ins>
      <w:r>
        <w:rPr>
          <w:rStyle w:val="Bodytext2"/>
          <w:rFonts w:eastAsia="Arial Unicode MS"/>
          <w:sz w:val="26"/>
          <w:szCs w:val="26"/>
        </w:rPr>
        <w:t xml:space="preserve">khả năng </w:t>
      </w:r>
      <w:ins w:id="1184" w:author="Ooker Human" w:date="2016-11-22T14:05:00Z">
        <w:r>
          <w:rPr>
            <w:rStyle w:val="Bodytext2"/>
            <w:rFonts w:eastAsia="Arial Unicode MS"/>
            <w:sz w:val="26"/>
            <w:szCs w:val="26"/>
          </w:rPr>
          <w:t xml:space="preserve">của chúng ta </w:t>
        </w:r>
      </w:ins>
      <w:ins w:id="1185" w:author="Ooker Human" w:date="2016-11-22T14:06:00Z">
        <w:r>
          <w:rPr>
            <w:rStyle w:val="Bodytext2"/>
            <w:rFonts w:eastAsia="Arial Unicode MS"/>
            <w:sz w:val="26"/>
            <w:szCs w:val="26"/>
          </w:rPr>
          <w:t xml:space="preserve">trong việc </w:t>
        </w:r>
      </w:ins>
      <w:r>
        <w:rPr>
          <w:rStyle w:val="Bodytext2"/>
          <w:rFonts w:eastAsia="Arial Unicode MS"/>
          <w:sz w:val="26"/>
          <w:szCs w:val="26"/>
        </w:rPr>
        <w:t xml:space="preserve">lập trình </w:t>
      </w:r>
      <w:del w:id="1186" w:author="Ooker Human" w:date="2016-11-22T14:06:00Z">
        <w:r>
          <w:rPr>
            <w:rStyle w:val="Bodytext2"/>
            <w:rFonts w:eastAsia="Arial Unicode MS"/>
            <w:sz w:val="26"/>
            <w:szCs w:val="26"/>
          </w:rPr>
          <w:delText xml:space="preserve">của chúng ta cho </w:delText>
        </w:r>
      </w:del>
      <w:r>
        <w:rPr>
          <w:rStyle w:val="Bodytext2"/>
          <w:rFonts w:eastAsia="Arial Unicode MS"/>
          <w:sz w:val="26"/>
          <w:szCs w:val="26"/>
        </w:rPr>
        <w:t>chúng, nên chúng ta vốn đã có lợi thế rồi.</w:t>
      </w:r>
    </w:p>
    <w:p>
      <w:pPr>
        <w:pStyle w:val="Normal"/>
        <w:spacing w:lineRule="auto" w:line="276" w:before="120" w:after="120"/>
        <w:ind w:left="0" w:right="0" w:firstLine="680"/>
        <w:jc w:val="both"/>
        <w:rPr/>
      </w:pPr>
      <w:del w:id="1187" w:author="Ooker Human" w:date="2016-11-22T14:06:00Z">
        <w:r>
          <w:rPr>
            <w:rStyle w:val="Bodytext2"/>
            <w:rFonts w:eastAsia="Arial Unicode MS"/>
            <w:sz w:val="26"/>
            <w:szCs w:val="26"/>
          </w:rPr>
          <w:delText xml:space="preserve">Thế nên </w:delText>
        </w:r>
      </w:del>
      <w:ins w:id="1188" w:author="Ooker Human" w:date="2016-11-22T14:06:00Z">
        <w:r>
          <w:rPr>
            <w:rStyle w:val="Bodytext2"/>
            <w:rFonts w:eastAsia="Arial Unicode MS"/>
            <w:sz w:val="26"/>
            <w:szCs w:val="26"/>
          </w:rPr>
          <w:t xml:space="preserve">Thay vào đó, </w:t>
        </w:r>
      </w:ins>
      <w:r>
        <w:rPr>
          <w:rStyle w:val="Bodytext2"/>
          <w:rFonts w:eastAsia="Arial Unicode MS"/>
          <w:sz w:val="26"/>
          <w:szCs w:val="26"/>
        </w:rPr>
        <w:t>chúng ta sẽ đấu với máy tính ngay ở sở trường của chúng.</w:t>
      </w:r>
    </w:p>
    <w:p>
      <w:pPr>
        <w:pStyle w:val="Normal"/>
        <w:keepNext/>
        <w:keepLines/>
        <w:spacing w:lineRule="auto" w:line="276" w:before="120" w:after="120"/>
        <w:ind w:left="0" w:right="0" w:firstLine="680"/>
        <w:jc w:val="both"/>
        <w:rPr/>
      </w:pPr>
      <w:r>
        <w:rPr>
          <w:rStyle w:val="Heading9"/>
          <w:rFonts w:eastAsia="Arial Unicode MS"/>
          <w:bCs w:val="false"/>
          <w:sz w:val="26"/>
          <w:szCs w:val="26"/>
        </w:rPr>
        <w:t>Sự phức tạp của các vi mạch</w:t>
      </w:r>
    </w:p>
    <w:p>
      <w:pPr>
        <w:pStyle w:val="Normal"/>
        <w:spacing w:lineRule="auto" w:line="276" w:before="120" w:after="120"/>
        <w:ind w:left="0" w:right="0" w:firstLine="680"/>
        <w:jc w:val="both"/>
        <w:rPr/>
      </w:pPr>
      <w:r>
        <w:rPr>
          <w:rStyle w:val="Bodytext2"/>
          <w:rFonts w:eastAsia="Arial Unicode MS"/>
          <w:sz w:val="26"/>
          <w:szCs w:val="26"/>
        </w:rPr>
        <w:t xml:space="preserve">Thay vì </w:t>
      </w:r>
      <w:del w:id="1189" w:author="Ooker Human" w:date="2016-11-22T14:09:00Z">
        <w:r>
          <w:rPr>
            <w:rStyle w:val="Bodytext2"/>
            <w:rFonts w:eastAsia="Arial Unicode MS"/>
            <w:sz w:val="26"/>
            <w:szCs w:val="26"/>
          </w:rPr>
          <w:delText xml:space="preserve">tìm một nhiệm vụ </w:delText>
        </w:r>
      </w:del>
      <w:ins w:id="1190" w:author="Ooker Human" w:date="2016-11-22T14:09:00Z">
        <w:r>
          <w:rPr>
            <w:rStyle w:val="Bodytext2"/>
            <w:rFonts w:eastAsia="Arial Unicode MS"/>
            <w:sz w:val="26"/>
            <w:szCs w:val="26"/>
          </w:rPr>
          <w:t xml:space="preserve">phải tạo ra một </w:t>
        </w:r>
      </w:ins>
      <w:ins w:id="1191" w:author="Ooker Human" w:date="2016-11-22T14:10:00Z">
        <w:r>
          <w:rPr>
            <w:rStyle w:val="Bodytext2"/>
            <w:rFonts w:eastAsia="Arial Unicode MS"/>
            <w:sz w:val="26"/>
            <w:szCs w:val="26"/>
          </w:rPr>
          <w:t xml:space="preserve">tác vụ </w:t>
        </w:r>
      </w:ins>
      <w:r>
        <w:rPr>
          <w:rStyle w:val="Bodytext2"/>
          <w:rFonts w:eastAsia="Arial Unicode MS"/>
          <w:sz w:val="26"/>
          <w:szCs w:val="26"/>
        </w:rPr>
        <w:t xml:space="preserve">mới, chúng ta chỉ cần áp dụng những bài kiểm tra </w:t>
      </w:r>
      <w:r>
        <w:rPr>
          <w:rStyle w:val="Bodytext2"/>
          <w:rFonts w:eastAsia="Arial Unicode MS"/>
          <w:color w:val="000000"/>
          <w:sz w:val="26"/>
          <w:szCs w:val="26"/>
        </w:rPr>
        <w:t>benchmark</w:t>
      </w:r>
      <w:r>
        <w:rPr>
          <w:rStyle w:val="Bodytext2"/>
          <w:rStyle w:val="FootnoteAnchor"/>
          <w:rFonts w:eastAsia="Arial Unicode MS"/>
          <w:color w:val="000000"/>
          <w:sz w:val="26"/>
          <w:szCs w:val="26"/>
        </w:rPr>
        <w:footnoteReference w:id="34"/>
      </w:r>
      <w:r>
        <w:rPr>
          <w:rStyle w:val="Bodytext2"/>
          <w:rFonts w:eastAsia="Arial Unicode MS"/>
          <w:sz w:val="26"/>
          <w:szCs w:val="26"/>
        </w:rPr>
        <w:t xml:space="preserve"> của máy tính lên con người là đủ. Những bài kiểm tra đó thường </w:t>
      </w:r>
      <w:ins w:id="1192" w:author="Ooker Human" w:date="2016-11-22T14:16:00Z">
        <w:r>
          <w:rPr>
            <w:rStyle w:val="Bodytext2"/>
            <w:rFonts w:eastAsia="Arial Unicode MS"/>
            <w:sz w:val="26"/>
            <w:szCs w:val="26"/>
          </w:rPr>
          <w:t xml:space="preserve">gồm những </w:t>
        </w:r>
      </w:ins>
      <w:del w:id="1193" w:author="Ooker Human" w:date="2016-11-22T14:16:00Z">
        <w:r>
          <w:rPr>
            <w:rStyle w:val="Bodytext2"/>
            <w:rFonts w:eastAsia="Arial Unicode MS"/>
            <w:sz w:val="26"/>
            <w:szCs w:val="26"/>
          </w:rPr>
          <w:delText>là</w:delText>
        </w:r>
      </w:del>
      <w:r>
        <w:rPr>
          <w:rStyle w:val="Bodytext2"/>
          <w:rFonts w:eastAsia="Arial Unicode MS"/>
          <w:sz w:val="26"/>
          <w:szCs w:val="26"/>
        </w:rPr>
        <w:t xml:space="preserve"> </w:t>
      </w:r>
      <w:del w:id="1194" w:author="Ooker Human" w:date="2016-11-22T14:16:00Z">
        <w:r>
          <w:rPr>
            <w:rStyle w:val="Bodytext2"/>
            <w:rFonts w:eastAsia="Arial Unicode MS"/>
            <w:sz w:val="26"/>
            <w:szCs w:val="26"/>
          </w:rPr>
          <w:delText xml:space="preserve">làm </w:delText>
        </w:r>
      </w:del>
      <w:ins w:id="1195" w:author="Ooker Human" w:date="2016-11-22T14:16:00Z">
        <w:r>
          <w:rPr>
            <w:rStyle w:val="Bodytext2"/>
            <w:rFonts w:eastAsia="Arial Unicode MS"/>
            <w:sz w:val="26"/>
            <w:szCs w:val="26"/>
          </w:rPr>
          <w:t xml:space="preserve">phép </w:t>
        </w:r>
      </w:ins>
      <w:r>
        <w:rPr>
          <w:rStyle w:val="Bodytext2"/>
          <w:rFonts w:eastAsia="Arial Unicode MS"/>
          <w:sz w:val="26"/>
          <w:szCs w:val="26"/>
        </w:rPr>
        <w:t>toán dấu phẩy động</w:t>
      </w:r>
      <w:r>
        <w:rPr>
          <w:rStyle w:val="Bodytext2"/>
          <w:rStyle w:val="FootnoteAnchor"/>
          <w:rFonts w:eastAsia="Arial Unicode MS"/>
          <w:sz w:val="26"/>
          <w:szCs w:val="26"/>
        </w:rPr>
        <w:footnoteReference w:id="35"/>
      </w:r>
      <w:r>
        <w:rPr>
          <w:rStyle w:val="Bodytext2"/>
          <w:rFonts w:eastAsia="Arial Unicode MS"/>
          <w:sz w:val="26"/>
          <w:szCs w:val="26"/>
        </w:rPr>
        <w:t xml:space="preserve">, </w:t>
      </w:r>
      <w:del w:id="1196" w:author="Ooker Human" w:date="2016-11-22T15:05:00Z">
        <w:r>
          <w:rPr>
            <w:rStyle w:val="Bodytext2"/>
            <w:rFonts w:eastAsia="Arial Unicode MS"/>
            <w:sz w:val="26"/>
            <w:szCs w:val="26"/>
          </w:rPr>
          <w:delText xml:space="preserve">ghi nhớ và nói lại </w:delText>
        </w:r>
      </w:del>
      <w:ins w:id="1197" w:author="Ooker Human" w:date="2016-11-22T15:05:00Z">
        <w:r>
          <w:rPr>
            <w:rStyle w:val="Bodytext2"/>
            <w:rFonts w:eastAsia="Arial Unicode MS"/>
            <w:sz w:val="26"/>
            <w:szCs w:val="26"/>
          </w:rPr>
          <w:t xml:space="preserve">lưu và gọi lại </w:t>
        </w:r>
      </w:ins>
      <w:r>
        <w:rPr>
          <w:rStyle w:val="Bodytext2"/>
          <w:rFonts w:eastAsia="Arial Unicode MS"/>
          <w:sz w:val="26"/>
          <w:szCs w:val="26"/>
        </w:rPr>
        <w:t xml:space="preserve">các con số, </w:t>
      </w:r>
      <w:del w:id="1198" w:author="Ooker Human" w:date="2016-11-22T15:05:00Z">
        <w:r>
          <w:rPr>
            <w:rStyle w:val="Bodytext2"/>
            <w:rFonts w:eastAsia="Arial Unicode MS"/>
            <w:sz w:val="26"/>
            <w:szCs w:val="26"/>
          </w:rPr>
          <w:delText xml:space="preserve">thao tác trên </w:delText>
        </w:r>
      </w:del>
      <w:ins w:id="1199" w:author="Ooker Human" w:date="2016-11-22T15:05:00Z">
        <w:r>
          <w:rPr>
            <w:rStyle w:val="Bodytext2"/>
            <w:rFonts w:eastAsia="Arial Unicode MS"/>
            <w:sz w:val="26"/>
            <w:szCs w:val="26"/>
          </w:rPr>
          <w:t xml:space="preserve">biến đổi </w:t>
        </w:r>
      </w:ins>
      <w:r>
        <w:rPr>
          <w:rStyle w:val="Bodytext2"/>
          <w:rFonts w:eastAsia="Arial Unicode MS"/>
          <w:sz w:val="26"/>
          <w:szCs w:val="26"/>
        </w:rPr>
        <w:t>chuỗi kí tự, và làm phép tính logic cơ bản.</w:t>
      </w:r>
    </w:p>
    <w:p>
      <w:pPr>
        <w:pStyle w:val="Normal"/>
        <w:spacing w:lineRule="auto" w:line="276" w:before="120" w:after="120"/>
        <w:ind w:left="0" w:right="0" w:firstLine="680"/>
        <w:jc w:val="both"/>
        <w:rPr/>
      </w:pPr>
      <w:r>
        <w:rPr>
          <w:rStyle w:val="Bodytext2"/>
          <w:rFonts w:eastAsia="Arial Unicode MS"/>
          <w:sz w:val="26"/>
          <w:szCs w:val="26"/>
        </w:rPr>
        <w:t xml:space="preserve"> </w:t>
      </w:r>
      <w:r>
        <w:rPr>
          <w:rStyle w:val="Bodytext2"/>
          <w:rFonts w:eastAsia="Arial Unicode MS"/>
          <w:sz w:val="26"/>
          <w:szCs w:val="26"/>
        </w:rPr>
        <w:t>Theo nhà khoa học máy tính Hans Moravec, một người hoàn thành</w:t>
      </w:r>
      <w:ins w:id="1200" w:author="Ooker Human" w:date="2016-11-22T15:14:00Z">
        <w:r>
          <w:rPr>
            <w:rStyle w:val="Bodytext2"/>
            <w:rFonts w:eastAsia="Arial Unicode MS"/>
            <w:sz w:val="26"/>
            <w:szCs w:val="26"/>
          </w:rPr>
          <w:t xml:space="preserve"> một lệnh h</w:t>
        </w:r>
      </w:ins>
      <w:ins w:id="1201" w:author="Ooker Human" w:date="2016-11-22T15:15:00Z">
        <w:r>
          <w:rPr>
            <w:rStyle w:val="Bodytext2"/>
            <w:rFonts w:eastAsia="Arial Unicode MS"/>
            <w:sz w:val="26"/>
            <w:szCs w:val="26"/>
          </w:rPr>
          <w:t>oàn chỉnh tương đương</w:t>
        </w:r>
      </w:ins>
      <w:r>
        <w:rPr>
          <w:rStyle w:val="Bodytext2"/>
          <w:rFonts w:eastAsia="Arial Unicode MS"/>
          <w:sz w:val="26"/>
          <w:szCs w:val="26"/>
        </w:rPr>
        <w:t xml:space="preserve"> </w:t>
      </w:r>
      <w:ins w:id="1202" w:author="Ooker Human" w:date="2016-11-22T15:12:00Z">
        <w:r>
          <w:rPr>
            <w:rStyle w:val="Bodytext2"/>
            <w:rFonts w:eastAsia="Arial Unicode MS"/>
            <w:sz w:val="26"/>
            <w:szCs w:val="26"/>
          </w:rPr>
          <w:t xml:space="preserve">các phép tính </w:t>
        </w:r>
      </w:ins>
      <w:del w:id="1203" w:author="Ooker Human" w:date="2016-11-22T15:12:00Z">
        <w:r>
          <w:rPr>
            <w:rStyle w:val="Bodytext2"/>
            <w:rFonts w:eastAsia="Arial Unicode MS"/>
            <w:sz w:val="26"/>
            <w:szCs w:val="26"/>
          </w:rPr>
          <w:delText xml:space="preserve">lệnh tính toán </w:delText>
        </w:r>
      </w:del>
      <w:r>
        <w:rPr>
          <w:rStyle w:val="Bodytext2"/>
          <w:rFonts w:eastAsia="Arial Unicode MS"/>
          <w:color w:val="000000"/>
          <w:sz w:val="26"/>
          <w:szCs w:val="26"/>
        </w:rPr>
        <w:t>benchmark</w:t>
      </w:r>
      <w:r>
        <w:rPr>
          <w:rStyle w:val="Bodytext2"/>
          <w:rFonts w:eastAsia="Arial Unicode MS"/>
          <w:sz w:val="26"/>
          <w:szCs w:val="26"/>
        </w:rPr>
        <w:t xml:space="preserve"> </w:t>
      </w:r>
      <w:del w:id="1204" w:author="Ooker Human" w:date="2016-11-22T15:12:00Z">
        <w:r>
          <w:rPr>
            <w:rStyle w:val="Bodytext2"/>
            <w:rFonts w:eastAsia="Arial Unicode MS"/>
            <w:sz w:val="26"/>
            <w:szCs w:val="26"/>
          </w:rPr>
          <w:delText xml:space="preserve">dành </w:delText>
        </w:r>
      </w:del>
      <w:ins w:id="1205" w:author="Ooker Human" w:date="2016-11-22T15:15:00Z">
        <w:r>
          <w:rPr>
            <w:rStyle w:val="Bodytext2"/>
            <w:rFonts w:eastAsia="Arial Unicode MS"/>
            <w:sz w:val="26"/>
            <w:szCs w:val="26"/>
          </w:rPr>
          <w:t xml:space="preserve">cho </w:t>
        </w:r>
      </w:ins>
      <w:del w:id="1206" w:author="Ooker Human" w:date="2016-11-22T15:12:00Z">
        <w:r>
          <w:rPr>
            <w:rStyle w:val="Bodytext2"/>
            <w:rFonts w:eastAsia="Arial Unicode MS"/>
            <w:sz w:val="26"/>
            <w:szCs w:val="26"/>
          </w:rPr>
          <w:delText>cho</w:delText>
        </w:r>
      </w:del>
      <w:del w:id="1207" w:author="Ooker Human" w:date="2016-11-22T15:15:00Z">
        <w:r>
          <w:rPr>
            <w:rStyle w:val="Bodytext2"/>
            <w:rFonts w:eastAsia="Arial Unicode MS"/>
            <w:sz w:val="26"/>
            <w:szCs w:val="26"/>
          </w:rPr>
          <w:delText xml:space="preserve"> </w:delText>
        </w:r>
      </w:del>
      <w:r>
        <w:rPr>
          <w:rStyle w:val="Bodytext2"/>
          <w:rFonts w:eastAsia="Arial Unicode MS"/>
          <w:sz w:val="26"/>
          <w:szCs w:val="26"/>
        </w:rPr>
        <w:t>chip máy tính bằng bút chì và giấy nháp hết chừng một phút rưỡi.</w:t>
      </w:r>
      <w:r>
        <w:rPr>
          <w:rStyle w:val="Bodytext2"/>
          <w:rStyle w:val="FootnoteAnchor"/>
          <w:rFonts w:eastAsia="Arial Unicode MS"/>
          <w:sz w:val="26"/>
          <w:szCs w:val="26"/>
        </w:rPr>
        <w:footnoteReference w:id="36"/>
      </w:r>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Với phép đo trên, bộ xử lí của những chiếc điện thoại di động tầm trung có thể tính nhanh hơn 70 lần so với toàn bộ dân số thế giới. Con </w:t>
      </w:r>
      <w:ins w:id="1208" w:author="Ooker Human" w:date="2016-11-22T15:15:00Z">
        <w:r>
          <w:rPr>
            <w:rStyle w:val="Bodytext2"/>
            <w:rFonts w:eastAsia="Arial Unicode MS"/>
            <w:sz w:val="26"/>
            <w:szCs w:val="26"/>
          </w:rPr>
          <w:t>chip của máy tính đ</w:t>
        </w:r>
      </w:ins>
      <w:ins w:id="1209" w:author="Ooker Human" w:date="2016-11-22T15:16:00Z">
        <w:r>
          <w:rPr>
            <w:rStyle w:val="Bodytext2"/>
            <w:rFonts w:eastAsia="Arial Unicode MS"/>
            <w:sz w:val="26"/>
            <w:szCs w:val="26"/>
          </w:rPr>
          <w:t xml:space="preserve">ể bàn </w:t>
        </w:r>
      </w:ins>
      <w:del w:id="1210" w:author="Ooker Human" w:date="2016-11-22T15:15:00Z">
        <w:r>
          <w:rPr>
            <w:rStyle w:val="Bodytext2"/>
            <w:rFonts w:eastAsia="Arial Unicode MS"/>
            <w:sz w:val="26"/>
            <w:szCs w:val="26"/>
          </w:rPr>
          <w:delText>vi xử lý</w:delText>
        </w:r>
      </w:del>
      <w:ins w:id="1211"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vi xử lý</w:t>
        </w:r>
      </w:ins>
      <w:del w:id="1212" w:author="Ooker Human" w:date="2016-11-22T15:15:00Z">
        <w:r>
          <w:rPr>
            <w:rStyle w:val="Bodytext2"/>
            <w:rFonts w:eastAsia="Arial Unicode MS"/>
            <w:sz w:val="26"/>
            <w:szCs w:val="26"/>
            <w:lang w:eastAsia="zh-CN"/>
          </w:rPr>
          <w:delText xml:space="preserve"> của máy tính cá nhân </w:delText>
        </w:r>
      </w:del>
      <w:r>
        <w:rPr>
          <w:rStyle w:val="Bodytext2"/>
          <w:rFonts w:eastAsia="Arial Unicode MS"/>
          <w:sz w:val="26"/>
          <w:szCs w:val="26"/>
        </w:rPr>
        <w:t>cao cấp sẽ nâng con số đó lên tớ</w:t>
      </w:r>
      <w:r>
        <w:rPr/>
        <w:t>i 1500 lần.</w:t>
      </w:r>
    </w:p>
    <w:tbl>
      <w:tblPr>
        <w:tblW w:w="273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2738"/>
      </w:tblGrid>
      <w:tr>
        <w:trPr>
          <w:trHeight w:val="1387" w:hRule="atLeast"/>
        </w:trPr>
        <w:tc>
          <w:tcPr>
            <w:tcW w:w="2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98</w:t>
            </w:r>
            <w:r>
              <w:rPr>
                <w:rFonts w:cs="Times New Roman" w:ascii="Times New Roman" w:hAnsi="Times New Roman"/>
                <w:sz w:val="26"/>
                <w:szCs w:val="26"/>
                <w:lang w:val="en-US" w:eastAsia="en-US" w:bidi="ar-SA"/>
              </w:rPr>
              <w:t>:</w:t>
            </w:r>
          </w:p>
          <w:p>
            <w:pPr>
              <w:pStyle w:val="Normal"/>
              <w:spacing w:lineRule="auto" w:line="276" w:before="120" w:after="120"/>
              <w:ind w:left="0" w:right="0" w:firstLine="680"/>
              <w:jc w:val="center"/>
              <w:rPr>
                <w:rFonts w:ascii="Times New Roman" w:hAnsi="Times New Roman" w:cs="Times New Roman"/>
                <w:i/>
                <w:i/>
                <w:sz w:val="26"/>
                <w:szCs w:val="26"/>
                <w:lang w:val="en-US" w:eastAsia="en-US" w:bidi="ar-SA"/>
              </w:rPr>
            </w:pPr>
            <w:r>
              <w:rPr>
                <w:rFonts w:cs="Times New Roman" w:ascii="Times New Roman" w:hAnsi="Times New Roman"/>
                <w:i/>
                <w:sz w:val="26"/>
                <w:szCs w:val="26"/>
                <w:lang w:val="en-US" w:eastAsia="en-US" w:bidi="ar-SA"/>
              </w:rPr>
              <w:t>Toàn bộ dân số thế giới</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r>
    </w:p>
    <w:p>
      <w:pPr>
        <w:pStyle w:val="Normal"/>
        <w:spacing w:lineRule="auto" w:line="276" w:before="120" w:after="120"/>
        <w:ind w:left="0" w:right="0" w:firstLine="680"/>
        <w:jc w:val="both"/>
        <w:rPr/>
      </w:pPr>
      <w:r>
        <w:rPr>
          <w:rStyle w:val="Bodytext2"/>
          <w:rFonts w:eastAsia="Arial Unicode MS"/>
          <w:sz w:val="26"/>
          <w:szCs w:val="26"/>
        </w:rPr>
        <w:t xml:space="preserve">Nhưng </w:t>
      </w:r>
      <w:ins w:id="1213" w:author="Ooker Human" w:date="2016-11-22T22:21:00Z">
        <w:r>
          <w:rPr>
            <w:rStyle w:val="Bodytext2"/>
            <w:rFonts w:eastAsia="Arial Unicode MS"/>
            <w:sz w:val="26"/>
            <w:szCs w:val="26"/>
            <w:lang w:val="vi-VN"/>
          </w:rPr>
          <w:t xml:space="preserve">vào năm nào thì </w:t>
        </w:r>
      </w:ins>
      <w:del w:id="1214" w:author="Ooker Human" w:date="2016-11-22T22:21:00Z">
        <w:r>
          <w:rPr>
            <w:rStyle w:val="Bodytext2"/>
            <w:rFonts w:eastAsia="Arial Unicode MS"/>
            <w:sz w:val="26"/>
            <w:szCs w:val="26"/>
          </w:rPr>
          <w:delText xml:space="preserve">một </w:delText>
        </w:r>
      </w:del>
      <w:del w:id="1215" w:author="Ooker Human" w:date="2016-11-22T22:24:00Z">
        <w:r>
          <w:rPr>
            <w:rStyle w:val="Bodytext2"/>
            <w:rFonts w:eastAsia="Arial Unicode MS"/>
            <w:sz w:val="26"/>
            <w:szCs w:val="26"/>
          </w:rPr>
          <w:delText xml:space="preserve">máy tính để bàn đã vượt qua </w:delText>
        </w:r>
      </w:del>
      <w:r>
        <w:rPr>
          <w:rStyle w:val="Bodytext2"/>
          <w:rFonts w:eastAsia="Arial Unicode MS"/>
          <w:sz w:val="26"/>
          <w:szCs w:val="26"/>
        </w:rPr>
        <w:t xml:space="preserve">khả năng tính toán của toàn bộ loài người </w:t>
      </w:r>
      <w:del w:id="1216" w:author="Ooker Human" w:date="2016-11-22T22:24:00Z">
        <w:r>
          <w:rPr>
            <w:rStyle w:val="Bodytext2"/>
            <w:rFonts w:eastAsia="Arial Unicode MS"/>
            <w:sz w:val="26"/>
            <w:szCs w:val="26"/>
            <w:lang w:val="vi-VN"/>
          </w:rPr>
          <w:delText>vào năm nào</w:delText>
        </w:r>
      </w:del>
      <w:ins w:id="1217" w:author="Ooker Human" w:date="2016-11-22T22:24:00Z">
        <w:r>
          <w:rPr>
            <w:rStyle w:val="Bodytext2"/>
            <w:rFonts w:eastAsia="Arial Unicode MS"/>
            <w:sz w:val="26"/>
            <w:szCs w:val="26"/>
            <w:lang w:val="vi-VN"/>
          </w:rPr>
          <w:t xml:space="preserve">cũng bị cả một chiếc máy tính để bàn thông </w:t>
        </w:r>
      </w:ins>
      <w:ins w:id="1218" w:author="Ooker Human" w:date="2016-11-22T22:25:00Z">
        <w:r>
          <w:rPr>
            <w:rStyle w:val="Bodytext2"/>
            <w:rFonts w:eastAsia="Arial Unicode MS"/>
            <w:sz w:val="26"/>
            <w:szCs w:val="26"/>
            <w:lang w:val="vi-VN"/>
          </w:rPr>
          <w:t>thường vượt mặt</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14"/>
          <w:rFonts w:eastAsia="Arial Unicode MS"/>
          <w:sz w:val="26"/>
          <w:szCs w:val="26"/>
        </w:rPr>
        <w:t>1994.</w:t>
      </w:r>
    </w:p>
    <w:p>
      <w:pPr>
        <w:pStyle w:val="Normal"/>
        <w:spacing w:lineRule="auto" w:line="276" w:before="120" w:after="120"/>
        <w:ind w:left="0" w:right="0" w:firstLine="680"/>
        <w:jc w:val="both"/>
        <w:rPr/>
      </w:pPr>
      <w:r>
        <w:rPr>
          <w:rStyle w:val="Bodytext2"/>
          <w:rFonts w:eastAsia="Arial Unicode MS"/>
          <w:sz w:val="26"/>
          <w:szCs w:val="26"/>
        </w:rPr>
        <w:t xml:space="preserve">Dân số thế giới năm 1992 vào khoảng 5,5 tỉ người, có nghĩa công suất toàn nhân loại </w:t>
      </w:r>
      <w:del w:id="1219" w:author="Ooker Human" w:date="2016-11-22T22:26:00Z">
        <w:r>
          <w:rPr>
            <w:rStyle w:val="Bodytext2"/>
            <w:rFonts w:eastAsia="Arial Unicode MS"/>
            <w:sz w:val="26"/>
            <w:szCs w:val="26"/>
          </w:rPr>
          <w:delText xml:space="preserve">trong </w:delText>
        </w:r>
      </w:del>
      <w:r>
        <w:rPr>
          <w:rStyle w:val="Bodytext2"/>
          <w:rFonts w:eastAsia="Arial Unicode MS"/>
          <w:sz w:val="26"/>
          <w:szCs w:val="26"/>
        </w:rPr>
        <w:t>khi thực hiện bài kiểm tra benchmark vào khoảng 65 triệu lệnh mỗi giây (65 MIPS</w:t>
      </w:r>
      <w:ins w:id="1220" w:author="Ooker Human" w:date="2016-11-22T22:25:00Z">
        <w:r>
          <w:rPr>
            <w:rStyle w:val="Bodytext2"/>
            <w:rFonts w:eastAsia="Arial Unicode MS"/>
            <w:sz w:val="26"/>
            <w:szCs w:val="26"/>
          </w:rPr>
          <w:t xml:space="preserve"> </w:t>
        </w:r>
      </w:ins>
      <w:ins w:id="1221" w:author="Ooker Human" w:date="2016-11-22T22:26:00Z">
        <w:r>
          <w:rPr>
            <w:rStyle w:val="Bodytext2"/>
            <w:rFonts w:eastAsia="Arial Unicode MS"/>
            <w:sz w:val="26"/>
            <w:szCs w:val="26"/>
          </w:rPr>
          <w:t>–</w:t>
        </w:r>
      </w:ins>
      <w:ins w:id="1222" w:author="Ooker Human" w:date="2016-11-22T22:25:00Z">
        <w:r>
          <w:rPr>
            <w:rStyle w:val="Bodytext2"/>
            <w:rFonts w:eastAsia="Arial Unicode MS"/>
            <w:sz w:val="26"/>
            <w:szCs w:val="26"/>
          </w:rPr>
          <w:t xml:space="preserve"> </w:t>
        </w:r>
      </w:ins>
      <w:ins w:id="1223" w:author="Ooker Human" w:date="2016-11-22T22:25:00Z">
        <w:r>
          <w:rPr>
            <w:rStyle w:val="Bodytext2"/>
            <w:rFonts w:eastAsia="Arial Unicode MS"/>
            <w:sz w:val="26"/>
            <w:szCs w:val="26"/>
            <w:lang w:val="vi-VN"/>
          </w:rPr>
          <w:t>million</w:t>
        </w:r>
      </w:ins>
      <w:ins w:id="1224" w:author="Ooker Human" w:date="2016-11-22T22:26:00Z">
        <w:r>
          <w:rPr>
            <w:rStyle w:val="Bodytext2"/>
            <w:rFonts w:eastAsia="Arial Unicode MS"/>
            <w:sz w:val="26"/>
            <w:szCs w:val="26"/>
            <w:lang w:val="vi-VN"/>
          </w:rPr>
          <w:t xml:space="preserve"> instructions per second</w:t>
        </w:r>
      </w:ins>
      <w:r>
        <w:rPr>
          <w:rStyle w:val="Bodytext2"/>
          <w:rFonts w:eastAsia="Arial Unicode MS"/>
          <w:sz w:val="26"/>
          <w:szCs w:val="26"/>
        </w:rPr>
        <w:t xml:space="preserve">). </w:t>
      </w:r>
    </w:p>
    <w:p>
      <w:pPr>
        <w:pStyle w:val="Normal"/>
        <w:spacing w:lineRule="auto" w:line="276" w:before="120" w:after="120"/>
        <w:ind w:left="0" w:right="0" w:firstLine="680"/>
        <w:jc w:val="both"/>
        <w:rPr/>
      </w:pPr>
      <w:r>
        <w:rPr>
          <w:rStyle w:val="Bodytext2"/>
          <w:rFonts w:eastAsia="Arial Unicode MS"/>
          <w:sz w:val="26"/>
          <w:szCs w:val="26"/>
        </w:rPr>
        <w:t xml:space="preserve">Cũng trong năm này, Intel bán ra </w:t>
      </w:r>
      <w:del w:id="1225" w:author="Ooker Human" w:date="2016-11-22T22:28:00Z">
        <w:r>
          <w:rPr>
            <w:rStyle w:val="Bodytext2"/>
            <w:rFonts w:eastAsia="Arial Unicode MS"/>
            <w:sz w:val="26"/>
            <w:szCs w:val="26"/>
            <w:lang w:val="vi-VN"/>
          </w:rPr>
          <w:delText>V</w:delText>
        </w:r>
      </w:del>
      <w:del w:id="1226" w:author="Ooker Human" w:date="2016-11-22T22:32:00Z">
        <w:r>
          <w:rPr>
            <w:rStyle w:val="Bodytext2"/>
            <w:rFonts w:eastAsia="Arial Unicode MS"/>
            <w:sz w:val="26"/>
            <w:szCs w:val="26"/>
            <w:lang w:val="vi-VN"/>
          </w:rPr>
          <w:delText>i xử lý</w:delText>
        </w:r>
      </w:del>
      <w:ins w:id="1227"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28" w:author="Ooker Human" w:date="2016-11-22T22:32:00Z">
        <w:r>
          <w:rPr>
            <w:rStyle w:val="Bodytext2"/>
            <w:rFonts w:eastAsia="Arial Unicode MS"/>
            <w:sz w:val="26"/>
            <w:szCs w:val="26"/>
            <w:lang w:val="vi-VN" w:eastAsia="zh-CN"/>
          </w:rPr>
          <w:delText xml:space="preserve"> </w:delText>
        </w:r>
      </w:del>
      <w:ins w:id="1229" w:author="Ooker Human" w:date="2016-11-22T22:32:00Z">
        <w:commentRangeStart w:id="9"/>
        <w:r>
          <w:rPr>
            <w:rStyle w:val="Bodytext2"/>
            <w:rFonts w:eastAsia="Arial Unicode MS"/>
            <w:sz w:val="26"/>
            <w:szCs w:val="26"/>
            <w:lang w:val="vi-VN"/>
          </w:rPr>
          <w:t xml:space="preserve">chip </w:t>
        </w:r>
      </w:ins>
      <w:r>
        <w:rPr>
          <w:rStyle w:val="Bodytext2"/>
          <w:rFonts w:eastAsia="Arial Unicode MS"/>
          <w:sz w:val="26"/>
          <w:szCs w:val="26"/>
          <w:lang w:val="vi-VN"/>
        </w:rPr>
      </w:r>
      <w:ins w:id="1230" w:author="Ooker Human" w:date="2016-11-22T22:32:00Z">
        <w:commentRangeEnd w:id="9"/>
        <w:r>
          <w:commentReference w:id="9"/>
        </w:r>
        <w:r>
          <w:rPr>
            <w:rStyle w:val="Bodytext2"/>
            <w:rFonts w:eastAsia="Arial Unicode MS"/>
            <w:sz w:val="26"/>
            <w:szCs w:val="26"/>
            <w:lang w:val="vi-VN"/>
          </w:rPr>
          <w:t xml:space="preserve">486DX </w:t>
        </w:r>
      </w:ins>
      <w:r>
        <w:rPr>
          <w:rStyle w:val="Bodytext2"/>
          <w:rFonts w:eastAsia="Arial Unicode MS"/>
          <w:sz w:val="26"/>
          <w:szCs w:val="26"/>
        </w:rPr>
        <w:t xml:space="preserve">phổ thông </w:t>
      </w:r>
      <w:del w:id="1231" w:author="Ooker Human" w:date="2016-11-22T22:32:00Z">
        <w:r>
          <w:rPr>
            <w:rStyle w:val="Bodytext2"/>
            <w:rFonts w:eastAsia="Arial Unicode MS"/>
            <w:sz w:val="26"/>
            <w:szCs w:val="26"/>
          </w:rPr>
          <w:delText xml:space="preserve">486XD </w:delText>
        </w:r>
      </w:del>
      <w:del w:id="1232" w:author="Ooker Human" w:date="2016-11-22T22:37:00Z">
        <w:r>
          <w:rPr>
            <w:rStyle w:val="Bodytext2"/>
            <w:rFonts w:eastAsia="Arial Unicode MS"/>
            <w:sz w:val="26"/>
            <w:szCs w:val="26"/>
            <w:lang w:val="vi-VN"/>
          </w:rPr>
          <w:delText xml:space="preserve">có tốc độ hoạt động </w:delText>
        </w:r>
      </w:del>
      <w:ins w:id="1233" w:author="Ooker Human" w:date="2016-11-22T22:37:00Z">
        <w:r>
          <w:rPr>
            <w:rStyle w:val="Bodytext2"/>
            <w:rFonts w:eastAsia="Arial Unicode MS"/>
            <w:sz w:val="26"/>
            <w:szCs w:val="26"/>
            <w:lang w:val="vi-VN"/>
          </w:rPr>
          <w:t xml:space="preserve">có cấu hình </w:t>
        </w:r>
      </w:ins>
      <w:r>
        <w:rPr>
          <w:rStyle w:val="Bodytext2"/>
          <w:rFonts w:eastAsia="Arial Unicode MS"/>
          <w:sz w:val="26"/>
          <w:szCs w:val="26"/>
        </w:rPr>
        <w:t xml:space="preserve">mặc định </w:t>
      </w:r>
      <w:del w:id="1234" w:author="Ooker Human" w:date="2016-11-22T22:37:00Z">
        <w:r>
          <w:rPr>
            <w:rStyle w:val="Bodytext2"/>
            <w:rFonts w:eastAsia="Arial Unicode MS"/>
            <w:sz w:val="26"/>
            <w:szCs w:val="26"/>
            <w:lang w:val="vi-VN"/>
          </w:rPr>
          <w:delText xml:space="preserve">vào </w:delText>
        </w:r>
      </w:del>
      <w:ins w:id="1235" w:author="Ooker Human" w:date="2016-11-22T22:37:00Z">
        <w:r>
          <w:rPr>
            <w:rStyle w:val="Bodytext2"/>
            <w:rFonts w:eastAsia="Arial Unicode MS"/>
            <w:sz w:val="26"/>
            <w:szCs w:val="26"/>
            <w:lang w:val="vi-VN"/>
          </w:rPr>
          <w:t xml:space="preserve">đạt </w:t>
        </w:r>
      </w:ins>
      <w:r>
        <w:rPr>
          <w:rStyle w:val="Bodytext2"/>
          <w:rFonts w:eastAsia="Arial Unicode MS"/>
          <w:sz w:val="26"/>
          <w:szCs w:val="26"/>
        </w:rPr>
        <w:t xml:space="preserve">khoảng 55 đến 60 </w:t>
      </w:r>
      <w:del w:id="1236" w:author="Ooker Human" w:date="2016-11-22T22:36:00Z">
        <w:r>
          <w:rPr>
            <w:rStyle w:val="Bodytext2"/>
            <w:rFonts w:eastAsia="Arial Unicode MS"/>
            <w:sz w:val="26"/>
            <w:szCs w:val="26"/>
            <w:lang w:val="vi-VN"/>
          </w:rPr>
          <w:delText>triệu lệnh mỗi giây</w:delText>
        </w:r>
      </w:del>
      <w:ins w:id="1237" w:author="Ooker Human" w:date="2016-11-22T22:36:00Z">
        <w:r>
          <w:rPr>
            <w:rStyle w:val="Bodytext2"/>
            <w:rFonts w:eastAsia="Arial Unicode MS"/>
            <w:sz w:val="26"/>
            <w:szCs w:val="26"/>
            <w:lang w:val="vi-VN"/>
          </w:rPr>
          <w:t>MIPS</w:t>
        </w:r>
      </w:ins>
      <w:r>
        <w:rPr>
          <w:rStyle w:val="Bodytext2"/>
          <w:rFonts w:eastAsia="Arial Unicode MS"/>
          <w:sz w:val="26"/>
          <w:szCs w:val="26"/>
        </w:rPr>
        <w:t xml:space="preserve">. Năm 1994, </w:t>
      </w:r>
      <w:ins w:id="1238" w:author="Ooker Human" w:date="2016-11-22T22:37:00Z">
        <w:r>
          <w:rPr>
            <w:rStyle w:val="Bodytext2"/>
            <w:rFonts w:eastAsia="Arial Unicode MS"/>
            <w:sz w:val="26"/>
            <w:szCs w:val="26"/>
            <w:lang w:val="vi-VN"/>
          </w:rPr>
          <w:t xml:space="preserve">chip </w:t>
        </w:r>
      </w:ins>
      <w:del w:id="1239" w:author="Ooker Human" w:date="2016-11-22T22:37:00Z">
        <w:r>
          <w:rPr>
            <w:rStyle w:val="Bodytext2"/>
            <w:rFonts w:eastAsia="Arial Unicode MS"/>
            <w:sz w:val="26"/>
            <w:szCs w:val="26"/>
            <w:lang w:val="vi-VN"/>
          </w:rPr>
          <w:delText>vi xử lý</w:delText>
        </w:r>
      </w:del>
      <w:ins w:id="1240"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41" w:author="Ooker Human" w:date="2016-11-22T22:37:00Z">
        <w:r>
          <w:rPr>
            <w:rStyle w:val="Bodytext2"/>
            <w:rFonts w:eastAsia="Arial Unicode MS"/>
            <w:sz w:val="26"/>
            <w:szCs w:val="26"/>
            <w:lang w:val="vi-VN" w:eastAsia="zh-CN"/>
          </w:rPr>
          <w:delText xml:space="preserve"> </w:delText>
        </w:r>
      </w:del>
      <w:r>
        <w:rPr>
          <w:rStyle w:val="Bodytext2"/>
          <w:rFonts w:eastAsia="Arial Unicode MS"/>
          <w:sz w:val="26"/>
          <w:szCs w:val="26"/>
        </w:rPr>
        <w:t xml:space="preserve">Pentium mới của Intel đã đạt điểm benchmark trong khoảng 70 – 80 </w:t>
      </w:r>
      <w:del w:id="1242" w:author="Ooker Human" w:date="2016-11-22T22:41:00Z">
        <w:r>
          <w:rPr>
            <w:rStyle w:val="Bodytext2"/>
            <w:rFonts w:eastAsia="Arial Unicode MS"/>
            <w:sz w:val="26"/>
            <w:szCs w:val="26"/>
            <w:lang w:val="vi-VN"/>
          </w:rPr>
          <w:delText>triệu lệnh mỗi giây</w:delText>
        </w:r>
      </w:del>
      <w:ins w:id="1243" w:author="Ooker Human" w:date="2016-11-22T22:41:00Z">
        <w:r>
          <w:rPr>
            <w:rStyle w:val="Bodytext2"/>
            <w:rFonts w:eastAsia="Arial Unicode MS"/>
            <w:sz w:val="26"/>
            <w:szCs w:val="26"/>
            <w:lang w:val="vi-VN"/>
          </w:rPr>
          <w:t>MIPS</w:t>
        </w:r>
      </w:ins>
      <w:r>
        <w:rPr>
          <w:rStyle w:val="Bodytext2"/>
          <w:rFonts w:eastAsia="Arial Unicode MS"/>
          <w:sz w:val="26"/>
          <w:szCs w:val="26"/>
        </w:rPr>
        <w:t>, tức là bỏ xa nhân loại.</w:t>
      </w:r>
    </w:p>
    <w:p>
      <w:pPr>
        <w:pStyle w:val="Normal"/>
        <w:spacing w:lineRule="auto" w:line="276" w:before="120" w:after="120"/>
        <w:ind w:left="0" w:right="0" w:firstLine="680"/>
        <w:jc w:val="both"/>
        <w:rPr/>
      </w:pPr>
      <w:r>
        <w:rPr>
          <w:rStyle w:val="Bodytext2"/>
          <w:rFonts w:eastAsia="Arial Unicode MS"/>
          <w:sz w:val="26"/>
          <w:szCs w:val="26"/>
        </w:rPr>
        <w:t xml:space="preserve">Bạn có thể phản đối rằng chúng ta đang chơi không đẹp với những máy tính. Xét cho cùng, </w:t>
      </w:r>
      <w:del w:id="1244" w:author="Ooker Human" w:date="2016-11-22T22:41:00Z">
        <w:r>
          <w:rPr>
            <w:rStyle w:val="Bodytext2"/>
            <w:rFonts w:eastAsia="Arial Unicode MS"/>
            <w:sz w:val="26"/>
            <w:szCs w:val="26"/>
          </w:rPr>
          <w:delText xml:space="preserve">trong </w:delText>
        </w:r>
      </w:del>
      <w:r>
        <w:rPr>
          <w:rStyle w:val="Bodytext2"/>
          <w:rFonts w:eastAsia="Arial Unicode MS"/>
          <w:sz w:val="26"/>
          <w:szCs w:val="26"/>
        </w:rPr>
        <w:t xml:space="preserve">những so sánh vừa rồi, một máy tính đã </w:t>
      </w:r>
      <w:del w:id="1245" w:author="Ooker Human" w:date="2016-11-22T22:41:00Z">
        <w:r>
          <w:rPr>
            <w:rStyle w:val="Bodytext2"/>
            <w:rFonts w:eastAsia="Arial Unicode MS"/>
            <w:sz w:val="26"/>
            <w:szCs w:val="26"/>
            <w:lang w:val="vi-VN"/>
          </w:rPr>
          <w:delText xml:space="preserve">“ăn đứt” </w:delText>
        </w:r>
      </w:del>
      <w:ins w:id="1246" w:author="Ooker Human" w:date="2016-11-22T22:41:00Z">
        <w:r>
          <w:rPr>
            <w:rStyle w:val="Bodytext2"/>
            <w:rFonts w:eastAsia="Arial Unicode MS"/>
            <w:sz w:val="26"/>
            <w:szCs w:val="26"/>
            <w:lang w:val="vi-VN"/>
          </w:rPr>
          <w:t xml:space="preserve">phải </w:t>
        </w:r>
      </w:ins>
      <w:ins w:id="1247" w:author="Ooker Human" w:date="2016-11-22T22:43:00Z">
        <w:r>
          <w:rPr>
            <w:rStyle w:val="Bodytext2"/>
            <w:rFonts w:eastAsia="Arial Unicode MS"/>
            <w:sz w:val="26"/>
            <w:szCs w:val="26"/>
            <w:lang w:val="vi-VN"/>
          </w:rPr>
          <w:t xml:space="preserve">đấu lại </w:t>
        </w:r>
      </w:ins>
      <w:r>
        <w:rPr>
          <w:rStyle w:val="Bodytext2"/>
          <w:rFonts w:eastAsia="Arial Unicode MS"/>
          <w:sz w:val="26"/>
          <w:szCs w:val="26"/>
        </w:rPr>
        <w:t xml:space="preserve">cả nhân loại. Sẽ thế nào nếu loài người so đấu với </w:t>
      </w:r>
      <w:r>
        <w:rPr>
          <w:rStyle w:val="Bodytext2"/>
          <w:rFonts w:eastAsia="Arial Unicode MS"/>
          <w:i/>
          <w:sz w:val="26"/>
          <w:szCs w:val="26"/>
        </w:rPr>
        <w:t>tất cả</w:t>
      </w:r>
      <w:r>
        <w:rPr>
          <w:rStyle w:val="Bodytext2"/>
          <w:rFonts w:eastAsia="Arial Unicode MS"/>
          <w:sz w:val="26"/>
          <w:szCs w:val="26"/>
        </w:rPr>
        <w:t xml:space="preserve"> các máy tính?</w:t>
      </w:r>
    </w:p>
    <w:p>
      <w:pPr>
        <w:pStyle w:val="Normal"/>
        <w:spacing w:lineRule="auto" w:line="276" w:before="120" w:after="120"/>
        <w:ind w:left="0" w:right="0" w:firstLine="680"/>
        <w:jc w:val="both"/>
        <w:rPr/>
      </w:pPr>
      <w:r>
        <w:rPr>
          <w:rStyle w:val="Bodytext2"/>
          <w:rFonts w:eastAsia="Arial Unicode MS"/>
          <w:sz w:val="26"/>
          <w:szCs w:val="26"/>
        </w:rPr>
        <w:t xml:space="preserve">Cái này khó! Chúng ta có thể dễ dàng thực hiện bài kiểm tra benchmark cho </w:t>
      </w:r>
      <w:ins w:id="1248" w:author="Ooker Human" w:date="2016-11-22T22:46:00Z">
        <w:r>
          <w:rPr>
            <w:rStyle w:val="Bodytext2"/>
            <w:rFonts w:eastAsia="Arial Unicode MS"/>
            <w:sz w:val="26"/>
            <w:szCs w:val="26"/>
            <w:lang w:val="vi-VN"/>
          </w:rPr>
          <w:t>nhiều</w:t>
        </w:r>
      </w:ins>
      <w:del w:id="1249" w:author="Ooker Human" w:date="2016-11-22T22:46:00Z">
        <w:r>
          <w:rPr>
            <w:rStyle w:val="Bodytext2"/>
            <w:rFonts w:eastAsia="Arial Unicode MS"/>
            <w:sz w:val="26"/>
            <w:szCs w:val="26"/>
            <w:lang w:val="vi-VN"/>
          </w:rPr>
          <w:delText>các</w:delText>
        </w:r>
      </w:del>
      <w:r>
        <w:rPr>
          <w:rStyle w:val="Bodytext2"/>
          <w:rFonts w:eastAsia="Arial Unicode MS"/>
          <w:sz w:val="26"/>
          <w:szCs w:val="26"/>
        </w:rPr>
        <w:t xml:space="preserve"> loại máy tính khác nhau, nhưng làm thế nào đo được tốc độ thực hiện lệnh mỗi giây của con chip trong một con Furby</w:t>
      </w:r>
      <w:r>
        <w:rPr>
          <w:rStyle w:val="Bodytext2"/>
          <w:rStyle w:val="FootnoteAnchor"/>
          <w:rFonts w:eastAsia="Arial Unicode MS"/>
          <w:sz w:val="26"/>
          <w:szCs w:val="26"/>
        </w:rPr>
        <w:footnoteReference w:id="37"/>
      </w:r>
      <w:r>
        <w:rPr/>
        <w:t>?</w:t>
      </w:r>
    </w:p>
    <w:tbl>
      <w:tblPr>
        <w:tblW w:w="506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062"/>
      </w:tblGrid>
      <w:tr>
        <w:trPr>
          <w:trHeight w:val="1387" w:hRule="atLeast"/>
        </w:trPr>
        <w:tc>
          <w:tcPr>
            <w:tcW w:w="50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bidi="ar-SA"/>
              </w:rPr>
              <w:t>Hình trang 99 trên bên phải</w:t>
            </w:r>
            <w:r>
              <w:rPr>
                <w:rFonts w:cs="Times New Roman" w:ascii="Times New Roman" w:hAnsi="Times New Roman"/>
                <w:sz w:val="26"/>
                <w:szCs w:val="26"/>
                <w:lang w:val="en-US" w:eastAsia="en-US" w:bidi="ar-SA"/>
              </w:rPr>
              <w:t xml:space="preserve"> </w:t>
            </w:r>
          </w:p>
          <w:p>
            <w:pPr>
              <w:pStyle w:val="Normal"/>
              <w:spacing w:lineRule="auto" w:line="276" w:before="120" w:after="120"/>
              <w:ind w:left="0" w:right="0" w:firstLine="680"/>
              <w:jc w:val="center"/>
              <w:rPr>
                <w:rFonts w:ascii="Times New Roman" w:hAnsi="Times New Roman" w:cs="Times New Roman"/>
                <w:i/>
                <w:i/>
                <w:sz w:val="26"/>
                <w:szCs w:val="26"/>
                <w:lang w:val="en-US" w:eastAsia="en-US" w:bidi="ar-SA"/>
              </w:rPr>
            </w:pPr>
            <w:r>
              <w:rPr>
                <w:rFonts w:cs="Times New Roman" w:ascii="Times New Roman" w:hAnsi="Times New Roman"/>
                <w:i/>
                <w:sz w:val="26"/>
                <w:szCs w:val="26"/>
                <w:lang w:val="en-US" w:eastAsia="en-US" w:bidi="ar-SA"/>
              </w:rPr>
              <w:t>Căn bậc hai của 0,138338129 là 0,37193834!</w:t>
            </w:r>
          </w:p>
        </w:tc>
      </w:tr>
    </w:tbl>
    <w:p>
      <w:pPr>
        <w:pStyle w:val="Normal"/>
        <w:spacing w:lineRule="auto" w:line="276" w:before="120" w:after="120"/>
        <w:ind w:left="0" w:right="0" w:firstLine="680"/>
        <w:jc w:val="both"/>
        <w:rPr/>
      </w:pPr>
      <w:r>
        <w:rPr>
          <w:rFonts w:eastAsia="Arial Unicode MS"/>
          <w:sz w:val="26"/>
          <w:szCs w:val="26"/>
        </w:rPr>
        <w:t xml:space="preserve">Hầu hết các </w:t>
      </w:r>
      <w:del w:id="1250" w:author="Ooker Human" w:date="2016-11-22T22:46:00Z">
        <w:r>
          <w:rPr>
            <w:rFonts w:eastAsia="Arial Unicode MS"/>
            <w:sz w:val="26"/>
            <w:szCs w:val="26"/>
            <w:lang w:val="vi-VN"/>
          </w:rPr>
          <w:delText>bóng bán dẫn</w:delText>
        </w:r>
      </w:del>
      <w:ins w:id="1251" w:author="Ooker Human" w:date="2016-11-22T23:35:00Z">
        <w:r>
          <w:rPr>
            <w:rFonts w:eastAsia="Arial Unicode MS" w:cs="Mangal"/>
            <w:color w:val="00000A"/>
            <w:sz w:val="26"/>
            <w:szCs w:val="26"/>
            <w:lang w:val="vi-VN" w:eastAsia="zh-CN" w:bidi="hi-IN"/>
          </w:rPr>
          <w:t>transistor</w:t>
        </w:r>
      </w:ins>
      <w:del w:id="1252" w:author="Ooker Human" w:date="2016-11-22T22:46:00Z">
        <w:r>
          <w:rPr>
            <w:rFonts w:eastAsia="Arial Unicode MS" w:cs="Mangal"/>
            <w:color w:val="00000A"/>
            <w:sz w:val="26"/>
            <w:szCs w:val="26"/>
            <w:lang w:val="vi-VN" w:eastAsia="zh-CN" w:bidi="hi-IN"/>
          </w:rPr>
          <w:delText xml:space="preserve"> </w:delText>
        </w:r>
      </w:del>
      <w:ins w:id="1253" w:author="Ooker Human" w:date="2016-11-22T22:53:00Z">
        <w:r>
          <w:rPr>
            <w:rFonts w:eastAsia="Arial Unicode MS" w:cs="Mangal"/>
            <w:color w:val="00000A"/>
            <w:sz w:val="26"/>
            <w:szCs w:val="26"/>
            <w:lang w:val="vi-VN" w:eastAsia="zh-CN" w:bidi="hi-IN"/>
          </w:rPr>
          <w:t xml:space="preserve">transistor </w:t>
        </w:r>
      </w:ins>
      <w:ins w:id="1254" w:author="Ooker Human" w:date="2016-11-22T22:46:00Z">
        <w:r>
          <w:rPr>
            <w:rFonts w:eastAsia="Arial Unicode MS"/>
            <w:sz w:val="26"/>
            <w:szCs w:val="26"/>
            <w:lang w:val="vi-VN"/>
          </w:rPr>
          <w:t xml:space="preserve">transistor </w:t>
        </w:r>
      </w:ins>
      <w:ins w:id="1255" w:author="Ooker Human" w:date="2016-11-22T22:48:00Z">
        <w:r>
          <w:rPr>
            <w:rFonts w:eastAsia="Arial Unicode MS"/>
            <w:sz w:val="26"/>
            <w:szCs w:val="26"/>
            <w:lang w:val="vi-VN"/>
          </w:rPr>
          <w:t xml:space="preserve">trên thế giới nằm </w:t>
        </w:r>
      </w:ins>
      <w:r>
        <w:rPr>
          <w:rFonts w:eastAsia="Arial Unicode MS"/>
          <w:sz w:val="26"/>
          <w:szCs w:val="26"/>
        </w:rPr>
        <w:t xml:space="preserve">trong các </w:t>
      </w:r>
      <w:del w:id="1256" w:author="Ooker Human" w:date="2016-11-22T22:48:00Z">
        <w:r>
          <w:rPr>
            <w:rFonts w:eastAsia="Arial Unicode MS"/>
            <w:sz w:val="26"/>
            <w:szCs w:val="26"/>
            <w:lang w:val="vi-VN"/>
          </w:rPr>
          <w:delText>bộ vi xử lý</w:delText>
        </w:r>
      </w:del>
      <w:ins w:id="1257" w:author="Ooker Human" w:date="2016-11-22T23:46:00Z">
        <w:r>
          <w:rPr>
            <w:rFonts w:eastAsia="Arial Unicode MS" w:cs="Mangal"/>
            <w:color w:val="00000A"/>
            <w:sz w:val="26"/>
            <w:szCs w:val="26"/>
            <w:lang w:val="vi-VN" w:eastAsia="zh-CN" w:bidi="hi-IN"/>
          </w:rPr>
          <w:t>vi xử lý</w:t>
        </w:r>
      </w:ins>
      <w:del w:id="1258" w:author="Ooker Human" w:date="2016-11-22T22:48:00Z">
        <w:r>
          <w:rPr>
            <w:rFonts w:eastAsia="Arial Unicode MS" w:cs="Mangal"/>
            <w:color w:val="00000A"/>
            <w:sz w:val="26"/>
            <w:szCs w:val="26"/>
            <w:lang w:val="vi-VN" w:eastAsia="zh-CN" w:bidi="hi-IN"/>
          </w:rPr>
          <w:delText xml:space="preserve"> </w:delText>
        </w:r>
      </w:del>
      <w:ins w:id="1259" w:author="Ooker Human" w:date="2016-11-22T22:48:00Z">
        <w:r>
          <w:rPr>
            <w:rFonts w:eastAsia="Arial Unicode MS"/>
            <w:sz w:val="26"/>
            <w:szCs w:val="26"/>
            <w:lang w:val="vi-VN"/>
          </w:rPr>
          <w:t xml:space="preserve">con chip </w:t>
        </w:r>
      </w:ins>
      <w:del w:id="1260" w:author="Ooker Human" w:date="2016-11-22T22:48:00Z">
        <w:r>
          <w:rPr>
            <w:rFonts w:eastAsia="Arial Unicode MS"/>
            <w:sz w:val="26"/>
            <w:szCs w:val="26"/>
            <w:lang w:val="vi-VN"/>
          </w:rPr>
          <w:delText xml:space="preserve">trên thế giới </w:delText>
        </w:r>
      </w:del>
      <w:r>
        <w:rPr>
          <w:rFonts w:eastAsia="Arial Unicode MS"/>
          <w:sz w:val="26"/>
          <w:szCs w:val="26"/>
        </w:rPr>
        <w:t xml:space="preserve">không được </w:t>
      </w:r>
      <w:del w:id="1261" w:author="Ooker Human" w:date="2016-11-22T22:49:00Z">
        <w:r>
          <w:rPr>
            <w:rFonts w:eastAsia="Arial Unicode MS"/>
            <w:sz w:val="26"/>
            <w:szCs w:val="26"/>
            <w:lang w:val="vi-VN"/>
          </w:rPr>
          <w:delText xml:space="preserve">làm ra với mục đích </w:delText>
        </w:r>
      </w:del>
      <w:ins w:id="1262" w:author="Ooker Human" w:date="2016-11-22T22:49:00Z">
        <w:r>
          <w:rPr>
            <w:rFonts w:eastAsia="Arial Unicode MS"/>
            <w:sz w:val="26"/>
            <w:szCs w:val="26"/>
            <w:lang w:val="vi-VN"/>
          </w:rPr>
          <w:t xml:space="preserve">thiết kế để </w:t>
        </w:r>
      </w:ins>
      <w:r>
        <w:rPr>
          <w:rFonts w:eastAsia="Arial Unicode MS"/>
          <w:sz w:val="26"/>
          <w:szCs w:val="26"/>
        </w:rPr>
        <w:t xml:space="preserve">chạy các bài kiểm tra benchmark. Nếu ta giả sử rằng tất cả loài người đều được </w:t>
      </w:r>
      <w:del w:id="1263" w:author="Ooker Human" w:date="2016-11-22T22:50:00Z">
        <w:r>
          <w:rPr>
            <w:rFonts w:eastAsia="Arial Unicode MS"/>
            <w:sz w:val="26"/>
            <w:szCs w:val="26"/>
            <w:lang w:val="vi-VN"/>
          </w:rPr>
          <w:delText xml:space="preserve">biến </w:delText>
        </w:r>
      </w:del>
      <w:ins w:id="1264" w:author="Ooker Human" w:date="2016-11-22T22:50:00Z">
        <w:r>
          <w:rPr>
            <w:rFonts w:eastAsia="Arial Unicode MS"/>
            <w:sz w:val="26"/>
            <w:szCs w:val="26"/>
            <w:lang w:val="vi-VN"/>
          </w:rPr>
          <w:t xml:space="preserve">sửa </w:t>
        </w:r>
      </w:ins>
      <w:r>
        <w:rPr>
          <w:rFonts w:eastAsia="Arial Unicode MS"/>
          <w:sz w:val="26"/>
          <w:szCs w:val="26"/>
        </w:rPr>
        <w:t xml:space="preserve">đổi (rèn luyện) để thực hiện các </w:t>
      </w:r>
      <w:del w:id="1265" w:author="Ooker Human" w:date="2016-11-22T22:50:00Z">
        <w:r>
          <w:rPr>
            <w:rFonts w:eastAsia="Arial Unicode MS"/>
            <w:sz w:val="26"/>
            <w:szCs w:val="26"/>
            <w:lang w:val="vi-VN"/>
          </w:rPr>
          <w:delText xml:space="preserve">tính </w:delText>
        </w:r>
      </w:del>
      <w:ins w:id="1266" w:author="Ooker Human" w:date="2016-11-22T22:50:00Z">
        <w:r>
          <w:rPr>
            <w:rFonts w:eastAsia="Arial Unicode MS"/>
            <w:sz w:val="26"/>
            <w:szCs w:val="26"/>
            <w:lang w:val="vi-VN"/>
          </w:rPr>
          <w:t xml:space="preserve">phép </w:t>
        </w:r>
      </w:ins>
      <w:del w:id="1267" w:author="Ooker Human" w:date="2016-11-22T22:50:00Z">
        <w:r>
          <w:rPr>
            <w:rFonts w:eastAsia="Arial Unicode MS"/>
            <w:sz w:val="26"/>
            <w:szCs w:val="26"/>
            <w:lang w:val="vi-VN"/>
          </w:rPr>
          <w:delText xml:space="preserve">toán </w:delText>
        </w:r>
      </w:del>
      <w:ins w:id="1268" w:author="Ooker Human" w:date="2016-11-22T22:50:00Z">
        <w:r>
          <w:rPr>
            <w:rFonts w:eastAsia="Arial Unicode MS"/>
            <w:sz w:val="26"/>
            <w:szCs w:val="26"/>
            <w:lang w:val="vi-VN"/>
          </w:rPr>
          <w:t xml:space="preserve">tính </w:t>
        </w:r>
      </w:ins>
      <w:del w:id="1269" w:author="Ooker Human" w:date="2016-11-22T22:50:00Z">
        <w:r>
          <w:rPr>
            <w:rFonts w:eastAsia="Arial Unicode MS"/>
            <w:sz w:val="26"/>
            <w:szCs w:val="26"/>
            <w:lang w:val="vi-VN"/>
          </w:rPr>
          <w:delText xml:space="preserve">trong bài kiểm tra </w:delText>
        </w:r>
      </w:del>
      <w:r>
        <w:rPr>
          <w:rFonts w:eastAsia="Arial Unicode MS"/>
          <w:sz w:val="26"/>
          <w:szCs w:val="26"/>
        </w:rPr>
        <w:t xml:space="preserve">benchmark, vậy chúng ta sẽ phải tốn </w:t>
      </w:r>
      <w:ins w:id="1270" w:author="Ooker Human" w:date="2016-11-22T22:50:00Z">
        <w:r>
          <w:rPr>
            <w:rFonts w:eastAsia="Arial Unicode MS"/>
            <w:sz w:val="26"/>
            <w:szCs w:val="26"/>
            <w:lang w:val="vi-VN"/>
          </w:rPr>
          <w:t xml:space="preserve">công </w:t>
        </w:r>
      </w:ins>
      <w:r>
        <w:rPr>
          <w:rFonts w:eastAsia="Arial Unicode MS"/>
          <w:sz w:val="26"/>
          <w:szCs w:val="26"/>
        </w:rPr>
        <w:t xml:space="preserve">bao nhiêu </w:t>
      </w:r>
      <w:del w:id="1271" w:author="Ooker Human" w:date="2016-11-22T22:50:00Z">
        <w:r>
          <w:rPr>
            <w:rFonts w:eastAsia="Arial Unicode MS"/>
            <w:sz w:val="26"/>
            <w:szCs w:val="26"/>
          </w:rPr>
          <w:delText xml:space="preserve">nỗ lực </w:delText>
        </w:r>
      </w:del>
      <w:r>
        <w:rPr>
          <w:rFonts w:eastAsia="Arial Unicode MS"/>
          <w:sz w:val="26"/>
          <w:szCs w:val="26"/>
        </w:rPr>
        <w:t>để cải tiến mỗi con chip sao cho nó chạy được các bài kiểm tra benchmark?</w:t>
      </w:r>
    </w:p>
    <w:p>
      <w:pPr>
        <w:pStyle w:val="Normal"/>
        <w:spacing w:lineRule="auto" w:line="276" w:before="120" w:after="120"/>
        <w:ind w:left="0" w:right="0" w:firstLine="680"/>
        <w:jc w:val="both"/>
        <w:rPr>
          <w:rStyle w:val="Bodytext2"/>
          <w:rFonts w:eastAsia="Arial Unicode MS"/>
          <w:sz w:val="26"/>
          <w:szCs w:val="26"/>
        </w:rPr>
      </w:pPr>
      <w:del w:id="1272" w:author="Ooker Human" w:date="2016-11-22T22:51:00Z">
        <w:r>
          <w:rPr>
            <w:rStyle w:val="Bodytext2"/>
            <w:rFonts w:eastAsia="Arial Unicode MS"/>
            <w:sz w:val="26"/>
            <w:szCs w:val="26"/>
            <w:lang w:val="vi-VN"/>
          </w:rPr>
          <w:delText>Thay vì làm việc đó</w:delText>
        </w:r>
      </w:del>
      <w:ins w:id="1273" w:author="Ooker Human" w:date="2016-11-22T22:51:00Z">
        <w:r>
          <w:rPr>
            <w:rStyle w:val="Bodytext2"/>
            <w:rFonts w:eastAsia="Arial Unicode MS"/>
            <w:sz w:val="26"/>
            <w:szCs w:val="26"/>
            <w:lang w:val="vi-VN"/>
          </w:rPr>
          <w:t>Để tránh vấn đề này</w:t>
        </w:r>
      </w:ins>
      <w:r>
        <w:rPr>
          <w:rStyle w:val="Bodytext2"/>
          <w:rFonts w:eastAsia="Arial Unicode MS"/>
          <w:sz w:val="26"/>
          <w:szCs w:val="26"/>
        </w:rPr>
        <w:t xml:space="preserve">, ta có thể ước lượng sức mạnh của tất cả các thiết bị tính trên thế giới bằng cách đếm các </w:t>
      </w:r>
      <w:del w:id="1274" w:author="Ooker Human" w:date="2016-11-22T22:51:00Z">
        <w:r>
          <w:rPr>
            <w:rStyle w:val="Bodytext2"/>
            <w:rFonts w:eastAsia="Arial Unicode MS"/>
            <w:sz w:val="26"/>
            <w:szCs w:val="26"/>
            <w:lang w:val="vi-VN"/>
          </w:rPr>
          <w:delText>bóng bán dẫn</w:delText>
        </w:r>
      </w:del>
      <w:ins w:id="1275"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transistor</w:t>
        </w:r>
      </w:ins>
      <w:ins w:id="1276" w:author="Ooker Human" w:date="2016-11-22T22:51:00Z">
        <w:r>
          <w:rPr>
            <w:rStyle w:val="Bodytext2"/>
            <w:rFonts w:eastAsia="Arial Unicode MS"/>
            <w:sz w:val="26"/>
            <w:szCs w:val="26"/>
            <w:lang w:val="vi-VN"/>
          </w:rPr>
          <w:t>tr</w:t>
        </w:r>
      </w:ins>
      <w:ins w:id="1277" w:author="Ooker Human" w:date="2016-11-22T22:52:00Z">
        <w:r>
          <w:rPr>
            <w:rStyle w:val="Bodytext2"/>
            <w:rFonts w:eastAsia="Arial Unicode MS"/>
            <w:sz w:val="26"/>
            <w:szCs w:val="26"/>
            <w:lang w:val="vi-VN"/>
          </w:rPr>
          <w:t>ansistor</w:t>
        </w:r>
      </w:ins>
      <w:r>
        <w:rPr>
          <w:rStyle w:val="Bodytext2"/>
          <w:rFonts w:eastAsia="Arial Unicode MS"/>
          <w:sz w:val="26"/>
          <w:szCs w:val="26"/>
        </w:rPr>
        <w:t xml:space="preserve">. </w:t>
      </w:r>
      <w:ins w:id="1278" w:author="Ooker Human" w:date="2016-11-22T22:52:00Z">
        <w:r>
          <w:rPr>
            <w:rStyle w:val="Bodytext2"/>
            <w:rFonts w:eastAsia="Arial Unicode MS"/>
            <w:sz w:val="26"/>
            <w:szCs w:val="26"/>
            <w:lang w:val="vi-VN"/>
          </w:rPr>
          <w:t xml:space="preserve">Hóa ra là những bộ xử lý </w:t>
        </w:r>
      </w:ins>
      <w:del w:id="1279" w:author="Ooker Human" w:date="2016-11-22T22:52:00Z">
        <w:r>
          <w:rPr>
            <w:rStyle w:val="Bodytext2"/>
            <w:rFonts w:eastAsia="Arial Unicode MS"/>
            <w:sz w:val="26"/>
            <w:szCs w:val="26"/>
            <w:lang w:val="vi-VN"/>
          </w:rPr>
          <w:delText>Những Vi xử lý</w:delText>
        </w:r>
      </w:del>
      <w:ins w:id="1280"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del w:id="1281" w:author="Ooker Human" w:date="2016-11-22T22:52:00Z">
        <w:r>
          <w:rPr>
            <w:rStyle w:val="Bodytext2"/>
            <w:rFonts w:eastAsia="Arial Unicode MS"/>
            <w:sz w:val="26"/>
            <w:szCs w:val="26"/>
            <w:lang w:val="vi-VN" w:eastAsia="zh-CN"/>
          </w:rPr>
          <w:delText xml:space="preserve"> </w:delText>
        </w:r>
      </w:del>
      <w:r>
        <w:rPr>
          <w:rStyle w:val="Bodytext2"/>
          <w:rFonts w:eastAsia="Arial Unicode MS"/>
          <w:sz w:val="26"/>
          <w:szCs w:val="26"/>
        </w:rPr>
        <w:t xml:space="preserve">từ những năm 1980 và những </w:t>
      </w:r>
      <w:ins w:id="1282" w:author="Ooker Human" w:date="2016-11-22T22:52:00Z">
        <w:r>
          <w:rPr>
            <w:rStyle w:val="Bodytext2"/>
            <w:rFonts w:eastAsia="Arial Unicode MS"/>
            <w:sz w:val="26"/>
            <w:szCs w:val="26"/>
            <w:lang w:val="vi-VN"/>
          </w:rPr>
          <w:t xml:space="preserve">bộ </w:t>
        </w:r>
      </w:ins>
      <w:del w:id="1283" w:author="Ooker Human" w:date="2016-11-22T22:52:00Z">
        <w:r>
          <w:rPr>
            <w:rStyle w:val="Bodytext2"/>
            <w:rFonts w:eastAsia="Arial Unicode MS"/>
            <w:sz w:val="26"/>
            <w:szCs w:val="26"/>
            <w:lang w:val="vi-VN"/>
          </w:rPr>
          <w:delText xml:space="preserve">Vi </w:delText>
        </w:r>
      </w:del>
      <w:del w:id="1284" w:author="Ooker Human" w:date="2016-11-22T23:46:00Z">
        <w:r>
          <w:rPr>
            <w:rStyle w:val="Bodytext2"/>
            <w:rFonts w:eastAsia="Arial Unicode MS"/>
            <w:sz w:val="26"/>
            <w:szCs w:val="26"/>
          </w:rPr>
          <w:delText>xử lý</w:delText>
        </w:r>
      </w:del>
      <w:ins w:id="1285"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vi xử lý</w:t>
        </w:r>
      </w:ins>
      <w:r>
        <w:rPr>
          <w:rStyle w:val="Bodytext2"/>
          <w:rFonts w:eastAsia="Arial Unicode MS"/>
          <w:sz w:val="26"/>
          <w:szCs w:val="26"/>
        </w:rPr>
        <w:t xml:space="preserve"> hiện nay có tỉ lệ số </w:t>
      </w:r>
      <w:del w:id="1286" w:author="Ooker Human" w:date="2016-11-22T22:52:00Z">
        <w:r>
          <w:rPr>
            <w:rStyle w:val="Bodytext2"/>
            <w:rFonts w:eastAsia="Arial Unicode MS"/>
            <w:sz w:val="26"/>
            <w:szCs w:val="26"/>
            <w:lang w:val="vi-VN"/>
          </w:rPr>
          <w:delText>bóng bán dẫn</w:delText>
        </w:r>
      </w:del>
      <w:ins w:id="1287"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transistor</w:t>
        </w:r>
      </w:ins>
      <w:del w:id="1288" w:author="Ooker Human" w:date="2016-11-22T22:52:00Z">
        <w:r>
          <w:rPr>
            <w:rStyle w:val="Bodytext2"/>
            <w:rFonts w:eastAsia="Arial Unicode MS"/>
            <w:sz w:val="26"/>
            <w:szCs w:val="26"/>
            <w:lang w:val="vi-VN" w:eastAsia="zh-CN"/>
          </w:rPr>
          <w:delText xml:space="preserve"> </w:delText>
        </w:r>
      </w:del>
      <w:ins w:id="1289"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 xml:space="preserve">transistor </w:t>
        </w:r>
      </w:ins>
      <w:ins w:id="1290" w:author="Ooker Human" w:date="2016-11-22T22:52:00Z">
        <w:r>
          <w:rPr>
            <w:rStyle w:val="Bodytext2"/>
            <w:rFonts w:eastAsia="Arial Unicode MS"/>
            <w:sz w:val="26"/>
            <w:szCs w:val="26"/>
            <w:lang w:val="vi-VN"/>
          </w:rPr>
          <w:t xml:space="preserve">transistor </w:t>
        </w:r>
      </w:ins>
      <w:r>
        <w:rPr>
          <w:rStyle w:val="Bodytext2"/>
          <w:rFonts w:eastAsia="Arial Unicode MS"/>
          <w:sz w:val="26"/>
          <w:szCs w:val="26"/>
        </w:rPr>
        <w:t xml:space="preserve">tính trên mỗi MIPS gần như bằng nhau – khoảng 30 </w:t>
      </w:r>
      <w:del w:id="1291" w:author="Ooker Human" w:date="2016-11-22T22:53:00Z">
        <w:r>
          <w:rPr>
            <w:rStyle w:val="Bodytext2"/>
            <w:rFonts w:eastAsia="Arial Unicode MS"/>
            <w:sz w:val="26"/>
            <w:szCs w:val="26"/>
          </w:rPr>
          <w:delText>bóng bán dẫn</w:delText>
        </w:r>
      </w:del>
      <w:ins w:id="1292"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293" w:author="Ooker Human" w:date="2016-11-22T22:53:00Z">
        <w:r>
          <w:rPr>
            <w:rStyle w:val="Bodytext2"/>
            <w:rFonts w:eastAsia="Arial Unicode MS"/>
            <w:sz w:val="26"/>
            <w:szCs w:val="26"/>
            <w:lang w:eastAsia="zh-CN"/>
          </w:rPr>
          <w:delText xml:space="preserve"> </w:delText>
        </w:r>
      </w:del>
      <w:ins w:id="1294"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transistor </w:t>
        </w:r>
      </w:ins>
      <w:r>
        <w:rPr>
          <w:rStyle w:val="Bodytext2"/>
          <w:rFonts w:eastAsia="Arial Unicode MS"/>
          <w:sz w:val="26"/>
          <w:szCs w:val="26"/>
        </w:rPr>
        <w:t>cho một lệnh mỗi giây</w:t>
      </w:r>
      <w:ins w:id="1295" w:author="Ooker Human" w:date="2016-11-22T23:02:00Z">
        <w:r>
          <w:rPr>
            <w:rStyle w:val="Bodytext2"/>
            <w:rFonts w:eastAsia="Arial Unicode MS"/>
            <w:sz w:val="26"/>
            <w:szCs w:val="26"/>
            <w:lang w:val="vi-VN"/>
          </w:rPr>
          <w:t>, hơn kém một bậc lũy thừa của 10.</w:t>
        </w:r>
      </w:ins>
      <w:del w:id="1296" w:author="Ooker Human" w:date="2016-11-22T23:02:00Z">
        <w:r>
          <w:rPr>
            <w:rStyle w:val="Bodytext2"/>
            <w:rFonts w:eastAsia="Arial Unicode MS"/>
            <w:sz w:val="26"/>
            <w:szCs w:val="26"/>
          </w:rPr>
          <w:delText>.</w:delText>
        </w:r>
      </w:del>
    </w:p>
    <w:p>
      <w:pPr>
        <w:pStyle w:val="Normal"/>
        <w:spacing w:lineRule="auto" w:line="276" w:before="120" w:after="120"/>
        <w:ind w:left="0" w:right="0" w:firstLine="680"/>
        <w:jc w:val="both"/>
        <w:rPr/>
      </w:pPr>
      <w:del w:id="1297" w:author="Ooker Human" w:date="2016-11-22T23:30:00Z">
        <w:r>
          <w:rPr/>
          <w:delText xml:space="preserve">Từ những năm 1950, Gordon Moore đã công bố một bài báo khoa học nêu ra qui luật về số lượng </w:delText>
        </w:r>
      </w:del>
      <w:del w:id="1298" w:author="Ooker Human" w:date="2016-11-22T22:53:00Z">
        <w:r>
          <w:rPr/>
          <w:delText>bóng bán dẫn</w:delText>
        </w:r>
      </w:del>
      <w:ins w:id="1299" w:author="Ooker Human" w:date="2016-11-22T23:35:00Z">
        <w:r>
          <w:rPr>
            <w:rFonts w:eastAsia="SimSun" w:cs="Mangal"/>
            <w:color w:val="00000A"/>
            <w:sz w:val="24"/>
            <w:szCs w:val="24"/>
            <w:lang w:val="en-US" w:eastAsia="zh-CN" w:bidi="hi-IN"/>
          </w:rPr>
          <w:t>transistor</w:t>
        </w:r>
      </w:ins>
      <w:del w:id="1300" w:author="Ooker Human" w:date="2016-11-22T22:53:00Z">
        <w:r>
          <w:rPr>
            <w:rFonts w:eastAsia="SimSun" w:cs="Mangal"/>
            <w:color w:val="00000A"/>
            <w:sz w:val="24"/>
            <w:szCs w:val="24"/>
            <w:lang w:val="en-US" w:eastAsia="zh-CN" w:bidi="hi-IN"/>
          </w:rPr>
          <w:delText xml:space="preserve"> </w:delText>
        </w:r>
      </w:del>
      <w:del w:id="1301" w:author="Ooker Human" w:date="2016-11-22T23:30:00Z">
        <w:r>
          <w:rPr>
            <w:rFonts w:eastAsia="SimSun" w:cs="Mangal"/>
            <w:color w:val="00000A"/>
            <w:sz w:val="24"/>
            <w:szCs w:val="24"/>
            <w:lang w:val="en-US" w:eastAsia="zh-CN" w:bidi="hi-IN"/>
          </w:rPr>
          <w:delText>được sản xuất hàng năm, nay được biết đến rộng rãi với tên là Định luật Moore. Đồ thị dưới đây mô tả định luật đó:</w:delText>
        </w:r>
      </w:del>
    </w:p>
    <w:p>
      <w:pPr>
        <w:pStyle w:val="Normal"/>
        <w:spacing w:lineRule="auto" w:line="276" w:before="120" w:after="120"/>
        <w:ind w:left="0" w:right="0" w:firstLine="680"/>
        <w:jc w:val="both"/>
        <w:rPr>
          <w:lang w:val="vi-VN"/>
        </w:rPr>
      </w:pPr>
      <w:ins w:id="1302" w:author="Ooker Human" w:date="2016-11-22T23:10:00Z">
        <w:r>
          <w:rPr>
            <w:lang w:val="vi-VN"/>
          </w:rPr>
          <w:t>Một bài báo khoa học của Gordon Moore (nổi tiếng với định luật Moore) đã đưa ra</w:t>
        </w:r>
      </w:ins>
      <w:ins w:id="1303" w:author="Ooker Human" w:date="2016-11-22T23:12:00Z">
        <w:r>
          <w:rPr>
            <w:lang w:val="vi-VN"/>
          </w:rPr>
          <w:t xml:space="preserve"> đồ thị minh họa cho tổng số transistor sản xuất hằng nằm theo từng năm, bắt đầu từ những năm 1950. Đồ thị đó trông kiểu như thế này</w:t>
        </w:r>
      </w:ins>
      <w:ins w:id="1304" w:author="Ooker Human" w:date="2016-11-22T23:20:00Z">
        <w:r>
          <w:rPr>
            <w:lang w:val="vi-VN"/>
          </w:rPr>
          <w:t>:</w:t>
        </w:r>
      </w:ins>
    </w:p>
    <w:tbl>
      <w:tblPr>
        <w:tblW w:w="428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4288"/>
      </w:tblGrid>
      <w:tr>
        <w:trPr>
          <w:trHeight w:val="2784" w:hRule="atLeast"/>
        </w:trPr>
        <w:tc>
          <w:tcPr>
            <w:tcW w:w="4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99 dưới</w:t>
            </w:r>
          </w:p>
          <w:p>
            <w:pPr>
              <w:pStyle w:val="Normal"/>
              <w:spacing w:lineRule="auto" w:line="276" w:before="120" w:after="120"/>
              <w:ind w:left="0" w:right="0" w:firstLine="680"/>
              <w:jc w:val="both"/>
              <w:rPr/>
            </w:pPr>
            <w:r>
              <w:rPr>
                <w:rFonts w:cs="Times New Roman" w:ascii="Times New Roman" w:hAnsi="Times New Roman"/>
                <w:sz w:val="26"/>
                <w:szCs w:val="26"/>
                <w:highlight w:val="yellow"/>
              </w:rPr>
              <w:t>trục tung:</w:t>
            </w:r>
            <w:r>
              <w:rPr>
                <w:rFonts w:cs="Times New Roman" w:ascii="Times New Roman" w:hAnsi="Times New Roman"/>
                <w:sz w:val="26"/>
                <w:szCs w:val="26"/>
              </w:rPr>
              <w:t xml:space="preserve"> số lượng </w:t>
            </w:r>
            <w:del w:id="1305" w:author="Ooker Human" w:date="2016-11-22T23:35:00Z">
              <w:r>
                <w:rPr>
                  <w:rFonts w:cs="Times New Roman" w:ascii="Times New Roman" w:hAnsi="Times New Roman"/>
                  <w:sz w:val="26"/>
                  <w:szCs w:val="26"/>
                </w:rPr>
                <w:delText>bóng bán dẫn</w:delText>
              </w:r>
            </w:del>
            <w:ins w:id="1306" w:author="Ooker Human" w:date="2016-11-22T23:35:00Z">
              <w:r>
                <w:rPr>
                  <w:rFonts w:eastAsia="SimSun" w:cs="Times New Roman" w:ascii="Times New Roman" w:hAnsi="Times New Roman"/>
                  <w:color w:val="00000A"/>
                  <w:sz w:val="26"/>
                  <w:szCs w:val="26"/>
                  <w:lang w:val="en-US" w:eastAsia="zh-CN" w:bidi="hi-IN"/>
                </w:rPr>
                <w:t>transistor</w:t>
              </w:r>
            </w:ins>
          </w:p>
          <w:p>
            <w:pPr>
              <w:pStyle w:val="Normal"/>
              <w:spacing w:lineRule="auto" w:line="276" w:before="120" w:after="120"/>
              <w:ind w:left="0" w:right="0" w:firstLine="680"/>
              <w:jc w:val="both"/>
              <w:rPr/>
            </w:pPr>
            <w:r>
              <w:rPr>
                <w:rFonts w:cs="Times New Roman" w:ascii="Times New Roman" w:hAnsi="Times New Roman"/>
                <w:sz w:val="26"/>
                <w:szCs w:val="26"/>
                <w:highlight w:val="yellow"/>
              </w:rPr>
              <w:t>Trục hoành:</w:t>
            </w:r>
            <w:r>
              <w:rPr>
                <w:rFonts w:cs="Times New Roman" w:ascii="Times New Roman" w:hAnsi="Times New Roman"/>
                <w:sz w:val="26"/>
                <w:szCs w:val="26"/>
              </w:rPr>
              <w:t xml:space="preserve"> năm</w:t>
            </w:r>
          </w:p>
          <w:p>
            <w:pPr>
              <w:pStyle w:val="Normal"/>
              <w:spacing w:lineRule="auto" w:line="276" w:before="120" w:after="120"/>
              <w:ind w:left="0" w:right="0" w:firstLine="680"/>
              <w:jc w:val="both"/>
              <w:rPr/>
            </w:pPr>
            <w:r>
              <w:rPr>
                <w:rFonts w:cs="Times New Roman" w:ascii="Times New Roman" w:hAnsi="Times New Roman"/>
                <w:sz w:val="26"/>
                <w:szCs w:val="26"/>
                <w:highlight w:val="yellow"/>
              </w:rPr>
              <w:t>Sao:</w:t>
            </w:r>
            <w:r>
              <w:rPr>
                <w:rFonts w:cs="Times New Roman" w:ascii="Times New Roman" w:hAnsi="Times New Roman"/>
                <w:sz w:val="26"/>
                <w:szCs w:val="26"/>
              </w:rPr>
              <w:t xml:space="preserve"> năm công chiếu phim </w:t>
            </w:r>
            <w:r>
              <w:rPr>
                <w:rFonts w:cs="Times New Roman" w:ascii="Times New Roman" w:hAnsi="Times New Roman"/>
                <w:i/>
                <w:sz w:val="26"/>
                <w:szCs w:val="26"/>
              </w:rPr>
              <w:t>Kẻ hủy diệt</w:t>
            </w:r>
          </w:p>
        </w:tc>
      </w:tr>
    </w:tbl>
    <w:p>
      <w:pPr>
        <w:pStyle w:val="Normal"/>
        <w:spacing w:lineRule="auto" w:line="276" w:before="120" w:after="120"/>
        <w:ind w:left="0" w:right="0" w:firstLine="680"/>
        <w:jc w:val="both"/>
        <w:rPr/>
      </w:pPr>
      <w:del w:id="1307" w:author="Ooker Human" w:date="2016-11-22T23:35:00Z">
        <w:r>
          <w:rPr>
            <w:rFonts w:eastAsia="Arial Unicode MS"/>
            <w:sz w:val="26"/>
            <w:szCs w:val="26"/>
            <w:lang w:val="vi-VN"/>
          </w:rPr>
          <w:delText xml:space="preserve">Sử dụng </w:delText>
        </w:r>
      </w:del>
      <w:ins w:id="1308" w:author="Ooker Human" w:date="2016-11-22T23:35:00Z">
        <w:r>
          <w:rPr>
            <w:rFonts w:eastAsia="Arial Unicode MS"/>
            <w:sz w:val="26"/>
            <w:szCs w:val="26"/>
            <w:lang w:val="vi-VN"/>
          </w:rPr>
          <w:t xml:space="preserve">Với </w:t>
        </w:r>
      </w:ins>
      <w:r>
        <w:rPr>
          <w:rFonts w:eastAsia="Arial Unicode MS"/>
          <w:sz w:val="26"/>
          <w:szCs w:val="26"/>
        </w:rPr>
        <w:t xml:space="preserve">tỉ lệ </w:t>
      </w:r>
      <w:del w:id="1309" w:author="Ooker Human" w:date="2016-11-22T23:35:00Z">
        <w:r>
          <w:rPr>
            <w:rFonts w:eastAsia="Arial Unicode MS"/>
            <w:sz w:val="26"/>
            <w:szCs w:val="26"/>
            <w:lang w:val="vi-VN"/>
          </w:rPr>
          <w:delText>trên</w:delText>
        </w:r>
      </w:del>
      <w:ins w:id="1310" w:author="Ooker Human" w:date="2016-11-22T23:35:00Z">
        <w:r>
          <w:rPr>
            <w:rFonts w:eastAsia="Arial Unicode MS"/>
            <w:sz w:val="26"/>
            <w:szCs w:val="26"/>
            <w:lang w:val="vi-VN"/>
          </w:rPr>
          <w:t>đó</w:t>
        </w:r>
      </w:ins>
      <w:r>
        <w:rPr>
          <w:rFonts w:eastAsia="Arial Unicode MS"/>
          <w:sz w:val="26"/>
          <w:szCs w:val="26"/>
        </w:rPr>
        <w:t xml:space="preserve">, ta có thể đánh giá </w:t>
      </w:r>
      <w:del w:id="1311" w:author="Ooker Human" w:date="2016-11-22T23:36:00Z">
        <w:r>
          <w:rPr>
            <w:rFonts w:eastAsia="Arial Unicode MS"/>
            <w:sz w:val="26"/>
            <w:szCs w:val="26"/>
            <w:lang w:val="vi-VN"/>
          </w:rPr>
          <w:delText xml:space="preserve">sức mạnh tổng hợp của tất cả máy tính </w:delText>
        </w:r>
      </w:del>
      <w:ins w:id="1312" w:author="Ooker Human" w:date="2016-11-22T23:36:00Z">
        <w:r>
          <w:rPr>
            <w:rFonts w:eastAsia="Arial Unicode MS"/>
            <w:sz w:val="26"/>
            <w:szCs w:val="26"/>
            <w:lang w:val="vi-VN"/>
          </w:rPr>
          <w:t xml:space="preserve">khả năng tính toán </w:t>
        </w:r>
      </w:ins>
      <w:ins w:id="1313" w:author="Ooker Human" w:date="2016-11-22T23:37:00Z">
        <w:r>
          <w:rPr>
            <w:rFonts w:eastAsia="Arial Unicode MS"/>
            <w:sz w:val="26"/>
            <w:szCs w:val="26"/>
            <w:lang w:val="vi-VN"/>
          </w:rPr>
          <w:t xml:space="preserve">tổng cộng </w:t>
        </w:r>
      </w:ins>
      <w:r>
        <w:rPr>
          <w:rFonts w:eastAsia="Arial Unicode MS"/>
          <w:sz w:val="26"/>
          <w:szCs w:val="26"/>
        </w:rPr>
        <w:t xml:space="preserve">thông qua số lượng </w:t>
      </w:r>
      <w:del w:id="1314" w:author="Ooker Human" w:date="2016-11-22T23:35:00Z">
        <w:r>
          <w:rPr>
            <w:rFonts w:eastAsia="Arial Unicode MS"/>
            <w:sz w:val="26"/>
            <w:szCs w:val="26"/>
          </w:rPr>
          <w:delText>bóng bán dẫn</w:delText>
        </w:r>
      </w:del>
      <w:ins w:id="1315" w:author="Ooker Human" w:date="2016-11-22T23:35:00Z">
        <w:r>
          <w:rPr>
            <w:rFonts w:eastAsia="Arial Unicode MS" w:cs="Mangal"/>
            <w:color w:val="00000A"/>
            <w:sz w:val="26"/>
            <w:szCs w:val="26"/>
            <w:lang w:val="en-US" w:eastAsia="zh-CN" w:bidi="hi-IN"/>
          </w:rPr>
          <w:t>transistor</w:t>
        </w:r>
      </w:ins>
      <w:r>
        <w:rPr>
          <w:rFonts w:eastAsia="Arial Unicode MS"/>
          <w:sz w:val="26"/>
          <w:szCs w:val="26"/>
        </w:rPr>
        <w:t xml:space="preserve">. Bằng cách đó, ta có thể thấy rằng một chiếc </w:t>
      </w:r>
      <w:ins w:id="1316" w:author="Ooker Human" w:date="2016-11-22T23:32:00Z">
        <w:r>
          <w:rPr>
            <w:rFonts w:eastAsia="Arial Unicode MS"/>
            <w:sz w:val="26"/>
            <w:szCs w:val="26"/>
            <w:lang w:val="vi-VN"/>
          </w:rPr>
          <w:t>laptop</w:t>
        </w:r>
      </w:ins>
      <w:del w:id="1317" w:author="Ooker Human" w:date="2016-11-22T23:32:00Z">
        <w:r>
          <w:rPr>
            <w:rFonts w:eastAsia="Arial Unicode MS"/>
            <w:sz w:val="26"/>
            <w:szCs w:val="26"/>
            <w:lang w:val="vi-VN"/>
          </w:rPr>
          <w:delText>máy tính xách tay</w:delText>
        </w:r>
      </w:del>
      <w:r>
        <w:rPr>
          <w:rFonts w:eastAsia="Arial Unicode MS"/>
          <w:sz w:val="26"/>
          <w:szCs w:val="26"/>
        </w:rPr>
        <w:t xml:space="preserve"> hiện đại thông thường có điểm benchmark hàng chục nghìn MIPS có khả năng tính toán tốt hơn tất cả máy tính trên thế giới năm 1965 cộng lại. Tương tự như vậy, </w:t>
      </w:r>
      <w:ins w:id="1318" w:author="Ooker Human" w:date="2016-11-22T23:31:00Z">
        <w:r>
          <w:rPr>
            <w:rFonts w:eastAsia="Arial Unicode MS"/>
            <w:sz w:val="26"/>
            <w:szCs w:val="26"/>
            <w:lang w:val="vi-VN"/>
          </w:rPr>
          <w:t xml:space="preserve">thời điểm mà </w:t>
        </w:r>
      </w:ins>
      <w:r>
        <w:rPr>
          <w:rFonts w:eastAsia="Arial Unicode MS"/>
          <w:sz w:val="26"/>
          <w:szCs w:val="26"/>
        </w:rPr>
        <w:t>khả năng tính toán của tất cả máy tính trên thế giới</w:t>
      </w:r>
      <w:del w:id="1319" w:author="Ooker Human" w:date="2016-11-22T23:37:00Z">
        <w:r>
          <w:rPr>
            <w:rFonts w:eastAsia="Arial Unicode MS"/>
            <w:sz w:val="26"/>
            <w:szCs w:val="26"/>
          </w:rPr>
          <w:delText xml:space="preserve"> đã</w:delText>
        </w:r>
      </w:del>
      <w:r>
        <w:rPr>
          <w:rFonts w:eastAsia="Arial Unicode MS"/>
          <w:sz w:val="26"/>
          <w:szCs w:val="26"/>
        </w:rPr>
        <w:t xml:space="preserve"> vượt</w:t>
      </w:r>
      <w:ins w:id="1320" w:author="Ooker Human" w:date="2016-11-22T23:37:00Z">
        <w:r>
          <w:rPr>
            <w:rFonts w:eastAsia="Arial Unicode MS"/>
            <w:sz w:val="26"/>
            <w:szCs w:val="26"/>
          </w:rPr>
          <w:t xml:space="preserve"> </w:t>
        </w:r>
      </w:ins>
      <w:ins w:id="1321" w:author="Ooker Human" w:date="2016-11-22T23:37:00Z">
        <w:r>
          <w:rPr>
            <w:rFonts w:eastAsia="Arial Unicode MS"/>
            <w:sz w:val="26"/>
            <w:szCs w:val="26"/>
            <w:lang w:val="vi-VN"/>
          </w:rPr>
          <w:t>qua</w:t>
        </w:r>
      </w:ins>
      <w:r>
        <w:rPr>
          <w:rFonts w:eastAsia="Arial Unicode MS"/>
          <w:sz w:val="26"/>
          <w:szCs w:val="26"/>
        </w:rPr>
        <w:t xml:space="preserve"> khả năng tính toán của toàn nhân loại </w:t>
      </w:r>
      <w:ins w:id="1322" w:author="Ooker Human" w:date="2016-11-22T23:31:00Z">
        <w:r>
          <w:rPr>
            <w:rFonts w:eastAsia="Arial Unicode MS"/>
            <w:sz w:val="26"/>
            <w:szCs w:val="26"/>
            <w:lang w:val="vi-VN"/>
          </w:rPr>
          <w:t xml:space="preserve">là vào năm </w:t>
        </w:r>
      </w:ins>
      <w:del w:id="1323" w:author="Ooker Human" w:date="2016-11-22T23:31:00Z">
        <w:r>
          <w:rPr>
            <w:rFonts w:eastAsia="Arial Unicode MS"/>
            <w:sz w:val="26"/>
            <w:szCs w:val="26"/>
            <w:lang w:val="vi-VN"/>
          </w:rPr>
          <w:delText xml:space="preserve">vào năm </w:delText>
        </w:r>
      </w:del>
      <w:r>
        <w:rPr>
          <w:rStyle w:val="Bodytext2"/>
          <w:rFonts w:eastAsia="Arial Unicode MS"/>
          <w:b/>
          <w:sz w:val="26"/>
          <w:szCs w:val="26"/>
        </w:rPr>
        <w:t>1977</w:t>
      </w:r>
      <w:r>
        <w:rPr>
          <w:rStyle w:val="Bodytext2"/>
          <w:rFonts w:eastAsia="Arial Unicode MS"/>
          <w:sz w:val="26"/>
          <w:szCs w:val="26"/>
        </w:rPr>
        <w:t>.</w:t>
      </w:r>
    </w:p>
    <w:p>
      <w:pPr>
        <w:pStyle w:val="Normal"/>
        <w:keepNext/>
        <w:keepLines/>
        <w:spacing w:lineRule="auto" w:line="276" w:before="120" w:after="120"/>
        <w:ind w:left="0" w:right="0" w:firstLine="680"/>
        <w:jc w:val="both"/>
        <w:rPr/>
      </w:pPr>
      <w:r>
        <w:rPr>
          <w:rStyle w:val="Heading9"/>
          <w:rFonts w:eastAsia="Arial Unicode MS"/>
          <w:bCs w:val="false"/>
          <w:sz w:val="26"/>
          <w:szCs w:val="26"/>
        </w:rPr>
        <w:t xml:space="preserve">Sự phức tạp của các </w:t>
      </w:r>
      <w:del w:id="1324" w:author="Ooker Human" w:date="2016-11-22T23:38:00Z">
        <w:r>
          <w:rPr>
            <w:rStyle w:val="Heading9"/>
            <w:rFonts w:eastAsia="Arial Unicode MS"/>
            <w:bCs w:val="false"/>
            <w:sz w:val="26"/>
            <w:szCs w:val="26"/>
            <w:lang w:val="vi-VN"/>
          </w:rPr>
          <w:delText>tế bào thần kinh (nơron)</w:delText>
        </w:r>
      </w:del>
      <w:ins w:id="1325" w:author="Ooker Human" w:date="2016-11-22T23:38:00Z">
        <w:commentRangeStart w:id="10"/>
        <w:r>
          <w:rPr>
            <w:rStyle w:val="Heading9"/>
            <w:rFonts w:eastAsia="Arial Unicode MS"/>
            <w:bCs w:val="false"/>
            <w:sz w:val="26"/>
            <w:szCs w:val="26"/>
            <w:lang w:val="vi-VN"/>
          </w:rPr>
          <w:t>neuron</w:t>
        </w:r>
      </w:ins>
      <w:commentRangeEnd w:id="10"/>
      <w:r>
        <w:commentReference w:id="10"/>
      </w:r>
      <w:r>
        <w:rPr>
          <w:rStyle w:val="Heading9"/>
          <w:rFonts w:eastAsia="Arial Unicode MS"/>
          <w:bCs w:val="false"/>
          <w:sz w:val="26"/>
          <w:szCs w:val="26"/>
          <w:lang w:val="vi-VN"/>
        </w:rPr>
      </w:r>
    </w:p>
    <w:p>
      <w:pPr>
        <w:pStyle w:val="Normal"/>
        <w:spacing w:lineRule="auto" w:line="276" w:before="120" w:after="120"/>
        <w:ind w:left="0" w:right="0" w:firstLine="680"/>
        <w:jc w:val="both"/>
        <w:rPr/>
      </w:pPr>
      <w:r>
        <w:rPr>
          <w:rStyle w:val="Bodytext2"/>
          <w:rFonts w:eastAsia="Arial Unicode MS"/>
          <w:sz w:val="26"/>
          <w:szCs w:val="26"/>
        </w:rPr>
        <w:t xml:space="preserve">Việc đánh giá khả năng tính toán của con người bằng cách bắt chúng ta thực hiện các bài kiểm tra benchmark của máy tính bằng bút chì và giấy </w:t>
      </w:r>
      <w:r>
        <w:rPr>
          <w:rStyle w:val="Bodytext2"/>
          <w:rFonts w:eastAsia="Arial Unicode MS"/>
          <w:i/>
          <w:iCs/>
          <w:sz w:val="26"/>
          <w:szCs w:val="26"/>
          <w:rPrChange w:id="0" w:author="Ooker Human" w:date="2016-11-22T23:43:00Z"/>
        </w:rPr>
        <w:t xml:space="preserve">rõ ràng </w:t>
      </w:r>
      <w:r>
        <w:rPr>
          <w:rStyle w:val="Bodytext2"/>
          <w:rFonts w:eastAsia="Arial Unicode MS"/>
          <w:sz w:val="26"/>
          <w:szCs w:val="26"/>
        </w:rPr>
        <w:t xml:space="preserve">là một phương pháp ngớ ngẩn. So sánh độ phức tạp thì não bộ của chúng ta phức tạp hơn bất kì siêu máy tính nào. </w:t>
      </w:r>
      <w:del w:id="1327" w:author="Ooker Human" w:date="2016-11-22T23:44:00Z">
        <w:r>
          <w:rPr>
            <w:rStyle w:val="Bodytext2"/>
            <w:rFonts w:eastAsia="Arial Unicode MS"/>
            <w:sz w:val="26"/>
            <w:szCs w:val="26"/>
            <w:lang w:val="vi-VN"/>
          </w:rPr>
          <w:delText>Phải không nào</w:delText>
        </w:r>
      </w:del>
      <w:ins w:id="1328" w:author="Ooker Human" w:date="2016-11-22T23:44:00Z">
        <w:r>
          <w:rPr>
            <w:rStyle w:val="Bodytext2"/>
            <w:rFonts w:eastAsia="Arial Unicode MS"/>
            <w:sz w:val="26"/>
            <w:szCs w:val="26"/>
            <w:lang w:val="vi-VN"/>
          </w:rPr>
          <w:t>Đúng chứ hả</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Đúng. </w:t>
      </w:r>
      <w:ins w:id="1329" w:author="Ooker Human" w:date="2016-11-22T23:41:00Z">
        <w:r>
          <w:rPr>
            <w:rStyle w:val="Bodytext2"/>
            <w:rFonts w:eastAsia="Arial Unicode MS"/>
            <w:sz w:val="26"/>
            <w:szCs w:val="26"/>
            <w:lang w:val="vi-VN"/>
          </w:rPr>
          <w:t>Gần đúng</w:t>
        </w:r>
      </w:ins>
      <w:del w:id="1330" w:author="Ooker Human" w:date="2016-11-22T23:41:00Z">
        <w:r>
          <w:rPr>
            <w:rStyle w:val="Bodytext2"/>
            <w:rFonts w:eastAsia="Arial Unicode MS"/>
            <w:sz w:val="26"/>
            <w:szCs w:val="26"/>
            <w:lang w:val="vi-VN"/>
          </w:rPr>
          <w:delText>Đương nhiên</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Có những dự án cố gắng sử dụng các siêu máy tính để mô phỏng</w:t>
      </w:r>
      <w:ins w:id="1331" w:author="Ooker Human" w:date="2016-11-22T23:45:00Z">
        <w:r>
          <w:rPr>
            <w:rStyle w:val="Bodytext2"/>
            <w:rFonts w:eastAsia="Arial Unicode MS"/>
            <w:sz w:val="26"/>
            <w:szCs w:val="26"/>
          </w:rPr>
          <w:t xml:space="preserve"> </w:t>
        </w:r>
      </w:ins>
      <w:ins w:id="1332" w:author="Ooker Human" w:date="2016-11-22T23:45:00Z">
        <w:r>
          <w:rPr>
            <w:rStyle w:val="Bodytext2"/>
            <w:rFonts w:eastAsia="Arial Unicode MS"/>
            <w:sz w:val="26"/>
            <w:szCs w:val="26"/>
            <w:lang w:val="vi-VN"/>
          </w:rPr>
          <w:t>hoàn chỉnh</w:t>
        </w:r>
      </w:ins>
      <w:r>
        <w:rPr>
          <w:rStyle w:val="Bodytext2"/>
          <w:rFonts w:eastAsia="Arial Unicode MS"/>
          <w:sz w:val="26"/>
          <w:szCs w:val="26"/>
        </w:rPr>
        <w:t xml:space="preserve"> một bộ não </w:t>
      </w:r>
      <w:del w:id="1333" w:author="Ooker Human" w:date="2016-11-22T23:45:00Z">
        <w:r>
          <w:rPr>
            <w:rStyle w:val="Bodytext2"/>
            <w:rFonts w:eastAsia="Arial Unicode MS"/>
            <w:sz w:val="26"/>
            <w:szCs w:val="26"/>
          </w:rPr>
          <w:delText xml:space="preserve">hoàn chỉnh </w:delText>
        </w:r>
      </w:del>
      <w:r>
        <w:rPr>
          <w:rStyle w:val="Bodytext2"/>
          <w:rFonts w:eastAsia="Arial Unicode MS"/>
          <w:sz w:val="26"/>
          <w:szCs w:val="26"/>
        </w:rPr>
        <w:t>ở cấp độ các liên kết thần kinh riêng lẻ.</w:t>
      </w:r>
      <w:r>
        <w:rPr>
          <w:rStyle w:val="Bodytext2"/>
          <w:rStyle w:val="FootnoteAnchor"/>
          <w:rFonts w:eastAsia="Arial Unicode MS"/>
          <w:sz w:val="26"/>
          <w:szCs w:val="26"/>
        </w:rPr>
        <w:footnoteReference w:id="38"/>
      </w:r>
      <w:r>
        <w:rPr>
          <w:rStyle w:val="Bodytext2"/>
          <w:rFonts w:eastAsia="Arial Unicode MS"/>
          <w:sz w:val="26"/>
          <w:szCs w:val="26"/>
        </w:rPr>
        <w:t xml:space="preserve"> Nếu nhìn vào</w:t>
      </w:r>
      <w:del w:id="1334" w:author="Ooker Human" w:date="2016-11-22T23:46:00Z">
        <w:r>
          <w:rPr>
            <w:rStyle w:val="Bodytext2"/>
            <w:rFonts w:eastAsia="Arial Unicode MS"/>
            <w:sz w:val="26"/>
            <w:szCs w:val="26"/>
          </w:rPr>
          <w:delText xml:space="preserve"> số</w:delText>
        </w:r>
      </w:del>
      <w:r>
        <w:rPr>
          <w:rStyle w:val="Bodytext2"/>
          <w:rFonts w:eastAsia="Arial Unicode MS"/>
          <w:sz w:val="26"/>
          <w:szCs w:val="26"/>
        </w:rPr>
        <w:t xml:space="preserve"> lượng </w:t>
      </w:r>
      <w:del w:id="1335" w:author="Ooker Human" w:date="2016-11-22T23:46:00Z">
        <w:r>
          <w:rPr>
            <w:rStyle w:val="Bodytext2"/>
            <w:rFonts w:eastAsia="Arial Unicode MS"/>
            <w:sz w:val="26"/>
            <w:szCs w:val="26"/>
            <w:lang w:val="vi-VN"/>
          </w:rPr>
          <w:delText>V</w:delText>
        </w:r>
      </w:del>
      <w:del w:id="1336" w:author="Ooker Human" w:date="2016-11-22T23:46:00Z">
        <w:r>
          <w:rPr>
            <w:rStyle w:val="Bodytext2"/>
            <w:rFonts w:eastAsia="Arial Unicode MS"/>
            <w:sz w:val="26"/>
            <w:szCs w:val="26"/>
          </w:rPr>
          <w:delText>i xử lý</w:delText>
        </w:r>
      </w:del>
      <w:ins w:id="1337" w:author="Ooker Human" w:date="2016-11-22T23:48:00Z">
        <w:r>
          <w:rPr>
            <w:rStyle w:val="Bodytext2"/>
            <w:rFonts w:eastAsia="Arial Unicode MS"/>
            <w:sz w:val="26"/>
            <w:szCs w:val="26"/>
            <w:lang w:val="vi-VN"/>
          </w:rPr>
          <w:t>bộ</w:t>
        </w:r>
      </w:ins>
      <w:ins w:id="1338" w:author="Ooker Human" w:date="2016-11-22T23:46: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vi-VN" w:eastAsia="zh-CN" w:bidi="en-US"/>
          </w:rPr>
          <w:t xml:space="preserve"> xử lý</w:t>
        </w:r>
      </w:ins>
      <w:r>
        <w:rPr>
          <w:rStyle w:val="Bodytext2"/>
          <w:rFonts w:eastAsia="Arial Unicode MS"/>
          <w:sz w:val="26"/>
          <w:szCs w:val="26"/>
        </w:rPr>
        <w:t xml:space="preserve"> và thời gian cần thiết cho các mô phỏng, chúng ta có thể hình dung ra mức độ phức tạp của bộ não người thông qua số lượng </w:t>
      </w:r>
      <w:del w:id="1339" w:author="Ooker Human" w:date="2016-11-22T22:53:00Z">
        <w:r>
          <w:rPr>
            <w:rStyle w:val="Bodytext2"/>
            <w:rFonts w:eastAsia="Arial Unicode MS"/>
            <w:sz w:val="26"/>
            <w:szCs w:val="26"/>
          </w:rPr>
          <w:delText>bóng bán dẫn</w:delText>
        </w:r>
      </w:del>
      <w:ins w:id="1340"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341" w:author="Ooker Human" w:date="2016-11-22T22:53:00Z">
        <w:r>
          <w:rPr>
            <w:rStyle w:val="Bodytext2"/>
            <w:rFonts w:eastAsia="Arial Unicode MS"/>
            <w:sz w:val="26"/>
            <w:szCs w:val="26"/>
            <w:lang w:eastAsia="zh-CN"/>
          </w:rPr>
          <w:delText xml:space="preserve"> </w:delText>
        </w:r>
      </w:del>
      <w:ins w:id="1342" w:author="Ooker Human" w:date="2016-11-22T23:4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 </w:t>
        </w:r>
      </w:ins>
      <w:r>
        <w:rPr>
          <w:rStyle w:val="Bodytext2"/>
          <w:rFonts w:eastAsia="Arial Unicode MS"/>
          <w:sz w:val="26"/>
          <w:szCs w:val="26"/>
        </w:rPr>
        <w:t>cần thiết.</w:t>
      </w:r>
    </w:p>
    <w:p>
      <w:pPr>
        <w:pStyle w:val="Normal"/>
        <w:spacing w:lineRule="auto" w:line="276" w:before="120" w:after="120"/>
        <w:ind w:left="0" w:right="0" w:firstLine="680"/>
        <w:jc w:val="both"/>
        <w:rPr/>
      </w:pPr>
      <w:r>
        <w:rPr>
          <w:rStyle w:val="Bodytext2"/>
          <w:rFonts w:eastAsia="Arial Unicode MS"/>
          <w:sz w:val="26"/>
          <w:szCs w:val="26"/>
        </w:rPr>
        <w:t xml:space="preserve">Năm 2013, siêu máy tính </w:t>
      </w:r>
      <w:r>
        <w:rPr>
          <w:rStyle w:val="Bodytext2"/>
          <w:rFonts w:eastAsia="Arial Unicode MS"/>
          <w:b/>
          <w:sz w:val="26"/>
          <w:szCs w:val="26"/>
        </w:rPr>
        <w:t>K</w:t>
      </w:r>
      <w:r>
        <w:rPr>
          <w:rStyle w:val="Bodytext2"/>
          <w:rFonts w:eastAsia="Arial Unicode MS"/>
          <w:sz w:val="26"/>
          <w:szCs w:val="26"/>
        </w:rPr>
        <w:t xml:space="preserve"> của Nhật Bản dự đoán phải cần tới 10</w:t>
      </w:r>
      <w:r>
        <w:rPr>
          <w:rStyle w:val="Bodytext2"/>
          <w:rFonts w:eastAsia="Arial Unicode MS"/>
          <w:sz w:val="26"/>
          <w:szCs w:val="26"/>
          <w:vertAlign w:val="superscript"/>
        </w:rPr>
        <w:t>15</w:t>
      </w:r>
      <w:r>
        <w:rPr>
          <w:rStyle w:val="Bodytext2"/>
          <w:rFonts w:eastAsia="Arial Unicode MS"/>
          <w:sz w:val="26"/>
          <w:szCs w:val="26"/>
        </w:rPr>
        <w:t xml:space="preserve"> </w:t>
      </w:r>
      <w:del w:id="1343" w:author="Ooker Human" w:date="2016-11-22T22:53:00Z">
        <w:r>
          <w:rPr>
            <w:rStyle w:val="Bodytext2"/>
            <w:rFonts w:eastAsia="Arial Unicode MS"/>
            <w:sz w:val="26"/>
            <w:szCs w:val="26"/>
          </w:rPr>
          <w:delText>bóng bán dẫn</w:delText>
        </w:r>
      </w:del>
      <w:del w:id="1344" w:author="Ooker Human" w:date="2016-11-22T22:53:00Z">
        <w:r>
          <w:rPr>
            <w:rStyle w:val="Bodytext2"/>
            <w:rFonts w:eastAsia="Arial Unicode MS"/>
            <w:sz w:val="26"/>
            <w:szCs w:val="26"/>
            <w:lang w:eastAsia="zh-CN"/>
          </w:rPr>
          <w:delText xml:space="preserve"> </w:delText>
        </w:r>
      </w:del>
      <w:ins w:id="1345"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transistor </w:t>
        </w:r>
      </w:ins>
      <w:r>
        <w:rPr>
          <w:rStyle w:val="Bodytext2"/>
          <w:rFonts w:eastAsia="Arial Unicode MS"/>
          <w:sz w:val="26"/>
          <w:szCs w:val="26"/>
        </w:rPr>
        <w:t>cho một bộ não người.</w:t>
      </w:r>
      <w:r>
        <w:rPr>
          <w:rStyle w:val="Bodytext2"/>
          <w:rStyle w:val="FootnoteAnchor"/>
          <w:rFonts w:eastAsia="Arial Unicode MS"/>
          <w:sz w:val="26"/>
          <w:szCs w:val="26"/>
        </w:rPr>
        <w:footnoteReference w:id="39"/>
      </w:r>
      <w:r>
        <w:rPr>
          <w:rStyle w:val="Bodytext2"/>
          <w:rFonts w:eastAsia="Arial Unicode MS"/>
          <w:sz w:val="26"/>
          <w:szCs w:val="26"/>
        </w:rPr>
        <w:t xml:space="preserve"> Với phép đo này, phải đến năm 1988 thì tất cả các mạch logic trên thế giới cộng lại cũng </w:t>
      </w:r>
      <w:del w:id="1346" w:author="Ooker Human" w:date="2016-11-22T23:53:00Z">
        <w:r>
          <w:rPr>
            <w:rStyle w:val="Bodytext2"/>
            <w:rFonts w:eastAsia="Arial Unicode MS"/>
            <w:sz w:val="26"/>
            <w:szCs w:val="26"/>
            <w:lang w:val="vi-VN"/>
          </w:rPr>
          <w:delText xml:space="preserve">chưa </w:delText>
        </w:r>
      </w:del>
      <w:ins w:id="1347" w:author="Ooker Human" w:date="2016-11-22T23:53:00Z">
        <w:r>
          <w:rPr>
            <w:rStyle w:val="Bodytext2"/>
            <w:rFonts w:eastAsia="Arial Unicode MS"/>
            <w:sz w:val="26"/>
            <w:szCs w:val="26"/>
            <w:lang w:val="vi-VN"/>
          </w:rPr>
          <w:t xml:space="preserve">chỉ </w:t>
        </w:r>
      </w:ins>
      <w:r>
        <w:rPr>
          <w:rStyle w:val="Bodytext2"/>
          <w:rFonts w:eastAsia="Arial Unicode MS"/>
          <w:sz w:val="26"/>
          <w:szCs w:val="26"/>
        </w:rPr>
        <w:t xml:space="preserve">phức tạp bằng một bộ não </w:t>
      </w:r>
      <w:del w:id="1348" w:author="Ooker Human" w:date="2016-11-22T23:54:00Z">
        <w:r>
          <w:rPr>
            <w:rStyle w:val="Bodytext2"/>
            <w:rFonts w:eastAsia="Arial Unicode MS"/>
            <w:sz w:val="26"/>
            <w:szCs w:val="26"/>
          </w:rPr>
          <w:delText>người...</w:delText>
        </w:r>
      </w:del>
      <w:ins w:id="1349" w:author="Ooker Human" w:date="2016-11-22T23:54: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người . . .</w:t>
        </w:r>
      </w:ins>
      <w:ins w:id="1350" w:author="Ooker Human" w:date="2016-11-22T23:54:00Z">
        <w:r>
          <w:rPr>
            <w:rStyle w:val="Bodytext2"/>
            <w:rFonts w:eastAsia="Arial Unicode MS"/>
            <w:sz w:val="26"/>
            <w:szCs w:val="26"/>
          </w:rPr>
          <w:t xml:space="preserve"> </w:t>
        </w:r>
      </w:ins>
      <w:del w:id="1351" w:author="Ooker Human" w:date="2016-11-22T23:54:00Z">
        <w:r>
          <w:rPr>
            <w:rStyle w:val="Bodytext2"/>
            <w:rFonts w:eastAsia="Arial Unicode MS"/>
            <w:sz w:val="26"/>
            <w:szCs w:val="26"/>
          </w:rPr>
          <w:delText xml:space="preserve"> </w:delText>
        </w:r>
      </w:del>
      <w:r>
        <w:rPr>
          <w:rStyle w:val="Bodytext2"/>
          <w:rFonts w:eastAsia="Arial Unicode MS"/>
          <w:sz w:val="26"/>
          <w:szCs w:val="26"/>
        </w:rPr>
        <w:t>và</w:t>
      </w:r>
      <w:del w:id="1352" w:author="Ooker Human" w:date="2016-11-22T23:54:00Z">
        <w:r>
          <w:rPr>
            <w:rStyle w:val="Bodytext2"/>
            <w:rFonts w:eastAsia="Arial Unicode MS"/>
            <w:sz w:val="26"/>
            <w:szCs w:val="26"/>
          </w:rPr>
          <w:delText xml:space="preserve"> tổng</w:delText>
        </w:r>
      </w:del>
      <w:r>
        <w:rPr>
          <w:rStyle w:val="Bodytext2"/>
          <w:rFonts w:eastAsia="Arial Unicode MS"/>
          <w:sz w:val="26"/>
          <w:szCs w:val="26"/>
        </w:rPr>
        <w:t xml:space="preserve"> độ phức tạp</w:t>
      </w:r>
      <w:ins w:id="1353" w:author="Ooker Human" w:date="2016-11-22T23:54:00Z">
        <w:r>
          <w:rPr>
            <w:rStyle w:val="Bodytext2"/>
            <w:rFonts w:eastAsia="Arial Unicode MS"/>
            <w:sz w:val="26"/>
            <w:szCs w:val="26"/>
          </w:rPr>
          <w:t xml:space="preserve"> </w:t>
        </w:r>
      </w:ins>
      <w:ins w:id="1354" w:author="Ooker Human" w:date="2016-11-22T23:54:00Z">
        <w:r>
          <w:rPr>
            <w:rStyle w:val="Bodytext2"/>
            <w:rFonts w:eastAsia="Arial Unicode MS"/>
            <w:sz w:val="26"/>
            <w:szCs w:val="26"/>
            <w:lang w:val="vi-VN"/>
          </w:rPr>
          <w:t>tổng cộng</w:t>
        </w:r>
      </w:ins>
      <w:r>
        <w:rPr>
          <w:rStyle w:val="Bodytext2"/>
          <w:rFonts w:eastAsia="Arial Unicode MS"/>
          <w:sz w:val="26"/>
          <w:szCs w:val="26"/>
        </w:rPr>
        <w:t xml:space="preserve"> của tất cả các mạch điện tử vẫn còn rất nhỏ so với độ phức tạo của tất cả các bộ não cộng lại. Dự báo dựa trên định luật Moore và sử dụng các số liệu mô phỏng, các máy tính sẽ không thể vượt trước loài người cho tới năm </w:t>
      </w:r>
      <w:r>
        <w:rPr>
          <w:rStyle w:val="Bodytext2"/>
          <w:rFonts w:eastAsia="Arial Unicode MS"/>
          <w:b/>
          <w:sz w:val="26"/>
          <w:szCs w:val="26"/>
        </w:rPr>
        <w:t>2036</w:t>
      </w:r>
      <w:r>
        <w:rPr>
          <w:rStyle w:val="Bodytext2"/>
          <w:rFonts w:eastAsia="Arial Unicode MS"/>
          <w:sz w:val="26"/>
          <w:szCs w:val="26"/>
        </w:rPr>
        <w:t>.</w:t>
      </w:r>
      <w:r>
        <w:rPr>
          <w:rStyle w:val="Bodytext2"/>
          <w:rStyle w:val="FootnoteAnchor"/>
          <w:rFonts w:eastAsia="Arial Unicode MS"/>
          <w:sz w:val="26"/>
          <w:szCs w:val="26"/>
        </w:rPr>
        <w:footnoteReference w:id="40"/>
      </w:r>
    </w:p>
    <w:p>
      <w:pPr>
        <w:pStyle w:val="Normal"/>
        <w:spacing w:lineRule="auto" w:line="276" w:before="120" w:after="120"/>
        <w:ind w:left="0" w:right="0" w:firstLine="680"/>
        <w:jc w:val="both"/>
        <w:rPr/>
      </w:pPr>
      <w:r>
        <w:rPr>
          <w:rStyle w:val="Bodytext2Bold"/>
          <w:rFonts w:eastAsia="Arial Unicode MS"/>
          <w:sz w:val="26"/>
          <w:szCs w:val="26"/>
        </w:rPr>
        <w:t>Tại sao điều này là vô lý</w:t>
      </w:r>
    </w:p>
    <w:p>
      <w:pPr>
        <w:pStyle w:val="Normal"/>
        <w:spacing w:lineRule="auto" w:line="276" w:before="120" w:after="120"/>
        <w:ind w:left="0" w:right="0" w:firstLine="680"/>
        <w:jc w:val="both"/>
        <w:rPr/>
      </w:pPr>
      <w:r>
        <w:rPr>
          <w:rStyle w:val="Bodytext2"/>
          <w:rFonts w:eastAsia="Arial Unicode MS"/>
          <w:sz w:val="26"/>
          <w:szCs w:val="26"/>
        </w:rPr>
        <w:t xml:space="preserve">Hai cách đánh giá bộ não ở trên nằm ở hai </w:t>
      </w:r>
      <w:del w:id="1355" w:author="Ooker Human" w:date="2016-11-22T23:56:00Z">
        <w:r>
          <w:rPr>
            <w:rStyle w:val="Bodytext2"/>
            <w:rFonts w:eastAsia="Arial Unicode MS"/>
            <w:sz w:val="26"/>
            <w:szCs w:val="26"/>
            <w:lang w:val="vi-VN"/>
          </w:rPr>
          <w:delText>cực trái ngược nhau</w:delText>
        </w:r>
      </w:del>
      <w:ins w:id="1356" w:author="Ooker Human" w:date="2016-11-22T23:56:00Z">
        <w:r>
          <w:rPr>
            <w:rStyle w:val="Bodytext2"/>
            <w:rFonts w:eastAsia="Arial Unicode MS"/>
            <w:sz w:val="26"/>
            <w:szCs w:val="26"/>
            <w:lang w:val="vi-VN"/>
          </w:rPr>
          <w:t>đầu ngược nhau của cùng một phổ</w:t>
        </w:r>
      </w:ins>
      <w:r>
        <w:rPr>
          <w:rStyle w:val="Bodytext2"/>
          <w:rFonts w:eastAsia="Arial Unicode MS"/>
          <w:sz w:val="26"/>
          <w:szCs w:val="26"/>
        </w:rPr>
        <w:t>.</w:t>
      </w:r>
    </w:p>
    <w:p>
      <w:pPr>
        <w:pStyle w:val="Normal"/>
        <w:spacing w:lineRule="auto" w:line="276" w:before="120" w:after="120"/>
        <w:ind w:left="0" w:right="0" w:firstLine="680"/>
        <w:jc w:val="both"/>
        <w:rPr/>
      </w:pPr>
      <w:del w:id="1357" w:author="Ooker Human" w:date="2016-11-22T23:56:00Z">
        <w:r>
          <w:rPr>
            <w:rStyle w:val="Bodytext2"/>
            <w:rFonts w:eastAsia="Arial Unicode MS"/>
            <w:sz w:val="26"/>
            <w:szCs w:val="26"/>
          </w:rPr>
          <w:delText xml:space="preserve"> </w:delText>
        </w:r>
      </w:del>
      <w:r>
        <w:rPr>
          <w:rStyle w:val="Bodytext2"/>
          <w:rFonts w:eastAsia="Arial Unicode MS"/>
          <w:sz w:val="26"/>
          <w:szCs w:val="26"/>
        </w:rPr>
        <w:t xml:space="preserve">Cách thứ nhất, yêu cầu </w:t>
      </w:r>
      <w:r>
        <w:rPr>
          <w:rStyle w:val="Bodytext2"/>
          <w:rFonts w:eastAsia="Arial Unicode MS"/>
          <w:b/>
          <w:sz w:val="26"/>
          <w:szCs w:val="26"/>
        </w:rPr>
        <w:t xml:space="preserve">con người </w:t>
      </w:r>
      <w:r>
        <w:rPr>
          <w:rStyle w:val="Bodytext2"/>
          <w:rFonts w:eastAsia="Arial Unicode MS"/>
          <w:sz w:val="26"/>
          <w:szCs w:val="26"/>
        </w:rPr>
        <w:t>mô phỏng hoạt động cá nhân của mình theo một con chip</w:t>
      </w:r>
      <w:r>
        <w:rPr>
          <w:rStyle w:val="Bodytext2"/>
          <w:rFonts w:eastAsia="Arial Unicode MS"/>
          <w:b/>
          <w:sz w:val="26"/>
          <w:szCs w:val="26"/>
        </w:rPr>
        <w:t xml:space="preserve"> máy tính</w:t>
      </w:r>
      <w:r>
        <w:rPr>
          <w:rStyle w:val="Bodytext2"/>
          <w:rFonts w:eastAsia="Arial Unicode MS"/>
          <w:sz w:val="26"/>
          <w:szCs w:val="26"/>
        </w:rPr>
        <w:t xml:space="preserve"> bằng cách thực hiện các bài benchmark </w:t>
      </w:r>
      <w:ins w:id="1358" w:author="Ooker Human" w:date="2016-11-22T23:59:00Z">
        <w:r>
          <w:rPr>
            <w:rStyle w:val="Bodytext2"/>
            <w:rFonts w:eastAsia="Arial Unicode MS"/>
            <w:sz w:val="26"/>
            <w:szCs w:val="26"/>
            <w:lang w:val="vi-VN"/>
          </w:rPr>
          <w:t xml:space="preserve">Dhrystone </w:t>
        </w:r>
      </w:ins>
      <w:r>
        <w:rPr>
          <w:rStyle w:val="Bodytext2"/>
          <w:rFonts w:eastAsia="Arial Unicode MS"/>
          <w:sz w:val="26"/>
          <w:szCs w:val="26"/>
        </w:rPr>
        <w:t>bằng bút chì và giấy</w:t>
      </w:r>
      <w:ins w:id="1359" w:author="Ooker Human" w:date="2016-11-23T00:08:00Z">
        <w:r>
          <w:rPr>
            <w:rStyle w:val="Bodytext2"/>
            <w:rFonts w:eastAsia="Arial Unicode MS"/>
            <w:sz w:val="26"/>
            <w:szCs w:val="26"/>
          </w:rPr>
          <w:t>,</w:t>
        </w:r>
      </w:ins>
      <w:r>
        <w:rPr>
          <w:rStyle w:val="Bodytext2"/>
          <w:rFonts w:eastAsia="Arial Unicode MS"/>
          <w:sz w:val="26"/>
          <w:szCs w:val="26"/>
        </w:rPr>
        <w:t xml:space="preserve"> </w:t>
      </w:r>
      <w:ins w:id="1360" w:author="Ooker Human" w:date="2016-11-23T00:08:00Z">
        <w:r>
          <w:rPr>
            <w:rStyle w:val="Bodytext2"/>
            <w:rFonts w:eastAsia="Arial Unicode MS"/>
            <w:sz w:val="26"/>
            <w:szCs w:val="26"/>
            <w:lang w:val="vi-VN"/>
          </w:rPr>
          <w:t xml:space="preserve">và </w:t>
        </w:r>
      </w:ins>
      <w:r>
        <w:rPr>
          <w:rStyle w:val="Bodytext2"/>
          <w:rFonts w:eastAsia="Arial Unicode MS"/>
          <w:sz w:val="26"/>
          <w:szCs w:val="26"/>
        </w:rPr>
        <w:t>cho thấy tốc độ tính toán của loài người vào khoảng 0,01 MIPS.</w:t>
      </w:r>
    </w:p>
    <w:p>
      <w:pPr>
        <w:pStyle w:val="Normal"/>
        <w:spacing w:lineRule="auto" w:line="276" w:before="120" w:after="120"/>
        <w:ind w:left="0" w:right="0" w:firstLine="680"/>
        <w:jc w:val="both"/>
        <w:rPr/>
      </w:pPr>
      <w:r>
        <w:rPr>
          <w:rStyle w:val="Bodytext2"/>
          <w:rFonts w:eastAsia="Arial Unicode MS"/>
          <w:sz w:val="26"/>
          <w:szCs w:val="26"/>
        </w:rPr>
        <w:t xml:space="preserve">Cách khác, các dự án sử dụng các siêu máy tính mô phỏng </w:t>
      </w:r>
      <w:ins w:id="1361" w:author="Ooker Human" w:date="2016-11-22T23:59:00Z">
        <w:r>
          <w:rPr>
            <w:rStyle w:val="Bodytext2"/>
            <w:rFonts w:eastAsia="Arial Unicode MS"/>
            <w:sz w:val="26"/>
            <w:szCs w:val="26"/>
            <w:lang w:val="vi-VN"/>
          </w:rPr>
          <w:t>neuron</w:t>
        </w:r>
      </w:ins>
      <w:del w:id="1362" w:author="Ooker Human" w:date="2016-11-22T23:59:00Z">
        <w:r>
          <w:rPr>
            <w:rStyle w:val="Bodytext2"/>
            <w:rFonts w:eastAsia="Arial Unicode MS"/>
            <w:sz w:val="26"/>
            <w:szCs w:val="26"/>
            <w:lang w:val="vi-VN"/>
          </w:rPr>
          <w:delText>tế bào thần kinh</w:delText>
        </w:r>
      </w:del>
      <w:del w:id="1363" w:author="Ooker Human" w:date="2016-11-23T00:00:00Z">
        <w:r>
          <w:rPr>
            <w:rStyle w:val="Bodytext2"/>
            <w:rFonts w:eastAsia="Arial Unicode MS"/>
            <w:sz w:val="26"/>
            <w:szCs w:val="26"/>
          </w:rPr>
          <w:delText>,</w:delText>
        </w:r>
      </w:del>
      <w:r>
        <w:rPr>
          <w:rStyle w:val="Bodytext2"/>
          <w:rFonts w:eastAsia="Arial Unicode MS"/>
          <w:sz w:val="26"/>
          <w:szCs w:val="26"/>
        </w:rPr>
        <w:t xml:space="preserve"> đòi hỏi các</w:t>
      </w:r>
      <w:r>
        <w:rPr>
          <w:rStyle w:val="Bodytext2"/>
          <w:rFonts w:eastAsia="Arial Unicode MS"/>
          <w:b/>
          <w:sz w:val="26"/>
          <w:szCs w:val="26"/>
        </w:rPr>
        <w:t xml:space="preserve"> máy tính</w:t>
      </w:r>
      <w:r>
        <w:rPr>
          <w:rStyle w:val="Bodytext2"/>
          <w:rFonts w:eastAsia="Arial Unicode MS"/>
          <w:sz w:val="26"/>
          <w:szCs w:val="26"/>
        </w:rPr>
        <w:t xml:space="preserve"> mô phỏng </w:t>
      </w:r>
      <w:del w:id="1364" w:author="Ooker Human" w:date="2016-11-23T00:07:00Z">
        <w:r>
          <w:rPr>
            <w:rStyle w:val="Bodytext2"/>
            <w:rFonts w:eastAsia="Arial Unicode MS"/>
            <w:sz w:val="26"/>
            <w:szCs w:val="26"/>
            <w:lang w:val="vi-VN"/>
          </w:rPr>
          <w:delText xml:space="preserve">các </w:delText>
        </w:r>
      </w:del>
      <w:ins w:id="1365" w:author="Ooker Human" w:date="2016-11-23T00:07:00Z">
        <w:r>
          <w:rPr>
            <w:rStyle w:val="Bodytext2"/>
            <w:rFonts w:eastAsia="Arial Unicode MS"/>
            <w:sz w:val="26"/>
            <w:szCs w:val="26"/>
            <w:lang w:val="vi-VN"/>
          </w:rPr>
          <w:t xml:space="preserve">từng kích thích của các </w:t>
        </w:r>
      </w:ins>
      <w:ins w:id="1366" w:author="Ooker Human" w:date="2016-11-23T00:00:00Z">
        <w:r>
          <w:rPr>
            <w:rStyle w:val="Bodytext2"/>
            <w:rFonts w:eastAsia="Arial Unicode MS"/>
            <w:sz w:val="26"/>
            <w:szCs w:val="26"/>
            <w:lang w:val="vi-VN"/>
          </w:rPr>
          <w:t xml:space="preserve">neuron </w:t>
        </w:r>
      </w:ins>
      <w:del w:id="1367" w:author="Ooker Human" w:date="2016-11-23T00:00:00Z">
        <w:r>
          <w:rPr>
            <w:rStyle w:val="Bodytext2"/>
            <w:rFonts w:eastAsia="Arial Unicode MS"/>
            <w:sz w:val="26"/>
            <w:szCs w:val="26"/>
            <w:lang w:val="vi-VN"/>
          </w:rPr>
          <w:delText xml:space="preserve">nơron </w:delText>
        </w:r>
      </w:del>
      <w:del w:id="1368" w:author="Ooker Human" w:date="2016-11-23T00:00:00Z">
        <w:r>
          <w:rPr>
            <w:rStyle w:val="Bodytext2"/>
            <w:rFonts w:eastAsia="Arial Unicode MS"/>
            <w:sz w:val="26"/>
            <w:szCs w:val="26"/>
          </w:rPr>
          <w:delText xml:space="preserve">thần kinh </w:delText>
        </w:r>
      </w:del>
      <w:del w:id="1369" w:author="Ooker Human" w:date="2016-11-23T00:07:00Z">
        <w:r>
          <w:rPr>
            <w:rStyle w:val="Bodytext2"/>
            <w:rFonts w:eastAsia="Arial Unicode MS"/>
            <w:sz w:val="26"/>
            <w:szCs w:val="26"/>
          </w:rPr>
          <w:delText xml:space="preserve">kích hoạt </w:delText>
        </w:r>
      </w:del>
      <w:r>
        <w:rPr>
          <w:rStyle w:val="Bodytext2"/>
          <w:rFonts w:eastAsia="Arial Unicode MS"/>
          <w:sz w:val="26"/>
          <w:szCs w:val="26"/>
        </w:rPr>
        <w:t xml:space="preserve">trong não </w:t>
      </w:r>
      <w:r>
        <w:rPr>
          <w:rStyle w:val="Bodytext2"/>
          <w:rFonts w:eastAsia="Arial Unicode MS"/>
          <w:b/>
          <w:sz w:val="26"/>
          <w:szCs w:val="26"/>
        </w:rPr>
        <w:t>người</w:t>
      </w:r>
      <w:ins w:id="1370" w:author="Ooker Human" w:date="2016-11-23T00:08:00Z">
        <w:r>
          <w:rPr>
            <w:rStyle w:val="Bodytext2"/>
            <w:rFonts w:eastAsia="Arial Unicode MS"/>
            <w:b/>
            <w:sz w:val="26"/>
            <w:szCs w:val="26"/>
          </w:rPr>
          <w:t>,</w:t>
        </w:r>
      </w:ins>
      <w:r>
        <w:rPr>
          <w:rStyle w:val="Bodytext2"/>
          <w:rFonts w:eastAsia="Arial Unicode MS"/>
          <w:sz w:val="26"/>
          <w:szCs w:val="26"/>
        </w:rPr>
        <w:t xml:space="preserve"> và </w:t>
      </w:r>
      <w:del w:id="1371" w:author="Ooker Human" w:date="2016-11-23T00:08:00Z">
        <w:r>
          <w:rPr>
            <w:rStyle w:val="Bodytext2"/>
            <w:rFonts w:eastAsia="Arial Unicode MS"/>
            <w:sz w:val="26"/>
            <w:szCs w:val="26"/>
            <w:lang w:val="vi-VN"/>
          </w:rPr>
          <w:delText xml:space="preserve">tìm ra </w:delText>
        </w:r>
      </w:del>
      <w:ins w:id="1372" w:author="Ooker Human" w:date="2016-11-23T00:08:00Z">
        <w:r>
          <w:rPr>
            <w:rStyle w:val="Bodytext2"/>
            <w:rFonts w:eastAsia="Arial Unicode MS"/>
            <w:sz w:val="26"/>
            <w:szCs w:val="26"/>
            <w:lang w:val="vi-VN"/>
          </w:rPr>
          <w:t xml:space="preserve">cho thấy </w:t>
        </w:r>
      </w:ins>
      <w:r>
        <w:rPr>
          <w:rStyle w:val="Bodytext2"/>
          <w:rFonts w:eastAsia="Arial Unicode MS"/>
          <w:sz w:val="26"/>
          <w:szCs w:val="26"/>
        </w:rPr>
        <w:t xml:space="preserve">tốc độ tính toán của loài người </w:t>
      </w:r>
      <w:del w:id="1373" w:author="Ooker Human" w:date="2016-11-23T00:08:00Z">
        <w:r>
          <w:rPr>
            <w:rStyle w:val="Bodytext2"/>
            <w:rFonts w:eastAsia="Arial Unicode MS"/>
            <w:sz w:val="26"/>
            <w:szCs w:val="26"/>
            <w:lang w:val="vi-VN"/>
          </w:rPr>
          <w:delText xml:space="preserve">lên tới </w:delText>
        </w:r>
      </w:del>
      <w:ins w:id="1374" w:author="Ooker Human" w:date="2016-11-23T00:08:00Z">
        <w:r>
          <w:rPr>
            <w:rStyle w:val="Bodytext2"/>
            <w:rFonts w:eastAsia="Arial Unicode MS"/>
            <w:sz w:val="26"/>
            <w:szCs w:val="26"/>
            <w:lang w:val="vi-VN"/>
          </w:rPr>
          <w:t xml:space="preserve">tương đương </w:t>
        </w:r>
      </w:ins>
      <w:r>
        <w:rPr>
          <w:rStyle w:val="Bodytext2"/>
          <w:rFonts w:eastAsia="Arial Unicode MS"/>
          <w:sz w:val="26"/>
          <w:szCs w:val="26"/>
        </w:rPr>
        <w:t>50,000,000,000 MIPS.</w:t>
      </w:r>
    </w:p>
    <w:p>
      <w:pPr>
        <w:pStyle w:val="Normal"/>
        <w:spacing w:lineRule="auto" w:line="276" w:before="120" w:after="120"/>
        <w:ind w:left="0" w:right="0" w:firstLine="680"/>
        <w:jc w:val="both"/>
        <w:rPr/>
      </w:pPr>
      <w:r>
        <w:rPr>
          <w:rStyle w:val="Bodytext2"/>
          <w:rFonts w:eastAsia="Arial Unicode MS"/>
          <w:sz w:val="26"/>
          <w:szCs w:val="26"/>
        </w:rPr>
        <w:t xml:space="preserve">Cách tiếp cận tốt hơn một chút là kết hợp hai cách trên lại. Điều này thực sự mang đến một cảm giác lạ. Nếu chúng ta giả sử </w:t>
      </w:r>
      <w:ins w:id="1375" w:author="Ooker Human" w:date="2016-11-23T00:10:00Z">
        <w:r>
          <w:rPr>
            <w:rStyle w:val="Bodytext2"/>
            <w:rFonts w:eastAsia="Arial Unicode MS"/>
            <w:sz w:val="26"/>
            <w:szCs w:val="26"/>
            <w:lang w:val="vi-VN"/>
          </w:rPr>
          <w:t xml:space="preserve">cách các </w:t>
        </w:r>
      </w:ins>
      <w:del w:id="1376" w:author="Ooker Human" w:date="2016-11-23T00:10:00Z">
        <w:r>
          <w:rPr>
            <w:rStyle w:val="Bodytext2"/>
            <w:rFonts w:eastAsia="Arial Unicode MS"/>
            <w:sz w:val="26"/>
            <w:szCs w:val="26"/>
            <w:lang w:val="vi-VN"/>
          </w:rPr>
          <w:delText xml:space="preserve">những </w:delText>
        </w:r>
      </w:del>
      <w:ins w:id="1377" w:author="Ooker Human" w:date="2016-11-23T00:09:00Z">
        <w:r>
          <w:rPr>
            <w:rStyle w:val="Bodytext2"/>
            <w:rFonts w:eastAsia="Arial Unicode MS"/>
            <w:sz w:val="26"/>
            <w:szCs w:val="26"/>
            <w:lang w:val="vi-VN"/>
          </w:rPr>
          <w:t xml:space="preserve">chương trình </w:t>
        </w:r>
      </w:ins>
      <w:r>
        <w:rPr>
          <w:rStyle w:val="Bodytext2"/>
          <w:rFonts w:eastAsia="Arial Unicode MS"/>
          <w:sz w:val="26"/>
          <w:szCs w:val="26"/>
        </w:rPr>
        <w:t xml:space="preserve">máy tính mô phỏng não người </w:t>
      </w:r>
      <w:ins w:id="1378" w:author="Ooker Human" w:date="2016-11-23T00:11:00Z">
        <w:r>
          <w:rPr>
            <w:rStyle w:val="Bodytext2"/>
            <w:rFonts w:eastAsia="Arial Unicode MS"/>
            <w:sz w:val="26"/>
            <w:szCs w:val="26"/>
            <w:lang w:val="vi-VN"/>
          </w:rPr>
          <w:t xml:space="preserve">cũng </w:t>
        </w:r>
      </w:ins>
      <w:r>
        <w:rPr>
          <w:rStyle w:val="Bodytext2"/>
          <w:rFonts w:eastAsia="Arial Unicode MS"/>
          <w:sz w:val="26"/>
          <w:szCs w:val="26"/>
        </w:rPr>
        <w:t xml:space="preserve">không </w:t>
      </w:r>
      <w:del w:id="1379" w:author="Ooker Human" w:date="2016-11-23T00:11:00Z">
        <w:r>
          <w:rPr>
            <w:rStyle w:val="Bodytext2"/>
            <w:rFonts w:eastAsia="Arial Unicode MS"/>
            <w:sz w:val="26"/>
            <w:szCs w:val="26"/>
          </w:rPr>
          <w:delText>tốt</w:delText>
        </w:r>
      </w:del>
      <w:ins w:id="1380" w:author="Ooker Human" w:date="2016-11-23T00:11:00Z">
        <w:r>
          <w:rPr>
            <w:rStyle w:val="Bodytext2"/>
            <w:rFonts w:eastAsia="Arial Unicode MS"/>
            <w:sz w:val="26"/>
            <w:szCs w:val="26"/>
            <w:lang w:val="vi-VN"/>
          </w:rPr>
          <w:t>hiệu quả</w:t>
        </w:r>
      </w:ins>
      <w:r>
        <w:rPr>
          <w:rStyle w:val="Bodytext2"/>
          <w:rFonts w:eastAsia="Arial Unicode MS"/>
          <w:sz w:val="26"/>
          <w:szCs w:val="26"/>
        </w:rPr>
        <w:t xml:space="preserve"> </w:t>
      </w:r>
      <w:del w:id="1381" w:author="Ooker Human" w:date="2016-11-23T00:09:00Z">
        <w:r>
          <w:rPr>
            <w:rStyle w:val="Bodytext2"/>
            <w:rFonts w:eastAsia="Arial Unicode MS"/>
            <w:sz w:val="26"/>
            <w:szCs w:val="26"/>
            <w:lang w:val="vi-VN"/>
          </w:rPr>
          <w:delText xml:space="preserve">bằng </w:delText>
        </w:r>
      </w:del>
      <w:ins w:id="1382" w:author="Ooker Human" w:date="2016-11-23T00:09:00Z">
        <w:r>
          <w:rPr>
            <w:rStyle w:val="Bodytext2"/>
            <w:rFonts w:eastAsia="Arial Unicode MS"/>
            <w:sz w:val="26"/>
            <w:szCs w:val="26"/>
            <w:lang w:val="vi-VN"/>
          </w:rPr>
          <w:t>như cách</w:t>
        </w:r>
      </w:ins>
      <w:ins w:id="1383" w:author="Ooker Human" w:date="2016-11-23T00:10:00Z">
        <w:r>
          <w:rPr>
            <w:rStyle w:val="Bodytext2"/>
            <w:rFonts w:eastAsia="Arial Unicode MS"/>
            <w:sz w:val="26"/>
            <w:szCs w:val="26"/>
            <w:lang w:val="vi-VN"/>
          </w:rPr>
          <w:t xml:space="preserve"> </w:t>
        </w:r>
      </w:ins>
      <w:r>
        <w:rPr>
          <w:rStyle w:val="Bodytext2"/>
          <w:rFonts w:eastAsia="Arial Unicode MS"/>
          <w:sz w:val="26"/>
          <w:szCs w:val="26"/>
        </w:rPr>
        <w:t xml:space="preserve">não người mô phỏng hoạt động của </w:t>
      </w:r>
      <w:ins w:id="1384" w:author="Ooker Human" w:date="2016-11-23T00:10:00Z">
        <w:r>
          <w:rPr>
            <w:rStyle w:val="Bodytext2"/>
            <w:rFonts w:eastAsia="Arial Unicode MS"/>
            <w:sz w:val="26"/>
            <w:szCs w:val="26"/>
            <w:lang w:val="vi-VN"/>
          </w:rPr>
          <w:t xml:space="preserve">chip </w:t>
        </w:r>
      </w:ins>
      <w:r>
        <w:rPr>
          <w:rStyle w:val="Bodytext2"/>
          <w:rFonts w:eastAsia="Arial Unicode MS"/>
          <w:sz w:val="26"/>
          <w:szCs w:val="26"/>
        </w:rPr>
        <w:t xml:space="preserve">máy tính, </w:t>
      </w:r>
      <w:ins w:id="1385" w:author="Ooker Human" w:date="2016-11-23T00:10:00Z">
        <w:r>
          <w:rPr>
            <w:rStyle w:val="Bodytext2"/>
            <w:rFonts w:eastAsia="Arial Unicode MS"/>
            <w:sz w:val="26"/>
            <w:szCs w:val="26"/>
            <w:lang w:val="vi-VN"/>
          </w:rPr>
          <w:t xml:space="preserve">thì có thể một cách </w:t>
        </w:r>
      </w:ins>
      <w:del w:id="1386" w:author="Ooker Human" w:date="2016-11-23T00:10:00Z">
        <w:r>
          <w:rPr>
            <w:rStyle w:val="Bodytext2"/>
            <w:rFonts w:eastAsia="Arial Unicode MS"/>
            <w:sz w:val="26"/>
            <w:szCs w:val="26"/>
            <w:lang w:val="vi-VN"/>
          </w:rPr>
          <w:delText xml:space="preserve">sau đó </w:delText>
        </w:r>
      </w:del>
      <w:r>
        <w:rPr>
          <w:rStyle w:val="Bodytext2"/>
          <w:rFonts w:eastAsia="Arial Unicode MS"/>
          <w:sz w:val="26"/>
          <w:szCs w:val="26"/>
        </w:rPr>
        <w:t xml:space="preserve">đánh giá </w:t>
      </w:r>
      <w:ins w:id="1387" w:author="Ooker Human" w:date="2016-11-23T00:14:00Z">
        <w:r>
          <w:rPr>
            <w:rStyle w:val="Bodytext2"/>
            <w:rFonts w:eastAsia="Arial Unicode MS"/>
            <w:sz w:val="26"/>
            <w:szCs w:val="26"/>
          </w:rPr>
          <w:t xml:space="preserve">hợp lý hơn </w:t>
        </w:r>
      </w:ins>
      <w:r>
        <w:rPr>
          <w:rStyle w:val="Bodytext2"/>
          <w:rFonts w:eastAsia="Arial Unicode MS"/>
          <w:sz w:val="26"/>
          <w:szCs w:val="26"/>
        </w:rPr>
        <w:t xml:space="preserve">sức mạnh của </w:t>
      </w:r>
      <w:del w:id="1388" w:author="Ooker Human" w:date="2016-11-23T00:12:00Z">
        <w:r>
          <w:rPr>
            <w:rStyle w:val="Bodytext2"/>
            <w:rFonts w:eastAsia="Arial Unicode MS"/>
            <w:sz w:val="26"/>
            <w:szCs w:val="26"/>
          </w:rPr>
          <w:delText xml:space="preserve">bộ </w:delText>
        </w:r>
      </w:del>
      <w:r>
        <w:rPr>
          <w:rStyle w:val="Bodytext2"/>
          <w:rFonts w:eastAsia="Arial Unicode MS"/>
          <w:sz w:val="26"/>
          <w:szCs w:val="26"/>
        </w:rPr>
        <w:t xml:space="preserve">não </w:t>
      </w:r>
      <w:del w:id="1389" w:author="Ooker Human" w:date="2016-11-23T00:13:00Z">
        <w:r>
          <w:rPr>
            <w:rStyle w:val="Bodytext2"/>
            <w:rFonts w:eastAsia="Arial Unicode MS"/>
            <w:sz w:val="26"/>
            <w:szCs w:val="26"/>
          </w:rPr>
          <w:delText>người</w:delText>
        </w:r>
      </w:del>
      <w:del w:id="1390" w:author="Ooker Human" w:date="2016-11-23T00:12:00Z">
        <w:r>
          <w:rPr>
            <w:rStyle w:val="Bodytext2"/>
            <w:rFonts w:eastAsia="Arial Unicode MS"/>
            <w:sz w:val="26"/>
            <w:szCs w:val="26"/>
          </w:rPr>
          <w:delText xml:space="preserve">, thì sẽ </w:delText>
        </w:r>
      </w:del>
      <w:del w:id="1391" w:author="Ooker Human" w:date="2016-11-23T00:14:00Z">
        <w:r>
          <w:rPr>
            <w:rStyle w:val="Bodytext2"/>
            <w:rFonts w:eastAsia="Arial Unicode MS"/>
            <w:sz w:val="26"/>
            <w:szCs w:val="26"/>
          </w:rPr>
          <w:delText xml:space="preserve">hợp lý hơn </w:delText>
        </w:r>
      </w:del>
      <w:ins w:id="1392" w:author="Ooker Human" w:date="2016-11-23T00:12:00Z">
        <w:r>
          <w:rPr>
            <w:rStyle w:val="Bodytext2"/>
            <w:rFonts w:eastAsia="Arial Unicode MS"/>
            <w:sz w:val="26"/>
            <w:szCs w:val="26"/>
            <w:lang w:val="vi-VN"/>
          </w:rPr>
          <w:t xml:space="preserve">sẽ là </w:t>
        </w:r>
      </w:ins>
      <w:del w:id="1393" w:author="Ooker Human" w:date="2016-11-23T00:12:00Z">
        <w:r>
          <w:rPr>
            <w:rStyle w:val="Bodytext2"/>
            <w:rFonts w:eastAsia="Arial Unicode MS"/>
            <w:sz w:val="26"/>
            <w:szCs w:val="26"/>
          </w:rPr>
          <w:delText xml:space="preserve">việc chỉ lấy </w:delText>
        </w:r>
      </w:del>
      <w:r>
        <w:rPr>
          <w:rStyle w:val="Bodytext2"/>
          <w:rFonts w:eastAsia="Arial Unicode MS"/>
          <w:sz w:val="26"/>
          <w:szCs w:val="26"/>
        </w:rPr>
        <w:t xml:space="preserve">trung bình nhân </w:t>
      </w:r>
      <w:ins w:id="1394" w:author="Ooker Human" w:date="2016-11-23T00:11:00Z">
        <w:r>
          <w:rPr>
            <w:rStyle w:val="Bodytext2"/>
            <w:rFonts w:eastAsia="Arial Unicode MS"/>
            <w:sz w:val="26"/>
            <w:szCs w:val="26"/>
            <w:lang w:val="vi-VN"/>
          </w:rPr>
          <w:t xml:space="preserve">của </w:t>
        </w:r>
      </w:ins>
      <w:r>
        <w:rPr>
          <w:rStyle w:val="Bodytext2"/>
          <w:rFonts w:eastAsia="Arial Unicode MS"/>
          <w:sz w:val="26"/>
          <w:szCs w:val="26"/>
        </w:rPr>
        <w:t>hai con số</w:t>
      </w:r>
      <w:r>
        <w:rPr/>
        <w:t xml:space="preserve"> trên.</w:t>
      </w:r>
    </w:p>
    <w:tbl>
      <w:tblPr>
        <w:tblW w:w="913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9133"/>
      </w:tblGrid>
      <w:tr>
        <w:trPr>
          <w:trHeight w:val="1387" w:hRule="atLeast"/>
        </w:trPr>
        <w:tc>
          <w:tcPr>
            <w:tcW w:w="91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i/>
                <w:i/>
                <w:sz w:val="26"/>
                <w:szCs w:val="26"/>
                <w:highlight w:val="yellow"/>
                <w:lang w:val="en-US" w:eastAsia="en-US" w:bidi="ar-SA"/>
              </w:rPr>
            </w:pPr>
            <w:r>
              <w:rPr>
                <w:rFonts w:cs="Times New Roman" w:ascii="Times New Roman" w:hAnsi="Times New Roman"/>
                <w:i/>
                <w:sz w:val="26"/>
                <w:szCs w:val="26"/>
                <w:highlight w:val="yellow"/>
                <w:lang w:val="en-US" w:eastAsia="en-US" w:bidi="ar-SA"/>
              </w:rPr>
              <w:t>Hình trang 101 trên</w:t>
            </w:r>
          </w:p>
          <w:p>
            <w:pPr>
              <w:pStyle w:val="Normal"/>
              <w:spacing w:lineRule="auto" w:line="276" w:before="120" w:after="120"/>
              <w:ind w:left="0" w:right="0" w:firstLine="680"/>
              <w:jc w:val="both"/>
              <w:rPr/>
            </w:pPr>
            <w:r>
              <w:rPr>
                <w:rFonts w:cs="Times New Roman" w:ascii="Times New Roman" w:hAnsi="Times New Roman"/>
                <w:i/>
                <w:sz w:val="26"/>
                <w:szCs w:val="26"/>
              </w:rPr>
              <w:t xml:space="preserve">Gượm đã nào. Tôi khá chắc rằng câu </w:t>
            </w:r>
            <w:ins w:id="1395" w:author="Ooker Human" w:date="2016-11-23T00:17:00Z">
              <w:r>
                <w:rPr>
                  <w:rFonts w:cs="Times New Roman" w:ascii="Times New Roman" w:hAnsi="Times New Roman"/>
                  <w:i/>
                  <w:sz w:val="26"/>
                  <w:szCs w:val="26"/>
                  <w:lang w:val="vi-VN"/>
                </w:rPr>
                <w:t>vừa rồi</w:t>
              </w:r>
            </w:ins>
            <w:del w:id="1396" w:author="Ooker Human" w:date="2016-11-23T00:17:00Z">
              <w:r>
                <w:rPr>
                  <w:rFonts w:cs="Times New Roman" w:ascii="Times New Roman" w:hAnsi="Times New Roman"/>
                  <w:i/>
                  <w:sz w:val="26"/>
                  <w:szCs w:val="26"/>
                  <w:lang w:val="vi-VN"/>
                </w:rPr>
                <w:delText>cuối cùng này không mang ý nào quá chặt chẽ.</w:delText>
              </w:r>
            </w:del>
            <w:ins w:id="1397" w:author="Ooker Human" w:date="2016-11-23T00:17:00Z">
              <w:r>
                <w:rPr>
                  <w:rFonts w:cs="Times New Roman" w:ascii="Times New Roman" w:hAnsi="Times New Roman"/>
                  <w:i/>
                  <w:sz w:val="26"/>
                  <w:szCs w:val="26"/>
                  <w:lang w:val="vi-VN"/>
                </w:rPr>
                <w:t xml:space="preserve">chẳng có ý nào </w:t>
              </w:r>
            </w:ins>
            <w:ins w:id="1398" w:author="Ooker Human" w:date="2016-11-23T00:18:00Z">
              <w:r>
                <w:rPr>
                  <w:rFonts w:cs="Times New Roman" w:ascii="Times New Roman" w:hAnsi="Times New Roman"/>
                  <w:i/>
                  <w:sz w:val="26"/>
                  <w:szCs w:val="26"/>
                  <w:lang w:val="vi-VN"/>
                </w:rPr>
                <w:t xml:space="preserve">hợp lý </w:t>
              </w:r>
            </w:ins>
            <w:ins w:id="1399" w:author="Ooker Human" w:date="2016-11-23T00:20:00Z">
              <w:r>
                <w:rPr>
                  <w:rFonts w:cs="Times New Roman" w:ascii="Times New Roman" w:hAnsi="Times New Roman"/>
                  <w:i/>
                  <w:sz w:val="26"/>
                  <w:szCs w:val="26"/>
                  <w:lang w:val="vi-VN"/>
                </w:rPr>
                <w:t>hết.</w:t>
              </w:r>
            </w:ins>
          </w:p>
        </w:tc>
      </w:tr>
    </w:tbl>
    <w:p>
      <w:pPr>
        <w:pStyle w:val="Normal"/>
        <w:spacing w:lineRule="auto" w:line="276" w:before="120" w:after="120"/>
        <w:ind w:left="0" w:right="0" w:firstLine="680"/>
        <w:jc w:val="both"/>
        <w:rPr/>
      </w:pPr>
      <w:del w:id="1400" w:author="Ooker Human" w:date="2016-11-23T00:18:00Z">
        <w:r>
          <w:rPr>
            <w:rFonts w:eastAsia="Arial Unicode MS"/>
            <w:sz w:val="26"/>
            <w:szCs w:val="26"/>
            <w:lang w:val="vi-VN"/>
          </w:rPr>
          <w:delText xml:space="preserve">Kết quả tổng hợp </w:delText>
        </w:r>
      </w:del>
      <w:ins w:id="1401" w:author="Ooker Human" w:date="2016-11-23T00:18:00Z">
        <w:r>
          <w:rPr>
            <w:rFonts w:eastAsia="Arial Unicode MS"/>
            <w:sz w:val="26"/>
            <w:szCs w:val="26"/>
            <w:lang w:val="vi-VN"/>
          </w:rPr>
          <w:t xml:space="preserve">Con số tổ hợp </w:t>
        </w:r>
      </w:ins>
      <w:r>
        <w:rPr>
          <w:rFonts w:eastAsia="Arial Unicode MS"/>
          <w:sz w:val="26"/>
          <w:szCs w:val="26"/>
        </w:rPr>
        <w:t xml:space="preserve">cho thấy não người </w:t>
      </w:r>
      <w:del w:id="1402" w:author="Ooker Human" w:date="2016-11-23T00:20:00Z">
        <w:r>
          <w:rPr>
            <w:rFonts w:eastAsia="Arial Unicode MS"/>
            <w:sz w:val="26"/>
            <w:szCs w:val="26"/>
            <w:lang w:val="vi-VN"/>
          </w:rPr>
          <w:delText xml:space="preserve">có tốc độ </w:delText>
        </w:r>
      </w:del>
      <w:ins w:id="1403" w:author="Ooker Human" w:date="2016-11-23T00:20:00Z">
        <w:r>
          <w:rPr>
            <w:rFonts w:eastAsia="Arial Unicode MS"/>
            <w:sz w:val="26"/>
            <w:szCs w:val="26"/>
            <w:lang w:val="vi-VN"/>
          </w:rPr>
          <w:t xml:space="preserve">đạt khoảng </w:t>
        </w:r>
      </w:ins>
      <w:r>
        <w:rPr>
          <w:rFonts w:eastAsia="Arial Unicode MS"/>
          <w:sz w:val="26"/>
          <w:szCs w:val="26"/>
        </w:rPr>
        <w:t xml:space="preserve">30 000 MIPS, xấp xỉ tốc độ của chiếc máy tính tôi đang dùng để gõ những từ này. Nó cũng </w:t>
      </w:r>
      <w:ins w:id="1404" w:author="Ooker Human" w:date="2016-11-23T00:21:00Z">
        <w:r>
          <w:rPr>
            <w:rFonts w:eastAsia="Arial Unicode MS"/>
            <w:sz w:val="26"/>
            <w:szCs w:val="26"/>
            <w:lang w:val="vi-VN"/>
          </w:rPr>
          <w:t xml:space="preserve">gợi ý là </w:t>
        </w:r>
      </w:ins>
      <w:del w:id="1405" w:author="Ooker Human" w:date="2016-11-23T00:21:00Z">
        <w:r>
          <w:rPr>
            <w:rFonts w:eastAsia="Arial Unicode MS"/>
            <w:sz w:val="26"/>
            <w:szCs w:val="26"/>
            <w:lang w:val="vi-VN"/>
          </w:rPr>
          <w:delText xml:space="preserve">cho thấy </w:delText>
        </w:r>
      </w:del>
      <w:del w:id="1406" w:author="Ooker Human" w:date="2016-11-23T00:21:00Z">
        <w:r>
          <w:rPr>
            <w:rStyle w:val="Picturecaption"/>
            <w:rFonts w:eastAsia="Arial Unicode MS"/>
            <w:b/>
            <w:sz w:val="26"/>
            <w:szCs w:val="26"/>
          </w:rPr>
          <w:delText>2004</w:delText>
        </w:r>
      </w:del>
      <w:del w:id="1407" w:author="Ooker Human" w:date="2016-11-23T00:21:00Z">
        <w:r>
          <w:rPr>
            <w:rStyle w:val="Picturecaption"/>
            <w:rFonts w:eastAsia="Arial Unicode MS"/>
            <w:sz w:val="26"/>
            <w:szCs w:val="26"/>
          </w:rPr>
          <w:delText xml:space="preserve"> là </w:delText>
        </w:r>
      </w:del>
      <w:r>
        <w:rPr>
          <w:rStyle w:val="Picturecaption"/>
          <w:rFonts w:eastAsia="Arial Unicode MS"/>
          <w:sz w:val="26"/>
          <w:szCs w:val="26"/>
        </w:rPr>
        <w:t xml:space="preserve">năm </w:t>
      </w:r>
      <w:ins w:id="1408" w:author="Ooker Human" w:date="2016-11-23T00:21:00Z">
        <w:r>
          <w:rPr>
            <w:rStyle w:val="Picturecaption"/>
            <w:rFonts w:eastAsia="Arial Unicode MS"/>
            <w:sz w:val="26"/>
            <w:szCs w:val="26"/>
            <w:lang w:val="vi-VN"/>
          </w:rPr>
          <w:t xml:space="preserve">mà </w:t>
        </w:r>
      </w:ins>
      <w:r>
        <w:rPr>
          <w:rStyle w:val="Picturecaption"/>
          <w:rFonts w:eastAsia="Arial Unicode MS"/>
          <w:sz w:val="26"/>
          <w:szCs w:val="26"/>
        </w:rPr>
        <w:t xml:space="preserve">sự phức tạp </w:t>
      </w:r>
      <w:del w:id="1409" w:author="Ooker Human" w:date="2016-11-23T00:21:00Z">
        <w:r>
          <w:rPr>
            <w:rStyle w:val="Picturecaption"/>
            <w:rFonts w:eastAsia="Arial Unicode MS"/>
            <w:sz w:val="26"/>
            <w:szCs w:val="26"/>
          </w:rPr>
          <w:delText xml:space="preserve">của kĩ thuật </w:delText>
        </w:r>
      </w:del>
      <w:r>
        <w:rPr>
          <w:rStyle w:val="Picturecaption"/>
          <w:rFonts w:eastAsia="Arial Unicode MS"/>
          <w:sz w:val="26"/>
          <w:szCs w:val="26"/>
        </w:rPr>
        <w:t xml:space="preserve">số </w:t>
      </w:r>
      <w:ins w:id="1410" w:author="Ooker Human" w:date="2016-11-23T00:21:00Z">
        <w:r>
          <w:rPr>
            <w:rStyle w:val="Picturecaption"/>
            <w:rFonts w:eastAsia="Arial Unicode MS"/>
            <w:sz w:val="26"/>
            <w:szCs w:val="26"/>
            <w:lang w:val="vi-VN"/>
          </w:rPr>
          <w:t xml:space="preserve">trên Trái đất </w:t>
        </w:r>
      </w:ins>
      <w:r>
        <w:rPr>
          <w:rStyle w:val="Picturecaption"/>
          <w:rFonts w:eastAsia="Arial Unicode MS"/>
          <w:sz w:val="26"/>
          <w:szCs w:val="26"/>
        </w:rPr>
        <w:t xml:space="preserve">đã vượt qua </w:t>
      </w:r>
      <w:del w:id="1411" w:author="Ooker Human" w:date="2016-11-23T00:22:00Z">
        <w:r>
          <w:rPr>
            <w:rStyle w:val="Picturecaption"/>
            <w:rFonts w:eastAsia="Arial Unicode MS"/>
            <w:sz w:val="26"/>
            <w:szCs w:val="26"/>
            <w:lang w:val="vi-VN"/>
          </w:rPr>
          <w:delText xml:space="preserve">độ </w:delText>
        </w:r>
      </w:del>
      <w:ins w:id="1412" w:author="Ooker Human" w:date="2016-11-23T00:22:00Z">
        <w:r>
          <w:rPr>
            <w:rStyle w:val="Picturecaption"/>
            <w:rFonts w:eastAsia="Arial Unicode MS"/>
            <w:sz w:val="26"/>
            <w:szCs w:val="26"/>
            <w:lang w:val="vi-VN"/>
          </w:rPr>
          <w:t xml:space="preserve">sự </w:t>
        </w:r>
      </w:ins>
      <w:r>
        <w:rPr>
          <w:rStyle w:val="Picturecaption"/>
          <w:rFonts w:eastAsia="Arial Unicode MS"/>
          <w:sz w:val="26"/>
          <w:szCs w:val="26"/>
        </w:rPr>
        <w:t xml:space="preserve">phức tạp </w:t>
      </w:r>
      <w:del w:id="1413" w:author="Ooker Human" w:date="2016-11-23T00:22:00Z">
        <w:r>
          <w:rPr>
            <w:rStyle w:val="Picturecaption"/>
            <w:rFonts w:eastAsia="Arial Unicode MS"/>
            <w:sz w:val="26"/>
            <w:szCs w:val="26"/>
          </w:rPr>
          <w:delText xml:space="preserve">của các tế bào </w:delText>
        </w:r>
      </w:del>
      <w:r>
        <w:rPr>
          <w:rStyle w:val="Picturecaption"/>
          <w:rFonts w:eastAsia="Arial Unicode MS"/>
          <w:sz w:val="26"/>
          <w:szCs w:val="26"/>
        </w:rPr>
        <w:t xml:space="preserve">thần kinh </w:t>
      </w:r>
      <w:del w:id="1414" w:author="Ooker Human" w:date="2016-11-23T00:22:00Z">
        <w:r>
          <w:rPr>
            <w:rStyle w:val="Picturecaption"/>
            <w:rFonts w:eastAsia="Arial Unicode MS"/>
            <w:sz w:val="26"/>
            <w:szCs w:val="26"/>
            <w:lang w:val="vi-VN"/>
          </w:rPr>
          <w:delText>ở người</w:delText>
        </w:r>
      </w:del>
      <w:ins w:id="1415" w:author="Ooker Human" w:date="2016-11-23T00:22:00Z">
        <w:r>
          <w:rPr>
            <w:rStyle w:val="Picturecaption"/>
            <w:rFonts w:eastAsia="Arial Unicode MS"/>
            <w:sz w:val="26"/>
            <w:szCs w:val="26"/>
            <w:lang w:val="vi-VN"/>
          </w:rPr>
          <w:t xml:space="preserve">là </w:t>
        </w:r>
      </w:ins>
      <w:ins w:id="1416" w:author="Ooker Human" w:date="2016-11-23T00:22:00Z">
        <w:r>
          <w:rPr>
            <w:rStyle w:val="Picturecaption"/>
            <w:rFonts w:eastAsia="Arial Unicode MS"/>
            <w:b/>
            <w:bCs/>
            <w:sz w:val="26"/>
            <w:szCs w:val="26"/>
            <w:lang w:val="vi-VN"/>
          </w:rPr>
          <w:t>2004</w:t>
        </w:r>
      </w:ins>
      <w:r>
        <w:rPr>
          <w:rStyle w:val="Picturecaption"/>
          <w:rFonts w:eastAsia="Arial Unicode MS"/>
          <w:sz w:val="26"/>
          <w:szCs w:val="26"/>
        </w:rPr>
        <w:t>.</w:t>
      </w:r>
    </w:p>
    <w:p>
      <w:pPr>
        <w:pStyle w:val="Normal"/>
        <w:keepNext/>
        <w:keepLines/>
        <w:spacing w:lineRule="auto" w:line="276" w:before="120" w:after="120"/>
        <w:ind w:left="0" w:right="0" w:firstLine="680"/>
        <w:jc w:val="both"/>
        <w:rPr/>
      </w:pPr>
      <w:ins w:id="1417" w:author="Ooker Human" w:date="2016-11-23T11:09:00Z">
        <w:r>
          <w:rPr>
            <w:rStyle w:val="Heading9"/>
            <w:rFonts w:eastAsia="Arial Unicode MS"/>
            <w:bCs w:val="false"/>
            <w:sz w:val="26"/>
            <w:szCs w:val="26"/>
            <w:lang w:val="vi-VN"/>
          </w:rPr>
          <w:t>Loài k</w:t>
        </w:r>
      </w:ins>
      <w:del w:id="1418" w:author="Ooker Human" w:date="2016-11-23T00:26:00Z">
        <w:r>
          <w:rPr>
            <w:rStyle w:val="Heading9"/>
            <w:rFonts w:eastAsia="Arial Unicode MS"/>
            <w:bCs w:val="false"/>
            <w:sz w:val="26"/>
            <w:szCs w:val="26"/>
            <w:lang w:val="vi-VN"/>
          </w:rPr>
          <w:delText>Loài k</w:delText>
        </w:r>
      </w:del>
      <w:r>
        <w:rPr>
          <w:rStyle w:val="Heading9"/>
          <w:rFonts w:eastAsia="Arial Unicode MS"/>
          <w:bCs w:val="false"/>
          <w:sz w:val="26"/>
          <w:szCs w:val="26"/>
        </w:rPr>
        <w:t>iến</w:t>
      </w:r>
    </w:p>
    <w:p>
      <w:pPr>
        <w:pStyle w:val="Normal"/>
        <w:spacing w:lineRule="auto" w:line="276" w:before="120" w:after="120"/>
        <w:ind w:left="0" w:right="0" w:firstLine="680"/>
        <w:jc w:val="both"/>
        <w:rPr/>
      </w:pPr>
      <w:r>
        <w:rPr>
          <w:rStyle w:val="Bodytext2"/>
          <w:rFonts w:eastAsia="Arial Unicode MS"/>
          <w:sz w:val="26"/>
          <w:szCs w:val="26"/>
        </w:rPr>
        <w:t>Trong bài báo “Định luật Moore 40 năm”, Gordon Moore đã đưa ra một nhận xét thú vị. Ông chỉ ra rằng, theo nhà sinh vật học E. O. Wilson, có khoảng 10</w:t>
      </w:r>
      <w:r>
        <w:rPr>
          <w:rStyle w:val="Bodytext2"/>
          <w:rFonts w:eastAsia="Arial Unicode MS"/>
          <w:sz w:val="26"/>
          <w:szCs w:val="26"/>
          <w:vertAlign w:val="superscript"/>
        </w:rPr>
        <w:t>15</w:t>
      </w:r>
      <w:r>
        <w:rPr>
          <w:rStyle w:val="Bodytext2"/>
          <w:rFonts w:eastAsia="Arial Unicode MS"/>
          <w:sz w:val="26"/>
          <w:szCs w:val="26"/>
        </w:rPr>
        <w:t xml:space="preserve"> tới 10</w:t>
      </w:r>
      <w:r>
        <w:rPr>
          <w:rStyle w:val="Bodytext2"/>
          <w:rFonts w:eastAsia="Arial Unicode MS"/>
          <w:sz w:val="26"/>
          <w:szCs w:val="26"/>
          <w:vertAlign w:val="superscript"/>
        </w:rPr>
        <w:t>16</w:t>
      </w:r>
      <w:r>
        <w:rPr>
          <w:rStyle w:val="Bodytext2"/>
          <w:rFonts w:eastAsia="Arial Unicode MS"/>
          <w:sz w:val="26"/>
          <w:szCs w:val="26"/>
        </w:rPr>
        <w:t xml:space="preserve"> con kiến trên thế giới. Cũng trong năm đó, trên thế giới có khoảng 10</w:t>
      </w:r>
      <w:r>
        <w:rPr>
          <w:rStyle w:val="Bodytext2"/>
          <w:rFonts w:eastAsia="Arial Unicode MS"/>
          <w:sz w:val="26"/>
          <w:szCs w:val="26"/>
          <w:vertAlign w:val="superscript"/>
        </w:rPr>
        <w:t>20</w:t>
      </w:r>
      <w:r>
        <w:rPr>
          <w:rStyle w:val="Bodytext2"/>
          <w:rFonts w:eastAsia="Arial Unicode MS"/>
          <w:sz w:val="26"/>
          <w:szCs w:val="26"/>
        </w:rPr>
        <w:t xml:space="preserve"> </w:t>
      </w:r>
      <w:del w:id="1419" w:author="Ooker Human" w:date="2016-11-22T23:35:00Z">
        <w:r>
          <w:rPr>
            <w:rStyle w:val="Bodytext2"/>
            <w:rFonts w:eastAsia="Arial Unicode MS"/>
            <w:sz w:val="26"/>
            <w:szCs w:val="26"/>
          </w:rPr>
          <w:delText>bóng bán dẫn</w:delText>
        </w:r>
      </w:del>
      <w:ins w:id="1420" w:author="Ooker Human" w:date="2016-11-22T23:35: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r>
        <w:rPr>
          <w:rStyle w:val="Bodytext2"/>
          <w:rFonts w:eastAsia="Arial Unicode MS"/>
          <w:sz w:val="26"/>
          <w:szCs w:val="26"/>
        </w:rPr>
        <w:t xml:space="preserve">, tức là </w:t>
      </w:r>
      <w:ins w:id="1421" w:author="Ooker Human" w:date="2016-11-23T00:25:00Z">
        <w:r>
          <w:rPr>
            <w:rStyle w:val="Bodytext2"/>
            <w:rFonts w:eastAsia="Arial Unicode MS"/>
            <w:sz w:val="26"/>
            <w:szCs w:val="26"/>
            <w:lang w:val="vi-VN"/>
          </w:rPr>
          <w:t xml:space="preserve">với mỗi một con kiến có </w:t>
        </w:r>
      </w:ins>
      <w:r>
        <w:rPr>
          <w:rStyle w:val="Bodytext2"/>
          <w:rFonts w:eastAsia="Arial Unicode MS"/>
          <w:sz w:val="26"/>
          <w:szCs w:val="26"/>
        </w:rPr>
        <w:t xml:space="preserve">khoảng mười nghìn </w:t>
      </w:r>
      <w:del w:id="1422" w:author="Ooker Human" w:date="2016-11-22T22:53:00Z">
        <w:r>
          <w:rPr>
            <w:rStyle w:val="Bodytext2"/>
            <w:rFonts w:eastAsia="Arial Unicode MS"/>
            <w:sz w:val="26"/>
            <w:szCs w:val="26"/>
          </w:rPr>
          <w:delText>bóng bán dẫn</w:delText>
        </w:r>
      </w:del>
      <w:del w:id="1423" w:author="Ooker Human" w:date="2016-11-22T22:53:00Z">
        <w:r>
          <w:rPr>
            <w:rStyle w:val="Bodytext2"/>
            <w:rFonts w:eastAsia="Arial Unicode MS"/>
            <w:sz w:val="26"/>
            <w:szCs w:val="26"/>
            <w:lang w:eastAsia="zh-CN"/>
          </w:rPr>
          <w:delText xml:space="preserve"> </w:delText>
        </w:r>
      </w:del>
      <w:ins w:id="1424" w:author="Ooker Human" w:date="2016-11-22T22:53: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transistor</w:t>
        </w:r>
      </w:ins>
      <w:del w:id="1425" w:author="Ooker Human" w:date="2016-11-23T00:25:00Z">
        <w:r>
          <w:rPr>
            <w:rStyle w:val="Bodytext2"/>
            <w:rFonts w:eastAsia="Arial Unicode MS"/>
            <w:sz w:val="26"/>
            <w:szCs w:val="26"/>
            <w:lang w:eastAsia="zh-CN"/>
          </w:rPr>
          <w:delText>trên một con kiến.</w:delText>
        </w:r>
      </w:del>
      <w:ins w:id="1426" w:author="Ooker Human" w:date="2016-11-23T00:25:00Z">
        <w:r>
          <w:rPr>
            <w:rStyle w:val="Bodytext2"/>
            <w:rFonts w:eastAsia="Arial Unicode MS"/>
            <w:sz w:val="26"/>
            <w:szCs w:val="26"/>
          </w:rPr>
          <w:t>.</w:t>
        </w:r>
      </w:ins>
    </w:p>
    <w:p>
      <w:pPr>
        <w:pStyle w:val="Normal"/>
        <w:spacing w:lineRule="auto" w:line="276" w:before="120" w:after="120"/>
        <w:ind w:left="0" w:right="0" w:firstLine="680"/>
        <w:jc w:val="both"/>
        <w:rPr/>
      </w:pPr>
      <w:r>
        <w:rPr>
          <w:rStyle w:val="Bodytext2"/>
          <w:rFonts w:eastAsia="Arial Unicode MS"/>
          <w:sz w:val="26"/>
          <w:szCs w:val="26"/>
        </w:rPr>
        <w:t xml:space="preserve">Não kiến chứa khoảng 250 nghìn </w:t>
      </w:r>
      <w:del w:id="1427" w:author="Ooker Human" w:date="2016-11-23T00:26:00Z">
        <w:r>
          <w:rPr>
            <w:rStyle w:val="Bodytext2"/>
            <w:rFonts w:eastAsia="Arial Unicode MS"/>
            <w:sz w:val="26"/>
            <w:szCs w:val="26"/>
            <w:lang w:val="vi-VN"/>
          </w:rPr>
          <w:delText>tế bào thần kinh</w:delText>
        </w:r>
      </w:del>
      <w:ins w:id="1428" w:author="Ooker Human" w:date="2016-11-23T00:26:00Z">
        <w:r>
          <w:rPr>
            <w:rStyle w:val="Bodytext2"/>
            <w:rFonts w:eastAsia="Arial Unicode MS"/>
            <w:sz w:val="26"/>
            <w:szCs w:val="26"/>
            <w:lang w:val="vi-VN"/>
          </w:rPr>
          <w:t>neuron</w:t>
        </w:r>
      </w:ins>
      <w:r>
        <w:rPr>
          <w:rStyle w:val="Bodytext2"/>
          <w:rFonts w:eastAsia="Arial Unicode MS"/>
          <w:sz w:val="26"/>
          <w:szCs w:val="26"/>
        </w:rPr>
        <w:t xml:space="preserve">, và mỗi </w:t>
      </w:r>
      <w:del w:id="1429" w:author="Ooker Human" w:date="2016-11-23T00:26:00Z">
        <w:r>
          <w:rPr>
            <w:rStyle w:val="Bodytext2"/>
            <w:rFonts w:eastAsia="Arial Unicode MS"/>
            <w:sz w:val="26"/>
            <w:szCs w:val="26"/>
            <w:lang w:val="vi-VN"/>
          </w:rPr>
          <w:delText xml:space="preserve">tế bào </w:delText>
        </w:r>
      </w:del>
      <w:ins w:id="1430" w:author="Ooker Human" w:date="2016-11-23T00:26:00Z">
        <w:r>
          <w:rPr>
            <w:rStyle w:val="Bodytext2"/>
            <w:rFonts w:eastAsia="Arial Unicode MS"/>
            <w:sz w:val="26"/>
            <w:szCs w:val="26"/>
            <w:lang w:val="vi-VN"/>
          </w:rPr>
          <w:t xml:space="preserve">neuron </w:t>
        </w:r>
      </w:ins>
      <w:r>
        <w:rPr>
          <w:rStyle w:val="Bodytext2"/>
          <w:rFonts w:eastAsia="Arial Unicode MS"/>
          <w:sz w:val="26"/>
          <w:szCs w:val="26"/>
        </w:rPr>
        <w:t xml:space="preserve">lại có hàng nghìn liên kết, có nghĩa là tất cả não </w:t>
      </w:r>
      <w:del w:id="1431" w:author="Ooker Human" w:date="2016-11-23T00:27:00Z">
        <w:r>
          <w:rPr>
            <w:rStyle w:val="Bodytext2"/>
            <w:rFonts w:eastAsia="Arial Unicode MS"/>
            <w:sz w:val="26"/>
            <w:szCs w:val="26"/>
          </w:rPr>
          <w:delText xml:space="preserve">của loài </w:delText>
        </w:r>
      </w:del>
      <w:r>
        <w:rPr>
          <w:rStyle w:val="Bodytext2"/>
          <w:rFonts w:eastAsia="Arial Unicode MS"/>
          <w:sz w:val="26"/>
          <w:szCs w:val="26"/>
        </w:rPr>
        <w:t xml:space="preserve">kiến phức tạp tương đương với tất cả não </w:t>
      </w:r>
      <w:del w:id="1432" w:author="Ooker Human" w:date="2016-11-23T00:27:00Z">
        <w:r>
          <w:rPr>
            <w:rStyle w:val="Bodytext2"/>
            <w:rFonts w:eastAsia="Arial Unicode MS"/>
            <w:sz w:val="26"/>
            <w:szCs w:val="26"/>
          </w:rPr>
          <w:delText xml:space="preserve">của loài </w:delText>
        </w:r>
      </w:del>
      <w:r>
        <w:rPr>
          <w:rStyle w:val="Bodytext2"/>
          <w:rFonts w:eastAsia="Arial Unicode MS"/>
          <w:sz w:val="26"/>
          <w:szCs w:val="26"/>
        </w:rPr>
        <w:t>người trên thế giới.</w:t>
      </w:r>
    </w:p>
    <w:p>
      <w:pPr>
        <w:pStyle w:val="Normal"/>
        <w:spacing w:lineRule="auto" w:line="276" w:before="120" w:after="120"/>
        <w:ind w:left="0" w:right="0" w:firstLine="680"/>
        <w:jc w:val="both"/>
        <w:rPr/>
      </w:pPr>
      <w:r>
        <w:rPr>
          <w:rStyle w:val="Bodytext2"/>
          <w:rFonts w:eastAsia="Arial Unicode MS"/>
          <w:sz w:val="26"/>
          <w:szCs w:val="26"/>
        </w:rPr>
        <w:t>Vì vậy, chúng ta không cần phải quá lo lắng khi những</w:t>
      </w:r>
      <w:ins w:id="1433" w:author="Ooker Human" w:date="2016-11-23T00:34:00Z">
        <w:r>
          <w:rPr>
            <w:rStyle w:val="Bodytext2"/>
            <w:rFonts w:eastAsia="Arial Unicode MS"/>
            <w:sz w:val="26"/>
            <w:szCs w:val="26"/>
          </w:rPr>
          <w:t xml:space="preserve"> </w:t>
        </w:r>
      </w:ins>
      <w:ins w:id="1434" w:author="Ooker Human" w:date="2016-11-23T00:34:00Z">
        <w:r>
          <w:rPr>
            <w:rStyle w:val="Bodytext2"/>
            <w:rFonts w:eastAsia="Arial Unicode MS"/>
            <w:sz w:val="26"/>
            <w:szCs w:val="26"/>
            <w:lang w:val="vi-VN"/>
          </w:rPr>
          <w:t>chiếc</w:t>
        </w:r>
      </w:ins>
      <w:r>
        <w:rPr>
          <w:rStyle w:val="Bodytext2"/>
          <w:rFonts w:eastAsia="Arial Unicode MS"/>
          <w:sz w:val="26"/>
          <w:szCs w:val="26"/>
        </w:rPr>
        <w:t xml:space="preserve"> máy tính bắt kịp chúng ta về sự phức tạp. </w:t>
      </w:r>
      <w:del w:id="1435" w:author="Ooker Human" w:date="2016-11-23T00:27:00Z">
        <w:r>
          <w:rPr>
            <w:rStyle w:val="Bodytext2"/>
            <w:rFonts w:eastAsia="Arial Unicode MS"/>
            <w:sz w:val="26"/>
            <w:szCs w:val="26"/>
            <w:lang w:val="vi-VN"/>
          </w:rPr>
          <w:delText>Sau cùng</w:delText>
        </w:r>
      </w:del>
      <w:ins w:id="1436" w:author="Ooker Human" w:date="2016-11-23T00:27:00Z">
        <w:r>
          <w:rPr>
            <w:rStyle w:val="Bodytext2"/>
            <w:rFonts w:eastAsia="Arial Unicode MS"/>
            <w:sz w:val="26"/>
            <w:szCs w:val="26"/>
            <w:lang w:val="vi-VN"/>
          </w:rPr>
          <w:t>Rốt cuộc</w:t>
        </w:r>
      </w:ins>
      <w:r>
        <w:rPr>
          <w:rStyle w:val="Bodytext2"/>
          <w:rFonts w:eastAsia="Arial Unicode MS"/>
          <w:sz w:val="26"/>
          <w:szCs w:val="26"/>
        </w:rPr>
        <w:t xml:space="preserve">, chúng ta </w:t>
      </w:r>
      <w:ins w:id="1437" w:author="Ooker Human" w:date="2016-11-23T00:35:00Z">
        <w:r>
          <w:rPr>
            <w:rStyle w:val="Bodytext2"/>
            <w:rFonts w:eastAsia="Arial Unicode MS"/>
            <w:sz w:val="26"/>
            <w:szCs w:val="26"/>
            <w:lang w:val="vi-VN"/>
          </w:rPr>
          <w:t xml:space="preserve">cũng </w:t>
        </w:r>
      </w:ins>
      <w:r>
        <w:rPr>
          <w:rStyle w:val="Bodytext2"/>
          <w:rFonts w:eastAsia="Arial Unicode MS"/>
          <w:sz w:val="26"/>
          <w:szCs w:val="26"/>
        </w:rPr>
        <w:t xml:space="preserve">đã bắt kịp loài kiến, và </w:t>
      </w:r>
      <w:r>
        <w:rPr>
          <w:rStyle w:val="Bodytext2"/>
          <w:rFonts w:eastAsia="Arial Unicode MS"/>
          <w:i/>
          <w:sz w:val="26"/>
          <w:szCs w:val="26"/>
        </w:rPr>
        <w:t>chúng</w:t>
      </w:r>
      <w:r>
        <w:rPr>
          <w:rStyle w:val="Bodytext2"/>
          <w:rFonts w:eastAsia="Arial Unicode MS"/>
          <w:sz w:val="26"/>
          <w:szCs w:val="26"/>
        </w:rPr>
        <w:t xml:space="preserve"> dường như không quá quan tâm. Chắc chắn là chúng ta đã thống trị hành tinh này, nhưng nếu tôi bắt buộc phải chọn xem </w:t>
      </w:r>
      <w:ins w:id="1438" w:author="Ooker Human" w:date="2016-11-23T00:28:00Z">
        <w:r>
          <w:rPr>
            <w:rStyle w:val="Bodytext2"/>
            <w:rFonts w:eastAsia="Arial Unicode MS"/>
            <w:sz w:val="26"/>
            <w:szCs w:val="26"/>
            <w:lang w:val="vi-VN"/>
          </w:rPr>
          <w:t>thứ</w:t>
        </w:r>
      </w:ins>
      <w:del w:id="1439" w:author="Ooker Human" w:date="2016-11-23T00:28:00Z">
        <w:r>
          <w:rPr>
            <w:rStyle w:val="Bodytext2"/>
            <w:rFonts w:eastAsia="Arial Unicode MS"/>
            <w:sz w:val="26"/>
            <w:szCs w:val="26"/>
            <w:lang w:val="vi-VN"/>
          </w:rPr>
          <w:delText>loài</w:delText>
        </w:r>
      </w:del>
      <w:r>
        <w:rPr>
          <w:rStyle w:val="Bodytext2"/>
          <w:rFonts w:eastAsia="Arial Unicode MS"/>
          <w:sz w:val="26"/>
          <w:szCs w:val="26"/>
        </w:rPr>
        <w:t xml:space="preserve"> nào sẽ tồn tại sau hàng triệu năm nữa – linh trưởng, máy tính hay kiến – tôi biết chắc mình sẽ chọn thứ nào.</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101 dưới</w:t>
      </w:r>
      <w:r>
        <w:br w:type="page"/>
      </w:r>
    </w:p>
    <w:p>
      <w:pPr>
        <w:pStyle w:val="Normal"/>
        <w:widowContro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Heading1"/>
        <w:numPr>
          <w:ilvl w:val="0"/>
          <w:numId w:val="2"/>
        </w:numPr>
        <w:rPr/>
      </w:pPr>
      <w:r>
        <w:rPr>
          <w:rStyle w:val="Heading72"/>
          <w:rFonts w:eastAsia="Arial Unicode MS"/>
          <w:b w:val="false"/>
          <w:bCs w:val="false"/>
          <w:sz w:val="26"/>
          <w:szCs w:val="26"/>
        </w:rPr>
        <w:t>HÀNH TINH TÍ HON</w:t>
      </w:r>
    </w:p>
    <w:p>
      <w:pPr>
        <w:pStyle w:val="Normal"/>
        <w:spacing w:lineRule="auto" w:line="276" w:before="120" w:after="120"/>
        <w:ind w:left="0" w:right="20" w:firstLine="680"/>
        <w:jc w:val="both"/>
        <w:rPr>
          <w:lang w:val="en-US"/>
        </w:rPr>
      </w:pPr>
      <w:bookmarkStart w:id="53" w:name="bookmark250"/>
      <w:bookmarkStart w:id="54" w:name="bookmark250"/>
      <w:bookmarkEnd w:id="54"/>
      <w:r>
        <w:rPr>
          <w:lang w:val="en-US"/>
        </w:rPr>
      </w:r>
    </w:p>
    <w:p>
      <w:pPr>
        <w:pStyle w:val="Normal"/>
        <w:spacing w:lineRule="auto" w:line="276" w:before="120" w:after="120"/>
        <w:ind w:left="0" w:right="20" w:firstLine="680"/>
        <w:jc w:val="both"/>
        <w:rPr/>
      </w:pPr>
      <w:r>
        <w:rPr>
          <w:rStyle w:val="Bodytext6"/>
          <w:rFonts w:eastAsia="Arial Unicode MS"/>
          <w:bCs w:val="false"/>
          <w:sz w:val="26"/>
          <w:szCs w:val="26"/>
        </w:rPr>
        <w:t xml:space="preserve">HỎI. </w:t>
      </w:r>
      <w:r>
        <w:rPr>
          <w:rStyle w:val="Bodytext6"/>
          <w:rFonts w:eastAsia="Arial Unicode MS"/>
          <w:b w:val="false"/>
          <w:bCs w:val="false"/>
          <w:sz w:val="26"/>
          <w:szCs w:val="26"/>
        </w:rPr>
        <w:t xml:space="preserve">Nếu có </w:t>
      </w:r>
      <w:r>
        <w:rPr>
          <w:rStyle w:val="Bodytext6"/>
          <w:rFonts w:eastAsia="Arial Unicode MS"/>
          <w:b w:val="false"/>
          <w:bCs w:val="false"/>
          <w:color w:val="000000"/>
          <w:sz w:val="26"/>
          <w:szCs w:val="26"/>
        </w:rPr>
        <w:t xml:space="preserve">một tiểu hành tinh </w:t>
      </w:r>
      <w:r>
        <w:rPr>
          <w:rStyle w:val="Bodytext6"/>
          <w:rFonts w:eastAsia="Arial Unicode MS"/>
          <w:b w:val="false"/>
          <w:bCs w:val="false"/>
          <w:sz w:val="26"/>
          <w:szCs w:val="26"/>
        </w:rPr>
        <w:t>rất nhỏ nhưng siêu nặng thì bạn có thể sống trên đó như Hoàng tử bé không?</w:t>
      </w:r>
    </w:p>
    <w:p>
      <w:pPr>
        <w:pStyle w:val="Normal"/>
        <w:spacing w:lineRule="auto" w:line="276" w:before="120" w:after="120"/>
        <w:ind w:left="0" w:right="20" w:firstLine="680"/>
        <w:jc w:val="right"/>
        <w:rPr/>
      </w:pPr>
      <w:bookmarkStart w:id="55" w:name="bookmark2501"/>
      <w:bookmarkEnd w:id="55"/>
      <w:r>
        <w:rPr/>
        <w:t>—</w:t>
      </w:r>
      <w:r>
        <w:rPr/>
        <w:t>Samantha Harper</w:t>
      </w:r>
    </w:p>
    <w:tbl>
      <w:tblPr>
        <w:tblW w:w="378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3786"/>
      </w:tblGrid>
      <w:tr>
        <w:trPr>
          <w:trHeight w:val="1387" w:hRule="atLeast"/>
        </w:trPr>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102</w:t>
            </w:r>
          </w:p>
          <w:p>
            <w:pPr>
              <w:pStyle w:val="Headerorfooter7"/>
              <w:spacing w:lineRule="auto" w:line="276" w:before="120" w:after="120"/>
              <w:ind w:left="0" w:right="0" w:firstLine="680"/>
              <w:rPr/>
            </w:pPr>
            <w:r>
              <w:rPr>
                <w:rStyle w:val="Bodytext33FranklinGothicDemiCond"/>
                <w:rFonts w:eastAsia="Times New Roman" w:cs="Times New Roman" w:ascii="Times New Roman" w:hAnsi="Times New Roman"/>
                <w:i/>
                <w:spacing w:val="0"/>
                <w:sz w:val="26"/>
                <w:szCs w:val="26"/>
              </w:rPr>
              <w:t xml:space="preserve"> “</w:t>
            </w:r>
            <w:r>
              <w:rPr>
                <w:rStyle w:val="Bodytext33FranklinGothicDemiCond"/>
                <w:rFonts w:cs="Times New Roman" w:ascii="Times New Roman" w:hAnsi="Times New Roman"/>
                <w:i/>
                <w:spacing w:val="0"/>
                <w:sz w:val="26"/>
                <w:szCs w:val="26"/>
              </w:rPr>
              <w:t xml:space="preserve">Cậu đã ăn hoa hồng của tớ à?” </w:t>
            </w:r>
          </w:p>
          <w:p>
            <w:pPr>
              <w:pStyle w:val="Headerorfooter7"/>
              <w:spacing w:lineRule="auto" w:line="276" w:before="120" w:after="120"/>
              <w:ind w:left="0" w:right="0" w:firstLine="680"/>
              <w:rPr/>
            </w:pPr>
            <w:r>
              <w:rPr>
                <w:rStyle w:val="Bodytext33FranklinGothicDemiCond"/>
                <w:rFonts w:eastAsia="Times New Roman" w:cs="Times New Roman" w:ascii="Times New Roman" w:hAnsi="Times New Roman"/>
                <w:i/>
                <w:spacing w:val="0"/>
                <w:sz w:val="26"/>
                <w:szCs w:val="26"/>
              </w:rPr>
              <w:t>“</w:t>
            </w:r>
            <w:r>
              <w:rPr>
                <w:rStyle w:val="Bodytext33FranklinGothicDemiCond"/>
                <w:rFonts w:cs="Times New Roman" w:ascii="Times New Roman" w:hAnsi="Times New Roman"/>
                <w:i/>
                <w:spacing w:val="0"/>
                <w:sz w:val="26"/>
                <w:szCs w:val="26"/>
              </w:rPr>
              <w:t>C</w:t>
            </w:r>
            <w:ins w:id="1440" w:author="Ooker Human" w:date="2016-11-23T11:09:00Z">
              <w:r>
                <w:rPr>
                  <w:rStyle w:val="Bodytext33FranklinGothicDemiCond"/>
                  <w:rFonts w:cs="Times New Roman" w:ascii="Times New Roman" w:hAnsi="Times New Roman"/>
                  <w:i/>
                  <w:spacing w:val="0"/>
                  <w:sz w:val="26"/>
                  <w:szCs w:val="26"/>
                </w:rPr>
                <w:t xml:space="preserve">hắc </w:t>
              </w:r>
            </w:ins>
            <w:del w:id="1441" w:author="Ooker Human" w:date="2016-11-23T11:09:00Z">
              <w:r>
                <w:rPr>
                  <w:rStyle w:val="Bodytext33FranklinGothicDemiCond"/>
                  <w:rFonts w:cs="Times New Roman" w:ascii="Times New Roman" w:hAnsi="Times New Roman"/>
                  <w:i/>
                  <w:spacing w:val="0"/>
                  <w:sz w:val="26"/>
                  <w:szCs w:val="26"/>
                </w:rPr>
                <w:delText xml:space="preserve">ó lẽ </w:delText>
              </w:r>
            </w:del>
            <w:r>
              <w:rPr>
                <w:rStyle w:val="Bodytext33FranklinGothicDemiCond"/>
                <w:rFonts w:cs="Times New Roman" w:ascii="Times New Roman" w:hAnsi="Times New Roman"/>
                <w:i/>
                <w:spacing w:val="0"/>
                <w:sz w:val="26"/>
                <w:szCs w:val="26"/>
              </w:rPr>
              <w:t>vậy</w:t>
            </w:r>
            <w:ins w:id="1442" w:author="Ooker Human" w:date="2016-11-23T11:08:00Z">
              <w:r>
                <w:rPr>
                  <w:rStyle w:val="Bodytext33FranklinGothicDemiCond"/>
                  <w:rFonts w:cs="Times New Roman" w:ascii="Times New Roman" w:hAnsi="Times New Roman"/>
                  <w:i/>
                  <w:spacing w:val="0"/>
                  <w:sz w:val="26"/>
                  <w:szCs w:val="26"/>
                </w:rPr>
                <w:t>.</w:t>
              </w:r>
            </w:ins>
            <w:del w:id="1443" w:author="Ooker Human" w:date="2016-11-23T11:08:00Z">
              <w:r>
                <w:rPr>
                  <w:rStyle w:val="Bodytext33FranklinGothicDemiCond"/>
                  <w:rFonts w:cs="Times New Roman" w:ascii="Times New Roman" w:hAnsi="Times New Roman"/>
                  <w:i/>
                  <w:spacing w:val="0"/>
                  <w:sz w:val="26"/>
                  <w:szCs w:val="26"/>
                </w:rPr>
                <w:delText>…</w:delText>
              </w:r>
            </w:del>
            <w:r>
              <w:rPr>
                <w:rStyle w:val="Bodytext33FranklinGothicDemiCond"/>
                <w:rFonts w:cs="Times New Roman" w:ascii="Times New Roman" w:hAnsi="Times New Roman"/>
                <w:i/>
                <w:spacing w:val="0"/>
                <w:sz w:val="26"/>
                <w:szCs w:val="26"/>
              </w:rPr>
              <w:t>”</w:t>
            </w:r>
          </w:p>
        </w:tc>
      </w:tr>
    </w:tbl>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SmallCaps"/>
          <w:rFonts w:eastAsia="Arial Unicode MS"/>
          <w:b/>
          <w:sz w:val="26"/>
          <w:szCs w:val="26"/>
        </w:rPr>
        <w:t>ĐÁP.</w:t>
      </w:r>
      <w:r>
        <w:rPr>
          <w:rStyle w:val="Bodytext2SmallCaps"/>
          <w:rFonts w:eastAsia="Arial Unicode MS"/>
          <w:sz w:val="26"/>
          <w:szCs w:val="26"/>
        </w:rPr>
        <w:t xml:space="preserve"> </w:t>
      </w:r>
      <w:r>
        <w:rPr>
          <w:rStyle w:val="Bodytext2SmallCaps"/>
          <w:rFonts w:eastAsia="Arial Unicode MS"/>
          <w:b/>
          <w:i/>
          <w:sz w:val="26"/>
          <w:szCs w:val="26"/>
        </w:rPr>
        <w:t>Hoàng tử bé</w:t>
      </w:r>
      <w:r>
        <w:rPr>
          <w:rStyle w:val="Bodytext2SmallCaps"/>
          <w:rFonts w:eastAsia="Arial Unicode MS"/>
          <w:sz w:val="26"/>
          <w:szCs w:val="26"/>
        </w:rPr>
        <w:t xml:space="preserve"> </w:t>
      </w:r>
      <w:r>
        <w:rPr>
          <w:rStyle w:val="Bodytext2"/>
          <w:rFonts w:eastAsia="Arial Unicode MS"/>
          <w:sz w:val="26"/>
          <w:szCs w:val="26"/>
        </w:rPr>
        <w:t xml:space="preserve">là câu chuyện về một cậu bé đến từ một tiểu hành tinh xa xôi của nhà văn Pháp Antoine </w:t>
      </w:r>
      <w:r>
        <w:rPr>
          <w:rStyle w:val="Bodytext2"/>
          <w:rFonts w:eastAsia="Arial Unicode MS"/>
          <w:sz w:val="26"/>
          <w:szCs w:val="26"/>
          <w:lang w:eastAsia="fr-FR" w:bidi="fr-FR"/>
        </w:rPr>
        <w:t>de Saint-Exupéry. Đó là một câu chuyện giản dị, buồn, sâu sắc và đáng nhớ.</w:t>
      </w:r>
      <w:r>
        <w:rPr>
          <w:rStyle w:val="Bodytext2"/>
          <w:rStyle w:val="FootnoteAnchor"/>
          <w:rFonts w:eastAsia="Arial Unicode MS"/>
          <w:sz w:val="26"/>
          <w:szCs w:val="26"/>
          <w:lang w:eastAsia="fr-FR" w:bidi="fr-FR"/>
        </w:rPr>
        <w:footnoteReference w:id="41"/>
      </w:r>
      <w:r>
        <w:rPr>
          <w:rStyle w:val="Bodytext2"/>
          <w:rFonts w:eastAsia="Arial Unicode MS"/>
          <w:sz w:val="26"/>
          <w:szCs w:val="26"/>
          <w:lang w:eastAsia="fr-FR" w:bidi="fr-FR"/>
        </w:rPr>
        <w:t xml:space="preserve"> </w:t>
      </w:r>
      <w:r>
        <w:rPr>
          <w:rStyle w:val="Picturecaption"/>
          <w:rFonts w:eastAsia="Arial Unicode MS"/>
          <w:sz w:val="26"/>
          <w:szCs w:val="26"/>
        </w:rPr>
        <w:t xml:space="preserve">Tuy nó là </w:t>
      </w:r>
      <w:ins w:id="1444" w:author="Ooker Human" w:date="2016-11-23T11:12:00Z">
        <w:r>
          <w:rPr>
            <w:rStyle w:val="Picturecaption"/>
            <w:rFonts w:eastAsia="Arial Unicode MS"/>
            <w:sz w:val="26"/>
            <w:szCs w:val="26"/>
          </w:rPr>
          <w:t xml:space="preserve">trông như </w:t>
        </w:r>
      </w:ins>
      <w:r>
        <w:rPr>
          <w:rStyle w:val="Picturecaption"/>
          <w:rFonts w:eastAsia="Arial Unicode MS"/>
          <w:sz w:val="26"/>
          <w:szCs w:val="26"/>
        </w:rPr>
        <w:t xml:space="preserve">một cuốn sách viết cho trẻ em, nhưng thật khó xác định chính xác đối tượng độc giả của nó. Dù sao </w:t>
      </w:r>
      <w:bookmarkStart w:id="56" w:name="bookmark251"/>
      <w:bookmarkEnd w:id="56"/>
      <w:r>
        <w:rPr>
          <w:rStyle w:val="Picturecaption"/>
          <w:rFonts w:eastAsia="Arial Unicode MS"/>
          <w:sz w:val="26"/>
          <w:szCs w:val="26"/>
        </w:rPr>
        <w:t xml:space="preserve">thì nó cũng </w:t>
      </w:r>
      <w:r>
        <w:rPr>
          <w:rStyle w:val="Picturecaption"/>
          <w:rFonts w:eastAsia="Arial Unicode MS"/>
          <w:i/>
          <w:sz w:val="26"/>
          <w:szCs w:val="26"/>
        </w:rPr>
        <w:t>đã</w:t>
      </w:r>
      <w:r>
        <w:rPr>
          <w:rStyle w:val="Picturecaption"/>
          <w:rFonts w:eastAsia="Arial Unicode MS"/>
          <w:sz w:val="26"/>
          <w:szCs w:val="26"/>
        </w:rPr>
        <w:t xml:space="preserve"> có đối tượng độc giả của mình; đó là một trong những cuốn sách bán chạy nhất trong lịch sử.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103 trên</w:t>
      </w:r>
    </w:p>
    <w:p>
      <w:pPr>
        <w:pStyle w:val="Normal"/>
        <w:spacing w:lineRule="auto" w:line="276" w:before="120" w:after="120"/>
        <w:ind w:left="0" w:right="0" w:firstLine="680"/>
        <w:jc w:val="both"/>
        <w:rPr/>
      </w:pPr>
      <w:r>
        <w:rPr>
          <w:rStyle w:val="Bodytext2"/>
          <w:rFonts w:eastAsia="Arial Unicode MS"/>
          <w:sz w:val="26"/>
          <w:szCs w:val="26"/>
        </w:rPr>
        <w:t xml:space="preserve">Cuốn truyện được viết vào năm 1942. Đó là thời điểm thú vị để viết về các tiểu hành tinh, bởi vì nào năm 1942, chúng ta còn chưa thực sự biết các tiểu hành tinh </w:t>
      </w:r>
      <w:r>
        <w:rPr>
          <w:rStyle w:val="Bodytext2"/>
          <w:rFonts w:eastAsia="Arial Unicode MS"/>
          <w:i/>
          <w:sz w:val="26"/>
          <w:szCs w:val="26"/>
        </w:rPr>
        <w:t>trông</w:t>
      </w:r>
      <w:r>
        <w:rPr>
          <w:rStyle w:val="Bodytext2"/>
          <w:rFonts w:eastAsia="Arial Unicode MS"/>
          <w:sz w:val="26"/>
          <w:szCs w:val="26"/>
        </w:rPr>
        <w:t xml:space="preserve"> như thế nào. Thậm chí ngay cả khi quan sát bằng các kính thiên văn tốt nhất khi đó, các tiểu hành tinh lớn nhất có thể nhìn thấy được cũng chỉ giống như những điểm sáng. </w:t>
      </w:r>
      <w:ins w:id="1445" w:author="Ooker Human" w:date="2016-11-23T11:14:00Z">
        <w:r>
          <w:rPr>
            <w:rStyle w:val="Bodytext2"/>
            <w:rFonts w:eastAsia="Arial Unicode MS"/>
            <w:sz w:val="26"/>
            <w:szCs w:val="26"/>
          </w:rPr>
          <w:t xml:space="preserve">Trên thực tế, </w:t>
        </w:r>
      </w:ins>
      <w:del w:id="1446" w:author="Ooker Human" w:date="2016-11-23T11:14:00Z">
        <w:r>
          <w:rPr>
            <w:rStyle w:val="Bodytext2"/>
            <w:rFonts w:eastAsia="Arial Unicode MS"/>
            <w:sz w:val="26"/>
            <w:szCs w:val="26"/>
          </w:rPr>
          <w:delText>Đ</w:delText>
        </w:r>
      </w:del>
      <w:ins w:id="1447" w:author="Ooker Human" w:date="2016-11-23T11:14:00Z">
        <w:r>
          <w:rPr>
            <w:rStyle w:val="Bodytext2"/>
            <w:rFonts w:eastAsia="Arial Unicode MS"/>
            <w:sz w:val="26"/>
            <w:szCs w:val="26"/>
          </w:rPr>
          <w:t>đ</w:t>
        </w:r>
      </w:ins>
      <w:r>
        <w:rPr>
          <w:rStyle w:val="Bodytext2"/>
          <w:rFonts w:eastAsia="Arial Unicode MS"/>
          <w:sz w:val="26"/>
          <w:szCs w:val="26"/>
        </w:rPr>
        <w:t xml:space="preserve">ây chính là nguồn gốc tên gọi của chúng – từ </w:t>
      </w:r>
      <w:r>
        <w:rPr>
          <w:rStyle w:val="Bodytext2Italic"/>
          <w:rFonts w:eastAsia="Arial Unicode MS"/>
          <w:sz w:val="26"/>
          <w:szCs w:val="26"/>
        </w:rPr>
        <w:t xml:space="preserve">asteroid </w:t>
      </w:r>
      <w:r>
        <w:rPr>
          <w:rStyle w:val="Bodytext2Italic"/>
          <w:rFonts w:eastAsia="Arial Unicode MS"/>
          <w:i w:val="false"/>
          <w:sz w:val="26"/>
          <w:szCs w:val="26"/>
        </w:rPr>
        <w:t>(tiểu hành tinh) có nghĩa là “giống như một vì sao”</w:t>
      </w:r>
      <w:r>
        <w:rPr>
          <w:rStyle w:val="Bodytext2Italic"/>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Chúng ta có được những hình ảnh đầu tiên về tiểu hành tinh vào năm 1971, khi tàu thăm dò Mariner 9 tới Hỏa Tinh và chụp được những bức ảnh của </w:t>
      </w:r>
      <w:del w:id="1448" w:author="Ooker Human" w:date="2016-11-23T11:16:00Z">
        <w:r>
          <w:rPr>
            <w:rStyle w:val="Bodytext2"/>
            <w:rFonts w:eastAsia="Arial Unicode MS"/>
            <w:sz w:val="26"/>
            <w:szCs w:val="26"/>
          </w:rPr>
          <w:delText xml:space="preserve">hai vệ tinh </w:delText>
        </w:r>
      </w:del>
      <w:r>
        <w:rPr>
          <w:rStyle w:val="Bodytext2"/>
          <w:rFonts w:eastAsia="Arial Unicode MS"/>
          <w:sz w:val="26"/>
          <w:szCs w:val="26"/>
        </w:rPr>
        <w:t>Phobos và Deimos</w:t>
      </w:r>
      <w:del w:id="1449" w:author="Ooker Human" w:date="2016-11-23T11:16:00Z">
        <w:r>
          <w:rPr>
            <w:rStyle w:val="Bodytext2"/>
            <w:rFonts w:eastAsia="Arial Unicode MS"/>
            <w:sz w:val="26"/>
            <w:szCs w:val="26"/>
          </w:rPr>
          <w:delText xml:space="preserve"> của hành tinh này</w:delText>
        </w:r>
      </w:del>
      <w:r>
        <w:rPr>
          <w:rStyle w:val="Bodytext2"/>
          <w:rFonts w:eastAsia="Arial Unicode MS"/>
          <w:sz w:val="26"/>
          <w:szCs w:val="26"/>
        </w:rPr>
        <w:t xml:space="preserve">. Người ta tin rằng những mặt trăng này chính là các tiểu hành tinh bị bắt vào </w:t>
      </w:r>
      <w:del w:id="1450" w:author="Ooker Human" w:date="2016-11-12T18:07:00Z">
        <w:r>
          <w:rPr>
            <w:rStyle w:val="Bodytext2"/>
            <w:rFonts w:eastAsia="Arial Unicode MS"/>
            <w:sz w:val="26"/>
            <w:szCs w:val="26"/>
          </w:rPr>
          <w:delText>quĩ đạo</w:delText>
        </w:r>
      </w:del>
      <w:ins w:id="1451"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của Hỏa Tinh, và khẳng định hình ảnh ngày nay của các tiểu hành tinh giống như củ khoai tây lỗ chỗ</w:t>
      </w:r>
      <w:r>
        <w:rPr/>
        <w:t>.</w:t>
      </w:r>
    </w:p>
    <w:tbl>
      <w:tblPr>
        <w:tblW w:w="465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4653"/>
      </w:tblGrid>
      <w:tr>
        <w:trPr>
          <w:trHeight w:val="1387" w:hRule="atLeast"/>
        </w:trPr>
        <w:tc>
          <w:tcPr>
            <w:tcW w:w="46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7" w:name="bookmark252"/>
            <w:bookmarkEnd w:id="57"/>
            <w:r>
              <w:rPr>
                <w:rFonts w:cs="Times New Roman" w:ascii="Times New Roman" w:hAnsi="Times New Roman"/>
                <w:sz w:val="26"/>
                <w:szCs w:val="26"/>
                <w:highlight w:val="yellow"/>
                <w:lang w:val="en-US" w:eastAsia="en-US" w:bidi="ar-SA"/>
              </w:rPr>
              <w:t>Hình trang 103 dưới</w:t>
            </w:r>
          </w:p>
          <w:p>
            <w:pPr>
              <w:pStyle w:val="Normal"/>
              <w:spacing w:lineRule="auto" w:line="276" w:before="120" w:after="120"/>
              <w:ind w:left="0" w:right="0" w:firstLine="680"/>
              <w:jc w:val="both"/>
              <w:rPr/>
            </w:pPr>
            <w:r>
              <w:rPr>
                <w:rStyle w:val="Bodytext2Tahoma"/>
                <w:rFonts w:eastAsia="Arial Unicode MS" w:cs="Times New Roman" w:ascii="Times New Roman" w:hAnsi="Times New Roman"/>
                <w:b w:val="false"/>
                <w:sz w:val="26"/>
                <w:szCs w:val="26"/>
              </w:rPr>
              <w:t>Ảnh chụp vệ tinh Phobos từ tàu Mariner 9</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rStyle w:val="Bodytext2"/>
          <w:rFonts w:eastAsia="Arial Unicode MS"/>
          <w:sz w:val="26"/>
          <w:szCs w:val="26"/>
        </w:rPr>
      </w:pPr>
      <w:r>
        <w:rPr>
          <w:rStyle w:val="Bodytext2"/>
          <w:rFonts w:eastAsia="Arial Unicode MS"/>
          <w:sz w:val="26"/>
          <w:szCs w:val="26"/>
        </w:rPr>
        <w:t xml:space="preserve">Trước những năm 1970, </w:t>
      </w:r>
      <w:del w:id="1452" w:author="Ooker Human" w:date="2016-11-23T11:17:00Z">
        <w:r>
          <w:rPr>
            <w:rStyle w:val="Bodytext2"/>
            <w:rFonts w:eastAsia="Arial Unicode MS"/>
            <w:sz w:val="26"/>
            <w:szCs w:val="26"/>
          </w:rPr>
          <w:delText xml:space="preserve">giả thiết các tiểu hành tinh nhỏ có dạng hình cầu giống như các hành tinh bình thường đã được phổ biến qua </w:delText>
        </w:r>
      </w:del>
      <w:r>
        <w:rPr>
          <w:rStyle w:val="Bodytext2"/>
          <w:rFonts w:eastAsia="Arial Unicode MS"/>
          <w:sz w:val="26"/>
          <w:szCs w:val="26"/>
        </w:rPr>
        <w:t>những câu chuyện khoa học viễn tưởng</w:t>
      </w:r>
      <w:ins w:id="1453" w:author="Ooker Human" w:date="2016-11-23T11:17:00Z">
        <w:r>
          <w:rPr>
            <w:rStyle w:val="Bodytext2"/>
            <w:rFonts w:eastAsia="Arial Unicode MS"/>
            <w:sz w:val="26"/>
            <w:szCs w:val="26"/>
          </w:rPr>
          <w:t xml:space="preserve"> thường </w:t>
        </w:r>
      </w:ins>
      <w:ins w:id="1454" w:author="Ooker Human" w:date="2016-11-23T11:18:00Z">
        <w:r>
          <w:rPr>
            <w:rStyle w:val="Bodytext2"/>
            <w:rFonts w:eastAsia="Arial Unicode MS"/>
            <w:sz w:val="26"/>
            <w:szCs w:val="26"/>
          </w:rPr>
          <w:t>giả định rằng các tiểu hành tinh nhỏ thường tròn, giống như các hành tinh.</w:t>
        </w:r>
      </w:ins>
      <w:del w:id="1455" w:author="Ooker Human" w:date="2016-11-23T11:17:00Z">
        <w:r>
          <w:rPr>
            <w:rStyle w:val="Bodytext2"/>
            <w:rFonts w:eastAsia="Arial Unicode MS"/>
            <w:sz w:val="26"/>
            <w:szCs w:val="26"/>
          </w:rPr>
          <w:delText>.</w:delText>
        </w:r>
      </w:del>
    </w:p>
    <w:p>
      <w:pPr>
        <w:pStyle w:val="Normal"/>
        <w:spacing w:lineRule="auto" w:line="276" w:before="120" w:after="120"/>
        <w:ind w:left="0" w:right="0" w:firstLine="680"/>
        <w:jc w:val="both"/>
        <w:rPr/>
      </w:pPr>
      <w:r>
        <w:rPr>
          <w:rStyle w:val="Bodytext2"/>
          <w:rFonts w:eastAsia="Arial Unicode MS"/>
          <w:sz w:val="26"/>
          <w:szCs w:val="26"/>
        </w:rPr>
        <w:t xml:space="preserve">Cuốn </w:t>
      </w:r>
      <w:r>
        <w:rPr>
          <w:rStyle w:val="Bodytext2"/>
          <w:rFonts w:eastAsia="Arial Unicode MS"/>
          <w:i/>
          <w:sz w:val="26"/>
          <w:szCs w:val="26"/>
        </w:rPr>
        <w:t xml:space="preserve">Hoàng tử bé </w:t>
      </w:r>
      <w:r>
        <w:rPr>
          <w:rStyle w:val="Bodytext2"/>
          <w:rFonts w:eastAsia="Arial Unicode MS"/>
          <w:sz w:val="26"/>
          <w:szCs w:val="26"/>
        </w:rPr>
        <w:t xml:space="preserve">lại có trí tưởng tượng bay bổng hơn thế, đó là một tiểu hành tinh giống như một hành tinh tí hon có trọng lực, không khí, và hoa hồng. Chúng ta sẽ không tập trung vào việc phê phán </w:t>
      </w:r>
      <w:del w:id="1456" w:author="Ooker Human" w:date="2016-11-23T11:18:00Z">
        <w:r>
          <w:rPr>
            <w:rStyle w:val="Bodytext2"/>
            <w:rFonts w:eastAsia="Arial Unicode MS"/>
            <w:sz w:val="26"/>
            <w:szCs w:val="26"/>
          </w:rPr>
          <w:delText xml:space="preserve">về mặt </w:delText>
        </w:r>
      </w:del>
      <w:ins w:id="1457" w:author="Ooker Human" w:date="2016-11-23T11:18:00Z">
        <w:r>
          <w:rPr>
            <w:rStyle w:val="Bodytext2"/>
            <w:rFonts w:eastAsia="Arial Unicode MS"/>
            <w:sz w:val="26"/>
            <w:szCs w:val="26"/>
          </w:rPr>
          <w:t xml:space="preserve">tính </w:t>
        </w:r>
      </w:ins>
      <w:r>
        <w:rPr>
          <w:rStyle w:val="Bodytext2"/>
          <w:rFonts w:eastAsia="Arial Unicode MS"/>
          <w:sz w:val="26"/>
          <w:szCs w:val="26"/>
        </w:rPr>
        <w:t xml:space="preserve">khoa học ở đây, bởi vì (1) đó không phải là một câu chuyện về các tiểu hành tinh, và (2) </w:t>
      </w:r>
      <w:del w:id="1458" w:author="Ooker Human" w:date="2016-11-23T11:23:00Z">
        <w:r>
          <w:rPr>
            <w:rStyle w:val="Bodytext2"/>
            <w:rFonts w:eastAsia="Arial Unicode MS"/>
            <w:sz w:val="26"/>
            <w:szCs w:val="26"/>
          </w:rPr>
          <w:delText xml:space="preserve">đó là </w:delText>
        </w:r>
      </w:del>
      <w:ins w:id="1459" w:author="Ooker Human" w:date="2016-11-23T11:23:00Z">
        <w:r>
          <w:rPr>
            <w:rStyle w:val="Bodytext2"/>
            <w:rFonts w:eastAsia="Arial Unicode MS"/>
            <w:sz w:val="26"/>
            <w:szCs w:val="26"/>
          </w:rPr>
          <w:t xml:space="preserve">nó bắt đầu bằng một </w:t>
        </w:r>
      </w:ins>
      <w:r>
        <w:rPr>
          <w:rStyle w:val="Bodytext2"/>
          <w:rFonts w:eastAsia="Arial Unicode MS"/>
          <w:sz w:val="26"/>
          <w:szCs w:val="26"/>
        </w:rPr>
        <w:t xml:space="preserve">câu chuyện ngụ ngôn về chuyện người lớn mới ngốc nghếch làm sao khi nhìn nhận mọi thứ quá </w:t>
      </w:r>
      <w:ins w:id="1460" w:author="Ooker Human" w:date="2016-11-23T11:40:00Z">
        <w:r>
          <w:rPr>
            <w:rStyle w:val="Bodytext2"/>
            <w:rFonts w:eastAsia="Arial Unicode MS"/>
            <w:sz w:val="26"/>
            <w:szCs w:val="26"/>
          </w:rPr>
          <w:t>chi li</w:t>
        </w:r>
      </w:ins>
      <w:del w:id="1461" w:author="Ooker Human" w:date="2016-11-23T11:40:00Z">
        <w:r>
          <w:rPr>
            <w:rStyle w:val="Bodytext2"/>
            <w:rFonts w:eastAsia="Arial Unicode MS"/>
            <w:sz w:val="26"/>
            <w:szCs w:val="26"/>
          </w:rPr>
          <w:delText>thực tế</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Thay vì dùng kiến thức khoa học để </w:t>
      </w:r>
      <w:del w:id="1462" w:author="Ooker Human" w:date="2016-11-23T11:30:00Z">
        <w:r>
          <w:rPr>
            <w:rStyle w:val="Bodytext2"/>
            <w:rFonts w:eastAsia="Arial Unicode MS"/>
            <w:sz w:val="26"/>
            <w:szCs w:val="26"/>
          </w:rPr>
          <w:delText>bác bỏ giả định</w:delText>
        </w:r>
      </w:del>
      <w:ins w:id="1463" w:author="Ooker Human" w:date="2016-11-23T11:30:00Z">
        <w:r>
          <w:rPr>
            <w:rStyle w:val="Bodytext2"/>
            <w:rFonts w:eastAsia="Arial Unicode MS"/>
            <w:sz w:val="26"/>
            <w:szCs w:val="26"/>
          </w:rPr>
          <w:t xml:space="preserve">làm hỏng cả </w:t>
        </w:r>
      </w:ins>
      <w:del w:id="1464" w:author="Ooker Human" w:date="2016-11-23T11:30:00Z">
        <w:r>
          <w:rPr>
            <w:rStyle w:val="Bodytext2"/>
            <w:rFonts w:eastAsia="Arial Unicode MS"/>
            <w:sz w:val="26"/>
            <w:szCs w:val="26"/>
          </w:rPr>
          <w:delText xml:space="preserve"> trong </w:delText>
        </w:r>
      </w:del>
      <w:r>
        <w:rPr>
          <w:rStyle w:val="Bodytext2"/>
          <w:rFonts w:eastAsia="Arial Unicode MS"/>
          <w:sz w:val="26"/>
          <w:szCs w:val="26"/>
        </w:rPr>
        <w:t xml:space="preserve">câu </w:t>
      </w:r>
      <w:del w:id="1465" w:author="Ooker Human" w:date="2016-11-23T11:30:00Z">
        <w:r>
          <w:rPr>
            <w:rStyle w:val="Bodytext2"/>
            <w:rFonts w:eastAsia="Arial Unicode MS"/>
            <w:sz w:val="26"/>
            <w:szCs w:val="26"/>
          </w:rPr>
          <w:delText>ch</w:delText>
        </w:r>
      </w:del>
      <w:ins w:id="1466" w:author="Ooker Human" w:date="2016-11-23T11:30:00Z">
        <w:r>
          <w:rPr>
            <w:rStyle w:val="Bodytext2"/>
            <w:rFonts w:eastAsia="Arial Unicode MS"/>
            <w:sz w:val="26"/>
            <w:szCs w:val="26"/>
          </w:rPr>
          <w:t>tr</w:t>
        </w:r>
      </w:ins>
      <w:r>
        <w:rPr>
          <w:rStyle w:val="Bodytext2"/>
          <w:rFonts w:eastAsia="Arial Unicode MS"/>
          <w:sz w:val="26"/>
          <w:szCs w:val="26"/>
        </w:rPr>
        <w:t xml:space="preserve">uyện, ta hãy xem xem nó </w:t>
      </w:r>
      <w:ins w:id="1467" w:author="Ooker Human" w:date="2016-11-23T11:39:00Z">
        <w:r>
          <w:rPr>
            <w:rStyle w:val="Bodytext2"/>
            <w:rFonts w:eastAsia="Arial Unicode MS"/>
            <w:sz w:val="26"/>
            <w:szCs w:val="26"/>
          </w:rPr>
          <w:t xml:space="preserve">có thể thêm </w:t>
        </w:r>
      </w:ins>
      <w:ins w:id="1468" w:author="Ooker Human" w:date="2016-11-23T11:40:00Z">
        <w:r>
          <w:rPr>
            <w:rStyle w:val="Bodytext2"/>
            <w:rFonts w:eastAsia="Arial Unicode MS"/>
            <w:sz w:val="26"/>
            <w:szCs w:val="26"/>
          </w:rPr>
          <w:t xml:space="preserve">vào những </w:t>
        </w:r>
      </w:ins>
      <w:del w:id="1469" w:author="Ooker Human" w:date="2016-11-23T11:40:00Z">
        <w:r>
          <w:rPr>
            <w:rStyle w:val="Bodytext2"/>
            <w:rFonts w:eastAsia="Arial Unicode MS"/>
            <w:sz w:val="26"/>
            <w:szCs w:val="26"/>
          </w:rPr>
          <w:delText xml:space="preserve">mang đến những </w:delText>
        </w:r>
      </w:del>
      <w:r>
        <w:rPr>
          <w:rStyle w:val="Bodytext2"/>
          <w:rFonts w:eastAsia="Arial Unicode MS"/>
          <w:sz w:val="26"/>
          <w:szCs w:val="26"/>
        </w:rPr>
        <w:t xml:space="preserve">thông tin lạ lùng nào. Nếu thực sự có một tiểu hành tinh siêu đặc với trọng lực </w:t>
      </w:r>
      <w:ins w:id="1470" w:author="Ooker Human" w:date="2016-11-23T11:39:00Z">
        <w:r>
          <w:rPr>
            <w:rStyle w:val="Bodytext2"/>
            <w:rFonts w:eastAsia="Arial Unicode MS"/>
            <w:sz w:val="26"/>
            <w:szCs w:val="26"/>
          </w:rPr>
          <w:t xml:space="preserve">bề mặt </w:t>
        </w:r>
      </w:ins>
      <w:r>
        <w:rPr>
          <w:rStyle w:val="Bodytext2"/>
          <w:rFonts w:eastAsia="Arial Unicode MS"/>
          <w:sz w:val="26"/>
          <w:szCs w:val="26"/>
        </w:rPr>
        <w:t xml:space="preserve">đủ mạnh để đi bộ </w:t>
      </w:r>
      <w:del w:id="1471" w:author="Ooker Human" w:date="2016-11-23T11:39:00Z">
        <w:r>
          <w:rPr>
            <w:rStyle w:val="Bodytext2"/>
            <w:rFonts w:eastAsia="Arial Unicode MS"/>
            <w:sz w:val="26"/>
            <w:szCs w:val="26"/>
          </w:rPr>
          <w:delText xml:space="preserve">trên trên bề mặt của nó, </w:delText>
        </w:r>
      </w:del>
      <w:ins w:id="1472" w:author="Ooker Human" w:date="2016-11-23T11:39:00Z">
        <w:r>
          <w:rPr>
            <w:rStyle w:val="Bodytext2"/>
            <w:rFonts w:eastAsia="Arial Unicode MS"/>
            <w:sz w:val="26"/>
            <w:szCs w:val="26"/>
          </w:rPr>
          <w:t xml:space="preserve">, </w:t>
        </w:r>
      </w:ins>
      <w:r>
        <w:rPr>
          <w:rStyle w:val="Bodytext2"/>
          <w:rFonts w:eastAsia="Arial Unicode MS"/>
          <w:sz w:val="26"/>
          <w:szCs w:val="26"/>
        </w:rPr>
        <w:t>nó sẽ có một số tính chất khá thú vị</w:t>
      </w:r>
      <w:del w:id="1473" w:author="Ooker Human" w:date="2016-11-23T11:39:00Z">
        <w:r>
          <w:rPr>
            <w:rStyle w:val="Bodytext2"/>
            <w:rFonts w:eastAsia="Arial Unicode MS"/>
            <w:sz w:val="26"/>
            <w:szCs w:val="26"/>
          </w:rPr>
          <w:delText xml:space="preserve"> đáng chú ý</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Nếu tiểu hành tinh đó có bán kính 1,75</w:t>
      </w:r>
      <w:ins w:id="1474" w:author="Ooker Human" w:date="2016-11-23T11:41:00Z">
        <w:r>
          <w:rPr>
            <w:rStyle w:val="Bodytext2"/>
            <w:rFonts w:eastAsia="Arial Unicode MS"/>
            <w:sz w:val="26"/>
            <w:szCs w:val="26"/>
          </w:rPr>
          <w:t xml:space="preserve"> </w:t>
        </w:r>
      </w:ins>
      <w:r>
        <w:rPr>
          <w:rStyle w:val="Bodytext2"/>
          <w:rFonts w:eastAsia="Arial Unicode MS"/>
          <w:sz w:val="26"/>
          <w:szCs w:val="26"/>
        </w:rPr>
        <w:t>m</w:t>
      </w:r>
      <w:r>
        <w:rPr>
          <w:rStyle w:val="Bodytext2"/>
          <w:rStyle w:val="FootnoteAnchor"/>
          <w:rFonts w:eastAsia="Arial Unicode MS"/>
          <w:sz w:val="26"/>
          <w:szCs w:val="26"/>
        </w:rPr>
        <w:footnoteReference w:id="42"/>
      </w:r>
      <w:r>
        <w:rPr>
          <w:rStyle w:val="Bodytext2"/>
          <w:rFonts w:eastAsia="Arial Unicode MS"/>
          <w:sz w:val="26"/>
          <w:szCs w:val="26"/>
        </w:rPr>
        <w:t xml:space="preserve"> và để có trọng lực tại bề mặt </w:t>
      </w:r>
      <w:del w:id="1475" w:author="Ooker Human" w:date="2016-11-23T11:41:00Z">
        <w:r>
          <w:rPr>
            <w:rStyle w:val="Bodytext2"/>
            <w:rFonts w:eastAsia="Arial Unicode MS"/>
            <w:sz w:val="26"/>
            <w:szCs w:val="26"/>
          </w:rPr>
          <w:delText xml:space="preserve">ngang bằng với trọng lực tại bề mặt </w:delText>
        </w:r>
      </w:del>
      <w:ins w:id="1476" w:author="Ooker Human" w:date="2016-11-23T11:41:00Z">
        <w:r>
          <w:rPr>
            <w:rStyle w:val="Bodytext2"/>
            <w:rFonts w:eastAsia="Arial Unicode MS"/>
            <w:sz w:val="26"/>
            <w:szCs w:val="26"/>
          </w:rPr>
          <w:t xml:space="preserve">giống </w:t>
        </w:r>
      </w:ins>
      <w:r>
        <w:rPr>
          <w:rStyle w:val="Bodytext2"/>
          <w:rFonts w:eastAsia="Arial Unicode MS"/>
          <w:sz w:val="26"/>
          <w:szCs w:val="26"/>
        </w:rPr>
        <w:t xml:space="preserve">Trái đất, nó cần có khối lượng vào khoảng 500 triệu tấn, gần bằng tổng khối lượng của toàn bộ loài người trên Trái đất. </w:t>
      </w:r>
    </w:p>
    <w:p>
      <w:pPr>
        <w:pStyle w:val="Normal"/>
        <w:spacing w:lineRule="auto" w:line="276" w:before="120" w:after="120"/>
        <w:ind w:left="0" w:right="0" w:firstLine="680"/>
        <w:jc w:val="both"/>
        <w:rPr/>
      </w:pPr>
      <w:r>
        <w:rPr>
          <w:rStyle w:val="Picturecaption"/>
          <w:rFonts w:eastAsia="Arial Unicode MS"/>
          <w:sz w:val="26"/>
          <w:szCs w:val="26"/>
        </w:rPr>
        <w:t xml:space="preserve">Nếu bạn đứng trên bề mặt tiểu hành tinh đó, bạn sẽ cảm nhận </w:t>
      </w:r>
      <w:ins w:id="1477" w:author="Ooker Human" w:date="2016-11-23T11:42:00Z">
        <w:r>
          <w:rPr>
            <w:rStyle w:val="Picturecaption"/>
            <w:rFonts w:eastAsia="Arial Unicode MS"/>
            <w:sz w:val="26"/>
            <w:szCs w:val="26"/>
          </w:rPr>
          <w:t xml:space="preserve">được </w:t>
        </w:r>
      </w:ins>
      <w:del w:id="1478" w:author="Ooker Human" w:date="2016-11-23T11:42:00Z">
        <w:r>
          <w:rPr>
            <w:rStyle w:val="Picturecaption"/>
            <w:rFonts w:eastAsia="Arial Unicode MS"/>
            <w:sz w:val="26"/>
            <w:szCs w:val="26"/>
          </w:rPr>
          <w:delText xml:space="preserve">rõ rệt </w:delText>
        </w:r>
      </w:del>
      <w:r>
        <w:rPr>
          <w:rStyle w:val="Picturecaption"/>
          <w:rFonts w:eastAsia="Arial Unicode MS"/>
          <w:sz w:val="26"/>
          <w:szCs w:val="26"/>
        </w:rPr>
        <w:t xml:space="preserve">lực thủy triều. Bạn sẽ thấy chân nặng hơn đầu – một cảm giác bị kéo căng nhẹ. </w:t>
      </w:r>
      <w:del w:id="1479" w:author="Ooker Human" w:date="2016-11-23T11:42:00Z">
        <w:r>
          <w:rPr>
            <w:rStyle w:val="Picturecaption"/>
            <w:rFonts w:eastAsia="Arial Unicode MS"/>
            <w:sz w:val="26"/>
            <w:szCs w:val="26"/>
          </w:rPr>
          <w:delText xml:space="preserve">Cảm giác đó </w:delText>
        </w:r>
      </w:del>
      <w:ins w:id="1480" w:author="Ooker Human" w:date="2016-11-23T11:42:00Z">
        <w:r>
          <w:rPr>
            <w:rStyle w:val="Picturecaption"/>
            <w:rFonts w:eastAsia="Arial Unicode MS"/>
            <w:sz w:val="26"/>
            <w:szCs w:val="26"/>
          </w:rPr>
          <w:t xml:space="preserve">Nó </w:t>
        </w:r>
      </w:ins>
      <w:r>
        <w:rPr>
          <w:rStyle w:val="Picturecaption"/>
          <w:rFonts w:eastAsia="Arial Unicode MS"/>
          <w:sz w:val="26"/>
          <w:szCs w:val="26"/>
        </w:rPr>
        <w:t xml:space="preserve">giống như khi bạn bị kéo giãn trên bề mặt cong của quả bóng cao su, hoặc khi bạn nằm trên </w:t>
      </w:r>
      <w:del w:id="1481" w:author="Ooker Human" w:date="2016-11-23T13:05:00Z">
        <w:r>
          <w:rPr>
            <w:rStyle w:val="Picturecaption"/>
            <w:rFonts w:eastAsia="Arial Unicode MS"/>
            <w:sz w:val="26"/>
            <w:szCs w:val="26"/>
          </w:rPr>
          <w:delText xml:space="preserve">một mặt tròn xoay </w:delText>
        </w:r>
      </w:del>
      <w:ins w:id="1482" w:author="Ooker Human" w:date="2016-11-23T13:28:00Z">
        <w:r>
          <w:rPr>
            <w:rStyle w:val="Picturecaption"/>
            <w:rFonts w:eastAsia="Arial Unicode MS"/>
            <w:sz w:val="26"/>
            <w:szCs w:val="26"/>
            <w:lang w:val="vi-VN"/>
          </w:rPr>
          <w:t xml:space="preserve">một </w:t>
        </w:r>
      </w:ins>
      <w:ins w:id="1483" w:author="Ooker Human" w:date="2016-11-23T13:05:00Z">
        <w:r>
          <w:rPr>
            <w:rStyle w:val="Picturecaption"/>
            <w:rFonts w:eastAsia="Arial Unicode MS"/>
            <w:sz w:val="26"/>
            <w:szCs w:val="26"/>
          </w:rPr>
          <w:t xml:space="preserve">đu quay </w:t>
        </w:r>
      </w:ins>
      <w:ins w:id="1484" w:author="Ooker Human" w:date="2016-11-23T13:27:00Z">
        <w:r>
          <w:rPr>
            <w:rStyle w:val="Picturecaption"/>
            <w:rFonts w:eastAsia="Arial Unicode MS"/>
            <w:sz w:val="26"/>
            <w:szCs w:val="26"/>
            <w:lang w:val="vi-VN"/>
          </w:rPr>
          <w:t xml:space="preserve">ngựa </w:t>
        </w:r>
      </w:ins>
      <w:r>
        <w:rPr>
          <w:rStyle w:val="Picturecaption"/>
          <w:rFonts w:eastAsia="Arial Unicode MS"/>
          <w:sz w:val="26"/>
          <w:szCs w:val="26"/>
        </w:rPr>
        <w:t>v</w:t>
      </w:r>
      <w:r>
        <w:rPr/>
        <w:t>ới đầu ở gần trục quay hơn.</w:t>
      </w:r>
    </w:p>
    <w:tbl>
      <w:tblPr>
        <w:tblW w:w="231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2310"/>
      </w:tblGrid>
      <w:tr>
        <w:trPr>
          <w:trHeight w:val="1387" w:hRule="atLeast"/>
        </w:trPr>
        <w:tc>
          <w:tcPr>
            <w:tcW w:w="23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104 trên</w:t>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t>trọng lực</w:t>
            </w:r>
          </w:p>
        </w:tc>
      </w:tr>
    </w:tbl>
    <w:p>
      <w:pPr>
        <w:pStyle w:val="Normal"/>
        <w:spacing w:lineRule="auto" w:line="276" w:before="120" w:after="120"/>
        <w:ind w:left="0" w:right="0" w:firstLine="680"/>
        <w:jc w:val="both"/>
        <w:rPr>
          <w:rFonts w:eastAsia="Arial Unicode MS"/>
          <w:sz w:val="26"/>
          <w:szCs w:val="26"/>
        </w:rPr>
      </w:pPr>
      <w:r>
        <w:rPr>
          <w:rFonts w:eastAsia="Arial Unicode MS"/>
          <w:sz w:val="26"/>
          <w:szCs w:val="26"/>
        </w:rPr>
        <w:t xml:space="preserve">Vận tốc thoát ly tại bề mặt tiểu hành tinh đó vào khoảng 5 m/s, chậm hơn khi ta chạy nước rút nhưng vẫn khá là nhanh. Nói chung, nếu bạn không thể thực hiện một cú úp rổ, bạn sẽ không thể thoát khỏi tiểu hành tinh này bằng cách nhảy lên.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104 dưới</w:t>
      </w:r>
    </w:p>
    <w:p>
      <w:pPr>
        <w:pStyle w:val="Normal"/>
        <w:spacing w:lineRule="auto" w:line="276" w:before="120" w:after="120"/>
        <w:ind w:left="0" w:right="0" w:firstLine="680"/>
        <w:jc w:val="both"/>
        <w:rPr/>
      </w:pPr>
      <w:bookmarkStart w:id="58" w:name="bookmark253"/>
      <w:bookmarkEnd w:id="58"/>
      <w:r>
        <w:rPr>
          <w:rStyle w:val="Bodytext2"/>
          <w:rFonts w:eastAsia="Arial Unicode MS"/>
          <w:sz w:val="26"/>
          <w:szCs w:val="26"/>
        </w:rPr>
        <w:t xml:space="preserve">Tuy nhiên, điều lạ lùng </w:t>
      </w:r>
      <w:del w:id="1485" w:author="Ooker Human" w:date="2016-11-23T13:56:00Z">
        <w:r>
          <w:rPr>
            <w:rStyle w:val="Bodytext2"/>
            <w:rFonts w:eastAsia="Arial Unicode MS"/>
            <w:sz w:val="26"/>
            <w:szCs w:val="26"/>
            <w:lang w:val="vi-VN"/>
          </w:rPr>
          <w:delText xml:space="preserve">là ở chỗ </w:delText>
        </w:r>
      </w:del>
      <w:ins w:id="1486" w:author="Ooker Human" w:date="2016-11-23T13:56:00Z">
        <w:r>
          <w:rPr>
            <w:rStyle w:val="Bodytext2"/>
            <w:rFonts w:eastAsia="Arial Unicode MS"/>
            <w:sz w:val="26"/>
            <w:szCs w:val="26"/>
            <w:lang w:val="vi-VN"/>
          </w:rPr>
          <w:t xml:space="preserve">của </w:t>
        </w:r>
      </w:ins>
      <w:r>
        <w:rPr>
          <w:rStyle w:val="Bodytext2"/>
          <w:rFonts w:eastAsia="Arial Unicode MS"/>
          <w:sz w:val="26"/>
          <w:szCs w:val="26"/>
        </w:rPr>
        <w:t>vận tốc thoát ly</w:t>
      </w:r>
      <w:ins w:id="1487" w:author="Ooker Human" w:date="2016-11-23T13:56:00Z">
        <w:r>
          <w:rPr>
            <w:rStyle w:val="Bodytext2"/>
            <w:rFonts w:eastAsia="Arial Unicode MS"/>
            <w:sz w:val="26"/>
            <w:szCs w:val="26"/>
          </w:rPr>
          <w:t xml:space="preserve"> </w:t>
        </w:r>
      </w:ins>
      <w:ins w:id="1488" w:author="Ooker Human" w:date="2016-11-23T13:56:00Z">
        <w:r>
          <w:rPr>
            <w:rStyle w:val="Bodytext2"/>
            <w:rFonts w:eastAsia="Arial Unicode MS"/>
            <w:sz w:val="26"/>
            <w:szCs w:val="26"/>
            <w:lang w:val="vi-VN"/>
          </w:rPr>
          <w:t>là ở chỗ nó</w:t>
        </w:r>
      </w:ins>
      <w:r>
        <w:rPr>
          <w:rStyle w:val="Bodytext2"/>
          <w:rFonts w:eastAsia="Arial Unicode MS"/>
          <w:sz w:val="26"/>
          <w:szCs w:val="26"/>
        </w:rPr>
        <w:t xml:space="preserve"> không liên quan tới hướng chuyển động của bạn.</w:t>
      </w:r>
      <w:r>
        <w:rPr>
          <w:rStyle w:val="Bodytext2"/>
          <w:rStyle w:val="FootnoteAnchor"/>
          <w:rFonts w:eastAsia="Arial Unicode MS"/>
          <w:sz w:val="26"/>
          <w:szCs w:val="26"/>
        </w:rPr>
        <w:footnoteReference w:id="43"/>
      </w:r>
      <w:r>
        <w:rPr>
          <w:rStyle w:val="Bodytext2"/>
          <w:rFonts w:eastAsia="Arial Unicode MS"/>
          <w:sz w:val="26"/>
          <w:szCs w:val="26"/>
        </w:rPr>
        <w:t xml:space="preserve"> Nếu bạn chạy nhanh hơn vận tốc thoát ly, chỉ cần bạn không thực sự </w:t>
      </w:r>
      <w:del w:id="1489" w:author="Ooker Human" w:date="2016-11-23T14:07:00Z">
        <w:r>
          <w:rPr>
            <w:rStyle w:val="Bodytext2"/>
            <w:rFonts w:eastAsia="Arial Unicode MS"/>
            <w:sz w:val="26"/>
            <w:szCs w:val="26"/>
            <w:lang w:val="vi-VN"/>
          </w:rPr>
          <w:delText xml:space="preserve">đi về </w:delText>
        </w:r>
      </w:del>
      <w:ins w:id="1490" w:author="Ooker Human" w:date="2016-11-23T14:07:00Z">
        <w:r>
          <w:rPr>
            <w:rStyle w:val="Bodytext2"/>
            <w:rFonts w:eastAsia="Arial Unicode MS"/>
            <w:sz w:val="26"/>
            <w:szCs w:val="26"/>
            <w:lang w:val="vi-VN"/>
          </w:rPr>
          <w:t xml:space="preserve">vào trong </w:t>
        </w:r>
      </w:ins>
      <w:r>
        <w:rPr>
          <w:rStyle w:val="Bodytext2"/>
          <w:rFonts w:eastAsia="Arial Unicode MS"/>
          <w:sz w:val="26"/>
          <w:szCs w:val="26"/>
        </w:rPr>
        <w:t xml:space="preserve">phía hành tinh, bạn sẽ </w:t>
      </w:r>
      <w:del w:id="1491" w:author="Ooker Human" w:date="2016-11-23T14:07:00Z">
        <w:r>
          <w:rPr>
            <w:rStyle w:val="Bodytext2"/>
            <w:rFonts w:eastAsia="Arial Unicode MS"/>
            <w:sz w:val="26"/>
            <w:szCs w:val="26"/>
            <w:lang w:val="vi-VN"/>
          </w:rPr>
          <w:delText>văng ra</w:delText>
        </w:r>
      </w:del>
      <w:ins w:id="1492" w:author="Ooker Human" w:date="2016-11-23T14:07:00Z">
        <w:r>
          <w:rPr>
            <w:rStyle w:val="Bodytext2"/>
            <w:rFonts w:eastAsia="Arial Unicode MS"/>
            <w:sz w:val="26"/>
            <w:szCs w:val="26"/>
            <w:lang w:val="vi-VN"/>
          </w:rPr>
          <w:t>thoát ra</w:t>
        </w:r>
      </w:ins>
      <w:r>
        <w:rPr>
          <w:rStyle w:val="Bodytext2"/>
          <w:rFonts w:eastAsia="Arial Unicode MS"/>
          <w:sz w:val="26"/>
          <w:szCs w:val="26"/>
        </w:rPr>
        <w:t xml:space="preserve">. Điều này có nghĩa là bạn có thể rời khỏi tiểu hành tinh bằng cách chạy theo phương ngang và nhảy </w:t>
      </w:r>
      <w:ins w:id="1493" w:author="Ooker Human" w:date="2016-11-23T14:21:00Z">
        <w:r>
          <w:rPr>
            <w:rStyle w:val="Bodytext2"/>
            <w:rFonts w:eastAsia="Arial Unicode MS"/>
            <w:sz w:val="26"/>
            <w:szCs w:val="26"/>
            <w:lang w:val="vi-VN"/>
          </w:rPr>
          <w:t>tại cuối cầu nhảy</w:t>
        </w:r>
      </w:ins>
      <w:del w:id="1494" w:author="Ooker Human" w:date="2016-11-23T14:21:00Z">
        <w:r>
          <w:rPr>
            <w:rStyle w:val="Bodytext2"/>
            <w:rFonts w:eastAsia="Arial Unicode MS"/>
            <w:sz w:val="26"/>
            <w:szCs w:val="26"/>
            <w:lang w:val="vi-VN"/>
          </w:rPr>
          <w:delText>ở cuối đoạn đường</w:delText>
        </w:r>
      </w:del>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bookmarkStart w:id="59" w:name="bookmark2531"/>
      <w:bookmarkEnd w:id="59"/>
      <w:r>
        <w:rPr>
          <w:rFonts w:cs="Times New Roman" w:ascii="Times New Roman" w:hAnsi="Times New Roman"/>
          <w:sz w:val="26"/>
          <w:szCs w:val="26"/>
          <w:highlight w:val="yellow"/>
          <w:lang w:val="en-US" w:eastAsia="en-US" w:bidi="ar-SA"/>
        </w:rPr>
        <w:t>Hình trang 105 trên</w:t>
      </w:r>
    </w:p>
    <w:p>
      <w:pPr>
        <w:pStyle w:val="Normal"/>
        <w:spacing w:lineRule="auto" w:line="276" w:before="120" w:after="120"/>
        <w:ind w:left="0" w:right="0" w:firstLine="680"/>
        <w:jc w:val="both"/>
        <w:rPr/>
      </w:pPr>
      <w:r>
        <w:rPr>
          <w:rStyle w:val="Picturecaption"/>
          <w:rFonts w:eastAsia="Arial Unicode MS"/>
          <w:sz w:val="26"/>
          <w:szCs w:val="26"/>
        </w:rPr>
        <w:t xml:space="preserve">Nếu bạn chạy không đủ nhanh để thoát khỏi hành tinh, bạn sẽ đi vào </w:t>
      </w:r>
      <w:del w:id="1495" w:author="Ooker Human" w:date="2016-11-12T18:07:00Z">
        <w:r>
          <w:rPr>
            <w:rStyle w:val="Picturecaption"/>
            <w:rFonts w:eastAsia="Arial Unicode MS"/>
            <w:sz w:val="26"/>
            <w:szCs w:val="26"/>
          </w:rPr>
          <w:delText>quĩ đạo</w:delText>
        </w:r>
      </w:del>
      <w:ins w:id="1496"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quay quanh nó. Tốc độ trên quỹ đạo của bạn vào khoảng 3 m/s</w:t>
      </w:r>
      <w:ins w:id="1497" w:author="Ooker Human" w:date="2016-11-23T14:29:00Z">
        <w:r>
          <w:rPr>
            <w:rStyle w:val="Picturecaption"/>
            <w:rFonts w:eastAsia="Arial Unicode MS"/>
            <w:sz w:val="26"/>
            <w:szCs w:val="26"/>
          </w:rPr>
          <w:t xml:space="preserve">, </w:t>
        </w:r>
      </w:ins>
      <w:ins w:id="1498" w:author="Ooker Human" w:date="2016-11-23T14:29:00Z">
        <w:r>
          <w:rPr>
            <w:rStyle w:val="Picturecaption"/>
            <w:rFonts w:eastAsia="Arial Unicode MS"/>
            <w:sz w:val="26"/>
            <w:szCs w:val="26"/>
            <w:lang w:val="vi-VN"/>
          </w:rPr>
          <w:t>là</w:t>
        </w:r>
      </w:ins>
      <w:del w:id="1499" w:author="Ooker Human" w:date="2016-11-23T14:29:00Z">
        <w:r>
          <w:rPr>
            <w:rStyle w:val="Picturecaption"/>
            <w:rFonts w:eastAsia="Arial Unicode MS"/>
            <w:sz w:val="26"/>
            <w:szCs w:val="26"/>
          </w:rPr>
          <w:delText xml:space="preserve"> –</w:delText>
        </w:r>
      </w:del>
      <w:r>
        <w:rPr>
          <w:rStyle w:val="Picturecaption"/>
          <w:rFonts w:eastAsia="Arial Unicode MS"/>
          <w:sz w:val="26"/>
          <w:szCs w:val="26"/>
        </w:rPr>
        <w:t xml:space="preserve"> tốc độ chạy bộ thông thường.</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105 dưới</w:t>
      </w:r>
    </w:p>
    <w:p>
      <w:pPr>
        <w:pStyle w:val="Normal"/>
        <w:spacing w:lineRule="auto" w:line="276" w:before="120" w:after="120"/>
        <w:ind w:left="0" w:right="0" w:firstLine="680"/>
        <w:jc w:val="both"/>
        <w:rPr/>
      </w:pPr>
      <w:r>
        <w:rPr>
          <w:rStyle w:val="Picturecaption"/>
          <w:rFonts w:eastAsia="Arial Unicode MS"/>
          <w:sz w:val="26"/>
          <w:szCs w:val="26"/>
        </w:rPr>
        <w:t xml:space="preserve">Nhưng đó sẽ là một </w:t>
      </w:r>
      <w:del w:id="1500" w:author="Ooker Human" w:date="2016-11-12T18:07:00Z">
        <w:r>
          <w:rPr>
            <w:rStyle w:val="Picturecaption"/>
            <w:rFonts w:eastAsia="Arial Unicode MS"/>
            <w:sz w:val="26"/>
            <w:szCs w:val="26"/>
          </w:rPr>
          <w:delText>quĩ đạo</w:delText>
        </w:r>
      </w:del>
      <w:ins w:id="1501"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lạ lùng.</w:t>
      </w:r>
    </w:p>
    <w:p>
      <w:pPr>
        <w:pStyle w:val="Normal"/>
        <w:spacing w:lineRule="auto" w:line="276" w:before="120" w:after="120"/>
        <w:ind w:left="0" w:right="0" w:firstLine="680"/>
        <w:jc w:val="both"/>
        <w:rPr/>
      </w:pPr>
      <w:r>
        <w:rPr>
          <w:rStyle w:val="Picturecaption"/>
          <w:rFonts w:eastAsia="Arial Unicode MS"/>
          <w:sz w:val="26"/>
          <w:szCs w:val="26"/>
        </w:rPr>
        <w:t xml:space="preserve">Lực thủy triều sẽ tác động lên bạn theo nhiều cách. Nếu bạn vươn tay về phía hành tinh, nó sẽ bị kéo mạnh hơn nhiều phần còn lại của cơ thể. Và khi bạn đưa một tay xuống, phần còn lại của bạn được đẩy lên trên, có nghĩa là các bộ phận khác của cơ thể bạn cảm nhận trọng lực </w:t>
      </w:r>
      <w:r>
        <w:rPr>
          <w:rStyle w:val="Picturecaption"/>
          <w:rFonts w:eastAsia="Arial Unicode MS"/>
          <w:i/>
          <w:iCs/>
          <w:sz w:val="26"/>
          <w:szCs w:val="26"/>
          <w:rPrChange w:id="0" w:author="Ooker Human" w:date="2016-11-23T14:30:00Z"/>
        </w:rPr>
        <w:t xml:space="preserve">nhỏ </w:t>
      </w:r>
      <w:r>
        <w:rPr>
          <w:rStyle w:val="Picturecaption"/>
          <w:rFonts w:eastAsia="Arial Unicode MS"/>
          <w:sz w:val="26"/>
          <w:szCs w:val="26"/>
        </w:rPr>
        <w:t xml:space="preserve">hơn. </w:t>
      </w:r>
      <w:del w:id="1503" w:author="Ooker Human" w:date="2016-11-23T14:30:00Z">
        <w:r>
          <w:rPr>
            <w:rStyle w:val="Picturecaption"/>
            <w:rFonts w:eastAsia="Arial Unicode MS"/>
            <w:sz w:val="26"/>
            <w:szCs w:val="26"/>
            <w:lang w:val="vi-VN"/>
          </w:rPr>
          <w:delText xml:space="preserve">Hệ quả </w:delText>
        </w:r>
      </w:del>
      <w:ins w:id="1504" w:author="Ooker Human" w:date="2016-11-23T14:30:00Z">
        <w:r>
          <w:rPr>
            <w:rStyle w:val="Picturecaption"/>
            <w:rFonts w:eastAsia="Arial Unicode MS"/>
            <w:sz w:val="26"/>
            <w:szCs w:val="26"/>
            <w:lang w:val="vi-VN"/>
          </w:rPr>
          <w:t xml:space="preserve">Thành ra </w:t>
        </w:r>
      </w:ins>
      <w:r>
        <w:rPr>
          <w:rStyle w:val="Picturecaption"/>
          <w:rFonts w:eastAsia="Arial Unicode MS"/>
          <w:sz w:val="26"/>
          <w:szCs w:val="26"/>
        </w:rPr>
        <w:t xml:space="preserve">là mỗi phần của cơ thể bạn sẽ đi theo các </w:t>
      </w:r>
      <w:del w:id="1505" w:author="Ooker Human" w:date="2016-11-12T18:07:00Z">
        <w:r>
          <w:rPr>
            <w:rStyle w:val="Picturecaption"/>
            <w:rFonts w:eastAsia="Arial Unicode MS"/>
            <w:sz w:val="26"/>
            <w:szCs w:val="26"/>
          </w:rPr>
          <w:delText>quĩ đạo</w:delText>
        </w:r>
      </w:del>
      <w:ins w:id="1506"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khác nhau.</w:t>
      </w:r>
    </w:p>
    <w:p>
      <w:pPr>
        <w:pStyle w:val="Normal"/>
        <w:spacing w:lineRule="auto" w:line="276" w:before="120" w:after="120"/>
        <w:ind w:left="0" w:right="0" w:firstLine="680"/>
        <w:jc w:val="both"/>
        <w:rPr/>
      </w:pPr>
      <w:r>
        <w:rPr>
          <w:rStyle w:val="Bodytext2"/>
          <w:rFonts w:eastAsia="Arial Unicode MS"/>
          <w:sz w:val="26"/>
          <w:szCs w:val="26"/>
        </w:rPr>
        <w:t>Một vệ tinh lớn dưới tác dụng của lực thủy triều như vậy – một mặt trăng chẳng hạn – thường vỡ ra thành một vành</w:t>
      </w:r>
      <w:ins w:id="1507" w:author="Ooker Human" w:date="2016-11-23T14:31:00Z">
        <w:r>
          <w:rPr>
            <w:rStyle w:val="Bodytext2"/>
            <w:rFonts w:eastAsia="Arial Unicode MS"/>
            <w:sz w:val="26"/>
            <w:szCs w:val="26"/>
          </w:rPr>
          <w:t xml:space="preserve"> </w:t>
        </w:r>
      </w:ins>
      <w:ins w:id="1508" w:author="Ooker Human" w:date="2016-11-23T14:31:00Z">
        <w:r>
          <w:rPr>
            <w:rStyle w:val="Bodytext2"/>
            <w:rFonts w:eastAsia="Arial Unicode MS"/>
            <w:sz w:val="26"/>
            <w:szCs w:val="26"/>
            <w:lang w:val="vi-VN"/>
          </w:rPr>
          <w:t>đai</w:t>
        </w:r>
      </w:ins>
      <w:r>
        <w:rPr>
          <w:rStyle w:val="Bodytext2"/>
          <w:rFonts w:eastAsia="Arial Unicode MS"/>
          <w:sz w:val="26"/>
          <w:szCs w:val="26"/>
        </w:rPr>
        <w:t>.</w:t>
      </w:r>
      <w:r>
        <w:rPr>
          <w:rStyle w:val="Bodytext2"/>
          <w:rStyle w:val="FootnoteAnchor"/>
          <w:rFonts w:eastAsia="Arial Unicode MS"/>
          <w:sz w:val="26"/>
          <w:szCs w:val="26"/>
        </w:rPr>
        <w:footnoteReference w:id="44"/>
      </w:r>
      <w:r>
        <w:rPr>
          <w:rStyle w:val="Bodytext2"/>
          <w:rFonts w:eastAsia="Arial Unicode MS"/>
          <w:sz w:val="26"/>
          <w:szCs w:val="26"/>
        </w:rPr>
        <w:t xml:space="preserve"> Nhưng điều đó sẽ không xảy ra với bạn. Tuy nhiên, </w:t>
      </w:r>
      <w:del w:id="1509" w:author="Ooker Human" w:date="2016-11-12T18:07:00Z">
        <w:r>
          <w:rPr>
            <w:rStyle w:val="Bodytext2"/>
            <w:rFonts w:eastAsia="Arial Unicode MS"/>
            <w:sz w:val="26"/>
            <w:szCs w:val="26"/>
          </w:rPr>
          <w:delText>quĩ đạo</w:delText>
        </w:r>
      </w:del>
      <w:ins w:id="1510"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của bạn sẽ hỗn loạn và không ổn định.</w:t>
      </w:r>
    </w:p>
    <w:p>
      <w:pPr>
        <w:pStyle w:val="Normal"/>
        <w:spacing w:lineRule="auto" w:line="276" w:before="120" w:after="120"/>
        <w:ind w:left="0" w:right="0" w:firstLine="680"/>
        <w:jc w:val="both"/>
        <w:rPr/>
      </w:pPr>
      <w:r>
        <w:rPr>
          <w:rStyle w:val="Bodytext2"/>
          <w:rFonts w:eastAsia="Arial Unicode MS"/>
          <w:sz w:val="26"/>
          <w:szCs w:val="26"/>
        </w:rPr>
        <w:t xml:space="preserve">Loại </w:t>
      </w:r>
      <w:del w:id="1511" w:author="Ooker Human" w:date="2016-11-12T18:07:00Z">
        <w:r>
          <w:rPr>
            <w:rStyle w:val="Bodytext2"/>
            <w:rFonts w:eastAsia="Arial Unicode MS"/>
            <w:sz w:val="26"/>
            <w:szCs w:val="26"/>
          </w:rPr>
          <w:delText>quĩ đạo</w:delText>
        </w:r>
      </w:del>
      <w:ins w:id="1512"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del w:id="1513" w:author="Ooker Human" w:date="2016-11-23T14:44:00Z">
        <w:r>
          <w:rPr>
            <w:rStyle w:val="Bodytext2"/>
            <w:rFonts w:eastAsia="Arial Unicode MS"/>
            <w:sz w:val="26"/>
            <w:szCs w:val="26"/>
            <w:lang w:val="vi-VN"/>
          </w:rPr>
          <w:delText xml:space="preserve">đó </w:delText>
        </w:r>
      </w:del>
      <w:ins w:id="1514" w:author="Ooker Human" w:date="2016-11-23T14:44:00Z">
        <w:r>
          <w:rPr>
            <w:rStyle w:val="Bodytext2"/>
            <w:rFonts w:eastAsia="Arial Unicode MS"/>
            <w:sz w:val="26"/>
            <w:szCs w:val="26"/>
            <w:lang w:val="vi-VN"/>
          </w:rPr>
          <w:t xml:space="preserve">này </w:t>
        </w:r>
      </w:ins>
      <w:r>
        <w:rPr>
          <w:rStyle w:val="Bodytext2"/>
          <w:rFonts w:eastAsia="Arial Unicode MS"/>
          <w:sz w:val="26"/>
          <w:szCs w:val="26"/>
        </w:rPr>
        <w:t xml:space="preserve">đã được nghiên cứu trong một bài báo của Radu D. Rugescu và Daniele Mortari. Các mô phỏng của họ cho thấy các vật thể lớn và </w:t>
      </w:r>
      <w:del w:id="1515" w:author="Ooker Human" w:date="2016-11-23T14:43:00Z">
        <w:r>
          <w:rPr>
            <w:rStyle w:val="Bodytext2"/>
            <w:rFonts w:eastAsia="Arial Unicode MS"/>
            <w:sz w:val="26"/>
            <w:szCs w:val="26"/>
          </w:rPr>
          <w:delText xml:space="preserve">bị </w:delText>
        </w:r>
      </w:del>
      <w:ins w:id="1516" w:author="Ooker Human" w:date="2016-11-23T14:44:00Z">
        <w:r>
          <w:rPr>
            <w:rStyle w:val="Bodytext2"/>
            <w:rFonts w:eastAsia="Arial Unicode MS"/>
            <w:sz w:val="26"/>
            <w:szCs w:val="26"/>
            <w:lang w:val="vi-VN"/>
          </w:rPr>
          <w:t>có hình dạng</w:t>
        </w:r>
      </w:ins>
      <w:del w:id="1517" w:author="Ooker Human" w:date="2016-11-23T14:45:00Z">
        <w:r>
          <w:rPr>
            <w:rStyle w:val="Bodytext2"/>
            <w:rFonts w:eastAsia="Arial Unicode MS"/>
            <w:sz w:val="26"/>
            <w:szCs w:val="26"/>
          </w:rPr>
          <w:delText>kéo</w:delText>
        </w:r>
      </w:del>
      <w:r>
        <w:rPr>
          <w:rStyle w:val="Bodytext2"/>
          <w:rFonts w:eastAsia="Arial Unicode MS"/>
          <w:sz w:val="26"/>
          <w:szCs w:val="26"/>
        </w:rPr>
        <w:t xml:space="preserve"> dài </w:t>
      </w:r>
      <w:ins w:id="1518" w:author="Ooker Human" w:date="2016-11-23T14:44:00Z">
        <w:r>
          <w:rPr>
            <w:rStyle w:val="Bodytext2"/>
            <w:rFonts w:eastAsia="Arial Unicode MS"/>
            <w:sz w:val="26"/>
            <w:szCs w:val="26"/>
            <w:lang w:val="vi-VN"/>
          </w:rPr>
          <w:t>bất th</w:t>
        </w:r>
      </w:ins>
      <w:ins w:id="1519" w:author="Ooker Human" w:date="2016-11-23T14:45:00Z">
        <w:r>
          <w:rPr>
            <w:rStyle w:val="Bodytext2"/>
            <w:rFonts w:eastAsia="Arial Unicode MS"/>
            <w:sz w:val="26"/>
            <w:szCs w:val="26"/>
            <w:lang w:val="vi-VN"/>
          </w:rPr>
          <w:t xml:space="preserve">ường </w:t>
        </w:r>
      </w:ins>
      <w:r>
        <w:rPr>
          <w:rStyle w:val="Bodytext2"/>
          <w:rFonts w:eastAsia="Arial Unicode MS"/>
          <w:sz w:val="26"/>
          <w:szCs w:val="26"/>
        </w:rPr>
        <w:t xml:space="preserve">chuyển động theo những đường kì lạ quanh các vật ở tâm của chúng. Ngay cả khối tâm của chúng cũng không chuyển động theo </w:t>
      </w:r>
      <w:del w:id="1520" w:author="Ooker Human" w:date="2016-11-12T18:07:00Z">
        <w:r>
          <w:rPr>
            <w:rStyle w:val="Bodytext2"/>
            <w:rFonts w:eastAsia="Arial Unicode MS"/>
            <w:sz w:val="26"/>
            <w:szCs w:val="26"/>
          </w:rPr>
          <w:delText>quĩ đạo</w:delText>
        </w:r>
      </w:del>
      <w:ins w:id="1521"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elip như thường lệ: một số có </w:t>
      </w:r>
      <w:del w:id="1522" w:author="Ooker Human" w:date="2016-11-12T18:07:00Z">
        <w:r>
          <w:rPr>
            <w:rStyle w:val="Bodytext2"/>
            <w:rFonts w:eastAsia="Arial Unicode MS"/>
            <w:sz w:val="26"/>
            <w:szCs w:val="26"/>
          </w:rPr>
          <w:delText>quĩ đạo</w:delText>
        </w:r>
      </w:del>
      <w:ins w:id="1523"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ngũ giác còn những </w:t>
      </w:r>
      <w:del w:id="1524" w:author="Ooker Human" w:date="2016-11-12T18:07:00Z">
        <w:r>
          <w:rPr>
            <w:rStyle w:val="Bodytext2"/>
            <w:rFonts w:eastAsia="Arial Unicode MS"/>
            <w:sz w:val="26"/>
            <w:szCs w:val="26"/>
          </w:rPr>
          <w:delText>quĩ đạo</w:delText>
        </w:r>
      </w:del>
      <w:ins w:id="1525"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khác nhào lộn một cách hỗn loạn rồi </w:t>
      </w:r>
      <w:del w:id="1526" w:author="Ooker Human" w:date="2016-11-23T15:02:00Z">
        <w:r>
          <w:rPr>
            <w:rStyle w:val="Bodytext2"/>
            <w:rFonts w:eastAsia="Arial Unicode MS"/>
            <w:sz w:val="26"/>
            <w:szCs w:val="26"/>
            <w:lang w:val="vi-VN"/>
          </w:rPr>
          <w:delText xml:space="preserve">sụp đổ </w:delText>
        </w:r>
      </w:del>
      <w:ins w:id="1527" w:author="Ooker Human" w:date="2016-11-23T15:02:00Z">
        <w:r>
          <w:rPr>
            <w:rStyle w:val="Bodytext2"/>
            <w:rFonts w:eastAsia="Arial Unicode MS"/>
            <w:sz w:val="26"/>
            <w:szCs w:val="26"/>
            <w:lang w:val="vi-VN"/>
          </w:rPr>
          <w:t xml:space="preserve">đâm </w:t>
        </w:r>
      </w:ins>
      <w:r>
        <w:rPr>
          <w:rStyle w:val="Bodytext2"/>
          <w:rFonts w:eastAsia="Arial Unicode MS"/>
          <w:sz w:val="26"/>
          <w:szCs w:val="26"/>
        </w:rPr>
        <w:t xml:space="preserve">vào hành tinh. </w:t>
      </w:r>
    </w:p>
    <w:p>
      <w:pPr>
        <w:pStyle w:val="Normal"/>
        <w:spacing w:lineRule="auto" w:line="276" w:before="120" w:after="120"/>
        <w:ind w:left="0" w:right="0" w:firstLine="680"/>
        <w:jc w:val="both"/>
        <w:rPr/>
      </w:pPr>
      <w:r>
        <w:rPr>
          <w:rStyle w:val="Bodytext2"/>
          <w:rFonts w:eastAsia="Arial Unicode MS"/>
          <w:sz w:val="26"/>
          <w:szCs w:val="26"/>
        </w:rPr>
        <w:t xml:space="preserve">Những phân tích trên thực sự có thể ứng dụng trong thực tế. Trong những năm qua, đã có nhiều đề xuất khác nhau về việc sử dụng các sợi </w:t>
      </w:r>
      <w:del w:id="1528" w:author="Ooker Human" w:date="2016-11-23T15:19:00Z">
        <w:r>
          <w:rPr>
            <w:rStyle w:val="Bodytext2"/>
            <w:rFonts w:eastAsia="Arial Unicode MS"/>
            <w:sz w:val="26"/>
            <w:szCs w:val="26"/>
            <w:lang w:val="vi-VN"/>
          </w:rPr>
          <w:delText xml:space="preserve">dây </w:delText>
        </w:r>
      </w:del>
      <w:ins w:id="1529" w:author="Ooker Human" w:date="2016-11-23T15:19:00Z">
        <w:r>
          <w:rPr>
            <w:rStyle w:val="Bodytext2"/>
            <w:rFonts w:eastAsia="Arial Unicode MS"/>
            <w:sz w:val="26"/>
            <w:szCs w:val="26"/>
            <w:lang w:val="vi-VN"/>
          </w:rPr>
          <w:t xml:space="preserve">cáp </w:t>
        </w:r>
      </w:ins>
      <w:r>
        <w:rPr>
          <w:rStyle w:val="Bodytext2"/>
          <w:rFonts w:eastAsia="Arial Unicode MS"/>
          <w:sz w:val="26"/>
          <w:szCs w:val="26"/>
        </w:rPr>
        <w:t xml:space="preserve">dài, quay theo hành tinh để vận chuyển hàng hóa trong và ngoài giếng trọng lực – một loại thang máy không gian nổi tự do. Các sợi </w:t>
      </w:r>
      <w:del w:id="1530" w:author="Ooker Human" w:date="2016-11-23T15:21:00Z">
        <w:r>
          <w:rPr>
            <w:rStyle w:val="Bodytext2"/>
            <w:rFonts w:eastAsia="Arial Unicode MS"/>
            <w:sz w:val="26"/>
            <w:szCs w:val="26"/>
            <w:lang w:val="vi-VN"/>
          </w:rPr>
          <w:delText xml:space="preserve">dây </w:delText>
        </w:r>
      </w:del>
      <w:ins w:id="1531" w:author="Ooker Human" w:date="2016-11-23T15:21:00Z">
        <w:r>
          <w:rPr>
            <w:rStyle w:val="Bodytext2"/>
            <w:rFonts w:eastAsia="Arial Unicode MS"/>
            <w:sz w:val="26"/>
            <w:szCs w:val="26"/>
            <w:lang w:val="vi-VN"/>
          </w:rPr>
          <w:t xml:space="preserve">cáp </w:t>
        </w:r>
      </w:ins>
      <w:r>
        <w:rPr>
          <w:rStyle w:val="Bodytext2"/>
          <w:rFonts w:eastAsia="Arial Unicode MS"/>
          <w:sz w:val="26"/>
          <w:szCs w:val="26"/>
        </w:rPr>
        <w:t xml:space="preserve">như vậy có thể vận chuyển hàng hóa đến và đi từ bề mặt Mặt trăng, hoặc để đón các tàu vũ trụ từ rìa khí quyển Trái đất. Sự bất ổn cố hữu do việc sợi dây có nhiều </w:t>
      </w:r>
      <w:del w:id="1532" w:author="Ooker Human" w:date="2016-11-12T18:07:00Z">
        <w:r>
          <w:rPr>
            <w:rStyle w:val="Bodytext2"/>
            <w:rFonts w:eastAsia="Arial Unicode MS"/>
            <w:sz w:val="26"/>
            <w:szCs w:val="26"/>
          </w:rPr>
          <w:delText>quĩ đạo</w:delText>
        </w:r>
      </w:del>
      <w:ins w:id="1533"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w:t>
      </w:r>
      <w:del w:id="1534" w:author="Ooker Human" w:date="2016-11-23T15:22:00Z">
        <w:r>
          <w:rPr>
            <w:rStyle w:val="Bodytext2"/>
            <w:rFonts w:eastAsia="Arial Unicode MS"/>
            <w:sz w:val="26"/>
            <w:szCs w:val="26"/>
            <w:lang w:val="vi-VN"/>
          </w:rPr>
          <w:delText xml:space="preserve">đặt ra </w:delText>
        </w:r>
      </w:del>
      <w:ins w:id="1535" w:author="Ooker Human" w:date="2016-11-23T15:22:00Z">
        <w:r>
          <w:rPr>
            <w:rStyle w:val="Bodytext2"/>
            <w:rFonts w:eastAsia="Arial Unicode MS"/>
            <w:sz w:val="26"/>
            <w:szCs w:val="26"/>
            <w:lang w:val="vi-VN"/>
          </w:rPr>
          <w:t xml:space="preserve">là </w:t>
        </w:r>
      </w:ins>
      <w:r>
        <w:rPr>
          <w:rStyle w:val="Bodytext2"/>
          <w:rFonts w:eastAsia="Arial Unicode MS"/>
          <w:sz w:val="26"/>
          <w:szCs w:val="26"/>
        </w:rPr>
        <w:t xml:space="preserve">một thách thức </w:t>
      </w:r>
      <w:del w:id="1536" w:author="Ooker Human" w:date="2016-11-23T15:22:00Z">
        <w:r>
          <w:rPr>
            <w:rStyle w:val="Bodytext2"/>
            <w:rFonts w:eastAsia="Arial Unicode MS"/>
            <w:sz w:val="26"/>
            <w:szCs w:val="26"/>
          </w:rPr>
          <w:delText xml:space="preserve">lớn </w:delText>
        </w:r>
      </w:del>
      <w:r>
        <w:rPr>
          <w:rStyle w:val="Bodytext2"/>
          <w:rFonts w:eastAsia="Arial Unicode MS"/>
          <w:sz w:val="26"/>
          <w:szCs w:val="26"/>
        </w:rPr>
        <w:t xml:space="preserve">với dự án trên. </w:t>
      </w:r>
    </w:p>
    <w:p>
      <w:pPr>
        <w:pStyle w:val="Normal"/>
        <w:spacing w:lineRule="auto" w:line="276" w:before="120" w:after="120"/>
        <w:ind w:left="0" w:right="0" w:firstLine="680"/>
        <w:jc w:val="both"/>
        <w:rPr/>
      </w:pPr>
      <w:r>
        <w:rPr>
          <w:rStyle w:val="Bodytext2"/>
          <w:rFonts w:eastAsia="Arial Unicode MS"/>
          <w:sz w:val="26"/>
          <w:szCs w:val="26"/>
        </w:rPr>
        <w:t xml:space="preserve">Đối với cư dân trên tiểu hành tinh siêu đặc của chúng ta, họ sẽ phải cẩn thận; nếu họ chạy quá nhanh, họ có thể gặp mối nguy hiểm nghiêm trọng khi đi vào </w:t>
      </w:r>
      <w:del w:id="1537" w:author="Ooker Human" w:date="2016-11-12T18:07:00Z">
        <w:r>
          <w:rPr>
            <w:rStyle w:val="Bodytext2"/>
            <w:rFonts w:eastAsia="Arial Unicode MS"/>
            <w:sz w:val="26"/>
            <w:szCs w:val="26"/>
          </w:rPr>
          <w:delText>quĩ đạo</w:delText>
        </w:r>
      </w:del>
      <w:ins w:id="1538"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lộn xộn và mất bữa ăn trưa của mình. </w:t>
      </w:r>
    </w:p>
    <w:p>
      <w:pPr>
        <w:pStyle w:val="Normal"/>
        <w:spacing w:lineRule="auto" w:line="276" w:before="120" w:after="120"/>
        <w:ind w:left="0" w:right="0" w:firstLine="680"/>
        <w:jc w:val="both"/>
        <w:rPr/>
      </w:pPr>
      <w:r>
        <w:rPr/>
        <w:t>May mắn là nhảy thẳng đứng thì sẽ ổn.</w:t>
      </w:r>
    </w:p>
    <w:tbl>
      <w:tblPr>
        <w:tblW w:w="582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828"/>
      </w:tblGrid>
      <w:tr>
        <w:trPr>
          <w:trHeight w:val="1835" w:hRule="atLeast"/>
        </w:trPr>
        <w:tc>
          <w:tcPr>
            <w:tcW w:w="5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106</w:t>
            </w:r>
          </w:p>
          <w:p>
            <w:pPr>
              <w:pStyle w:val="Headerorfooter7"/>
              <w:spacing w:lineRule="auto" w:line="276" w:before="120" w:after="120"/>
              <w:ind w:left="0" w:right="0" w:firstLine="680"/>
              <w:rPr/>
            </w:pPr>
            <w:r>
              <w:rPr>
                <w:rStyle w:val="Bodytext33FranklinGothicDemiCond"/>
                <w:rFonts w:cs="Times New Roman" w:ascii="Times New Roman" w:hAnsi="Times New Roman"/>
                <w:i/>
                <w:spacing w:val="0"/>
                <w:sz w:val="26"/>
                <w:szCs w:val="26"/>
              </w:rPr>
              <w:t xml:space="preserve">Độc giả hâm mộ văn học thiếu nhi Pháp ở vùng Cleveland cảm thấy thất vọng trước quyết định ký </w:t>
            </w:r>
            <w:del w:id="1539" w:author="Ooker Human" w:date="2016-11-23T15:23:00Z">
              <w:r>
                <w:rPr>
                  <w:rStyle w:val="Bodytext33FranklinGothicDemiCond"/>
                  <w:rFonts w:cs="Times New Roman" w:ascii="Times New Roman" w:hAnsi="Times New Roman"/>
                  <w:i/>
                  <w:spacing w:val="0"/>
                  <w:sz w:val="26"/>
                  <w:szCs w:val="26"/>
                  <w:lang w:val="vi-VN"/>
                </w:rPr>
                <w:delText xml:space="preserve">hiệp ước </w:delText>
              </w:r>
            </w:del>
            <w:ins w:id="1540" w:author="Ooker Human" w:date="2016-11-23T15:23:00Z">
              <w:r>
                <w:rPr>
                  <w:rStyle w:val="Bodytext33FranklinGothicDemiCond"/>
                  <w:rFonts w:cs="Times New Roman" w:ascii="Times New Roman" w:hAnsi="Times New Roman"/>
                  <w:i/>
                  <w:spacing w:val="0"/>
                  <w:sz w:val="26"/>
                  <w:szCs w:val="26"/>
                  <w:lang w:val="vi-VN"/>
                </w:rPr>
                <w:t xml:space="preserve">hợp đồng </w:t>
              </w:r>
            </w:ins>
            <w:r>
              <w:rPr>
                <w:rStyle w:val="Bodytext33FranklinGothicDemiCond"/>
                <w:rFonts w:cs="Times New Roman" w:ascii="Times New Roman" w:hAnsi="Times New Roman"/>
                <w:i/>
                <w:spacing w:val="0"/>
                <w:sz w:val="26"/>
                <w:szCs w:val="26"/>
              </w:rPr>
              <w:t xml:space="preserve">với </w:t>
            </w:r>
            <w:ins w:id="1541" w:author="Ooker Human" w:date="2016-11-23T15:23:00Z">
              <w:r>
                <w:rPr>
                  <w:rStyle w:val="Bodytext33FranklinGothicDemiCond"/>
                  <w:rFonts w:cs="Times New Roman" w:ascii="Times New Roman" w:hAnsi="Times New Roman"/>
                  <w:i/>
                  <w:spacing w:val="0"/>
                  <w:sz w:val="26"/>
                  <w:szCs w:val="26"/>
                  <w:lang w:val="vi-VN"/>
                </w:rPr>
                <w:t xml:space="preserve">đội bóng rổ </w:t>
              </w:r>
            </w:ins>
            <w:r>
              <w:rPr>
                <w:rStyle w:val="Bodytext33FranklinGothicDemiCond"/>
                <w:rFonts w:cs="Times New Roman" w:ascii="Times New Roman" w:hAnsi="Times New Roman"/>
                <w:i/>
                <w:spacing w:val="0"/>
                <w:sz w:val="26"/>
                <w:szCs w:val="26"/>
              </w:rPr>
              <w:t xml:space="preserve">Miami Heat của Hoàng tử bé. </w:t>
            </w:r>
          </w:p>
        </w:tc>
      </w:tr>
    </w:tbl>
    <w:p>
      <w:pPr>
        <w:pStyle w:val="Normal"/>
        <w:widowControl/>
        <w:spacing w:lineRule="auto" w:line="276" w:before="120" w:after="120"/>
        <w:ind w:left="0" w:right="0" w:firstLine="680"/>
        <w:jc w:val="both"/>
        <w:rPr/>
      </w:pPr>
      <w:r>
        <w:rPr/>
      </w:r>
      <w:r>
        <w:br w:type="page"/>
      </w:r>
    </w:p>
    <w:p>
      <w:pPr>
        <w:pStyle w:val="Heading1"/>
        <w:numPr>
          <w:ilvl w:val="0"/>
          <w:numId w:val="2"/>
        </w:numPr>
        <w:rPr/>
      </w:pPr>
      <w:del w:id="1542" w:author="Ooker Human" w:date="2016-11-23T15:31:00Z">
        <w:r>
          <w:rPr>
            <w:rStyle w:val="Heading72"/>
            <w:rFonts w:eastAsia="Arial Unicode MS"/>
            <w:b w:val="false"/>
            <w:bCs w:val="false"/>
            <w:sz w:val="26"/>
            <w:szCs w:val="26"/>
          </w:rPr>
          <w:delText xml:space="preserve">MÓN </w:delText>
        </w:r>
      </w:del>
      <w:r>
        <w:rPr>
          <w:rStyle w:val="Heading72"/>
          <w:rFonts w:eastAsia="Arial Unicode MS"/>
          <w:b w:val="false"/>
          <w:bCs w:val="false"/>
          <w:sz w:val="26"/>
          <w:szCs w:val="26"/>
        </w:rPr>
        <w:t>BÍT TẾT THẢ RƠI</w:t>
      </w:r>
    </w:p>
    <w:p>
      <w:pPr>
        <w:pStyle w:val="Normal"/>
        <w:keepNext/>
        <w:keepLines/>
        <w:spacing w:lineRule="auto" w:line="276" w:before="120" w:after="120"/>
        <w:ind w:left="0" w:right="0" w:firstLine="680"/>
        <w:jc w:val="both"/>
        <w:rPr>
          <w:lang w:val="en-US"/>
        </w:rPr>
      </w:pPr>
      <w:bookmarkStart w:id="60" w:name="bookmark259"/>
      <w:bookmarkStart w:id="61" w:name="bookmark260"/>
      <w:bookmarkStart w:id="62" w:name="bookmark259"/>
      <w:bookmarkStart w:id="63" w:name="bookmark260"/>
      <w:bookmarkEnd w:id="62"/>
      <w:bookmarkEnd w:id="63"/>
      <w:r>
        <w:rPr>
          <w:lang w:val="en-US"/>
        </w:rPr>
      </w:r>
    </w:p>
    <w:p>
      <w:pPr>
        <w:pStyle w:val="Normal"/>
        <w:keepNext/>
        <w:keepLines/>
        <w:spacing w:lineRule="auto" w:line="276" w:before="120" w:after="120"/>
        <w:ind w:left="0" w:right="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Bạn cần phải thả một miếng thịt bò bít tết từ độ cao nào để nó bị nướng chín khi chạm đất?</w:t>
      </w:r>
    </w:p>
    <w:p>
      <w:pPr>
        <w:pStyle w:val="Normal"/>
        <w:spacing w:lineRule="auto" w:line="276" w:before="120" w:after="120"/>
        <w:ind w:left="0" w:right="60" w:firstLine="680"/>
        <w:jc w:val="right"/>
        <w:rPr/>
      </w:pPr>
      <w:bookmarkStart w:id="64" w:name="bookmark2591"/>
      <w:bookmarkStart w:id="65" w:name="bookmark2601"/>
      <w:bookmarkEnd w:id="64"/>
      <w:bookmarkEnd w:id="65"/>
      <w:r>
        <w:rPr>
          <w:rStyle w:val="Bodytext15"/>
          <w:rFonts w:eastAsia="Arial Unicode MS"/>
          <w:bCs w:val="false"/>
          <w:sz w:val="24"/>
          <w:szCs w:val="26"/>
        </w:rPr>
        <w:t>—</w:t>
      </w:r>
      <w:r>
        <w:rPr>
          <w:rStyle w:val="Bodytext15"/>
          <w:rFonts w:eastAsia="Arial Unicode MS"/>
          <w:bCs w:val="false"/>
          <w:sz w:val="24"/>
          <w:szCs w:val="26"/>
        </w:rPr>
        <w:t>Alex Lahey</w:t>
      </w:r>
    </w:p>
    <w:p>
      <w:pPr>
        <w:pStyle w:val="Normal"/>
        <w:spacing w:lineRule="auto" w:line="276" w:before="120" w:after="120"/>
        <w:ind w:left="0" w:right="0" w:firstLine="680"/>
        <w:jc w:val="both"/>
        <w:rPr>
          <w:rFonts w:ascii="Times New Roman" w:hAnsi="Times New Roman" w:cs="Times New Roman"/>
          <w:b/>
          <w:b/>
          <w:szCs w:val="26"/>
        </w:rPr>
      </w:pPr>
      <w:r>
        <w:rPr>
          <w:rFonts w:cs="Times New Roman" w:ascii="Times New Roman" w:hAnsi="Times New Roman"/>
          <w:b/>
          <w:szCs w:val="26"/>
        </w:rPr>
      </w:r>
    </w:p>
    <w:p>
      <w:pPr>
        <w:pStyle w:val="Normal"/>
        <w:spacing w:lineRule="auto" w:line="276" w:before="120" w:after="120"/>
        <w:ind w:left="0" w:right="0" w:firstLine="680"/>
        <w:jc w:val="both"/>
        <w:rPr/>
      </w:pPr>
      <w:r>
        <w:rPr>
          <w:rStyle w:val="Bodytext2Tahoma"/>
          <w:rFonts w:eastAsia="Arial Unicode MS" w:cs="Times New Roman" w:ascii="Times New Roman" w:hAnsi="Times New Roman"/>
          <w:sz w:val="26"/>
          <w:szCs w:val="26"/>
        </w:rPr>
        <w:t xml:space="preserve">ĐÁP. Tôi hi vọng là bạn thích </w:t>
      </w:r>
      <w:r>
        <w:rPr>
          <w:rStyle w:val="Bodytext2Tahoma"/>
          <w:rFonts w:eastAsia="Arial Unicode MS" w:cs="Times New Roman" w:ascii="Times New Roman" w:hAnsi="Times New Roman"/>
          <w:b w:val="false"/>
          <w:sz w:val="26"/>
          <w:szCs w:val="26"/>
        </w:rPr>
        <w:t xml:space="preserve">món bít tết tái </w:t>
      </w:r>
      <w:r>
        <w:rPr>
          <w:rStyle w:val="Bodytext2"/>
          <w:rFonts w:eastAsia="Arial Unicode MS"/>
          <w:sz w:val="26"/>
          <w:szCs w:val="26"/>
        </w:rPr>
        <w:t>Pittsburgh</w:t>
      </w:r>
      <w:r>
        <w:rPr>
          <w:rStyle w:val="Bodytext2"/>
          <w:rStyle w:val="FootnoteAnchor"/>
          <w:rFonts w:eastAsia="Arial Unicode MS"/>
          <w:sz w:val="26"/>
          <w:szCs w:val="26"/>
        </w:rPr>
        <w:footnoteReference w:id="45"/>
      </w:r>
      <w:r>
        <w:rPr>
          <w:rStyle w:val="Bodytext2"/>
          <w:rFonts w:eastAsia="Arial Unicode MS"/>
          <w:sz w:val="26"/>
          <w:szCs w:val="26"/>
        </w:rPr>
        <w:t xml:space="preserve"> của mình. Và bạn có lẽ cần phải rã đông nó sau khi nhặt lên. </w:t>
      </w:r>
    </w:p>
    <w:p>
      <w:pPr>
        <w:pStyle w:val="Normal"/>
        <w:spacing w:lineRule="auto" w:line="276" w:before="120" w:after="120"/>
        <w:ind w:left="0" w:right="0" w:firstLine="680"/>
        <w:jc w:val="both"/>
        <w:rPr/>
      </w:pPr>
      <w:r>
        <w:rPr>
          <w:rStyle w:val="Bodytext2"/>
          <w:rFonts w:eastAsia="Arial Unicode MS"/>
          <w:sz w:val="26"/>
          <w:szCs w:val="26"/>
        </w:rPr>
        <w:t xml:space="preserve">Mọi vật thể </w:t>
      </w:r>
      <w:ins w:id="1543" w:author="Ooker Human" w:date="2016-11-23T15:37:00Z">
        <w:r>
          <w:rPr>
            <w:rStyle w:val="Bodytext2"/>
            <w:rFonts w:eastAsia="Arial Unicode MS"/>
            <w:sz w:val="26"/>
            <w:szCs w:val="26"/>
            <w:lang w:val="vi-VN"/>
          </w:rPr>
          <w:t xml:space="preserve">sẽ </w:t>
        </w:r>
      </w:ins>
      <w:del w:id="1544" w:author="Ooker Human" w:date="2016-11-23T15:37:00Z">
        <w:r>
          <w:rPr>
            <w:rStyle w:val="Bodytext2"/>
            <w:rFonts w:eastAsia="Arial Unicode MS"/>
            <w:sz w:val="26"/>
            <w:szCs w:val="26"/>
            <w:lang w:val="vi-VN"/>
          </w:rPr>
          <w:delText>thật</w:delText>
        </w:r>
      </w:del>
      <w:del w:id="1545" w:author="Ooker Human" w:date="2016-11-23T15:37:00Z">
        <w:r>
          <w:rPr>
            <w:rStyle w:val="Bodytext2"/>
            <w:rFonts w:eastAsia="Arial Unicode MS"/>
            <w:sz w:val="26"/>
            <w:szCs w:val="26"/>
          </w:rPr>
          <w:delText xml:space="preserve"> sự </w:delText>
        </w:r>
      </w:del>
      <w:ins w:id="1546" w:author="Ooker Human" w:date="2016-11-23T15:37:00Z">
        <w:r>
          <w:rPr>
            <w:rStyle w:val="Bodytext2"/>
            <w:rFonts w:eastAsia="Arial Unicode MS"/>
            <w:sz w:val="26"/>
            <w:szCs w:val="26"/>
            <w:lang w:val="vi-VN"/>
          </w:rPr>
          <w:t xml:space="preserve">trở nên </w:t>
        </w:r>
      </w:ins>
      <w:r>
        <w:rPr>
          <w:rStyle w:val="Bodytext2"/>
          <w:rFonts w:eastAsia="Arial Unicode MS"/>
          <w:sz w:val="26"/>
          <w:szCs w:val="26"/>
        </w:rPr>
        <w:t xml:space="preserve">rất nóng khi chúng trở về </w:t>
      </w:r>
      <w:del w:id="1547" w:author="Ooker Human" w:date="2016-11-23T15:37:00Z">
        <w:r>
          <w:rPr>
            <w:rStyle w:val="Bodytext2"/>
            <w:rFonts w:eastAsia="Arial Unicode MS"/>
            <w:sz w:val="26"/>
            <w:szCs w:val="26"/>
          </w:rPr>
          <w:delText xml:space="preserve">Trái đất </w:delText>
        </w:r>
      </w:del>
      <w:r>
        <w:rPr>
          <w:rStyle w:val="Bodytext2"/>
          <w:rFonts w:eastAsia="Arial Unicode MS"/>
          <w:sz w:val="26"/>
          <w:szCs w:val="26"/>
        </w:rPr>
        <w:t xml:space="preserve">từ không gian. Khi </w:t>
      </w:r>
      <w:ins w:id="1548" w:author="Ooker Human" w:date="2016-11-23T15:38:00Z">
        <w:r>
          <w:rPr>
            <w:rStyle w:val="Bodytext2"/>
            <w:rFonts w:eastAsia="Arial Unicode MS"/>
            <w:sz w:val="26"/>
            <w:szCs w:val="26"/>
            <w:lang w:val="vi-VN"/>
          </w:rPr>
          <w:t xml:space="preserve">chúng </w:t>
        </w:r>
      </w:ins>
      <w:del w:id="1549" w:author="Ooker Human" w:date="2016-11-23T15:38:00Z">
        <w:r>
          <w:rPr>
            <w:rStyle w:val="Bodytext2"/>
            <w:rFonts w:eastAsia="Arial Unicode MS"/>
            <w:sz w:val="26"/>
            <w:szCs w:val="26"/>
            <w:lang w:val="vi-VN"/>
          </w:rPr>
          <w:delText xml:space="preserve">các vật thể </w:delText>
        </w:r>
      </w:del>
      <w:r>
        <w:rPr>
          <w:rStyle w:val="Bodytext2"/>
          <w:rFonts w:eastAsia="Arial Unicode MS"/>
          <w:sz w:val="26"/>
          <w:szCs w:val="26"/>
        </w:rPr>
        <w:t xml:space="preserve">đi vào bầu khí quyển, không khí bị </w:t>
      </w:r>
      <w:r>
        <w:rPr>
          <w:rStyle w:val="Bodytext2"/>
          <w:rFonts w:eastAsia="Arial Unicode MS"/>
          <w:color w:val="000000"/>
          <w:sz w:val="26"/>
          <w:szCs w:val="26"/>
        </w:rPr>
        <w:t>nén lại</w:t>
      </w:r>
      <w:r>
        <w:rPr>
          <w:rStyle w:val="Bodytext2"/>
          <w:rFonts w:eastAsia="Arial Unicode MS"/>
          <w:color w:val="FF0000"/>
          <w:sz w:val="26"/>
          <w:szCs w:val="26"/>
        </w:rPr>
        <w:t xml:space="preserve"> </w:t>
      </w:r>
      <w:r>
        <w:rPr>
          <w:rStyle w:val="Bodytext2"/>
          <w:rFonts w:eastAsia="Arial Unicode MS"/>
          <w:color w:val="000000"/>
          <w:sz w:val="26"/>
          <w:szCs w:val="26"/>
        </w:rPr>
        <w:t>phía trước vật do không kịp dạt ra – và không khí bị nén làm vật nóng lên. Nói chung, hiệu ứng trên bắt đầu xảy ra ở tốc độ khoảng</w:t>
      </w:r>
      <w:ins w:id="1550" w:author="Ooker Human" w:date="2016-11-23T15:44:00Z">
        <w:r>
          <w:rPr>
            <w:rStyle w:val="Bodytext2"/>
            <w:rFonts w:eastAsia="Arial Unicode MS"/>
            <w:color w:val="000000"/>
            <w:sz w:val="26"/>
            <w:szCs w:val="26"/>
          </w:rPr>
          <w:t xml:space="preserve"> </w:t>
        </w:r>
      </w:ins>
      <w:ins w:id="1551" w:author="Ooker Human" w:date="2016-11-23T15:44:00Z">
        <w:r>
          <w:rPr>
            <w:rStyle w:val="Bodytext2"/>
            <w:rFonts w:eastAsia="Arial Unicode MS"/>
            <w:color w:val="000000"/>
            <w:sz w:val="26"/>
            <w:szCs w:val="26"/>
            <w:lang w:val="vi-VN"/>
          </w:rPr>
          <w:t>hơn</w:t>
        </w:r>
      </w:ins>
      <w:r>
        <w:rPr>
          <w:rStyle w:val="Bodytext2"/>
          <w:rFonts w:eastAsia="Arial Unicode MS"/>
          <w:color w:val="000000"/>
          <w:sz w:val="26"/>
          <w:szCs w:val="26"/>
        </w:rPr>
        <w:t xml:space="preserve"> Mach 2</w:t>
      </w:r>
      <w:r>
        <w:rPr>
          <w:rStyle w:val="Bodytext2"/>
          <w:rStyle w:val="FootnoteAnchor"/>
          <w:rFonts w:eastAsia="Arial Unicode MS"/>
          <w:color w:val="000000"/>
          <w:sz w:val="26"/>
          <w:szCs w:val="26"/>
        </w:rPr>
        <w:footnoteReference w:id="46"/>
      </w:r>
      <w:r>
        <w:rPr>
          <w:rStyle w:val="Bodytext2"/>
          <w:rFonts w:eastAsia="Arial Unicode MS"/>
          <w:color w:val="000000"/>
          <w:sz w:val="26"/>
          <w:szCs w:val="26"/>
        </w:rPr>
        <w:t xml:space="preserve">. (Đó là lý do </w:t>
      </w:r>
      <w:ins w:id="1552" w:author="Ooker Human" w:date="2016-11-23T15:42:00Z">
        <w:r>
          <w:rPr>
            <w:rStyle w:val="Bodytext2"/>
            <w:rFonts w:eastAsia="Arial Unicode MS"/>
            <w:color w:val="000000"/>
            <w:sz w:val="26"/>
            <w:szCs w:val="26"/>
            <w:lang w:val="vi-VN"/>
          </w:rPr>
          <w:t>mép</w:t>
        </w:r>
      </w:ins>
      <w:del w:id="1553" w:author="Ooker Human" w:date="2016-11-23T15:42:00Z">
        <w:r>
          <w:rPr>
            <w:rStyle w:val="Bodytext2"/>
            <w:rFonts w:eastAsia="Arial Unicode MS"/>
            <w:color w:val="000000"/>
            <w:sz w:val="26"/>
            <w:szCs w:val="26"/>
            <w:lang w:val="vi-VN"/>
          </w:rPr>
          <w:delText>gờ</w:delText>
        </w:r>
      </w:del>
      <w:r>
        <w:rPr>
          <w:rStyle w:val="Bodytext2"/>
          <w:rFonts w:eastAsia="Arial Unicode MS"/>
          <w:color w:val="000000"/>
          <w:sz w:val="26"/>
          <w:szCs w:val="26"/>
        </w:rPr>
        <w:t xml:space="preserve"> trước </w:t>
      </w:r>
      <w:del w:id="1554" w:author="Ooker Human" w:date="2016-11-23T15:43:00Z">
        <w:r>
          <w:rPr>
            <w:rStyle w:val="Bodytext2"/>
            <w:rFonts w:eastAsia="Arial Unicode MS"/>
            <w:color w:val="000000"/>
            <w:sz w:val="26"/>
            <w:szCs w:val="26"/>
          </w:rPr>
          <w:delText xml:space="preserve">của </w:delText>
        </w:r>
      </w:del>
      <w:ins w:id="1555" w:author="Ooker Human" w:date="2016-11-23T15:43:00Z">
        <w:r>
          <w:rPr>
            <w:rStyle w:val="Bodytext2"/>
            <w:rFonts w:eastAsia="Arial Unicode MS"/>
            <w:color w:val="000000"/>
            <w:sz w:val="26"/>
            <w:szCs w:val="26"/>
            <w:lang w:val="vi-VN"/>
          </w:rPr>
          <w:t xml:space="preserve">của </w:t>
        </w:r>
      </w:ins>
      <w:r>
        <w:rPr>
          <w:rStyle w:val="Bodytext2"/>
          <w:rFonts w:eastAsia="Arial Unicode MS"/>
          <w:color w:val="000000"/>
          <w:sz w:val="26"/>
          <w:szCs w:val="26"/>
        </w:rPr>
        <w:t>cánh máy bay Concorde</w:t>
      </w:r>
      <w:r>
        <w:rPr>
          <w:rStyle w:val="Bodytext2"/>
          <w:rStyle w:val="FootnoteAnchor"/>
          <w:rFonts w:eastAsia="Arial Unicode MS"/>
          <w:color w:val="000000"/>
          <w:sz w:val="26"/>
          <w:szCs w:val="26"/>
        </w:rPr>
        <w:footnoteReference w:id="47"/>
      </w:r>
      <w:r>
        <w:rPr>
          <w:rStyle w:val="Bodytext2"/>
          <w:rFonts w:eastAsia="Arial Unicode MS"/>
          <w:color w:val="000000"/>
          <w:sz w:val="26"/>
          <w:szCs w:val="26"/>
        </w:rPr>
        <w:t xml:space="preserve"> được làm bằng vật liệu chịu nhiệt.)</w:t>
      </w:r>
    </w:p>
    <w:p>
      <w:pPr>
        <w:pStyle w:val="Normal"/>
        <w:spacing w:lineRule="auto" w:line="276" w:before="120" w:after="120"/>
        <w:ind w:left="0" w:right="0" w:firstLine="680"/>
        <w:jc w:val="both"/>
        <w:rPr/>
      </w:pPr>
      <w:r>
        <w:rPr>
          <w:rStyle w:val="Bodytext2"/>
          <w:rFonts w:eastAsia="Arial Unicode MS"/>
          <w:sz w:val="26"/>
          <w:szCs w:val="26"/>
        </w:rPr>
        <w:t xml:space="preserve">Vận động viên nhảy dù Felix Baumgartner đã nhảy từ độ cao 39 km và đạt tốc độ Mach 1 ở độ cao khoảng 30 km. Khi đó, không khí bị nóng lên một vài độ nhưng không gây hiệu ứng nào đáng kể vì nhiệt độ tại độ cao đó thấp hơn nhiệt độ đóng băng nhiều. (Trước khi anh ta nhảy, nhiệt độ vào khoảng âm 40 độ, một điểm nhiệt độ kì diệu vì bạn không cần quan tâm đó là độ F hay độ C, nó như nhau cho cả hai </w:t>
      </w:r>
      <w:del w:id="1556" w:author="Ooker Human" w:date="2016-11-23T15:45:00Z">
        <w:r>
          <w:rPr>
            <w:rStyle w:val="Bodytext2"/>
            <w:rFonts w:eastAsia="Arial Unicode MS"/>
            <w:sz w:val="26"/>
            <w:szCs w:val="26"/>
            <w:lang w:val="vi-VN"/>
          </w:rPr>
          <w:delText>thang đo nhiệt độ</w:delText>
        </w:r>
      </w:del>
      <w:ins w:id="1557" w:author="Ooker Human" w:date="2016-11-23T15:45:00Z">
        <w:r>
          <w:rPr>
            <w:rStyle w:val="Bodytext2"/>
            <w:rFonts w:eastAsia="Arial Unicode MS"/>
            <w:sz w:val="26"/>
            <w:szCs w:val="26"/>
            <w:lang w:val="vi-VN"/>
          </w:rPr>
          <w:t>nhiệt giai</w:t>
        </w:r>
      </w:ins>
      <w:r>
        <w:rPr>
          <w:rStyle w:val="Bodytext2"/>
          <w:rFonts w:eastAsia="Arial Unicode MS"/>
          <w:sz w:val="26"/>
          <w:szCs w:val="26"/>
        </w:rPr>
        <w:t>.)</w:t>
      </w:r>
    </w:p>
    <w:p>
      <w:pPr>
        <w:pStyle w:val="Normal"/>
        <w:spacing w:lineRule="auto" w:line="276" w:before="120" w:after="120"/>
        <w:ind w:left="0" w:right="0" w:firstLine="680"/>
        <w:jc w:val="both"/>
        <w:rPr/>
      </w:pPr>
      <w:del w:id="1558" w:author="Ooker Human" w:date="2016-11-23T15:46:00Z">
        <w:r>
          <w:rPr>
            <w:rStyle w:val="Bodytext2"/>
            <w:rFonts w:eastAsia="Arial Unicode MS"/>
            <w:sz w:val="26"/>
            <w:szCs w:val="26"/>
            <w:lang w:val="vi-VN"/>
          </w:rPr>
          <w:delText>N</w:delText>
        </w:r>
      </w:del>
      <w:ins w:id="1559" w:author="Ooker Human" w:date="2016-11-23T15:46:00Z">
        <w:r>
          <w:rPr>
            <w:rStyle w:val="Bodytext2"/>
            <w:rFonts w:eastAsia="Arial Unicode MS"/>
            <w:sz w:val="26"/>
            <w:szCs w:val="26"/>
            <w:lang w:val="vi-VN"/>
          </w:rPr>
          <w:t>Theo n</w:t>
        </w:r>
      </w:ins>
      <w:r>
        <w:rPr>
          <w:rStyle w:val="Bodytext2"/>
          <w:rFonts w:eastAsia="Arial Unicode MS"/>
          <w:sz w:val="26"/>
          <w:szCs w:val="26"/>
          <w:lang w:val="vi-VN"/>
          <w:rPrChange w:id="0" w:author="Ooker Human" w:date="2016-11-23T15:46:00Z"/>
        </w:rPr>
        <w:t>hư những gì</w:t>
      </w:r>
      <w:r>
        <w:rPr>
          <w:rStyle w:val="Bodytext2"/>
          <w:rFonts w:eastAsia="Arial Unicode MS"/>
          <w:sz w:val="26"/>
          <w:szCs w:val="26"/>
        </w:rPr>
        <w:t xml:space="preserve"> tôi biết thì câu hỏi về miếng thịt bít tết này trước đây đã được nói đến trong một thread dài dòng trên trang 4chan</w:t>
      </w:r>
      <w:r>
        <w:rPr>
          <w:rStyle w:val="Bodytext2"/>
          <w:rStyle w:val="FootnoteAnchor"/>
          <w:rFonts w:eastAsia="Arial Unicode MS"/>
          <w:sz w:val="26"/>
          <w:szCs w:val="26"/>
        </w:rPr>
        <w:footnoteReference w:id="48"/>
      </w:r>
      <w:r>
        <w:rPr>
          <w:rStyle w:val="Bodytext2"/>
          <w:rFonts w:eastAsia="Arial Unicode MS"/>
          <w:sz w:val="26"/>
          <w:szCs w:val="26"/>
        </w:rPr>
        <w:t>, cuộc tranh luận nhanh chóng chia thành những lời đả kích chứa thông tin nghèo nàn trong lĩnh vực vật lý xen lẫn những câu thóa mạ đồng tính luyến ái. Câu chuyện rốt cuộc đã chẳng đi đến đâu</w:t>
      </w:r>
      <w:del w:id="1561" w:author="Ooker Human" w:date="2016-11-23T15:47:00Z">
        <w:r>
          <w:rPr>
            <w:rStyle w:val="Bodytext2"/>
            <w:rFonts w:eastAsia="Arial Unicode MS"/>
            <w:sz w:val="26"/>
            <w:szCs w:val="26"/>
          </w:rPr>
          <w:delText xml:space="preserve"> cả</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Với cố gắng tìm ra một câu trả lời tốt hơn, tôi đã chạy một loạt các mô phỏng khi miếng thịt được thả rơi từ những độ cao khác nhau.</w:t>
      </w:r>
    </w:p>
    <w:p>
      <w:pPr>
        <w:pStyle w:val="Normal"/>
        <w:spacing w:lineRule="auto" w:line="276" w:before="120" w:after="120"/>
        <w:ind w:left="0" w:right="0" w:firstLine="680"/>
        <w:jc w:val="both"/>
        <w:rPr/>
      </w:pPr>
      <w:r>
        <w:rPr>
          <w:rStyle w:val="Bodytext2"/>
          <w:rFonts w:eastAsia="Arial Unicode MS"/>
          <w:sz w:val="26"/>
          <w:szCs w:val="26"/>
        </w:rPr>
        <w:t>Một miếng thịt bò 220</w:t>
      </w:r>
      <w:ins w:id="1562" w:author="Ooker Human" w:date="2016-11-23T15:56:00Z">
        <w:r>
          <w:rPr>
            <w:rStyle w:val="Bodytext2"/>
            <w:rFonts w:eastAsia="Arial Unicode MS"/>
            <w:sz w:val="26"/>
            <w:szCs w:val="26"/>
          </w:rPr>
          <w:t xml:space="preserve"> </w:t>
        </w:r>
      </w:ins>
      <w:r>
        <w:rPr>
          <w:rStyle w:val="Bodytext2"/>
          <w:rFonts w:eastAsia="Arial Unicode MS"/>
          <w:sz w:val="26"/>
          <w:szCs w:val="26"/>
        </w:rPr>
        <w:t xml:space="preserve">g có hình dạng và kích cỡ khá giống một </w:t>
      </w:r>
      <w:del w:id="1563" w:author="Ooker Human" w:date="2016-11-25T19:12:00Z">
        <w:r>
          <w:rPr>
            <w:rStyle w:val="Bodytext2"/>
            <w:rFonts w:eastAsia="Arial Unicode MS"/>
            <w:sz w:val="26"/>
            <w:szCs w:val="26"/>
          </w:rPr>
          <w:delText xml:space="preserve">quả bóng </w:delText>
        </w:r>
      </w:del>
      <w:ins w:id="1564"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khúc côn cầu nên tôi áp dụng </w:t>
      </w:r>
      <w:ins w:id="1565" w:author="Ooker Human" w:date="2016-11-23T16:02:00Z">
        <w:r>
          <w:rPr>
            <w:rStyle w:val="Bodytext2"/>
            <w:rFonts w:eastAsia="Arial Unicode MS"/>
            <w:sz w:val="26"/>
            <w:szCs w:val="26"/>
            <w:lang w:val="vi-VN"/>
          </w:rPr>
          <w:t xml:space="preserve">các </w:t>
        </w:r>
      </w:ins>
      <w:r>
        <w:rPr>
          <w:rStyle w:val="Bodytext2"/>
          <w:rFonts w:eastAsia="Arial Unicode MS"/>
          <w:sz w:val="26"/>
          <w:szCs w:val="26"/>
        </w:rPr>
        <w:t xml:space="preserve">hệ số cản lấy từ trang 74 của cuốn </w:t>
      </w:r>
      <w:r>
        <w:rPr>
          <w:rStyle w:val="Bodytext2"/>
          <w:rFonts w:eastAsia="Arial Unicode MS"/>
          <w:i/>
          <w:sz w:val="26"/>
          <w:szCs w:val="26"/>
        </w:rPr>
        <w:t>Vật lý về môn khúc côn cầu</w:t>
      </w:r>
      <w:r>
        <w:rPr>
          <w:rStyle w:val="Bodytext2"/>
          <w:rFonts w:eastAsia="Arial Unicode MS"/>
          <w:sz w:val="26"/>
          <w:szCs w:val="26"/>
        </w:rPr>
        <w:t xml:space="preserve"> cho miếng thịt của mình (đích thân tác giả Alain </w:t>
      </w:r>
      <w:r>
        <w:rPr>
          <w:rStyle w:val="Bodytext2"/>
          <w:rFonts w:eastAsia="Arial Unicode MS"/>
          <w:sz w:val="26"/>
          <w:szCs w:val="26"/>
          <w:lang w:eastAsia="es-ES" w:bidi="es-ES"/>
        </w:rPr>
        <w:t>Haché đã sử dụng các thiết bị trong phòng thí nghiệm để đo nó</w:t>
      </w:r>
      <w:r>
        <w:rPr>
          <w:rStyle w:val="Bodytext2"/>
          <w:rFonts w:eastAsia="Arial Unicode MS"/>
          <w:sz w:val="26"/>
          <w:szCs w:val="26"/>
        </w:rPr>
        <w:t xml:space="preserve">). Miếng thịt không phải là </w:t>
      </w:r>
      <w:del w:id="1566" w:author="Ooker Human" w:date="2016-11-25T19:12:00Z">
        <w:r>
          <w:rPr>
            <w:rStyle w:val="Bodytext2"/>
            <w:rFonts w:eastAsia="Arial Unicode MS"/>
            <w:sz w:val="26"/>
            <w:szCs w:val="26"/>
          </w:rPr>
          <w:delText xml:space="preserve">quả bóng </w:delText>
        </w:r>
      </w:del>
      <w:ins w:id="1567"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khúc côn cầu, nhưng hệ số cản chính xác hóa ra lại không </w:t>
      </w:r>
      <w:del w:id="1568" w:author="Ooker Human" w:date="2016-11-23T16:03:00Z">
        <w:r>
          <w:rPr>
            <w:rStyle w:val="Bodytext2"/>
            <w:rFonts w:eastAsia="Arial Unicode MS"/>
            <w:sz w:val="26"/>
            <w:szCs w:val="26"/>
            <w:lang w:val="vi-VN"/>
          </w:rPr>
          <w:delText xml:space="preserve">làm sai khác mấy </w:delText>
        </w:r>
      </w:del>
      <w:ins w:id="1569" w:author="Ooker Human" w:date="2016-11-23T16:03:00Z">
        <w:r>
          <w:rPr>
            <w:rStyle w:val="Bodytext2"/>
            <w:rFonts w:eastAsia="Arial Unicode MS"/>
            <w:sz w:val="26"/>
            <w:szCs w:val="26"/>
            <w:lang w:val="vi-VN"/>
          </w:rPr>
          <w:t xml:space="preserve">tạo ra nhiều khác biệt ở </w:t>
        </w:r>
      </w:ins>
      <w:r>
        <w:rPr>
          <w:rStyle w:val="Bodytext2"/>
          <w:rFonts w:eastAsia="Arial Unicode MS"/>
          <w:sz w:val="26"/>
          <w:szCs w:val="26"/>
        </w:rPr>
        <w:t>kết quả thu được.</w:t>
      </w:r>
    </w:p>
    <w:p>
      <w:pPr>
        <w:pStyle w:val="Normal"/>
        <w:spacing w:lineRule="auto" w:line="276" w:before="120" w:after="120"/>
        <w:ind w:left="0" w:right="0" w:firstLine="680"/>
        <w:jc w:val="both"/>
        <w:rPr/>
      </w:pPr>
      <w:r>
        <w:rPr>
          <w:rStyle w:val="Bodytext2"/>
          <w:rFonts w:eastAsia="Arial Unicode MS"/>
          <w:sz w:val="26"/>
          <w:szCs w:val="26"/>
        </w:rPr>
        <w:t>Do việc trả lời những câu hỏi dạng này thường bao gồm việc phân tích những đối tượng bất thường trong những điều kiện vật lý cực đoan, mà tôi thường chỉ có thể tìm thấy trong những nghiên cứu quân sự của Mỹ từ thời kì Chiến tranh lạnh. (Rõ ràng là chính phủ Mỹ đã chi hàng đống tiền vào bất cứ vấn đề gì, dù chỉ có hơi chút liên quan đến nghiên cứu vũ khí.) Để biết không khí sẽ làm nóng miếng thịt như thế nào, tôi đã đọc những bài nghiên cứu về quá trình nóng lên ở phần mũi của những tên lửa đạn đạo xuyên lục địa (</w:t>
      </w:r>
      <w:r>
        <w:rPr>
          <w:rStyle w:val="Bodytext2"/>
          <w:rFonts w:eastAsia="Arial Unicode MS"/>
          <w:i/>
          <w:sz w:val="26"/>
          <w:szCs w:val="26"/>
        </w:rPr>
        <w:t>ICBM</w:t>
      </w:r>
      <w:r>
        <w:rPr>
          <w:rStyle w:val="Bodytext2"/>
          <w:rFonts w:eastAsia="Arial Unicode MS"/>
          <w:sz w:val="26"/>
          <w:szCs w:val="26"/>
        </w:rPr>
        <w:t xml:space="preserve">) khi chúng tái nhập khí quyển. Hai trong số những nghiên cứu hữu ích nhất là </w:t>
      </w:r>
      <w:r>
        <w:rPr>
          <w:rStyle w:val="Bodytext2"/>
          <w:rFonts w:eastAsia="Arial Unicode MS"/>
          <w:color w:val="000000"/>
          <w:sz w:val="26"/>
          <w:szCs w:val="26"/>
        </w:rPr>
        <w:t xml:space="preserve">“Những </w:t>
      </w:r>
      <w:ins w:id="1570" w:author="Ooker Human" w:date="2016-11-23T16:05:00Z">
        <w:r>
          <w:rPr>
            <w:rStyle w:val="Bodytext2"/>
            <w:rFonts w:eastAsia="Arial Unicode MS"/>
            <w:color w:val="000000"/>
            <w:sz w:val="26"/>
            <w:szCs w:val="26"/>
            <w:lang w:val="vi-VN"/>
          </w:rPr>
          <w:t xml:space="preserve">dự </w:t>
        </w:r>
      </w:ins>
      <w:del w:id="1571" w:author="Ooker Human" w:date="2016-11-23T16:05:00Z">
        <w:r>
          <w:rPr>
            <w:rStyle w:val="Bodytext2"/>
            <w:rFonts w:eastAsia="Arial Unicode MS"/>
            <w:color w:val="000000"/>
            <w:sz w:val="26"/>
            <w:szCs w:val="26"/>
            <w:lang w:val="vi-VN"/>
          </w:rPr>
          <w:delText xml:space="preserve">tiên </w:delText>
        </w:r>
      </w:del>
      <w:r>
        <w:rPr>
          <w:rStyle w:val="Bodytext2"/>
          <w:rFonts w:eastAsia="Arial Unicode MS"/>
          <w:color w:val="000000"/>
          <w:sz w:val="26"/>
          <w:szCs w:val="26"/>
        </w:rPr>
        <w:t xml:space="preserve">đoán về sự </w:t>
      </w:r>
      <w:ins w:id="1572" w:author="Ooker Human" w:date="2016-11-24T13:54:00Z">
        <w:r>
          <w:rPr>
            <w:rStyle w:val="Bodytext2"/>
            <w:rFonts w:eastAsia="Arial Unicode MS"/>
            <w:color w:val="000000"/>
            <w:sz w:val="26"/>
            <w:szCs w:val="26"/>
          </w:rPr>
          <w:t xml:space="preserve">nung </w:t>
        </w:r>
      </w:ins>
      <w:r>
        <w:rPr>
          <w:rStyle w:val="Bodytext2"/>
          <w:rFonts w:eastAsia="Arial Unicode MS"/>
          <w:color w:val="000000"/>
          <w:sz w:val="26"/>
          <w:szCs w:val="26"/>
        </w:rPr>
        <w:t xml:space="preserve">nóng </w:t>
      </w:r>
      <w:del w:id="1573" w:author="Ooker Human" w:date="2016-11-24T13:54:00Z">
        <w:r>
          <w:rPr>
            <w:rStyle w:val="Bodytext2"/>
            <w:rFonts w:eastAsia="Arial Unicode MS"/>
            <w:color w:val="000000"/>
            <w:sz w:val="26"/>
            <w:szCs w:val="26"/>
          </w:rPr>
          <w:delText xml:space="preserve">lên </w:delText>
        </w:r>
      </w:del>
      <w:del w:id="1574" w:author="Ooker Human" w:date="2016-11-23T16:06:00Z">
        <w:r>
          <w:rPr>
            <w:rStyle w:val="Bodytext2"/>
            <w:rFonts w:eastAsia="Arial Unicode MS"/>
            <w:color w:val="000000"/>
            <w:sz w:val="26"/>
            <w:szCs w:val="26"/>
          </w:rPr>
          <w:delText xml:space="preserve">do </w:delText>
        </w:r>
      </w:del>
      <w:r>
        <w:rPr>
          <w:rStyle w:val="Bodytext2"/>
          <w:rFonts w:eastAsia="Arial Unicode MS"/>
          <w:color w:val="000000"/>
          <w:sz w:val="26"/>
          <w:szCs w:val="26"/>
        </w:rPr>
        <w:t xml:space="preserve">khí động </w:t>
      </w:r>
      <w:del w:id="1575" w:author="Ooker Human" w:date="2016-11-24T13:54:00Z">
        <w:r>
          <w:rPr>
            <w:rStyle w:val="Bodytext2"/>
            <w:rFonts w:eastAsia="Arial Unicode MS"/>
            <w:color w:val="000000"/>
            <w:sz w:val="26"/>
            <w:szCs w:val="26"/>
          </w:rPr>
          <w:delText>học</w:delText>
        </w:r>
      </w:del>
      <w:r>
        <w:rPr>
          <w:rStyle w:val="Bodytext2"/>
          <w:rFonts w:eastAsia="Arial Unicode MS"/>
          <w:color w:val="000000"/>
          <w:sz w:val="26"/>
          <w:szCs w:val="26"/>
        </w:rPr>
        <w:t xml:space="preserve"> của đầu tên lửa chiến thuật” và “Tính toán về lịch sử nhiệt độ của </w:t>
      </w:r>
      <w:ins w:id="1576" w:author="Ooker Human" w:date="2016-11-24T13:45:00Z">
        <w:r>
          <w:rPr>
            <w:rStyle w:val="Bodytext2"/>
            <w:rFonts w:eastAsia="Arial Unicode MS"/>
            <w:color w:val="000000"/>
            <w:sz w:val="26"/>
            <w:szCs w:val="26"/>
          </w:rPr>
          <w:t xml:space="preserve">sự tái nhập của </w:t>
        </w:r>
      </w:ins>
      <w:del w:id="1577" w:author="Ooker Human" w:date="2016-11-24T13:45:00Z">
        <w:r>
          <w:rPr>
            <w:rStyle w:val="Bodytext2"/>
            <w:rFonts w:eastAsia="Arial Unicode MS"/>
            <w:color w:val="000000"/>
            <w:sz w:val="26"/>
            <w:szCs w:val="26"/>
          </w:rPr>
          <w:delText xml:space="preserve">con </w:delText>
        </w:r>
      </w:del>
      <w:r>
        <w:rPr>
          <w:rStyle w:val="Bodytext2"/>
          <w:rFonts w:eastAsia="Arial Unicode MS"/>
          <w:color w:val="000000"/>
          <w:sz w:val="26"/>
          <w:szCs w:val="26"/>
        </w:rPr>
        <w:t>tàu</w:t>
      </w:r>
      <w:del w:id="1578" w:author="Ooker Human" w:date="2016-11-24T13:45:00Z">
        <w:r>
          <w:rPr>
            <w:rStyle w:val="Bodytext2"/>
            <w:rFonts w:eastAsia="Arial Unicode MS"/>
            <w:color w:val="000000"/>
            <w:sz w:val="26"/>
            <w:szCs w:val="26"/>
          </w:rPr>
          <w:delText xml:space="preserve"> tái nhập khí quyển.</w:delText>
        </w:r>
      </w:del>
      <w:r>
        <w:rPr>
          <w:rStyle w:val="Bodytext2"/>
          <w:rFonts w:eastAsia="Arial Unicode MS"/>
          <w:color w:val="000000"/>
          <w:sz w:val="26"/>
          <w:szCs w:val="26"/>
        </w:rPr>
        <w:t>”</w:t>
      </w:r>
      <w:ins w:id="1579" w:author="Ooker Human" w:date="2016-11-24T13:45:00Z">
        <w:r>
          <w:rPr>
            <w:rStyle w:val="Bodytext2"/>
            <w:rFonts w:eastAsia="Arial Unicode MS"/>
            <w:color w:val="000000"/>
            <w:sz w:val="26"/>
            <w:szCs w:val="26"/>
          </w:rPr>
          <w:t>.</w:t>
        </w:r>
      </w:ins>
    </w:p>
    <w:p>
      <w:pPr>
        <w:pStyle w:val="Normal"/>
        <w:spacing w:lineRule="auto" w:line="276" w:before="120" w:after="120"/>
        <w:ind w:left="0" w:right="0" w:firstLine="680"/>
        <w:jc w:val="both"/>
        <w:rPr/>
      </w:pPr>
      <w:r>
        <w:rPr>
          <w:rStyle w:val="Bodytext2"/>
          <w:rFonts w:eastAsia="Arial Unicode MS"/>
          <w:sz w:val="26"/>
          <w:szCs w:val="26"/>
        </w:rPr>
        <w:t xml:space="preserve">Sau cùng, tôi phải tìm hiểu xem chính xác thì tốc độ truyền nhiệt qua một miếng thịt là như thế nào. Tôi bắt đầu xem một số bài báo về sản xuất thức ăn công nghiệp, trong đó mô phỏng dòng nhiệt đi qua các phần khác nhau của miếng thịt. Tôi phải mất kha khá thời gian mới nhận ra có một cách dễ hơn nhiều để biết được cách kết hợp thời gian và nhiệt độ nào sẽ </w:t>
      </w:r>
      <w:ins w:id="1580" w:author="Ooker Human" w:date="2016-11-24T13:59:00Z">
        <w:r>
          <w:rPr>
            <w:rStyle w:val="Bodytext2"/>
            <w:rFonts w:eastAsia="Arial Unicode MS"/>
            <w:sz w:val="26"/>
            <w:szCs w:val="26"/>
            <w:lang w:val="vi-VN"/>
          </w:rPr>
          <w:t xml:space="preserve">có hiệu quả trong việc </w:t>
        </w:r>
      </w:ins>
      <w:r>
        <w:rPr>
          <w:rStyle w:val="Bodytext2"/>
          <w:rFonts w:eastAsia="Arial Unicode MS"/>
          <w:sz w:val="26"/>
          <w:szCs w:val="26"/>
        </w:rPr>
        <w:t>làm nóng</w:t>
      </w:r>
      <w:del w:id="1581" w:author="Ooker Human" w:date="2016-11-24T13:59:00Z">
        <w:r>
          <w:rPr>
            <w:rStyle w:val="Bodytext2"/>
            <w:rFonts w:eastAsia="Arial Unicode MS"/>
            <w:sz w:val="26"/>
            <w:szCs w:val="26"/>
          </w:rPr>
          <w:delText xml:space="preserve"> hiệu quả </w:delText>
        </w:r>
      </w:del>
      <w:r>
        <w:rPr>
          <w:rStyle w:val="Bodytext2"/>
          <w:rFonts w:eastAsia="Arial Unicode MS"/>
          <w:sz w:val="26"/>
          <w:szCs w:val="26"/>
        </w:rPr>
        <w:t xml:space="preserve">các lớp khác nhau của miếng bít tết: đó là xem một cuốn sách nấu ăn. </w:t>
      </w:r>
    </w:p>
    <w:p>
      <w:pPr>
        <w:pStyle w:val="Normal"/>
        <w:spacing w:lineRule="auto" w:line="276" w:before="120" w:after="120"/>
        <w:ind w:left="0" w:right="0" w:firstLine="680"/>
        <w:jc w:val="both"/>
        <w:rPr/>
      </w:pPr>
      <w:r>
        <w:rPr>
          <w:rStyle w:val="Bodytext2"/>
          <w:rFonts w:eastAsia="Arial Unicode MS"/>
          <w:sz w:val="26"/>
          <w:szCs w:val="26"/>
        </w:rPr>
        <w:t>Cuốn sách tuyệt vời</w:t>
      </w:r>
      <w:r>
        <w:rPr>
          <w:rStyle w:val="Bodytext2"/>
          <w:rFonts w:eastAsia="Arial Unicode MS"/>
          <w:i/>
          <w:sz w:val="26"/>
          <w:szCs w:val="26"/>
        </w:rPr>
        <w:t xml:space="preserve"> </w:t>
      </w:r>
      <w:ins w:id="1582" w:author="Ooker Human" w:date="2016-11-24T14:07:00Z">
        <w:r>
          <w:rPr>
            <w:rStyle w:val="Bodytext2"/>
            <w:rFonts w:eastAsia="Arial Unicode MS"/>
            <w:i/>
            <w:sz w:val="26"/>
            <w:szCs w:val="26"/>
            <w:lang w:val="vi-VN"/>
          </w:rPr>
          <w:t xml:space="preserve">Bếp núc với dân </w:t>
        </w:r>
      </w:ins>
      <w:ins w:id="1583" w:author="Ooker Human" w:date="2016-11-24T14:08:00Z">
        <w:r>
          <w:rPr>
            <w:rStyle w:val="Bodytext2"/>
            <w:rFonts w:eastAsia="Arial Unicode MS"/>
            <w:i/>
            <w:sz w:val="26"/>
            <w:szCs w:val="26"/>
            <w:lang w:val="vi-VN"/>
          </w:rPr>
          <w:t>khoa học (Cooking for Geeks)</w:t>
        </w:r>
      </w:ins>
      <w:del w:id="1584" w:author="Ooker Human" w:date="2016-11-24T14:07:00Z">
        <w:r>
          <w:rPr>
            <w:rStyle w:val="Bodytext2"/>
            <w:rFonts w:eastAsia="Arial Unicode MS"/>
            <w:i/>
            <w:sz w:val="26"/>
            <w:szCs w:val="26"/>
            <w:lang w:val="vi-VN"/>
          </w:rPr>
          <w:delText>Nấu ăn cho người khó tính</w:delText>
        </w:r>
      </w:del>
      <w:r>
        <w:rPr>
          <w:rStyle w:val="Bodytext2"/>
          <w:rStyle w:val="FootnoteAnchor"/>
          <w:rFonts w:eastAsia="Arial Unicode MS"/>
          <w:i/>
          <w:sz w:val="26"/>
          <w:szCs w:val="26"/>
          <w:lang w:val="vi-VN"/>
        </w:rPr>
        <w:footnoteReference w:id="49"/>
      </w:r>
      <w:r>
        <w:rPr>
          <w:rStyle w:val="Bodytext2"/>
          <w:rFonts w:eastAsia="Arial Unicode MS"/>
          <w:i/>
          <w:sz w:val="26"/>
          <w:szCs w:val="26"/>
        </w:rPr>
        <w:t xml:space="preserve"> </w:t>
      </w:r>
      <w:r>
        <w:rPr>
          <w:rStyle w:val="Bodytext2"/>
          <w:rFonts w:eastAsia="Arial Unicode MS"/>
          <w:sz w:val="26"/>
          <w:szCs w:val="26"/>
        </w:rPr>
        <w:t xml:space="preserve">của Jeff Potter đưa ra những thông tin khoa học về việc nấu món thịt, đồng thời giải thích ảnh hưởng của các mức nhiệt độ lên món bít tết và tại sao. Cuốn </w:t>
      </w:r>
      <w:r>
        <w:rPr>
          <w:rStyle w:val="Bodytext2"/>
          <w:rFonts w:eastAsia="Arial Unicode MS"/>
          <w:i/>
          <w:sz w:val="26"/>
          <w:szCs w:val="26"/>
        </w:rPr>
        <w:t>Khoa học nấu ăn ngon</w:t>
      </w:r>
      <w:r>
        <w:rPr>
          <w:rStyle w:val="Bodytext2"/>
          <w:rStyle w:val="FootnoteAnchor"/>
          <w:rFonts w:eastAsia="Arial Unicode MS"/>
          <w:i/>
          <w:sz w:val="26"/>
          <w:szCs w:val="26"/>
        </w:rPr>
        <w:footnoteReference w:id="50"/>
      </w:r>
      <w:r>
        <w:rPr>
          <w:rStyle w:val="Bodytext2"/>
          <w:rFonts w:eastAsia="Arial Unicode MS"/>
          <w:sz w:val="26"/>
          <w:szCs w:val="26"/>
        </w:rPr>
        <w:t xml:space="preserve"> của Cook cũng rất hữu dụng.</w:t>
      </w:r>
    </w:p>
    <w:p>
      <w:pPr>
        <w:pStyle w:val="Normal"/>
        <w:spacing w:lineRule="auto" w:line="276" w:before="120" w:after="120"/>
        <w:ind w:left="0" w:right="0" w:firstLine="680"/>
        <w:jc w:val="both"/>
        <w:rPr/>
      </w:pPr>
      <w:r>
        <w:rPr>
          <w:rStyle w:val="Bodytext2"/>
          <w:rFonts w:eastAsia="Arial Unicode MS"/>
          <w:sz w:val="26"/>
          <w:szCs w:val="26"/>
        </w:rPr>
        <w:t xml:space="preserve">Kết hợp </w:t>
      </w:r>
      <w:ins w:id="1585" w:author="Ooker Human" w:date="2016-11-24T14:09:00Z">
        <w:r>
          <w:rPr>
            <w:rStyle w:val="Bodytext2"/>
            <w:rFonts w:eastAsia="Arial Unicode MS"/>
            <w:sz w:val="26"/>
            <w:szCs w:val="26"/>
            <w:lang w:val="vi-VN"/>
          </w:rPr>
          <w:t xml:space="preserve">tất cả </w:t>
        </w:r>
      </w:ins>
      <w:r>
        <w:rPr>
          <w:rStyle w:val="Bodytext2"/>
          <w:rFonts w:eastAsia="Arial Unicode MS"/>
          <w:sz w:val="26"/>
          <w:szCs w:val="26"/>
        </w:rPr>
        <w:t>thông tin</w:t>
      </w:r>
      <w:ins w:id="1586" w:author="Ooker Human" w:date="2016-11-24T14:09:00Z">
        <w:r>
          <w:rPr>
            <w:rStyle w:val="Bodytext2"/>
            <w:rFonts w:eastAsia="Arial Unicode MS"/>
            <w:sz w:val="26"/>
            <w:szCs w:val="26"/>
          </w:rPr>
          <w:t xml:space="preserve"> </w:t>
        </w:r>
      </w:ins>
      <w:ins w:id="1587" w:author="Ooker Human" w:date="2016-11-24T14:09:00Z">
        <w:r>
          <w:rPr>
            <w:rStyle w:val="Bodytext2"/>
            <w:rFonts w:eastAsia="Arial Unicode MS"/>
            <w:sz w:val="26"/>
            <w:szCs w:val="26"/>
            <w:lang w:val="vi-VN"/>
          </w:rPr>
          <w:t>lại</w:t>
        </w:r>
      </w:ins>
      <w:del w:id="1588" w:author="Ooker Human" w:date="2016-11-24T14:09:00Z">
        <w:r>
          <w:rPr>
            <w:rStyle w:val="Bodytext2"/>
            <w:rFonts w:eastAsia="Arial Unicode MS"/>
            <w:sz w:val="26"/>
            <w:szCs w:val="26"/>
          </w:rPr>
          <w:delText xml:space="preserve"> của cả hai</w:delText>
        </w:r>
      </w:del>
      <w:r>
        <w:rPr>
          <w:rStyle w:val="Bodytext2"/>
          <w:rFonts w:eastAsia="Arial Unicode MS"/>
          <w:sz w:val="26"/>
          <w:szCs w:val="26"/>
        </w:rPr>
        <w:t xml:space="preserve">, tôi nhận thấy rằng </w:t>
      </w:r>
      <w:del w:id="1589" w:author="Ooker Human" w:date="2016-11-24T14:11:00Z">
        <w:r>
          <w:rPr>
            <w:rStyle w:val="Bodytext2"/>
            <w:rFonts w:eastAsia="Arial Unicode MS"/>
            <w:sz w:val="26"/>
            <w:szCs w:val="26"/>
          </w:rPr>
          <w:delText xml:space="preserve">các </w:delText>
        </w:r>
      </w:del>
      <w:r>
        <w:rPr>
          <w:rStyle w:val="Bodytext2"/>
          <w:rFonts w:eastAsia="Arial Unicode MS"/>
          <w:sz w:val="26"/>
          <w:szCs w:val="26"/>
        </w:rPr>
        <w:t xml:space="preserve">miếng thịt sẽ tăng tốc nhanh tới khi chúng rơi tới độ cao khoảng 30 – 50 </w:t>
      </w:r>
      <w:r>
        <w:rPr>
          <w:rStyle w:val="Bodytext2"/>
          <w:rFonts w:eastAsia="Arial Unicode MS"/>
          <w:sz w:val="26"/>
          <w:szCs w:val="26"/>
          <w:lang w:val="vi-VN"/>
        </w:rPr>
        <w:t>km</w:t>
      </w:r>
      <w:r>
        <w:rPr>
          <w:rStyle w:val="Bodytext2"/>
          <w:rFonts w:eastAsia="Arial Unicode MS"/>
          <w:sz w:val="26"/>
          <w:szCs w:val="26"/>
        </w:rPr>
        <w:t xml:space="preserve">, nơi không khí </w:t>
      </w:r>
      <w:ins w:id="1590" w:author="Ooker Human" w:date="2016-11-24T14:10:00Z">
        <w:r>
          <w:rPr>
            <w:rStyle w:val="Bodytext2"/>
            <w:rFonts w:eastAsia="Arial Unicode MS"/>
            <w:sz w:val="26"/>
            <w:szCs w:val="26"/>
            <w:lang w:val="vi-VN"/>
          </w:rPr>
          <w:t xml:space="preserve">đủ </w:t>
        </w:r>
      </w:ins>
      <w:r>
        <w:rPr>
          <w:rStyle w:val="Bodytext2"/>
          <w:rFonts w:eastAsia="Arial Unicode MS"/>
          <w:sz w:val="26"/>
          <w:szCs w:val="26"/>
        </w:rPr>
        <w:t xml:space="preserve">đặc </w:t>
      </w:r>
      <w:ins w:id="1591" w:author="Ooker Human" w:date="2016-11-24T14:11:00Z">
        <w:r>
          <w:rPr>
            <w:rStyle w:val="Bodytext2"/>
            <w:rFonts w:eastAsia="Arial Unicode MS"/>
            <w:sz w:val="26"/>
            <w:szCs w:val="26"/>
            <w:lang w:val="vi-VN"/>
          </w:rPr>
          <w:t xml:space="preserve">để </w:t>
        </w:r>
      </w:ins>
      <w:r>
        <w:rPr>
          <w:rStyle w:val="Bodytext2"/>
          <w:rFonts w:eastAsia="Arial Unicode MS"/>
          <w:sz w:val="26"/>
          <w:szCs w:val="26"/>
        </w:rPr>
        <w:t xml:space="preserve">bắt đầu làm nó </w:t>
      </w:r>
      <w:ins w:id="1592" w:author="Ooker Human" w:date="2016-11-24T14:11:00Z">
        <w:r>
          <w:rPr>
            <w:rStyle w:val="Bodytext2"/>
            <w:rFonts w:eastAsia="Arial Unicode MS"/>
            <w:sz w:val="26"/>
            <w:szCs w:val="26"/>
            <w:lang w:val="vi-VN"/>
          </w:rPr>
          <w:t xml:space="preserve">rơi </w:t>
        </w:r>
      </w:ins>
      <w:r>
        <w:rPr>
          <w:rStyle w:val="Bodytext2"/>
          <w:rFonts w:eastAsia="Arial Unicode MS"/>
          <w:sz w:val="26"/>
          <w:szCs w:val="26"/>
        </w:rPr>
        <w:t>chậm lại.</w:t>
      </w:r>
    </w:p>
    <w:p>
      <w:pPr>
        <w:pStyle w:val="Normal"/>
        <w:spacing w:lineRule="auto" w:line="276" w:before="120" w:after="120"/>
        <w:ind w:left="0" w:right="0" w:firstLine="680"/>
        <w:jc w:val="both"/>
        <w:rPr/>
      </w:pPr>
      <w:r>
        <w:rPr>
          <w:rStyle w:val="Bodytext2"/>
          <w:rFonts w:eastAsia="Arial Unicode MS"/>
          <w:sz w:val="26"/>
          <w:szCs w:val="26"/>
        </w:rPr>
        <w:t>Tốc độ rơi của miếng thịt giảm đều khi không khí trở nên đặc hơn. Bất kể đang rơi nhanh đến thế nào thì khi xuống tới các lớp khí quyển thấp hơn, nó nhanh chóng giảm tới</w:t>
      </w:r>
      <w:del w:id="1593" w:author="Ooker Human" w:date="2016-11-24T14:15:00Z">
        <w:r>
          <w:rPr>
            <w:rStyle w:val="Bodytext2"/>
            <w:rFonts w:eastAsia="Arial Unicode MS"/>
            <w:sz w:val="26"/>
            <w:szCs w:val="26"/>
          </w:rPr>
          <w:delText xml:space="preserve"> tốc độ cuối của </w:delText>
        </w:r>
      </w:del>
      <w:del w:id="1594" w:author="Ooker Human" w:date="2016-11-24T14:15:00Z">
        <w:r>
          <w:rPr>
            <w:rStyle w:val="Bodytext2"/>
            <w:rFonts w:eastAsia="Arial Unicode MS"/>
            <w:sz w:val="26"/>
            <w:szCs w:val="26"/>
            <w:highlight w:val="yellow"/>
          </w:rPr>
          <w:delText>mỗi lớp</w:delText>
        </w:r>
      </w:del>
      <w:r>
        <w:rPr>
          <w:rStyle w:val="Bodytext2"/>
          <w:rStyle w:val="FootnoteAnchor"/>
          <w:rFonts w:eastAsia="Arial Unicode MS"/>
          <w:sz w:val="26"/>
          <w:szCs w:val="26"/>
          <w:highlight w:val="yellow"/>
        </w:rPr>
        <w:footnoteReference w:id="51"/>
      </w:r>
      <w:del w:id="1595" w:author="Ooker Human" w:date="2016-11-24T14:15:00Z">
        <w:r>
          <w:rPr>
            <w:rStyle w:val="Bodytext2"/>
            <w:rFonts w:eastAsia="Arial Unicode MS"/>
            <w:sz w:val="26"/>
            <w:szCs w:val="26"/>
            <w:highlight w:val="yellow"/>
          </w:rPr>
          <w:delText>.</w:delText>
        </w:r>
      </w:del>
      <w:ins w:id="1596" w:author="Ooker Human" w:date="2016-11-24T14:15:00Z">
        <w:r>
          <w:rPr>
            <w:rStyle w:val="Bodytext2"/>
            <w:rFonts w:eastAsia="Arial Unicode MS"/>
            <w:sz w:val="26"/>
            <w:szCs w:val="26"/>
            <w:lang w:val="vi-VN"/>
          </w:rPr>
          <w:t>vận tốc rơi bão hòa.</w:t>
        </w:r>
      </w:ins>
      <w:r>
        <w:rPr>
          <w:rStyle w:val="Bodytext2"/>
          <w:rFonts w:eastAsia="Arial Unicode MS"/>
          <w:sz w:val="26"/>
          <w:szCs w:val="26"/>
        </w:rPr>
        <w:t xml:space="preserve"> Dù độ cao ban đầu của miếng thịt là bao nhiêu, nó luôn mất </w:t>
      </w:r>
      <w:del w:id="1597" w:author="Ooker Human" w:date="2016-11-24T14:16:00Z">
        <w:r>
          <w:rPr>
            <w:rStyle w:val="Bodytext2"/>
            <w:rFonts w:eastAsia="Arial Unicode MS"/>
            <w:sz w:val="26"/>
            <w:szCs w:val="26"/>
            <w:lang w:val="vi-VN"/>
          </w:rPr>
          <w:delText xml:space="preserve">6 đến 7 </w:delText>
        </w:r>
      </w:del>
      <w:ins w:id="1598" w:author="Ooker Human" w:date="2016-11-24T14:16:00Z">
        <w:r>
          <w:rPr>
            <w:rStyle w:val="Bodytext2"/>
            <w:rFonts w:eastAsia="Arial Unicode MS"/>
            <w:sz w:val="26"/>
            <w:szCs w:val="26"/>
            <w:lang w:val="vi-VN"/>
          </w:rPr>
          <w:t xml:space="preserve">sáu hoặc bảy </w:t>
        </w:r>
      </w:ins>
      <w:r>
        <w:rPr>
          <w:rStyle w:val="Bodytext2"/>
          <w:rFonts w:eastAsia="Arial Unicode MS"/>
          <w:sz w:val="26"/>
          <w:szCs w:val="26"/>
        </w:rPr>
        <w:t xml:space="preserve">phút để rơi từ độ cao 25 </w:t>
      </w:r>
      <w:r>
        <w:rPr>
          <w:rStyle w:val="Bodytext2"/>
          <w:rFonts w:eastAsia="Arial Unicode MS"/>
          <w:sz w:val="26"/>
          <w:szCs w:val="26"/>
          <w:lang w:val="vi-VN"/>
        </w:rPr>
        <w:t xml:space="preserve">km </w:t>
      </w:r>
      <w:r>
        <w:rPr>
          <w:rStyle w:val="Bodytext2"/>
          <w:rFonts w:eastAsia="Arial Unicode MS"/>
          <w:sz w:val="26"/>
          <w:szCs w:val="26"/>
        </w:rPr>
        <w:t xml:space="preserve">xuống </w:t>
      </w:r>
      <w:ins w:id="1599" w:author="Ooker Human" w:date="2016-11-24T14:16:00Z">
        <w:r>
          <w:rPr>
            <w:rStyle w:val="Bodytext2"/>
            <w:rFonts w:eastAsia="Arial Unicode MS"/>
            <w:sz w:val="26"/>
            <w:szCs w:val="26"/>
            <w:lang w:val="vi-VN"/>
          </w:rPr>
          <w:t xml:space="preserve">mặt </w:t>
        </w:r>
      </w:ins>
      <w:r>
        <w:rPr>
          <w:rStyle w:val="Bodytext2"/>
          <w:rFonts w:eastAsia="Arial Unicode MS"/>
          <w:sz w:val="26"/>
          <w:szCs w:val="26"/>
        </w:rPr>
        <w:t>đất.</w:t>
      </w:r>
    </w:p>
    <w:p>
      <w:pPr>
        <w:pStyle w:val="Normal"/>
        <w:spacing w:lineRule="auto" w:line="276" w:before="120" w:after="120"/>
        <w:ind w:left="0" w:right="0" w:firstLine="680"/>
        <w:jc w:val="both"/>
        <w:rPr/>
      </w:pPr>
      <w:r>
        <w:rPr>
          <w:rStyle w:val="Bodytext2"/>
          <w:rFonts w:eastAsia="Arial Unicode MS"/>
          <w:sz w:val="26"/>
          <w:szCs w:val="26"/>
        </w:rPr>
        <w:t xml:space="preserve">Ở phần lớn đoạn đường 25 km này nhiệt độ không khí ở dưới mức đóng băng, nghĩa là miếng thịt sẽ phải hứng chịu những trận gió lạnh không ngớt dưới 0 độ, mạnh như trong những trận bão suốt </w:t>
      </w:r>
      <w:del w:id="1600" w:author="Ooker Human" w:date="2016-11-24T14:30:00Z">
        <w:r>
          <w:rPr>
            <w:rStyle w:val="Bodytext2"/>
            <w:rFonts w:eastAsia="Arial Unicode MS"/>
            <w:sz w:val="26"/>
            <w:szCs w:val="26"/>
            <w:lang w:val="vi-VN"/>
          </w:rPr>
          <w:delText xml:space="preserve">6 </w:delText>
        </w:r>
      </w:del>
      <w:ins w:id="1601" w:author="Ooker Human" w:date="2016-11-24T14:30:00Z">
        <w:r>
          <w:rPr>
            <w:rStyle w:val="Bodytext2"/>
            <w:rFonts w:eastAsia="Arial Unicode MS"/>
            <w:sz w:val="26"/>
            <w:szCs w:val="26"/>
            <w:lang w:val="vi-VN"/>
          </w:rPr>
          <w:t xml:space="preserve">sáu </w:t>
        </w:r>
      </w:ins>
      <w:r>
        <w:rPr>
          <w:rStyle w:val="Bodytext2"/>
          <w:rFonts w:eastAsia="Arial Unicode MS"/>
          <w:sz w:val="26"/>
          <w:szCs w:val="26"/>
        </w:rPr>
        <w:t xml:space="preserve">đến </w:t>
      </w:r>
      <w:ins w:id="1602" w:author="Ooker Human" w:date="2016-11-24T14:30:00Z">
        <w:r>
          <w:rPr>
            <w:rStyle w:val="Bodytext2"/>
            <w:rFonts w:eastAsia="Arial Unicode MS"/>
            <w:sz w:val="26"/>
            <w:szCs w:val="26"/>
            <w:lang w:val="vi-VN"/>
          </w:rPr>
          <w:t xml:space="preserve">bảy </w:t>
        </w:r>
      </w:ins>
      <w:del w:id="1603" w:author="Ooker Human" w:date="2016-11-24T14:30:00Z">
        <w:r>
          <w:rPr>
            <w:rStyle w:val="Bodytext2"/>
            <w:rFonts w:eastAsia="Arial Unicode MS"/>
            <w:sz w:val="26"/>
            <w:szCs w:val="26"/>
            <w:lang w:val="vi-VN"/>
          </w:rPr>
          <w:delText xml:space="preserve">7 </w:delText>
        </w:r>
      </w:del>
      <w:r>
        <w:rPr>
          <w:rStyle w:val="Bodytext2"/>
          <w:rFonts w:eastAsia="Arial Unicode MS"/>
          <w:sz w:val="26"/>
          <w:szCs w:val="26"/>
        </w:rPr>
        <w:t xml:space="preserve">phút. Thậm chí nếu miếng thịt chín trong khi rơi, thì bạn có lẽ sẽ phải rã đông nó khi rơi xuống đất. </w:t>
      </w:r>
    </w:p>
    <w:p>
      <w:pPr>
        <w:pStyle w:val="Normal"/>
        <w:spacing w:lineRule="auto" w:line="276" w:before="120" w:after="120"/>
        <w:ind w:left="0" w:right="0" w:firstLine="680"/>
        <w:jc w:val="both"/>
        <w:rPr/>
      </w:pPr>
      <w:del w:id="1604" w:author="Ooker Human" w:date="2016-11-24T14:31:00Z">
        <w:r>
          <w:rPr>
            <w:rStyle w:val="Bodytext2"/>
            <w:rFonts w:eastAsia="Arial Unicode MS"/>
            <w:sz w:val="26"/>
            <w:szCs w:val="26"/>
            <w:lang w:val="vi-VN"/>
          </w:rPr>
          <w:delText>Khi m</w:delText>
        </w:r>
      </w:del>
      <w:ins w:id="1605" w:author="Ooker Human" w:date="2016-11-24T14:31:00Z">
        <w:r>
          <w:rPr>
            <w:rStyle w:val="Bodytext2"/>
            <w:rFonts w:eastAsia="Arial Unicode MS"/>
            <w:sz w:val="26"/>
            <w:szCs w:val="26"/>
            <w:lang w:val="vi-VN"/>
          </w:rPr>
          <w:t>M</w:t>
        </w:r>
      </w:ins>
      <w:r>
        <w:rPr>
          <w:rStyle w:val="Bodytext2"/>
          <w:rFonts w:eastAsia="Arial Unicode MS"/>
          <w:sz w:val="26"/>
          <w:szCs w:val="26"/>
        </w:rPr>
        <w:t>iếng thịt chạm đất</w:t>
      </w:r>
      <w:del w:id="1606" w:author="Ooker Human" w:date="2016-11-24T14:32:00Z">
        <w:r>
          <w:rPr>
            <w:rStyle w:val="Bodytext2"/>
            <w:rFonts w:eastAsia="Arial Unicode MS"/>
            <w:sz w:val="26"/>
            <w:szCs w:val="26"/>
          </w:rPr>
          <w:delText>,</w:delText>
        </w:r>
      </w:del>
      <w:r>
        <w:rPr>
          <w:rStyle w:val="Bodytext2"/>
          <w:rFonts w:eastAsia="Arial Unicode MS"/>
          <w:sz w:val="26"/>
          <w:szCs w:val="26"/>
        </w:rPr>
        <w:t xml:space="preserve"> </w:t>
      </w:r>
      <w:del w:id="1607" w:author="Ooker Human" w:date="2016-11-24T14:31:00Z">
        <w:r>
          <w:rPr>
            <w:rStyle w:val="Bodytext2"/>
            <w:rFonts w:eastAsia="Arial Unicode MS"/>
            <w:sz w:val="26"/>
            <w:szCs w:val="26"/>
            <w:lang w:val="vi-VN"/>
          </w:rPr>
          <w:delText xml:space="preserve">tốc độ cuối cùng </w:delText>
        </w:r>
      </w:del>
      <w:ins w:id="1608" w:author="Ooker Human" w:date="2016-11-24T14:32:00Z">
        <w:r>
          <w:rPr>
            <w:rStyle w:val="Bodytext2"/>
            <w:rFonts w:eastAsia="Arial Unicode MS"/>
            <w:sz w:val="26"/>
            <w:szCs w:val="26"/>
            <w:lang w:val="vi-VN"/>
          </w:rPr>
          <w:t>với</w:t>
        </w:r>
      </w:ins>
      <w:ins w:id="1609" w:author="Ooker Human" w:date="2016-11-24T14:31:00Z">
        <w:r>
          <w:rPr>
            <w:rStyle w:val="Bodytext2"/>
            <w:rFonts w:eastAsia="Arial Unicode MS"/>
            <w:sz w:val="26"/>
            <w:szCs w:val="26"/>
            <w:lang w:val="vi-VN"/>
          </w:rPr>
          <w:t xml:space="preserve"> vận tốc rơi bão hòa </w:t>
        </w:r>
      </w:ins>
      <w:del w:id="1610" w:author="Ooker Human" w:date="2016-11-24T14:31:00Z">
        <w:r>
          <w:rPr>
            <w:rStyle w:val="Bodytext2"/>
            <w:rFonts w:eastAsia="Arial Unicode MS"/>
            <w:sz w:val="26"/>
            <w:szCs w:val="26"/>
          </w:rPr>
          <w:delText xml:space="preserve">của nó đạt </w:delText>
        </w:r>
      </w:del>
      <w:r>
        <w:rPr>
          <w:rStyle w:val="Bodytext2"/>
          <w:rFonts w:eastAsia="Arial Unicode MS"/>
          <w:sz w:val="26"/>
          <w:szCs w:val="26"/>
        </w:rPr>
        <w:t xml:space="preserve">khoảng 30 m/s. Để hình dung ra chuyển động đó, bạn hãy tưởng tượng miếng thịt bị ném xuống đất bởi một tay ném bóng </w:t>
      </w:r>
      <w:del w:id="1611" w:author="Ooker Human" w:date="2016-11-24T14:32:00Z">
        <w:r>
          <w:rPr>
            <w:rStyle w:val="Bodytext2"/>
            <w:rFonts w:eastAsia="Arial Unicode MS"/>
            <w:sz w:val="26"/>
            <w:szCs w:val="26"/>
          </w:rPr>
          <w:delText>(</w:delText>
        </w:r>
      </w:del>
      <w:r>
        <w:rPr>
          <w:rStyle w:val="Bodytext2"/>
          <w:rFonts w:eastAsia="Arial Unicode MS"/>
          <w:sz w:val="26"/>
          <w:szCs w:val="26"/>
        </w:rPr>
        <w:t>chày</w:t>
      </w:r>
      <w:del w:id="1612" w:author="Ooker Human" w:date="2016-11-24T14:32:00Z">
        <w:r>
          <w:rPr>
            <w:rStyle w:val="Bodytext2"/>
            <w:rFonts w:eastAsia="Arial Unicode MS"/>
            <w:sz w:val="26"/>
            <w:szCs w:val="26"/>
          </w:rPr>
          <w:delText>)</w:delText>
        </w:r>
      </w:del>
      <w:r>
        <w:rPr>
          <w:rStyle w:val="Bodytext2"/>
          <w:rFonts w:eastAsia="Arial Unicode MS"/>
          <w:sz w:val="26"/>
          <w:szCs w:val="26"/>
        </w:rPr>
        <w:t xml:space="preserve"> chuyên nghiệp. Nếu miếng bít tết bị đông lạnh, dù chỉ một phần, nó rất dễ vỡ vụn. Nhưng nếu nó rơi xuống nước, bùn, hoặc lá cây có lẽ không sao.</w:t>
      </w:r>
      <w:r>
        <w:rPr>
          <w:rStyle w:val="Bodytext2"/>
          <w:rStyle w:val="FootnoteAnchor"/>
          <w:rFonts w:eastAsia="Arial Unicode MS"/>
          <w:sz w:val="26"/>
          <w:szCs w:val="26"/>
        </w:rPr>
        <w:footnoteReference w:id="52"/>
      </w:r>
    </w:p>
    <w:p>
      <w:pPr>
        <w:pStyle w:val="Normal"/>
        <w:spacing w:lineRule="auto" w:line="276" w:before="120" w:after="120"/>
        <w:ind w:left="0" w:right="0" w:firstLine="680"/>
        <w:jc w:val="both"/>
        <w:rPr/>
      </w:pPr>
      <w:r>
        <w:rPr>
          <w:rStyle w:val="Picturecaption"/>
          <w:rFonts w:eastAsia="Arial Unicode MS"/>
          <w:sz w:val="26"/>
          <w:szCs w:val="26"/>
        </w:rPr>
        <w:t xml:space="preserve">Một miếng thịt rơi từ độ cao 39 km có </w:t>
      </w:r>
      <w:del w:id="1613" w:author="Ooker Human" w:date="2016-11-24T14:38:00Z">
        <w:r>
          <w:rPr>
            <w:rStyle w:val="Picturecaption"/>
            <w:rFonts w:eastAsia="Arial Unicode MS"/>
            <w:sz w:val="26"/>
            <w:szCs w:val="26"/>
            <w:lang w:val="vi-VN"/>
          </w:rPr>
          <w:delText xml:space="preserve">thể sẽ chỉ đạt tốc độ dưới tốc độ </w:delText>
        </w:r>
      </w:del>
      <w:ins w:id="1614" w:author="Ooker Human" w:date="2016-11-24T14:38:00Z">
        <w:r>
          <w:rPr>
            <w:rStyle w:val="Picturecaption"/>
            <w:rFonts w:eastAsia="Arial Unicode MS"/>
            <w:sz w:val="26"/>
            <w:szCs w:val="26"/>
            <w:lang w:val="vi-VN"/>
          </w:rPr>
          <w:t xml:space="preserve">khả năng sẽ không vượt qua được bức tường </w:t>
        </w:r>
      </w:ins>
      <w:r>
        <w:rPr>
          <w:rStyle w:val="Picturecaption"/>
          <w:rFonts w:eastAsia="Arial Unicode MS"/>
          <w:sz w:val="26"/>
          <w:szCs w:val="26"/>
        </w:rPr>
        <w:t xml:space="preserve">âm thanh, </w:t>
      </w:r>
      <w:del w:id="1615" w:author="Ooker Human" w:date="2016-11-24T14:44:00Z">
        <w:r>
          <w:rPr>
            <w:rStyle w:val="Picturecaption"/>
            <w:rFonts w:eastAsia="Arial Unicode MS"/>
            <w:sz w:val="26"/>
            <w:szCs w:val="26"/>
            <w:lang w:val="vi-VN"/>
          </w:rPr>
          <w:delText xml:space="preserve">khác hẳn </w:delText>
        </w:r>
      </w:del>
      <w:ins w:id="1616" w:author="Ooker Human" w:date="2016-11-24T14:44:00Z">
        <w:r>
          <w:rPr>
            <w:rStyle w:val="Picturecaption"/>
            <w:rFonts w:eastAsia="Arial Unicode MS"/>
            <w:sz w:val="26"/>
            <w:szCs w:val="26"/>
            <w:lang w:val="vi-VN"/>
          </w:rPr>
          <w:t xml:space="preserve">không như </w:t>
        </w:r>
      </w:ins>
      <w:r>
        <w:rPr>
          <w:rStyle w:val="Picturecaption"/>
          <w:rFonts w:eastAsia="Arial Unicode MS"/>
          <w:sz w:val="26"/>
          <w:szCs w:val="26"/>
        </w:rPr>
        <w:t xml:space="preserve">Felix. Nó cũng sẽ chẳng bị </w:t>
      </w:r>
      <w:del w:id="1617" w:author="Ooker Human" w:date="2016-11-24T14:39:00Z">
        <w:r>
          <w:rPr>
            <w:rStyle w:val="Picturecaption"/>
            <w:rFonts w:eastAsia="Arial Unicode MS"/>
            <w:sz w:val="26"/>
            <w:szCs w:val="26"/>
          </w:rPr>
          <w:delText xml:space="preserve">nung </w:delText>
        </w:r>
      </w:del>
      <w:r>
        <w:rPr>
          <w:rStyle w:val="Picturecaption"/>
          <w:rFonts w:eastAsia="Arial Unicode MS"/>
          <w:sz w:val="26"/>
          <w:szCs w:val="26"/>
        </w:rPr>
        <w:t>nóng</w:t>
      </w:r>
      <w:ins w:id="1618" w:author="Ooker Human" w:date="2016-11-24T14:39:00Z">
        <w:r>
          <w:rPr>
            <w:rStyle w:val="Picturecaption"/>
            <w:rFonts w:eastAsia="Arial Unicode MS"/>
            <w:sz w:val="26"/>
            <w:szCs w:val="26"/>
          </w:rPr>
          <w:t xml:space="preserve"> </w:t>
        </w:r>
      </w:ins>
      <w:ins w:id="1619" w:author="Ooker Human" w:date="2016-11-24T14:39:00Z">
        <w:r>
          <w:rPr>
            <w:rStyle w:val="Picturecaption"/>
            <w:rFonts w:eastAsia="Arial Unicode MS"/>
            <w:sz w:val="26"/>
            <w:szCs w:val="26"/>
            <w:lang w:val="vi-VN"/>
          </w:rPr>
          <w:t>quá nhiều</w:t>
        </w:r>
      </w:ins>
      <w:r>
        <w:rPr>
          <w:rStyle w:val="Picturecaption"/>
          <w:rFonts w:eastAsia="Arial Unicode MS"/>
          <w:sz w:val="26"/>
          <w:szCs w:val="26"/>
        </w:rPr>
        <w:t xml:space="preserve">. Điều này phù hợp với việc quần áo của Felix đã không bị cháy xém khi anh </w:t>
      </w:r>
      <w:del w:id="1620" w:author="Ooker Human" w:date="2016-11-24T14:35:00Z">
        <w:r>
          <w:rPr>
            <w:rStyle w:val="Picturecaption"/>
            <w:rFonts w:eastAsia="Arial Unicode MS"/>
            <w:sz w:val="26"/>
            <w:szCs w:val="26"/>
            <w:lang w:val="vi-VN"/>
          </w:rPr>
          <w:delText>hạ cánh</w:delText>
        </w:r>
      </w:del>
      <w:ins w:id="1621" w:author="Ooker Human" w:date="2016-11-24T14:35:00Z">
        <w:r>
          <w:rPr>
            <w:lang w:val="vi-VN"/>
          </w:rPr>
          <w:t>tiếp đất</w:t>
        </w:r>
      </w:ins>
      <w:r>
        <w:rPr/>
        <w:t>.</w:t>
      </w:r>
    </w:p>
    <w:tbl>
      <w:tblPr>
        <w:tblW w:w="676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6767"/>
      </w:tblGrid>
      <w:tr>
        <w:trPr>
          <w:trHeight w:val="1408" w:hRule="atLeast"/>
        </w:trPr>
        <w:tc>
          <w:tcPr>
            <w:tcW w:w="6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109</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steak altitude = Độ cao của miếng thịt;</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steak speed = Tốc độ của miếng thịt;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path without atmosphere = Quãng đường không có khí quyển;</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path with atmosphere = Quãng đường có khí quyển; </w:t>
            </w:r>
          </w:p>
          <w:p>
            <w:pPr>
              <w:pStyle w:val="Normal"/>
              <w:spacing w:lineRule="auto" w:line="276" w:before="120" w:after="120"/>
              <w:ind w:left="0" w:right="0" w:firstLine="680"/>
              <w:jc w:val="center"/>
              <w:rPr/>
            </w:pPr>
            <w:r>
              <w:rPr>
                <w:rFonts w:cs="Times New Roman" w:ascii="Times New Roman" w:hAnsi="Times New Roman"/>
                <w:i/>
                <w:sz w:val="26"/>
                <w:szCs w:val="26"/>
              </w:rPr>
              <w:t xml:space="preserve">mach 1 </w:t>
            </w:r>
            <w:del w:id="1622" w:author="Ooker Human" w:date="2016-11-24T14:40:00Z">
              <w:r>
                <w:rPr>
                  <w:rFonts w:cs="Times New Roman" w:ascii="Times New Roman" w:hAnsi="Times New Roman"/>
                  <w:i/>
                  <w:sz w:val="26"/>
                  <w:szCs w:val="26"/>
                </w:rPr>
                <w:delText>= Tốc độ âm thanh</w:delText>
              </w:r>
            </w:del>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39 km drop = rơi từ độ cao 39 km</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DROP = điểm rơi</w:t>
            </w:r>
          </w:p>
          <w:p>
            <w:pPr>
              <w:pStyle w:val="Normal"/>
              <w:spacing w:lineRule="auto" w:line="276" w:before="120" w:after="120"/>
              <w:ind w:left="0" w:right="0" w:firstLine="680"/>
              <w:jc w:val="center"/>
              <w:rPr/>
            </w:pPr>
            <w:r>
              <w:rPr>
                <w:rFonts w:cs="Times New Roman" w:ascii="Times New Roman" w:hAnsi="Times New Roman"/>
                <w:i/>
                <w:sz w:val="26"/>
                <w:szCs w:val="26"/>
              </w:rPr>
              <w:t xml:space="preserve">IMPACT = </w:t>
            </w:r>
            <w:del w:id="1623" w:author="Ooker Human" w:date="2016-11-24T14:45:00Z">
              <w:r>
                <w:rPr>
                  <w:rFonts w:cs="Times New Roman" w:ascii="Times New Roman" w:hAnsi="Times New Roman"/>
                  <w:i/>
                  <w:sz w:val="26"/>
                  <w:szCs w:val="26"/>
                </w:rPr>
                <w:delText>tốc độ cuối</w:delText>
              </w:r>
            </w:del>
            <w:ins w:id="1624" w:author="Ooker Human" w:date="2016-11-24T14:45:00Z">
              <w:r>
                <w:rPr>
                  <w:rFonts w:cs="Times New Roman" w:ascii="Times New Roman" w:hAnsi="Times New Roman"/>
                  <w:i/>
                  <w:sz w:val="26"/>
                  <w:szCs w:val="26"/>
                </w:rPr>
                <w:t xml:space="preserve">điểm va </w:t>
              </w:r>
            </w:ins>
            <w:ins w:id="1625" w:author="Ooker Human" w:date="2016-11-25T00:01:00Z">
              <w:r>
                <w:rPr>
                  <w:rFonts w:cs="Times New Roman" w:ascii="Times New Roman" w:hAnsi="Times New Roman"/>
                  <w:i/>
                  <w:sz w:val="26"/>
                  <w:szCs w:val="26"/>
                </w:rPr>
                <w:t>chạm</w:t>
              </w:r>
            </w:ins>
          </w:p>
        </w:tc>
      </w:tr>
    </w:tbl>
    <w:p>
      <w:pPr>
        <w:pStyle w:val="Normal"/>
        <w:spacing w:lineRule="auto" w:line="276" w:before="120" w:after="120"/>
        <w:ind w:left="0" w:right="0" w:firstLine="680"/>
        <w:jc w:val="both"/>
        <w:rPr/>
      </w:pPr>
      <w:r>
        <w:rPr>
          <w:rFonts w:eastAsia="Arial Unicode MS"/>
          <w:sz w:val="26"/>
          <w:szCs w:val="26"/>
        </w:rPr>
        <w:t xml:space="preserve">Những miếng thịt có lẽ vẫn có thể còn nguyên vẹn khi </w:t>
      </w:r>
      <w:del w:id="1626" w:author="Ooker Human" w:date="2016-11-24T14:47:00Z">
        <w:r>
          <w:rPr>
            <w:rFonts w:eastAsia="Arial Unicode MS"/>
            <w:sz w:val="26"/>
            <w:szCs w:val="26"/>
          </w:rPr>
          <w:delText xml:space="preserve">phá vỡ </w:delText>
        </w:r>
      </w:del>
      <w:ins w:id="1627" w:author="Ooker Human" w:date="2016-11-24T14:47:00Z">
        <w:r>
          <w:rPr>
            <w:rFonts w:eastAsia="Arial Unicode MS"/>
            <w:sz w:val="26"/>
            <w:szCs w:val="26"/>
          </w:rPr>
          <w:t xml:space="preserve">vượt qua </w:t>
        </w:r>
      </w:ins>
      <w:del w:id="1628" w:author="Ooker Human" w:date="2016-11-24T14:53:00Z">
        <w:r>
          <w:rPr>
            <w:rFonts w:eastAsia="Arial Unicode MS"/>
            <w:sz w:val="26"/>
            <w:szCs w:val="26"/>
          </w:rPr>
          <w:delText xml:space="preserve">hàng rào </w:delText>
        </w:r>
      </w:del>
      <w:ins w:id="1629" w:author="Ooker Human" w:date="2016-11-24T14:53:00Z">
        <w:r>
          <w:rPr>
            <w:rFonts w:eastAsia="Arial Unicode MS"/>
            <w:sz w:val="26"/>
            <w:szCs w:val="26"/>
          </w:rPr>
          <w:t xml:space="preserve">bức tường </w:t>
        </w:r>
      </w:ins>
      <w:r>
        <w:rPr>
          <w:rFonts w:eastAsia="Arial Unicode MS"/>
          <w:sz w:val="26"/>
          <w:szCs w:val="26"/>
        </w:rPr>
        <w:t>âm thanh. Ngoài Felix</w:t>
      </w:r>
      <w:ins w:id="1630" w:author="Ooker Human" w:date="2016-11-24T14:53:00Z">
        <w:r>
          <w:rPr>
            <w:rFonts w:eastAsia="Arial Unicode MS"/>
            <w:sz w:val="26"/>
            <w:szCs w:val="26"/>
          </w:rPr>
          <w:t xml:space="preserve"> ra</w:t>
        </w:r>
      </w:ins>
      <w:ins w:id="1631" w:author="Ooker Human" w:date="2016-11-24T14:45:00Z">
        <w:r>
          <w:rPr>
            <w:rFonts w:eastAsia="Arial Unicode MS"/>
            <w:sz w:val="26"/>
            <w:szCs w:val="26"/>
          </w:rPr>
          <w:t xml:space="preserve"> vẫn có</w:t>
        </w:r>
      </w:ins>
      <w:del w:id="1632" w:author="Ooker Human" w:date="2016-11-24T14:45:00Z">
        <w:r>
          <w:rPr>
            <w:rFonts w:eastAsia="Arial Unicode MS"/>
            <w:sz w:val="26"/>
            <w:szCs w:val="26"/>
          </w:rPr>
          <w:delText xml:space="preserve">, </w:delText>
        </w:r>
      </w:del>
      <w:r>
        <w:rPr>
          <w:rFonts w:eastAsia="Arial Unicode MS"/>
          <w:sz w:val="26"/>
          <w:szCs w:val="26"/>
        </w:rPr>
        <w:t xml:space="preserve">những phi công phải </w:t>
      </w:r>
      <w:ins w:id="1633" w:author="Ooker Human" w:date="2016-11-24T14:46:00Z">
        <w:r>
          <w:rPr>
            <w:rFonts w:eastAsia="Arial Unicode MS"/>
            <w:sz w:val="26"/>
            <w:szCs w:val="26"/>
          </w:rPr>
          <w:t xml:space="preserve">phóng </w:t>
        </w:r>
      </w:ins>
      <w:del w:id="1634" w:author="Ooker Human" w:date="2016-11-24T14:46:00Z">
        <w:r>
          <w:rPr>
            <w:rFonts w:eastAsia="Arial Unicode MS"/>
            <w:sz w:val="26"/>
            <w:szCs w:val="26"/>
          </w:rPr>
          <w:delText xml:space="preserve">nhảy </w:delText>
        </w:r>
      </w:del>
      <w:r>
        <w:rPr>
          <w:rFonts w:eastAsia="Arial Unicode MS"/>
          <w:sz w:val="26"/>
          <w:szCs w:val="26"/>
        </w:rPr>
        <w:t xml:space="preserve">ra khỏi máy bay ở tốc độ </w:t>
      </w:r>
      <w:del w:id="1635" w:author="Ooker Human" w:date="2016-11-24T22:29:00Z">
        <w:r>
          <w:rPr>
            <w:rFonts w:eastAsia="Arial Unicode MS"/>
            <w:sz w:val="26"/>
            <w:szCs w:val="26"/>
          </w:rPr>
          <w:delText>siêu âm</w:delText>
        </w:r>
      </w:del>
      <w:ins w:id="1636" w:author="Ooker Human" w:date="2016-11-24T22:29:00Z">
        <w:r>
          <w:rPr>
            <w:rFonts w:eastAsia="Arial Unicode MS" w:cs="Mangal"/>
            <w:color w:val="00000A"/>
            <w:sz w:val="26"/>
            <w:szCs w:val="26"/>
            <w:lang w:val="en-US" w:eastAsia="zh-CN" w:bidi="hi-IN"/>
          </w:rPr>
          <w:t>siêu thanh</w:t>
        </w:r>
      </w:ins>
      <w:r>
        <w:rPr>
          <w:rFonts w:eastAsia="Arial Unicode MS"/>
          <w:sz w:val="26"/>
          <w:szCs w:val="26"/>
        </w:rPr>
        <w:t xml:space="preserve"> </w:t>
      </w:r>
      <w:del w:id="1637" w:author="Ooker Human" w:date="2016-11-24T14:46:00Z">
        <w:r>
          <w:rPr>
            <w:rFonts w:eastAsia="Arial Unicode MS"/>
            <w:sz w:val="26"/>
            <w:szCs w:val="26"/>
          </w:rPr>
          <w:delText xml:space="preserve">vẫn </w:delText>
        </w:r>
      </w:del>
      <w:ins w:id="1638" w:author="Ooker Human" w:date="2016-11-24T14:46:00Z">
        <w:r>
          <w:rPr>
            <w:rFonts w:eastAsia="Arial Unicode MS"/>
            <w:sz w:val="26"/>
            <w:szCs w:val="26"/>
          </w:rPr>
          <w:t xml:space="preserve">và còn </w:t>
        </w:r>
      </w:ins>
      <w:r>
        <w:rPr>
          <w:rFonts w:eastAsia="Arial Unicode MS"/>
          <w:sz w:val="26"/>
          <w:szCs w:val="26"/>
        </w:rPr>
        <w:t xml:space="preserve">sống để kể về nó. </w:t>
      </w:r>
    </w:p>
    <w:p>
      <w:pPr>
        <w:pStyle w:val="Normal"/>
        <w:spacing w:lineRule="auto" w:line="276" w:before="120" w:after="120"/>
        <w:ind w:left="0" w:right="0" w:firstLine="680"/>
        <w:jc w:val="both"/>
        <w:rPr/>
      </w:pPr>
      <w:r>
        <w:rPr>
          <w:rStyle w:val="Bodytext2"/>
          <w:rFonts w:eastAsia="Arial Unicode MS"/>
          <w:sz w:val="26"/>
          <w:szCs w:val="26"/>
        </w:rPr>
        <w:t xml:space="preserve">Để </w:t>
      </w:r>
      <w:del w:id="1639" w:author="Ooker Human" w:date="2016-11-24T14:46:00Z">
        <w:r>
          <w:rPr>
            <w:rStyle w:val="Bodytext2"/>
            <w:rFonts w:eastAsia="Arial Unicode MS"/>
            <w:sz w:val="26"/>
            <w:szCs w:val="26"/>
          </w:rPr>
          <w:delText xml:space="preserve">phá vỡ </w:delText>
        </w:r>
      </w:del>
      <w:ins w:id="1640" w:author="Ooker Human" w:date="2016-11-24T14:46:00Z">
        <w:r>
          <w:rPr>
            <w:rStyle w:val="Bodytext2"/>
            <w:rFonts w:eastAsia="Arial Unicode MS"/>
            <w:sz w:val="26"/>
            <w:szCs w:val="26"/>
          </w:rPr>
          <w:t xml:space="preserve">vượt qua </w:t>
        </w:r>
      </w:ins>
      <w:del w:id="1641" w:author="Ooker Human" w:date="2016-11-24T14:47:00Z">
        <w:r>
          <w:rPr>
            <w:rStyle w:val="Bodytext2"/>
            <w:rFonts w:eastAsia="Arial Unicode MS"/>
            <w:sz w:val="26"/>
            <w:szCs w:val="26"/>
          </w:rPr>
          <w:delText xml:space="preserve">hàng rào </w:delText>
        </w:r>
      </w:del>
      <w:ins w:id="1642" w:author="Ooker Human" w:date="2016-11-24T14:47:00Z">
        <w:r>
          <w:rPr>
            <w:rStyle w:val="Bodytext2"/>
            <w:rFonts w:eastAsia="Arial Unicode MS"/>
            <w:sz w:val="26"/>
            <w:szCs w:val="26"/>
          </w:rPr>
          <w:t xml:space="preserve">bức tường </w:t>
        </w:r>
      </w:ins>
      <w:r>
        <w:rPr>
          <w:rStyle w:val="Bodytext2"/>
          <w:rFonts w:eastAsia="Arial Unicode MS"/>
          <w:sz w:val="26"/>
          <w:szCs w:val="26"/>
        </w:rPr>
        <w:t>âm thanh, bạn sẽ cần phải thả miếng thịt từ độ cao khoảng 50 km. Nhưng tầm đó không đủ để làm chín miếng thịt.</w:t>
      </w:r>
    </w:p>
    <w:p>
      <w:pPr>
        <w:pStyle w:val="Normal"/>
        <w:spacing w:lineRule="auto" w:line="276" w:before="120" w:after="120"/>
        <w:ind w:left="0" w:right="0" w:firstLine="680"/>
        <w:jc w:val="both"/>
        <w:rPr/>
      </w:pPr>
      <w:r>
        <w:rPr>
          <w:rStyle w:val="Bodytext2"/>
          <w:rFonts w:eastAsia="Arial Unicode MS"/>
          <w:sz w:val="26"/>
          <w:szCs w:val="26"/>
        </w:rPr>
        <w:t>Chúng ta phải lên cao hơn.</w:t>
      </w:r>
    </w:p>
    <w:p>
      <w:pPr>
        <w:pStyle w:val="Normal"/>
        <w:spacing w:lineRule="auto" w:line="276" w:before="120" w:after="120"/>
        <w:ind w:left="0" w:right="0" w:firstLine="680"/>
        <w:jc w:val="both"/>
        <w:rPr/>
      </w:pPr>
      <w:r>
        <w:rPr>
          <w:rStyle w:val="Bodytext2"/>
          <w:rFonts w:eastAsia="Arial Unicode MS"/>
          <w:sz w:val="26"/>
          <w:szCs w:val="26"/>
        </w:rPr>
        <w:t xml:space="preserve">Nếu được thả rơi từ độ cao 70 km, miếng thịt sẽ chuyển động nhanh đến mức </w:t>
      </w:r>
      <w:del w:id="1643" w:author="Ooker Human" w:date="2016-11-24T14:58:00Z">
        <w:r>
          <w:rPr>
            <w:rStyle w:val="Bodytext2"/>
            <w:rFonts w:eastAsia="Arial Unicode MS"/>
            <w:sz w:val="26"/>
            <w:szCs w:val="26"/>
          </w:rPr>
          <w:delText xml:space="preserve">có thể </w:delText>
        </w:r>
      </w:del>
      <w:r>
        <w:rPr>
          <w:rStyle w:val="Bodytext2"/>
          <w:rFonts w:eastAsia="Arial Unicode MS"/>
          <w:sz w:val="26"/>
          <w:szCs w:val="26"/>
        </w:rPr>
        <w:t xml:space="preserve">bị </w:t>
      </w:r>
      <w:del w:id="1644" w:author="Ooker Human" w:date="2016-11-24T15:00:00Z">
        <w:r>
          <w:rPr>
            <w:rStyle w:val="Bodytext2"/>
            <w:rFonts w:eastAsia="Arial Unicode MS"/>
            <w:sz w:val="26"/>
            <w:szCs w:val="26"/>
          </w:rPr>
          <w:delText xml:space="preserve">cháy do </w:delText>
        </w:r>
      </w:del>
      <w:r>
        <w:rPr>
          <w:rStyle w:val="Bodytext2"/>
          <w:rFonts w:eastAsia="Arial Unicode MS"/>
          <w:sz w:val="26"/>
          <w:szCs w:val="26"/>
        </w:rPr>
        <w:t xml:space="preserve">không khí nóng </w:t>
      </w:r>
      <w:del w:id="1645" w:author="Ooker Human" w:date="2016-11-24T14:54:00Z">
        <w:r>
          <w:rPr>
            <w:rStyle w:val="Bodytext2"/>
            <w:rFonts w:eastAsia="Arial Unicode MS"/>
            <w:sz w:val="26"/>
            <w:szCs w:val="26"/>
          </w:rPr>
          <w:delText>350</w:delText>
        </w:r>
      </w:del>
      <w:ins w:id="1646" w:author="Ooker Human" w:date="2016-11-24T14:54:00Z">
        <w:r>
          <w:rPr>
            <w:rStyle w:val="Bodytext2"/>
            <w:rFonts w:eastAsia="Arial Unicode MS"/>
            <w:sz w:val="26"/>
            <w:szCs w:val="26"/>
          </w:rPr>
          <w:t>1</w:t>
        </w:r>
      </w:ins>
      <w:ins w:id="1647" w:author="Ooker Human" w:date="2016-11-24T15:03:00Z">
        <w:r>
          <w:rPr>
            <w:rStyle w:val="Bodytext2"/>
            <w:rFonts w:eastAsia="Arial Unicode MS"/>
            <w:sz w:val="26"/>
            <w:szCs w:val="26"/>
          </w:rPr>
          <w:t>80</w:t>
        </w:r>
      </w:ins>
      <w:r>
        <w:rPr>
          <w:rStyle w:val="Bodytext2"/>
          <w:rFonts w:eastAsia="Arial Unicode MS"/>
          <w:sz w:val="26"/>
          <w:szCs w:val="26"/>
        </w:rPr>
        <w:t>°</w:t>
      </w:r>
      <w:del w:id="1648" w:author="Ooker Human" w:date="2016-11-24T14:54:00Z">
        <w:r>
          <w:rPr>
            <w:rStyle w:val="Bodytext2"/>
            <w:rFonts w:eastAsia="Arial Unicode MS"/>
            <w:sz w:val="26"/>
            <w:szCs w:val="26"/>
          </w:rPr>
          <w:delText>F</w:delText>
        </w:r>
      </w:del>
      <w:ins w:id="1649" w:author="Ooker Human" w:date="2016-11-24T14:54:00Z">
        <w:r>
          <w:rPr>
            <w:rStyle w:val="Bodytext2"/>
            <w:rFonts w:eastAsia="Arial Unicode MS"/>
            <w:sz w:val="26"/>
            <w:szCs w:val="26"/>
          </w:rPr>
          <w:t>C</w:t>
        </w:r>
      </w:ins>
      <w:ins w:id="1650" w:author="Ooker Human" w:date="2016-11-24T15:00:00Z">
        <w:r>
          <w:rPr>
            <w:rStyle w:val="Bodytext2"/>
            <w:rFonts w:eastAsia="Arial Unicode MS"/>
            <w:sz w:val="26"/>
            <w:szCs w:val="26"/>
          </w:rPr>
          <w:t xml:space="preserve"> (350°F) nướng cháy trong phút chốc</w:t>
        </w:r>
      </w:ins>
      <w:del w:id="1651" w:author="Ooker Human" w:date="2016-11-24T14:58:00Z">
        <w:r>
          <w:rPr>
            <w:rStyle w:val="Bodytext2"/>
            <w:rFonts w:eastAsia="Arial Unicode MS"/>
            <w:sz w:val="26"/>
            <w:szCs w:val="26"/>
          </w:rPr>
          <w:delText xml:space="preserve"> trong một thời gian ngắn</w:delText>
        </w:r>
      </w:del>
      <w:r>
        <w:rPr>
          <w:rStyle w:val="Bodytext2"/>
          <w:rFonts w:eastAsia="Arial Unicode MS"/>
          <w:sz w:val="26"/>
          <w:szCs w:val="26"/>
        </w:rPr>
        <w:t xml:space="preserve">. Không may là đợt hun nóng này chỉ kéo dài một phút, và bất kì ai có kinh nghiệm </w:t>
      </w:r>
      <w:del w:id="1652" w:author="Ooker Human" w:date="2016-11-24T15:11:00Z">
        <w:r>
          <w:rPr>
            <w:rStyle w:val="Bodytext2"/>
            <w:rFonts w:eastAsia="Arial Unicode MS"/>
            <w:sz w:val="26"/>
            <w:szCs w:val="26"/>
          </w:rPr>
          <w:delText xml:space="preserve">nấu </w:delText>
        </w:r>
      </w:del>
      <w:r>
        <w:rPr>
          <w:rStyle w:val="Bodytext2"/>
          <w:rFonts w:eastAsia="Arial Unicode MS"/>
          <w:sz w:val="26"/>
          <w:szCs w:val="26"/>
        </w:rPr>
        <w:t xml:space="preserve">bếp </w:t>
      </w:r>
      <w:ins w:id="1653" w:author="Ooker Human" w:date="2016-11-24T15:11:00Z">
        <w:r>
          <w:rPr>
            <w:rStyle w:val="Bodytext2"/>
            <w:rFonts w:eastAsia="Arial Unicode MS"/>
            <w:sz w:val="26"/>
            <w:szCs w:val="26"/>
          </w:rPr>
          <w:t xml:space="preserve">núc </w:t>
        </w:r>
      </w:ins>
      <w:r>
        <w:rPr>
          <w:rStyle w:val="Bodytext2"/>
          <w:rFonts w:eastAsia="Arial Unicode MS"/>
          <w:sz w:val="26"/>
          <w:szCs w:val="26"/>
        </w:rPr>
        <w:t xml:space="preserve">cơ bản đều có thể nói cho bạn biết rằng một miếng thịt đặt vào lò nướng ở </w:t>
      </w:r>
      <w:del w:id="1654" w:author="Ooker Human" w:date="2016-11-24T15:02:00Z">
        <w:r>
          <w:rPr>
            <w:rStyle w:val="Bodytext2"/>
            <w:rFonts w:eastAsia="Arial Unicode MS"/>
            <w:sz w:val="26"/>
            <w:szCs w:val="26"/>
          </w:rPr>
          <w:delText>350</w:delText>
        </w:r>
      </w:del>
      <w:ins w:id="1655" w:author="Ooker Human" w:date="2016-11-24T15:02:00Z">
        <w:r>
          <w:rPr>
            <w:rStyle w:val="Bodytext2"/>
            <w:rFonts w:eastAsia="Arial Unicode MS"/>
            <w:sz w:val="26"/>
            <w:szCs w:val="26"/>
          </w:rPr>
          <w:t>1</w:t>
        </w:r>
      </w:ins>
      <w:ins w:id="1656" w:author="Ooker Human" w:date="2016-11-24T15:03:00Z">
        <w:r>
          <w:rPr>
            <w:rStyle w:val="Bodytext2"/>
            <w:rFonts w:eastAsia="Arial Unicode MS"/>
            <w:sz w:val="26"/>
            <w:szCs w:val="26"/>
          </w:rPr>
          <w:t>80</w:t>
        </w:r>
      </w:ins>
      <w:r>
        <w:rPr>
          <w:rStyle w:val="Bodytext2"/>
          <w:rFonts w:eastAsia="Arial Unicode MS"/>
          <w:sz w:val="26"/>
          <w:szCs w:val="26"/>
        </w:rPr>
        <w:t>°</w:t>
      </w:r>
      <w:del w:id="1657" w:author="Ooker Human" w:date="2016-11-24T15:03:00Z">
        <w:r>
          <w:rPr>
            <w:rStyle w:val="Bodytext2"/>
            <w:rFonts w:eastAsia="Arial Unicode MS"/>
            <w:sz w:val="26"/>
            <w:szCs w:val="26"/>
          </w:rPr>
          <w:delText>F</w:delText>
        </w:r>
      </w:del>
      <w:ins w:id="1658" w:author="Ooker Human" w:date="2016-11-24T15:03:00Z">
        <w:r>
          <w:rPr>
            <w:rStyle w:val="Bodytext2"/>
            <w:rFonts w:eastAsia="Arial Unicode MS"/>
            <w:sz w:val="26"/>
            <w:szCs w:val="26"/>
          </w:rPr>
          <w:t>C</w:t>
        </w:r>
      </w:ins>
      <w:r>
        <w:rPr>
          <w:rStyle w:val="Bodytext2"/>
          <w:rFonts w:eastAsia="Arial Unicode MS"/>
          <w:sz w:val="26"/>
          <w:szCs w:val="26"/>
        </w:rPr>
        <w:t xml:space="preserve"> trong 60 giây sẽ không chín được. </w:t>
      </w:r>
    </w:p>
    <w:p>
      <w:pPr>
        <w:pStyle w:val="Normal"/>
        <w:spacing w:lineRule="auto" w:line="276" w:before="120" w:after="120"/>
        <w:ind w:left="0" w:right="0" w:firstLine="680"/>
        <w:jc w:val="both"/>
        <w:rPr/>
      </w:pPr>
      <w:r>
        <w:rPr>
          <w:rStyle w:val="Bodytext2"/>
          <w:rFonts w:eastAsia="Arial Unicode MS"/>
          <w:sz w:val="26"/>
          <w:szCs w:val="26"/>
        </w:rPr>
        <w:t>Từ độ cao 100km</w:t>
      </w:r>
      <w:del w:id="1659" w:author="Ooker Human" w:date="2016-11-24T15:20:00Z">
        <w:r>
          <w:rPr>
            <w:rStyle w:val="Bodytext2"/>
            <w:rFonts w:eastAsia="Arial Unicode MS"/>
            <w:sz w:val="26"/>
            <w:szCs w:val="26"/>
          </w:rPr>
          <w:delText>, rìa chính thức của không gian,</w:delText>
        </w:r>
      </w:del>
      <w:ins w:id="1660" w:author="Ooker Human" w:date="2016-11-24T15:20:00Z">
        <w:r>
          <w:rPr>
            <w:rStyle w:val="Bodytext2"/>
            <w:rFonts w:eastAsia="Arial Unicode MS"/>
            <w:sz w:val="26"/>
            <w:szCs w:val="26"/>
          </w:rPr>
          <w:t xml:space="preserve"> </w:t>
        </w:r>
      </w:ins>
      <w:ins w:id="1661" w:author="Ooker Human" w:date="2016-11-24T15:20: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w:t>
        </w:r>
      </w:ins>
      <w:ins w:id="1662" w:author="Ooker Human" w:date="2016-11-24T15:20:00Z">
        <w:r>
          <w:rPr>
            <w:rStyle w:val="Bodytext2"/>
            <w:rFonts w:eastAsia="Arial Unicode MS"/>
            <w:sz w:val="26"/>
            <w:szCs w:val="26"/>
          </w:rPr>
          <w:t xml:space="preserve"> ranh giới được định nghĩa chính thức của rìa không gian – </w:t>
        </w:r>
      </w:ins>
      <w:r>
        <w:rPr>
          <w:rStyle w:val="Bodytext2"/>
          <w:rFonts w:eastAsia="Arial Unicode MS"/>
          <w:sz w:val="26"/>
          <w:szCs w:val="26"/>
        </w:rPr>
        <w:t xml:space="preserve"> bức tranh cũng không sáng sủa hơn. Miếng thịt có một phút rưỡi ở tốc độ trên Mach 2. Bề mặt ngoài miếng thịt có thể sẽ cháy xém nhưng nó sẽ không thực sự chín do thời gian gia nhiệt ngắn ngủi sẽ nhanh chóng bị thay thế </w:t>
      </w:r>
      <w:r>
        <w:rPr>
          <w:rStyle w:val="Bodytext2"/>
          <w:rFonts w:eastAsia="Arial Unicode MS"/>
          <w:color w:val="000000"/>
          <w:sz w:val="26"/>
          <w:szCs w:val="26"/>
        </w:rPr>
        <w:t xml:space="preserve">bởi những </w:t>
      </w:r>
      <w:ins w:id="1663" w:author="Ooker Human" w:date="2016-11-24T19:02:00Z">
        <w:r>
          <w:rPr>
            <w:rStyle w:val="Bodytext2"/>
            <w:rFonts w:eastAsia="Arial Unicode MS"/>
            <w:color w:val="000000"/>
            <w:sz w:val="26"/>
            <w:szCs w:val="26"/>
          </w:rPr>
          <w:t>luồng</w:t>
        </w:r>
      </w:ins>
      <w:ins w:id="1664" w:author="Ooker Human" w:date="2016-11-24T16:29:00Z">
        <w:r>
          <w:rPr>
            <w:rStyle w:val="Bodytext2"/>
            <w:rFonts w:eastAsia="Arial Unicode MS"/>
            <w:color w:val="000000"/>
            <w:sz w:val="26"/>
            <w:szCs w:val="26"/>
          </w:rPr>
          <w:t xml:space="preserve"> gió giá lạnh </w:t>
        </w:r>
      </w:ins>
      <w:del w:id="1665" w:author="Ooker Human" w:date="2016-11-24T16:29:00Z">
        <w:r>
          <w:rPr>
            <w:rStyle w:val="Bodytext2"/>
            <w:rFonts w:eastAsia="Arial Unicode MS"/>
            <w:color w:val="000000"/>
            <w:sz w:val="26"/>
            <w:szCs w:val="26"/>
          </w:rPr>
          <w:delText xml:space="preserve">vụ nổ </w:delText>
        </w:r>
      </w:del>
      <w:r>
        <w:rPr>
          <w:rStyle w:val="Bodytext2"/>
          <w:rFonts w:eastAsia="Arial Unicode MS"/>
          <w:color w:val="000000"/>
          <w:sz w:val="26"/>
          <w:szCs w:val="26"/>
        </w:rPr>
        <w:t>ở tầng bình lưu</w:t>
      </w:r>
      <w:del w:id="1666" w:author="Ooker Human" w:date="2016-11-24T16:29:00Z">
        <w:r>
          <w:rPr>
            <w:rStyle w:val="Bodytext2"/>
            <w:rFonts w:eastAsia="Arial Unicode MS"/>
            <w:color w:val="000000"/>
            <w:sz w:val="26"/>
            <w:szCs w:val="26"/>
          </w:rPr>
          <w:delText xml:space="preserve"> lạnh giá</w:delText>
        </w:r>
      </w:del>
      <w:r>
        <w:rPr>
          <w:rStyle w:val="Bodytext2"/>
          <w:rFonts w:eastAsia="Arial Unicode MS"/>
          <w:color w:val="000000"/>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Ở tốc độ </w:t>
      </w:r>
      <w:del w:id="1667" w:author="Ooker Human" w:date="2016-11-24T16:30:00Z">
        <w:r>
          <w:rPr>
            <w:rStyle w:val="Bodytext2"/>
            <w:rFonts w:eastAsia="Arial Unicode MS"/>
            <w:sz w:val="26"/>
            <w:szCs w:val="26"/>
          </w:rPr>
          <w:delText>vượt</w:delText>
        </w:r>
      </w:del>
      <w:del w:id="1668" w:author="Ooker Human" w:date="2016-11-24T22:29:00Z">
        <w:r>
          <w:rPr>
            <w:rStyle w:val="Bodytext2"/>
            <w:rFonts w:eastAsia="Arial Unicode MS"/>
            <w:sz w:val="26"/>
            <w:szCs w:val="26"/>
          </w:rPr>
          <w:delText xml:space="preserve"> âm</w:delText>
        </w:r>
      </w:del>
      <w:ins w:id="1669" w:author="Ooker Human" w:date="2016-11-24T22:2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siêu thanh</w:t>
        </w:r>
      </w:ins>
      <w:ins w:id="1670" w:author="Ooker Human" w:date="2016-11-24T22:15:00Z">
        <w:r>
          <w:rPr>
            <w:rStyle w:val="Bodytext2"/>
            <w:rFonts w:eastAsia="Arial Unicode MS"/>
            <w:sz w:val="26"/>
            <w:szCs w:val="26"/>
          </w:rPr>
          <w:t xml:space="preserve"> </w:t>
        </w:r>
      </w:ins>
      <w:ins w:id="1671" w:author="Ooker Human" w:date="2016-11-24T23:09:00Z">
        <w:r>
          <w:rPr>
            <w:rStyle w:val="Bodytext2"/>
            <w:rFonts w:eastAsia="Arial Unicode MS"/>
            <w:sz w:val="26"/>
            <w:szCs w:val="26"/>
          </w:rPr>
          <w:t>cấp 1 và cấp 2</w:t>
        </w:r>
      </w:ins>
      <w:r>
        <w:rPr>
          <w:rStyle w:val="Bodytext2"/>
          <w:rStyle w:val="FootnoteAnchor"/>
          <w:rFonts w:eastAsia="Arial Unicode MS"/>
          <w:sz w:val="26"/>
          <w:szCs w:val="26"/>
        </w:rPr>
        <w:footnoteReference w:id="53"/>
      </w:r>
      <w:del w:id="1672" w:author="Ooker Human" w:date="2016-11-24T16:31:00Z">
        <w:r>
          <w:rPr>
            <w:rStyle w:val="Bodytext2"/>
            <w:rFonts w:eastAsia="Arial Unicode MS"/>
            <w:sz w:val="26"/>
            <w:szCs w:val="26"/>
          </w:rPr>
          <w:delText xml:space="preserve"> và siêu vượt âm</w:delText>
        </w:r>
      </w:del>
      <w:r>
        <w:rPr>
          <w:rStyle w:val="Bodytext2"/>
          <w:rFonts w:eastAsia="Arial Unicode MS"/>
          <w:sz w:val="26"/>
          <w:szCs w:val="26"/>
        </w:rPr>
        <w:t>, một sóng xung kích hình thành quanh miếng thịt bảo vệ nó khỏi những cơn gió</w:t>
      </w:r>
      <w:ins w:id="1673" w:author="Ooker Human" w:date="2016-11-24T22:30:00Z">
        <w:r>
          <w:rPr>
            <w:rStyle w:val="Bodytext2"/>
            <w:rFonts w:eastAsia="Arial Unicode MS"/>
            <w:sz w:val="26"/>
            <w:szCs w:val="26"/>
          </w:rPr>
          <w:t xml:space="preserve"> càng</w:t>
        </w:r>
      </w:ins>
      <w:r>
        <w:rPr>
          <w:rStyle w:val="Bodytext2"/>
          <w:rFonts w:eastAsia="Arial Unicode MS"/>
          <w:sz w:val="26"/>
          <w:szCs w:val="26"/>
        </w:rPr>
        <w:t xml:space="preserve"> ngày càng mạnh. Các tính chất </w:t>
      </w:r>
      <w:ins w:id="1674" w:author="Ooker Human" w:date="2016-11-24T23:06:00Z">
        <w:r>
          <w:rPr>
            <w:rStyle w:val="Bodytext2"/>
            <w:rFonts w:eastAsia="Arial Unicode MS"/>
            <w:sz w:val="26"/>
            <w:szCs w:val="26"/>
          </w:rPr>
          <w:t xml:space="preserve">cụ thể </w:t>
        </w:r>
      </w:ins>
      <w:r>
        <w:rPr>
          <w:rStyle w:val="Bodytext2"/>
          <w:rFonts w:eastAsia="Arial Unicode MS"/>
          <w:sz w:val="26"/>
          <w:szCs w:val="26"/>
        </w:rPr>
        <w:t xml:space="preserve">của mặt </w:t>
      </w:r>
      <w:ins w:id="1675" w:author="Ooker Human" w:date="2016-11-24T23:01:00Z">
        <w:r>
          <w:rPr>
            <w:rStyle w:val="Bodytext2"/>
            <w:rFonts w:eastAsia="Arial Unicode MS"/>
            <w:sz w:val="26"/>
            <w:szCs w:val="26"/>
          </w:rPr>
          <w:t xml:space="preserve">đầu </w:t>
        </w:r>
      </w:ins>
      <w:r>
        <w:rPr>
          <w:rStyle w:val="Bodytext2"/>
          <w:rFonts w:eastAsia="Arial Unicode MS"/>
          <w:sz w:val="26"/>
          <w:szCs w:val="26"/>
        </w:rPr>
        <w:t xml:space="preserve">sóng xung kích này – và </w:t>
      </w:r>
      <w:ins w:id="1676" w:author="Ooker Human" w:date="2016-11-24T23:00:00Z">
        <w:r>
          <w:rPr>
            <w:rStyle w:val="Bodytext2"/>
            <w:rFonts w:eastAsia="Arial Unicode MS"/>
            <w:sz w:val="26"/>
            <w:szCs w:val="26"/>
          </w:rPr>
          <w:t xml:space="preserve">cả </w:t>
        </w:r>
      </w:ins>
      <w:del w:id="1677" w:author="Ooker Human" w:date="2016-11-24T23:00:00Z">
        <w:r>
          <w:rPr>
            <w:rStyle w:val="Bodytext2"/>
            <w:rFonts w:eastAsia="Arial Unicode MS"/>
            <w:sz w:val="26"/>
            <w:szCs w:val="26"/>
          </w:rPr>
          <w:delText xml:space="preserve">do đó </w:delText>
        </w:r>
      </w:del>
      <w:ins w:id="1678" w:author="Ooker Human" w:date="2016-11-24T22:59:00Z">
        <w:r>
          <w:rPr>
            <w:rStyle w:val="Bodytext2"/>
            <w:rFonts w:eastAsia="Arial Unicode MS"/>
            <w:sz w:val="26"/>
            <w:szCs w:val="26"/>
          </w:rPr>
          <w:t>áp suất cơ học (</w:t>
        </w:r>
      </w:ins>
      <w:r>
        <w:rPr>
          <w:rStyle w:val="Bodytext2"/>
          <w:rFonts w:eastAsia="Arial Unicode MS"/>
          <w:sz w:val="26"/>
          <w:szCs w:val="26"/>
        </w:rPr>
        <w:t>ứng suất</w:t>
      </w:r>
      <w:ins w:id="1679" w:author="Ooker Human" w:date="2016-11-24T22:59:00Z">
        <w:r>
          <w:rPr>
            <w:rStyle w:val="Bodytext2"/>
            <w:rFonts w:eastAsia="Arial Unicode MS"/>
            <w:sz w:val="26"/>
            <w:szCs w:val="26"/>
          </w:rPr>
          <w:t>)</w:t>
        </w:r>
      </w:ins>
      <w:del w:id="1680" w:author="Ooker Human" w:date="2016-11-24T22:59:00Z">
        <w:r>
          <w:rPr>
            <w:rStyle w:val="Bodytext2"/>
            <w:rFonts w:eastAsia="Arial Unicode MS"/>
            <w:sz w:val="26"/>
            <w:szCs w:val="26"/>
          </w:rPr>
          <w:delText xml:space="preserve"> cơ học </w:delText>
        </w:r>
      </w:del>
      <w:ins w:id="1681" w:author="Ooker Human" w:date="2016-11-24T22:59:00Z">
        <w:r>
          <w:rPr>
            <w:rStyle w:val="Bodytext2"/>
            <w:rFonts w:eastAsia="Arial Unicode MS"/>
            <w:sz w:val="26"/>
            <w:szCs w:val="26"/>
          </w:rPr>
          <w:t xml:space="preserve"> </w:t>
        </w:r>
      </w:ins>
      <w:del w:id="1682" w:author="Ooker Human" w:date="2016-11-24T22:59:00Z">
        <w:r>
          <w:rPr>
            <w:rStyle w:val="Bodytext2"/>
            <w:rFonts w:eastAsia="Arial Unicode MS"/>
            <w:sz w:val="26"/>
            <w:szCs w:val="26"/>
          </w:rPr>
          <w:delText xml:space="preserve">của </w:delText>
        </w:r>
      </w:del>
      <w:ins w:id="1683" w:author="Ooker Human" w:date="2016-11-24T22:59:00Z">
        <w:r>
          <w:rPr>
            <w:rStyle w:val="Bodytext2"/>
            <w:rFonts w:eastAsia="Arial Unicode MS"/>
            <w:sz w:val="26"/>
            <w:szCs w:val="26"/>
          </w:rPr>
          <w:t xml:space="preserve">lên </w:t>
        </w:r>
      </w:ins>
      <w:r>
        <w:rPr>
          <w:rStyle w:val="Bodytext2"/>
          <w:rFonts w:eastAsia="Arial Unicode MS"/>
          <w:sz w:val="26"/>
          <w:szCs w:val="26"/>
        </w:rPr>
        <w:t xml:space="preserve">miếng thịt – phụ thuộc vào việc một miếng </w:t>
      </w:r>
      <w:ins w:id="1684" w:author="Ooker Human" w:date="2016-11-24T23:06:00Z">
        <w:r>
          <w:rPr>
            <w:rStyle w:val="Bodytext2"/>
            <w:rFonts w:eastAsia="Arial Unicode MS"/>
            <w:sz w:val="26"/>
            <w:szCs w:val="26"/>
          </w:rPr>
          <w:t xml:space="preserve">phi lê </w:t>
        </w:r>
      </w:ins>
      <w:del w:id="1685" w:author="Ooker Human" w:date="2016-11-24T23:06:00Z">
        <w:r>
          <w:rPr>
            <w:rStyle w:val="Bodytext2"/>
            <w:rFonts w:eastAsia="Arial Unicode MS"/>
            <w:sz w:val="26"/>
            <w:szCs w:val="26"/>
          </w:rPr>
          <w:delText xml:space="preserve">thịt </w:delText>
        </w:r>
      </w:del>
      <w:r>
        <w:rPr>
          <w:rStyle w:val="Bodytext2"/>
          <w:rFonts w:eastAsia="Arial Unicode MS"/>
          <w:sz w:val="26"/>
          <w:szCs w:val="26"/>
        </w:rPr>
        <w:t>sống 220</w:t>
      </w:r>
      <w:ins w:id="1686" w:author="Ooker Human" w:date="2016-11-24T23:04:00Z">
        <w:r>
          <w:rPr>
            <w:rStyle w:val="Bodytext2"/>
            <w:rFonts w:eastAsia="Arial Unicode MS"/>
            <w:sz w:val="26"/>
            <w:szCs w:val="26"/>
          </w:rPr>
          <w:t xml:space="preserve"> </w:t>
        </w:r>
      </w:ins>
      <w:r>
        <w:rPr>
          <w:rStyle w:val="Bodytext2"/>
          <w:rFonts w:eastAsia="Arial Unicode MS"/>
          <w:sz w:val="26"/>
          <w:szCs w:val="26"/>
        </w:rPr>
        <w:t>g lộn vòng như thế nào ở tốc độ siêu thanh</w:t>
      </w:r>
      <w:ins w:id="1687" w:author="Ooker Human" w:date="2016-11-24T23:09:00Z">
        <w:r>
          <w:rPr>
            <w:rStyle w:val="Bodytext2"/>
            <w:rFonts w:eastAsia="Arial Unicode MS"/>
            <w:sz w:val="26"/>
            <w:szCs w:val="26"/>
          </w:rPr>
          <w:t xml:space="preserve"> cấp 2</w:t>
        </w:r>
      </w:ins>
      <w:r>
        <w:rPr>
          <w:rStyle w:val="Bodytext2"/>
          <w:rFonts w:eastAsia="Arial Unicode MS"/>
          <w:sz w:val="26"/>
          <w:szCs w:val="26"/>
        </w:rPr>
        <w:t xml:space="preserve">. Tôi đã tìm kiếm </w:t>
      </w:r>
      <w:del w:id="1688" w:author="Ooker Human" w:date="2016-11-24T23:06:00Z">
        <w:r>
          <w:rPr>
            <w:rStyle w:val="Bodytext2"/>
            <w:rFonts w:eastAsia="Arial Unicode MS"/>
            <w:sz w:val="26"/>
            <w:szCs w:val="26"/>
          </w:rPr>
          <w:delText xml:space="preserve">các </w:delText>
        </w:r>
      </w:del>
      <w:r>
        <w:rPr>
          <w:rStyle w:val="Bodytext2"/>
          <w:rFonts w:eastAsia="Arial Unicode MS"/>
          <w:sz w:val="26"/>
          <w:szCs w:val="26"/>
        </w:rPr>
        <w:t>tài liệu nhưng không thể tìm thấy bất kì nghiên cứu nào về vấn đề này.</w:t>
      </w:r>
    </w:p>
    <w:p>
      <w:pPr>
        <w:pStyle w:val="Normal"/>
        <w:spacing w:lineRule="auto" w:line="276" w:before="120" w:after="120"/>
        <w:ind w:left="0" w:right="0" w:firstLine="680"/>
        <w:jc w:val="both"/>
        <w:rPr/>
      </w:pPr>
      <w:r>
        <w:rPr>
          <w:rStyle w:val="Bodytext2"/>
          <w:rFonts w:eastAsia="Arial Unicode MS"/>
          <w:sz w:val="26"/>
          <w:szCs w:val="26"/>
        </w:rPr>
        <w:t>Để tiện cho mô phỏng này, tôi giả định rằng ở các tốc độ thấp hơn một vài dạng</w:t>
      </w:r>
      <w:del w:id="1689" w:author="Ooker Human" w:date="2016-11-24T23:21:00Z">
        <w:r>
          <w:rPr>
            <w:rStyle w:val="Bodytext2"/>
            <w:rFonts w:eastAsia="Arial Unicode MS"/>
            <w:sz w:val="26"/>
            <w:szCs w:val="26"/>
          </w:rPr>
          <w:delText xml:space="preserve"> dao động </w:delText>
        </w:r>
      </w:del>
      <w:ins w:id="1690" w:author="Ooker Human" w:date="2016-11-24T23:21:00Z">
        <w:r>
          <w:rPr>
            <w:rStyle w:val="Bodytext2"/>
            <w:rFonts w:eastAsia="Arial Unicode MS"/>
            <w:sz w:val="26"/>
            <w:szCs w:val="26"/>
          </w:rPr>
          <w:t xml:space="preserve"> </w:t>
        </w:r>
      </w:ins>
      <w:r>
        <w:rPr>
          <w:rStyle w:val="Bodytext2"/>
          <w:rFonts w:eastAsia="Arial Unicode MS"/>
          <w:sz w:val="26"/>
          <w:szCs w:val="26"/>
        </w:rPr>
        <w:t xml:space="preserve">xoáy </w:t>
      </w:r>
      <w:ins w:id="1691" w:author="Ooker Human" w:date="2016-11-24T23:21:00Z">
        <w:r>
          <w:rPr>
            <w:rStyle w:val="Bodytext2"/>
            <w:rFonts w:eastAsia="Arial Unicode MS"/>
            <w:sz w:val="26"/>
            <w:szCs w:val="26"/>
          </w:rPr>
          <w:t>được hình thành</w:t>
        </w:r>
      </w:ins>
      <w:del w:id="1692" w:author="Ooker Human" w:date="2016-11-24T23:21:00Z">
        <w:r>
          <w:rPr>
            <w:rStyle w:val="Bodytext2"/>
            <w:rFonts w:eastAsia="Arial Unicode MS"/>
            <w:sz w:val="26"/>
            <w:szCs w:val="26"/>
          </w:rPr>
          <w:delText>khí</w:delText>
        </w:r>
      </w:del>
      <w:r>
        <w:rPr>
          <w:rStyle w:val="Bodytext2"/>
          <w:rFonts w:eastAsia="Arial Unicode MS"/>
          <w:sz w:val="26"/>
          <w:szCs w:val="26"/>
        </w:rPr>
        <w:t xml:space="preserve"> </w:t>
      </w:r>
      <w:del w:id="1693" w:author="Ooker Human" w:date="2016-11-24T23:21:00Z">
        <w:r>
          <w:rPr>
            <w:rStyle w:val="Bodytext2"/>
            <w:rFonts w:eastAsia="Arial Unicode MS"/>
            <w:sz w:val="26"/>
            <w:szCs w:val="26"/>
          </w:rPr>
          <w:delText xml:space="preserve">tạo ra sự </w:delText>
        </w:r>
      </w:del>
      <w:ins w:id="1694" w:author="Ooker Human" w:date="2016-11-24T23:24:00Z">
        <w:r>
          <w:rPr>
            <w:rStyle w:val="Bodytext2"/>
            <w:rFonts w:eastAsia="Arial Unicode MS"/>
            <w:sz w:val="26"/>
            <w:szCs w:val="26"/>
          </w:rPr>
          <w:t xml:space="preserve"> </w:t>
        </w:r>
      </w:ins>
      <w:r>
        <w:rPr>
          <w:rStyle w:val="Bodytext2"/>
          <w:rFonts w:eastAsia="Arial Unicode MS"/>
          <w:sz w:val="26"/>
          <w:szCs w:val="26"/>
        </w:rPr>
        <w:t xml:space="preserve">lật </w:t>
      </w:r>
      <w:del w:id="1695" w:author="Ooker Human" w:date="2016-11-24T23:24:00Z">
        <w:r>
          <w:rPr>
            <w:rStyle w:val="Bodytext2"/>
            <w:rFonts w:eastAsia="Arial Unicode MS"/>
            <w:sz w:val="26"/>
            <w:szCs w:val="26"/>
          </w:rPr>
          <w:delText>úp</w:delText>
        </w:r>
      </w:del>
      <w:ins w:id="1696" w:author="Ooker Human" w:date="2016-11-24T23:24:00Z">
        <w:r>
          <w:rPr>
            <w:rStyle w:val="Bodytext2"/>
            <w:rFonts w:eastAsia="Arial Unicode MS"/>
            <w:sz w:val="26"/>
            <w:szCs w:val="26"/>
          </w:rPr>
          <w:t>ngược miếng thịt</w:t>
        </w:r>
      </w:ins>
      <w:r>
        <w:rPr>
          <w:rStyle w:val="Bodytext2"/>
          <w:rFonts w:eastAsia="Arial Unicode MS"/>
          <w:sz w:val="26"/>
          <w:szCs w:val="26"/>
        </w:rPr>
        <w:t xml:space="preserve">, trong khi ở tốc độ siêu </w:t>
      </w:r>
      <w:del w:id="1697" w:author="Ooker Human" w:date="2016-11-24T23:25:00Z">
        <w:r>
          <w:rPr>
            <w:rStyle w:val="Bodytext2"/>
            <w:rFonts w:eastAsia="Arial Unicode MS"/>
            <w:sz w:val="26"/>
            <w:szCs w:val="26"/>
          </w:rPr>
          <w:delText xml:space="preserve">vượt âm </w:delText>
        </w:r>
      </w:del>
      <w:ins w:id="1698" w:author="Ooker Human" w:date="2016-11-24T23:25:00Z">
        <w:r>
          <w:rPr>
            <w:rStyle w:val="Bodytext2"/>
            <w:rFonts w:eastAsia="Arial Unicode MS"/>
            <w:sz w:val="26"/>
            <w:szCs w:val="26"/>
          </w:rPr>
          <w:t xml:space="preserve">thanh cấp 2 </w:t>
        </w:r>
      </w:ins>
      <w:r>
        <w:rPr>
          <w:rStyle w:val="Bodytext2"/>
          <w:rFonts w:eastAsia="Arial Unicode MS"/>
          <w:sz w:val="26"/>
          <w:szCs w:val="26"/>
        </w:rPr>
        <w:t xml:space="preserve">miếng bít tết bị nén thành </w:t>
      </w:r>
      <w:del w:id="1699" w:author="Ooker Human" w:date="2016-11-24T23:32:00Z">
        <w:r>
          <w:rPr>
            <w:rStyle w:val="Bodytext2"/>
            <w:rFonts w:eastAsia="Arial Unicode MS"/>
            <w:sz w:val="26"/>
            <w:szCs w:val="26"/>
          </w:rPr>
          <w:delText xml:space="preserve">một </w:delText>
        </w:r>
      </w:del>
      <w:r>
        <w:rPr>
          <w:rStyle w:val="Bodytext2"/>
          <w:rFonts w:eastAsia="Arial Unicode MS"/>
          <w:sz w:val="26"/>
          <w:szCs w:val="26"/>
        </w:rPr>
        <w:t xml:space="preserve">dạng </w:t>
      </w:r>
      <w:del w:id="1700" w:author="Ooker Human" w:date="2016-11-24T23:32:00Z">
        <w:r>
          <w:rPr>
            <w:rStyle w:val="Bodytext2"/>
            <w:rFonts w:eastAsia="Arial Unicode MS"/>
            <w:sz w:val="26"/>
            <w:szCs w:val="26"/>
          </w:rPr>
          <w:delText>giống hình</w:delText>
        </w:r>
      </w:del>
      <w:ins w:id="1701" w:author="Ooker Human" w:date="2016-11-24T23:32:00Z">
        <w:r>
          <w:rPr>
            <w:rStyle w:val="Bodytext2"/>
            <w:rFonts w:eastAsia="Arial Unicode MS"/>
            <w:sz w:val="26"/>
            <w:szCs w:val="26"/>
          </w:rPr>
          <w:t>phỏng</w:t>
        </w:r>
      </w:ins>
      <w:r>
        <w:rPr>
          <w:rStyle w:val="Bodytext2"/>
          <w:rFonts w:eastAsia="Arial Unicode MS"/>
          <w:sz w:val="26"/>
          <w:szCs w:val="26"/>
        </w:rPr>
        <w:t xml:space="preserve"> cầu </w:t>
      </w:r>
      <w:del w:id="1702" w:author="Ooker Human" w:date="2016-11-24T23:34:00Z">
        <w:r>
          <w:rPr>
            <w:rStyle w:val="Bodytext2"/>
            <w:rFonts w:eastAsia="Arial Unicode MS"/>
            <w:sz w:val="26"/>
            <w:szCs w:val="26"/>
          </w:rPr>
          <w:delText xml:space="preserve">bán </w:delText>
        </w:r>
      </w:del>
      <w:ins w:id="1703" w:author="Ooker Human" w:date="2016-11-24T23:34:00Z">
        <w:r>
          <w:rPr>
            <w:rStyle w:val="Bodytext2"/>
            <w:rFonts w:eastAsia="Arial Unicode MS"/>
            <w:sz w:val="26"/>
            <w:szCs w:val="26"/>
          </w:rPr>
          <w:t xml:space="preserve">nửa </w:t>
        </w:r>
      </w:ins>
      <w:r>
        <w:rPr>
          <w:rStyle w:val="Bodytext2"/>
          <w:rFonts w:eastAsia="Arial Unicode MS"/>
          <w:sz w:val="26"/>
          <w:szCs w:val="26"/>
        </w:rPr>
        <w:t xml:space="preserve">ổn định. Tuy nhiên, giả định này chẳng khác nào </w:t>
      </w:r>
      <w:del w:id="1704" w:author="Ooker Human" w:date="2016-11-24T23:34:00Z">
        <w:r>
          <w:rPr>
            <w:rStyle w:val="Bodytext2"/>
            <w:rFonts w:eastAsia="Arial Unicode MS"/>
            <w:sz w:val="26"/>
            <w:szCs w:val="26"/>
          </w:rPr>
          <w:delText xml:space="preserve">một dự </w:delText>
        </w:r>
      </w:del>
      <w:r>
        <w:rPr>
          <w:rStyle w:val="Bodytext2"/>
          <w:rFonts w:eastAsia="Arial Unicode MS"/>
          <w:sz w:val="26"/>
          <w:szCs w:val="26"/>
        </w:rPr>
        <w:t xml:space="preserve">đoán bừa. Nếu ai đó trong các bạn </w:t>
      </w:r>
      <w:ins w:id="1705" w:author="Ooker Human" w:date="2016-11-24T23:35:00Z">
        <w:r>
          <w:rPr>
            <w:rStyle w:val="Bodytext2"/>
            <w:rFonts w:eastAsia="Arial Unicode MS"/>
            <w:sz w:val="26"/>
            <w:szCs w:val="26"/>
          </w:rPr>
          <w:t>đặt</w:t>
        </w:r>
      </w:ins>
      <w:del w:id="1706" w:author="Ooker Human" w:date="2016-11-24T23:35:00Z">
        <w:r>
          <w:rPr>
            <w:rStyle w:val="Bodytext2"/>
            <w:rFonts w:eastAsia="Arial Unicode MS"/>
            <w:sz w:val="26"/>
            <w:szCs w:val="26"/>
          </w:rPr>
          <w:delText>ném</w:delText>
        </w:r>
      </w:del>
      <w:r>
        <w:rPr>
          <w:rStyle w:val="Bodytext2"/>
          <w:rFonts w:eastAsia="Arial Unicode MS"/>
          <w:sz w:val="26"/>
          <w:szCs w:val="26"/>
        </w:rPr>
        <w:t xml:space="preserve"> một miếng bít tết vào trong một </w:t>
      </w:r>
      <w:del w:id="1707" w:author="Ooker Human" w:date="2016-11-24T23:38:00Z">
        <w:r>
          <w:rPr>
            <w:rStyle w:val="Bodytext2"/>
            <w:rFonts w:eastAsia="Arial Unicode MS"/>
            <w:sz w:val="26"/>
            <w:szCs w:val="26"/>
          </w:rPr>
          <w:delText xml:space="preserve">cơn </w:delText>
        </w:r>
      </w:del>
      <w:ins w:id="1708" w:author="Ooker Human" w:date="2016-11-24T23:38:00Z">
        <w:r>
          <w:rPr>
            <w:rStyle w:val="Bodytext2"/>
            <w:rFonts w:eastAsia="Arial Unicode MS"/>
            <w:sz w:val="26"/>
            <w:szCs w:val="26"/>
          </w:rPr>
          <w:t xml:space="preserve">hầm </w:t>
        </w:r>
      </w:ins>
      <w:r>
        <w:rPr>
          <w:rStyle w:val="Bodytext2"/>
          <w:rFonts w:eastAsia="Arial Unicode MS"/>
          <w:sz w:val="26"/>
          <w:szCs w:val="26"/>
        </w:rPr>
        <w:t xml:space="preserve">lốc </w:t>
      </w:r>
      <w:del w:id="1709" w:author="Ooker Human" w:date="2016-11-24T23:34:00Z">
        <w:r>
          <w:rPr>
            <w:rStyle w:val="Bodytext2"/>
            <w:rFonts w:eastAsia="Arial Unicode MS"/>
            <w:sz w:val="26"/>
            <w:szCs w:val="26"/>
          </w:rPr>
          <w:delText xml:space="preserve">gió tốc độ </w:delText>
        </w:r>
      </w:del>
      <w:r>
        <w:rPr>
          <w:rStyle w:val="Bodytext2"/>
          <w:rFonts w:eastAsia="Arial Unicode MS"/>
          <w:sz w:val="26"/>
          <w:szCs w:val="26"/>
        </w:rPr>
        <w:t>siêu</w:t>
      </w:r>
      <w:del w:id="1710" w:author="Ooker Human" w:date="2016-11-24T23:34:00Z">
        <w:r>
          <w:rPr>
            <w:rStyle w:val="Bodytext2"/>
            <w:rFonts w:eastAsia="Arial Unicode MS"/>
            <w:sz w:val="26"/>
            <w:szCs w:val="26"/>
          </w:rPr>
          <w:delText xml:space="preserve"> vượt âm </w:delText>
        </w:r>
      </w:del>
      <w:ins w:id="1711" w:author="Ooker Human" w:date="2016-11-24T23:34:00Z">
        <w:r>
          <w:rPr>
            <w:rStyle w:val="Bodytext2"/>
            <w:rFonts w:eastAsia="Arial Unicode MS"/>
            <w:sz w:val="26"/>
            <w:szCs w:val="26"/>
          </w:rPr>
          <w:t xml:space="preserve"> thanh cấp 2 </w:t>
        </w:r>
      </w:ins>
      <w:r>
        <w:rPr>
          <w:rStyle w:val="Bodytext2"/>
          <w:rFonts w:eastAsia="Arial Unicode MS"/>
          <w:sz w:val="26"/>
          <w:szCs w:val="26"/>
        </w:rPr>
        <w:t xml:space="preserve">để </w:t>
      </w:r>
      <w:ins w:id="1712" w:author="Ooker Human" w:date="2016-11-24T23:39:00Z">
        <w:r>
          <w:rPr>
            <w:rStyle w:val="Bodytext2"/>
            <w:rFonts w:eastAsia="Arial Unicode MS"/>
            <w:sz w:val="26"/>
            <w:szCs w:val="26"/>
          </w:rPr>
          <w:t xml:space="preserve">có </w:t>
        </w:r>
      </w:ins>
      <w:del w:id="1713" w:author="Ooker Human" w:date="2016-11-24T23:39:00Z">
        <w:r>
          <w:rPr>
            <w:rStyle w:val="Bodytext2"/>
            <w:rFonts w:eastAsia="Arial Unicode MS"/>
            <w:sz w:val="26"/>
            <w:szCs w:val="26"/>
          </w:rPr>
          <w:delText xml:space="preserve">tìm ra </w:delText>
        </w:r>
      </w:del>
      <w:r>
        <w:rPr>
          <w:rStyle w:val="Bodytext2"/>
          <w:rFonts w:eastAsia="Arial Unicode MS"/>
          <w:sz w:val="26"/>
          <w:szCs w:val="26"/>
        </w:rPr>
        <w:t xml:space="preserve">dữ </w:t>
      </w:r>
      <w:del w:id="1714" w:author="Ooker Human" w:date="2016-11-24T23:39:00Z">
        <w:r>
          <w:rPr>
            <w:rStyle w:val="Bodytext2"/>
            <w:rFonts w:eastAsia="Arial Unicode MS"/>
            <w:sz w:val="26"/>
            <w:szCs w:val="26"/>
          </w:rPr>
          <w:delText xml:space="preserve">kiện </w:delText>
        </w:r>
      </w:del>
      <w:ins w:id="1715" w:author="Ooker Human" w:date="2016-11-24T23:39:00Z">
        <w:r>
          <w:rPr>
            <w:rStyle w:val="Bodytext2"/>
            <w:rFonts w:eastAsia="Arial Unicode MS"/>
            <w:sz w:val="26"/>
            <w:szCs w:val="26"/>
          </w:rPr>
          <w:t xml:space="preserve">liệu </w:t>
        </w:r>
      </w:ins>
      <w:del w:id="1716" w:author="Ooker Human" w:date="2016-11-24T23:39:00Z">
        <w:r>
          <w:rPr>
            <w:rStyle w:val="Bodytext2"/>
            <w:rFonts w:eastAsia="Arial Unicode MS"/>
            <w:sz w:val="26"/>
            <w:szCs w:val="26"/>
          </w:rPr>
          <w:delText xml:space="preserve">tuyệt </w:delText>
        </w:r>
      </w:del>
      <w:ins w:id="1717" w:author="Ooker Human" w:date="2016-11-24T23:39:00Z">
        <w:r>
          <w:rPr>
            <w:rStyle w:val="Bodytext2"/>
            <w:rFonts w:eastAsia="Arial Unicode MS"/>
            <w:sz w:val="26"/>
            <w:szCs w:val="26"/>
          </w:rPr>
          <w:t xml:space="preserve">tốt </w:t>
        </w:r>
      </w:ins>
      <w:r>
        <w:rPr>
          <w:rStyle w:val="Bodytext2"/>
          <w:rFonts w:eastAsia="Arial Unicode MS"/>
          <w:sz w:val="26"/>
          <w:szCs w:val="26"/>
        </w:rPr>
        <w:t xml:space="preserve">hơn về điều này, </w:t>
      </w:r>
      <w:r>
        <w:rPr>
          <w:rStyle w:val="Bodytext2"/>
          <w:rFonts w:eastAsia="Arial Unicode MS"/>
          <w:i/>
          <w:iCs/>
          <w:sz w:val="26"/>
          <w:szCs w:val="26"/>
          <w:rPrChange w:id="0" w:author="Ooker Human" w:date="2016-11-24T23:34:00Z"/>
        </w:rPr>
        <w:t>làm ơn</w:t>
      </w:r>
      <w:r>
        <w:rPr>
          <w:rStyle w:val="Bodytext2"/>
          <w:rFonts w:eastAsia="Arial Unicode MS"/>
          <w:sz w:val="26"/>
          <w:szCs w:val="26"/>
        </w:rPr>
        <w:t xml:space="preserve"> </w:t>
      </w:r>
      <w:del w:id="1719" w:author="Ooker Human" w:date="2016-11-24T23:39:00Z">
        <w:r>
          <w:rPr>
            <w:rStyle w:val="Bodytext2"/>
            <w:rFonts w:eastAsia="Arial Unicode MS"/>
            <w:sz w:val="26"/>
            <w:szCs w:val="26"/>
          </w:rPr>
          <w:delText xml:space="preserve">gửi </w:delText>
        </w:r>
      </w:del>
      <w:r>
        <w:rPr>
          <w:rStyle w:val="Bodytext2"/>
          <w:rFonts w:eastAsia="Arial Unicode MS"/>
          <w:sz w:val="26"/>
          <w:szCs w:val="26"/>
        </w:rPr>
        <w:t>cho tôi xin đoạn phim quay.</w:t>
      </w:r>
    </w:p>
    <w:p>
      <w:pPr>
        <w:pStyle w:val="Normal"/>
        <w:spacing w:lineRule="auto" w:line="276" w:before="120" w:after="120"/>
        <w:ind w:left="0" w:right="0" w:firstLine="680"/>
        <w:jc w:val="both"/>
        <w:rPr/>
      </w:pPr>
      <w:r>
        <w:rPr>
          <w:rStyle w:val="Bodytext2"/>
          <w:rFonts w:eastAsia="Arial Unicode MS"/>
          <w:sz w:val="26"/>
          <w:szCs w:val="26"/>
        </w:rPr>
        <w:t xml:space="preserve">Nếu bạn thả miếng thịt từ độ cao 250 km, mọi </w:t>
      </w:r>
      <w:del w:id="1720" w:author="Ooker Human" w:date="2016-11-24T23:41:00Z">
        <w:r>
          <w:rPr>
            <w:rStyle w:val="Bodytext2"/>
            <w:rFonts w:eastAsia="Arial Unicode MS"/>
            <w:sz w:val="26"/>
            <w:szCs w:val="26"/>
          </w:rPr>
          <w:delText xml:space="preserve">phần </w:delText>
        </w:r>
      </w:del>
      <w:ins w:id="1721" w:author="Ooker Human" w:date="2016-11-24T23:41:00Z">
        <w:r>
          <w:rPr>
            <w:rStyle w:val="Bodytext2"/>
            <w:rFonts w:eastAsia="Arial Unicode MS"/>
            <w:sz w:val="26"/>
            <w:szCs w:val="26"/>
          </w:rPr>
          <w:t xml:space="preserve">thứ bắt đầu </w:t>
        </w:r>
      </w:ins>
      <w:del w:id="1722" w:author="Ooker Human" w:date="2016-11-24T23:41:00Z">
        <w:r>
          <w:rPr>
            <w:rStyle w:val="Bodytext2"/>
            <w:rFonts w:eastAsia="Arial Unicode MS"/>
            <w:sz w:val="26"/>
            <w:szCs w:val="26"/>
          </w:rPr>
          <w:delText xml:space="preserve">đều bị </w:delText>
        </w:r>
      </w:del>
      <w:r>
        <w:rPr>
          <w:rStyle w:val="Bodytext2"/>
          <w:rFonts w:eastAsia="Arial Unicode MS"/>
          <w:sz w:val="26"/>
          <w:szCs w:val="26"/>
        </w:rPr>
        <w:t xml:space="preserve">nóng lên; 250 km nằm trong vùng </w:t>
      </w:r>
      <w:del w:id="1723" w:author="Ooker Human" w:date="2016-11-12T18:07:00Z">
        <w:r>
          <w:rPr>
            <w:rStyle w:val="Bodytext2"/>
            <w:rFonts w:eastAsia="Arial Unicode MS"/>
            <w:sz w:val="26"/>
            <w:szCs w:val="26"/>
          </w:rPr>
          <w:delText>quĩ đạo</w:delText>
        </w:r>
      </w:del>
      <w:ins w:id="1724"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 xml:space="preserve"> thấp của Trái đất. Tuy nhiên, vì miếng thịt được thả rơi từ trạng thái đứng yên nên nó sẽ không chuyển động nhanh như một vật </w:t>
      </w:r>
      <w:ins w:id="1725" w:author="Ooker Human" w:date="2016-11-24T23:45:00Z">
        <w:r>
          <w:rPr>
            <w:rStyle w:val="Bodytext2"/>
            <w:rFonts w:eastAsia="Arial Unicode MS"/>
            <w:sz w:val="26"/>
            <w:szCs w:val="26"/>
          </w:rPr>
          <w:t>t</w:t>
        </w:r>
      </w:ins>
      <w:ins w:id="1726" w:author="Ooker Human" w:date="2016-11-24T23:46:00Z">
        <w:r>
          <w:rPr>
            <w:rStyle w:val="Bodytext2"/>
            <w:rFonts w:eastAsia="Arial Unicode MS"/>
            <w:sz w:val="26"/>
            <w:szCs w:val="26"/>
          </w:rPr>
          <w:t xml:space="preserve">ái nhập </w:t>
        </w:r>
      </w:ins>
      <w:del w:id="1727" w:author="Ooker Human" w:date="2016-11-24T23:45:00Z">
        <w:r>
          <w:rPr>
            <w:rStyle w:val="Bodytext2"/>
            <w:rFonts w:eastAsia="Arial Unicode MS"/>
            <w:sz w:val="26"/>
            <w:szCs w:val="26"/>
          </w:rPr>
          <w:delText xml:space="preserve">trở về </w:delText>
        </w:r>
      </w:del>
      <w:r>
        <w:rPr>
          <w:rStyle w:val="Bodytext2"/>
          <w:rFonts w:eastAsia="Arial Unicode MS"/>
          <w:sz w:val="26"/>
          <w:szCs w:val="26"/>
        </w:rPr>
        <w:t xml:space="preserve">từ </w:t>
      </w:r>
      <w:del w:id="1728" w:author="Ooker Human" w:date="2016-11-12T18:07:00Z">
        <w:r>
          <w:rPr>
            <w:rStyle w:val="Bodytext2"/>
            <w:rFonts w:eastAsia="Arial Unicode MS"/>
            <w:sz w:val="26"/>
            <w:szCs w:val="26"/>
          </w:rPr>
          <w:delText>quĩ đạo</w:delText>
        </w:r>
      </w:del>
      <w:ins w:id="1729" w:author="Ooker Human" w:date="2016-11-12T18:07: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 xml:space="preserve">Trong trường hợp này, miếng thịt đạt tốc độ tối đa Mach 6, và mặt ngoài của nó thậm chí có thể bị cháy xém rất thơm. Nhưng không may là phần </w:t>
      </w:r>
      <w:del w:id="1730" w:author="Ooker Human" w:date="2016-11-24T23:47:00Z">
        <w:r>
          <w:rPr>
            <w:rStyle w:val="Bodytext2"/>
            <w:rFonts w:eastAsia="Arial Unicode MS"/>
            <w:sz w:val="26"/>
            <w:szCs w:val="26"/>
          </w:rPr>
          <w:delText xml:space="preserve">lõi </w:delText>
        </w:r>
      </w:del>
      <w:ins w:id="1731" w:author="Ooker Human" w:date="2016-11-24T23:47:00Z">
        <w:r>
          <w:rPr>
            <w:rStyle w:val="Bodytext2"/>
            <w:rFonts w:eastAsia="Arial Unicode MS"/>
            <w:sz w:val="26"/>
            <w:szCs w:val="26"/>
          </w:rPr>
          <w:t xml:space="preserve">bên trong </w:t>
        </w:r>
      </w:ins>
      <w:r>
        <w:rPr>
          <w:rStyle w:val="Bodytext2"/>
          <w:rFonts w:eastAsia="Arial Unicode MS"/>
          <w:sz w:val="26"/>
          <w:szCs w:val="26"/>
        </w:rPr>
        <w:t xml:space="preserve">vẫn chưa chín. Trừ khi nó lộn vòng </w:t>
      </w:r>
      <w:del w:id="1732" w:author="Ooker Human" w:date="2016-11-24T23:47:00Z">
        <w:r>
          <w:rPr>
            <w:rStyle w:val="Bodytext2"/>
            <w:rFonts w:eastAsia="Arial Unicode MS"/>
            <w:sz w:val="26"/>
            <w:szCs w:val="26"/>
          </w:rPr>
          <w:delText xml:space="preserve">với tốc độ </w:delText>
        </w:r>
      </w:del>
      <w:r>
        <w:rPr>
          <w:rStyle w:val="Bodytext2"/>
          <w:rFonts w:eastAsia="Arial Unicode MS"/>
          <w:sz w:val="26"/>
          <w:szCs w:val="26"/>
        </w:rPr>
        <w:t xml:space="preserve">siêu </w:t>
      </w:r>
      <w:del w:id="1733" w:author="Ooker Human" w:date="2016-11-24T23:47:00Z">
        <w:r>
          <w:rPr>
            <w:rStyle w:val="Bodytext2"/>
            <w:rFonts w:eastAsia="Arial Unicode MS"/>
            <w:sz w:val="26"/>
            <w:szCs w:val="26"/>
          </w:rPr>
          <w:delText>vượt âm</w:delText>
        </w:r>
      </w:del>
      <w:del w:id="1734" w:author="Ooker Human" w:date="2016-11-24T23:47:00Z">
        <w:r>
          <w:rPr>
            <w:rStyle w:val="Bodytext2"/>
            <w:rFonts w:eastAsia="Arial Unicode MS"/>
            <w:color w:val="FF0000"/>
            <w:sz w:val="26"/>
            <w:szCs w:val="26"/>
          </w:rPr>
          <w:delText xml:space="preserve"> </w:delText>
        </w:r>
      </w:del>
      <w:ins w:id="1735" w:author="Ooker Human" w:date="2016-11-24T23:47:00Z">
        <w:r>
          <w:rPr>
            <w:rStyle w:val="Bodytext2"/>
            <w:rFonts w:eastAsia="Arial Unicode MS"/>
            <w:color w:val="FF0000"/>
            <w:sz w:val="26"/>
            <w:szCs w:val="26"/>
          </w:rPr>
          <w:t xml:space="preserve">thanh cấp 2 </w:t>
        </w:r>
      </w:ins>
      <w:r>
        <w:rPr>
          <w:rStyle w:val="Bodytext2"/>
          <w:rFonts w:eastAsia="Arial Unicode MS"/>
          <w:sz w:val="26"/>
          <w:szCs w:val="26"/>
        </w:rPr>
        <w:t>và vỡ tung thành từng mảnh.</w:t>
      </w:r>
    </w:p>
    <w:p>
      <w:pPr>
        <w:pStyle w:val="Normal"/>
        <w:spacing w:lineRule="auto" w:line="276" w:before="120" w:after="120"/>
        <w:ind w:left="0" w:right="0" w:firstLine="680"/>
        <w:jc w:val="both"/>
        <w:rPr/>
      </w:pPr>
      <w:r>
        <w:rPr>
          <w:rStyle w:val="Bodytext2"/>
          <w:rFonts w:eastAsia="Arial Unicode MS"/>
          <w:sz w:val="26"/>
          <w:szCs w:val="26"/>
        </w:rPr>
        <w:t>Từ các độ cao lớn hơn, sức nóng bắt đầu thực sự đáng kể. Sóng xung kích phía trước miếng thịt nóng tới hàng nghìn độ (</w:t>
      </w:r>
      <w:del w:id="1736" w:author="Ooker Human" w:date="2016-11-24T23:53:00Z">
        <w:r>
          <w:rPr>
            <w:rStyle w:val="Bodytext2"/>
            <w:rFonts w:eastAsia="Arial Unicode MS"/>
            <w:sz w:val="26"/>
            <w:szCs w:val="26"/>
          </w:rPr>
          <w:delText xml:space="preserve">đúng cả cho nhiệt giai </w:delText>
        </w:r>
      </w:del>
      <w:r>
        <w:rPr>
          <w:rStyle w:val="Bodytext2"/>
          <w:rFonts w:eastAsia="Arial Unicode MS"/>
          <w:sz w:val="26"/>
          <w:szCs w:val="26"/>
        </w:rPr>
        <w:t xml:space="preserve">Fahrenheit </w:t>
      </w:r>
      <w:ins w:id="1737" w:author="Ooker Human" w:date="2016-11-24T23:53:00Z">
        <w:r>
          <w:rPr>
            <w:rStyle w:val="Bodytext2"/>
            <w:rFonts w:eastAsia="Arial Unicode MS"/>
            <w:sz w:val="26"/>
            <w:szCs w:val="26"/>
          </w:rPr>
          <w:t xml:space="preserve">hay </w:t>
        </w:r>
      </w:ins>
      <w:del w:id="1738" w:author="Ooker Human" w:date="2016-11-24T23:53:00Z">
        <w:r>
          <w:rPr>
            <w:rStyle w:val="Bodytext2"/>
            <w:rFonts w:eastAsia="Arial Unicode MS"/>
            <w:sz w:val="26"/>
            <w:szCs w:val="26"/>
          </w:rPr>
          <w:delText xml:space="preserve">và </w:delText>
        </w:r>
      </w:del>
      <w:r>
        <w:rPr>
          <w:rStyle w:val="Bodytext2"/>
          <w:rFonts w:eastAsia="Arial Unicode MS"/>
          <w:sz w:val="26"/>
          <w:szCs w:val="26"/>
        </w:rPr>
        <w:t>Celsius</w:t>
      </w:r>
      <w:ins w:id="1739" w:author="Ooker Human" w:date="2016-11-24T23:53:00Z">
        <w:r>
          <w:rPr>
            <w:rStyle w:val="Bodytext2"/>
            <w:rFonts w:eastAsia="Arial Unicode MS"/>
            <w:sz w:val="26"/>
            <w:szCs w:val="26"/>
          </w:rPr>
          <w:t xml:space="preserve"> đều đúng cả</w:t>
        </w:r>
      </w:ins>
      <w:r>
        <w:rPr>
          <w:rStyle w:val="Bodytext2"/>
          <w:rFonts w:eastAsia="Arial Unicode MS"/>
          <w:sz w:val="26"/>
          <w:szCs w:val="26"/>
        </w:rPr>
        <w:t xml:space="preserve">). </w:t>
      </w:r>
      <w:ins w:id="1740" w:author="Ooker Human" w:date="2016-11-24T23:59:00Z">
        <w:r>
          <w:rPr>
            <w:rStyle w:val="Bodytext2"/>
            <w:rFonts w:eastAsia="Arial Unicode MS"/>
            <w:sz w:val="26"/>
            <w:szCs w:val="26"/>
          </w:rPr>
          <w:t xml:space="preserve">Vấn đề là </w:t>
        </w:r>
      </w:ins>
      <w:del w:id="1741" w:author="Ooker Human" w:date="2016-11-24T23:59:00Z">
        <w:r>
          <w:rPr>
            <w:rStyle w:val="Bodytext2"/>
            <w:rFonts w:eastAsia="Arial Unicode MS"/>
            <w:sz w:val="26"/>
            <w:szCs w:val="26"/>
          </w:rPr>
          <w:delText>N</w:delText>
        </w:r>
      </w:del>
      <w:ins w:id="1742" w:author="Ooker Human" w:date="2016-11-24T23:59:00Z">
        <w:r>
          <w:rPr>
            <w:rStyle w:val="Bodytext2"/>
            <w:rFonts w:eastAsia="Arial Unicode MS"/>
            <w:sz w:val="26"/>
            <w:szCs w:val="26"/>
          </w:rPr>
          <w:t>n</w:t>
        </w:r>
      </w:ins>
      <w:r>
        <w:rPr>
          <w:rStyle w:val="Bodytext2"/>
          <w:rFonts w:eastAsia="Arial Unicode MS"/>
          <w:sz w:val="26"/>
          <w:szCs w:val="26"/>
        </w:rPr>
        <w:t xml:space="preserve">hiệt độ này đốt cháy thành than hoàn toàn </w:t>
      </w:r>
      <w:ins w:id="1743" w:author="Ooker Human" w:date="2016-11-25T00:00:00Z">
        <w:r>
          <w:rPr>
            <w:rStyle w:val="Bodytext2"/>
            <w:rFonts w:eastAsia="Arial Unicode MS"/>
            <w:sz w:val="26"/>
            <w:szCs w:val="26"/>
          </w:rPr>
          <w:t xml:space="preserve">mặt </w:t>
        </w:r>
      </w:ins>
      <w:del w:id="1744" w:author="Ooker Human" w:date="2016-11-25T00:00:00Z">
        <w:r>
          <w:rPr>
            <w:rStyle w:val="Bodytext2"/>
            <w:rFonts w:eastAsia="Arial Unicode MS"/>
            <w:sz w:val="26"/>
            <w:szCs w:val="26"/>
          </w:rPr>
          <w:delText xml:space="preserve">lớp vỏ </w:delText>
        </w:r>
      </w:del>
      <w:r>
        <w:rPr>
          <w:rStyle w:val="Bodytext2"/>
          <w:rFonts w:eastAsia="Arial Unicode MS"/>
          <w:sz w:val="26"/>
          <w:szCs w:val="26"/>
        </w:rPr>
        <w:t>ngoài của miếng thịt. Vậy là, nó bị cháy đen thui</w:t>
      </w:r>
      <w:r>
        <w:rPr/>
        <w:t>.</w:t>
      </w:r>
    </w:p>
    <w:tbl>
      <w:tblPr>
        <w:tblW w:w="719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7194"/>
      </w:tblGrid>
      <w:tr>
        <w:trPr>
          <w:trHeight w:val="1387" w:hRule="atLeast"/>
        </w:trPr>
        <w:tc>
          <w:tcPr>
            <w:tcW w:w="71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110</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space: ngoài không gian;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not space: trong bầu khí quyển</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steak altitude = Độ cao của miếng thịt;</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steak speed = Tốc độ của miếng thịt; </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path without atmosphere = quãng đường khi không có khí quyển;</w:t>
            </w:r>
          </w:p>
          <w:p>
            <w:pPr>
              <w:pStyle w:val="Normal"/>
              <w:spacing w:lineRule="auto" w:line="276" w:before="120" w:after="120"/>
              <w:ind w:left="0" w:right="0" w:firstLine="680"/>
              <w:jc w:val="center"/>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xml:space="preserve">path with atmosphere = quãng đường khi có khí quyển; </w:t>
            </w:r>
          </w:p>
          <w:p>
            <w:pPr>
              <w:pStyle w:val="Normal"/>
              <w:spacing w:lineRule="auto" w:line="276" w:before="120" w:after="120"/>
              <w:ind w:left="0" w:right="0" w:firstLine="680"/>
              <w:jc w:val="center"/>
              <w:rPr/>
            </w:pPr>
            <w:r>
              <w:rPr>
                <w:rFonts w:cs="Times New Roman" w:ascii="Times New Roman" w:hAnsi="Times New Roman"/>
                <w:i/>
                <w:sz w:val="26"/>
                <w:szCs w:val="26"/>
              </w:rPr>
              <w:t xml:space="preserve">mach </w:t>
            </w:r>
            <w:del w:id="1745" w:author="Ooker Human" w:date="2016-11-25T00:01:00Z">
              <w:r>
                <w:rPr>
                  <w:rFonts w:cs="Times New Roman" w:ascii="Times New Roman" w:hAnsi="Times New Roman"/>
                  <w:i/>
                  <w:sz w:val="26"/>
                  <w:szCs w:val="26"/>
                </w:rPr>
                <w:delText>1 = tốc độ âm thanh</w:delText>
              </w:r>
            </w:del>
            <w:ins w:id="1746" w:author="Ooker Human" w:date="2016-11-25T00:01:00Z">
              <w:r>
                <w:rPr>
                  <w:rFonts w:cs="Times New Roman" w:ascii="Times New Roman" w:hAnsi="Times New Roman"/>
                  <w:i/>
                  <w:sz w:val="26"/>
                  <w:szCs w:val="26"/>
                </w:rPr>
                <w:t>6</w:t>
              </w:r>
            </w:ins>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250 km drop = rơi từ độ cao 250 km</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DROP = điểm rơi</w:t>
            </w:r>
          </w:p>
          <w:p>
            <w:pPr>
              <w:pStyle w:val="Normal"/>
              <w:spacing w:lineRule="auto" w:line="276" w:before="120" w:after="120"/>
              <w:ind w:left="0" w:right="0" w:firstLine="680"/>
              <w:jc w:val="both"/>
              <w:rPr>
                <w:rFonts w:ascii="Times New Roman" w:hAnsi="Times New Roman" w:cs="Times New Roman"/>
                <w:i/>
                <w:i/>
                <w:sz w:val="26"/>
                <w:szCs w:val="26"/>
              </w:rPr>
            </w:pPr>
            <w:r>
              <w:rPr>
                <w:rFonts w:cs="Times New Roman" w:ascii="Times New Roman" w:hAnsi="Times New Roman"/>
                <w:i/>
                <w:sz w:val="26"/>
                <w:szCs w:val="26"/>
              </w:rPr>
              <w:t xml:space="preserve">IMPACT = </w:t>
            </w:r>
            <w:ins w:id="1747" w:author="Ooker Human" w:date="2016-11-25T00:01:00Z">
              <w:r>
                <w:rPr>
                  <w:rFonts w:cs="Times New Roman" w:ascii="Times New Roman" w:hAnsi="Times New Roman"/>
                  <w:i/>
                  <w:sz w:val="26"/>
                  <w:szCs w:val="26"/>
                </w:rPr>
                <w:t>điển va chạm</w:t>
              </w:r>
            </w:ins>
            <w:del w:id="1748" w:author="Ooker Human" w:date="2016-11-25T00:01:00Z">
              <w:r>
                <w:rPr>
                  <w:rFonts w:cs="Times New Roman" w:ascii="Times New Roman" w:hAnsi="Times New Roman"/>
                  <w:i/>
                  <w:sz w:val="26"/>
                  <w:szCs w:val="26"/>
                </w:rPr>
                <w:delText>tốc độ cuối</w:delText>
              </w:r>
            </w:del>
          </w:p>
        </w:tc>
      </w:tr>
    </w:tbl>
    <w:p>
      <w:pPr>
        <w:pStyle w:val="Normal"/>
        <w:spacing w:lineRule="auto" w:line="276" w:before="120" w:after="120"/>
        <w:ind w:left="0" w:right="0" w:firstLine="680"/>
        <w:jc w:val="both"/>
        <w:rPr/>
      </w:pPr>
      <w:ins w:id="1749" w:author="Ooker Human" w:date="2016-11-25T00:03:00Z">
        <w:r>
          <w:rPr>
            <w:rFonts w:eastAsia="Arial Unicode MS"/>
            <w:sz w:val="26"/>
            <w:szCs w:val="26"/>
          </w:rPr>
          <w:t xml:space="preserve">Việc </w:t>
        </w:r>
      </w:ins>
      <w:del w:id="1750" w:author="Ooker Human" w:date="2016-11-25T00:03:00Z">
        <w:r>
          <w:rPr>
            <w:rFonts w:eastAsia="Arial Unicode MS"/>
            <w:sz w:val="26"/>
            <w:szCs w:val="26"/>
          </w:rPr>
          <w:delText>M</w:delText>
        </w:r>
      </w:del>
      <w:ins w:id="1751" w:author="Ooker Human" w:date="2016-11-25T00:03:00Z">
        <w:r>
          <w:rPr>
            <w:rFonts w:eastAsia="Arial Unicode MS"/>
            <w:sz w:val="26"/>
            <w:szCs w:val="26"/>
          </w:rPr>
          <w:t>m</w:t>
        </w:r>
      </w:ins>
      <w:r>
        <w:rPr>
          <w:rFonts w:eastAsia="Arial Unicode MS"/>
          <w:sz w:val="26"/>
          <w:szCs w:val="26"/>
        </w:rPr>
        <w:t xml:space="preserve">iếng thịt </w:t>
      </w:r>
      <w:ins w:id="1752" w:author="Ooker Human" w:date="2016-11-25T00:03:00Z">
        <w:r>
          <w:rPr>
            <w:rFonts w:eastAsia="Arial Unicode MS"/>
            <w:sz w:val="26"/>
            <w:szCs w:val="26"/>
          </w:rPr>
          <w:t xml:space="preserve">cháy đen khi </w:t>
        </w:r>
      </w:ins>
      <w:r>
        <w:rPr>
          <w:rFonts w:eastAsia="Arial Unicode MS"/>
          <w:sz w:val="26"/>
          <w:szCs w:val="26"/>
        </w:rPr>
        <w:t xml:space="preserve">rơi vào lửa </w:t>
      </w:r>
      <w:del w:id="1753" w:author="Ooker Human" w:date="2016-11-25T00:03:00Z">
        <w:r>
          <w:rPr>
            <w:rFonts w:eastAsia="Arial Unicode MS"/>
            <w:sz w:val="26"/>
            <w:szCs w:val="26"/>
          </w:rPr>
          <w:delText>thường cháy đen</w:delText>
        </w:r>
      </w:del>
      <w:ins w:id="1754" w:author="Ooker Human" w:date="2016-11-25T00:03:00Z">
        <w:r>
          <w:rPr>
            <w:rFonts w:eastAsia="Arial Unicode MS"/>
            <w:sz w:val="26"/>
            <w:szCs w:val="26"/>
          </w:rPr>
          <w:t xml:space="preserve">là chuyện </w:t>
        </w:r>
      </w:ins>
      <w:ins w:id="1755" w:author="Ooker Human" w:date="2016-11-25T00:14:00Z">
        <w:r>
          <w:rPr>
            <w:rFonts w:eastAsia="Arial Unicode MS"/>
            <w:sz w:val="26"/>
            <w:szCs w:val="26"/>
          </w:rPr>
          <w:t>bình thường</w:t>
        </w:r>
      </w:ins>
      <w:r>
        <w:rPr>
          <w:rFonts w:eastAsia="Arial Unicode MS"/>
          <w:sz w:val="26"/>
          <w:szCs w:val="26"/>
        </w:rPr>
        <w:t xml:space="preserve">. Vấn đề </w:t>
      </w:r>
      <w:ins w:id="1756" w:author="Ooker Human" w:date="2016-11-25T00:14:00Z">
        <w:r>
          <w:rPr>
            <w:rFonts w:eastAsia="Arial Unicode MS"/>
            <w:sz w:val="26"/>
            <w:szCs w:val="26"/>
          </w:rPr>
          <w:t xml:space="preserve">là ở chỗ việc cháy đen </w:t>
        </w:r>
      </w:ins>
      <w:del w:id="1757" w:author="Ooker Human" w:date="2016-11-25T00:14:00Z">
        <w:r>
          <w:rPr>
            <w:rFonts w:eastAsia="Arial Unicode MS"/>
            <w:sz w:val="26"/>
            <w:szCs w:val="26"/>
          </w:rPr>
          <w:delText xml:space="preserve">của miếng thịt cháy đen </w:delText>
        </w:r>
      </w:del>
      <w:r>
        <w:rPr>
          <w:rFonts w:eastAsia="Arial Unicode MS"/>
          <w:sz w:val="26"/>
          <w:szCs w:val="26"/>
        </w:rPr>
        <w:t xml:space="preserve">ở tốc độ siêu </w:t>
      </w:r>
      <w:ins w:id="1758" w:author="Ooker Human" w:date="2016-11-25T00:03:00Z">
        <w:r>
          <w:rPr>
            <w:rFonts w:eastAsia="Arial Unicode MS"/>
            <w:sz w:val="26"/>
            <w:szCs w:val="26"/>
          </w:rPr>
          <w:t xml:space="preserve">thanh cấp 2 </w:t>
        </w:r>
      </w:ins>
      <w:del w:id="1759" w:author="Ooker Human" w:date="2016-11-25T00:03:00Z">
        <w:r>
          <w:rPr>
            <w:rFonts w:eastAsia="Arial Unicode MS"/>
            <w:sz w:val="26"/>
            <w:szCs w:val="26"/>
          </w:rPr>
          <w:delText xml:space="preserve">vượt âm </w:delText>
        </w:r>
      </w:del>
      <w:del w:id="1760" w:author="Ooker Human" w:date="2016-11-25T00:14:00Z">
        <w:r>
          <w:rPr>
            <w:rFonts w:eastAsia="Arial Unicode MS"/>
            <w:sz w:val="26"/>
            <w:szCs w:val="26"/>
          </w:rPr>
          <w:delText xml:space="preserve">là ở chỗ </w:delText>
        </w:r>
      </w:del>
      <w:ins w:id="1761" w:author="Ooker Human" w:date="2016-11-25T00:14:00Z">
        <w:r>
          <w:rPr>
            <w:rFonts w:eastAsia="Arial Unicode MS"/>
            <w:sz w:val="26"/>
            <w:szCs w:val="26"/>
          </w:rPr>
          <w:t xml:space="preserve">sẽ làm </w:t>
        </w:r>
      </w:ins>
      <w:ins w:id="1762" w:author="Ooker Human" w:date="2016-11-25T00:04:00Z">
        <w:r>
          <w:rPr>
            <w:rFonts w:eastAsia="Arial Unicode MS"/>
            <w:sz w:val="26"/>
            <w:szCs w:val="26"/>
          </w:rPr>
          <w:t xml:space="preserve">cấu trúc của </w:t>
        </w:r>
      </w:ins>
      <w:r>
        <w:rPr>
          <w:rFonts w:eastAsia="Arial Unicode MS"/>
          <w:sz w:val="26"/>
          <w:szCs w:val="26"/>
        </w:rPr>
        <w:t xml:space="preserve">lớp thịt cháy đó không </w:t>
      </w:r>
      <w:del w:id="1763" w:author="Ooker Human" w:date="2016-11-25T00:05:00Z">
        <w:r>
          <w:rPr>
            <w:rFonts w:eastAsia="Arial Unicode MS"/>
            <w:sz w:val="26"/>
            <w:szCs w:val="26"/>
          </w:rPr>
          <w:delText xml:space="preserve">còn toàn vẹn về cấu trúc </w:delText>
        </w:r>
      </w:del>
      <w:ins w:id="1764" w:author="Ooker Human" w:date="2016-11-25T00:14:00Z">
        <w:r>
          <w:rPr>
            <w:rFonts w:eastAsia="Arial Unicode MS"/>
            <w:sz w:val="26"/>
            <w:szCs w:val="26"/>
          </w:rPr>
          <w:t xml:space="preserve">nhiều </w:t>
        </w:r>
      </w:ins>
      <w:ins w:id="1765" w:author="Ooker Human" w:date="2016-11-25T00:05:00Z">
        <w:r>
          <w:rPr>
            <w:rFonts w:eastAsia="Arial Unicode MS"/>
            <w:sz w:val="26"/>
            <w:szCs w:val="26"/>
          </w:rPr>
          <w:t xml:space="preserve">nguyên </w:t>
        </w:r>
      </w:ins>
      <w:ins w:id="1766" w:author="Ooker Human" w:date="2016-11-25T00:10:00Z">
        <w:r>
          <w:rPr>
            <w:rFonts w:eastAsia="Arial Unicode MS"/>
            <w:sz w:val="26"/>
            <w:szCs w:val="26"/>
          </w:rPr>
          <w:t xml:space="preserve">vẹn, </w:t>
        </w:r>
      </w:ins>
      <w:r>
        <w:rPr>
          <w:rFonts w:eastAsia="Arial Unicode MS"/>
          <w:sz w:val="26"/>
          <w:szCs w:val="26"/>
        </w:rPr>
        <w:t xml:space="preserve">và </w:t>
      </w:r>
      <w:ins w:id="1767" w:author="Ooker Human" w:date="2016-11-25T00:15:00Z">
        <w:r>
          <w:rPr>
            <w:rFonts w:eastAsia="Arial Unicode MS"/>
            <w:sz w:val="26"/>
            <w:szCs w:val="26"/>
          </w:rPr>
          <w:t xml:space="preserve">phần đó </w:t>
        </w:r>
      </w:ins>
      <w:ins w:id="1768" w:author="Ooker Human" w:date="2016-11-25T00:10:00Z">
        <w:r>
          <w:rPr>
            <w:rFonts w:eastAsia="Arial Unicode MS"/>
            <w:sz w:val="26"/>
            <w:szCs w:val="26"/>
          </w:rPr>
          <w:t xml:space="preserve">sẽ </w:t>
        </w:r>
      </w:ins>
      <w:r>
        <w:rPr>
          <w:rFonts w:eastAsia="Arial Unicode MS"/>
          <w:sz w:val="26"/>
          <w:szCs w:val="26"/>
        </w:rPr>
        <w:t xml:space="preserve">bị gió thổi bay, lộ ra một lớp mới và lại cháy thành than. (Nếu nhiệt độ đủ cao, lớp bề mặt sẽ </w:t>
      </w:r>
      <w:ins w:id="1769" w:author="Ooker Human" w:date="2016-11-25T00:11:00Z">
        <w:r>
          <w:rPr>
            <w:rFonts w:eastAsia="Arial Unicode MS"/>
            <w:sz w:val="26"/>
            <w:szCs w:val="26"/>
          </w:rPr>
          <w:t xml:space="preserve">đơn giản là </w:t>
        </w:r>
      </w:ins>
      <w:r>
        <w:rPr>
          <w:rFonts w:eastAsia="Arial Unicode MS"/>
          <w:sz w:val="26"/>
          <w:szCs w:val="26"/>
        </w:rPr>
        <w:t xml:space="preserve">bị thổi bay do bị đốt nóng quá nhanh. Hiện tượng này có liên quan tới “vùng bào mòn” đã được mô tả trong các bài </w:t>
      </w:r>
      <w:del w:id="1770" w:author="Ooker Human" w:date="2016-11-25T00:15:00Z">
        <w:r>
          <w:rPr>
            <w:rFonts w:eastAsia="Arial Unicode MS"/>
            <w:sz w:val="26"/>
            <w:szCs w:val="26"/>
          </w:rPr>
          <w:delText xml:space="preserve">viết </w:delText>
        </w:r>
      </w:del>
      <w:ins w:id="1771" w:author="Ooker Human" w:date="2016-11-25T00:15:00Z">
        <w:r>
          <w:rPr>
            <w:rFonts w:eastAsia="Arial Unicode MS"/>
            <w:sz w:val="26"/>
            <w:szCs w:val="26"/>
          </w:rPr>
          <w:t xml:space="preserve">báo </w:t>
        </w:r>
      </w:ins>
      <w:r>
        <w:rPr>
          <w:rFonts w:eastAsia="Arial Unicode MS"/>
          <w:sz w:val="26"/>
          <w:szCs w:val="26"/>
        </w:rPr>
        <w:t>về tên lửa đạn đạo xuyên lục địa</w:t>
      </w:r>
      <w:ins w:id="1772" w:author="Ooker Human" w:date="2016-11-25T00:15:00Z">
        <w:r>
          <w:rPr>
            <w:rFonts w:eastAsia="Arial Unicode MS"/>
            <w:sz w:val="26"/>
            <w:szCs w:val="26"/>
          </w:rPr>
          <w:t xml:space="preserve"> IC</w:t>
        </w:r>
      </w:ins>
      <w:ins w:id="1773" w:author="Ooker Human" w:date="2016-11-25T00:16:00Z">
        <w:r>
          <w:rPr>
            <w:rFonts w:eastAsia="Arial Unicode MS"/>
            <w:sz w:val="26"/>
            <w:szCs w:val="26"/>
          </w:rPr>
          <w:t>BM</w:t>
        </w:r>
      </w:ins>
      <w:r>
        <w:rPr>
          <w:rFonts w:eastAsia="Arial Unicode MS"/>
          <w:sz w:val="26"/>
          <w:szCs w:val="26"/>
        </w:rPr>
        <w:t>.</w:t>
      </w:r>
      <w:ins w:id="1774" w:author="Ooker Human" w:date="2016-11-25T00:15:00Z">
        <w:r>
          <w:rPr>
            <w:rFonts w:eastAsia="Arial Unicode MS"/>
            <w:sz w:val="26"/>
            <w:szCs w:val="26"/>
          </w:rPr>
          <w:t>)</w:t>
        </w:r>
      </w:ins>
    </w:p>
    <w:p>
      <w:pPr>
        <w:pStyle w:val="Normal"/>
        <w:spacing w:lineRule="auto" w:line="276" w:before="120" w:after="120"/>
        <w:ind w:left="0" w:right="0" w:firstLine="680"/>
        <w:jc w:val="both"/>
        <w:rPr/>
      </w:pPr>
      <w:r>
        <w:rPr>
          <w:rStyle w:val="Picturecaption"/>
          <w:rFonts w:eastAsia="Arial Unicode MS"/>
          <w:sz w:val="26"/>
          <w:szCs w:val="26"/>
        </w:rPr>
        <w:t xml:space="preserve">Thậm chí từ những độ cao đó, miếng thịt vẫn không được gia nhiệt đủ lâu để chín </w:t>
      </w:r>
      <w:ins w:id="1775" w:author="Ooker Human" w:date="2016-11-25T01:01:00Z">
        <w:r>
          <w:rPr>
            <w:rStyle w:val="Picturecaption"/>
            <w:rFonts w:eastAsia="Arial Unicode MS"/>
            <w:sz w:val="26"/>
            <w:szCs w:val="26"/>
          </w:rPr>
          <w:t>hẳn</w:t>
        </w:r>
      </w:ins>
      <w:del w:id="1776" w:author="Ooker Human" w:date="2016-11-25T01:01:00Z">
        <w:r>
          <w:rPr>
            <w:rStyle w:val="Picturecaption"/>
            <w:rFonts w:eastAsia="Arial Unicode MS"/>
            <w:sz w:val="26"/>
            <w:szCs w:val="26"/>
          </w:rPr>
          <w:delText>toàn bộ</w:delText>
        </w:r>
      </w:del>
      <w:r>
        <w:rPr>
          <w:rStyle w:val="Picturecaption"/>
          <w:rFonts w:eastAsia="Arial Unicode MS"/>
          <w:sz w:val="26"/>
          <w:szCs w:val="26"/>
        </w:rPr>
        <w:t>.</w:t>
      </w:r>
      <w:r>
        <w:rPr>
          <w:rStyle w:val="Picturecaption"/>
          <w:rStyle w:val="FootnoteAnchor"/>
          <w:rFonts w:eastAsia="Arial Unicode MS"/>
          <w:sz w:val="26"/>
          <w:szCs w:val="26"/>
        </w:rPr>
        <w:footnoteReference w:id="54"/>
      </w:r>
      <w:r>
        <w:rPr>
          <w:rFonts w:cs="Times New Roman" w:ascii="Times New Roman" w:hAnsi="Times New Roman"/>
          <w:sz w:val="26"/>
          <w:szCs w:val="26"/>
        </w:rPr>
        <w:t xml:space="preserve"> </w:t>
      </w:r>
      <w:r>
        <w:rPr>
          <w:rStyle w:val="Picturecaption"/>
          <w:rFonts w:eastAsia="Arial Unicode MS"/>
          <w:sz w:val="26"/>
          <w:szCs w:val="26"/>
        </w:rPr>
        <w:t xml:space="preserve">Chúng ta có thể thử ở những tốc độ cao hơn nữa, và có thể kéo dài thời gian </w:t>
      </w:r>
      <w:del w:id="1777" w:author="Ooker Human" w:date="2016-11-25T01:30:00Z">
        <w:r>
          <w:rPr>
            <w:rStyle w:val="Picturecaption"/>
            <w:rFonts w:eastAsia="Arial Unicode MS"/>
            <w:sz w:val="26"/>
            <w:szCs w:val="26"/>
          </w:rPr>
          <w:delText xml:space="preserve">tiếp xúc </w:delText>
        </w:r>
      </w:del>
      <w:ins w:id="1778" w:author="Ooker Human" w:date="2016-11-25T01:30:00Z">
        <w:r>
          <w:rPr>
            <w:rStyle w:val="Picturecaption"/>
            <w:rFonts w:eastAsia="Arial Unicode MS"/>
            <w:sz w:val="26"/>
            <w:szCs w:val="26"/>
          </w:rPr>
          <w:t xml:space="preserve">rơi </w:t>
        </w:r>
      </w:ins>
      <w:r>
        <w:rPr>
          <w:rStyle w:val="Picturecaption"/>
          <w:rFonts w:eastAsia="Arial Unicode MS"/>
          <w:sz w:val="26"/>
          <w:szCs w:val="26"/>
        </w:rPr>
        <w:t xml:space="preserve">bằng việc thả </w:t>
      </w:r>
      <w:ins w:id="1779" w:author="Ooker Human" w:date="2016-11-25T01:31:00Z">
        <w:r>
          <w:rPr>
            <w:rStyle w:val="Picturecaption"/>
            <w:rFonts w:eastAsia="Arial Unicode MS"/>
            <w:sz w:val="26"/>
            <w:szCs w:val="26"/>
          </w:rPr>
          <w:t xml:space="preserve">xiên </w:t>
        </w:r>
      </w:ins>
      <w:r>
        <w:rPr>
          <w:rStyle w:val="Picturecaption"/>
          <w:rFonts w:eastAsia="Arial Unicode MS"/>
          <w:sz w:val="26"/>
          <w:szCs w:val="26"/>
        </w:rPr>
        <w:t xml:space="preserve">nó </w:t>
      </w:r>
      <w:del w:id="1780" w:author="Ooker Human" w:date="2016-11-25T01:31:00Z">
        <w:r>
          <w:rPr>
            <w:rStyle w:val="Picturecaption"/>
            <w:rFonts w:eastAsia="Arial Unicode MS"/>
            <w:sz w:val="26"/>
            <w:szCs w:val="26"/>
          </w:rPr>
          <w:delText xml:space="preserve">tại một góc độ nào đó </w:delText>
        </w:r>
      </w:del>
      <w:r>
        <w:rPr>
          <w:rStyle w:val="Picturecaption"/>
          <w:rFonts w:eastAsia="Arial Unicode MS"/>
          <w:sz w:val="26"/>
          <w:szCs w:val="26"/>
        </w:rPr>
        <w:t xml:space="preserve">từ </w:t>
      </w:r>
      <w:del w:id="1781" w:author="Ooker Human" w:date="2016-11-12T18:07:00Z">
        <w:r>
          <w:rPr>
            <w:rStyle w:val="Picturecaption"/>
            <w:rFonts w:eastAsia="Arial Unicode MS"/>
            <w:sz w:val="26"/>
            <w:szCs w:val="26"/>
          </w:rPr>
          <w:delText>quĩ đạo</w:delText>
        </w:r>
      </w:del>
      <w:ins w:id="1782" w:author="Ooker Human" w:date="2016-11-12T18:07:00Z">
        <w:r>
          <w:rPr>
            <w:rStyle w:val="Picturecaption"/>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quỹ đạo</w:t>
        </w:r>
      </w:ins>
      <w:r>
        <w:rPr>
          <w:rStyle w:val="Picturecaption"/>
          <w:rFonts w:eastAsia="Arial Unicode MS"/>
          <w:sz w:val="26"/>
          <w:szCs w:val="26"/>
        </w:rPr>
        <w:t xml:space="preserve">. </w:t>
      </w:r>
    </w:p>
    <w:p>
      <w:pPr>
        <w:pStyle w:val="Normal"/>
        <w:spacing w:lineRule="auto" w:line="276" w:before="120" w:after="120"/>
        <w:ind w:left="0" w:right="0" w:firstLine="680"/>
        <w:jc w:val="both"/>
        <w:rPr/>
      </w:pPr>
      <w:bookmarkStart w:id="66" w:name="bookmark2621"/>
      <w:bookmarkEnd w:id="66"/>
      <w:r>
        <w:rPr>
          <w:rStyle w:val="Bodytext2"/>
          <w:rFonts w:eastAsia="Arial Unicode MS"/>
          <w:sz w:val="26"/>
          <w:szCs w:val="26"/>
        </w:rPr>
        <w:t xml:space="preserve">Nhưng nếu có đủ nhiệt độ hoặc thời gian </w:t>
      </w:r>
      <w:del w:id="1783" w:author="Ooker Human" w:date="2016-11-25T01:32:00Z">
        <w:r>
          <w:rPr>
            <w:rStyle w:val="Bodytext2"/>
            <w:rFonts w:eastAsia="Arial Unicode MS"/>
            <w:sz w:val="26"/>
            <w:szCs w:val="26"/>
          </w:rPr>
          <w:delText>đốt</w:delText>
        </w:r>
      </w:del>
      <w:ins w:id="1784" w:author="Ooker Human" w:date="2016-11-25T01:32:00Z">
        <w:r>
          <w:rPr>
            <w:rStyle w:val="Bodytext2"/>
            <w:rFonts w:eastAsia="Arial Unicode MS"/>
            <w:sz w:val="26"/>
            <w:szCs w:val="26"/>
          </w:rPr>
          <w:t>cháy</w:t>
        </w:r>
      </w:ins>
      <w:r>
        <w:rPr>
          <w:rStyle w:val="Bodytext2"/>
          <w:rFonts w:eastAsia="Arial Unicode MS"/>
          <w:sz w:val="26"/>
          <w:szCs w:val="26"/>
        </w:rPr>
        <w:t xml:space="preserve">, miếng thịt sẽ bị tróc dần ra do lớp ngoài cùng liên tục bị đốt cháy và bị thổi bay. Nếu phần lớn miếng thịt còn lại chạm mặt đất, bên trong nó vẫn sống. </w:t>
      </w:r>
    </w:p>
    <w:p>
      <w:pPr>
        <w:pStyle w:val="Normal"/>
        <w:spacing w:lineRule="auto" w:line="276" w:before="120" w:after="120"/>
        <w:ind w:left="0" w:right="0" w:firstLine="680"/>
        <w:jc w:val="both"/>
        <w:rPr/>
      </w:pPr>
      <w:r>
        <w:rPr>
          <w:rStyle w:val="Bodytext2"/>
          <w:rFonts w:eastAsia="Arial Unicode MS"/>
          <w:sz w:val="26"/>
          <w:szCs w:val="26"/>
        </w:rPr>
        <w:t>Đó là lý do tại sao ta nên ném miếng bít tết xuống Pittsburgh.</w:t>
      </w:r>
    </w:p>
    <w:p>
      <w:pPr>
        <w:pStyle w:val="Normal"/>
        <w:spacing w:lineRule="auto" w:line="276" w:before="120" w:after="120"/>
        <w:ind w:left="0" w:right="0" w:firstLine="680"/>
        <w:jc w:val="both"/>
        <w:rPr/>
      </w:pPr>
      <w:r>
        <w:rPr>
          <w:rStyle w:val="Bodytext2"/>
          <w:rFonts w:eastAsia="Arial Unicode MS"/>
          <w:sz w:val="26"/>
          <w:szCs w:val="26"/>
        </w:rPr>
        <w:t>Có một giai thoại nổi tiếng là những công nhân thép ở Pittsburgh đã nấu món bít tết bằng cách đặt chúng lên bề mặt kim loại nóng sáng đang ra lò ở các xưởng đúc, cháy đen bên ngoài trong khi bên trong vẫn sống. Đây được cho là nguồn gốc của cụm từ “</w:t>
      </w:r>
      <w:ins w:id="1785" w:author="Ooker Human" w:date="2016-11-25T01:35:00Z">
        <w:r>
          <w:rPr>
            <w:rStyle w:val="Bodytext2"/>
            <w:rFonts w:eastAsia="Arial Unicode MS"/>
            <w:sz w:val="26"/>
            <w:szCs w:val="26"/>
          </w:rPr>
          <w:t xml:space="preserve">thịt sống </w:t>
        </w:r>
      </w:ins>
      <w:r>
        <w:rPr>
          <w:rStyle w:val="Bodytext2"/>
          <w:rFonts w:eastAsia="Arial Unicode MS"/>
          <w:sz w:val="26"/>
          <w:szCs w:val="26"/>
        </w:rPr>
        <w:t>Pittsburgh</w:t>
      </w:r>
      <w:del w:id="1786" w:author="Ooker Human" w:date="2016-11-25T01:35:00Z">
        <w:r>
          <w:rPr>
            <w:rStyle w:val="Bodytext2"/>
            <w:rFonts w:eastAsia="Arial Unicode MS"/>
            <w:sz w:val="26"/>
            <w:szCs w:val="26"/>
          </w:rPr>
          <w:delText xml:space="preserve"> Rare</w:delText>
        </w:r>
      </w:del>
      <w:r>
        <w:rPr>
          <w:rStyle w:val="Bodytext2"/>
          <w:rFonts w:eastAsia="Arial Unicode MS"/>
          <w:sz w:val="26"/>
          <w:szCs w:val="26"/>
        </w:rPr>
        <w:t>”.</w:t>
      </w:r>
    </w:p>
    <w:p>
      <w:pPr>
        <w:pStyle w:val="Normal"/>
        <w:spacing w:lineRule="auto" w:line="276" w:before="120" w:after="120"/>
        <w:ind w:left="0" w:right="0" w:firstLine="680"/>
        <w:jc w:val="both"/>
        <w:rPr/>
      </w:pPr>
      <w:r>
        <w:rPr>
          <w:rStyle w:val="Bodytext2"/>
          <w:rFonts w:eastAsia="Arial Unicode MS"/>
          <w:sz w:val="26"/>
          <w:szCs w:val="26"/>
        </w:rPr>
        <w:t>Vậy</w:t>
      </w:r>
      <w:ins w:id="1787" w:author="Ooker Human" w:date="2016-11-25T01:44:00Z">
        <w:r>
          <w:rPr>
            <w:rStyle w:val="Bodytext2"/>
            <w:rFonts w:eastAsia="Arial Unicode MS"/>
            <w:sz w:val="26"/>
            <w:szCs w:val="26"/>
          </w:rPr>
          <w:t>, hãy</w:t>
        </w:r>
      </w:ins>
      <w:del w:id="1788" w:author="Ooker Human" w:date="2016-11-25T01:44:00Z">
        <w:r>
          <w:rPr>
            <w:rStyle w:val="Bodytext2"/>
            <w:rFonts w:eastAsia="Arial Unicode MS"/>
            <w:sz w:val="26"/>
            <w:szCs w:val="26"/>
          </w:rPr>
          <w:delText xml:space="preserve"> là,</w:delText>
        </w:r>
      </w:del>
      <w:r>
        <w:rPr>
          <w:rStyle w:val="Bodytext2"/>
          <w:rFonts w:eastAsia="Arial Unicode MS"/>
          <w:sz w:val="26"/>
          <w:szCs w:val="26"/>
        </w:rPr>
        <w:t xml:space="preserve"> thả miếng thịt của bạn từ một tên lửa </w:t>
      </w:r>
      <w:ins w:id="1789" w:author="Ooker Human" w:date="2016-11-25T01:43:00Z">
        <w:r>
          <w:rPr>
            <w:rStyle w:val="Bodytext2"/>
            <w:rFonts w:eastAsia="Arial Unicode MS"/>
            <w:sz w:val="26"/>
            <w:szCs w:val="26"/>
          </w:rPr>
          <w:t>đạn đạo</w:t>
        </w:r>
      </w:ins>
      <w:del w:id="1790" w:author="Ooker Human" w:date="2016-11-25T01:43:00Z">
        <w:r>
          <w:rPr>
            <w:rStyle w:val="Bodytext2"/>
            <w:rFonts w:eastAsia="Arial Unicode MS"/>
            <w:sz w:val="26"/>
            <w:szCs w:val="26"/>
          </w:rPr>
          <w:delText xml:space="preserve">trên </w:delText>
        </w:r>
      </w:del>
      <w:del w:id="1791" w:author="Ooker Human" w:date="2016-11-12T18:07:00Z">
        <w:r>
          <w:rPr>
            <w:rStyle w:val="Bodytext2"/>
            <w:rFonts w:eastAsia="Arial Unicode MS"/>
            <w:sz w:val="26"/>
            <w:szCs w:val="26"/>
          </w:rPr>
          <w:delText>quĩ đạo</w:delText>
        </w:r>
      </w:del>
      <w:r>
        <w:rPr>
          <w:rStyle w:val="Bodytext2"/>
          <w:rFonts w:eastAsia="Arial Unicode MS"/>
          <w:sz w:val="26"/>
          <w:szCs w:val="26"/>
        </w:rPr>
        <w:t>, gửi một đội tìm kiếm để mang nó về, phủi qua rồi hâm nóng nó, cắt bỏ những phần bị cháy thành than, và thưởng thức.</w:t>
      </w:r>
    </w:p>
    <w:p>
      <w:pPr>
        <w:pStyle w:val="Normal"/>
        <w:spacing w:lineRule="auto" w:line="276" w:before="120" w:after="120"/>
        <w:ind w:left="0" w:right="0" w:firstLine="680"/>
        <w:jc w:val="both"/>
        <w:rPr/>
      </w:pPr>
      <w:r>
        <w:rPr>
          <w:rStyle w:val="Bodytext2"/>
          <w:rFonts w:eastAsia="Arial Unicode MS"/>
          <w:sz w:val="26"/>
          <w:szCs w:val="26"/>
        </w:rPr>
        <w:t xml:space="preserve">Chỉ cần bạn đề phòng vi khuẩn </w:t>
      </w:r>
      <w:ins w:id="1792" w:author="Ooker Human" w:date="2016-11-25T02:05:00Z">
        <w:r>
          <w:rPr>
            <w:rStyle w:val="Bodytext2"/>
            <w:rFonts w:eastAsia="Arial Unicode MS"/>
            <w:sz w:val="26"/>
            <w:szCs w:val="26"/>
          </w:rPr>
          <w:t xml:space="preserve">que </w:t>
        </w:r>
      </w:ins>
      <w:r>
        <w:rPr>
          <w:rStyle w:val="Bodytext2"/>
          <w:rFonts w:eastAsia="Arial Unicode MS"/>
          <w:sz w:val="26"/>
          <w:szCs w:val="26"/>
        </w:rPr>
        <w:t xml:space="preserve">gây bệnh đường ruột salmonella. Và </w:t>
      </w:r>
      <w:del w:id="1793" w:author="Ooker Human" w:date="2016-11-25T01:44:00Z">
        <w:r>
          <w:rPr>
            <w:rStyle w:val="Bodytext2"/>
            <w:rFonts w:eastAsia="Arial Unicode MS"/>
            <w:sz w:val="26"/>
            <w:szCs w:val="26"/>
          </w:rPr>
          <w:delText xml:space="preserve">xem bộ phim </w:delText>
        </w:r>
      </w:del>
      <w:del w:id="1794" w:author="Ooker Human" w:date="2016-11-25T01:44:00Z">
        <w:r>
          <w:rPr>
            <w:rStyle w:val="Bodytext2"/>
            <w:rFonts w:eastAsia="Arial Unicode MS"/>
            <w:i/>
            <w:sz w:val="26"/>
            <w:szCs w:val="26"/>
          </w:rPr>
          <w:delText xml:space="preserve">The </w:delText>
        </w:r>
      </w:del>
      <w:ins w:id="1795" w:author="Ooker Human" w:date="2016-11-25T02:06:00Z">
        <w:r>
          <w:rPr>
            <w:rStyle w:val="Bodytext2"/>
            <w:rFonts w:eastAsia="Arial Unicode MS"/>
            <w:i w:val="false"/>
            <w:iCs w:val="false"/>
            <w:sz w:val="26"/>
            <w:szCs w:val="26"/>
          </w:rPr>
          <w:t>C</w:t>
        </w:r>
      </w:ins>
      <w:ins w:id="1796" w:author="Ooker Human" w:date="2016-11-25T01:44:00Z">
        <w:r>
          <w:rPr>
            <w:rStyle w:val="Bodytext2"/>
            <w:rFonts w:eastAsia="Arial Unicode MS"/>
            <w:i w:val="false"/>
            <w:iCs w:val="false"/>
            <w:sz w:val="26"/>
            <w:szCs w:val="26"/>
          </w:rPr>
          <w:t xml:space="preserve">hủng </w:t>
        </w:r>
      </w:ins>
      <w:r>
        <w:rPr>
          <w:rStyle w:val="Bodytext2"/>
          <w:rFonts w:eastAsia="Arial Unicode MS"/>
          <w:i w:val="false"/>
          <w:iCs w:val="false"/>
          <w:sz w:val="26"/>
          <w:szCs w:val="26"/>
          <w:rPrChange w:id="0" w:author="Ooker Human" w:date="2016-11-25T02:06:00Z"/>
        </w:rPr>
        <w:t>Andromeda</w:t>
      </w:r>
      <w:del w:id="1798" w:author="Ooker Human" w:date="2016-11-25T01:45:00Z">
        <w:r>
          <w:rPr>
            <w:rStyle w:val="Bodytext2"/>
            <w:rFonts w:eastAsia="Arial Unicode MS"/>
            <w:i/>
            <w:sz w:val="26"/>
            <w:szCs w:val="26"/>
          </w:rPr>
          <w:delText xml:space="preserve"> Strain</w:delText>
        </w:r>
      </w:del>
      <w:r>
        <w:rPr>
          <w:rStyle w:val="Bodytext2"/>
          <w:rStyle w:val="FootnoteAnchor"/>
          <w:rFonts w:eastAsia="Arial Unicode MS"/>
          <w:i/>
          <w:sz w:val="26"/>
          <w:szCs w:val="26"/>
        </w:rPr>
        <w:footnoteReference w:id="55"/>
      </w:r>
      <w:r>
        <w:rPr>
          <w:rStyle w:val="Bodytext2"/>
          <w:rFonts w:eastAsia="Arial Unicode MS"/>
          <w:sz w:val="26"/>
          <w:szCs w:val="26"/>
        </w:rPr>
        <w:t>.</w:t>
      </w:r>
    </w:p>
    <w:p>
      <w:pPr>
        <w:pStyle w:val="Normal"/>
        <w:spacing w:lineRule="auto" w:line="276" w:before="120" w:after="120"/>
        <w:ind w:left="0" w:right="0" w:firstLine="680"/>
        <w:jc w:val="both"/>
        <w:rPr/>
      </w:pPr>
      <w:r>
        <w:rPr/>
      </w:r>
      <w:r>
        <w:br w:type="page"/>
      </w:r>
    </w:p>
    <w:p>
      <w:pPr>
        <w:pStyle w:val="Normal"/>
        <w:widowControl/>
        <w:spacing w:lineRule="auto" w:line="276" w:before="120" w:after="120"/>
        <w:ind w:left="0" w:right="0" w:firstLine="680"/>
        <w:jc w:val="both"/>
        <w:rPr>
          <w:rFonts w:ascii="Times New Roman" w:hAnsi="Times New Roman" w:cs="Times New Roman"/>
          <w:color w:val="FF0000"/>
          <w:sz w:val="26"/>
          <w:szCs w:val="26"/>
        </w:rPr>
      </w:pPr>
      <w:r>
        <w:rPr>
          <w:rFonts w:cs="Times New Roman" w:ascii="Times New Roman" w:hAnsi="Times New Roman"/>
          <w:color w:val="FF0000"/>
          <w:sz w:val="26"/>
          <w:szCs w:val="26"/>
        </w:rPr>
      </w:r>
    </w:p>
    <w:p>
      <w:pPr>
        <w:pStyle w:val="Heading1"/>
        <w:numPr>
          <w:ilvl w:val="0"/>
          <w:numId w:val="2"/>
        </w:numPr>
        <w:rPr/>
      </w:pPr>
      <w:bookmarkStart w:id="67" w:name="bookmark265"/>
      <w:bookmarkEnd w:id="67"/>
      <w:r>
        <w:rPr>
          <w:rStyle w:val="Heading72"/>
          <w:rFonts w:eastAsia="Arial Unicode MS"/>
          <w:b w:val="false"/>
          <w:bCs w:val="false"/>
          <w:sz w:val="26"/>
          <w:szCs w:val="26"/>
        </w:rPr>
        <w:t>KHÚC CÔN CẦU TRÊN BĂNG</w:t>
      </w:r>
    </w:p>
    <w:p>
      <w:pPr>
        <w:pStyle w:val="Normal"/>
        <w:keepNext/>
        <w:keepLines/>
        <w:spacing w:lineRule="auto" w:line="276" w:before="120" w:after="120"/>
        <w:ind w:left="0" w:right="40" w:firstLine="680"/>
        <w:jc w:val="both"/>
        <w:rPr/>
      </w:pPr>
      <w:bookmarkStart w:id="68" w:name="bookmark2651"/>
      <w:bookmarkStart w:id="69" w:name="bookmark266"/>
      <w:bookmarkStart w:id="70" w:name="bookmark267"/>
      <w:bookmarkStart w:id="71" w:name="bookmark2651"/>
      <w:bookmarkStart w:id="72" w:name="bookmark266"/>
      <w:bookmarkStart w:id="73" w:name="bookmark267"/>
      <w:bookmarkEnd w:id="71"/>
      <w:bookmarkEnd w:id="72"/>
      <w:bookmarkEnd w:id="73"/>
      <w:r>
        <w:rPr/>
      </w:r>
    </w:p>
    <w:p>
      <w:pPr>
        <w:pStyle w:val="Normal"/>
        <w:keepNext/>
        <w:keepLines/>
        <w:spacing w:lineRule="auto" w:line="276" w:before="120" w:after="120"/>
        <w:ind w:left="0" w:right="40" w:firstLine="680"/>
        <w:jc w:val="both"/>
        <w:rPr/>
      </w:pPr>
      <w:r>
        <w:rPr>
          <w:rStyle w:val="Heading8"/>
          <w:rFonts w:eastAsia="Arial Unicode MS"/>
          <w:bCs w:val="false"/>
          <w:sz w:val="26"/>
          <w:szCs w:val="26"/>
        </w:rPr>
        <w:t>HỎI.</w:t>
      </w:r>
      <w:r>
        <w:rPr>
          <w:rStyle w:val="Heading8"/>
          <w:rFonts w:eastAsia="Arial Unicode MS"/>
          <w:b w:val="false"/>
          <w:bCs w:val="false"/>
          <w:sz w:val="26"/>
          <w:szCs w:val="26"/>
        </w:rPr>
        <w:t xml:space="preserve"> </w:t>
      </w:r>
      <w:del w:id="1799" w:author="Ooker Human" w:date="2016-11-25T18:55:00Z">
        <w:r>
          <w:rPr>
            <w:rStyle w:val="Heading8"/>
            <w:rFonts w:eastAsia="Arial Unicode MS"/>
            <w:b w:val="false"/>
            <w:bCs w:val="false"/>
            <w:sz w:val="26"/>
            <w:szCs w:val="26"/>
          </w:rPr>
          <w:delText xml:space="preserve">Quả bóng </w:delText>
        </w:r>
      </w:del>
      <w:ins w:id="1800" w:author="Ooker Human" w:date="2016-11-25T19:12:00Z">
        <w:r>
          <w:rPr>
            <w:rStyle w:val="Heading8"/>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 xml:space="preserve">đĩa puck </w:t>
        </w:r>
      </w:ins>
      <w:ins w:id="1801" w:author="Ooker Human" w:date="2016-11-25T18:55:00Z">
        <w:r>
          <w:rPr>
            <w:rStyle w:val="Heading8"/>
            <w:rFonts w:eastAsia="Arial Unicode MS"/>
            <w:b w:val="false"/>
            <w:bCs w:val="false"/>
            <w:sz w:val="26"/>
            <w:szCs w:val="26"/>
          </w:rPr>
          <w:t xml:space="preserve">Đĩa puck trong </w:t>
        </w:r>
      </w:ins>
      <w:r>
        <w:rPr>
          <w:rStyle w:val="Heading8"/>
          <w:rFonts w:eastAsia="Arial Unicode MS"/>
          <w:b w:val="false"/>
          <w:bCs w:val="false"/>
          <w:sz w:val="26"/>
          <w:szCs w:val="26"/>
        </w:rPr>
        <w:t xml:space="preserve">khúc côn cầu phải </w:t>
      </w:r>
      <w:ins w:id="1802" w:author="Ooker Human" w:date="2016-11-25T10:33:00Z">
        <w:r>
          <w:rPr>
            <w:rStyle w:val="Heading8"/>
            <w:rFonts w:eastAsia="Arial Unicode MS"/>
            <w:b w:val="false"/>
            <w:bCs w:val="false"/>
            <w:sz w:val="26"/>
            <w:szCs w:val="26"/>
          </w:rPr>
          <w:t xml:space="preserve">được đánh </w:t>
        </w:r>
      </w:ins>
      <w:del w:id="1803" w:author="Ooker Human" w:date="2016-11-25T10:33:00Z">
        <w:r>
          <w:rPr>
            <w:rStyle w:val="Heading8"/>
            <w:rFonts w:eastAsia="Arial Unicode MS"/>
            <w:b w:val="false"/>
            <w:bCs w:val="false"/>
            <w:sz w:val="26"/>
            <w:szCs w:val="26"/>
          </w:rPr>
          <w:delText xml:space="preserve">cứng </w:delText>
        </w:r>
      </w:del>
      <w:ins w:id="1804" w:author="Ooker Human" w:date="2016-11-25T10:33:00Z">
        <w:r>
          <w:rPr>
            <w:rStyle w:val="Heading8"/>
            <w:rFonts w:eastAsia="Arial Unicode MS"/>
            <w:b w:val="false"/>
            <w:bCs w:val="false"/>
            <w:sz w:val="26"/>
            <w:szCs w:val="26"/>
          </w:rPr>
          <w:t xml:space="preserve">mạnh </w:t>
        </w:r>
      </w:ins>
      <w:r>
        <w:rPr>
          <w:rStyle w:val="Heading8"/>
          <w:rFonts w:eastAsia="Arial Unicode MS"/>
          <w:b w:val="false"/>
          <w:bCs w:val="false"/>
          <w:sz w:val="26"/>
          <w:szCs w:val="26"/>
        </w:rPr>
        <w:t xml:space="preserve">đến mức nào để có thể </w:t>
      </w:r>
      <w:del w:id="1805" w:author="Ooker Human" w:date="2016-11-25T10:34:00Z">
        <w:r>
          <w:rPr>
            <w:rStyle w:val="Heading8"/>
            <w:rFonts w:eastAsia="Arial Unicode MS"/>
            <w:b w:val="false"/>
            <w:bCs w:val="false"/>
            <w:sz w:val="26"/>
            <w:szCs w:val="26"/>
          </w:rPr>
          <w:delText xml:space="preserve">thổi </w:delText>
        </w:r>
      </w:del>
      <w:ins w:id="1806" w:author="Ooker Human" w:date="2016-11-25T10:34:00Z">
        <w:r>
          <w:rPr>
            <w:rStyle w:val="Heading8"/>
            <w:rFonts w:eastAsia="Arial Unicode MS"/>
            <w:b w:val="false"/>
            <w:bCs w:val="false"/>
            <w:sz w:val="26"/>
            <w:szCs w:val="26"/>
          </w:rPr>
          <w:t xml:space="preserve">đánh </w:t>
        </w:r>
      </w:ins>
      <w:r>
        <w:rPr>
          <w:rStyle w:val="Heading8"/>
          <w:rFonts w:eastAsia="Arial Unicode MS"/>
          <w:b w:val="false"/>
          <w:bCs w:val="false"/>
          <w:sz w:val="26"/>
          <w:szCs w:val="26"/>
        </w:rPr>
        <w:t>bay thủ môn ngược vào lưới?</w:t>
      </w:r>
    </w:p>
    <w:p>
      <w:pPr>
        <w:pStyle w:val="Normal"/>
        <w:spacing w:lineRule="auto" w:line="276" w:before="120" w:after="120"/>
        <w:ind w:left="0" w:right="60" w:firstLine="680"/>
        <w:jc w:val="right"/>
        <w:rPr/>
      </w:pPr>
      <w:bookmarkStart w:id="74" w:name="bookmark2661"/>
      <w:bookmarkStart w:id="75" w:name="bookmark2671"/>
      <w:bookmarkEnd w:id="74"/>
      <w:bookmarkEnd w:id="75"/>
      <w:r>
        <w:rPr>
          <w:rStyle w:val="Bodytext15"/>
          <w:rFonts w:eastAsia="Arial Unicode MS"/>
          <w:bCs w:val="false"/>
          <w:sz w:val="26"/>
          <w:szCs w:val="26"/>
        </w:rPr>
        <w:t>—</w:t>
      </w:r>
      <w:r>
        <w:rPr>
          <w:rStyle w:val="Bodytext15"/>
          <w:rFonts w:eastAsia="Arial Unicode MS"/>
          <w:bCs w:val="false"/>
          <w:sz w:val="26"/>
          <w:szCs w:val="26"/>
        </w:rPr>
        <w:t>Tom</w:t>
      </w:r>
    </w:p>
    <w:p>
      <w:pPr>
        <w:pStyle w:val="Normal"/>
        <w:spacing w:lineRule="auto" w:line="276" w:before="120" w:after="120"/>
        <w:ind w:left="0" w:right="0"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76" w:before="120" w:after="120"/>
        <w:ind w:left="0" w:right="0" w:firstLine="680"/>
        <w:jc w:val="both"/>
        <w:rPr/>
      </w:pPr>
      <w:r>
        <w:rPr>
          <w:rStyle w:val="Bodytext25"/>
          <w:rFonts w:eastAsia="Arial Unicode MS" w:cs="Times New Roman" w:ascii="Times New Roman" w:hAnsi="Times New Roman"/>
          <w:bCs w:val="false"/>
          <w:sz w:val="26"/>
          <w:szCs w:val="26"/>
        </w:rPr>
        <w:t>ĐÁP.</w:t>
      </w:r>
      <w:r>
        <w:rPr>
          <w:rStyle w:val="Bodytext25"/>
          <w:rFonts w:eastAsia="Arial Unicode MS" w:cs="Times New Roman" w:ascii="Times New Roman" w:hAnsi="Times New Roman"/>
          <w:b w:val="false"/>
          <w:bCs w:val="false"/>
          <w:sz w:val="26"/>
          <w:szCs w:val="26"/>
        </w:rPr>
        <w:t xml:space="preserve"> </w:t>
      </w:r>
      <w:r>
        <w:rPr>
          <w:rStyle w:val="Bodytext25"/>
          <w:rFonts w:eastAsia="Arial Unicode MS" w:cs="Times New Roman" w:ascii="Times New Roman" w:hAnsi="Times New Roman"/>
          <w:bCs w:val="false"/>
          <w:sz w:val="26"/>
          <w:szCs w:val="26"/>
        </w:rPr>
        <w:t>Điều này không thể xảy ra trong thực tế được</w:t>
      </w:r>
      <w:r>
        <w:rPr>
          <w:rStyle w:val="Bodytext25"/>
          <w:rFonts w:eastAsia="Arial Unicode MS" w:cs="Times New Roman" w:ascii="Times New Roman" w:hAnsi="Times New Roman"/>
          <w:b w:val="false"/>
          <w:bCs w:val="false"/>
          <w:sz w:val="26"/>
          <w:szCs w:val="26"/>
        </w:rPr>
        <w:t>.</w:t>
      </w:r>
    </w:p>
    <w:p>
      <w:pPr>
        <w:pStyle w:val="Normal"/>
        <w:spacing w:lineRule="auto" w:line="276" w:before="120" w:after="120"/>
        <w:ind w:left="0" w:right="0" w:firstLine="680"/>
        <w:jc w:val="both"/>
        <w:rPr/>
      </w:pPr>
      <w:r>
        <w:rPr>
          <w:rStyle w:val="Bodytext2"/>
          <w:rFonts w:eastAsia="Arial Unicode MS"/>
          <w:sz w:val="26"/>
          <w:szCs w:val="26"/>
        </w:rPr>
        <w:t>Vấn đề không</w:t>
      </w:r>
      <w:ins w:id="1807" w:author="Ooker Human" w:date="2016-11-25T10:34:00Z">
        <w:r>
          <w:rPr>
            <w:rStyle w:val="Bodytext2"/>
            <w:rFonts w:eastAsia="Arial Unicode MS"/>
            <w:sz w:val="26"/>
            <w:szCs w:val="26"/>
          </w:rPr>
          <w:t xml:space="preserve"> phải</w:t>
        </w:r>
      </w:ins>
      <w:r>
        <w:rPr>
          <w:rStyle w:val="Bodytext2"/>
          <w:rFonts w:eastAsia="Arial Unicode MS"/>
          <w:sz w:val="26"/>
          <w:szCs w:val="26"/>
        </w:rPr>
        <w:t xml:space="preserve"> chỉ là đánh </w:t>
      </w:r>
      <w:del w:id="1808" w:author="Ooker Human" w:date="2016-11-25T10:34:00Z">
        <w:r>
          <w:rPr>
            <w:rStyle w:val="Bodytext2"/>
            <w:rFonts w:eastAsia="Arial Unicode MS"/>
            <w:sz w:val="26"/>
            <w:szCs w:val="26"/>
          </w:rPr>
          <w:delText xml:space="preserve">một </w:delText>
        </w:r>
      </w:del>
      <w:del w:id="1809" w:author="Ooker Human" w:date="2016-11-25T19:12:00Z">
        <w:r>
          <w:rPr>
            <w:rStyle w:val="Bodytext2"/>
            <w:rFonts w:eastAsia="Arial Unicode MS"/>
            <w:sz w:val="26"/>
            <w:szCs w:val="26"/>
          </w:rPr>
          <w:delText xml:space="preserve">quả bóng </w:delText>
        </w:r>
      </w:del>
      <w:ins w:id="1810"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11" w:author="Ooker Human" w:date="2016-11-25T10:34:00Z">
        <w:r>
          <w:rPr>
            <w:rStyle w:val="Bodytext2"/>
            <w:rFonts w:eastAsia="Arial Unicode MS"/>
            <w:sz w:val="26"/>
            <w:szCs w:val="26"/>
            <w:lang w:eastAsia="zh-CN"/>
          </w:rPr>
          <w:delText>rất cứng</w:delText>
        </w:r>
      </w:del>
      <w:ins w:id="1812" w:author="Ooker Human" w:date="2016-11-25T10:34:00Z">
        <w:r>
          <w:rPr>
            <w:rStyle w:val="Bodytext2"/>
            <w:rFonts w:eastAsia="Arial Unicode MS"/>
            <w:sz w:val="26"/>
            <w:szCs w:val="26"/>
          </w:rPr>
          <w:t>đủ mạnh</w:t>
        </w:r>
      </w:ins>
      <w:r>
        <w:rPr>
          <w:rStyle w:val="Bodytext2"/>
          <w:rFonts w:eastAsia="Arial Unicode MS"/>
          <w:sz w:val="26"/>
          <w:szCs w:val="26"/>
        </w:rPr>
        <w:t xml:space="preserve">. Cuốn sách này không lo ngại những giới hạn kiểu này. Con người không thể dùng gậy đánh bay </w:t>
      </w:r>
      <w:del w:id="1813" w:author="Ooker Human" w:date="2016-11-25T19:12:00Z">
        <w:r>
          <w:rPr>
            <w:rStyle w:val="Bodytext2"/>
            <w:rFonts w:eastAsia="Arial Unicode MS"/>
            <w:sz w:val="26"/>
            <w:szCs w:val="26"/>
          </w:rPr>
          <w:delText xml:space="preserve">quả bóng </w:delText>
        </w:r>
      </w:del>
      <w:ins w:id="1814"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với tốc độ vượt xa 50 m/s, nhưng chúng ta có thể giả sử rằng </w:t>
      </w:r>
      <w:del w:id="1815" w:author="Ooker Human" w:date="2016-11-25T19:12:00Z">
        <w:r>
          <w:rPr>
            <w:rStyle w:val="Bodytext2"/>
            <w:rFonts w:eastAsia="Arial Unicode MS"/>
            <w:sz w:val="26"/>
            <w:szCs w:val="26"/>
          </w:rPr>
          <w:delText xml:space="preserve">quả bóng </w:delText>
        </w:r>
      </w:del>
      <w:ins w:id="1816"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được phóng bởi một </w:t>
      </w:r>
      <w:ins w:id="1817" w:author="Ooker Human" w:date="2016-11-25T10:35:00Z">
        <w:r>
          <w:rPr>
            <w:rStyle w:val="Bodytext2"/>
            <w:rFonts w:eastAsia="Arial Unicode MS"/>
            <w:sz w:val="26"/>
            <w:szCs w:val="26"/>
          </w:rPr>
          <w:t xml:space="preserve">con </w:t>
        </w:r>
      </w:ins>
      <w:del w:id="1818" w:author="Ooker Human" w:date="2016-11-12T18:08:00Z">
        <w:r>
          <w:rPr>
            <w:rStyle w:val="Bodytext2"/>
            <w:rFonts w:eastAsia="Arial Unicode MS"/>
            <w:sz w:val="26"/>
            <w:szCs w:val="26"/>
          </w:rPr>
          <w:delText>rô bốt</w:delText>
        </w:r>
      </w:del>
      <w:ins w:id="1819" w:author="Ooker Human" w:date="2016-11-12T18:08: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bidi="en-US"/>
          </w:rPr>
          <w:t>robot</w:t>
        </w:r>
      </w:ins>
      <w:r>
        <w:rPr>
          <w:rStyle w:val="Bodytext2"/>
          <w:rFonts w:eastAsia="Arial Unicode MS"/>
          <w:sz w:val="26"/>
          <w:szCs w:val="26"/>
        </w:rPr>
        <w:t xml:space="preserve"> chơi khúc côn cầu hoặc xe trượt điện</w:t>
      </w:r>
      <w:del w:id="1820" w:author="Ooker Human" w:date="2016-11-25T19:02:00Z">
        <w:r>
          <w:rPr>
            <w:rStyle w:val="Bodytext2"/>
            <w:rFonts w:eastAsia="Arial Unicode MS"/>
            <w:sz w:val="26"/>
            <w:szCs w:val="26"/>
          </w:rPr>
          <w:delText>,</w:delText>
        </w:r>
      </w:del>
      <w:r>
        <w:rPr>
          <w:rStyle w:val="Bodytext2"/>
          <w:rFonts w:eastAsia="Arial Unicode MS"/>
          <w:sz w:val="26"/>
          <w:szCs w:val="26"/>
        </w:rPr>
        <w:t xml:space="preserve"> hoặc một </w:t>
      </w:r>
      <w:ins w:id="1821" w:author="Ooker Human" w:date="2016-11-25T19:02:00Z">
        <w:r>
          <w:rPr>
            <w:rStyle w:val="Bodytext2"/>
            <w:rFonts w:eastAsia="Arial Unicode MS"/>
            <w:sz w:val="26"/>
            <w:szCs w:val="26"/>
          </w:rPr>
          <w:t xml:space="preserve">cây </w:t>
        </w:r>
      </w:ins>
      <w:del w:id="1822" w:author="Ooker Human" w:date="2016-11-25T19:02:00Z">
        <w:r>
          <w:rPr>
            <w:rStyle w:val="Bodytext2"/>
            <w:rFonts w:eastAsia="Arial Unicode MS"/>
            <w:sz w:val="26"/>
            <w:szCs w:val="26"/>
          </w:rPr>
          <w:delText xml:space="preserve">khẩu </w:delText>
        </w:r>
      </w:del>
      <w:r>
        <w:rPr>
          <w:rStyle w:val="Bodytext2"/>
          <w:rFonts w:eastAsia="Arial Unicode MS"/>
          <w:sz w:val="26"/>
          <w:szCs w:val="26"/>
        </w:rPr>
        <w:t xml:space="preserve">súng </w:t>
      </w:r>
      <w:ins w:id="1823" w:author="Ooker Human" w:date="2016-11-25T19:02:00Z">
        <w:r>
          <w:rPr>
            <w:rStyle w:val="Bodytext2"/>
            <w:rFonts w:eastAsia="Arial Unicode MS"/>
            <w:sz w:val="26"/>
            <w:szCs w:val="26"/>
          </w:rPr>
          <w:t>khí nhẹ</w:t>
        </w:r>
      </w:ins>
      <w:r>
        <w:rPr>
          <w:rStyle w:val="Bodytext2"/>
          <w:rStyle w:val="FootnoteAnchor"/>
          <w:rFonts w:eastAsia="Arial Unicode MS"/>
          <w:sz w:val="26"/>
          <w:szCs w:val="26"/>
        </w:rPr>
        <w:footnoteReference w:id="56"/>
      </w:r>
      <w:del w:id="1824" w:author="Ooker Human" w:date="2016-11-25T19:02:00Z">
        <w:r>
          <w:rPr>
            <w:rStyle w:val="Bodytext2"/>
            <w:rFonts w:eastAsia="Arial Unicode MS"/>
            <w:sz w:val="26"/>
            <w:szCs w:val="26"/>
          </w:rPr>
          <w:delText>hơi</w:delText>
        </w:r>
      </w:del>
      <w:r>
        <w:rPr>
          <w:rStyle w:val="Bodytext2"/>
          <w:rFonts w:eastAsia="Arial Unicode MS"/>
          <w:sz w:val="26"/>
          <w:szCs w:val="26"/>
        </w:rPr>
        <w:t xml:space="preserve"> siêu </w:t>
      </w:r>
      <w:del w:id="1825" w:author="Ooker Human" w:date="2016-11-25T10:35:00Z">
        <w:r>
          <w:rPr>
            <w:rStyle w:val="Bodytext2"/>
            <w:rFonts w:eastAsia="Arial Unicode MS"/>
            <w:sz w:val="26"/>
            <w:szCs w:val="26"/>
          </w:rPr>
          <w:delText xml:space="preserve">vượt âm </w:delText>
        </w:r>
      </w:del>
      <w:ins w:id="1826" w:author="Ooker Human" w:date="2016-11-25T10:35:00Z">
        <w:r>
          <w:rPr>
            <w:rStyle w:val="Bodytext2"/>
            <w:rFonts w:eastAsia="Arial Unicode MS"/>
            <w:sz w:val="26"/>
            <w:szCs w:val="26"/>
          </w:rPr>
          <w:t>thanh cấp 2</w:t>
        </w:r>
      </w:ins>
      <w:del w:id="1827" w:author="Ooker Human" w:date="2016-11-25T19:02:00Z">
        <w:r>
          <w:rPr>
            <w:rStyle w:val="Bodytext2"/>
            <w:rFonts w:eastAsia="Arial Unicode MS"/>
            <w:sz w:val="26"/>
            <w:szCs w:val="26"/>
          </w:rPr>
          <w:delText>hạng nhẹ</w:delText>
        </w:r>
      </w:del>
      <w:r>
        <w:rPr>
          <w:rStyle w:val="Bodytext2"/>
          <w:rFonts w:eastAsia="Arial Unicode MS"/>
          <w:sz w:val="26"/>
          <w:szCs w:val="26"/>
        </w:rPr>
        <w:t xml:space="preserve">. </w:t>
      </w:r>
    </w:p>
    <w:p>
      <w:pPr>
        <w:pStyle w:val="Normal"/>
        <w:spacing w:lineRule="auto" w:line="276" w:before="120" w:after="120"/>
        <w:ind w:left="0" w:right="0" w:firstLine="680"/>
        <w:jc w:val="both"/>
        <w:rPr/>
      </w:pPr>
      <w:del w:id="1828" w:author="Ooker Human" w:date="2016-11-25T19:09:00Z">
        <w:r>
          <w:rPr>
            <w:rStyle w:val="Bodytext2"/>
            <w:rFonts w:eastAsia="Arial Unicode MS"/>
            <w:sz w:val="26"/>
            <w:szCs w:val="26"/>
          </w:rPr>
          <w:delText xml:space="preserve">Tóm lại, </w:delText>
        </w:r>
      </w:del>
      <w:ins w:id="1829" w:author="Ooker Human" w:date="2016-11-25T19:09:00Z">
        <w:r>
          <w:rPr>
            <w:rStyle w:val="Bodytext2"/>
            <w:rFonts w:eastAsia="Arial Unicode MS"/>
            <w:sz w:val="26"/>
            <w:szCs w:val="26"/>
          </w:rPr>
          <w:t xml:space="preserve">Nói một cách ngắn gọn thì </w:t>
        </w:r>
      </w:ins>
      <w:r>
        <w:rPr>
          <w:rStyle w:val="Bodytext2"/>
          <w:rFonts w:eastAsia="Arial Unicode MS"/>
          <w:sz w:val="26"/>
          <w:szCs w:val="26"/>
        </w:rPr>
        <w:t xml:space="preserve">vấn đề </w:t>
      </w:r>
      <w:del w:id="1830" w:author="Ooker Human" w:date="2016-11-25T19:09:00Z">
        <w:r>
          <w:rPr>
            <w:rStyle w:val="Bodytext2"/>
            <w:rFonts w:eastAsia="Arial Unicode MS"/>
            <w:sz w:val="26"/>
            <w:szCs w:val="26"/>
          </w:rPr>
          <w:delText xml:space="preserve">là </w:delText>
        </w:r>
      </w:del>
      <w:r>
        <w:rPr>
          <w:rStyle w:val="Bodytext2"/>
          <w:rFonts w:eastAsia="Arial Unicode MS"/>
          <w:sz w:val="26"/>
          <w:szCs w:val="26"/>
        </w:rPr>
        <w:t xml:space="preserve">ở chỗ cầu thủ khúc côn cầu thì nặng, còn </w:t>
      </w:r>
      <w:del w:id="1831" w:author="Ooker Human" w:date="2016-11-25T19:10:00Z">
        <w:r>
          <w:rPr>
            <w:rStyle w:val="Bodytext2"/>
            <w:rFonts w:eastAsia="Arial Unicode MS"/>
            <w:sz w:val="26"/>
            <w:szCs w:val="26"/>
          </w:rPr>
          <w:delText xml:space="preserve">quả bóng </w:delText>
        </w:r>
      </w:del>
      <w:ins w:id="1832"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thì không. Một thủ môn mặc đầy đủ trang bị nặng hơn </w:t>
      </w:r>
      <w:del w:id="1833" w:author="Ooker Human" w:date="2016-11-25T19:12:00Z">
        <w:r>
          <w:rPr>
            <w:rStyle w:val="Bodytext2"/>
            <w:rFonts w:eastAsia="Arial Unicode MS"/>
            <w:sz w:val="26"/>
            <w:szCs w:val="26"/>
          </w:rPr>
          <w:delText xml:space="preserve">quả bóng </w:delText>
        </w:r>
      </w:del>
      <w:ins w:id="1834"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khoảng 600 lần. Ngay cả những </w:t>
      </w:r>
      <w:del w:id="1835" w:author="Ooker Human" w:date="2016-11-25T19:12:00Z">
        <w:r>
          <w:rPr>
            <w:rStyle w:val="Bodytext2"/>
            <w:rFonts w:eastAsia="Arial Unicode MS"/>
            <w:sz w:val="26"/>
            <w:szCs w:val="26"/>
          </w:rPr>
          <w:delText xml:space="preserve">quả bóng </w:delText>
        </w:r>
      </w:del>
      <w:ins w:id="1836"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được hất đi nhanh nhất cũng chỉ có động lượng nhỏ hơn một </w:t>
      </w:r>
      <w:ins w:id="1837" w:author="Ooker Human" w:date="2016-11-25T19:13:00Z">
        <w:r>
          <w:rPr>
            <w:rStyle w:val="Bodytext2"/>
            <w:rFonts w:eastAsia="Arial Unicode MS"/>
            <w:sz w:val="26"/>
            <w:szCs w:val="26"/>
          </w:rPr>
          <w:t>đứa nhóc</w:t>
        </w:r>
      </w:ins>
      <w:del w:id="1838" w:author="Ooker Human" w:date="2016-11-25T19:13:00Z">
        <w:r>
          <w:rPr>
            <w:rStyle w:val="Bodytext2"/>
            <w:rFonts w:eastAsia="Arial Unicode MS"/>
            <w:sz w:val="26"/>
            <w:szCs w:val="26"/>
          </w:rPr>
          <w:delText>vận động viên trượt băng</w:delText>
        </w:r>
      </w:del>
      <w:r>
        <w:rPr>
          <w:rStyle w:val="Bodytext2"/>
          <w:rFonts w:eastAsia="Arial Unicode MS"/>
          <w:sz w:val="26"/>
          <w:szCs w:val="26"/>
        </w:rPr>
        <w:t xml:space="preserve"> 10 tuổi </w:t>
      </w:r>
      <w:del w:id="1839" w:author="Ooker Human" w:date="2016-11-25T19:13:00Z">
        <w:r>
          <w:rPr>
            <w:rStyle w:val="Bodytext2"/>
            <w:rFonts w:eastAsia="Arial Unicode MS"/>
            <w:sz w:val="26"/>
            <w:szCs w:val="26"/>
          </w:rPr>
          <w:delText xml:space="preserve">có </w:delText>
        </w:r>
      </w:del>
      <w:ins w:id="1840" w:author="Ooker Human" w:date="2016-11-25T19:13:00Z">
        <w:r>
          <w:rPr>
            <w:rStyle w:val="Bodytext2"/>
            <w:rFonts w:eastAsia="Arial Unicode MS"/>
            <w:sz w:val="26"/>
            <w:szCs w:val="26"/>
          </w:rPr>
          <w:t xml:space="preserve">trượt băng với </w:t>
        </w:r>
      </w:ins>
      <w:r>
        <w:rPr>
          <w:rStyle w:val="Bodytext2"/>
          <w:rFonts w:eastAsia="Arial Unicode MS"/>
          <w:sz w:val="26"/>
          <w:szCs w:val="26"/>
        </w:rPr>
        <w:t>tốc độ 1 dặm/giờ</w:t>
      </w:r>
      <w:r>
        <w:rPr>
          <w:rStyle w:val="Bodytext2"/>
          <w:rStyle w:val="FootnoteAnchor"/>
          <w:rFonts w:eastAsia="Arial Unicode MS"/>
          <w:sz w:val="26"/>
          <w:szCs w:val="26"/>
        </w:rPr>
        <w:footnoteReference w:id="57"/>
      </w:r>
      <w:r>
        <w:rPr>
          <w:rStyle w:val="Bodytext2"/>
          <w:rFonts w:eastAsia="Arial Unicode MS"/>
          <w:sz w:val="26"/>
          <w:szCs w:val="26"/>
        </w:rPr>
        <w:t>.</w:t>
      </w:r>
      <w:del w:id="1841" w:author="Ooker Human" w:date="2016-11-25T19:13:00Z">
        <w:r>
          <w:rPr>
            <w:rStyle w:val="Bodytext2"/>
            <w:rFonts w:eastAsia="Arial Unicode MS"/>
            <w:sz w:val="26"/>
            <w:szCs w:val="26"/>
          </w:rPr>
          <w:delText xml:space="preserve"> </w:delText>
        </w:r>
      </w:del>
    </w:p>
    <w:p>
      <w:pPr>
        <w:pStyle w:val="Normal"/>
        <w:spacing w:lineRule="auto" w:line="276" w:before="120" w:after="120"/>
        <w:ind w:left="0" w:right="0" w:firstLine="680"/>
        <w:jc w:val="both"/>
        <w:rPr/>
      </w:pPr>
      <w:r>
        <w:rPr>
          <w:rStyle w:val="Bodytext2"/>
          <w:rFonts w:eastAsia="Arial Unicode MS"/>
          <w:color w:val="000000"/>
          <w:sz w:val="26"/>
          <w:szCs w:val="26"/>
        </w:rPr>
        <w:t xml:space="preserve">Những cầu thủ chơi khúc côn cầu cũng tạo ra lực đè rất mạnh lên mặt băng. </w:t>
      </w:r>
      <w:r>
        <w:rPr>
          <w:rStyle w:val="Bodytext2"/>
          <w:rFonts w:eastAsia="Arial Unicode MS"/>
          <w:sz w:val="26"/>
          <w:szCs w:val="26"/>
        </w:rPr>
        <w:t>Một cầu thủ đang trượt ở tốc độ tối đa có thể dừng lại trong phạm vi một vài mét, nghĩa là họ tác động lên mặt băng một lực khá lớn. (Điều này gợi lên rằng nếu bạn bắt đầu từ từ xoay nghiêng một sân khúc côn cầu, nó có thể nghiêng tới một góc 50 độ trước khi tất cả các cầu thủ bị trượt về một phía. Tất nhiên là cần có các thí nghiệm để kiểm chứng điều này.)</w:t>
      </w:r>
    </w:p>
    <w:p>
      <w:pPr>
        <w:pStyle w:val="Normal"/>
        <w:spacing w:lineRule="auto" w:line="276" w:before="120" w:after="120"/>
        <w:ind w:left="0" w:right="0" w:firstLine="680"/>
        <w:jc w:val="both"/>
        <w:rPr/>
      </w:pPr>
      <w:ins w:id="1842" w:author="Ooker Human" w:date="2016-11-25T22:24:00Z">
        <w:r>
          <w:rPr>
            <w:rStyle w:val="Bodytext2"/>
            <w:rFonts w:eastAsia="Arial Unicode MS"/>
            <w:sz w:val="26"/>
            <w:szCs w:val="26"/>
          </w:rPr>
          <w:t xml:space="preserve">Từ những </w:t>
        </w:r>
      </w:ins>
      <w:del w:id="1843" w:author="Ooker Human" w:date="2016-11-25T22:24:00Z">
        <w:r>
          <w:rPr>
            <w:rStyle w:val="Bodytext2"/>
            <w:rFonts w:eastAsia="Arial Unicode MS"/>
            <w:sz w:val="26"/>
            <w:szCs w:val="26"/>
          </w:rPr>
          <w:delText xml:space="preserve">Bằng việc </w:delText>
        </w:r>
      </w:del>
      <w:r>
        <w:rPr>
          <w:rStyle w:val="Bodytext2"/>
          <w:rFonts w:eastAsia="Arial Unicode MS"/>
          <w:sz w:val="26"/>
          <w:szCs w:val="26"/>
        </w:rPr>
        <w:t xml:space="preserve">ước </w:t>
      </w:r>
      <w:del w:id="1844" w:author="Ooker Human" w:date="2016-11-25T22:24:00Z">
        <w:r>
          <w:rPr>
            <w:rStyle w:val="Bodytext2"/>
            <w:rFonts w:eastAsia="Arial Unicode MS"/>
            <w:sz w:val="26"/>
            <w:szCs w:val="26"/>
          </w:rPr>
          <w:delText xml:space="preserve">tính </w:delText>
        </w:r>
      </w:del>
      <w:ins w:id="1845" w:author="Ooker Human" w:date="2016-11-25T22:24:00Z">
        <w:r>
          <w:rPr>
            <w:rStyle w:val="Bodytext2"/>
            <w:rFonts w:eastAsia="Arial Unicode MS"/>
            <w:sz w:val="26"/>
            <w:szCs w:val="26"/>
          </w:rPr>
          <w:t>l</w:t>
        </w:r>
      </w:ins>
      <w:ins w:id="1846" w:author="Ooker Human" w:date="2016-11-25T22:25:00Z">
        <w:r>
          <w:rPr>
            <w:rStyle w:val="Bodytext2"/>
            <w:rFonts w:eastAsia="Arial Unicode MS"/>
            <w:sz w:val="26"/>
            <w:szCs w:val="26"/>
          </w:rPr>
          <w:t xml:space="preserve">ượng về </w:t>
        </w:r>
      </w:ins>
      <w:r>
        <w:rPr>
          <w:rStyle w:val="Bodytext2"/>
          <w:rFonts w:eastAsia="Arial Unicode MS"/>
          <w:sz w:val="26"/>
          <w:szCs w:val="26"/>
        </w:rPr>
        <w:t xml:space="preserve">tốc độ va chạm trong các video về khúc côn cầu và một vài </w:t>
      </w:r>
      <w:ins w:id="1847" w:author="Ooker Human" w:date="2016-11-25T22:25:00Z">
        <w:r>
          <w:rPr>
            <w:rStyle w:val="Bodytext2"/>
            <w:rFonts w:eastAsia="Arial Unicode MS"/>
            <w:sz w:val="26"/>
            <w:szCs w:val="26"/>
          </w:rPr>
          <w:t xml:space="preserve">sự trợ giúp </w:t>
        </w:r>
      </w:ins>
      <w:del w:id="1848" w:author="Ooker Human" w:date="2016-11-25T22:25:00Z">
        <w:r>
          <w:rPr>
            <w:rStyle w:val="Bodytext2"/>
            <w:rFonts w:eastAsia="Arial Unicode MS"/>
            <w:sz w:val="26"/>
            <w:szCs w:val="26"/>
          </w:rPr>
          <w:delText xml:space="preserve">lời khuyên </w:delText>
        </w:r>
      </w:del>
      <w:r>
        <w:rPr>
          <w:rStyle w:val="Bodytext2"/>
          <w:rFonts w:eastAsia="Arial Unicode MS"/>
          <w:sz w:val="26"/>
          <w:szCs w:val="26"/>
        </w:rPr>
        <w:t xml:space="preserve">từ một cầu thủ, tôi ước </w:t>
      </w:r>
      <w:del w:id="1849" w:author="Ooker Human" w:date="2016-11-25T22:25:00Z">
        <w:r>
          <w:rPr>
            <w:rStyle w:val="Bodytext2"/>
            <w:rFonts w:eastAsia="Arial Unicode MS"/>
            <w:sz w:val="26"/>
            <w:szCs w:val="26"/>
          </w:rPr>
          <w:delText xml:space="preserve">lượng </w:delText>
        </w:r>
      </w:del>
      <w:ins w:id="1850" w:author="Ooker Human" w:date="2016-11-25T22:25:00Z">
        <w:r>
          <w:rPr>
            <w:rStyle w:val="Bodytext2"/>
            <w:rFonts w:eastAsia="Arial Unicode MS"/>
            <w:sz w:val="26"/>
            <w:szCs w:val="26"/>
          </w:rPr>
          <w:t>tính</w:t>
        </w:r>
      </w:ins>
      <w:del w:id="1851" w:author="Ooker Human" w:date="2016-11-25T22:25:00Z">
        <w:r>
          <w:rPr>
            <w:rStyle w:val="Bodytext2"/>
            <w:rFonts w:eastAsia="Arial Unicode MS"/>
            <w:sz w:val="26"/>
            <w:szCs w:val="26"/>
          </w:rPr>
          <w:delText xml:space="preserve">được </w:delText>
        </w:r>
      </w:del>
      <w:ins w:id="1852" w:author="Ooker Human" w:date="2016-11-25T22:25:00Z">
        <w:r>
          <w:rPr>
            <w:rStyle w:val="Bodytext2"/>
            <w:rFonts w:eastAsia="Arial Unicode MS"/>
            <w:sz w:val="26"/>
            <w:szCs w:val="26"/>
          </w:rPr>
          <w:t xml:space="preserve"> </w:t>
        </w:r>
      </w:ins>
      <w:del w:id="1853" w:author="Ooker Human" w:date="2016-11-25T19:12:00Z">
        <w:r>
          <w:rPr>
            <w:rStyle w:val="Bodytext2"/>
            <w:rFonts w:eastAsia="Arial Unicode MS"/>
            <w:sz w:val="26"/>
            <w:szCs w:val="26"/>
          </w:rPr>
          <w:delText xml:space="preserve">quả bóng </w:delText>
        </w:r>
      </w:del>
      <w:ins w:id="1854"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55" w:author="Ooker Human" w:date="2016-11-25T22:25:00Z">
        <w:r>
          <w:rPr>
            <w:rStyle w:val="Bodytext2"/>
            <w:rFonts w:eastAsia="Arial Unicode MS"/>
            <w:sz w:val="26"/>
            <w:szCs w:val="26"/>
            <w:lang w:eastAsia="zh-CN"/>
          </w:rPr>
          <w:delText xml:space="preserve">khúc côn cầu </w:delText>
        </w:r>
      </w:del>
      <w:r>
        <w:rPr>
          <w:rStyle w:val="Bodytext2"/>
          <w:rFonts w:eastAsia="Arial Unicode MS"/>
          <w:sz w:val="26"/>
          <w:szCs w:val="26"/>
        </w:rPr>
        <w:t xml:space="preserve">nặng 165 g sẽ phải đạt tới tốc độ khoảng từ Mach 2 đến Mach 8 để có thể đẩy ngược thủ môn vào lưới – nhanh hơn nếu thủ môn thủ thế chống lại va chạm, và chậm hơn nếu </w:t>
      </w:r>
      <w:del w:id="1856" w:author="Ooker Human" w:date="2016-11-25T19:12:00Z">
        <w:r>
          <w:rPr>
            <w:rStyle w:val="Bodytext2"/>
            <w:rFonts w:eastAsia="Arial Unicode MS"/>
            <w:sz w:val="26"/>
            <w:szCs w:val="26"/>
          </w:rPr>
          <w:delText xml:space="preserve">quả bóng </w:delText>
        </w:r>
      </w:del>
      <w:ins w:id="1857"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va chạm theo một góc chếch lên.</w:t>
      </w:r>
    </w:p>
    <w:p>
      <w:pPr>
        <w:pStyle w:val="Normal"/>
        <w:spacing w:lineRule="auto" w:line="276" w:before="120" w:after="120"/>
        <w:ind w:left="0" w:right="0" w:firstLine="680"/>
        <w:jc w:val="both"/>
        <w:rPr/>
      </w:pPr>
      <w:del w:id="1858" w:author="Ooker Human" w:date="2016-11-25T22:27:00Z">
        <w:r>
          <w:rPr>
            <w:rStyle w:val="Bodytext2"/>
            <w:rFonts w:eastAsia="Arial Unicode MS"/>
            <w:sz w:val="26"/>
            <w:szCs w:val="26"/>
          </w:rPr>
          <w:delText>Việc tự b</w:delText>
        </w:r>
      </w:del>
      <w:ins w:id="1859" w:author="Ooker Human" w:date="2016-11-25T22:27:00Z">
        <w:r>
          <w:rPr>
            <w:rStyle w:val="Bodytext2"/>
            <w:rFonts w:eastAsia="Arial Unicode MS"/>
            <w:sz w:val="26"/>
            <w:szCs w:val="26"/>
          </w:rPr>
          <w:t>Bản thân việc b</w:t>
        </w:r>
      </w:ins>
      <w:r>
        <w:rPr>
          <w:rStyle w:val="Bodytext2"/>
          <w:rFonts w:eastAsia="Arial Unicode MS"/>
          <w:sz w:val="26"/>
          <w:szCs w:val="26"/>
        </w:rPr>
        <w:t xml:space="preserve">ắn một vật tới tốc độ Mach 8 không quá khó. Một trong những phương pháp tốt nhất để làm như vậy là sử dụng súng </w:t>
      </w:r>
      <w:del w:id="1860" w:author="Ooker Human" w:date="2016-11-25T22:27:00Z">
        <w:r>
          <w:rPr>
            <w:rStyle w:val="Bodytext2"/>
            <w:rFonts w:eastAsia="Arial Unicode MS"/>
            <w:sz w:val="26"/>
            <w:szCs w:val="26"/>
          </w:rPr>
          <w:delText xml:space="preserve">hơi </w:delText>
        </w:r>
      </w:del>
      <w:ins w:id="1861" w:author="Ooker Human" w:date="2016-11-25T22:27:00Z">
        <w:r>
          <w:rPr>
            <w:rStyle w:val="Bodytext2"/>
            <w:rFonts w:eastAsia="Arial Unicode MS"/>
            <w:sz w:val="26"/>
            <w:szCs w:val="26"/>
          </w:rPr>
          <w:t xml:space="preserve">khí nhẹ </w:t>
        </w:r>
      </w:ins>
      <w:r>
        <w:rPr>
          <w:rStyle w:val="Bodytext2"/>
          <w:rFonts w:eastAsia="Arial Unicode MS"/>
          <w:sz w:val="26"/>
          <w:szCs w:val="26"/>
        </w:rPr>
        <w:t xml:space="preserve">siêu </w:t>
      </w:r>
      <w:del w:id="1862" w:author="Ooker Human" w:date="2016-11-25T22:27:00Z">
        <w:r>
          <w:rPr>
            <w:rStyle w:val="Bodytext2"/>
            <w:rFonts w:eastAsia="Arial Unicode MS"/>
            <w:sz w:val="26"/>
            <w:szCs w:val="26"/>
          </w:rPr>
          <w:delText xml:space="preserve">vượt </w:delText>
        </w:r>
      </w:del>
      <w:ins w:id="1863" w:author="Ooker Human" w:date="2016-11-25T22:27:00Z">
        <w:r>
          <w:rPr>
            <w:rStyle w:val="Bodytext2"/>
            <w:rFonts w:eastAsia="Arial Unicode MS"/>
            <w:sz w:val="26"/>
            <w:szCs w:val="26"/>
          </w:rPr>
          <w:t xml:space="preserve">thanh cấp </w:t>
        </w:r>
      </w:ins>
      <w:ins w:id="1864" w:author="Ooker Human" w:date="2016-11-25T22:28:00Z">
        <w:r>
          <w:rPr>
            <w:rStyle w:val="Bodytext2"/>
            <w:rFonts w:eastAsia="Arial Unicode MS"/>
            <w:sz w:val="26"/>
            <w:szCs w:val="26"/>
          </w:rPr>
          <w:t>2</w:t>
        </w:r>
      </w:ins>
      <w:del w:id="1865" w:author="Ooker Human" w:date="2016-11-25T22:27:00Z">
        <w:r>
          <w:rPr>
            <w:rStyle w:val="Bodytext2"/>
            <w:rFonts w:eastAsia="Arial Unicode MS"/>
            <w:sz w:val="26"/>
            <w:szCs w:val="26"/>
          </w:rPr>
          <w:delText xml:space="preserve">âm </w:delText>
        </w:r>
      </w:del>
      <w:r>
        <w:rPr>
          <w:rStyle w:val="Bodytext2"/>
          <w:rFonts w:eastAsia="Arial Unicode MS"/>
          <w:sz w:val="26"/>
          <w:szCs w:val="26"/>
        </w:rPr>
        <w:t xml:space="preserve">nói ở trên. Về cơ bản thì cơ chế hoạt động của súng hơi siêu vượt âm cũng giống như súng </w:t>
      </w:r>
      <w:ins w:id="1866" w:author="Ooker Human" w:date="2016-11-25T23:02:00Z">
        <w:r>
          <w:rPr>
            <w:rStyle w:val="Bodytext2"/>
            <w:rFonts w:eastAsia="Arial Unicode MS"/>
            <w:sz w:val="26"/>
            <w:szCs w:val="26"/>
          </w:rPr>
          <w:t xml:space="preserve">hơi </w:t>
        </w:r>
      </w:ins>
      <w:r>
        <w:rPr>
          <w:rStyle w:val="Bodytext2"/>
          <w:rFonts w:eastAsia="Arial Unicode MS"/>
          <w:sz w:val="26"/>
          <w:szCs w:val="26"/>
        </w:rPr>
        <w:t>bắn đạn BB</w:t>
      </w:r>
      <w:r>
        <w:rPr>
          <w:rStyle w:val="Bodytext2"/>
          <w:rStyle w:val="FootnoteAnchor"/>
          <w:rFonts w:eastAsia="Arial Unicode MS"/>
          <w:sz w:val="26"/>
          <w:szCs w:val="26"/>
        </w:rPr>
        <w:footnoteReference w:id="58"/>
      </w:r>
      <w:ins w:id="1867" w:author="Ooker Human" w:date="2016-11-25T23:02:00Z">
        <w:r>
          <w:rPr>
            <w:rStyle w:val="Bodytext2"/>
            <w:rFonts w:eastAsia="Arial Unicode MS"/>
            <w:sz w:val="26"/>
            <w:szCs w:val="26"/>
          </w:rPr>
          <w:t>.</w:t>
        </w:r>
      </w:ins>
      <w:del w:id="1868" w:author="Ooker Human" w:date="2016-11-25T23:02:00Z">
        <w:r>
          <w:rPr>
            <w:rStyle w:val="Bodytext2"/>
            <w:rFonts w:eastAsia="Arial Unicode MS"/>
            <w:sz w:val="26"/>
            <w:szCs w:val="26"/>
          </w:rPr>
          <w:delText xml:space="preserve"> (loại súng sử dụng sức đẩy của hơi để phóng ra viên đạn nhựa đường kính 6mm).</w:delText>
        </w:r>
      </w:del>
    </w:p>
    <w:p>
      <w:pPr>
        <w:pStyle w:val="Normal"/>
        <w:spacing w:lineRule="auto" w:line="276" w:before="120" w:after="120"/>
        <w:ind w:left="0" w:right="0" w:firstLine="680"/>
        <w:jc w:val="both"/>
        <w:rPr/>
      </w:pPr>
      <w:r>
        <w:rPr>
          <w:rStyle w:val="Bodytext2"/>
          <w:rFonts w:eastAsia="Arial Unicode MS"/>
          <w:sz w:val="26"/>
          <w:szCs w:val="26"/>
        </w:rPr>
        <w:t xml:space="preserve">Nhưng một </w:t>
      </w:r>
      <w:del w:id="1869" w:author="Ooker Human" w:date="2016-11-25T19:12:00Z">
        <w:r>
          <w:rPr>
            <w:rStyle w:val="Bodytext2"/>
            <w:rFonts w:eastAsia="Arial Unicode MS"/>
            <w:sz w:val="26"/>
            <w:szCs w:val="26"/>
          </w:rPr>
          <w:delText xml:space="preserve">quả bóng </w:delText>
        </w:r>
      </w:del>
      <w:ins w:id="1870"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del w:id="1871" w:author="Ooker Human" w:date="2016-11-25T23:05:00Z">
        <w:r>
          <w:rPr>
            <w:rStyle w:val="Bodytext2"/>
            <w:rFonts w:eastAsia="Arial Unicode MS"/>
            <w:sz w:val="26"/>
            <w:szCs w:val="26"/>
            <w:lang w:eastAsia="zh-CN"/>
          </w:rPr>
          <w:delText xml:space="preserve">khúc côn cầu </w:delText>
        </w:r>
      </w:del>
      <w:r>
        <w:rPr>
          <w:rStyle w:val="Bodytext2"/>
          <w:rFonts w:eastAsia="Arial Unicode MS"/>
          <w:sz w:val="26"/>
          <w:szCs w:val="26"/>
        </w:rPr>
        <w:t xml:space="preserve">chuyển động ở tốc độ Mach 8 sẽ có rất nhiều vấn đề, đầu tiên là không khí trước </w:t>
      </w:r>
      <w:del w:id="1872" w:author="Ooker Human" w:date="2016-11-25T19:12:00Z">
        <w:r>
          <w:rPr>
            <w:rStyle w:val="Bodytext2"/>
            <w:rFonts w:eastAsia="Arial Unicode MS"/>
            <w:sz w:val="26"/>
            <w:szCs w:val="26"/>
          </w:rPr>
          <w:delText xml:space="preserve">quả bóng </w:delText>
        </w:r>
      </w:del>
      <w:ins w:id="1873"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sẽ bị nén và nóng lên </w:t>
      </w:r>
      <w:ins w:id="1874" w:author="Ooker Human" w:date="2016-11-25T23:07:00Z">
        <w:r>
          <w:rPr>
            <w:rStyle w:val="Bodytext2"/>
            <w:rFonts w:eastAsia="Arial Unicode MS"/>
            <w:sz w:val="26"/>
            <w:szCs w:val="26"/>
          </w:rPr>
          <w:t>cực</w:t>
        </w:r>
      </w:ins>
      <w:del w:id="1875" w:author="Ooker Human" w:date="2016-11-25T23:07:00Z">
        <w:r>
          <w:rPr>
            <w:rStyle w:val="Bodytext2"/>
            <w:rFonts w:eastAsia="Arial Unicode MS"/>
            <w:sz w:val="26"/>
            <w:szCs w:val="26"/>
          </w:rPr>
          <w:delText>rất</w:delText>
        </w:r>
      </w:del>
      <w:r>
        <w:rPr>
          <w:rStyle w:val="Bodytext2"/>
          <w:rFonts w:eastAsia="Arial Unicode MS"/>
          <w:sz w:val="26"/>
          <w:szCs w:val="26"/>
        </w:rPr>
        <w:t xml:space="preserve"> nhanh. Nó </w:t>
      </w:r>
      <w:ins w:id="1876" w:author="Ooker Human" w:date="2016-11-25T23:08:00Z">
        <w:r>
          <w:rPr>
            <w:rStyle w:val="Bodytext2"/>
            <w:rFonts w:eastAsia="Arial Unicode MS"/>
            <w:sz w:val="26"/>
            <w:szCs w:val="26"/>
          </w:rPr>
          <w:t xml:space="preserve">không </w:t>
        </w:r>
      </w:ins>
      <w:del w:id="1877" w:author="Ooker Human" w:date="2016-11-25T23:08:00Z">
        <w:r>
          <w:rPr>
            <w:rStyle w:val="Bodytext2"/>
            <w:rFonts w:eastAsia="Arial Unicode MS"/>
            <w:sz w:val="26"/>
            <w:szCs w:val="26"/>
          </w:rPr>
          <w:delText xml:space="preserve">còn chưa </w:delText>
        </w:r>
      </w:del>
      <w:r>
        <w:rPr>
          <w:rStyle w:val="Bodytext2"/>
          <w:rFonts w:eastAsia="Arial Unicode MS"/>
          <w:sz w:val="26"/>
          <w:szCs w:val="26"/>
        </w:rPr>
        <w:t xml:space="preserve">bay nhanh đến mức có thể ion hóa không khí và để lại một vệt sáng như sao băng, nhưng bề mặt </w:t>
      </w:r>
      <w:del w:id="1878" w:author="Ooker Human" w:date="2016-11-25T19:12:00Z">
        <w:r>
          <w:rPr>
            <w:rStyle w:val="Bodytext2"/>
            <w:rFonts w:eastAsia="Arial Unicode MS"/>
            <w:sz w:val="26"/>
            <w:szCs w:val="26"/>
          </w:rPr>
          <w:delText xml:space="preserve">quả bóng </w:delText>
        </w:r>
      </w:del>
      <w:ins w:id="1879"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(nếu nó bay đủ lâu) sẽ bị nóng chảy hoặc cháy xém. </w:t>
      </w:r>
    </w:p>
    <w:p>
      <w:pPr>
        <w:pStyle w:val="Normal"/>
        <w:spacing w:lineRule="auto" w:line="276" w:before="120" w:after="120"/>
        <w:ind w:left="0" w:right="0" w:firstLine="680"/>
        <w:jc w:val="both"/>
        <w:rPr/>
      </w:pPr>
      <w:r>
        <w:rPr>
          <w:rStyle w:val="Bodytext2"/>
          <w:rFonts w:eastAsia="Arial Unicode MS"/>
          <w:sz w:val="26"/>
          <w:szCs w:val="26"/>
        </w:rPr>
        <w:t xml:space="preserve">Tuy nhiên, </w:t>
      </w:r>
      <w:del w:id="1880" w:author="Ooker Human" w:date="2016-11-25T23:08:00Z">
        <w:r>
          <w:rPr>
            <w:rStyle w:val="Bodytext2"/>
            <w:rFonts w:eastAsia="Arial Unicode MS"/>
            <w:sz w:val="26"/>
            <w:szCs w:val="26"/>
          </w:rPr>
          <w:delText xml:space="preserve">lực </w:delText>
        </w:r>
      </w:del>
      <w:ins w:id="1881" w:author="Ooker Human" w:date="2016-11-25T23:08:00Z">
        <w:r>
          <w:rPr>
            <w:rStyle w:val="Bodytext2"/>
            <w:rFonts w:eastAsia="Arial Unicode MS"/>
            <w:sz w:val="26"/>
            <w:szCs w:val="26"/>
          </w:rPr>
          <w:t xml:space="preserve">sức </w:t>
        </w:r>
      </w:ins>
      <w:r>
        <w:rPr>
          <w:rStyle w:val="Bodytext2"/>
          <w:rFonts w:eastAsia="Arial Unicode MS"/>
          <w:sz w:val="26"/>
          <w:szCs w:val="26"/>
        </w:rPr>
        <w:t xml:space="preserve">cản không khí sẽ hãm tốc của </w:t>
      </w:r>
      <w:del w:id="1882" w:author="Ooker Human" w:date="2016-11-25T19:12:00Z">
        <w:r>
          <w:rPr>
            <w:rStyle w:val="Bodytext2"/>
            <w:rFonts w:eastAsia="Arial Unicode MS"/>
            <w:sz w:val="26"/>
            <w:szCs w:val="26"/>
          </w:rPr>
          <w:delText xml:space="preserve">quả bóng </w:delText>
        </w:r>
      </w:del>
      <w:ins w:id="1883"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r>
        <w:rPr>
          <w:rStyle w:val="Bodytext2"/>
          <w:rFonts w:eastAsia="Arial Unicode MS"/>
          <w:sz w:val="26"/>
          <w:szCs w:val="26"/>
        </w:rPr>
        <w:t xml:space="preserve">rất nhanh, nên </w:t>
      </w:r>
      <w:del w:id="1884" w:author="Ooker Human" w:date="2016-11-25T19:12:00Z">
        <w:r>
          <w:rPr>
            <w:rStyle w:val="Bodytext2"/>
            <w:rFonts w:eastAsia="Arial Unicode MS"/>
            <w:sz w:val="26"/>
            <w:szCs w:val="26"/>
          </w:rPr>
          <w:delText xml:space="preserve">quả bóng </w:delText>
        </w:r>
      </w:del>
      <w:ins w:id="1885" w:author="Ooker Human" w:date="2016-11-25T23:09:00Z">
        <w:r>
          <w:rPr>
            <w:rStyle w:val="Bodytext2"/>
            <w:rFonts w:eastAsia="Arial Unicode MS"/>
            <w:sz w:val="26"/>
            <w:szCs w:val="26"/>
          </w:rPr>
          <w:t xml:space="preserve">một </w:t>
        </w:r>
      </w:ins>
      <w:ins w:id="1886"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w:t>
        </w:r>
      </w:ins>
      <w:ins w:id="1887" w:author="Ooker Human" w:date="2016-11-25T23:09: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puck </w:t>
        </w:r>
      </w:ins>
      <w:del w:id="1888" w:author="Ooker Human" w:date="2016-11-25T23:09:00Z">
        <w:r>
          <w:rPr>
            <w:rStyle w:val="Bodytext2"/>
            <w:rFonts w:eastAsia="Arial Unicode MS"/>
            <w:sz w:val="26"/>
            <w:szCs w:val="26"/>
            <w:lang w:eastAsia="zh-CN"/>
          </w:rPr>
          <w:delText>rời bệ phóng ở</w:delText>
        </w:r>
      </w:del>
      <w:ins w:id="1889" w:author="Ooker Human" w:date="2016-11-25T23:09:00Z">
        <w:r>
          <w:rPr>
            <w:rStyle w:val="Bodytext2"/>
            <w:rFonts w:eastAsia="Arial Unicode MS"/>
            <w:sz w:val="26"/>
            <w:szCs w:val="26"/>
          </w:rPr>
          <w:t xml:space="preserve">có </w:t>
        </w:r>
      </w:ins>
      <w:del w:id="1890" w:author="Ooker Human" w:date="2016-11-25T23:09:00Z">
        <w:r>
          <w:rPr>
            <w:rStyle w:val="Bodytext2"/>
            <w:rFonts w:eastAsia="Arial Unicode MS"/>
            <w:sz w:val="26"/>
            <w:szCs w:val="26"/>
          </w:rPr>
          <w:delText xml:space="preserve"> </w:delText>
        </w:r>
      </w:del>
      <w:r>
        <w:rPr>
          <w:rStyle w:val="Bodytext2"/>
          <w:rFonts w:eastAsia="Arial Unicode MS"/>
          <w:sz w:val="26"/>
          <w:szCs w:val="26"/>
        </w:rPr>
        <w:t xml:space="preserve">tốc độ Mach 8 </w:t>
      </w:r>
      <w:ins w:id="1891" w:author="Ooker Human" w:date="2016-11-25T23:09:00Z">
        <w:r>
          <w:rPr>
            <w:rStyle w:val="Bodytext2"/>
            <w:rFonts w:eastAsia="Arial Unicode MS"/>
            <w:sz w:val="26"/>
            <w:szCs w:val="26"/>
          </w:rPr>
          <w:t xml:space="preserve">khi rời đầu phóng </w:t>
        </w:r>
      </w:ins>
      <w:r>
        <w:rPr>
          <w:rStyle w:val="Bodytext2"/>
          <w:rFonts w:eastAsia="Arial Unicode MS"/>
          <w:sz w:val="26"/>
          <w:szCs w:val="26"/>
        </w:rPr>
        <w:t xml:space="preserve">khi bay tới mục tiêu sẽ có tốc độ rất nhỏ so với tốc độ ban đầu. Và ngay cả khi có tốc độ Mach 8, </w:t>
      </w:r>
      <w:del w:id="1892" w:author="Ooker Human" w:date="2016-11-25T19:12:00Z">
        <w:r>
          <w:rPr>
            <w:rStyle w:val="Bodytext2"/>
            <w:rFonts w:eastAsia="Arial Unicode MS"/>
            <w:sz w:val="26"/>
            <w:szCs w:val="26"/>
          </w:rPr>
          <w:delText xml:space="preserve">quả bóng </w:delText>
        </w:r>
      </w:del>
      <w:ins w:id="1893"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đĩa puck </w:t>
        </w:r>
      </w:ins>
      <w:r>
        <w:rPr>
          <w:rStyle w:val="Bodytext2"/>
          <w:rFonts w:eastAsia="Arial Unicode MS"/>
          <w:sz w:val="26"/>
          <w:szCs w:val="26"/>
        </w:rPr>
        <w:t xml:space="preserve">cũng chưa chắc đi xuyên qua cơ thể thủ môn. Thay vào đó, nó sẽ bị </w:t>
      </w:r>
      <w:del w:id="1894" w:author="Ooker Human" w:date="2016-11-25T23:10:00Z">
        <w:r>
          <w:rPr>
            <w:rStyle w:val="Bodytext2"/>
            <w:rFonts w:eastAsia="Arial Unicode MS"/>
            <w:sz w:val="26"/>
            <w:szCs w:val="26"/>
          </w:rPr>
          <w:delText xml:space="preserve">nổ tung </w:delText>
        </w:r>
      </w:del>
      <w:ins w:id="1895" w:author="Ooker Human" w:date="2016-11-25T23:11:00Z">
        <w:r>
          <w:rPr>
            <w:rStyle w:val="Bodytext2"/>
            <w:rFonts w:eastAsia="Arial Unicode MS"/>
            <w:sz w:val="26"/>
            <w:szCs w:val="26"/>
          </w:rPr>
          <w:t xml:space="preserve">nổ </w:t>
        </w:r>
      </w:ins>
      <w:ins w:id="1896" w:author="Ooker Human" w:date="2016-11-25T23:10:00Z">
        <w:r>
          <w:rPr>
            <w:rStyle w:val="Bodytext2"/>
            <w:rFonts w:eastAsia="Arial Unicode MS"/>
            <w:sz w:val="26"/>
            <w:szCs w:val="26"/>
          </w:rPr>
          <w:t xml:space="preserve">tóe ra </w:t>
        </w:r>
      </w:ins>
      <w:r>
        <w:rPr>
          <w:rStyle w:val="Bodytext2"/>
          <w:rFonts w:eastAsia="Arial Unicode MS"/>
          <w:sz w:val="26"/>
          <w:szCs w:val="26"/>
        </w:rPr>
        <w:t xml:space="preserve">khi va chạm với sức mạnh của một quả pháo đùng hay một thanh </w:t>
      </w:r>
      <w:del w:id="1897" w:author="Ooker Human" w:date="2016-11-25T23:12:00Z">
        <w:r>
          <w:rPr>
            <w:rStyle w:val="Bodytext2"/>
            <w:rFonts w:eastAsia="Arial Unicode MS"/>
            <w:sz w:val="26"/>
            <w:szCs w:val="26"/>
          </w:rPr>
          <w:delText xml:space="preserve">chất nổ </w:delText>
        </w:r>
      </w:del>
      <w:ins w:id="1898" w:author="Ooker Human" w:date="2016-11-25T23:12:00Z">
        <w:r>
          <w:rPr>
            <w:rStyle w:val="Bodytext2"/>
            <w:rFonts w:eastAsia="Arial Unicode MS"/>
            <w:sz w:val="26"/>
            <w:szCs w:val="26"/>
          </w:rPr>
          <w:t xml:space="preserve">dynamite </w:t>
        </w:r>
      </w:ins>
      <w:r>
        <w:rPr>
          <w:rStyle w:val="Bodytext2"/>
          <w:rFonts w:eastAsia="Arial Unicode MS"/>
          <w:sz w:val="26"/>
          <w:szCs w:val="26"/>
        </w:rPr>
        <w:t>nhỏ.</w:t>
      </w:r>
    </w:p>
    <w:p>
      <w:pPr>
        <w:pStyle w:val="Normal"/>
        <w:spacing w:lineRule="auto" w:line="276" w:before="120" w:after="120"/>
        <w:ind w:left="0" w:right="0" w:firstLine="680"/>
        <w:jc w:val="both"/>
        <w:rPr/>
      </w:pPr>
      <w:r>
        <w:rPr>
          <w:rStyle w:val="Bodytext2"/>
          <w:rFonts w:eastAsia="Arial Unicode MS"/>
          <w:sz w:val="26"/>
          <w:szCs w:val="26"/>
        </w:rPr>
        <w:t xml:space="preserve">Nếu bạn giống tôi, khi lần đầu tiên </w:t>
      </w:r>
      <w:del w:id="1899" w:author="Ooker Human" w:date="2016-11-25T23:36:00Z">
        <w:r>
          <w:rPr>
            <w:rStyle w:val="Bodytext2"/>
            <w:rFonts w:eastAsia="Arial Unicode MS"/>
            <w:sz w:val="26"/>
            <w:szCs w:val="26"/>
          </w:rPr>
          <w:delText xml:space="preserve">bắt gặp </w:delText>
        </w:r>
      </w:del>
      <w:ins w:id="1900" w:author="Ooker Human" w:date="2016-11-25T23:36:00Z">
        <w:r>
          <w:rPr>
            <w:rStyle w:val="Bodytext2"/>
            <w:rFonts w:eastAsia="Arial Unicode MS"/>
            <w:sz w:val="26"/>
            <w:szCs w:val="26"/>
          </w:rPr>
          <w:t xml:space="preserve">đọc </w:t>
        </w:r>
      </w:ins>
      <w:r>
        <w:rPr>
          <w:rStyle w:val="Bodytext2"/>
          <w:rFonts w:eastAsia="Arial Unicode MS"/>
          <w:sz w:val="26"/>
          <w:szCs w:val="26"/>
        </w:rPr>
        <w:t xml:space="preserve">câu hỏi này, bạn có lẽ đã tưởng tượng ra một </w:t>
      </w:r>
      <w:ins w:id="1901" w:author="Ooker Human" w:date="2016-11-26T00:00:00Z">
        <w:r>
          <w:rPr>
            <w:rStyle w:val="Bodytext2"/>
            <w:rFonts w:eastAsia="Arial Unicode MS"/>
            <w:sz w:val="26"/>
            <w:szCs w:val="26"/>
          </w:rPr>
          <w:t xml:space="preserve">đĩa puck bay qua một </w:t>
        </w:r>
      </w:ins>
      <w:r>
        <w:rPr>
          <w:rStyle w:val="Bodytext2"/>
          <w:rFonts w:eastAsia="Arial Unicode MS"/>
          <w:sz w:val="26"/>
          <w:szCs w:val="26"/>
        </w:rPr>
        <w:t>cái</w:t>
      </w:r>
      <w:ins w:id="1902" w:author="Ooker Human" w:date="2016-11-26T00:00:00Z">
        <w:r>
          <w:rPr>
            <w:rStyle w:val="Bodytext2"/>
            <w:rFonts w:eastAsia="Arial Unicode MS"/>
            <w:sz w:val="26"/>
            <w:szCs w:val="26"/>
          </w:rPr>
          <w:t>-</w:t>
        </w:r>
      </w:ins>
      <w:del w:id="1903" w:author="Ooker Human" w:date="2016-11-26T00:00:00Z">
        <w:r>
          <w:rPr>
            <w:rStyle w:val="Bodytext2"/>
            <w:rFonts w:eastAsia="Arial Unicode MS"/>
            <w:sz w:val="26"/>
            <w:szCs w:val="26"/>
          </w:rPr>
          <w:delText xml:space="preserve"> </w:delText>
        </w:r>
      </w:del>
      <w:r>
        <w:rPr>
          <w:rStyle w:val="Bodytext2"/>
          <w:rFonts w:eastAsia="Arial Unicode MS"/>
          <w:sz w:val="26"/>
          <w:szCs w:val="26"/>
        </w:rPr>
        <w:t>lỗ</w:t>
      </w:r>
      <w:del w:id="1904" w:author="Ooker Human" w:date="2016-11-26T00:01:00Z">
        <w:r>
          <w:rPr>
            <w:rStyle w:val="Bodytext2"/>
            <w:rFonts w:eastAsia="Arial Unicode MS"/>
            <w:sz w:val="26"/>
            <w:szCs w:val="26"/>
          </w:rPr>
          <w:delText xml:space="preserve"> </w:delText>
        </w:r>
      </w:del>
      <w:ins w:id="1905" w:author="Ooker Human" w:date="2016-11-26T00:02:00Z">
        <w:r>
          <w:rPr>
            <w:rStyle w:val="Bodytext2"/>
            <w:rFonts w:eastAsia="Arial Unicode MS"/>
            <w:sz w:val="26"/>
            <w:szCs w:val="26"/>
          </w:rPr>
          <w:t>hình-</w:t>
        </w:r>
      </w:ins>
      <w:ins w:id="1906" w:author="Ooker Human" w:date="2016-11-26T00:01:00Z">
        <w:r>
          <w:rPr>
            <w:rStyle w:val="Bodytext2"/>
            <w:rFonts w:eastAsia="Arial Unicode MS"/>
            <w:sz w:val="26"/>
            <w:szCs w:val="26"/>
          </w:rPr>
          <w:t>-</w:t>
        </w:r>
      </w:ins>
      <w:del w:id="1907" w:author="Ooker Human" w:date="2016-11-26T00:01:00Z">
        <w:r>
          <w:rPr>
            <w:rStyle w:val="Bodytext2"/>
            <w:rFonts w:eastAsia="Arial Unicode MS"/>
            <w:sz w:val="26"/>
            <w:szCs w:val="26"/>
          </w:rPr>
          <w:delText xml:space="preserve">có kích cỡ bằng </w:delText>
        </w:r>
      </w:del>
      <w:del w:id="1908" w:author="Ooker Human" w:date="2016-11-25T19:11:00Z">
        <w:r>
          <w:rPr>
            <w:rStyle w:val="Bodytext2"/>
            <w:rFonts w:eastAsia="Arial Unicode MS"/>
            <w:sz w:val="26"/>
            <w:szCs w:val="26"/>
          </w:rPr>
          <w:delText xml:space="preserve">quả bóng </w:delText>
        </w:r>
      </w:del>
      <w:ins w:id="1909" w:author="Ooker Human" w:date="2016-11-25T19:12:00Z">
        <w:r>
          <w:rPr>
            <w:rStyle w:val="Bodytext2"/>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đĩa-puck</w:t>
        </w:r>
      </w:ins>
      <w:del w:id="1910" w:author="Ooker Human" w:date="2016-11-25T23:37:00Z">
        <w:r>
          <w:rPr>
            <w:rStyle w:val="Bodytext2"/>
            <w:rFonts w:eastAsia="Arial Unicode MS"/>
            <w:sz w:val="26"/>
            <w:szCs w:val="26"/>
            <w:lang w:eastAsia="zh-CN"/>
          </w:rPr>
          <w:delText xml:space="preserve">khúc côn cầu </w:delText>
        </w:r>
      </w:del>
      <w:ins w:id="1911" w:author="Ooker Human" w:date="2016-11-25T23:37:00Z">
        <w:r>
          <w:rPr>
            <w:rStyle w:val="Bodytext2"/>
            <w:rFonts w:eastAsia="Arial Unicode MS"/>
            <w:sz w:val="26"/>
            <w:szCs w:val="26"/>
          </w:rPr>
          <w:t xml:space="preserve"> </w:t>
        </w:r>
      </w:ins>
      <w:ins w:id="1912" w:author="Ooker Human" w:date="2016-11-26T00:01:00Z">
        <w:r>
          <w:rPr>
            <w:rStyle w:val="Bodytext2"/>
            <w:rFonts w:eastAsia="Arial Unicode MS"/>
            <w:sz w:val="26"/>
            <w:szCs w:val="26"/>
          </w:rPr>
          <w:t>được-vẽ-tay</w:t>
        </w:r>
      </w:ins>
      <w:del w:id="1913" w:author="Ooker Human" w:date="2016-11-26T00:01:00Z">
        <w:r>
          <w:rPr>
            <w:rStyle w:val="Bodytext2"/>
            <w:rFonts w:eastAsia="Arial Unicode MS"/>
            <w:sz w:val="26"/>
            <w:szCs w:val="26"/>
          </w:rPr>
          <w:delText>theo phong cách hoạt họa sau khi bay xuyên qua người cầu thủ</w:delText>
        </w:r>
      </w:del>
      <w:r>
        <w:rPr>
          <w:rStyle w:val="Bodytext2"/>
          <w:rFonts w:eastAsia="Arial Unicode MS"/>
          <w:sz w:val="26"/>
          <w:szCs w:val="26"/>
        </w:rPr>
        <w:t xml:space="preserve">. Nhưng đó là bởi vì trực giác của chúng ta không </w:t>
      </w:r>
      <w:del w:id="1914" w:author="Ooker Human" w:date="2016-11-26T00:04:00Z">
        <w:r>
          <w:rPr>
            <w:rStyle w:val="Bodytext2"/>
            <w:rFonts w:eastAsia="Arial Unicode MS"/>
            <w:sz w:val="26"/>
            <w:szCs w:val="26"/>
          </w:rPr>
          <w:delText xml:space="preserve">chắc chắn </w:delText>
        </w:r>
      </w:del>
      <w:ins w:id="1915" w:author="Ooker Human" w:date="2016-11-26T00:04:00Z">
        <w:r>
          <w:rPr>
            <w:rStyle w:val="Bodytext2"/>
            <w:rFonts w:eastAsia="Arial Unicode MS"/>
            <w:sz w:val="26"/>
            <w:szCs w:val="26"/>
          </w:rPr>
          <w:t xml:space="preserve">hiểu rõ </w:t>
        </w:r>
      </w:ins>
      <w:r>
        <w:rPr>
          <w:rStyle w:val="Bodytext2"/>
          <w:rFonts w:eastAsia="Arial Unicode MS"/>
          <w:sz w:val="26"/>
          <w:szCs w:val="26"/>
        </w:rPr>
        <w:t xml:space="preserve">về cách </w:t>
      </w:r>
      <w:del w:id="1916" w:author="Ooker Human" w:date="2016-11-26T00:04:00Z">
        <w:r>
          <w:rPr>
            <w:rStyle w:val="Bodytext2"/>
            <w:rFonts w:eastAsia="Arial Unicode MS"/>
            <w:sz w:val="26"/>
            <w:szCs w:val="26"/>
          </w:rPr>
          <w:delText xml:space="preserve">thức </w:delText>
        </w:r>
      </w:del>
      <w:r>
        <w:rPr>
          <w:rStyle w:val="Bodytext2"/>
          <w:rFonts w:eastAsia="Arial Unicode MS"/>
          <w:sz w:val="26"/>
          <w:szCs w:val="26"/>
        </w:rPr>
        <w:t xml:space="preserve">vật chất tương tác với nhau ở những tốc độ rất cao. </w:t>
      </w:r>
    </w:p>
    <w:p>
      <w:pPr>
        <w:pStyle w:val="Normal"/>
        <w:spacing w:lineRule="auto" w:line="276" w:before="120" w:after="120"/>
        <w:ind w:left="0" w:right="0" w:firstLine="680"/>
        <w:jc w:val="both"/>
        <w:rPr/>
      </w:pPr>
      <w:r>
        <w:rPr>
          <w:rStyle w:val="Bodytext2"/>
          <w:rFonts w:eastAsia="Arial Unicode MS"/>
          <w:sz w:val="26"/>
          <w:szCs w:val="26"/>
        </w:rPr>
        <w:t>Thay vào đó, một bức tranh khác có thể chính xác hơn: hãy tưởng tượng cảnh bạn cố hết sức ném một quả cà chua chín vào một cái bánh gat</w:t>
      </w:r>
      <w:ins w:id="1917" w:author="Ooker Human" w:date="2016-11-26T00:04:00Z">
        <w:r>
          <w:rPr>
            <w:rStyle w:val="Bodytext2"/>
            <w:rFonts w:eastAsia="Arial Unicode MS"/>
            <w:sz w:val="26"/>
            <w:szCs w:val="26"/>
          </w:rPr>
          <w:t>ô</w:t>
        </w:r>
      </w:ins>
      <w:del w:id="1918" w:author="Ooker Human" w:date="2016-11-26T00:04:00Z">
        <w:r>
          <w:rPr>
            <w:rStyle w:val="Bodytext2"/>
            <w:rFonts w:eastAsia="Arial Unicode MS"/>
            <w:sz w:val="26"/>
            <w:szCs w:val="26"/>
          </w:rPr>
          <w:delText>o</w:delText>
        </w:r>
      </w:del>
      <w:r>
        <w:rPr>
          <w:rStyle w:val="Bodytext2"/>
          <w:rFonts w:eastAsia="Arial Unicode MS"/>
          <w:sz w:val="26"/>
          <w:szCs w:val="26"/>
        </w:rPr>
        <w:t>.</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bidi="ar-SA"/>
        </w:rPr>
      </w:pPr>
      <w:r>
        <w:rPr>
          <w:rFonts w:cs="Times New Roman" w:ascii="Times New Roman" w:hAnsi="Times New Roman"/>
          <w:sz w:val="26"/>
          <w:szCs w:val="26"/>
          <w:highlight w:val="yellow"/>
          <w:lang w:val="en-US" w:eastAsia="en-US" w:bidi="ar-SA"/>
        </w:rPr>
        <w:t>Hình trang 113</w:t>
      </w:r>
    </w:p>
    <w:p>
      <w:pPr>
        <w:pStyle w:val="Normal"/>
        <w:spacing w:lineRule="auto" w:line="276" w:before="120" w:after="120"/>
        <w:ind w:left="0" w:right="0" w:firstLine="680"/>
        <w:jc w:val="both"/>
        <w:rPr/>
      </w:pPr>
      <w:r>
        <w:rPr>
          <w:rStyle w:val="Picturecaption"/>
          <w:rFonts w:eastAsia="Arial Unicode MS"/>
          <w:sz w:val="26"/>
          <w:szCs w:val="26"/>
        </w:rPr>
        <w:t>Nó sẽ cho bạn hình ảnh về hiện tượng va đập sẽ xảy ra.</w:t>
      </w:r>
      <w:r>
        <w:br w:type="page"/>
      </w:r>
    </w:p>
    <w:p>
      <w:pPr>
        <w:pStyle w:val="Normal"/>
        <w:widowContro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Heading1"/>
        <w:numPr>
          <w:ilvl w:val="0"/>
          <w:numId w:val="2"/>
        </w:numPr>
        <w:rPr/>
      </w:pPr>
      <w:del w:id="1919" w:author="Ooker Human" w:date="2016-11-26T00:25:00Z">
        <w:r>
          <w:rPr>
            <w:rStyle w:val="Heading8"/>
            <w:rFonts w:eastAsia="Calibri"/>
            <w:b w:val="false"/>
            <w:bCs w:val="false"/>
            <w:sz w:val="26"/>
            <w:szCs w:val="26"/>
          </w:rPr>
          <w:delText>CẢM Mạo</w:delText>
        </w:r>
      </w:del>
      <w:ins w:id="1920" w:author="Ooker Human" w:date="2016-11-26T00:25:00Z">
        <w:bookmarkStart w:id="76" w:name="bookmark272"/>
        <w:bookmarkStart w:id="77" w:name="bookmark273"/>
        <w:r>
          <w:rPr>
            <w:rStyle w:val="Heading8"/>
            <w:rFonts w:eastAsia="Calibri" w:cs="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CẢM LẠNH</w:t>
        </w:r>
      </w:ins>
    </w:p>
    <w:p>
      <w:pPr>
        <w:pStyle w:val="Normal"/>
        <w:keepNext/>
        <w:keepLines/>
        <w:spacing w:lineRule="auto" w:line="276" w:before="120" w:after="120"/>
        <w:ind w:left="0" w:right="0" w:firstLine="680"/>
        <w:jc w:val="both"/>
        <w:rPr/>
      </w:pPr>
      <w:r>
        <w:rPr>
          <w:rStyle w:val="Heading8"/>
          <w:rFonts w:eastAsia="Calibri"/>
          <w:bCs w:val="false"/>
          <w:sz w:val="26"/>
          <w:szCs w:val="26"/>
        </w:rPr>
        <w:t>HỎI.</w:t>
      </w:r>
      <w:r>
        <w:rPr>
          <w:rStyle w:val="Heading8"/>
          <w:rFonts w:eastAsia="Calibri"/>
          <w:b w:val="false"/>
          <w:bCs w:val="false"/>
          <w:sz w:val="26"/>
          <w:szCs w:val="26"/>
        </w:rPr>
        <w:t xml:space="preserve"> Nếu tất cả mọi người trên hành tinh này đều bị cách ly khỏi nhau trong vòng một vài tuần, bệnh </w:t>
      </w:r>
      <w:del w:id="1921" w:author="Ooker Human" w:date="2016-11-26T00:25:00Z">
        <w:r>
          <w:rPr>
            <w:rStyle w:val="Heading8"/>
            <w:rFonts w:eastAsia="Calibri"/>
            <w:b w:val="false"/>
            <w:bCs w:val="false"/>
            <w:sz w:val="26"/>
            <w:szCs w:val="26"/>
          </w:rPr>
          <w:delText>cảm mạo</w:delText>
        </w:r>
      </w:del>
      <w:ins w:id="1922" w:author="Ooker Human" w:date="2016-11-26T00:25: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cảm lạnh</w:t>
        </w:r>
      </w:ins>
      <w:r>
        <w:rPr>
          <w:rStyle w:val="Heading8"/>
          <w:rFonts w:eastAsia="Calibri"/>
          <w:b w:val="false"/>
          <w:bCs w:val="false"/>
          <w:sz w:val="26"/>
          <w:szCs w:val="26"/>
        </w:rPr>
        <w:t xml:space="preserve"> liệu có bị xóa sổ?</w:t>
      </w:r>
    </w:p>
    <w:p>
      <w:pPr>
        <w:pStyle w:val="Normal"/>
        <w:spacing w:lineRule="auto" w:line="276" w:before="120" w:after="120"/>
        <w:ind w:left="0" w:right="0" w:firstLine="680"/>
        <w:jc w:val="right"/>
        <w:rPr/>
      </w:pPr>
      <w:bookmarkEnd w:id="76"/>
      <w:bookmarkEnd w:id="77"/>
      <w:r>
        <w:rPr>
          <w:rStyle w:val="Bodytext11"/>
          <w:rFonts w:eastAsia="Arial Unicode MS"/>
          <w:bCs w:val="false"/>
          <w:sz w:val="24"/>
          <w:szCs w:val="26"/>
        </w:rPr>
        <w:t xml:space="preserve">— </w:t>
      </w:r>
      <w:r>
        <w:rPr>
          <w:rStyle w:val="Bodytext11"/>
          <w:rFonts w:eastAsia="Calibri"/>
          <w:bCs w:val="false"/>
          <w:sz w:val="24"/>
          <w:szCs w:val="26"/>
        </w:rPr>
        <w:t>Sarah Ewart</w:t>
      </w:r>
    </w:p>
    <w:p>
      <w:pPr>
        <w:pStyle w:val="Normal"/>
        <w:spacing w:lineRule="auto" w:line="276" w:before="120" w:after="120"/>
        <w:ind w:left="0" w:right="0" w:firstLine="680"/>
        <w:jc w:val="both"/>
        <w:rPr/>
      </w:pPr>
      <w:r>
        <w:rPr>
          <w:rStyle w:val="Bodytext25"/>
          <w:rFonts w:eastAsia="Arial Unicode MS" w:cs="Times New Roman" w:ascii="Times New Roman" w:hAnsi="Times New Roman"/>
          <w:sz w:val="26"/>
          <w:szCs w:val="26"/>
        </w:rPr>
        <w:t>ĐÁP. Liệu câu hỏi này có đáng không?</w:t>
      </w:r>
    </w:p>
    <w:p>
      <w:pPr>
        <w:pStyle w:val="Normal"/>
        <w:spacing w:lineRule="auto" w:line="276" w:before="120" w:after="120"/>
        <w:ind w:left="0" w:right="0" w:firstLine="680"/>
        <w:jc w:val="both"/>
        <w:rPr/>
      </w:pPr>
      <w:del w:id="1923" w:author="Ooker Human" w:date="2016-11-26T00:25:00Z">
        <w:r>
          <w:rPr>
            <w:rStyle w:val="Bodytext2"/>
            <w:rFonts w:eastAsia="Calibri"/>
            <w:sz w:val="26"/>
            <w:szCs w:val="26"/>
          </w:rPr>
          <w:delText>Cảm mạo</w:delText>
        </w:r>
      </w:del>
      <w:ins w:id="1924" w:author="Ooker Human" w:date="2016-11-26T00:26:00Z">
        <w:r>
          <w:rPr>
            <w:rStyle w:val="Bodytext2"/>
            <w:rFonts w:eastAsia="Calibri"/>
            <w:sz w:val="26"/>
            <w:szCs w:val="26"/>
          </w:rPr>
          <w:t>C</w:t>
        </w:r>
      </w:ins>
      <w:ins w:id="1925" w:author="Ooker Human" w:date="2016-11-26T00:25: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ảm lạnh</w:t>
        </w:r>
      </w:ins>
      <w:r>
        <w:rPr>
          <w:rStyle w:val="Bodytext2"/>
          <w:rFonts w:eastAsia="Calibri"/>
          <w:sz w:val="26"/>
          <w:szCs w:val="26"/>
        </w:rPr>
        <w:t xml:space="preserve"> thường có nguyên nhân từ nhiều loại virus,</w:t>
      </w:r>
      <w:r>
        <w:rPr>
          <w:rFonts w:eastAsia="Times New Roman" w:cs="Times New Roman" w:ascii="Times New Roman" w:hAnsi="Times New Roman"/>
          <w:sz w:val="26"/>
          <w:szCs w:val="26"/>
        </w:rPr>
        <w:t xml:space="preserve"> </w:t>
      </w:r>
      <w:r>
        <w:rPr>
          <w:rStyle w:val="Bodytext2"/>
          <w:rFonts w:eastAsia="Calibri"/>
          <w:sz w:val="26"/>
          <w:szCs w:val="26"/>
        </w:rPr>
        <w:t>nhưng virus rhino là thủ phạm phổ biến nhất</w:t>
      </w:r>
      <w:r>
        <w:rPr>
          <w:rStyle w:val="Bodytext2"/>
          <w:rStyle w:val="FootnoteAnchor"/>
          <w:rFonts w:eastAsia="Calibri"/>
          <w:sz w:val="26"/>
          <w:szCs w:val="26"/>
        </w:rPr>
        <w:footnoteReference w:id="59"/>
      </w:r>
      <w:r>
        <w:rPr>
          <w:rStyle w:val="Bodytext2"/>
          <w:rFonts w:eastAsia="Calibri"/>
          <w:sz w:val="26"/>
          <w:szCs w:val="26"/>
        </w:rPr>
        <w:t>. Các virus này xâm chiếm các tế bào trong mũi và họng của bạn để sản sinh ra nhiều virus hơn ở đó. Sau vài ngày, hệ thống miễn dịch của bạn cảnh báo và tiêu diệt chúng,</w:t>
      </w:r>
      <w:r>
        <w:rPr>
          <w:rStyle w:val="Bodytext2"/>
          <w:rStyle w:val="FootnoteAnchor"/>
          <w:rFonts w:eastAsia="Calibri"/>
          <w:sz w:val="26"/>
          <w:szCs w:val="26"/>
        </w:rPr>
        <w:footnoteReference w:id="60"/>
      </w:r>
      <w:r>
        <w:rPr>
          <w:rStyle w:val="Bodytext2"/>
          <w:rFonts w:eastAsia="Calibri"/>
          <w:sz w:val="26"/>
          <w:szCs w:val="26"/>
        </w:rPr>
        <w:t xml:space="preserve"> nhưng thường thì khi ấy </w:t>
      </w:r>
      <w:del w:id="1926" w:author="Ooker Human" w:date="2016-11-26T00:29:00Z">
        <w:r>
          <w:rPr>
            <w:rStyle w:val="Bodytext2"/>
            <w:rFonts w:eastAsia="Calibri"/>
            <w:sz w:val="26"/>
            <w:szCs w:val="26"/>
          </w:rPr>
          <w:delText xml:space="preserve">trung bình </w:delText>
        </w:r>
      </w:del>
      <w:r>
        <w:rPr>
          <w:rStyle w:val="Bodytext2"/>
          <w:rFonts w:eastAsia="Calibri"/>
          <w:sz w:val="26"/>
          <w:szCs w:val="26"/>
        </w:rPr>
        <w:t xml:space="preserve">bạn đã truyền bệnh cho thêm </w:t>
      </w:r>
      <w:ins w:id="1927" w:author="Ooker Human" w:date="2016-11-26T00:30:00Z">
        <w:r>
          <w:rPr>
            <w:rStyle w:val="Bodytext2"/>
            <w:rFonts w:eastAsia="Calibri"/>
            <w:sz w:val="26"/>
            <w:szCs w:val="26"/>
          </w:rPr>
          <w:t xml:space="preserve">trung bình </w:t>
        </w:r>
      </w:ins>
      <w:r>
        <w:rPr>
          <w:rStyle w:val="Bodytext2"/>
          <w:rFonts w:eastAsia="Calibri"/>
          <w:sz w:val="26"/>
          <w:szCs w:val="26"/>
        </w:rPr>
        <w:t>một người nữa rồi.</w:t>
      </w:r>
      <w:r>
        <w:rPr>
          <w:rStyle w:val="Bodytext2"/>
          <w:rStyle w:val="FootnoteAnchor"/>
          <w:rFonts w:eastAsia="Calibri"/>
          <w:sz w:val="26"/>
          <w:szCs w:val="26"/>
        </w:rPr>
        <w:footnoteReference w:id="61"/>
      </w:r>
      <w:r>
        <w:rPr>
          <w:rStyle w:val="Bodytext2"/>
          <w:rFonts w:eastAsia="Calibri"/>
          <w:sz w:val="26"/>
          <w:szCs w:val="26"/>
        </w:rPr>
        <w:t xml:space="preserve"> Sau khi bạn chống lại được sự lây nhiễm, bạn sẽ miễn dịch với chủng virus đã mắc phải và sự miễn dịch đó sẽ kéo dài nhiều năm.</w:t>
      </w:r>
      <w:r>
        <w:rPr>
          <w:rStyle w:val="Bodytext2"/>
          <w:rFonts w:eastAsia="Calibri"/>
          <w:color w:val="FF0000"/>
          <w:sz w:val="26"/>
          <w:szCs w:val="26"/>
        </w:rPr>
        <w:t xml:space="preserve">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bookmarkStart w:id="78" w:name="bookmark2741"/>
      <w:bookmarkEnd w:id="78"/>
      <w:r>
        <w:rPr>
          <w:rFonts w:cs="Times New Roman" w:ascii="Times New Roman" w:hAnsi="Times New Roman"/>
          <w:sz w:val="26"/>
          <w:szCs w:val="26"/>
          <w:highlight w:val="yellow"/>
          <w:lang w:val="en-US" w:eastAsia="en-US"/>
        </w:rPr>
        <w:t>Hình trang 114</w:t>
      </w:r>
    </w:p>
    <w:p>
      <w:pPr>
        <w:pStyle w:val="Normal"/>
        <w:spacing w:lineRule="auto" w:line="276" w:before="120" w:after="120"/>
        <w:ind w:left="0" w:right="0" w:firstLine="680"/>
        <w:jc w:val="both"/>
        <w:rPr/>
      </w:pPr>
      <w:r>
        <w:rPr>
          <w:rStyle w:val="Picturecaption"/>
          <w:rFonts w:eastAsia="Calibri"/>
          <w:sz w:val="26"/>
          <w:szCs w:val="26"/>
        </w:rPr>
        <w:t>Nếu Sarah cách ly tất cả chúng ta, các virus cảm thường kí sinh trên chúng ta sẽ không có vật chủ mới để đến. Khi ấy, liệu hệ thống miễn dịch của chúng ta có thể quét sạch mọi con virus không?</w:t>
      </w:r>
    </w:p>
    <w:p>
      <w:pPr>
        <w:pStyle w:val="Normal"/>
        <w:spacing w:lineRule="auto" w:line="276" w:before="120" w:after="120"/>
        <w:ind w:left="0" w:right="0" w:firstLine="680"/>
        <w:jc w:val="both"/>
        <w:rPr/>
      </w:pPr>
      <w:r>
        <w:rPr>
          <w:rStyle w:val="Picturecaption"/>
          <w:rFonts w:eastAsia="Calibri"/>
          <w:sz w:val="26"/>
          <w:szCs w:val="26"/>
        </w:rPr>
        <w:t>Trước khi trả lời câu hỏi đó, chúng ta hãy xem xét các hậu quả thực tế của việc cách ly này. Tổng sản lượng kinh tế hàng năm của thế giới vào khoảng 80 nghìn tỉ đô la, nghĩa là việc gián đoạn mọi hoạt động kinh tế trong vài tuần sẽ gây ra thiệt hại nhiều nghìn tỉ đô la. Cú sốc hệ thống do “sự tạm dừng”</w:t>
      </w:r>
      <w:r>
        <w:rPr/>
        <w:t xml:space="preserve"> trên toàn thế giới gây nên có thể dễ dàng dẫn tới sự sụp đổ kinh tế toàn cầu. </w:t>
      </w:r>
    </w:p>
    <w:tbl>
      <w:tblPr>
        <w:tblW w:w="5576" w:type="dxa"/>
        <w:jc w:val="left"/>
        <w:tblInd w:w="-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576"/>
      </w:tblGrid>
      <w:tr>
        <w:trPr/>
        <w:tc>
          <w:tcPr>
            <w:tcW w:w="55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[Sụt sịt].</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Cơn cảm này tệ quá. Phải liều một phen mới được.</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Picturecaption"/>
          <w:rFonts w:eastAsia="Calibri"/>
          <w:sz w:val="26"/>
          <w:szCs w:val="26"/>
        </w:rPr>
        <w:t xml:space="preserve">Tổng lượng lương thực dự trữ trên thế giới có lẽ giúp được chúng ta trong bốn hoặc năm tuần cách ly, nhưng thực phẩm sẽ phải chế biến </w:t>
      </w:r>
      <w:r>
        <w:rPr/>
        <w:t>đóng gói trước. Thành thật mà nói, tôi không chắc mình sẽ làm gì với phần ngũ cốc dự trữ cho 20 ngày trong khi chơ vơ một mình trên một cánh đồng nào đó.</w:t>
      </w:r>
    </w:p>
    <w:tbl>
      <w:tblPr>
        <w:tblW w:w="347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3477"/>
      </w:tblGrid>
      <w:tr>
        <w:trPr>
          <w:trHeight w:val="1387" w:hRule="atLeast"/>
        </w:trPr>
        <w:tc>
          <w:tcPr>
            <w:tcW w:w="3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giữa</w:t>
            </w:r>
          </w:p>
          <w:p>
            <w:pPr>
              <w:pStyle w:val="Normal"/>
              <w:spacing w:lineRule="auto" w:line="276" w:before="120" w:after="120"/>
              <w:ind w:left="0" w:right="0" w:firstLine="680"/>
              <w:jc w:val="center"/>
              <w:rPr/>
            </w:pPr>
            <w:r>
              <w:rPr>
                <w:rFonts w:cs="Times New Roman" w:ascii="Times New Roman" w:hAnsi="Times New Roman"/>
                <w:i/>
                <w:sz w:val="26"/>
                <w:szCs w:val="26"/>
                <w:lang w:val="en-US" w:eastAsia="en-US"/>
              </w:rPr>
              <w:t xml:space="preserve">Vậy ra, tôi nên... </w:t>
            </w:r>
            <w:r>
              <w:rPr>
                <w:rFonts w:cs="Times New Roman" w:ascii="Times New Roman" w:hAnsi="Times New Roman"/>
                <w:sz w:val="26"/>
                <w:szCs w:val="26"/>
                <w:lang w:val="en-US" w:eastAsia="en-US"/>
              </w:rPr>
              <w:t>ăn</w:t>
            </w:r>
            <w:r>
              <w:rPr>
                <w:rFonts w:cs="Times New Roman" w:ascii="Times New Roman" w:hAnsi="Times New Roman"/>
                <w:i/>
                <w:sz w:val="26"/>
                <w:szCs w:val="26"/>
                <w:lang w:val="en-US" w:eastAsia="en-US"/>
              </w:rPr>
              <w:t xml:space="preserve"> cái này ư?</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(Grain: </w:t>
            </w:r>
            <w:r>
              <w:rPr>
                <w:rFonts w:cs="Times New Roman" w:ascii="Times New Roman" w:hAnsi="Times New Roman"/>
                <w:i/>
                <w:sz w:val="26"/>
                <w:szCs w:val="26"/>
                <w:lang w:val="en-US" w:eastAsia="en-US"/>
              </w:rPr>
              <w:t>ngũ cốc</w:t>
            </w:r>
            <w:r>
              <w:rPr>
                <w:rFonts w:cs="Times New Roman" w:ascii="Times New Roman" w:hAnsi="Times New Roman"/>
                <w:sz w:val="26"/>
                <w:szCs w:val="26"/>
                <w:lang w:val="en-US" w:eastAsia="en-US"/>
              </w:rPr>
              <w:t>)</w:t>
            </w:r>
          </w:p>
        </w:tc>
      </w:tr>
    </w:tbl>
    <w:p>
      <w:pPr>
        <w:pStyle w:val="Normal"/>
        <w:spacing w:lineRule="auto" w:line="276" w:before="120" w:after="120"/>
        <w:ind w:left="0" w:right="0" w:firstLine="680"/>
        <w:jc w:val="both"/>
        <w:rPr/>
      </w:pPr>
      <w:r>
        <w:rPr>
          <w:rFonts w:eastAsia="Calibri"/>
          <w:sz w:val="26"/>
          <w:szCs w:val="26"/>
        </w:rPr>
        <w:t>Một cuộc cách ly toàn cầu đưa chúng ta đến câu hỏi: chúng ta thực sự cách một người khác bao xa? Trái đất rộng lớn,</w:t>
      </w:r>
      <w:r>
        <w:rPr>
          <w:rStyle w:val="Picturecaption"/>
          <w:rFonts w:eastAsia="Calibri"/>
          <w:sz w:val="26"/>
          <w:szCs w:val="26"/>
          <w:vertAlign w:val="superscript"/>
        </w:rPr>
        <w:t>[</w:t>
      </w:r>
      <w:ins w:id="1928" w:author="Ooker Human" w:date="2016-11-26T01:38:00Z">
        <w:r>
          <w:rPr>
            <w:rStyle w:val="Picturecaption"/>
            <w:rFonts w:eastAsia="Calibri"/>
            <w:sz w:val="26"/>
            <w:szCs w:val="26"/>
            <w:vertAlign w:val="superscript"/>
          </w:rPr>
          <w:t>cần dẫn nguồn</w:t>
        </w:r>
      </w:ins>
      <w:del w:id="1929" w:author="Ooker Human" w:date="2016-11-26T01:38:00Z">
        <w:r>
          <w:rPr>
            <w:rStyle w:val="Picturecaption"/>
            <w:rFonts w:eastAsia="Calibri"/>
            <w:sz w:val="26"/>
            <w:szCs w:val="26"/>
            <w:vertAlign w:val="superscript"/>
          </w:rPr>
          <w:delText>bạn tự bổ sung số liệu nhé</w:delText>
        </w:r>
      </w:del>
      <w:r>
        <w:rPr>
          <w:rStyle w:val="Picturecaption"/>
          <w:rFonts w:eastAsia="Calibri"/>
          <w:sz w:val="26"/>
          <w:szCs w:val="26"/>
          <w:vertAlign w:val="superscript"/>
        </w:rPr>
        <w:t>]</w:t>
      </w:r>
      <w:r>
        <w:rPr>
          <w:rStyle w:val="Picturecaption"/>
          <w:rFonts w:eastAsia="Calibri"/>
          <w:sz w:val="26"/>
          <w:szCs w:val="26"/>
        </w:rPr>
        <w:t xml:space="preserve"> nhưng cũng có rất nhiều người</w:t>
      </w:r>
      <w:r>
        <w:rPr>
          <w:rStyle w:val="Picturecaption"/>
          <w:rFonts w:eastAsia="Calibri"/>
          <w:sz w:val="26"/>
          <w:szCs w:val="26"/>
          <w:vertAlign w:val="superscript"/>
        </w:rPr>
        <w:t>[</w:t>
      </w:r>
      <w:del w:id="1930" w:author="Ooker Human" w:date="2016-11-26T01:38:00Z">
        <w:r>
          <w:rPr>
            <w:rStyle w:val="Picturecaption"/>
            <w:rFonts w:eastAsia="Calibri"/>
            <w:sz w:val="26"/>
            <w:szCs w:val="26"/>
            <w:vertAlign w:val="superscript"/>
          </w:rPr>
          <w:delText>bạn tự bổ sung số liệu nhé</w:delText>
        </w:r>
      </w:del>
      <w:ins w:id="1931" w:author="Ooker Human" w:date="2016-11-26T01:38:00Z">
        <w:r>
          <w:rPr>
            <w:rStyle w:val="Picturecaption"/>
            <w:rFonts w:eastAsia="Calibri"/>
            <w:sz w:val="26"/>
            <w:szCs w:val="26"/>
            <w:vertAlign w:val="superscript"/>
          </w:rPr>
          <w:t>cần dẫn nguồn</w:t>
        </w:r>
      </w:ins>
      <w:r>
        <w:rPr>
          <w:rStyle w:val="Picturecaption"/>
          <w:rFonts w:eastAsia="Calibri"/>
          <w:sz w:val="26"/>
          <w:szCs w:val="26"/>
          <w:vertAlign w:val="superscript"/>
        </w:rPr>
        <w:t>]</w:t>
      </w:r>
      <w:r>
        <w:rPr>
          <w:rStyle w:val="Picturecaption"/>
          <w:rFonts w:eastAsia="Calibri"/>
          <w:sz w:val="26"/>
          <w:szCs w:val="26"/>
        </w:rPr>
        <w:t>.</w:t>
      </w:r>
    </w:p>
    <w:p>
      <w:pPr>
        <w:pStyle w:val="Normal"/>
        <w:spacing w:lineRule="auto" w:line="276" w:before="120" w:after="120"/>
        <w:ind w:left="0" w:right="0" w:firstLine="680"/>
        <w:jc w:val="both"/>
        <w:rPr/>
      </w:pPr>
      <w:r>
        <w:rPr>
          <w:rStyle w:val="Picturecaption"/>
          <w:rFonts w:eastAsia="Calibri"/>
          <w:sz w:val="26"/>
          <w:szCs w:val="26"/>
        </w:rPr>
        <w:t xml:space="preserve">Nếu chúng ta chia đều điện tích đất liền trên Trái đất, mỗi người sẽ có một khoảnh rộng hơn 2 hecta một chút, và sẽ ở </w:t>
      </w:r>
      <w:r>
        <w:rPr/>
        <w:t>cách người gần nhất khoảng 77 mét.</w:t>
      </w:r>
    </w:p>
    <w:tbl>
      <w:tblPr>
        <w:tblW w:w="314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3149"/>
      </w:tblGrid>
      <w:tr>
        <w:trPr>
          <w:trHeight w:val="1727" w:hRule="atLeast"/>
        </w:trPr>
        <w:tc>
          <w:tcPr>
            <w:tcW w:w="31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115 dưới</w:t>
            </w:r>
          </w:p>
          <w:p>
            <w:pPr>
              <w:pStyle w:val="Normal"/>
              <w:spacing w:lineRule="auto" w:line="276" w:before="120" w:after="120"/>
              <w:ind w:left="0" w:right="0" w:firstLine="680"/>
              <w:rPr/>
            </w:pPr>
            <w:r>
              <w:rPr>
                <w:rStyle w:val="Bodytext2"/>
                <w:rFonts w:eastAsia="Calibri"/>
                <w:sz w:val="26"/>
                <w:szCs w:val="26"/>
              </w:rPr>
              <w:t>(Khụ... khụ)</w:t>
            </w:r>
          </w:p>
          <w:p>
            <w:pPr>
              <w:pStyle w:val="Normal"/>
              <w:spacing w:lineRule="auto" w:line="276" w:before="120" w:after="120"/>
              <w:ind w:left="0" w:right="0" w:firstLine="680"/>
              <w:rPr/>
            </w:pPr>
            <w:r>
              <w:rPr>
                <w:rStyle w:val="Bodytext2"/>
                <w:rFonts w:eastAsia="Calibri"/>
                <w:sz w:val="26"/>
                <w:szCs w:val="26"/>
              </w:rPr>
              <w:t>77 mét</w:t>
            </w:r>
          </w:p>
        </w:tc>
      </w:tr>
    </w:tbl>
    <w:p>
      <w:pPr>
        <w:pStyle w:val="Normal"/>
        <w:spacing w:lineRule="auto" w:line="276" w:before="120" w:after="120"/>
        <w:ind w:left="0" w:right="0" w:firstLine="680"/>
        <w:jc w:val="both"/>
        <w:rPr/>
      </w:pPr>
      <w:r>
        <w:rPr>
          <w:rFonts w:eastAsia="Calibri"/>
          <w:sz w:val="26"/>
          <w:szCs w:val="26"/>
        </w:rPr>
        <w:t>Khoảng cách 77 mét đó đủ để ngăn chặn việc lan truyền của virus rhino, nhưng cách ngăn chặn đó có cái giá của nó. Phần lớn diện tích đất liền trên Trái đất không thích hợp để ở trong vòng 5 tuần. Nhiều người trong số chúng ta sẽ mắc kẹt ở hoang mạc Sahara</w:t>
      </w:r>
      <w:r>
        <w:rPr>
          <w:rStyle w:val="FootnoteAnchor"/>
          <w:rFonts w:eastAsia="Calibri"/>
          <w:sz w:val="26"/>
          <w:szCs w:val="26"/>
        </w:rPr>
        <w:footnoteReference w:id="62"/>
      </w:r>
      <w:r>
        <w:rPr>
          <w:rStyle w:val="Bodytext2"/>
          <w:rFonts w:eastAsia="Calibri"/>
          <w:sz w:val="26"/>
          <w:szCs w:val="26"/>
        </w:rPr>
        <w:t xml:space="preserve"> hay giữa Châu Nam cực.</w:t>
      </w:r>
      <w:r>
        <w:rPr>
          <w:rStyle w:val="Bodytext2"/>
          <w:rStyle w:val="FootnoteAnchor"/>
          <w:rFonts w:eastAsia="Calibri"/>
          <w:sz w:val="26"/>
          <w:szCs w:val="26"/>
        </w:rPr>
        <w:footnoteReference w:id="63"/>
      </w:r>
    </w:p>
    <w:p>
      <w:pPr>
        <w:pStyle w:val="Normal"/>
        <w:spacing w:lineRule="auto" w:line="276" w:before="120" w:after="120"/>
        <w:ind w:left="0" w:right="0" w:firstLine="680"/>
        <w:jc w:val="both"/>
        <w:rPr/>
      </w:pPr>
      <w:r>
        <w:rPr>
          <w:rStyle w:val="Bodytext2"/>
          <w:rFonts w:eastAsia="Calibri"/>
          <w:sz w:val="26"/>
          <w:szCs w:val="26"/>
        </w:rPr>
        <w:t>Một giải pháp thực tế hơn, mặc dù không chắc đã rẻ hơn, là cung cấp cho mỗi người một bộ quần áo cách ly. Với cách này, chúng ta có thể đi loanh quanh gặp gỡ nhau, thậm chí vẫn có thể tiếp tục một số hoạt động kinh tế bình thườ</w:t>
      </w:r>
      <w:r>
        <w:rPr/>
        <w:t>ng.</w:t>
      </w:r>
    </w:p>
    <w:tbl>
      <w:tblPr>
        <w:tblW w:w="5669"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669"/>
      </w:tblGrid>
      <w:tr>
        <w:trPr>
          <w:trHeight w:val="1387" w:hRule="atLeast"/>
        </w:trPr>
        <w:tc>
          <w:tcPr>
            <w:tcW w:w="5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trang116</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 Hay là tớ đặt nó lên mạng che mặt của cậu nhé?</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 Chắc là được đấy.</w:t>
            </w:r>
          </w:p>
        </w:tc>
      </w:tr>
    </w:tbl>
    <w:p>
      <w:pPr>
        <w:pStyle w:val="Normal"/>
        <w:spacing w:lineRule="auto" w:line="276" w:before="120" w:after="120"/>
        <w:ind w:left="0" w:right="0" w:firstLine="680"/>
        <w:jc w:val="both"/>
        <w:rPr/>
      </w:pPr>
      <w:r>
        <w:rPr>
          <w:rFonts w:eastAsia="Calibri"/>
          <w:sz w:val="26"/>
          <w:szCs w:val="26"/>
        </w:rPr>
        <w:t xml:space="preserve">Giờ hãy đặt những thực tế đó sang một bên và giải quyết </w:t>
      </w:r>
      <w:ins w:id="1932" w:author="Ooker Human" w:date="2016-11-26T01:46:00Z">
        <w:r>
          <w:rPr>
            <w:rFonts w:eastAsia="Calibri"/>
            <w:sz w:val="26"/>
            <w:szCs w:val="26"/>
          </w:rPr>
          <w:t xml:space="preserve">chính </w:t>
        </w:r>
      </w:ins>
      <w:r>
        <w:rPr>
          <w:rFonts w:eastAsia="Calibri"/>
          <w:sz w:val="26"/>
          <w:szCs w:val="26"/>
        </w:rPr>
        <w:t xml:space="preserve">câu hỏi </w:t>
      </w:r>
      <w:del w:id="1933" w:author="Ooker Human" w:date="2016-11-26T01:46:00Z">
        <w:r>
          <w:rPr>
            <w:rFonts w:eastAsia="Calibri"/>
            <w:sz w:val="26"/>
            <w:szCs w:val="26"/>
          </w:rPr>
          <w:delText xml:space="preserve">thực tiễn </w:delText>
        </w:r>
      </w:del>
      <w:r>
        <w:rPr>
          <w:rFonts w:eastAsia="Calibri"/>
          <w:sz w:val="26"/>
          <w:szCs w:val="26"/>
        </w:rPr>
        <w:t xml:space="preserve">của Sarah: Nó có </w:t>
      </w:r>
      <w:r>
        <w:rPr>
          <w:rStyle w:val="Bodytext2"/>
          <w:rFonts w:eastAsia="Calibri"/>
          <w:i/>
          <w:sz w:val="26"/>
          <w:szCs w:val="26"/>
        </w:rPr>
        <w:t>hiệu quả</w:t>
      </w:r>
      <w:r>
        <w:rPr>
          <w:rStyle w:val="Bodytext2"/>
          <w:rFonts w:eastAsia="Calibri"/>
          <w:sz w:val="26"/>
          <w:szCs w:val="26"/>
        </w:rPr>
        <w:t xml:space="preserve"> không?</w:t>
      </w:r>
    </w:p>
    <w:p>
      <w:pPr>
        <w:pStyle w:val="Normal"/>
        <w:spacing w:lineRule="auto" w:line="276" w:before="120" w:after="120"/>
        <w:ind w:left="0" w:right="0" w:firstLine="680"/>
        <w:jc w:val="both"/>
        <w:rPr/>
      </w:pPr>
      <w:r>
        <w:rPr>
          <w:rStyle w:val="Bodytext2"/>
          <w:rFonts w:eastAsia="Calibri"/>
          <w:sz w:val="26"/>
          <w:szCs w:val="26"/>
        </w:rPr>
        <w:t xml:space="preserve">Để giúp tìm ra câu trả lời, tôi đã nói chuyện với giáo sư Ian M. Mackay, một </w:t>
      </w:r>
      <w:del w:id="1934" w:author="Ooker Human" w:date="2016-11-26T01:48:00Z">
        <w:r>
          <w:rPr>
            <w:rStyle w:val="Bodytext2"/>
            <w:rFonts w:eastAsia="Calibri"/>
            <w:sz w:val="26"/>
            <w:szCs w:val="26"/>
          </w:rPr>
          <w:delText xml:space="preserve">chuyên gia về </w:delText>
        </w:r>
      </w:del>
      <w:ins w:id="1935" w:author="Ooker Human" w:date="2016-11-26T01:48:00Z">
        <w:r>
          <w:rPr>
            <w:rStyle w:val="Bodytext2"/>
            <w:rFonts w:eastAsia="Calibri"/>
            <w:sz w:val="26"/>
            <w:szCs w:val="26"/>
          </w:rPr>
          <w:t xml:space="preserve">nhà </w:t>
        </w:r>
      </w:ins>
      <w:r>
        <w:rPr>
          <w:rStyle w:val="Bodytext2"/>
          <w:rFonts w:eastAsia="Calibri"/>
          <w:sz w:val="26"/>
          <w:szCs w:val="26"/>
        </w:rPr>
        <w:t xml:space="preserve">virus </w:t>
      </w:r>
      <w:ins w:id="1936" w:author="Ooker Human" w:date="2016-11-26T01:48:00Z">
        <w:r>
          <w:rPr>
            <w:rStyle w:val="Bodytext2"/>
            <w:rFonts w:eastAsia="Calibri"/>
            <w:sz w:val="26"/>
            <w:szCs w:val="26"/>
          </w:rPr>
          <w:t xml:space="preserve">học </w:t>
        </w:r>
      </w:ins>
      <w:del w:id="1937" w:author="Ooker Human" w:date="2016-11-26T01:48:00Z">
        <w:r>
          <w:rPr>
            <w:rStyle w:val="Bodytext2"/>
            <w:rFonts w:eastAsia="Calibri"/>
            <w:sz w:val="26"/>
            <w:szCs w:val="26"/>
          </w:rPr>
          <w:delText xml:space="preserve">và các bệnh truyền nhiễm </w:delText>
        </w:r>
      </w:del>
      <w:r>
        <w:rPr>
          <w:rStyle w:val="Bodytext2"/>
          <w:rFonts w:eastAsia="Calibri"/>
          <w:sz w:val="26"/>
          <w:szCs w:val="26"/>
        </w:rPr>
        <w:t>tại Trung tâm Nghiên cứu các Bệnh truyền nhiễm Australia, Đại học Queensland.</w:t>
      </w:r>
      <w:r>
        <w:rPr>
          <w:rStyle w:val="Bodytext2"/>
          <w:rStyle w:val="FootnoteAnchor"/>
          <w:rFonts w:eastAsia="Calibri"/>
          <w:sz w:val="26"/>
          <w:szCs w:val="26"/>
        </w:rPr>
        <w:footnoteReference w:id="64"/>
      </w:r>
    </w:p>
    <w:p>
      <w:pPr>
        <w:pStyle w:val="Normal"/>
        <w:spacing w:lineRule="auto" w:line="276" w:before="120" w:after="120"/>
        <w:ind w:left="0" w:right="0" w:firstLine="680"/>
        <w:jc w:val="both"/>
        <w:rPr/>
      </w:pPr>
      <w:r>
        <w:rPr>
          <w:rStyle w:val="Bodytext2"/>
          <w:rFonts w:eastAsia="Calibri"/>
          <w:sz w:val="26"/>
          <w:szCs w:val="26"/>
        </w:rPr>
        <w:t>Tiến sĩ Mackay nói rằng ý tưởng này có phần hợp lý nếu xét trên quan điểm thuần túy sinh học. Ông nói rằng virus rhino, và những virus đường hô hấp RNA khác, hoàn toàn bị hệ miễn dịch loại trừ khỏi cơ thể, chúng không dây dưa ở lại sau khi đã lây lan. Hơn nữa, người ta không quan sát được virus rhino truyền qua lại giữa con người và động vật. Nghĩa là các loài khác không thể là trung gian truyền bệnh cảm thường của chúng ta. Nếu không đủ người để lan truyền qua lại, virus rhino sẽ chết hẳn.</w:t>
      </w:r>
    </w:p>
    <w:p>
      <w:pPr>
        <w:pStyle w:val="Normal"/>
        <w:spacing w:lineRule="auto" w:line="276" w:before="120" w:after="120"/>
        <w:ind w:left="0" w:right="0" w:firstLine="680"/>
        <w:jc w:val="both"/>
        <w:rPr/>
      </w:pPr>
      <w:r>
        <w:rPr>
          <w:rStyle w:val="Bodytext2"/>
          <w:rFonts w:eastAsia="Calibri"/>
          <w:sz w:val="26"/>
          <w:szCs w:val="26"/>
        </w:rPr>
        <w:t xml:space="preserve">Chúng ta đã thực sự quan sát được sự tuyệt chủng của virus này trong các quần thể người bị cô lập. Trên những hòn đảo xa xôi thuộc St. Kilda, nằm về phía tây bắc của Scotland, trong nhiều thế kỉ chỉ có một cộng đồng khoảng 100 người. Quần đảo chỉ được vài chiếc thuyền viếng thăm một năm, và người dân ở đây bị một hội chứng bất thường gọi là </w:t>
      </w:r>
      <w:r>
        <w:rPr>
          <w:rStyle w:val="Bodytext2Italic"/>
          <w:rFonts w:eastAsia="Calibri"/>
          <w:sz w:val="26"/>
          <w:szCs w:val="26"/>
        </w:rPr>
        <w:t>cnatan-na-gall,</w:t>
      </w:r>
      <w:r>
        <w:rPr>
          <w:rStyle w:val="Bodytext2"/>
          <w:rFonts w:eastAsia="Calibri"/>
          <w:sz w:val="26"/>
          <w:szCs w:val="26"/>
        </w:rPr>
        <w:t xml:space="preserve"> hay là “chứng ho của người lạ”. Trong nhiều thế kỉ, chứng ho này tràn lên các đảo đều đặn mỗi khi một chiếc thuyền mới đến viếng thăm. </w:t>
      </w:r>
    </w:p>
    <w:p>
      <w:pPr>
        <w:pStyle w:val="Normal"/>
        <w:spacing w:lineRule="auto" w:line="276" w:before="120" w:after="120"/>
        <w:ind w:left="0" w:right="0" w:firstLine="680"/>
        <w:jc w:val="both"/>
        <w:rPr/>
      </w:pPr>
      <w:bookmarkStart w:id="79" w:name="bookmark284"/>
      <w:bookmarkEnd w:id="79"/>
      <w:r>
        <w:rPr>
          <w:rStyle w:val="Bodytext2"/>
          <w:rFonts w:eastAsia="Calibri"/>
          <w:sz w:val="26"/>
          <w:szCs w:val="26"/>
        </w:rPr>
        <w:t>Nguyên nhân chính xác của dịch ho này vẫn chưa được hiểu rõ,</w:t>
      </w:r>
      <w:r>
        <w:rPr>
          <w:rStyle w:val="Bodytext2"/>
          <w:rStyle w:val="FootnoteAnchor"/>
          <w:rFonts w:eastAsia="Calibri"/>
          <w:sz w:val="26"/>
          <w:szCs w:val="26"/>
        </w:rPr>
        <w:footnoteReference w:id="65"/>
      </w:r>
      <w:r>
        <w:rPr>
          <w:rStyle w:val="Bodytext2"/>
          <w:rFonts w:eastAsia="Calibri"/>
          <w:sz w:val="26"/>
          <w:szCs w:val="26"/>
        </w:rPr>
        <w:t xml:space="preserve"> nhưng có lẽ virus rhino là thủ phạm chính. Mỗi khi một chiếc thuyền ghé thăm, nó mang tới các chủng virus mới. Các chủng này sẽ quét qua các đảo, lây nhiễm hầu hết mọi người. Sau vài tuần, tất cả các cư dân sẽ miễn dịch với chúng. Không còn nơi để lây lan, virus này sẽ chết hẳn. </w:t>
      </w:r>
    </w:p>
    <w:p>
      <w:pPr>
        <w:pStyle w:val="Normal"/>
        <w:spacing w:lineRule="auto" w:line="276" w:before="120" w:after="120"/>
        <w:ind w:left="0" w:right="0" w:firstLine="680"/>
        <w:jc w:val="both"/>
        <w:rPr/>
      </w:pPr>
      <w:bookmarkStart w:id="80" w:name="bookmark2841"/>
      <w:bookmarkEnd w:id="80"/>
      <w:r>
        <w:rPr>
          <w:rStyle w:val="Bodytext2"/>
          <w:rFonts w:eastAsia="Calibri"/>
          <w:sz w:val="26"/>
          <w:szCs w:val="26"/>
        </w:rPr>
        <w:t>Việc xóa bỏ virus tương tự như vậy cũng hay xảy ra trong mọi cộng đồng nhỏ và cô lập, ví dụ như những nạn nhân sống sót sau một vụ đắm tàu chẳng hạ</w:t>
      </w:r>
      <w:r>
        <w:rPr/>
        <w:t>n.</w:t>
      </w:r>
    </w:p>
    <w:tbl>
      <w:tblPr>
        <w:tblW w:w="596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963"/>
      </w:tblGrid>
      <w:tr>
        <w:trPr>
          <w:trHeight w:val="3661" w:hRule="atLeast"/>
        </w:trPr>
        <w:tc>
          <w:tcPr>
            <w:tcW w:w="59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117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Hãy ngồi ngay ngắn và lắng tai nghe chuyện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về một chuyến đi định mệnh</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Trong chuyến đi đó thuyền trưởng và thủy thủ đoàn đã</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thoát khỏi đám dịch nhầy ở mũi và họng</w:t>
            </w:r>
          </w:p>
        </w:tc>
      </w:tr>
    </w:tbl>
    <w:p>
      <w:pPr>
        <w:pStyle w:val="Normal"/>
        <w:spacing w:lineRule="auto" w:line="276" w:before="120" w:after="120"/>
        <w:ind w:left="0" w:right="0" w:firstLine="680"/>
        <w:jc w:val="both"/>
        <w:rPr/>
      </w:pPr>
      <w:r>
        <w:rPr>
          <w:rFonts w:eastAsia="Calibri"/>
          <w:sz w:val="26"/>
          <w:szCs w:val="26"/>
        </w:rPr>
        <w:t xml:space="preserve">Nếu tất cả mọi người đều được cách ly, kịch bản tương tự như ở quần đảo St. Kilda sẽ diễn ra trên qui mô </w:t>
      </w:r>
      <w:ins w:id="1938" w:author="Ooker Human" w:date="2016-11-26T01:56:00Z">
        <w:r>
          <w:rPr>
            <w:rFonts w:eastAsia="Calibri"/>
            <w:sz w:val="26"/>
            <w:szCs w:val="26"/>
          </w:rPr>
          <w:t>cả loài</w:t>
        </w:r>
      </w:ins>
      <w:del w:id="1939" w:author="Ooker Human" w:date="2016-11-26T01:56:00Z">
        <w:r>
          <w:rPr>
            <w:rFonts w:eastAsia="Calibri"/>
            <w:sz w:val="26"/>
            <w:szCs w:val="26"/>
          </w:rPr>
          <w:delText>lớn các chủng virus</w:delText>
        </w:r>
      </w:del>
      <w:r>
        <w:rPr>
          <w:rFonts w:eastAsia="Calibri"/>
          <w:sz w:val="26"/>
          <w:szCs w:val="26"/>
        </w:rPr>
        <w:t xml:space="preserve">. Sau một hoặc hai tuần, những cơn </w:t>
      </w:r>
      <w:del w:id="1940" w:author="Ooker Human" w:date="2016-11-26T00:25:00Z">
        <w:r>
          <w:rPr>
            <w:rFonts w:eastAsia="Calibri"/>
            <w:sz w:val="26"/>
            <w:szCs w:val="26"/>
          </w:rPr>
          <w:delText>cảm mạo</w:delText>
        </w:r>
      </w:del>
      <w:ins w:id="1941" w:author="Ooker Human" w:date="2016-11-26T00:25:00Z">
        <w:r>
          <w:rPr>
            <w:rFonts w:eastAsia="Calibri" w:cs="Mangal"/>
            <w:color w:val="00000A"/>
            <w:sz w:val="26"/>
            <w:szCs w:val="26"/>
            <w:lang w:val="en-US" w:eastAsia="zh-CN" w:bidi="hi-IN"/>
          </w:rPr>
          <w:t>cảm lạnh</w:t>
        </w:r>
      </w:ins>
      <w:r>
        <w:rPr>
          <w:rFonts w:eastAsia="Calibri"/>
          <w:sz w:val="26"/>
          <w:szCs w:val="26"/>
        </w:rPr>
        <w:t xml:space="preserve"> sẽ qua, và hệ miễn dịch khỏe mạnh sẽ có đủ thời gian để tiêu diệt các virus. </w:t>
      </w:r>
    </w:p>
    <w:p>
      <w:pPr>
        <w:pStyle w:val="Normal"/>
        <w:spacing w:lineRule="auto" w:line="276" w:before="120" w:after="120"/>
        <w:ind w:left="0" w:right="0" w:firstLine="680"/>
        <w:jc w:val="both"/>
        <w:rPr/>
      </w:pPr>
      <w:r>
        <w:rPr>
          <w:rStyle w:val="Bodytext2"/>
          <w:rFonts w:eastAsia="Calibri"/>
          <w:sz w:val="26"/>
          <w:szCs w:val="26"/>
        </w:rPr>
        <w:t>Không may là có một kẽ hở, và nó đủ để hủy hoại hoàn toàn kế hoạch: không phải ai cũng có hệ miễn dịch khỏe mạ</w:t>
      </w:r>
      <w:r>
        <w:rPr/>
        <w:t>nh.</w:t>
      </w:r>
    </w:p>
    <w:tbl>
      <w:tblPr>
        <w:tblW w:w="757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7574"/>
      </w:tblGrid>
      <w:tr>
        <w:trPr/>
        <w:tc>
          <w:tcPr>
            <w:tcW w:w="7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117 dưới</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Chúng tôi đứng giữa cánh đồng trong NĂM TUẦN mà CHẲNG ĐỂ LÀM GÌ Ư?</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Tôi rất tiếc!</w:t>
            </w:r>
          </w:p>
          <w:p>
            <w:pPr>
              <w:pStyle w:val="ListParagraph"/>
              <w:numPr>
                <w:ilvl w:val="0"/>
                <w:numId w:val="3"/>
              </w:numPr>
              <w:spacing w:lineRule="auto" w:line="276" w:before="120" w:after="120"/>
              <w:ind w:left="3060" w:right="0" w:firstLine="680"/>
              <w:contextualSpacing/>
              <w:rPr/>
            </w:pPr>
            <w:r>
              <w:rPr>
                <w:rFonts w:cs="Times New Roman" w:ascii="Times New Roman" w:hAnsi="Times New Roman"/>
                <w:b/>
                <w:i/>
                <w:sz w:val="26"/>
                <w:szCs w:val="26"/>
                <w:lang w:val="en-US" w:eastAsia="en-US"/>
              </w:rPr>
              <w:t>TÔI ĐÃ NHAI GẠO SỐNG ĐẤY</w:t>
            </w:r>
            <w:r>
              <w:rPr>
                <w:rFonts w:cs="Times New Roman" w:ascii="Times New Roman" w:hAnsi="Times New Roman"/>
                <w:i/>
                <w:sz w:val="26"/>
                <w:szCs w:val="26"/>
                <w:lang w:val="en-US" w:eastAsia="en-US"/>
              </w:rPr>
              <w:t>!!!</w:t>
            </w:r>
          </w:p>
        </w:tc>
      </w:tr>
    </w:tbl>
    <w:p>
      <w:pPr>
        <w:pStyle w:val="Normal"/>
        <w:spacing w:lineRule="auto" w:line="276" w:before="120" w:after="120"/>
        <w:ind w:left="0" w:right="0" w:firstLine="680"/>
        <w:jc w:val="both"/>
        <w:rPr/>
      </w:pPr>
      <w:r>
        <w:rPr/>
      </w:r>
    </w:p>
    <w:p>
      <w:pPr>
        <w:pStyle w:val="Normal"/>
        <w:spacing w:lineRule="auto" w:line="276" w:before="120" w:after="120"/>
        <w:ind w:left="0" w:right="0" w:firstLine="680"/>
        <w:jc w:val="both"/>
        <w:rPr/>
      </w:pPr>
      <w:r>
        <w:rPr>
          <w:rStyle w:val="Bodytext2"/>
          <w:rFonts w:eastAsia="Calibri"/>
          <w:sz w:val="26"/>
          <w:szCs w:val="26"/>
        </w:rPr>
        <w:t xml:space="preserve">Virus rhino sẽ bị loại bỏ hoàn toàn khỏi phần lớn cơ thể mọi người trong vòng 10 ngày. Câu chuyện sẽ khác với những người có hệ miễn dịch suy yếu nghiêm trọng. Ví như ở những bệnh nhân cấy ghép nội tạng, những người đã chủ động vô hiệu hóa hệ miễn dịch, các chứng nhiễm trùng thông thường  ̶  bao gồm cả nhiễm virus rhino  ̶  có thể kéo dài cả tuần, cả tháng hoặc </w:t>
      </w:r>
      <w:ins w:id="1942" w:author="Ooker Human" w:date="2016-11-26T02:02:00Z">
        <w:r>
          <w:rPr>
            <w:rStyle w:val="Bodytext2"/>
            <w:rFonts w:eastAsia="Calibri"/>
            <w:sz w:val="26"/>
            <w:szCs w:val="26"/>
          </w:rPr>
          <w:t xml:space="preserve">có khi </w:t>
        </w:r>
      </w:ins>
      <w:r>
        <w:rPr>
          <w:rStyle w:val="Bodytext2"/>
          <w:rFonts w:eastAsia="Calibri"/>
          <w:sz w:val="26"/>
          <w:szCs w:val="26"/>
        </w:rPr>
        <w:t xml:space="preserve">cả năm. </w:t>
      </w:r>
    </w:p>
    <w:p>
      <w:pPr>
        <w:pStyle w:val="Normal"/>
        <w:spacing w:lineRule="auto" w:line="276" w:before="120" w:after="120"/>
        <w:ind w:left="0" w:right="0" w:firstLine="680"/>
        <w:jc w:val="both"/>
        <w:rPr/>
      </w:pPr>
      <w:r>
        <w:rPr>
          <w:rStyle w:val="Bodytext2"/>
          <w:rFonts w:eastAsia="Calibri"/>
          <w:sz w:val="26"/>
          <w:szCs w:val="26"/>
        </w:rPr>
        <w:t xml:space="preserve">Nhóm nhỏ người bị suy giảm miễn dịch này sẽ là nơi trú ẩn an toàn cho các virus rhino. Hi vọng xóa sổ chúng là rất mong manh, chúng sẽ tồn tại trong một vài vật chủ, rồi lây lan ra và chiếm lại thế giới. </w:t>
      </w:r>
    </w:p>
    <w:p>
      <w:pPr>
        <w:pStyle w:val="Normal"/>
        <w:spacing w:lineRule="auto" w:line="276" w:before="120" w:after="120"/>
        <w:ind w:left="0" w:right="0" w:firstLine="680"/>
        <w:jc w:val="both"/>
        <w:rPr/>
      </w:pPr>
      <w:r>
        <w:rPr>
          <w:rStyle w:val="Bodytext2"/>
          <w:rFonts w:eastAsia="Calibri"/>
          <w:sz w:val="26"/>
          <w:szCs w:val="26"/>
        </w:rPr>
        <w:t>Ngoài việc làm sụp đổ nền văn minh, kế hoạch của Shara sẽ không tiêu diệt được virus rhino.</w:t>
      </w:r>
      <w:r>
        <w:rPr>
          <w:rStyle w:val="Bodytext2"/>
          <w:rStyle w:val="FootnoteAnchor"/>
          <w:rFonts w:eastAsia="Calibri"/>
          <w:sz w:val="26"/>
          <w:szCs w:val="26"/>
        </w:rPr>
        <w:footnoteReference w:id="66"/>
      </w:r>
      <w:r>
        <w:rPr>
          <w:rStyle w:val="Bodytext2"/>
          <w:rFonts w:eastAsia="Calibri"/>
          <w:sz w:val="26"/>
          <w:szCs w:val="26"/>
        </w:rPr>
        <w:t xml:space="preserve"> </w:t>
      </w:r>
      <w:r>
        <w:rPr>
          <w:rStyle w:val="Bodytext2Tahoma"/>
          <w:rFonts w:eastAsia="Arial Unicode MS" w:cs="Times New Roman" w:ascii="Times New Roman" w:hAnsi="Times New Roman"/>
          <w:b w:val="false"/>
          <w:sz w:val="26"/>
          <w:szCs w:val="26"/>
        </w:rPr>
        <w:t xml:space="preserve">Tuy nhiên, như thế có khi là tốt nhất! </w:t>
      </w:r>
    </w:p>
    <w:p>
      <w:pPr>
        <w:pStyle w:val="Normal"/>
        <w:spacing w:lineRule="auto" w:line="276" w:before="120" w:after="120"/>
        <w:ind w:left="0" w:right="0" w:firstLine="680"/>
        <w:jc w:val="both"/>
        <w:rPr/>
      </w:pPr>
      <w:r>
        <w:rPr>
          <w:rStyle w:val="Bodytext2"/>
          <w:rFonts w:eastAsia="Calibri"/>
          <w:sz w:val="26"/>
          <w:szCs w:val="26"/>
        </w:rPr>
        <w:t xml:space="preserve">Mặc dù bị cảm </w:t>
      </w:r>
      <w:del w:id="1943" w:author="Ooker Human" w:date="2016-11-26T02:05:00Z">
        <w:r>
          <w:rPr>
            <w:rStyle w:val="Bodytext2"/>
            <w:rFonts w:eastAsia="Calibri"/>
            <w:sz w:val="26"/>
            <w:szCs w:val="26"/>
          </w:rPr>
          <w:delText xml:space="preserve">lạnh </w:delText>
        </w:r>
      </w:del>
      <w:r>
        <w:rPr>
          <w:rStyle w:val="Bodytext2"/>
          <w:rFonts w:eastAsia="Calibri"/>
          <w:sz w:val="26"/>
          <w:szCs w:val="26"/>
        </w:rPr>
        <w:t xml:space="preserve">thì chẳng vui vẻ gì, nhưng thiếu nó có lẽ còn tồi tệ hơn. Trong cuốn </w:t>
      </w:r>
      <w:r>
        <w:rPr>
          <w:rStyle w:val="Bodytext2"/>
          <w:rFonts w:eastAsia="Calibri"/>
          <w:i/>
          <w:sz w:val="26"/>
          <w:szCs w:val="26"/>
        </w:rPr>
        <w:t>Hành tinh không virus</w:t>
      </w:r>
      <w:r>
        <w:rPr>
          <w:rStyle w:val="Bodytext2"/>
          <w:rStyle w:val="FootnoteAnchor"/>
          <w:rFonts w:eastAsia="Calibri"/>
          <w:i/>
          <w:sz w:val="26"/>
          <w:szCs w:val="26"/>
        </w:rPr>
        <w:footnoteReference w:id="67"/>
      </w:r>
      <w:r>
        <w:rPr>
          <w:rStyle w:val="Bodytext2"/>
          <w:rFonts w:eastAsia="Calibri"/>
          <w:sz w:val="26"/>
          <w:szCs w:val="26"/>
        </w:rPr>
        <w:t xml:space="preserve"> của mình, tác giả Carl Zimmer cho rằng những trẻ em không được tiếp xúc với virus rhino có nguy cơ mắc chứng rối loạn miễn dịch nhiều hơn khi trưởng thành. Có thể là các bệnh nhiễm trùng dạng nhẹ cần thiết để rèn luyện và điều chỉnh hệ thống miễn dịch của chúng ta. </w:t>
      </w:r>
    </w:p>
    <w:p>
      <w:pPr>
        <w:pStyle w:val="Normal"/>
        <w:spacing w:lineRule="auto" w:line="276" w:before="120" w:after="120"/>
        <w:ind w:left="0" w:right="0" w:firstLine="680"/>
        <w:jc w:val="both"/>
        <w:rPr/>
      </w:pPr>
      <w:r>
        <w:rPr>
          <w:rStyle w:val="Bodytext2"/>
          <w:rFonts w:eastAsia="Calibri"/>
          <w:sz w:val="26"/>
          <w:szCs w:val="26"/>
        </w:rPr>
        <w:t xml:space="preserve">Nhưng mặt khác, bị cảm </w:t>
      </w:r>
      <w:del w:id="1944" w:author="Ooker Human" w:date="2016-11-26T02:05:00Z">
        <w:r>
          <w:rPr>
            <w:rStyle w:val="Bodytext2"/>
            <w:rFonts w:eastAsia="Calibri"/>
            <w:sz w:val="26"/>
            <w:szCs w:val="26"/>
          </w:rPr>
          <w:delText xml:space="preserve">lạnh </w:delText>
        </w:r>
      </w:del>
      <w:r>
        <w:rPr>
          <w:rStyle w:val="Bodytext2"/>
          <w:rFonts w:eastAsia="Calibri"/>
          <w:sz w:val="26"/>
          <w:szCs w:val="26"/>
        </w:rPr>
        <w:t xml:space="preserve">cũng không phải là hay. Ngoài việc nó gây ra cảm giác khó chịu, một số nghiên cứu cho thấy bệnh trạng do những virus này gây ra cũng trực tiếp làm suy yếu hệ miễn dịch của chúng ta, làm cho chúng ta dễ mắc các bệnh nhiễm trùng khác hơn. </w:t>
      </w:r>
    </w:p>
    <w:p>
      <w:pPr>
        <w:pStyle w:val="Normal"/>
        <w:spacing w:lineRule="auto" w:line="276" w:before="120" w:after="120"/>
        <w:ind w:left="0" w:right="0" w:firstLine="680"/>
        <w:jc w:val="both"/>
        <w:rPr/>
      </w:pPr>
      <w:r>
        <w:rPr>
          <w:rStyle w:val="Bodytext2"/>
          <w:rFonts w:eastAsia="Calibri"/>
          <w:sz w:val="26"/>
          <w:szCs w:val="26"/>
        </w:rPr>
        <w:t xml:space="preserve">Sau rốt, tôi chẳng muốn đứng một mình giữa sa mạc nào đó trong năm tuần chỉ để mình sẽ không bao giờ bị cảm lạnh nữa. Nhưng nếu người ta phát minh ra vắc xin kháng lại virus rhino, tôi sẽ là người đứng xếp hàng </w:t>
      </w:r>
      <w:r>
        <w:rPr/>
        <w:t>đầu tiên.</w:t>
      </w:r>
    </w:p>
    <w:tbl>
      <w:tblPr>
        <w:tblW w:w="7070" w:type="dxa"/>
        <w:jc w:val="left"/>
        <w:tblInd w:w="13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7070"/>
      </w:tblGrid>
      <w:tr>
        <w:trPr/>
        <w:tc>
          <w:tcPr>
            <w:tcW w:w="70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118</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A-choo: hắt xì</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Sniffle: sụt sịt</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Wham: rầm</w:t>
            </w:r>
          </w:p>
          <w:p>
            <w:pPr>
              <w:pStyle w:val="Normal"/>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Cough: khụ khụ</w:t>
            </w:r>
          </w:p>
        </w:tc>
      </w:tr>
    </w:tbl>
    <w:p>
      <w:pPr>
        <w:pStyle w:val="Normal"/>
        <w:widowControl/>
        <w:spacing w:lineRule="auto" w:line="276" w:before="120" w:after="120"/>
        <w:ind w:left="0" w:right="0" w:firstLine="680"/>
        <w:rPr/>
      </w:pPr>
      <w:r>
        <w:rPr/>
      </w:r>
      <w:r>
        <w:br w:type="page"/>
      </w:r>
    </w:p>
    <w:p>
      <w:pPr>
        <w:pStyle w:val="Heading1"/>
        <w:numPr>
          <w:ilvl w:val="0"/>
          <w:numId w:val="2"/>
        </w:numPr>
        <w:rPr/>
      </w:pPr>
      <w:r>
        <w:rPr>
          <w:rStyle w:val="Heading8"/>
          <w:rFonts w:eastAsia="Calibri"/>
          <w:b w:val="false"/>
          <w:bCs w:val="false"/>
          <w:sz w:val="26"/>
          <w:szCs w:val="26"/>
        </w:rPr>
        <w:t>NỬA CỐC TRỐNG KHÔNG</w:t>
      </w:r>
    </w:p>
    <w:p>
      <w:pPr>
        <w:pStyle w:val="Normal"/>
        <w:keepNext/>
        <w:keepLines/>
        <w:spacing w:lineRule="auto" w:line="276" w:before="120" w:after="120"/>
        <w:ind w:left="0" w:right="0" w:firstLine="680"/>
        <w:jc w:val="both"/>
        <w:rPr>
          <w:lang w:val="en-US"/>
        </w:rPr>
      </w:pPr>
      <w:r>
        <w:rPr>
          <w:lang w:val="en-US"/>
        </w:rPr>
      </w:r>
    </w:p>
    <w:p>
      <w:pPr>
        <w:pStyle w:val="Normal"/>
        <w:keepNext/>
        <w:keepLines/>
        <w:spacing w:lineRule="auto" w:line="276" w:before="120" w:after="120"/>
        <w:ind w:left="0" w:right="0" w:firstLine="680"/>
        <w:jc w:val="both"/>
        <w:rPr/>
      </w:pPr>
      <w:bookmarkStart w:id="81" w:name="bookmark296"/>
      <w:bookmarkStart w:id="82" w:name="bookmark297"/>
      <w:r>
        <w:rPr>
          <w:rStyle w:val="Heading8"/>
          <w:rFonts w:eastAsia="Calibri"/>
          <w:bCs w:val="false"/>
          <w:sz w:val="26"/>
          <w:szCs w:val="26"/>
        </w:rPr>
        <w:t>HỎI.</w:t>
      </w:r>
      <w:bookmarkEnd w:id="81"/>
      <w:bookmarkEnd w:id="82"/>
      <w:r>
        <w:rPr>
          <w:rStyle w:val="Heading8"/>
          <w:rFonts w:eastAsia="Calibri"/>
          <w:b w:val="false"/>
          <w:bCs w:val="false"/>
          <w:sz w:val="26"/>
          <w:szCs w:val="26"/>
        </w:rPr>
        <w:t xml:space="preserve"> Điều gì </w:t>
      </w:r>
      <w:ins w:id="1945" w:author="Ooker Human" w:date="2016-11-26T02:07:00Z">
        <w:r>
          <w:rPr>
            <w:rStyle w:val="Heading8"/>
            <w:rFonts w:eastAsia="Calibri"/>
            <w:b w:val="false"/>
            <w:bCs w:val="false"/>
            <w:sz w:val="26"/>
            <w:szCs w:val="26"/>
          </w:rPr>
          <w:t xml:space="preserve">sẽ </w:t>
        </w:r>
      </w:ins>
      <w:r>
        <w:rPr>
          <w:rStyle w:val="Heading8"/>
          <w:rFonts w:eastAsia="Calibri"/>
          <w:b w:val="false"/>
          <w:bCs w:val="false"/>
          <w:sz w:val="26"/>
          <w:szCs w:val="26"/>
        </w:rPr>
        <w:t xml:space="preserve">xảy ra nếu một </w:t>
      </w:r>
      <w:ins w:id="1946" w:author="Ooker Human" w:date="2016-11-26T02:07:00Z">
        <w:r>
          <w:rPr>
            <w:rStyle w:val="Heading8"/>
            <w:rFonts w:eastAsia="Calibri"/>
            <w:b w:val="false"/>
            <w:bCs w:val="false"/>
            <w:sz w:val="26"/>
            <w:szCs w:val="26"/>
          </w:rPr>
          <w:t xml:space="preserve">cốc nước </w:t>
        </w:r>
      </w:ins>
      <w:del w:id="1947" w:author="Ooker Human" w:date="2016-11-26T02:07:00Z">
        <w:r>
          <w:rPr>
            <w:rStyle w:val="Heading8"/>
            <w:rFonts w:eastAsia="Calibri"/>
            <w:b w:val="false"/>
            <w:bCs w:val="false"/>
            <w:sz w:val="26"/>
            <w:szCs w:val="26"/>
          </w:rPr>
          <w:delText xml:space="preserve">nửa cốc nước </w:delText>
        </w:r>
      </w:del>
      <w:r>
        <w:rPr>
          <w:rStyle w:val="Heading8"/>
          <w:rFonts w:eastAsia="Calibri"/>
          <w:b w:val="false"/>
          <w:bCs w:val="false"/>
          <w:sz w:val="26"/>
          <w:szCs w:val="26"/>
        </w:rPr>
        <w:t xml:space="preserve">đột nhiên rỗng </w:t>
      </w:r>
      <w:ins w:id="1948" w:author="Ooker Human" w:date="2016-11-26T02:07:00Z">
        <w:r>
          <w:rPr>
            <w:rStyle w:val="Heading8"/>
            <w:rFonts w:eastAsia="Calibri"/>
            <w:b w:val="false"/>
            <w:bCs w:val="false"/>
            <w:sz w:val="26"/>
            <w:szCs w:val="26"/>
          </w:rPr>
          <w:t>một nửa</w:t>
        </w:r>
      </w:ins>
      <w:del w:id="1949" w:author="Ooker Human" w:date="2016-11-26T02:07:00Z">
        <w:r>
          <w:rPr>
            <w:rStyle w:val="Heading8"/>
            <w:rFonts w:eastAsia="Calibri"/>
            <w:b w:val="false"/>
            <w:bCs w:val="false"/>
            <w:sz w:val="26"/>
            <w:szCs w:val="26"/>
          </w:rPr>
          <w:delText>không</w:delText>
        </w:r>
      </w:del>
      <w:r>
        <w:rPr>
          <w:rStyle w:val="Heading8"/>
          <w:rFonts w:eastAsia="Calibri"/>
          <w:b w:val="false"/>
          <w:bCs w:val="false"/>
          <w:sz w:val="26"/>
          <w:szCs w:val="26"/>
        </w:rPr>
        <w:t>?</w:t>
      </w:r>
    </w:p>
    <w:p>
      <w:pPr>
        <w:pStyle w:val="Normal"/>
        <w:spacing w:lineRule="auto" w:line="276" w:before="120" w:after="120"/>
        <w:ind w:left="0" w:right="0" w:firstLine="680"/>
        <w:jc w:val="right"/>
        <w:rPr/>
      </w:pPr>
      <w:r>
        <w:rPr>
          <w:rStyle w:val="Bodytext11"/>
          <w:rFonts w:eastAsia="Arial Unicode MS"/>
          <w:sz w:val="24"/>
          <w:szCs w:val="26"/>
        </w:rPr>
        <w:t>—</w:t>
      </w:r>
      <w:r>
        <w:rPr>
          <w:rStyle w:val="Bodytext11"/>
          <w:rFonts w:eastAsia="Calibri"/>
          <w:sz w:val="24"/>
          <w:szCs w:val="26"/>
        </w:rPr>
        <w:t>Vittorio Iacovella</w:t>
      </w:r>
    </w:p>
    <w:p>
      <w:pPr>
        <w:pStyle w:val="Normal"/>
        <w:spacing w:lineRule="auto" w:line="276" w:before="120" w:after="120"/>
        <w:ind w:left="0" w:right="0" w:firstLine="680"/>
        <w:jc w:val="both"/>
        <w:rPr>
          <w:rFonts w:ascii="Times New Roman" w:hAnsi="Times New Roman" w:cs="Times New Roman"/>
          <w:szCs w:val="26"/>
        </w:rPr>
      </w:pPr>
      <w:r>
        <w:rPr>
          <w:rFonts w:cs="Times New Roman" w:ascii="Times New Roman" w:hAnsi="Times New Roman"/>
          <w:szCs w:val="26"/>
        </w:rPr>
      </w:r>
    </w:p>
    <w:p>
      <w:pPr>
        <w:pStyle w:val="Normal"/>
        <w:spacing w:lineRule="auto" w:line="276" w:before="120" w:after="120"/>
        <w:ind w:left="0" w:right="0" w:firstLine="680"/>
        <w:jc w:val="both"/>
        <w:rPr/>
      </w:pPr>
      <w:r>
        <w:rPr>
          <w:rStyle w:val="Bodytext2SmallCaps"/>
          <w:rFonts w:eastAsia="Calibri"/>
          <w:b/>
          <w:sz w:val="26"/>
          <w:szCs w:val="26"/>
        </w:rPr>
        <w:t>ĐÁP. Người bi quan có lẽ đưa ra câu trả lời đúng hơn</w:t>
      </w:r>
      <w:r>
        <w:rPr>
          <w:rStyle w:val="Bodytext2SmallCaps"/>
          <w:rFonts w:eastAsia="Calibri"/>
          <w:sz w:val="26"/>
          <w:szCs w:val="26"/>
        </w:rPr>
        <w:t xml:space="preserve"> </w:t>
      </w:r>
      <w:r>
        <w:rPr>
          <w:rStyle w:val="Bodytext2"/>
          <w:rFonts w:eastAsia="Calibri"/>
          <w:sz w:val="26"/>
          <w:szCs w:val="26"/>
        </w:rPr>
        <w:t>so với người lạc quan.</w:t>
      </w:r>
    </w:p>
    <w:p>
      <w:pPr>
        <w:pStyle w:val="Normal"/>
        <w:spacing w:lineRule="auto" w:line="276" w:before="120" w:after="120"/>
        <w:ind w:left="0" w:right="0" w:firstLine="680"/>
        <w:jc w:val="both"/>
        <w:rPr/>
      </w:pPr>
      <w:r>
        <w:rPr>
          <w:rStyle w:val="Bodytext2"/>
          <w:rFonts w:eastAsia="Calibri"/>
          <w:sz w:val="26"/>
          <w:szCs w:val="26"/>
        </w:rPr>
        <w:t>Khi người ta nói “nửa cốc trống không” thì ý họ thường là một cái cốc chứa lượng nước và không khí bằng n</w:t>
      </w:r>
      <w:r>
        <w:rPr/>
        <w:t>hau.</w:t>
      </w:r>
    </w:p>
    <w:tbl>
      <w:tblPr>
        <w:tblW w:w="545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450"/>
      </w:tblGrid>
      <w:tr>
        <w:trPr/>
        <w:tc>
          <w:tcPr>
            <w:tcW w:w="5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119</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[Người lạc quan]: A, </w:t>
            </w:r>
            <w:r>
              <w:rPr>
                <w:rFonts w:cs="Times New Roman" w:ascii="Times New Roman" w:hAnsi="Times New Roman"/>
                <w:i/>
                <w:sz w:val="26"/>
                <w:szCs w:val="26"/>
                <w:lang w:val="en-US" w:eastAsia="en-US"/>
              </w:rPr>
              <w:t>nước</w:t>
            </w:r>
            <w:r>
              <w:rPr>
                <w:rFonts w:cs="Times New Roman" w:ascii="Times New Roman" w:hAnsi="Times New Roman"/>
                <w:sz w:val="26"/>
                <w:szCs w:val="26"/>
                <w:lang w:val="en-US" w:eastAsia="en-US"/>
              </w:rPr>
              <w:t xml:space="preserve"> đây rồi! Tôi cá là </w:t>
            </w:r>
            <w:r>
              <w:rPr>
                <w:rFonts w:cs="Times New Roman" w:ascii="Times New Roman" w:hAnsi="Times New Roman"/>
                <w:i/>
                <w:sz w:val="26"/>
                <w:szCs w:val="26"/>
                <w:lang w:val="en-US" w:eastAsia="en-US"/>
              </w:rPr>
              <w:t>chúng ta</w:t>
            </w:r>
            <w:r>
              <w:rPr>
                <w:rFonts w:cs="Times New Roman" w:ascii="Times New Roman" w:hAnsi="Times New Roman"/>
                <w:sz w:val="26"/>
                <w:szCs w:val="26"/>
                <w:lang w:val="en-US" w:eastAsia="en-US"/>
              </w:rPr>
              <w:t xml:space="preserve"> sẽ tu nốt nó!</w:t>
            </w:r>
          </w:p>
          <w:p>
            <w:pPr>
              <w:pStyle w:val="Normal"/>
              <w:spacing w:lineRule="auto" w:line="276" w:before="120" w:after="120"/>
              <w:ind w:left="0" w:right="0" w:firstLine="680"/>
              <w:jc w:val="center"/>
              <w:rPr/>
            </w:pPr>
            <w:r>
              <w:rPr>
                <w:rFonts w:cs="Times New Roman" w:ascii="Times New Roman" w:hAnsi="Times New Roman"/>
                <w:sz w:val="26"/>
                <w:szCs w:val="26"/>
                <w:lang w:val="en-US" w:eastAsia="en-US"/>
              </w:rPr>
              <w:t xml:space="preserve">[Người bi quan]: Uống thứ chất lỏng này </w:t>
            </w:r>
            <w:ins w:id="1950" w:author="Ooker Human" w:date="2016-11-26T02:08:00Z">
              <w:r>
                <w:rPr>
                  <w:rFonts w:cs="Times New Roman" w:ascii="Times New Roman" w:hAnsi="Times New Roman"/>
                  <w:sz w:val="26"/>
                  <w:szCs w:val="26"/>
                  <w:lang w:val="en-US" w:eastAsia="en-US"/>
                </w:rPr>
                <w:t xml:space="preserve">chỉ </w:t>
              </w:r>
            </w:ins>
            <w:r>
              <w:rPr>
                <w:rFonts w:cs="Times New Roman" w:ascii="Times New Roman" w:hAnsi="Times New Roman"/>
                <w:sz w:val="26"/>
                <w:szCs w:val="26"/>
                <w:lang w:val="en-US" w:eastAsia="en-US"/>
              </w:rPr>
              <w:t xml:space="preserve">khiến mình chết </w:t>
            </w:r>
            <w:ins w:id="1951" w:author="Ooker Human" w:date="2016-11-26T02:08:00Z">
              <w:r>
                <w:rPr>
                  <w:rFonts w:cs="Times New Roman" w:ascii="Times New Roman" w:hAnsi="Times New Roman"/>
                  <w:sz w:val="26"/>
                  <w:szCs w:val="26"/>
                  <w:lang w:val="en-US" w:eastAsia="en-US"/>
                </w:rPr>
                <w:t xml:space="preserve">chậm hơn </w:t>
              </w:r>
            </w:ins>
            <w:del w:id="1952" w:author="Ooker Human" w:date="2016-11-26T02:08:00Z">
              <w:r>
                <w:rPr>
                  <w:rFonts w:cs="Times New Roman" w:ascii="Times New Roman" w:hAnsi="Times New Roman"/>
                  <w:sz w:val="26"/>
                  <w:szCs w:val="26"/>
                  <w:lang w:val="en-US" w:eastAsia="en-US"/>
                </w:rPr>
                <w:delText xml:space="preserve">từ từ </w:delText>
              </w:r>
            </w:del>
            <w:r>
              <w:rPr>
                <w:rFonts w:cs="Times New Roman" w:ascii="Times New Roman" w:hAnsi="Times New Roman"/>
                <w:sz w:val="26"/>
                <w:szCs w:val="26"/>
                <w:lang w:val="en-US" w:eastAsia="en-US"/>
              </w:rPr>
              <w:t>chứ chẳng thay đổi được gì.</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del w:id="1953" w:author="Ooker Human" w:date="2016-11-26T02:09:00Z">
        <w:r>
          <w:rPr>
            <w:rStyle w:val="Bodytext2"/>
            <w:rFonts w:eastAsia="Calibri"/>
            <w:sz w:val="26"/>
            <w:szCs w:val="26"/>
          </w:rPr>
          <w:delText xml:space="preserve">Thường </w:delText>
        </w:r>
      </w:del>
      <w:ins w:id="1954" w:author="Ooker Human" w:date="2016-11-26T02:09:00Z">
        <w:r>
          <w:rPr>
            <w:rStyle w:val="Bodytext2"/>
            <w:rFonts w:eastAsia="Calibri"/>
            <w:sz w:val="26"/>
            <w:szCs w:val="26"/>
          </w:rPr>
          <w:t xml:space="preserve">Theo thông lệ </w:t>
        </w:r>
      </w:ins>
      <w:r>
        <w:rPr>
          <w:rStyle w:val="Bodytext2"/>
          <w:rFonts w:eastAsia="Calibri"/>
          <w:sz w:val="26"/>
          <w:szCs w:val="26"/>
        </w:rPr>
        <w:t>thì người lạc quan sẽ cho rằng cái cốc được đổ đầy một nửa còn người bi quan lại thấy cái cốc đó rỗng một nửa. Điều này đã tạo ra vô số những truyện tiếu lâm khảo dị: chẳng hạn, những kĩ sư thấy cái cốc to gấp đôi mức cần thiết, nhà siêu thực thấy một con hươu cao cổ đang ăn chiếc cà vạt của nó, v.v.</w:t>
      </w:r>
    </w:p>
    <w:p>
      <w:pPr>
        <w:pStyle w:val="Normal"/>
        <w:spacing w:lineRule="auto" w:line="276" w:before="120" w:after="120"/>
        <w:ind w:left="0" w:right="0" w:firstLine="680"/>
        <w:jc w:val="both"/>
        <w:rPr/>
      </w:pPr>
      <w:bookmarkStart w:id="83" w:name="bookmark299"/>
      <w:bookmarkEnd w:id="83"/>
      <w:r>
        <w:rPr>
          <w:rStyle w:val="Bodytext2"/>
          <w:rFonts w:eastAsia="Calibri"/>
          <w:sz w:val="26"/>
          <w:szCs w:val="26"/>
        </w:rPr>
        <w:t xml:space="preserve">Nhưng nếu một nửa cốc </w:t>
      </w:r>
      <w:r>
        <w:rPr>
          <w:rStyle w:val="Bodytext2"/>
          <w:rFonts w:eastAsia="Calibri"/>
          <w:i/>
          <w:sz w:val="26"/>
          <w:szCs w:val="26"/>
        </w:rPr>
        <w:t>thực sự</w:t>
      </w:r>
      <w:r>
        <w:rPr>
          <w:rStyle w:val="Bodytext2"/>
          <w:rFonts w:eastAsia="Calibri"/>
          <w:sz w:val="26"/>
          <w:szCs w:val="26"/>
        </w:rPr>
        <w:t xml:space="preserve"> trống không – tức là chân không – thì sẽ thế nào?</w:t>
      </w:r>
      <w:r>
        <w:rPr>
          <w:rStyle w:val="Bodytext2"/>
          <w:rStyle w:val="FootnoteAnchor"/>
          <w:rFonts w:eastAsia="Calibri"/>
          <w:sz w:val="26"/>
          <w:szCs w:val="26"/>
        </w:rPr>
        <w:footnoteReference w:id="68"/>
      </w:r>
      <w:r>
        <w:rPr>
          <w:rStyle w:val="Bodytext2"/>
          <w:rFonts w:eastAsia="Calibri"/>
          <w:sz w:val="26"/>
          <w:szCs w:val="26"/>
        </w:rPr>
        <w:t xml:space="preserve"> Trạng thái chân không chắc chắn sẽ không kéo dài. Nhưng điều thực sự xảy ra lại phụ thuộc vào một câu hỏi quan trọng mà thường không mấy người hỏi: </w:t>
      </w:r>
      <w:r>
        <w:rPr>
          <w:rStyle w:val="Bodytext2"/>
          <w:rFonts w:eastAsia="Calibri"/>
          <w:i/>
          <w:sz w:val="26"/>
          <w:szCs w:val="26"/>
        </w:rPr>
        <w:t>nửa nào</w:t>
      </w:r>
      <w:r>
        <w:rPr>
          <w:rStyle w:val="Bodytext2"/>
          <w:rFonts w:eastAsia="Calibri"/>
          <w:sz w:val="26"/>
          <w:szCs w:val="26"/>
        </w:rPr>
        <w:t xml:space="preserve"> là chân không?</w:t>
      </w:r>
    </w:p>
    <w:p>
      <w:pPr>
        <w:pStyle w:val="Normal"/>
        <w:spacing w:lineRule="auto" w:line="276" w:before="120" w:after="120"/>
        <w:ind w:left="0" w:right="0" w:firstLine="680"/>
        <w:jc w:val="both"/>
        <w:rPr/>
      </w:pPr>
      <w:bookmarkStart w:id="84" w:name="bookmark2991"/>
      <w:bookmarkEnd w:id="84"/>
      <w:r>
        <w:rPr>
          <w:rStyle w:val="Bodytext2"/>
          <w:rFonts w:eastAsia="Calibri"/>
          <w:sz w:val="26"/>
          <w:szCs w:val="26"/>
        </w:rPr>
        <w:t xml:space="preserve">Để thuận tiện, chúng ta sẽ tưởng tượng rằng có </w:t>
      </w:r>
      <w:ins w:id="1955" w:author="Ooker Human" w:date="2016-11-26T02:13:00Z">
        <w:r>
          <w:rPr>
            <w:rStyle w:val="Bodytext2"/>
            <w:rFonts w:eastAsia="Calibri"/>
            <w:sz w:val="26"/>
            <w:szCs w:val="26"/>
          </w:rPr>
          <w:t>ba</w:t>
        </w:r>
      </w:ins>
      <w:del w:id="1956" w:author="Ooker Human" w:date="2016-11-26T02:13:00Z">
        <w:r>
          <w:rPr>
            <w:rStyle w:val="Bodytext2"/>
            <w:rFonts w:eastAsia="Calibri"/>
            <w:sz w:val="26"/>
            <w:szCs w:val="26"/>
          </w:rPr>
          <w:delText>3</w:delText>
        </w:r>
      </w:del>
      <w:r>
        <w:rPr>
          <w:rStyle w:val="Bodytext2"/>
          <w:rFonts w:eastAsia="Calibri"/>
          <w:sz w:val="26"/>
          <w:szCs w:val="26"/>
        </w:rPr>
        <w:t xml:space="preserve"> cái cốc có phần rỗng khác nhau, và theo dõi xem chuyện gì xảy ra với chúng qua từng micro giây.</w:t>
      </w:r>
    </w:p>
    <w:p>
      <w:pPr>
        <w:pStyle w:val="Normal"/>
        <w:spacing w:lineRule="auto" w:line="276" w:before="120" w:after="120"/>
        <w:ind w:left="0" w:right="0" w:firstLine="680"/>
        <w:jc w:val="both"/>
        <w:rPr/>
      </w:pPr>
      <w:r>
        <w:rPr>
          <w:rStyle w:val="Bodytext2"/>
          <w:rFonts w:eastAsia="Calibri"/>
          <w:sz w:val="26"/>
          <w:szCs w:val="26"/>
        </w:rPr>
        <w:t xml:space="preserve">Ở giữa là cốc chứa không khí/nước thông thường. Bên phải là một cốc nước tương tự nhưng không khí được thay bằng chân không. Cốc bên trái có một nửa là </w:t>
      </w:r>
      <w:r>
        <w:rPr/>
        <w:t>nước và một nửa chân không, nhưng nửa chân không ở bên dưới.</w:t>
      </w:r>
    </w:p>
    <w:tbl>
      <w:tblPr>
        <w:tblW w:w="53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360"/>
      </w:tblGrid>
      <w:tr>
        <w:trPr>
          <w:trHeight w:val="1178" w:hRule="atLeast"/>
        </w:trPr>
        <w:tc>
          <w:tcPr>
            <w:tcW w:w="5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120</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T=0</w:t>
            </w:r>
          </w:p>
        </w:tc>
      </w:tr>
    </w:tbl>
    <w:p>
      <w:pPr>
        <w:pStyle w:val="Normal"/>
        <w:spacing w:lineRule="auto" w:line="276" w:before="120" w:after="120"/>
        <w:ind w:left="0" w:right="0" w:firstLine="680"/>
        <w:jc w:val="both"/>
        <w:rPr>
          <w:rFonts w:eastAsia="Calibri"/>
          <w:sz w:val="26"/>
          <w:szCs w:val="26"/>
        </w:rPr>
      </w:pPr>
      <w:r>
        <w:rPr>
          <w:rFonts w:eastAsia="Calibri"/>
          <w:sz w:val="26"/>
          <w:szCs w:val="26"/>
        </w:rPr>
        <w:t>Chúng ta sẽ hình dung chân không xuất hiện ở thời điểm t = 0.</w:t>
      </w:r>
    </w:p>
    <w:p>
      <w:pPr>
        <w:pStyle w:val="Normal"/>
        <w:spacing w:lineRule="auto" w:line="276" w:before="120" w:after="120"/>
        <w:ind w:left="0" w:right="0" w:firstLine="680"/>
        <w:jc w:val="both"/>
        <w:rPr/>
      </w:pPr>
      <w:r>
        <w:rPr/>
        <w:t>Trong những micro giây đầu tiên, chẳng có chuyện gì xảy ra. Trong khoảng thời gian này, ngay cả những phân tử không khí cũng gần như đứng yên.</w:t>
      </w:r>
    </w:p>
    <w:tbl>
      <w:tblPr>
        <w:tblW w:w="57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5720"/>
      </w:tblGrid>
      <w:tr>
        <w:trPr>
          <w:trHeight w:val="1771" w:hRule="atLeast"/>
        </w:trPr>
        <w:tc>
          <w:tcPr>
            <w:tcW w:w="5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120 dưới</w:t>
            </w:r>
          </w:p>
          <w:p>
            <w:pPr>
              <w:pStyle w:val="Normal"/>
              <w:spacing w:lineRule="auto" w:line="276" w:before="120" w:after="12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T= 50</w:t>
            </w:r>
            <w:ins w:id="1957" w:author="Ooker Human" w:date="2016-11-26T02:14:00Z">
              <w:r>
                <w:rPr>
                  <w:rFonts w:cs="Times New Roman" w:ascii="Times New Roman" w:hAnsi="Times New Roman"/>
                  <w:i/>
                  <w:sz w:val="26"/>
                  <w:szCs w:val="26"/>
                  <w:highlight w:val="yellow"/>
                </w:rPr>
                <w:t xml:space="preserve"> </w:t>
              </w:r>
            </w:ins>
            <w:r>
              <w:rPr>
                <w:rFonts w:cs="Times New Roman" w:ascii="Times New Roman" w:hAnsi="Times New Roman"/>
                <w:i/>
                <w:sz w:val="26"/>
                <w:szCs w:val="26"/>
                <w:highlight w:val="yellow"/>
              </w:rPr>
              <w:t xml:space="preserve">µs </w:t>
            </w:r>
          </w:p>
          <w:p>
            <w:pPr>
              <w:pStyle w:val="Normal"/>
              <w:spacing w:lineRule="auto" w:line="276" w:before="120" w:after="120"/>
              <w:jc w:val="center"/>
              <w:rPr>
                <w:rFonts w:ascii="Times New Roman" w:hAnsi="Times New Roman" w:cs="Times New Roman"/>
                <w:i/>
                <w:i/>
                <w:sz w:val="26"/>
                <w:szCs w:val="26"/>
                <w:highlight w:val="yellow"/>
              </w:rPr>
            </w:pPr>
            <w:r>
              <w:rPr>
                <w:rFonts w:cs="Times New Roman" w:ascii="Times New Roman" w:hAnsi="Times New Roman"/>
                <w:i/>
                <w:sz w:val="26"/>
                <w:szCs w:val="26"/>
                <w:highlight w:val="yellow"/>
              </w:rPr>
              <w:t>Air: không khí</w:t>
            </w:r>
          </w:p>
        </w:tc>
      </w:tr>
    </w:tbl>
    <w:p>
      <w:pPr>
        <w:pStyle w:val="Normal"/>
        <w:spacing w:lineRule="auto" w:line="276" w:before="120" w:after="120"/>
        <w:ind w:left="0" w:right="0" w:firstLine="680"/>
        <w:jc w:val="both"/>
        <w:rPr/>
      </w:pPr>
      <w:r>
        <w:rPr>
          <w:rFonts w:eastAsia="Calibri"/>
          <w:sz w:val="26"/>
          <w:szCs w:val="26"/>
        </w:rPr>
        <w:t xml:space="preserve">Phần lớn các phân tử không khí dao động ở tốc độ vài trăm mét một giây. Nhưng ở </w:t>
      </w:r>
      <w:ins w:id="1958" w:author="Ooker Human" w:date="2016-11-26T02:15:00Z">
        <w:r>
          <w:rPr>
            <w:rFonts w:eastAsia="Calibri"/>
            <w:sz w:val="26"/>
            <w:szCs w:val="26"/>
          </w:rPr>
          <w:t xml:space="preserve">bất kỳ </w:t>
        </w:r>
      </w:ins>
      <w:r>
        <w:rPr>
          <w:rFonts w:eastAsia="Calibri"/>
          <w:sz w:val="26"/>
          <w:szCs w:val="26"/>
        </w:rPr>
        <w:t>thời điểm</w:t>
      </w:r>
      <w:ins w:id="1959" w:author="Ooker Human" w:date="2016-11-26T02:15:00Z">
        <w:r>
          <w:rPr>
            <w:rFonts w:eastAsia="Calibri"/>
            <w:sz w:val="26"/>
            <w:szCs w:val="26"/>
          </w:rPr>
          <w:t xml:space="preserve"> nào</w:t>
        </w:r>
      </w:ins>
      <w:del w:id="1960" w:author="Ooker Human" w:date="2016-11-26T02:15:00Z">
        <w:r>
          <w:rPr>
            <w:rFonts w:eastAsia="Calibri"/>
            <w:sz w:val="26"/>
            <w:szCs w:val="26"/>
          </w:rPr>
          <w:delText xml:space="preserve"> bất kì đã cho</w:delText>
        </w:r>
      </w:del>
      <w:r>
        <w:rPr>
          <w:rFonts w:eastAsia="Calibri"/>
          <w:sz w:val="26"/>
          <w:szCs w:val="26"/>
        </w:rPr>
        <w:t>, một số phân tử chuyển động nhanh hơn những phân tử khác. Một vài phân tử nhanh nhất có tốc độ lên tới 1000 m/s. Đó là những phân tử đầu tiên đi vào chân không ở cốc bên phải.</w:t>
      </w:r>
    </w:p>
    <w:p>
      <w:pPr>
        <w:pStyle w:val="Normal"/>
        <w:spacing w:lineRule="auto" w:line="276" w:before="120" w:after="120"/>
        <w:ind w:left="0" w:right="0" w:firstLine="680"/>
        <w:jc w:val="both"/>
        <w:rPr/>
      </w:pPr>
      <w:r>
        <w:rPr>
          <w:rStyle w:val="Bodytext2"/>
          <w:rFonts w:eastAsia="Calibri"/>
          <w:sz w:val="26"/>
          <w:szCs w:val="26"/>
        </w:rPr>
        <w:t xml:space="preserve">Chân không ở cốc bên trái bị chắn bởi </w:t>
      </w:r>
      <w:ins w:id="1961" w:author="Ooker Human" w:date="2016-11-26T02:16:00Z">
        <w:r>
          <w:rPr>
            <w:rStyle w:val="Bodytext2"/>
            <w:rFonts w:eastAsia="Calibri"/>
            <w:sz w:val="26"/>
            <w:szCs w:val="26"/>
          </w:rPr>
          <w:t>hàng rào nước</w:t>
        </w:r>
      </w:ins>
      <w:del w:id="1962" w:author="Ooker Human" w:date="2016-11-26T02:16:00Z">
        <w:r>
          <w:rPr>
            <w:rStyle w:val="Bodytext2"/>
            <w:rFonts w:eastAsia="Calibri"/>
            <w:sz w:val="26"/>
            <w:szCs w:val="26"/>
          </w:rPr>
          <w:delText>những vật cản</w:delText>
        </w:r>
      </w:del>
      <w:r>
        <w:rPr>
          <w:rStyle w:val="Bodytext2"/>
          <w:rFonts w:eastAsia="Calibri"/>
          <w:sz w:val="26"/>
          <w:szCs w:val="26"/>
        </w:rPr>
        <w:t xml:space="preserve">, nên các phân tử không khí không thể dễ dàng đi vào được. </w:t>
      </w:r>
      <w:del w:id="1963" w:author="Ooker Human" w:date="2016-11-26T02:17:00Z">
        <w:r>
          <w:rPr>
            <w:rStyle w:val="Bodytext2"/>
            <w:rFonts w:eastAsia="Calibri"/>
            <w:sz w:val="26"/>
            <w:szCs w:val="26"/>
          </w:rPr>
          <w:delText>N</w:delText>
        </w:r>
      </w:del>
      <w:ins w:id="1964" w:author="Ooker Human" w:date="2016-11-26T02:17:00Z">
        <w:r>
          <w:rPr>
            <w:rStyle w:val="Bodytext2"/>
            <w:rFonts w:eastAsia="Calibri"/>
            <w:sz w:val="26"/>
            <w:szCs w:val="26"/>
          </w:rPr>
          <w:t>Vì n</w:t>
        </w:r>
      </w:ins>
      <w:r>
        <w:rPr>
          <w:rStyle w:val="Bodytext2"/>
          <w:rFonts w:eastAsia="Calibri"/>
          <w:sz w:val="26"/>
          <w:szCs w:val="26"/>
        </w:rPr>
        <w:t>ước là chất lỏng nên không thể nở ra để lấp đầy chân không như không khí. Tuy nhiên, lớp nước tiếp xúc với chân không trong cốc bắt đầu sôi, từ từ đưa hơi nước vào</w:t>
      </w:r>
      <w:r>
        <w:rPr/>
        <w:t xml:space="preserve"> chỗ trống đó.</w:t>
      </w:r>
    </w:p>
    <w:tbl>
      <w:tblPr>
        <w:tblW w:w="482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4820"/>
      </w:tblGrid>
      <w:tr>
        <w:trPr>
          <w:trHeight w:val="1178" w:hRule="atLeast"/>
        </w:trPr>
        <w:tc>
          <w:tcPr>
            <w:tcW w:w="4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jc w:val="center"/>
              <w:rPr/>
            </w:pPr>
            <w:r>
              <w:rPr>
                <w:rFonts w:cs="Times New Roman" w:ascii="Times New Roman" w:hAnsi="Times New Roman"/>
                <w:sz w:val="26"/>
                <w:szCs w:val="26"/>
                <w:highlight w:val="yellow"/>
                <w:lang w:val="en-US" w:eastAsia="en-US"/>
              </w:rPr>
              <w:t>Hình trang 121</w:t>
            </w:r>
            <w:r>
              <w:rPr>
                <w:rFonts w:cs="Times New Roman" w:ascii="Times New Roman" w:hAnsi="Times New Roman"/>
                <w:sz w:val="26"/>
                <w:szCs w:val="26"/>
                <w:lang w:val="en-US" w:eastAsia="en-US"/>
              </w:rPr>
              <w:t xml:space="preserve"> trên</w:t>
            </w:r>
          </w:p>
          <w:p>
            <w:pPr>
              <w:pStyle w:val="Normal"/>
              <w:spacing w:lineRule="auto" w:line="276" w:before="120" w:after="120"/>
              <w:jc w:val="center"/>
              <w:rPr/>
            </w:pPr>
            <w:r>
              <w:rPr>
                <w:rFonts w:cs="Times New Roman" w:ascii="Times New Roman" w:hAnsi="Times New Roman"/>
                <w:i/>
                <w:sz w:val="26"/>
                <w:szCs w:val="26"/>
                <w:lang w:val="en-US" w:eastAsia="en-US"/>
              </w:rPr>
              <w:t>T = 150</w:t>
            </w:r>
            <w:ins w:id="1965" w:author="Ooker Human" w:date="2016-11-26T02:17: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highlight w:val="yellow"/>
              </w:rPr>
              <w:t>µs</w:t>
            </w:r>
          </w:p>
        </w:tc>
      </w:tr>
    </w:tbl>
    <w:p>
      <w:pPr>
        <w:pStyle w:val="Normal"/>
        <w:spacing w:lineRule="auto" w:line="276" w:before="120" w:after="120"/>
        <w:ind w:left="0" w:right="0" w:firstLine="680"/>
        <w:jc w:val="center"/>
        <w:rPr/>
      </w:pPr>
      <w:r>
        <w:rPr/>
      </w:r>
    </w:p>
    <w:p>
      <w:pPr>
        <w:pStyle w:val="Normal"/>
        <w:spacing w:lineRule="auto" w:line="276" w:before="120" w:after="120"/>
        <w:ind w:left="0" w:right="0" w:firstLine="680"/>
        <w:jc w:val="both"/>
        <w:rPr/>
      </w:pPr>
      <w:r>
        <w:rPr>
          <w:rStyle w:val="Picturecaption"/>
          <w:rFonts w:eastAsia="Calibri"/>
          <w:sz w:val="26"/>
          <w:szCs w:val="26"/>
        </w:rPr>
        <w:t>Trong khi mặt nước tiếp xúc với chân không ở cả hai cốc (trái và phải) đều bắt đầu sôi, nhưng không khí tràn vào sẽ ngăn không cho nước trong cốc bên phải dịch chuyển. Cốc bên trái tiếp tục được lấp đầy bởi một màn sương hơi nước mỏng.</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 xml:space="preserve">Hình trang 121 </w:t>
      </w:r>
      <w:r>
        <w:rPr>
          <w:rFonts w:cs="Times New Roman" w:ascii="Times New Roman" w:hAnsi="Times New Roman"/>
          <w:sz w:val="26"/>
          <w:szCs w:val="26"/>
          <w:lang w:val="en-US" w:eastAsia="en-US"/>
        </w:rPr>
        <w:t>giữa</w:t>
      </w:r>
    </w:p>
    <w:p>
      <w:pPr>
        <w:pStyle w:val="Normal"/>
        <w:spacing w:lineRule="auto" w:line="276" w:before="120" w:after="120"/>
        <w:ind w:left="0" w:right="0" w:firstLine="680"/>
        <w:jc w:val="center"/>
        <w:rPr/>
      </w:pPr>
      <w:r>
        <w:rPr>
          <w:rFonts w:cs="Times New Roman" w:ascii="Times New Roman" w:hAnsi="Times New Roman"/>
          <w:i/>
          <w:sz w:val="26"/>
          <w:szCs w:val="26"/>
          <w:lang w:val="en-US" w:eastAsia="en-US"/>
        </w:rPr>
        <w:t>T=400</w:t>
      </w:r>
      <w:ins w:id="1966" w:author="Ooker Human" w:date="2016-11-26T02:19: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highlight w:val="yellow"/>
        </w:rPr>
        <w:t>µs</w:t>
      </w:r>
    </w:p>
    <w:p>
      <w:pPr>
        <w:pStyle w:val="Normal"/>
        <w:spacing w:lineRule="auto" w:line="276" w:before="120" w:after="120"/>
        <w:ind w:left="0" w:right="0" w:firstLine="680"/>
        <w:jc w:val="center"/>
        <w:rPr>
          <w:rFonts w:ascii="Times New Roman" w:hAnsi="Times New Roman" w:cs="Times New Roman"/>
          <w:i/>
          <w:i/>
          <w:sz w:val="26"/>
          <w:szCs w:val="26"/>
        </w:rPr>
      </w:pPr>
      <w:r>
        <w:rPr>
          <w:rFonts w:cs="Times New Roman" w:ascii="Times New Roman" w:hAnsi="Times New Roman"/>
          <w:i/>
          <w:sz w:val="26"/>
          <w:szCs w:val="26"/>
        </w:rPr>
        <w:t>Shockwave: Sóng xung kích</w:t>
      </w:r>
    </w:p>
    <w:p>
      <w:pPr>
        <w:pStyle w:val="Normal"/>
        <w:spacing w:lineRule="auto" w:line="276" w:before="120" w:after="120"/>
        <w:ind w:left="0" w:right="0" w:firstLine="680"/>
        <w:jc w:val="both"/>
        <w:rPr/>
      </w:pPr>
      <w:r>
        <w:rPr>
          <w:rStyle w:val="Picturecaption"/>
          <w:rFonts w:eastAsia="Calibri"/>
          <w:sz w:val="26"/>
          <w:szCs w:val="26"/>
        </w:rPr>
        <w:t xml:space="preserve">Sau một vài trăm micro giây, không khí tràn vào cốc bên phải đã hoàn toàn lấp đầy chân không và va chạm với bề mặt của nước, gây ra một sóng áp suất đi xuyên qua chất lỏng. Thành cốc sẽ bị phồng ra một chút nhưng vẫn chịu được áp lực </w:t>
      </w:r>
      <w:del w:id="1967" w:author="Ooker Human" w:date="2016-11-26T02:23:00Z">
        <w:r>
          <w:rPr>
            <w:rStyle w:val="Picturecaption"/>
            <w:rFonts w:eastAsia="Calibri"/>
            <w:sz w:val="26"/>
            <w:szCs w:val="26"/>
          </w:rPr>
          <w:delText xml:space="preserve">đó </w:delText>
        </w:r>
      </w:del>
      <w:r>
        <w:rPr>
          <w:rStyle w:val="Picturecaption"/>
          <w:rFonts w:eastAsia="Calibri"/>
          <w:sz w:val="26"/>
          <w:szCs w:val="26"/>
        </w:rPr>
        <w:t xml:space="preserve">và chưa vỡ. Một sóng xung kích </w:t>
      </w:r>
      <w:ins w:id="1968" w:author="Ooker Human" w:date="2016-11-26T02:22:00Z">
        <w:r>
          <w:rPr>
            <w:rStyle w:val="Picturecaption"/>
            <w:rFonts w:eastAsia="Calibri"/>
            <w:sz w:val="26"/>
            <w:szCs w:val="26"/>
          </w:rPr>
          <w:t>vang</w:t>
        </w:r>
      </w:ins>
      <w:del w:id="1969" w:author="Ooker Human" w:date="2016-11-26T02:22:00Z">
        <w:r>
          <w:rPr>
            <w:rStyle w:val="Picturecaption"/>
            <w:rFonts w:eastAsia="Calibri"/>
            <w:sz w:val="26"/>
            <w:szCs w:val="26"/>
          </w:rPr>
          <w:delText xml:space="preserve">phản xạ đi xuyên </w:delText>
        </w:r>
      </w:del>
      <w:r>
        <w:rPr>
          <w:rStyle w:val="Picturecaption"/>
          <w:rFonts w:eastAsia="Calibri"/>
          <w:sz w:val="26"/>
          <w:szCs w:val="26"/>
        </w:rPr>
        <w:t xml:space="preserve">qua nước, dội ngược lại không khí và tham gia vào </w:t>
      </w:r>
      <w:del w:id="1970" w:author="Ooker Human" w:date="2016-11-26T02:23:00Z">
        <w:r>
          <w:rPr>
            <w:rStyle w:val="Picturecaption"/>
            <w:rFonts w:eastAsia="Calibri"/>
            <w:sz w:val="26"/>
            <w:szCs w:val="26"/>
          </w:rPr>
          <w:delText xml:space="preserve">đám </w:delText>
        </w:r>
      </w:del>
      <w:ins w:id="1971" w:author="Ooker Human" w:date="2016-11-26T02:23:00Z">
        <w:r>
          <w:rPr>
            <w:rStyle w:val="Picturecaption"/>
            <w:rFonts w:eastAsia="Calibri"/>
            <w:sz w:val="26"/>
            <w:szCs w:val="26"/>
          </w:rPr>
          <w:t xml:space="preserve">những </w:t>
        </w:r>
      </w:ins>
      <w:r>
        <w:rPr>
          <w:rStyle w:val="Picturecaption"/>
          <w:rFonts w:eastAsia="Calibri"/>
          <w:sz w:val="26"/>
          <w:szCs w:val="26"/>
        </w:rPr>
        <w:t xml:space="preserve">nhiễu loạn vốn có ở đó. </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121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T=1</w:t>
      </w:r>
      <w:ins w:id="1972" w:author="Ooker Human" w:date="2016-11-26T02:23:00Z">
        <w:r>
          <w:rPr>
            <w:rFonts w:cs="Times New Roman" w:ascii="Times New Roman" w:hAnsi="Times New Roman"/>
            <w:i/>
            <w:sz w:val="26"/>
            <w:szCs w:val="26"/>
            <w:lang w:val="en-US" w:eastAsia="en-US"/>
          </w:rPr>
          <w:t xml:space="preserve"> </w:t>
        </w:r>
      </w:ins>
      <w:r>
        <w:rPr>
          <w:rFonts w:cs="Times New Roman" w:ascii="Times New Roman" w:hAnsi="Times New Roman"/>
          <w:i/>
          <w:sz w:val="26"/>
          <w:szCs w:val="26"/>
          <w:lang w:val="en-US" w:eastAsia="en-US"/>
        </w:rPr>
        <w:t xml:space="preserve">ms </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Shockwave edge: Đỉnh sóng xung kích</w:t>
      </w:r>
    </w:p>
    <w:p>
      <w:pPr>
        <w:pStyle w:val="Normal"/>
        <w:spacing w:lineRule="auto" w:line="276" w:before="120" w:after="120"/>
        <w:ind w:left="0" w:right="0" w:firstLine="680"/>
        <w:jc w:val="both"/>
        <w:rPr/>
      </w:pPr>
      <w:r>
        <w:rPr>
          <w:rStyle w:val="Picturecaption"/>
          <w:rFonts w:eastAsia="Calibri"/>
          <w:sz w:val="26"/>
          <w:szCs w:val="26"/>
        </w:rPr>
        <w:t>Sóng xung kích sinh ra do chân không sụp đổ mất khoảng một mili giây để lan sang hai cốc khác. Cả cốc và nước đều bị lún nhẹ vào khi sóng đi qua chúng. Trong một vài mili giây tiếp theo, chúng ta sẽ nghe thấy một tiếng nổ lớn khi sóng truyền đến tai.</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Hình trang 122</w:t>
      </w:r>
      <w:r>
        <w:rPr>
          <w:rFonts w:cs="Times New Roman" w:ascii="Times New Roman" w:hAnsi="Times New Roman"/>
          <w:sz w:val="26"/>
          <w:szCs w:val="26"/>
          <w:lang w:val="en-US" w:eastAsia="en-US"/>
        </w:rPr>
        <w:t xml:space="preserve">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2ms</w:t>
      </w:r>
    </w:p>
    <w:p>
      <w:pPr>
        <w:pStyle w:val="Normal"/>
        <w:spacing w:lineRule="auto" w:line="276" w:before="120" w:after="120"/>
        <w:ind w:left="0" w:right="0" w:firstLine="680"/>
        <w:jc w:val="both"/>
        <w:rPr/>
      </w:pPr>
      <w:r>
        <w:rPr>
          <w:rStyle w:val="Picturecaption"/>
          <w:rFonts w:eastAsia="Calibri"/>
          <w:sz w:val="26"/>
          <w:szCs w:val="26"/>
        </w:rPr>
        <w:t>Trong thời gian này, ta thấy cốc bên trái bắt đầu được nâng lên khỏi mặt bàn.</w:t>
      </w:r>
    </w:p>
    <w:p>
      <w:pPr>
        <w:pStyle w:val="Normal"/>
        <w:spacing w:lineRule="auto" w:line="276" w:before="120" w:after="120"/>
        <w:ind w:left="0" w:right="0" w:firstLine="680"/>
        <w:jc w:val="both"/>
        <w:rPr/>
      </w:pPr>
      <w:r>
        <w:rPr>
          <w:rStyle w:val="Picturecaption"/>
          <w:rFonts w:eastAsia="Calibri"/>
          <w:sz w:val="26"/>
          <w:szCs w:val="26"/>
        </w:rPr>
        <w:t>Áp suất không khí đang cố gắng ép nước và cốc lại sát nhau. Chúng ta thường nghĩ đó là do lực hút. Chân không ở cốc bên phải không kéo dài đủ lâu để nhấc được chiếc cốc lên. Trong khi đó, do không khí không thể tràn vào chân không ở cốc bên trái, nên cốc và nước bên trong cốc bắt đầu trượt về phía nhau.</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122 giữa</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5ms</w:t>
      </w:r>
    </w:p>
    <w:p>
      <w:pPr>
        <w:pStyle w:val="Normal"/>
        <w:spacing w:lineRule="auto" w:line="276" w:before="120" w:after="120"/>
        <w:ind w:left="0" w:right="0" w:firstLine="680"/>
        <w:jc w:val="both"/>
        <w:rPr/>
      </w:pPr>
      <w:r>
        <w:rPr>
          <w:rStyle w:val="Picturecaption"/>
          <w:rFonts w:eastAsia="Calibri"/>
          <w:sz w:val="26"/>
          <w:szCs w:val="26"/>
        </w:rPr>
        <w:t>Nước sôi tạo ra một lượng nhỏ hơi nước hòa vào chân không. Khi không gian dần thu hẹp, hơi nước tích tụ làm tăng dần áp suất tác động lên bề mặt của nước. Cuối cùng, quá trình này làm cho nước sôi chậm lại, tương tự như trường hợp áp suất không khí tăng lên.</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122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8ms</w:t>
      </w:r>
    </w:p>
    <w:p>
      <w:pPr>
        <w:pStyle w:val="Normal"/>
        <w:spacing w:lineRule="auto" w:line="276" w:before="120" w:after="120"/>
        <w:ind w:left="0" w:right="0" w:firstLine="680"/>
        <w:jc w:val="both"/>
        <w:rPr/>
      </w:pPr>
      <w:r>
        <w:rPr>
          <w:rStyle w:val="Picturecaption"/>
          <w:rFonts w:eastAsia="Calibri"/>
          <w:sz w:val="26"/>
          <w:szCs w:val="26"/>
        </w:rPr>
        <w:t xml:space="preserve">Tuy nhiên, cả chiếc cốc và nước bên trong giờ đang chuyển động quá nhanh khiến hơi nước khó tích tụ thành vật chất. Chưa đầy 10 ms kể từ lúc ta bắt đầu tính giờ, chúng sẽ tiến đến nhau với tốc độ vài mét trên giây. Do không có một lớp đệm không khí giữa đáy cốc và nước mà chỉ có vài làn hơi nước mỏng manh, nên nước sẽ đập xuống đáy cốc như một cái búa. </w:t>
      </w:r>
    </w:p>
    <w:p>
      <w:pPr>
        <w:pStyle w:val="Normal"/>
        <w:spacing w:lineRule="auto" w:line="276" w:before="120" w:after="120"/>
        <w:ind w:left="0" w:right="0" w:firstLine="680"/>
        <w:jc w:val="both"/>
        <w:rPr/>
      </w:pPr>
      <w:r>
        <w:rPr>
          <w:rStyle w:val="Picturecaption"/>
          <w:rFonts w:eastAsia="Calibri"/>
          <w:sz w:val="26"/>
          <w:szCs w:val="26"/>
        </w:rPr>
        <w:t>Nước gần như không chịu nén nên áp lực của nước lên đáy cốc không kéo dài lâu mà giáng một cú rất mạnh xuống. Lực tức thời tác dụng lên cốc rất lớn và nó sẽ vỡ.</w:t>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123 trên</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10 ms</w:t>
      </w:r>
    </w:p>
    <w:p>
      <w:pPr>
        <w:pStyle w:val="Normal"/>
        <w:spacing w:lineRule="auto" w:line="276" w:before="120" w:after="120"/>
        <w:ind w:left="0" w:right="0" w:firstLine="680"/>
        <w:jc w:val="both"/>
        <w:rPr/>
      </w:pPr>
      <w:r>
        <w:rPr>
          <w:rStyle w:val="Bodytext2"/>
          <w:rFonts w:eastAsia="Calibri"/>
          <w:sz w:val="26"/>
          <w:szCs w:val="26"/>
        </w:rPr>
        <w:t>Ta có thể thấy hiệu ứng “chiếc búa nước” (cũng là nguyên nhân của tiếng nước đập vào đường ống nước cũ đôi khi bạn nghe thấy khi tắt vòi nước) ở những bữa tiệc khi người ta đập lòng bàn tay vào miệng chai thủy tinh để thổi bay đáy của nó.</w:t>
      </w:r>
    </w:p>
    <w:p>
      <w:pPr>
        <w:pStyle w:val="Normal"/>
        <w:spacing w:lineRule="auto" w:line="276" w:before="120" w:after="120"/>
        <w:ind w:left="0" w:right="0" w:firstLine="680"/>
        <w:jc w:val="both"/>
        <w:rPr/>
      </w:pPr>
      <w:r>
        <w:rPr>
          <w:rStyle w:val="Bodytext2"/>
          <w:rFonts w:eastAsia="Calibri"/>
          <w:sz w:val="26"/>
          <w:szCs w:val="26"/>
        </w:rPr>
        <w:t>Khi ta lắc mạnh cái chai, nó chuyển động đột ngột xuống dưới. Chất lỏng trong chai không theo kịp với lực hút (áp lực không khí) ngay lập tức  ̶  rất giống với trường hợp ta đang xét  ̶  làm xuất hiện một khoảng trống trong một thời gian cực ngắn. Đó là một môi trường chân không nhỏ  ̶  chỉ cỡ một phần rất nhỏ của một inch  ̶  nhưng khi khoảng chân không biến mất, xung lực sẽ phá vỡ đáy chai.</w:t>
      </w:r>
    </w:p>
    <w:p>
      <w:pPr>
        <w:pStyle w:val="Normal"/>
        <w:spacing w:lineRule="auto" w:line="276" w:before="120" w:after="120"/>
        <w:ind w:left="0" w:right="0" w:firstLine="680"/>
        <w:jc w:val="both"/>
        <w:rPr/>
      </w:pPr>
      <w:r>
        <w:rPr>
          <w:rStyle w:val="Bodytext2"/>
          <w:rFonts w:eastAsia="Calibri"/>
          <w:sz w:val="26"/>
          <w:szCs w:val="26"/>
        </w:rPr>
        <w:t>Trong trường hợp của chúng ta, lực này lớn đến mức có thể phá hủy cả những chiếc cốc uống rượu dày dặn nhất.</w:t>
      </w:r>
    </w:p>
    <w:p>
      <w:pPr>
        <w:pStyle w:val="Normal"/>
        <w:spacing w:lineRule="auto" w:line="276" w:before="120" w:after="120"/>
        <w:ind w:left="0" w:right="0" w:firstLine="680"/>
        <w:jc w:val="both"/>
        <w:rPr/>
      </w:pPr>
      <w:r>
        <w:rPr/>
      </w:r>
    </w:p>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123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20 ms</w:t>
      </w:r>
    </w:p>
    <w:p>
      <w:pPr>
        <w:pStyle w:val="Normal"/>
        <w:spacing w:lineRule="auto" w:line="276" w:before="120" w:after="120"/>
        <w:ind w:left="0" w:right="0" w:firstLine="680"/>
        <w:jc w:val="both"/>
        <w:rPr/>
      </w:pPr>
      <w:r>
        <w:rPr>
          <w:rStyle w:val="Picturecaption"/>
          <w:rFonts w:eastAsia="Calibri" w:cs="Times New Roman" w:ascii="Times New Roman" w:hAnsi="Times New Roman"/>
          <w:sz w:val="26"/>
          <w:szCs w:val="26"/>
          <w:lang w:val="en-US" w:eastAsia="en-US"/>
        </w:rPr>
        <w:t>Đáy cốc bị nước đẩy ngược xuống, đập vào mặt bàn. Những giọt nước và mảnh cốc vỡ bắn tóe ra xung quanh.</w:t>
      </w:r>
      <w:r>
        <w:rPr/>
        <w:t xml:space="preserve"> </w:t>
      </w:r>
    </w:p>
    <w:tbl>
      <w:tblPr>
        <w:tblW w:w="357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3573"/>
      </w:tblGrid>
      <w:tr>
        <w:trPr>
          <w:trHeight w:val="3419" w:hRule="atLeast"/>
        </w:trPr>
        <w:tc>
          <w:tcPr>
            <w:tcW w:w="3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Các hình trang 124 trên bên trái</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500ms</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Coool! : Tu...y..ệ..t!</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Uh Oh: Ối, oái.</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 1s</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crash: cạch</w:t>
            </w:r>
          </w:p>
          <w:p>
            <w:pPr>
              <w:pStyle w:val="Normal"/>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T= 1,5s</w:t>
            </w:r>
          </w:p>
        </w:tc>
      </w:tr>
    </w:tbl>
    <w:p>
      <w:pPr>
        <w:pStyle w:val="Normal"/>
        <w:spacing w:lineRule="auto" w:line="276" w:before="120" w:after="120"/>
        <w:ind w:left="0" w:right="0" w:firstLine="680"/>
        <w:jc w:val="both"/>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r>
    </w:p>
    <w:p>
      <w:pPr>
        <w:pStyle w:val="Normal"/>
        <w:spacing w:lineRule="auto" w:line="276" w:before="120" w:after="120"/>
        <w:ind w:left="0" w:right="0" w:firstLine="680"/>
        <w:jc w:val="both"/>
        <w:rPr/>
      </w:pPr>
      <w:r>
        <w:rPr>
          <w:rStyle w:val="Bodytext2"/>
          <w:rFonts w:eastAsia="Calibri"/>
          <w:sz w:val="26"/>
          <w:szCs w:val="26"/>
        </w:rPr>
        <w:t>Trong khi đó, phần trên của cốc tiếp tục bay lên.</w:t>
      </w:r>
    </w:p>
    <w:p>
      <w:pPr>
        <w:pStyle w:val="Normal"/>
        <w:spacing w:lineRule="auto" w:line="276" w:before="120" w:after="120"/>
        <w:ind w:left="0" w:right="0" w:firstLine="680"/>
        <w:jc w:val="both"/>
        <w:rPr/>
      </w:pPr>
      <w:r>
        <w:rPr>
          <w:rStyle w:val="Bodytext2"/>
          <w:rFonts w:eastAsia="Calibri"/>
          <w:sz w:val="26"/>
          <w:szCs w:val="26"/>
        </w:rPr>
        <w:t>Sau nửa giây, những người quan sát sẽ giật mình khi thình lình nghe thấy một tiếng “bốp” nhỏ. Họ vô tình ngước lên nhìn theo chiếc cốc đang bay.</w:t>
      </w:r>
    </w:p>
    <w:p>
      <w:pPr>
        <w:pStyle w:val="Normal"/>
        <w:spacing w:lineRule="auto" w:line="276" w:before="120" w:after="120"/>
        <w:ind w:left="0" w:right="0" w:firstLine="680"/>
        <w:jc w:val="both"/>
        <w:rPr/>
      </w:pPr>
      <w:r>
        <w:rPr>
          <w:rStyle w:val="Bodytext2"/>
          <w:rFonts w:eastAsia="Calibri"/>
          <w:sz w:val="26"/>
          <w:szCs w:val="26"/>
        </w:rPr>
        <w:t>Vận tốc của chiếc cốc chỉ đủ để giúp nó lao lên đập vào trần nhà và vỡ tan thành từng mảnh... và những mảnh đó lại rơi xuống bàn.</w:t>
      </w:r>
    </w:p>
    <w:p>
      <w:pPr>
        <w:pStyle w:val="Normal"/>
        <w:spacing w:lineRule="auto" w:line="276" w:before="120" w:after="120"/>
        <w:ind w:left="0" w:right="0" w:firstLine="680"/>
        <w:jc w:val="both"/>
        <w:rPr/>
      </w:pPr>
      <w:r>
        <w:rPr>
          <w:rStyle w:val="Bodytext2"/>
          <w:rFonts w:eastAsia="Calibri"/>
          <w:sz w:val="26"/>
          <w:szCs w:val="26"/>
        </w:rPr>
        <w:t>Bài học rút ra: nếu người lạc quan bảo chiếc cốc đầy một nửa, và người bi quản bảo chiếc cốc rỗng một nửa, thì nhà vật lý cúi đầu né.</w:t>
      </w:r>
    </w:p>
    <w:p>
      <w:pPr>
        <w:pStyle w:val="Normal"/>
        <w:spacing w:lineRule="auto" w:line="276" w:before="120" w:after="120"/>
        <w:ind w:left="0" w:right="0" w:firstLine="680"/>
        <w:jc w:val="center"/>
        <w:rPr/>
      </w:pPr>
      <w:r>
        <w:rPr>
          <w:rFonts w:cs="Times New Roman" w:ascii="Times New Roman" w:hAnsi="Times New Roman"/>
          <w:sz w:val="26"/>
          <w:szCs w:val="26"/>
          <w:highlight w:val="yellow"/>
          <w:lang w:val="en-US" w:eastAsia="en-US"/>
        </w:rPr>
        <w:t>Hình trang 124</w:t>
      </w:r>
      <w:r>
        <w:rPr>
          <w:rFonts w:cs="Times New Roman" w:ascii="Times New Roman" w:hAnsi="Times New Roman"/>
          <w:sz w:val="26"/>
          <w:szCs w:val="26"/>
          <w:lang w:val="en-US" w:eastAsia="en-US"/>
        </w:rPr>
        <w:t xml:space="preserve"> dưới</w:t>
      </w:r>
    </w:p>
    <w:p>
      <w:pPr>
        <w:pStyle w:val="Normal"/>
        <w:spacing w:lineRule="auto" w:line="276" w:before="120" w:after="120"/>
        <w:ind w:left="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Pour: *ộc ộc*</w:t>
      </w:r>
      <w:r>
        <w:br w:type="page"/>
      </w:r>
    </w:p>
    <w:p>
      <w:pPr>
        <w:pStyle w:val="Normal"/>
        <w:widowControl/>
        <w:spacing w:lineRule="auto" w:line="276" w:before="120" w:after="120"/>
        <w:ind w:left="0" w:right="0" w:firstLine="680"/>
        <w:jc w:val="center"/>
        <w:rPr/>
      </w:pPr>
      <w:bookmarkStart w:id="85" w:name="bookmark301"/>
      <w:bookmarkStart w:id="86" w:name="bookmark302"/>
      <w:bookmarkEnd w:id="85"/>
      <w:bookmarkEnd w:id="86"/>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#5</w:t>
      </w:r>
    </w:p>
    <w:p>
      <w:pPr>
        <w:pStyle w:val="Normal"/>
        <w:spacing w:lineRule="auto" w:line="276" w:before="120" w:after="120"/>
        <w:ind w:left="20" w:right="0" w:firstLine="680"/>
        <w:jc w:val="both"/>
        <w:rPr>
          <w:lang w:val="en-US"/>
        </w:rPr>
      </w:pPr>
      <w:bookmarkStart w:id="87" w:name="bookmark3011"/>
      <w:bookmarkStart w:id="88" w:name="bookmark3021"/>
      <w:bookmarkStart w:id="89" w:name="bookmark3011"/>
      <w:bookmarkStart w:id="90" w:name="bookmark3021"/>
      <w:bookmarkEnd w:id="89"/>
      <w:bookmarkEnd w:id="90"/>
      <w:r>
        <w:rPr>
          <w:lang w:val="en-US"/>
        </w:rPr>
      </w:r>
    </w:p>
    <w:p>
      <w:pPr>
        <w:pStyle w:val="Normal"/>
        <w:spacing w:lineRule="auto" w:line="276" w:before="120" w:after="120"/>
        <w:ind w:left="20" w:right="0" w:firstLine="680"/>
        <w:jc w:val="both"/>
        <w:rPr/>
      </w:pPr>
      <w:r>
        <w:rPr>
          <w:rStyle w:val="Bodytext2Tahoma"/>
          <w:rFonts w:eastAsia="Calibri" w:cs="Times New Roman" w:ascii="Times New Roman" w:hAnsi="Times New Roman"/>
          <w:sz w:val="26"/>
          <w:szCs w:val="26"/>
        </w:rPr>
        <w:t xml:space="preserve">HỎI. </w:t>
      </w:r>
      <w:r>
        <w:rPr>
          <w:rStyle w:val="Bodytext2Tahoma"/>
          <w:rFonts w:eastAsia="Calibri" w:cs="Times New Roman" w:ascii="Times New Roman" w:hAnsi="Times New Roman"/>
          <w:b w:val="false"/>
          <w:sz w:val="26"/>
          <w:szCs w:val="26"/>
        </w:rPr>
        <w:t>Nếu</w:t>
      </w:r>
      <w:r>
        <w:rPr>
          <w:rStyle w:val="Bodytext2Tahoma"/>
          <w:rFonts w:eastAsia="Calibri" w:cs="Times New Roman" w:ascii="Times New Roman" w:hAnsi="Times New Roman"/>
          <w:sz w:val="26"/>
          <w:szCs w:val="26"/>
        </w:rPr>
        <w:t xml:space="preserve"> </w:t>
      </w:r>
      <w:r>
        <w:rPr>
          <w:rStyle w:val="Bodytext2Tahoma"/>
          <w:rFonts w:eastAsia="Calibri" w:cs="Times New Roman" w:ascii="Times New Roman" w:hAnsi="Times New Roman"/>
          <w:b w:val="false"/>
          <w:sz w:val="26"/>
          <w:szCs w:val="26"/>
        </w:rPr>
        <w:t>sự nóng lên toàn cầu gây ra mối nguy do nhiệt độ tăng, còn siêu núi lửa gây ra mối họa do Trái đất lạnh đi, hai hiểm họa đó liệu có cân bằng lẫn nhau không?</w:t>
      </w:r>
    </w:p>
    <w:p>
      <w:pPr>
        <w:pStyle w:val="Normal"/>
        <w:spacing w:lineRule="auto" w:line="276" w:before="120" w:after="120"/>
        <w:ind w:left="20" w:right="0" w:firstLine="680"/>
        <w:jc w:val="right"/>
        <w:rPr/>
      </w:pPr>
      <w:r>
        <w:rPr>
          <w:rStyle w:val="Bodytext11"/>
          <w:rFonts w:eastAsia="Times New Roman" w:cs="Times New Roman" w:ascii="Times New Roman" w:hAnsi="Times New Roman"/>
          <w:b/>
          <w:bCs w:val="false"/>
          <w:sz w:val="24"/>
          <w:szCs w:val="26"/>
        </w:rPr>
        <w:t>—</w:t>
      </w:r>
      <w:r>
        <w:rPr>
          <w:rStyle w:val="Bodytext11"/>
          <w:rFonts w:eastAsia="Calibri" w:cs="Times New Roman" w:ascii="Times New Roman" w:hAnsi="Times New Roman"/>
          <w:b/>
          <w:bCs w:val="false"/>
          <w:sz w:val="24"/>
          <w:szCs w:val="26"/>
          <w:lang w:eastAsia="de-DE" w:bidi="de-DE"/>
        </w:rPr>
        <w:t>Florian Seidl-Schulz</w:t>
      </w:r>
    </w:p>
    <w:tbl>
      <w:tblPr>
        <w:tblW w:w="806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Pr>
      <w:tblGrid>
        <w:gridCol w:w="8060"/>
      </w:tblGrid>
      <w:tr>
        <w:trPr/>
        <w:tc>
          <w:tcPr>
            <w:tcW w:w="8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spacing w:lineRule="auto" w:line="276" w:before="120" w:after="120"/>
              <w:ind w:left="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125</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Nếu ở ngoài này lâu hơn nữa, ta sẽ bị tê cóng mất!</w:t>
            </w:r>
          </w:p>
          <w:p>
            <w:pPr>
              <w:pStyle w:val="ListParagraph"/>
              <w:numPr>
                <w:ilvl w:val="0"/>
                <w:numId w:val="3"/>
              </w:numPr>
              <w:spacing w:lineRule="auto" w:line="276" w:before="120" w:after="120"/>
              <w:ind w:left="3060" w:right="0" w:firstLine="680"/>
              <w:contextualSpacing/>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Chẳng phải cơn cảm cúm sẽ đánh bay điều đó sao? Thật may là trước giờ tôi chưa bị cúm.</w:t>
            </w:r>
          </w:p>
        </w:tc>
      </w:tr>
    </w:tbl>
    <w:p>
      <w:pPr>
        <w:pStyle w:val="Normal"/>
        <w:spacing w:lineRule="auto" w:line="276" w:before="120" w:after="120"/>
        <w:ind w:left="0" w:right="0" w:firstLine="68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76" w:before="120" w:after="120"/>
        <w:ind w:left="0" w:right="0" w:firstLine="680"/>
        <w:jc w:val="both"/>
        <w:rPr/>
      </w:pPr>
      <w:r>
        <w:rPr>
          <w:rStyle w:val="Bodytext2Tahoma"/>
          <w:rFonts w:eastAsia="Calibri" w:cs="Times New Roman" w:ascii="Times New Roman" w:hAnsi="Times New Roman"/>
          <w:sz w:val="26"/>
          <w:szCs w:val="26"/>
        </w:rPr>
        <w:t xml:space="preserve">HỎI. </w:t>
      </w:r>
      <w:r>
        <w:rPr>
          <w:rStyle w:val="Bodytext2Tahoma"/>
          <w:rFonts w:eastAsia="Calibri" w:cs="Times New Roman" w:ascii="Times New Roman" w:hAnsi="Times New Roman"/>
          <w:b w:val="false"/>
          <w:sz w:val="26"/>
          <w:szCs w:val="26"/>
        </w:rPr>
        <w:t>Một</w:t>
      </w:r>
      <w:r>
        <w:rPr>
          <w:rStyle w:val="Bodytext2Tahoma"/>
          <w:rFonts w:eastAsia="Calibri" w:cs="Times New Roman" w:ascii="Times New Roman" w:hAnsi="Times New Roman"/>
          <w:sz w:val="26"/>
          <w:szCs w:val="26"/>
        </w:rPr>
        <w:t xml:space="preserve"> </w:t>
      </w:r>
      <w:r>
        <w:rPr>
          <w:rStyle w:val="Bodytext2Tahoma"/>
          <w:rFonts w:eastAsia="Calibri" w:cs="Times New Roman" w:ascii="Times New Roman" w:hAnsi="Times New Roman"/>
          <w:b w:val="false"/>
          <w:sz w:val="26"/>
          <w:szCs w:val="26"/>
        </w:rPr>
        <w:t>người sẽ phải chạy nhanh đến mức nào để bị một sợi dây cắt pho mát xẻ làm đôi?</w:t>
      </w:r>
    </w:p>
    <w:p>
      <w:pPr>
        <w:pStyle w:val="Normal"/>
        <w:spacing w:lineRule="auto" w:line="276" w:before="120" w:after="120"/>
        <w:ind w:left="20" w:right="0" w:firstLine="680"/>
        <w:jc w:val="right"/>
        <w:rPr/>
      </w:pPr>
      <w:r>
        <w:rPr>
          <w:rStyle w:val="Bodytext11"/>
          <w:bCs w:val="false"/>
          <w:sz w:val="24"/>
          <w:szCs w:val="26"/>
        </w:rPr>
        <w:t>—</w:t>
      </w:r>
      <w:r>
        <w:rPr>
          <w:rStyle w:val="Bodytext11"/>
          <w:rFonts w:eastAsia="Calibri"/>
          <w:bCs w:val="false"/>
          <w:sz w:val="24"/>
          <w:szCs w:val="26"/>
        </w:rPr>
        <w:t>Jon Merrill</w:t>
      </w:r>
    </w:p>
    <w:p>
      <w:pPr>
        <w:pStyle w:val="Normal"/>
        <w:spacing w:lineRule="auto" w:line="276" w:before="120" w:after="120"/>
        <w:ind w:left="20" w:right="0" w:firstLine="68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125 dưới</w:t>
      </w:r>
    </w:p>
    <w:p>
      <w:pPr>
        <w:pStyle w:val="Normal"/>
        <w:spacing w:lineRule="auto" w:line="276" w:before="120" w:after="120"/>
        <w:ind w:left="20" w:right="0" w:firstLine="68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r>
    </w:p>
    <w:p>
      <w:pPr>
        <w:pStyle w:val="Normal"/>
        <w:spacing w:lineRule="auto" w:line="276" w:before="120" w:after="120"/>
        <w:ind w:left="20" w:right="0" w:firstLine="680"/>
        <w:jc w:val="center"/>
        <w:rPr/>
      </w:pPr>
      <w:r>
        <w:rPr>
          <w:rFonts w:cs="Times New Roman" w:ascii="Times New Roman" w:hAnsi="Times New Roman"/>
          <w:i/>
          <w:sz w:val="26"/>
          <w:szCs w:val="26"/>
        </w:rPr>
        <w:t>AAAAAAAAAAAAAAAAAAAAA!!!</w:t>
      </w:r>
    </w:p>
    <w:sectPr>
      <w:headerReference w:type="default" r:id="rId12"/>
      <w:footnotePr>
        <w:numFmt w:val="decimal"/>
      </w:footnote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Ooker Human" w:date="2016-11-12T17:13:13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Điệp từ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no doubt</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 w:author="Ooker Human" w:date="2016-11-12T20:09:41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reactor core: Vùng hoạt hoặc tâm lò </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https://vi.wikipedia.org/wiki/V%C3%B9ng_ho%E1%BA%A1t</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2" w:author="Ooker Human" w:date="2016-11-12T21:16:58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Vấn đề trung tâm: vấn đề mà cần có hẳn cả một ngành học để giải quyết</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Vấn đề trọng tâm: chỉ là vấn đề quan trọng trong một bài toán lớn</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4" w:author="Ooker Human" w:date="2016-11-15T14:12:54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Dùng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foot </w:t>
      </w:r>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vừa để đồng âm với </w:t>
      </w:r>
      <w:r>
        <w:rPr>
          <w:rFonts w:ascii="Liberation Serif" w:hAnsi="Liberation Serif" w:eastAsia="SimSun" w:cs="Mangal"/>
          <w:b w:val="false"/>
          <w:bCs w:val="false"/>
          <w:i/>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phút</w:t>
      </w:r>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vừa làm cho hai câu này có nhịp điệu với nhau</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5" w:author="Ooker Human" w:date="2016-11-14T17:43:41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Do không tìm được cách chuyển được ý “she died as she lived” một cách ngắn gọn nên mình thử làm thơ ở đây.</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6" w:author="" w:date="0-00-00T00:00:00Z" w:initials="">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3" w:author="Ooker Human" w:date="2016-11-12T22:27:38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 Dịch như ban đầu cũng mắc cười: “</w:t>
      </w:r>
      <w:r>
        <w:rPr>
          <w:rFonts w:cs="Mangal" w:ascii="Times New Roman" w:hAnsi="Times New Roman" w:eastAsia="Arial Unicode MS"/>
          <w:b w:val="false"/>
          <w:bCs w:val="false"/>
          <w:i/>
          <w:iCs/>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 xml:space="preserve">Cô ấy qua đời khi vẫn sống – lúc bay lên với tốc độ </w:t>
      </w:r>
      <w:r>
        <w:rPr>
          <w:rFonts w:cs="Mangal" w:ascii="Times New Roman" w:hAnsi="Times New Roman" w:eastAsia="Arial Unicode MS"/>
          <w:b w:val="false"/>
          <w:bCs/>
          <w:i/>
          <w:iCs w:val="false"/>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30,48 cm/s</w:t>
      </w:r>
      <w:r>
        <w:rPr>
          <w:rFonts w:cs="Mangal" w:ascii="Times New Roman" w:hAnsi="Times New Roman" w:eastAsia="Arial Unicode MS"/>
          <w:b w:val="false"/>
          <w:bCs w:val="false"/>
          <w:i/>
          <w:iCs/>
          <w:caps w:val="false"/>
          <w:smallCaps w:val="false"/>
          <w:strike w:val="false"/>
          <w:dstrike w:val="false"/>
          <w:outline w:val="false"/>
          <w:shadow w:val="false"/>
          <w:emboss w:val="false"/>
          <w:imprint w:val="false"/>
          <w:color w:val="000000"/>
          <w:spacing w:val="0"/>
          <w:w w:val="100"/>
          <w:position w:val="0"/>
          <w:sz w:val="26"/>
          <w:sz w:val="26"/>
          <w:szCs w:val="24"/>
          <w:u w:val="none"/>
          <w:vertAlign w:val="baseline"/>
          <w:em w:val="none"/>
          <w:lang w:val="en-US" w:bidi="hi-IN" w:eastAsia="en-US"/>
        </w:rPr>
        <w:t>. Ý tôi là cô ấy vẫn còn sống đến phút cuối cùng trong vài giờ ít ỏi.”</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7" w:author="Ooker Human" w:date="2016-11-17T14:00:12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Nha ngang với tổng cục, mà cục hay tổng cục là những cơ quan </w:t>
      </w:r>
      <w:r>
        <w:rPr>
          <w:rFonts w:ascii="Liberation Serif" w:hAnsi="Liberation Serif" w:eastAsia="SimSun" w:cs="Mangal"/>
          <w:b/>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 xml:space="preserve">thực hiện nhiệm vụ nhà nước chuyên ngành </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Cái cơ quan này chỉ có trách nhiệm cung cấp thông tin thời tiết như mấy tờ báo</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8" w:author="Ooker Human" w:date="2016-11-22T12:54:0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Từ này mình đặt ra. Đây mới chính là dòng electron di chuyển, không phải cái vầng quang (corona) mà mình nhìn thấy. [What is the core of the lightning?](http://earthscience.stackexchange.com/a/9123/4945)</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Tim: phần ở giữa</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Tâm: phần ở chính giữa</w:t>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Lõi: phần vật chất đặc ở giữa</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9" w:author="Ooker Human" w:date="2016-11-22T22:32:3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Chip: một con linh kiện tích hợp nhiều mạch logic</w:t>
      </w:r>
    </w:p>
    <w:p>
      <w:r>
        <w:rPr>
          <w:rFonts w:eastAsia="Segoe UI" w:cs="Tahoma"/>
          <w:color w:val="auto"/>
          <w:lang w:val="en-US" w:eastAsia="en-US" w:bidi="en-US"/>
        </w:rPr>
      </w:r>
    </w:p>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Vi xử lý (microprocessor): chip làm bộ xử lý trung tâm (CPU)</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0" w:author="Ooker Human" w:date="2016-11-22T23:38:3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vi-VN" w:eastAsia="zh-CN" w:bidi="hi-IN"/>
        </w:rPr>
        <w:t xml:space="preserve"> Có nhiều loại tế bào thần kinh</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Franklin Gothic Demi Cond">
    <w:charset w:val="cc"/>
    <w:family w:val="roman"/>
    <w:pitch w:val="variable"/>
  </w:font>
  <w:font w:name="Cordia New">
    <w:charset w:val="cc"/>
    <w:family w:val="roman"/>
    <w:pitch w:val="variable"/>
  </w:font>
  <w:font w:name="Candara">
    <w:charset w:val="cc"/>
    <w:family w:val="roman"/>
    <w:pitch w:val="variable"/>
  </w:font>
  <w:font w:name="Symbol">
    <w:charset w:val="cc"/>
    <w:family w:val="roman"/>
    <w:pitch w:val="variable"/>
  </w:font>
  <w:font w:name="Liberation Sans">
    <w:altName w:val="Arial"/>
    <w:charset w:val="cc"/>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1"/>
        <w:keepNext/>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Trong phim </w:t>
      </w:r>
      <w:r>
        <w:rPr>
          <w:rFonts w:cs="Times New Roman" w:ascii="Times New Roman" w:hAnsi="Times New Roman"/>
          <w:i/>
          <w:szCs w:val="18"/>
        </w:rPr>
        <w:t>Kẻ hủy diệt</w:t>
      </w:r>
      <w:r>
        <w:rPr>
          <w:rFonts w:cs="Times New Roman" w:ascii="Times New Roman" w:hAnsi="Times New Roman"/>
          <w:szCs w:val="18"/>
        </w:rPr>
        <w:t xml:space="preserve"> (Terminator), skynet là trí thông minh nhân tạo điều khiển hệ thống vũ khí của quân đội Mĩ, sau đó nó có được ý thức độc lập, gây ra chiến tranh hạt nhân và tiêu diệt loài người. (ND)</w:t>
      </w:r>
    </w:p>
    <w:p>
      <w:pPr>
        <w:pStyle w:val="Footnote1"/>
        <w:rPr/>
      </w:pPr>
      <w:r>
        <w:rPr/>
      </w:r>
    </w:p>
  </w:footnote>
  <w:footnote w:id="3">
    <w:p>
      <w:pPr>
        <w:pStyle w:val="Footnote1"/>
        <w:rPr/>
      </w:pPr>
      <w:r>
        <w:rPr/>
        <w:footnoteRef/>
        <w:tab/>
        <w:t>“</w:t>
      </w:r>
      <w:r>
        <w:rPr/>
        <w:t>Phòng” thí nghiệm này thật ra gồm có hai tòa nhà. (ND)</w:t>
      </w:r>
    </w:p>
    <w:p>
      <w:pPr>
        <w:pStyle w:val="Footnote1"/>
        <w:rPr/>
      </w:pPr>
      <w:r>
        <w:rPr/>
      </w:r>
    </w:p>
  </w:footnote>
  <w:footnote w:id="4">
    <w:p>
      <w:pPr>
        <w:pStyle w:val="Footnote1"/>
        <w:keepNext/>
        <w:rPr/>
      </w:pPr>
      <w:del w:id="1973" w:author="Ooker Human" w:date="2016-11-12T18:00:00Z">
        <w:r>
          <w:rPr>
            <w:rFonts w:eastAsia="Times New Roman" w:cs="Times New Roman" w:ascii="Times New Roman" w:hAnsi="Times New Roman"/>
            <w:szCs w:val="18"/>
          </w:rPr>
          <w:footnoteRef/>
          <w:tab/>
          <w:delText xml:space="preserve"> </w:delText>
        </w:r>
      </w:del>
      <w:r>
        <w:rPr>
          <w:rStyle w:val="Bodytext11"/>
          <w:rFonts w:eastAsia="Arial Unicode MS"/>
          <w:b w:val="false"/>
          <w:bCs w:val="false"/>
          <w:sz w:val="20"/>
          <w:szCs w:val="18"/>
        </w:rPr>
        <w:t>Khi Enrico Fermi xây dựng lò phản ứng hạt nhân đầu tiên</w:t>
      </w:r>
      <w:del w:id="1974" w:author="Ooker Human" w:date="2016-11-12T18:00:00Z">
        <w:r>
          <w:rPr>
            <w:rStyle w:val="Bodytext11"/>
            <w:rFonts w:eastAsia="Arial Unicode MS"/>
            <w:b w:val="false"/>
            <w:bCs w:val="false"/>
            <w:sz w:val="20"/>
            <w:szCs w:val="18"/>
          </w:rPr>
          <w:delText>. Ô</w:delText>
        </w:r>
      </w:del>
      <w:ins w:id="1975" w:author="Ooker Human" w:date="2016-11-12T18:00:00Z">
        <w:r>
          <w:rPr>
            <w:rStyle w:val="Bodytext11"/>
            <w:rFonts w:eastAsia="Arial Unicode MS"/>
            <w:b w:val="false"/>
            <w:bCs w:val="false"/>
            <w:sz w:val="20"/>
            <w:szCs w:val="18"/>
          </w:rPr>
          <w:t>, ô</w:t>
        </w:r>
      </w:ins>
      <w:r>
        <w:rPr>
          <w:rStyle w:val="Bodytext11"/>
          <w:rFonts w:eastAsia="Arial Unicode MS"/>
          <w:b w:val="false"/>
          <w:bCs w:val="false"/>
          <w:sz w:val="20"/>
          <w:szCs w:val="18"/>
        </w:rPr>
        <w:t xml:space="preserve">ng </w:t>
      </w:r>
      <w:ins w:id="1976" w:author="Ooker Human" w:date="2016-11-12T18:01:00Z">
        <w:r>
          <w:rPr>
            <w:rStyle w:val="Bodytext11"/>
            <w:rFonts w:eastAsia="Arial Unicode MS"/>
            <w:b w:val="false"/>
            <w:bCs w:val="false"/>
            <w:sz w:val="20"/>
            <w:szCs w:val="18"/>
          </w:rPr>
          <w:t xml:space="preserve">đã </w:t>
        </w:r>
      </w:ins>
      <w:r>
        <w:rPr>
          <w:rStyle w:val="Bodytext11"/>
          <w:rFonts w:eastAsia="Arial Unicode MS"/>
          <w:b w:val="false"/>
          <w:bCs w:val="false"/>
          <w:sz w:val="20"/>
          <w:szCs w:val="18"/>
        </w:rPr>
        <w:t>treo các thanh điều khiển trên một sợi dây gắn với lan can của một ban công. Đ</w:t>
      </w:r>
      <w:ins w:id="1977" w:author="Ooker Human" w:date="2016-11-12T18:01:00Z">
        <w:r>
          <w:rPr>
            <w:rStyle w:val="Bodytext11"/>
            <w:rFonts w:eastAsia="Arial Unicode MS"/>
            <w:b w:val="false"/>
            <w:bCs w:val="false"/>
            <w:sz w:val="20"/>
            <w:szCs w:val="18"/>
          </w:rPr>
          <w:t>ể đ</w:t>
        </w:r>
      </w:ins>
      <w:r>
        <w:rPr>
          <w:rStyle w:val="Bodytext11"/>
          <w:rFonts w:eastAsia="Arial Unicode MS"/>
          <w:b w:val="false"/>
          <w:bCs w:val="false"/>
          <w:sz w:val="20"/>
          <w:szCs w:val="18"/>
        </w:rPr>
        <w:t xml:space="preserve">ề phòng </w:t>
      </w:r>
      <w:del w:id="1978" w:author="Ooker Human" w:date="2016-11-12T18:01:00Z">
        <w:r>
          <w:rPr>
            <w:rStyle w:val="Bodytext11"/>
            <w:rFonts w:eastAsia="Arial Unicode MS"/>
            <w:b w:val="false"/>
            <w:bCs w:val="false"/>
            <w:sz w:val="20"/>
            <w:szCs w:val="18"/>
          </w:rPr>
          <w:delText>trường hợp có gì đó sai sót</w:delText>
        </w:r>
      </w:del>
      <w:ins w:id="1979" w:author="Ooker Human" w:date="2016-11-12T18:01:00Z">
        <w:r>
          <w:rPr>
            <w:rStyle w:val="Bodytext11"/>
            <w:rFonts w:eastAsia="Arial Unicode MS"/>
            <w:b w:val="false"/>
            <w:bCs w:val="false"/>
            <w:sz w:val="20"/>
            <w:szCs w:val="18"/>
          </w:rPr>
          <w:t>xảy ra chuyện gì</w:t>
        </w:r>
      </w:ins>
      <w:r>
        <w:rPr>
          <w:rStyle w:val="Bodytext11"/>
          <w:rFonts w:eastAsia="Arial Unicode MS"/>
          <w:b w:val="false"/>
          <w:bCs w:val="false"/>
          <w:sz w:val="20"/>
          <w:szCs w:val="18"/>
        </w:rPr>
        <w:t xml:space="preserve">, </w:t>
      </w:r>
      <w:ins w:id="1980" w:author="Ooker Human" w:date="2016-11-12T18:01:00Z">
        <w:r>
          <w:rPr>
            <w:rStyle w:val="Bodytext11"/>
            <w:rFonts w:eastAsia="Arial Unicode MS"/>
            <w:b w:val="false"/>
            <w:bCs w:val="false"/>
            <w:sz w:val="20"/>
            <w:szCs w:val="18"/>
          </w:rPr>
          <w:t xml:space="preserve">bên cạnh lan can có đặt </w:t>
        </w:r>
      </w:ins>
      <w:r>
        <w:rPr>
          <w:rStyle w:val="Bodytext11"/>
          <w:rFonts w:eastAsia="Arial Unicode MS"/>
          <w:b w:val="false"/>
          <w:bCs w:val="false"/>
          <w:sz w:val="20"/>
          <w:szCs w:val="18"/>
        </w:rPr>
        <w:t xml:space="preserve">một nhà vật lý </w:t>
      </w:r>
      <w:del w:id="1981" w:author="Ooker Human" w:date="2016-11-12T18:01:00Z">
        <w:r>
          <w:rPr>
            <w:rStyle w:val="Bodytext11"/>
            <w:rFonts w:eastAsia="Arial Unicode MS"/>
            <w:b w:val="false"/>
            <w:bCs w:val="false"/>
            <w:sz w:val="20"/>
            <w:szCs w:val="18"/>
          </w:rPr>
          <w:delText xml:space="preserve">đã đứng sẵn bên lan can </w:delText>
        </w:r>
      </w:del>
      <w:ins w:id="1982" w:author="Ooker Human" w:date="2016-11-12T18:01:00Z">
        <w:r>
          <w:rPr>
            <w:rStyle w:val="Bodytext11"/>
            <w:rFonts w:eastAsia="Arial Unicode MS"/>
            <w:b w:val="false"/>
            <w:bCs w:val="false"/>
            <w:sz w:val="20"/>
            <w:szCs w:val="18"/>
          </w:rPr>
          <w:t xml:space="preserve">khác </w:t>
        </w:r>
      </w:ins>
      <w:r>
        <w:rPr>
          <w:rStyle w:val="Bodytext11"/>
          <w:rFonts w:eastAsia="Arial Unicode MS"/>
          <w:b w:val="false"/>
          <w:bCs w:val="false"/>
          <w:sz w:val="20"/>
          <w:szCs w:val="18"/>
        </w:rPr>
        <w:t>với một chiếc rìu</w:t>
      </w:r>
      <w:del w:id="1983" w:author="Ooker Human" w:date="2016-11-12T18:03:00Z">
        <w:r>
          <w:rPr>
            <w:rStyle w:val="Bodytext11"/>
            <w:rFonts w:eastAsia="Arial Unicode MS"/>
            <w:b w:val="false"/>
            <w:bCs w:val="false"/>
            <w:sz w:val="20"/>
            <w:szCs w:val="18"/>
          </w:rPr>
          <w:delText>, sẵn sàng chặt đứt dây</w:delText>
        </w:r>
      </w:del>
      <w:r>
        <w:rPr>
          <w:rStyle w:val="Bodytext11"/>
          <w:rFonts w:eastAsia="Arial Unicode MS"/>
          <w:b w:val="false"/>
          <w:bCs w:val="false"/>
          <w:sz w:val="20"/>
          <w:szCs w:val="18"/>
        </w:rPr>
        <w:t xml:space="preserve">. </w:t>
      </w:r>
      <w:ins w:id="1984" w:author="Ooker Human" w:date="2016-11-12T18:03:00Z">
        <w:r>
          <w:rPr>
            <w:rStyle w:val="Bodytext11"/>
            <w:rFonts w:eastAsia="Arial Unicode MS"/>
            <w:b w:val="false"/>
            <w:bCs w:val="false"/>
            <w:sz w:val="20"/>
            <w:szCs w:val="18"/>
          </w:rPr>
          <w:t xml:space="preserve">Điều này có thể dẫn tới một lý giải phổ biến nhưng không đúng lắm là </w:t>
        </w:r>
      </w:ins>
      <w:del w:id="1985" w:author="Ooker Human" w:date="2016-11-12T18:03:00Z">
        <w:r>
          <w:rPr>
            <w:rStyle w:val="Bodytext11"/>
            <w:rFonts w:eastAsia="Arial Unicode MS"/>
            <w:b w:val="false"/>
            <w:bCs w:val="false"/>
            <w:sz w:val="20"/>
            <w:szCs w:val="18"/>
          </w:rPr>
          <w:delText xml:space="preserve">Hệ thống tự ngắt tức thì của lò phản ứng viết tắt là </w:delText>
        </w:r>
      </w:del>
      <w:del w:id="1986" w:author="Ooker Human" w:date="2016-11-12T18:04:00Z">
        <w:r>
          <w:rPr>
            <w:rStyle w:val="Bodytext11"/>
            <w:rFonts w:eastAsia="Arial Unicode MS"/>
            <w:b w:val="false"/>
            <w:bCs w:val="false"/>
            <w:sz w:val="20"/>
            <w:szCs w:val="18"/>
          </w:rPr>
          <w:delText>“</w:delText>
        </w:r>
      </w:del>
      <w:r>
        <w:rPr>
          <w:rStyle w:val="Bodytext11"/>
          <w:rFonts w:eastAsia="Arial Unicode MS"/>
          <w:b w:val="false"/>
          <w:bCs w:val="false"/>
          <w:sz w:val="20"/>
          <w:szCs w:val="18"/>
        </w:rPr>
        <w:t>SCRAM</w:t>
      </w:r>
      <w:del w:id="1987" w:author="Ooker Human" w:date="2016-11-12T18:04:00Z">
        <w:r>
          <w:rPr>
            <w:rStyle w:val="Bodytext11"/>
            <w:rFonts w:eastAsia="Arial Unicode MS"/>
            <w:b w:val="false"/>
            <w:bCs w:val="false"/>
            <w:sz w:val="20"/>
            <w:szCs w:val="18"/>
          </w:rPr>
          <w:delText xml:space="preserve">”. Nhiều người đã liên tưởng từ “SCRAM” với </w:delText>
        </w:r>
      </w:del>
      <w:ins w:id="1988" w:author="Ooker Human" w:date="2016-11-12T18:04:00Z">
        <w:r>
          <w:rPr>
            <w:rStyle w:val="Bodytext11"/>
            <w:rFonts w:eastAsia="Arial Unicode MS"/>
            <w:b w:val="false"/>
            <w:bCs w:val="false"/>
            <w:sz w:val="20"/>
            <w:szCs w:val="18"/>
          </w:rPr>
          <w:t xml:space="preserve">là viết tắt cho </w:t>
        </w:r>
      </w:ins>
      <w:r>
        <w:rPr>
          <w:rStyle w:val="Bodytext11"/>
          <w:rFonts w:eastAsia="Arial Unicode MS"/>
          <w:b w:val="false"/>
          <w:bCs w:val="false"/>
          <w:sz w:val="20"/>
          <w:szCs w:val="18"/>
        </w:rPr>
        <w:t>“Safety Control Rod Axe Man”. (</w:t>
      </w:r>
      <w:ins w:id="1989" w:author="Ooker Human" w:date="2016-11-12T18:04:00Z">
        <w:r>
          <w:rPr>
            <w:rStyle w:val="Bodytext11"/>
            <w:rFonts w:eastAsia="Arial Unicode MS"/>
            <w:b w:val="false"/>
            <w:bCs w:val="false"/>
            <w:sz w:val="20"/>
            <w:szCs w:val="18"/>
          </w:rPr>
          <w:t xml:space="preserve">Người cầm rìu </w:t>
        </w:r>
      </w:ins>
      <w:ins w:id="1990" w:author="Ooker Human" w:date="2016-11-12T18:05:00Z">
        <w:r>
          <w:rPr>
            <w:rStyle w:val="Bodytext11"/>
            <w:rFonts w:eastAsia="Arial Unicode MS"/>
            <w:b w:val="false"/>
            <w:bCs w:val="false"/>
            <w:sz w:val="20"/>
            <w:szCs w:val="18"/>
          </w:rPr>
          <w:t>của thanh điều khiển an toàn</w:t>
        </w:r>
      </w:ins>
      <w:del w:id="1991" w:author="Ooker Human" w:date="2016-11-12T18:05:00Z">
        <w:r>
          <w:rPr>
            <w:rStyle w:val="Bodytext11"/>
            <w:rFonts w:eastAsia="Arial Unicode MS"/>
            <w:b w:val="false"/>
            <w:bCs w:val="false"/>
            <w:sz w:val="20"/>
            <w:szCs w:val="18"/>
          </w:rPr>
          <w:delText>Tạm dịch là Đảm Bảo An Toàn Với Các Thanh Điều Khiển Và Người Cầm Rìu – ND</w:delText>
        </w:r>
      </w:del>
      <w:r>
        <w:rPr>
          <w:rStyle w:val="Bodytext11"/>
          <w:rFonts w:eastAsia="Arial Unicode MS"/>
          <w:b w:val="false"/>
          <w:bCs w:val="false"/>
          <w:sz w:val="20"/>
          <w:szCs w:val="18"/>
        </w:rPr>
        <w:t>)</w:t>
      </w:r>
    </w:p>
    <w:p>
      <w:pPr>
        <w:pStyle w:val="Footnote1"/>
        <w:rPr/>
      </w:pPr>
      <w:r>
        <w:rPr/>
      </w:r>
    </w:p>
  </w:footnote>
  <w:footnote w:id="5">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 xml:space="preserve">RTG - </w:t>
      </w:r>
      <w:r>
        <w:rPr>
          <w:rStyle w:val="Bodytext2"/>
          <w:rFonts w:eastAsia="Arial Unicode MS"/>
          <w:sz w:val="20"/>
          <w:szCs w:val="20"/>
        </w:rPr>
        <w:t>Máy nhiệt điện dùng đồng vị phóng xạ.</w:t>
      </w:r>
    </w:p>
    <w:p>
      <w:pPr>
        <w:pStyle w:val="Footnote1"/>
        <w:rPr/>
      </w:pPr>
      <w:r>
        <w:rPr/>
      </w:r>
    </w:p>
  </w:footnote>
  <w:footnote w:id="6">
    <w:p>
      <w:pPr>
        <w:pStyle w:val="Normal"/>
        <w:keepNext/>
        <w:tabs>
          <w:tab w:val="left" w:pos="1018"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 xml:space="preserve">Mục đích của vụ lao vào này là nhằm đốt cháy tàu thăm dò một cách an toàn, tránh việc nó vô tình gây ô nhiễm cho các mặt trăng (của </w:t>
      </w:r>
      <w:ins w:id="1992" w:author="Ooker Human" w:date="2016-11-12T19:42:00Z">
        <w:r>
          <w:rPr>
            <w:rStyle w:val="Bodytext11"/>
            <w:rFonts w:eastAsia="Arial Unicode MS"/>
            <w:b w:val="false"/>
            <w:bCs w:val="false"/>
            <w:sz w:val="20"/>
            <w:szCs w:val="18"/>
          </w:rPr>
          <w:t xml:space="preserve">Sao </w:t>
        </w:r>
      </w:ins>
      <w:r>
        <w:rPr>
          <w:rStyle w:val="Bodytext11"/>
          <w:rFonts w:eastAsia="Arial Unicode MS"/>
          <w:b w:val="false"/>
          <w:bCs w:val="false"/>
          <w:sz w:val="20"/>
          <w:szCs w:val="18"/>
        </w:rPr>
        <w:t>Mộc</w:t>
      </w:r>
      <w:del w:id="1993" w:author="Ooker Human" w:date="2016-11-12T19:42:00Z">
        <w:r>
          <w:rPr>
            <w:rStyle w:val="Bodytext11"/>
            <w:rFonts w:eastAsia="Arial Unicode MS"/>
            <w:b w:val="false"/>
            <w:bCs w:val="false"/>
            <w:sz w:val="20"/>
            <w:szCs w:val="18"/>
          </w:rPr>
          <w:delText xml:space="preserve"> Tinh</w:delText>
        </w:r>
      </w:del>
      <w:r>
        <w:rPr>
          <w:rStyle w:val="Bodytext11"/>
          <w:rFonts w:eastAsia="Arial Unicode MS"/>
          <w:b w:val="false"/>
          <w:bCs w:val="false"/>
          <w:sz w:val="20"/>
          <w:szCs w:val="18"/>
        </w:rPr>
        <w:t xml:space="preserve">) ở gần đó, như mặt trăng </w:t>
      </w:r>
      <w:ins w:id="1994" w:author="Ooker Human" w:date="2016-11-12T19:43:00Z">
        <w:r>
          <w:rPr>
            <w:rStyle w:val="Bodytext11"/>
            <w:rFonts w:eastAsia="Arial Unicode MS"/>
            <w:b w:val="false"/>
            <w:bCs w:val="false"/>
            <w:sz w:val="20"/>
            <w:szCs w:val="18"/>
          </w:rPr>
          <w:t xml:space="preserve">nước </w:t>
        </w:r>
      </w:ins>
      <w:r>
        <w:rPr>
          <w:rStyle w:val="Bodytext11"/>
          <w:rFonts w:eastAsia="Arial Unicode MS"/>
          <w:b w:val="false"/>
          <w:bCs w:val="false"/>
          <w:sz w:val="20"/>
          <w:szCs w:val="18"/>
        </w:rPr>
        <w:t xml:space="preserve">Europa </w:t>
      </w:r>
      <w:del w:id="1995" w:author="Ooker Human" w:date="2016-11-12T19:43:00Z">
        <w:r>
          <w:rPr>
            <w:rStyle w:val="Bodytext11"/>
            <w:rFonts w:eastAsia="Arial Unicode MS"/>
            <w:b w:val="false"/>
            <w:bCs w:val="false"/>
            <w:sz w:val="20"/>
            <w:szCs w:val="18"/>
          </w:rPr>
          <w:delText xml:space="preserve">có nước </w:delText>
        </w:r>
      </w:del>
      <w:r>
        <w:rPr>
          <w:rStyle w:val="Bodytext11"/>
          <w:rFonts w:eastAsia="Arial Unicode MS"/>
          <w:b w:val="false"/>
          <w:bCs w:val="false"/>
          <w:sz w:val="20"/>
          <w:szCs w:val="18"/>
        </w:rPr>
        <w:t xml:space="preserve">chẳng hạn, bởi </w:t>
      </w:r>
      <w:del w:id="1996" w:author="Ooker Human" w:date="2016-11-12T19:43:00Z">
        <w:r>
          <w:rPr>
            <w:rStyle w:val="Bodytext11"/>
            <w:rFonts w:eastAsia="Arial Unicode MS"/>
            <w:b w:val="false"/>
            <w:bCs w:val="false"/>
            <w:sz w:val="20"/>
            <w:szCs w:val="18"/>
          </w:rPr>
          <w:delText xml:space="preserve">các </w:delText>
        </w:r>
      </w:del>
      <w:r>
        <w:rPr>
          <w:rStyle w:val="Bodytext11"/>
          <w:rFonts w:eastAsia="Arial Unicode MS"/>
          <w:b w:val="false"/>
          <w:bCs w:val="false"/>
          <w:sz w:val="20"/>
          <w:szCs w:val="18"/>
        </w:rPr>
        <w:t>vi khuẩn từ Trái đất.</w:t>
      </w:r>
    </w:p>
    <w:p>
      <w:pPr>
        <w:pStyle w:val="Footnote1"/>
        <w:rPr/>
      </w:pPr>
      <w:r>
        <w:rPr/>
      </w:r>
    </w:p>
  </w:footnote>
  <w:footnote w:id="7">
    <w:p>
      <w:pPr>
        <w:pStyle w:val="Normal"/>
        <w:keepNext/>
        <w:tabs>
          <w:tab w:val="left" w:pos="990"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Liên Xô đã xây dựng vài ngọn hải đăng sử dụng nguồn phân rã phóng xạ, nhưng không cái nào còn hoạt động.</w:t>
      </w:r>
    </w:p>
    <w:p>
      <w:pPr>
        <w:pStyle w:val="Footnote1"/>
        <w:rPr/>
      </w:pPr>
      <w:r>
        <w:rPr/>
      </w:r>
    </w:p>
  </w:footnote>
  <w:footnote w:id="8">
    <w:p>
      <w:pPr>
        <w:pStyle w:val="Footnote1"/>
        <w:keepNext/>
        <w:rPr/>
      </w:pPr>
      <w:del w:id="1997" w:author="Ooker Human" w:date="2016-11-12T20:26:00Z">
        <w:r>
          <w:rPr>
            <w:rFonts w:eastAsia="Times New Roman" w:cs="Times New Roman" w:ascii="Times New Roman" w:hAnsi="Times New Roman"/>
            <w:szCs w:val="18"/>
          </w:rPr>
          <w:footnoteRef/>
          <w:tab/>
          <w:delText xml:space="preserve"> </w:delText>
        </w:r>
      </w:del>
      <w:r>
        <w:rPr>
          <w:rStyle w:val="Bodytext11"/>
          <w:rFonts w:eastAsia="Arial Unicode MS"/>
          <w:b w:val="false"/>
          <w:sz w:val="20"/>
          <w:szCs w:val="18"/>
        </w:rPr>
        <w:t>Nhìn vào lượng súng đạn nằm quanh nhà họ sẵn sàng để tôi cân đo, Texas khá giống với những vùng chiến tranh hậu tận thế như trong phim Mad Max.</w:t>
      </w:r>
    </w:p>
    <w:p>
      <w:pPr>
        <w:pStyle w:val="Footnote1"/>
        <w:rPr/>
      </w:pPr>
      <w:r>
        <w:rPr/>
      </w:r>
    </w:p>
  </w:footnote>
  <w:footnote w:id="9">
    <w:p>
      <w:pPr>
        <w:pStyle w:val="Normal"/>
        <w:keepNext/>
        <w:jc w:val="both"/>
        <w:rPr/>
      </w:pPr>
      <w:r>
        <w:rPr>
          <w:rFonts w:eastAsia="Times New Roman" w:cs="Times New Roman" w:ascii="Times New Roman" w:hAnsi="Times New Roman"/>
          <w:sz w:val="20"/>
          <w:szCs w:val="18"/>
        </w:rPr>
        <w:footnoteRef/>
        <w:tab/>
        <w:t xml:space="preserve"> </w:t>
      </w:r>
      <w:del w:id="1998" w:author="Ooker Human" w:date="2016-11-12T20:53:00Z">
        <w:r>
          <w:rPr>
            <w:rStyle w:val="Bodytext11"/>
            <w:rFonts w:eastAsia="Arial Unicode MS"/>
            <w:b w:val="false"/>
            <w:sz w:val="20"/>
            <w:szCs w:val="18"/>
          </w:rPr>
          <w:delText xml:space="preserve">Lý tưởng </w:delText>
        </w:r>
      </w:del>
      <w:ins w:id="1999" w:author="Ooker Human" w:date="2016-11-12T20:53:00Z">
        <w:r>
          <w:rPr>
            <w:rFonts w:eastAsia="Times New Roman" w:cs="Times New Roman" w:ascii="Times New Roman" w:hAnsi="Times New Roman"/>
            <w:sz w:val="20"/>
            <w:szCs w:val="18"/>
          </w:rPr>
          <w:t xml:space="preserve">Tốt </w:t>
        </w:r>
      </w:ins>
      <w:r>
        <w:rPr>
          <w:rStyle w:val="Bodytext11"/>
          <w:rFonts w:eastAsia="Arial Unicode MS"/>
          <w:b w:val="false"/>
          <w:sz w:val="20"/>
          <w:szCs w:val="18"/>
        </w:rPr>
        <w:t xml:space="preserve">nhất là </w:t>
      </w:r>
      <w:del w:id="2000" w:author="Ooker Human" w:date="2016-11-12T20:54:00Z">
        <w:r>
          <w:rPr>
            <w:rStyle w:val="Bodytext11"/>
            <w:rFonts w:eastAsia="Arial Unicode MS"/>
            <w:b w:val="false"/>
            <w:sz w:val="20"/>
            <w:szCs w:val="18"/>
          </w:rPr>
          <w:delText xml:space="preserve">một người </w:delText>
        </w:r>
      </w:del>
      <w:ins w:id="2001" w:author="Ooker Human" w:date="2016-11-12T20:54:00Z">
        <w:r>
          <w:rPr>
            <w:rStyle w:val="Bodytext11"/>
            <w:rFonts w:eastAsia="Arial Unicode MS"/>
            <w:b w:val="false"/>
            <w:sz w:val="20"/>
            <w:szCs w:val="18"/>
          </w:rPr>
          <w:t xml:space="preserve">kiếm ai </w:t>
        </w:r>
      </w:ins>
      <w:r>
        <w:rPr>
          <w:rStyle w:val="Bodytext11"/>
          <w:rFonts w:eastAsia="Arial Unicode MS"/>
          <w:b w:val="false"/>
          <w:sz w:val="20"/>
          <w:szCs w:val="18"/>
        </w:rPr>
        <w:t xml:space="preserve">có ít đạn. </w:t>
      </w:r>
    </w:p>
    <w:p>
      <w:pPr>
        <w:pStyle w:val="Footnote1"/>
        <w:rPr/>
      </w:pPr>
      <w:r>
        <w:rPr/>
      </w:r>
    </w:p>
  </w:footnote>
  <w:footnote w:id="10">
    <w:p>
      <w:pPr>
        <w:pStyle w:val="Footnote1"/>
        <w:keepNext/>
        <w:rPr/>
      </w:pPr>
      <w:r>
        <w:rPr>
          <w:rFonts w:eastAsia="Times New Roman" w:cs="Times New Roman" w:ascii="Times New Roman" w:hAnsi="Times New Roman"/>
          <w:szCs w:val="18"/>
        </w:rPr>
        <w:footnoteRef/>
        <w:tab/>
      </w:r>
      <w:del w:id="2002" w:author="Ooker Human" w:date="2016-11-12T21:45:00Z">
        <w:r>
          <w:rPr>
            <w:rFonts w:eastAsia="Times New Roman" w:cs="Times New Roman" w:ascii="Times New Roman" w:hAnsi="Times New Roman"/>
            <w:szCs w:val="18"/>
          </w:rPr>
          <w:delText xml:space="preserve"> </w:delText>
        </w:r>
      </w:del>
      <w:del w:id="2003" w:author="Ooker Human" w:date="2016-11-12T21:45:00Z">
        <w:r>
          <w:rPr>
            <w:rStyle w:val="Heading72"/>
            <w:rFonts w:eastAsia="Arial Unicode MS"/>
            <w:b w:val="false"/>
            <w:bCs w:val="false"/>
            <w:sz w:val="20"/>
            <w:szCs w:val="18"/>
          </w:rPr>
          <w:delText xml:space="preserve">Tôi </w:delText>
        </w:r>
      </w:del>
      <w:ins w:id="2004" w:author="Ooker Human" w:date="2016-11-12T21:45:00Z">
        <w:r>
          <w:rPr>
            <w:rStyle w:val="Heading72"/>
            <w:rFonts w:eastAsia="Arial Unicode MS"/>
            <w:b w:val="false"/>
            <w:bCs w:val="false"/>
            <w:sz w:val="20"/>
            <w:szCs w:val="18"/>
          </w:rPr>
          <w:t xml:space="preserve">Nó cũng </w:t>
        </w:r>
      </w:ins>
      <w:r>
        <w:rPr>
          <w:rStyle w:val="Heading72"/>
          <w:rFonts w:eastAsia="Arial Unicode MS"/>
          <w:b w:val="false"/>
          <w:bCs w:val="false"/>
          <w:sz w:val="20"/>
          <w:szCs w:val="18"/>
        </w:rPr>
        <w:t>không thể giúp bạn sống sót, nhưng…</w:t>
      </w:r>
    </w:p>
    <w:p>
      <w:pPr>
        <w:pStyle w:val="Footnote1"/>
        <w:rPr/>
      </w:pPr>
      <w:r>
        <w:rPr/>
      </w:r>
    </w:p>
  </w:footnote>
  <w:footnote w:id="11">
    <w:p>
      <w:pPr>
        <w:pStyle w:val="Footnote1"/>
        <w:keepNext/>
        <w:rPr/>
      </w:pPr>
      <w:del w:id="2005" w:author="Ooker Human" w:date="2016-11-12T21:46:00Z">
        <w:r>
          <w:rPr>
            <w:rFonts w:eastAsia="Times New Roman" w:cs="Times New Roman" w:ascii="Times New Roman" w:hAnsi="Times New Roman"/>
            <w:szCs w:val="18"/>
          </w:rPr>
          <w:footnoteRef/>
          <w:tab/>
        </w:r>
      </w:del>
      <w:del w:id="2006" w:author="Ooker Human" w:date="2016-11-12T21:47:00Z">
        <w:r>
          <w:rPr>
            <w:rFonts w:eastAsia="Times New Roman" w:cs="Times New Roman" w:ascii="Times New Roman" w:hAnsi="Times New Roman"/>
            <w:szCs w:val="18"/>
          </w:rPr>
          <w:delText xml:space="preserve"> </w:delText>
        </w:r>
      </w:del>
      <w:r>
        <w:rPr>
          <w:rStyle w:val="Heading72"/>
          <w:rFonts w:eastAsia="Arial Unicode MS"/>
          <w:b w:val="false"/>
          <w:bCs w:val="false"/>
          <w:sz w:val="20"/>
          <w:szCs w:val="18"/>
        </w:rPr>
        <w:t>Trong câu trả lời này, tôi sử dụng những thông số nhiệt độ khí quyển thông thường. Tất nhiên là trong thực tế, nó có thể khác đi đôi chút.</w:t>
      </w:r>
    </w:p>
    <w:p>
      <w:pPr>
        <w:pStyle w:val="Footnote1"/>
        <w:rPr/>
      </w:pPr>
      <w:r>
        <w:rPr/>
      </w:r>
    </w:p>
  </w:footnote>
  <w:footnote w:id="12">
    <w:p>
      <w:pPr>
        <w:pStyle w:val="Footnote1"/>
        <w:rPr/>
      </w:pPr>
      <w:r>
        <w:rPr>
          <w:rFonts w:eastAsia="Times New Roman" w:cs="Times New Roman" w:ascii="Times New Roman" w:hAnsi="Times New Roman"/>
        </w:rPr>
        <w:footnoteRef/>
        <w:tab/>
        <w:t xml:space="preserve"> </w:t>
      </w:r>
      <w:r>
        <w:rPr>
          <w:rStyle w:val="Heading72"/>
          <w:rFonts w:eastAsia="Arial Unicode MS"/>
          <w:b w:val="false"/>
          <w:sz w:val="20"/>
          <w:szCs w:val="18"/>
        </w:rPr>
        <w:t>Âm thanh xuất hiện trong tai người khi áp suất không khí bên ngoài giảm xuống. (ND)</w:t>
      </w:r>
    </w:p>
    <w:p>
      <w:pPr>
        <w:pStyle w:val="Footnote1"/>
        <w:rPr/>
      </w:pPr>
      <w:r>
        <w:rPr/>
      </w:r>
    </w:p>
  </w:footnote>
  <w:footnote w:id="13">
    <w:p>
      <w:pPr>
        <w:pStyle w:val="Footnote1"/>
        <w:keepNext/>
        <w:rPr/>
      </w:pPr>
      <w:r>
        <w:rPr>
          <w:rFonts w:eastAsia="Times New Roman" w:cs="Times New Roman" w:ascii="Times New Roman" w:hAnsi="Times New Roman"/>
          <w:szCs w:val="18"/>
        </w:rPr>
        <w:footnoteRef/>
        <w:tab/>
      </w:r>
      <w:del w:id="2007" w:author="Ooker Human" w:date="2016-11-12T22:14:00Z">
        <w:r>
          <w:rPr>
            <w:rFonts w:eastAsia="Times New Roman" w:cs="Times New Roman" w:ascii="Times New Roman" w:hAnsi="Times New Roman"/>
            <w:szCs w:val="18"/>
          </w:rPr>
          <w:delText xml:space="preserve"> </w:delText>
        </w:r>
      </w:del>
      <w:del w:id="2008" w:author="Ooker Human" w:date="2016-11-12T22:14:00Z">
        <w:r>
          <w:rPr>
            <w:rStyle w:val="Heading72"/>
            <w:rFonts w:eastAsia="Arial Unicode MS"/>
            <w:b w:val="false"/>
            <w:bCs w:val="false"/>
            <w:sz w:val="20"/>
            <w:szCs w:val="18"/>
          </w:rPr>
          <w:delText xml:space="preserve">Bằng áp kế trong điện thoại của mình, tôi thấy áp suất trong khoang máy bay </w:delText>
        </w:r>
      </w:del>
      <w:ins w:id="2009" w:author="Ooker Human" w:date="2016-11-12T22:14:00Z">
        <w:r>
          <w:rPr>
            <w:rStyle w:val="Heading72"/>
            <w:rFonts w:eastAsia="Arial Unicode MS"/>
            <w:b w:val="false"/>
            <w:bCs w:val="false"/>
            <w:sz w:val="20"/>
            <w:szCs w:val="18"/>
          </w:rPr>
          <w:t>...</w:t>
        </w:r>
      </w:ins>
      <w:r>
        <w:rPr>
          <w:rStyle w:val="Heading72"/>
          <w:rFonts w:eastAsia="Arial Unicode MS"/>
          <w:b w:val="false"/>
          <w:bCs w:val="false"/>
          <w:sz w:val="20"/>
          <w:szCs w:val="18"/>
        </w:rPr>
        <w:t>thường được duy trì ở khoảng 70% tới 80% áp suất khí quyển ở ngang mực nước biển</w:t>
      </w:r>
      <w:ins w:id="2010" w:author="Ooker Human" w:date="2016-11-12T22:15:00Z">
        <w:r>
          <w:rPr>
            <w:rStyle w:val="Heading72"/>
            <w:rFonts w:eastAsia="Arial Unicode MS"/>
            <w:b w:val="false"/>
            <w:bCs w:val="false"/>
            <w:sz w:val="20"/>
            <w:szCs w:val="18"/>
          </w:rPr>
          <w:t>, đo bằng áp kế trong điện thoại của tôi</w:t>
        </w:r>
      </w:ins>
      <w:r>
        <w:rPr>
          <w:rStyle w:val="Heading72"/>
          <w:rFonts w:eastAsia="Arial Unicode MS"/>
          <w:b w:val="false"/>
          <w:bCs w:val="false"/>
          <w:sz w:val="20"/>
          <w:szCs w:val="18"/>
        </w:rPr>
        <w:t>.</w:t>
      </w:r>
    </w:p>
    <w:p>
      <w:pPr>
        <w:pStyle w:val="Footnote1"/>
        <w:rPr/>
      </w:pPr>
      <w:r>
        <w:rPr/>
      </w:r>
    </w:p>
  </w:footnote>
  <w:footnote w:id="14">
    <w:p>
      <w:pPr>
        <w:pStyle w:val="Normal"/>
        <w:keepNext/>
        <w:jc w:val="both"/>
        <w:rPr/>
      </w:pPr>
      <w:r>
        <w:rPr>
          <w:rFonts w:eastAsia="Times New Roman" w:cs="Times New Roman" w:ascii="Times New Roman" w:hAnsi="Times New Roman"/>
          <w:sz w:val="20"/>
          <w:szCs w:val="18"/>
        </w:rPr>
        <w:footnoteRef/>
        <w:tab/>
        <w:t xml:space="preserve"> </w:t>
      </w:r>
      <w:del w:id="2011" w:author="Ooker Human" w:date="2016-11-12T22:17:00Z">
        <w:r>
          <w:rPr>
            <w:rStyle w:val="Heading72"/>
            <w:rFonts w:eastAsia="Arial Unicode MS"/>
            <w:b w:val="false"/>
            <w:bCs w:val="false"/>
            <w:sz w:val="20"/>
            <w:szCs w:val="18"/>
          </w:rPr>
          <w:delText>Một đơn vị khác.</w:delText>
        </w:r>
      </w:del>
      <w:ins w:id="2012" w:author="Ooker Human" w:date="2016-11-12T22:17:00Z">
        <w:r>
          <w:rPr>
            <w:rStyle w:val="Heading72"/>
            <w:rFonts w:eastAsia="Arial Unicode MS"/>
            <w:b w:val="false"/>
            <w:bCs w:val="false"/>
            <w:sz w:val="20"/>
            <w:szCs w:val="18"/>
          </w:rPr>
          <w:t xml:space="preserve">ở </w:t>
        </w:r>
      </w:ins>
      <w:ins w:id="2013" w:author="Ooker Human" w:date="2016-11-12T22:18:00Z">
        <w:r>
          <w:rPr>
            <w:rStyle w:val="Heading72"/>
            <w:rFonts w:eastAsia="Arial Unicode MS"/>
            <w:b w:val="false"/>
            <w:bCs w:val="false"/>
            <w:sz w:val="20"/>
            <w:szCs w:val="18"/>
          </w:rPr>
          <w:t>nhiệt giai nào cũng được.</w:t>
        </w:r>
      </w:ins>
    </w:p>
    <w:p>
      <w:pPr>
        <w:pStyle w:val="Footnote1"/>
        <w:rPr/>
      </w:pPr>
      <w:r>
        <w:rPr/>
      </w:r>
    </w:p>
  </w:footnote>
  <w:footnote w:id="15">
    <w:p>
      <w:pPr>
        <w:pStyle w:val="Footnote1"/>
        <w:keepNext/>
        <w:rPr>
          <w:rStyle w:val="Heading72"/>
          <w:rFonts w:eastAsia="Arial Unicode MS"/>
          <w:b w:val="false"/>
          <w:b w:val="false"/>
          <w:bCs w:val="false"/>
          <w:sz w:val="20"/>
          <w:szCs w:val="18"/>
        </w:rPr>
      </w:pPr>
      <w:r>
        <w:rPr>
          <w:rFonts w:eastAsia="Times New Roman" w:cs="Times New Roman" w:ascii="Times New Roman" w:hAnsi="Times New Roman"/>
          <w:szCs w:val="18"/>
        </w:rPr>
        <w:footnoteRef/>
        <w:tab/>
        <w:t xml:space="preserve"> </w:t>
      </w:r>
      <w:r>
        <w:rPr>
          <w:rStyle w:val="Heading72"/>
          <w:rFonts w:eastAsia="Arial Unicode MS"/>
          <w:b w:val="false"/>
          <w:bCs w:val="false"/>
          <w:sz w:val="20"/>
          <w:szCs w:val="18"/>
        </w:rPr>
        <w:t xml:space="preserve">Nhưng không phải </w:t>
      </w:r>
      <w:del w:id="2014" w:author="Ooker Human" w:date="2016-11-12T22:18:00Z">
        <w:r>
          <w:rPr>
            <w:rStyle w:val="Heading72"/>
            <w:rFonts w:eastAsia="Arial Unicode MS"/>
            <w:b w:val="false"/>
            <w:bCs w:val="false"/>
            <w:sz w:val="20"/>
            <w:szCs w:val="18"/>
          </w:rPr>
          <w:delText xml:space="preserve">độ </w:delText>
        </w:r>
      </w:del>
      <w:r>
        <w:rPr>
          <w:rStyle w:val="Heading72"/>
          <w:rFonts w:eastAsia="Arial Unicode MS"/>
          <w:b w:val="false"/>
          <w:bCs w:val="false"/>
          <w:sz w:val="20"/>
          <w:szCs w:val="18"/>
        </w:rPr>
        <w:t>Kelvin.</w:t>
      </w:r>
      <w:del w:id="2015" w:author="Ooker Human" w:date="2016-11-12T22:18:00Z">
        <w:r>
          <w:rPr>
            <w:rStyle w:val="Heading72"/>
            <w:rFonts w:eastAsia="Arial Unicode MS"/>
            <w:b w:val="false"/>
            <w:bCs w:val="false"/>
            <w:sz w:val="20"/>
            <w:szCs w:val="18"/>
          </w:rPr>
          <w:delText xml:space="preserve"> (Có thể là nhiệt giai </w:delText>
        </w:r>
      </w:del>
      <w:del w:id="2016" w:author="Ooker Human" w:date="2016-11-12T22:18:00Z">
        <w:r>
          <w:rPr>
            <w:rStyle w:val="Heading72"/>
            <w:rFonts w:eastAsia="Arial Unicode MS" w:cs="Times New Roman" w:ascii="Times New Roman" w:hAnsi="Times New Roman"/>
            <w:b w:val="false"/>
            <w:bCs w:val="false"/>
            <w:sz w:val="20"/>
            <w:szCs w:val="18"/>
          </w:rPr>
          <w:delText>Fahrenheit – ND</w:delText>
        </w:r>
      </w:del>
      <w:del w:id="2017" w:author="Ooker Human" w:date="2016-11-12T22:18:00Z">
        <w:r>
          <w:rPr>
            <w:rStyle w:val="Heading72"/>
            <w:rFonts w:eastAsia="Arial Unicode MS"/>
            <w:b w:val="false"/>
            <w:bCs w:val="false"/>
            <w:sz w:val="20"/>
            <w:szCs w:val="18"/>
          </w:rPr>
          <w:delText>)</w:delText>
        </w:r>
      </w:del>
    </w:p>
    <w:p>
      <w:pPr>
        <w:pStyle w:val="Footnote1"/>
        <w:rPr/>
      </w:pPr>
      <w:r>
        <w:rPr/>
      </w:r>
    </w:p>
  </w:footnote>
  <w:footnote w:id="16">
    <w:p>
      <w:pPr>
        <w:pStyle w:val="Footnote1"/>
        <w:keepNext/>
        <w:spacing w:before="0" w:after="0"/>
        <w:contextualSpacing/>
        <w:rPr/>
      </w:pPr>
      <w:del w:id="2018" w:author="Ooker Human" w:date="2016-11-12T22:20:00Z">
        <w:r>
          <w:rPr>
            <w:rFonts w:eastAsia="Times New Roman" w:cs="Times New Roman" w:ascii="Times New Roman" w:hAnsi="Times New Roman"/>
            <w:szCs w:val="18"/>
          </w:rPr>
          <w:footnoteRef/>
          <w:tab/>
        </w:r>
      </w:del>
      <w:r>
        <w:rPr>
          <w:rFonts w:eastAsia="Times New Roman" w:cs="Times New Roman" w:ascii="Times New Roman" w:hAnsi="Times New Roman"/>
          <w:szCs w:val="18"/>
        </w:rPr>
        <w:t xml:space="preserve"> </w:t>
      </w:r>
      <w:r>
        <w:rPr>
          <w:rStyle w:val="Heading72"/>
          <w:rFonts w:eastAsia="Arial Unicode MS"/>
          <w:b w:val="false"/>
          <w:bCs w:val="false"/>
          <w:sz w:val="20"/>
          <w:szCs w:val="18"/>
        </w:rPr>
        <w:t xml:space="preserve">Thẳng thắn mà nói thì kịch bản “khỏa thân bay lên” </w:t>
      </w:r>
      <w:del w:id="2019" w:author="Ooker Human" w:date="2016-11-12T22:21:00Z">
        <w:r>
          <w:rPr>
            <w:rStyle w:val="Heading72"/>
            <w:rFonts w:eastAsia="Arial Unicode MS"/>
            <w:b w:val="false"/>
            <w:bCs w:val="false"/>
            <w:sz w:val="20"/>
            <w:szCs w:val="18"/>
          </w:rPr>
          <w:delText>chứa nhiều vấn đề hơn câu trả lời này.</w:delText>
        </w:r>
      </w:del>
      <w:ins w:id="2020" w:author="Ooker Human" w:date="2016-11-12T22:21:00Z">
        <w:r>
          <w:rPr>
            <w:rStyle w:val="Heading72"/>
            <w:rFonts w:eastAsia="Arial Unicode MS"/>
            <w:b w:val="false"/>
            <w:bCs w:val="false"/>
            <w:sz w:val="20"/>
            <w:szCs w:val="18"/>
          </w:rPr>
          <w:t>tạo ra nhiều câu hỏi hơn những gì nó trả lời được,</w:t>
        </w:r>
      </w:ins>
    </w:p>
    <w:p>
      <w:pPr>
        <w:pStyle w:val="Footnote1"/>
        <w:rPr/>
      </w:pPr>
      <w:r>
        <w:rPr/>
      </w:r>
    </w:p>
  </w:footnote>
  <w:footnote w:id="17">
    <w:p>
      <w:pPr>
        <w:pStyle w:val="Footnote1"/>
        <w:rPr/>
      </w:pPr>
      <w:r>
        <w:rPr>
          <w:rFonts w:eastAsia="Times New Roman" w:cs="Times New Roman" w:ascii="Times New Roman" w:hAnsi="Times New Roman"/>
        </w:rPr>
        <w:footnoteRef/>
        <w:tab/>
        <w:t xml:space="preserve"> </w:t>
      </w:r>
      <w:r>
        <w:rPr>
          <w:rStyle w:val="Bodytext2"/>
          <w:rFonts w:eastAsia="Arial Unicode MS"/>
          <w:sz w:val="20"/>
          <w:szCs w:val="20"/>
        </w:rPr>
        <w:t>Wolverine trong phim X-men. (ND)</w:t>
      </w:r>
    </w:p>
    <w:p>
      <w:pPr>
        <w:pStyle w:val="Footnote1"/>
        <w:rPr/>
      </w:pPr>
      <w:r>
        <w:rPr/>
      </w:r>
    </w:p>
  </w:footnote>
  <w:footnote w:id="18">
    <w:p>
      <w:pPr>
        <w:pStyle w:val="Normal"/>
        <w:keepNext/>
        <w:jc w:val="both"/>
        <w:rPr/>
      </w:pPr>
      <w:r>
        <w:rPr>
          <w:rFonts w:eastAsia="Times New Roman" w:cs="Times New Roman" w:ascii="Times New Roman" w:hAnsi="Times New Roman"/>
          <w:sz w:val="20"/>
          <w:szCs w:val="18"/>
        </w:rPr>
        <w:footnoteRef/>
        <w:tab/>
        <w:t xml:space="preserve"> </w:t>
      </w:r>
      <w:r>
        <w:rPr>
          <w:rFonts w:eastAsia="Arial Unicode MS"/>
          <w:b w:val="false"/>
          <w:sz w:val="20"/>
          <w:szCs w:val="18"/>
        </w:rPr>
        <w:t xml:space="preserve">Đây là lý do mà mặc dù những cây đóm </w:t>
      </w:r>
      <w:ins w:id="2021" w:author="Ooker Human" w:date="2016-11-15T15:25:00Z">
        <w:r>
          <w:rPr>
            <w:rFonts w:eastAsia="Arial Unicode MS"/>
            <w:b w:val="false"/>
            <w:sz w:val="20"/>
            <w:szCs w:val="18"/>
          </w:rPr>
          <w:t xml:space="preserve">(diêm) </w:t>
        </w:r>
      </w:ins>
      <w:r>
        <w:rPr>
          <w:rFonts w:eastAsia="Arial Unicode MS"/>
          <w:b w:val="false"/>
          <w:sz w:val="20"/>
          <w:szCs w:val="18"/>
        </w:rPr>
        <w:t>và những bó đuốc có cùng nhiệt độ nhưng bạn chỉ có thể thấy những anh chàng can đảm trong phim dập tắt đóm bằng cách bóp thẳng vào đầu ngọn đóm đang cháy còn những bó đuốc không bao giờ được dập theo cách như vậy.</w:t>
      </w:r>
    </w:p>
    <w:p>
      <w:pPr>
        <w:pStyle w:val="Footnote1"/>
        <w:rPr/>
      </w:pPr>
      <w:r>
        <w:rPr/>
      </w:r>
    </w:p>
  </w:footnote>
  <w:footnote w:id="19">
    <w:p>
      <w:pPr>
        <w:pStyle w:val="Normal"/>
        <w:keepNext/>
        <w:jc w:val="both"/>
        <w:rPr/>
      </w:pPr>
      <w:r>
        <w:rPr>
          <w:rFonts w:eastAsia="Times New Roman" w:cs="Times New Roman" w:ascii="Times New Roman" w:hAnsi="Times New Roman"/>
          <w:sz w:val="20"/>
          <w:szCs w:val="18"/>
        </w:rPr>
        <w:footnoteRef/>
        <w:tab/>
        <w:t xml:space="preserve"> </w:t>
      </w:r>
      <w:r>
        <w:rPr>
          <w:rStyle w:val="Bodytext33FranklinGothicDemiCond"/>
          <w:rFonts w:eastAsia="Tahoma" w:cs="Times New Roman" w:ascii="Times New Roman" w:hAnsi="Times New Roman"/>
          <w:b w:val="false"/>
          <w:spacing w:val="0"/>
          <w:sz w:val="20"/>
          <w:szCs w:val="18"/>
        </w:rPr>
        <w:t>Hoặc dẫn nhiệt.</w:t>
      </w:r>
    </w:p>
    <w:p>
      <w:pPr>
        <w:pStyle w:val="Footnote1"/>
        <w:rPr/>
      </w:pPr>
      <w:r>
        <w:rPr/>
      </w:r>
    </w:p>
  </w:footnote>
  <w:footnote w:id="20">
    <w:p>
      <w:pPr>
        <w:pStyle w:val="Footnote1"/>
        <w:rPr/>
      </w:pPr>
      <w:del w:id="2022" w:author="Ooker Human" w:date="2016-11-15T15:28:00Z">
        <w:r>
          <w:rPr/>
          <w:footnoteRef/>
          <w:tab/>
          <w:delText xml:space="preserve"> </w:delText>
        </w:r>
      </w:del>
      <w:del w:id="2023" w:author="Ooker Human" w:date="2016-11-15T15:28:00Z">
        <w:r>
          <w:rPr>
            <w:rStyle w:val="Bodytext11"/>
            <w:rFonts w:eastAsia="Arial Unicode MS"/>
            <w:b w:val="false"/>
            <w:color w:val="000000"/>
            <w:sz w:val="20"/>
            <w:szCs w:val="18"/>
          </w:rPr>
          <w:delText xml:space="preserve">Tác giả dùng từ </w:delText>
        </w:r>
      </w:del>
      <w:ins w:id="2024" w:author="Ooker Human" w:date="2016-11-15T15:28:00Z">
        <w:r>
          <w:rPr>
            <w:rStyle w:val="Bodytext11"/>
            <w:rFonts w:eastAsia="Arial Unicode MS"/>
            <w:b w:val="false"/>
            <w:color w:val="000000"/>
            <w:sz w:val="20"/>
            <w:szCs w:val="18"/>
          </w:rPr>
          <w:t>Đây là</w:t>
        </w:r>
      </w:ins>
      <w:del w:id="2025" w:author="Ooker Human" w:date="2016-11-15T15:28:00Z">
        <w:r>
          <w:rPr>
            <w:rStyle w:val="Bodytext11"/>
            <w:rFonts w:eastAsia="Arial Unicode MS" w:cs="Times New Roman" w:ascii="Times New Roman" w:hAnsi="Times New Roman"/>
            <w:b w:val="false"/>
            <w:i/>
            <w:color w:val="000000"/>
            <w:sz w:val="20"/>
            <w:szCs w:val="18"/>
          </w:rPr>
          <w:delText>apricity</w:delText>
        </w:r>
      </w:del>
      <w:del w:id="2026" w:author="Ooker Human" w:date="2016-11-15T15:28:00Z">
        <w:r>
          <w:rPr>
            <w:rStyle w:val="Bodytext11"/>
            <w:rFonts w:eastAsia="Arial Unicode MS" w:cs="Times New Roman" w:ascii="Times New Roman" w:hAnsi="Times New Roman"/>
            <w:b w:val="false"/>
            <w:color w:val="000000"/>
            <w:sz w:val="20"/>
            <w:szCs w:val="18"/>
          </w:rPr>
          <w:delText xml:space="preserve"> </w:delText>
        </w:r>
      </w:del>
      <w:del w:id="2027" w:author="Ooker Human" w:date="2016-11-15T15:28:00Z">
        <w:r>
          <w:rPr>
            <w:rStyle w:val="Bodytext11"/>
            <w:rFonts w:eastAsia="Arial Unicode MS"/>
            <w:b w:val="false"/>
            <w:color w:val="000000"/>
            <w:sz w:val="20"/>
            <w:szCs w:val="18"/>
          </w:rPr>
          <w:delText>-</w:delText>
        </w:r>
      </w:del>
      <w:r>
        <w:rPr>
          <w:rStyle w:val="Bodytext11"/>
          <w:rFonts w:eastAsia="Arial Unicode MS"/>
          <w:b w:val="false"/>
          <w:color w:val="000000"/>
          <w:sz w:val="20"/>
          <w:szCs w:val="18"/>
        </w:rPr>
        <w:t xml:space="preserve"> từ tiếng Anh ưa thích nhất của </w:t>
      </w:r>
      <w:del w:id="2028" w:author="Ooker Human" w:date="2016-11-15T15:28:00Z">
        <w:r>
          <w:rPr>
            <w:rStyle w:val="Bodytext11"/>
            <w:rFonts w:eastAsia="Arial Unicode MS"/>
            <w:b w:val="false"/>
            <w:color w:val="000000"/>
            <w:sz w:val="20"/>
            <w:szCs w:val="18"/>
          </w:rPr>
          <w:delText>cá nhân tác giả</w:delText>
        </w:r>
      </w:del>
      <w:ins w:id="2029" w:author="Ooker Human" w:date="2016-11-15T15:28:00Z">
        <w:r>
          <w:rPr>
            <w:rStyle w:val="Bodytext11"/>
            <w:rFonts w:eastAsia="Arial Unicode MS"/>
            <w:b w:val="false"/>
            <w:color w:val="000000"/>
            <w:sz w:val="20"/>
            <w:szCs w:val="18"/>
          </w:rPr>
          <w:t>tôi (</w:t>
        </w:r>
      </w:ins>
      <w:ins w:id="2030" w:author="Ooker Human" w:date="2016-11-15T15:28:00Z">
        <w:r>
          <w:rPr>
            <w:rStyle w:val="Bodytext11"/>
            <w:rFonts w:eastAsia="Arial Unicode MS" w:cs="Times New Roman" w:ascii="Times New Roman" w:hAnsi="Times New Roman"/>
            <w:b w:val="false"/>
            <w:i/>
            <w:color w:val="000000"/>
            <w:sz w:val="20"/>
            <w:szCs w:val="18"/>
          </w:rPr>
          <w:t>apricity</w:t>
        </w:r>
      </w:ins>
      <w:ins w:id="2031" w:author="Ooker Human" w:date="2016-11-15T15:28:00Z">
        <w:r>
          <w:rPr>
            <w:rStyle w:val="Bodytext11"/>
            <w:rFonts w:eastAsia="Arial Unicode MS" w:cs="Times New Roman" w:ascii="Times New Roman" w:hAnsi="Times New Roman"/>
            <w:b w:val="false"/>
            <w:color w:val="000000"/>
            <w:sz w:val="20"/>
            <w:szCs w:val="18"/>
          </w:rPr>
          <w:t>)</w:t>
        </w:r>
      </w:ins>
      <w:r>
        <w:rPr>
          <w:rStyle w:val="Bodytext11"/>
          <w:rFonts w:eastAsia="Arial Unicode MS"/>
          <w:b w:val="false"/>
          <w:color w:val="000000"/>
          <w:sz w:val="20"/>
          <w:szCs w:val="18"/>
        </w:rPr>
        <w:t>. Nó có nghĩa là sự ấm áp của ánh sáng Mặt trời vào mùa đông.</w:t>
      </w:r>
    </w:p>
    <w:p>
      <w:pPr>
        <w:pStyle w:val="Footnote1"/>
        <w:rPr/>
      </w:pPr>
      <w:r>
        <w:rPr/>
      </w:r>
    </w:p>
  </w:footnote>
  <w:footnote w:id="21">
    <w:p>
      <w:pPr>
        <w:pStyle w:val="Normal"/>
        <w:keepNext/>
        <w:tabs>
          <w:tab w:val="left" w:pos="1041"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color w:val="000000"/>
          <w:sz w:val="20"/>
          <w:szCs w:val="18"/>
        </w:rPr>
        <w:t>Khi đi về phía Mặt trời, bề mặt chiếc tàu ngầm có thể nóng, nhưng họ vẫn mất nhiệt nhiều hơn lượng nhận được.</w:t>
      </w:r>
    </w:p>
    <w:p>
      <w:pPr>
        <w:pStyle w:val="Footnote1"/>
        <w:rPr/>
      </w:pPr>
      <w:r>
        <w:rPr/>
      </w:r>
    </w:p>
  </w:footnote>
  <w:footnote w:id="22">
    <w:p>
      <w:pPr>
        <w:pStyle w:val="Normal"/>
        <w:keepNext/>
        <w:jc w:val="both"/>
        <w:rPr/>
      </w:pPr>
      <w:r>
        <w:rPr>
          <w:rFonts w:eastAsia="Times New Roman" w:cs="Times New Roman" w:ascii="Times New Roman" w:hAnsi="Times New Roman"/>
          <w:sz w:val="20"/>
          <w:szCs w:val="18"/>
        </w:rPr>
        <w:footnoteRef/>
        <w:tab/>
        <w:t xml:space="preserve"> </w:t>
      </w:r>
      <w:r>
        <w:rPr>
          <w:rStyle w:val="Bodytext11Exact"/>
          <w:rFonts w:eastAsia="Trebuchet MS" w:cs="Times New Roman" w:ascii="Times New Roman" w:hAnsi="Times New Roman"/>
          <w:b w:val="false"/>
          <w:color w:val="000000"/>
          <w:sz w:val="20"/>
          <w:szCs w:val="18"/>
        </w:rPr>
        <w:t>Hãy tìm kiếm bài viết của Chris Landsea “Tại sao chúng ta không cố phá tan một cơn bão nhiệt đới bằng cách bắn bom hạt nhân vào nó”.</w:t>
      </w:r>
    </w:p>
    <w:p>
      <w:pPr>
        <w:pStyle w:val="Footnote1"/>
        <w:rPr/>
      </w:pPr>
      <w:r>
        <w:rPr/>
      </w:r>
    </w:p>
  </w:footnote>
  <w:footnote w:id="23">
    <w:p>
      <w:pPr>
        <w:pStyle w:val="Footnote1"/>
        <w:keepNext/>
        <w:rPr/>
      </w:pPr>
      <w:r>
        <w:rPr>
          <w:rFonts w:eastAsia="Times New Roman" w:cs="Times New Roman" w:ascii="Times New Roman" w:hAnsi="Times New Roman"/>
          <w:szCs w:val="18"/>
        </w:rPr>
        <w:footnoteRef/>
        <w:tab/>
        <w:t xml:space="preserve"> </w:t>
      </w:r>
      <w:r>
        <w:rPr>
          <w:rStyle w:val="Bodytext2Tahoma"/>
          <w:rFonts w:eastAsia="Arial Unicode MS" w:cs="Times New Roman" w:ascii="Times New Roman" w:hAnsi="Times New Roman"/>
          <w:b w:val="false"/>
          <w:sz w:val="20"/>
          <w:szCs w:val="18"/>
        </w:rPr>
        <w:t>Ở Việt Nam, các bạn có thể nghe trên bản tin thời tiết thấy thông báo lượng mưa sau mỗi đợt mưa lớn thường là vài chục mm tới hàng trăm mm, cộng cả năm lại có thể lên tới hàng mét. (ND)</w:t>
      </w:r>
    </w:p>
    <w:p>
      <w:pPr>
        <w:pStyle w:val="Footnote1"/>
        <w:rPr/>
      </w:pPr>
      <w:r>
        <w:rPr/>
      </w:r>
    </w:p>
  </w:footnote>
  <w:footnote w:id="24">
    <w:p>
      <w:pPr>
        <w:pStyle w:val="Normal"/>
        <w:keepNext/>
        <w:tabs>
          <w:tab w:val="left" w:pos="310" w:leader="none"/>
        </w:tabs>
        <w:jc w:val="both"/>
        <w:rPr/>
      </w:pPr>
      <w:ins w:id="2032" w:author="Ooker Human" w:date="2016-11-17T14:12:00Z">
        <w:r>
          <w:rPr>
            <w:rFonts w:eastAsia="Times New Roman" w:cs="Times New Roman" w:ascii="Times New Roman" w:hAnsi="Times New Roman"/>
            <w:sz w:val="20"/>
            <w:szCs w:val="18"/>
          </w:rPr>
          <w:footnoteRef/>
          <w:tab/>
        </w:r>
      </w:ins>
      <w:r>
        <w:rPr>
          <w:rFonts w:eastAsia="Times New Roman" w:cs="Times New Roman" w:ascii="Times New Roman" w:hAnsi="Times New Roman"/>
          <w:sz w:val="20"/>
          <w:szCs w:val="18"/>
        </w:rPr>
        <w:t xml:space="preserve"> </w:t>
      </w:r>
      <w:r>
        <w:rPr>
          <w:rFonts w:cs="Times New Roman" w:ascii="Times New Roman" w:hAnsi="Times New Roman"/>
          <w:bCs/>
          <w:color w:val="000000"/>
          <w:sz w:val="20"/>
          <w:szCs w:val="18"/>
        </w:rPr>
        <w:t xml:space="preserve">Hoặc </w:t>
      </w:r>
      <w:del w:id="2033" w:author="Ooker Human" w:date="2016-11-17T14:12:00Z">
        <w:r>
          <w:rPr>
            <w:rFonts w:cs="Times New Roman" w:ascii="Times New Roman" w:hAnsi="Times New Roman"/>
            <w:bCs/>
            <w:color w:val="000000"/>
            <w:sz w:val="20"/>
            <w:szCs w:val="18"/>
          </w:rPr>
          <w:delText>cứ làm thật một lần để trả lời câu hỏi này.</w:delText>
        </w:r>
      </w:del>
      <w:ins w:id="2034" w:author="Ooker Human" w:date="2016-11-17T14:12:00Z">
        <w:r>
          <w:rPr>
            <w:rFonts w:cs="Times New Roman" w:ascii="Times New Roman" w:hAnsi="Times New Roman"/>
            <w:bCs/>
            <w:color w:val="000000"/>
            <w:sz w:val="20"/>
            <w:szCs w:val="18"/>
          </w:rPr>
          <w:t>mộ</w:t>
        </w:r>
      </w:ins>
      <w:ins w:id="2035" w:author="Ooker Human" w:date="2016-11-17T14:13:00Z">
        <w:r>
          <w:rPr>
            <w:rFonts w:cs="Times New Roman" w:ascii="Times New Roman" w:hAnsi="Times New Roman"/>
            <w:bCs/>
            <w:color w:val="000000"/>
            <w:sz w:val="20"/>
            <w:szCs w:val="18"/>
          </w:rPr>
          <w:t>t quả cầu thật</w:t>
        </w:r>
      </w:ins>
    </w:p>
    <w:p>
      <w:pPr>
        <w:pStyle w:val="Footnote1"/>
        <w:rPr/>
      </w:pPr>
      <w:r>
        <w:rPr/>
      </w:r>
    </w:p>
  </w:footnote>
  <w:footnote w:id="25">
    <w:p>
      <w:pPr>
        <w:pStyle w:val="Footnote1"/>
        <w:keepNext/>
        <w:rPr/>
      </w:pPr>
      <w:r>
        <w:rPr>
          <w:rFonts w:eastAsia="Times New Roman" w:cs="Times New Roman" w:ascii="Times New Roman" w:hAnsi="Times New Roman"/>
          <w:szCs w:val="18"/>
        </w:rPr>
        <w:footnoteRef/>
        <w:tab/>
        <w:t xml:space="preserve"> </w:t>
      </w:r>
      <w:r>
        <w:rPr>
          <w:rFonts w:cs="Times New Roman" w:ascii="Times New Roman" w:hAnsi="Times New Roman"/>
          <w:bCs/>
          <w:color w:val="000000"/>
          <w:szCs w:val="18"/>
        </w:rPr>
        <w:t xml:space="preserve">Các nhà khảo cổ học ước lượng </w:t>
      </w:r>
      <w:del w:id="2036" w:author="Ooker Human" w:date="2016-11-17T14:35:00Z">
        <w:r>
          <w:rPr>
            <w:rFonts w:cs="Times New Roman" w:ascii="Times New Roman" w:hAnsi="Times New Roman"/>
            <w:bCs/>
            <w:color w:val="000000"/>
            <w:szCs w:val="18"/>
          </w:rPr>
          <w:delText>chiều</w:delText>
        </w:r>
      </w:del>
      <w:ins w:id="2037" w:author="Ooker Human" w:date="2016-11-17T14:35:00Z">
        <w:r>
          <w:rPr>
            <w:rFonts w:cs="Times New Roman" w:ascii="Times New Roman" w:hAnsi="Times New Roman"/>
            <w:bCs/>
            <w:color w:val="000000"/>
            <w:szCs w:val="18"/>
          </w:rPr>
          <w:t>bề</w:t>
        </w:r>
      </w:ins>
      <w:r>
        <w:rPr>
          <w:rFonts w:cs="Times New Roman" w:ascii="Times New Roman" w:hAnsi="Times New Roman"/>
          <w:bCs/>
          <w:color w:val="000000"/>
          <w:szCs w:val="18"/>
        </w:rPr>
        <w:t xml:space="preserve"> cao </w:t>
      </w:r>
      <w:del w:id="2038" w:author="Ooker Human" w:date="2016-11-17T14:22:00Z">
        <w:r>
          <w:rPr>
            <w:rFonts w:cs="Times New Roman" w:ascii="Times New Roman" w:hAnsi="Times New Roman"/>
            <w:bCs/>
            <w:color w:val="000000"/>
            <w:szCs w:val="18"/>
          </w:rPr>
          <w:delText xml:space="preserve">tính đến </w:delText>
        </w:r>
      </w:del>
      <w:r>
        <w:rPr>
          <w:rFonts w:cs="Times New Roman" w:ascii="Times New Roman" w:hAnsi="Times New Roman"/>
          <w:bCs/>
          <w:color w:val="000000"/>
          <w:szCs w:val="18"/>
        </w:rPr>
        <w:t xml:space="preserve">vai khi </w:t>
      </w:r>
      <w:del w:id="2039" w:author="Ooker Human" w:date="2016-11-17T14:19:00Z">
        <w:r>
          <w:rPr>
            <w:rFonts w:cs="Times New Roman" w:ascii="Times New Roman" w:hAnsi="Times New Roman"/>
            <w:bCs/>
            <w:color w:val="000000"/>
            <w:szCs w:val="18"/>
          </w:rPr>
          <w:delText xml:space="preserve">ông </w:delText>
        </w:r>
      </w:del>
      <w:ins w:id="2040" w:author="Ooker Human" w:date="2016-11-17T14:19:00Z">
        <w:r>
          <w:rPr>
            <w:rFonts w:cs="Times New Roman" w:ascii="Times New Roman" w:hAnsi="Times New Roman"/>
            <w:bCs/>
            <w:color w:val="000000"/>
            <w:szCs w:val="18"/>
          </w:rPr>
          <w:t xml:space="preserve">anh ấy </w:t>
        </w:r>
      </w:ins>
      <w:r>
        <w:rPr>
          <w:rFonts w:cs="Times New Roman" w:ascii="Times New Roman" w:hAnsi="Times New Roman"/>
          <w:bCs/>
          <w:color w:val="000000"/>
          <w:szCs w:val="18"/>
        </w:rPr>
        <w:t>đứng vào khoảng 5 m.</w:t>
      </w:r>
      <w:ins w:id="2041" w:author="Ooker Human" w:date="2016-11-17T14:18:00Z">
        <w:r>
          <w:rPr>
            <w:rFonts w:cs="Times New Roman" w:ascii="Times New Roman" w:hAnsi="Times New Roman"/>
            <w:bCs/>
            <w:color w:val="000000"/>
            <w:szCs w:val="18"/>
          </w:rPr>
          <w:t xml:space="preserve"> (Đây l</w:t>
        </w:r>
      </w:ins>
      <w:ins w:id="2042" w:author="Ooker Human" w:date="2016-11-17T14:19:00Z">
        <w:r>
          <w:rPr>
            <w:rFonts w:cs="Times New Roman" w:ascii="Times New Roman" w:hAnsi="Times New Roman"/>
            <w:bCs/>
            <w:color w:val="000000"/>
            <w:szCs w:val="18"/>
          </w:rPr>
          <w:t>à tác giả trang web truyện Dinosaur Comic, tương tự như xkcd. Khi đo chiều cao động vật bốn chân, nhất là ngựa, người ta thường đo bề cao vai là khoảng cách từ vai đến mặt đất - ND)</w:t>
        </w:r>
      </w:ins>
    </w:p>
    <w:p>
      <w:pPr>
        <w:pStyle w:val="Footnote1"/>
        <w:rPr/>
      </w:pPr>
      <w:r>
        <w:rPr/>
      </w:r>
    </w:p>
  </w:footnote>
  <w:footnote w:id="26">
    <w:p>
      <w:pPr>
        <w:pStyle w:val="Footnote1"/>
        <w:keepNext/>
        <w:rPr/>
      </w:pPr>
      <w:r>
        <w:rPr>
          <w:rFonts w:eastAsia="Times New Roman" w:cs="Times New Roman" w:ascii="Times New Roman" w:hAnsi="Times New Roman"/>
          <w:szCs w:val="18"/>
        </w:rPr>
        <w:footnoteRef/>
        <w:tab/>
        <w:t xml:space="preserve"> </w:t>
      </w:r>
      <w:r>
        <w:rPr>
          <w:rFonts w:cs="Times New Roman" w:ascii="Times New Roman" w:hAnsi="Times New Roman"/>
          <w:color w:val="000000"/>
          <w:szCs w:val="18"/>
        </w:rPr>
        <w:t xml:space="preserve">Mặc dù nó được gọi là “dòng ngược” nhưng điện tích vẫn tiếp tục chạy xuống. Tuy nhiên, </w:t>
      </w:r>
      <w:r>
        <w:rPr>
          <w:rFonts w:cs="Times New Roman" w:ascii="Times New Roman" w:hAnsi="Times New Roman"/>
          <w:bCs/>
          <w:color w:val="000000"/>
          <w:szCs w:val="18"/>
        </w:rPr>
        <w:t xml:space="preserve">dòng điện phóng ra </w:t>
      </w:r>
      <w:del w:id="2043" w:author="Ooker Human" w:date="2016-11-17T15:15:00Z">
        <w:r>
          <w:rPr>
            <w:rFonts w:cs="Times New Roman" w:ascii="Times New Roman" w:hAnsi="Times New Roman"/>
            <w:bCs/>
            <w:color w:val="000000"/>
            <w:szCs w:val="18"/>
          </w:rPr>
          <w:delText xml:space="preserve">có xu hướng </w:delText>
        </w:r>
      </w:del>
      <w:ins w:id="2044" w:author="Ooker Human" w:date="2016-11-17T15:15:00Z">
        <w:r>
          <w:rPr>
            <w:rFonts w:cs="Times New Roman" w:ascii="Times New Roman" w:hAnsi="Times New Roman"/>
            <w:bCs/>
            <w:color w:val="000000"/>
            <w:szCs w:val="18"/>
          </w:rPr>
          <w:t xml:space="preserve">trông như đang </w:t>
        </w:r>
      </w:ins>
      <w:r>
        <w:rPr>
          <w:rFonts w:cs="Times New Roman" w:ascii="Times New Roman" w:hAnsi="Times New Roman"/>
          <w:bCs/>
          <w:color w:val="000000"/>
          <w:szCs w:val="18"/>
        </w:rPr>
        <w:t xml:space="preserve">truyền ngược lên trên. Hiệu ứng này tượng tự như điều xảy ra khi đèn xanh bật sáng: chiếc xe phía trước bắt đầu chuyển động, sau đó là những chiếc xe đằng sau, nên sự chuyển động </w:t>
      </w:r>
      <w:ins w:id="2045" w:author="Ooker Human" w:date="2016-11-17T15:15:00Z">
        <w:r>
          <w:rPr>
            <w:rFonts w:cs="Times New Roman" w:ascii="Times New Roman" w:hAnsi="Times New Roman"/>
            <w:bCs/>
            <w:color w:val="000000"/>
            <w:szCs w:val="18"/>
          </w:rPr>
          <w:t xml:space="preserve">trông như đnag </w:t>
        </w:r>
      </w:ins>
      <w:del w:id="2046" w:author="Ooker Human" w:date="2016-11-17T15:16:00Z">
        <w:r>
          <w:rPr>
            <w:rFonts w:cs="Times New Roman" w:ascii="Times New Roman" w:hAnsi="Times New Roman"/>
            <w:bCs/>
            <w:color w:val="000000"/>
            <w:szCs w:val="18"/>
          </w:rPr>
          <w:delText xml:space="preserve">lan dần </w:delText>
        </w:r>
      </w:del>
      <w:ins w:id="2047" w:author="Ooker Human" w:date="2016-11-17T15:16:00Z">
        <w:r>
          <w:rPr>
            <w:rFonts w:cs="Times New Roman" w:ascii="Times New Roman" w:hAnsi="Times New Roman"/>
            <w:bCs/>
            <w:color w:val="000000"/>
            <w:szCs w:val="18"/>
          </w:rPr>
          <w:t xml:space="preserve">truyền </w:t>
        </w:r>
      </w:ins>
      <w:r>
        <w:rPr>
          <w:rFonts w:cs="Times New Roman" w:ascii="Times New Roman" w:hAnsi="Times New Roman"/>
          <w:bCs/>
          <w:color w:val="000000"/>
          <w:szCs w:val="18"/>
        </w:rPr>
        <w:t>về phía sau.</w:t>
      </w:r>
    </w:p>
    <w:p>
      <w:pPr>
        <w:pStyle w:val="Footnote1"/>
        <w:rPr/>
      </w:pPr>
      <w:r>
        <w:rPr/>
      </w:r>
    </w:p>
  </w:footnote>
  <w:footnote w:id="27">
    <w:p>
      <w:pPr>
        <w:pStyle w:val="Normal"/>
        <w:keepNext/>
        <w:tabs>
          <w:tab w:val="left" w:pos="310" w:leader="none"/>
        </w:tabs>
        <w:jc w:val="both"/>
        <w:rPr/>
      </w:pPr>
      <w:r>
        <w:rPr>
          <w:rFonts w:eastAsia="Times New Roman" w:cs="Times New Roman" w:ascii="Times New Roman" w:hAnsi="Times New Roman"/>
          <w:sz w:val="20"/>
          <w:szCs w:val="18"/>
        </w:rPr>
        <w:footnoteRef/>
        <w:tab/>
        <w:t xml:space="preserve"> </w:t>
      </w:r>
      <w:r>
        <w:rPr>
          <w:rFonts w:cs="Times New Roman" w:ascii="Times New Roman" w:hAnsi="Times New Roman"/>
          <w:bCs/>
          <w:color w:val="000000"/>
          <w:sz w:val="20"/>
          <w:szCs w:val="18"/>
        </w:rPr>
        <w:t>Vì những lý do an toàn, đừng dùng quả cầu thật.</w:t>
      </w:r>
    </w:p>
    <w:p>
      <w:pPr>
        <w:pStyle w:val="Footnote1"/>
        <w:keepNext/>
        <w:rPr/>
      </w:pPr>
      <w:r>
        <w:rPr/>
      </w:r>
    </w:p>
    <w:p>
      <w:pPr>
        <w:pStyle w:val="Footnote1"/>
        <w:rPr/>
      </w:pPr>
      <w:r>
        <w:rPr/>
      </w:r>
    </w:p>
  </w:footnote>
  <w:footnote w:id="28">
    <w:p>
      <w:pPr>
        <w:pStyle w:val="Footnote1"/>
        <w:rPr/>
      </w:pPr>
      <w:ins w:id="2048" w:author="Ooker Human" w:date="2016-11-17T16:14:00Z">
        <w:r>
          <w:rPr/>
          <w:footnoteRef/>
          <w:tab/>
        </w:r>
      </w:ins>
      <w:ins w:id="2049" w:author="Ooker Human" w:date="2016-11-17T16:14:00Z">
        <w:r>
          <w:rPr/>
          <w:t xml:space="preserve">Nguyên văn: </w:t>
        </w:r>
      </w:ins>
      <w:ins w:id="2050" w:author="Ooker Human" w:date="2016-11-17T16:19:00Z">
        <w:r>
          <w:rPr/>
          <w:t>“</w:t>
        </w:r>
      </w:ins>
      <w:ins w:id="2051" w:author="Ooker Human" w:date="2016-11-17T16:19:00Z">
        <w:r>
          <w:rPr>
            <w:lang w:val="vi-VN"/>
          </w:rPr>
          <w:t>A submarine is about as safe as a submarine safe (a submarine safe is not to be confused with a safe in a submarine</w:t>
        </w:r>
      </w:ins>
      <w:ins w:id="2052" w:author="Ooker Human" w:date="2016-11-17T16:20:00Z">
        <w:r>
          <w:rPr>
            <w:lang w:val="vi-VN"/>
          </w:rPr>
          <w:t xml:space="preserve"> – a safe in a submarine is substantially safer than a submarine safe).”</w:t>
        </w:r>
      </w:ins>
    </w:p>
    <w:p>
      <w:pPr>
        <w:pStyle w:val="Footnote1"/>
        <w:rPr/>
      </w:pPr>
      <w:r>
        <w:rPr/>
      </w:r>
    </w:p>
  </w:footnote>
  <w:footnote w:id="29">
    <w:p>
      <w:pPr>
        <w:pStyle w:val="Footnote1"/>
        <w:keepNext/>
        <w:rPr/>
      </w:pPr>
      <w:r>
        <w:rPr>
          <w:rFonts w:eastAsia="Times New Roman" w:cs="Times New Roman" w:ascii="Times New Roman" w:hAnsi="Times New Roman"/>
          <w:szCs w:val="18"/>
        </w:rPr>
        <w:footnoteRef/>
        <w:tab/>
      </w:r>
      <w:del w:id="2053" w:author="Ooker Human" w:date="2016-11-17T17:56:00Z">
        <w:r>
          <w:rPr>
            <w:rFonts w:eastAsia="Times New Roman" w:cs="Times New Roman" w:ascii="Times New Roman" w:hAnsi="Times New Roman"/>
            <w:szCs w:val="18"/>
          </w:rPr>
          <w:delText xml:space="preserve"> </w:delText>
        </w:r>
      </w:del>
      <w:r>
        <w:rPr>
          <w:rFonts w:cs="Times New Roman" w:ascii="Times New Roman" w:hAnsi="Times New Roman"/>
          <w:szCs w:val="18"/>
        </w:rPr>
        <w:t xml:space="preserve">Microsoft BOB là một phần mềm của công ty Microsoft phát hành </w:t>
      </w:r>
      <w:ins w:id="2054" w:author="Ooker Human" w:date="2016-11-17T17:56:00Z">
        <w:r>
          <w:rPr>
            <w:rFonts w:cs="Times New Roman" w:ascii="Times New Roman" w:hAnsi="Times New Roman"/>
            <w:szCs w:val="18"/>
            <w:lang w:val="vi-VN"/>
          </w:rPr>
          <w:t xml:space="preserve">năm </w:t>
        </w:r>
      </w:ins>
      <w:del w:id="2055" w:author="Ooker Human" w:date="2016-11-17T17:56:00Z">
        <w:r>
          <w:rPr>
            <w:rFonts w:cs="Times New Roman" w:ascii="Times New Roman" w:hAnsi="Times New Roman"/>
            <w:szCs w:val="18"/>
            <w:lang w:val="vi-VN"/>
          </w:rPr>
          <w:delText>10-3-</w:delText>
        </w:r>
      </w:del>
      <w:r>
        <w:rPr>
          <w:rFonts w:cs="Times New Roman" w:ascii="Times New Roman" w:hAnsi="Times New Roman"/>
          <w:szCs w:val="18"/>
        </w:rPr>
        <w:t>1995 và bị ngừng lại đầu năm 1996, nhằm cung cấp một giao diện màn hình chờ thân thiện với người dùng máy tính chạy trên hệ điều hành Windows 3.1x, Windows 95 và Windows NT. (ND)</w:t>
      </w:r>
    </w:p>
    <w:p>
      <w:pPr>
        <w:pStyle w:val="Footnote1"/>
        <w:rPr/>
      </w:pPr>
      <w:r>
        <w:rPr/>
      </w:r>
    </w:p>
  </w:footnote>
  <w:footnote w:id="30">
    <w:p>
      <w:pPr>
        <w:pStyle w:val="Footnote1"/>
        <w:keepNext/>
        <w:rPr/>
      </w:pPr>
      <w:r>
        <w:rPr>
          <w:rFonts w:eastAsia="Times New Roman" w:cs="Times New Roman" w:ascii="Times New Roman" w:hAnsi="Times New Roman"/>
          <w:szCs w:val="18"/>
        </w:rPr>
        <w:footnoteRef/>
        <w:tab/>
      </w:r>
      <w:del w:id="2056" w:author="Ooker Human" w:date="2016-11-17T21:48:00Z">
        <w:r>
          <w:rPr>
            <w:rFonts w:eastAsia="Times New Roman" w:cs="Times New Roman" w:ascii="Times New Roman" w:hAnsi="Times New Roman"/>
            <w:szCs w:val="18"/>
          </w:rPr>
          <w:delText xml:space="preserve"> </w:delText>
        </w:r>
      </w:del>
      <w:r>
        <w:rPr>
          <w:rFonts w:cs="Times New Roman" w:ascii="Times New Roman" w:hAnsi="Times New Roman"/>
          <w:szCs w:val="18"/>
        </w:rPr>
        <w:t xml:space="preserve">Loại bom </w:t>
      </w:r>
      <w:ins w:id="2057" w:author="Ooker Human" w:date="2016-11-17T21:54:00Z">
        <w:r>
          <w:rPr>
            <w:rFonts w:cs="Times New Roman" w:ascii="Times New Roman" w:hAnsi="Times New Roman"/>
            <w:szCs w:val="18"/>
            <w:lang w:val="vi-VN"/>
          </w:rPr>
          <w:t>trước khi nổ sẽ tung nhiên liệu nổ ra xung quanh tạo thành một đám mây bắt cháy rồi mới nổ. Nếu đám mây là hình cầu, sóng chấn động do nó tạo ra sẽ hội tụ vào một điểm, làm tăng sức công phá. Ngoài ra</w:t>
        </w:r>
      </w:ins>
      <w:ins w:id="2058" w:author="Ooker Human" w:date="2016-11-17T21:57:00Z">
        <w:r>
          <w:rPr>
            <w:rFonts w:cs="Times New Roman" w:ascii="Times New Roman" w:hAnsi="Times New Roman"/>
            <w:szCs w:val="18"/>
            <w:lang w:val="vi-VN"/>
          </w:rPr>
          <w:t xml:space="preserve">, nó còn </w:t>
        </w:r>
      </w:ins>
      <w:ins w:id="2059" w:author="Ooker Human" w:date="2016-11-17T21:47:00Z">
        <w:r>
          <w:rPr>
            <w:rFonts w:cs="Times New Roman" w:ascii="Times New Roman" w:hAnsi="Times New Roman"/>
            <w:szCs w:val="18"/>
            <w:lang w:val="vi-VN"/>
          </w:rPr>
          <w:t xml:space="preserve">rút tất cả không khí vào ngọn lửa </w:t>
        </w:r>
      </w:ins>
      <w:ins w:id="2060" w:author="Ooker Human" w:date="2016-11-17T21:58:00Z">
        <w:r>
          <w:rPr>
            <w:rFonts w:cs="Times New Roman" w:ascii="Times New Roman" w:hAnsi="Times New Roman"/>
            <w:szCs w:val="18"/>
            <w:lang w:val="vi-VN"/>
          </w:rPr>
          <w:t>và truyền nhiệt đi rất xa</w:t>
        </w:r>
      </w:ins>
      <w:del w:id="2061" w:author="Ooker Human" w:date="2016-11-17T21:48:00Z">
        <w:r>
          <w:rPr>
            <w:rFonts w:cs="Times New Roman" w:ascii="Times New Roman" w:hAnsi="Times New Roman"/>
            <w:szCs w:val="18"/>
            <w:lang w:val="vi-VN"/>
          </w:rPr>
          <w:delText xml:space="preserve">đốt cháy </w:delText>
        </w:r>
      </w:del>
      <w:del w:id="2062" w:author="Ooker Human" w:date="2016-11-12T22:18:00Z">
        <w:r>
          <w:rPr>
            <w:rFonts w:cs="Times New Roman" w:ascii="Times New Roman" w:hAnsi="Times New Roman"/>
            <w:szCs w:val="18"/>
            <w:lang w:val="vi-VN"/>
          </w:rPr>
          <w:delText>ôxy</w:delText>
        </w:r>
      </w:del>
      <w:del w:id="2063" w:author="Ooker Human" w:date="2016-11-17T21:48:00Z">
        <w:r>
          <w:rPr>
            <w:rFonts w:cs="Times New Roman" w:ascii="Times New Roman" w:hAnsi="Times New Roman"/>
            <w:szCs w:val="18"/>
            <w:lang w:val="vi-VN"/>
          </w:rPr>
          <w:delText xml:space="preserve"> trong không khí tạo vụ nổ mạnh và nhiệt độ cao, tiếng Việt đôi khi gọi là bom “áp-nhiệt”</w:delText>
        </w:r>
      </w:del>
      <w:ins w:id="2064" w:author="Ooker Human" w:date="2016-11-17T21:58:00Z">
        <w:r>
          <w:rPr>
            <w:rFonts w:cs="Times New Roman" w:ascii="Times New Roman" w:hAnsi="Times New Roman"/>
            <w:szCs w:val="18"/>
            <w:lang w:val="vi-VN"/>
          </w:rPr>
          <w:t xml:space="preserve">, </w:t>
        </w:r>
      </w:ins>
      <w:ins w:id="2065" w:author="Ooker Human" w:date="2016-11-17T21:57:00Z">
        <w:r>
          <w:rPr>
            <w:rFonts w:cs="Times New Roman" w:ascii="Times New Roman" w:hAnsi="Times New Roman"/>
            <w:szCs w:val="18"/>
            <w:lang w:val="vi-VN"/>
          </w:rPr>
          <w:t xml:space="preserve">thích hợp cho việc tấn công </w:t>
        </w:r>
      </w:ins>
      <w:ins w:id="2066" w:author="Ooker Human" w:date="2016-11-17T21:58:00Z">
        <w:r>
          <w:rPr>
            <w:rFonts w:cs="Times New Roman" w:ascii="Times New Roman" w:hAnsi="Times New Roman"/>
            <w:szCs w:val="18"/>
            <w:lang w:val="vi-VN"/>
          </w:rPr>
          <w:t>các công trình trú ẩn.</w:t>
        </w:r>
      </w:ins>
      <w:ins w:id="2067" w:author="Ooker Human" w:date="2016-11-17T21:48:00Z">
        <w:r>
          <w:rPr>
            <w:rFonts w:cs="Times New Roman" w:ascii="Times New Roman" w:hAnsi="Times New Roman"/>
            <w:szCs w:val="18"/>
            <w:lang w:val="vi-VN"/>
          </w:rPr>
          <w:t>.</w:t>
        </w:r>
      </w:ins>
      <w:del w:id="2068" w:author="Ooker Human" w:date="2016-11-17T21:48:00Z">
        <w:r>
          <w:rPr>
            <w:rFonts w:cs="Times New Roman" w:ascii="Times New Roman" w:hAnsi="Times New Roman"/>
            <w:szCs w:val="18"/>
            <w:lang w:val="vi-VN"/>
          </w:rPr>
          <w:delText xml:space="preserve">. </w:delText>
        </w:r>
      </w:del>
      <w:ins w:id="2069" w:author="Ooker Human" w:date="2016-11-17T21:48:00Z">
        <w:r>
          <w:rPr>
            <w:rFonts w:cs="Times New Roman" w:ascii="Times New Roman" w:hAnsi="Times New Roman"/>
            <w:szCs w:val="18"/>
          </w:rPr>
          <w:t xml:space="preserve"> </w:t>
        </w:r>
      </w:ins>
      <w:r>
        <w:rPr>
          <w:rFonts w:cs="Times New Roman" w:ascii="Times New Roman" w:hAnsi="Times New Roman"/>
          <w:szCs w:val="18"/>
        </w:rPr>
        <w:t>(ND)</w:t>
      </w:r>
    </w:p>
    <w:p>
      <w:pPr>
        <w:pStyle w:val="Footnote1"/>
        <w:rPr/>
      </w:pPr>
      <w:r>
        <w:rPr/>
      </w:r>
    </w:p>
  </w:footnote>
  <w:footnote w:id="31">
    <w:p>
      <w:pPr>
        <w:pStyle w:val="Normal"/>
        <w:keepNext/>
        <w:tabs>
          <w:tab w:val="left" w:pos="1050" w:leader="none"/>
        </w:tabs>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 xml:space="preserve">Trừ giống táo Red </w:t>
      </w:r>
      <w:r>
        <w:rPr>
          <w:rStyle w:val="Bodytext11"/>
          <w:rFonts w:eastAsia="Arial Unicode MS"/>
          <w:b w:val="false"/>
          <w:bCs w:val="false"/>
          <w:color w:val="000000"/>
          <w:sz w:val="20"/>
          <w:szCs w:val="18"/>
        </w:rPr>
        <w:t>Delicious - cái tên đặt sai này của nó dễ gây hiểu nhầm.</w:t>
      </w:r>
    </w:p>
    <w:p>
      <w:pPr>
        <w:pStyle w:val="Footnote1"/>
        <w:rPr/>
      </w:pPr>
      <w:r>
        <w:rPr/>
      </w:r>
    </w:p>
  </w:footnote>
  <w:footnote w:id="32">
    <w:p>
      <w:pPr>
        <w:pStyle w:val="Footnote1"/>
        <w:keepNext/>
        <w:rPr/>
      </w:pPr>
      <w:r>
        <w:rPr>
          <w:rFonts w:eastAsia="Times New Roman" w:cs="Times New Roman" w:ascii="Times New Roman" w:hAnsi="Times New Roman"/>
          <w:szCs w:val="18"/>
        </w:rPr>
        <w:footnoteRef/>
        <w:tab/>
        <w:t xml:space="preserve"> </w:t>
      </w:r>
      <w:r>
        <w:rPr>
          <w:rStyle w:val="Bodytext11"/>
          <w:rFonts w:eastAsia="Arial Unicode MS"/>
          <w:b w:val="false"/>
          <w:bCs w:val="false"/>
          <w:sz w:val="20"/>
          <w:szCs w:val="18"/>
        </w:rPr>
        <w:t>Khi tôi còn nhỏ, ngôi nhà của chúng tôi có rất nhiều bình hoa.</w:t>
      </w:r>
    </w:p>
    <w:p>
      <w:pPr>
        <w:pStyle w:val="Footnote1"/>
        <w:rPr/>
      </w:pPr>
      <w:r>
        <w:rPr/>
      </w:r>
    </w:p>
  </w:footnote>
  <w:footnote w:id="33">
    <w:p>
      <w:pPr>
        <w:pStyle w:val="Footnote1"/>
        <w:rPr/>
      </w:pPr>
      <w:ins w:id="2070" w:author="Ooker Human" w:date="2016-11-22T14:03:00Z">
        <w:r>
          <w:rPr/>
          <w:footnoteRef/>
          <w:tab/>
        </w:r>
      </w:ins>
      <w:ins w:id="2071" w:author="Ooker Human" w:date="2016-11-22T14:03:00Z">
        <w:r>
          <w:rPr/>
          <w:t xml:space="preserve">Nhưng chỉ là </w:t>
        </w:r>
      </w:ins>
      <w:ins w:id="2072" w:author="Ooker Human" w:date="2016-11-22T14:03:00Z">
        <w:r>
          <w:rPr>
            <w:i w:val="false"/>
            <w:iCs w:val="false"/>
          </w:rPr>
          <w:t>chưa</w:t>
        </w:r>
      </w:ins>
      <w:ins w:id="2073" w:author="Ooker Human" w:date="2016-11-22T14:14:00Z">
        <w:r>
          <w:rPr>
            <w:i w:val="false"/>
            <w:iCs w:val="false"/>
          </w:rPr>
          <w:t xml:space="preserve"> </w:t>
        </w:r>
      </w:ins>
      <w:ins w:id="2074" w:author="Ooker Human" w:date="2016-11-22T14:14:00Z">
        <w:r>
          <w:rPr/>
          <w:t>thôi</w:t>
        </w:r>
      </w:ins>
    </w:p>
    <w:p>
      <w:pPr>
        <w:pStyle w:val="Footnote1"/>
        <w:rPr/>
      </w:pPr>
      <w:r>
        <w:rPr/>
      </w:r>
    </w:p>
  </w:footnote>
  <w:footnote w:id="34">
    <w:p>
      <w:pPr>
        <w:pStyle w:val="Footnote1"/>
        <w:keepNext/>
        <w:rPr/>
      </w:pPr>
      <w:r>
        <w:rPr>
          <w:rFonts w:eastAsia="Times New Roman" w:cs="Times New Roman" w:ascii="Times New Roman" w:hAnsi="Times New Roman"/>
          <w:szCs w:val="18"/>
        </w:rPr>
        <w:footnoteRef/>
        <w:tab/>
        <w:t xml:space="preserve"> “</w:t>
      </w:r>
      <w:r>
        <w:rPr>
          <w:rStyle w:val="Bodytext2"/>
          <w:rFonts w:eastAsia="Arial Unicode MS"/>
          <w:color w:val="000000"/>
          <w:sz w:val="20"/>
          <w:szCs w:val="18"/>
        </w:rPr>
        <w:t xml:space="preserve">benchmark test” là một loại chương trình thường dùng để đánh giá sức mạnh cho hầu hết các chip xử lý (bao gồm cả </w:t>
      </w:r>
      <w:del w:id="2075" w:author="Ooker Human" w:date="2016-11-22T14:11:00Z">
        <w:r>
          <w:rPr>
            <w:rStyle w:val="Bodytext2"/>
            <w:rFonts w:eastAsia="Arial Unicode MS"/>
            <w:color w:val="000000"/>
            <w:sz w:val="20"/>
            <w:szCs w:val="18"/>
          </w:rPr>
          <w:delText xml:space="preserve">chip xử lý trung tâm, chip xử lý đồ họa, bộ nhớ </w:delText>
        </w:r>
      </w:del>
      <w:ins w:id="2076" w:author="Ooker Human" w:date="2016-11-22T14:11:00Z">
        <w:r>
          <w:rPr>
            <w:rStyle w:val="Bodytext2"/>
            <w:rFonts w:eastAsia="Arial Unicode MS"/>
            <w:color w:val="000000"/>
            <w:sz w:val="20"/>
            <w:szCs w:val="18"/>
          </w:rPr>
          <w:t>CPU, GPU, RAM</w:t>
        </w:r>
      </w:ins>
      <w:r>
        <w:rPr>
          <w:rStyle w:val="Bodytext2"/>
          <w:rFonts w:eastAsia="Arial Unicode MS"/>
          <w:color w:val="000000"/>
          <w:sz w:val="20"/>
          <w:szCs w:val="18"/>
        </w:rPr>
        <w:t xml:space="preserve">…) </w:t>
      </w:r>
      <w:del w:id="2077" w:author="Ooker Human" w:date="2016-11-22T14:11:00Z">
        <w:r>
          <w:rPr>
            <w:rStyle w:val="Bodytext2"/>
            <w:rFonts w:eastAsia="Arial Unicode MS"/>
            <w:color w:val="000000"/>
            <w:sz w:val="20"/>
            <w:szCs w:val="18"/>
          </w:rPr>
          <w:delText xml:space="preserve">của máy tính và điện thoại </w:delText>
        </w:r>
      </w:del>
      <w:r>
        <w:rPr>
          <w:rStyle w:val="Bodytext2"/>
          <w:rFonts w:eastAsia="Arial Unicode MS"/>
          <w:color w:val="000000"/>
          <w:sz w:val="20"/>
          <w:szCs w:val="18"/>
        </w:rPr>
        <w:t xml:space="preserve">bằng cách đưa ra các chuỗi lệnh liên tiếp để chip xử lý thực hiện và chấm điểm sức mạnh của </w:t>
      </w:r>
      <w:ins w:id="2078" w:author="Ooker Human" w:date="2016-11-22T14:12:00Z">
        <w:r>
          <w:rPr>
            <w:rStyle w:val="Bodytext2"/>
            <w:rFonts w:eastAsia="Arial Unicode MS"/>
            <w:color w:val="000000"/>
            <w:sz w:val="20"/>
            <w:szCs w:val="18"/>
          </w:rPr>
          <w:t>nó</w:t>
        </w:r>
      </w:ins>
      <w:del w:id="2079" w:author="Ooker Human" w:date="2016-11-22T14:12:00Z">
        <w:r>
          <w:rPr>
            <w:rStyle w:val="Bodytext2"/>
            <w:rFonts w:eastAsia="Arial Unicode MS"/>
            <w:color w:val="000000"/>
            <w:sz w:val="20"/>
            <w:szCs w:val="18"/>
          </w:rPr>
          <w:delText xml:space="preserve">chip xử lý </w:delText>
        </w:r>
      </w:del>
      <w:r>
        <w:rPr>
          <w:rStyle w:val="Bodytext2"/>
          <w:rFonts w:eastAsia="Arial Unicode MS"/>
          <w:color w:val="000000"/>
          <w:sz w:val="20"/>
          <w:szCs w:val="18"/>
        </w:rPr>
        <w:t>thông qua tốc độ thực hiện lệnh. (ND)</w:t>
      </w:r>
      <w:r>
        <w:rPr>
          <w:rFonts w:cs="Times New Roman" w:ascii="Times New Roman" w:hAnsi="Times New Roman"/>
          <w:szCs w:val="18"/>
        </w:rPr>
        <w:t xml:space="preserve"> </w:t>
      </w:r>
    </w:p>
    <w:p>
      <w:pPr>
        <w:pStyle w:val="Footnote1"/>
        <w:rPr/>
      </w:pPr>
      <w:r>
        <w:rPr/>
      </w:r>
    </w:p>
  </w:footnote>
  <w:footnote w:id="35">
    <w:p>
      <w:pPr>
        <w:pStyle w:val="Footnote1"/>
        <w:keepNext/>
        <w:rPr/>
      </w:pPr>
      <w:ins w:id="2080" w:author="Ooker Human" w:date="2016-11-22T14:44:00Z">
        <w:r>
          <w:rPr>
            <w:rFonts w:eastAsia="Times New Roman" w:cs="Times New Roman" w:ascii="Times New Roman" w:hAnsi="Times New Roman"/>
            <w:szCs w:val="18"/>
          </w:rPr>
          <w:footnoteRef/>
          <w:tab/>
        </w:r>
      </w:ins>
      <w:ins w:id="2081" w:author="Ooker Human" w:date="2016-11-22T14:44:00Z">
        <w:r>
          <w:rPr>
            <w:rFonts w:eastAsia="Times New Roman" w:cs="Times New Roman" w:ascii="Times New Roman" w:hAnsi="Times New Roman"/>
            <w:szCs w:val="18"/>
          </w:rPr>
          <w:t xml:space="preserve">Một cách dễ hiểu, </w:t>
        </w:r>
      </w:ins>
      <w:ins w:id="2082" w:author="Ooker Human" w:date="2016-11-22T14:45:00Z">
        <w:r>
          <w:rPr>
            <w:rFonts w:eastAsia="Times New Roman" w:cs="Times New Roman" w:ascii="Times New Roman" w:hAnsi="Times New Roman"/>
            <w:szCs w:val="18"/>
          </w:rPr>
          <w:t xml:space="preserve">máy tính </w:t>
        </w:r>
      </w:ins>
      <w:ins w:id="2083" w:author="Ooker Human" w:date="2016-11-22T14:46:00Z">
        <w:r>
          <w:rPr>
            <w:rFonts w:eastAsia="Times New Roman" w:cs="Times New Roman" w:ascii="Times New Roman" w:hAnsi="Times New Roman"/>
            <w:szCs w:val="18"/>
          </w:rPr>
          <w:t xml:space="preserve">biểu diễn một con số bằng các ngăn nhớ, mỗi ngăn nhớ chứ một chữ số. Nếu muốn có thể biểu diễn cả những số cực lớn (giá trị vận tốc ánh sáng có 9 chữ số trước dấu phẩy) và những số cực nhỏ (hằng số hấp dẫn có 13 chữ số sau dấu phẩy), số ngăn nhớ phải rất </w:t>
        </w:r>
      </w:ins>
      <w:ins w:id="2084" w:author="Ooker Human" w:date="2016-11-22T14:47:00Z">
        <w:r>
          <w:rPr>
            <w:rFonts w:eastAsia="Times New Roman" w:cs="Times New Roman" w:ascii="Times New Roman" w:hAnsi="Times New Roman"/>
            <w:szCs w:val="18"/>
          </w:rPr>
          <w:t>nhiều (9 + 13 = 22). Nếu biểu diễn chúng dưới dạng lũy thừa, thì hai con số này sẽ lần lượt là 3</w:t>
        </w:r>
      </w:ins>
      <w:ins w:id="2085" w:author="Ooker Human" w:date="2016-11-22T14:55:00Z">
        <w:r>
          <w:rPr>
            <w:rFonts w:eastAsia="Times New Roman" w:cs="Times New Roman" w:ascii="Times New Roman" w:hAnsi="Times New Roman"/>
            <w:szCs w:val="18"/>
          </w:rPr>
          <w:t>×</w:t>
        </w:r>
      </w:ins>
      <w:ins w:id="2086" w:author="Ooker Human" w:date="2016-11-22T14:47:00Z">
        <w:r>
          <w:rPr>
            <w:rFonts w:eastAsia="Times New Roman" w:cs="Times New Roman" w:ascii="Times New Roman" w:hAnsi="Times New Roman"/>
            <w:szCs w:val="18"/>
          </w:rPr>
          <w:t>10</w:t>
        </w:r>
      </w:ins>
      <w:ins w:id="2087" w:author="Ooker Human" w:date="2016-11-22T14:47:00Z">
        <w:r>
          <w:rPr>
            <w:rFonts w:eastAsia="Times New Roman" w:cs="Times New Roman" w:ascii="Times New Roman" w:hAnsi="Times New Roman"/>
            <w:szCs w:val="18"/>
            <w:vertAlign w:val="superscript"/>
          </w:rPr>
          <w:t>9</w:t>
        </w:r>
      </w:ins>
      <w:ins w:id="2088" w:author="Ooker Human" w:date="2016-11-22T14:47:00Z">
        <w:r>
          <w:rPr>
            <w:rFonts w:eastAsia="Times New Roman" w:cs="Times New Roman" w:ascii="Times New Roman" w:hAnsi="Times New Roman"/>
            <w:position w:val="0"/>
            <w:sz w:val="20"/>
            <w:sz w:val="20"/>
            <w:szCs w:val="18"/>
            <w:vertAlign w:val="baseline"/>
          </w:rPr>
          <w:t xml:space="preserve"> và 6.674×10</w:t>
        </w:r>
      </w:ins>
      <w:ins w:id="2089" w:author="Ooker Human" w:date="2016-11-22T14:47:00Z">
        <w:r>
          <w:rPr>
            <w:rFonts w:eastAsia="Times New Roman" w:cs="Times New Roman" w:ascii="Times New Roman" w:hAnsi="Times New Roman"/>
            <w:szCs w:val="18"/>
            <w:vertAlign w:val="superscript"/>
          </w:rPr>
          <w:t>−11</w:t>
        </w:r>
      </w:ins>
      <w:ins w:id="2090" w:author="Ooker Human" w:date="2016-11-22T14:58:00Z">
        <w:r>
          <w:rPr>
            <w:rFonts w:eastAsia="Times New Roman" w:cs="Times New Roman" w:ascii="Times New Roman" w:hAnsi="Times New Roman"/>
            <w:position w:val="0"/>
            <w:sz w:val="20"/>
            <w:sz w:val="20"/>
            <w:szCs w:val="18"/>
            <w:vertAlign w:val="baseline"/>
          </w:rPr>
          <w:t xml:space="preserve">, thì chỉ cần </w:t>
        </w:r>
      </w:ins>
      <w:ins w:id="2091" w:author="Ooker Human" w:date="2016-11-22T14:59:00Z">
        <w:r>
          <w:rPr>
            <w:rFonts w:eastAsia="Times New Roman" w:cs="Times New Roman" w:ascii="Times New Roman" w:hAnsi="Times New Roman"/>
            <w:position w:val="0"/>
            <w:sz w:val="20"/>
            <w:sz w:val="20"/>
            <w:szCs w:val="18"/>
            <w:vertAlign w:val="baseline"/>
          </w:rPr>
          <w:t>2 ngăn nhớ cho phần mũ và 4 ngăn nhớ cho phần định trị là đủ</w:t>
        </w:r>
      </w:ins>
      <w:del w:id="2092" w:author="Ooker Human" w:date="2016-11-22T14:59:00Z">
        <w:r>
          <w:rPr>
            <w:rFonts w:eastAsia="Times New Roman" w:cs="Times New Roman" w:ascii="Times New Roman" w:hAnsi="Times New Roman"/>
            <w:position w:val="0"/>
            <w:sz w:val="20"/>
            <w:sz w:val="20"/>
            <w:szCs w:val="18"/>
            <w:vertAlign w:val="baseline"/>
          </w:rPr>
          <w:delText xml:space="preserve"> </w:delText>
        </w:r>
      </w:del>
      <w:del w:id="2093" w:author="Ooker Human" w:date="2016-11-22T14:59:00Z">
        <w:r>
          <w:rPr>
            <w:rStyle w:val="Bodytext2"/>
            <w:rFonts w:eastAsia="Arial Unicode MS"/>
            <w:color w:val="000000"/>
            <w:sz w:val="20"/>
            <w:szCs w:val="18"/>
          </w:rPr>
          <w:delText xml:space="preserve">Trong </w:delText>
        </w:r>
      </w:del>
      <w:hyperlink r:id="rId1">
        <w:del w:id="2094" w:author="Ooker Human" w:date="2016-11-22T14:59:00Z">
          <w:r>
            <w:rPr>
              <w:rStyle w:val="Bodytext2"/>
            </w:rPr>
            <w:delText>tin học</w:delText>
          </w:r>
        </w:del>
      </w:hyperlink>
      <w:del w:id="2095" w:author="Ooker Human" w:date="2016-11-22T14:59:00Z">
        <w:r>
          <w:rPr>
            <w:rStyle w:val="Bodytext2"/>
            <w:rFonts w:eastAsia="Arial Unicode MS"/>
            <w:color w:val="000000"/>
            <w:sz w:val="20"/>
            <w:szCs w:val="18"/>
          </w:rPr>
          <w:delText xml:space="preserve">, dấu phẩy động được dùng để chỉ một hệ thống biểu diễn số mà trong đó sử dụng một </w:delText>
        </w:r>
      </w:del>
      <w:hyperlink r:id="rId2">
        <w:del w:id="2096" w:author="Ooker Human" w:date="2016-11-22T14:59:00Z">
          <w:r>
            <w:rPr>
              <w:rStyle w:val="Bodytext2"/>
            </w:rPr>
            <w:delText>chuỗi</w:delText>
          </w:r>
        </w:del>
      </w:hyperlink>
      <w:del w:id="2097" w:author="Ooker Human" w:date="2016-11-22T14:59:00Z">
        <w:r>
          <w:rPr>
            <w:rStyle w:val="Bodytext2"/>
            <w:rFonts w:eastAsia="Arial Unicode MS"/>
            <w:color w:val="000000"/>
            <w:sz w:val="20"/>
            <w:szCs w:val="18"/>
          </w:rPr>
          <w:delText xml:space="preserve"> chữ số (hay </w:delText>
        </w:r>
      </w:del>
      <w:hyperlink r:id="rId3">
        <w:del w:id="2098" w:author="Ooker Human" w:date="2016-11-22T14:59:00Z">
          <w:r>
            <w:rPr>
              <w:rStyle w:val="Bodytext2"/>
            </w:rPr>
            <w:delText>bit</w:delText>
          </w:r>
        </w:del>
      </w:hyperlink>
      <w:del w:id="2099" w:author="Ooker Human" w:date="2016-11-22T14:59:00Z">
        <w:r>
          <w:rPr>
            <w:rStyle w:val="Bodytext2"/>
            <w:rFonts w:eastAsia="Arial Unicode MS"/>
            <w:color w:val="000000"/>
            <w:sz w:val="20"/>
            <w:szCs w:val="18"/>
          </w:rPr>
          <w:delText xml:space="preserve">) để biểu diễn một </w:delText>
        </w:r>
      </w:del>
      <w:hyperlink r:id="rId4">
        <w:del w:id="2100" w:author="Ooker Human" w:date="2016-11-22T14:59:00Z">
          <w:r>
            <w:rPr>
              <w:rStyle w:val="Bodytext2"/>
            </w:rPr>
            <w:delText>số hữu tỉ</w:delText>
          </w:r>
        </w:del>
      </w:hyperlink>
      <w:del w:id="2101" w:author="Ooker Human" w:date="2016-11-22T14:59:00Z">
        <w:r>
          <w:rPr>
            <w:rStyle w:val="Bodytext2"/>
            <w:rFonts w:eastAsia="Arial Unicode MS"/>
            <w:color w:val="000000"/>
            <w:sz w:val="20"/>
            <w:szCs w:val="18"/>
          </w:rPr>
          <w:delText>. - ND</w:delText>
        </w:r>
      </w:del>
      <w:ins w:id="2102" w:author="Ooker Human" w:date="2016-11-22T15:00:00Z">
        <w:r>
          <w:rPr>
            <w:rStyle w:val="Bodytext2"/>
            <w:rFonts w:eastAsia="Arial Unicode MS"/>
            <w:color w:val="000000"/>
            <w:sz w:val="20"/>
            <w:szCs w:val="18"/>
          </w:rPr>
          <w:t xml:space="preserve"> (ND).</w:t>
        </w:r>
      </w:ins>
    </w:p>
    <w:p>
      <w:pPr>
        <w:pStyle w:val="Footnote1"/>
        <w:rPr/>
      </w:pPr>
      <w:r>
        <w:rPr/>
      </w:r>
    </w:p>
  </w:footnote>
  <w:footnote w:id="36">
    <w:p>
      <w:pPr>
        <w:pStyle w:val="Footnote1"/>
        <w:keepNext/>
        <w:rPr/>
      </w:pPr>
      <w:r>
        <w:rPr>
          <w:rFonts w:eastAsia="Times New Roman" w:cs="Times New Roman" w:ascii="Times New Roman" w:hAnsi="Times New Roman"/>
          <w:szCs w:val="18"/>
        </w:rPr>
        <w:footnoteRef/>
        <w:tab/>
        <w:t xml:space="preserve"> </w:t>
      </w:r>
      <w:r>
        <w:rPr>
          <w:rStyle w:val="Bodytext42TimesNewRoman"/>
          <w:rFonts w:eastAsia="Arial Unicode MS"/>
          <w:sz w:val="20"/>
          <w:szCs w:val="18"/>
        </w:rPr>
        <w:t xml:space="preserve">Con số này được lấy ra từ một danh sách </w:t>
      </w:r>
      <w:ins w:id="2103" w:author="Ooker Human" w:date="2016-11-22T15:09:00Z">
        <w:r>
          <w:rPr>
            <w:rStyle w:val="Bodytext42TimesNewRoman"/>
            <w:rFonts w:eastAsia="Arial Unicode MS"/>
            <w:sz w:val="20"/>
            <w:szCs w:val="18"/>
          </w:rPr>
          <w:t>(</w:t>
        </w:r>
      </w:ins>
      <w:hyperlink r:id="rId5">
        <w:ins w:id="2104" w:author="Ooker Human" w:date="2016-11-22T15:09:00Z">
          <w:r>
            <w:rPr>
              <w:rStyle w:val="InternetLink"/>
              <w:rFonts w:eastAsia="Arial Unicode MS" w:cs="Times New Roman" w:ascii="Times New Roman" w:hAnsi="Times New Roman"/>
              <w:sz w:val="20"/>
              <w:szCs w:val="18"/>
            </w:rPr>
            <w:t>http://www. frc. ri. cmu. edu/users/hpm/book97/ch3/processor. list. txt</w:t>
          </w:r>
        </w:ins>
      </w:hyperlink>
      <w:ins w:id="2105" w:author="Ooker Human" w:date="2016-11-22T15:09:00Z">
        <w:r>
          <w:rPr>
            <w:rStyle w:val="Bodytext42TimesNewRoman"/>
            <w:rFonts w:eastAsia="Arial Unicode MS"/>
            <w:sz w:val="20"/>
            <w:szCs w:val="18"/>
          </w:rPr>
          <w:t xml:space="preserve">) </w:t>
        </w:r>
      </w:ins>
      <w:r>
        <w:rPr>
          <w:rStyle w:val="Bodytext42TimesNewRoman"/>
          <w:rFonts w:eastAsia="Arial Unicode MS"/>
          <w:sz w:val="20"/>
          <w:szCs w:val="18"/>
        </w:rPr>
        <w:t xml:space="preserve">trong cuốn sách </w:t>
      </w:r>
      <w:del w:id="2106" w:author="Ooker Human" w:date="2016-11-22T15:07:00Z">
        <w:r>
          <w:rPr>
            <w:rStyle w:val="Bodytext42TimesNewRoman"/>
            <w:rFonts w:eastAsia="Arial Unicode MS"/>
            <w:sz w:val="20"/>
            <w:szCs w:val="18"/>
          </w:rPr>
          <w:delText>viết về người máy của Hans Moravec, cuốn</w:delText>
        </w:r>
      </w:del>
      <w:del w:id="2107" w:author="Ooker Human" w:date="2016-11-22T15:09:00Z">
        <w:r>
          <w:rPr>
            <w:rStyle w:val="Bodytext42TimesNewRoman"/>
            <w:rFonts w:eastAsia="Arial Unicode MS"/>
            <w:sz w:val="20"/>
            <w:szCs w:val="18"/>
          </w:rPr>
          <w:delText xml:space="preserve"> </w:delText>
        </w:r>
      </w:del>
      <w:ins w:id="2108" w:author="Ooker Human" w:date="2016-11-22T15:07:00Z">
        <w:r>
          <w:rPr>
            <w:rStyle w:val="Bodytext42TimesNewRoman"/>
            <w:rFonts w:eastAsia="Arial Unicode MS"/>
            <w:i/>
            <w:iCs/>
            <w:sz w:val="20"/>
            <w:szCs w:val="18"/>
          </w:rPr>
          <w:t>Robot:</w:t>
        </w:r>
      </w:ins>
      <w:ins w:id="2109" w:author="Ooker Human" w:date="2016-11-22T15:09:00Z">
        <w:r>
          <w:rPr>
            <w:rStyle w:val="Bodytext42TimesNewRoman"/>
            <w:rFonts w:eastAsia="Arial Unicode MS"/>
            <w:i/>
            <w:iCs/>
            <w:sz w:val="20"/>
            <w:szCs w:val="18"/>
          </w:rPr>
          <w:t xml:space="preserve"> </w:t>
        </w:r>
      </w:ins>
      <w:r>
        <w:rPr>
          <w:rStyle w:val="Bodytext12"/>
          <w:rFonts w:eastAsia="Arial Unicode MS"/>
          <w:sz w:val="20"/>
          <w:szCs w:val="18"/>
          <w:u w:val="none"/>
        </w:rPr>
        <w:t>Mere Machine to Transcendent Mind</w:t>
      </w:r>
      <w:r>
        <w:rPr>
          <w:rStyle w:val="Bodytext12"/>
          <w:rFonts w:eastAsia="Arial Unicode MS"/>
          <w:i w:val="false"/>
          <w:sz w:val="20"/>
          <w:szCs w:val="18"/>
        </w:rPr>
        <w:t>.</w:t>
      </w:r>
      <w:r>
        <w:rPr>
          <w:rStyle w:val="Bodytext42TimesNewRoman"/>
          <w:rFonts w:eastAsia="Arial Unicode MS"/>
          <w:sz w:val="20"/>
          <w:szCs w:val="18"/>
        </w:rPr>
        <w:t xml:space="preserve"> </w:t>
      </w:r>
      <w:del w:id="2110" w:author="Ooker Human" w:date="2016-11-22T15:09:00Z">
        <w:r>
          <w:rPr>
            <w:rStyle w:val="Bodytext42TimesNewRoman"/>
            <w:rFonts w:eastAsia="Arial Unicode MS"/>
            <w:sz w:val="20"/>
            <w:szCs w:val="18"/>
          </w:rPr>
          <w:delText>(</w:delText>
        </w:r>
      </w:del>
      <w:hyperlink r:id="rId6">
        <w:del w:id="2111" w:author="Ooker Human" w:date="2016-11-22T15:09:00Z">
          <w:r>
            <w:rPr>
              <w:rStyle w:val="InternetLink"/>
              <w:rFonts w:eastAsia="Arial Unicode MS" w:cs="Times New Roman" w:ascii="Times New Roman" w:hAnsi="Times New Roman"/>
              <w:sz w:val="20"/>
              <w:szCs w:val="18"/>
            </w:rPr>
            <w:delText>http://www. frc. ri. cmu. edu/users/hpm/book97/ch3/processor. list. xt</w:delText>
          </w:r>
        </w:del>
      </w:hyperlink>
      <w:del w:id="2112" w:author="Ooker Human" w:date="2016-11-22T15:09:00Z">
        <w:r>
          <w:rPr>
            <w:rStyle w:val="Bodytext42TimesNewRoman"/>
            <w:rFonts w:eastAsia="Arial Unicode MS"/>
            <w:sz w:val="20"/>
            <w:szCs w:val="18"/>
          </w:rPr>
          <w:delText>)</w:delText>
        </w:r>
      </w:del>
      <w:ins w:id="2113" w:author="Ooker Human" w:date="2016-11-22T15:08:00Z">
        <w:r>
          <w:rPr>
            <w:rStyle w:val="Bodytext42TimesNewRoman"/>
            <w:rFonts w:eastAsia="Arial Unicode MS"/>
            <w:sz w:val="20"/>
            <w:szCs w:val="18"/>
          </w:rPr>
          <w:t>của Hans Morave</w:t>
        </w:r>
      </w:ins>
      <w:ins w:id="2114" w:author="Ooker Human" w:date="2016-11-22T15:09:00Z">
        <w:r>
          <w:rPr>
            <w:rStyle w:val="Bodytext42TimesNewRoman"/>
            <w:rFonts w:eastAsia="Arial Unicode MS"/>
            <w:sz w:val="20"/>
            <w:szCs w:val="18"/>
          </w:rPr>
          <w:t>c</w:t>
        </w:r>
      </w:ins>
      <w:del w:id="2115" w:author="Ooker Human" w:date="2016-11-22T15:08:00Z">
        <w:r>
          <w:rPr>
            <w:rStyle w:val="Bodytext42TimesNewRoman"/>
            <w:rFonts w:eastAsia="Arial Unicode MS"/>
            <w:sz w:val="20"/>
            <w:szCs w:val="18"/>
          </w:rPr>
          <w:delText>.</w:delText>
        </w:r>
      </w:del>
    </w:p>
    <w:p>
      <w:pPr>
        <w:pStyle w:val="Footnote1"/>
        <w:rPr/>
      </w:pPr>
      <w:r>
        <w:rPr/>
      </w:r>
    </w:p>
  </w:footnote>
  <w:footnote w:id="37">
    <w:p>
      <w:pPr>
        <w:pStyle w:val="Footnote1"/>
        <w:keepNext/>
        <w:rPr/>
      </w:pPr>
      <w:r>
        <w:rPr>
          <w:rFonts w:eastAsia="Times New Roman" w:cs="Times New Roman" w:ascii="Times New Roman" w:hAnsi="Times New Roman"/>
          <w:szCs w:val="18"/>
        </w:rPr>
        <w:footnoteRef/>
        <w:tab/>
        <w:t xml:space="preserve"> </w:t>
      </w:r>
      <w:r>
        <w:rPr>
          <w:rStyle w:val="Bodytext2"/>
          <w:rFonts w:eastAsia="Arial Unicode MS"/>
          <w:sz w:val="20"/>
          <w:szCs w:val="18"/>
        </w:rPr>
        <w:t>Một loại đồ chơi – có thể hát, nhảy,.. tương tác với người chơi qua giọng nói (tiếng Anh). (ND)</w:t>
      </w:r>
    </w:p>
    <w:p>
      <w:pPr>
        <w:pStyle w:val="Footnote1"/>
        <w:rPr/>
      </w:pPr>
      <w:r>
        <w:rPr/>
      </w:r>
    </w:p>
  </w:footnote>
  <w:footnote w:id="38">
    <w:p>
      <w:pPr>
        <w:pStyle w:val="Normal"/>
        <w:keepNext/>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 xml:space="preserve">Ngay cả việc làm này cũng không diễn tả được chính xác diễn biến của mọi việc. Sinh </w:t>
      </w:r>
      <w:del w:id="2116" w:author="Ooker Human" w:date="2016-11-22T23:45:00Z">
        <w:r>
          <w:rPr>
            <w:rStyle w:val="Bodytext11"/>
            <w:rFonts w:eastAsia="Arial Unicode MS"/>
            <w:b w:val="false"/>
            <w:bCs w:val="false"/>
            <w:sz w:val="20"/>
            <w:szCs w:val="18"/>
          </w:rPr>
          <w:delText xml:space="preserve">vật </w:delText>
        </w:r>
      </w:del>
      <w:r>
        <w:rPr>
          <w:rStyle w:val="Bodytext11"/>
          <w:rFonts w:eastAsia="Arial Unicode MS"/>
          <w:b w:val="false"/>
          <w:bCs w:val="false"/>
          <w:sz w:val="20"/>
          <w:szCs w:val="18"/>
        </w:rPr>
        <w:t xml:space="preserve">học </w:t>
      </w:r>
      <w:ins w:id="2117" w:author="Ooker Human" w:date="2016-11-22T23:45:00Z">
        <w:r>
          <w:rPr>
            <w:rStyle w:val="Bodytext11"/>
            <w:rFonts w:eastAsia="Arial Unicode MS"/>
            <w:b w:val="false"/>
            <w:bCs w:val="false"/>
            <w:sz w:val="20"/>
            <w:szCs w:val="18"/>
            <w:lang w:val="vi-VN"/>
          </w:rPr>
          <w:t>thật</w:t>
        </w:r>
      </w:ins>
      <w:del w:id="2118" w:author="Ooker Human" w:date="2016-11-22T23:45:00Z">
        <w:r>
          <w:rPr>
            <w:rStyle w:val="Bodytext11"/>
            <w:rFonts w:eastAsia="Arial Unicode MS"/>
            <w:b w:val="false"/>
            <w:bCs w:val="false"/>
            <w:sz w:val="20"/>
            <w:szCs w:val="18"/>
            <w:lang w:val="vi-VN"/>
          </w:rPr>
          <w:delText xml:space="preserve">quá </w:delText>
        </w:r>
      </w:del>
      <w:r>
        <w:rPr>
          <w:rStyle w:val="Bodytext11"/>
          <w:rFonts w:eastAsia="Arial Unicode MS"/>
          <w:b w:val="false"/>
          <w:bCs w:val="false"/>
          <w:sz w:val="20"/>
          <w:szCs w:val="18"/>
        </w:rPr>
        <w:t xml:space="preserve">lắt léo. </w:t>
      </w:r>
    </w:p>
    <w:p>
      <w:pPr>
        <w:pStyle w:val="Footnote1"/>
        <w:rPr/>
      </w:pPr>
      <w:r>
        <w:rPr/>
      </w:r>
    </w:p>
  </w:footnote>
  <w:footnote w:id="39">
    <w:p>
      <w:pPr>
        <w:pStyle w:val="Footnote1"/>
        <w:keepNext/>
        <w:rPr/>
      </w:pPr>
      <w:r>
        <w:rPr>
          <w:rFonts w:eastAsia="Times New Roman" w:cs="Times New Roman" w:ascii="Times New Roman" w:hAnsi="Times New Roman"/>
          <w:szCs w:val="18"/>
        </w:rPr>
        <w:footnoteRef/>
        <w:tab/>
        <w:t xml:space="preserve"> </w:t>
      </w:r>
      <w:r>
        <w:rPr>
          <w:rStyle w:val="Bodytext11"/>
          <w:rFonts w:eastAsia="Arial Unicode MS"/>
          <w:b w:val="false"/>
          <w:bCs w:val="false"/>
          <w:sz w:val="20"/>
          <w:szCs w:val="18"/>
        </w:rPr>
        <w:t xml:space="preserve">Sử dụng 82 944 </w:t>
      </w:r>
      <w:del w:id="2119" w:author="Ooker Human" w:date="2016-11-22T23:46:00Z">
        <w:r>
          <w:rPr>
            <w:rStyle w:val="Bodytext11"/>
            <w:rFonts w:eastAsia="Arial Unicode MS"/>
            <w:b w:val="false"/>
            <w:bCs w:val="false"/>
            <w:sz w:val="20"/>
            <w:szCs w:val="18"/>
          </w:rPr>
          <w:delText>vi xử lý</w:delText>
        </w:r>
      </w:del>
      <w:ins w:id="2120" w:author="Ooker Human" w:date="2016-11-22T23:49: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vi-VN" w:eastAsia="zh-CN" w:bidi="en-US"/>
          </w:rPr>
          <w:t xml:space="preserve">bộ </w:t>
        </w:r>
      </w:ins>
      <w:ins w:id="2121" w:author="Ooker Human" w:date="2016-11-22T23:46: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xử lý</w:t>
        </w:r>
      </w:ins>
      <w:r>
        <w:rPr>
          <w:rStyle w:val="Bodytext11"/>
          <w:rFonts w:eastAsia="Arial Unicode MS"/>
          <w:b w:val="false"/>
          <w:bCs w:val="false"/>
          <w:sz w:val="20"/>
          <w:szCs w:val="18"/>
        </w:rPr>
        <w:t xml:space="preserve">, mỗi </w:t>
      </w:r>
      <w:del w:id="2122" w:author="Ooker Human" w:date="2016-11-22T23:46:00Z">
        <w:r>
          <w:rPr>
            <w:rStyle w:val="Bodytext11"/>
            <w:rFonts w:eastAsia="Arial Unicode MS"/>
            <w:b w:val="false"/>
            <w:bCs w:val="false"/>
            <w:sz w:val="20"/>
            <w:szCs w:val="18"/>
          </w:rPr>
          <w:delText>vi xử lý</w:delText>
        </w:r>
      </w:del>
      <w:del w:id="2123" w:author="Ooker Human" w:date="2016-11-22T23:49:00Z">
        <w:r>
          <w:rPr>
            <w:rStyle w:val="Bodytext11"/>
            <w:rFonts w:eastAsia="Arial Unicode MS"/>
            <w:b w:val="false"/>
            <w:bCs w:val="false"/>
            <w:sz w:val="20"/>
            <w:szCs w:val="18"/>
            <w:lang w:val="vi-VN"/>
          </w:rPr>
          <w:delText xml:space="preserve"> </w:delText>
        </w:r>
      </w:del>
      <w:ins w:id="2124" w:author="Ooker Human" w:date="2016-11-22T23:49:00Z">
        <w:r>
          <w:rPr>
            <w:rStyle w:val="Bodytext11"/>
            <w:rFonts w:eastAsia="Arial Unicode MS"/>
            <w:b w:val="false"/>
            <w:bCs w:val="false"/>
            <w:sz w:val="20"/>
            <w:szCs w:val="18"/>
            <w:lang w:val="vi-VN"/>
          </w:rPr>
          <w:t xml:space="preserve">bộ </w:t>
        </w:r>
      </w:ins>
      <w:r>
        <w:rPr>
          <w:rStyle w:val="Bodytext11"/>
          <w:rFonts w:eastAsia="Arial Unicode MS"/>
          <w:b w:val="false"/>
          <w:bCs w:val="false"/>
          <w:sz w:val="20"/>
          <w:szCs w:val="18"/>
        </w:rPr>
        <w:t xml:space="preserve">có 750 triệu </w:t>
      </w:r>
      <w:del w:id="2125" w:author="Ooker Human" w:date="2016-11-22T23:35:00Z">
        <w:r>
          <w:rPr>
            <w:rStyle w:val="Bodytext11"/>
            <w:rFonts w:eastAsia="Arial Unicode MS"/>
            <w:b w:val="false"/>
            <w:bCs w:val="false"/>
            <w:sz w:val="20"/>
            <w:szCs w:val="18"/>
          </w:rPr>
          <w:delText>bóng bán dẫn</w:delText>
        </w:r>
      </w:del>
      <w:ins w:id="2126" w:author="Ooker Human" w:date="2016-11-22T23:35:00Z">
        <w:r>
          <w:rPr>
            <w:rStyle w:val="Bodytext11"/>
            <w:rFonts w:eastAsia="Arial Unicode MS"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transistor</w:t>
        </w:r>
      </w:ins>
      <w:r>
        <w:rPr>
          <w:rStyle w:val="Bodytext11"/>
          <w:rFonts w:eastAsia="Arial Unicode MS"/>
          <w:b w:val="false"/>
          <w:bCs w:val="false"/>
          <w:sz w:val="20"/>
          <w:szCs w:val="18"/>
        </w:rPr>
        <w:t xml:space="preserve">, </w:t>
      </w:r>
      <w:r>
        <w:rPr>
          <w:rStyle w:val="Bodytext11"/>
          <w:rFonts w:eastAsia="Arial Unicode MS"/>
          <w:bCs w:val="false"/>
          <w:sz w:val="20"/>
          <w:szCs w:val="18"/>
        </w:rPr>
        <w:t>K</w:t>
      </w:r>
      <w:r>
        <w:rPr>
          <w:rStyle w:val="Bodytext11"/>
          <w:rFonts w:eastAsia="Arial Unicode MS"/>
          <w:b w:val="false"/>
          <w:bCs w:val="false"/>
          <w:sz w:val="20"/>
          <w:szCs w:val="18"/>
        </w:rPr>
        <w:t xml:space="preserve"> phải mất 40 phút để mô phỏng </w:t>
      </w:r>
      <w:del w:id="2127" w:author="Ooker Human" w:date="2016-11-22T23:49:00Z">
        <w:r>
          <w:rPr>
            <w:rStyle w:val="Bodytext11"/>
            <w:rFonts w:eastAsia="Arial Unicode MS"/>
            <w:b w:val="false"/>
            <w:bCs w:val="false"/>
            <w:sz w:val="20"/>
            <w:szCs w:val="18"/>
            <w:lang w:val="vi-VN"/>
          </w:rPr>
          <w:delText>1</w:delText>
        </w:r>
      </w:del>
      <w:ins w:id="2128" w:author="Ooker Human" w:date="2016-11-22T23:49:00Z">
        <w:r>
          <w:rPr>
            <w:rStyle w:val="Bodytext11"/>
            <w:rFonts w:eastAsia="Arial Unicode MS"/>
            <w:b w:val="false"/>
            <w:bCs w:val="false"/>
            <w:sz w:val="20"/>
            <w:szCs w:val="18"/>
            <w:lang w:val="vi-VN"/>
          </w:rPr>
          <w:t>một</w:t>
        </w:r>
      </w:ins>
      <w:r>
        <w:rPr>
          <w:rStyle w:val="Bodytext11"/>
          <w:rFonts w:eastAsia="Arial Unicode MS"/>
          <w:b w:val="false"/>
          <w:bCs w:val="false"/>
          <w:sz w:val="20"/>
          <w:szCs w:val="18"/>
        </w:rPr>
        <w:t xml:space="preserve"> giây hoạt động của một bộ não chỉ có 1% lượng </w:t>
      </w:r>
      <w:del w:id="2129" w:author="Ooker Human" w:date="2016-11-22T23:50:00Z">
        <w:r>
          <w:rPr>
            <w:rStyle w:val="Bodytext11"/>
            <w:rFonts w:eastAsia="Arial Unicode MS"/>
            <w:b w:val="false"/>
            <w:bCs w:val="false"/>
            <w:sz w:val="20"/>
            <w:szCs w:val="18"/>
            <w:lang w:val="vi-VN"/>
          </w:rPr>
          <w:delText xml:space="preserve">kết nối so với của </w:delText>
        </w:r>
      </w:del>
      <w:ins w:id="2130" w:author="Ooker Human" w:date="2016-11-22T23:50:00Z">
        <w:r>
          <w:rPr>
            <w:rStyle w:val="Bodytext11"/>
            <w:rFonts w:eastAsia="Arial Unicode MS"/>
            <w:b w:val="false"/>
            <w:bCs w:val="false"/>
            <w:sz w:val="20"/>
            <w:szCs w:val="18"/>
            <w:lang w:val="vi-VN"/>
          </w:rPr>
          <w:t xml:space="preserve">liên kết trong </w:t>
        </w:r>
      </w:ins>
      <w:r>
        <w:rPr>
          <w:rStyle w:val="Bodytext11"/>
          <w:rFonts w:eastAsia="Arial Unicode MS"/>
          <w:b w:val="false"/>
          <w:bCs w:val="false"/>
          <w:sz w:val="20"/>
          <w:szCs w:val="18"/>
        </w:rPr>
        <w:t>não người.</w:t>
      </w:r>
    </w:p>
    <w:p>
      <w:pPr>
        <w:pStyle w:val="Footnote1"/>
        <w:rPr/>
      </w:pPr>
      <w:r>
        <w:rPr/>
      </w:r>
    </w:p>
  </w:footnote>
  <w:footnote w:id="40">
    <w:p>
      <w:pPr>
        <w:pStyle w:val="Normal"/>
        <w:keepNext/>
        <w:tabs>
          <w:tab w:val="left" w:pos="1055" w:leader="none"/>
        </w:tabs>
        <w:ind w:left="0" w:right="220" w:hanging="0"/>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bCs w:val="false"/>
          <w:sz w:val="20"/>
          <w:szCs w:val="18"/>
        </w:rPr>
        <w:t xml:space="preserve">Nếu bạn đang đọc điều này sau năm 2036, xin chào bạn từ quá khứ xa xôi. Tôi hy vọng mọi chuyện sẽ tốt đẹp hơn trong tương lai. Tái bút: Hãy tìm cách nào đó đến thăm chúng tôi. </w:t>
      </w:r>
    </w:p>
    <w:p>
      <w:pPr>
        <w:pStyle w:val="Footnote1"/>
        <w:rPr/>
      </w:pPr>
      <w:r>
        <w:rPr/>
      </w:r>
    </w:p>
  </w:footnote>
  <w:footnote w:id="41">
    <w:p>
      <w:pPr>
        <w:pStyle w:val="Normal"/>
        <w:tabs>
          <w:tab w:val="left" w:pos="305" w:leader="none"/>
        </w:tabs>
        <w:jc w:val="both"/>
        <w:rPr/>
      </w:pPr>
      <w:r>
        <w:rPr>
          <w:rFonts w:eastAsia="Times New Roman" w:cs="Times New Roman" w:ascii="Times New Roman" w:hAnsi="Times New Roman"/>
          <w:sz w:val="20"/>
          <w:szCs w:val="18"/>
        </w:rPr>
        <w:footnoteRef/>
        <w:tab/>
        <w:t xml:space="preserve"> </w:t>
      </w:r>
      <w:r>
        <w:rPr>
          <w:rStyle w:val="Bodytext11"/>
          <w:rFonts w:eastAsia="Arial Unicode MS"/>
          <w:b w:val="false"/>
          <w:sz w:val="20"/>
          <w:szCs w:val="18"/>
        </w:rPr>
        <w:t xml:space="preserve">Mặc dù không phải ai cũng thấy vậy. Mallory Ortberg, cây viết trên the toast.net phân tích rằng câu chuyện trong </w:t>
      </w:r>
      <w:r>
        <w:rPr>
          <w:rStyle w:val="Bodytext11"/>
          <w:rFonts w:eastAsia="Arial Unicode MS"/>
          <w:b w:val="false"/>
          <w:i/>
          <w:sz w:val="20"/>
          <w:szCs w:val="18"/>
        </w:rPr>
        <w:t>Hoàng tử bé</w:t>
      </w:r>
      <w:r>
        <w:rPr>
          <w:rStyle w:val="Bodytext11"/>
          <w:rFonts w:eastAsia="Arial Unicode MS"/>
          <w:b w:val="false"/>
          <w:sz w:val="20"/>
          <w:szCs w:val="18"/>
        </w:rPr>
        <w:t xml:space="preserve"> giống như kiểu một đứa trẻ giàu có đòi một người sống sót sau vụ tai nạn máy bay vẽ cho cậu ấy những bức tranh, sau đó lại phê phán phong cách vẽ của người ấy.</w:t>
      </w:r>
    </w:p>
    <w:p>
      <w:pPr>
        <w:pStyle w:val="Footnote1"/>
        <w:rPr/>
      </w:pPr>
      <w:r>
        <w:rPr/>
      </w:r>
    </w:p>
    <w:p>
      <w:pPr>
        <w:pStyle w:val="Footnote1"/>
        <w:rPr/>
      </w:pPr>
      <w:r>
        <w:rPr/>
      </w:r>
    </w:p>
  </w:footnote>
  <w:footnote w:id="42">
    <w:p>
      <w:pPr>
        <w:pStyle w:val="Footnote1"/>
        <w:rPr/>
      </w:pPr>
      <w:r>
        <w:rPr>
          <w:rFonts w:eastAsia="Times New Roman" w:cs="Times New Roman" w:ascii="Times New Roman" w:hAnsi="Times New Roman"/>
          <w:szCs w:val="18"/>
        </w:rPr>
        <w:footnoteRef/>
        <w:tab/>
      </w:r>
      <w:del w:id="2131" w:author="Ooker Human" w:date="2016-11-23T11:41:00Z">
        <w:r>
          <w:rPr>
            <w:rFonts w:eastAsia="Times New Roman" w:cs="Times New Roman" w:ascii="Times New Roman" w:hAnsi="Times New Roman"/>
            <w:szCs w:val="18"/>
          </w:rPr>
          <w:delText xml:space="preserve"> </w:delText>
        </w:r>
      </w:del>
      <w:r>
        <w:rPr>
          <w:rStyle w:val="Bodytext2"/>
          <w:rFonts w:eastAsia="Arial Unicode MS"/>
          <w:sz w:val="20"/>
          <w:szCs w:val="18"/>
        </w:rPr>
        <w:t xml:space="preserve">Trong truyện, hành tinh của cậu bé </w:t>
      </w:r>
      <w:r>
        <w:rPr>
          <w:rFonts w:cs="Times New Roman" w:ascii="Times New Roman" w:hAnsi="Times New Roman"/>
          <w:szCs w:val="18"/>
        </w:rPr>
        <w:t xml:space="preserve">nhỏ xíu, đến nỗi chỉ đủ chỗ cho </w:t>
      </w:r>
      <w:ins w:id="2132" w:author="Ooker Human" w:date="2016-11-23T11:41:00Z">
        <w:r>
          <w:rPr>
            <w:rFonts w:cs="Times New Roman" w:ascii="Times New Roman" w:hAnsi="Times New Roman"/>
            <w:szCs w:val="18"/>
          </w:rPr>
          <w:t xml:space="preserve">một </w:t>
        </w:r>
      </w:ins>
      <w:del w:id="2133" w:author="Ooker Human" w:date="2016-11-23T11:41:00Z">
        <w:r>
          <w:rPr>
            <w:rFonts w:cs="Times New Roman" w:ascii="Times New Roman" w:hAnsi="Times New Roman"/>
            <w:szCs w:val="18"/>
          </w:rPr>
          <w:delText xml:space="preserve">1 </w:delText>
        </w:r>
      </w:del>
      <w:r>
        <w:rPr>
          <w:rFonts w:cs="Times New Roman" w:ascii="Times New Roman" w:hAnsi="Times New Roman"/>
          <w:szCs w:val="18"/>
        </w:rPr>
        <w:t xml:space="preserve">bông hoa nhỏ </w:t>
      </w:r>
      <w:r>
        <w:rPr>
          <w:rStyle w:val="Bodytext11"/>
          <w:rFonts w:eastAsia="Arial Unicode MS"/>
          <w:b w:val="false"/>
          <w:sz w:val="20"/>
          <w:szCs w:val="18"/>
        </w:rPr>
        <w:t>–</w:t>
      </w:r>
      <w:r>
        <w:rPr>
          <w:rFonts w:cs="Times New Roman" w:ascii="Times New Roman" w:hAnsi="Times New Roman"/>
          <w:szCs w:val="18"/>
        </w:rPr>
        <w:t xml:space="preserve"> thứ cậu yêu mến </w:t>
      </w:r>
      <w:r>
        <w:rPr>
          <w:rStyle w:val="Bodytext11"/>
          <w:rFonts w:eastAsia="Arial Unicode MS"/>
          <w:b w:val="false"/>
          <w:sz w:val="20"/>
          <w:szCs w:val="18"/>
        </w:rPr>
        <w:t xml:space="preserve">– </w:t>
      </w:r>
      <w:r>
        <w:rPr>
          <w:rFonts w:cs="Times New Roman" w:ascii="Times New Roman" w:hAnsi="Times New Roman"/>
          <w:szCs w:val="18"/>
        </w:rPr>
        <w:t xml:space="preserve">và </w:t>
      </w:r>
      <w:ins w:id="2134" w:author="Ooker Human" w:date="2016-11-23T11:41:00Z">
        <w:r>
          <w:rPr>
            <w:rFonts w:cs="Times New Roman" w:ascii="Times New Roman" w:hAnsi="Times New Roman"/>
            <w:szCs w:val="18"/>
          </w:rPr>
          <w:t xml:space="preserve">một </w:t>
        </w:r>
      </w:ins>
      <w:del w:id="2135" w:author="Ooker Human" w:date="2016-11-23T11:41:00Z">
        <w:r>
          <w:rPr>
            <w:rFonts w:cs="Times New Roman" w:ascii="Times New Roman" w:hAnsi="Times New Roman"/>
            <w:szCs w:val="18"/>
          </w:rPr>
          <w:delText xml:space="preserve">1 </w:delText>
        </w:r>
      </w:del>
      <w:r>
        <w:rPr>
          <w:rFonts w:cs="Times New Roman" w:ascii="Times New Roman" w:hAnsi="Times New Roman"/>
          <w:szCs w:val="18"/>
        </w:rPr>
        <w:t>cái núi lửa cũng bé tí đã không còn phun dung nham nữa. (ND)</w:t>
      </w:r>
    </w:p>
    <w:p>
      <w:pPr>
        <w:pStyle w:val="Footnote1"/>
        <w:rPr/>
      </w:pPr>
      <w:r>
        <w:rPr/>
      </w:r>
    </w:p>
  </w:footnote>
  <w:footnote w:id="43">
    <w:p>
      <w:pPr>
        <w:pStyle w:val="Normal"/>
        <w:tabs>
          <w:tab w:val="left" w:pos="305" w:leader="none"/>
        </w:tabs>
        <w:jc w:val="both"/>
        <w:rPr/>
      </w:pPr>
      <w:r>
        <w:rPr>
          <w:rFonts w:cs="Times New Roman" w:ascii="Times New Roman" w:hAnsi="Times New Roman"/>
          <w:sz w:val="20"/>
          <w:szCs w:val="18"/>
        </w:rPr>
        <w:footnoteRef/>
        <w:tab/>
      </w:r>
      <w:r>
        <w:rPr>
          <w:rFonts w:cs="Times New Roman" w:ascii="Times New Roman" w:hAnsi="Times New Roman"/>
          <w:sz w:val="20"/>
          <w:szCs w:val="18"/>
        </w:rPr>
        <w:t>...</w:t>
      </w:r>
      <w:r>
        <w:rPr>
          <w:rStyle w:val="Bodytext11"/>
          <w:rFonts w:eastAsia="Arial Unicode MS"/>
          <w:b w:val="false"/>
          <w:sz w:val="20"/>
          <w:szCs w:val="18"/>
        </w:rPr>
        <w:t xml:space="preserve"> đó là lý do nó thực sự nên được gọi là “tốc độ thoát” – </w:t>
      </w:r>
      <w:ins w:id="2136" w:author="Ooker Human" w:date="2016-11-23T13:59:00Z">
        <w:r>
          <w:rPr>
            <w:rStyle w:val="Bodytext11"/>
            <w:rFonts w:eastAsia="Arial Unicode MS"/>
            <w:b w:val="false"/>
            <w:sz w:val="20"/>
            <w:szCs w:val="18"/>
            <w:lang w:val="vi-VN"/>
          </w:rPr>
          <w:t xml:space="preserve">việc nó không có hướng </w:t>
        </w:r>
      </w:ins>
      <w:del w:id="2137" w:author="Ooker Human" w:date="2016-11-23T13:59:00Z">
        <w:r>
          <w:rPr>
            <w:rStyle w:val="Bodytext11"/>
            <w:rFonts w:eastAsia="Arial Unicode MS"/>
            <w:b w:val="false"/>
            <w:sz w:val="20"/>
            <w:szCs w:val="18"/>
            <w:lang w:val="vi-VN"/>
          </w:rPr>
          <w:delText xml:space="preserve">tính vô hướng của nó </w:delText>
        </w:r>
      </w:del>
      <w:r>
        <w:rPr>
          <w:rStyle w:val="Bodytext11"/>
          <w:rFonts w:eastAsia="Arial Unicode MS"/>
          <w:b w:val="false"/>
          <w:sz w:val="20"/>
          <w:szCs w:val="18"/>
        </w:rPr>
        <w:t xml:space="preserve">(thứ phân biệt “tốc độ” với “vận tốc”) </w:t>
      </w:r>
      <w:ins w:id="2138" w:author="Ooker Human" w:date="2016-11-23T13:57:00Z">
        <w:r>
          <w:rPr>
            <w:rStyle w:val="Bodytext11"/>
            <w:rFonts w:eastAsia="Arial Unicode MS"/>
            <w:b w:val="false"/>
            <w:sz w:val="20"/>
            <w:szCs w:val="18"/>
            <w:lang w:val="vi-VN"/>
          </w:rPr>
          <w:t xml:space="preserve">hóa </w:t>
        </w:r>
      </w:ins>
      <w:del w:id="2139" w:author="Ooker Human" w:date="2016-11-23T13:57:00Z">
        <w:r>
          <w:rPr>
            <w:rStyle w:val="Bodytext11"/>
            <w:rFonts w:eastAsia="Arial Unicode MS"/>
            <w:b w:val="false"/>
            <w:sz w:val="20"/>
            <w:szCs w:val="18"/>
            <w:lang w:val="vi-VN"/>
          </w:rPr>
          <w:delText xml:space="preserve">thực </w:delText>
        </w:r>
      </w:del>
      <w:r>
        <w:rPr>
          <w:rStyle w:val="Bodytext11"/>
          <w:rFonts w:eastAsia="Arial Unicode MS"/>
          <w:b w:val="false"/>
          <w:sz w:val="20"/>
          <w:szCs w:val="18"/>
        </w:rPr>
        <w:t xml:space="preserve">ra </w:t>
      </w:r>
      <w:ins w:id="2140" w:author="Ooker Human" w:date="2016-11-23T13:57:00Z">
        <w:r>
          <w:rPr>
            <w:rStyle w:val="Bodytext11"/>
            <w:rFonts w:eastAsia="Arial Unicode MS"/>
            <w:b w:val="false"/>
            <w:sz w:val="20"/>
            <w:szCs w:val="18"/>
            <w:lang w:val="vi-VN"/>
          </w:rPr>
          <w:t xml:space="preserve">lại </w:t>
        </w:r>
      </w:ins>
      <w:r>
        <w:rPr>
          <w:rStyle w:val="Bodytext11"/>
          <w:rFonts w:eastAsia="Arial Unicode MS"/>
          <w:b w:val="false"/>
          <w:sz w:val="20"/>
          <w:szCs w:val="18"/>
        </w:rPr>
        <w:t>rất quan trọng ở đây.</w:t>
      </w:r>
    </w:p>
    <w:p>
      <w:pPr>
        <w:pStyle w:val="Footnote1"/>
        <w:rPr/>
      </w:pPr>
      <w:r>
        <w:rPr/>
      </w:r>
    </w:p>
  </w:footnote>
  <w:footnote w:id="44">
    <w:p>
      <w:pPr>
        <w:pStyle w:val="Footnote1"/>
        <w:rPr/>
      </w:pPr>
      <w:r>
        <w:rPr>
          <w:rFonts w:eastAsia="Times New Roman" w:cs="Times New Roman" w:ascii="Times New Roman" w:hAnsi="Times New Roman"/>
          <w:szCs w:val="18"/>
        </w:rPr>
        <w:footnoteRef/>
        <w:tab/>
      </w:r>
      <w:del w:id="2141" w:author="Ooker Human" w:date="2016-11-23T14:34:00Z">
        <w:r>
          <w:rPr>
            <w:rFonts w:eastAsia="Times New Roman" w:cs="Times New Roman" w:ascii="Times New Roman" w:hAnsi="Times New Roman"/>
            <w:szCs w:val="18"/>
          </w:rPr>
          <w:delText xml:space="preserve"> </w:delText>
        </w:r>
      </w:del>
      <w:r>
        <w:rPr>
          <w:rStyle w:val="Bodytext11"/>
          <w:rFonts w:eastAsia="Arial Unicode MS"/>
          <w:b w:val="false"/>
          <w:sz w:val="20"/>
          <w:szCs w:val="18"/>
        </w:rPr>
        <w:t xml:space="preserve">Đó có thể là điều đã xảy ra với </w:t>
      </w:r>
      <w:ins w:id="2142" w:author="Ooker Human" w:date="2016-11-23T14:32:00Z">
        <w:r>
          <w:rPr>
            <w:rStyle w:val="Bodytext11"/>
            <w:rFonts w:eastAsia="Arial Unicode MS"/>
            <w:b w:val="false"/>
            <w:sz w:val="20"/>
            <w:szCs w:val="18"/>
          </w:rPr>
          <w:t>N</w:t>
        </w:r>
      </w:ins>
      <w:del w:id="2143" w:author="Ooker Human" w:date="2016-11-23T14:32:00Z">
        <w:r>
          <w:rPr>
            <w:rStyle w:val="Bodytext11"/>
            <w:rFonts w:eastAsia="Arial Unicode MS"/>
            <w:b w:val="false"/>
            <w:sz w:val="20"/>
            <w:szCs w:val="18"/>
            <w:lang w:val="vi-VN"/>
          </w:rPr>
          <w:delText>chú n</w:delText>
        </w:r>
      </w:del>
      <w:r>
        <w:rPr>
          <w:rStyle w:val="Bodytext11"/>
          <w:rFonts w:eastAsia="Arial Unicode MS"/>
          <w:b w:val="false"/>
          <w:sz w:val="20"/>
          <w:szCs w:val="18"/>
        </w:rPr>
        <w:t xml:space="preserve">hím Sonic (một nhân vật </w:t>
      </w:r>
      <w:del w:id="2144" w:author="Ooker Human" w:date="2016-11-23T14:35:00Z">
        <w:r>
          <w:rPr>
            <w:rStyle w:val="Bodytext11"/>
            <w:rFonts w:eastAsia="Arial Unicode MS"/>
            <w:b w:val="false"/>
            <w:sz w:val="20"/>
            <w:szCs w:val="18"/>
          </w:rPr>
          <w:delText xml:space="preserve">trong game, truyện tranh, phim </w:delText>
        </w:r>
      </w:del>
      <w:r>
        <w:rPr>
          <w:rStyle w:val="Bodytext11"/>
          <w:rFonts w:eastAsia="Arial Unicode MS"/>
          <w:b w:val="false"/>
          <w:sz w:val="20"/>
          <w:szCs w:val="18"/>
        </w:rPr>
        <w:t xml:space="preserve">hoạt hình </w:t>
      </w:r>
      <w:del w:id="2145" w:author="Ooker Human" w:date="2016-11-23T14:35:00Z">
        <w:r>
          <w:rPr>
            <w:rStyle w:val="Bodytext11"/>
            <w:rFonts w:eastAsia="Arial Unicode MS"/>
            <w:b w:val="false"/>
            <w:sz w:val="20"/>
            <w:szCs w:val="18"/>
            <w:lang w:val="vi-VN"/>
          </w:rPr>
          <w:delText>Nhật Bản, xuất hiện lần đầu trong game của hãng Sega và trở thành biểu tượng của hãng</w:delText>
        </w:r>
      </w:del>
      <w:ins w:id="2146" w:author="Ooker Human" w:date="2016-11-23T14:35:00Z">
        <w:r>
          <w:rPr>
            <w:rStyle w:val="Bodytext11"/>
            <w:rFonts w:eastAsia="Arial Unicode MS"/>
            <w:b w:val="false"/>
            <w:sz w:val="20"/>
            <w:szCs w:val="18"/>
            <w:lang w:val="vi-VN"/>
          </w:rPr>
          <w:t>chạy nhanh hơn tốc độ âm thanh của hãng Sega</w:t>
        </w:r>
      </w:ins>
      <w:r>
        <w:rPr>
          <w:rStyle w:val="Bodytext11"/>
          <w:rFonts w:eastAsia="Arial Unicode MS"/>
          <w:b w:val="false"/>
          <w:sz w:val="20"/>
          <w:szCs w:val="18"/>
        </w:rPr>
        <w:t xml:space="preserve">. </w:t>
      </w:r>
      <w:r>
        <w:rPr>
          <w:rFonts w:cs="Times New Roman" w:ascii="Times New Roman" w:hAnsi="Times New Roman"/>
          <w:szCs w:val="18"/>
        </w:rPr>
        <w:t>Trong phim</w:t>
      </w:r>
      <w:del w:id="2147" w:author="Ooker Human" w:date="2016-11-23T14:34:00Z">
        <w:r>
          <w:rPr>
            <w:rFonts w:cs="Times New Roman" w:ascii="Times New Roman" w:hAnsi="Times New Roman"/>
            <w:szCs w:val="18"/>
          </w:rPr>
          <w:delText> </w:delText>
        </w:r>
      </w:del>
      <w:ins w:id="2148" w:author="Ooker Human" w:date="2016-11-23T14:34:00Z">
        <w:r>
          <w:rPr>
            <w:rFonts w:cs="Times New Roman" w:ascii="Times New Roman" w:hAnsi="Times New Roman"/>
            <w:szCs w:val="18"/>
          </w:rPr>
          <w:t xml:space="preserve"> </w:t>
        </w:r>
      </w:ins>
      <w:r>
        <w:rPr>
          <w:rFonts w:cs="Times New Roman" w:ascii="Times New Roman" w:hAnsi="Times New Roman"/>
          <w:i/>
          <w:iCs/>
          <w:szCs w:val="18"/>
        </w:rPr>
        <w:t>Sonic the Hedgehog: The Movie</w:t>
      </w:r>
      <w:r>
        <w:rPr>
          <w:rFonts w:cs="Times New Roman" w:ascii="Times New Roman" w:hAnsi="Times New Roman"/>
          <w:szCs w:val="18"/>
        </w:rPr>
        <w:t>, nơi sống của Sonic là Đảo Thiên thần, một hòn đảo lơ lửng trên bầu trời giống như tiểu hành tinh chúng ta đang nói tới – ND</w:t>
      </w:r>
      <w:r>
        <w:rPr>
          <w:rStyle w:val="Bodytext11"/>
          <w:rFonts w:eastAsia="Arial Unicode MS"/>
          <w:b w:val="false"/>
          <w:sz w:val="20"/>
          <w:szCs w:val="18"/>
        </w:rPr>
        <w:t>).</w:t>
      </w:r>
    </w:p>
    <w:p>
      <w:pPr>
        <w:pStyle w:val="Footnote1"/>
        <w:rPr/>
      </w:pPr>
      <w:r>
        <w:rPr/>
      </w:r>
    </w:p>
  </w:footnote>
  <w:footnote w:id="45">
    <w:p>
      <w:pPr>
        <w:pStyle w:val="Footnote1"/>
        <w:rPr/>
      </w:pPr>
      <w:r>
        <w:rPr>
          <w:rFonts w:eastAsia="Times New Roman" w:cs="Times New Roman" w:ascii="Times New Roman" w:hAnsi="Times New Roman"/>
          <w:szCs w:val="18"/>
        </w:rPr>
        <w:footnoteRef/>
        <w:tab/>
        <w:t xml:space="preserve"> </w:t>
      </w:r>
      <w:r>
        <w:rPr>
          <w:rFonts w:cs="Times New Roman" w:ascii="Times New Roman" w:hAnsi="Times New Roman"/>
          <w:szCs w:val="18"/>
        </w:rPr>
        <w:t>B</w:t>
      </w:r>
      <w:r>
        <w:rPr>
          <w:rStyle w:val="Bodytext2Tahoma"/>
          <w:rFonts w:eastAsia="Arial Unicode MS" w:cs="Times New Roman" w:ascii="Times New Roman" w:hAnsi="Times New Roman"/>
          <w:b w:val="false"/>
          <w:sz w:val="20"/>
          <w:szCs w:val="18"/>
        </w:rPr>
        <w:t xml:space="preserve">ít tết tái </w:t>
      </w:r>
      <w:r>
        <w:rPr>
          <w:rStyle w:val="Bodytext2"/>
          <w:rFonts w:eastAsia="Arial Unicode MS"/>
          <w:sz w:val="20"/>
          <w:szCs w:val="18"/>
        </w:rPr>
        <w:t xml:space="preserve">Pittsburgh là món bít tết được làm bằng cách nướng miếng thịt ở nhiệt độ rất cao trong thời gian ngắn, nó có vỏ ngoài cháy sạm </w:t>
      </w:r>
      <w:del w:id="2149" w:author="Ooker Human" w:date="2016-11-23T15:35:00Z">
        <w:r>
          <w:rPr>
            <w:rStyle w:val="Bodytext2"/>
            <w:rFonts w:eastAsia="Arial Unicode MS"/>
            <w:sz w:val="20"/>
            <w:szCs w:val="18"/>
            <w:lang w:val="vi-VN"/>
          </w:rPr>
          <w:delText xml:space="preserve">còn ruột </w:delText>
        </w:r>
      </w:del>
      <w:ins w:id="2150" w:author="Ooker Human" w:date="2016-11-23T15:35:00Z">
        <w:r>
          <w:rPr>
            <w:rStyle w:val="Bodytext2"/>
            <w:rFonts w:eastAsia="Arial Unicode MS"/>
            <w:sz w:val="20"/>
            <w:szCs w:val="18"/>
            <w:lang w:val="vi-VN"/>
          </w:rPr>
          <w:t xml:space="preserve">nhưng bên trong </w:t>
        </w:r>
      </w:ins>
      <w:r>
        <w:rPr>
          <w:rStyle w:val="Bodytext2"/>
          <w:rFonts w:eastAsia="Arial Unicode MS"/>
          <w:sz w:val="20"/>
          <w:szCs w:val="18"/>
        </w:rPr>
        <w:t>thì vẫn tái. (ND)</w:t>
      </w:r>
    </w:p>
    <w:p>
      <w:pPr>
        <w:pStyle w:val="Footnote1"/>
        <w:rPr/>
      </w:pPr>
      <w:r>
        <w:rPr/>
      </w:r>
    </w:p>
  </w:footnote>
  <w:footnote w:id="46">
    <w:p>
      <w:pPr>
        <w:pStyle w:val="Footnote1"/>
        <w:rPr/>
      </w:pPr>
      <w:r>
        <w:rPr>
          <w:rFonts w:eastAsia="Times New Roman" w:cs="Times New Roman" w:ascii="Times New Roman" w:hAnsi="Times New Roman"/>
          <w:szCs w:val="18"/>
        </w:rPr>
        <w:footnoteRef/>
        <w:tab/>
        <w:t xml:space="preserve"> </w:t>
      </w:r>
      <w:r>
        <w:rPr>
          <w:rStyle w:val="Bodytext2"/>
          <w:rFonts w:eastAsia="Arial Unicode MS"/>
          <w:color w:val="000000"/>
          <w:sz w:val="20"/>
          <w:szCs w:val="18"/>
        </w:rPr>
        <w:t>Gấp 2 lần tốc độ âm thanh. (ND)</w:t>
      </w:r>
    </w:p>
    <w:p>
      <w:pPr>
        <w:pStyle w:val="Footnote1"/>
        <w:rPr/>
      </w:pPr>
      <w:r>
        <w:rPr/>
      </w:r>
    </w:p>
  </w:footnote>
  <w:footnote w:id="47">
    <w:p>
      <w:pPr>
        <w:pStyle w:val="Footnote1"/>
        <w:rPr/>
      </w:pPr>
      <w:r>
        <w:rPr>
          <w:rFonts w:eastAsia="Times New Roman" w:cs="Times New Roman" w:ascii="Times New Roman" w:hAnsi="Times New Roman"/>
          <w:szCs w:val="18"/>
        </w:rPr>
        <w:footnoteRef/>
        <w:tab/>
        <w:t xml:space="preserve"> </w:t>
      </w:r>
      <w:r>
        <w:rPr>
          <w:rStyle w:val="Bodytext2"/>
          <w:rFonts w:eastAsia="Arial Unicode MS"/>
          <w:color w:val="000000"/>
          <w:sz w:val="20"/>
          <w:szCs w:val="18"/>
        </w:rPr>
        <w:t>Máy bay thương mại có tốc độ vượt âm chở khách thành công nhất thế giới tính đến thời điểm này, đã ngừng hoạt động vào năm 2003. (ND)</w:t>
      </w:r>
    </w:p>
    <w:p>
      <w:pPr>
        <w:pStyle w:val="Footnote1"/>
        <w:rPr/>
      </w:pPr>
      <w:r>
        <w:rPr/>
      </w:r>
    </w:p>
  </w:footnote>
  <w:footnote w:id="48">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4chan (</w:t>
      </w:r>
      <w:hyperlink r:id="rId7">
        <w:r>
          <w:rPr>
            <w:rStyle w:val="InternetLink"/>
            <w:rFonts w:cs="Times New Roman" w:ascii="Times New Roman" w:hAnsi="Times New Roman"/>
          </w:rPr>
          <w:t>www.4chan.org</w:t>
        </w:r>
      </w:hyperlink>
      <w:r>
        <w:rPr>
          <w:rFonts w:cs="Times New Roman" w:ascii="Times New Roman" w:hAnsi="Times New Roman"/>
        </w:rPr>
        <w:t>) là một diễn đàn nơi mọi người đều có thể chia sẻ hình ảnh và bình luận về các chủ đề được nêu ra trên trang.</w:t>
      </w:r>
    </w:p>
    <w:p>
      <w:pPr>
        <w:pStyle w:val="Footnote1"/>
        <w:rPr/>
      </w:pPr>
      <w:r>
        <w:rPr/>
      </w:r>
    </w:p>
  </w:footnote>
  <w:footnote w:id="49">
    <w:p>
      <w:pPr>
        <w:pStyle w:val="Footnote1"/>
        <w:rPr/>
      </w:pPr>
      <w:r>
        <w:rPr>
          <w:rFonts w:eastAsia="Times New Roman" w:cs="Times New Roman" w:ascii="Times New Roman" w:hAnsi="Times New Roman"/>
        </w:rPr>
        <w:footnoteRef/>
        <w:tab/>
        <w:t xml:space="preserve"> </w:t>
      </w:r>
      <w:r>
        <w:rPr>
          <w:rFonts w:cs="Times New Roman" w:ascii="Times New Roman" w:hAnsi="Times New Roman"/>
          <w:i/>
        </w:rPr>
        <w:t>Cooking for Geeks</w:t>
      </w:r>
      <w:r>
        <w:rPr>
          <w:rFonts w:cs="Times New Roman" w:ascii="Times New Roman" w:hAnsi="Times New Roman"/>
        </w:rPr>
        <w:t>.</w:t>
      </w:r>
    </w:p>
    <w:p>
      <w:pPr>
        <w:pStyle w:val="Footnote1"/>
        <w:rPr/>
      </w:pPr>
      <w:r>
        <w:rPr/>
      </w:r>
    </w:p>
  </w:footnote>
  <w:footnote w:id="50">
    <w:p>
      <w:pPr>
        <w:pStyle w:val="Footnote1"/>
        <w:rPr/>
      </w:pPr>
      <w:r>
        <w:rPr/>
        <w:footnoteRef/>
        <w:tab/>
        <w:t xml:space="preserve"> </w:t>
      </w:r>
      <w:r>
        <w:rPr>
          <w:rFonts w:cs="Times New Roman" w:ascii="Times New Roman" w:hAnsi="Times New Roman"/>
          <w:i/>
        </w:rPr>
        <w:t>The Science of Good Cooking.</w:t>
      </w:r>
    </w:p>
    <w:p>
      <w:pPr>
        <w:pStyle w:val="Footnote1"/>
        <w:rPr/>
      </w:pPr>
      <w:r>
        <w:rPr/>
      </w:r>
    </w:p>
  </w:footnote>
  <w:footnote w:id="51">
    <w:p>
      <w:pPr>
        <w:pStyle w:val="Footnote1"/>
        <w:rPr/>
      </w:pPr>
      <w:r>
        <w:rPr>
          <w:rFonts w:eastAsia="Times New Roman" w:cs="Times New Roman" w:ascii="Times New Roman" w:hAnsi="Times New Roman"/>
          <w:szCs w:val="18"/>
        </w:rPr>
        <w:footnoteRef/>
        <w:tab/>
        <w:t xml:space="preserve"> </w:t>
      </w:r>
      <w:r>
        <w:rPr>
          <w:rFonts w:cs="Times New Roman" w:ascii="Times New Roman" w:hAnsi="Times New Roman"/>
          <w:szCs w:val="18"/>
        </w:rPr>
        <w:t>Tốc độ này là không đổi và xác định với một môi trường cho trước. (ND)</w:t>
      </w:r>
    </w:p>
    <w:p>
      <w:pPr>
        <w:pStyle w:val="Footnote1"/>
        <w:rPr/>
      </w:pPr>
      <w:r>
        <w:rPr/>
      </w:r>
    </w:p>
  </w:footnote>
  <w:footnote w:id="52">
    <w:p>
      <w:pPr>
        <w:pStyle w:val="Normal"/>
        <w:tabs>
          <w:tab w:val="left" w:pos="1070" w:leader="none"/>
        </w:tabs>
        <w:jc w:val="both"/>
        <w:rPr/>
      </w:pPr>
      <w:r>
        <w:rPr>
          <w:rFonts w:eastAsia="Times New Roman" w:cs="Times New Roman" w:ascii="Times New Roman" w:hAnsi="Times New Roman"/>
          <w:sz w:val="20"/>
          <w:szCs w:val="18"/>
          <w:lang w:val="fr-FR"/>
        </w:rPr>
        <w:footnoteRef/>
        <w:tab/>
        <w:t xml:space="preserve"> </w:t>
      </w:r>
      <w:r>
        <w:rPr>
          <w:rStyle w:val="Bodytext11"/>
          <w:rFonts w:eastAsia="Arial Unicode MS"/>
          <w:b w:val="false"/>
          <w:bCs w:val="false"/>
          <w:sz w:val="20"/>
          <w:szCs w:val="18"/>
          <w:lang w:val="fr-FR"/>
        </w:rPr>
        <w:t>Ý tôi là còn nguyên vẹn. Không nhất nhiết là ăn được.</w:t>
      </w:r>
    </w:p>
    <w:p>
      <w:pPr>
        <w:pStyle w:val="Footnote1"/>
        <w:rPr/>
      </w:pPr>
      <w:r>
        <w:rPr/>
      </w:r>
    </w:p>
  </w:footnote>
  <w:footnote w:id="53">
    <w:p>
      <w:pPr>
        <w:pStyle w:val="Footnote1"/>
        <w:rPr/>
      </w:pPr>
      <w:ins w:id="2151" w:author="Ooker Human" w:date="2016-11-24T22:08:00Z">
        <w:r>
          <w:rPr/>
          <w:footnoteRef/>
          <w:tab/>
        </w:r>
      </w:ins>
      <w:ins w:id="2152" w:author="Ooker Human" w:date="2016-11-24T22:08:00Z">
        <w:r>
          <w:rPr/>
          <w:t xml:space="preserve">Nguyên văn: “supersonic and hypersonic speeds”. </w:t>
        </w:r>
      </w:ins>
      <w:ins w:id="2153" w:author="Ooker Human" w:date="2016-11-24T22:16:00Z">
        <w:r>
          <w:rPr/>
          <w:t xml:space="preserve">Trong tiếng Anh, </w:t>
        </w:r>
      </w:ins>
      <w:ins w:id="2154" w:author="Ooker Human" w:date="2016-11-24T22:22:00Z">
        <w:r>
          <w:rPr>
            <w:i/>
            <w:iCs/>
          </w:rPr>
          <w:t>supersonic</w:t>
        </w:r>
      </w:ins>
      <w:ins w:id="2155" w:author="Ooker Human" w:date="2016-11-24T22:22:00Z">
        <w:r>
          <w:rPr>
            <w:i w:val="false"/>
            <w:iCs w:val="false"/>
          </w:rPr>
          <w:t xml:space="preserve"> được NASA định nghĩa là </w:t>
        </w:r>
      </w:ins>
      <w:ins w:id="2156" w:author="Ooker Human" w:date="2016-11-24T22:17:00Z">
        <w:r>
          <w:rPr>
            <w:i w:val="false"/>
            <w:iCs w:val="false"/>
          </w:rPr>
          <w:t xml:space="preserve">tốc độ từ Mach 1,2 đến Mach 5, </w:t>
        </w:r>
      </w:ins>
      <w:ins w:id="2157" w:author="Ooker Human" w:date="2016-11-24T22:22:00Z">
        <w:r>
          <w:rPr>
            <w:i/>
            <w:iCs/>
          </w:rPr>
          <w:t xml:space="preserve">hypersonic </w:t>
        </w:r>
      </w:ins>
      <w:ins w:id="2158" w:author="Ooker Human" w:date="2016-11-24T22:22:00Z">
        <w:r>
          <w:rPr>
            <w:i w:val="false"/>
            <w:iCs w:val="false"/>
          </w:rPr>
          <w:t>từ Mach 5</w:t>
        </w:r>
      </w:ins>
      <w:ins w:id="2159" w:author="Ooker Human" w:date="2016-11-24T22:23:00Z">
        <w:r>
          <w:rPr>
            <w:i w:val="false"/>
            <w:iCs w:val="false"/>
          </w:rPr>
          <w:t xml:space="preserve"> đến Mach 10, </w:t>
        </w:r>
      </w:ins>
      <w:ins w:id="2160" w:author="Ooker Human" w:date="2016-11-24T22:23:00Z">
        <w:r>
          <w:rPr>
            <w:i/>
            <w:iCs/>
          </w:rPr>
          <w:t xml:space="preserve">high-hypersonic </w:t>
        </w:r>
      </w:ins>
      <w:ins w:id="2161" w:author="Ooker Human" w:date="2016-11-24T22:23:00Z">
        <w:r>
          <w:rPr>
            <w:i w:val="false"/>
            <w:iCs w:val="false"/>
          </w:rPr>
          <w:t>từ Mach 10 đến Mach 25. Do không tìm được cách dịch nào xuôi tai cho những từ này (có vẻ như tiếng Việt không có quá nhiều từ chỉ cấp độ vượt quá), người dịch đề xuất chia cấp cho các tốc độ siêu thanh khác nhau. Tốc độ trên Mach 25 được gọi là tốc độ tái nhập</w:t>
        </w:r>
      </w:ins>
      <w:ins w:id="2162" w:author="Ooker Human" w:date="2016-11-24T22:24:00Z">
        <w:r>
          <w:rPr>
            <w:i w:val="false"/>
            <w:iCs w:val="false"/>
          </w:rPr>
          <w:t>. (ND)</w:t>
        </w:r>
      </w:ins>
    </w:p>
    <w:p>
      <w:pPr>
        <w:pStyle w:val="Footnote1"/>
        <w:rPr/>
      </w:pPr>
      <w:r>
        <w:rPr/>
      </w:r>
    </w:p>
  </w:footnote>
  <w:footnote w:id="54">
    <w:p>
      <w:pPr>
        <w:pStyle w:val="Normal"/>
        <w:rPr/>
      </w:pPr>
      <w:r>
        <w:rPr>
          <w:rFonts w:eastAsia="Times New Roman" w:cs="Times New Roman" w:ascii="Times New Roman" w:hAnsi="Times New Roman"/>
          <w:sz w:val="20"/>
          <w:szCs w:val="18"/>
          <w:lang w:val="fr-FR"/>
        </w:rPr>
        <w:footnoteRef/>
        <w:tab/>
        <w:t xml:space="preserve"> </w:t>
      </w:r>
      <w:r>
        <w:rPr>
          <w:rStyle w:val="Bodytext11"/>
          <w:rFonts w:eastAsia="Arial Unicode MS"/>
          <w:b w:val="false"/>
          <w:bCs w:val="false"/>
          <w:sz w:val="20"/>
          <w:szCs w:val="18"/>
          <w:lang w:val="fr-FR"/>
        </w:rPr>
        <w:t>Tôi biết điều vài người nghĩ có lẽ đang nghĩ tới, nhưng câu trả lời là không – miếng thịt không ở trong vành đai Van Allen đủ lâu để được khử trùng bằng bức xạ.</w:t>
      </w:r>
    </w:p>
    <w:p>
      <w:pPr>
        <w:pStyle w:val="Footnote1"/>
        <w:rPr/>
      </w:pPr>
      <w:r>
        <w:rPr/>
      </w:r>
    </w:p>
  </w:footnote>
  <w:footnote w:id="55">
    <w:p>
      <w:pPr>
        <w:pStyle w:val="Footnote1"/>
        <w:rPr/>
      </w:pPr>
      <w:r>
        <w:rPr>
          <w:rFonts w:eastAsia="Times New Roman" w:cs="Times New Roman" w:ascii="Times New Roman" w:hAnsi="Times New Roman"/>
        </w:rPr>
        <w:footnoteRef/>
        <w:tab/>
        <w:t xml:space="preserve"> </w:t>
      </w:r>
      <w:ins w:id="2163" w:author="Ooker Human" w:date="2016-11-25T01:46:00Z">
        <w:r>
          <w:rPr>
            <w:rFonts w:eastAsia="Times New Roman" w:cs="Times New Roman" w:ascii="Times New Roman" w:hAnsi="Times New Roman"/>
          </w:rPr>
          <w:t xml:space="preserve">Nguyên văn: “Andromeda Strain”. Đây là một </w:t>
        </w:r>
      </w:ins>
      <w:del w:id="2164" w:author="Ooker Human" w:date="2016-11-25T01:46:00Z">
        <w:r>
          <w:rPr>
            <w:rFonts w:eastAsia="Times New Roman" w:cs="Times New Roman" w:ascii="Times New Roman" w:hAnsi="Times New Roman"/>
            <w:color w:val="444444"/>
            <w:highlight w:val="white"/>
          </w:rPr>
          <w:delText>B</w:delText>
        </w:r>
      </w:del>
      <w:ins w:id="2165" w:author="Ooker Human" w:date="2016-11-25T01:46:00Z">
        <w:r>
          <w:rPr>
            <w:rFonts w:cs="Times New Roman" w:ascii="Times New Roman" w:hAnsi="Times New Roman"/>
            <w:color w:val="444444"/>
            <w:highlight w:val="white"/>
          </w:rPr>
          <w:t>b</w:t>
        </w:r>
      </w:ins>
      <w:r>
        <w:rPr>
          <w:rFonts w:cs="Times New Roman" w:ascii="Times New Roman" w:hAnsi="Times New Roman"/>
          <w:color w:val="444444"/>
          <w:highlight w:val="white"/>
        </w:rPr>
        <w:t xml:space="preserve">ộ phim kể về một vệ tinh </w:t>
      </w:r>
      <w:del w:id="2166" w:author="Ooker Human" w:date="2016-11-25T01:47:00Z">
        <w:r>
          <w:rPr>
            <w:rFonts w:cs="Times New Roman" w:ascii="Times New Roman" w:hAnsi="Times New Roman"/>
            <w:color w:val="444444"/>
            <w:highlight w:val="white"/>
          </w:rPr>
          <w:delText xml:space="preserve">quân đội Mỹ </w:delText>
        </w:r>
      </w:del>
      <w:r>
        <w:rPr>
          <w:rFonts w:cs="Times New Roman" w:ascii="Times New Roman" w:hAnsi="Times New Roman"/>
          <w:color w:val="444444"/>
          <w:highlight w:val="white"/>
        </w:rPr>
        <w:t xml:space="preserve">trở về Trái đất mang theo một </w:t>
      </w:r>
      <w:del w:id="2167" w:author="Ooker Human" w:date="2016-11-25T01:56:00Z">
        <w:r>
          <w:rPr>
            <w:rFonts w:cs="Times New Roman" w:ascii="Times New Roman" w:hAnsi="Times New Roman"/>
            <w:color w:val="444444"/>
            <w:highlight w:val="white"/>
          </w:rPr>
          <w:delText xml:space="preserve">loại </w:delText>
        </w:r>
      </w:del>
      <w:del w:id="2168" w:author="Ooker Human" w:date="2016-11-25T01:52:00Z">
        <w:r>
          <w:rPr>
            <w:rFonts w:cs="Times New Roman" w:ascii="Times New Roman" w:hAnsi="Times New Roman"/>
            <w:color w:val="444444"/>
            <w:highlight w:val="white"/>
          </w:rPr>
          <w:delText xml:space="preserve">vi khuẩn </w:delText>
        </w:r>
      </w:del>
      <w:ins w:id="2169" w:author="Ooker Human" w:date="2016-11-25T01:52:00Z">
        <w:r>
          <w:rPr>
            <w:rFonts w:cs="Times New Roman" w:ascii="Times New Roman" w:hAnsi="Times New Roman"/>
            <w:color w:val="444444"/>
            <w:highlight w:val="white"/>
          </w:rPr>
          <w:t xml:space="preserve">chủng “vi sinh vật” </w:t>
        </w:r>
      </w:ins>
      <w:ins w:id="2170" w:author="Ooker Human" w:date="2016-11-25T01:59:00Z">
        <w:r>
          <w:rPr>
            <w:rFonts w:cs="Times New Roman" w:ascii="Times New Roman" w:hAnsi="Times New Roman"/>
            <w:color w:val="444444"/>
            <w:highlight w:val="white"/>
          </w:rPr>
          <w:t xml:space="preserve">với mật danh </w:t>
        </w:r>
      </w:ins>
      <w:ins w:id="2171" w:author="Ooker Human" w:date="2016-11-25T01:59:00Z">
        <w:r>
          <w:rPr>
            <w:rFonts w:cs="Times New Roman" w:ascii="Times New Roman" w:hAnsi="Times New Roman"/>
            <w:i/>
            <w:iCs/>
            <w:color w:val="444444"/>
            <w:highlight w:val="white"/>
          </w:rPr>
          <w:t xml:space="preserve">Andromeda. </w:t>
        </w:r>
      </w:ins>
      <w:ins w:id="2172" w:author="Ooker Human" w:date="2016-11-25T01:59:00Z">
        <w:r>
          <w:rPr>
            <w:rFonts w:cs="Times New Roman" w:ascii="Times New Roman" w:hAnsi="Times New Roman"/>
            <w:i w:val="false"/>
            <w:iCs w:val="false"/>
            <w:color w:val="444444"/>
            <w:highlight w:val="white"/>
          </w:rPr>
          <w:t>Nó trông</w:t>
        </w:r>
      </w:ins>
      <w:ins w:id="2173" w:author="Ooker Human" w:date="2016-11-25T01:59:00Z">
        <w:r>
          <w:rPr>
            <w:rFonts w:cs="Times New Roman" w:ascii="Times New Roman" w:hAnsi="Times New Roman"/>
            <w:color w:val="444444"/>
            <w:highlight w:val="white"/>
          </w:rPr>
          <w:t xml:space="preserve"> như tinh thể, không có DNA, RNA, protein và amino acid, làm cho máu bị đóng cục nhanh chóng và có khả năng biến đổi trực tiếp vật chất thành năng lượng</w:t>
        </w:r>
      </w:ins>
      <w:ins w:id="2174" w:author="Ooker Human" w:date="2016-11-25T02:02:00Z">
        <w:r>
          <w:rPr>
            <w:rFonts w:cs="Times New Roman" w:ascii="Times New Roman" w:hAnsi="Times New Roman"/>
            <w:color w:val="444444"/>
            <w:highlight w:val="white"/>
          </w:rPr>
          <w:t xml:space="preserve"> và ngược lại.</w:t>
        </w:r>
      </w:ins>
      <w:del w:id="2175" w:author="Ooker Human" w:date="2016-11-25T01:47:00Z">
        <w:r>
          <w:rPr>
            <w:rFonts w:cs="Times New Roman" w:ascii="Times New Roman" w:hAnsi="Times New Roman"/>
            <w:color w:val="444444"/>
            <w:highlight w:val="white"/>
          </w:rPr>
          <w:delText xml:space="preserve">khiến cho máu bị đóng cục một cách nhanh chóng </w:delText>
        </w:r>
      </w:del>
      <w:del w:id="2176" w:author="Ooker Human" w:date="2016-11-25T02:01:00Z">
        <w:r>
          <w:rPr>
            <w:rFonts w:cs="Times New Roman" w:ascii="Times New Roman" w:hAnsi="Times New Roman"/>
            <w:color w:val="444444"/>
            <w:highlight w:val="white"/>
          </w:rPr>
          <w:delText>có khả năng hủy diệt toàn bộ sự sống.</w:delText>
        </w:r>
      </w:del>
    </w:p>
    <w:p>
      <w:pPr>
        <w:pStyle w:val="Footnote1"/>
        <w:rPr/>
      </w:pPr>
      <w:r>
        <w:rPr/>
      </w:r>
    </w:p>
  </w:footnote>
  <w:footnote w:id="56">
    <w:p>
      <w:pPr>
        <w:pStyle w:val="Footnote1"/>
        <w:rPr/>
      </w:pPr>
      <w:ins w:id="2177" w:author="Ooker Human" w:date="2016-11-25T19:02:00Z">
        <w:r>
          <w:rPr/>
          <w:footnoteRef/>
          <w:tab/>
        </w:r>
      </w:ins>
      <w:ins w:id="2178" w:author="Ooker Human" w:date="2016-11-25T19:02:00Z">
        <w:r>
          <w:rPr/>
          <w:t xml:space="preserve">Thiết bị thí nghiệm dùng để </w:t>
        </w:r>
      </w:ins>
      <w:ins w:id="2179" w:author="Ooker Human" w:date="2016-11-25T19:04:00Z">
        <w:r>
          <w:rPr/>
          <w:t>bắn vật với v</w:t>
        </w:r>
      </w:ins>
      <w:ins w:id="2180" w:author="Ooker Human" w:date="2016-11-25T19:05:00Z">
        <w:r>
          <w:rPr/>
          <w:t>ận tốc lớn. (ND)</w:t>
        </w:r>
      </w:ins>
    </w:p>
    <w:p>
      <w:pPr>
        <w:pStyle w:val="Footnote1"/>
        <w:rPr/>
      </w:pPr>
      <w:r>
        <w:rPr/>
      </w:r>
    </w:p>
  </w:footnote>
  <w:footnote w:id="57">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1 dặm xấp xỉ 1,6 km.</w:t>
      </w:r>
    </w:p>
    <w:p>
      <w:pPr>
        <w:pStyle w:val="Footnote1"/>
        <w:rPr/>
      </w:pPr>
      <w:r>
        <w:rPr/>
      </w:r>
    </w:p>
  </w:footnote>
  <w:footnote w:id="58">
    <w:p>
      <w:pPr>
        <w:pStyle w:val="Footnote1"/>
        <w:rPr/>
      </w:pPr>
      <w:r>
        <w:rPr>
          <w:rFonts w:eastAsia="Times New Roman" w:cs="Times New Roman" w:ascii="Times New Roman" w:hAnsi="Times New Roman"/>
        </w:rPr>
        <w:footnoteRef/>
        <w:tab/>
      </w:r>
      <w:del w:id="2181" w:author="Ooker Human" w:date="2016-11-25T22:48:00Z">
        <w:r>
          <w:rPr>
            <w:rFonts w:eastAsia="Times New Roman" w:cs="Times New Roman" w:ascii="Times New Roman" w:hAnsi="Times New Roman"/>
          </w:rPr>
          <w:delText xml:space="preserve"> </w:delText>
        </w:r>
      </w:del>
      <w:r>
        <w:rPr>
          <w:rFonts w:cs="Times New Roman" w:ascii="Times New Roman" w:hAnsi="Times New Roman"/>
        </w:rPr>
        <w:t>Dù khẩu súng hơi sử dụng khí hy</w:t>
      </w:r>
      <w:del w:id="2182" w:author="Ooker Human" w:date="2016-11-25T22:32:00Z">
        <w:r>
          <w:rPr>
            <w:rFonts w:cs="Times New Roman" w:ascii="Times New Roman" w:hAnsi="Times New Roman"/>
          </w:rPr>
          <w:delText>đrô</w:delText>
        </w:r>
      </w:del>
      <w:ins w:id="2183" w:author="Ooker Human" w:date="2016-11-25T22:32:00Z">
        <w:r>
          <w:rPr>
            <w:rFonts w:cs="Times New Roman" w:ascii="Times New Roman" w:hAnsi="Times New Roman"/>
          </w:rPr>
          <w:t>dro</w:t>
        </w:r>
      </w:ins>
      <w:r>
        <w:rPr>
          <w:rFonts w:cs="Times New Roman" w:ascii="Times New Roman" w:hAnsi="Times New Roman"/>
        </w:rPr>
        <w:t xml:space="preserve"> thay vì không khí, và </w:t>
      </w:r>
      <w:del w:id="2184" w:author="Ooker Human" w:date="2016-11-25T22:58:00Z">
        <w:r>
          <w:rPr>
            <w:rFonts w:cs="Times New Roman" w:ascii="Times New Roman" w:hAnsi="Times New Roman"/>
          </w:rPr>
          <w:delText xml:space="preserve">khi </w:delText>
        </w:r>
      </w:del>
      <w:ins w:id="2185" w:author="Ooker Human" w:date="2016-11-25T22:58:00Z">
        <w:r>
          <w:rPr>
            <w:rFonts w:cs="Times New Roman" w:ascii="Times New Roman" w:hAnsi="Times New Roman"/>
          </w:rPr>
          <w:t xml:space="preserve">dù </w:t>
        </w:r>
      </w:ins>
      <w:del w:id="2186" w:author="Ooker Human" w:date="2016-11-25T22:55:00Z">
        <w:r>
          <w:rPr>
            <w:rFonts w:cs="Times New Roman" w:ascii="Times New Roman" w:hAnsi="Times New Roman"/>
          </w:rPr>
          <w:delText xml:space="preserve">bạn nói </w:delText>
        </w:r>
      </w:del>
      <w:ins w:id="2187" w:author="Ooker Human" w:date="2016-11-25T22:58:00Z">
        <w:r>
          <w:rPr>
            <w:rFonts w:cs="Times New Roman" w:ascii="Times New Roman" w:hAnsi="Times New Roman"/>
          </w:rPr>
          <w:t xml:space="preserve">bạn nghĩ là </w:t>
        </w:r>
      </w:ins>
      <w:r>
        <w:rPr>
          <w:rFonts w:cs="Times New Roman" w:ascii="Times New Roman" w:hAnsi="Times New Roman"/>
        </w:rPr>
        <w:t xml:space="preserve">bắn </w:t>
      </w:r>
      <w:ins w:id="2188" w:author="Ooker Human" w:date="2016-11-25T22:55:00Z">
        <w:r>
          <w:rPr>
            <w:rFonts w:cs="Times New Roman" w:ascii="Times New Roman" w:hAnsi="Times New Roman"/>
          </w:rPr>
          <w:t xml:space="preserve">nó cùng lắm sẽ làm </w:t>
        </w:r>
      </w:ins>
      <w:r>
        <w:rPr>
          <w:rFonts w:cs="Times New Roman" w:ascii="Times New Roman" w:hAnsi="Times New Roman"/>
        </w:rPr>
        <w:t>nổ đom đóm mắt</w:t>
      </w:r>
      <w:ins w:id="2189" w:author="Ooker Human" w:date="2016-11-25T22:58:00Z">
        <w:r>
          <w:rPr>
            <w:rFonts w:cs="Times New Roman" w:ascii="Times New Roman" w:hAnsi="Times New Roman"/>
          </w:rPr>
          <w:t xml:space="preserve"> thôi</w:t>
        </w:r>
      </w:ins>
      <w:r>
        <w:rPr>
          <w:rFonts w:cs="Times New Roman" w:ascii="Times New Roman" w:hAnsi="Times New Roman"/>
        </w:rPr>
        <w:t xml:space="preserve">, thì </w:t>
      </w:r>
      <w:del w:id="2190" w:author="Ooker Human" w:date="2016-11-25T22:55:00Z">
        <w:r>
          <w:rPr>
            <w:rFonts w:cs="Times New Roman" w:ascii="Times New Roman" w:hAnsi="Times New Roman"/>
          </w:rPr>
          <w:delText xml:space="preserve">đúng </w:delText>
        </w:r>
      </w:del>
      <w:del w:id="2191" w:author="Ooker Human" w:date="2016-11-25T22:55:00Z">
        <w:r>
          <w:rPr>
            <w:rFonts w:cs="Times New Roman" w:ascii="Times New Roman" w:hAnsi="Times New Roman"/>
            <w:i/>
          </w:rPr>
          <w:delText>thực sự</w:delText>
        </w:r>
      </w:del>
      <w:del w:id="2192" w:author="Ooker Human" w:date="2016-11-25T22:55:00Z">
        <w:r>
          <w:rPr>
            <w:rFonts w:cs="Times New Roman" w:ascii="Times New Roman" w:hAnsi="Times New Roman"/>
          </w:rPr>
          <w:delText xml:space="preserve"> là thế.</w:delText>
        </w:r>
      </w:del>
      <w:ins w:id="2193" w:author="Ooker Human" w:date="2016-11-25T22:55:00Z">
        <w:r>
          <w:rPr>
            <w:rFonts w:cs="Times New Roman" w:ascii="Times New Roman" w:hAnsi="Times New Roman"/>
            <w:i/>
            <w:iCs/>
          </w:rPr>
          <w:t xml:space="preserve">quả thật </w:t>
        </w:r>
      </w:ins>
      <w:ins w:id="2194" w:author="Ooker Human" w:date="2016-11-25T22:55:00Z">
        <w:r>
          <w:rPr>
            <w:rFonts w:cs="Times New Roman" w:ascii="Times New Roman" w:hAnsi="Times New Roman"/>
          </w:rPr>
          <w:t xml:space="preserve">là bắn nó sẽ làm bạn nổ đom đóm </w:t>
        </w:r>
      </w:ins>
      <w:ins w:id="2195" w:author="Ooker Human" w:date="2016-11-25T22:56:00Z">
        <w:r>
          <w:rPr>
            <w:rFonts w:cs="Times New Roman" w:ascii="Times New Roman" w:hAnsi="Times New Roman"/>
          </w:rPr>
          <w:t>mắt.</w:t>
        </w:r>
      </w:ins>
      <w:r>
        <w:rPr>
          <w:rFonts w:cs="Times New Roman" w:ascii="Times New Roman" w:hAnsi="Times New Roman"/>
        </w:rPr>
      </w:r>
    </w:p>
  </w:footnote>
  <w:footnote w:id="59">
    <w:p>
      <w:pPr>
        <w:pStyle w:val="Normal"/>
        <w:tabs>
          <w:tab w:val="left" w:pos="1090" w:leader="none"/>
        </w:tabs>
        <w:jc w:val="both"/>
        <w:rPr/>
      </w:pPr>
      <w:r>
        <w:rPr/>
        <w:footnoteRef/>
      </w:r>
      <w:r>
        <w:rPr>
          <w:rFonts w:eastAsia="Times New Roman" w:cs="Times New Roman" w:ascii="Times New Roman" w:hAnsi="Times New Roman"/>
          <w:sz w:val="20"/>
          <w:szCs w:val="18"/>
          <w:lang w:val="fr-FR"/>
        </w:rPr>
        <w:t xml:space="preserve"> </w:t>
      </w:r>
      <w:r>
        <w:rPr>
          <w:rStyle w:val="Bodytext11"/>
          <w:rFonts w:eastAsia="Calibri"/>
          <w:b w:val="false"/>
          <w:bCs w:val="false"/>
          <w:sz w:val="20"/>
          <w:szCs w:val="18"/>
          <w:lang w:val="fr-FR"/>
        </w:rPr>
        <w:t xml:space="preserve">Trong thực tế, bất kì nhiễm trùng đường hô hấp </w:t>
      </w:r>
      <w:ins w:id="2196" w:author="Ooker Human" w:date="2016-11-26T00:30:00Z">
        <w:r>
          <w:rPr>
            <w:rStyle w:val="Bodytext11"/>
            <w:rFonts w:eastAsia="Calibri"/>
            <w:b w:val="false"/>
            <w:bCs w:val="false"/>
            <w:sz w:val="20"/>
            <w:szCs w:val="18"/>
            <w:lang w:val="fr-FR"/>
          </w:rPr>
          <w:t xml:space="preserve">trên </w:t>
        </w:r>
      </w:ins>
      <w:r>
        <w:rPr>
          <w:rStyle w:val="Bodytext11"/>
          <w:rFonts w:eastAsia="Calibri"/>
          <w:b w:val="false"/>
          <w:bCs w:val="false"/>
          <w:sz w:val="20"/>
          <w:szCs w:val="18"/>
          <w:lang w:val="fr-FR"/>
        </w:rPr>
        <w:t xml:space="preserve">nào cũng có thể là nguyên nhân gây ra </w:t>
      </w:r>
      <w:del w:id="2197" w:author="Ooker Human" w:date="2016-11-26T00:25:00Z">
        <w:r>
          <w:rPr>
            <w:rStyle w:val="Bodytext11"/>
            <w:rFonts w:eastAsia="Calibri"/>
            <w:b w:val="false"/>
            <w:bCs w:val="false"/>
            <w:sz w:val="20"/>
            <w:szCs w:val="18"/>
            <w:lang w:val="fr-FR"/>
          </w:rPr>
          <w:delText>cảm mạo</w:delText>
        </w:r>
      </w:del>
      <w:ins w:id="2198" w:author="Ooker Human" w:date="2016-11-26T00:25:00Z">
        <w:r>
          <w:rPr>
            <w:rStyle w:val="Bodytext11"/>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fr-FR" w:eastAsia="zh-CN" w:bidi="en-US"/>
          </w:rPr>
          <w:t>cảm lạnh</w:t>
        </w:r>
      </w:ins>
      <w:r>
        <w:rPr>
          <w:rStyle w:val="Bodytext11"/>
          <w:rFonts w:eastAsia="Calibri"/>
          <w:b w:val="false"/>
          <w:bCs w:val="false"/>
          <w:sz w:val="20"/>
          <w:szCs w:val="18"/>
          <w:lang w:val="fr-FR"/>
        </w:rPr>
        <w:t xml:space="preserve"> thông thường.</w:t>
      </w:r>
    </w:p>
  </w:footnote>
  <w:footnote w:id="60">
    <w:p>
      <w:pPr>
        <w:pStyle w:val="Normal"/>
        <w:tabs>
          <w:tab w:val="left" w:pos="1090" w:leader="none"/>
        </w:tabs>
        <w:jc w:val="both"/>
        <w:rPr/>
      </w:pPr>
      <w:r>
        <w:rPr/>
        <w:footnoteRef/>
      </w:r>
      <w:r>
        <w:rPr>
          <w:rFonts w:eastAsia="Times New Roman" w:cs="Times New Roman" w:ascii="Times New Roman" w:hAnsi="Times New Roman"/>
          <w:sz w:val="20"/>
          <w:szCs w:val="18"/>
          <w:lang w:val="fr-FR"/>
        </w:rPr>
        <w:t xml:space="preserve"> </w:t>
      </w:r>
      <w:r>
        <w:rPr>
          <w:rStyle w:val="Bodytext11"/>
          <w:rFonts w:eastAsia="Calibri"/>
          <w:b w:val="false"/>
          <w:bCs w:val="false"/>
          <w:sz w:val="20"/>
          <w:szCs w:val="18"/>
          <w:lang w:val="fr-FR"/>
        </w:rPr>
        <w:t>Phản ứng miễn dịch mới thực sự là nguyên nhân gây ra các triệu chứng của bạn, không phải do bản thân virus.</w:t>
      </w:r>
    </w:p>
  </w:footnote>
  <w:footnote w:id="61">
    <w:p>
      <w:pPr>
        <w:pStyle w:val="Footnote1"/>
        <w:rPr/>
      </w:pPr>
      <w:r>
        <w:rPr/>
        <w:footnoteRef/>
      </w:r>
      <w:r>
        <w:rPr>
          <w:rFonts w:eastAsia="Times New Roman" w:cs="Times New Roman" w:ascii="Times New Roman" w:hAnsi="Times New Roman"/>
          <w:szCs w:val="18"/>
          <w:lang w:val="fr-FR"/>
        </w:rPr>
      </w:r>
      <w:del w:id="2199" w:author="Ooker Human" w:date="2016-11-26T00:40:00Z">
        <w:r>
          <w:rPr>
            <w:rFonts w:eastAsia="Times New Roman" w:cs="Times New Roman" w:ascii="Times New Roman" w:hAnsi="Times New Roman"/>
            <w:szCs w:val="18"/>
            <w:lang w:val="fr-FR"/>
          </w:rPr>
          <w:delText xml:space="preserve"> </w:delText>
        </w:r>
      </w:del>
      <w:r>
        <w:rPr>
          <w:rStyle w:val="Bodytext11"/>
          <w:rFonts w:eastAsia="Calibri"/>
          <w:b w:val="false"/>
          <w:bCs w:val="false"/>
          <w:sz w:val="20"/>
          <w:szCs w:val="18"/>
          <w:lang w:val="fr-FR"/>
        </w:rPr>
        <w:t xml:space="preserve">Về mặt toán học, điều này phải đúng. Nếu mức trung bình nhỏ hơn một, </w:t>
      </w:r>
      <w:ins w:id="2200" w:author="Ooker Human" w:date="2016-11-26T00:40:00Z">
        <w:r>
          <w:rPr>
            <w:rStyle w:val="Bodytext11"/>
            <w:rFonts w:eastAsia="Calibri"/>
            <w:b w:val="false"/>
            <w:bCs w:val="false"/>
            <w:sz w:val="20"/>
            <w:szCs w:val="18"/>
            <w:lang w:val="fr-FR"/>
          </w:rPr>
          <w:t xml:space="preserve">tất cả </w:t>
        </w:r>
      </w:ins>
      <w:r>
        <w:rPr>
          <w:rStyle w:val="Bodytext11"/>
          <w:rFonts w:eastAsia="Calibri"/>
          <w:b w:val="false"/>
          <w:bCs w:val="false"/>
          <w:sz w:val="20"/>
          <w:szCs w:val="18"/>
          <w:lang w:val="fr-FR"/>
        </w:rPr>
        <w:t>virus sẽ chết. Nếu nó lớn hơn một, cuối cùng tất cả mọi người sẽ luôn bị cảm.</w:t>
      </w:r>
    </w:p>
  </w:footnote>
  <w:footnote w:id="62">
    <w:p>
      <w:pPr>
        <w:pStyle w:val="Normal"/>
        <w:tabs>
          <w:tab w:val="left" w:pos="1090" w:leader="none"/>
        </w:tabs>
        <w:jc w:val="both"/>
        <w:rPr/>
      </w:pPr>
      <w:r>
        <w:rPr/>
        <w:footnoteRef/>
      </w:r>
      <w:r>
        <w:rPr>
          <w:rFonts w:eastAsia="Times New Roman" w:cs="Times New Roman" w:ascii="Times New Roman" w:hAnsi="Times New Roman"/>
          <w:sz w:val="20"/>
          <w:szCs w:val="18"/>
          <w:lang w:val="fr-FR"/>
        </w:rPr>
        <w:t xml:space="preserve"> </w:t>
      </w:r>
      <w:r>
        <w:rPr>
          <w:rStyle w:val="Bodytext11"/>
          <w:rFonts w:eastAsia="Calibri"/>
          <w:b w:val="false"/>
          <w:bCs w:val="false"/>
          <w:sz w:val="20"/>
          <w:szCs w:val="18"/>
          <w:lang w:val="fr-FR"/>
        </w:rPr>
        <w:t>(450 triệu người).</w:t>
      </w:r>
    </w:p>
  </w:footnote>
  <w:footnote w:id="63">
    <w:p>
      <w:pPr>
        <w:pStyle w:val="Normal"/>
        <w:tabs>
          <w:tab w:val="left" w:pos="1090" w:leader="none"/>
        </w:tabs>
        <w:jc w:val="both"/>
        <w:rPr/>
      </w:pPr>
      <w:r>
        <w:rPr/>
        <w:footnoteRef/>
      </w:r>
      <w:r>
        <w:rPr>
          <w:rFonts w:eastAsia="Times New Roman" w:cs="Times New Roman" w:ascii="Times New Roman" w:hAnsi="Times New Roman"/>
          <w:sz w:val="20"/>
          <w:szCs w:val="18"/>
          <w:lang w:val="fr-FR"/>
        </w:rPr>
        <w:t xml:space="preserve"> </w:t>
      </w:r>
      <w:r>
        <w:rPr>
          <w:rStyle w:val="Bodytext11"/>
          <w:rFonts w:eastAsia="Calibri"/>
          <w:b w:val="false"/>
          <w:bCs w:val="false"/>
          <w:sz w:val="20"/>
          <w:szCs w:val="18"/>
          <w:lang w:val="fr-FR"/>
        </w:rPr>
        <w:t>(650 triệu người).</w:t>
      </w:r>
    </w:p>
  </w:footnote>
  <w:footnote w:id="64">
    <w:p>
      <w:pPr>
        <w:pStyle w:val="Normal"/>
        <w:tabs>
          <w:tab w:val="left" w:pos="1090" w:leader="none"/>
        </w:tabs>
        <w:jc w:val="both"/>
        <w:rPr/>
      </w:pPr>
      <w:r>
        <w:rPr/>
        <w:footnoteRef/>
      </w:r>
      <w:r>
        <w:rPr>
          <w:rFonts w:eastAsia="Times New Roman" w:cs="Times New Roman" w:ascii="Times New Roman" w:hAnsi="Times New Roman"/>
          <w:sz w:val="20"/>
          <w:szCs w:val="18"/>
          <w:lang w:val="fr-FR"/>
        </w:rPr>
        <w:t xml:space="preserve"> </w:t>
      </w:r>
      <w:r>
        <w:rPr>
          <w:rStyle w:val="Bodytext11"/>
          <w:rFonts w:eastAsia="Calibri"/>
          <w:b w:val="false"/>
          <w:bCs w:val="false"/>
          <w:color w:val="000000"/>
          <w:sz w:val="20"/>
          <w:szCs w:val="18"/>
          <w:lang w:val="fr-FR" w:bidi="ar-SA"/>
        </w:rPr>
        <w:t xml:space="preserve">Đầu tiên, tôi thử đưa câu hỏi tới cho </w:t>
      </w:r>
      <w:r>
        <w:rPr>
          <w:rStyle w:val="Bodytext11"/>
          <w:rFonts w:eastAsia="Calibri"/>
          <w:b w:val="false"/>
          <w:bCs w:val="false"/>
          <w:sz w:val="20"/>
          <w:szCs w:val="18"/>
          <w:lang w:val="fr-FR"/>
        </w:rPr>
        <w:t xml:space="preserve">Cory Doctorow trên trang </w:t>
      </w:r>
      <w:r>
        <w:rPr>
          <w:rStyle w:val="Bodytext33FranklinGothicDemiCond"/>
          <w:rFonts w:eastAsia="Calibri" w:cs="Times New Roman" w:ascii="Times New Roman" w:hAnsi="Times New Roman"/>
          <w:b w:val="false"/>
          <w:spacing w:val="0"/>
          <w:sz w:val="20"/>
          <w:szCs w:val="18"/>
          <w:lang w:val="fr-FR"/>
        </w:rPr>
        <w:t>Boing Boing.net nhưng ông kiên nhẫn giải thích với tôi rằng ông ấy không thực sự là một bác sĩ.</w:t>
      </w:r>
    </w:p>
  </w:footnote>
  <w:footnote w:id="65">
    <w:p>
      <w:pPr>
        <w:pStyle w:val="Normal"/>
        <w:tabs>
          <w:tab w:val="left" w:pos="1105" w:leader="none"/>
        </w:tabs>
        <w:jc w:val="both"/>
        <w:rPr/>
      </w:pPr>
      <w:r>
        <w:rPr/>
        <w:footnoteRef/>
      </w:r>
      <w:r>
        <w:rPr>
          <w:rFonts w:eastAsia="Times New Roman" w:cs="Times New Roman" w:ascii="Times New Roman" w:hAnsi="Times New Roman"/>
          <w:sz w:val="20"/>
          <w:szCs w:val="18"/>
          <w:lang w:val="fr-FR"/>
        </w:rPr>
        <w:t xml:space="preserve"> </w:t>
      </w:r>
      <w:r>
        <w:rPr>
          <w:rStyle w:val="Bodytext11"/>
          <w:rFonts w:eastAsia="Calibri"/>
          <w:b w:val="false"/>
          <w:bCs w:val="false"/>
          <w:color w:val="000000"/>
          <w:sz w:val="20"/>
          <w:szCs w:val="18"/>
          <w:lang w:val="fr-FR" w:bidi="ar-SA"/>
        </w:rPr>
        <w:t xml:space="preserve">Những cư dân trên quần đảo </w:t>
      </w:r>
      <w:r>
        <w:rPr>
          <w:rStyle w:val="Bodytext11"/>
          <w:rFonts w:eastAsia="Calibri"/>
          <w:b w:val="false"/>
          <w:bCs w:val="false"/>
          <w:sz w:val="20"/>
          <w:szCs w:val="18"/>
          <w:lang w:val="fr-FR"/>
        </w:rPr>
        <w:t>St. Kilda đã đúng khi cho rằng những con thuyền là nguyên nhân gây nên dịch bệnh. Tuy nhiên, những chuyên gia y tế của thời kì này đã bác bỏ khả năng đó. Họ đổ lỗi cho thời tiết lạnh lẽo quanh các đảo và những bữa tiệc uống quá nhiều chào đón những người mới đến.</w:t>
      </w:r>
    </w:p>
  </w:footnote>
  <w:footnote w:id="66">
    <w:p>
      <w:pPr>
        <w:pStyle w:val="Footnote1"/>
        <w:rPr/>
      </w:pPr>
      <w:r>
        <w:rPr/>
        <w:footnoteRef/>
      </w:r>
      <w:r>
        <w:rPr>
          <w:rFonts w:eastAsia="Times New Roman" w:cs="Times New Roman" w:ascii="Times New Roman" w:hAnsi="Times New Roman"/>
          <w:szCs w:val="18"/>
          <w:lang w:val="fr-FR"/>
        </w:rPr>
        <w:t xml:space="preserve"> </w:t>
      </w:r>
      <w:r>
        <w:rPr>
          <w:rStyle w:val="Bodytext11"/>
          <w:rFonts w:eastAsia="Calibri"/>
          <w:b w:val="false"/>
          <w:bCs w:val="false"/>
          <w:color w:val="000000"/>
          <w:sz w:val="20"/>
          <w:szCs w:val="18"/>
          <w:lang w:val="fr-FR" w:bidi="ar-SA"/>
        </w:rPr>
        <w:t xml:space="preserve">Trừ khi chúng ta hết thực phẩm trong quá trình cách ly và tất cả chết đói hết. Khi đó, virus rhino </w:t>
      </w:r>
      <w:ins w:id="2201" w:author="Ooker Human" w:date="2016-11-26T02:04:00Z">
        <w:r>
          <w:rPr>
            <w:rStyle w:val="Bodytext11"/>
            <w:rFonts w:eastAsia="Calibri"/>
            <w:b w:val="false"/>
            <w:bCs w:val="false"/>
            <w:color w:val="000000"/>
            <w:sz w:val="20"/>
            <w:szCs w:val="18"/>
            <w:lang w:val="fr-FR" w:bidi="ar-SA"/>
          </w:rPr>
          <w:t xml:space="preserve">ở người </w:t>
        </w:r>
      </w:ins>
      <w:r>
        <w:rPr>
          <w:rStyle w:val="Bodytext11"/>
          <w:rFonts w:eastAsia="Calibri"/>
          <w:b w:val="false"/>
          <w:bCs w:val="false"/>
          <w:color w:val="000000"/>
          <w:sz w:val="20"/>
          <w:szCs w:val="18"/>
          <w:lang w:val="fr-FR" w:bidi="ar-SA"/>
        </w:rPr>
        <w:t>sẽ chết cùng chúng ta.</w:t>
      </w:r>
    </w:p>
  </w:footnote>
  <w:footnote w:id="67">
    <w:p>
      <w:pPr>
        <w:pStyle w:val="Footnote1"/>
        <w:rPr/>
      </w:pPr>
      <w:r>
        <w:rPr/>
        <w:footnoteRef/>
      </w:r>
      <w:r>
        <w:rPr>
          <w:rFonts w:eastAsia="Times New Roman" w:cs="Times New Roman" w:ascii="Times New Roman" w:hAnsi="Times New Roman"/>
        </w:rPr>
        <w:t xml:space="preserve"> </w:t>
      </w:r>
      <w:r>
        <w:rPr>
          <w:rFonts w:cs="Times New Roman" w:ascii="Times New Roman" w:hAnsi="Times New Roman"/>
          <w:i/>
        </w:rPr>
        <w:t>A Planet of Viruses</w:t>
      </w:r>
      <w:r>
        <w:rPr>
          <w:rFonts w:cs="Times New Roman" w:ascii="Times New Roman" w:hAnsi="Times New Roman"/>
        </w:rPr>
        <w:t>.</w:t>
      </w:r>
    </w:p>
  </w:footnote>
  <w:footnote w:id="68">
    <w:p>
      <w:pPr>
        <w:pStyle w:val="Normal"/>
        <w:jc w:val="both"/>
        <w:rPr/>
      </w:pPr>
      <w:r>
        <w:rPr/>
        <w:footnoteRef/>
      </w:r>
      <w:r>
        <w:rPr>
          <w:rStyle w:val="Picturecaption20"/>
          <w:rFonts w:eastAsia="Arial Unicode MS"/>
          <w:b w:val="false"/>
          <w:bCs w:val="false"/>
          <w:sz w:val="20"/>
          <w:szCs w:val="18"/>
          <w:lang w:val="fr-FR"/>
        </w:rPr>
        <w:t xml:space="preserve"> </w:t>
      </w:r>
      <w:r>
        <w:rPr>
          <w:rStyle w:val="Picturecaption20"/>
          <w:rFonts w:eastAsia="Calibri"/>
          <w:b w:val="false"/>
          <w:bCs w:val="false"/>
          <w:sz w:val="20"/>
          <w:szCs w:val="18"/>
          <w:lang w:val="fr-FR"/>
        </w:rPr>
        <w:t xml:space="preserve">Thậm chí cái được gọi là chân không cũng </w:t>
      </w:r>
      <w:ins w:id="2202" w:author="Ooker Human" w:date="2016-11-26T02:12:00Z">
        <w:r>
          <w:rPr>
            <w:rStyle w:val="Picturecaption20"/>
            <w:rFonts w:eastAsia="Calibri"/>
            <w:b w:val="false"/>
            <w:bCs w:val="false"/>
            <w:sz w:val="20"/>
            <w:szCs w:val="18"/>
            <w:lang w:val="fr-FR"/>
          </w:rPr>
          <w:t xml:space="preserve">có thể được bảo là </w:t>
        </w:r>
      </w:ins>
      <w:r>
        <w:rPr>
          <w:rStyle w:val="Picturecaption20"/>
          <w:rFonts w:eastAsia="Calibri"/>
          <w:b w:val="false"/>
          <w:bCs w:val="false"/>
          <w:sz w:val="20"/>
          <w:szCs w:val="18"/>
          <w:lang w:val="fr-FR"/>
        </w:rPr>
        <w:t xml:space="preserve">không thực sự trống rỗng, nhưng đó lại là vấn đề thuộc </w:t>
      </w:r>
      <w:del w:id="2203" w:author="Ooker Human" w:date="2016-11-26T02:11:00Z">
        <w:r>
          <w:rPr>
            <w:rStyle w:val="Picturecaption20"/>
            <w:rFonts w:eastAsia="Calibri"/>
            <w:b w:val="false"/>
            <w:bCs w:val="false"/>
            <w:sz w:val="20"/>
            <w:szCs w:val="18"/>
            <w:lang w:val="fr-FR"/>
          </w:rPr>
          <w:delText xml:space="preserve">về lý thuyết </w:delText>
        </w:r>
      </w:del>
      <w:ins w:id="2204" w:author="Ooker Human" w:date="2016-11-26T02:11:00Z">
        <w:r>
          <w:rPr>
            <w:rStyle w:val="Picturecaption20"/>
            <w:rFonts w:eastAsia="Calibri"/>
            <w:b w:val="false"/>
            <w:bCs w:val="false"/>
            <w:sz w:val="20"/>
            <w:szCs w:val="18"/>
            <w:lang w:val="fr-FR"/>
          </w:rPr>
          <w:t xml:space="preserve">ngữ cảnh </w:t>
        </w:r>
      </w:ins>
      <w:r>
        <w:rPr>
          <w:rStyle w:val="Picturecaption20"/>
          <w:rFonts w:eastAsia="Calibri"/>
          <w:b w:val="false"/>
          <w:bCs w:val="false"/>
          <w:sz w:val="20"/>
          <w:szCs w:val="18"/>
          <w:lang w:val="fr-FR"/>
        </w:rPr>
        <w:t>lượng tử.</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sz w:val="26"/>
        <w:b w:val="false"/>
        <w:szCs w:val="26"/>
        <w:rFonts w:cs="Times New Roman"/>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360"/>
      </w:pPr>
      <w:rPr>
        <w:rFonts w:ascii="Symbol" w:hAnsi="Symbol" w:cs="Symbol" w:hint="default"/>
        <w:sz w:val="26"/>
        <w:szCs w:val="26"/>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trackRevisions/>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Normal"/>
    <w:next w:val="Normal"/>
    <w:qFormat/>
    <w:pPr>
      <w:keepNext/>
      <w:keepLines/>
      <w:numPr>
        <w:ilvl w:val="0"/>
        <w:numId w:val="1"/>
      </w:numPr>
      <w:spacing w:lineRule="auto" w:line="276" w:before="120" w:after="120"/>
      <w:jc w:val="center"/>
      <w:outlineLvl w:val="0"/>
      <w:outlineLvl w:val="0"/>
    </w:pPr>
    <w:rPr>
      <w:rFonts w:ascii="Times New Roman" w:hAnsi="Times New Roman" w:cs="Times New Roman"/>
      <w:b/>
      <w:bCs/>
      <w:color w:val="000000"/>
      <w:sz w:val="26"/>
      <w:szCs w:val="26"/>
      <w:lang w:val="fr-FR" w:bidi="fr-FR"/>
    </w:rPr>
  </w:style>
  <w:style w:type="character" w:styleId="Heading72">
    <w:name w:val="Heading #7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Heading8">
    <w:name w:val="Heading #8"/>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5">
    <w:name w:val="Body text (15)"/>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en-US" w:bidi="en-US"/>
    </w:rPr>
  </w:style>
  <w:style w:type="character" w:styleId="Bodytext2Tahoma">
    <w:name w:val="Body text (2) + Tahoma"/>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2">
    <w:name w:val="Body text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FootnoteCharacters">
    <w:name w:val="Footnote Characters"/>
    <w:qFormat/>
    <w:rPr>
      <w:vertAlign w:val="superscript"/>
    </w:rPr>
  </w:style>
  <w:style w:type="character" w:styleId="WW8Num5z0">
    <w:name w:val="WW8Num5z0"/>
    <w:qFormat/>
    <w:rPr>
      <w:rFonts w:ascii="Times New Roman" w:hAnsi="Times New Roman" w:cs="Times New Roman"/>
      <w:sz w:val="26"/>
      <w:szCs w:val="26"/>
      <w:lang w:val="en-US" w:eastAsia="en-US"/>
    </w:rPr>
  </w:style>
  <w:style w:type="character" w:styleId="Heading9">
    <w:name w:val="Heading #9"/>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4">
    <w:name w:val="Body text (14)"/>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Italic">
    <w:name w:val="Body text (2) + Italic"/>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Picturecaption">
    <w:name w:val="Picture captio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
    <w:name w:val="Body text (11)"/>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Picturecaption8">
    <w:name w:val="Picture caption (8)"/>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1">
    <w:name w:val="Body text (21)"/>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5">
    <w:name w:val="Body text (25)"/>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22">
    <w:name w:val="Body text (2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34"/>
      <w:sz w:val="34"/>
      <w:szCs w:val="34"/>
      <w:u w:val="none"/>
      <w:vertAlign w:val="baseline"/>
      <w:lang w:val="en-US" w:bidi="en-US"/>
    </w:rPr>
  </w:style>
  <w:style w:type="character" w:styleId="WW8Num2z0">
    <w:name w:val="WW8Num2z0"/>
    <w:qFormat/>
    <w:rPr>
      <w:rFonts w:ascii="Times New Roman" w:hAnsi="Times New Roman" w:cs="Times New Roman"/>
    </w:rPr>
  </w:style>
  <w:style w:type="character" w:styleId="Footnote">
    <w:name w:val="Footnote"/>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33FranklinGothicDemiCond">
    <w:name w:val="Body text (33) + Franklin Gothic Demi Cond"/>
    <w:qFormat/>
    <w:rPr>
      <w:rFonts w:ascii="Franklin Gothic Demi Cond" w:hAnsi="Franklin Gothic Demi Cond" w:eastAsia="Franklin Gothic Demi Cond" w:cs="Franklin Gothic Demi Cond"/>
      <w:b/>
      <w:bCs/>
      <w:color w:val="000000"/>
      <w:spacing w:val="-60"/>
      <w:w w:val="100"/>
      <w:position w:val="0"/>
      <w:sz w:val="80"/>
      <w:sz w:val="80"/>
      <w:szCs w:val="80"/>
      <w:highlight w:val="white"/>
      <w:vertAlign w:val="baseline"/>
      <w:lang w:val="en-US" w:bidi="en-US"/>
    </w:rPr>
  </w:style>
  <w:style w:type="character" w:styleId="Bodytext38">
    <w:name w:val="Body text (38)"/>
    <w:qFormat/>
    <w:rPr>
      <w:rFonts w:ascii="Cordia New" w:hAnsi="Cordia New" w:eastAsia="Cordia New" w:cs="Cordia New"/>
      <w:b w:val="false"/>
      <w:bCs w:val="false"/>
      <w:i w:val="false"/>
      <w:iCs w:val="false"/>
      <w:caps w:val="false"/>
      <w:smallCaps w:val="false"/>
      <w:strike w:val="false"/>
      <w:dstrike w:val="false"/>
      <w:color w:val="000000"/>
      <w:spacing w:val="-10"/>
      <w:w w:val="100"/>
      <w:position w:val="0"/>
      <w:sz w:val="48"/>
      <w:sz w:val="48"/>
      <w:szCs w:val="48"/>
      <w:u w:val="none"/>
      <w:vertAlign w:val="baseline"/>
      <w:lang w:val="en-US" w:bidi="en-US"/>
    </w:rPr>
  </w:style>
  <w:style w:type="character" w:styleId="Bodytext6">
    <w:name w:val="Body text (6)"/>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1Exact">
    <w:name w:val="Body text (11) Exact"/>
    <w:qFormat/>
    <w:rPr>
      <w:rFonts w:eastAsia="Times New Roman"/>
      <w:b/>
      <w:bCs/>
      <w:color w:val="000000"/>
      <w:spacing w:val="0"/>
      <w:w w:val="100"/>
      <w:position w:val="0"/>
      <w:sz w:val="19"/>
      <w:sz w:val="19"/>
      <w:szCs w:val="19"/>
      <w:highlight w:val="white"/>
      <w:vertAlign w:val="baseline"/>
      <w:lang w:val="en-US" w:bidi="en-US"/>
    </w:rPr>
  </w:style>
  <w:style w:type="character" w:styleId="Bodytext20Candara">
    <w:name w:val="Body text (20) + Candara"/>
    <w:qFormat/>
    <w:rPr>
      <w:rFonts w:ascii="Candara" w:hAnsi="Candara" w:eastAsia="Candara" w:cs="Candara"/>
      <w:b/>
      <w:bCs/>
      <w:i w:val="false"/>
      <w:iCs w:val="false"/>
      <w:caps w:val="false"/>
      <w:smallCaps w:val="false"/>
      <w:strike w:val="false"/>
      <w:dstrike w:val="false"/>
      <w:color w:val="000000"/>
      <w:spacing w:val="0"/>
      <w:w w:val="100"/>
      <w:position w:val="0"/>
      <w:sz w:val="118"/>
      <w:sz w:val="118"/>
      <w:szCs w:val="118"/>
      <w:u w:val="single"/>
      <w:vertAlign w:val="baseline"/>
      <w:lang w:val="en-US" w:bidi="en-US"/>
    </w:rPr>
  </w:style>
  <w:style w:type="character" w:styleId="Heading62">
    <w:name w:val="Heading #6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InternetLink">
    <w:name w:val="Internet Link"/>
    <w:rPr>
      <w:color w:val="0066CC"/>
      <w:u w:val="single"/>
    </w:rPr>
  </w:style>
  <w:style w:type="character" w:styleId="WW8Num8z0">
    <w:name w:val="WW8Num8z0"/>
    <w:qFormat/>
    <w:rPr>
      <w:rFonts w:ascii="Symbol" w:hAnsi="Symbol" w:cs="Symbol"/>
      <w:color w:val="000000"/>
      <w:sz w:val="26"/>
      <w:szCs w:val="26"/>
    </w:rPr>
  </w:style>
  <w:style w:type="character" w:styleId="Bodytext42TimesNewRoman">
    <w:name w:val="Body text (42) + Times New Roma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12">
    <w:name w:val="Body text (12)"/>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single"/>
      <w:vertAlign w:val="baseline"/>
      <w:lang w:val="en-US" w:bidi="en-US"/>
    </w:rPr>
  </w:style>
  <w:style w:type="character" w:styleId="Bodytext2Bold">
    <w:name w:val="Body text (2) + Bold"/>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SmallCaps">
    <w:name w:val="Body text (2) + Small Caps"/>
    <w:qFormat/>
    <w:rPr>
      <w:rFonts w:ascii="Times New Roman" w:hAnsi="Times New Roman" w:eastAsia="Times New Roman" w:cs="Times New Roman"/>
      <w:b w:val="false"/>
      <w:bCs w:val="false"/>
      <w:i w:val="false"/>
      <w:iCs w:val="false"/>
      <w:smallCaps/>
      <w:strike w:val="false"/>
      <w:dstrike w:val="false"/>
      <w:color w:val="000000"/>
      <w:spacing w:val="0"/>
      <w:w w:val="100"/>
      <w:position w:val="0"/>
      <w:sz w:val="28"/>
      <w:sz w:val="28"/>
      <w:szCs w:val="28"/>
      <w:u w:val="none"/>
      <w:vertAlign w:val="baseline"/>
      <w:lang w:val="en-US" w:bidi="en-US"/>
    </w:rPr>
  </w:style>
  <w:style w:type="character" w:styleId="Picturecaption20">
    <w:name w:val="Picture caption (2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Times New Roman" w:hAnsi="Times New Roman" w:cs="Times New Roman"/>
      <w:sz w:val="26"/>
      <w:szCs w:val="26"/>
      <w:lang w:val="en-US" w:eastAsia="en-US"/>
    </w:rPr>
  </w:style>
  <w:style w:type="character" w:styleId="ListLabel2">
    <w:name w:val="ListLabel 2"/>
    <w:qFormat/>
    <w:rPr>
      <w:rFonts w:cs="Times New Roman"/>
    </w:rPr>
  </w:style>
  <w:style w:type="character" w:styleId="ListLabel3">
    <w:name w:val="ListLabel 3"/>
    <w:qFormat/>
    <w:rPr>
      <w:rFonts w:cs="Symbol"/>
      <w:color w:val="000000"/>
      <w:sz w:val="26"/>
      <w:szCs w:val="26"/>
    </w:rPr>
  </w:style>
  <w:style w:type="character" w:styleId="ListLabel4">
    <w:name w:val="ListLabel 4"/>
    <w:qFormat/>
    <w:rPr>
      <w:rFonts w:ascii="Times New Roman" w:hAnsi="Times New Roman" w:cs="Times New Roman"/>
      <w:sz w:val="26"/>
      <w:szCs w:val="26"/>
      <w:lang w:val="en-US" w:eastAsia="en-US"/>
    </w:rPr>
  </w:style>
  <w:style w:type="character" w:styleId="ListLabel5">
    <w:name w:val="ListLabel 5"/>
    <w:qFormat/>
    <w:rPr>
      <w:rFonts w:cs="Times New Roman"/>
    </w:rPr>
  </w:style>
  <w:style w:type="character" w:styleId="ListLabel6">
    <w:name w:val="ListLabel 6"/>
    <w:qFormat/>
    <w:rPr>
      <w:rFonts w:cs="Symbol"/>
      <w:color w:val="000000"/>
      <w:sz w:val="26"/>
      <w:szCs w:val="26"/>
    </w:rPr>
  </w:style>
  <w:style w:type="character" w:styleId="ListLabel7">
    <w:name w:val="ListLabel 7"/>
    <w:qFormat/>
    <w:rPr>
      <w:rFonts w:ascii="Times New Roman" w:hAnsi="Times New Roman" w:cs="Times New Roman"/>
      <w:sz w:val="26"/>
      <w:szCs w:val="26"/>
      <w:lang w:val="en-US" w:eastAsia="en-US"/>
    </w:rPr>
  </w:style>
  <w:style w:type="character" w:styleId="ListLabel8">
    <w:name w:val="ListLabel 8"/>
    <w:qFormat/>
    <w:rPr>
      <w:rFonts w:cs="Times New Roman"/>
    </w:rPr>
  </w:style>
  <w:style w:type="character" w:styleId="ListLabel9">
    <w:name w:val="ListLabel 9"/>
    <w:qFormat/>
    <w:rPr>
      <w:rFonts w:cs="Symbol"/>
      <w:color w:val="000000"/>
      <w:sz w:val="26"/>
      <w:szCs w:val="26"/>
    </w:rPr>
  </w:style>
  <w:style w:type="character" w:styleId="ListLabel10">
    <w:name w:val="ListLabel 10"/>
    <w:qFormat/>
    <w:rPr>
      <w:rFonts w:ascii="Times New Roman" w:hAnsi="Times New Roman" w:cs="Times New Roman"/>
      <w:sz w:val="26"/>
      <w:szCs w:val="26"/>
      <w:lang w:val="en-US" w:eastAsia="en-US"/>
    </w:rPr>
  </w:style>
  <w:style w:type="character" w:styleId="ListLabel11">
    <w:name w:val="ListLabel 11"/>
    <w:qFormat/>
    <w:rPr>
      <w:rFonts w:cs="Times New Roman"/>
    </w:rPr>
  </w:style>
  <w:style w:type="character" w:styleId="ListLabel12">
    <w:name w:val="ListLabel 12"/>
    <w:qFormat/>
    <w:rPr>
      <w:rFonts w:cs="Symbol"/>
      <w:color w:val="000000"/>
      <w:sz w:val="26"/>
      <w:szCs w:val="26"/>
    </w:rPr>
  </w:style>
  <w:style w:type="character" w:styleId="ListLabel13">
    <w:name w:val="ListLabel 13"/>
    <w:qFormat/>
    <w:rPr>
      <w:rFonts w:ascii="Times New Roman" w:hAnsi="Times New Roman" w:cs="Times New Roman"/>
      <w:sz w:val="26"/>
      <w:szCs w:val="26"/>
      <w:lang w:val="en-US" w:eastAsia="en-US"/>
    </w:rPr>
  </w:style>
  <w:style w:type="character" w:styleId="ListLabel14">
    <w:name w:val="ListLabel 14"/>
    <w:qFormat/>
    <w:rPr>
      <w:rFonts w:cs="Times New Roman"/>
    </w:rPr>
  </w:style>
  <w:style w:type="character" w:styleId="ListLabel15">
    <w:name w:val="ListLabel 15"/>
    <w:qFormat/>
    <w:rPr>
      <w:rFonts w:cs="Symbol"/>
      <w:color w:val="000000"/>
      <w:sz w:val="26"/>
      <w:szCs w:val="26"/>
    </w:rPr>
  </w:style>
  <w:style w:type="character" w:styleId="ListLabel16">
    <w:name w:val="ListLabel 16"/>
    <w:qFormat/>
    <w:rPr>
      <w:rFonts w:ascii="Times New Roman" w:hAnsi="Times New Roman" w:cs="Times New Roman"/>
      <w:sz w:val="26"/>
      <w:szCs w:val="26"/>
      <w:lang w:val="en-US" w:eastAsia="en-US"/>
    </w:rPr>
  </w:style>
  <w:style w:type="character" w:styleId="ListLabel17">
    <w:name w:val="ListLabel 17"/>
    <w:qFormat/>
    <w:rPr>
      <w:rFonts w:cs="Times New Roman"/>
    </w:rPr>
  </w:style>
  <w:style w:type="character" w:styleId="ListLabel18">
    <w:name w:val="ListLabel 18"/>
    <w:qFormat/>
    <w:rPr>
      <w:rFonts w:cs="Symbol"/>
      <w:color w:val="000000"/>
      <w:sz w:val="26"/>
      <w:szCs w:val="26"/>
    </w:rPr>
  </w:style>
  <w:style w:type="character" w:styleId="ListLabel19">
    <w:name w:val="ListLabel 19"/>
    <w:qFormat/>
    <w:rPr>
      <w:rFonts w:ascii="Times New Roman" w:hAnsi="Times New Roman" w:cs="Times New Roman"/>
      <w:sz w:val="26"/>
      <w:szCs w:val="26"/>
      <w:lang w:val="en-US" w:eastAsia="en-US"/>
    </w:rPr>
  </w:style>
  <w:style w:type="character" w:styleId="ListLabel20">
    <w:name w:val="ListLabel 20"/>
    <w:qFormat/>
    <w:rPr>
      <w:rFonts w:cs="Times New Roman"/>
    </w:rPr>
  </w:style>
  <w:style w:type="character" w:styleId="ListLabel21">
    <w:name w:val="ListLabel 21"/>
    <w:qFormat/>
    <w:rPr>
      <w:rFonts w:cs="Symbol"/>
      <w:color w:val="000000"/>
      <w:sz w:val="26"/>
      <w:szCs w:val="26"/>
    </w:rPr>
  </w:style>
  <w:style w:type="character" w:styleId="ListLabel22">
    <w:name w:val="ListLabel 22"/>
    <w:qFormat/>
    <w:rPr>
      <w:rFonts w:ascii="Times New Roman" w:hAnsi="Times New Roman" w:cs="Times New Roman"/>
      <w:b w:val="false"/>
      <w:sz w:val="26"/>
      <w:szCs w:val="26"/>
      <w:lang w:val="en-US" w:eastAsia="en-US"/>
    </w:rPr>
  </w:style>
  <w:style w:type="character" w:styleId="ListLabel23">
    <w:name w:val="ListLabel 23"/>
    <w:qFormat/>
    <w:rPr>
      <w:rFonts w:cs="Times New Roman"/>
    </w:rPr>
  </w:style>
  <w:style w:type="character" w:styleId="ListLabel24">
    <w:name w:val="ListLabel 24"/>
    <w:qFormat/>
    <w:rPr>
      <w:rFonts w:cs="Symbol"/>
      <w:color w:val="000000"/>
      <w:sz w:val="26"/>
      <w:szCs w:val="26"/>
    </w:rPr>
  </w:style>
  <w:style w:type="character" w:styleId="ListLabel25">
    <w:name w:val="ListLabel 25"/>
    <w:qFormat/>
    <w:rPr>
      <w:rFonts w:ascii="Times New Roman" w:hAnsi="Times New Roman" w:cs="Times New Roman"/>
      <w:b w:val="false"/>
      <w:sz w:val="26"/>
      <w:szCs w:val="26"/>
      <w:lang w:val="en-US" w:eastAsia="en-US"/>
    </w:rPr>
  </w:style>
  <w:style w:type="character" w:styleId="ListLabel26">
    <w:name w:val="ListLabel 26"/>
    <w:qFormat/>
    <w:rPr>
      <w:rFonts w:cs="Times New Roman"/>
    </w:rPr>
  </w:style>
  <w:style w:type="character" w:styleId="ListLabel27">
    <w:name w:val="ListLabel 27"/>
    <w:qFormat/>
    <w:rPr>
      <w:rFonts w:cs="Symbol"/>
      <w:color w:val="000000"/>
      <w:sz w:val="26"/>
      <w:szCs w:val="26"/>
    </w:rPr>
  </w:style>
  <w:style w:type="character" w:styleId="VisitedInternetLink">
    <w:name w:val="Visited Internet Link"/>
    <w:rPr>
      <w:color w:val="800000"/>
      <w:u w:val="single"/>
      <w:lang w:val="zxx" w:eastAsia="zxx" w:bidi="zxx"/>
    </w:rPr>
  </w:style>
  <w:style w:type="character" w:styleId="ListLabel28">
    <w:name w:val="ListLabel 28"/>
    <w:qFormat/>
    <w:rPr>
      <w:rFonts w:ascii="Times New Roman" w:hAnsi="Times New Roman" w:cs="Times New Roman"/>
      <w:b w:val="false"/>
      <w:sz w:val="26"/>
      <w:szCs w:val="26"/>
      <w:lang w:val="en-US" w:eastAsia="en-US"/>
    </w:rPr>
  </w:style>
  <w:style w:type="character" w:styleId="ListLabel29">
    <w:name w:val="ListLabel 29"/>
    <w:qFormat/>
    <w:rPr>
      <w:rFonts w:cs="Times New Roman"/>
    </w:rPr>
  </w:style>
  <w:style w:type="character" w:styleId="ListLabel30">
    <w:name w:val="ListLabel 30"/>
    <w:qFormat/>
    <w:rPr>
      <w:rFonts w:cs="Symbol"/>
      <w:color w:val="000000"/>
      <w:sz w:val="26"/>
      <w:szCs w:val="26"/>
    </w:rPr>
  </w:style>
  <w:style w:type="character" w:styleId="ListLabel31">
    <w:name w:val="ListLabel 31"/>
    <w:qFormat/>
    <w:rPr>
      <w:rFonts w:ascii="Times New Roman" w:hAnsi="Times New Roman" w:cs="Times New Roman"/>
      <w:b w:val="false"/>
      <w:sz w:val="26"/>
      <w:szCs w:val="26"/>
      <w:lang w:val="en-US" w:eastAsia="en-US"/>
    </w:rPr>
  </w:style>
  <w:style w:type="character" w:styleId="ListLabel32">
    <w:name w:val="ListLabel 32"/>
    <w:qFormat/>
    <w:rPr>
      <w:rFonts w:cs="Times New Roman"/>
    </w:rPr>
  </w:style>
  <w:style w:type="character" w:styleId="ListLabel33">
    <w:name w:val="ListLabel 33"/>
    <w:qFormat/>
    <w:rPr>
      <w:rFonts w:cs="Symbol"/>
      <w:color w:val="000000"/>
      <w:sz w:val="26"/>
      <w:szCs w:val="26"/>
    </w:rPr>
  </w:style>
  <w:style w:type="character" w:styleId="ListLabel34">
    <w:name w:val="ListLabel 34"/>
    <w:qFormat/>
    <w:rPr>
      <w:rFonts w:ascii="Times New Roman" w:hAnsi="Times New Roman" w:cs="Times New Roman"/>
      <w:b w:val="false"/>
      <w:sz w:val="26"/>
      <w:szCs w:val="26"/>
      <w:lang w:val="en-US" w:eastAsia="en-US"/>
    </w:rPr>
  </w:style>
  <w:style w:type="character" w:styleId="ListLabel35">
    <w:name w:val="ListLabel 35"/>
    <w:qFormat/>
    <w:rPr>
      <w:rFonts w:cs="Times New Roman"/>
    </w:rPr>
  </w:style>
  <w:style w:type="character" w:styleId="ListLabel36">
    <w:name w:val="ListLabel 36"/>
    <w:qFormat/>
    <w:rPr>
      <w:rFonts w:cs="Symbol"/>
      <w:color w:val="000000"/>
      <w:sz w:val="26"/>
      <w:szCs w:val="26"/>
    </w:rPr>
  </w:style>
  <w:style w:type="character" w:styleId="ListLabel37">
    <w:name w:val="ListLabel 37"/>
    <w:qFormat/>
    <w:rPr>
      <w:rFonts w:ascii="Times New Roman" w:hAnsi="Times New Roman" w:cs="Times New Roman"/>
      <w:b w:val="false"/>
      <w:sz w:val="26"/>
      <w:szCs w:val="26"/>
      <w:lang w:val="en-US" w:eastAsia="en-US"/>
    </w:rPr>
  </w:style>
  <w:style w:type="character" w:styleId="ListLabel38">
    <w:name w:val="ListLabel 38"/>
    <w:qFormat/>
    <w:rPr>
      <w:rFonts w:cs="Times New Roman"/>
    </w:rPr>
  </w:style>
  <w:style w:type="character" w:styleId="ListLabel39">
    <w:name w:val="ListLabel 39"/>
    <w:qFormat/>
    <w:rPr>
      <w:rFonts w:cs="Symbol"/>
      <w:color w:val="000000"/>
      <w:sz w:val="26"/>
      <w:szCs w:val="26"/>
    </w:rPr>
  </w:style>
  <w:style w:type="character" w:styleId="ListLabel40">
    <w:name w:val="ListLabel 40"/>
    <w:qFormat/>
    <w:rPr>
      <w:rFonts w:ascii="Times New Roman" w:hAnsi="Times New Roman" w:cs="Times New Roman"/>
      <w:b w:val="false"/>
      <w:sz w:val="26"/>
      <w:szCs w:val="26"/>
      <w:lang w:val="en-US" w:eastAsia="en-US"/>
    </w:rPr>
  </w:style>
  <w:style w:type="character" w:styleId="ListLabel41">
    <w:name w:val="ListLabel 41"/>
    <w:qFormat/>
    <w:rPr>
      <w:rFonts w:cs="Times New Roman"/>
    </w:rPr>
  </w:style>
  <w:style w:type="character" w:styleId="ListLabel42">
    <w:name w:val="ListLabel 42"/>
    <w:qFormat/>
    <w:rPr>
      <w:rFonts w:cs="Symbol"/>
      <w:color w:val="000000"/>
      <w:sz w:val="26"/>
      <w:szCs w:val="2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1">
    <w:name w:val="Footnote Text"/>
    <w:basedOn w:val="Normal"/>
    <w:pPr>
      <w:suppressLineNumbers/>
      <w:ind w:left="339" w:right="0" w:hanging="339"/>
    </w:pPr>
    <w:rPr>
      <w:sz w:val="20"/>
      <w:szCs w:val="20"/>
    </w:rPr>
  </w:style>
  <w:style w:type="paragraph" w:styleId="ListParagraph">
    <w:name w:val="List Paragraph"/>
    <w:basedOn w:val="Normal"/>
    <w:qFormat/>
    <w:pPr>
      <w:spacing w:before="0" w:after="0"/>
      <w:ind w:left="720" w:right="0" w:hanging="0"/>
      <w:contextualSpacing/>
    </w:pPr>
    <w:rPr/>
  </w:style>
  <w:style w:type="paragraph" w:styleId="Headerorfooter7">
    <w:name w:val="Header or footer (7)"/>
    <w:basedOn w:val="Normal"/>
    <w:qFormat/>
    <w:pPr>
      <w:spacing w:lineRule="auto" w:line="240"/>
      <w:jc w:val="both"/>
    </w:pPr>
    <w:rPr>
      <w:rFonts w:ascii="Tahoma" w:hAnsi="Tahoma" w:eastAsia="Tahoma" w:cs="Tahoma"/>
      <w:b/>
      <w:bCs/>
      <w:color w:val="000000"/>
      <w:spacing w:val="-20"/>
      <w:sz w:val="32"/>
      <w:szCs w:val="32"/>
      <w:lang w:bidi="ar-SA"/>
    </w:rPr>
  </w:style>
  <w:style w:type="paragraph" w:styleId="Header">
    <w:name w:val="Header"/>
    <w:basedOn w:val="Normal"/>
    <w:pPr>
      <w:suppressLineNumbers/>
      <w:tabs>
        <w:tab w:val="center" w:pos="5553" w:leader="none"/>
        <w:tab w:val="right" w:pos="11106" w:leader="none"/>
      </w:tabs>
    </w:pPr>
    <w:rPr/>
  </w:style>
  <w:style w:type="paragraph" w:styleId="TableContents">
    <w:name w:val="Table Contents"/>
    <w:basedOn w:val="Normal"/>
    <w:qFormat/>
    <w:pPr>
      <w:suppressLineNumbers/>
    </w:pPr>
    <w:rPr/>
  </w:style>
  <w:style w:type="numbering" w:styleId="WW8Num5">
    <w:name w:val="WW8Num5"/>
    <w:qFormat/>
  </w:style>
  <w:style w:type="numbering" w:styleId="WW8Num2">
    <w:name w:val="WW8Num2"/>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oleObject" Target="embeddings/oleObject2.bin"/><Relationship Id="rId5" Type="http://schemas.openxmlformats.org/officeDocument/2006/relationships/image" Target="media/image2.emf"/><Relationship Id="rId6" Type="http://schemas.openxmlformats.org/officeDocument/2006/relationships/oleObject" Target="embeddings/oleObject3.bin"/><Relationship Id="rId7" Type="http://schemas.openxmlformats.org/officeDocument/2006/relationships/image" Target="media/image3.emf"/><Relationship Id="rId8" Type="http://schemas.openxmlformats.org/officeDocument/2006/relationships/hyperlink" Target="http://www.lightningsafety.noaa.gov/" TargetMode="External"/><Relationship Id="rId9" Type="http://schemas.openxmlformats.org/officeDocument/2006/relationships/oleObject" Target="embeddings/oleObject4.bin"/><Relationship Id="rId10" Type="http://schemas.openxmlformats.org/officeDocument/2006/relationships/image" Target="media/image4.e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notes" Target="footnotes.xml"/><Relationship Id="rId14" Type="http://schemas.openxmlformats.org/officeDocument/2006/relationships/comments" Target="comment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vi.wikipedia.org/wiki/Tin_h&#7885;c" TargetMode="External"/><Relationship Id="rId2" Type="http://schemas.openxmlformats.org/officeDocument/2006/relationships/hyperlink" Target="https://vi.wikipedia.org/w/index.php?title=Chu&#7895;i_(khoa_h&#7885;c_m&#225;y_t&#237;nh)&amp;action=edit&amp;redlink=1" TargetMode="External"/><Relationship Id="rId3" Type="http://schemas.openxmlformats.org/officeDocument/2006/relationships/hyperlink" Target="https://vi.wikipedia.org/wiki/Bit" TargetMode="External"/><Relationship Id="rId4" Type="http://schemas.openxmlformats.org/officeDocument/2006/relationships/hyperlink" Target="https://vi.wikipedia.org/wiki/S&#7889;_h&#7919;u_t&#7881;" TargetMode="External"/><Relationship Id="rId5" Type="http://schemas.openxmlformats.org/officeDocument/2006/relationships/hyperlink" Target="http://www.frc.ri.cmu.edu/users/hpm/book97/ch3/processor.list.txt" TargetMode="External"/><Relationship Id="rId6" Type="http://schemas.openxmlformats.org/officeDocument/2006/relationships/hyperlink" Target="http://www.frc.ri.cmu.edu/users/hpm/book97/ch3/processor.list.txt" TargetMode="External"/><Relationship Id="rId7" Type="http://schemas.openxmlformats.org/officeDocument/2006/relationships/hyperlink" Target="http://www.4chan.org/" TargetMode="External"/>
</Relationships>
</file>

<file path=docProps/app.xml><?xml version="1.0" encoding="utf-8"?>
<Properties xmlns="http://schemas.openxmlformats.org/officeDocument/2006/extended-properties" xmlns:vt="http://schemas.openxmlformats.org/officeDocument/2006/docPropsVTypes">
  <Template/>
  <TotalTime>343</TotalTime>
  <Application>LibreOfficeDev/5.4.0.0.alpha0$Windows_x86 LibreOffice_project/3bec0fd8cd191c47ab94602470193ef56a05f444</Application>
  <Pages>21</Pages>
  <Words>20560</Words>
  <Characters>71875</Characters>
  <CharactersWithSpaces>91903</CharactersWithSpaces>
  <Paragraphs>748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2016-11-12T16:12:26Z</dcterms:created>
  <dc:creator>Ooker Human</dc:creator>
  <dc:description/>
  <dc:language>en-US</dc:language>
  <cp:lastModifiedBy>Ooker Human</cp:lastModifiedBy>
  <dcterms:modified xsi:type="dcterms:W3CDTF">2016-11-26T02:40:46Z</dcterms:modified>
  <cp:revision>38</cp:revision>
  <dc:subject/>
  <dc:title/>
</cp:coreProperties>
</file>