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B3EE" w14:textId="26F47903" w:rsidR="00A91582" w:rsidRPr="00A91582" w:rsidRDefault="00A91582" w:rsidP="00A91582">
      <w:bookmarkStart w:id="0" w:name="_Toc318583107"/>
      <w:bookmarkStart w:id="1" w:name="_Toc321425921"/>
      <w:bookmarkStart w:id="2" w:name="_Toc321425945"/>
      <w:bookmarkStart w:id="3" w:name="_Toc321426005"/>
      <w:bookmarkStart w:id="4" w:name="_Toc321426034"/>
      <w:bookmarkStart w:id="5" w:name="_Toc321426104"/>
      <w:bookmarkStart w:id="6" w:name="_Toc321426131"/>
      <w:bookmarkStart w:id="7" w:name="_Toc321426153"/>
    </w:p>
    <w:p w14:paraId="0BD338DE" w14:textId="77777777" w:rsidR="00A91582" w:rsidRDefault="00A91582" w:rsidP="00A91582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</w:pPr>
    </w:p>
    <w:p w14:paraId="413948C8" w14:textId="77777777" w:rsidR="00A91582" w:rsidRDefault="00A91582" w:rsidP="00A91582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</w:pPr>
    </w:p>
    <w:p w14:paraId="41DBC7F1" w14:textId="77777777" w:rsidR="00A61AA0" w:rsidRDefault="00A61AA0" w:rsidP="00A91582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</w:pPr>
    </w:p>
    <w:p w14:paraId="4DA9F9F8" w14:textId="5F4660FC" w:rsidR="00A91582" w:rsidRDefault="00A61AA0" w:rsidP="00A91582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‘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</w:t>
      </w:r>
      <w:r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</w:t>
      </w:r>
      <w:r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</w:t>
      </w:r>
      <w:r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’ - </w:t>
      </w:r>
    </w:p>
    <w:p w14:paraId="3EE35B33" w14:textId="116A1B4F" w:rsidR="00A91582" w:rsidRPr="000852B6" w:rsidRDefault="00A91582" w:rsidP="00A91582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A91582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xxxxxxxxxxxxxx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</w:t>
      </w:r>
      <w:r w:rsidRPr="000852B6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 xml:space="preserve"> </w:t>
      </w:r>
      <w:r w:rsidR="004456BB">
        <w:rPr>
          <w:rFonts w:ascii="Times New Roman" w:eastAsiaTheme="majorEastAsia" w:hAnsi="Times New Roman" w:cs="Times New Roman"/>
          <w:b/>
          <w:bCs/>
          <w:sz w:val="40"/>
          <w:szCs w:val="40"/>
          <w:lang w:val="en-US"/>
        </w:rPr>
        <w:t>xxxxxxx</w:t>
      </w:r>
    </w:p>
    <w:p w14:paraId="332E7DB5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19995BDA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657E88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6FB3F40E" w14:textId="47F6C0BE" w:rsidR="00A91582" w:rsidRPr="000852B6" w:rsidRDefault="004456BB" w:rsidP="00A91582">
      <w:pPr>
        <w:spacing w:line="480" w:lineRule="auto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xxxxx</w:t>
      </w:r>
      <w:r w:rsidR="00A91582" w:rsidRPr="000852B6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xxxxxx</w:t>
      </w:r>
    </w:p>
    <w:p w14:paraId="65A6B651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7AD3DBB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C2615E2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3C226EF8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10080134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1E22EAF4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3C9C5BEC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57F38EF" w14:textId="77777777" w:rsidR="00A91582" w:rsidRDefault="00A91582" w:rsidP="00A91582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0CB81E9D" w14:textId="2643531A" w:rsidR="00A91582" w:rsidRDefault="004456BB" w:rsidP="00A91582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xxxxx</w:t>
      </w:r>
      <w:r w:rsidR="00A9158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xxxxxxxxxx</w:t>
      </w:r>
    </w:p>
    <w:p w14:paraId="0E7B3532" w14:textId="36C349B3" w:rsidR="00A91582" w:rsidRDefault="004456BB" w:rsidP="00A91582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xxxxxx</w:t>
      </w:r>
      <w:r w:rsidR="00A9158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</w:t>
      </w:r>
      <w:r w:rsidR="00A9158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xxxxxxxx</w:t>
      </w:r>
    </w:p>
    <w:p w14:paraId="27B46F92" w14:textId="7A2A24C4" w:rsidR="00A91582" w:rsidRDefault="004456BB" w:rsidP="00A91582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xxxxxxxxxx</w:t>
      </w:r>
      <w:r w:rsidR="00A9158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</w:t>
      </w:r>
      <w:r w:rsidR="00A9158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xxxxxxxxxxxxx</w:t>
      </w:r>
      <w:r w:rsidR="00A9158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xxxxxxxx</w:t>
      </w:r>
    </w:p>
    <w:p w14:paraId="6DA47EBB" w14:textId="74E42157" w:rsidR="007F350A" w:rsidRDefault="004456BB" w:rsidP="00A91582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xxxxxxxx</w:t>
      </w:r>
    </w:p>
    <w:p w14:paraId="5A9EB61B" w14:textId="77777777" w:rsidR="007F350A" w:rsidRDefault="007F350A" w:rsidP="00A91582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15BD127C" w14:textId="77777777" w:rsidR="007F350A" w:rsidRDefault="007F350A" w:rsidP="00A91582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365CD73" w14:textId="3DD59EEB" w:rsidR="007F350A" w:rsidRDefault="004456BB" w:rsidP="007F3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. </w:t>
      </w:r>
    </w:p>
    <w:p w14:paraId="138784E1" w14:textId="77777777" w:rsidR="007F350A" w:rsidRDefault="007F350A" w:rsidP="007F350A">
      <w:pPr>
        <w:jc w:val="both"/>
        <w:rPr>
          <w:rFonts w:ascii="Times New Roman" w:hAnsi="Times New Roman" w:cs="Times New Roman"/>
        </w:rPr>
      </w:pPr>
    </w:p>
    <w:p w14:paraId="510165E2" w14:textId="28C3174B" w:rsidR="007F350A" w:rsidRDefault="004456BB" w:rsidP="007F3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>.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xxxxxxxxxxxxxxxx</w:t>
      </w:r>
      <w:r w:rsidR="007F350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xxxxxxxxxxxxxxxx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>.</w:t>
      </w:r>
    </w:p>
    <w:p w14:paraId="3DAE6725" w14:textId="77777777" w:rsidR="007F350A" w:rsidRPr="008F1391" w:rsidRDefault="007F350A" w:rsidP="007F3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B7BA53" w14:textId="04CB6411" w:rsidR="007F350A" w:rsidRPr="008F1391" w:rsidRDefault="004456BB" w:rsidP="007F3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.  </w:t>
      </w:r>
    </w:p>
    <w:p w14:paraId="3173F1B9" w14:textId="77777777" w:rsidR="007F350A" w:rsidRDefault="007F350A" w:rsidP="007F350A">
      <w:pPr>
        <w:jc w:val="both"/>
        <w:rPr>
          <w:rFonts w:ascii="Times New Roman" w:hAnsi="Times New Roman" w:cs="Times New Roman"/>
        </w:rPr>
      </w:pPr>
    </w:p>
    <w:p w14:paraId="480D0B71" w14:textId="4E118DD6" w:rsidR="007F350A" w:rsidRDefault="004456BB" w:rsidP="007F3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F35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F35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F350A" w:rsidRPr="0030341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F350A" w:rsidRPr="0030341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F35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F350A" w:rsidRPr="0030341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F350A" w:rsidRPr="00303417">
        <w:rPr>
          <w:rFonts w:ascii="Times New Roman" w:hAnsi="Times New Roman" w:cs="Times New Roman"/>
          <w:i/>
        </w:rPr>
        <w:t>.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 w:rsidRPr="008F1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 w:rsidRPr="008F1391">
        <w:rPr>
          <w:rFonts w:ascii="Times New Roman" w:hAnsi="Times New Roman" w:cs="Times New Roman"/>
        </w:rPr>
        <w:t>.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>.</w:t>
      </w:r>
    </w:p>
    <w:p w14:paraId="377CC199" w14:textId="77777777" w:rsidR="007F350A" w:rsidRDefault="007F350A" w:rsidP="007F350A">
      <w:pPr>
        <w:jc w:val="both"/>
        <w:rPr>
          <w:rFonts w:ascii="Times New Roman" w:hAnsi="Times New Roman" w:cs="Times New Roman"/>
        </w:rPr>
      </w:pPr>
    </w:p>
    <w:p w14:paraId="481BD25D" w14:textId="75B83D86" w:rsidR="007F350A" w:rsidRPr="008F1391" w:rsidRDefault="004456BB" w:rsidP="007F35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F35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F3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F350A">
        <w:rPr>
          <w:rFonts w:ascii="Times New Roman" w:hAnsi="Times New Roman" w:cs="Times New Roman"/>
        </w:rPr>
        <w:t>.</w:t>
      </w:r>
    </w:p>
    <w:p w14:paraId="6E621412" w14:textId="77777777" w:rsidR="007F350A" w:rsidRPr="008F1391" w:rsidRDefault="007F350A" w:rsidP="007F350A">
      <w:pPr>
        <w:jc w:val="both"/>
        <w:rPr>
          <w:rFonts w:ascii="Times New Roman" w:hAnsi="Times New Roman" w:cs="Times New Roman"/>
        </w:rPr>
      </w:pPr>
    </w:p>
    <w:p w14:paraId="43A8F205" w14:textId="77777777" w:rsidR="007F350A" w:rsidRPr="008F1391" w:rsidRDefault="007F350A" w:rsidP="007F350A">
      <w:pPr>
        <w:rPr>
          <w:rFonts w:ascii="Times New Roman" w:hAnsi="Times New Roman" w:cs="Times New Roman"/>
        </w:rPr>
      </w:pPr>
    </w:p>
    <w:p w14:paraId="71F01BC2" w14:textId="77777777" w:rsidR="007F350A" w:rsidRDefault="007F350A" w:rsidP="007F350A">
      <w:pPr>
        <w:spacing w:line="276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D9162CE" w14:textId="5F64BAE0" w:rsidR="00A91582" w:rsidRPr="00D270BB" w:rsidRDefault="00A91582">
      <w:pPr>
        <w:rPr>
          <w:rFonts w:ascii="Times New Roman" w:eastAsiaTheme="majorEastAsia" w:hAnsi="Times New Roman" w:cs="Times New Roman"/>
          <w:b/>
          <w:bCs/>
          <w:sz w:val="36"/>
          <w:szCs w:val="28"/>
          <w:lang w:val="en-US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  <w:lang w:val="en-GB"/>
        </w:rPr>
        <w:id w:val="627977356"/>
        <w:docPartObj>
          <w:docPartGallery w:val="Table of Contents"/>
          <w:docPartUnique/>
        </w:docPartObj>
      </w:sdtPr>
      <w:sdtEndPr>
        <w:rPr>
          <w:rFonts w:cs="Times New Roman"/>
          <w:noProof/>
        </w:rPr>
      </w:sdtEndPr>
      <w:sdtContent>
        <w:p w14:paraId="169FE124" w14:textId="513F0B9C" w:rsidR="00EE5B55" w:rsidRPr="00D270BB" w:rsidRDefault="004456BB">
          <w:pPr>
            <w:pStyle w:val="Sisllysluettelonotsikk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color w:val="auto"/>
              <w:lang w:val="en-US"/>
            </w:rPr>
            <w:t>xxxxx</w:t>
          </w:r>
          <w:r w:rsidR="00EE5B55" w:rsidRPr="00D270BB">
            <w:rPr>
              <w:rFonts w:ascii="Times New Roman" w:hAnsi="Times New Roman"/>
              <w:color w:val="auto"/>
              <w:lang w:val="en-US"/>
            </w:rPr>
            <w:t xml:space="preserve"> </w:t>
          </w:r>
          <w:r>
            <w:rPr>
              <w:rFonts w:ascii="Times New Roman" w:hAnsi="Times New Roman"/>
              <w:color w:val="auto"/>
              <w:lang w:val="en-US"/>
            </w:rPr>
            <w:t>xx</w:t>
          </w:r>
          <w:r w:rsidR="00EE5B55" w:rsidRPr="00D270BB">
            <w:rPr>
              <w:rFonts w:ascii="Times New Roman" w:hAnsi="Times New Roman"/>
              <w:color w:val="auto"/>
              <w:lang w:val="en-US"/>
            </w:rPr>
            <w:t xml:space="preserve"> </w:t>
          </w:r>
          <w:r>
            <w:rPr>
              <w:rFonts w:ascii="Times New Roman" w:hAnsi="Times New Roman"/>
              <w:color w:val="auto"/>
              <w:lang w:val="en-US"/>
            </w:rPr>
            <w:t>xxxxxxxx</w:t>
          </w:r>
        </w:p>
        <w:p w14:paraId="5A9D4A69" w14:textId="77777777" w:rsidR="00A9283E" w:rsidRPr="00740329" w:rsidRDefault="00A9283E" w:rsidP="00A9283E">
          <w:pPr>
            <w:rPr>
              <w:rFonts w:ascii="Times New Roman" w:hAnsi="Times New Roman" w:cs="Times New Roman"/>
            </w:rPr>
          </w:pPr>
        </w:p>
        <w:p w14:paraId="7FDD8DCE" w14:textId="71C3235D" w:rsidR="00740329" w:rsidRDefault="004456BB" w:rsidP="00740329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xxxx</w:t>
          </w:r>
          <w:r w:rsidR="00740329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xx</w:t>
          </w:r>
          <w:r w:rsidR="00740329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xxxxxx</w:t>
          </w:r>
          <w:r w:rsidR="00740329">
            <w:rPr>
              <w:rFonts w:ascii="Times New Roman" w:hAnsi="Times New Roman" w:cs="Times New Roman"/>
            </w:rPr>
            <w:t>………………………………………………………………………………….</w:t>
          </w:r>
          <w:r w:rsidR="007F350A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x</w:t>
          </w:r>
        </w:p>
        <w:p w14:paraId="5CEDFF33" w14:textId="0A243CB2" w:rsidR="00740329" w:rsidRDefault="004456BB" w:rsidP="00740329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xxxx</w:t>
          </w:r>
          <w:r w:rsidR="00740329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xx</w:t>
          </w:r>
          <w:r w:rsidR="00740329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xxxxxxx</w:t>
          </w:r>
          <w:r w:rsidR="00740329">
            <w:rPr>
              <w:rFonts w:ascii="Times New Roman" w:hAnsi="Times New Roman" w:cs="Times New Roman"/>
            </w:rPr>
            <w:t>…………………………………………………………………………………</w:t>
          </w:r>
          <w:r w:rsidR="007F350A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x</w:t>
          </w:r>
        </w:p>
        <w:p w14:paraId="503A99C7" w14:textId="084FCC69" w:rsidR="00740329" w:rsidRPr="00740329" w:rsidRDefault="004456BB" w:rsidP="00740329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xxxx</w:t>
          </w:r>
          <w:r w:rsidR="00740329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xx</w:t>
          </w:r>
          <w:r w:rsidR="00740329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xxxxxxxxxx</w:t>
          </w:r>
          <w:r w:rsidR="00740329">
            <w:rPr>
              <w:rFonts w:ascii="Times New Roman" w:hAnsi="Times New Roman" w:cs="Times New Roman"/>
            </w:rPr>
            <w:t>…………………………………………………………………………….</w:t>
          </w:r>
          <w:r w:rsidR="007F350A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x</w:t>
          </w:r>
        </w:p>
        <w:p w14:paraId="5F3C8ACA" w14:textId="77777777" w:rsidR="00A9283E" w:rsidRPr="00740329" w:rsidRDefault="00A9283E" w:rsidP="00740329">
          <w:pPr>
            <w:spacing w:line="276" w:lineRule="auto"/>
            <w:rPr>
              <w:rFonts w:ascii="Times New Roman" w:hAnsi="Times New Roman" w:cs="Times New Roman"/>
            </w:rPr>
          </w:pPr>
        </w:p>
        <w:p w14:paraId="75FFB2D1" w14:textId="77777777" w:rsidR="00A9283E" w:rsidRPr="00740329" w:rsidRDefault="00A9283E" w:rsidP="00A9283E">
          <w:pPr>
            <w:rPr>
              <w:rFonts w:ascii="Times New Roman" w:hAnsi="Times New Roman" w:cs="Times New Roman"/>
            </w:rPr>
          </w:pPr>
        </w:p>
        <w:p w14:paraId="0B127613" w14:textId="4178D3FD" w:rsidR="001C12E5" w:rsidRDefault="00EE5B55">
          <w:pPr>
            <w:pStyle w:val="Sisluet1"/>
            <w:tabs>
              <w:tab w:val="left" w:pos="382"/>
              <w:tab w:val="right" w:leader="dot" w:pos="9054"/>
            </w:tabs>
            <w:rPr>
              <w:b w:val="0"/>
              <w:noProof/>
              <w:lang w:val="fi-FI" w:eastAsia="ja-JP"/>
            </w:rPr>
          </w:pPr>
          <w:r w:rsidRPr="00B31109">
            <w:rPr>
              <w:rFonts w:ascii="Times New Roman" w:hAnsi="Times New Roman" w:cs="Times New Roman"/>
              <w:b w:val="0"/>
            </w:rPr>
            <w:fldChar w:fldCharType="begin"/>
          </w:r>
          <w:r w:rsidRPr="00B31109">
            <w:rPr>
              <w:rFonts w:ascii="Times New Roman" w:hAnsi="Times New Roman" w:cs="Times New Roman"/>
            </w:rPr>
            <w:instrText>TOC \o "1-3" \h \z \u</w:instrText>
          </w:r>
          <w:r w:rsidRPr="00B31109">
            <w:rPr>
              <w:rFonts w:ascii="Times New Roman" w:hAnsi="Times New Roman" w:cs="Times New Roman"/>
              <w:b w:val="0"/>
            </w:rPr>
            <w:fldChar w:fldCharType="separate"/>
          </w:r>
          <w:r w:rsidR="004456BB">
            <w:rPr>
              <w:noProof/>
            </w:rPr>
            <w:t>x</w:t>
          </w:r>
          <w:r w:rsidR="001C12E5">
            <w:rPr>
              <w:b w:val="0"/>
              <w:noProof/>
              <w:lang w:val="fi-FI" w:eastAsia="ja-JP"/>
            </w:rPr>
            <w:tab/>
          </w:r>
          <w:r w:rsidR="004456BB">
            <w:rPr>
              <w:noProof/>
            </w:rPr>
            <w:t>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_Toc335330979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 w:rsidR="004456BB">
            <w:rPr>
              <w:noProof/>
            </w:rPr>
            <w:t>x</w:t>
          </w:r>
          <w:r w:rsidR="001C12E5">
            <w:rPr>
              <w:noProof/>
            </w:rPr>
            <w:fldChar w:fldCharType="end"/>
          </w:r>
        </w:p>
        <w:p w14:paraId="5E486BA6" w14:textId="2C35D31F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_Toc335330980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</w:t>
          </w:r>
          <w:r w:rsidR="001C12E5">
            <w:rPr>
              <w:noProof/>
            </w:rPr>
            <w:fldChar w:fldCharType="end"/>
          </w:r>
        </w:p>
        <w:p w14:paraId="1B56BAB7" w14:textId="0A65A612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_Toc335330981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</w:t>
          </w:r>
          <w:r w:rsidR="001C12E5">
            <w:rPr>
              <w:noProof/>
            </w:rPr>
            <w:fldChar w:fldCharType="end"/>
          </w:r>
        </w:p>
        <w:p w14:paraId="6945B82C" w14:textId="4EC71515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_Toc335330982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32B76AF1" w14:textId="7846E8AD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_Toc335330983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18E7C2A" w14:textId="155A6D18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_Toc335330984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123E1E38" w14:textId="67FC3C0A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_Toc335330985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7419FE57" w14:textId="7F162E65" w:rsidR="001C12E5" w:rsidRDefault="004456BB">
          <w:pPr>
            <w:pStyle w:val="Sisluet1"/>
            <w:tabs>
              <w:tab w:val="left" w:pos="382"/>
              <w:tab w:val="right" w:leader="dot" w:pos="9054"/>
            </w:tabs>
            <w:rPr>
              <w:b w:val="0"/>
              <w:noProof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b w:val="0"/>
              <w:noProof/>
              <w:lang w:val="fi-FI" w:eastAsia="ja-JP"/>
            </w:rPr>
            <w:tab/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_Toc335330986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243F520F" w14:textId="43D4FE7D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_Toc335330987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2C3BC611" w14:textId="799D4899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_Toc335330988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0C2A51FF" w14:textId="3B1D427D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_Toc335330989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E98529E" w14:textId="0571A7C8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>-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_Toc335330990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4A64CF7" w14:textId="0866D74B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_Toc335330991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3AE38A34" w14:textId="18A8C8E3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_Toc335330992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639CB00" w14:textId="0A5F0D40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_Toc335330993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322D9E3C" w14:textId="520EDE7B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_Toc335330994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1B1C3878" w14:textId="7CEA8191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_Toc335330995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24AF10D0" w14:textId="01BA76C3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>-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_Toc335330996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6B24BE65" w14:textId="2A74E7E4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_Toc335330997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7BA929CA" w14:textId="25EC7C25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_Toc335330998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23B52963" w14:textId="28E546B9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_Toc335330999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7801904E" w14:textId="4BD4F11A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_Toc335331000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6F09FC44" w14:textId="7206E45C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_Toc335331001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6D1FA753" w14:textId="7F0B4FBE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_Toc335331002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72630745" w14:textId="0716A7EC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_Toc335331003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5C1AE677" w14:textId="6B137A5A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_Toc335331004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0F083B93" w14:textId="37A41F64" w:rsidR="001C12E5" w:rsidRDefault="004456BB">
          <w:pPr>
            <w:pStyle w:val="Sisluet1"/>
            <w:tabs>
              <w:tab w:val="left" w:pos="382"/>
              <w:tab w:val="right" w:leader="dot" w:pos="9054"/>
            </w:tabs>
            <w:rPr>
              <w:b w:val="0"/>
              <w:noProof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b w:val="0"/>
              <w:noProof/>
              <w:lang w:val="fi-FI" w:eastAsia="ja-JP"/>
            </w:rPr>
            <w:tab/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_Toc335331005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9E22FCC" w14:textId="04638330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_Toc335331006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05508433" w14:textId="0878DD66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_Toc335331007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7CEC38E5" w14:textId="2EBAEA30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_Toc335331008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0D4F9504" w14:textId="2F3AA123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lastRenderedPageBreak/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_Toc335331009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1147C9D" w14:textId="383A005F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_Toc335331010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9FD7BC9" w14:textId="2513E177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_Toc335331011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1C82A550" w14:textId="6E90B3AC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_Toc335331012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5B0CB8FD" w14:textId="211889E7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_Toc335331013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1221B454" w14:textId="49CC91E6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_Toc335331014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320FBC01" w14:textId="2D3A77CD" w:rsidR="001C12E5" w:rsidRDefault="004456BB">
          <w:pPr>
            <w:pStyle w:val="Sisluet1"/>
            <w:tabs>
              <w:tab w:val="left" w:pos="382"/>
              <w:tab w:val="right" w:leader="dot" w:pos="9054"/>
            </w:tabs>
            <w:rPr>
              <w:b w:val="0"/>
              <w:noProof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b w:val="0"/>
              <w:noProof/>
              <w:lang w:val="fi-FI" w:eastAsia="ja-JP"/>
            </w:rPr>
            <w:tab/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_Toc335331015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20AC42C3" w14:textId="2C97BBBF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.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_Toc335331016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0B8A08DC" w14:textId="28459AE3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_Toc335331017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</w:t>
          </w:r>
          <w:r w:rsidR="001C12E5">
            <w:rPr>
              <w:noProof/>
            </w:rPr>
            <w:fldChar w:fldCharType="end"/>
          </w:r>
        </w:p>
        <w:p w14:paraId="4982A77A" w14:textId="50C853D2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_Toc335331018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345FDF11" w14:textId="3A1546AE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_Toc335331019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5CFD70A8" w14:textId="0313B226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_Toc335331020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01D7C2F0" w14:textId="65E29035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</w:t>
          </w:r>
          <w:r w:rsidR="001C12E5">
            <w:rPr>
              <w:noProof/>
            </w:rPr>
            <w:t>-</w:t>
          </w:r>
          <w:r>
            <w:rPr>
              <w:noProof/>
            </w:rPr>
            <w:t>xx</w:t>
          </w:r>
          <w:r w:rsidR="001C12E5">
            <w:rPr>
              <w:noProof/>
            </w:rPr>
            <w:t>-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_Toc335331021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4D5E25DD" w14:textId="691E7DB1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_Toc335331022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2FDF5D5D" w14:textId="4F4ADB6E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_Toc335331023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270D8D9B" w14:textId="5F8C1CF4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_Toc335331024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4DFE3E76" w14:textId="6B2EA8ED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_Toc335331025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2DAF15D3" w14:textId="2D58649C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_Toc335331026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30E51B24" w14:textId="224F672C" w:rsidR="001C12E5" w:rsidRDefault="004456BB">
          <w:pPr>
            <w:pStyle w:val="Sisluet1"/>
            <w:tabs>
              <w:tab w:val="left" w:pos="382"/>
              <w:tab w:val="right" w:leader="dot" w:pos="9054"/>
            </w:tabs>
            <w:rPr>
              <w:b w:val="0"/>
              <w:noProof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b w:val="0"/>
              <w:noProof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_Toc335331027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604F0599" w14:textId="48C18FCA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 w:rsidR="001C12E5">
            <w:rPr>
              <w:noProof/>
            </w:rPr>
            <w:t>‘</w:t>
          </w:r>
          <w:r>
            <w:rPr>
              <w:noProof/>
            </w:rPr>
            <w:t>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,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;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, </w:t>
          </w:r>
          <w:r>
            <w:rPr>
              <w:noProof/>
            </w:rPr>
            <w:t>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>’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_Toc335331028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5296B066" w14:textId="58EF7746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rFonts w:cs="Times New Roman"/>
              <w:noProof/>
            </w:rPr>
            <w:t>x</w:t>
          </w:r>
          <w:r w:rsidR="001C12E5" w:rsidRPr="005905D0">
            <w:rPr>
              <w:rFonts w:cs="Times New Roman"/>
              <w:noProof/>
            </w:rPr>
            <w:t>.</w:t>
          </w:r>
          <w:r>
            <w:rPr>
              <w:rFonts w:cs="Times New Roman"/>
              <w:noProof/>
            </w:rPr>
            <w:t>x</w:t>
          </w:r>
          <w:r w:rsidR="001C12E5" w:rsidRPr="005905D0">
            <w:rPr>
              <w:rFonts w:cs="Times New Roman"/>
              <w:noProof/>
            </w:rPr>
            <w:t>.</w:t>
          </w:r>
          <w:r>
            <w:rPr>
              <w:rFonts w:cs="Times New Roman"/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_Toc335331029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79FA0F85" w14:textId="1B219CD9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</w:t>
          </w:r>
          <w:r w:rsidR="001C12E5">
            <w:rPr>
              <w:noProof/>
            </w:rPr>
            <w:t>-</w:t>
          </w:r>
          <w:r>
            <w:rPr>
              <w:noProof/>
            </w:rPr>
            <w:t>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_Toc335331030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093252B0" w14:textId="26619443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</w:t>
          </w:r>
          <w:r w:rsidR="001C12E5">
            <w:rPr>
              <w:noProof/>
            </w:rPr>
            <w:t>-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_Toc335331031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6A9AD6AB" w14:textId="680DC756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 w:rsidR="001C12E5">
            <w:rPr>
              <w:noProof/>
            </w:rPr>
            <w:t>‘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’ 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_Toc335331032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512A48D1" w14:textId="0CA64730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_Toc335331033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5E386CF0" w14:textId="15D4696A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_Toc335331034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35B82C6C" w14:textId="402CE202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_Toc335331035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758D0106" w14:textId="150A7CCB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 w:rsidR="001C12E5">
            <w:rPr>
              <w:noProof/>
            </w:rPr>
            <w:t>‘</w:t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’ 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_Toc335331036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3D6D428F" w14:textId="3B5EED93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 w:rsidR="001C12E5">
            <w:rPr>
              <w:noProof/>
            </w:rPr>
            <w:t>‘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,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>’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_Toc335331037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239F39B3" w14:textId="6CE7F1E4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 w:rsidR="001C12E5">
            <w:rPr>
              <w:noProof/>
            </w:rPr>
            <w:t>‘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>’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_Toc335331038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2E754206" w14:textId="1B186B77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 w:rsidR="001C12E5">
            <w:rPr>
              <w:noProof/>
            </w:rPr>
            <w:t>‘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>’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_Toc335331039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6372AA48" w14:textId="79EAC5DB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_Toc335331040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40FB7EA6" w14:textId="634D0046" w:rsidR="001C12E5" w:rsidRDefault="004456BB">
          <w:pPr>
            <w:pStyle w:val="Sisluet1"/>
            <w:tabs>
              <w:tab w:val="left" w:pos="382"/>
              <w:tab w:val="right" w:leader="dot" w:pos="9054"/>
            </w:tabs>
            <w:rPr>
              <w:b w:val="0"/>
              <w:noProof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b w:val="0"/>
              <w:noProof/>
              <w:lang w:val="fi-FI" w:eastAsia="ja-JP"/>
            </w:rPr>
            <w:tab/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_Toc335331041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0B366EC4" w14:textId="02A2DA23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_Toc335331042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4243FB1E" w14:textId="3480E351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_Toc335331043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4505844A" w14:textId="7A813211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_Toc335331044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7FB0F547" w14:textId="3551A1C8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_Toc335331045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42BEA24C" w14:textId="492B2DCC" w:rsidR="001C12E5" w:rsidRDefault="004456BB">
          <w:pPr>
            <w:pStyle w:val="Sisluet3"/>
            <w:tabs>
              <w:tab w:val="left" w:pos="1176"/>
              <w:tab w:val="right" w:leader="dot" w:pos="9054"/>
            </w:tabs>
            <w:rPr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_Toc335331046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2665210B" w14:textId="2A7C860C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_Toc335331047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10B157E6" w14:textId="66226498" w:rsidR="001C12E5" w:rsidRDefault="004456BB">
          <w:pPr>
            <w:pStyle w:val="Sisluet2"/>
            <w:tabs>
              <w:tab w:val="left" w:pos="792"/>
              <w:tab w:val="right" w:leader="dot" w:pos="9054"/>
            </w:tabs>
            <w:rPr>
              <w:b w:val="0"/>
              <w:noProof/>
              <w:sz w:val="24"/>
              <w:szCs w:val="24"/>
              <w:lang w:val="fi-FI" w:eastAsia="ja-JP"/>
            </w:rPr>
          </w:pPr>
          <w:r>
            <w:rPr>
              <w:noProof/>
            </w:rPr>
            <w:t>x</w:t>
          </w:r>
          <w:r w:rsidR="001C12E5">
            <w:rPr>
              <w:noProof/>
            </w:rPr>
            <w:t>.</w:t>
          </w:r>
          <w:r>
            <w:rPr>
              <w:noProof/>
            </w:rPr>
            <w:t>x</w:t>
          </w:r>
          <w:r w:rsidR="001C12E5">
            <w:rPr>
              <w:b w:val="0"/>
              <w:noProof/>
              <w:sz w:val="24"/>
              <w:szCs w:val="24"/>
              <w:lang w:val="fi-FI" w:eastAsia="ja-JP"/>
            </w:rPr>
            <w:tab/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</w:t>
          </w:r>
          <w:r w:rsidR="001C12E5">
            <w:rPr>
              <w:noProof/>
            </w:rPr>
            <w:t xml:space="preserve"> </w:t>
          </w:r>
          <w:r>
            <w:rPr>
              <w:noProof/>
            </w:rPr>
            <w:t>xxxxxxx</w:t>
          </w:r>
          <w:r w:rsidR="001C12E5">
            <w:rPr>
              <w:noProof/>
            </w:rPr>
            <w:tab/>
          </w:r>
          <w:r w:rsidR="001C12E5">
            <w:rPr>
              <w:noProof/>
            </w:rPr>
            <w:fldChar w:fldCharType="begin"/>
          </w:r>
          <w:r w:rsidR="001C12E5">
            <w:rPr>
              <w:noProof/>
            </w:rPr>
            <w:instrText xml:space="preserve"> PAGEREF _Toc335331048 \h </w:instrText>
          </w:r>
          <w:r w:rsidR="001C12E5">
            <w:rPr>
              <w:noProof/>
            </w:rPr>
          </w:r>
          <w:r w:rsidR="001C12E5">
            <w:rPr>
              <w:noProof/>
            </w:rPr>
            <w:fldChar w:fldCharType="separate"/>
          </w:r>
          <w:r>
            <w:rPr>
              <w:noProof/>
            </w:rPr>
            <w:t>xxx</w:t>
          </w:r>
          <w:r w:rsidR="001C12E5">
            <w:rPr>
              <w:noProof/>
            </w:rPr>
            <w:fldChar w:fldCharType="end"/>
          </w:r>
        </w:p>
        <w:p w14:paraId="34DD05CD" w14:textId="77777777" w:rsidR="00A91582" w:rsidRPr="00B31109" w:rsidRDefault="00EE5B55" w:rsidP="00A61AA0">
          <w:pPr>
            <w:spacing w:line="276" w:lineRule="auto"/>
            <w:rPr>
              <w:rFonts w:ascii="Times New Roman" w:hAnsi="Times New Roman" w:cs="Times New Roman"/>
              <w:b/>
              <w:bCs/>
              <w:noProof/>
            </w:rPr>
          </w:pPr>
          <w:r w:rsidRPr="00B31109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  <w:p w14:paraId="0E8CCD9D" w14:textId="68AACEC1" w:rsidR="00EE5B55" w:rsidRPr="00B31109" w:rsidRDefault="004456BB" w:rsidP="000B6ABC">
          <w:pPr>
            <w:spacing w:line="276" w:lineRule="auto"/>
            <w:rPr>
              <w:rFonts w:ascii="Times New Roman" w:hAnsi="Times New Roman" w:cs="Times New Roman"/>
              <w:b/>
              <w:bCs/>
              <w:noProof/>
            </w:rPr>
          </w:pPr>
        </w:p>
      </w:sdtContent>
    </w:sdt>
    <w:p w14:paraId="52C341FD" w14:textId="39764500" w:rsidR="00A9283E" w:rsidRPr="00B31109" w:rsidRDefault="004456BB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xxxxxxxxxx</w:t>
      </w:r>
      <w:r w:rsidR="00A91582" w:rsidRPr="00B31109">
        <w:rPr>
          <w:rFonts w:ascii="Times New Roman" w:hAnsi="Times New Roman" w:cs="Times New Roman"/>
          <w:b/>
          <w:bCs/>
          <w:noProof/>
        </w:rPr>
        <w:t>…………………………………………………………………………………</w:t>
      </w:r>
      <w:r w:rsidR="00B60E26" w:rsidRPr="00B31109">
        <w:rPr>
          <w:rFonts w:ascii="Times New Roman" w:hAnsi="Times New Roman" w:cs="Times New Roman"/>
          <w:b/>
          <w:bCs/>
          <w:noProof/>
        </w:rPr>
        <w:t>..</w:t>
      </w:r>
      <w:r>
        <w:rPr>
          <w:rFonts w:ascii="Times New Roman" w:hAnsi="Times New Roman" w:cs="Times New Roman"/>
          <w:b/>
          <w:bCs/>
          <w:noProof/>
        </w:rPr>
        <w:t>xxx</w:t>
      </w:r>
    </w:p>
    <w:p w14:paraId="7B61FD67" w14:textId="77777777" w:rsidR="00B60E26" w:rsidRPr="00B31109" w:rsidRDefault="00B60E26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79436521" w14:textId="3A04E1BD" w:rsidR="00B60E26" w:rsidRPr="00B31109" w:rsidRDefault="004456BB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xxxxxxxxxx</w:t>
      </w:r>
      <w:r w:rsidR="00B60E26" w:rsidRPr="00B31109">
        <w:rPr>
          <w:rFonts w:ascii="Times New Roman" w:hAnsi="Times New Roman" w:cs="Times New Roman"/>
          <w:b/>
          <w:bCs/>
          <w:noProof/>
        </w:rPr>
        <w:t>…………………………………………………………………………………</w:t>
      </w:r>
      <w:r w:rsidR="00A61AA0" w:rsidRPr="00B31109">
        <w:rPr>
          <w:rFonts w:ascii="Times New Roman" w:hAnsi="Times New Roman" w:cs="Times New Roman"/>
          <w:b/>
          <w:bCs/>
          <w:noProof/>
        </w:rPr>
        <w:t>.</w:t>
      </w:r>
      <w:r>
        <w:rPr>
          <w:rFonts w:ascii="Times New Roman" w:hAnsi="Times New Roman" w:cs="Times New Roman"/>
          <w:b/>
          <w:bCs/>
          <w:noProof/>
        </w:rPr>
        <w:t>xxx</w:t>
      </w:r>
    </w:p>
    <w:p w14:paraId="61834011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033DADA9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703BEBEE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45D70ADD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65C8A55D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5D7CBBE6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15413B9A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02983CA5" w14:textId="77777777" w:rsidR="00A9283E" w:rsidRPr="00B31109" w:rsidRDefault="00A9283E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255B342D" w14:textId="5FF63D17" w:rsidR="00A91582" w:rsidRPr="00B31109" w:rsidRDefault="00A91582" w:rsidP="000B6ABC">
      <w:pPr>
        <w:spacing w:line="276" w:lineRule="auto"/>
        <w:rPr>
          <w:rFonts w:ascii="Times New Roman" w:hAnsi="Times New Roman" w:cs="Times New Roman"/>
          <w:b/>
          <w:bCs/>
          <w:noProof/>
        </w:rPr>
      </w:pPr>
    </w:p>
    <w:p w14:paraId="049272BA" w14:textId="77777777" w:rsidR="00A91582" w:rsidRPr="00B31109" w:rsidRDefault="00A91582">
      <w:pPr>
        <w:rPr>
          <w:rFonts w:ascii="Times New Roman" w:hAnsi="Times New Roman" w:cs="Times New Roman"/>
          <w:b/>
          <w:bCs/>
          <w:noProof/>
        </w:rPr>
      </w:pPr>
      <w:r w:rsidRPr="00B31109">
        <w:rPr>
          <w:rFonts w:ascii="Times New Roman" w:hAnsi="Times New Roman" w:cs="Times New Roman"/>
          <w:b/>
          <w:bCs/>
          <w:noProof/>
        </w:rPr>
        <w:br w:type="page"/>
      </w:r>
    </w:p>
    <w:p w14:paraId="21BCDA8F" w14:textId="77777777" w:rsidR="00A9283E" w:rsidRDefault="00A9283E">
      <w:pPr>
        <w:rPr>
          <w:b/>
          <w:bCs/>
          <w:noProof/>
        </w:rPr>
      </w:pPr>
    </w:p>
    <w:p w14:paraId="42A264E0" w14:textId="5D13DB00" w:rsidR="00740329" w:rsidRPr="00740329" w:rsidRDefault="004456BB" w:rsidP="00740329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xxxx</w:t>
      </w:r>
      <w:r w:rsidR="00740329" w:rsidRPr="007403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xx</w:t>
      </w:r>
      <w:r w:rsidR="00740329" w:rsidRPr="007403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xxxxxx</w:t>
      </w:r>
    </w:p>
    <w:p w14:paraId="6B04CC79" w14:textId="3913C89D" w:rsidR="00740329" w:rsidRDefault="004456BB" w:rsidP="00955E88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402C72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</w:p>
    <w:p w14:paraId="166E1ACF" w14:textId="219148B2" w:rsidR="00955E88" w:rsidRPr="00402C72" w:rsidRDefault="004456BB" w:rsidP="00955E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55E88">
        <w:rPr>
          <w:rFonts w:ascii="Times New Roman" w:hAnsi="Times New Roman" w:cs="Times New Roman"/>
        </w:rPr>
        <w:t xml:space="preserve">.  </w:t>
      </w:r>
      <w:r w:rsidR="00955E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32253BC3" w14:textId="02F70F75" w:rsidR="00740329" w:rsidRDefault="004456BB" w:rsidP="00955E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0747DD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</w:t>
      </w:r>
      <w:r w:rsidR="00740329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0747DD">
        <w:rPr>
          <w:rFonts w:ascii="Times New Roman" w:hAnsi="Times New Roman" w:cs="Times New Roman"/>
        </w:rPr>
        <w:t xml:space="preserve"> </w:t>
      </w:r>
    </w:p>
    <w:p w14:paraId="597280C7" w14:textId="79388CD7" w:rsidR="00740329" w:rsidRDefault="004456BB" w:rsidP="00955E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7F009F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40329" w:rsidRPr="007F009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18C34370" w14:textId="16445A14" w:rsidR="00740329" w:rsidRDefault="004456BB" w:rsidP="00955E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</w:t>
      </w:r>
      <w:r w:rsidR="00740329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6D8FF190" w14:textId="64E57C6D" w:rsidR="00740329" w:rsidRPr="00B351F4" w:rsidRDefault="004456BB" w:rsidP="00955E88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</w:p>
    <w:p w14:paraId="46331753" w14:textId="455233F4" w:rsidR="00740329" w:rsidRPr="00B351F4" w:rsidRDefault="004456BB" w:rsidP="00955E88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0D5AB5FC" w14:textId="30BEFCC4" w:rsidR="00740329" w:rsidRDefault="004456BB" w:rsidP="00955E88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? </w:t>
      </w:r>
    </w:p>
    <w:p w14:paraId="52E8AD7B" w14:textId="7F5D11D9" w:rsidR="00740329" w:rsidRPr="00B351F4" w:rsidRDefault="004456BB" w:rsidP="00955E88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</w:p>
    <w:p w14:paraId="1100BC0A" w14:textId="4F328414" w:rsidR="00740329" w:rsidRPr="00B351F4" w:rsidRDefault="004456BB" w:rsidP="00955E88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643A8BD8" w14:textId="6DA7E148" w:rsidR="00740329" w:rsidRDefault="004456BB" w:rsidP="00955E88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>
        <w:rPr>
          <w:rFonts w:ascii="Times New Roman" w:hAnsi="Times New Roman" w:cs="Times New Roman"/>
        </w:rPr>
        <w:t xml:space="preserve"> </w:t>
      </w:r>
    </w:p>
    <w:p w14:paraId="65197178" w14:textId="77777777" w:rsidR="00A9283E" w:rsidRDefault="00A9283E">
      <w:pPr>
        <w:rPr>
          <w:b/>
          <w:bCs/>
          <w:noProof/>
        </w:rPr>
      </w:pPr>
    </w:p>
    <w:p w14:paraId="1C22FA6A" w14:textId="77777777" w:rsidR="00A9283E" w:rsidRDefault="00A9283E">
      <w:pPr>
        <w:rPr>
          <w:b/>
          <w:bCs/>
          <w:noProof/>
        </w:rPr>
      </w:pPr>
    </w:p>
    <w:p w14:paraId="1E36BBD4" w14:textId="77777777" w:rsidR="00A9283E" w:rsidRDefault="00A9283E">
      <w:pPr>
        <w:rPr>
          <w:b/>
          <w:bCs/>
          <w:noProof/>
        </w:rPr>
      </w:pPr>
    </w:p>
    <w:p w14:paraId="34D08683" w14:textId="77777777" w:rsidR="00A9283E" w:rsidRDefault="00A9283E">
      <w:pPr>
        <w:rPr>
          <w:b/>
          <w:bCs/>
          <w:noProof/>
        </w:rPr>
      </w:pPr>
    </w:p>
    <w:p w14:paraId="3EC528E8" w14:textId="77777777" w:rsidR="00A9283E" w:rsidRDefault="00A9283E">
      <w:pPr>
        <w:rPr>
          <w:b/>
          <w:bCs/>
          <w:noProof/>
        </w:rPr>
      </w:pPr>
    </w:p>
    <w:p w14:paraId="2CBF138A" w14:textId="77777777" w:rsidR="00A9283E" w:rsidRDefault="00A9283E">
      <w:pPr>
        <w:rPr>
          <w:b/>
          <w:bCs/>
          <w:noProof/>
        </w:rPr>
      </w:pPr>
    </w:p>
    <w:p w14:paraId="395D6502" w14:textId="77777777" w:rsidR="00A9283E" w:rsidRDefault="00A9283E">
      <w:pPr>
        <w:rPr>
          <w:b/>
          <w:bCs/>
          <w:noProof/>
        </w:rPr>
      </w:pPr>
    </w:p>
    <w:p w14:paraId="4EF8C954" w14:textId="77777777" w:rsidR="00A9283E" w:rsidRDefault="00A9283E">
      <w:pPr>
        <w:rPr>
          <w:b/>
          <w:bCs/>
          <w:noProof/>
        </w:rPr>
      </w:pPr>
    </w:p>
    <w:p w14:paraId="51B25A05" w14:textId="77777777" w:rsidR="00A9283E" w:rsidRDefault="00A9283E">
      <w:pPr>
        <w:rPr>
          <w:b/>
          <w:bCs/>
          <w:noProof/>
        </w:rPr>
      </w:pPr>
    </w:p>
    <w:p w14:paraId="4234480F" w14:textId="77777777" w:rsidR="00A9283E" w:rsidRDefault="00A9283E">
      <w:pPr>
        <w:rPr>
          <w:b/>
          <w:bCs/>
          <w:noProof/>
        </w:rPr>
      </w:pPr>
    </w:p>
    <w:p w14:paraId="6ABD43E9" w14:textId="77777777" w:rsidR="00A9283E" w:rsidRDefault="00A9283E">
      <w:pPr>
        <w:rPr>
          <w:b/>
          <w:bCs/>
          <w:noProof/>
        </w:rPr>
      </w:pPr>
    </w:p>
    <w:p w14:paraId="3ACAE43E" w14:textId="77777777" w:rsidR="00A9283E" w:rsidRDefault="00A9283E">
      <w:pPr>
        <w:rPr>
          <w:b/>
          <w:bCs/>
          <w:noProof/>
        </w:rPr>
      </w:pPr>
    </w:p>
    <w:p w14:paraId="48337B15" w14:textId="77777777" w:rsidR="00A9283E" w:rsidRDefault="00A9283E">
      <w:pPr>
        <w:rPr>
          <w:rFonts w:ascii="Times New Roman" w:hAnsi="Times New Roman" w:cs="Times New Roman"/>
          <w:b/>
          <w:bCs/>
          <w:noProof/>
        </w:rPr>
      </w:pPr>
    </w:p>
    <w:p w14:paraId="1DE591C3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7D6B6FD8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1DAEAFA7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519548A6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6710DDDF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0D1C9E7D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1DF8D929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6EAFB2C3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14FC0B1C" w14:textId="32AEB6F4" w:rsidR="00740329" w:rsidRPr="00740329" w:rsidRDefault="004456BB" w:rsidP="00740329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xxxx</w:t>
      </w:r>
      <w:r w:rsidR="00740329" w:rsidRPr="007403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xx</w:t>
      </w:r>
      <w:r w:rsidR="00740329" w:rsidRPr="007403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xxxxxxx</w:t>
      </w:r>
    </w:p>
    <w:p w14:paraId="38979FF5" w14:textId="03975786" w:rsidR="00740329" w:rsidRPr="00740329" w:rsidRDefault="004456BB" w:rsidP="00740329">
      <w:pPr>
        <w:spacing w:line="360" w:lineRule="auto"/>
        <w:ind w:left="1300" w:hanging="13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40329" w:rsidRPr="00CE5CE6">
        <w:rPr>
          <w:rFonts w:ascii="Times New Roman" w:hAnsi="Times New Roman" w:cs="Times New Roman"/>
          <w:bCs/>
        </w:rPr>
        <w:t xml:space="preserve">. </w:t>
      </w:r>
      <w:r w:rsidR="0074032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xxxxxxxx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40329" w:rsidRPr="00CE5CE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40329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</w:p>
    <w:p w14:paraId="2BE03D11" w14:textId="6931D40F" w:rsidR="00740329" w:rsidRPr="00402C72" w:rsidRDefault="004456BB" w:rsidP="007403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402C72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54937E74" w14:textId="1B6D33FF" w:rsidR="00740329" w:rsidRPr="00B351F4" w:rsidRDefault="004456BB" w:rsidP="00740329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</w:p>
    <w:p w14:paraId="39671AB5" w14:textId="1A40B91A" w:rsidR="00740329" w:rsidRPr="00B351F4" w:rsidRDefault="004456BB" w:rsidP="00740329">
      <w:pPr>
        <w:spacing w:line="360" w:lineRule="auto"/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4378612E" w14:textId="6E9531D4" w:rsidR="00740329" w:rsidRPr="00B351F4" w:rsidRDefault="004456BB" w:rsidP="007403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7C34E9DD" w14:textId="27FFAEF7" w:rsidR="00740329" w:rsidRPr="007F009F" w:rsidRDefault="004456BB" w:rsidP="007403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7F009F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40329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14FCC06B" w14:textId="2C4C2590" w:rsidR="00740329" w:rsidRPr="00B351F4" w:rsidRDefault="004456BB" w:rsidP="007403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B351F4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</w:p>
    <w:p w14:paraId="3F6E8989" w14:textId="562AD162" w:rsidR="00740329" w:rsidRDefault="004456BB" w:rsidP="007403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AB2AB0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xxxxxxxxxxxxxxxxxxx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0E9F1D3F" w14:textId="3448D230" w:rsidR="00740329" w:rsidRPr="00AB2AB0" w:rsidRDefault="004456BB" w:rsidP="007403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40329" w:rsidRPr="00AB2AB0">
        <w:rPr>
          <w:rFonts w:ascii="Times New Roman" w:hAnsi="Times New Roman" w:cs="Times New Roman"/>
        </w:rPr>
        <w:t xml:space="preserve">. </w:t>
      </w:r>
      <w:r w:rsidR="00740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40329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40329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</w:p>
    <w:p w14:paraId="0B15A6A8" w14:textId="77777777" w:rsidR="00740329" w:rsidRDefault="00740329" w:rsidP="00740329">
      <w:pPr>
        <w:spacing w:line="360" w:lineRule="auto"/>
        <w:rPr>
          <w:rFonts w:ascii="Times New Roman" w:hAnsi="Times New Roman" w:cs="Times New Roman"/>
          <w:b/>
          <w:bCs/>
          <w:noProof/>
        </w:rPr>
      </w:pPr>
    </w:p>
    <w:p w14:paraId="58A73314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215F5B03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138F3ECF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297197BE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05D724CD" w14:textId="76A0E14C" w:rsidR="00740329" w:rsidRDefault="004456BB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xxxx</w:t>
      </w:r>
      <w:r w:rsidR="00740329" w:rsidRPr="0074032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xx</w:t>
      </w:r>
      <w:r w:rsidR="00740329" w:rsidRPr="0074032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xxxxxxxxxx</w:t>
      </w:r>
    </w:p>
    <w:p w14:paraId="2480E24A" w14:textId="77777777" w:rsidR="00740329" w:rsidRPr="00740329" w:rsidRDefault="00740329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29AB789B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796934C8" w14:textId="64C74600" w:rsidR="00740329" w:rsidRPr="00740329" w:rsidRDefault="004456BB">
      <w:pPr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xxxxxxxx</w:t>
      </w:r>
      <w:r w:rsidR="00740329" w:rsidRPr="00740329">
        <w:rPr>
          <w:rFonts w:ascii="Times New Roman" w:hAnsi="Times New Roman" w:cs="Times New Roman"/>
          <w:bCs/>
          <w:noProof/>
        </w:rPr>
        <w:t xml:space="preserve"> </w:t>
      </w:r>
      <w:r>
        <w:rPr>
          <w:rFonts w:ascii="Times New Roman" w:hAnsi="Times New Roman" w:cs="Times New Roman"/>
          <w:bCs/>
          <w:noProof/>
        </w:rPr>
        <w:t>x</w:t>
      </w:r>
      <w:r w:rsidR="00740329" w:rsidRPr="00740329"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>xxxxxxxxx</w:t>
      </w:r>
      <w:r w:rsidR="00740329" w:rsidRPr="00740329">
        <w:rPr>
          <w:rFonts w:ascii="Times New Roman" w:hAnsi="Times New Roman" w:cs="Times New Roman"/>
          <w:bCs/>
          <w:noProof/>
        </w:rPr>
        <w:t xml:space="preserve"> </w:t>
      </w:r>
      <w:r>
        <w:rPr>
          <w:rFonts w:ascii="Times New Roman" w:hAnsi="Times New Roman" w:cs="Times New Roman"/>
          <w:bCs/>
          <w:noProof/>
        </w:rPr>
        <w:t>xxxxx</w:t>
      </w:r>
    </w:p>
    <w:p w14:paraId="323EABA0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294AE062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388EDF7A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5C2016EC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561C4023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14D567D8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59FD76E0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6BC64C0F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3160CFBD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6A0E5BE6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43E88961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4AEB2D9F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3B420F5E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7054647C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709FD2FE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3E6E547B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29ABD66A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404D7148" w14:textId="77777777" w:rsidR="00740329" w:rsidRDefault="00740329">
      <w:pPr>
        <w:rPr>
          <w:rFonts w:ascii="Times New Roman" w:hAnsi="Times New Roman" w:cs="Times New Roman"/>
          <w:b/>
          <w:bCs/>
          <w:noProof/>
        </w:rPr>
      </w:pPr>
    </w:p>
    <w:p w14:paraId="62334646" w14:textId="77777777" w:rsidR="00740329" w:rsidRPr="00A9283E" w:rsidRDefault="00740329">
      <w:pPr>
        <w:rPr>
          <w:rFonts w:ascii="Times New Roman" w:hAnsi="Times New Roman" w:cs="Times New Roman"/>
          <w:b/>
          <w:bCs/>
          <w:noProof/>
        </w:rPr>
      </w:pPr>
    </w:p>
    <w:p w14:paraId="63DE2510" w14:textId="370B4840" w:rsidR="00A9283E" w:rsidRPr="00B7255D" w:rsidRDefault="004456BB" w:rsidP="00B7255D">
      <w:pPr>
        <w:pStyle w:val="Otsikko1"/>
      </w:pPr>
      <w:bookmarkStart w:id="8" w:name="_Toc335330979"/>
      <w:r>
        <w:t>x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xxxxxxxxxxx</w:t>
      </w:r>
      <w:bookmarkEnd w:id="8"/>
    </w:p>
    <w:p w14:paraId="1D33F8A3" w14:textId="77777777" w:rsidR="00706B6C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CB17482" w14:textId="77777777" w:rsidR="00CD4249" w:rsidRPr="00AD56F9" w:rsidRDefault="00CD4249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DD659CE" w14:textId="15DEBEAD" w:rsidR="00706B6C" w:rsidRPr="0092619A" w:rsidRDefault="004456BB" w:rsidP="00CD2208">
      <w:pPr>
        <w:pStyle w:val="Otsikko2"/>
        <w:spacing w:line="480" w:lineRule="auto"/>
      </w:pPr>
      <w:bookmarkStart w:id="9" w:name="_Toc318583108"/>
      <w:bookmarkStart w:id="10" w:name="_Toc321425922"/>
      <w:bookmarkStart w:id="11" w:name="_Toc321425946"/>
      <w:bookmarkStart w:id="12" w:name="_Toc321426006"/>
      <w:bookmarkStart w:id="13" w:name="_Toc321426035"/>
      <w:bookmarkStart w:id="14" w:name="_Toc321426105"/>
      <w:bookmarkStart w:id="15" w:name="_Toc321426132"/>
      <w:bookmarkStart w:id="16" w:name="_Toc321426154"/>
      <w:bookmarkStart w:id="17" w:name="_Toc335330980"/>
      <w:r>
        <w:t>xxxxxxxxxx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34036CF" w14:textId="77777777" w:rsidR="00706B6C" w:rsidRPr="00AD56F9" w:rsidRDefault="00706B6C" w:rsidP="00CD2208">
      <w:pPr>
        <w:spacing w:line="480" w:lineRule="auto"/>
        <w:ind w:left="420"/>
        <w:jc w:val="both"/>
        <w:rPr>
          <w:rFonts w:ascii="Times New Roman" w:hAnsi="Times New Roman" w:cs="Times New Roman"/>
        </w:rPr>
      </w:pPr>
    </w:p>
    <w:p w14:paraId="61839085" w14:textId="2F6D4B81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087849">
        <w:rPr>
          <w:rFonts w:ascii="Times New Roman" w:hAnsi="Times New Roman" w:cs="Times New Roman"/>
        </w:rPr>
        <w:t>,</w:t>
      </w:r>
      <w:ins w:id="18" w:author="Tekijä">
        <w:r w:rsidR="00CE762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9" w:author="Tekijä">
        <w:r w:rsidR="00CE7629">
          <w:rPr>
            <w:rFonts w:ascii="Times New Roman" w:hAnsi="Times New Roman" w:cs="Times New Roman"/>
          </w:rPr>
          <w:t>.</w:t>
        </w:r>
      </w:ins>
      <w:r>
        <w:rPr>
          <w:rFonts w:ascii="Times New Roman" w:hAnsi="Times New Roman" w:cs="Times New Roman"/>
        </w:rPr>
        <w:t>x</w:t>
      </w:r>
      <w:ins w:id="20" w:author="Tekijä">
        <w:r w:rsidR="00CE7629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</w:t>
      </w:r>
      <w:ins w:id="21" w:author="Tekijä">
        <w:r w:rsidR="00CE762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22" w:author="Tekijä">
        <w:r w:rsidR="00CE762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3" w:author="Tekijä">
        <w:r w:rsidR="00CE762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4" w:author="Tekijä">
        <w:r w:rsidR="00CE762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5" w:author="Tekijä">
        <w:r w:rsidR="00CE762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6" w:author="Tekijä">
        <w:r w:rsidR="00CE762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>.</w:t>
      </w:r>
    </w:p>
    <w:p w14:paraId="0F4C18AF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55BA74B" w14:textId="781D271F" w:rsidR="00706B6C" w:rsidRPr="001C12E5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ins w:id="27" w:author="Tekijä">
        <w:r w:rsidR="008A14E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8" w:author="Tekijä">
        <w:r w:rsidR="008A14E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9" w:author="Tekijä">
        <w:r w:rsidR="008A14E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</w:t>
      </w:r>
      <w:ins w:id="30" w:author="Tekijä">
        <w:r w:rsidR="008A14E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31" w:author="Tekijä">
        <w:r w:rsidR="008A14E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del w:id="32" w:author="Tekijä">
        <w:r w:rsidR="00706B6C" w:rsidRPr="00015876" w:rsidDel="008A14E3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ins w:id="33" w:author="Tekijä">
        <w:r w:rsidR="008A14E3" w:rsidRPr="001C12E5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</w:t>
      </w:r>
      <w:ins w:id="34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35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36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37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8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39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40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41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2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43" w:author="Tekijä">
        <w:r w:rsidR="008A14E3" w:rsidRPr="001C12E5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44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45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46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7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48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49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0" w:author="Tekijä">
        <w:r w:rsidR="008A14E3" w:rsidRP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51" w:author="Tekijä">
        <w:r w:rsidR="008A14E3" w:rsidRPr="001C12E5">
          <w:rPr>
            <w:rFonts w:ascii="Times New Roman" w:hAnsi="Times New Roman" w:cs="Times New Roman"/>
          </w:rPr>
          <w:t xml:space="preserve">. </w:t>
        </w:r>
      </w:ins>
    </w:p>
    <w:p w14:paraId="582DF183" w14:textId="77777777" w:rsidR="00706B6C" w:rsidRPr="001C12E5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59725CC" w14:textId="3DB2942F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.  </w:t>
      </w:r>
    </w:p>
    <w:p w14:paraId="429202F0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6878687" w14:textId="4260D754" w:rsidR="00706B6C" w:rsidRPr="0001587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>.</w:t>
      </w:r>
    </w:p>
    <w:p w14:paraId="4840E4F9" w14:textId="77777777" w:rsidR="00706B6C" w:rsidRPr="0001587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C9D0F14" w14:textId="77C1ED74" w:rsidR="00706B6C" w:rsidRPr="00AD56F9" w:rsidRDefault="004456BB" w:rsidP="00CD2208">
      <w:pPr>
        <w:pStyle w:val="Otsikko2"/>
        <w:spacing w:line="480" w:lineRule="auto"/>
      </w:pPr>
      <w:bookmarkStart w:id="52" w:name="_Toc318583109"/>
      <w:bookmarkStart w:id="53" w:name="_Toc321425923"/>
      <w:bookmarkStart w:id="54" w:name="_Toc321425947"/>
      <w:bookmarkStart w:id="55" w:name="_Toc321426007"/>
      <w:bookmarkStart w:id="56" w:name="_Toc321426036"/>
      <w:bookmarkStart w:id="57" w:name="_Toc321426106"/>
      <w:bookmarkStart w:id="58" w:name="_Toc321426133"/>
      <w:bookmarkStart w:id="59" w:name="_Toc321426155"/>
      <w:bookmarkStart w:id="60" w:name="_Toc335330981"/>
      <w:r>
        <w:t>xxxxxxxx</w:t>
      </w:r>
      <w:r w:rsidR="00706B6C" w:rsidRPr="00AD56F9">
        <w:t xml:space="preserve"> </w:t>
      </w:r>
      <w:r>
        <w:t>xxxxxxx</w:t>
      </w:r>
      <w:r w:rsidR="00706B6C" w:rsidRPr="00AD56F9">
        <w:t xml:space="preserve"> </w:t>
      </w:r>
      <w:r>
        <w:t>xxx</w:t>
      </w:r>
      <w:r w:rsidR="00706B6C" w:rsidRPr="00AD56F9">
        <w:t xml:space="preserve"> </w:t>
      </w:r>
      <w:r>
        <w:t>xxx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30585E50" w14:textId="77777777" w:rsidR="00706B6C" w:rsidRPr="0001587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926FA34" w14:textId="326801B2" w:rsidR="00706B6C" w:rsidRPr="0001587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>.</w:t>
      </w:r>
    </w:p>
    <w:p w14:paraId="7759803E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F99C52E" w14:textId="57AE8613" w:rsidR="00706B6C" w:rsidRPr="0001587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D4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0878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087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87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087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CD4249">
        <w:rPr>
          <w:rFonts w:ascii="Times New Roman" w:hAnsi="Times New Roman" w:cs="Times New Roman"/>
        </w:rPr>
        <w:t xml:space="preserve"> </w:t>
      </w:r>
      <w:r w:rsidR="0008784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D4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087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087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087849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</w:t>
      </w:r>
      <w:r w:rsidR="000878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0878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</w:p>
    <w:p w14:paraId="092E5CE4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2AE4EE0" w14:textId="2079FD9D" w:rsidR="00706B6C" w:rsidRPr="0001587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 w:rsidR="00CD424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>.,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>)</w:t>
      </w:r>
      <w:r w:rsidR="00706B6C">
        <w:rPr>
          <w:rFonts w:ascii="Times New Roman" w:hAnsi="Times New Roman" w:cs="Times New Roman"/>
        </w:rPr>
        <w:t>,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”.  </w:t>
      </w:r>
    </w:p>
    <w:p w14:paraId="0414BC1F" w14:textId="77777777" w:rsidR="00706B6C" w:rsidRPr="0001587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A81B573" w14:textId="78B4A627" w:rsidR="00706B6C" w:rsidRPr="0001587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,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>.</w:t>
      </w:r>
    </w:p>
    <w:p w14:paraId="4D1ABB7E" w14:textId="77777777" w:rsidR="00706B6C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  <w:r w:rsidRPr="00015876">
        <w:rPr>
          <w:rFonts w:ascii="Times New Roman" w:hAnsi="Times New Roman" w:cs="Times New Roman"/>
        </w:rPr>
        <w:t xml:space="preserve"> </w:t>
      </w:r>
    </w:p>
    <w:p w14:paraId="68CEB422" w14:textId="77777777" w:rsidR="00F63D5D" w:rsidRPr="00015876" w:rsidRDefault="00F63D5D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597ABE4" w14:textId="5B0B697C" w:rsidR="00706B6C" w:rsidRPr="00015876" w:rsidRDefault="004456BB" w:rsidP="00CD2208">
      <w:pPr>
        <w:pStyle w:val="Otsikko2"/>
        <w:spacing w:line="480" w:lineRule="auto"/>
      </w:pPr>
      <w:bookmarkStart w:id="61" w:name="_Toc318583110"/>
      <w:bookmarkStart w:id="62" w:name="_Toc321425924"/>
      <w:bookmarkStart w:id="63" w:name="_Toc321425948"/>
      <w:bookmarkStart w:id="64" w:name="_Toc321426008"/>
      <w:bookmarkStart w:id="65" w:name="_Toc321426037"/>
      <w:bookmarkStart w:id="66" w:name="_Toc321426107"/>
      <w:bookmarkStart w:id="67" w:name="_Toc321426134"/>
      <w:bookmarkStart w:id="68" w:name="_Toc321426156"/>
      <w:bookmarkStart w:id="69" w:name="_Toc335330982"/>
      <w:r>
        <w:t>xxxxxxxx</w:t>
      </w:r>
      <w:r w:rsidR="00706B6C" w:rsidRPr="00015876">
        <w:t xml:space="preserve"> </w:t>
      </w:r>
      <w:r>
        <w:t>xxxxxxx</w:t>
      </w:r>
      <w:r w:rsidR="00706B6C" w:rsidRPr="00015876">
        <w:t xml:space="preserve"> </w:t>
      </w:r>
      <w:r>
        <w:t>xxx</w:t>
      </w:r>
      <w:r w:rsidR="00706B6C" w:rsidRPr="00015876">
        <w:t xml:space="preserve"> </w:t>
      </w:r>
      <w:r>
        <w:t>xxxxxxxx</w:t>
      </w:r>
      <w:r w:rsidR="00706B6C" w:rsidRPr="00015876">
        <w:t xml:space="preserve"> </w:t>
      </w:r>
      <w:r>
        <w:t>xxxxxxxx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76A9F881" w14:textId="77777777" w:rsidR="00706B6C" w:rsidRPr="0001587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1AF7348" w14:textId="6C562F22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,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>.</w:t>
      </w:r>
    </w:p>
    <w:p w14:paraId="72E68C43" w14:textId="77777777" w:rsidR="00706B6C" w:rsidRPr="0001587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19FD0F7" w14:textId="1B87AAA1" w:rsidR="00706B6C" w:rsidRPr="0001587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 w:rsidR="00706B6C" w:rsidRPr="00AD56F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: </w:t>
      </w:r>
    </w:p>
    <w:p w14:paraId="3B20597D" w14:textId="77777777" w:rsidR="00706B6C" w:rsidRPr="0001587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315EE5E" w14:textId="3AD1F6D0" w:rsidR="00706B6C" w:rsidRPr="00015876" w:rsidRDefault="004456BB" w:rsidP="00CD220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>
        <w:rPr>
          <w:rFonts w:ascii="Times New Roman" w:hAnsi="Times New Roman" w:cs="Times New Roman"/>
          <w:i/>
        </w:rPr>
        <w:t>,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15876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CD424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158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15876">
        <w:rPr>
          <w:rFonts w:ascii="Times New Roman" w:hAnsi="Times New Roman" w:cs="Times New Roman"/>
          <w:i/>
        </w:rPr>
        <w:t>?</w:t>
      </w:r>
    </w:p>
    <w:p w14:paraId="5B6683CF" w14:textId="77777777" w:rsidR="00706B6C" w:rsidRDefault="00706B6C" w:rsidP="00CD220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6DB7A01" w14:textId="77777777" w:rsidR="00955E88" w:rsidRPr="00AD56F9" w:rsidRDefault="00955E88" w:rsidP="00CD220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6DB791D" w14:textId="68381923" w:rsidR="00706B6C" w:rsidRPr="00AD56F9" w:rsidRDefault="004456BB" w:rsidP="00CD2208">
      <w:pPr>
        <w:pStyle w:val="Otsikko2"/>
        <w:spacing w:line="480" w:lineRule="auto"/>
      </w:pPr>
      <w:bookmarkStart w:id="70" w:name="_Toc321425925"/>
      <w:bookmarkStart w:id="71" w:name="_Toc321425949"/>
      <w:bookmarkStart w:id="72" w:name="_Toc321426009"/>
      <w:bookmarkStart w:id="73" w:name="_Toc321426038"/>
      <w:bookmarkStart w:id="74" w:name="_Toc321426108"/>
      <w:bookmarkStart w:id="75" w:name="_Toc321426135"/>
      <w:bookmarkStart w:id="76" w:name="_Toc321426157"/>
      <w:bookmarkStart w:id="77" w:name="_Toc335330983"/>
      <w:r>
        <w:t>xxxxxxxxxxx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2CC20A01" w14:textId="77777777" w:rsidR="00706B6C" w:rsidRPr="00AD56F9" w:rsidRDefault="00706B6C" w:rsidP="00CD2208">
      <w:pPr>
        <w:spacing w:line="480" w:lineRule="auto"/>
      </w:pPr>
    </w:p>
    <w:p w14:paraId="2B06923F" w14:textId="130246B1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,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>,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;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. </w:t>
      </w:r>
    </w:p>
    <w:p w14:paraId="3625321C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C0030FE" w14:textId="053AE991" w:rsidR="00706B6C" w:rsidRPr="00AD56F9" w:rsidRDefault="004456BB" w:rsidP="00CD2208">
      <w:pPr>
        <w:pStyle w:val="Otsikko2"/>
        <w:spacing w:line="480" w:lineRule="auto"/>
      </w:pPr>
      <w:bookmarkStart w:id="78" w:name="_Toc318583111"/>
      <w:bookmarkStart w:id="79" w:name="_Toc321425926"/>
      <w:bookmarkStart w:id="80" w:name="_Toc321425950"/>
      <w:bookmarkStart w:id="81" w:name="_Toc321426010"/>
      <w:bookmarkStart w:id="82" w:name="_Toc321426039"/>
      <w:bookmarkStart w:id="83" w:name="_Toc321426109"/>
      <w:bookmarkStart w:id="84" w:name="_Toc321426136"/>
      <w:bookmarkStart w:id="85" w:name="_Toc321426158"/>
      <w:bookmarkStart w:id="86" w:name="_Toc335330984"/>
      <w:r>
        <w:t>xxxx</w:t>
      </w:r>
      <w:r w:rsidR="00706B6C" w:rsidRPr="00AD56F9">
        <w:t xml:space="preserve"> </w:t>
      </w:r>
      <w:r>
        <w:t>xxxxxxxxxxxxx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3E644B6D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8AE758E" w14:textId="7C27548E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>.</w:t>
      </w:r>
    </w:p>
    <w:p w14:paraId="47E0A413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0033E6D" w14:textId="4A2C8164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,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ins w:id="87" w:author="Tekijä">
        <w:r w:rsidR="00394DF9">
          <w:rPr>
            <w:rFonts w:ascii="Times New Roman" w:hAnsi="Times New Roman" w:cs="Times New Roman"/>
            <w:i/>
          </w:rPr>
          <w:t xml:space="preserve"> </w:t>
        </w:r>
      </w:ins>
      <w:r>
        <w:rPr>
          <w:rFonts w:ascii="Times New Roman" w:hAnsi="Times New Roman" w:cs="Times New Roman"/>
          <w:i/>
        </w:rPr>
        <w:t>xxxxxxxxx</w:t>
      </w:r>
      <w:del w:id="88" w:author="Tekijä">
        <w:r w:rsidR="00706B6C" w:rsidRPr="00AD56F9" w:rsidDel="00394DF9">
          <w:rPr>
            <w:rFonts w:ascii="Times New Roman" w:hAnsi="Times New Roman" w:cs="Times New Roman"/>
            <w:i/>
          </w:rPr>
          <w:delText xml:space="preserve"> </w:delText>
        </w:r>
      </w:del>
      <w:r>
        <w:rPr>
          <w:rFonts w:ascii="Times New Roman" w:hAnsi="Times New Roman" w:cs="Times New Roman"/>
          <w:i/>
        </w:rPr>
        <w:t>xxxxxxxxx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AD56F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AD56F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AD56F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AD56F9">
        <w:rPr>
          <w:rFonts w:ascii="Times New Roman" w:hAnsi="Times New Roman" w:cs="Times New Roman"/>
          <w:i/>
        </w:rPr>
        <w:t>.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>.</w:t>
      </w:r>
    </w:p>
    <w:p w14:paraId="677EA70C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0DB7432" w14:textId="741547E0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,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,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>).</w:t>
      </w:r>
    </w:p>
    <w:p w14:paraId="7E0546CD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E4C994D" w14:textId="164A4212" w:rsidR="00B07784" w:rsidRPr="001C12E5" w:rsidRDefault="004456BB" w:rsidP="001C12E5">
      <w:pPr>
        <w:spacing w:line="480" w:lineRule="auto"/>
        <w:rPr>
          <w:ins w:id="89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158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15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ins w:id="90" w:author="Tekijä">
        <w:r w:rsid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1" w:author="Tekijä">
        <w:r w:rsid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2" w:author="Tekijä">
        <w:r w:rsidR="001C12E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3" w:author="Tekijä">
        <w:r w:rsidR="001C12E5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9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9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0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0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1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1" w:author="Tekijä">
        <w:r w:rsidR="00B07784" w:rsidRPr="00B07784">
          <w:rPr>
            <w:rFonts w:ascii="Times New Roman" w:hAnsi="Times New Roman" w:cs="Times New Roman"/>
          </w:rPr>
          <w:t>.</w:t>
        </w:r>
        <w:r w:rsidR="00B07784" w:rsidRPr="00B07784">
          <w:rPr>
            <w:rFonts w:ascii="Times New Roman" w:hAnsi="Times New Roman" w:cs="Times New Roman"/>
            <w:i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1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1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2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2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2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2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2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3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3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1" w:author="Tekijä">
        <w:r w:rsidR="00B07784" w:rsidRPr="00B07784">
          <w:rPr>
            <w:rFonts w:ascii="Times New Roman" w:hAnsi="Times New Roman" w:cs="Times New Roman"/>
          </w:rPr>
          <w:t xml:space="preserve">: </w:t>
        </w:r>
      </w:ins>
      <w:r>
        <w:rPr>
          <w:rFonts w:ascii="Times New Roman" w:hAnsi="Times New Roman" w:cs="Times New Roman"/>
        </w:rPr>
        <w:t>xxx</w:t>
      </w:r>
      <w:ins w:id="14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4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50" w:author="Tekijä">
        <w:r w:rsidR="00B07784" w:rsidRPr="00B07784">
          <w:rPr>
            <w:rFonts w:ascii="Times New Roman" w:hAnsi="Times New Roman" w:cs="Times New Roman"/>
          </w:rPr>
          <w:t xml:space="preserve"> '</w:t>
        </w:r>
      </w:ins>
      <w:r>
        <w:rPr>
          <w:rFonts w:ascii="Times New Roman" w:hAnsi="Times New Roman" w:cs="Times New Roman"/>
        </w:rPr>
        <w:t>x</w:t>
      </w:r>
      <w:ins w:id="15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3" w:author="Tekijä">
        <w:r w:rsidR="00B07784" w:rsidRPr="00B07784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</w:t>
      </w:r>
      <w:ins w:id="15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5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58" w:author="Tekijä">
        <w:r w:rsidR="00B07784" w:rsidRPr="00B07784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</w:t>
      </w:r>
      <w:ins w:id="159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160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</w:t>
      </w:r>
      <w:ins w:id="161" w:author="Tekijä">
        <w:r w:rsidR="00B07784" w:rsidRPr="00B07784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</w:t>
      </w:r>
      <w:ins w:id="162" w:author="Tekijä">
        <w:r w:rsidR="00B07784" w:rsidRPr="00B07784">
          <w:rPr>
            <w:rFonts w:ascii="Times New Roman" w:hAnsi="Times New Roman" w:cs="Times New Roman"/>
          </w:rPr>
          <w:t>).</w:t>
        </w:r>
      </w:ins>
      <w:r w:rsidR="001C12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ins w:id="163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4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65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66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67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8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9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70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71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72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73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4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5" w:author="Tekijä">
        <w:r w:rsidR="001C12E5" w:rsidRPr="00B07784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</w:t>
      </w:r>
      <w:ins w:id="176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7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8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9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80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81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82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83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84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5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6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7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8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89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90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91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92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93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94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95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96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97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98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99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00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01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02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03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4" w:author="Tekijä">
        <w:r w:rsidR="001C12E5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05" w:author="Tekijä">
        <w:r w:rsidR="001C12E5" w:rsidRPr="00B07784">
          <w:rPr>
            <w:rFonts w:ascii="Times New Roman" w:hAnsi="Times New Roman" w:cs="Times New Roman"/>
          </w:rPr>
          <w:t>.</w:t>
        </w:r>
      </w:ins>
    </w:p>
    <w:p w14:paraId="6BA1F9C9" w14:textId="77777777" w:rsidR="00B07784" w:rsidRPr="00B07784" w:rsidRDefault="00B07784" w:rsidP="00B07784">
      <w:pPr>
        <w:spacing w:line="480" w:lineRule="auto"/>
        <w:jc w:val="both"/>
        <w:rPr>
          <w:ins w:id="206" w:author="Tekijä"/>
          <w:rFonts w:ascii="Times New Roman" w:hAnsi="Times New Roman" w:cs="Times New Roman"/>
          <w:i/>
        </w:rPr>
      </w:pPr>
    </w:p>
    <w:p w14:paraId="65260C22" w14:textId="7ADF1B6D" w:rsidR="008A14E3" w:rsidRPr="00B07784" w:rsidRDefault="008A14E3" w:rsidP="008A14E3">
      <w:pPr>
        <w:spacing w:line="480" w:lineRule="auto"/>
        <w:jc w:val="both"/>
        <w:rPr>
          <w:ins w:id="207" w:author="Tekijä"/>
          <w:rFonts w:ascii="Times New Roman" w:hAnsi="Times New Roman" w:cs="Times New Roman"/>
        </w:rPr>
      </w:pPr>
    </w:p>
    <w:p w14:paraId="7FAC51C9" w14:textId="77777777" w:rsidR="008A14E3" w:rsidRPr="008A14E3" w:rsidRDefault="008A14E3" w:rsidP="008A14E3">
      <w:pPr>
        <w:spacing w:line="480" w:lineRule="auto"/>
        <w:jc w:val="both"/>
        <w:rPr>
          <w:ins w:id="208" w:author="Tekijä"/>
          <w:rFonts w:ascii="Times New Roman" w:hAnsi="Times New Roman" w:cs="Times New Roman"/>
        </w:rPr>
      </w:pPr>
    </w:p>
    <w:p w14:paraId="2B7A1FDC" w14:textId="1E27ECBB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72503D5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  <w:r w:rsidRPr="00AD56F9">
        <w:rPr>
          <w:rFonts w:ascii="Times New Roman" w:hAnsi="Times New Roman" w:cs="Times New Roman"/>
        </w:rPr>
        <w:t xml:space="preserve"> </w:t>
      </w:r>
    </w:p>
    <w:p w14:paraId="3210ABBE" w14:textId="3A5A02D0" w:rsidR="00706B6C" w:rsidRPr="00AD56F9" w:rsidRDefault="004456BB" w:rsidP="00CD2208">
      <w:pPr>
        <w:pStyle w:val="Otsikko2"/>
        <w:spacing w:line="480" w:lineRule="auto"/>
      </w:pPr>
      <w:bookmarkStart w:id="209" w:name="_Toc318583112"/>
      <w:bookmarkStart w:id="210" w:name="_Toc321425927"/>
      <w:bookmarkStart w:id="211" w:name="_Toc321425951"/>
      <w:bookmarkStart w:id="212" w:name="_Toc321426011"/>
      <w:bookmarkStart w:id="213" w:name="_Toc321426040"/>
      <w:bookmarkStart w:id="214" w:name="_Toc321426110"/>
      <w:bookmarkStart w:id="215" w:name="_Toc321426137"/>
      <w:bookmarkStart w:id="216" w:name="_Toc321426159"/>
      <w:bookmarkStart w:id="217" w:name="_Toc335330985"/>
      <w:r>
        <w:t>xxxxxxxxx</w:t>
      </w:r>
      <w:r w:rsidR="00706B6C" w:rsidRPr="00AD56F9">
        <w:t xml:space="preserve"> </w:t>
      </w:r>
      <w:r>
        <w:t>xx</w:t>
      </w:r>
      <w:r w:rsidR="00706B6C" w:rsidRPr="00AD56F9">
        <w:t xml:space="preserve"> </w:t>
      </w:r>
      <w:r>
        <w:t>xxx</w:t>
      </w:r>
      <w:r w:rsidR="00706B6C" w:rsidRPr="00AD56F9">
        <w:t xml:space="preserve"> </w:t>
      </w:r>
      <w:r>
        <w:t>xxxxx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449955B1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9792D95" w14:textId="126EC264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. </w:t>
      </w:r>
    </w:p>
    <w:p w14:paraId="48D69581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B3250AD" w14:textId="0E6019EB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. </w:t>
      </w:r>
    </w:p>
    <w:p w14:paraId="044DDC63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A0C65DB" w14:textId="5EE7FFB6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>’; ‘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>’, ‘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>’, ‘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AD56F9">
        <w:rPr>
          <w:rFonts w:ascii="Times New Roman" w:hAnsi="Times New Roman" w:cs="Times New Roman"/>
        </w:rPr>
        <w:t>’, ‘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 w:rsidR="00706B6C" w:rsidRPr="00AD56F9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’. </w:t>
      </w:r>
    </w:p>
    <w:p w14:paraId="08AC5CA0" w14:textId="77777777" w:rsidR="00706B6C" w:rsidRPr="00AD56F9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76A2656" w14:textId="71E5FD1A" w:rsidR="00706B6C" w:rsidRPr="00AD56F9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AD5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AD56F9">
        <w:rPr>
          <w:rFonts w:ascii="Times New Roman" w:hAnsi="Times New Roman" w:cs="Times New Roman"/>
        </w:rPr>
        <w:t>.</w:t>
      </w:r>
    </w:p>
    <w:p w14:paraId="1E4DA4A2" w14:textId="77777777" w:rsidR="00706B6C" w:rsidRPr="00AD56F9" w:rsidRDefault="00706B6C" w:rsidP="00CD2208">
      <w:pPr>
        <w:spacing w:line="480" w:lineRule="auto"/>
      </w:pPr>
    </w:p>
    <w:p w14:paraId="23B1AA34" w14:textId="77777777" w:rsidR="00706B6C" w:rsidRPr="00AD56F9" w:rsidRDefault="00706B6C" w:rsidP="00CD2208">
      <w:pPr>
        <w:spacing w:line="480" w:lineRule="auto"/>
      </w:pPr>
    </w:p>
    <w:p w14:paraId="71DB4E13" w14:textId="77777777" w:rsidR="00706B6C" w:rsidRPr="00AD56F9" w:rsidRDefault="00706B6C" w:rsidP="00CD2208">
      <w:pPr>
        <w:spacing w:line="480" w:lineRule="auto"/>
      </w:pPr>
    </w:p>
    <w:p w14:paraId="054F3028" w14:textId="77777777" w:rsidR="00706B6C" w:rsidRPr="00AD56F9" w:rsidRDefault="00706B6C" w:rsidP="00CD2208">
      <w:pPr>
        <w:spacing w:line="480" w:lineRule="auto"/>
      </w:pPr>
    </w:p>
    <w:p w14:paraId="6D8A0710" w14:textId="77777777" w:rsidR="00BA58DA" w:rsidRDefault="00BA58DA" w:rsidP="00CD220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DF0A3" w14:textId="77777777" w:rsidR="00BA58DA" w:rsidRDefault="00BA58DA" w:rsidP="00CD220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1E382" w14:textId="77777777" w:rsidR="00706B6C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4BBEB9F" w14:textId="61E25B80" w:rsidR="00706B6C" w:rsidRPr="000B0AD3" w:rsidRDefault="004456BB" w:rsidP="00CD2208">
      <w:pPr>
        <w:pStyle w:val="Otsikko1"/>
      </w:pPr>
      <w:bookmarkStart w:id="218" w:name="_Toc318307186"/>
      <w:bookmarkStart w:id="219" w:name="_Toc318583113"/>
      <w:bookmarkStart w:id="220" w:name="_Toc335330986"/>
      <w:r>
        <w:t>xxxxxxxxxx</w:t>
      </w:r>
      <w:r w:rsidR="00706B6C" w:rsidRPr="000B0AD3">
        <w:t xml:space="preserve"> </w:t>
      </w:r>
      <w:r>
        <w:t>xxxxxx</w:t>
      </w:r>
      <w:bookmarkEnd w:id="218"/>
      <w:bookmarkEnd w:id="219"/>
      <w:bookmarkEnd w:id="220"/>
    </w:p>
    <w:p w14:paraId="484B1F8F" w14:textId="77777777" w:rsidR="00706B6C" w:rsidRPr="000B0AD3" w:rsidRDefault="00706B6C" w:rsidP="00CD2208">
      <w:pPr>
        <w:spacing w:line="480" w:lineRule="auto"/>
      </w:pPr>
    </w:p>
    <w:p w14:paraId="050680E7" w14:textId="77777777" w:rsidR="00706B6C" w:rsidRPr="000B0AD3" w:rsidRDefault="00706B6C" w:rsidP="00CD2208">
      <w:pPr>
        <w:spacing w:line="480" w:lineRule="auto"/>
      </w:pPr>
    </w:p>
    <w:p w14:paraId="658BCA20" w14:textId="3E93287E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</w:t>
      </w:r>
    </w:p>
    <w:p w14:paraId="3ED60DE9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4E066C8" w14:textId="3D1663AC" w:rsidR="00706B6C" w:rsidRPr="000B0AD3" w:rsidRDefault="004456BB" w:rsidP="00CD2208">
      <w:pPr>
        <w:pStyle w:val="Otsikko2"/>
        <w:spacing w:line="480" w:lineRule="auto"/>
      </w:pPr>
      <w:bookmarkStart w:id="221" w:name="_Toc318307187"/>
      <w:bookmarkStart w:id="222" w:name="_Toc318583114"/>
      <w:bookmarkStart w:id="223" w:name="_Toc335330987"/>
      <w:r>
        <w:t>xxxxxxxx</w:t>
      </w:r>
      <w:r w:rsidR="00706B6C">
        <w:t xml:space="preserve"> </w:t>
      </w:r>
      <w:r>
        <w:t>xx</w:t>
      </w:r>
      <w:r w:rsidR="00706B6C">
        <w:t xml:space="preserve"> </w:t>
      </w:r>
      <w:r>
        <w:t>xxxxxxxxxxxxxx</w:t>
      </w:r>
      <w:r w:rsidR="00706B6C">
        <w:t xml:space="preserve"> </w:t>
      </w:r>
      <w:r>
        <w:t>xxxxxxxxx</w:t>
      </w:r>
      <w:r w:rsidR="00706B6C">
        <w:t xml:space="preserve"> </w:t>
      </w:r>
      <w:r>
        <w:t>xx</w:t>
      </w:r>
      <w:r w:rsidR="00706B6C">
        <w:t xml:space="preserve"> </w:t>
      </w:r>
      <w:r>
        <w:t>xxx</w:t>
      </w:r>
      <w:bookmarkEnd w:id="221"/>
      <w:bookmarkEnd w:id="222"/>
      <w:r>
        <w:t>x</w:t>
      </w:r>
      <w:bookmarkEnd w:id="223"/>
    </w:p>
    <w:p w14:paraId="1FD3D6E8" w14:textId="77777777" w:rsidR="00706B6C" w:rsidRPr="000B0AD3" w:rsidRDefault="00706B6C" w:rsidP="00CD2208">
      <w:pPr>
        <w:spacing w:line="480" w:lineRule="auto"/>
      </w:pPr>
    </w:p>
    <w:p w14:paraId="1CE84A5D" w14:textId="5C1370F9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031ED3">
        <w:rPr>
          <w:rFonts w:ascii="Times New Roman" w:hAnsi="Times New Roman" w:cs="Times New Roman"/>
        </w:rPr>
        <w:t>,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</w:p>
    <w:p w14:paraId="1679A196" w14:textId="77777777" w:rsidR="00706B6C" w:rsidRPr="000B0AD3" w:rsidRDefault="00706B6C" w:rsidP="00CD2208">
      <w:pPr>
        <w:spacing w:line="480" w:lineRule="auto"/>
        <w:jc w:val="both"/>
        <w:rPr>
          <w:rFonts w:cs="Times New Roman"/>
        </w:rPr>
      </w:pPr>
    </w:p>
    <w:p w14:paraId="5338BC20" w14:textId="2FA1D6D9" w:rsidR="00706B6C" w:rsidRPr="000B0AD3" w:rsidRDefault="004456BB" w:rsidP="00CD2208">
      <w:pPr>
        <w:pStyle w:val="Otsikko3"/>
        <w:spacing w:line="480" w:lineRule="auto"/>
      </w:pPr>
      <w:bookmarkStart w:id="224" w:name="_Toc318307188"/>
      <w:bookmarkStart w:id="225" w:name="_Toc318583115"/>
      <w:bookmarkStart w:id="226" w:name="_Toc335330988"/>
      <w:r>
        <w:lastRenderedPageBreak/>
        <w:t>xxxxxxxx</w:t>
      </w:r>
      <w:r w:rsidR="00706B6C">
        <w:t xml:space="preserve"> </w:t>
      </w:r>
      <w:r>
        <w:t>xx</w:t>
      </w:r>
      <w:r w:rsidR="00706B6C">
        <w:t xml:space="preserve"> </w:t>
      </w:r>
      <w:r>
        <w:t>xxxxxxxx</w:t>
      </w:r>
      <w:r w:rsidR="00706B6C">
        <w:t xml:space="preserve"> </w:t>
      </w:r>
      <w:r>
        <w:t>xxxxxxxx</w:t>
      </w:r>
      <w:r w:rsidR="00706B6C">
        <w:t xml:space="preserve"> </w:t>
      </w:r>
      <w:r>
        <w:t>xxxxxxxxxx</w:t>
      </w:r>
      <w:bookmarkEnd w:id="224"/>
      <w:bookmarkEnd w:id="225"/>
      <w:bookmarkEnd w:id="226"/>
    </w:p>
    <w:p w14:paraId="4296002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F909A8F" w14:textId="09DC4275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  </w:t>
      </w:r>
    </w:p>
    <w:p w14:paraId="398610E1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74252AA" w14:textId="156A433F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CD4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 w:rsidR="00706B6C">
        <w:rPr>
          <w:rFonts w:ascii="Times New Roman" w:hAnsi="Times New Roman" w:cs="Times New Roman"/>
        </w:rPr>
        <w:lastRenderedPageBreak/>
        <w:t>‘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CD42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CD4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CD42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>.,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A7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A7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</w:p>
    <w:p w14:paraId="766A362C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3AD1DD5" w14:textId="05FA7279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A7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 w:rsidR="00706B6C" w:rsidRPr="00CE5CE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>).</w:t>
      </w:r>
    </w:p>
    <w:p w14:paraId="035E6B4B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846D9D6" w14:textId="2A8129BC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). </w:t>
      </w:r>
      <w:r w:rsidR="00706B6C" w:rsidRPr="00CE5CE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xxxxxxxxxxxxxxx</w:t>
      </w:r>
      <w:r w:rsidR="00706B6C" w:rsidRPr="00CE5CE6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706B6C" w:rsidRPr="00031E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31E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031E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E2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E2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E2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E2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. </w:t>
      </w:r>
    </w:p>
    <w:p w14:paraId="311FCC6C" w14:textId="77777777" w:rsidR="00706B6C" w:rsidRDefault="00706B6C" w:rsidP="00CD2208">
      <w:pPr>
        <w:spacing w:line="480" w:lineRule="auto"/>
        <w:jc w:val="both"/>
        <w:rPr>
          <w:ins w:id="227" w:author="Tekijä"/>
          <w:rFonts w:ascii="Times New Roman" w:hAnsi="Times New Roman" w:cs="Times New Roman"/>
        </w:rPr>
      </w:pPr>
    </w:p>
    <w:p w14:paraId="46C026D6" w14:textId="4026DC0B" w:rsidR="00201F36" w:rsidRPr="0012657A" w:rsidRDefault="004456BB" w:rsidP="00201F36">
      <w:pPr>
        <w:spacing w:line="480" w:lineRule="auto"/>
        <w:jc w:val="both"/>
        <w:rPr>
          <w:ins w:id="228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ins w:id="22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3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3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3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3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3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3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3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3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3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3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4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4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42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24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4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4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24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4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4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4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</w:t>
      </w:r>
      <w:ins w:id="25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51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</w:t>
      </w:r>
      <w:ins w:id="252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</w:t>
      </w:r>
      <w:ins w:id="25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5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55" w:author="Tekijä">
        <w:r w:rsidR="00201F36" w:rsidRPr="0012657A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xxxxxxxxx</w:t>
      </w:r>
      <w:ins w:id="25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5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58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259" w:author="Tekijä">
        <w:r w:rsidR="00201F36" w:rsidRPr="0012657A">
          <w:rPr>
            <w:rFonts w:ascii="Times New Roman" w:hAnsi="Times New Roman" w:cs="Times New Roman"/>
          </w:rPr>
          <w:t xml:space="preserve">). </w:t>
        </w:r>
      </w:ins>
      <w:r>
        <w:rPr>
          <w:rFonts w:ascii="Times New Roman" w:hAnsi="Times New Roman" w:cs="Times New Roman"/>
          <w:lang w:val="en-US"/>
        </w:rPr>
        <w:t>xxxxxx</w:t>
      </w:r>
      <w:ins w:id="26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(</w:t>
        </w:r>
      </w:ins>
      <w:r>
        <w:rPr>
          <w:rFonts w:ascii="Times New Roman" w:hAnsi="Times New Roman" w:cs="Times New Roman"/>
          <w:lang w:val="en-US"/>
        </w:rPr>
        <w:t>xxxx</w:t>
      </w:r>
      <w:ins w:id="26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) </w:t>
        </w:r>
      </w:ins>
      <w:r>
        <w:rPr>
          <w:rFonts w:ascii="Times New Roman" w:hAnsi="Times New Roman" w:cs="Times New Roman"/>
          <w:lang w:val="en-US"/>
        </w:rPr>
        <w:t>xxxx</w:t>
      </w:r>
      <w:ins w:id="26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263" w:author="Tekijä">
        <w:r w:rsidR="00201F36" w:rsidRPr="0012657A">
          <w:rPr>
            <w:rFonts w:ascii="Times New Roman" w:hAnsi="Times New Roman" w:cs="Times New Roman"/>
            <w:lang w:val="en-US"/>
          </w:rPr>
          <w:t>-</w:t>
        </w:r>
      </w:ins>
      <w:r>
        <w:rPr>
          <w:rFonts w:ascii="Times New Roman" w:hAnsi="Times New Roman" w:cs="Times New Roman"/>
          <w:lang w:val="en-US"/>
        </w:rPr>
        <w:t>xxxxxxxx</w:t>
      </w:r>
      <w:ins w:id="26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26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6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26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26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6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27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7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</w:t>
      </w:r>
      <w:ins w:id="27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27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7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27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27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</w:t>
      </w:r>
      <w:ins w:id="27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27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27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28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8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28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8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28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28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28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28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28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xxxxxxxxxxxxxx</w:t>
      </w:r>
      <w:ins w:id="28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. </w:t>
        </w:r>
      </w:ins>
      <w:r>
        <w:rPr>
          <w:rFonts w:ascii="Times New Roman" w:hAnsi="Times New Roman" w:cs="Times New Roman"/>
          <w:lang w:val="en-US"/>
        </w:rPr>
        <w:t>xxxxxxxxx</w:t>
      </w:r>
      <w:ins w:id="29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9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29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29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29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29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9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29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29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29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. </w:t>
        </w:r>
      </w:ins>
      <w:r>
        <w:rPr>
          <w:rFonts w:ascii="Times New Roman" w:hAnsi="Times New Roman" w:cs="Times New Roman"/>
          <w:lang w:val="en-US"/>
        </w:rPr>
        <w:t>xxxxx</w:t>
      </w:r>
      <w:ins w:id="30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30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30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303" w:author="Tekijä">
        <w:r w:rsidR="00201F36" w:rsidRPr="0012657A">
          <w:rPr>
            <w:rFonts w:ascii="Times New Roman" w:hAnsi="Times New Roman" w:cs="Times New Roman"/>
            <w:lang w:val="en-US"/>
          </w:rPr>
          <w:t>-</w:t>
        </w:r>
      </w:ins>
      <w:r>
        <w:rPr>
          <w:rFonts w:ascii="Times New Roman" w:hAnsi="Times New Roman" w:cs="Times New Roman"/>
          <w:lang w:val="en-US"/>
        </w:rPr>
        <w:t>xxxxxxxx</w:t>
      </w:r>
      <w:ins w:id="30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30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30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30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</w:t>
      </w:r>
      <w:ins w:id="30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30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31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31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31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'</w:t>
        </w:r>
      </w:ins>
      <w:r>
        <w:rPr>
          <w:rFonts w:ascii="Times New Roman" w:hAnsi="Times New Roman" w:cs="Times New Roman"/>
          <w:lang w:val="en-US"/>
        </w:rPr>
        <w:t>xxx</w:t>
      </w:r>
      <w:ins w:id="31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31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</w:t>
      </w:r>
      <w:ins w:id="31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31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31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31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31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32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32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32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32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32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32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32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32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32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32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</w:t>
      </w:r>
      <w:ins w:id="33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33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33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33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33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33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33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33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33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339" w:author="Tekijä">
        <w:r w:rsidR="00201F36" w:rsidRPr="0012657A">
          <w:rPr>
            <w:rFonts w:ascii="Times New Roman" w:hAnsi="Times New Roman" w:cs="Times New Roman"/>
            <w:lang w:val="en-US"/>
          </w:rPr>
          <w:t>’ (</w:t>
        </w:r>
      </w:ins>
      <w:r>
        <w:rPr>
          <w:rFonts w:ascii="Times New Roman" w:hAnsi="Times New Roman" w:cs="Times New Roman"/>
          <w:lang w:val="en-US"/>
        </w:rPr>
        <w:t>x</w:t>
      </w:r>
      <w:ins w:id="34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. </w:t>
        </w:r>
      </w:ins>
      <w:r>
        <w:rPr>
          <w:rFonts w:ascii="Times New Roman" w:hAnsi="Times New Roman" w:cs="Times New Roman"/>
          <w:lang w:val="en-US"/>
        </w:rPr>
        <w:t>xxx</w:t>
      </w:r>
      <w:ins w:id="341" w:author="Tekijä">
        <w:r w:rsidR="00201F36" w:rsidRPr="0012657A">
          <w:rPr>
            <w:rFonts w:ascii="Times New Roman" w:hAnsi="Times New Roman" w:cs="Times New Roman"/>
            <w:lang w:val="en-US"/>
          </w:rPr>
          <w:t>).</w:t>
        </w:r>
        <w:r w:rsidR="00201F36" w:rsidRPr="0012657A">
          <w:rPr>
            <w:rFonts w:ascii="Times New Roman" w:hAnsi="Times New Roman" w:cs="Times New Roman"/>
          </w:rPr>
          <w:t xml:space="preserve"> </w:t>
        </w:r>
      </w:ins>
    </w:p>
    <w:p w14:paraId="549EB802" w14:textId="77777777" w:rsidR="00201F36" w:rsidRPr="0012657A" w:rsidRDefault="00201F36" w:rsidP="00201F36">
      <w:pPr>
        <w:spacing w:line="480" w:lineRule="auto"/>
        <w:jc w:val="both"/>
        <w:rPr>
          <w:ins w:id="342" w:author="Tekijä"/>
          <w:rFonts w:ascii="Times New Roman" w:hAnsi="Times New Roman" w:cs="Times New Roman"/>
        </w:rPr>
      </w:pPr>
    </w:p>
    <w:p w14:paraId="6805FD84" w14:textId="410ECD33" w:rsidR="00201F36" w:rsidRPr="0012657A" w:rsidRDefault="004456BB" w:rsidP="00201F36">
      <w:pPr>
        <w:spacing w:line="480" w:lineRule="auto"/>
        <w:jc w:val="both"/>
        <w:rPr>
          <w:ins w:id="343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ins w:id="34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34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34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34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4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4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35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5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35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35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35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5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35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357" w:author="Tekijä">
        <w:r w:rsidR="00201F36" w:rsidRPr="0012657A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</w:t>
      </w:r>
      <w:ins w:id="35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5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360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361" w:author="Tekijä">
        <w:r w:rsidR="00201F36" w:rsidRPr="0012657A">
          <w:rPr>
            <w:rFonts w:ascii="Times New Roman" w:hAnsi="Times New Roman" w:cs="Times New Roman"/>
          </w:rPr>
          <w:t xml:space="preserve">). </w:t>
        </w:r>
      </w:ins>
      <w:r>
        <w:rPr>
          <w:rFonts w:ascii="Times New Roman" w:hAnsi="Times New Roman" w:cs="Times New Roman"/>
        </w:rPr>
        <w:t>xxxxxxxx</w:t>
      </w:r>
      <w:ins w:id="36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36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6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6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36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6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36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36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7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37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37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37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374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37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37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37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7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379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380" w:author="Tekijä">
        <w:r w:rsidR="00201F36" w:rsidRPr="0012657A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xxxxxxxx</w:t>
      </w:r>
      <w:ins w:id="38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38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38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8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38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386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lastRenderedPageBreak/>
        <w:t>xxxxxxxxx</w:t>
      </w:r>
      <w:ins w:id="38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38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8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39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9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39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9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39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9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39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39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39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39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400" w:author="Tekijä">
        <w:r w:rsidR="00201F36" w:rsidRPr="0012657A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</w:t>
      </w:r>
      <w:ins w:id="40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0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403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404" w:author="Tekijä">
        <w:r w:rsidR="00201F36" w:rsidRPr="0012657A">
          <w:rPr>
            <w:rFonts w:ascii="Times New Roman" w:hAnsi="Times New Roman" w:cs="Times New Roman"/>
          </w:rPr>
          <w:t>).</w:t>
        </w:r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0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40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0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40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0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41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(</w:t>
        </w:r>
      </w:ins>
      <w:r>
        <w:rPr>
          <w:rFonts w:ascii="Times New Roman" w:hAnsi="Times New Roman" w:cs="Times New Roman"/>
          <w:lang w:val="en-US"/>
        </w:rPr>
        <w:t>xxxx</w:t>
      </w:r>
      <w:ins w:id="41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), </w:t>
        </w:r>
      </w:ins>
      <w:r>
        <w:rPr>
          <w:rFonts w:ascii="Times New Roman" w:hAnsi="Times New Roman" w:cs="Times New Roman"/>
          <w:lang w:val="en-US"/>
        </w:rPr>
        <w:t>xxxxx</w:t>
      </w:r>
      <w:ins w:id="41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41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1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41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41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41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41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. </w:t>
        </w:r>
      </w:ins>
      <w:r>
        <w:rPr>
          <w:rFonts w:ascii="Times New Roman" w:hAnsi="Times New Roman" w:cs="Times New Roman"/>
          <w:lang w:val="en-US"/>
        </w:rPr>
        <w:t>xxxxx</w:t>
      </w:r>
      <w:ins w:id="41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2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2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42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42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42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42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2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2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2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xxxxxxxxxxxxxx</w:t>
      </w:r>
      <w:ins w:id="42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3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43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43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. </w:t>
        </w:r>
      </w:ins>
      <w:r>
        <w:rPr>
          <w:rFonts w:ascii="Times New Roman" w:hAnsi="Times New Roman" w:cs="Times New Roman"/>
          <w:lang w:val="en-US"/>
        </w:rPr>
        <w:t>xx</w:t>
      </w:r>
      <w:ins w:id="43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434" w:author="Tekijä">
        <w:r w:rsidR="00201F36" w:rsidRPr="0012657A">
          <w:rPr>
            <w:rFonts w:ascii="Times New Roman" w:hAnsi="Times New Roman" w:cs="Times New Roman"/>
            <w:lang w:val="en-US"/>
          </w:rPr>
          <w:t>-</w:t>
        </w:r>
      </w:ins>
      <w:r>
        <w:rPr>
          <w:rFonts w:ascii="Times New Roman" w:hAnsi="Times New Roman" w:cs="Times New Roman"/>
          <w:lang w:val="en-US"/>
        </w:rPr>
        <w:t>xxxxxxxx</w:t>
      </w:r>
      <w:ins w:id="43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43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3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3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3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44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4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44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4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4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44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44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44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4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44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45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5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45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5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5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5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5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45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5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45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6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46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46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46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46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46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466" w:author="Tekijä">
        <w:r w:rsidR="00201F36" w:rsidRPr="0012657A">
          <w:rPr>
            <w:rFonts w:ascii="Times New Roman" w:hAnsi="Times New Roman" w:cs="Times New Roman"/>
            <w:lang w:val="en-US"/>
          </w:rPr>
          <w:t>.</w:t>
        </w:r>
        <w:r w:rsidR="00201F36" w:rsidRPr="0012657A">
          <w:rPr>
            <w:rFonts w:ascii="Times New Roman" w:hAnsi="Times New Roman" w:cs="Times New Roman"/>
          </w:rPr>
          <w:t xml:space="preserve">  </w:t>
        </w:r>
      </w:ins>
    </w:p>
    <w:p w14:paraId="48DB9428" w14:textId="77777777" w:rsidR="00201F36" w:rsidRPr="0012657A" w:rsidRDefault="00201F36" w:rsidP="00201F36">
      <w:pPr>
        <w:spacing w:line="480" w:lineRule="auto"/>
        <w:jc w:val="both"/>
        <w:rPr>
          <w:ins w:id="467" w:author="Tekijä"/>
          <w:rFonts w:ascii="Times New Roman" w:hAnsi="Times New Roman" w:cs="Times New Roman"/>
        </w:rPr>
      </w:pPr>
    </w:p>
    <w:p w14:paraId="2ACFAF41" w14:textId="04466D08" w:rsidR="00201F36" w:rsidRPr="0012657A" w:rsidRDefault="004456BB" w:rsidP="00201F36">
      <w:pPr>
        <w:spacing w:line="480" w:lineRule="auto"/>
        <w:jc w:val="both"/>
        <w:rPr>
          <w:ins w:id="468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ins w:id="46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7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47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47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47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7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47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47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47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7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47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48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48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482" w:author="Tekijä">
        <w:r w:rsidR="00201F36" w:rsidRPr="0012657A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483" w:author="Tekijä">
        <w:r w:rsidR="00201F36" w:rsidRPr="0012657A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xxxxxxxxx</w:t>
      </w:r>
      <w:ins w:id="48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48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486" w:author="Tekijä">
        <w:r w:rsidR="00201F36" w:rsidRPr="0012657A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xxxxxxxxxxx</w:t>
      </w:r>
      <w:ins w:id="48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8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48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49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49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49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49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49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49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49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49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49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49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0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50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50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0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0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50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50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50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50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509" w:author="Tekijä">
        <w:r w:rsidR="00201F36" w:rsidRPr="0012657A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</w:t>
      </w:r>
      <w:ins w:id="510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511" w:author="Tekijä">
        <w:r w:rsidR="00201F36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51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13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514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15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516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517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518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19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520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521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22" w:author="Tekijä">
        <w:r w:rsidR="00201F36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2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52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52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52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52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528" w:author="Tekijä">
        <w:r w:rsidR="00201F36" w:rsidRPr="0012657A">
          <w:rPr>
            <w:rFonts w:ascii="Times New Roman" w:hAnsi="Times New Roman" w:cs="Times New Roman"/>
            <w:lang w:val="en-US"/>
          </w:rPr>
          <w:t>-</w:t>
        </w:r>
      </w:ins>
      <w:r>
        <w:rPr>
          <w:rFonts w:ascii="Times New Roman" w:hAnsi="Times New Roman" w:cs="Times New Roman"/>
          <w:lang w:val="en-US"/>
        </w:rPr>
        <w:t>xxxxxx</w:t>
      </w:r>
      <w:ins w:id="52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53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531" w:author="Tekijä">
        <w:r w:rsidR="00201F36" w:rsidRPr="0012657A">
          <w:rPr>
            <w:rFonts w:ascii="Times New Roman" w:hAnsi="Times New Roman" w:cs="Times New Roman"/>
            <w:lang w:val="en-US"/>
          </w:rPr>
          <w:t>-</w:t>
        </w:r>
      </w:ins>
      <w:r>
        <w:rPr>
          <w:rFonts w:ascii="Times New Roman" w:hAnsi="Times New Roman" w:cs="Times New Roman"/>
          <w:lang w:val="en-US"/>
        </w:rPr>
        <w:t>xxxxxx</w:t>
      </w:r>
      <w:ins w:id="53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53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53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53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53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537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538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539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540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541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542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</w:t>
      </w:r>
      <w:ins w:id="543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544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‘</w:t>
        </w:r>
      </w:ins>
      <w:r>
        <w:rPr>
          <w:rFonts w:ascii="Times New Roman" w:hAnsi="Times New Roman" w:cs="Times New Roman"/>
          <w:lang w:val="en-US"/>
        </w:rPr>
        <w:t>xxxxxxxx</w:t>
      </w:r>
      <w:ins w:id="545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’ </w:t>
        </w:r>
      </w:ins>
      <w:r>
        <w:rPr>
          <w:rFonts w:ascii="Times New Roman" w:hAnsi="Times New Roman" w:cs="Times New Roman"/>
          <w:lang w:val="en-US"/>
        </w:rPr>
        <w:t>xxxxxxxxxxxxxx</w:t>
      </w:r>
      <w:ins w:id="546" w:author="Tekijä">
        <w:r w:rsidR="00201F36" w:rsidRPr="0012657A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547" w:author="Tekijä">
        <w:r w:rsidR="00201F36" w:rsidRPr="0012657A">
          <w:rPr>
            <w:rFonts w:ascii="Times New Roman" w:hAnsi="Times New Roman" w:cs="Times New Roman"/>
          </w:rPr>
          <w:t xml:space="preserve">.  </w:t>
        </w:r>
      </w:ins>
    </w:p>
    <w:p w14:paraId="2D250161" w14:textId="77777777" w:rsidR="00201F36" w:rsidRPr="00CE5CE6" w:rsidRDefault="00201F36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BF2115E" w14:textId="22BCE527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F92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ins w:id="548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49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550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370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,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CD42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xxxxxxxxxxx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</w:p>
    <w:p w14:paraId="00911D97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A28E68C" w14:textId="3710FBBF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ins w:id="551" w:author="Tekijä">
        <w:r w:rsidR="00201F3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52" w:author="Tekijä">
        <w:r w:rsidR="00201F3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553" w:author="Tekijä">
        <w:r w:rsidR="00201F3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xxxxxxxxxxxxxxxx</w:t>
      </w:r>
      <w:ins w:id="554" w:author="Tekijä">
        <w:r w:rsidR="00201F3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xxxxxxxxx</w:t>
      </w:r>
      <w:r w:rsidR="00706B6C">
        <w:rPr>
          <w:rFonts w:ascii="Times" w:eastAsia="Times New Roman" w:hAnsi="Times" w:cs="Times New Roman"/>
        </w:rPr>
        <w:t xml:space="preserve">,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</w:t>
      </w:r>
      <w:r w:rsidR="00706B6C">
        <w:rPr>
          <w:rFonts w:ascii="Times" w:eastAsia="Times New Roman" w:hAnsi="Times" w:cs="Times New Roman"/>
        </w:rPr>
        <w:t xml:space="preserve">, </w:t>
      </w:r>
      <w:r>
        <w:rPr>
          <w:rFonts w:ascii="Times" w:eastAsia="Times New Roman" w:hAnsi="Times" w:cs="Times New Roman"/>
        </w:rPr>
        <w:t>xxxxxxxxxxxx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</w:t>
      </w:r>
      <w:r w:rsidR="00706B6C">
        <w:rPr>
          <w:rFonts w:ascii="Times" w:eastAsia="Times New Roman" w:hAnsi="Times" w:cs="Times New Roman"/>
        </w:rPr>
        <w:t xml:space="preserve"> (</w:t>
      </w:r>
      <w:r>
        <w:rPr>
          <w:rFonts w:ascii="Times" w:eastAsia="Times New Roman" w:hAnsi="Times" w:cs="Times New Roman"/>
        </w:rPr>
        <w:t>xxxxxxxxxxx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</w:t>
      </w:r>
      <w:r w:rsidR="00706B6C">
        <w:rPr>
          <w:rFonts w:ascii="Times" w:eastAsia="Times New Roman" w:hAnsi="Times" w:cs="Times New Roman"/>
        </w:rPr>
        <w:t xml:space="preserve">, </w:t>
      </w:r>
      <w:r>
        <w:rPr>
          <w:rFonts w:ascii="Times" w:eastAsia="Times New Roman" w:hAnsi="Times" w:cs="Times New Roman"/>
        </w:rPr>
        <w:t>xxxx</w:t>
      </w:r>
      <w:r w:rsidR="00706B6C">
        <w:rPr>
          <w:rFonts w:ascii="Times" w:eastAsia="Times New Roman" w:hAnsi="Times" w:cs="Times New Roman"/>
        </w:rPr>
        <w:t xml:space="preserve">). </w:t>
      </w:r>
      <w:r>
        <w:rPr>
          <w:rFonts w:ascii="Times" w:eastAsia="Times New Roman" w:hAnsi="Times" w:cs="Times New Roman"/>
        </w:rPr>
        <w:t>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</w:t>
      </w:r>
      <w:r w:rsidR="00706B6C">
        <w:rPr>
          <w:rFonts w:ascii="Times" w:eastAsia="Times New Roman" w:hAnsi="Times" w:cs="Times New Roman"/>
        </w:rPr>
        <w:t xml:space="preserve">. </w:t>
      </w:r>
      <w:r>
        <w:rPr>
          <w:rFonts w:ascii="Times" w:eastAsia="Times New Roman" w:hAnsi="Times" w:cs="Times New Roman"/>
        </w:rPr>
        <w:t>xxxxx</w:t>
      </w:r>
      <w:r w:rsidR="00706B6C">
        <w:rPr>
          <w:rFonts w:ascii="Times" w:eastAsia="Times New Roman" w:hAnsi="Times" w:cs="Times New Roman"/>
        </w:rPr>
        <w:t xml:space="preserve">, </w:t>
      </w:r>
      <w:r>
        <w:rPr>
          <w:rFonts w:ascii="Times" w:eastAsia="Times New Roman" w:hAnsi="Times" w:cs="Times New Roman"/>
        </w:rPr>
        <w:lastRenderedPageBreak/>
        <w:t>xxxxxxxxxxx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31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31ED3">
        <w:rPr>
          <w:rFonts w:ascii="Times New Roman" w:hAnsi="Times New Roman" w:cs="Times New Roman"/>
        </w:rPr>
        <w:t>.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" w:eastAsia="Times New Roman" w:hAnsi="Times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D4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D424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</w:t>
      </w:r>
      <w:r w:rsidR="00F45F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D36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.</w:t>
      </w:r>
    </w:p>
    <w:p w14:paraId="6E2167A4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29201A1" w14:textId="421773F6" w:rsidR="00706B6C" w:rsidRPr="000B0AD3" w:rsidRDefault="004456BB" w:rsidP="00CD2208">
      <w:pPr>
        <w:pStyle w:val="Otsikko3"/>
        <w:spacing w:line="480" w:lineRule="auto"/>
      </w:pPr>
      <w:bookmarkStart w:id="555" w:name="_Toc318307189"/>
      <w:bookmarkStart w:id="556" w:name="_Toc318583116"/>
      <w:bookmarkStart w:id="557" w:name="_Toc335330989"/>
      <w:r>
        <w:t>xxxxxxxxxxx</w:t>
      </w:r>
      <w:r w:rsidR="00706B6C">
        <w:t xml:space="preserve"> </w:t>
      </w:r>
      <w:r>
        <w:t>xxx</w:t>
      </w:r>
      <w:r w:rsidR="00706B6C">
        <w:t xml:space="preserve"> </w:t>
      </w:r>
      <w:r>
        <w:t>xxxxx</w:t>
      </w:r>
      <w:r w:rsidR="00706B6C">
        <w:t xml:space="preserve"> </w:t>
      </w:r>
      <w:r>
        <w:t>xxxxxxxxxxx</w:t>
      </w:r>
      <w:r w:rsidR="00706B6C">
        <w:t xml:space="preserve"> </w:t>
      </w:r>
      <w:r>
        <w:t>xx</w:t>
      </w:r>
      <w:r w:rsidR="00706B6C">
        <w:t xml:space="preserve"> </w:t>
      </w:r>
      <w:r>
        <w:t>xxxxxxxxxxxxxx</w:t>
      </w:r>
      <w:r w:rsidR="00706B6C">
        <w:t xml:space="preserve"> </w:t>
      </w:r>
      <w:r>
        <w:t>xxxxxxxxx</w:t>
      </w:r>
      <w:bookmarkEnd w:id="555"/>
      <w:bookmarkEnd w:id="556"/>
      <w:bookmarkEnd w:id="557"/>
    </w:p>
    <w:p w14:paraId="06554B7E" w14:textId="77777777" w:rsidR="00706B6C" w:rsidRDefault="00706B6C" w:rsidP="00CD2208">
      <w:pPr>
        <w:pStyle w:val="Otsikko2"/>
        <w:numPr>
          <w:ilvl w:val="0"/>
          <w:numId w:val="0"/>
        </w:numPr>
        <w:spacing w:line="480" w:lineRule="auto"/>
        <w:ind w:left="576" w:hanging="576"/>
      </w:pPr>
    </w:p>
    <w:p w14:paraId="113DD7A0" w14:textId="1024B2CA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0C85C71B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3341035" w14:textId="29A0413F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 w:rsidR="00CA302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CA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CA30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CA302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7F5E79F9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67A328E" w14:textId="6F68B1DB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æ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3828E2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C3757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C37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37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3757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78F24E1F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2ABE19E" w14:textId="702AAC5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A3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</w:p>
    <w:p w14:paraId="16FB22AC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B6DE3C6" w14:textId="57C5EBF1" w:rsidR="00706B6C" w:rsidRPr="000B0AD3" w:rsidRDefault="004456BB" w:rsidP="00CD2208">
      <w:pPr>
        <w:pStyle w:val="Otsikko3"/>
        <w:spacing w:line="480" w:lineRule="auto"/>
      </w:pPr>
      <w:bookmarkStart w:id="558" w:name="_Toc318307190"/>
      <w:bookmarkStart w:id="559" w:name="_Toc318583117"/>
      <w:bookmarkStart w:id="560" w:name="_Toc335330990"/>
      <w:r>
        <w:t>xxxxxxxx</w:t>
      </w:r>
      <w:r w:rsidR="00706B6C">
        <w:t xml:space="preserve"> </w:t>
      </w:r>
      <w:r>
        <w:t>xx</w:t>
      </w:r>
      <w:r w:rsidR="00706B6C">
        <w:t xml:space="preserve"> </w:t>
      </w:r>
      <w:r>
        <w:t>xxxxx</w:t>
      </w:r>
      <w:r w:rsidR="00706B6C">
        <w:t>-</w:t>
      </w:r>
      <w:r>
        <w:t>xxxxxxx</w:t>
      </w:r>
      <w:r w:rsidR="00706B6C">
        <w:t xml:space="preserve"> </w:t>
      </w:r>
      <w:r>
        <w:t>xxxxxxxxx</w:t>
      </w:r>
      <w:bookmarkEnd w:id="558"/>
      <w:bookmarkEnd w:id="559"/>
      <w:bookmarkEnd w:id="560"/>
    </w:p>
    <w:p w14:paraId="6E92563F" w14:textId="77777777" w:rsidR="00706B6C" w:rsidRPr="000B0AD3" w:rsidRDefault="00706B6C" w:rsidP="00CD2208">
      <w:pPr>
        <w:spacing w:line="480" w:lineRule="auto"/>
      </w:pPr>
    </w:p>
    <w:p w14:paraId="7F03A69F" w14:textId="06C0485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-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>. ‘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>.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ins w:id="561" w:author="Tekijä">
        <w:r w:rsidR="00CE7629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</w:t>
      </w:r>
      <w:ins w:id="562" w:author="Tekijä">
        <w:r w:rsidR="00CE7629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</w:p>
    <w:p w14:paraId="4A1C1CB8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3869B88" w14:textId="023E7DFA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</w:p>
    <w:p w14:paraId="4E097E55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D40591F" w14:textId="47A95ECB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>.</w:t>
      </w:r>
    </w:p>
    <w:p w14:paraId="08A7D6BA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9E55698" w14:textId="7866F345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.</w:t>
      </w:r>
    </w:p>
    <w:p w14:paraId="5E37C17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C05A735" w14:textId="3BB24FE7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,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. </w:t>
      </w:r>
    </w:p>
    <w:p w14:paraId="1FEC5FD7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A258ECD" w14:textId="4579E7D3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.</w:t>
      </w:r>
    </w:p>
    <w:p w14:paraId="1DE42431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44D3DD9" w14:textId="2F691E25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F72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F726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</w:p>
    <w:p w14:paraId="6FAB4A02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94322B8" w14:textId="6B0FCFB3" w:rsidR="00706B6C" w:rsidRPr="0092619A" w:rsidRDefault="004456BB" w:rsidP="00CD2208">
      <w:pPr>
        <w:pStyle w:val="Otsikko2"/>
        <w:spacing w:line="480" w:lineRule="auto"/>
      </w:pPr>
      <w:bookmarkStart w:id="563" w:name="_Toc316413721"/>
      <w:bookmarkStart w:id="564" w:name="_Toc318307191"/>
      <w:bookmarkStart w:id="565" w:name="_Toc318583118"/>
      <w:bookmarkStart w:id="566" w:name="_Toc335330991"/>
      <w:r>
        <w:t>xxxxxxxx</w:t>
      </w:r>
      <w:r w:rsidR="00706B6C" w:rsidRPr="0092619A">
        <w:t xml:space="preserve"> </w:t>
      </w:r>
      <w:r>
        <w:t>xxxxxxxxxxx</w:t>
      </w:r>
      <w:bookmarkEnd w:id="563"/>
      <w:bookmarkEnd w:id="564"/>
      <w:bookmarkEnd w:id="565"/>
      <w:bookmarkEnd w:id="566"/>
    </w:p>
    <w:p w14:paraId="3F97A737" w14:textId="77777777" w:rsidR="00706B6C" w:rsidRPr="000B0AD3" w:rsidRDefault="00706B6C" w:rsidP="00CD2208">
      <w:pPr>
        <w:spacing w:line="480" w:lineRule="auto"/>
      </w:pPr>
    </w:p>
    <w:p w14:paraId="37F6AF90" w14:textId="2E8BFDF8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</w:p>
    <w:p w14:paraId="0DBA0533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4663FDB" w14:textId="149F251F" w:rsidR="00706B6C" w:rsidRPr="000B0AD3" w:rsidRDefault="004456BB" w:rsidP="00CD2208">
      <w:pPr>
        <w:pStyle w:val="Otsikko3"/>
        <w:spacing w:line="480" w:lineRule="auto"/>
      </w:pPr>
      <w:bookmarkStart w:id="567" w:name="_Toc316413722"/>
      <w:bookmarkStart w:id="568" w:name="_Toc318307192"/>
      <w:bookmarkStart w:id="569" w:name="_Toc318583119"/>
      <w:bookmarkStart w:id="570" w:name="_Toc335330992"/>
      <w:r>
        <w:t>xxxxxxx</w:t>
      </w:r>
      <w:r w:rsidR="00706B6C">
        <w:t xml:space="preserve"> </w:t>
      </w:r>
      <w:r>
        <w:t>xx</w:t>
      </w:r>
      <w:r w:rsidR="00706B6C">
        <w:t xml:space="preserve"> </w:t>
      </w:r>
      <w:r>
        <w:t>xxxxxxxx</w:t>
      </w:r>
      <w:r w:rsidR="00706B6C">
        <w:t xml:space="preserve"> </w:t>
      </w:r>
      <w:r>
        <w:t>xxxxxxxxxxx</w:t>
      </w:r>
      <w:bookmarkEnd w:id="567"/>
      <w:bookmarkEnd w:id="568"/>
      <w:bookmarkEnd w:id="569"/>
      <w:bookmarkEnd w:id="570"/>
    </w:p>
    <w:p w14:paraId="51AC9597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4F3A44F" w14:textId="7C455FD4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>’, ‘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3A10BD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3A10B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3A1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A1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.’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>; (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>; (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71F35E7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07BC70F" w14:textId="546F64E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>,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</w:p>
    <w:p w14:paraId="47905D65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85BC875" w14:textId="5F74AE0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40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.</w:t>
      </w:r>
    </w:p>
    <w:p w14:paraId="4425DF09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BEA2E63" w14:textId="671CC58F" w:rsidR="00706B6C" w:rsidRPr="000B0AD3" w:rsidRDefault="004456BB" w:rsidP="00CD2208">
      <w:pPr>
        <w:pStyle w:val="Otsikko3"/>
        <w:spacing w:line="480" w:lineRule="auto"/>
      </w:pPr>
      <w:bookmarkStart w:id="571" w:name="_Toc316413723"/>
      <w:bookmarkStart w:id="572" w:name="_Toc318307193"/>
      <w:bookmarkStart w:id="573" w:name="_Toc318583120"/>
      <w:bookmarkStart w:id="574" w:name="_Toc335330993"/>
      <w:r>
        <w:t>xxx</w:t>
      </w:r>
      <w:r w:rsidR="00FE0453">
        <w:t xml:space="preserve"> </w:t>
      </w:r>
      <w:r>
        <w:t>xxxxxxxxxx</w:t>
      </w:r>
      <w:r w:rsidR="00706B6C">
        <w:t xml:space="preserve"> </w:t>
      </w:r>
      <w:r>
        <w:t>xxxxxxxxxxx</w:t>
      </w:r>
      <w:bookmarkEnd w:id="571"/>
      <w:bookmarkEnd w:id="572"/>
      <w:bookmarkEnd w:id="573"/>
      <w:bookmarkEnd w:id="574"/>
    </w:p>
    <w:p w14:paraId="173B1A33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168C522" w14:textId="60ADE176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</w:rPr>
        <w:t>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xxxxxxxx</w:t>
      </w:r>
      <w:r w:rsidR="00706B6C">
        <w:rPr>
          <w:rFonts w:ascii="Times" w:hAnsi="Times" w:cs="Times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</w:t>
      </w:r>
      <w:r w:rsidR="00706B6C">
        <w:rPr>
          <w:rFonts w:ascii="Times" w:hAnsi="Times" w:cs="Times"/>
        </w:rPr>
        <w:t xml:space="preserve"> (</w:t>
      </w:r>
      <w:r>
        <w:rPr>
          <w:rFonts w:ascii="Times" w:hAnsi="Times" w:cs="Times"/>
        </w:rPr>
        <w:t>xxxxxxxxx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</w:t>
      </w:r>
      <w:r w:rsidR="00706B6C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xxxx</w:t>
      </w:r>
      <w:r w:rsidR="00706B6C">
        <w:rPr>
          <w:rFonts w:ascii="Times" w:hAnsi="Times" w:cs="Times"/>
        </w:rPr>
        <w:t xml:space="preserve">) </w:t>
      </w:r>
      <w:r>
        <w:rPr>
          <w:rFonts w:ascii="Times" w:hAnsi="Times" w:cs="Times"/>
        </w:rPr>
        <w:t>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</w:t>
      </w:r>
      <w:r w:rsidR="00706B6C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xxxxx</w:t>
      </w:r>
      <w:r w:rsidR="00706B6C">
        <w:rPr>
          <w:rFonts w:ascii="Times" w:hAnsi="Times" w:cs="Times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382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3828E2">
        <w:rPr>
          <w:rFonts w:ascii="Times New Roman" w:hAnsi="Times New Roman" w:cs="Times New Roman"/>
        </w:rPr>
        <w:t>.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" w:hAnsi="Times" w:cs="Times"/>
        </w:rPr>
        <w:t>xxxxx</w:t>
      </w:r>
      <w:r w:rsidR="00706B6C">
        <w:rPr>
          <w:rFonts w:ascii="Times" w:hAnsi="Times" w:cs="Times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</w:p>
    <w:p w14:paraId="3B5F8271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A1C01C4" w14:textId="705FE12F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>) ‘</w:t>
      </w:r>
      <w:r>
        <w:rPr>
          <w:rFonts w:ascii="Times New Roman" w:hAnsi="Times New Roman" w:cs="Times New Roman"/>
          <w:i/>
        </w:rPr>
        <w:t>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CE5CE6">
        <w:rPr>
          <w:rFonts w:ascii="Times New Roman" w:hAnsi="Times New Roman" w:cs="Times New Roman"/>
          <w:i/>
        </w:rPr>
        <w:t>’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7F7C9870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9F0F187" w14:textId="0004C5E2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 </w:t>
      </w:r>
    </w:p>
    <w:p w14:paraId="5B6EB729" w14:textId="77777777" w:rsidR="00706B6C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A7E2C23" w14:textId="34786270" w:rsidR="00394DF9" w:rsidRDefault="004456BB" w:rsidP="00CD2208">
      <w:pPr>
        <w:spacing w:line="480" w:lineRule="auto"/>
        <w:jc w:val="both"/>
        <w:rPr>
          <w:ins w:id="575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ins w:id="576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577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78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579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580" w:author="Tekijä">
        <w:r w:rsidR="00394DF9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xxxxxxxxxxx</w:t>
      </w:r>
      <w:ins w:id="581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82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583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584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585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86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87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588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589" w:author="Tekijä">
        <w:r w:rsidR="00394DF9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</w:t>
      </w:r>
      <w:ins w:id="590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591" w:author="Tekijä">
        <w:r w:rsidR="00394DF9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592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93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594" w:author="Tekijä">
        <w:r w:rsidR="00394DF9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595" w:author="Tekijä">
        <w:r w:rsidR="00394DF9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xxxxxxxx</w:t>
      </w:r>
      <w:ins w:id="596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597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598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599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00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01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602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603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604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605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606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607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608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609" w:author="Tekijä">
        <w:r w:rsidR="00394DF9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</w:t>
      </w:r>
      <w:ins w:id="610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611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612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613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14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15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16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617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18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619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620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621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622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23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624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25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26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627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628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29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630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31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32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33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634" w:author="Tekijä">
        <w:r w:rsidR="00394DF9">
          <w:rPr>
            <w:rFonts w:ascii="Times New Roman" w:hAnsi="Times New Roman" w:cs="Times New Roman"/>
          </w:rPr>
          <w:t>.</w:t>
        </w:r>
      </w:ins>
    </w:p>
    <w:p w14:paraId="0E631A7D" w14:textId="77777777" w:rsidR="00394DF9" w:rsidRDefault="00394DF9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175880C" w14:textId="413C7A03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A6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>.</w:t>
      </w:r>
      <w:r w:rsidR="00706B6C" w:rsidRPr="006A6094">
        <w:rPr>
          <w:rFonts w:ascii="Times New Roman" w:hAnsi="Times New Roman" w:cs="Times New Roman"/>
        </w:rPr>
        <w:t xml:space="preserve"> 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 </w:t>
      </w:r>
    </w:p>
    <w:p w14:paraId="54F0FA44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BBDEE9A" w14:textId="312BE910" w:rsidR="00706B6C" w:rsidRPr="000B0AD3" w:rsidRDefault="004456BB" w:rsidP="00CD2208">
      <w:pPr>
        <w:pStyle w:val="Otsikko3"/>
        <w:spacing w:line="480" w:lineRule="auto"/>
      </w:pPr>
      <w:bookmarkStart w:id="635" w:name="_Toc316413724"/>
      <w:bookmarkStart w:id="636" w:name="_Toc318307194"/>
      <w:bookmarkStart w:id="637" w:name="_Toc318583121"/>
      <w:bookmarkStart w:id="638" w:name="_Toc335330994"/>
      <w:r>
        <w:t>xxx</w:t>
      </w:r>
      <w:r w:rsidR="00706B6C">
        <w:t xml:space="preserve"> </w:t>
      </w:r>
      <w:r>
        <w:t>xxxxxxxxxxxxx</w:t>
      </w:r>
      <w:r w:rsidR="00706B6C">
        <w:t xml:space="preserve"> </w:t>
      </w:r>
      <w:r>
        <w:t>xxxxxxxxxxx</w:t>
      </w:r>
      <w:bookmarkEnd w:id="635"/>
      <w:bookmarkEnd w:id="636"/>
      <w:bookmarkEnd w:id="637"/>
      <w:bookmarkEnd w:id="638"/>
    </w:p>
    <w:p w14:paraId="00775301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CB804A8" w14:textId="54D6D4C9" w:rsidR="00706B6C" w:rsidRPr="008A14E3" w:rsidRDefault="004456BB" w:rsidP="00CD220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ins w:id="639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40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41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42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43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44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645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46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647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648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649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650" w:author="Tekijä">
        <w:r w:rsidR="008A14E3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651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652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53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54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55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656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57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58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59" w:author="Tekijä">
        <w:r w:rsidR="008A14E3" w:rsidRPr="0012657A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</w:t>
      </w:r>
      <w:ins w:id="660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61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662" w:author="Tekijä">
        <w:r w:rsidR="008A14E3" w:rsidRPr="0012657A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</w:t>
      </w:r>
      <w:ins w:id="663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664" w:author="Tekijä">
        <w:r w:rsidR="008A14E3" w:rsidRPr="0012657A">
          <w:rPr>
            <w:rFonts w:ascii="Times New Roman" w:hAnsi="Times New Roman" w:cs="Times New Roman"/>
          </w:rPr>
          <w:t xml:space="preserve">. </w:t>
        </w:r>
      </w:ins>
      <w:r w:rsidR="008A14E3" w:rsidRPr="00126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ins w:id="665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66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667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668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669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670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71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672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73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74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75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676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77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78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679" w:author="Tekijä">
        <w:r w:rsidR="008A14E3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680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681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682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683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684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685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686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687" w:author="Tekijä">
        <w:r w:rsidR="008A14E3" w:rsidRPr="0012657A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</w:t>
      </w:r>
      <w:ins w:id="688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89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690" w:author="Tekijä">
        <w:r w:rsidR="008A14E3" w:rsidRPr="0012657A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691" w:author="Tekijä">
        <w:r w:rsidR="008A14E3" w:rsidRPr="0012657A">
          <w:rPr>
            <w:rFonts w:ascii="Times New Roman" w:hAnsi="Times New Roman" w:cs="Times New Roman"/>
          </w:rPr>
          <w:t>).</w:t>
        </w:r>
      </w:ins>
      <w:r w:rsidR="008A14E3" w:rsidRPr="00126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ins w:id="692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693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694" w:author="Tekijä">
        <w:r w:rsidR="008A14E3" w:rsidRPr="0012657A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695" w:author="Tekijä">
        <w:r w:rsidR="008A14E3" w:rsidRPr="0012657A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696" w:author="Tekijä">
        <w:r w:rsidR="008A14E3" w:rsidRPr="0012657A">
          <w:rPr>
            <w:rFonts w:ascii="Times New Roman" w:hAnsi="Times New Roman" w:cs="Times New Roman"/>
          </w:rPr>
          <w:t>)</w:t>
        </w:r>
      </w:ins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>”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). </w:t>
      </w:r>
    </w:p>
    <w:p w14:paraId="3A97A32F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65C14B8" w14:textId="5C29302F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FE04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FE04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FE04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FE045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  <w:i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</w:p>
    <w:p w14:paraId="7593BE18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FF08419" w14:textId="3CF14F1F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>.</w:t>
      </w:r>
    </w:p>
    <w:p w14:paraId="090883C9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6B45B30" w14:textId="1DC697B2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</w:t>
      </w:r>
      <w:r w:rsidR="00FF109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FF10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FF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FF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FF10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FF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FF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FF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FF1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701AF782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5962379" w14:textId="2459CF1C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7BDBAC80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57598A5" w14:textId="5C97F96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</w:p>
    <w:p w14:paraId="7B6DCC60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E46884B" w14:textId="335E00AA" w:rsidR="00706B6C" w:rsidRPr="000B0AD3" w:rsidRDefault="004456BB" w:rsidP="00CD2208">
      <w:pPr>
        <w:pStyle w:val="Otsikko3"/>
        <w:spacing w:line="480" w:lineRule="auto"/>
      </w:pPr>
      <w:bookmarkStart w:id="697" w:name="_Toc316413725"/>
      <w:bookmarkStart w:id="698" w:name="_Toc318307195"/>
      <w:bookmarkStart w:id="699" w:name="_Toc318583122"/>
      <w:bookmarkStart w:id="700" w:name="_Toc335330995"/>
      <w:r>
        <w:t>xxx</w:t>
      </w:r>
      <w:r w:rsidR="00706B6C">
        <w:t xml:space="preserve"> </w:t>
      </w:r>
      <w:r>
        <w:t>xxxxxxxx</w:t>
      </w:r>
      <w:r w:rsidR="00706B6C">
        <w:t xml:space="preserve"> </w:t>
      </w:r>
      <w:r>
        <w:t>xxxxxxxxxxx</w:t>
      </w:r>
      <w:bookmarkEnd w:id="697"/>
      <w:bookmarkEnd w:id="698"/>
      <w:bookmarkEnd w:id="699"/>
      <w:bookmarkEnd w:id="700"/>
    </w:p>
    <w:p w14:paraId="32E7842E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6C6B7DE" w14:textId="3485E7E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).</w:t>
      </w:r>
    </w:p>
    <w:p w14:paraId="4088B3B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76334E4" w14:textId="188C1473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13F0FEA0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F64F3E7" w14:textId="645D8A44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 w:rsidR="00706B6C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</w:p>
    <w:p w14:paraId="7EEDAC19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EF02A59" w14:textId="5D19E3E7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</w:p>
    <w:p w14:paraId="5E958E7E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A8862D9" w14:textId="1E5F5FAC" w:rsidR="00706B6C" w:rsidRPr="000B0AD3" w:rsidRDefault="004456BB" w:rsidP="00CD2208">
      <w:pPr>
        <w:pStyle w:val="Otsikko3"/>
        <w:spacing w:line="480" w:lineRule="auto"/>
      </w:pPr>
      <w:bookmarkStart w:id="701" w:name="_Toc318307196"/>
      <w:bookmarkStart w:id="702" w:name="_Toc318583123"/>
      <w:bookmarkStart w:id="703" w:name="_Toc335330996"/>
      <w:bookmarkStart w:id="704" w:name="_Toc316413726"/>
      <w:r>
        <w:t>xxx</w:t>
      </w:r>
      <w:r w:rsidR="00706B6C">
        <w:t xml:space="preserve"> </w:t>
      </w:r>
      <w:r>
        <w:t>xxx</w:t>
      </w:r>
      <w:r w:rsidR="00706B6C">
        <w:t>-</w:t>
      </w:r>
      <w:r>
        <w:t>xxxxxxx</w:t>
      </w:r>
      <w:r w:rsidR="00706B6C">
        <w:t xml:space="preserve"> </w:t>
      </w:r>
      <w:r>
        <w:t>xxxxxxxxxxx</w:t>
      </w:r>
      <w:r w:rsidR="00706B6C">
        <w:t xml:space="preserve"> </w:t>
      </w:r>
      <w:r>
        <w:t>xx</w:t>
      </w:r>
      <w:r w:rsidR="00706B6C">
        <w:t xml:space="preserve"> </w:t>
      </w:r>
      <w:r>
        <w:t>xxxxxxxxxxx</w:t>
      </w:r>
      <w:r w:rsidR="00706B6C">
        <w:t xml:space="preserve"> </w:t>
      </w:r>
      <w:r>
        <w:t>xxxxxxxx</w:t>
      </w:r>
      <w:bookmarkEnd w:id="701"/>
      <w:bookmarkEnd w:id="702"/>
      <w:bookmarkEnd w:id="703"/>
      <w:r w:rsidR="00706B6C">
        <w:t xml:space="preserve"> </w:t>
      </w:r>
      <w:bookmarkEnd w:id="704"/>
    </w:p>
    <w:p w14:paraId="4D44E7F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783ACFE" w14:textId="3A3ACBF2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).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>.</w:t>
      </w:r>
      <w:r w:rsidR="00CB60B2">
        <w:rPr>
          <w:rFonts w:ascii="Times New Roman" w:hAnsi="Times New Roman" w:cs="Times New Roman"/>
        </w:rPr>
        <w:t>,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</w:p>
    <w:p w14:paraId="41908A4E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11699BE" w14:textId="7B16C767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B0AD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B0AD3">
        <w:rPr>
          <w:rFonts w:ascii="Times New Roman" w:hAnsi="Times New Roman" w:cs="Times New Roman"/>
        </w:rPr>
        <w:t>)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7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7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7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762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762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762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762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7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7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370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. </w:t>
      </w:r>
    </w:p>
    <w:p w14:paraId="3B14EBD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CA8341B" w14:textId="3AEAC445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76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96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9663AE">
        <w:rPr>
          <w:rFonts w:ascii="Times New Roman" w:hAnsi="Times New Roman" w:cs="Times New Roman"/>
        </w:rPr>
        <w:t>.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</w:p>
    <w:p w14:paraId="4BE3AE99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8AE05A9" w14:textId="541616F1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</w:p>
    <w:p w14:paraId="471C1BAE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C5EC2A5" w14:textId="7DA68E7C" w:rsidR="00706B6C" w:rsidRPr="000B0AD3" w:rsidRDefault="004456BB" w:rsidP="00CD2208">
      <w:pPr>
        <w:pStyle w:val="Otsikko3"/>
        <w:spacing w:line="480" w:lineRule="auto"/>
      </w:pPr>
      <w:bookmarkStart w:id="705" w:name="_Toc318307197"/>
      <w:bookmarkStart w:id="706" w:name="_Toc318583124"/>
      <w:bookmarkStart w:id="707" w:name="_Toc335330997"/>
      <w:r>
        <w:t>xxx</w:t>
      </w:r>
      <w:r w:rsidR="00706B6C">
        <w:t xml:space="preserve"> </w:t>
      </w:r>
      <w:r>
        <w:t>xxxxxxxxxxx</w:t>
      </w:r>
      <w:r w:rsidR="00706B6C">
        <w:t xml:space="preserve"> </w:t>
      </w:r>
      <w:r>
        <w:t>xxxxxxxxxxx</w:t>
      </w:r>
      <w:r w:rsidR="00706B6C">
        <w:t xml:space="preserve"> </w:t>
      </w:r>
      <w:r>
        <w:t>xx</w:t>
      </w:r>
      <w:r w:rsidR="00706B6C">
        <w:t xml:space="preserve"> </w:t>
      </w:r>
      <w:r>
        <w:t>xxxxxxxxxxx</w:t>
      </w:r>
      <w:r w:rsidR="00706B6C">
        <w:t xml:space="preserve"> </w:t>
      </w:r>
      <w:r>
        <w:t>xxxxxxxx</w:t>
      </w:r>
      <w:bookmarkEnd w:id="705"/>
      <w:bookmarkEnd w:id="706"/>
      <w:bookmarkEnd w:id="707"/>
    </w:p>
    <w:p w14:paraId="7A5E0503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3F33277" w14:textId="1EC23D9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.</w:t>
      </w:r>
    </w:p>
    <w:p w14:paraId="23E3A1C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EC1F8A7" w14:textId="4960641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4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’. </w:t>
      </w:r>
    </w:p>
    <w:p w14:paraId="226D02B3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B0D5362" w14:textId="6EAF9E8A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.</w:t>
      </w:r>
    </w:p>
    <w:p w14:paraId="00156C9F" w14:textId="77777777" w:rsidR="00BA34CE" w:rsidRDefault="00BA34CE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E6AAB9B" w14:textId="4731DE81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.</w:t>
      </w:r>
    </w:p>
    <w:p w14:paraId="1D463938" w14:textId="77777777" w:rsidR="00706B6C" w:rsidRPr="000B0AD3" w:rsidRDefault="00706B6C" w:rsidP="00CD2208">
      <w:pPr>
        <w:spacing w:line="480" w:lineRule="auto"/>
      </w:pPr>
    </w:p>
    <w:p w14:paraId="2A0DE001" w14:textId="01CC12CE" w:rsidR="00706B6C" w:rsidRPr="000B0AD3" w:rsidRDefault="004456BB" w:rsidP="00CD2208">
      <w:pPr>
        <w:pStyle w:val="Otsikko2"/>
        <w:spacing w:line="480" w:lineRule="auto"/>
      </w:pPr>
      <w:bookmarkStart w:id="708" w:name="_Toc316413729"/>
      <w:bookmarkStart w:id="709" w:name="_Toc318307198"/>
      <w:bookmarkStart w:id="710" w:name="_Toc318583125"/>
      <w:bookmarkStart w:id="711" w:name="_Toc335330998"/>
      <w:r>
        <w:t>xxx</w:t>
      </w:r>
      <w:r w:rsidR="00706B6C">
        <w:t xml:space="preserve"> </w:t>
      </w:r>
      <w:r>
        <w:t>xxxxxxx</w:t>
      </w:r>
      <w:r w:rsidR="00706B6C">
        <w:t xml:space="preserve"> </w:t>
      </w:r>
      <w:r>
        <w:t>xxxxxxx</w:t>
      </w:r>
      <w:bookmarkEnd w:id="708"/>
      <w:bookmarkEnd w:id="709"/>
      <w:bookmarkEnd w:id="710"/>
      <w:bookmarkEnd w:id="711"/>
    </w:p>
    <w:p w14:paraId="715744DA" w14:textId="77777777" w:rsidR="00706B6C" w:rsidRPr="000B0AD3" w:rsidRDefault="00706B6C" w:rsidP="00CD2208">
      <w:pPr>
        <w:spacing w:line="480" w:lineRule="auto"/>
      </w:pPr>
    </w:p>
    <w:p w14:paraId="3BF94BC4" w14:textId="01745DC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.</w:t>
      </w:r>
    </w:p>
    <w:p w14:paraId="65DC7FAF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71B427A" w14:textId="4092F4DB" w:rsidR="00706B6C" w:rsidRPr="0092619A" w:rsidRDefault="004456BB" w:rsidP="00CD2208">
      <w:pPr>
        <w:pStyle w:val="Otsikko3"/>
        <w:spacing w:line="480" w:lineRule="auto"/>
      </w:pPr>
      <w:bookmarkStart w:id="712" w:name="_Toc316413730"/>
      <w:bookmarkStart w:id="713" w:name="_Toc318307199"/>
      <w:bookmarkStart w:id="714" w:name="_Toc318583126"/>
      <w:bookmarkStart w:id="715" w:name="_Toc335330999"/>
      <w:r>
        <w:t>xxx</w:t>
      </w:r>
      <w:r w:rsidR="00706B6C" w:rsidRPr="0092619A">
        <w:t xml:space="preserve"> </w:t>
      </w:r>
      <w:r>
        <w:t>xxxxxxxxxx</w:t>
      </w:r>
      <w:r w:rsidR="00706B6C" w:rsidRPr="0092619A">
        <w:t xml:space="preserve"> </w:t>
      </w:r>
      <w:bookmarkEnd w:id="712"/>
      <w:bookmarkEnd w:id="713"/>
      <w:r>
        <w:t>xxxxxxx</w:t>
      </w:r>
      <w:bookmarkEnd w:id="714"/>
      <w:bookmarkEnd w:id="715"/>
    </w:p>
    <w:p w14:paraId="4BD21D5C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6BD207F" w14:textId="7A0C89A9" w:rsidR="00706B6C" w:rsidRPr="000B0AD3" w:rsidRDefault="004456BB" w:rsidP="00CD22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>,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30948C51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DD7D3A5" w14:textId="15A70A06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F10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>,</w:t>
      </w:r>
      <w:r w:rsidR="00706B6C" w:rsidRPr="000B0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6BDF4112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ED05176" w14:textId="71D356EB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45825">
        <w:rPr>
          <w:rFonts w:ascii="Times New Roman" w:hAnsi="Times New Roman" w:cs="Times New Roman"/>
        </w:rPr>
        <w:t>.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5E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5E3CB0">
        <w:rPr>
          <w:rFonts w:ascii="Times New Roman" w:hAnsi="Times New Roman" w:cs="Times New Roman"/>
        </w:rPr>
        <w:t>,</w:t>
      </w:r>
      <w:r w:rsidR="00706B6C" w:rsidRPr="00F23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48D21ADF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F5DB25B" w14:textId="2E92E1C0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089022A1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C8D3E9A" w14:textId="47EC5BFA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71A751B0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AF5D289" w14:textId="65CA44B8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%.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039AA684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EF2DA23" w14:textId="141A1E08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25A755CC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F9327DC" w14:textId="38FADA85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</w:p>
    <w:p w14:paraId="01A15433" w14:textId="77777777" w:rsidR="00523854" w:rsidRDefault="00523854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AF7ED37" w14:textId="77777777" w:rsidR="00CB60B2" w:rsidRPr="000B0AD3" w:rsidRDefault="00CB60B2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A71362C" w14:textId="68366F53" w:rsidR="00706B6C" w:rsidRPr="000B0AD3" w:rsidRDefault="004456BB" w:rsidP="00CD2208">
      <w:pPr>
        <w:pStyle w:val="Otsikko3"/>
        <w:spacing w:line="480" w:lineRule="auto"/>
      </w:pPr>
      <w:bookmarkStart w:id="716" w:name="_Toc316413731"/>
      <w:bookmarkStart w:id="717" w:name="_Toc318307200"/>
      <w:bookmarkStart w:id="718" w:name="_Toc318583127"/>
      <w:bookmarkStart w:id="719" w:name="_Toc335331000"/>
      <w:r>
        <w:t>xxx</w:t>
      </w:r>
      <w:r w:rsidR="00706B6C">
        <w:t xml:space="preserve"> </w:t>
      </w:r>
      <w:r>
        <w:t>xxxxxxxxxxxxx</w:t>
      </w:r>
      <w:r w:rsidR="00706B6C">
        <w:t xml:space="preserve"> </w:t>
      </w:r>
      <w:bookmarkEnd w:id="716"/>
      <w:bookmarkEnd w:id="717"/>
      <w:r>
        <w:t>xxxxxxx</w:t>
      </w:r>
      <w:bookmarkEnd w:id="718"/>
      <w:bookmarkEnd w:id="719"/>
    </w:p>
    <w:p w14:paraId="24381B37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778CFAB" w14:textId="32F33BE7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270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270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2702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2702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270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270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2702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</w:p>
    <w:p w14:paraId="10C39FED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BDB018B" w14:textId="2EE221BF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5BD6FF0C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203491F" w14:textId="7463B517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</w:p>
    <w:p w14:paraId="33191B54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53A4306" w14:textId="76B0274E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6F31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2702C5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)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, ‘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’.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 w:rsidR="00706B6C" w:rsidRPr="00CE5CE6">
        <w:rPr>
          <w:rFonts w:ascii="Times New Roman" w:hAnsi="Times New Roman" w:cs="Times New Roman"/>
          <w:bCs/>
        </w:rPr>
        <w:t>‘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2702C5">
        <w:rPr>
          <w:rFonts w:ascii="Times New Roman" w:hAnsi="Times New Roman" w:cs="Times New Roman"/>
          <w:bCs/>
        </w:rPr>
        <w:t>’ (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2702C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.</w:t>
      </w:r>
    </w:p>
    <w:p w14:paraId="072A3166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78B5BEF6" w14:textId="4E96559A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ins w:id="720" w:author="Tekijä">
        <w:r w:rsidR="00C71CA9">
          <w:rPr>
            <w:rFonts w:ascii="Times New Roman" w:hAnsi="Times New Roman" w:cs="Times New Roman"/>
            <w:i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721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722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23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24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725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26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727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728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29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730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31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32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733" w:author="Tekijä">
        <w:r w:rsidR="00C71CA9">
          <w:rPr>
            <w:rFonts w:ascii="Times New Roman" w:hAnsi="Times New Roman" w:cs="Times New Roman"/>
          </w:rPr>
          <w:t xml:space="preserve">. </w:t>
        </w:r>
      </w:ins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 w:rsidR="002702C5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xxxxxxxx</w:t>
      </w:r>
      <w:r w:rsidR="002702C5">
        <w:rPr>
          <w:rFonts w:ascii="Times New Roman" w:hAnsi="Times New Roman" w:cs="Times New Roman"/>
          <w:bCs/>
        </w:rPr>
        <w:t xml:space="preserve"> &amp; </w:t>
      </w:r>
      <w:r>
        <w:rPr>
          <w:rFonts w:ascii="Times New Roman" w:hAnsi="Times New Roman" w:cs="Times New Roman"/>
          <w:bCs/>
        </w:rPr>
        <w:t>xxxxxx</w:t>
      </w:r>
      <w:r w:rsidR="002702C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Cs/>
        </w:rPr>
        <w:t>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>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>
        <w:rPr>
          <w:rFonts w:ascii="Times New Roman" w:hAnsi="Times New Roman" w:cs="Times New Roman"/>
          <w:bCs/>
          <w:iCs/>
        </w:rPr>
        <w:t>;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</w:t>
      </w:r>
      <w:r w:rsidR="00706B6C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lastRenderedPageBreak/>
        <w:t>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</w:t>
      </w:r>
      <w:r w:rsidR="00706B6C" w:rsidRPr="00CE5CE6">
        <w:rPr>
          <w:rFonts w:ascii="Times New Roman" w:hAnsi="Times New Roman" w:cs="Times New Roman"/>
          <w:bCs/>
          <w:iCs/>
        </w:rPr>
        <w:t>-</w:t>
      </w:r>
      <w:r>
        <w:rPr>
          <w:rFonts w:ascii="Times New Roman" w:hAnsi="Times New Roman" w:cs="Times New Roman"/>
          <w:bCs/>
          <w:iCs/>
        </w:rPr>
        <w:t>xxxxxxxxxxxxxx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>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>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xx</w:t>
      </w:r>
      <w:r w:rsidR="00706B6C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xxxx</w:t>
      </w:r>
      <w:r w:rsidR="00706B6C" w:rsidRPr="00CE5CE6">
        <w:rPr>
          <w:rFonts w:ascii="Times New Roman" w:hAnsi="Times New Roman" w:cs="Times New Roman"/>
          <w:bCs/>
          <w:iCs/>
        </w:rPr>
        <w:t xml:space="preserve"> </w:t>
      </w:r>
      <w:r w:rsidR="002702C5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2702C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</w:p>
    <w:p w14:paraId="6F6BEA4F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1A08DE26" w14:textId="24F7CCF5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>
        <w:rPr>
          <w:rFonts w:ascii="Times New Roman" w:hAnsi="Times New Roman" w:cs="Times New Roman"/>
          <w:bCs/>
        </w:rPr>
        <w:t>;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</w:p>
    <w:p w14:paraId="613F1E9C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D863976" w14:textId="321FE390" w:rsidR="00706B6C" w:rsidRPr="000B0AD3" w:rsidRDefault="004456BB" w:rsidP="00CD2208">
      <w:pPr>
        <w:pStyle w:val="Otsikko3"/>
        <w:spacing w:line="480" w:lineRule="auto"/>
      </w:pPr>
      <w:bookmarkStart w:id="734" w:name="_Toc316413732"/>
      <w:bookmarkStart w:id="735" w:name="_Toc318307201"/>
      <w:bookmarkStart w:id="736" w:name="_Toc318583128"/>
      <w:bookmarkStart w:id="737" w:name="_Toc335331001"/>
      <w:r>
        <w:t>xxx</w:t>
      </w:r>
      <w:r w:rsidR="00706B6C">
        <w:t xml:space="preserve"> </w:t>
      </w:r>
      <w:r>
        <w:t>xxxxxxxx</w:t>
      </w:r>
      <w:r w:rsidR="00706B6C">
        <w:t xml:space="preserve"> </w:t>
      </w:r>
      <w:bookmarkEnd w:id="734"/>
      <w:bookmarkEnd w:id="735"/>
      <w:r>
        <w:t>xxxxxxx</w:t>
      </w:r>
      <w:bookmarkEnd w:id="736"/>
      <w:bookmarkEnd w:id="737"/>
    </w:p>
    <w:p w14:paraId="31574833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7C798851" w14:textId="61C7DD62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’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>,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2702C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2702C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2702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2702C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2702C5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xxxxxxxx</w:t>
      </w:r>
      <w:r w:rsidR="002702C5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x</w:t>
      </w:r>
      <w:r w:rsidR="002702C5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ED3E9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ED3E97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</w:t>
      </w:r>
      <w:r w:rsidR="00ED3E9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ED3E9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ED3E9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ED3E97">
        <w:rPr>
          <w:rFonts w:ascii="Times New Roman" w:hAnsi="Times New Roman" w:cs="Times New Roman"/>
          <w:bCs/>
        </w:rPr>
        <w:t xml:space="preserve">; 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.,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’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>
        <w:rPr>
          <w:rFonts w:ascii="Times New Roman" w:hAnsi="Times New Roman" w:cs="Times New Roman"/>
          <w:bCs/>
        </w:rPr>
        <w:t>,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>.</w:t>
      </w:r>
    </w:p>
    <w:p w14:paraId="5D6F89AE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1B01B49A" w14:textId="42F76033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>
        <w:rPr>
          <w:rFonts w:ascii="Times New Roman" w:hAnsi="Times New Roman" w:cs="Times New Roman"/>
          <w:bCs/>
        </w:rPr>
        <w:t xml:space="preserve"> </w:t>
      </w:r>
      <w:r w:rsidR="00706B6C" w:rsidRPr="00CE5CE6">
        <w:rPr>
          <w:rFonts w:ascii="Times New Roman" w:hAnsi="Times New Roman" w:cs="Times New Roman"/>
          <w:bCs/>
        </w:rPr>
        <w:t>‘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…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>’ (</w:t>
      </w:r>
      <w:r>
        <w:rPr>
          <w:rFonts w:ascii="Times New Roman" w:hAnsi="Times New Roman" w:cs="Times New Roman"/>
          <w:bCs/>
        </w:rPr>
        <w:t>xxxxxxx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>.</w:t>
      </w:r>
    </w:p>
    <w:p w14:paraId="2B7A2A00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08AA025E" w14:textId="5FAFE607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 w:rsidR="00DD4636">
        <w:rPr>
          <w:rFonts w:ascii="Times New Roman" w:hAnsi="Times New Roman" w:cs="Times New Roman"/>
          <w:bCs/>
        </w:rPr>
        <w:t>‘</w:t>
      </w:r>
      <w:r>
        <w:rPr>
          <w:rFonts w:ascii="Times New Roman" w:hAnsi="Times New Roman" w:cs="Times New Roman"/>
          <w:bCs/>
        </w:rPr>
        <w:t>xxxx</w:t>
      </w:r>
      <w:r w:rsidR="00DD4636">
        <w:rPr>
          <w:rFonts w:ascii="Times New Roman" w:hAnsi="Times New Roman" w:cs="Times New Roman"/>
          <w:bCs/>
        </w:rPr>
        <w:t>’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 w:rsidR="00DD4636">
        <w:rPr>
          <w:rFonts w:ascii="Times New Roman" w:hAnsi="Times New Roman" w:cs="Times New Roman"/>
          <w:bCs/>
        </w:rPr>
        <w:t>‘</w:t>
      </w:r>
      <w:r>
        <w:rPr>
          <w:rFonts w:ascii="Times New Roman" w:hAnsi="Times New Roman" w:cs="Times New Roman"/>
          <w:bCs/>
        </w:rPr>
        <w:t>xxxx</w:t>
      </w:r>
      <w:r w:rsidR="00DD4636">
        <w:rPr>
          <w:rFonts w:ascii="Times New Roman" w:hAnsi="Times New Roman" w:cs="Times New Roman"/>
          <w:bCs/>
        </w:rPr>
        <w:t>’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’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45825">
        <w:rPr>
          <w:rFonts w:ascii="Times New Roman" w:hAnsi="Times New Roman" w:cs="Times New Roman"/>
          <w:bCs/>
        </w:rPr>
        <w:t xml:space="preserve">’ </w:t>
      </w:r>
      <w:r>
        <w:rPr>
          <w:rFonts w:ascii="Times New Roman" w:hAnsi="Times New Roman" w:cs="Times New Roman"/>
          <w:bCs/>
        </w:rPr>
        <w:t>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.,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201F3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xxxxxxxxxxx</w:t>
      </w:r>
      <w:r w:rsidR="00201F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201F3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</w:t>
      </w:r>
      <w:r w:rsidR="00201F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201F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201F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201F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201F36">
        <w:rPr>
          <w:rFonts w:ascii="Times New Roman" w:hAnsi="Times New Roman" w:cs="Times New Roman"/>
          <w:bCs/>
        </w:rPr>
        <w:t>)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 w:rsidR="00706B6C" w:rsidRPr="00CE5CE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).</w:t>
      </w:r>
    </w:p>
    <w:p w14:paraId="7D2984BF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3CD680DC" w14:textId="5F6D8DF8" w:rsidR="00706B6C" w:rsidRPr="000B0AD3" w:rsidRDefault="004456BB" w:rsidP="00CD220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 w:rsidR="00706B6C">
        <w:rPr>
          <w:rFonts w:ascii="Times New Roman" w:hAnsi="Times New Roman" w:cs="Times New Roman"/>
          <w:bCs/>
        </w:rPr>
        <w:t>‘</w:t>
      </w:r>
      <w:r>
        <w:rPr>
          <w:rFonts w:ascii="Times New Roman" w:hAnsi="Times New Roman" w:cs="Times New Roman"/>
          <w:bCs/>
        </w:rPr>
        <w:t>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>’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45825">
        <w:rPr>
          <w:rFonts w:ascii="Times New Roman" w:hAnsi="Times New Roman" w:cs="Times New Roman"/>
        </w:rPr>
        <w:t>,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>.</w:t>
      </w:r>
    </w:p>
    <w:p w14:paraId="0C1A39F0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652D60A3" w14:textId="40D03136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’,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>).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>'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DD463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xxxxxxxxxx</w:t>
      </w:r>
      <w:r w:rsidR="00DD46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DD463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>.</w:t>
      </w:r>
      <w:r w:rsidR="00706B6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DD4636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DD46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DD4636">
        <w:rPr>
          <w:rFonts w:ascii="Times New Roman" w:hAnsi="Times New Roman" w:cs="Times New Roman"/>
          <w:bCs/>
        </w:rPr>
        <w:t>)</w:t>
      </w:r>
      <w:r w:rsidR="00706B6C" w:rsidRPr="00CE5CE6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>.</w:t>
      </w:r>
    </w:p>
    <w:p w14:paraId="18E12CC0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117E8BEF" w14:textId="4B40F389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DD463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</w:t>
      </w:r>
      <w:r w:rsidR="00DD463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DD46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>’ (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.,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>’ (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.,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</w:p>
    <w:p w14:paraId="3ECAFC8F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0C47BE4A" w14:textId="17C43B23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>,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D08E0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>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>,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’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</w:t>
      </w:r>
      <w:r w:rsidR="00706B6C" w:rsidRPr="00445825">
        <w:rPr>
          <w:rFonts w:ascii="Times New Roman" w:hAnsi="Times New Roman" w:cs="Times New Roman"/>
          <w:bCs/>
        </w:rPr>
        <w:t>’.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>,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i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</w:p>
    <w:p w14:paraId="375BC32C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565B41DB" w14:textId="5F94F5EC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458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45825">
        <w:rPr>
          <w:rFonts w:ascii="Times New Roman" w:hAnsi="Times New Roman" w:cs="Times New Roman"/>
          <w:bCs/>
        </w:rPr>
        <w:t>.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</w:p>
    <w:p w14:paraId="05FA445B" w14:textId="77777777" w:rsidR="00706B6C" w:rsidRPr="000B0AD3" w:rsidRDefault="00706B6C" w:rsidP="00CD2208">
      <w:pPr>
        <w:spacing w:line="480" w:lineRule="auto"/>
      </w:pPr>
    </w:p>
    <w:p w14:paraId="6D1D09B5" w14:textId="23E7F48B" w:rsidR="00706B6C" w:rsidRPr="0092619A" w:rsidRDefault="004456BB" w:rsidP="00CD2208">
      <w:pPr>
        <w:pStyle w:val="Otsikko3"/>
        <w:spacing w:line="480" w:lineRule="auto"/>
      </w:pPr>
      <w:bookmarkStart w:id="738" w:name="_Toc318307202"/>
      <w:bookmarkStart w:id="739" w:name="_Toc318583129"/>
      <w:bookmarkStart w:id="740" w:name="_Toc335331002"/>
      <w:r>
        <w:lastRenderedPageBreak/>
        <w:t>xxxxxxxx</w:t>
      </w:r>
      <w:r w:rsidR="00706B6C" w:rsidRPr="0092619A">
        <w:t xml:space="preserve"> </w:t>
      </w:r>
      <w:r>
        <w:t>xx</w:t>
      </w:r>
      <w:r w:rsidR="00706B6C" w:rsidRPr="0092619A">
        <w:t xml:space="preserve"> </w:t>
      </w:r>
      <w:r>
        <w:t>xxxxxxxxx</w:t>
      </w:r>
      <w:r w:rsidR="00706B6C" w:rsidRPr="0092619A">
        <w:t xml:space="preserve"> </w:t>
      </w:r>
      <w:r>
        <w:t>xx</w:t>
      </w:r>
      <w:r w:rsidR="00706B6C" w:rsidRPr="0092619A">
        <w:t xml:space="preserve"> </w:t>
      </w:r>
      <w:r>
        <w:t>xxxxxx</w:t>
      </w:r>
      <w:bookmarkEnd w:id="738"/>
      <w:bookmarkEnd w:id="739"/>
      <w:bookmarkEnd w:id="740"/>
    </w:p>
    <w:p w14:paraId="0E0A5CDE" w14:textId="77777777" w:rsidR="00706B6C" w:rsidRPr="000B0AD3" w:rsidRDefault="00706B6C" w:rsidP="00CD2208">
      <w:pPr>
        <w:spacing w:line="480" w:lineRule="auto"/>
        <w:jc w:val="both"/>
      </w:pPr>
    </w:p>
    <w:p w14:paraId="3E996AB8" w14:textId="0B8677EC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</w:p>
    <w:p w14:paraId="1E9FE5EB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7443060" w14:textId="0786169F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80A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DD46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DD4636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</w:t>
      </w:r>
      <w:r w:rsidR="00DD4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DD4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DD4636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DD46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.</w:t>
      </w:r>
    </w:p>
    <w:p w14:paraId="0E00C212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E21F54B" w14:textId="34BBAC53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del w:id="741" w:author="Tekijä">
        <w:r w:rsidR="00706B6C" w:rsidDel="00C71CA9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</w:t>
      </w:r>
      <w:del w:id="742" w:author="Tekijä">
        <w:r w:rsidR="00706B6C" w:rsidDel="00C71CA9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458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45825">
        <w:rPr>
          <w:rFonts w:ascii="Times New Roman" w:hAnsi="Times New Roman" w:cs="Times New Roman"/>
        </w:rPr>
        <w:t>.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). </w:t>
      </w:r>
    </w:p>
    <w:p w14:paraId="07CC266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DE9DCF7" w14:textId="4A4198C1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45825">
        <w:rPr>
          <w:rFonts w:ascii="Times New Roman" w:hAnsi="Times New Roman" w:cs="Times New Roman"/>
        </w:rPr>
        <w:t>.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370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(‘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’)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>.</w:t>
      </w:r>
    </w:p>
    <w:p w14:paraId="4FCEB543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480CBAC2" w14:textId="3184FD1F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4F3F6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</w:t>
      </w:r>
    </w:p>
    <w:p w14:paraId="2B658223" w14:textId="77777777" w:rsidR="00706B6C" w:rsidRPr="000B0AD3" w:rsidRDefault="00706B6C" w:rsidP="00CD2208">
      <w:pPr>
        <w:spacing w:line="480" w:lineRule="auto"/>
        <w:jc w:val="both"/>
      </w:pPr>
    </w:p>
    <w:p w14:paraId="703E5480" w14:textId="22849D43" w:rsidR="00706B6C" w:rsidRPr="000B0AD3" w:rsidRDefault="004456BB" w:rsidP="00CD2208">
      <w:pPr>
        <w:pStyle w:val="Otsikko3"/>
        <w:spacing w:line="480" w:lineRule="auto"/>
      </w:pPr>
      <w:bookmarkStart w:id="743" w:name="_Toc316413727"/>
      <w:bookmarkStart w:id="744" w:name="_Toc318307203"/>
      <w:bookmarkStart w:id="745" w:name="_Toc318583130"/>
      <w:bookmarkStart w:id="746" w:name="_Toc335331003"/>
      <w:r>
        <w:lastRenderedPageBreak/>
        <w:t>xxxxxxxxxxx</w:t>
      </w:r>
      <w:r w:rsidR="00706B6C">
        <w:t xml:space="preserve"> </w:t>
      </w:r>
      <w:r>
        <w:t>xxxxxxxxxx</w:t>
      </w:r>
      <w:r w:rsidR="00706B6C">
        <w:t xml:space="preserve"> </w:t>
      </w:r>
      <w:r>
        <w:t>xx</w:t>
      </w:r>
      <w:r w:rsidR="00706B6C">
        <w:t xml:space="preserve"> </w:t>
      </w:r>
      <w:r>
        <w:t>xxxxxx</w:t>
      </w:r>
      <w:bookmarkEnd w:id="743"/>
      <w:bookmarkEnd w:id="744"/>
      <w:bookmarkEnd w:id="745"/>
      <w:bookmarkEnd w:id="746"/>
    </w:p>
    <w:p w14:paraId="223C9FE6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ACEF587" w14:textId="030AF46E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4F3F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4F3F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40ADEDA5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6B82B638" w14:textId="239817A4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>.</w:t>
      </w:r>
    </w:p>
    <w:p w14:paraId="10957609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50DDFC21" w14:textId="0F370BCA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5E3C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5E3C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25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70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45825">
        <w:rPr>
          <w:rFonts w:ascii="Times New Roman" w:hAnsi="Times New Roman" w:cs="Times New Roman"/>
        </w:rPr>
        <w:t>,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>).</w:t>
      </w:r>
    </w:p>
    <w:p w14:paraId="6F1E550D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79B1D678" w14:textId="141867AF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lastRenderedPageBreak/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 </w:t>
      </w:r>
    </w:p>
    <w:p w14:paraId="367DB873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019DB30" w14:textId="6A5F86FB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</w:p>
    <w:p w14:paraId="4AFA77E2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05D602D4" w14:textId="6A5BB902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).</w:t>
      </w:r>
    </w:p>
    <w:p w14:paraId="7E373DCD" w14:textId="77777777" w:rsidR="00706B6C" w:rsidRPr="00CE5CE6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284AE9EB" w14:textId="6A3D9364" w:rsidR="00706B6C" w:rsidRPr="00CE5CE6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D0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ins w:id="747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48" w:author="Tekijä">
        <w:r w:rsidR="00C070E6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</w:t>
      </w:r>
      <w:ins w:id="749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750" w:author="Tekijä">
        <w:r w:rsidR="00C070E6" w:rsidRPr="00CE5C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51" w:author="Tekijä">
        <w:r w:rsidR="00C070E6" w:rsidRPr="00CE5C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752" w:author="Tekijä">
        <w:r w:rsidR="00C070E6" w:rsidRPr="00CE5C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53" w:author="Tekijä">
        <w:r w:rsidR="00C070E6" w:rsidRPr="00CE5C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754" w:author="Tekijä">
        <w:r w:rsidR="00C070E6" w:rsidRPr="00CE5C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755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56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del w:id="757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</w:t>
      </w:r>
      <w:del w:id="758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</w:t>
      </w:r>
      <w:del w:id="759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</w:t>
      </w:r>
      <w:del w:id="760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</w:t>
      </w:r>
      <w:del w:id="761" w:author="Tekijä">
        <w:r w:rsidR="00706B6C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</w:t>
      </w:r>
      <w:del w:id="762" w:author="Tekijä">
        <w:r w:rsidR="00706B6C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</w:t>
      </w:r>
      <w:del w:id="763" w:author="Tekijä">
        <w:r w:rsidR="00706B6C" w:rsidDel="00C070E6">
          <w:rPr>
            <w:rFonts w:ascii="Times New Roman" w:hAnsi="Times New Roman" w:cs="Times New Roman"/>
          </w:rPr>
          <w:delText>-</w:delText>
        </w:r>
      </w:del>
      <w:r>
        <w:rPr>
          <w:rFonts w:ascii="Times New Roman" w:hAnsi="Times New Roman" w:cs="Times New Roman"/>
        </w:rPr>
        <w:t>xxxxx</w:t>
      </w:r>
      <w:del w:id="764" w:author="Tekijä">
        <w:r w:rsidR="00706B6C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xxxxxxxxxxxxx</w:t>
      </w:r>
      <w:del w:id="765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</w:t>
      </w:r>
      <w:del w:id="766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xxxxxxxxxxx</w:t>
      </w:r>
      <w:del w:id="767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</w:t>
      </w:r>
      <w:del w:id="768" w:author="Tekijä">
        <w:r w:rsidR="00706B6C" w:rsidRPr="00CE5CE6" w:rsidDel="00C070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xxxxxxxx</w:t>
      </w:r>
      <w:ins w:id="769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770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771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72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773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774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75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776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77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778" w:author="Tekijä">
        <w:r w:rsidR="00C71CA9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779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80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781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782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83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84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785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86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787" w:author="Tekijä">
        <w:r w:rsidR="00C71CA9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xxxxxxxxxx</w:t>
      </w:r>
      <w:ins w:id="788" w:author="Tekijä">
        <w:r w:rsidR="00C71CA9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789" w:author="Tekijä">
        <w:r w:rsidR="00C71CA9">
          <w:rPr>
            <w:rFonts w:ascii="Times New Roman" w:hAnsi="Times New Roman" w:cs="Times New Roman"/>
          </w:rPr>
          <w:t xml:space="preserve">), </w:t>
        </w:r>
      </w:ins>
      <w:r>
        <w:rPr>
          <w:rFonts w:ascii="Times New Roman" w:hAnsi="Times New Roman" w:cs="Times New Roman"/>
        </w:rPr>
        <w:t>xx</w:t>
      </w:r>
      <w:ins w:id="790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91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792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793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94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795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796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797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798" w:author="Tekijä">
        <w:r w:rsidR="00C71CA9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</w:t>
      </w:r>
      <w:ins w:id="799" w:author="Tekijä">
        <w:r w:rsidR="00C71CA9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800" w:author="Tekijä">
        <w:r w:rsidR="00C71CA9">
          <w:rPr>
            <w:rFonts w:ascii="Times New Roman" w:hAnsi="Times New Roman" w:cs="Times New Roman"/>
          </w:rPr>
          <w:t xml:space="preserve">), </w:t>
        </w:r>
      </w:ins>
      <w:r>
        <w:rPr>
          <w:rFonts w:ascii="Times New Roman" w:hAnsi="Times New Roman" w:cs="Times New Roman"/>
        </w:rPr>
        <w:t>xxx</w:t>
      </w:r>
      <w:ins w:id="801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802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03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804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805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06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807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08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809" w:author="Tekijä">
        <w:r w:rsidR="00C71CA9">
          <w:rPr>
            <w:rFonts w:ascii="Times New Roman" w:hAnsi="Times New Roman" w:cs="Times New Roman"/>
          </w:rPr>
          <w:t>.</w:t>
        </w:r>
      </w:ins>
    </w:p>
    <w:p w14:paraId="5CFCAD5E" w14:textId="77777777" w:rsidR="00706B6C" w:rsidRPr="000B0AD3" w:rsidRDefault="00706B6C" w:rsidP="00CD2208">
      <w:pPr>
        <w:spacing w:line="480" w:lineRule="auto"/>
      </w:pPr>
    </w:p>
    <w:p w14:paraId="6493D68C" w14:textId="3DED1D9A" w:rsidR="00706B6C" w:rsidRPr="000B0AD3" w:rsidRDefault="004456BB" w:rsidP="00CD2208">
      <w:pPr>
        <w:pStyle w:val="Otsikko2"/>
        <w:spacing w:line="480" w:lineRule="auto"/>
      </w:pPr>
      <w:bookmarkStart w:id="810" w:name="_Toc318307204"/>
      <w:bookmarkStart w:id="811" w:name="_Toc318583131"/>
      <w:bookmarkStart w:id="812" w:name="_Toc335331004"/>
      <w:r>
        <w:t>xxxxxxx</w:t>
      </w:r>
      <w:r w:rsidR="00706B6C">
        <w:t xml:space="preserve"> </w:t>
      </w:r>
      <w:r>
        <w:t>xx</w:t>
      </w:r>
      <w:r w:rsidR="00706B6C">
        <w:t xml:space="preserve"> </w:t>
      </w:r>
      <w:r>
        <w:t>xxx</w:t>
      </w:r>
      <w:r w:rsidR="00706B6C">
        <w:t xml:space="preserve"> </w:t>
      </w:r>
      <w:r>
        <w:t>xxxxxxxxxx</w:t>
      </w:r>
      <w:r w:rsidR="00706B6C">
        <w:t xml:space="preserve"> </w:t>
      </w:r>
      <w:r>
        <w:t>xxxxxx</w:t>
      </w:r>
      <w:bookmarkEnd w:id="810"/>
      <w:bookmarkEnd w:id="811"/>
      <w:bookmarkEnd w:id="812"/>
      <w:r w:rsidR="00706B6C">
        <w:t xml:space="preserve"> </w:t>
      </w:r>
    </w:p>
    <w:p w14:paraId="169AAC2D" w14:textId="77777777" w:rsidR="00706B6C" w:rsidRPr="000B0AD3" w:rsidRDefault="00706B6C" w:rsidP="00CD2208">
      <w:pPr>
        <w:pStyle w:val="Otsikko2"/>
        <w:numPr>
          <w:ilvl w:val="0"/>
          <w:numId w:val="0"/>
        </w:numPr>
        <w:spacing w:line="480" w:lineRule="auto"/>
        <w:ind w:left="576"/>
      </w:pPr>
    </w:p>
    <w:p w14:paraId="46CC02BA" w14:textId="37277169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4F3F6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4F3F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4F3F6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4F3F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ins w:id="813" w:author="Tekijä">
        <w:r w:rsidR="00C71CA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14" w:author="Tekijä">
        <w:r w:rsidR="00C71CA9">
          <w:rPr>
            <w:rFonts w:ascii="Times New Roman" w:hAnsi="Times New Roman" w:cs="Times New Roman"/>
          </w:rPr>
          <w:t xml:space="preserve">., </w:t>
        </w:r>
      </w:ins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864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8649B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xxxxxxxxxxxxxx</w:t>
      </w:r>
      <w:r w:rsidR="00706B6C" w:rsidRPr="00864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864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864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864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864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CE5C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CE5CE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CE5C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E5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.</w:t>
      </w:r>
    </w:p>
    <w:p w14:paraId="1B91853F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38B1760A" w14:textId="1534A3BD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. </w:t>
      </w:r>
    </w:p>
    <w:p w14:paraId="0B0A214C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EAC14E9" w14:textId="60297F7A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:</w:t>
      </w:r>
    </w:p>
    <w:p w14:paraId="4AAB003E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</w:rPr>
      </w:pPr>
    </w:p>
    <w:p w14:paraId="1D351CF2" w14:textId="3F708A43" w:rsidR="00706B6C" w:rsidRPr="000B0AD3" w:rsidRDefault="004456BB" w:rsidP="00CD220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CE5CE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CE5CE6">
        <w:rPr>
          <w:rFonts w:ascii="Times New Roman" w:hAnsi="Times New Roman" w:cs="Times New Roman"/>
          <w:i/>
        </w:rPr>
        <w:t>?</w:t>
      </w:r>
    </w:p>
    <w:p w14:paraId="19A44243" w14:textId="77777777" w:rsidR="00706B6C" w:rsidRPr="000B0AD3" w:rsidRDefault="00706B6C" w:rsidP="00CD220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24E3BBF9" w14:textId="16619CA9" w:rsidR="00955E88" w:rsidRPr="00955E88" w:rsidRDefault="004456BB" w:rsidP="00CD220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D0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 w:rsidR="00E04C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2F73A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</w:t>
      </w:r>
      <w:r w:rsidR="002F73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2F73A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</w:p>
    <w:p w14:paraId="3C452018" w14:textId="77777777" w:rsidR="00706B6C" w:rsidRPr="000B0AD3" w:rsidRDefault="00706B6C" w:rsidP="00706B6C">
      <w:pPr>
        <w:rPr>
          <w:rFonts w:ascii="Times New Roman" w:hAnsi="Times New Roman" w:cs="Times New Roman"/>
        </w:rPr>
      </w:pPr>
    </w:p>
    <w:p w14:paraId="42ED0B5D" w14:textId="7659B6BE" w:rsidR="00706B6C" w:rsidRPr="00CE5CE6" w:rsidRDefault="004456BB" w:rsidP="00706B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E5CE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CE5CE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CE5C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</w:p>
    <w:p w14:paraId="6425DFB0" w14:textId="612BCA13" w:rsidR="00955E88" w:rsidRDefault="00706B6C" w:rsidP="000B317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fi-FI"/>
        </w:rPr>
        <w:drawing>
          <wp:inline distT="0" distB="0" distL="0" distR="0" wp14:anchorId="4490F962" wp14:editId="01AC0361">
            <wp:extent cx="4032371" cy="3023018"/>
            <wp:effectExtent l="0" t="0" r="6350" b="0"/>
            <wp:docPr id="13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71" cy="302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7CA4" w14:textId="5B77C9E5" w:rsidR="00706B6C" w:rsidRPr="000747DD" w:rsidRDefault="004456BB" w:rsidP="00C26FAE">
      <w:pPr>
        <w:pStyle w:val="Otsikko1"/>
      </w:pPr>
      <w:bookmarkStart w:id="815" w:name="_Toc335331005"/>
      <w:r>
        <w:t>xxxxxxxxxxx</w:t>
      </w:r>
      <w:bookmarkEnd w:id="815"/>
    </w:p>
    <w:p w14:paraId="45128136" w14:textId="77777777" w:rsidR="00706B6C" w:rsidRPr="000747DD" w:rsidRDefault="00706B6C" w:rsidP="004A003D">
      <w:pPr>
        <w:spacing w:line="480" w:lineRule="auto"/>
      </w:pPr>
    </w:p>
    <w:p w14:paraId="71F3C217" w14:textId="5795A5D0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>.</w:t>
      </w:r>
    </w:p>
    <w:p w14:paraId="2F69E584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0C96C7DB" w14:textId="15440159" w:rsidR="00706B6C" w:rsidRPr="00402C72" w:rsidRDefault="004456BB" w:rsidP="004A003D">
      <w:pPr>
        <w:pStyle w:val="Otsikko2"/>
        <w:spacing w:line="480" w:lineRule="auto"/>
      </w:pPr>
      <w:bookmarkStart w:id="816" w:name="_Toc335331006"/>
      <w:r>
        <w:t>xxxxxx</w:t>
      </w:r>
      <w:r w:rsidR="00706B6C" w:rsidRPr="00402C72">
        <w:t xml:space="preserve"> </w:t>
      </w:r>
      <w:r>
        <w:t>xx</w:t>
      </w:r>
      <w:r w:rsidR="00706B6C" w:rsidRPr="00402C72">
        <w:t xml:space="preserve"> </w:t>
      </w:r>
      <w:r>
        <w:t>xxx</w:t>
      </w:r>
      <w:r w:rsidR="00706B6C" w:rsidRPr="00402C72">
        <w:t xml:space="preserve"> </w:t>
      </w:r>
      <w:r>
        <w:t>xxxxxxxx</w:t>
      </w:r>
      <w:r w:rsidR="00706B6C" w:rsidRPr="00402C72">
        <w:t xml:space="preserve"> </w:t>
      </w:r>
      <w:r>
        <w:t>xxxxx</w:t>
      </w:r>
      <w:bookmarkEnd w:id="816"/>
    </w:p>
    <w:p w14:paraId="6A2C8939" w14:textId="77777777" w:rsidR="00706B6C" w:rsidRPr="000747DD" w:rsidRDefault="00706B6C" w:rsidP="004A003D">
      <w:pPr>
        <w:spacing w:line="480" w:lineRule="auto"/>
      </w:pPr>
    </w:p>
    <w:p w14:paraId="499933F6" w14:textId="0D52EE16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4F3F6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4F3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4F3F60">
        <w:rPr>
          <w:rFonts w:ascii="Times New Roman" w:hAnsi="Times New Roman" w:cs="Times New Roman"/>
        </w:rPr>
        <w:t>,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>.</w:t>
      </w:r>
    </w:p>
    <w:p w14:paraId="156B3F8F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4E720699" w14:textId="51B8E74B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>.</w:t>
      </w:r>
    </w:p>
    <w:p w14:paraId="0773F786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06EB7E4A" w14:textId="1C609024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.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13588F9D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478A2C63" w14:textId="15D67323" w:rsidR="00706B6C" w:rsidRPr="000747DD" w:rsidRDefault="004456BB" w:rsidP="004A003D">
      <w:pPr>
        <w:pStyle w:val="Otsikko2"/>
        <w:spacing w:line="480" w:lineRule="auto"/>
      </w:pPr>
      <w:bookmarkStart w:id="817" w:name="_Toc335331007"/>
      <w:r>
        <w:t>xxxxxxxxxxxxx</w:t>
      </w:r>
      <w:r w:rsidR="00706B6C" w:rsidRPr="000747DD">
        <w:t xml:space="preserve"> </w:t>
      </w:r>
      <w:r>
        <w:t>xxxxxxxxxxx</w:t>
      </w:r>
      <w:bookmarkEnd w:id="817"/>
    </w:p>
    <w:p w14:paraId="1AD5AE34" w14:textId="77777777" w:rsidR="00706B6C" w:rsidRPr="000747DD" w:rsidRDefault="00706B6C" w:rsidP="004A003D">
      <w:pPr>
        <w:spacing w:line="480" w:lineRule="auto"/>
      </w:pPr>
    </w:p>
    <w:p w14:paraId="1288CB5F" w14:textId="2F0815C8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24EEC41F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76E68D1C" w14:textId="06630598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. </w:t>
      </w:r>
      <w:bookmarkStart w:id="818" w:name="_Toc314991685"/>
    </w:p>
    <w:p w14:paraId="05C05FB0" w14:textId="77777777" w:rsidR="00706B6C" w:rsidRPr="000747DD" w:rsidRDefault="00706B6C" w:rsidP="004A003D">
      <w:pPr>
        <w:pStyle w:val="Otsikko2"/>
        <w:numPr>
          <w:ilvl w:val="0"/>
          <w:numId w:val="0"/>
        </w:numPr>
        <w:spacing w:line="480" w:lineRule="auto"/>
      </w:pPr>
    </w:p>
    <w:p w14:paraId="4023A7CC" w14:textId="1392B1A2" w:rsidR="00706B6C" w:rsidRPr="000747DD" w:rsidRDefault="004456BB" w:rsidP="004A003D">
      <w:pPr>
        <w:pStyle w:val="Otsikko2"/>
        <w:spacing w:line="480" w:lineRule="auto"/>
      </w:pPr>
      <w:bookmarkStart w:id="819" w:name="_Toc335331008"/>
      <w:r>
        <w:t>xxx</w:t>
      </w:r>
      <w:r w:rsidR="00706B6C" w:rsidRPr="000747DD">
        <w:t xml:space="preserve"> </w:t>
      </w:r>
      <w:r>
        <w:t>xxxxxxxxxxx</w:t>
      </w:r>
      <w:r w:rsidR="00706B6C" w:rsidRPr="000747DD">
        <w:t xml:space="preserve"> </w:t>
      </w:r>
      <w:r>
        <w:t>xxxx</w:t>
      </w:r>
      <w:r w:rsidR="00706B6C" w:rsidRPr="000747DD">
        <w:t xml:space="preserve"> </w:t>
      </w:r>
      <w:r>
        <w:t>xxxxx</w:t>
      </w:r>
      <w:r w:rsidR="00706B6C" w:rsidRPr="000747DD">
        <w:t xml:space="preserve"> </w:t>
      </w:r>
      <w:r>
        <w:t>xxxxxxxx</w:t>
      </w:r>
      <w:bookmarkEnd w:id="818"/>
      <w:bookmarkEnd w:id="819"/>
    </w:p>
    <w:p w14:paraId="32E9142D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32B7DEBC" w14:textId="0EA126EC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5B327C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5B32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). </w:t>
      </w:r>
    </w:p>
    <w:p w14:paraId="52E8AAB6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42E9EED8" w14:textId="646C0188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>:</w:t>
      </w:r>
    </w:p>
    <w:p w14:paraId="237CAF6F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0162FC6F" w14:textId="0C842991" w:rsidR="00706B6C" w:rsidRPr="000747DD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0747DD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0747DD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0747DD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0747DD"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!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>!</w:t>
      </w:r>
    </w:p>
    <w:p w14:paraId="4D7AF043" w14:textId="77777777" w:rsidR="00706B6C" w:rsidRPr="000747DD" w:rsidRDefault="00706B6C" w:rsidP="00706B6C">
      <w:pPr>
        <w:spacing w:line="360" w:lineRule="auto"/>
        <w:ind w:left="576"/>
        <w:jc w:val="both"/>
        <w:rPr>
          <w:rFonts w:ascii="Times New Roman" w:hAnsi="Times New Roman" w:cs="Times New Roman"/>
        </w:rPr>
      </w:pPr>
    </w:p>
    <w:p w14:paraId="00600E31" w14:textId="40D831A4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;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>.</w:t>
      </w:r>
    </w:p>
    <w:p w14:paraId="000D1032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10330FF5" w14:textId="33C01CDC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402C72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5B327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5B32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5B327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xxxxx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B3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 w:rsidR="00706B6C" w:rsidRPr="000747DD">
        <w:rPr>
          <w:rFonts w:ascii="Times New Roman" w:hAnsi="Times New Roman" w:cs="Times New Roman"/>
        </w:rPr>
        <w:lastRenderedPageBreak/>
        <w:t>‘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>).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0747DD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). </w:t>
      </w:r>
    </w:p>
    <w:p w14:paraId="11F7D7ED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6C23597C" w14:textId="5AAEB483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;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2F73A6">
        <w:rPr>
          <w:rFonts w:ascii="Times New Roman" w:hAnsi="Times New Roman" w:cs="Times New Roman"/>
        </w:rPr>
        <w:t>.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6E1F3F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xxxxxxxxxx</w:t>
      </w:r>
      <w:r w:rsidR="006E1F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).</w:t>
      </w:r>
    </w:p>
    <w:p w14:paraId="232CCF25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091391D7" w14:textId="615368FA" w:rsidR="00706B6C" w:rsidRPr="00402C72" w:rsidRDefault="004456BB" w:rsidP="004A003D">
      <w:pPr>
        <w:pStyle w:val="Otsikko2"/>
        <w:spacing w:line="480" w:lineRule="auto"/>
      </w:pPr>
      <w:bookmarkStart w:id="820" w:name="_Toc335331009"/>
      <w:r>
        <w:t>xxxx</w:t>
      </w:r>
      <w:r w:rsidR="00706B6C" w:rsidRPr="00402C72">
        <w:t xml:space="preserve"> </w:t>
      </w:r>
      <w:r>
        <w:t>xxxxxxxxx</w:t>
      </w:r>
      <w:bookmarkEnd w:id="820"/>
    </w:p>
    <w:p w14:paraId="4ECE9EF3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198791CD" w14:textId="3921A179" w:rsidR="00B80A44" w:rsidRDefault="004456BB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  <w:i/>
        </w:rPr>
        <w:t>xxxxxxxx</w:t>
      </w:r>
      <w:r w:rsidR="00706B6C" w:rsidRPr="00402C72">
        <w:rPr>
          <w:rFonts w:ascii="Times New Roman" w:hAnsi="Times New Roman" w:cs="Times New Roman"/>
          <w:i/>
        </w:rPr>
        <w:t>ä</w:t>
      </w:r>
      <w:r>
        <w:rPr>
          <w:rFonts w:ascii="Times New Roman" w:hAnsi="Times New Roman" w:cs="Times New Roman"/>
          <w:i/>
        </w:rPr>
        <w:t>x</w:t>
      </w:r>
      <w:r w:rsidR="00706B6C" w:rsidRPr="00402C72">
        <w:rPr>
          <w:rFonts w:ascii="Times New Roman" w:hAnsi="Times New Roman" w:cs="Times New Roman"/>
          <w:i/>
        </w:rPr>
        <w:t>ä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</w:t>
      </w:r>
      <w:r w:rsidR="00706B6C" w:rsidRPr="000747D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0747DD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0747DD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0747D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A90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>.</w:t>
      </w:r>
    </w:p>
    <w:p w14:paraId="46C3B425" w14:textId="52341361" w:rsidR="006E1F3F" w:rsidRDefault="004456BB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6E1F3F">
        <w:rPr>
          <w:rFonts w:ascii="Times New Roman" w:hAnsi="Times New Roman" w:cs="Times New Roman"/>
        </w:rPr>
        <w:t>.</w:t>
      </w:r>
    </w:p>
    <w:p w14:paraId="0C0062D2" w14:textId="77777777" w:rsidR="00C200F6" w:rsidRPr="00402C72" w:rsidRDefault="00C200F6" w:rsidP="00B80A4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25AD1718" w14:textId="6C0E104E" w:rsidR="00706B6C" w:rsidRPr="000747DD" w:rsidRDefault="004456BB" w:rsidP="004A003D">
      <w:pPr>
        <w:pStyle w:val="Otsikko2"/>
        <w:spacing w:line="480" w:lineRule="auto"/>
      </w:pPr>
      <w:bookmarkStart w:id="821" w:name="_Toc335331010"/>
      <w:r>
        <w:t>xx</w:t>
      </w:r>
      <w:r w:rsidR="00706B6C" w:rsidRPr="000747DD">
        <w:t xml:space="preserve"> </w:t>
      </w:r>
      <w:r>
        <w:t>xxxxxxxxx</w:t>
      </w:r>
      <w:r w:rsidR="00706B6C" w:rsidRPr="000747DD">
        <w:t xml:space="preserve"> </w:t>
      </w:r>
      <w:r>
        <w:t>xxxxxxxx</w:t>
      </w:r>
      <w:r w:rsidR="00706B6C" w:rsidRPr="000747DD">
        <w:t xml:space="preserve"> </w:t>
      </w:r>
      <w:r>
        <w:t>xxxxxxx</w:t>
      </w:r>
      <w:bookmarkEnd w:id="821"/>
    </w:p>
    <w:p w14:paraId="7C5BBEF2" w14:textId="77777777" w:rsidR="00706B6C" w:rsidRPr="000747DD" w:rsidRDefault="00706B6C" w:rsidP="00B80A44">
      <w:pPr>
        <w:widowControl w:val="0"/>
        <w:autoSpaceDE w:val="0"/>
        <w:autoSpaceDN w:val="0"/>
        <w:adjustRightInd w:val="0"/>
        <w:spacing w:after="240" w:line="480" w:lineRule="auto"/>
        <w:jc w:val="both"/>
      </w:pPr>
    </w:p>
    <w:p w14:paraId="3769C97E" w14:textId="105DB5C9" w:rsidR="00E04CD0" w:rsidRDefault="004456BB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6E1F3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6E1F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6E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A3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BA3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A3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A3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BA34CE">
        <w:rPr>
          <w:rFonts w:ascii="Times New Roman" w:hAnsi="Times New Roman" w:cs="Times New Roman"/>
        </w:rPr>
        <w:t>.</w:t>
      </w:r>
    </w:p>
    <w:p w14:paraId="2CEB8187" w14:textId="77777777" w:rsidR="00BA34CE" w:rsidRDefault="00BA34C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61D4E8D0" w14:textId="77777777" w:rsidR="00BA34CE" w:rsidRDefault="00BA34C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3FF46C6C" w14:textId="77777777" w:rsidR="00BA34CE" w:rsidRDefault="00BA34C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1EF0448D" w14:textId="77777777" w:rsidR="00BA34CE" w:rsidRDefault="00BA34C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02829C7C" w14:textId="77777777" w:rsidR="00BA34CE" w:rsidRDefault="00BA34C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67B9EA8E" w14:textId="77777777" w:rsidR="00BA34CE" w:rsidRDefault="00BA34C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62683B8D" w14:textId="77777777" w:rsidR="00BA34CE" w:rsidRPr="000747DD" w:rsidRDefault="00BA34C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24697F98" w14:textId="61C1460D" w:rsidR="00B60E26" w:rsidRPr="00402C72" w:rsidRDefault="004456BB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5A1E0661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8D179" wp14:editId="6908DD68">
                <wp:simplePos x="0" y="0"/>
                <wp:positionH relativeFrom="column">
                  <wp:posOffset>4572000</wp:posOffset>
                </wp:positionH>
                <wp:positionV relativeFrom="paragraph">
                  <wp:posOffset>200660</wp:posOffset>
                </wp:positionV>
                <wp:extent cx="471170" cy="914400"/>
                <wp:effectExtent l="0" t="0" r="0" b="0"/>
                <wp:wrapSquare wrapText="bothSides"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1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8AFC" w14:textId="34373075" w:rsidR="004456BB" w:rsidRPr="00D67621" w:rsidRDefault="004456BB" w:rsidP="00706B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8D179" id="_x0000_t202" coordsize="21600,21600" o:spt="202" path="m,l,21600r21600,l21600,xe">
                <v:stroke joinstyle="miter"/>
                <v:path gradientshapeok="t" o:connecttype="rect"/>
              </v:shapetype>
              <v:shape id="Tekstiruutu 25" o:spid="_x0000_s1026" type="#_x0000_t202" style="position:absolute;left:0;text-align:left;margin-left:5in;margin-top:15.8pt;width:37.1pt;height:1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" filled="f" stroked="f">
                <v:path arrowok="t"/>
                <v:textbox>
                  <w:txbxContent>
                    <w:p w14:paraId="34E48AFC" w14:textId="34373075" w:rsidR="004456BB" w:rsidRPr="00D67621" w:rsidRDefault="004456BB" w:rsidP="00706B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2BF71" wp14:editId="141711AB">
                <wp:simplePos x="0" y="0"/>
                <wp:positionH relativeFrom="column">
                  <wp:posOffset>1371600</wp:posOffset>
                </wp:positionH>
                <wp:positionV relativeFrom="paragraph">
                  <wp:posOffset>200660</wp:posOffset>
                </wp:positionV>
                <wp:extent cx="623570" cy="914400"/>
                <wp:effectExtent l="0" t="0" r="0" b="0"/>
                <wp:wrapSquare wrapText="bothSides"/>
                <wp:docPr id="24" name="Tekstiruu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4B439" w14:textId="6382AB53" w:rsidR="004456BB" w:rsidRPr="00D67621" w:rsidRDefault="004456BB" w:rsidP="00706B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BF71" id="Tekstiruutu 24" o:spid="_x0000_s1027" type="#_x0000_t202" style="position:absolute;left:0;text-align:left;margin-left:108pt;margin-top:15.8pt;width:49.1pt;height:1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" filled="f" stroked="f">
                <v:path arrowok="t"/>
                <v:textbox>
                  <w:txbxContent>
                    <w:p w14:paraId="3EB4B439" w14:textId="6382AB53" w:rsidR="004456BB" w:rsidRPr="00D67621" w:rsidRDefault="004456BB" w:rsidP="00706B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79FD6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6CEBC475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D88C3" wp14:editId="26449129">
                <wp:simplePos x="0" y="0"/>
                <wp:positionH relativeFrom="column">
                  <wp:posOffset>-2412365</wp:posOffset>
                </wp:positionH>
                <wp:positionV relativeFrom="paragraph">
                  <wp:posOffset>17780</wp:posOffset>
                </wp:positionV>
                <wp:extent cx="0" cy="1600200"/>
                <wp:effectExtent l="170815" t="102235" r="184785" b="139065"/>
                <wp:wrapNone/>
                <wp:docPr id="11" name="Suora nuoliyhdysvii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F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8" o:spid="_x0000_s1026" type="#_x0000_t32" style="position:absolute;margin-left:-189.95pt;margin-top:1.4pt;width:0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" strokecolor="black [3213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9016" wp14:editId="18816CB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1714500" cy="3314700"/>
                <wp:effectExtent l="0" t="0" r="38100" b="38100"/>
                <wp:wrapThrough wrapText="bothSides">
                  <wp:wrapPolygon edited="0">
                    <wp:start x="0" y="0"/>
                    <wp:lineTo x="0" y="21683"/>
                    <wp:lineTo x="21760" y="21683"/>
                    <wp:lineTo x="21760" y="0"/>
                    <wp:lineTo x="0" y="0"/>
                  </wp:wrapPolygon>
                </wp:wrapThrough>
                <wp:docPr id="12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2BDE8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DEC46E6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C68A252" w14:textId="779F2DBD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 xx xxxxxxxx xx xxx xxxxxxx xxxx xxxxxxxxxxx</w:t>
                            </w:r>
                          </w:p>
                          <w:p w14:paraId="1528098B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C02E699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65551E6" w14:textId="5020151A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 xx xxxxxxx xxx xxxxx xx xxx xxxxxxx xxxx xxxxxxxxxxx</w:t>
                            </w:r>
                          </w:p>
                          <w:p w14:paraId="2233C7FD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78BE9CF" w14:textId="08203C66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 xxxxxx xxxx xxxx</w:t>
                            </w:r>
                          </w:p>
                          <w:p w14:paraId="0D958D2F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D55F587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5B91163" w14:textId="5BEC359F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xxxxxxxxxxxx xxxx xxxxx xxxxxxx xxxxxxxx</w:t>
                            </w:r>
                          </w:p>
                          <w:p w14:paraId="47DCD888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E6BC3E0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7466CDA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3CAA011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F6B80D7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A3AC20C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B332FA3" w14:textId="77777777" w:rsidR="004456BB" w:rsidRPr="00415EB1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19016" id="Suorakulmio 2" o:spid="_x0000_s1028" style="position:absolute;left:0;text-align:left;margin-left:306pt;margin-top:1.4pt;width:135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" fillcolor="white [3201]" strokecolor="black [3200]" strokeweight="2pt">
                <v:path arrowok="t"/>
                <v:textbox>
                  <w:txbxContent>
                    <w:p w14:paraId="3572BDE8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DEC46E6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C68A252" w14:textId="779F2DBD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 xx xxxxxxxx xx xxx xxxxxxx xxxx xxxxxxxxxxx</w:t>
                      </w:r>
                    </w:p>
                    <w:p w14:paraId="1528098B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C02E699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65551E6" w14:textId="5020151A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 xx xxxxxxx xxx xxxxx xx xxx xxxxxxx xxxx xxxxxxxxxxx</w:t>
                      </w:r>
                    </w:p>
                    <w:p w14:paraId="2233C7FD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78BE9CF" w14:textId="08203C66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 xxxxxx xxxx xxxx</w:t>
                      </w:r>
                    </w:p>
                    <w:p w14:paraId="0D958D2F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D55F587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5B91163" w14:textId="5BEC359F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xxxxxxxxxxxx xxxx xxxxx xxxxxxx xxxxxxxx</w:t>
                      </w:r>
                    </w:p>
                    <w:p w14:paraId="47DCD888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E6BC3E0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7466CDA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3CAA011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F6B80D7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A3AC20C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B332FA3" w14:textId="77777777" w:rsidR="004456BB" w:rsidRPr="00415EB1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8DD4" wp14:editId="2CD4DB74">
                <wp:simplePos x="0" y="0"/>
                <wp:positionH relativeFrom="column">
                  <wp:posOffset>800100</wp:posOffset>
                </wp:positionH>
                <wp:positionV relativeFrom="paragraph">
                  <wp:posOffset>17780</wp:posOffset>
                </wp:positionV>
                <wp:extent cx="1714500" cy="3314700"/>
                <wp:effectExtent l="0" t="0" r="38100" b="38100"/>
                <wp:wrapThrough wrapText="bothSides">
                  <wp:wrapPolygon edited="0">
                    <wp:start x="0" y="0"/>
                    <wp:lineTo x="0" y="21683"/>
                    <wp:lineTo x="21760" y="21683"/>
                    <wp:lineTo x="21760" y="0"/>
                    <wp:lineTo x="0" y="0"/>
                  </wp:wrapPolygon>
                </wp:wrapThrough>
                <wp:docPr id="26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73B90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174B165" w14:textId="2F6C7B14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xxxxxxxxxxx</w:t>
                            </w:r>
                            <w:r w:rsidRPr="00415E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</w:t>
                            </w:r>
                            <w:r w:rsidRPr="00415E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</w:t>
                            </w:r>
                            <w:r w:rsidRPr="00415E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xxxxxxxxxxx</w:t>
                            </w:r>
                          </w:p>
                          <w:p w14:paraId="64C63E5D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4536B5A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F4A0EF3" w14:textId="3DC9D2A0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 xxxxxxxxxx xx xxxxxx</w:t>
                            </w:r>
                          </w:p>
                          <w:p w14:paraId="472C3D0B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72EB4C1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5D8F6DA" w14:textId="798FD5F6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 xxxxxxxxxx xx xxxxxxxxxxx xxx xxxxxx</w:t>
                            </w:r>
                          </w:p>
                          <w:p w14:paraId="0F82DF84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C58805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7000313" w14:textId="276D3114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 xxxxxxxxxx xx xxxxxxxx</w:t>
                            </w:r>
                          </w:p>
                          <w:p w14:paraId="5682F93F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9A0BDC6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69D579B" w14:textId="5ACFC276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 xxxxxxxxxx xx xxxxxxxxxxxx xxxxxxxxxxxxxxxx xxx xxxxxxxx xxxxxxxx</w:t>
                            </w:r>
                          </w:p>
                          <w:p w14:paraId="7D36A6C1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4A824F6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19ECC1B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4090060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860312D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D4B5E11" w14:textId="77777777" w:rsidR="004456BB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F64A065" w14:textId="77777777" w:rsidR="004456BB" w:rsidRPr="00415EB1" w:rsidRDefault="004456BB" w:rsidP="00706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8DD4" id="Suorakulmio 1" o:spid="_x0000_s1029" style="position:absolute;left:0;text-align:left;margin-left:63pt;margin-top:1.4pt;width:13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" fillcolor="white [3201]" strokecolor="black [3200]" strokeweight="2pt">
                <v:path arrowok="t"/>
                <v:textbox>
                  <w:txbxContent>
                    <w:p w14:paraId="15B73B90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174B165" w14:textId="2F6C7B14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xxxxxxxxxxx</w:t>
                      </w:r>
                      <w:r w:rsidRPr="00415E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</w:t>
                      </w:r>
                      <w:r w:rsidRPr="00415E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</w:t>
                      </w:r>
                      <w:r w:rsidRPr="00415E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xxxxxxxxxxx</w:t>
                      </w:r>
                    </w:p>
                    <w:p w14:paraId="64C63E5D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4536B5A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F4A0EF3" w14:textId="3DC9D2A0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 xxxxxxxxxx xx xxxxxx</w:t>
                      </w:r>
                    </w:p>
                    <w:p w14:paraId="472C3D0B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72EB4C1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5D8F6DA" w14:textId="798FD5F6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 xxxxxxxxxx xx xxxxxxxxxxx xxx xxxxxx</w:t>
                      </w:r>
                    </w:p>
                    <w:p w14:paraId="0F82DF84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AC58805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7000313" w14:textId="276D3114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 xxxxxxxxxx xx xxxxxxxx</w:t>
                      </w:r>
                    </w:p>
                    <w:p w14:paraId="5682F93F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9A0BDC6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69D579B" w14:textId="5ACFC276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 xxxxxxxxxx xx xxxxxxxxxxxx xxxxxxxxxxxxxxxx xxx xxxxxxxx xxxxxxxx</w:t>
                      </w:r>
                    </w:p>
                    <w:p w14:paraId="7D36A6C1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4A824F6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19ECC1B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4090060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860312D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D4B5E11" w14:textId="77777777" w:rsidR="004456BB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F64A065" w14:textId="77777777" w:rsidR="004456BB" w:rsidRPr="00415EB1" w:rsidRDefault="004456BB" w:rsidP="00706B6C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3B805" wp14:editId="2CE79194">
                <wp:simplePos x="0" y="0"/>
                <wp:positionH relativeFrom="column">
                  <wp:posOffset>-113665</wp:posOffset>
                </wp:positionH>
                <wp:positionV relativeFrom="paragraph">
                  <wp:posOffset>132080</wp:posOffset>
                </wp:positionV>
                <wp:extent cx="342900" cy="1344930"/>
                <wp:effectExtent l="0" t="0" r="0" b="1270"/>
                <wp:wrapSquare wrapText="bothSides"/>
                <wp:docPr id="15" name="Tekstiruu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34290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2405" w14:textId="3B82AEE7" w:rsidR="004456BB" w:rsidRPr="009042AC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xxxx-xxxx xxxxxxxxxx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B805" id="Tekstiruutu 15" o:spid="_x0000_s1030" type="#_x0000_t202" style="position:absolute;left:0;text-align:left;margin-left:-8.95pt;margin-top:10.4pt;width:27pt;height:105.9pt;rotation:180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" filled="f" stroked="f">
                <v:path arrowok="t"/>
                <v:textbox style="layout-flow:vertical-ideographic">
                  <w:txbxContent>
                    <w:p w14:paraId="626A2405" w14:textId="3B82AEE7" w:rsidR="004456BB" w:rsidRPr="009042AC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xxxx-xxxx 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894AF" wp14:editId="0BFCE714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462915" cy="3314700"/>
                <wp:effectExtent l="0" t="0" r="0" b="12700"/>
                <wp:wrapSquare wrapText="bothSides"/>
                <wp:docPr id="10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D226" w14:textId="64183F2E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14:paraId="772EB8B8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6715E88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64472A1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AEE618F" w14:textId="37398E83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14:paraId="462160F9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99208E0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26B39BD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692E2A0" w14:textId="52AEF9C8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14:paraId="6C0CDB3B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4434EBC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5305624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A6586BD" w14:textId="63BA15B6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14:paraId="73EEA419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51A5010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D7E4EC0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1A00CE4" w14:textId="57EA69C9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14:paraId="241B6B75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AF63F3F" w14:textId="77777777" w:rsidR="004456BB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3E52243" w14:textId="77777777" w:rsidR="004456BB" w:rsidRPr="00415EB1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94AF" id="Tekstiruutu 3" o:spid="_x0000_s1031" type="#_x0000_t202" style="position:absolute;left:0;text-align:left;margin-left:27pt;margin-top:1.4pt;width:36.45pt;height:26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" filled="f" stroked="f">
                <v:path arrowok="t"/>
                <v:textbox>
                  <w:txbxContent>
                    <w:p w14:paraId="1CF4D226" w14:textId="64183F2E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</w:t>
                      </w:r>
                    </w:p>
                    <w:p w14:paraId="772EB8B8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6715E88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64472A1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AEE618F" w14:textId="37398E83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</w:t>
                      </w:r>
                    </w:p>
                    <w:p w14:paraId="462160F9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99208E0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26B39BD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692E2A0" w14:textId="52AEF9C8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</w:t>
                      </w:r>
                    </w:p>
                    <w:p w14:paraId="6C0CDB3B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4434EBC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5305624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A6586BD" w14:textId="63BA15B6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</w:t>
                      </w:r>
                    </w:p>
                    <w:p w14:paraId="73EEA419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51A5010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D7E4EC0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1A00CE4" w14:textId="57EA69C9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</w:t>
                      </w:r>
                    </w:p>
                    <w:p w14:paraId="241B6B75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AF63F3F" w14:textId="77777777" w:rsidR="004456BB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3E52243" w14:textId="77777777" w:rsidR="004456BB" w:rsidRPr="00415EB1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CB60A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9428" wp14:editId="3BF56440">
                <wp:simplePos x="0" y="0"/>
                <wp:positionH relativeFrom="column">
                  <wp:posOffset>-113665</wp:posOffset>
                </wp:positionH>
                <wp:positionV relativeFrom="paragraph">
                  <wp:posOffset>97790</wp:posOffset>
                </wp:positionV>
                <wp:extent cx="1371600" cy="228600"/>
                <wp:effectExtent l="107315" t="102235" r="108585" b="189865"/>
                <wp:wrapNone/>
                <wp:docPr id="9" name="Suora nuoliyhdysvii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2AD5" id="Suora nuoliyhdysviiva 4" o:spid="_x0000_s1026" type="#_x0000_t32" style="position:absolute;margin-left:-8.95pt;margin-top:7.7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406916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3BB0D" wp14:editId="1FFBB4BF">
                <wp:simplePos x="0" y="0"/>
                <wp:positionH relativeFrom="column">
                  <wp:posOffset>-113665</wp:posOffset>
                </wp:positionH>
                <wp:positionV relativeFrom="paragraph">
                  <wp:posOffset>63500</wp:posOffset>
                </wp:positionV>
                <wp:extent cx="1371600" cy="342900"/>
                <wp:effectExtent l="107315" t="102235" r="108585" b="177165"/>
                <wp:wrapNone/>
                <wp:docPr id="8" name="Suora nuoliyhdysvii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FC84" id="Suora nuoliyhdysviiva 6" o:spid="_x0000_s1026" type="#_x0000_t32" style="position:absolute;margin-left:-8.95pt;margin-top:5pt;width:108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B0C4776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1C0C2" wp14:editId="595C7CE2">
                <wp:simplePos x="0" y="0"/>
                <wp:positionH relativeFrom="column">
                  <wp:posOffset>-113665</wp:posOffset>
                </wp:positionH>
                <wp:positionV relativeFrom="paragraph">
                  <wp:posOffset>143510</wp:posOffset>
                </wp:positionV>
                <wp:extent cx="1371600" cy="228600"/>
                <wp:effectExtent l="107315" t="102235" r="108585" b="189865"/>
                <wp:wrapNone/>
                <wp:docPr id="7" name="Suora nuoliyhdysvii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47F7" id="Suora nuoliyhdysviiva 7" o:spid="_x0000_s1026" type="#_x0000_t32" style="position:absolute;margin-left:-8.95pt;margin-top:11.3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11E44DE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FE2F6" wp14:editId="6422D0AE">
                <wp:simplePos x="0" y="0"/>
                <wp:positionH relativeFrom="column">
                  <wp:posOffset>-113665</wp:posOffset>
                </wp:positionH>
                <wp:positionV relativeFrom="paragraph">
                  <wp:posOffset>109220</wp:posOffset>
                </wp:positionV>
                <wp:extent cx="1371600" cy="342900"/>
                <wp:effectExtent l="107315" t="102235" r="108585" b="177165"/>
                <wp:wrapNone/>
                <wp:docPr id="6" name="Suora nuoliyhdysvii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366D" id="Suora nuoliyhdysviiva 8" o:spid="_x0000_s1026" type="#_x0000_t32" style="position:absolute;margin-left:-8.95pt;margin-top:8.6pt;width:108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144F208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C90D5" wp14:editId="453D0B41">
                <wp:simplePos x="0" y="0"/>
                <wp:positionH relativeFrom="column">
                  <wp:posOffset>-113665</wp:posOffset>
                </wp:positionH>
                <wp:positionV relativeFrom="paragraph">
                  <wp:posOffset>189865</wp:posOffset>
                </wp:positionV>
                <wp:extent cx="1358900" cy="342900"/>
                <wp:effectExtent l="107315" t="102870" r="121285" b="176530"/>
                <wp:wrapNone/>
                <wp:docPr id="5" name="Suora nuoliyhdysviiv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C40D" id="Suora nuoliyhdysviiva 9" o:spid="_x0000_s1026" type="#_x0000_t32" style="position:absolute;margin-left:-8.95pt;margin-top:14.95pt;width:10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0600A3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58837" wp14:editId="6DA78A62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0" cy="1600200"/>
                <wp:effectExtent l="163830" t="102870" r="191770" b="138430"/>
                <wp:wrapNone/>
                <wp:docPr id="4" name="Suora nuoliyhdysvii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2139" id="Suora nuoliyhdysviiva 19" o:spid="_x0000_s1026" type="#_x0000_t32" style="position:absolute;margin-left:18pt;margin-top:3.25pt;width:0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" strokeweight="2pt">
                <v:stroke dashstyle="dashDot" endarrow="open"/>
                <v:shadow on="t" color="black" opacity="24903f" origin=",.5" offset="0,.55556mm"/>
              </v:shape>
            </w:pict>
          </mc:Fallback>
        </mc:AlternateContent>
      </w:r>
    </w:p>
    <w:p w14:paraId="5A533DFC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4BABA" wp14:editId="4C2C456A">
                <wp:simplePos x="0" y="0"/>
                <wp:positionH relativeFrom="column">
                  <wp:posOffset>-113665</wp:posOffset>
                </wp:positionH>
                <wp:positionV relativeFrom="paragraph">
                  <wp:posOffset>6985</wp:posOffset>
                </wp:positionV>
                <wp:extent cx="1358900" cy="228600"/>
                <wp:effectExtent l="107315" t="102870" r="108585" b="189230"/>
                <wp:wrapNone/>
                <wp:docPr id="3" name="Suora nuoliyhdysvii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7F4D" id="Suora nuoliyhdysviiva 10" o:spid="_x0000_s1026" type="#_x0000_t32" style="position:absolute;margin-left:-8.95pt;margin-top:.55pt;width:107pt;height:1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FD729" wp14:editId="329E3010">
                <wp:simplePos x="0" y="0"/>
                <wp:positionH relativeFrom="column">
                  <wp:posOffset>-113665</wp:posOffset>
                </wp:positionH>
                <wp:positionV relativeFrom="paragraph">
                  <wp:posOffset>235585</wp:posOffset>
                </wp:positionV>
                <wp:extent cx="1371600" cy="342900"/>
                <wp:effectExtent l="107315" t="102870" r="108585" b="176530"/>
                <wp:wrapNone/>
                <wp:docPr id="2" name="Suora nuoliyhdysvii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B1B6" id="Suora nuoliyhdysviiva 11" o:spid="_x0000_s1026" type="#_x0000_t32" style="position:absolute;margin-left:-8.95pt;margin-top:18.55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6AC6D" wp14:editId="0A31D0E8">
                <wp:simplePos x="0" y="0"/>
                <wp:positionH relativeFrom="column">
                  <wp:posOffset>-113665</wp:posOffset>
                </wp:positionH>
                <wp:positionV relativeFrom="paragraph">
                  <wp:posOffset>121285</wp:posOffset>
                </wp:positionV>
                <wp:extent cx="438150" cy="747395"/>
                <wp:effectExtent l="0" t="0" r="0" b="0"/>
                <wp:wrapSquare wrapText="bothSides"/>
                <wp:docPr id="16" name="Tekstiruu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3815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03E07" w14:textId="11FBE87C" w:rsidR="004456BB" w:rsidRPr="009042AC" w:rsidRDefault="004456BB" w:rsidP="00706B6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 xxxxx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AC6D" id="Tekstiruutu 16" o:spid="_x0000_s1032" type="#_x0000_t202" style="position:absolute;left:0;text-align:left;margin-left:-8.95pt;margin-top:9.55pt;width:34.5pt;height:58.85pt;rotation:180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" filled="f" stroked="f">
                <v:path arrowok="t"/>
                <v:textbox style="layout-flow:vertical-ideographic">
                  <w:txbxContent>
                    <w:p w14:paraId="68603E07" w14:textId="11FBE87C" w:rsidR="004456BB" w:rsidRPr="009042AC" w:rsidRDefault="004456BB" w:rsidP="00706B6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 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DE568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66D6A018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7F8C6" wp14:editId="7C7F8903">
                <wp:simplePos x="0" y="0"/>
                <wp:positionH relativeFrom="column">
                  <wp:posOffset>-113665</wp:posOffset>
                </wp:positionH>
                <wp:positionV relativeFrom="paragraph">
                  <wp:posOffset>52705</wp:posOffset>
                </wp:positionV>
                <wp:extent cx="1371600" cy="342900"/>
                <wp:effectExtent l="107315" t="102235" r="108585" b="177165"/>
                <wp:wrapNone/>
                <wp:docPr id="1" name="Suora nuoliyhdysvii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68A7" id="Suora nuoliyhdysviiva 12" o:spid="_x0000_s1026" type="#_x0000_t32" style="position:absolute;margin-left:-8.95pt;margin-top:4.15pt;width:108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2C8A657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45D16549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0D278600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463C0CFB" w14:textId="77777777" w:rsidR="00B60E26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 w:rsidRPr="00402C72">
        <w:rPr>
          <w:rFonts w:ascii="Times New Roman" w:hAnsi="Times New Roman" w:cs="Times New Roman"/>
        </w:rPr>
        <w:t xml:space="preserve"> </w:t>
      </w:r>
    </w:p>
    <w:p w14:paraId="65485ECB" w14:textId="77777777" w:rsidR="00B60E26" w:rsidRDefault="00B60E26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404C77BB" w14:textId="408A6FB6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3E83A901" w14:textId="63721F58" w:rsidR="00BA34CE" w:rsidRDefault="004456BB" w:rsidP="00C200F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200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200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200F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C200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C200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xxxxxxxxxxx</w:t>
      </w:r>
      <w:r w:rsidR="00706B6C" w:rsidRPr="00C200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200F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200F6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200F6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200F6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C200F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001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001C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C200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C200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C200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C20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B80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>.</w:t>
      </w:r>
      <w:r w:rsidR="00BA34CE">
        <w:rPr>
          <w:rFonts w:ascii="Times New Roman" w:hAnsi="Times New Roman" w:cs="Times New Roman"/>
        </w:rPr>
        <w:t xml:space="preserve"> </w:t>
      </w:r>
    </w:p>
    <w:p w14:paraId="3E4E1DEA" w14:textId="77777777" w:rsidR="00BA34CE" w:rsidRDefault="00BA34CE" w:rsidP="00C200F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076F6D9D" w14:textId="52A85D52" w:rsidR="00001C1E" w:rsidRDefault="004456BB" w:rsidP="00C200F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</w:p>
    <w:p w14:paraId="0B584C15" w14:textId="77777777" w:rsidR="00B72DE8" w:rsidRPr="000747DD" w:rsidRDefault="00B72DE8" w:rsidP="00C200F6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1B74BE43" w14:textId="169A3365" w:rsidR="00B72DE8" w:rsidRPr="000747DD" w:rsidRDefault="004456BB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6C08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6C08D9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6C0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F7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F7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F7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F7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CF7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6C08D9">
        <w:rPr>
          <w:rFonts w:ascii="Times New Roman" w:hAnsi="Times New Roman" w:cs="Times New Roman"/>
        </w:rPr>
        <w:t>;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,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>.</w:t>
      </w:r>
    </w:p>
    <w:p w14:paraId="1C926E28" w14:textId="29B897B0" w:rsidR="00001C1E" w:rsidRDefault="004456BB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</w:t>
      </w:r>
      <w:r w:rsidR="00706B6C" w:rsidRPr="006C08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6C08D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6C08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D111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D111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D111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D111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CF7B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6C08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CF7B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CF7B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6C08D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706B6C" w:rsidRPr="00D111F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>.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</w:p>
    <w:p w14:paraId="3898AF80" w14:textId="77777777" w:rsidR="00001C1E" w:rsidRPr="000747DD" w:rsidRDefault="00001C1E" w:rsidP="004A003D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Cs/>
        </w:rPr>
      </w:pPr>
    </w:p>
    <w:p w14:paraId="29F09B09" w14:textId="6A8C02ED" w:rsidR="00706B6C" w:rsidRPr="000747DD" w:rsidRDefault="004456BB" w:rsidP="004A003D">
      <w:pPr>
        <w:pStyle w:val="Otsikko2"/>
        <w:spacing w:line="480" w:lineRule="auto"/>
      </w:pPr>
      <w:bookmarkStart w:id="822" w:name="_Toc314991686"/>
      <w:bookmarkStart w:id="823" w:name="_Toc335331011"/>
      <w:r>
        <w:t>xxxx</w:t>
      </w:r>
      <w:r w:rsidR="00706B6C" w:rsidRPr="000747DD">
        <w:t xml:space="preserve"> </w:t>
      </w:r>
      <w:r>
        <w:t>xxxxxxxxxx</w:t>
      </w:r>
      <w:bookmarkEnd w:id="822"/>
      <w:bookmarkEnd w:id="823"/>
    </w:p>
    <w:p w14:paraId="0E787094" w14:textId="77777777" w:rsidR="00706B6C" w:rsidRPr="000747DD" w:rsidRDefault="00706B6C" w:rsidP="004A003D">
      <w:pPr>
        <w:spacing w:line="480" w:lineRule="auto"/>
      </w:pPr>
    </w:p>
    <w:p w14:paraId="3D839C1B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7D089671" w14:textId="4463E5F7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,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. </w:t>
      </w:r>
    </w:p>
    <w:p w14:paraId="4D8056B3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4F8AEF5D" w14:textId="584AFA35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200D9090" w14:textId="77777777" w:rsidR="00706B6C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7063CABA" w14:textId="77777777" w:rsidR="00E04CD0" w:rsidRDefault="00E04CD0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3F652740" w14:textId="77777777" w:rsidR="00E04CD0" w:rsidRDefault="00E04CD0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269F8876" w14:textId="77777777" w:rsidR="00E04CD0" w:rsidRPr="00402C72" w:rsidRDefault="00E04CD0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436FAC9E" w14:textId="74687A30" w:rsidR="00706B6C" w:rsidRPr="00402C72" w:rsidRDefault="004456BB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</w:p>
    <w:p w14:paraId="2E3E0E1A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Normaaliluettelo1-korostus1"/>
        <w:tblW w:w="9181" w:type="dxa"/>
        <w:tblLayout w:type="fixed"/>
        <w:tblLook w:val="04A0" w:firstRow="1" w:lastRow="0" w:firstColumn="1" w:lastColumn="0" w:noHBand="0" w:noVBand="1"/>
      </w:tblPr>
      <w:tblGrid>
        <w:gridCol w:w="2268"/>
        <w:gridCol w:w="1799"/>
        <w:gridCol w:w="1887"/>
        <w:gridCol w:w="1843"/>
        <w:gridCol w:w="1384"/>
      </w:tblGrid>
      <w:tr w:rsidR="00706B6C" w:rsidRPr="000747DD" w14:paraId="023B297E" w14:textId="77777777" w:rsidTr="0080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DAFDA15" w14:textId="73E1E988" w:rsidR="00706B6C" w:rsidRPr="00955E88" w:rsidRDefault="004456BB" w:rsidP="00805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</w:tc>
        <w:tc>
          <w:tcPr>
            <w:tcW w:w="1799" w:type="dxa"/>
            <w:vAlign w:val="center"/>
          </w:tcPr>
          <w:p w14:paraId="7E4E1AE9" w14:textId="042E6CC1" w:rsidR="00706B6C" w:rsidRPr="00955E88" w:rsidRDefault="004456BB" w:rsidP="00805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</w:t>
            </w:r>
            <w:r w:rsidR="00706B6C" w:rsidRPr="00955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</w:t>
            </w:r>
          </w:p>
        </w:tc>
        <w:tc>
          <w:tcPr>
            <w:tcW w:w="1887" w:type="dxa"/>
            <w:vAlign w:val="center"/>
          </w:tcPr>
          <w:p w14:paraId="156B6132" w14:textId="1F8A63DB" w:rsidR="00706B6C" w:rsidRPr="00955E88" w:rsidRDefault="004456BB" w:rsidP="00805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</w:t>
            </w:r>
            <w:r w:rsidR="00706B6C" w:rsidRPr="00955E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</w:t>
            </w:r>
          </w:p>
        </w:tc>
        <w:tc>
          <w:tcPr>
            <w:tcW w:w="1843" w:type="dxa"/>
            <w:vAlign w:val="center"/>
          </w:tcPr>
          <w:p w14:paraId="537C7B14" w14:textId="7D90B06B" w:rsidR="00706B6C" w:rsidRPr="00955E88" w:rsidRDefault="004456BB" w:rsidP="00805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</w:t>
            </w:r>
          </w:p>
        </w:tc>
        <w:tc>
          <w:tcPr>
            <w:tcW w:w="1384" w:type="dxa"/>
            <w:vAlign w:val="center"/>
          </w:tcPr>
          <w:p w14:paraId="698A85C8" w14:textId="334EC309" w:rsidR="00706B6C" w:rsidRPr="00955E88" w:rsidRDefault="004456BB" w:rsidP="00805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</w:t>
            </w:r>
          </w:p>
        </w:tc>
      </w:tr>
      <w:tr w:rsidR="00706B6C" w:rsidRPr="000747DD" w14:paraId="006BEA55" w14:textId="77777777" w:rsidTr="000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B38677" w14:textId="3B74D709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706B6C" w:rsidRPr="00955E8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  <w:tc>
          <w:tcPr>
            <w:tcW w:w="1799" w:type="dxa"/>
          </w:tcPr>
          <w:p w14:paraId="2C3A45D8" w14:textId="629178E1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87" w:type="dxa"/>
          </w:tcPr>
          <w:p w14:paraId="52964C4E" w14:textId="404C3262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</w:tcPr>
          <w:p w14:paraId="6AFA2832" w14:textId="16821898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4" w:type="dxa"/>
          </w:tcPr>
          <w:p w14:paraId="19E4FA88" w14:textId="0B64A4AD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  <w:tr w:rsidR="00706B6C" w:rsidRPr="000747DD" w14:paraId="03B4AA73" w14:textId="77777777" w:rsidTr="00001C1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70977D3" w14:textId="7D13B99B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706B6C" w:rsidRPr="00955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</w:p>
        </w:tc>
        <w:tc>
          <w:tcPr>
            <w:tcW w:w="1799" w:type="dxa"/>
          </w:tcPr>
          <w:p w14:paraId="5146B54A" w14:textId="24979383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87" w:type="dxa"/>
          </w:tcPr>
          <w:p w14:paraId="20A5C2CF" w14:textId="005D9AEC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</w:tcPr>
          <w:p w14:paraId="122F3A65" w14:textId="693DF4E8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4" w:type="dxa"/>
          </w:tcPr>
          <w:p w14:paraId="38DFFB33" w14:textId="32DABCC5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  <w:tr w:rsidR="00706B6C" w:rsidRPr="000747DD" w14:paraId="0F011068" w14:textId="77777777" w:rsidTr="000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FBA5DD" w14:textId="5E854887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706B6C" w:rsidRPr="00955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</w:tc>
        <w:tc>
          <w:tcPr>
            <w:tcW w:w="1799" w:type="dxa"/>
          </w:tcPr>
          <w:p w14:paraId="0516EFF2" w14:textId="3756D4FA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87" w:type="dxa"/>
          </w:tcPr>
          <w:p w14:paraId="5BFFD687" w14:textId="2C9EF8D8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14:paraId="00D5DB0E" w14:textId="1F48B22A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4" w:type="dxa"/>
          </w:tcPr>
          <w:p w14:paraId="27414BAE" w14:textId="51098EE0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706B6C" w:rsidRPr="000747DD" w14:paraId="143DE290" w14:textId="77777777" w:rsidTr="00001C1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6DF1B9E" w14:textId="6A8E121E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</w:p>
        </w:tc>
        <w:tc>
          <w:tcPr>
            <w:tcW w:w="1799" w:type="dxa"/>
          </w:tcPr>
          <w:p w14:paraId="28335694" w14:textId="021F3303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87" w:type="dxa"/>
          </w:tcPr>
          <w:p w14:paraId="548D2336" w14:textId="22B64539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14:paraId="458CB857" w14:textId="68CF81EC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4" w:type="dxa"/>
          </w:tcPr>
          <w:p w14:paraId="4288C6C2" w14:textId="3DFF85F0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  <w:tr w:rsidR="00706B6C" w:rsidRPr="000747DD" w14:paraId="423EBB25" w14:textId="77777777" w:rsidTr="000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2958E0" w14:textId="0CAFCDA6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706B6C" w:rsidRPr="00955E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706B6C" w:rsidRPr="00955E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  <w:tc>
          <w:tcPr>
            <w:tcW w:w="1799" w:type="dxa"/>
          </w:tcPr>
          <w:p w14:paraId="3E434372" w14:textId="4076F5A5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87" w:type="dxa"/>
          </w:tcPr>
          <w:p w14:paraId="357F3D7D" w14:textId="47AB25AA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14:paraId="6D66AC6A" w14:textId="61DF6117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4" w:type="dxa"/>
          </w:tcPr>
          <w:p w14:paraId="16F14DB4" w14:textId="000E14E6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706B6C" w:rsidRPr="000747DD" w14:paraId="2D5D16FF" w14:textId="77777777" w:rsidTr="00001C1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9E6297" w14:textId="68666318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</w:p>
        </w:tc>
        <w:tc>
          <w:tcPr>
            <w:tcW w:w="1799" w:type="dxa"/>
          </w:tcPr>
          <w:p w14:paraId="06392721" w14:textId="5295AA2A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87" w:type="dxa"/>
          </w:tcPr>
          <w:p w14:paraId="599EE298" w14:textId="77059F0A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14:paraId="3F67D79B" w14:textId="51E6D42D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4" w:type="dxa"/>
          </w:tcPr>
          <w:p w14:paraId="0DC72EDA" w14:textId="4103B245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706B6C" w:rsidRPr="000747DD" w14:paraId="6F9AD1A5" w14:textId="77777777" w:rsidTr="00001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747F825" w14:textId="3DE70C18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</w:t>
            </w:r>
            <w:r w:rsidR="00706B6C" w:rsidRPr="00955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</w:tcPr>
          <w:p w14:paraId="4F079688" w14:textId="01972948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87" w:type="dxa"/>
          </w:tcPr>
          <w:p w14:paraId="7126B93E" w14:textId="77777777" w:rsidR="00706B6C" w:rsidRPr="00955E88" w:rsidRDefault="00706B6C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9D778E" w14:textId="77777777" w:rsidR="00706B6C" w:rsidRPr="00955E88" w:rsidRDefault="00706B6C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500827D" w14:textId="61015D92" w:rsidR="00706B6C" w:rsidRPr="00955E88" w:rsidRDefault="004456BB" w:rsidP="0080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706B6C" w:rsidRPr="000747DD" w14:paraId="52FBCCF5" w14:textId="77777777" w:rsidTr="00001C1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6997C9" w14:textId="6ACAC396" w:rsidR="00706B6C" w:rsidRPr="00955E88" w:rsidRDefault="004456BB" w:rsidP="00805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706B6C" w:rsidRPr="00955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</w:p>
        </w:tc>
        <w:tc>
          <w:tcPr>
            <w:tcW w:w="1799" w:type="dxa"/>
          </w:tcPr>
          <w:p w14:paraId="6AF0C2C6" w14:textId="14ED2ACA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1887" w:type="dxa"/>
          </w:tcPr>
          <w:p w14:paraId="316D0E15" w14:textId="2DBAF286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1843" w:type="dxa"/>
          </w:tcPr>
          <w:p w14:paraId="3FC201B0" w14:textId="717DA94B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1384" w:type="dxa"/>
          </w:tcPr>
          <w:p w14:paraId="10C79069" w14:textId="58049E96" w:rsidR="00706B6C" w:rsidRPr="00955E88" w:rsidRDefault="004456BB" w:rsidP="0080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</w:tbl>
    <w:p w14:paraId="20F2B16A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198D0441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51E8F5CC" w14:textId="2FC04C32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,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D111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D11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 w:rsidR="00706B6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 w:rsidR="00706B6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712A782F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61D8EC13" w14:textId="7C1A5100" w:rsidR="00955E88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 w:rsidR="00805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ins w:id="824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825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826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827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28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829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830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831" w:author="Tekijä">
        <w:r w:rsidR="00F92EAF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832" w:author="Tekijä">
        <w:r w:rsid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33" w:author="Tekijä">
        <w:r w:rsid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834" w:author="Tekijä">
        <w:r w:rsid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835" w:author="Tekijä">
        <w:r w:rsidR="00A6057E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55E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>.</w:t>
      </w:r>
    </w:p>
    <w:p w14:paraId="5431E589" w14:textId="77777777" w:rsidR="00955E88" w:rsidRDefault="00955E88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28228A45" w14:textId="57C7BCA7" w:rsidR="00706B6C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55E88">
        <w:rPr>
          <w:rFonts w:ascii="Times New Roman" w:hAnsi="Times New Roman" w:cs="Times New Roman"/>
        </w:rPr>
        <w:t xml:space="preserve">. </w:t>
      </w:r>
      <w:r w:rsidR="00805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0F568690" w14:textId="77777777" w:rsidR="00B72DE8" w:rsidRDefault="00B72DE8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Style w:val="Normaaliluettelo1-korostus1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80533B" w14:paraId="43B5E5EA" w14:textId="77777777" w:rsidTr="0080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EE390A1" w14:textId="21045BED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</w:tc>
        <w:tc>
          <w:tcPr>
            <w:tcW w:w="2301" w:type="dxa"/>
          </w:tcPr>
          <w:p w14:paraId="6B3046E1" w14:textId="49EACA85" w:rsidR="0080533B" w:rsidRPr="00F63D5D" w:rsidRDefault="004456BB" w:rsidP="0080533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</w:t>
            </w:r>
          </w:p>
        </w:tc>
        <w:tc>
          <w:tcPr>
            <w:tcW w:w="2301" w:type="dxa"/>
          </w:tcPr>
          <w:p w14:paraId="361C1023" w14:textId="4DFCA58A" w:rsidR="0080533B" w:rsidRPr="00F63D5D" w:rsidRDefault="004456BB" w:rsidP="0080533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</w:t>
            </w:r>
            <w:r w:rsidR="0080533B" w:rsidRPr="00F63D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</w:t>
            </w:r>
          </w:p>
        </w:tc>
        <w:tc>
          <w:tcPr>
            <w:tcW w:w="2301" w:type="dxa"/>
          </w:tcPr>
          <w:p w14:paraId="6DA3E5DB" w14:textId="3E5C52D3" w:rsidR="0080533B" w:rsidRPr="00F63D5D" w:rsidRDefault="004456BB" w:rsidP="0080533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</w:t>
            </w:r>
          </w:p>
        </w:tc>
      </w:tr>
      <w:tr w:rsidR="0080533B" w14:paraId="45E4C74A" w14:textId="77777777" w:rsidTr="0080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4421674" w14:textId="0620BE12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  <w:tc>
          <w:tcPr>
            <w:tcW w:w="2301" w:type="dxa"/>
          </w:tcPr>
          <w:p w14:paraId="66642ED0" w14:textId="100D9343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1" w:type="dxa"/>
          </w:tcPr>
          <w:p w14:paraId="2C64D720" w14:textId="4A1FE28E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339DC03E" w14:textId="11605149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0533B" w14:paraId="3176AD4C" w14:textId="77777777" w:rsidTr="0080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4BE47A2" w14:textId="52614312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xxxxxx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</w:p>
        </w:tc>
        <w:tc>
          <w:tcPr>
            <w:tcW w:w="2301" w:type="dxa"/>
          </w:tcPr>
          <w:p w14:paraId="42CF0551" w14:textId="47ED72EE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1B0BCAD2" w14:textId="1C58FE72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2E709E53" w14:textId="28B43B11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0533B" w14:paraId="3FBE0286" w14:textId="77777777" w:rsidTr="0080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0E2F99A" w14:textId="4A2646DF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</w:tc>
        <w:tc>
          <w:tcPr>
            <w:tcW w:w="2301" w:type="dxa"/>
          </w:tcPr>
          <w:p w14:paraId="0E8E5D3E" w14:textId="2481922A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069BD444" w14:textId="7D08B265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232AE5C9" w14:textId="4F8B1535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  <w:tr w:rsidR="0080533B" w14:paraId="5CF70FCB" w14:textId="77777777" w:rsidTr="0080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773927D" w14:textId="5849EC80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</w:p>
        </w:tc>
        <w:tc>
          <w:tcPr>
            <w:tcW w:w="2301" w:type="dxa"/>
          </w:tcPr>
          <w:p w14:paraId="27C7AE03" w14:textId="4D6A648E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326B7272" w14:textId="495CECD2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5F125295" w14:textId="6B0AF267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  <w:tr w:rsidR="0080533B" w14:paraId="3DB68197" w14:textId="77777777" w:rsidTr="0080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D25CDA5" w14:textId="6A997A9E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</w:p>
        </w:tc>
        <w:tc>
          <w:tcPr>
            <w:tcW w:w="2301" w:type="dxa"/>
          </w:tcPr>
          <w:p w14:paraId="7E4EDFD2" w14:textId="419E81D1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32ED73ED" w14:textId="119323D4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5A850FA8" w14:textId="73A73865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  <w:tr w:rsidR="0080533B" w14:paraId="168177D2" w14:textId="77777777" w:rsidTr="0080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D96445E" w14:textId="2C62B37C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</w:tc>
        <w:tc>
          <w:tcPr>
            <w:tcW w:w="2301" w:type="dxa"/>
          </w:tcPr>
          <w:p w14:paraId="28C97AB4" w14:textId="7BA1E1DC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547519D7" w14:textId="21E0990E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2B6D2DC4" w14:textId="3CED24FB" w:rsidR="0080533B" w:rsidRPr="00F63D5D" w:rsidRDefault="004456BB" w:rsidP="00805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</w:tr>
      <w:tr w:rsidR="0080533B" w14:paraId="5B812DD3" w14:textId="77777777" w:rsidTr="0080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FDE6EEE" w14:textId="7CC9CEBD" w:rsidR="0080533B" w:rsidRPr="00F63D5D" w:rsidRDefault="004456BB" w:rsidP="0080533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</w:p>
        </w:tc>
        <w:tc>
          <w:tcPr>
            <w:tcW w:w="2301" w:type="dxa"/>
          </w:tcPr>
          <w:p w14:paraId="135290C8" w14:textId="48F5EB32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1" w:type="dxa"/>
          </w:tcPr>
          <w:p w14:paraId="618906EC" w14:textId="47DE2B42" w:rsidR="0080533B" w:rsidRPr="00F63D5D" w:rsidRDefault="004456B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0533B" w:rsidRPr="00F63D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</w:p>
        </w:tc>
        <w:tc>
          <w:tcPr>
            <w:tcW w:w="2301" w:type="dxa"/>
          </w:tcPr>
          <w:p w14:paraId="60DB6366" w14:textId="77777777" w:rsidR="0080533B" w:rsidRPr="00F63D5D" w:rsidRDefault="0080533B" w:rsidP="00805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11E9E4" w14:textId="77777777" w:rsidR="00B72DE8" w:rsidRDefault="00B72DE8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0946B044" w14:textId="77777777" w:rsidR="00B72DE8" w:rsidRPr="00402C72" w:rsidRDefault="00B72DE8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501F32C3" w14:textId="577A7EBE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61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>.</w:t>
      </w:r>
    </w:p>
    <w:p w14:paraId="57EB376F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75BA79EF" w14:textId="27699405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%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,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CF7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>.</w:t>
      </w:r>
    </w:p>
    <w:p w14:paraId="0DE4B326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19B96CE2" w14:textId="731C5916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,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,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>.</w:t>
      </w:r>
    </w:p>
    <w:p w14:paraId="7992D6CA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11470889" w14:textId="0B6A6804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6D1F1AB3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5D50484D" w14:textId="7C1A26E5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61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61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61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.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6BF294CD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2CB564A9" w14:textId="7F0DF4D9" w:rsidR="002F73A6" w:rsidRPr="00955E88" w:rsidRDefault="004456BB" w:rsidP="00955E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775FCEBC" w14:textId="1D5DB57E" w:rsidR="00706B6C" w:rsidRPr="000747DD" w:rsidRDefault="004456BB" w:rsidP="004A003D">
      <w:pPr>
        <w:pStyle w:val="Otsikko2"/>
        <w:spacing w:line="480" w:lineRule="auto"/>
      </w:pPr>
      <w:bookmarkStart w:id="836" w:name="_Toc314991687"/>
      <w:bookmarkStart w:id="837" w:name="_Toc335331012"/>
      <w:r>
        <w:t>xxxx</w:t>
      </w:r>
      <w:r w:rsidR="00706B6C" w:rsidRPr="000747DD">
        <w:t xml:space="preserve"> </w:t>
      </w:r>
      <w:r>
        <w:t>xxxxxxxx</w:t>
      </w:r>
      <w:bookmarkEnd w:id="836"/>
      <w:bookmarkEnd w:id="837"/>
    </w:p>
    <w:p w14:paraId="397C21D2" w14:textId="77777777" w:rsidR="00706B6C" w:rsidRPr="000747DD" w:rsidRDefault="00706B6C" w:rsidP="004A003D">
      <w:pPr>
        <w:spacing w:line="480" w:lineRule="auto"/>
      </w:pPr>
    </w:p>
    <w:p w14:paraId="6A2A50B3" w14:textId="3E769D65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5E30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5E3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E3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5E30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0747D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>.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</w:p>
    <w:p w14:paraId="7466D3F1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27DDBA7D" w14:textId="6CC603E2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 w:rsidDel="00A7167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074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</w:p>
    <w:p w14:paraId="004823A8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6A8C9A21" w14:textId="7DE8B5F2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,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>.</w:t>
      </w:r>
    </w:p>
    <w:p w14:paraId="2F01C360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402C72">
        <w:rPr>
          <w:rFonts w:ascii="Times New Roman" w:hAnsi="Times New Roman" w:cs="Times New Roman"/>
          <w:bCs/>
        </w:rPr>
        <w:t xml:space="preserve"> </w:t>
      </w:r>
    </w:p>
    <w:p w14:paraId="71B10480" w14:textId="5A604698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402C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402C72">
        <w:rPr>
          <w:rFonts w:ascii="Times New Roman" w:hAnsi="Times New Roman" w:cs="Times New Roman"/>
          <w:bCs/>
        </w:rPr>
        <w:t xml:space="preserve">. </w:t>
      </w:r>
    </w:p>
    <w:p w14:paraId="2F069F68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2C1E2AD4" w14:textId="2D536246" w:rsidR="00706B6C" w:rsidRPr="000747DD" w:rsidRDefault="004456BB" w:rsidP="004A003D">
      <w:pPr>
        <w:pStyle w:val="Otsikko3"/>
        <w:spacing w:line="480" w:lineRule="auto"/>
      </w:pPr>
      <w:bookmarkStart w:id="838" w:name="_Toc335331013"/>
      <w:r>
        <w:t>xxxxxxxx</w:t>
      </w:r>
      <w:r w:rsidR="00706B6C" w:rsidRPr="000747DD">
        <w:t xml:space="preserve"> </w:t>
      </w:r>
      <w:r>
        <w:t>xx</w:t>
      </w:r>
      <w:r w:rsidR="00706B6C" w:rsidRPr="000747DD">
        <w:t xml:space="preserve"> </w:t>
      </w:r>
      <w:r>
        <w:t>xx</w:t>
      </w:r>
      <w:r w:rsidR="00706B6C" w:rsidRPr="000747DD">
        <w:t xml:space="preserve"> </w:t>
      </w:r>
      <w:r>
        <w:t>xxxxxxxxxx</w:t>
      </w:r>
      <w:r w:rsidR="00706B6C" w:rsidRPr="000747DD">
        <w:t xml:space="preserve"> </w:t>
      </w:r>
      <w:r>
        <w:t>xxxx</w:t>
      </w:r>
      <w:bookmarkEnd w:id="838"/>
    </w:p>
    <w:p w14:paraId="57EFAA15" w14:textId="77777777" w:rsidR="00706B6C" w:rsidRPr="000747DD" w:rsidRDefault="00706B6C" w:rsidP="004A003D">
      <w:pPr>
        <w:spacing w:line="480" w:lineRule="auto"/>
      </w:pPr>
    </w:p>
    <w:p w14:paraId="205CDB9F" w14:textId="59BFDF85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>é (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</w:p>
    <w:p w14:paraId="25621D22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1C29A850" w14:textId="32543C65" w:rsidR="00201F36" w:rsidRPr="00A6057E" w:rsidRDefault="004456BB" w:rsidP="00201F3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,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>).</w:t>
      </w:r>
      <w:r w:rsidR="00201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ins w:id="839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840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841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842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843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844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45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‘</w:t>
        </w:r>
      </w:ins>
      <w:r>
        <w:rPr>
          <w:rFonts w:ascii="Times New Roman" w:hAnsi="Times New Roman" w:cs="Times New Roman"/>
          <w:lang w:val="en-US"/>
        </w:rPr>
        <w:t>x</w:t>
      </w:r>
      <w:ins w:id="846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847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848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849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850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851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852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853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854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; </w:t>
        </w:r>
      </w:ins>
      <w:r>
        <w:rPr>
          <w:rFonts w:ascii="Times New Roman" w:hAnsi="Times New Roman" w:cs="Times New Roman"/>
          <w:lang w:val="en-US"/>
        </w:rPr>
        <w:t>xxxxxxx</w:t>
      </w:r>
      <w:ins w:id="855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856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xxxxx</w:t>
      </w:r>
      <w:ins w:id="857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858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859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860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861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862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xxxxx</w:t>
      </w:r>
      <w:ins w:id="863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864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865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866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867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868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869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870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871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872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873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874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875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876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877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878" w:author="Tekijä">
        <w:r w:rsidR="00201F36" w:rsidRPr="00A6057E">
          <w:rPr>
            <w:rFonts w:ascii="Times New Roman" w:hAnsi="Times New Roman" w:cs="Times New Roman"/>
            <w:lang w:val="en-US"/>
          </w:rPr>
          <w:t>’ (</w:t>
        </w:r>
      </w:ins>
      <w:r>
        <w:rPr>
          <w:rFonts w:ascii="Times New Roman" w:hAnsi="Times New Roman" w:cs="Times New Roman"/>
          <w:lang w:val="en-US"/>
        </w:rPr>
        <w:t>x</w:t>
      </w:r>
      <w:ins w:id="879" w:author="Tekijä">
        <w:r w:rsidR="00201F36" w:rsidRPr="00A6057E">
          <w:rPr>
            <w:rFonts w:ascii="Times New Roman" w:hAnsi="Times New Roman" w:cs="Times New Roman"/>
            <w:lang w:val="en-US"/>
          </w:rPr>
          <w:t xml:space="preserve">. </w:t>
        </w:r>
      </w:ins>
      <w:r>
        <w:rPr>
          <w:rFonts w:ascii="Times New Roman" w:hAnsi="Times New Roman" w:cs="Times New Roman"/>
          <w:lang w:val="en-US"/>
        </w:rPr>
        <w:t>xxxx</w:t>
      </w:r>
      <w:ins w:id="880" w:author="Tekijä">
        <w:r w:rsidR="00201F36" w:rsidRPr="00A6057E">
          <w:rPr>
            <w:rFonts w:ascii="Times New Roman" w:hAnsi="Times New Roman" w:cs="Times New Roman"/>
            <w:lang w:val="en-US"/>
          </w:rPr>
          <w:t>).</w:t>
        </w:r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881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882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883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884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85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886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887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888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89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90" w:author="Tekijä">
        <w:r w:rsidR="00201F36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891" w:author="Tekijä">
        <w:r w:rsidR="00201F36" w:rsidRPr="00A6057E">
          <w:rPr>
            <w:rFonts w:ascii="Times New Roman" w:hAnsi="Times New Roman" w:cs="Times New Roman"/>
          </w:rPr>
          <w:t>.</w:t>
        </w:r>
      </w:ins>
    </w:p>
    <w:p w14:paraId="0FE0AD7D" w14:textId="77777777" w:rsidR="005017C1" w:rsidRPr="00A6057E" w:rsidRDefault="005017C1" w:rsidP="00201F36">
      <w:pPr>
        <w:spacing w:line="480" w:lineRule="auto"/>
        <w:jc w:val="both"/>
        <w:rPr>
          <w:rFonts w:ascii="Times New Roman" w:hAnsi="Times New Roman" w:cs="Times New Roman"/>
        </w:rPr>
      </w:pPr>
    </w:p>
    <w:p w14:paraId="14067514" w14:textId="545EA606" w:rsidR="005017C1" w:rsidRPr="00A6057E" w:rsidRDefault="004456BB" w:rsidP="005017C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ins w:id="89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89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89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89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89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897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89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89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90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0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02" w:author="Tekijä">
        <w:r w:rsidR="005017C1" w:rsidRPr="00A6057E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</w:t>
      </w:r>
      <w:ins w:id="90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0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0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0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07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0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0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1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1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1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1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91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91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91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17" w:author="Tekijä">
        <w:r w:rsidR="005017C1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91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19" w:author="Tekijä">
        <w:r w:rsidR="005017C1" w:rsidRPr="00A6057E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xxxxxx</w:t>
      </w:r>
      <w:ins w:id="92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2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92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23" w:author="Tekijä">
        <w:r w:rsidR="005017C1" w:rsidRPr="00A6057E">
          <w:rPr>
            <w:rFonts w:ascii="Times New Roman" w:hAnsi="Times New Roman" w:cs="Times New Roman"/>
          </w:rPr>
          <w:t xml:space="preserve">’. </w:t>
        </w:r>
      </w:ins>
      <w:r>
        <w:rPr>
          <w:rFonts w:ascii="Times New Roman" w:hAnsi="Times New Roman" w:cs="Times New Roman"/>
        </w:rPr>
        <w:t>xxxxxxxx</w:t>
      </w:r>
      <w:ins w:id="92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2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2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27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2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2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3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93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93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3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3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93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3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937" w:author="Tekijä">
        <w:r w:rsidR="005017C1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93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39" w:author="Tekijä">
        <w:r w:rsidR="005017C1" w:rsidRPr="00A6057E">
          <w:rPr>
            <w:rFonts w:ascii="Times New Roman" w:hAnsi="Times New Roman" w:cs="Times New Roman"/>
          </w:rPr>
          <w:t>, ‘</w:t>
        </w:r>
      </w:ins>
      <w:r>
        <w:rPr>
          <w:rFonts w:ascii="Times New Roman" w:hAnsi="Times New Roman" w:cs="Times New Roman"/>
        </w:rPr>
        <w:t>xxxxxx</w:t>
      </w:r>
      <w:ins w:id="94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4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4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4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4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4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4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47" w:author="Tekijä">
        <w:r w:rsidR="005017C1" w:rsidRPr="00A6057E">
          <w:rPr>
            <w:rFonts w:ascii="Times New Roman" w:hAnsi="Times New Roman" w:cs="Times New Roman"/>
          </w:rPr>
          <w:t xml:space="preserve">’. </w:t>
        </w:r>
      </w:ins>
      <w:r>
        <w:rPr>
          <w:rFonts w:ascii="Times New Roman" w:hAnsi="Times New Roman" w:cs="Times New Roman"/>
        </w:rPr>
        <w:t>xxx</w:t>
      </w:r>
      <w:ins w:id="94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4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5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95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5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5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5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95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5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57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58" w:author="Tekijä">
        <w:r w:rsidR="005017C1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95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960" w:author="Tekijä">
        <w:r w:rsidR="005017C1" w:rsidRPr="00A6057E">
          <w:rPr>
            <w:rFonts w:ascii="Times New Roman" w:hAnsi="Times New Roman" w:cs="Times New Roman"/>
          </w:rPr>
          <w:t>, ‘</w:t>
        </w:r>
      </w:ins>
      <w:r>
        <w:rPr>
          <w:rFonts w:ascii="Times New Roman" w:hAnsi="Times New Roman" w:cs="Times New Roman"/>
        </w:rPr>
        <w:t>xxxxx</w:t>
      </w:r>
      <w:ins w:id="96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6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6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96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65" w:author="Tekijä">
        <w:r w:rsidR="005017C1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96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67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6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96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70" w:author="Tekijä">
        <w:r w:rsidR="005017C1" w:rsidRPr="00A6057E">
          <w:rPr>
            <w:rFonts w:ascii="Times New Roman" w:hAnsi="Times New Roman" w:cs="Times New Roman"/>
          </w:rPr>
          <w:t xml:space="preserve">’. </w:t>
        </w:r>
      </w:ins>
      <w:r>
        <w:rPr>
          <w:rFonts w:ascii="Times New Roman" w:hAnsi="Times New Roman" w:cs="Times New Roman"/>
        </w:rPr>
        <w:t>xxx</w:t>
      </w:r>
      <w:ins w:id="97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7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7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7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7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97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77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7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7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98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8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8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983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84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985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986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87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988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989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990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991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992" w:author="Tekijä">
        <w:r w:rsidR="005017C1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993" w:author="Tekijä">
        <w:r w:rsidR="005017C1" w:rsidRPr="00A6057E">
          <w:rPr>
            <w:rFonts w:ascii="Times New Roman" w:hAnsi="Times New Roman" w:cs="Times New Roman"/>
          </w:rPr>
          <w:t xml:space="preserve">. </w:t>
        </w:r>
      </w:ins>
    </w:p>
    <w:p w14:paraId="041419B7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122B2573" w14:textId="605F950F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 w:rsidR="00706B6C" w:rsidRPr="000747D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  <w:i/>
        </w:rPr>
        <w:t>)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.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>.</w:t>
      </w:r>
    </w:p>
    <w:p w14:paraId="1C486773" w14:textId="77777777" w:rsidR="00706B6C" w:rsidRPr="000747DD" w:rsidRDefault="00706B6C" w:rsidP="004A003D">
      <w:pPr>
        <w:spacing w:line="480" w:lineRule="auto"/>
        <w:jc w:val="both"/>
      </w:pPr>
    </w:p>
    <w:p w14:paraId="20B562DF" w14:textId="531F4F2E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0747DD">
        <w:rPr>
          <w:rStyle w:val="Alaviitteenviite"/>
          <w:rFonts w:ascii="Times New Roman" w:hAnsi="Times New Roman" w:cs="Times New Roman"/>
        </w:rPr>
        <w:footnoteReference w:id="1"/>
      </w:r>
      <w:r w:rsidR="00706B6C" w:rsidRPr="000747DD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Style w:val="Alaviitteenviite"/>
          <w:rFonts w:ascii="Times New Roman" w:hAnsi="Times New Roman" w:cs="Times New Roman"/>
          <w:i/>
        </w:rPr>
        <w:footnoteReference w:id="2"/>
      </w:r>
      <w:r w:rsidR="00706B6C" w:rsidRPr="000747DD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 w:rsidR="00706B6C" w:rsidRPr="00320C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 w:rsidR="00706B6C" w:rsidRPr="000747DD">
        <w:rPr>
          <w:rStyle w:val="Alaviitteenviite"/>
          <w:rFonts w:ascii="Times New Roman" w:hAnsi="Times New Roman" w:cs="Times New Roman"/>
        </w:rPr>
        <w:footnoteReference w:id="3"/>
      </w:r>
      <w:r w:rsidR="00706B6C" w:rsidRPr="000747DD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0747DD">
        <w:rPr>
          <w:rStyle w:val="Alaviitteenviite"/>
          <w:rFonts w:ascii="Times New Roman" w:hAnsi="Times New Roman" w:cs="Times New Roman"/>
          <w:i/>
        </w:rPr>
        <w:footnoteReference w:id="4"/>
      </w:r>
      <w:r w:rsidR="00706B6C" w:rsidRPr="000747DD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 w:rsidR="00706B6C" w:rsidRPr="000747D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0747DD">
        <w:rPr>
          <w:rStyle w:val="Alaviitteenviite"/>
          <w:rFonts w:ascii="Times New Roman" w:hAnsi="Times New Roman" w:cs="Times New Roman"/>
          <w:i/>
        </w:rPr>
        <w:footnoteReference w:id="5"/>
      </w:r>
      <w:r w:rsidR="00706B6C" w:rsidRPr="000747DD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0747DD">
        <w:rPr>
          <w:rStyle w:val="Alaviitteenviite"/>
          <w:rFonts w:ascii="Times New Roman" w:hAnsi="Times New Roman" w:cs="Times New Roman"/>
          <w:i/>
        </w:rPr>
        <w:footnoteReference w:id="6"/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>).</w:t>
      </w:r>
    </w:p>
    <w:p w14:paraId="699ED269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24182AED" w14:textId="360B4045" w:rsidR="00E04CD0" w:rsidRDefault="004456BB" w:rsidP="00A6057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 w:rsidR="00706B6C" w:rsidRPr="000747D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55E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. </w:t>
      </w:r>
    </w:p>
    <w:p w14:paraId="14F24E07" w14:textId="77777777" w:rsidR="00E04CD0" w:rsidRDefault="00E04CD0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64B93D91" w14:textId="77777777" w:rsidR="00B60E26" w:rsidRPr="000747DD" w:rsidRDefault="00B60E26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1A3870A9" w14:textId="773AC349" w:rsidR="00706B6C" w:rsidRDefault="004456BB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55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 </w:t>
      </w:r>
    </w:p>
    <w:p w14:paraId="0246CC4E" w14:textId="615CC3B7" w:rsidR="00706B6C" w:rsidRPr="000747DD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 w:rsidRPr="000747DD">
        <w:rPr>
          <w:rFonts w:ascii="Times New Roman" w:hAnsi="Times New Roman" w:cs="Times New Roman"/>
        </w:rPr>
        <w:fldChar w:fldCharType="begin"/>
      </w:r>
      <w:r w:rsidRPr="000747DD">
        <w:rPr>
          <w:rFonts w:ascii="Times New Roman" w:hAnsi="Times New Roman" w:cs="Times New Roman"/>
        </w:rPr>
        <w:instrText xml:space="preserve"> LINK </w:instrText>
      </w:r>
      <w:r w:rsidR="008A14E3">
        <w:rPr>
          <w:rFonts w:ascii="Times New Roman" w:hAnsi="Times New Roman" w:cs="Times New Roman"/>
        </w:rPr>
        <w:instrText xml:space="preserve">Excel.Sheet.8 "Macintosh HD:Users:virpioutila:Dropbox:HSE:HSE:Dissertation:Analysing the data:Proverb statistic by proverbs to dissertation.xlsx" Taulukko1!R1C2:R23C4 </w:instrText>
      </w:r>
      <w:r w:rsidRPr="000747DD">
        <w:rPr>
          <w:rFonts w:ascii="Times New Roman" w:hAnsi="Times New Roman" w:cs="Times New Roman"/>
        </w:rPr>
        <w:instrText xml:space="preserve">\a \f 4 \h </w:instrText>
      </w:r>
      <w:r>
        <w:rPr>
          <w:rFonts w:ascii="Times New Roman" w:hAnsi="Times New Roman" w:cs="Times New Roman"/>
        </w:rPr>
        <w:instrText xml:space="preserve"> \* MERGEFORMAT </w:instrText>
      </w:r>
      <w:bookmarkStart w:id="994" w:name="_GoBack"/>
      <w:bookmarkEnd w:id="994"/>
      <w:r w:rsidRPr="000747DD">
        <w:rPr>
          <w:rFonts w:ascii="Times New Roman" w:hAnsi="Times New Roman" w:cs="Times New Roman"/>
        </w:rPr>
        <w:fldChar w:fldCharType="separate"/>
      </w:r>
    </w:p>
    <w:tbl>
      <w:tblPr>
        <w:tblStyle w:val="Normaaliluettelo1-korostus1"/>
        <w:tblW w:w="9087" w:type="dxa"/>
        <w:tblLayout w:type="fixed"/>
        <w:tblLook w:val="04A0" w:firstRow="1" w:lastRow="0" w:firstColumn="1" w:lastColumn="0" w:noHBand="0" w:noVBand="1"/>
      </w:tblPr>
      <w:tblGrid>
        <w:gridCol w:w="3984"/>
        <w:gridCol w:w="3969"/>
        <w:gridCol w:w="1134"/>
      </w:tblGrid>
      <w:tr w:rsidR="00706B6C" w:rsidRPr="000747DD" w14:paraId="0E266797" w14:textId="77777777" w:rsidTr="0003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711875B2" w14:textId="19A9A705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xxxxxxxx</w:t>
            </w:r>
            <w:r w:rsidR="00706B6C" w:rsidRPr="00035480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3969" w:type="dxa"/>
            <w:noWrap/>
            <w:hideMark/>
          </w:tcPr>
          <w:p w14:paraId="526811B2" w14:textId="2B029E09" w:rsidR="00706B6C" w:rsidRPr="000747DD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xxxxxxxx</w:t>
            </w:r>
            <w:r w:rsidR="00706B6C" w:rsidRPr="0007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1134" w:type="dxa"/>
            <w:noWrap/>
            <w:hideMark/>
          </w:tcPr>
          <w:p w14:paraId="7D7BB6F2" w14:textId="554CF29D" w:rsidR="00706B6C" w:rsidRPr="000747DD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</w:tr>
      <w:tr w:rsidR="00706B6C" w:rsidRPr="000747DD" w14:paraId="25C7A4DF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7260C120" w14:textId="2D064AAF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</w:p>
        </w:tc>
        <w:tc>
          <w:tcPr>
            <w:tcW w:w="3969" w:type="dxa"/>
            <w:noWrap/>
            <w:hideMark/>
          </w:tcPr>
          <w:p w14:paraId="04DDEE73" w14:textId="2FEAB589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134" w:type="dxa"/>
            <w:noWrap/>
            <w:hideMark/>
          </w:tcPr>
          <w:p w14:paraId="51117523" w14:textId="4A880353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  <w:tr w:rsidR="00706B6C" w:rsidRPr="000747DD" w14:paraId="78AFD658" w14:textId="77777777" w:rsidTr="000354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770CBABA" w14:textId="2AA39F12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035480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3969" w:type="dxa"/>
            <w:noWrap/>
            <w:hideMark/>
          </w:tcPr>
          <w:p w14:paraId="3E6468DB" w14:textId="112FC411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1134" w:type="dxa"/>
            <w:noWrap/>
            <w:hideMark/>
          </w:tcPr>
          <w:p w14:paraId="2D1779FE" w14:textId="586FA894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  <w:tr w:rsidR="00706B6C" w:rsidRPr="000747DD" w14:paraId="02281B42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2F4C8B01" w14:textId="545F2B7D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3969" w:type="dxa"/>
            <w:noWrap/>
            <w:hideMark/>
          </w:tcPr>
          <w:p w14:paraId="267D6787" w14:textId="1A3CA6DA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1134" w:type="dxa"/>
            <w:noWrap/>
            <w:hideMark/>
          </w:tcPr>
          <w:p w14:paraId="33F9686E" w14:textId="3EF0CB85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  <w:tr w:rsidR="00706B6C" w:rsidRPr="000747DD" w14:paraId="0147FBD1" w14:textId="77777777" w:rsidTr="000354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57AA578A" w14:textId="211FE28D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3969" w:type="dxa"/>
            <w:noWrap/>
            <w:hideMark/>
          </w:tcPr>
          <w:p w14:paraId="3CED3B8D" w14:textId="22DC4FF4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1134" w:type="dxa"/>
            <w:noWrap/>
            <w:hideMark/>
          </w:tcPr>
          <w:p w14:paraId="741268B6" w14:textId="406D5143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</w:tr>
      <w:tr w:rsidR="00706B6C" w:rsidRPr="000747DD" w14:paraId="69B2FDDD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41943168" w14:textId="3D2FD613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3969" w:type="dxa"/>
            <w:noWrap/>
            <w:hideMark/>
          </w:tcPr>
          <w:p w14:paraId="6D382A43" w14:textId="58771224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134" w:type="dxa"/>
            <w:noWrap/>
            <w:hideMark/>
          </w:tcPr>
          <w:p w14:paraId="1EBA3C96" w14:textId="24693F85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</w:tr>
      <w:tr w:rsidR="00706B6C" w:rsidRPr="000747DD" w14:paraId="41B0E95B" w14:textId="77777777" w:rsidTr="0003548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hideMark/>
          </w:tcPr>
          <w:p w14:paraId="12C1EA0B" w14:textId="028BD1B6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3969" w:type="dxa"/>
            <w:noWrap/>
            <w:hideMark/>
          </w:tcPr>
          <w:p w14:paraId="343C6AE8" w14:textId="62441EA0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134" w:type="dxa"/>
            <w:noWrap/>
            <w:hideMark/>
          </w:tcPr>
          <w:p w14:paraId="0CDE27FE" w14:textId="31DB720F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</w:tr>
      <w:tr w:rsidR="00706B6C" w:rsidRPr="000747DD" w14:paraId="4C99E6E1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3AF516BC" w14:textId="0AD332BE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'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3969" w:type="dxa"/>
            <w:noWrap/>
            <w:hideMark/>
          </w:tcPr>
          <w:p w14:paraId="6775F97E" w14:textId="564ADDA1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1134" w:type="dxa"/>
            <w:noWrap/>
            <w:hideMark/>
          </w:tcPr>
          <w:p w14:paraId="33F156C1" w14:textId="699B1C7B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  <w:tr w:rsidR="00706B6C" w:rsidRPr="000747DD" w14:paraId="69D1AB19" w14:textId="77777777" w:rsidTr="000354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4BB36632" w14:textId="36001C86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  <w:r w:rsidR="00035480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xxxxxxxxxxx</w:t>
            </w:r>
            <w:r w:rsidR="00035480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035480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</w:t>
            </w:r>
            <w:r w:rsidR="00035480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xxxxxxxxxx</w:t>
            </w:r>
            <w:r w:rsidR="00035480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3969" w:type="dxa"/>
            <w:noWrap/>
            <w:hideMark/>
          </w:tcPr>
          <w:p w14:paraId="3C646F4B" w14:textId="2E6AD8CB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</w:p>
        </w:tc>
        <w:tc>
          <w:tcPr>
            <w:tcW w:w="1134" w:type="dxa"/>
            <w:noWrap/>
            <w:hideMark/>
          </w:tcPr>
          <w:p w14:paraId="740E75FF" w14:textId="4946FDEB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</w:tr>
      <w:tr w:rsidR="00706B6C" w:rsidRPr="000747DD" w14:paraId="7E2ADDEE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555F7452" w14:textId="45073E6E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xxxxxxxxx</w:t>
            </w:r>
          </w:p>
        </w:tc>
        <w:tc>
          <w:tcPr>
            <w:tcW w:w="3969" w:type="dxa"/>
            <w:noWrap/>
            <w:hideMark/>
          </w:tcPr>
          <w:p w14:paraId="49FE54E4" w14:textId="3C01BF65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134" w:type="dxa"/>
            <w:noWrap/>
            <w:hideMark/>
          </w:tcPr>
          <w:p w14:paraId="3D0B8645" w14:textId="4F7D7DCF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  <w:tr w:rsidR="00706B6C" w:rsidRPr="000747DD" w14:paraId="0A1F1C34" w14:textId="77777777" w:rsidTr="000354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4D90DDA2" w14:textId="494C9231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xxxxxxxxxx</w:t>
            </w:r>
          </w:p>
        </w:tc>
        <w:tc>
          <w:tcPr>
            <w:tcW w:w="3969" w:type="dxa"/>
            <w:noWrap/>
            <w:hideMark/>
          </w:tcPr>
          <w:p w14:paraId="49937887" w14:textId="6D8A6BBB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xxxxxxxxxxx</w:t>
            </w:r>
          </w:p>
        </w:tc>
        <w:tc>
          <w:tcPr>
            <w:tcW w:w="1134" w:type="dxa"/>
            <w:noWrap/>
            <w:hideMark/>
          </w:tcPr>
          <w:p w14:paraId="3983A35E" w14:textId="05E6E21F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</w:tr>
      <w:tr w:rsidR="00706B6C" w:rsidRPr="000747DD" w14:paraId="4819C91D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66899C34" w14:textId="28E3691D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3969" w:type="dxa"/>
            <w:noWrap/>
            <w:hideMark/>
          </w:tcPr>
          <w:p w14:paraId="483A6243" w14:textId="4DCCFCDA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xxxxxxxxxxxxxx</w:t>
            </w:r>
          </w:p>
        </w:tc>
        <w:tc>
          <w:tcPr>
            <w:tcW w:w="1134" w:type="dxa"/>
            <w:noWrap/>
            <w:hideMark/>
          </w:tcPr>
          <w:p w14:paraId="02D88959" w14:textId="22506B39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  <w:tr w:rsidR="00706B6C" w:rsidRPr="000747DD" w14:paraId="6209B377" w14:textId="77777777" w:rsidTr="0003548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26FAC001" w14:textId="1BF29EED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</w:p>
        </w:tc>
        <w:tc>
          <w:tcPr>
            <w:tcW w:w="3969" w:type="dxa"/>
            <w:noWrap/>
            <w:hideMark/>
          </w:tcPr>
          <w:p w14:paraId="7CA4A500" w14:textId="6C2DC21E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134" w:type="dxa"/>
            <w:noWrap/>
            <w:hideMark/>
          </w:tcPr>
          <w:p w14:paraId="535AEB82" w14:textId="3F930EAB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</w:tr>
      <w:tr w:rsidR="00706B6C" w:rsidRPr="000747DD" w14:paraId="7F4C6C9F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2936C2E2" w14:textId="1E2EBD4E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3969" w:type="dxa"/>
            <w:noWrap/>
            <w:hideMark/>
          </w:tcPr>
          <w:p w14:paraId="34DF2C19" w14:textId="375E61C7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1134" w:type="dxa"/>
            <w:noWrap/>
            <w:hideMark/>
          </w:tcPr>
          <w:p w14:paraId="70AB864F" w14:textId="77ED1876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</w:tr>
      <w:tr w:rsidR="00706B6C" w:rsidRPr="000747DD" w14:paraId="1DA7E6D4" w14:textId="77777777" w:rsidTr="000354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31F00D91" w14:textId="2B496CF2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3969" w:type="dxa"/>
            <w:noWrap/>
            <w:hideMark/>
          </w:tcPr>
          <w:p w14:paraId="61454C9D" w14:textId="4D6DD830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134" w:type="dxa"/>
            <w:noWrap/>
            <w:hideMark/>
          </w:tcPr>
          <w:p w14:paraId="3A99142D" w14:textId="694A043B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  <w:tr w:rsidR="00706B6C" w:rsidRPr="000747DD" w14:paraId="2B2DD86F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4D4F1CBF" w14:textId="534DCA26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3969" w:type="dxa"/>
            <w:noWrap/>
            <w:hideMark/>
          </w:tcPr>
          <w:p w14:paraId="6F0E9B08" w14:textId="3EB86F0B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1134" w:type="dxa"/>
            <w:noWrap/>
            <w:hideMark/>
          </w:tcPr>
          <w:p w14:paraId="1E5E8555" w14:textId="16EBB7D4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</w:tr>
      <w:tr w:rsidR="00706B6C" w:rsidRPr="000747DD" w14:paraId="23DDE4A5" w14:textId="77777777" w:rsidTr="0003548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18D4E9E7" w14:textId="2AB2FF8F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3969" w:type="dxa"/>
            <w:noWrap/>
            <w:hideMark/>
          </w:tcPr>
          <w:p w14:paraId="3B1DF2A6" w14:textId="5C780E5D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xxxxxxxxx</w:t>
            </w:r>
          </w:p>
        </w:tc>
        <w:tc>
          <w:tcPr>
            <w:tcW w:w="1134" w:type="dxa"/>
            <w:noWrap/>
            <w:hideMark/>
          </w:tcPr>
          <w:p w14:paraId="06F298D5" w14:textId="1F70DA3A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</w:tr>
      <w:tr w:rsidR="00706B6C" w:rsidRPr="000747DD" w14:paraId="3E5DA063" w14:textId="77777777" w:rsidTr="0003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12994970" w14:textId="2CE238D7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</w:p>
        </w:tc>
        <w:tc>
          <w:tcPr>
            <w:tcW w:w="3969" w:type="dxa"/>
            <w:noWrap/>
            <w:hideMark/>
          </w:tcPr>
          <w:p w14:paraId="1DA309B5" w14:textId="39C81112" w:rsidR="00706B6C" w:rsidRPr="000747DD" w:rsidRDefault="00C91EE4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1134" w:type="dxa"/>
            <w:noWrap/>
            <w:hideMark/>
          </w:tcPr>
          <w:p w14:paraId="12B82B31" w14:textId="62ACD52A" w:rsidR="00706B6C" w:rsidRPr="000747DD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</w:t>
            </w:r>
          </w:p>
        </w:tc>
      </w:tr>
      <w:tr w:rsidR="00706B6C" w:rsidRPr="000747DD" w14:paraId="63BFD6F4" w14:textId="77777777" w:rsidTr="0003548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noWrap/>
            <w:hideMark/>
          </w:tcPr>
          <w:p w14:paraId="28DEC88A" w14:textId="17FE2597" w:rsidR="00706B6C" w:rsidRPr="00035480" w:rsidRDefault="004456BB" w:rsidP="00706B6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</w:t>
            </w:r>
            <w:r w:rsidR="00706B6C" w:rsidRPr="00035480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3969" w:type="dxa"/>
            <w:noWrap/>
            <w:hideMark/>
          </w:tcPr>
          <w:p w14:paraId="05C0100E" w14:textId="12135815" w:rsidR="00706B6C" w:rsidRPr="000747DD" w:rsidRDefault="00C91EE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  <w:r w:rsidR="00706B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</w:t>
            </w:r>
            <w:r w:rsidR="00706B6C" w:rsidRPr="000747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xxxxxxxx</w:t>
            </w:r>
          </w:p>
        </w:tc>
        <w:tc>
          <w:tcPr>
            <w:tcW w:w="1134" w:type="dxa"/>
            <w:noWrap/>
            <w:hideMark/>
          </w:tcPr>
          <w:p w14:paraId="3434AC39" w14:textId="27BF3359" w:rsidR="00706B6C" w:rsidRPr="000747DD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xxxxxxx</w:t>
            </w:r>
          </w:p>
        </w:tc>
      </w:tr>
    </w:tbl>
    <w:p w14:paraId="51A63D16" w14:textId="77777777" w:rsidR="00706B6C" w:rsidRPr="000747DD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 w:rsidRPr="000747DD">
        <w:rPr>
          <w:rFonts w:ascii="Times New Roman" w:hAnsi="Times New Roman" w:cs="Times New Roman"/>
        </w:rPr>
        <w:fldChar w:fldCharType="end"/>
      </w:r>
    </w:p>
    <w:p w14:paraId="718244CA" w14:textId="77777777" w:rsidR="00706B6C" w:rsidRPr="000747DD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2213D547" w14:textId="0010F4EA" w:rsidR="005017C1" w:rsidRPr="005017C1" w:rsidRDefault="004456BB" w:rsidP="005017C1">
      <w:pPr>
        <w:spacing w:line="480" w:lineRule="auto"/>
        <w:rPr>
          <w:ins w:id="995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5017C1" w:rsidRPr="005017C1">
        <w:rPr>
          <w:rFonts w:ascii="Times New Roman" w:hAnsi="Times New Roman" w:cs="Times New Roman"/>
        </w:rPr>
        <w:t>.</w:t>
      </w:r>
      <w:r w:rsidR="005017C1" w:rsidRPr="005017C1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hAnsi="Times New Roman" w:cs="Times New Roman"/>
        </w:rPr>
        <w:t>xxx</w:t>
      </w:r>
      <w:ins w:id="99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997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998" w:author="Tekijä">
        <w:r w:rsidR="005017C1" w:rsidRPr="005017C1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999" w:author="Tekijä">
        <w:r w:rsidR="005017C1" w:rsidRPr="005017C1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xxxxxxxx</w:t>
      </w:r>
      <w:ins w:id="100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0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00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0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0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0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0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0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08" w:author="Tekijä">
        <w:r w:rsidR="005017C1" w:rsidRPr="005017C1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xxxxxxx</w:t>
      </w:r>
      <w:ins w:id="1009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</w:t>
      </w:r>
      <w:ins w:id="1010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</w:t>
      </w:r>
      <w:ins w:id="101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1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13" w:author="Tekijä">
        <w:r w:rsidR="005017C1" w:rsidRPr="005017C1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</w:t>
      </w:r>
      <w:ins w:id="101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1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16" w:author="Tekijä">
        <w:r w:rsidR="005017C1" w:rsidRPr="005017C1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101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1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1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02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021" w:author="Tekijä">
        <w:r w:rsidR="005017C1" w:rsidRPr="005017C1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</w:t>
      </w:r>
      <w:ins w:id="102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02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02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2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02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2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r w:rsidR="005017C1" w:rsidRP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ins w:id="102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02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3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03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032" w:author="Tekijä">
        <w:r w:rsidR="005017C1" w:rsidRPr="005017C1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xxxxxxxxxx</w:t>
      </w:r>
      <w:ins w:id="103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3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3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36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</w:t>
      </w:r>
      <w:ins w:id="103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3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03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4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4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42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104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4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04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04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4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4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4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50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05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52" w:author="Tekijä">
        <w:r w:rsidR="005017C1" w:rsidRPr="005017C1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xxxxxxxxxx</w:t>
      </w:r>
      <w:ins w:id="105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5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05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5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05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5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5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60" w:author="Tekijä">
        <w:r w:rsidR="005017C1" w:rsidRPr="005017C1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xxxxxxx</w:t>
      </w:r>
      <w:ins w:id="1061" w:author="Tekijä">
        <w:r w:rsidR="005017C1" w:rsidRPr="005017C1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1062" w:author="Tekijä">
        <w:r w:rsidR="005017C1" w:rsidRPr="005017C1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xxxxxxxx</w:t>
      </w:r>
      <w:ins w:id="106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6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6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6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6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6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6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70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07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072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07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74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107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7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7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07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7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8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8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8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8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8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8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86" w:author="Tekijä">
        <w:r w:rsidR="005017C1" w:rsidRPr="005017C1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</w:t>
      </w:r>
      <w:ins w:id="108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8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8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9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9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9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09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09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09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09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9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09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09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</w:t>
      </w:r>
      <w:ins w:id="110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0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0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0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0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0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06" w:author="Tekijä">
        <w:r w:rsidR="005017C1" w:rsidRPr="005017C1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</w:t>
      </w:r>
      <w:ins w:id="110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0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0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11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1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1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13" w:author="Tekijä">
        <w:r w:rsidR="005017C1" w:rsidRPr="005017C1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111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1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1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1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1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1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2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2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2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12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2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2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2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27" w:author="Tekijä">
        <w:r w:rsidR="005017C1" w:rsidRPr="005017C1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</w:t>
      </w:r>
      <w:ins w:id="1128" w:author="Tekijä">
        <w:r w:rsidR="005017C1" w:rsidRPr="005017C1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1129" w:author="Tekijä">
        <w:r w:rsidR="005017C1" w:rsidRPr="005017C1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</w:t>
      </w:r>
      <w:ins w:id="113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3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3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3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3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3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3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3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3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13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4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4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42" w:author="Tekijä">
        <w:r w:rsidR="005017C1" w:rsidRPr="005017C1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xxxxxxx</w:t>
      </w:r>
      <w:ins w:id="114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14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4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4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4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4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4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5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5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5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5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5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15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1156" w:author="Tekijä">
        <w:r w:rsidR="005017C1" w:rsidRPr="005017C1">
          <w:rPr>
            <w:rFonts w:ascii="Times New Roman" w:hAnsi="Times New Roman" w:cs="Times New Roman"/>
          </w:rPr>
          <w:t>.</w:t>
        </w:r>
      </w:ins>
      <w:r w:rsidR="005017C1" w:rsidRP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ins w:id="115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5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5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16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6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6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6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6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165" w:author="Tekijä">
        <w:r w:rsidR="005017C1" w:rsidRPr="005017C1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1166" w:author="Tekijä">
        <w:r w:rsidR="005017C1" w:rsidRPr="005017C1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</w:t>
      </w:r>
      <w:ins w:id="116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6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6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17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7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17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7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74" w:author="Tekijä">
        <w:r w:rsidR="005017C1" w:rsidRPr="005017C1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</w:t>
      </w:r>
      <w:ins w:id="1175" w:author="Tekijä">
        <w:r w:rsidR="005017C1" w:rsidRPr="005017C1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1176" w:author="Tekijä">
        <w:r w:rsidR="005017C1" w:rsidRPr="005017C1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xxxxxxxxxx</w:t>
      </w:r>
      <w:ins w:id="117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7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7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18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8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18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18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8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18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8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18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88" w:author="Tekijä">
        <w:r w:rsidR="005017C1" w:rsidRPr="005017C1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118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9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9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92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193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94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195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196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197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198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199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200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01" w:author="Tekijä">
        <w:r w:rsidR="005017C1" w:rsidRPr="005017C1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02" w:author="Tekijä">
        <w:r w:rsidR="005017C1" w:rsidRPr="005017C1">
          <w:rPr>
            <w:rFonts w:ascii="Times New Roman" w:hAnsi="Times New Roman" w:cs="Times New Roman"/>
          </w:rPr>
          <w:t>.</w:t>
        </w:r>
      </w:ins>
    </w:p>
    <w:p w14:paraId="6DE9CE25" w14:textId="77777777" w:rsidR="005017C1" w:rsidRPr="005017C1" w:rsidRDefault="005017C1" w:rsidP="005017C1">
      <w:pPr>
        <w:spacing w:line="480" w:lineRule="auto"/>
        <w:jc w:val="both"/>
        <w:rPr>
          <w:rFonts w:ascii="Times New Roman" w:hAnsi="Times New Roman" w:cs="Times New Roman"/>
        </w:rPr>
      </w:pPr>
    </w:p>
    <w:p w14:paraId="2D95E462" w14:textId="0DC4EFE2" w:rsidR="00706B6C" w:rsidRPr="000747DD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320C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320C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320C6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xxxxxxxxxxxx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320C6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320C6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xxxxxxx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320C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320C6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0747D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0747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074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0747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0747DD">
        <w:rPr>
          <w:rFonts w:ascii="Times New Roman" w:hAnsi="Times New Roman" w:cs="Times New Roman"/>
        </w:rPr>
        <w:t>.</w:t>
      </w:r>
    </w:p>
    <w:p w14:paraId="6A6745C3" w14:textId="77777777" w:rsidR="00706B6C" w:rsidRPr="000747DD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16EC3298" w14:textId="4AEF8739" w:rsidR="00706B6C" w:rsidRPr="000747DD" w:rsidRDefault="004456BB" w:rsidP="004A003D">
      <w:pPr>
        <w:pStyle w:val="Otsikko2"/>
        <w:spacing w:line="480" w:lineRule="auto"/>
      </w:pPr>
      <w:bookmarkStart w:id="1203" w:name="_Toc335331014"/>
      <w:r>
        <w:t>xxx</w:t>
      </w:r>
      <w:r w:rsidR="00706B6C" w:rsidRPr="000747DD">
        <w:t xml:space="preserve"> </w:t>
      </w:r>
      <w:r>
        <w:t>xxxxxxx</w:t>
      </w:r>
      <w:r w:rsidR="00706B6C" w:rsidRPr="000747DD">
        <w:t xml:space="preserve"> </w:t>
      </w:r>
      <w:r>
        <w:t>xx</w:t>
      </w:r>
      <w:r w:rsidR="00706B6C" w:rsidRPr="000747DD">
        <w:t xml:space="preserve"> </w:t>
      </w:r>
      <w:r>
        <w:t>xxx</w:t>
      </w:r>
      <w:r w:rsidR="00706B6C" w:rsidRPr="000747DD">
        <w:t xml:space="preserve"> </w:t>
      </w:r>
      <w:r>
        <w:t>xxxxxxxx</w:t>
      </w:r>
      <w:bookmarkEnd w:id="1203"/>
    </w:p>
    <w:p w14:paraId="692256BB" w14:textId="77777777" w:rsidR="00706B6C" w:rsidRPr="000747DD" w:rsidRDefault="00706B6C" w:rsidP="004A003D">
      <w:pPr>
        <w:spacing w:line="480" w:lineRule="auto"/>
      </w:pPr>
    </w:p>
    <w:p w14:paraId="65663659" w14:textId="7170BD51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1D3FDC2F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35EEC779" w14:textId="267D7F0B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07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246742FA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28813861" w14:textId="22EFD9FF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14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: </w:t>
      </w:r>
    </w:p>
    <w:p w14:paraId="005CA6A0" w14:textId="77777777" w:rsidR="00706B6C" w:rsidRPr="00402C72" w:rsidRDefault="00706B6C" w:rsidP="004A003D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7D71033D" w14:textId="1CBB67ED" w:rsidR="00706B6C" w:rsidRPr="00402C72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402C7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402C72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402C72">
        <w:rPr>
          <w:rFonts w:ascii="Times New Roman" w:hAnsi="Times New Roman" w:cs="Times New Roman"/>
          <w:i/>
        </w:rPr>
        <w:t xml:space="preserve">? </w:t>
      </w:r>
    </w:p>
    <w:p w14:paraId="7396476D" w14:textId="4252A971" w:rsidR="00706B6C" w:rsidRPr="00402C72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402C7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402C72">
        <w:rPr>
          <w:rFonts w:ascii="Times New Roman" w:hAnsi="Times New Roman" w:cs="Times New Roman"/>
          <w:i/>
        </w:rPr>
        <w:t>.</w:t>
      </w:r>
    </w:p>
    <w:p w14:paraId="673F0A05" w14:textId="77777777" w:rsidR="00706B6C" w:rsidRPr="00402C72" w:rsidRDefault="00706B6C" w:rsidP="00706B6C">
      <w:pPr>
        <w:ind w:left="1304"/>
        <w:jc w:val="both"/>
        <w:rPr>
          <w:rFonts w:ascii="Times New Roman" w:hAnsi="Times New Roman" w:cs="Times New Roman"/>
        </w:rPr>
      </w:pPr>
      <w:r w:rsidRPr="00402C72">
        <w:rPr>
          <w:rFonts w:ascii="Times New Roman" w:hAnsi="Times New Roman" w:cs="Times New Roman"/>
          <w:i/>
        </w:rPr>
        <w:t>…</w:t>
      </w:r>
    </w:p>
    <w:p w14:paraId="78705188" w14:textId="3D23E624" w:rsidR="00706B6C" w:rsidRPr="00402C72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402C7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>?</w:t>
      </w:r>
    </w:p>
    <w:p w14:paraId="07F4C7F2" w14:textId="5CFD311F" w:rsidR="00706B6C" w:rsidRPr="00402C72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402C7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>.</w:t>
      </w:r>
    </w:p>
    <w:p w14:paraId="54A73401" w14:textId="77777777" w:rsidR="00706B6C" w:rsidRPr="00402C72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  <w:r w:rsidRPr="00402C72">
        <w:rPr>
          <w:rFonts w:ascii="Times New Roman" w:hAnsi="Times New Roman" w:cs="Times New Roman"/>
          <w:i/>
        </w:rPr>
        <w:t xml:space="preserve">… </w:t>
      </w:r>
    </w:p>
    <w:p w14:paraId="2D82E0D5" w14:textId="4A8DDF06" w:rsidR="00706B6C" w:rsidRPr="00402C72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402C7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402C72">
        <w:rPr>
          <w:rFonts w:ascii="Times New Roman" w:hAnsi="Times New Roman" w:cs="Times New Roman"/>
          <w:i/>
        </w:rPr>
        <w:t>?</w:t>
      </w:r>
    </w:p>
    <w:p w14:paraId="10F81663" w14:textId="77F295C2" w:rsidR="00706B6C" w:rsidRPr="00402C72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402C7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402C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402C72">
        <w:rPr>
          <w:rFonts w:ascii="Times New Roman" w:hAnsi="Times New Roman" w:cs="Times New Roman"/>
          <w:i/>
        </w:rPr>
        <w:t xml:space="preserve">. </w:t>
      </w:r>
    </w:p>
    <w:p w14:paraId="187F80A0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6E76377D" w14:textId="77777777" w:rsidR="00706B6C" w:rsidRPr="00402C72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483BAD8C" w14:textId="70861FDA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320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>,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. </w:t>
      </w:r>
    </w:p>
    <w:p w14:paraId="347DA682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53698A1D" w14:textId="4BB62E97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).</w:t>
      </w:r>
    </w:p>
    <w:p w14:paraId="12E45FEB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5E4064A1" w14:textId="4970377A" w:rsidR="00706B6C" w:rsidRPr="00402C72" w:rsidRDefault="004456BB" w:rsidP="004A003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8B67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,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xxxxxxxxxxxxxx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’.</w:t>
      </w:r>
    </w:p>
    <w:p w14:paraId="67615F69" w14:textId="77777777" w:rsidR="00706B6C" w:rsidRPr="00402C72" w:rsidRDefault="00706B6C" w:rsidP="004A003D">
      <w:pPr>
        <w:spacing w:line="480" w:lineRule="auto"/>
        <w:jc w:val="both"/>
        <w:rPr>
          <w:rFonts w:ascii="Times New Roman" w:hAnsi="Times New Roman" w:cs="Times New Roman"/>
        </w:rPr>
      </w:pPr>
    </w:p>
    <w:p w14:paraId="416484F7" w14:textId="31EFD1DB" w:rsidR="0068483A" w:rsidRDefault="004456BB" w:rsidP="000B317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61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8B6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02C72">
        <w:rPr>
          <w:rFonts w:ascii="Times New Roman" w:hAnsi="Times New Roman" w:cs="Times New Roman"/>
        </w:rPr>
        <w:t>.</w:t>
      </w:r>
    </w:p>
    <w:p w14:paraId="451D0AA3" w14:textId="46A60327" w:rsidR="00706B6C" w:rsidRPr="00B351F4" w:rsidRDefault="004456BB" w:rsidP="00E75BCA">
      <w:pPr>
        <w:pStyle w:val="Otsikko1"/>
      </w:pPr>
      <w:bookmarkStart w:id="1204" w:name="_Toc335331015"/>
      <w:r>
        <w:t>xxxx</w:t>
      </w:r>
      <w:r w:rsidR="005017C1">
        <w:t xml:space="preserve"> </w:t>
      </w:r>
      <w:r>
        <w:t>xxxxxxxxxxx</w:t>
      </w:r>
      <w:bookmarkEnd w:id="1204"/>
    </w:p>
    <w:p w14:paraId="062DDA26" w14:textId="77777777" w:rsidR="00706B6C" w:rsidRPr="00B351F4" w:rsidRDefault="00706B6C" w:rsidP="00E75BCA">
      <w:pPr>
        <w:pStyle w:val="Luettelokappale"/>
        <w:spacing w:line="480" w:lineRule="auto"/>
        <w:ind w:left="360"/>
        <w:jc w:val="both"/>
        <w:rPr>
          <w:rFonts w:ascii="Times New Roman" w:hAnsi="Times New Roman" w:cs="Times New Roman"/>
          <w:b/>
        </w:rPr>
      </w:pPr>
    </w:p>
    <w:p w14:paraId="015D6087" w14:textId="55D25360" w:rsidR="00706B6C" w:rsidRPr="005017C1" w:rsidRDefault="004456BB" w:rsidP="005017C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50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144A9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44A9C">
        <w:rPr>
          <w:rFonts w:ascii="Times New Roman" w:hAnsi="Times New Roman" w:cs="Times New Roman"/>
        </w:rPr>
        <w:t>.</w:t>
      </w:r>
    </w:p>
    <w:p w14:paraId="764CCAB2" w14:textId="77777777" w:rsidR="00706B6C" w:rsidRPr="00B351F4" w:rsidRDefault="00706B6C" w:rsidP="00E75BCA">
      <w:pPr>
        <w:pStyle w:val="Luettelokappale"/>
        <w:spacing w:line="480" w:lineRule="auto"/>
        <w:ind w:left="360"/>
        <w:jc w:val="both"/>
        <w:rPr>
          <w:rFonts w:ascii="Times New Roman" w:hAnsi="Times New Roman" w:cs="Times New Roman"/>
          <w:b/>
        </w:rPr>
      </w:pPr>
    </w:p>
    <w:p w14:paraId="7B08FC95" w14:textId="789256D5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,</w:t>
      </w:r>
      <w:r w:rsidR="00706B6C" w:rsidRPr="00B351F4">
        <w:rPr>
          <w:rStyle w:val="Alaviitteenviite"/>
          <w:rFonts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</w:p>
    <w:p w14:paraId="22CED77E" w14:textId="77777777" w:rsidR="00706B6C" w:rsidRPr="00B351F4" w:rsidRDefault="00706B6C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742DBDE2" w14:textId="0D3BF348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</w:t>
      </w:r>
      <w:r w:rsidR="00706B6C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A53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A53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A53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A537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</w:t>
      </w:r>
      <w:r w:rsidR="009A53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B351F4">
        <w:rPr>
          <w:rFonts w:ascii="Times New Roman" w:hAnsi="Times New Roman" w:cs="Times New Roman"/>
          <w:bCs/>
        </w:rPr>
        <w:t>.</w:t>
      </w:r>
    </w:p>
    <w:p w14:paraId="19DA8163" w14:textId="77777777" w:rsidR="00706B6C" w:rsidRPr="007F009F" w:rsidRDefault="00706B6C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6EA27739" w14:textId="2E62192D" w:rsidR="00706B6C" w:rsidRPr="007F009F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69C4B1C0" w14:textId="77777777" w:rsidR="00706B6C" w:rsidRPr="007F009F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Normaaliluettelo1-korostus1"/>
        <w:tblW w:w="0" w:type="auto"/>
        <w:tblLook w:val="04A0" w:firstRow="1" w:lastRow="0" w:firstColumn="1" w:lastColumn="0" w:noHBand="0" w:noVBand="1"/>
      </w:tblPr>
      <w:tblGrid>
        <w:gridCol w:w="1527"/>
        <w:gridCol w:w="1326"/>
        <w:gridCol w:w="1225"/>
        <w:gridCol w:w="1225"/>
        <w:gridCol w:w="1527"/>
        <w:gridCol w:w="1225"/>
        <w:gridCol w:w="1225"/>
      </w:tblGrid>
      <w:tr w:rsidR="00706B6C" w:rsidRPr="00B351F4" w14:paraId="01EE6D6F" w14:textId="77777777" w:rsidTr="00CE7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9E41041" w14:textId="77777777" w:rsidR="00706B6C" w:rsidRPr="00B351F4" w:rsidRDefault="00706B6C" w:rsidP="00706B6C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D5070F7" w14:textId="4F1B3D57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</w:t>
            </w:r>
            <w:r w:rsidR="00706B6C" w:rsidRPr="00B35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xxxxxxxxxx</w:t>
            </w:r>
          </w:p>
        </w:tc>
        <w:tc>
          <w:tcPr>
            <w:tcW w:w="1276" w:type="dxa"/>
          </w:tcPr>
          <w:p w14:paraId="120AAE64" w14:textId="3A223CFF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xxxxxx</w:t>
            </w:r>
            <w:r w:rsidR="00706B6C" w:rsidRPr="00B35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xxxxxx</w:t>
            </w:r>
          </w:p>
        </w:tc>
        <w:tc>
          <w:tcPr>
            <w:tcW w:w="1276" w:type="dxa"/>
          </w:tcPr>
          <w:p w14:paraId="3ED0F324" w14:textId="1FAA5E1B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xxxxxx</w:t>
            </w:r>
            <w:r w:rsidR="00706B6C" w:rsidRPr="00B35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</w:t>
            </w:r>
          </w:p>
        </w:tc>
        <w:tc>
          <w:tcPr>
            <w:tcW w:w="1487" w:type="dxa"/>
          </w:tcPr>
          <w:p w14:paraId="710C8A7C" w14:textId="6F8464EA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xxxxxxxxxxxxx</w:t>
            </w:r>
          </w:p>
        </w:tc>
        <w:tc>
          <w:tcPr>
            <w:tcW w:w="1252" w:type="dxa"/>
          </w:tcPr>
          <w:p w14:paraId="0929B228" w14:textId="16EE28AA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xxxxx</w:t>
            </w:r>
          </w:p>
        </w:tc>
        <w:tc>
          <w:tcPr>
            <w:tcW w:w="1276" w:type="dxa"/>
          </w:tcPr>
          <w:p w14:paraId="1FA46CCB" w14:textId="77305DE0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xxxxxx</w:t>
            </w:r>
            <w:r w:rsidR="00706B6C" w:rsidRPr="00B35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</w:t>
            </w:r>
            <w:r w:rsidR="00706B6C" w:rsidRPr="00B351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xxx</w:t>
            </w:r>
          </w:p>
        </w:tc>
      </w:tr>
      <w:tr w:rsidR="00706B6C" w:rsidRPr="00B351F4" w14:paraId="528B986C" w14:textId="77777777" w:rsidTr="00CE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2E8EBF4" w14:textId="04EC5404" w:rsidR="00706B6C" w:rsidRPr="00B351F4" w:rsidRDefault="004456BB" w:rsidP="00706B6C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xxxx</w:t>
            </w:r>
            <w:r w:rsidR="00706B6C" w:rsidRPr="00B351F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</w:t>
            </w:r>
            <w:r w:rsidR="00706B6C" w:rsidRPr="00B351F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xxxxxxxxxx</w:t>
            </w:r>
          </w:p>
        </w:tc>
        <w:tc>
          <w:tcPr>
            <w:tcW w:w="1286" w:type="dxa"/>
          </w:tcPr>
          <w:p w14:paraId="2CB0C510" w14:textId="34C03797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xxxx</w:t>
            </w:r>
          </w:p>
        </w:tc>
        <w:tc>
          <w:tcPr>
            <w:tcW w:w="1276" w:type="dxa"/>
          </w:tcPr>
          <w:p w14:paraId="1484C3FE" w14:textId="3BB72EB2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xxxx</w:t>
            </w:r>
          </w:p>
        </w:tc>
        <w:tc>
          <w:tcPr>
            <w:tcW w:w="1276" w:type="dxa"/>
          </w:tcPr>
          <w:p w14:paraId="445F9E32" w14:textId="2DC3A682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xxxx</w:t>
            </w:r>
          </w:p>
        </w:tc>
        <w:tc>
          <w:tcPr>
            <w:tcW w:w="1487" w:type="dxa"/>
          </w:tcPr>
          <w:p w14:paraId="2344C37A" w14:textId="018B1079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xxxx</w:t>
            </w:r>
          </w:p>
        </w:tc>
        <w:tc>
          <w:tcPr>
            <w:tcW w:w="1252" w:type="dxa"/>
          </w:tcPr>
          <w:p w14:paraId="200BD499" w14:textId="6474AC93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xxxx</w:t>
            </w:r>
          </w:p>
        </w:tc>
        <w:tc>
          <w:tcPr>
            <w:tcW w:w="1276" w:type="dxa"/>
          </w:tcPr>
          <w:p w14:paraId="00E7AAAE" w14:textId="30F2FCDF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xxxx</w:t>
            </w:r>
          </w:p>
        </w:tc>
      </w:tr>
      <w:tr w:rsidR="00706B6C" w:rsidRPr="00B351F4" w14:paraId="6231FE2D" w14:textId="77777777" w:rsidTr="00CE7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50633E74" w14:textId="2B2956CB" w:rsidR="00706B6C" w:rsidRPr="00B351F4" w:rsidRDefault="004456BB" w:rsidP="00706B6C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xxxxxx</w:t>
            </w:r>
            <w:r w:rsidR="00706B6C" w:rsidRPr="00B351F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</w:t>
            </w:r>
            <w:r w:rsidR="00706B6C" w:rsidRPr="00B351F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xxxxxxxxx</w:t>
            </w:r>
          </w:p>
        </w:tc>
        <w:tc>
          <w:tcPr>
            <w:tcW w:w="1286" w:type="dxa"/>
          </w:tcPr>
          <w:p w14:paraId="0A5FB791" w14:textId="44C7090E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</w:t>
            </w:r>
          </w:p>
        </w:tc>
        <w:tc>
          <w:tcPr>
            <w:tcW w:w="1276" w:type="dxa"/>
          </w:tcPr>
          <w:p w14:paraId="1511FDD6" w14:textId="7A2C90D5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</w:t>
            </w:r>
          </w:p>
        </w:tc>
        <w:tc>
          <w:tcPr>
            <w:tcW w:w="1276" w:type="dxa"/>
          </w:tcPr>
          <w:p w14:paraId="6E43AB25" w14:textId="093F9D6A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</w:t>
            </w:r>
          </w:p>
        </w:tc>
        <w:tc>
          <w:tcPr>
            <w:tcW w:w="1487" w:type="dxa"/>
          </w:tcPr>
          <w:p w14:paraId="35099152" w14:textId="0CDA68A6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</w:t>
            </w:r>
          </w:p>
        </w:tc>
        <w:tc>
          <w:tcPr>
            <w:tcW w:w="1252" w:type="dxa"/>
          </w:tcPr>
          <w:p w14:paraId="4B18B966" w14:textId="14457D45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</w:t>
            </w:r>
          </w:p>
        </w:tc>
        <w:tc>
          <w:tcPr>
            <w:tcW w:w="1276" w:type="dxa"/>
          </w:tcPr>
          <w:p w14:paraId="0E8D6A41" w14:textId="684BB53C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</w:t>
            </w:r>
          </w:p>
        </w:tc>
      </w:tr>
      <w:tr w:rsidR="00706B6C" w:rsidRPr="00B351F4" w14:paraId="6626E557" w14:textId="77777777" w:rsidTr="00CE7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2F0F7E3" w14:textId="22E16212" w:rsidR="00706B6C" w:rsidRPr="00B351F4" w:rsidRDefault="004456BB" w:rsidP="00706B6C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xxxx</w:t>
            </w:r>
            <w:r w:rsidR="00706B6C" w:rsidRPr="00B351F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</w:t>
            </w:r>
            <w:r w:rsidR="00706B6C" w:rsidRPr="00B351F4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xxxxxxxxxxxxx</w:t>
            </w:r>
          </w:p>
        </w:tc>
        <w:tc>
          <w:tcPr>
            <w:tcW w:w="1286" w:type="dxa"/>
          </w:tcPr>
          <w:p w14:paraId="61629CC0" w14:textId="31848505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xxxxxxxxxxx</w:t>
            </w:r>
          </w:p>
        </w:tc>
        <w:tc>
          <w:tcPr>
            <w:tcW w:w="1276" w:type="dxa"/>
          </w:tcPr>
          <w:p w14:paraId="1F245110" w14:textId="666FA492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  <w:tc>
          <w:tcPr>
            <w:tcW w:w="1276" w:type="dxa"/>
          </w:tcPr>
          <w:p w14:paraId="4F468816" w14:textId="02AE3B2D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  <w:tc>
          <w:tcPr>
            <w:tcW w:w="1487" w:type="dxa"/>
          </w:tcPr>
          <w:p w14:paraId="5FDF9373" w14:textId="2B98DDC6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  <w:tc>
          <w:tcPr>
            <w:tcW w:w="1252" w:type="dxa"/>
          </w:tcPr>
          <w:p w14:paraId="1F288C5B" w14:textId="4BAC2371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  <w:tc>
          <w:tcPr>
            <w:tcW w:w="1276" w:type="dxa"/>
          </w:tcPr>
          <w:p w14:paraId="719D2FE9" w14:textId="22CF1F7A" w:rsidR="00706B6C" w:rsidRPr="007F009F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  <w:p w14:paraId="3643E7F8" w14:textId="77777777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D39290C" w14:textId="77777777" w:rsidR="00706B6C" w:rsidRPr="00B351F4" w:rsidRDefault="00706B6C" w:rsidP="00706B6C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14E8A786" w14:textId="77777777" w:rsidR="00706B6C" w:rsidRPr="00B351F4" w:rsidRDefault="00706B6C" w:rsidP="00706B6C">
      <w:pPr>
        <w:pStyle w:val="Luettelokappale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C6F8464" w14:textId="43B78D78" w:rsidR="00706B6C" w:rsidRPr="00B351F4" w:rsidRDefault="004456BB" w:rsidP="00144A9C">
      <w:pPr>
        <w:pStyle w:val="Otsikko2"/>
      </w:pPr>
      <w:bookmarkStart w:id="1205" w:name="_Toc319189953"/>
      <w:bookmarkStart w:id="1206" w:name="_Toc335331016"/>
      <w:r>
        <w:t>xx</w:t>
      </w:r>
      <w:r w:rsidR="00706B6C" w:rsidRPr="00B351F4">
        <w:t xml:space="preserve">. </w:t>
      </w:r>
      <w:r>
        <w:t>xxxxxxxxxx</w:t>
      </w:r>
      <w:bookmarkEnd w:id="1205"/>
      <w:r w:rsidR="00706B6C" w:rsidRPr="00B351F4">
        <w:t xml:space="preserve"> </w:t>
      </w:r>
      <w:r>
        <w:t>xxxxxxxxxx</w:t>
      </w:r>
      <w:bookmarkEnd w:id="1206"/>
    </w:p>
    <w:p w14:paraId="1D36B976" w14:textId="77777777" w:rsidR="00706B6C" w:rsidRPr="00B351F4" w:rsidRDefault="00706B6C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  <w:b/>
        </w:rPr>
      </w:pPr>
    </w:p>
    <w:p w14:paraId="5775A222" w14:textId="2C55B3AB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).</w:t>
      </w:r>
    </w:p>
    <w:p w14:paraId="56D9CA04" w14:textId="77777777" w:rsidR="00706B6C" w:rsidRPr="00B351F4" w:rsidRDefault="00706B6C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7C27E938" w14:textId="37C24D93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222B0D85" w14:textId="77777777" w:rsidR="00706B6C" w:rsidRPr="00B351F4" w:rsidRDefault="00706B6C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68B26AAD" w14:textId="615F1E06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1FB35401" w14:textId="77777777" w:rsidR="00706B6C" w:rsidRPr="00B351F4" w:rsidRDefault="00706B6C" w:rsidP="00706B6C">
      <w:pPr>
        <w:pStyle w:val="Luettelokappale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DAA6615" w14:textId="49D76E88" w:rsidR="00706B6C" w:rsidRPr="00B351F4" w:rsidRDefault="004456BB" w:rsidP="00706B6C">
      <w:pPr>
        <w:pStyle w:val="Luettelokappale"/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4D1B048D" w14:textId="77777777" w:rsidR="00706B6C" w:rsidRPr="00B351F4" w:rsidRDefault="00706B6C" w:rsidP="00CE703C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208A75A8" w14:textId="448A30A4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7AD07F1A" w14:textId="77777777" w:rsidR="00706B6C" w:rsidRPr="00B351F4" w:rsidRDefault="00706B6C" w:rsidP="00706B6C">
      <w:pPr>
        <w:pStyle w:val="Luettelokappale"/>
        <w:ind w:left="0"/>
        <w:jc w:val="both"/>
        <w:rPr>
          <w:rFonts w:ascii="Times New Roman" w:hAnsi="Times New Roman" w:cs="Times New Roman"/>
        </w:rPr>
      </w:pPr>
    </w:p>
    <w:p w14:paraId="2BA8F6D1" w14:textId="5AF09ACB" w:rsidR="00706B6C" w:rsidRPr="00B351F4" w:rsidRDefault="004456BB" w:rsidP="00706B6C">
      <w:pPr>
        <w:pStyle w:val="Luettelokappale"/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C1178D6" w14:textId="77777777" w:rsidR="00706B6C" w:rsidRPr="00B351F4" w:rsidRDefault="00706B6C" w:rsidP="00CE703C">
      <w:pPr>
        <w:pStyle w:val="Luettelokappale"/>
        <w:spacing w:line="480" w:lineRule="auto"/>
        <w:ind w:left="944"/>
        <w:jc w:val="both"/>
        <w:rPr>
          <w:rFonts w:ascii="Times New Roman" w:hAnsi="Times New Roman" w:cs="Times New Roman"/>
        </w:rPr>
      </w:pPr>
    </w:p>
    <w:p w14:paraId="1555531B" w14:textId="4FA87232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0561F07A" w14:textId="77777777" w:rsidR="00706B6C" w:rsidRPr="00B351F4" w:rsidRDefault="00706B6C" w:rsidP="00706B6C">
      <w:pPr>
        <w:pStyle w:val="Luettelokappale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19533E9B" w14:textId="630EBD5B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9958252" w14:textId="77777777" w:rsidR="00706B6C" w:rsidRPr="00B351F4" w:rsidRDefault="00706B6C" w:rsidP="00CE703C">
      <w:pPr>
        <w:spacing w:line="480" w:lineRule="auto"/>
        <w:ind w:left="1304"/>
        <w:rPr>
          <w:rFonts w:ascii="Times New Roman" w:hAnsi="Times New Roman" w:cs="Times New Roman"/>
        </w:rPr>
      </w:pPr>
    </w:p>
    <w:p w14:paraId="67B55E9A" w14:textId="380457F5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33FB197B" w14:textId="77777777" w:rsidR="00706B6C" w:rsidRPr="00B351F4" w:rsidRDefault="00706B6C" w:rsidP="00706B6C">
      <w:pPr>
        <w:pStyle w:val="Luettelokappale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30D4DDD" w14:textId="2270F1A2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7070EA61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36DC75F0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42A544D7" w14:textId="4FB9E3CC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</w:t>
      </w:r>
    </w:p>
    <w:p w14:paraId="594EBEFA" w14:textId="77777777" w:rsidR="00706B6C" w:rsidRPr="00B351F4" w:rsidRDefault="00706B6C" w:rsidP="00706B6C">
      <w:pPr>
        <w:pStyle w:val="Luettelokappale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D01529D" w14:textId="0F028E22" w:rsidR="00706B6C" w:rsidRPr="00B351F4" w:rsidRDefault="004456BB" w:rsidP="00706B6C">
      <w:pPr>
        <w:pStyle w:val="Luettelokappale"/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76CB2A0C" w14:textId="77777777" w:rsidR="00706B6C" w:rsidRPr="00B351F4" w:rsidRDefault="00706B6C" w:rsidP="00CE703C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6B190678" w14:textId="4D8CD7AC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3A1A0A07" w14:textId="77777777" w:rsidR="00706B6C" w:rsidRPr="00B351F4" w:rsidRDefault="00706B6C" w:rsidP="00706B6C">
      <w:pPr>
        <w:pStyle w:val="Luettelokappale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13FF7FB1" w14:textId="1623E3C8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4BD27846" w14:textId="77777777" w:rsidR="00706B6C" w:rsidRPr="00B351F4" w:rsidRDefault="00706B6C" w:rsidP="00CE703C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645D0080" w14:textId="16859B67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5EE91DFE" w14:textId="77777777" w:rsidR="00706B6C" w:rsidRPr="00B351F4" w:rsidRDefault="00706B6C" w:rsidP="00706B6C">
      <w:pPr>
        <w:pStyle w:val="Luettelokappale"/>
        <w:ind w:left="0"/>
        <w:jc w:val="both"/>
        <w:rPr>
          <w:rFonts w:ascii="Times New Roman" w:hAnsi="Times New Roman" w:cs="Times New Roman"/>
        </w:rPr>
      </w:pPr>
    </w:p>
    <w:p w14:paraId="30307DE7" w14:textId="2B8417A7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, ‘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CE703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</w:t>
      </w:r>
      <w:r w:rsidR="00CE703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CE703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>’</w:t>
      </w:r>
      <w:r w:rsidR="00706B6C" w:rsidRPr="00B351F4">
        <w:rPr>
          <w:rStyle w:val="Alaviitteenviite"/>
          <w:rFonts w:cs="Times New Roman"/>
          <w:i/>
        </w:rPr>
        <w:footnoteReference w:id="7"/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4F5ADE95" w14:textId="77777777" w:rsidR="00706B6C" w:rsidRPr="00B351F4" w:rsidRDefault="00706B6C" w:rsidP="00706B6C">
      <w:pPr>
        <w:pStyle w:val="Luettelokappale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6C19E7E6" w14:textId="7374C961" w:rsidR="00706B6C" w:rsidRPr="00B351F4" w:rsidRDefault="004456BB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38E2405E" w14:textId="77777777" w:rsidR="00706B6C" w:rsidRPr="00B351F4" w:rsidRDefault="00706B6C" w:rsidP="00E75BCA">
      <w:pPr>
        <w:pStyle w:val="Luettelokappale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5ACC1982" w14:textId="7CF4272A" w:rsidR="00706B6C" w:rsidRPr="00B351F4" w:rsidRDefault="004456BB" w:rsidP="00144A9C">
      <w:pPr>
        <w:pStyle w:val="Otsikko2"/>
      </w:pPr>
      <w:bookmarkStart w:id="1207" w:name="_Toc319189954"/>
      <w:bookmarkStart w:id="1208" w:name="_Toc335331017"/>
      <w:r>
        <w:t>xxxxxx</w:t>
      </w:r>
      <w:r w:rsidR="00706B6C" w:rsidRPr="00B351F4">
        <w:t xml:space="preserve"> </w:t>
      </w:r>
      <w:r>
        <w:t>xxxxxx</w:t>
      </w:r>
      <w:bookmarkEnd w:id="1207"/>
      <w:r w:rsidR="00706B6C" w:rsidRPr="00B351F4">
        <w:t xml:space="preserve"> </w:t>
      </w:r>
      <w:r>
        <w:t>xxxxxxxxxx</w:t>
      </w:r>
      <w:bookmarkEnd w:id="1208"/>
    </w:p>
    <w:p w14:paraId="62FB7561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63D2EC51" w14:textId="1854C530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DC0D6B7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59F9E48C" w14:textId="2013016A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62C1C64B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3EE1199E" w14:textId="0CDE5A75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5CA08B3A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160A1F31" w14:textId="6BB9A382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’.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1D5B5C97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54FBD2C3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5BD16EBC" w14:textId="75336816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</w:t>
      </w:r>
    </w:p>
    <w:p w14:paraId="0C9211B8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5ABE7724" w14:textId="1A2FDE2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57ED7BDD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4CB5BAAE" w14:textId="78D30BD9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.</w:t>
      </w:r>
    </w:p>
    <w:p w14:paraId="72C7868A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6B815A76" w14:textId="024E2CA1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’,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:</w:t>
      </w:r>
    </w:p>
    <w:p w14:paraId="5C78444C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0CE0F2F3" w14:textId="05B99AF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CD517DD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06014CFC" w14:textId="71F70838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7AF30EE6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598F85F7" w14:textId="772BD5B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72132AAC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6458EF6F" w14:textId="0B60F54C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42E66558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1BCAA9A7" w14:textId="10180A25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%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 w:rsidR="00706B6C" w:rsidRPr="007F009F">
        <w:rPr>
          <w:rFonts w:ascii="Times New Roman" w:hAnsi="Times New Roman" w:cs="Times New Roman"/>
          <w:i/>
        </w:rPr>
        <w:t>‘</w:t>
      </w:r>
      <w:r>
        <w:rPr>
          <w:rFonts w:ascii="Times New Roman" w:hAnsi="Times New Roman" w:cs="Times New Roman"/>
          <w:b/>
          <w:i/>
        </w:rPr>
        <w:t>xxxx</w:t>
      </w:r>
      <w:r w:rsidR="00706B6C" w:rsidRPr="007F00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</w:t>
      </w:r>
      <w:r w:rsidR="00706B6C" w:rsidRPr="007F00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7F00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7F00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7F00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706B6C" w:rsidRPr="007F009F">
        <w:rPr>
          <w:rFonts w:ascii="Times New Roman" w:hAnsi="Times New Roman" w:cs="Times New Roman"/>
          <w:b/>
          <w:i/>
        </w:rPr>
        <w:t>’</w:t>
      </w:r>
      <w:r w:rsidR="00706B6C" w:rsidRPr="00B351F4">
        <w:rPr>
          <w:rStyle w:val="Alaviitteenviite"/>
          <w:rFonts w:cs="Times New Roman"/>
          <w:i/>
        </w:rPr>
        <w:footnoteReference w:id="8"/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8DB267D" w14:textId="77777777" w:rsidR="00706B6C" w:rsidRPr="00B351F4" w:rsidRDefault="00706B6C" w:rsidP="00CE703C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1A605371" w14:textId="29EE7C20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>’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7C6DDB35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1D7F7332" w14:textId="2C3A822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3D731137" w14:textId="77777777" w:rsidR="00706B6C" w:rsidRPr="00B351F4" w:rsidRDefault="00706B6C" w:rsidP="00CE703C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026852D6" w14:textId="561AFD6F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’. </w:t>
      </w:r>
    </w:p>
    <w:p w14:paraId="773E85C6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349EF950" w14:textId="3A181347" w:rsidR="00706B6C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49D3CAA8" w14:textId="77777777" w:rsidR="00CE703C" w:rsidRPr="00B351F4" w:rsidRDefault="00CE703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51CF50B2" w14:textId="6AEF426A" w:rsidR="00706B6C" w:rsidRPr="00B351F4" w:rsidRDefault="004456BB" w:rsidP="00144A9C">
      <w:pPr>
        <w:pStyle w:val="Otsikko2"/>
      </w:pPr>
      <w:bookmarkStart w:id="1209" w:name="_Toc319189955"/>
      <w:bookmarkStart w:id="1210" w:name="_Toc335331018"/>
      <w:r>
        <w:t>xxxxxx</w:t>
      </w:r>
      <w:r w:rsidR="00706B6C" w:rsidRPr="00B351F4">
        <w:t xml:space="preserve"> </w:t>
      </w:r>
      <w:r>
        <w:t>xxxx</w:t>
      </w:r>
      <w:bookmarkEnd w:id="1209"/>
      <w:r w:rsidR="00706B6C" w:rsidRPr="00B351F4">
        <w:t xml:space="preserve"> </w:t>
      </w:r>
      <w:r>
        <w:t>xxxxxxxxxx</w:t>
      </w:r>
      <w:bookmarkEnd w:id="1210"/>
    </w:p>
    <w:p w14:paraId="1957A651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5294293F" w14:textId="73A4884C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,</w:t>
      </w:r>
      <w:r w:rsidR="00706B6C" w:rsidRPr="00B351F4" w:rsidDel="00251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92962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).</w:t>
      </w:r>
    </w:p>
    <w:p w14:paraId="18FF3C17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12B10EE8" w14:textId="4A3EC32C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692962">
        <w:rPr>
          <w:rFonts w:ascii="Times New Roman" w:hAnsi="Times New Roman" w:cs="Times New Roman"/>
        </w:rPr>
        <w:t>.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</w:p>
    <w:p w14:paraId="2D9597E0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5EF02BB0" w14:textId="596A6B74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3EC8EB6F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3CFCDBC3" w14:textId="3B77D734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69296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4B87AAE5" w14:textId="77777777" w:rsidR="00706B6C" w:rsidRPr="00B351F4" w:rsidRDefault="00706B6C" w:rsidP="00706B6C">
      <w:pPr>
        <w:spacing w:line="360" w:lineRule="auto"/>
        <w:ind w:left="1304"/>
        <w:jc w:val="both"/>
        <w:rPr>
          <w:rFonts w:ascii="Times New Roman" w:hAnsi="Times New Roman" w:cs="Times New Roman"/>
          <w:i/>
        </w:rPr>
      </w:pPr>
    </w:p>
    <w:p w14:paraId="2EB3F1FA" w14:textId="6A24C35A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4856D50B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4637DCF0" w14:textId="2E3BEAE2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),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823CA23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400E9095" w14:textId="7A6A971F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:</w:t>
      </w:r>
    </w:p>
    <w:p w14:paraId="09CD853D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2C7D3839" w14:textId="6F8519A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>. …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5AE2ABFC" w14:textId="77777777" w:rsidR="00706B6C" w:rsidRPr="007F009F" w:rsidRDefault="00706B6C" w:rsidP="00CE703C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44ECD51D" w14:textId="5FFAA192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69296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692962">
        <w:rPr>
          <w:rFonts w:ascii="Times New Roman" w:hAnsi="Times New Roman" w:cs="Times New Roman"/>
          <w:i/>
        </w:rPr>
        <w:t>’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.</w:t>
      </w:r>
    </w:p>
    <w:p w14:paraId="4CB888F5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5E6B0D86" w14:textId="260065F7" w:rsidR="00706B6C" w:rsidRPr="00D270BB" w:rsidRDefault="004456BB" w:rsidP="00E75BCA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60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xxxxxxxxxxx</w:t>
      </w:r>
      <w:r w:rsidR="00B60E26" w:rsidRPr="00D270BB">
        <w:rPr>
          <w:rFonts w:ascii="Times New Roman" w:hAnsi="Times New Roman" w:cs="Times New Roman"/>
          <w:lang w:val="en-US"/>
        </w:rPr>
        <w:t>,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>.</w:t>
      </w:r>
    </w:p>
    <w:p w14:paraId="4BF2A472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369B904B" w14:textId="26188BE9" w:rsidR="00706B6C" w:rsidRPr="00B351F4" w:rsidRDefault="004456BB" w:rsidP="00144A9C">
      <w:pPr>
        <w:pStyle w:val="Otsikko2"/>
      </w:pPr>
      <w:bookmarkStart w:id="1211" w:name="_Toc319189956"/>
      <w:bookmarkStart w:id="1212" w:name="_Toc335331019"/>
      <w:r>
        <w:t>xxxxxxxxxxxxx</w:t>
      </w:r>
      <w:bookmarkEnd w:id="1211"/>
      <w:r w:rsidR="00706B6C" w:rsidRPr="00B351F4">
        <w:t xml:space="preserve"> </w:t>
      </w:r>
      <w:r>
        <w:t>xxxxxxxxxx</w:t>
      </w:r>
      <w:bookmarkEnd w:id="1212"/>
    </w:p>
    <w:p w14:paraId="08FB4FC9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2C3090E3" w14:textId="6E8DF35E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</w:p>
    <w:p w14:paraId="5E331726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690BFFF8" w14:textId="649EFBC9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0C67ADE8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00874479" w14:textId="4611EA97" w:rsidR="00706B6C" w:rsidRPr="007F009F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05A895B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0C545921" w14:textId="2D152071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 </w:t>
      </w:r>
      <w:r w:rsidR="00706B6C" w:rsidRPr="00B351F4">
        <w:rPr>
          <w:rFonts w:ascii="Times New Roman" w:hAnsi="Times New Roman" w:cs="Times New Roman"/>
          <w:i/>
        </w:rPr>
        <w:t xml:space="preserve"> </w:t>
      </w:r>
    </w:p>
    <w:p w14:paraId="1AEC099A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6C391EC7" w14:textId="27FF7672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665E9D38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56C260F5" w14:textId="2C95BCD2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:</w:t>
      </w:r>
    </w:p>
    <w:p w14:paraId="7A0E7B41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 </w:t>
      </w:r>
    </w:p>
    <w:p w14:paraId="189B6E2B" w14:textId="31B1A6DD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692962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1DDE1D59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6D189BDF" w14:textId="65C36EC3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692962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</w:p>
    <w:p w14:paraId="6420B139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553BB13F" w14:textId="2A75F619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E0B9A0C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4E21A83C" w14:textId="03A38C82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:</w:t>
      </w:r>
    </w:p>
    <w:p w14:paraId="7C3FD298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377F1864" w14:textId="4D83BA15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</w:t>
      </w:r>
      <w:r w:rsidR="00706B6C" w:rsidRPr="00692962">
        <w:rPr>
          <w:rFonts w:ascii="Times New Roman" w:hAnsi="Times New Roman" w:cs="Times New Roman"/>
          <w:i/>
        </w:rPr>
        <w:t xml:space="preserve">’ </w:t>
      </w:r>
      <w:r>
        <w:rPr>
          <w:rFonts w:ascii="Times New Roman" w:hAnsi="Times New Roman" w:cs="Times New Roman"/>
          <w:i/>
        </w:rPr>
        <w:t>xxxxxxxxx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692962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1D781E2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639E6E80" w14:textId="3741BB12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; ‘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?’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 </w:t>
      </w:r>
    </w:p>
    <w:p w14:paraId="50021591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7B02392F" w14:textId="72618A9C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.</w:t>
      </w:r>
    </w:p>
    <w:p w14:paraId="1F58B44A" w14:textId="77777777" w:rsidR="00706B6C" w:rsidRPr="00B351F4" w:rsidRDefault="00706B6C" w:rsidP="00E75BCA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6471A0FC" w14:textId="0487F369" w:rsidR="00706B6C" w:rsidRPr="00CE703C" w:rsidRDefault="004456BB" w:rsidP="00144A9C">
      <w:pPr>
        <w:pStyle w:val="Otsikko2"/>
      </w:pPr>
      <w:bookmarkStart w:id="1213" w:name="_Toc319189957"/>
      <w:bookmarkStart w:id="1214" w:name="_Toc335331020"/>
      <w:r>
        <w:t>xxxxx</w:t>
      </w:r>
      <w:bookmarkEnd w:id="1213"/>
      <w:r w:rsidR="00706B6C" w:rsidRPr="00B351F4">
        <w:t xml:space="preserve"> </w:t>
      </w:r>
      <w:r>
        <w:t>xxxxxxxxxx</w:t>
      </w:r>
      <w:bookmarkEnd w:id="1214"/>
    </w:p>
    <w:p w14:paraId="7639BE6F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204B8ED4" w14:textId="77AA59AA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%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%).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</w:p>
    <w:p w14:paraId="0DB32114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2C08A960" w14:textId="07023CD0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635688B0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09C6A65A" w14:textId="60FDDD7C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24E87914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0579B874" w14:textId="0F650D1D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9A5F8DB" w14:textId="77777777" w:rsidR="00706B6C" w:rsidRPr="00B351F4" w:rsidRDefault="00706B6C" w:rsidP="00CE703C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14:paraId="5F48C4AB" w14:textId="010DEA32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</w:t>
      </w:r>
    </w:p>
    <w:p w14:paraId="05ADCF88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77FF4E19" w14:textId="212D4EA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51C82C51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075913B8" w14:textId="0D3B9F30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’</w:t>
      </w:r>
      <w:r w:rsidR="00706B6C" w:rsidRPr="00B351F4">
        <w:rPr>
          <w:rStyle w:val="Alaviitteenviite"/>
          <w:rFonts w:cs="Times New Roman"/>
        </w:rPr>
        <w:footnoteReference w:id="9"/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:</w:t>
      </w:r>
    </w:p>
    <w:p w14:paraId="7F5629B8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278B7AAC" w14:textId="069222E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b/>
          <w:i/>
        </w:rPr>
        <w:t>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>’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69296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69296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692962">
        <w:rPr>
          <w:rFonts w:ascii="Times New Roman" w:hAnsi="Times New Roman" w:cs="Times New Roman"/>
          <w:i/>
        </w:rPr>
        <w:t xml:space="preserve">. </w:t>
      </w:r>
      <w:r w:rsidR="00706B6C" w:rsidRPr="006929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692962">
        <w:rPr>
          <w:rFonts w:ascii="Times New Roman" w:hAnsi="Times New Roman" w:cs="Times New Roman"/>
        </w:rPr>
        <w:t>)</w:t>
      </w:r>
    </w:p>
    <w:p w14:paraId="2CEDD1A8" w14:textId="77777777" w:rsidR="00706B6C" w:rsidRPr="00B351F4" w:rsidRDefault="00706B6C" w:rsidP="00CE703C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3A90E436" w14:textId="6D69B7BA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638FBEB6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1C9436D1" w14:textId="2E371F14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…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69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7D07BC93" w14:textId="77777777" w:rsidR="00706B6C" w:rsidRPr="00B351F4" w:rsidRDefault="00706B6C" w:rsidP="00CE703C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2CDA4CA3" w14:textId="1C9B458B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 w:rsidRPr="00692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>.’</w:t>
      </w:r>
    </w:p>
    <w:p w14:paraId="4DBADF28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7D405054" w14:textId="6318751C" w:rsidR="00706B6C" w:rsidRPr="00CE703C" w:rsidRDefault="004456BB" w:rsidP="00CE703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.</w:t>
      </w:r>
    </w:p>
    <w:p w14:paraId="27568FF1" w14:textId="73CD8F0C" w:rsidR="00706B6C" w:rsidRPr="00B351F4" w:rsidRDefault="004456BB" w:rsidP="00144A9C">
      <w:pPr>
        <w:pStyle w:val="Otsikko2"/>
      </w:pPr>
      <w:bookmarkStart w:id="1215" w:name="_Toc319189958"/>
      <w:bookmarkStart w:id="1216" w:name="_Toc335331021"/>
      <w:r>
        <w:t>xxxxxx</w:t>
      </w:r>
      <w:r w:rsidR="00706B6C" w:rsidRPr="00B351F4">
        <w:t>-</w:t>
      </w:r>
      <w:r>
        <w:t>xx</w:t>
      </w:r>
      <w:r w:rsidR="00706B6C" w:rsidRPr="00B351F4">
        <w:t>-</w:t>
      </w:r>
      <w:r>
        <w:t>xxx</w:t>
      </w:r>
      <w:bookmarkEnd w:id="1215"/>
      <w:r w:rsidR="00706B6C" w:rsidRPr="00B351F4">
        <w:t xml:space="preserve"> </w:t>
      </w:r>
      <w:r>
        <w:t>xxxxxxxxxx</w:t>
      </w:r>
      <w:bookmarkEnd w:id="1216"/>
    </w:p>
    <w:p w14:paraId="3EDCD9E8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39A06C74" w14:textId="22D2DDC9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).</w:t>
      </w:r>
    </w:p>
    <w:p w14:paraId="5A6D6971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327302F2" w14:textId="31F4FAEB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>’.</w:t>
      </w:r>
    </w:p>
    <w:p w14:paraId="0144D12A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4818E42A" w14:textId="498442E9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6929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. ‘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7DF60A07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62EBB3FD" w14:textId="19993D57" w:rsidR="00706B6C" w:rsidRPr="00B351F4" w:rsidRDefault="004456BB" w:rsidP="00E75B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0764DE16" w14:textId="77777777" w:rsidR="00706B6C" w:rsidRPr="00B351F4" w:rsidRDefault="00706B6C" w:rsidP="00E75BCA">
      <w:pPr>
        <w:spacing w:line="480" w:lineRule="auto"/>
        <w:jc w:val="both"/>
        <w:rPr>
          <w:rFonts w:ascii="Times New Roman" w:hAnsi="Times New Roman" w:cs="Times New Roman"/>
        </w:rPr>
      </w:pPr>
    </w:p>
    <w:p w14:paraId="35DE356A" w14:textId="629D5DD7" w:rsidR="00706B6C" w:rsidRDefault="004456BB" w:rsidP="00CE703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’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</w:rPr>
        <w:t xml:space="preserve">. …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4F875EEC" w14:textId="77777777" w:rsidR="00CE703C" w:rsidRPr="00B351F4" w:rsidRDefault="00CE703C" w:rsidP="00CE703C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28B405AA" w14:textId="66F247B4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</w:t>
      </w:r>
    </w:p>
    <w:p w14:paraId="1D4A22A7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4020169E" w14:textId="3BDD79EF" w:rsidR="00706B6C" w:rsidRPr="007F009F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!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A107CD9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55925551" w14:textId="388BDC68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2875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2875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28750B">
        <w:rPr>
          <w:rFonts w:ascii="Times New Roman" w:hAnsi="Times New Roman" w:cs="Times New Roman"/>
        </w:rPr>
        <w:t>.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69DFDF03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4C7B6715" w14:textId="4FD8C07A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352E672C" w14:textId="77777777" w:rsidR="00706B6C" w:rsidRPr="00B351F4" w:rsidRDefault="00706B6C" w:rsidP="00CE703C">
      <w:pPr>
        <w:spacing w:line="480" w:lineRule="auto"/>
        <w:ind w:left="584"/>
        <w:jc w:val="both"/>
        <w:rPr>
          <w:rFonts w:ascii="Times New Roman" w:hAnsi="Times New Roman" w:cs="Times New Roman"/>
        </w:rPr>
      </w:pPr>
    </w:p>
    <w:p w14:paraId="5038D4F5" w14:textId="248037EB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:</w:t>
      </w:r>
    </w:p>
    <w:p w14:paraId="2F4E89E8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730D4705" w14:textId="3AB1461F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5F6A7E6E" w14:textId="77777777" w:rsidR="00706B6C" w:rsidRPr="00B351F4" w:rsidRDefault="00706B6C" w:rsidP="00CE703C">
      <w:pPr>
        <w:spacing w:line="480" w:lineRule="auto"/>
        <w:jc w:val="both"/>
        <w:rPr>
          <w:rFonts w:ascii="Times New Roman" w:hAnsi="Times New Roman" w:cs="Times New Roman"/>
        </w:rPr>
      </w:pPr>
    </w:p>
    <w:p w14:paraId="1381264B" w14:textId="2F32F92E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.</w:t>
      </w:r>
    </w:p>
    <w:p w14:paraId="5CA6C70A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052EA287" w14:textId="7F49FD9C" w:rsidR="00706B6C" w:rsidRPr="00B351F4" w:rsidRDefault="004456BB" w:rsidP="00144A9C">
      <w:pPr>
        <w:pStyle w:val="Otsikko2"/>
      </w:pPr>
      <w:bookmarkStart w:id="1217" w:name="_Toc319189959"/>
      <w:bookmarkStart w:id="1218" w:name="_Toc335331022"/>
      <w:r>
        <w:lastRenderedPageBreak/>
        <w:t>xxxxxxx</w:t>
      </w:r>
      <w:r w:rsidR="00706B6C" w:rsidRPr="00B351F4">
        <w:t xml:space="preserve"> </w:t>
      </w:r>
      <w:r>
        <w:t>xx</w:t>
      </w:r>
      <w:r w:rsidR="00706B6C" w:rsidRPr="00B351F4">
        <w:t xml:space="preserve"> </w:t>
      </w:r>
      <w:r>
        <w:t>xxx</w:t>
      </w:r>
      <w:r w:rsidR="00706B6C" w:rsidRPr="00B351F4">
        <w:t xml:space="preserve"> </w:t>
      </w:r>
      <w:r>
        <w:t>xxxxxxxxxxxx</w:t>
      </w:r>
      <w:r w:rsidR="00706B6C" w:rsidRPr="00B351F4">
        <w:t xml:space="preserve"> </w:t>
      </w:r>
      <w:r>
        <w:t>xx</w:t>
      </w:r>
      <w:r w:rsidR="00706B6C" w:rsidRPr="00B351F4">
        <w:t xml:space="preserve"> </w:t>
      </w:r>
      <w:r>
        <w:t>xxxxxx</w:t>
      </w:r>
      <w:bookmarkEnd w:id="1217"/>
      <w:bookmarkEnd w:id="1218"/>
    </w:p>
    <w:p w14:paraId="370143B9" w14:textId="77777777" w:rsidR="00706B6C" w:rsidRPr="00B351F4" w:rsidRDefault="00706B6C" w:rsidP="00F43ED8">
      <w:pPr>
        <w:spacing w:line="480" w:lineRule="auto"/>
      </w:pPr>
    </w:p>
    <w:p w14:paraId="468FD4B1" w14:textId="00ADC4F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16DF64E4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32E4976" w14:textId="561B7570" w:rsidR="00706B6C" w:rsidRPr="007F009F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>.</w:t>
      </w:r>
    </w:p>
    <w:p w14:paraId="71C4E40B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96D7255" w14:textId="5F120B17" w:rsidR="00706B6C" w:rsidRPr="00B351F4" w:rsidRDefault="004456BB" w:rsidP="00144A9C">
      <w:pPr>
        <w:pStyle w:val="Otsikko2"/>
      </w:pPr>
      <w:bookmarkStart w:id="1219" w:name="_Toc319189960"/>
      <w:bookmarkStart w:id="1220" w:name="_Toc335331023"/>
      <w:r>
        <w:t>xxxxxxxxxxx</w:t>
      </w:r>
      <w:r w:rsidR="00706B6C" w:rsidRPr="00B351F4">
        <w:t xml:space="preserve"> </w:t>
      </w:r>
      <w:r>
        <w:t>xxxxxxxxx</w:t>
      </w:r>
      <w:r w:rsidR="00706B6C" w:rsidRPr="00B351F4">
        <w:t xml:space="preserve"> </w:t>
      </w:r>
      <w:r>
        <w:t>xx</w:t>
      </w:r>
      <w:r w:rsidR="00706B6C" w:rsidRPr="00B351F4">
        <w:t xml:space="preserve"> </w:t>
      </w:r>
      <w:r>
        <w:t>xxxxx</w:t>
      </w:r>
      <w:r w:rsidR="00706B6C" w:rsidRPr="00B351F4">
        <w:t xml:space="preserve"> </w:t>
      </w:r>
      <w:r>
        <w:t>xxx</w:t>
      </w:r>
      <w:r w:rsidR="00706B6C" w:rsidRPr="00B351F4">
        <w:t xml:space="preserve"> </w:t>
      </w:r>
      <w:r>
        <w:t>xxxxx</w:t>
      </w:r>
      <w:r w:rsidR="00706B6C" w:rsidRPr="00B351F4">
        <w:t xml:space="preserve"> </w:t>
      </w:r>
      <w:r>
        <w:t>xxxxxxxx</w:t>
      </w:r>
      <w:r w:rsidR="00706B6C" w:rsidRPr="00B351F4">
        <w:t xml:space="preserve"> </w:t>
      </w:r>
      <w:r>
        <w:t>xx</w:t>
      </w:r>
      <w:r w:rsidR="00706B6C" w:rsidRPr="00B351F4">
        <w:t xml:space="preserve"> </w:t>
      </w:r>
      <w:r>
        <w:t>xxxxxxxxxxxx</w:t>
      </w:r>
      <w:bookmarkEnd w:id="1219"/>
      <w:bookmarkEnd w:id="1220"/>
    </w:p>
    <w:p w14:paraId="66C7F5ED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0327724" w14:textId="14ECD39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.</w:t>
      </w:r>
    </w:p>
    <w:p w14:paraId="4B116516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55FE1FE" w14:textId="36BAEA74" w:rsidR="00706B6C" w:rsidRPr="007F009F" w:rsidRDefault="004456BB" w:rsidP="00144A9C">
      <w:pPr>
        <w:pStyle w:val="Otsikko3"/>
      </w:pPr>
      <w:bookmarkStart w:id="1221" w:name="_Toc335331024"/>
      <w:r>
        <w:lastRenderedPageBreak/>
        <w:t>xxxxxx</w:t>
      </w:r>
      <w:r w:rsidR="00706B6C" w:rsidRPr="007F009F">
        <w:t xml:space="preserve"> </w:t>
      </w:r>
      <w:r>
        <w:t>xxx</w:t>
      </w:r>
      <w:r w:rsidR="00706B6C" w:rsidRPr="007F009F">
        <w:t xml:space="preserve"> </w:t>
      </w:r>
      <w:r>
        <w:t>xxxxxxxxxx</w:t>
      </w:r>
      <w:r w:rsidR="00706B6C" w:rsidRPr="007F009F">
        <w:t xml:space="preserve"> </w:t>
      </w:r>
      <w:r>
        <w:t>xxx</w:t>
      </w:r>
      <w:r w:rsidR="00706B6C" w:rsidRPr="007F009F">
        <w:t xml:space="preserve"> </w:t>
      </w:r>
      <w:r>
        <w:t>xxxxx</w:t>
      </w:r>
      <w:r w:rsidR="00706B6C" w:rsidRPr="007F009F">
        <w:t xml:space="preserve"> </w:t>
      </w:r>
      <w:r>
        <w:t>xxxxxxxxx</w:t>
      </w:r>
      <w:r w:rsidR="00706B6C" w:rsidRPr="007F009F">
        <w:t xml:space="preserve"> </w:t>
      </w:r>
      <w:r>
        <w:t>xxxxxxxxxx</w:t>
      </w:r>
      <w:bookmarkEnd w:id="1221"/>
    </w:p>
    <w:p w14:paraId="7A6DC7C7" w14:textId="77777777" w:rsidR="00706B6C" w:rsidRPr="00B351F4" w:rsidRDefault="00706B6C" w:rsidP="00F43ED8">
      <w:pPr>
        <w:spacing w:line="480" w:lineRule="auto"/>
      </w:pPr>
    </w:p>
    <w:p w14:paraId="79DF63EA" w14:textId="6BCD8EA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ins w:id="1222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23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24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225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26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227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28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29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30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31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232" w:author="Tekijä">
        <w:r w:rsidR="0018551D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233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234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35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236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237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38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39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40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41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42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243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44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245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46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247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1248" w:author="Tekijä">
        <w:r w:rsidR="0018551D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1249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250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51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52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53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254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55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56" w:author="Tekijä">
        <w:r w:rsidR="0018551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57" w:author="Tekijä">
        <w:r w:rsidR="0018551D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>,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>,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0A090956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17B7EF80" w14:textId="4ECC7443" w:rsidR="00706B6C" w:rsidRPr="00B351F4" w:rsidRDefault="004456BB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066BD161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Normaaliluettelo1-korostus1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551"/>
        <w:gridCol w:w="2150"/>
      </w:tblGrid>
      <w:tr w:rsidR="00706B6C" w:rsidRPr="00B351F4" w14:paraId="134B25FE" w14:textId="77777777" w:rsidTr="0051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14C1B7A" w14:textId="29B555CB" w:rsidR="00706B6C" w:rsidRPr="00B351F4" w:rsidRDefault="004456BB" w:rsidP="00706B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</w:tc>
        <w:tc>
          <w:tcPr>
            <w:tcW w:w="2202" w:type="dxa"/>
          </w:tcPr>
          <w:p w14:paraId="0FC6FBBA" w14:textId="5E328275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  <w:r w:rsidR="00706B6C" w:rsidRPr="00B351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</w:t>
            </w:r>
            <w:r w:rsidR="00706B6C" w:rsidRPr="00B351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</w:t>
            </w:r>
          </w:p>
        </w:tc>
        <w:tc>
          <w:tcPr>
            <w:tcW w:w="2551" w:type="dxa"/>
          </w:tcPr>
          <w:p w14:paraId="5FB3D154" w14:textId="5E088F5D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</w:t>
            </w:r>
          </w:p>
        </w:tc>
        <w:tc>
          <w:tcPr>
            <w:tcW w:w="2150" w:type="dxa"/>
          </w:tcPr>
          <w:p w14:paraId="10727DA7" w14:textId="659C2513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</w:t>
            </w:r>
          </w:p>
        </w:tc>
      </w:tr>
      <w:tr w:rsidR="00706B6C" w:rsidRPr="00B351F4" w14:paraId="6F0E98B3" w14:textId="77777777" w:rsidTr="0051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4FD4F33" w14:textId="14E9B985" w:rsidR="00706B6C" w:rsidRPr="00B351F4" w:rsidRDefault="00706B6C" w:rsidP="00706B6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b w:val="0"/>
                <w:sz w:val="22"/>
                <w:szCs w:val="22"/>
              </w:rPr>
              <w:t>xxxxxxxxxxxxxx</w:t>
            </w:r>
          </w:p>
        </w:tc>
        <w:tc>
          <w:tcPr>
            <w:tcW w:w="2202" w:type="dxa"/>
          </w:tcPr>
          <w:p w14:paraId="44D42DC5" w14:textId="44D8F47A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</w:p>
        </w:tc>
        <w:tc>
          <w:tcPr>
            <w:tcW w:w="2551" w:type="dxa"/>
          </w:tcPr>
          <w:p w14:paraId="1AECBB08" w14:textId="4B03A7D6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</w:p>
        </w:tc>
        <w:tc>
          <w:tcPr>
            <w:tcW w:w="2150" w:type="dxa"/>
          </w:tcPr>
          <w:p w14:paraId="06CFDAEE" w14:textId="2EE80F3C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</w:tc>
      </w:tr>
      <w:tr w:rsidR="00706B6C" w:rsidRPr="00B351F4" w14:paraId="3EB45A73" w14:textId="77777777" w:rsidTr="0051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E050CBB" w14:textId="3B0EBAF1" w:rsidR="00706B6C" w:rsidRPr="00B351F4" w:rsidRDefault="00706B6C" w:rsidP="00706B6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b w:val="0"/>
                <w:sz w:val="22"/>
                <w:szCs w:val="22"/>
              </w:rPr>
              <w:t>xxxxxxx</w:t>
            </w:r>
            <w:r w:rsidRPr="00B351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b w:val="0"/>
                <w:sz w:val="22"/>
                <w:szCs w:val="22"/>
              </w:rPr>
              <w:t>xxxxxxxx</w:t>
            </w:r>
          </w:p>
        </w:tc>
        <w:tc>
          <w:tcPr>
            <w:tcW w:w="2202" w:type="dxa"/>
          </w:tcPr>
          <w:p w14:paraId="42C62598" w14:textId="286969A8" w:rsidR="00706B6C" w:rsidRPr="00B351F4" w:rsidRDefault="00706B6C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</w:p>
        </w:tc>
        <w:tc>
          <w:tcPr>
            <w:tcW w:w="2551" w:type="dxa"/>
          </w:tcPr>
          <w:p w14:paraId="469D12E2" w14:textId="7BF4562F" w:rsidR="00706B6C" w:rsidRPr="00B351F4" w:rsidRDefault="00706B6C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</w:p>
        </w:tc>
        <w:tc>
          <w:tcPr>
            <w:tcW w:w="2150" w:type="dxa"/>
          </w:tcPr>
          <w:p w14:paraId="12EA39B4" w14:textId="77C322CB" w:rsidR="00706B6C" w:rsidRPr="00B351F4" w:rsidRDefault="00706B6C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</w:p>
        </w:tc>
      </w:tr>
      <w:tr w:rsidR="00706B6C" w:rsidRPr="00B351F4" w14:paraId="459497A9" w14:textId="77777777" w:rsidTr="0051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7FEC020" w14:textId="706271A7" w:rsidR="00706B6C" w:rsidRPr="00B351F4" w:rsidRDefault="00706B6C" w:rsidP="00706B6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b w:val="0"/>
                <w:sz w:val="22"/>
                <w:szCs w:val="22"/>
              </w:rPr>
              <w:t>xxxxxxxxxxxx</w:t>
            </w:r>
            <w:r w:rsidRPr="00B351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b w:val="0"/>
                <w:sz w:val="22"/>
                <w:szCs w:val="22"/>
              </w:rPr>
              <w:t>xxxxx</w:t>
            </w:r>
          </w:p>
        </w:tc>
        <w:tc>
          <w:tcPr>
            <w:tcW w:w="2202" w:type="dxa"/>
          </w:tcPr>
          <w:p w14:paraId="731D5700" w14:textId="0F3B8D7E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</w:p>
        </w:tc>
        <w:tc>
          <w:tcPr>
            <w:tcW w:w="2551" w:type="dxa"/>
          </w:tcPr>
          <w:p w14:paraId="479F90DD" w14:textId="402A2322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</w:p>
        </w:tc>
        <w:tc>
          <w:tcPr>
            <w:tcW w:w="2150" w:type="dxa"/>
          </w:tcPr>
          <w:p w14:paraId="4F853D7C" w14:textId="363E987E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Pr="00B35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6BB"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</w:p>
        </w:tc>
      </w:tr>
    </w:tbl>
    <w:p w14:paraId="708B1186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2C276F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F19A94" w14:textId="75FD7B30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59C3DDA8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4A1B5138" w14:textId="4376ACDA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>.</w:t>
      </w:r>
    </w:p>
    <w:p w14:paraId="1507AD5C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9257FE" w14:textId="4BCCF294" w:rsidR="00706B6C" w:rsidRPr="007F009F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>’.</w:t>
      </w:r>
    </w:p>
    <w:p w14:paraId="2346A69C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70F5EC6" w14:textId="281AD65B" w:rsidR="00706B6C" w:rsidRDefault="004456BB" w:rsidP="00F63D5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:</w:t>
      </w:r>
    </w:p>
    <w:p w14:paraId="020B27DD" w14:textId="77777777" w:rsidR="00E04CD0" w:rsidRPr="00B351F4" w:rsidRDefault="00E04CD0" w:rsidP="00F63D5D">
      <w:pPr>
        <w:spacing w:line="480" w:lineRule="auto"/>
        <w:jc w:val="both"/>
        <w:rPr>
          <w:rFonts w:ascii="Times New Roman" w:hAnsi="Times New Roman" w:cs="Times New Roman"/>
        </w:rPr>
      </w:pPr>
    </w:p>
    <w:p w14:paraId="73B387CD" w14:textId="353FCD9E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>.</w:t>
      </w:r>
    </w:p>
    <w:p w14:paraId="496DB450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  <w:r w:rsidRPr="00B351F4">
        <w:rPr>
          <w:rFonts w:ascii="Times New Roman" w:hAnsi="Times New Roman" w:cs="Times New Roman"/>
          <w:i/>
        </w:rPr>
        <w:t xml:space="preserve"> </w:t>
      </w:r>
    </w:p>
    <w:p w14:paraId="10AB502F" w14:textId="7509FF58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 w:rsidDel="003C6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172FDCDD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238D032" w14:textId="6B939AF5" w:rsidR="00706B6C" w:rsidRPr="007F009F" w:rsidRDefault="004456BB" w:rsidP="00144A9C">
      <w:pPr>
        <w:pStyle w:val="Otsikko3"/>
      </w:pPr>
      <w:bookmarkStart w:id="1258" w:name="_Toc335331025"/>
      <w:r>
        <w:t>xxxxxxxxxx</w:t>
      </w:r>
      <w:r w:rsidR="00706B6C" w:rsidRPr="007F009F">
        <w:t xml:space="preserve"> </w:t>
      </w:r>
      <w:r>
        <w:t>xx</w:t>
      </w:r>
      <w:r w:rsidR="00706B6C" w:rsidRPr="007F009F">
        <w:t xml:space="preserve"> </w:t>
      </w:r>
      <w:r>
        <w:t>xxx</w:t>
      </w:r>
      <w:r w:rsidR="00706B6C" w:rsidRPr="007F009F">
        <w:t xml:space="preserve"> </w:t>
      </w:r>
      <w:r>
        <w:t>xxxxxxx</w:t>
      </w:r>
      <w:bookmarkEnd w:id="1258"/>
    </w:p>
    <w:p w14:paraId="7897D3B2" w14:textId="77777777" w:rsidR="00706B6C" w:rsidRPr="00B351F4" w:rsidRDefault="00706B6C" w:rsidP="00F43ED8">
      <w:pPr>
        <w:spacing w:line="480" w:lineRule="auto"/>
        <w:jc w:val="both"/>
      </w:pPr>
    </w:p>
    <w:p w14:paraId="73A14314" w14:textId="2034106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t xml:space="preserve"> </w:t>
      </w:r>
      <w:r>
        <w:t>x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).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>,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.’</w:t>
      </w:r>
    </w:p>
    <w:p w14:paraId="0C975A5E" w14:textId="77777777" w:rsidR="00706B6C" w:rsidRPr="007F009F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572849E" w14:textId="09A71BA4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.’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.</w:t>
      </w:r>
    </w:p>
    <w:p w14:paraId="35566B47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F5E6061" w14:textId="41C4092F" w:rsidR="00706B6C" w:rsidRPr="007F009F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.</w:t>
      </w:r>
    </w:p>
    <w:p w14:paraId="72A43E0E" w14:textId="77777777" w:rsidR="00706B6C" w:rsidRPr="007F009F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1ED909B" w14:textId="37198326" w:rsidR="00706B6C" w:rsidRPr="007F009F" w:rsidRDefault="004456BB" w:rsidP="00144A9C">
      <w:pPr>
        <w:pStyle w:val="Otsikko3"/>
      </w:pPr>
      <w:bookmarkStart w:id="1259" w:name="_Toc335331026"/>
      <w:r>
        <w:t>xxxxxxxxxx</w:t>
      </w:r>
      <w:r w:rsidR="00706B6C" w:rsidRPr="007F009F">
        <w:t xml:space="preserve"> </w:t>
      </w:r>
      <w:r>
        <w:t>xxxxxxxxxxxxxx</w:t>
      </w:r>
      <w:bookmarkEnd w:id="1259"/>
    </w:p>
    <w:p w14:paraId="31D144FB" w14:textId="77777777" w:rsidR="00706B6C" w:rsidRPr="00B351F4" w:rsidRDefault="00706B6C" w:rsidP="00F43ED8">
      <w:pPr>
        <w:spacing w:line="480" w:lineRule="auto"/>
      </w:pPr>
    </w:p>
    <w:p w14:paraId="44500D47" w14:textId="5AA78E86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.</w:t>
      </w:r>
    </w:p>
    <w:p w14:paraId="4E1A2A32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CD18BFD" w14:textId="291413A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>.</w:t>
      </w:r>
    </w:p>
    <w:p w14:paraId="6DF46237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50DCC37" w14:textId="59DCCF40" w:rsidR="00AE08A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2875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287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.</w:t>
      </w:r>
    </w:p>
    <w:p w14:paraId="5EF9961B" w14:textId="77777777" w:rsidR="001B49FE" w:rsidRPr="00B351F4" w:rsidRDefault="001B49FE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D91DE41" w14:textId="03A7DF29" w:rsidR="00706B6C" w:rsidRPr="00B351F4" w:rsidRDefault="004456BB" w:rsidP="00144A9C">
      <w:pPr>
        <w:pStyle w:val="Otsikko1"/>
      </w:pPr>
      <w:bookmarkStart w:id="1260" w:name="_Toc319189961"/>
      <w:bookmarkStart w:id="1261" w:name="_Toc335331027"/>
      <w:r>
        <w:t>xxxxxxxx</w:t>
      </w:r>
      <w:r w:rsidR="00706B6C" w:rsidRPr="00B351F4">
        <w:t xml:space="preserve"> </w:t>
      </w:r>
      <w:r>
        <w:t>xx</w:t>
      </w:r>
      <w:r w:rsidR="00706B6C" w:rsidRPr="00B351F4">
        <w:t xml:space="preserve"> </w:t>
      </w:r>
      <w:r>
        <w:t>xxxxx</w:t>
      </w:r>
      <w:r w:rsidR="00706B6C" w:rsidRPr="00B351F4">
        <w:t xml:space="preserve"> </w:t>
      </w:r>
      <w:r>
        <w:t>xx</w:t>
      </w:r>
      <w:r w:rsidR="00706B6C" w:rsidRPr="00B351F4">
        <w:t xml:space="preserve"> </w:t>
      </w:r>
      <w:r>
        <w:t>xxxx</w:t>
      </w:r>
      <w:r w:rsidR="00706B6C" w:rsidRPr="00B351F4">
        <w:t xml:space="preserve"> </w:t>
      </w:r>
      <w:r>
        <w:t>xxxxx</w:t>
      </w:r>
      <w:r w:rsidR="00706B6C" w:rsidRPr="00B351F4">
        <w:t xml:space="preserve"> </w:t>
      </w:r>
      <w:r>
        <w:t>xx</w:t>
      </w:r>
      <w:r w:rsidR="00706B6C" w:rsidRPr="00B351F4">
        <w:t xml:space="preserve"> </w:t>
      </w:r>
      <w:r>
        <w:t>xxxxxxxxxxx</w:t>
      </w:r>
      <w:bookmarkEnd w:id="1260"/>
      <w:bookmarkEnd w:id="1261"/>
    </w:p>
    <w:p w14:paraId="2008385C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666E59B" w14:textId="6C48B0E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1B4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1B4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1B4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1B4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1B4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1B49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1B49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>.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706B6C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706B6C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706B6C" w:rsidRPr="007F009F">
        <w:rPr>
          <w:rFonts w:ascii="Times New Roman" w:hAnsi="Times New Roman" w:cs="Times New Roman"/>
          <w:bCs/>
        </w:rPr>
        <w:t xml:space="preserve">. </w:t>
      </w:r>
    </w:p>
    <w:p w14:paraId="64835063" w14:textId="77777777" w:rsidR="00706B6C" w:rsidRDefault="00706B6C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33D7A5B8" w14:textId="77777777" w:rsidR="00056317" w:rsidRPr="00B351F4" w:rsidRDefault="00056317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1CAFC128" w14:textId="046B1B2A" w:rsidR="00706B6C" w:rsidRPr="00B351F4" w:rsidRDefault="00706B6C" w:rsidP="008D01BC">
      <w:pPr>
        <w:pStyle w:val="Otsikko2"/>
      </w:pPr>
      <w:bookmarkStart w:id="1262" w:name="_Toc319189962"/>
      <w:bookmarkStart w:id="1263" w:name="_Toc335331028"/>
      <w:r w:rsidRPr="00B351F4">
        <w:t>‘</w:t>
      </w:r>
      <w:r w:rsidR="004456BB">
        <w:t>x</w:t>
      </w:r>
      <w:r w:rsidRPr="00B351F4">
        <w:t xml:space="preserve"> </w:t>
      </w:r>
      <w:r w:rsidR="004456BB">
        <w:t>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xxxxxxx</w:t>
      </w:r>
      <w:r w:rsidRPr="00B351F4">
        <w:t xml:space="preserve">, </w:t>
      </w:r>
      <w:r w:rsidR="004456BB">
        <w:t>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</w:t>
      </w:r>
      <w:r w:rsidRPr="00B351F4">
        <w:t xml:space="preserve">; </w:t>
      </w:r>
      <w:r w:rsidR="004456BB">
        <w:t>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xxxxxxx</w:t>
      </w:r>
      <w:r w:rsidRPr="00B351F4">
        <w:t xml:space="preserve">, </w:t>
      </w:r>
      <w:r w:rsidR="004456BB">
        <w:t>x</w:t>
      </w:r>
      <w:r w:rsidRPr="00B351F4">
        <w:t xml:space="preserve"> </w:t>
      </w:r>
      <w:r w:rsidR="004456BB">
        <w:t>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</w:t>
      </w:r>
      <w:r w:rsidRPr="00B351F4">
        <w:t>’</w:t>
      </w:r>
      <w:r w:rsidRPr="00B351F4">
        <w:rPr>
          <w:rStyle w:val="Alaviitteenviite"/>
          <w:rFonts w:cs="Times New Roman"/>
        </w:rPr>
        <w:footnoteReference w:id="10"/>
      </w:r>
      <w:bookmarkEnd w:id="1262"/>
      <w:bookmarkEnd w:id="1263"/>
    </w:p>
    <w:p w14:paraId="1D91D12F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7E12ADA5" w14:textId="21CAA94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2D9C8E46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6A0AECAB" w14:textId="1988462E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>, ‘</w:t>
      </w:r>
      <w:r>
        <w:rPr>
          <w:rFonts w:ascii="Times New Roman" w:hAnsi="Times New Roman" w:cs="Times New Roman"/>
          <w:b/>
          <w:i/>
        </w:rPr>
        <w:t>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B351F4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 xml:space="preserve">;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B351F4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>’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)</w:t>
      </w:r>
    </w:p>
    <w:p w14:paraId="402642C6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16DC79ED" w14:textId="2F8371E8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’</w:t>
      </w:r>
      <w:r w:rsidR="00706B6C" w:rsidRPr="00B351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.</w:t>
      </w:r>
    </w:p>
    <w:p w14:paraId="233E4454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6D00C14" w14:textId="1461A54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.</w:t>
      </w:r>
    </w:p>
    <w:p w14:paraId="166C32A3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FDF42BF" w14:textId="047B5C0F" w:rsidR="00706B6C" w:rsidRPr="007F009F" w:rsidRDefault="004456BB" w:rsidP="008D01BC">
      <w:pPr>
        <w:pStyle w:val="Otsikko3"/>
        <w:rPr>
          <w:rFonts w:cs="Times New Roman"/>
        </w:rPr>
      </w:pPr>
      <w:bookmarkStart w:id="1264" w:name="_Toc335331029"/>
      <w:r>
        <w:t>xxxxx</w:t>
      </w:r>
      <w:r w:rsidR="00706B6C" w:rsidRPr="007F009F">
        <w:t xml:space="preserve"> </w:t>
      </w:r>
      <w:r>
        <w:t>xxx</w:t>
      </w:r>
      <w:r w:rsidR="00706B6C" w:rsidRPr="007F009F">
        <w:t xml:space="preserve"> </w:t>
      </w:r>
      <w:r>
        <w:t>xxxxxxxxxxxxxxx</w:t>
      </w:r>
      <w:r w:rsidR="00706B6C" w:rsidRPr="007F009F">
        <w:t xml:space="preserve"> </w:t>
      </w:r>
      <w:r>
        <w:t>xx</w:t>
      </w:r>
      <w:r w:rsidR="00706B6C" w:rsidRPr="007F009F">
        <w:t xml:space="preserve"> </w:t>
      </w:r>
      <w:r>
        <w:t>xxxxxxxx</w:t>
      </w:r>
      <w:r w:rsidR="00706B6C" w:rsidRPr="007F009F">
        <w:t xml:space="preserve"> </w:t>
      </w:r>
      <w:r>
        <w:t>xxx</w:t>
      </w:r>
      <w:r w:rsidR="00706B6C" w:rsidRPr="007F009F">
        <w:t xml:space="preserve"> </w:t>
      </w:r>
      <w:r>
        <w:t>xxxxxxxxx</w:t>
      </w:r>
      <w:bookmarkEnd w:id="1264"/>
    </w:p>
    <w:p w14:paraId="431087AE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C32066F" w14:textId="13272F4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</w:p>
    <w:p w14:paraId="562DC390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4B4533D" w14:textId="04C6FC87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04EA2288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253B66F1" w14:textId="309B94DA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72E8F37B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6DD19DE8" w14:textId="7243CE85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.</w:t>
      </w:r>
    </w:p>
    <w:p w14:paraId="1DA3C099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E20760A" w14:textId="2FD3A6F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2E5D29E9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471DA609" w14:textId="6C0E485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577791AB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211C2444" w14:textId="27540999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4FA801B2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B55DDF5" w14:textId="49537F7A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2830E71B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771ECE3F" w14:textId="1F7E2D3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28750B">
        <w:rPr>
          <w:rFonts w:ascii="Times New Roman" w:hAnsi="Times New Roman" w:cs="Times New Roman"/>
          <w:i/>
        </w:rPr>
        <w:t xml:space="preserve"> -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-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73DB461D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3E1DB0DC" w14:textId="3283BA50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’:</w:t>
      </w:r>
    </w:p>
    <w:p w14:paraId="1416B82C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46A43811" w14:textId="5F4D8ABF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507B3FA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33904275" w14:textId="3499ECBC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:</w:t>
      </w:r>
    </w:p>
    <w:p w14:paraId="405244AA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2F211682" w14:textId="16FBA61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3695085" w14:textId="77777777" w:rsidR="00706B6C" w:rsidRPr="00B351F4" w:rsidRDefault="00706B6C" w:rsidP="00706B6C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1A42C93F" w14:textId="2220299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:</w:t>
      </w:r>
    </w:p>
    <w:p w14:paraId="0F2F41F1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23017C0A" w14:textId="4EAA16A5" w:rsidR="00706B6C" w:rsidRPr="007F009F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>. ‘</w:t>
      </w:r>
      <w:r>
        <w:rPr>
          <w:rFonts w:ascii="Times New Roman" w:hAnsi="Times New Roman" w:cs="Times New Roman"/>
          <w:b/>
          <w:i/>
        </w:rPr>
        <w:t>xxx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lastRenderedPageBreak/>
        <w:t>xxxxxxxxxxx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28750B">
        <w:rPr>
          <w:rFonts w:ascii="Times New Roman" w:hAnsi="Times New Roman" w:cs="Times New Roman"/>
          <w:b/>
          <w:i/>
        </w:rPr>
        <w:t>’</w:t>
      </w:r>
      <w:r w:rsidR="00706B6C" w:rsidRPr="0028750B">
        <w:rPr>
          <w:rStyle w:val="Alaviitteenviite"/>
          <w:rFonts w:cs="Times New Roman"/>
          <w:i/>
        </w:rPr>
        <w:footnoteReference w:id="11"/>
      </w:r>
      <w:r w:rsidR="00706B6C" w:rsidRPr="0028750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28750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B005C09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0FAD6FA8" w14:textId="76C3021F" w:rsidR="00706B6C" w:rsidRDefault="004456BB" w:rsidP="00F63D5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, ’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71F671E8" w14:textId="77777777" w:rsidR="00056317" w:rsidRPr="00B351F4" w:rsidRDefault="00056317" w:rsidP="00056317">
      <w:pPr>
        <w:jc w:val="both"/>
        <w:rPr>
          <w:rFonts w:ascii="Times New Roman" w:hAnsi="Times New Roman" w:cs="Times New Roman"/>
        </w:rPr>
      </w:pPr>
    </w:p>
    <w:p w14:paraId="0BA1456B" w14:textId="06F3D85D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 w:rsidR="00706B6C" w:rsidRPr="00B351F4">
        <w:rPr>
          <w:rFonts w:ascii="Times New Roman" w:hAnsi="Times New Roman" w:cs="Times New Roman"/>
          <w:b/>
          <w:i/>
        </w:rPr>
        <w:t>‘</w:t>
      </w:r>
      <w:r>
        <w:rPr>
          <w:rFonts w:ascii="Times New Roman" w:hAnsi="Times New Roman" w:cs="Times New Roman"/>
          <w:b/>
          <w:i/>
        </w:rPr>
        <w:t>xxxx</w:t>
      </w:r>
      <w:r w:rsidR="00706B6C" w:rsidRPr="007F00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28750B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>xxxxx</w:t>
      </w:r>
      <w:r w:rsidR="00706B6C" w:rsidRPr="0028750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28750B">
        <w:rPr>
          <w:rFonts w:ascii="Times New Roman" w:hAnsi="Times New Roman" w:cs="Times New Roman"/>
          <w:b/>
          <w:i/>
        </w:rPr>
        <w:t>’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 w:rsidR="00706B6C" w:rsidRPr="0028750B">
        <w:rPr>
          <w:rStyle w:val="Alaviitteenviite"/>
          <w:rFonts w:cs="Times New Roman"/>
          <w:i/>
        </w:rPr>
        <w:footnoteReference w:id="12"/>
      </w:r>
      <w:r w:rsidR="00706B6C" w:rsidRPr="0028750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4F0D4FD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6627D3D0" w14:textId="21937295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 w:rsidR="00706B6C" w:rsidRPr="007F00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>)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´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20F5AD9A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C11BB06" w14:textId="62FBE910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1F4092FF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0B5414DC" w14:textId="13C3ACE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  <w:r w:rsidR="00706B6C" w:rsidRPr="00B351F4">
        <w:rPr>
          <w:rFonts w:ascii="Times New Roman" w:hAnsi="Times New Roman" w:cs="Times New Roman"/>
          <w:i/>
        </w:rPr>
        <w:t xml:space="preserve">  </w:t>
      </w:r>
    </w:p>
    <w:p w14:paraId="33B0F5B1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26CE62DD" w14:textId="6F8DA5F3" w:rsidR="00706B6C" w:rsidRPr="00B351F4" w:rsidRDefault="004456BB" w:rsidP="00706B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:  </w:t>
      </w:r>
    </w:p>
    <w:p w14:paraId="56B390C6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41C5E9A0" w14:textId="5746C4F5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28750B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0A075F7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06DA7294" w14:textId="61996191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:</w:t>
      </w:r>
    </w:p>
    <w:p w14:paraId="056A562F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5B790850" w14:textId="46B50EEF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D40CA97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49A8E16A" w14:textId="4B120C6D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.</w:t>
      </w:r>
    </w:p>
    <w:p w14:paraId="6EDC8230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C7B4DBF" w14:textId="2EFBE93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416257DA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74D11A43" w14:textId="72782688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14E974E7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5B367F6F" w14:textId="600F5DDA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54C3A408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7078B785" w14:textId="28E0FBF9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22569BE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505684C0" w14:textId="46A925C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Style w:val="Alaviitteenviite"/>
          <w:rFonts w:cs="Times New Roman"/>
          <w:i/>
        </w:rPr>
        <w:footnoteReference w:id="13"/>
      </w:r>
      <w:r w:rsidR="00706B6C" w:rsidRPr="00B351F4">
        <w:rPr>
          <w:rFonts w:ascii="Times New Roman" w:hAnsi="Times New Roman" w:cs="Times New Roman"/>
          <w:i/>
        </w:rPr>
        <w:t xml:space="preserve"> </w:t>
      </w:r>
      <w:r w:rsidR="00706B6C" w:rsidRPr="007F00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>)</w:t>
      </w:r>
      <w:r w:rsidR="00706B6C" w:rsidRPr="00B351F4">
        <w:rPr>
          <w:rFonts w:ascii="Times New Roman" w:hAnsi="Times New Roman" w:cs="Times New Roman"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222F94B7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1668F797" w14:textId="73101D01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'.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'.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53EF1DCB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1756C898" w14:textId="56D59EF4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:</w:t>
      </w:r>
    </w:p>
    <w:p w14:paraId="775A2C82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596A6765" w14:textId="79BFD893" w:rsidR="00706B6C" w:rsidRPr="00B351F4" w:rsidRDefault="004456BB" w:rsidP="00706B6C">
      <w:pPr>
        <w:ind w:left="13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28750B">
        <w:rPr>
          <w:rFonts w:ascii="Times New Roman" w:hAnsi="Times New Roman" w:cs="Times New Roman"/>
          <w:i/>
        </w:rPr>
        <w:t>: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del w:id="1265" w:author="Tekijä">
        <w:r w:rsidR="00706B6C" w:rsidRPr="00B351F4" w:rsidDel="0018551D">
          <w:rPr>
            <w:rFonts w:ascii="Times New Roman" w:hAnsi="Times New Roman" w:cs="Times New Roman"/>
            <w:i/>
          </w:rPr>
          <w:delText xml:space="preserve"> </w:delText>
        </w:r>
      </w:del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.</w:t>
      </w:r>
    </w:p>
    <w:p w14:paraId="620D6462" w14:textId="168E9EFF" w:rsidR="00706B6C" w:rsidRPr="00B351F4" w:rsidRDefault="004456BB" w:rsidP="00706B6C">
      <w:pPr>
        <w:ind w:left="13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>?</w:t>
      </w:r>
    </w:p>
    <w:p w14:paraId="36D0E383" w14:textId="11C7A515" w:rsidR="00706B6C" w:rsidRPr="00B351F4" w:rsidRDefault="004456BB" w:rsidP="00706B6C">
      <w:pPr>
        <w:ind w:left="13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6B4DF40" w14:textId="77777777" w:rsidR="00706B6C" w:rsidRPr="00B351F4" w:rsidRDefault="00706B6C" w:rsidP="00706B6C">
      <w:pPr>
        <w:ind w:left="1304"/>
        <w:rPr>
          <w:rFonts w:ascii="Times New Roman" w:hAnsi="Times New Roman" w:cs="Times New Roman"/>
        </w:rPr>
      </w:pPr>
    </w:p>
    <w:p w14:paraId="63E558BD" w14:textId="106D8683" w:rsidR="00706B6C" w:rsidRPr="007F009F" w:rsidRDefault="004456BB" w:rsidP="00706B6C">
      <w:pPr>
        <w:ind w:left="13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F009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F009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F009F">
        <w:rPr>
          <w:rFonts w:ascii="Times New Roman" w:hAnsi="Times New Roman" w:cs="Times New Roman"/>
          <w:i/>
        </w:rPr>
        <w:t xml:space="preserve">. </w:t>
      </w:r>
      <w:r w:rsidR="00706B6C" w:rsidRPr="007F00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>)</w:t>
      </w:r>
      <w:r w:rsidR="00706B6C" w:rsidRPr="007F009F">
        <w:rPr>
          <w:rFonts w:ascii="Times New Roman" w:hAnsi="Times New Roman" w:cs="Times New Roman"/>
          <w:i/>
        </w:rPr>
        <w:t xml:space="preserve"> </w:t>
      </w:r>
    </w:p>
    <w:p w14:paraId="708A373B" w14:textId="77777777" w:rsidR="00706B6C" w:rsidRPr="007F009F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0175B3D8" w14:textId="06FB9D5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.</w:t>
      </w:r>
    </w:p>
    <w:p w14:paraId="1B811E0B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36A44CB" w14:textId="4735BC99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:</w:t>
      </w:r>
    </w:p>
    <w:p w14:paraId="5EDDF8F2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04A4524E" w14:textId="3F24EED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28750B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28750B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2875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2EF62D83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353CD6C1" w14:textId="36E3B9B1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7A076D9F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0A055FDB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0B3B080A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72B012F0" w14:textId="11893B6B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.</w:t>
      </w:r>
    </w:p>
    <w:p w14:paraId="67D380F0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8066BDA" w14:textId="13AFB065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</w:p>
    <w:p w14:paraId="69645CEA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A4D6B3A" w14:textId="18AD0E0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17177154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79637483" w14:textId="46CB677F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7779ACFD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11EE593A" w14:textId="11F9545D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7FE1CE86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14BCDD53" w14:textId="5060A74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</w:p>
    <w:p w14:paraId="2C836955" w14:textId="77777777" w:rsidR="00706B6C" w:rsidRPr="00B351F4" w:rsidRDefault="00706B6C" w:rsidP="00706B6C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486CB3DA" w14:textId="57E8DE5C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:</w:t>
      </w:r>
    </w:p>
    <w:p w14:paraId="0D3C8119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653159D2" w14:textId="70CB66DD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!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314FC0E8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5BA8422C" w14:textId="404D716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60FF6D2C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20C0CFF" w14:textId="53A50051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635B6E92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45ADD25F" w14:textId="18FA7057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386C5F9A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309C6FA9" w14:textId="1EFFEEF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7C7482A1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1CC44B55" w14:textId="017089EB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’.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. </w:t>
      </w:r>
      <w:r w:rsidR="00706B6C" w:rsidRPr="007C25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7C2575">
        <w:rPr>
          <w:rFonts w:ascii="Times New Roman" w:hAnsi="Times New Roman" w:cs="Times New Roman"/>
        </w:rPr>
        <w:t>)</w:t>
      </w:r>
    </w:p>
    <w:p w14:paraId="318AC4A3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33A66301" w14:textId="1B5DA61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.</w:t>
      </w:r>
    </w:p>
    <w:p w14:paraId="1130E346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B8BB9F7" w14:textId="5C78E72D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.</w:t>
      </w:r>
    </w:p>
    <w:p w14:paraId="5A6A01C9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FD359AE" w14:textId="7C62DF8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ins w:id="1266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267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268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69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70" w:author="Tekijä">
        <w:r w:rsidR="007C499D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</w:t>
      </w:r>
      <w:ins w:id="1271" w:author="Tekijä">
        <w:r w:rsidR="007C499D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1272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73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74" w:author="Tekijä">
        <w:r w:rsidR="007C499D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275" w:author="Tekijä">
        <w:r w:rsidR="007C499D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xx</w:t>
      </w:r>
      <w:ins w:id="1276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77" w:author="Tekijä">
        <w:r w:rsidR="007C499D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278" w:author="Tekijä">
        <w:r w:rsidR="007C499D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>.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>.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>.,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.,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>.</w:t>
      </w:r>
      <w:r w:rsidR="00706B6C" w:rsidRPr="007F009F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’. </w:t>
      </w:r>
    </w:p>
    <w:p w14:paraId="5A2443FF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C517B08" w14:textId="28D38140" w:rsidR="00706B6C" w:rsidRPr="007F009F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,</w:t>
      </w:r>
      <w:r w:rsidR="00706B6C" w:rsidRPr="00B351F4" w:rsidDel="00736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1CE9C33E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4EF3D320" w14:textId="13E634D8" w:rsidR="00706B6C" w:rsidRPr="00B351F4" w:rsidRDefault="004456BB" w:rsidP="00706B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</w:p>
    <w:p w14:paraId="7AF755E7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Normaaliluettelo1-korostus1"/>
        <w:tblW w:w="0" w:type="auto"/>
        <w:tblLook w:val="04A0" w:firstRow="1" w:lastRow="0" w:firstColumn="1" w:lastColumn="0" w:noHBand="0" w:noVBand="1"/>
      </w:tblPr>
      <w:tblGrid>
        <w:gridCol w:w="2246"/>
        <w:gridCol w:w="2245"/>
        <w:gridCol w:w="2280"/>
        <w:gridCol w:w="2409"/>
      </w:tblGrid>
      <w:tr w:rsidR="00706B6C" w:rsidRPr="00B351F4" w14:paraId="10F27B47" w14:textId="77777777" w:rsidTr="0051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7DA7729B" w14:textId="60346949" w:rsidR="00706B6C" w:rsidRPr="00B351F4" w:rsidRDefault="004456BB" w:rsidP="0070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14:paraId="1BE48F89" w14:textId="66664F9C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80" w:type="dxa"/>
          </w:tcPr>
          <w:p w14:paraId="2A632B8D" w14:textId="6BF202A8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2409" w:type="dxa"/>
          </w:tcPr>
          <w:p w14:paraId="398A7D37" w14:textId="5F49298C" w:rsidR="00706B6C" w:rsidRPr="00B351F4" w:rsidRDefault="004456BB" w:rsidP="00706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</w:t>
            </w:r>
          </w:p>
        </w:tc>
      </w:tr>
      <w:tr w:rsidR="00706B6C" w:rsidRPr="00B351F4" w14:paraId="17A41858" w14:textId="77777777" w:rsidTr="0051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41701388" w14:textId="3DABB8BD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45" w:type="dxa"/>
          </w:tcPr>
          <w:p w14:paraId="03AA1FDA" w14:textId="0B692DD3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2280" w:type="dxa"/>
          </w:tcPr>
          <w:p w14:paraId="3094A0B3" w14:textId="0E80EFB9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</w:p>
        </w:tc>
        <w:tc>
          <w:tcPr>
            <w:tcW w:w="2409" w:type="dxa"/>
          </w:tcPr>
          <w:p w14:paraId="50E5B6D6" w14:textId="51864EE9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</w:p>
        </w:tc>
      </w:tr>
      <w:tr w:rsidR="00706B6C" w:rsidRPr="00B351F4" w14:paraId="463C9C63" w14:textId="77777777" w:rsidTr="00512A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0D46B154" w14:textId="2FCC0E55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</w:p>
        </w:tc>
        <w:tc>
          <w:tcPr>
            <w:tcW w:w="2245" w:type="dxa"/>
          </w:tcPr>
          <w:p w14:paraId="6C0D9052" w14:textId="74F818F1" w:rsidR="00706B6C" w:rsidRPr="007F009F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14:paraId="5F668B74" w14:textId="3E6C0BD4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2409" w:type="dxa"/>
          </w:tcPr>
          <w:p w14:paraId="7C00D01B" w14:textId="5221A490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</w:p>
        </w:tc>
      </w:tr>
      <w:tr w:rsidR="00706B6C" w:rsidRPr="00B351F4" w14:paraId="1D13E651" w14:textId="77777777" w:rsidTr="0051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E48501E" w14:textId="3B1C559D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</w:p>
        </w:tc>
        <w:tc>
          <w:tcPr>
            <w:tcW w:w="2245" w:type="dxa"/>
          </w:tcPr>
          <w:p w14:paraId="573653AE" w14:textId="5651E616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2280" w:type="dxa"/>
          </w:tcPr>
          <w:p w14:paraId="5A3530AC" w14:textId="7102EF70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2409" w:type="dxa"/>
          </w:tcPr>
          <w:p w14:paraId="459916FE" w14:textId="7CC5818C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</w:p>
        </w:tc>
      </w:tr>
      <w:tr w:rsidR="00706B6C" w:rsidRPr="00B351F4" w14:paraId="3E5EDE19" w14:textId="77777777" w:rsidTr="00512A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F777550" w14:textId="48184028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</w:p>
        </w:tc>
        <w:tc>
          <w:tcPr>
            <w:tcW w:w="2245" w:type="dxa"/>
          </w:tcPr>
          <w:p w14:paraId="44DC4744" w14:textId="0B7F78F0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7F0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2280" w:type="dxa"/>
          </w:tcPr>
          <w:p w14:paraId="51A6E74D" w14:textId="6C258023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</w:p>
        </w:tc>
        <w:tc>
          <w:tcPr>
            <w:tcW w:w="2409" w:type="dxa"/>
          </w:tcPr>
          <w:p w14:paraId="0B044885" w14:textId="069F32E3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  <w:r w:rsidR="00706B6C" w:rsidRPr="00B351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xxxxxxxx</w:t>
            </w:r>
          </w:p>
        </w:tc>
      </w:tr>
      <w:tr w:rsidR="00706B6C" w:rsidRPr="00B351F4" w14:paraId="0E88ADBD" w14:textId="77777777" w:rsidTr="0051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587B3F5F" w14:textId="26EE3943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45" w:type="dxa"/>
          </w:tcPr>
          <w:p w14:paraId="0B3AF4A2" w14:textId="77777777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6FC7AB83" w14:textId="576CB5CD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2409" w:type="dxa"/>
          </w:tcPr>
          <w:p w14:paraId="5A0BB76D" w14:textId="047485EC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</w:p>
        </w:tc>
      </w:tr>
      <w:tr w:rsidR="00706B6C" w:rsidRPr="00B351F4" w14:paraId="68BF7E93" w14:textId="77777777" w:rsidTr="00512A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2C7DD6AC" w14:textId="7DCCC86C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</w:p>
        </w:tc>
        <w:tc>
          <w:tcPr>
            <w:tcW w:w="2245" w:type="dxa"/>
          </w:tcPr>
          <w:p w14:paraId="72A141FF" w14:textId="77777777" w:rsidR="00706B6C" w:rsidRPr="00B351F4" w:rsidRDefault="00706B6C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2F6DD8B6" w14:textId="4C222468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2409" w:type="dxa"/>
          </w:tcPr>
          <w:p w14:paraId="241F8860" w14:textId="7624897A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</w:p>
        </w:tc>
      </w:tr>
      <w:tr w:rsidR="00706B6C" w:rsidRPr="00B351F4" w14:paraId="0BCCCF0C" w14:textId="77777777" w:rsidTr="0051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1567B3FB" w14:textId="7DA69929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</w:p>
        </w:tc>
        <w:tc>
          <w:tcPr>
            <w:tcW w:w="2245" w:type="dxa"/>
          </w:tcPr>
          <w:p w14:paraId="46707136" w14:textId="77777777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62B3F3F7" w14:textId="4264688C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</w:p>
        </w:tc>
        <w:tc>
          <w:tcPr>
            <w:tcW w:w="2409" w:type="dxa"/>
          </w:tcPr>
          <w:p w14:paraId="2CA33248" w14:textId="54B47ED7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</w:p>
        </w:tc>
      </w:tr>
      <w:tr w:rsidR="00706B6C" w:rsidRPr="00B351F4" w14:paraId="6927ADC5" w14:textId="77777777" w:rsidTr="00512AD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4B2FBF7F" w14:textId="6E4FCB77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</w:p>
        </w:tc>
        <w:tc>
          <w:tcPr>
            <w:tcW w:w="2245" w:type="dxa"/>
          </w:tcPr>
          <w:p w14:paraId="01D25790" w14:textId="77777777" w:rsidR="00706B6C" w:rsidRPr="00B351F4" w:rsidRDefault="00706B6C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7D75DC6A" w14:textId="2C8E5BD8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2409" w:type="dxa"/>
          </w:tcPr>
          <w:p w14:paraId="2D95DC0D" w14:textId="6407AF39" w:rsidR="00706B6C" w:rsidRPr="00B351F4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</w:t>
            </w:r>
          </w:p>
        </w:tc>
      </w:tr>
      <w:tr w:rsidR="00706B6C" w:rsidRPr="00B351F4" w14:paraId="2B05EFDE" w14:textId="77777777" w:rsidTr="0051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14:paraId="3242509C" w14:textId="7D74B322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</w:p>
        </w:tc>
        <w:tc>
          <w:tcPr>
            <w:tcW w:w="2245" w:type="dxa"/>
          </w:tcPr>
          <w:p w14:paraId="351B35AF" w14:textId="77777777" w:rsidR="00706B6C" w:rsidRPr="00B351F4" w:rsidRDefault="00706B6C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6FE73936" w14:textId="6DF701AB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</w:p>
        </w:tc>
        <w:tc>
          <w:tcPr>
            <w:tcW w:w="2409" w:type="dxa"/>
          </w:tcPr>
          <w:p w14:paraId="148AC721" w14:textId="38E48BEC" w:rsidR="00706B6C" w:rsidRPr="00B351F4" w:rsidRDefault="004456BB" w:rsidP="0070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</w:p>
        </w:tc>
      </w:tr>
    </w:tbl>
    <w:p w14:paraId="1DCFD7F0" w14:textId="77777777" w:rsidR="00706B6C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3C25362B" w14:textId="77777777" w:rsidR="00512AD5" w:rsidRPr="00B351F4" w:rsidRDefault="00512AD5" w:rsidP="00512AD5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499BE62F" w14:textId="1B3CA749" w:rsidR="00706B6C" w:rsidRPr="007F009F" w:rsidRDefault="004456BB" w:rsidP="008D01BC">
      <w:pPr>
        <w:pStyle w:val="Otsikko3"/>
      </w:pPr>
      <w:bookmarkStart w:id="1279" w:name="_Toc335331030"/>
      <w:r>
        <w:t>xxxxxxxx</w:t>
      </w:r>
      <w:r w:rsidR="00706B6C" w:rsidRPr="007F009F">
        <w:t>-</w:t>
      </w:r>
      <w:r>
        <w:t>xxxxxx</w:t>
      </w:r>
      <w:bookmarkEnd w:id="1279"/>
    </w:p>
    <w:p w14:paraId="7CDA644D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6146C5E6" w14:textId="69DB0581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</w:p>
    <w:p w14:paraId="7322DFFE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BF81281" w14:textId="4EBC93DB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16EAA2D3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27548D3" w14:textId="5B22DD1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877AE21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125FFBE9" w14:textId="2CC70499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706B6C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:</w:t>
      </w:r>
    </w:p>
    <w:p w14:paraId="074FDDE8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1E00D2F8" w14:textId="60B3E9C4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0AA24B9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3A4FA2A0" w14:textId="69FC3E2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1C1EB0AA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06C29BF" w14:textId="60D95D26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>:</w:t>
      </w:r>
    </w:p>
    <w:p w14:paraId="308A62DF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47FFE0B9" w14:textId="3463DFA9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3E5CFFA2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10C7CF4F" w14:textId="3669C619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5C68BAED" w14:textId="77777777" w:rsidR="00706B6C" w:rsidRPr="00B351F4" w:rsidRDefault="00706B6C" w:rsidP="00706B6C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38D7FCE6" w14:textId="40CCB19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C2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C2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C2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C2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510DE57C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 </w:t>
      </w:r>
    </w:p>
    <w:p w14:paraId="1D29AF66" w14:textId="5549EB35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7C2575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33A9E5D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5ADA4C78" w14:textId="6027ECA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:</w:t>
      </w:r>
    </w:p>
    <w:p w14:paraId="03B48D03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40925168" w14:textId="3329A5D7" w:rsidR="00706B6C" w:rsidRPr="007C2575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7C2575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706B6C" w:rsidRPr="007C2575">
        <w:rPr>
          <w:rFonts w:ascii="Times New Roman" w:hAnsi="Times New Roman" w:cs="Times New Roman"/>
        </w:rPr>
        <w:t>)</w:t>
      </w:r>
    </w:p>
    <w:p w14:paraId="4849C7CA" w14:textId="77777777" w:rsidR="00706B6C" w:rsidRPr="007C2575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51827563" w14:textId="7C22060A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14DE2B1D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2A28AA57" w14:textId="22F68E4E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751B84EC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3BC75037" w14:textId="63E8C453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85D18D5" w14:textId="77777777" w:rsidR="00706B6C" w:rsidRPr="007F009F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568E8ED3" w14:textId="7724CC0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360A20A0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3D926A26" w14:textId="08F6FE0B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 w:rsidR="00706B6C" w:rsidRPr="00B351F4">
        <w:rPr>
          <w:rFonts w:ascii="Times New Roman" w:hAnsi="Times New Roman" w:cs="Times New Roman"/>
          <w:b/>
          <w:i/>
        </w:rPr>
        <w:t>'</w:t>
      </w:r>
      <w:r>
        <w:rPr>
          <w:rFonts w:ascii="Times New Roman" w:hAnsi="Times New Roman" w:cs="Times New Roman"/>
          <w:b/>
          <w:i/>
        </w:rPr>
        <w:t>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B351F4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>'.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34FF0D58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37AFC522" w14:textId="740B4302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ins w:id="1280" w:author="Tekijä">
        <w:r w:rsidR="002E0DD2">
          <w:rPr>
            <w:rFonts w:ascii="Times New Roman" w:hAnsi="Times New Roman" w:cs="Times New Roman"/>
          </w:rPr>
          <w:t>‘</w:t>
        </w:r>
      </w:ins>
      <w:r>
        <w:rPr>
          <w:rFonts w:ascii="Times New Roman" w:hAnsi="Times New Roman" w:cs="Times New Roman"/>
        </w:rPr>
        <w:t>x</w:t>
      </w:r>
      <w:ins w:id="1281" w:author="Tekijä">
        <w:r w:rsidR="002E0DD2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1282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83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84" w:author="Tekijä">
        <w:r w:rsidR="002E0DD2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285" w:author="Tekijä">
        <w:r w:rsidR="002E0DD2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xx</w:t>
      </w:r>
      <w:ins w:id="1286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87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288" w:author="Tekijä">
        <w:r w:rsidR="002E0DD2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6D2A6CDC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F9F2704" w14:textId="5BCD4AF8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67A877ED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450DB722" w14:textId="747318F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!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3A376CBE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7B53833F" w14:textId="0E74F1C7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:</w:t>
      </w:r>
    </w:p>
    <w:p w14:paraId="4DDEFA01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7E29C469" w14:textId="0A666209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%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!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2360FE5C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5B0ADFF8" w14:textId="60E4A897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4B3F110C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D7DDF09" w14:textId="0B4A92BD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:</w:t>
      </w:r>
    </w:p>
    <w:p w14:paraId="70E248C3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340E61A5" w14:textId="0EA5E7BE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6C4B3B6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632F0C81" w14:textId="59505284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>)</w:t>
      </w:r>
    </w:p>
    <w:p w14:paraId="1EFFA455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505000D5" w14:textId="5C80295D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7F009F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83CCECF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2B22AFD9" w14:textId="2FE1C1B3" w:rsidR="00706B6C" w:rsidRPr="00B351F4" w:rsidRDefault="004456BB" w:rsidP="00F63D5D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:</w:t>
      </w:r>
    </w:p>
    <w:p w14:paraId="6CC0EFA5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40B688A6" w14:textId="0184AA5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1A7ABE5C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71E5830B" w14:textId="4EA329E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. ‘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B351F4">
        <w:rPr>
          <w:rFonts w:ascii="Times New Roman" w:hAnsi="Times New Roman" w:cs="Times New Roman"/>
          <w:b/>
          <w:i/>
        </w:rPr>
        <w:t>’</w:t>
      </w:r>
      <w:r w:rsidR="00706B6C" w:rsidRPr="00B351F4">
        <w:rPr>
          <w:rStyle w:val="Alaviitteenviite"/>
          <w:rFonts w:cs="Times New Roman"/>
          <w:i/>
        </w:rPr>
        <w:footnoteReference w:id="14"/>
      </w:r>
      <w:r w:rsidR="00706B6C" w:rsidRPr="00B351F4">
        <w:rPr>
          <w:rFonts w:ascii="Times New Roman" w:hAnsi="Times New Roman" w:cs="Times New Roman"/>
          <w:i/>
        </w:rPr>
        <w:t xml:space="preserve">. 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CE142F9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38D2F53E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10171A80" w14:textId="5E5F8B8B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, </w:t>
      </w:r>
      <w:r w:rsidR="00706B6C" w:rsidRPr="00B351F4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61606535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A1791BF" w14:textId="31F76FC1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053F3105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64483E1E" w14:textId="089077FC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283F2AB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5B0167EE" w14:textId="131F33E6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5FFCFF2F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7D6933B" w14:textId="67F939EC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>:</w:t>
      </w:r>
    </w:p>
    <w:p w14:paraId="4DDAFA27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64BB7B17" w14:textId="05FCFB88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76E01CB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22477375" w14:textId="6683D6A2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A251783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6C03C56B" w14:textId="6DC9C618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</w:p>
    <w:p w14:paraId="67B988FD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53C93A22" w14:textId="5A5A003A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69C81D97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3D2411A2" w14:textId="0331E28B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>…</w:t>
      </w:r>
    </w:p>
    <w:p w14:paraId="2BC53D48" w14:textId="180311D5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8CCCD4B" w14:textId="77777777" w:rsidR="00706B6C" w:rsidRPr="00B351F4" w:rsidRDefault="00706B6C" w:rsidP="00512AD5">
      <w:pPr>
        <w:spacing w:line="480" w:lineRule="auto"/>
        <w:ind w:left="2608"/>
        <w:jc w:val="both"/>
        <w:rPr>
          <w:rFonts w:ascii="Times New Roman" w:hAnsi="Times New Roman" w:cs="Times New Roman"/>
          <w:i/>
        </w:rPr>
      </w:pPr>
    </w:p>
    <w:p w14:paraId="73ECA3CA" w14:textId="2FB9FAC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.</w:t>
      </w:r>
    </w:p>
    <w:p w14:paraId="58546BA6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9B2B578" w14:textId="2D05C180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17E8813B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 </w:t>
      </w:r>
    </w:p>
    <w:p w14:paraId="4DB27698" w14:textId="601B303B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527C8DF8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0F5F3A63" w14:textId="14F0A159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.</w:t>
      </w:r>
    </w:p>
    <w:p w14:paraId="534FB2E4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338EC73F" w14:textId="4A35B71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77E7D61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1A9C9C47" w14:textId="4EC3E0E9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 w:rsidDel="008A4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0523FF74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10BA655" w14:textId="43CA4F27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</w:p>
    <w:p w14:paraId="46F8F6A0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81A399B" w14:textId="40D73186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:</w:t>
      </w:r>
    </w:p>
    <w:p w14:paraId="0120D537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63A053A7" w14:textId="06ABDBC8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7C25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b/>
          <w:i/>
        </w:rPr>
        <w:t>xxxxxxx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706B6C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>’</w:t>
      </w:r>
      <w:r w:rsidR="00706B6C" w:rsidRPr="00B351F4">
        <w:rPr>
          <w:rStyle w:val="Alaviitteenviite"/>
          <w:rFonts w:cs="Times New Roman"/>
          <w:i/>
        </w:rPr>
        <w:footnoteReference w:id="15"/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18B6221C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1E475574" w14:textId="71ED6C65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.</w:t>
      </w:r>
    </w:p>
    <w:p w14:paraId="31A60F58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AA77264" w14:textId="0421D809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:</w:t>
      </w:r>
    </w:p>
    <w:p w14:paraId="14DC54DA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63AFDF99" w14:textId="5E1875F4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6D21D775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46538C67" w14:textId="74C769FA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E3E30A6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02DD12FF" w14:textId="2D1FBF83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>:</w:t>
      </w:r>
    </w:p>
    <w:p w14:paraId="762E6712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6D3524B6" w14:textId="7CBFF7F4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5151D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5151DF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2ACE3EBF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7D60012A" w14:textId="73DB58A8" w:rsidR="00AE08A0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:</w:t>
      </w:r>
    </w:p>
    <w:p w14:paraId="4280A95D" w14:textId="77777777" w:rsidR="00706B6C" w:rsidRPr="00B351F4" w:rsidRDefault="00706B6C" w:rsidP="00F63D5D">
      <w:pPr>
        <w:spacing w:line="480" w:lineRule="auto"/>
        <w:jc w:val="both"/>
        <w:rPr>
          <w:rFonts w:ascii="Times New Roman" w:hAnsi="Times New Roman" w:cs="Times New Roman"/>
        </w:rPr>
      </w:pPr>
    </w:p>
    <w:p w14:paraId="5CEE2E79" w14:textId="4F17FBD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%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…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3879C20E" w14:textId="77777777" w:rsidR="00706B6C" w:rsidRPr="00B351F4" w:rsidRDefault="00706B6C" w:rsidP="00706B6C">
      <w:pPr>
        <w:jc w:val="both"/>
        <w:rPr>
          <w:rFonts w:ascii="Times New Roman" w:hAnsi="Times New Roman" w:cs="Times New Roman"/>
          <w:i/>
        </w:rPr>
      </w:pPr>
    </w:p>
    <w:p w14:paraId="321674B8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22888452" w14:textId="296355D9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6719A862" w14:textId="77777777" w:rsidR="00AE08A0" w:rsidRDefault="00AE08A0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A491095" w14:textId="49D57FE7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:</w:t>
      </w:r>
    </w:p>
    <w:p w14:paraId="100E1952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07EE1591" w14:textId="36B733B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53BE06AF" w14:textId="77777777" w:rsidR="00706B6C" w:rsidRPr="00B351F4" w:rsidRDefault="00706B6C" w:rsidP="00706B6C">
      <w:pPr>
        <w:spacing w:line="360" w:lineRule="auto"/>
        <w:ind w:left="1304"/>
        <w:jc w:val="both"/>
        <w:rPr>
          <w:rFonts w:ascii="Times New Roman" w:hAnsi="Times New Roman" w:cs="Times New Roman"/>
          <w:i/>
        </w:rPr>
      </w:pPr>
    </w:p>
    <w:p w14:paraId="3C134B74" w14:textId="3A9B3C55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>,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-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B427FDA" w14:textId="77777777" w:rsidR="00706B6C" w:rsidRPr="00B351F4" w:rsidRDefault="00706B6C" w:rsidP="00706B6C">
      <w:pPr>
        <w:spacing w:line="360" w:lineRule="auto"/>
        <w:ind w:left="1304"/>
        <w:jc w:val="both"/>
        <w:rPr>
          <w:rFonts w:ascii="Times New Roman" w:hAnsi="Times New Roman" w:cs="Times New Roman"/>
          <w:i/>
        </w:rPr>
      </w:pPr>
    </w:p>
    <w:p w14:paraId="512F9873" w14:textId="6094D1BA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9F84DD8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35CF17AF" w14:textId="55018207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>.</w:t>
      </w:r>
    </w:p>
    <w:p w14:paraId="64CC6199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FC9204C" w14:textId="19E3AAE8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,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>,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ins w:id="1289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90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291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292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93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94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295" w:author="Tekijä">
        <w:r w:rsidR="00C75B9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1296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297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298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299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00" w:author="Tekijä">
        <w:r w:rsidR="00C75B94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</w:t>
      </w:r>
      <w:ins w:id="1301" w:author="Tekijä">
        <w:r w:rsidR="00C75B94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1302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03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04" w:author="Tekijä">
        <w:r w:rsidR="00C75B9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305" w:author="Tekijä">
        <w:r w:rsidR="00C75B94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xx</w:t>
      </w:r>
      <w:ins w:id="1306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07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08" w:author="Tekijä">
        <w:r w:rsidR="00C75B94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xxxxxx</w:t>
      </w:r>
      <w:ins w:id="1309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10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11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12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13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314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15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16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17" w:author="Tekijä">
        <w:r w:rsidR="00C75B9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1318" w:author="Tekijä">
        <w:r w:rsidR="00C75B94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  <w:i/>
        </w:rPr>
        <w:t>xxxxxxxxxx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31E8C4CC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9D2A0FF" w14:textId="3A09FAAC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del w:id="1319" w:author="Tekijä">
        <w:r w:rsidR="00706B6C" w:rsidDel="00DC6F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</w:t>
      </w:r>
      <w:del w:id="1320" w:author="Tekijä">
        <w:r w:rsidR="00706B6C" w:rsidDel="00DC6F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ins w:id="132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132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2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del w:id="1324" w:author="Tekijä">
        <w:r w:rsidR="00706B6C" w:rsidRPr="00B351F4" w:rsidDel="00DC6F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4B35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30773D24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69715422" w14:textId="0C0128DF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776288CE" w14:textId="71DEA8F7" w:rsidR="00566200" w:rsidRDefault="004456BB" w:rsidP="00706B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</w:p>
    <w:p w14:paraId="1A272FE3" w14:textId="77777777" w:rsidR="00566200" w:rsidRDefault="00566200" w:rsidP="00706B6C">
      <w:pPr>
        <w:jc w:val="both"/>
        <w:rPr>
          <w:rFonts w:ascii="Times New Roman" w:hAnsi="Times New Roman" w:cs="Times New Roman"/>
        </w:rPr>
      </w:pPr>
    </w:p>
    <w:p w14:paraId="44E3753D" w14:textId="77777777" w:rsidR="00566200" w:rsidRDefault="00566200" w:rsidP="00566200">
      <w:pPr>
        <w:jc w:val="both"/>
        <w:rPr>
          <w:rFonts w:ascii="Times New Roman" w:hAnsi="Times New Roman" w:cs="Times New Roman"/>
        </w:rPr>
      </w:pPr>
    </w:p>
    <w:p w14:paraId="65157628" w14:textId="77777777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51D61B" wp14:editId="2C8F8561">
                <wp:simplePos x="0" y="0"/>
                <wp:positionH relativeFrom="column">
                  <wp:posOffset>1714500</wp:posOffset>
                </wp:positionH>
                <wp:positionV relativeFrom="paragraph">
                  <wp:posOffset>103505</wp:posOffset>
                </wp:positionV>
                <wp:extent cx="2453005" cy="457200"/>
                <wp:effectExtent l="0" t="0" r="0" b="0"/>
                <wp:wrapSquare wrapText="bothSides"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51F1" w14:textId="7BB63BD5" w:rsidR="004456BB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 xxxxxxxxx xxxxxx xxx xxxxxxxxx xx</w:t>
                            </w:r>
                          </w:p>
                          <w:p w14:paraId="779E4DAF" w14:textId="3A848DFC" w:rsidR="004456BB" w:rsidRPr="00B72CCA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 xxxxxxxxxx xxx 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D61B" id="Tekstiruutu 20" o:spid="_x0000_s1033" type="#_x0000_t202" style="position:absolute;margin-left:135pt;margin-top:8.15pt;width:193.15pt;height:36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" filled="f" stroked="f">
                <v:textbox>
                  <w:txbxContent>
                    <w:p w14:paraId="38D251F1" w14:textId="7BB63BD5" w:rsidR="004456BB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 xxxxxxxxx xxxxxx xxx xxxxxxxxx xx</w:t>
                      </w:r>
                    </w:p>
                    <w:p w14:paraId="779E4DAF" w14:textId="3A848DFC" w:rsidR="004456BB" w:rsidRPr="00B72CCA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 xxxxxxxxxx xxx 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2C3F0" w14:textId="77777777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FC9D3A" wp14:editId="2E287C62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9144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3DE99" w14:textId="69D41E96" w:rsidR="004456BB" w:rsidRPr="00B72CCA" w:rsidRDefault="004456BB" w:rsidP="00566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xxxxxxx 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9D3A" id="Suorakulmio 22" o:spid="_x0000_s1034" style="position:absolute;margin-left:333pt;margin-top:13.25pt;width:1in;height:15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" fillcolor="white [3201]" strokecolor="black [3200]" strokeweight="2pt">
                <v:textbox>
                  <w:txbxContent>
                    <w:p w14:paraId="0693DE99" w14:textId="69D41E96" w:rsidR="004456BB" w:rsidRPr="00B72CCA" w:rsidRDefault="004456BB" w:rsidP="005662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xxxxxxx xxxxxxxxx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388BEC" wp14:editId="2E5CD226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9144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103" name="Suorakulmi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0016D" w14:textId="1ABA2617" w:rsidR="004456BB" w:rsidRPr="00B72CCA" w:rsidRDefault="004456BB" w:rsidP="00566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xxxxxxx 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8BEC" id="Suorakulmio 103" o:spid="_x0000_s1035" style="position:absolute;margin-left:36pt;margin-top:12.05pt;width:1in;height:15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" fillcolor="white [3201]" strokecolor="black [3200]" strokeweight="2pt">
                <v:textbox>
                  <w:txbxContent>
                    <w:p w14:paraId="3770016D" w14:textId="1ABA2617" w:rsidR="004456BB" w:rsidRPr="00B72CCA" w:rsidRDefault="004456BB" w:rsidP="005662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xxxxxxx 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F0374C6" w14:textId="77777777" w:rsidR="00566200" w:rsidRDefault="00566200" w:rsidP="00566200"/>
    <w:p w14:paraId="42A3BEAD" w14:textId="77777777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F6C77C" wp14:editId="2F2B91B3">
                <wp:simplePos x="0" y="0"/>
                <wp:positionH relativeFrom="column">
                  <wp:posOffset>1600200</wp:posOffset>
                </wp:positionH>
                <wp:positionV relativeFrom="paragraph">
                  <wp:posOffset>111760</wp:posOffset>
                </wp:positionV>
                <wp:extent cx="2611755" cy="342900"/>
                <wp:effectExtent l="0" t="0" r="0" b="12700"/>
                <wp:wrapSquare wrapText="bothSides"/>
                <wp:docPr id="104" name="Tekstiruutu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5E73" w14:textId="095970E1" w:rsidR="004456BB" w:rsidRPr="00CC1849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 xxxxx xx xxxxxxxxx xxxx xx 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C77C" id="Tekstiruutu 104" o:spid="_x0000_s1036" type="#_x0000_t202" style="position:absolute;margin-left:126pt;margin-top:8.8pt;width:205.65pt;height:27pt;z-index:25177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" filled="f" stroked="f">
                <v:textbox>
                  <w:txbxContent>
                    <w:p w14:paraId="3CE45E73" w14:textId="095970E1" w:rsidR="004456BB" w:rsidRPr="00CC1849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 xxxxx xx xxxxxxxxx xxxx xx 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7BEF17" wp14:editId="32901980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2857500" cy="0"/>
                <wp:effectExtent l="0" t="101600" r="38100" b="177800"/>
                <wp:wrapNone/>
                <wp:docPr id="105" name="Suora nuoliyhdysviiv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0EF99" id="Suora nuoliyhdysviiva 105" o:spid="_x0000_s1026" type="#_x0000_t32" style="position:absolute;margin-left:108pt;margin-top:10.9pt;width:22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2F1CAA" wp14:editId="736B8570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2857500" cy="0"/>
                <wp:effectExtent l="76200" t="101600" r="0" b="177800"/>
                <wp:wrapNone/>
                <wp:docPr id="106" name="Suora nuoliyhdysviiv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12778" id="Suora nuoliyhdysviiva 106" o:spid="_x0000_s1026" type="#_x0000_t32" style="position:absolute;margin-left:108pt;margin-top:1.9pt;width:22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ED6B84F" w14:textId="4BFB0D38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EB182A" wp14:editId="53E6EC98">
                <wp:simplePos x="0" y="0"/>
                <wp:positionH relativeFrom="column">
                  <wp:posOffset>1714500</wp:posOffset>
                </wp:positionH>
                <wp:positionV relativeFrom="paragraph">
                  <wp:posOffset>137795</wp:posOffset>
                </wp:positionV>
                <wp:extent cx="2061210" cy="342900"/>
                <wp:effectExtent l="0" t="0" r="0" b="12700"/>
                <wp:wrapSquare wrapText="bothSides"/>
                <wp:docPr id="107" name="Tekstiruutu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D5AED" w14:textId="05B1ACBD" w:rsidR="004456BB" w:rsidRPr="00CC1849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 xxxxxxxxx xxxx  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182A" id="Tekstiruutu 107" o:spid="_x0000_s1037" type="#_x0000_t202" style="position:absolute;margin-left:135pt;margin-top:10.85pt;width:162.3pt;height:27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" filled="f" stroked="f">
                <v:textbox>
                  <w:txbxContent>
                    <w:p w14:paraId="788D5AED" w14:textId="05B1ACBD" w:rsidR="004456BB" w:rsidRPr="00CC1849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 xxxxxxxxx xxxx  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970CA" w14:textId="5D817F3C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51B17A" wp14:editId="38128843">
                <wp:simplePos x="0" y="0"/>
                <wp:positionH relativeFrom="column">
                  <wp:posOffset>3200400</wp:posOffset>
                </wp:positionH>
                <wp:positionV relativeFrom="paragraph">
                  <wp:posOffset>124460</wp:posOffset>
                </wp:positionV>
                <wp:extent cx="297815" cy="914400"/>
                <wp:effectExtent l="0" t="0" r="0" b="0"/>
                <wp:wrapSquare wrapText="bothSides"/>
                <wp:docPr id="108" name="Tekstiruutu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233C5" w14:textId="77777777" w:rsidR="004456BB" w:rsidRDefault="004456BB" w:rsidP="0056620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B17A" id="Tekstiruutu 108" o:spid="_x0000_s1038" type="#_x0000_t202" style="position:absolute;margin-left:252pt;margin-top:9.8pt;width:23.45pt;height:1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" filled="f" stroked="f">
                <v:textbox>
                  <w:txbxContent>
                    <w:p w14:paraId="584233C5" w14:textId="77777777" w:rsidR="004456BB" w:rsidRDefault="004456BB" w:rsidP="00566200"/>
                  </w:txbxContent>
                </v:textbox>
                <w10:wrap type="square"/>
              </v:shape>
            </w:pict>
          </mc:Fallback>
        </mc:AlternateContent>
      </w:r>
    </w:p>
    <w:p w14:paraId="1E18B0CE" w14:textId="77777777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023E65" wp14:editId="03206A2F">
                <wp:simplePos x="0" y="0"/>
                <wp:positionH relativeFrom="column">
                  <wp:posOffset>1714500</wp:posOffset>
                </wp:positionH>
                <wp:positionV relativeFrom="paragraph">
                  <wp:posOffset>151765</wp:posOffset>
                </wp:positionV>
                <wp:extent cx="1770380" cy="228600"/>
                <wp:effectExtent l="0" t="0" r="0" b="0"/>
                <wp:wrapSquare wrapText="bothSides"/>
                <wp:docPr id="109" name="Tekstiruutu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4652" w14:textId="317A77FC" w:rsidR="004456BB" w:rsidRPr="00B72CCA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 xxx xxxxxxxx 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3E65" id="Tekstiruutu 109" o:spid="_x0000_s1039" type="#_x0000_t202" style="position:absolute;margin-left:135pt;margin-top:11.95pt;width:139.4pt;height:18pt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" filled="f" stroked="f">
                <v:textbox>
                  <w:txbxContent>
                    <w:p w14:paraId="7D8C4652" w14:textId="317A77FC" w:rsidR="004456BB" w:rsidRPr="00B72CCA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 xxx xxxxxxxx 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96371D" wp14:editId="56CD0331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2857500" cy="0"/>
                <wp:effectExtent l="0" t="101600" r="38100" b="177800"/>
                <wp:wrapNone/>
                <wp:docPr id="110" name="Suora nuoliyhdysviiv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582EC" id="Suora nuoliyhdysviiva 110" o:spid="_x0000_s1026" type="#_x0000_t32" style="position:absolute;margin-left:108pt;margin-top:11.95pt;width:22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004D5D" wp14:editId="30A4A51B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</wp:posOffset>
                </wp:positionV>
                <wp:extent cx="2857500" cy="0"/>
                <wp:effectExtent l="76200" t="101600" r="0" b="177800"/>
                <wp:wrapNone/>
                <wp:docPr id="111" name="Suora nuoliyhdysviiv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ED18A" id="Suora nuoliyhdysviiva 111" o:spid="_x0000_s1026" type="#_x0000_t32" style="position:absolute;margin-left:108pt;margin-top:2.95pt;width:225pt;height:0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44383E3" w14:textId="77777777" w:rsidR="00566200" w:rsidRDefault="00566200" w:rsidP="00566200"/>
    <w:p w14:paraId="1D276605" w14:textId="77777777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5EB8C1" wp14:editId="47E28394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1956435" cy="457200"/>
                <wp:effectExtent l="0" t="0" r="0" b="0"/>
                <wp:wrapSquare wrapText="bothSides"/>
                <wp:docPr id="112" name="Tekstiruutu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6834E" w14:textId="09A139F6" w:rsidR="004456BB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 xxxxxxxxxxx xxx xxxxxxxx</w:t>
                            </w:r>
                          </w:p>
                          <w:p w14:paraId="2DD7F98A" w14:textId="2C279610" w:rsidR="004456BB" w:rsidRPr="00CC1849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 xxxxxxxx-xxxxxx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B8C1" id="Tekstiruutu 112" o:spid="_x0000_s1040" type="#_x0000_t202" style="position:absolute;margin-left:135pt;margin-top:1.8pt;width:154.05pt;height:36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" filled="f" stroked="f">
                <v:textbox>
                  <w:txbxContent>
                    <w:p w14:paraId="0DB6834E" w14:textId="09A139F6" w:rsidR="004456BB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 xxxxxxxxxxx xxx xxxxxxxx</w:t>
                      </w:r>
                    </w:p>
                    <w:p w14:paraId="2DD7F98A" w14:textId="2C279610" w:rsidR="004456BB" w:rsidRPr="00CC1849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 xxxxxxxx-xxxxxx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19D65" w14:textId="77777777" w:rsidR="00566200" w:rsidRDefault="00566200" w:rsidP="00566200"/>
    <w:p w14:paraId="067FDB6D" w14:textId="77777777" w:rsidR="00566200" w:rsidRDefault="00566200" w:rsidP="00566200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DE98D6" wp14:editId="119A1BF1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2185035" cy="342900"/>
                <wp:effectExtent l="0" t="0" r="0" b="12700"/>
                <wp:wrapSquare wrapText="bothSides"/>
                <wp:docPr id="113" name="Tekstiruutu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7020C" w14:textId="3F6DBF1D" w:rsidR="004456BB" w:rsidRPr="00CC1849" w:rsidRDefault="004456BB" w:rsidP="0056620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 xxxxxxxxxxxxxx xxx xxx 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98D6" id="Tekstiruutu 113" o:spid="_x0000_s1041" type="#_x0000_t202" style="position:absolute;margin-left:135pt;margin-top:14.45pt;width:172.05pt;height:27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" filled="f" stroked="f">
                <v:textbox>
                  <w:txbxContent>
                    <w:p w14:paraId="2717020C" w14:textId="3F6DBF1D" w:rsidR="004456BB" w:rsidRPr="00CC1849" w:rsidRDefault="004456BB" w:rsidP="0056620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 xxxxxxxxxxxxxx xxx xxx 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2EA9FE" wp14:editId="793C4D03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857500" cy="0"/>
                <wp:effectExtent l="76200" t="101600" r="0" b="177800"/>
                <wp:wrapNone/>
                <wp:docPr id="114" name="Suora nuoliyhdysviiv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C81A2" id="Suora nuoliyhdysviiva 114" o:spid="_x0000_s1026" type="#_x0000_t32" style="position:absolute;margin-left:108pt;margin-top:5.45pt;width:225pt;height:0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6360D5" wp14:editId="14867EDC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857500" cy="0"/>
                <wp:effectExtent l="0" t="101600" r="38100" b="177800"/>
                <wp:wrapNone/>
                <wp:docPr id="115" name="Suora nuoliyhdysviiv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DED73" id="Suora nuoliyhdysviiva 115" o:spid="_x0000_s1026" type="#_x0000_t32" style="position:absolute;margin-left:108pt;margin-top:14.45pt;width:22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2118CC2" w14:textId="77777777" w:rsidR="00566200" w:rsidRDefault="00566200" w:rsidP="00566200"/>
    <w:p w14:paraId="6C64E46A" w14:textId="77777777" w:rsidR="00566200" w:rsidRDefault="00566200" w:rsidP="00706B6C">
      <w:pPr>
        <w:jc w:val="both"/>
        <w:rPr>
          <w:rFonts w:ascii="Times New Roman" w:hAnsi="Times New Roman" w:cs="Times New Roman"/>
        </w:rPr>
      </w:pPr>
    </w:p>
    <w:p w14:paraId="50E3861A" w14:textId="77777777" w:rsidR="00706B6C" w:rsidRPr="00B351F4" w:rsidRDefault="00706B6C" w:rsidP="00706B6C"/>
    <w:p w14:paraId="439C8111" w14:textId="2964BFC1" w:rsidR="00706B6C" w:rsidRPr="007F009F" w:rsidRDefault="004456BB" w:rsidP="008D01BC">
      <w:pPr>
        <w:pStyle w:val="Otsikko3"/>
      </w:pPr>
      <w:bookmarkStart w:id="1325" w:name="_Toc335331031"/>
      <w:r>
        <w:t>xxxx</w:t>
      </w:r>
      <w:r w:rsidR="00706B6C">
        <w:t>-</w:t>
      </w:r>
      <w:r>
        <w:t>xxxxxxx</w:t>
      </w:r>
      <w:bookmarkEnd w:id="1325"/>
    </w:p>
    <w:p w14:paraId="6610390C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7697354" w14:textId="2B5B7C95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.</w:t>
      </w:r>
    </w:p>
    <w:p w14:paraId="437A1B8E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E7FFFB6" w14:textId="53C4528E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4F81BCE3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3F382D27" w14:textId="4BBB38D7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>;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>
        <w:rPr>
          <w:rFonts w:ascii="Times New Roman" w:hAnsi="Times New Roman" w:cs="Times New Roman"/>
          <w:i/>
        </w:rPr>
        <w:t>;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6928FF17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64CF11F6" w14:textId="25AF456C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>:</w:t>
      </w:r>
    </w:p>
    <w:p w14:paraId="76F0E6D3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 </w:t>
      </w:r>
    </w:p>
    <w:p w14:paraId="12D43267" w14:textId="4AE69C4D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5151D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5151D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5151D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719E55BC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624BEF9A" w14:textId="3872C36C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ins w:id="1326" w:author="Tekijä">
        <w:r w:rsidR="002E0DD2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1327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28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29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30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lastRenderedPageBreak/>
        <w:t>xxx</w:t>
      </w:r>
      <w:ins w:id="1331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32" w:author="Tekijä">
        <w:r w:rsidR="002E0DD2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</w:t>
      </w:r>
      <w:ins w:id="1333" w:author="Tekijä">
        <w:r w:rsidR="002E0DD2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1334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35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36" w:author="Tekijä">
        <w:r w:rsidR="002E0DD2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337" w:author="Tekijä">
        <w:r w:rsidR="002E0DD2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xx</w:t>
      </w:r>
      <w:ins w:id="1338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39" w:author="Tekijä">
        <w:r w:rsidR="002E0DD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40" w:author="Tekijä">
        <w:r w:rsidR="002E0DD2">
          <w:rPr>
            <w:rFonts w:ascii="Times New Roman" w:hAnsi="Times New Roman" w:cs="Times New Roman"/>
          </w:rPr>
          <w:t>’</w:t>
        </w:r>
      </w:ins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: </w:t>
      </w:r>
    </w:p>
    <w:p w14:paraId="1633CCC7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5C439BFF" w14:textId="03716C1E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E8490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>)</w:t>
      </w:r>
    </w:p>
    <w:p w14:paraId="28C47E33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152A27F9" w14:textId="25366256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D4C2CD7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3E60DC1E" w14:textId="26A73351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>…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4E94497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26313A7D" w14:textId="4AF77D4A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>:</w:t>
      </w:r>
    </w:p>
    <w:p w14:paraId="499D9AE3" w14:textId="3FFB9485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3E4BC943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  <w:i/>
        </w:rPr>
      </w:pPr>
    </w:p>
    <w:p w14:paraId="7C74DE29" w14:textId="184601CF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>.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18095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A7BCE65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6AA9CA23" w14:textId="28CE5BE4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>
        <w:rPr>
          <w:rFonts w:ascii="Times New Roman" w:hAnsi="Times New Roman" w:cs="Times New Roman"/>
          <w:i/>
        </w:rPr>
        <w:t>;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EBC8B91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0CAD818D" w14:textId="57E967B9" w:rsidR="00706B6C" w:rsidRPr="00B351F4" w:rsidRDefault="004456BB" w:rsidP="00F63D5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>.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>:</w:t>
      </w:r>
    </w:p>
    <w:p w14:paraId="774FAE66" w14:textId="0406C7CD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6E27764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790B0660" w14:textId="37444C1E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>)</w:t>
      </w:r>
    </w:p>
    <w:p w14:paraId="370082EB" w14:textId="77777777" w:rsidR="00706B6C" w:rsidRPr="00B351F4" w:rsidRDefault="00706B6C" w:rsidP="00706B6C">
      <w:pPr>
        <w:ind w:left="1304"/>
        <w:jc w:val="both"/>
        <w:rPr>
          <w:rFonts w:ascii="Times New Roman" w:hAnsi="Times New Roman" w:cs="Times New Roman"/>
        </w:rPr>
      </w:pPr>
    </w:p>
    <w:p w14:paraId="29AB3688" w14:textId="76F5BEDF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2857CBFC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4B394E73" w14:textId="7D6C0C01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70836BB0" w14:textId="77777777" w:rsidR="00706B6C" w:rsidRPr="00B351F4" w:rsidRDefault="00706B6C" w:rsidP="00C75B94">
      <w:pPr>
        <w:jc w:val="both"/>
        <w:rPr>
          <w:rFonts w:ascii="Times New Roman" w:hAnsi="Times New Roman" w:cs="Times New Roman"/>
        </w:rPr>
      </w:pPr>
    </w:p>
    <w:p w14:paraId="7CC73DF0" w14:textId="59469F4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02A01BE6" w14:textId="77777777" w:rsidR="00706B6C" w:rsidRPr="00B351F4" w:rsidRDefault="00706B6C" w:rsidP="00512AD5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  <w:r w:rsidRPr="00B351F4">
        <w:rPr>
          <w:rFonts w:ascii="Times New Roman" w:hAnsi="Times New Roman" w:cs="Times New Roman"/>
          <w:i/>
        </w:rPr>
        <w:t xml:space="preserve"> </w:t>
      </w:r>
    </w:p>
    <w:p w14:paraId="535AF5D5" w14:textId="293C9A6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:</w:t>
      </w:r>
    </w:p>
    <w:p w14:paraId="6395DDD2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</w:rPr>
      </w:pPr>
    </w:p>
    <w:p w14:paraId="076BB249" w14:textId="2ABD7780" w:rsidR="00706B6C" w:rsidRPr="00B351F4" w:rsidRDefault="004456BB" w:rsidP="00706B6C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B351F4">
        <w:rPr>
          <w:rFonts w:ascii="Times New Roman" w:hAnsi="Times New Roman" w:cs="Times New Roman"/>
          <w:i/>
        </w:rPr>
        <w:t xml:space="preserve">. </w:t>
      </w:r>
      <w:r w:rsidR="00706B6C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)</w:t>
      </w:r>
    </w:p>
    <w:p w14:paraId="49A34AB3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18758700" w14:textId="2425BB03" w:rsidR="00706B6C" w:rsidRPr="00F43ED8" w:rsidRDefault="004456BB" w:rsidP="00F43ED8">
      <w:pPr>
        <w:spacing w:line="480" w:lineRule="auto"/>
        <w:jc w:val="both"/>
        <w:rPr>
          <w:rStyle w:val="Korostus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F4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F43ED8">
        <w:rPr>
          <w:rFonts w:ascii="Times New Roman" w:hAnsi="Times New Roman" w:cs="Times New Roman"/>
          <w:i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>-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>-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;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>:</w:t>
      </w:r>
    </w:p>
    <w:p w14:paraId="6FC8D9E6" w14:textId="77777777" w:rsidR="00706B6C" w:rsidRPr="007F009F" w:rsidRDefault="00706B6C" w:rsidP="00706B6C">
      <w:pPr>
        <w:ind w:left="1304"/>
        <w:jc w:val="both"/>
        <w:rPr>
          <w:rStyle w:val="Korostus"/>
        </w:rPr>
      </w:pPr>
    </w:p>
    <w:p w14:paraId="075C30AA" w14:textId="570A2F7F" w:rsidR="00706B6C" w:rsidRPr="00E84908" w:rsidRDefault="004456BB" w:rsidP="00706B6C">
      <w:pPr>
        <w:ind w:left="1304"/>
        <w:jc w:val="both"/>
        <w:rPr>
          <w:rStyle w:val="Korostus"/>
          <w:rFonts w:ascii="Times New Roman" w:hAnsi="Times New Roman" w:cs="Times New Roman"/>
        </w:rPr>
      </w:pP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; </w:t>
      </w:r>
      <w:r>
        <w:rPr>
          <w:rStyle w:val="Korostus"/>
          <w:rFonts w:ascii="Times New Roman" w:hAnsi="Times New Roman" w:cs="Times New Roman"/>
        </w:rPr>
        <w:t>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>’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</w:t>
      </w:r>
      <w:r w:rsidR="00706B6C" w:rsidRPr="00E84908">
        <w:rPr>
          <w:rStyle w:val="Korostus"/>
          <w:rFonts w:ascii="Times New Roman" w:hAnsi="Times New Roman" w:cs="Times New Roman"/>
        </w:rPr>
        <w:t>. (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>)</w:t>
      </w:r>
    </w:p>
    <w:p w14:paraId="76C390A5" w14:textId="77777777" w:rsidR="00706B6C" w:rsidRPr="00E84908" w:rsidRDefault="00706B6C" w:rsidP="00706B6C">
      <w:pPr>
        <w:ind w:left="1304"/>
        <w:jc w:val="both"/>
        <w:rPr>
          <w:rStyle w:val="Korostus"/>
          <w:rFonts w:ascii="Times New Roman" w:hAnsi="Times New Roman" w:cs="Times New Roman"/>
        </w:rPr>
      </w:pPr>
    </w:p>
    <w:p w14:paraId="4790EE32" w14:textId="04519476" w:rsidR="00706B6C" w:rsidRPr="00E84908" w:rsidRDefault="004456BB" w:rsidP="00706B6C">
      <w:pPr>
        <w:ind w:left="1304"/>
        <w:jc w:val="both"/>
        <w:rPr>
          <w:rStyle w:val="Korostus"/>
          <w:rFonts w:ascii="Times New Roman" w:hAnsi="Times New Roman" w:cs="Times New Roman"/>
        </w:rPr>
      </w:pPr>
      <w:r>
        <w:rPr>
          <w:rStyle w:val="Korostus"/>
          <w:rFonts w:ascii="Times New Roman" w:hAnsi="Times New Roman" w:cs="Times New Roman"/>
        </w:rPr>
        <w:t>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>'</w:t>
      </w:r>
      <w:r>
        <w:rPr>
          <w:rStyle w:val="Korostus"/>
          <w:rFonts w:ascii="Times New Roman" w:hAnsi="Times New Roman" w:cs="Times New Roman"/>
        </w:rPr>
        <w:t>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.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>’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.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>’</w:t>
      </w:r>
      <w:r>
        <w:rPr>
          <w:rStyle w:val="Korostus"/>
          <w:rFonts w:ascii="Times New Roman" w:hAnsi="Times New Roman" w:cs="Times New Roman"/>
        </w:rPr>
        <w:t>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>. (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>)</w:t>
      </w:r>
    </w:p>
    <w:p w14:paraId="1E0ECF81" w14:textId="77777777" w:rsidR="00706B6C" w:rsidRPr="00E84908" w:rsidRDefault="00706B6C" w:rsidP="00706B6C">
      <w:pPr>
        <w:ind w:left="1304"/>
        <w:jc w:val="both"/>
        <w:rPr>
          <w:rStyle w:val="Korostus"/>
          <w:rFonts w:ascii="Times New Roman" w:hAnsi="Times New Roman" w:cs="Times New Roman"/>
        </w:rPr>
      </w:pPr>
    </w:p>
    <w:p w14:paraId="393B4B73" w14:textId="6F466CFD" w:rsidR="00706B6C" w:rsidRPr="00E84908" w:rsidRDefault="004456BB" w:rsidP="00706B6C">
      <w:pPr>
        <w:ind w:left="1304"/>
        <w:jc w:val="both"/>
        <w:rPr>
          <w:rStyle w:val="Korostus"/>
          <w:rFonts w:ascii="Times New Roman" w:hAnsi="Times New Roman" w:cs="Times New Roman"/>
        </w:rPr>
      </w:pP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>. (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>)</w:t>
      </w:r>
    </w:p>
    <w:p w14:paraId="32CA4E79" w14:textId="77777777" w:rsidR="00706B6C" w:rsidRPr="00E84908" w:rsidRDefault="00706B6C" w:rsidP="00706B6C">
      <w:pPr>
        <w:jc w:val="both"/>
        <w:rPr>
          <w:rStyle w:val="Korostus"/>
          <w:rFonts w:ascii="Times New Roman" w:hAnsi="Times New Roman" w:cs="Times New Roman"/>
        </w:rPr>
      </w:pPr>
    </w:p>
    <w:p w14:paraId="16314DAE" w14:textId="77777777" w:rsidR="00706B6C" w:rsidRPr="00E84908" w:rsidRDefault="00706B6C" w:rsidP="00706B6C">
      <w:pPr>
        <w:spacing w:line="360" w:lineRule="auto"/>
        <w:ind w:left="1304"/>
        <w:jc w:val="both"/>
        <w:rPr>
          <w:rStyle w:val="Korostus"/>
          <w:rFonts w:ascii="Times New Roman" w:hAnsi="Times New Roman" w:cs="Times New Roman"/>
        </w:rPr>
      </w:pPr>
    </w:p>
    <w:p w14:paraId="7C7DB7E4" w14:textId="637B15DD" w:rsidR="00706B6C" w:rsidRPr="00F43ED8" w:rsidRDefault="004456BB" w:rsidP="00F43ED8">
      <w:pPr>
        <w:spacing w:line="480" w:lineRule="auto"/>
        <w:jc w:val="both"/>
        <w:rPr>
          <w:rStyle w:val="Korostus"/>
          <w:rFonts w:ascii="Times New Roman" w:hAnsi="Times New Roman" w:cs="Times New Roman"/>
          <w:i w:val="0"/>
        </w:rPr>
      </w:pPr>
      <w:r>
        <w:rPr>
          <w:rStyle w:val="Korostus"/>
          <w:rFonts w:ascii="Times New Roman" w:hAnsi="Times New Roman" w:cs="Times New Roman"/>
          <w:i w:val="0"/>
        </w:rPr>
        <w:lastRenderedPageBreak/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>:</w:t>
      </w:r>
    </w:p>
    <w:p w14:paraId="7E04A20E" w14:textId="77777777" w:rsidR="00706B6C" w:rsidRPr="00E84908" w:rsidRDefault="00706B6C" w:rsidP="00706B6C">
      <w:pPr>
        <w:jc w:val="both"/>
        <w:rPr>
          <w:rStyle w:val="Korostus"/>
          <w:rFonts w:ascii="Times New Roman" w:hAnsi="Times New Roman" w:cs="Times New Roman"/>
        </w:rPr>
      </w:pPr>
    </w:p>
    <w:p w14:paraId="12C9F996" w14:textId="1FF9B54B" w:rsidR="00706B6C" w:rsidRPr="00E84908" w:rsidRDefault="004456BB" w:rsidP="00706B6C">
      <w:pPr>
        <w:ind w:left="1304"/>
        <w:jc w:val="both"/>
        <w:rPr>
          <w:rStyle w:val="Korostus"/>
          <w:rFonts w:ascii="Times New Roman" w:hAnsi="Times New Roman" w:cs="Times New Roman"/>
        </w:rPr>
      </w:pP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 w:rsidR="00706B6C">
        <w:rPr>
          <w:rStyle w:val="Korostus"/>
          <w:rFonts w:ascii="Times New Roman" w:hAnsi="Times New Roman" w:cs="Times New Roman"/>
        </w:rPr>
        <w:t>‘</w:t>
      </w:r>
      <w:r>
        <w:rPr>
          <w:rStyle w:val="Korostus"/>
          <w:rFonts w:ascii="Times New Roman" w:hAnsi="Times New Roman" w:cs="Times New Roman"/>
        </w:rPr>
        <w:t>xxxxxxx</w:t>
      </w:r>
      <w:r w:rsidR="00706B6C">
        <w:rPr>
          <w:rStyle w:val="Korostus"/>
          <w:rFonts w:ascii="Times New Roman" w:hAnsi="Times New Roman" w:cs="Times New Roman"/>
        </w:rPr>
        <w:t>’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.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C75B94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>. (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>)</w:t>
      </w:r>
    </w:p>
    <w:p w14:paraId="6978A4C4" w14:textId="77777777" w:rsidR="00706B6C" w:rsidRPr="00E84908" w:rsidRDefault="00706B6C" w:rsidP="00512AD5">
      <w:pPr>
        <w:spacing w:line="480" w:lineRule="auto"/>
        <w:jc w:val="both"/>
        <w:rPr>
          <w:rStyle w:val="Korostus"/>
          <w:rFonts w:ascii="Times New Roman" w:hAnsi="Times New Roman" w:cs="Times New Roman"/>
        </w:rPr>
      </w:pPr>
    </w:p>
    <w:p w14:paraId="5455D2A9" w14:textId="5CE1A035" w:rsidR="00706B6C" w:rsidRPr="00F43ED8" w:rsidRDefault="004456BB" w:rsidP="00F43ED8">
      <w:pPr>
        <w:spacing w:line="480" w:lineRule="auto"/>
        <w:jc w:val="both"/>
        <w:rPr>
          <w:rStyle w:val="Korostus"/>
          <w:rFonts w:ascii="Times New Roman" w:hAnsi="Times New Roman" w:cs="Times New Roman"/>
          <w:i w:val="0"/>
        </w:rPr>
      </w:pPr>
      <w:r>
        <w:rPr>
          <w:rStyle w:val="Korostus"/>
          <w:rFonts w:ascii="Times New Roman" w:hAnsi="Times New Roman" w:cs="Times New Roman"/>
          <w:i w:val="0"/>
        </w:rPr>
        <w:t>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: </w:t>
      </w:r>
    </w:p>
    <w:p w14:paraId="7B7F86F7" w14:textId="77777777" w:rsidR="00706B6C" w:rsidRPr="00F43ED8" w:rsidRDefault="00706B6C" w:rsidP="00C75B94">
      <w:pPr>
        <w:jc w:val="both"/>
        <w:rPr>
          <w:rStyle w:val="Korostus"/>
          <w:rFonts w:ascii="Times New Roman" w:hAnsi="Times New Roman" w:cs="Times New Roman"/>
          <w:i w:val="0"/>
        </w:rPr>
      </w:pPr>
      <w:r w:rsidRPr="00F43ED8">
        <w:rPr>
          <w:rStyle w:val="Korostus"/>
          <w:rFonts w:ascii="Times New Roman" w:hAnsi="Times New Roman" w:cs="Times New Roman"/>
          <w:i w:val="0"/>
        </w:rPr>
        <w:t xml:space="preserve"> </w:t>
      </w:r>
    </w:p>
    <w:p w14:paraId="6669AF4F" w14:textId="7E66AE02" w:rsidR="00706B6C" w:rsidRPr="00E84908" w:rsidRDefault="004456BB" w:rsidP="00706B6C">
      <w:pPr>
        <w:ind w:left="1304"/>
        <w:jc w:val="both"/>
        <w:rPr>
          <w:rStyle w:val="Korostus"/>
          <w:rFonts w:ascii="Times New Roman" w:hAnsi="Times New Roman" w:cs="Times New Roman"/>
        </w:rPr>
      </w:pP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,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.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xxxxx</w:t>
      </w:r>
      <w:r w:rsidR="00706B6C" w:rsidRPr="00E84908">
        <w:rPr>
          <w:rStyle w:val="Korostus"/>
          <w:rFonts w:ascii="Times New Roman" w:hAnsi="Times New Roman" w:cs="Times New Roman"/>
        </w:rPr>
        <w:t xml:space="preserve"> 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>. (</w:t>
      </w:r>
      <w:r>
        <w:rPr>
          <w:rStyle w:val="Korostus"/>
          <w:rFonts w:ascii="Times New Roman" w:hAnsi="Times New Roman" w:cs="Times New Roman"/>
        </w:rPr>
        <w:t>xxx</w:t>
      </w:r>
      <w:r w:rsidR="00706B6C" w:rsidRPr="00E84908">
        <w:rPr>
          <w:rStyle w:val="Korostus"/>
          <w:rFonts w:ascii="Times New Roman" w:hAnsi="Times New Roman" w:cs="Times New Roman"/>
        </w:rPr>
        <w:t>)</w:t>
      </w:r>
    </w:p>
    <w:p w14:paraId="7F775405" w14:textId="77777777" w:rsidR="00706B6C" w:rsidRPr="00E84908" w:rsidRDefault="00706B6C" w:rsidP="00512AD5">
      <w:pPr>
        <w:spacing w:line="480" w:lineRule="auto"/>
        <w:jc w:val="both"/>
        <w:rPr>
          <w:rStyle w:val="Korostus"/>
          <w:rFonts w:ascii="Times New Roman" w:hAnsi="Times New Roman" w:cs="Times New Roman"/>
        </w:rPr>
      </w:pPr>
    </w:p>
    <w:p w14:paraId="1FDF3A5B" w14:textId="13E5FEFA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>-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,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.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>, ‘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xxxxx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F43ED8">
        <w:rPr>
          <w:rStyle w:val="Korostus"/>
          <w:rFonts w:ascii="Times New Roman" w:hAnsi="Times New Roman" w:cs="Times New Roman"/>
          <w:i w:val="0"/>
        </w:rPr>
        <w:t xml:space="preserve"> </w:t>
      </w:r>
      <w:r>
        <w:rPr>
          <w:rStyle w:val="Korostus"/>
          <w:rFonts w:ascii="Times New Roman" w:hAnsi="Times New Roman" w:cs="Times New Roman"/>
          <w:i w:val="0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>’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:</w:t>
      </w:r>
    </w:p>
    <w:p w14:paraId="51CE7652" w14:textId="77777777" w:rsidR="00706B6C" w:rsidRPr="00B351F4" w:rsidRDefault="00706B6C" w:rsidP="00706B6C">
      <w:pPr>
        <w:jc w:val="both"/>
        <w:rPr>
          <w:rFonts w:ascii="Times New Roman" w:hAnsi="Times New Roman" w:cs="Times New Roman"/>
        </w:rPr>
      </w:pPr>
    </w:p>
    <w:p w14:paraId="789E09A4" w14:textId="0E192E0D" w:rsidR="00706B6C" w:rsidRPr="007F009F" w:rsidRDefault="004456BB" w:rsidP="00706B6C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E84908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E84908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E8490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706B6C" w:rsidRPr="00E8490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706B6C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706B6C" w:rsidRPr="00E84908">
        <w:rPr>
          <w:rFonts w:ascii="Times New Roman" w:hAnsi="Times New Roman" w:cs="Times New Roman"/>
          <w:i/>
        </w:rPr>
        <w:t xml:space="preserve">. </w:t>
      </w:r>
      <w:r w:rsidR="00706B6C" w:rsidRPr="00E849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706B6C" w:rsidRPr="00E84908">
        <w:rPr>
          <w:rFonts w:ascii="Times New Roman" w:hAnsi="Times New Roman" w:cs="Times New Roman"/>
        </w:rPr>
        <w:t>)</w:t>
      </w:r>
    </w:p>
    <w:p w14:paraId="61E4E152" w14:textId="77777777" w:rsidR="00706B6C" w:rsidRPr="00B351F4" w:rsidRDefault="00706B6C" w:rsidP="00512AD5">
      <w:pPr>
        <w:spacing w:line="480" w:lineRule="auto"/>
        <w:jc w:val="both"/>
        <w:rPr>
          <w:rFonts w:ascii="Times New Roman" w:hAnsi="Times New Roman" w:cs="Times New Roman"/>
        </w:rPr>
      </w:pPr>
    </w:p>
    <w:p w14:paraId="24A4F3A9" w14:textId="09327DB4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6724714F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C1BD882" w14:textId="7F78E31E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ins w:id="1341" w:author="Tekijä">
        <w:r w:rsidR="00EC32E7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1342" w:author="Tekijä">
        <w:r w:rsidR="00EC32E7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43" w:author="Tekijä">
        <w:r w:rsidR="00EC32E7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44" w:author="Tekijä">
        <w:r w:rsidR="00EC32E7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45" w:author="Tekijä">
        <w:r w:rsidR="00EC32E7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</w:t>
      </w:r>
      <w:ins w:id="1346" w:author="Tekijä">
        <w:r w:rsidR="00EC32E7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1347" w:author="Tekijä">
        <w:r w:rsidR="00EC32E7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48" w:author="Tekijä">
        <w:r w:rsidR="00EC32E7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49" w:author="Tekijä">
        <w:r w:rsidR="00EC32E7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350" w:author="Tekijä">
        <w:r w:rsidR="00EC32E7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xx</w:t>
      </w:r>
      <w:ins w:id="1351" w:author="Tekijä">
        <w:r w:rsidR="00EC32E7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52" w:author="Tekijä">
        <w:r w:rsidR="00EC32E7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53" w:author="Tekijä">
        <w:r w:rsidR="00EC32E7">
          <w:rPr>
            <w:rFonts w:ascii="Times New Roman" w:hAnsi="Times New Roman" w:cs="Times New Roman"/>
          </w:rPr>
          <w:t>’</w:t>
        </w:r>
      </w:ins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>.</w:t>
      </w:r>
      <w:r w:rsidR="00706B6C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512AD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512AD5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7F009F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706B6C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706B6C" w:rsidRPr="007F009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>,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706B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706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. </w:t>
      </w:r>
    </w:p>
    <w:p w14:paraId="534DFA3F" w14:textId="77777777" w:rsidR="00706B6C" w:rsidRPr="00B351F4" w:rsidRDefault="00706B6C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71862903" w14:textId="2D61216F" w:rsidR="00706B6C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706B6C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706B6C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42E04808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Normaaliluettelo1-korostus1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06B6C" w:rsidRPr="00B351F4" w14:paraId="56743C3A" w14:textId="77777777" w:rsidTr="00A6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</w:tcPr>
          <w:p w14:paraId="31384322" w14:textId="7061EB35" w:rsidR="00706B6C" w:rsidRPr="00B351F4" w:rsidRDefault="004456BB" w:rsidP="0070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706B6C" w:rsidRPr="00B351F4" w14:paraId="4471BE7B" w14:textId="77777777" w:rsidTr="00A6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443764D9" w14:textId="2E566524" w:rsidR="00706B6C" w:rsidRPr="00B351F4" w:rsidRDefault="004456BB" w:rsidP="00706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</w:t>
            </w:r>
          </w:p>
        </w:tc>
        <w:tc>
          <w:tcPr>
            <w:tcW w:w="4602" w:type="dxa"/>
          </w:tcPr>
          <w:p w14:paraId="1C24A244" w14:textId="583D9FD6" w:rsidR="00706B6C" w:rsidRPr="00B351F4" w:rsidRDefault="004456BB" w:rsidP="00706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xxxxxxxxxxxxxx</w:t>
            </w:r>
          </w:p>
        </w:tc>
      </w:tr>
      <w:tr w:rsidR="00706B6C" w:rsidRPr="00B351F4" w14:paraId="7E15234E" w14:textId="77777777" w:rsidTr="00A6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5AA53BDD" w14:textId="22DD61AF" w:rsidR="00706B6C" w:rsidRPr="00B351F4" w:rsidRDefault="004456BB" w:rsidP="00706B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</w:p>
        </w:tc>
        <w:tc>
          <w:tcPr>
            <w:tcW w:w="4602" w:type="dxa"/>
          </w:tcPr>
          <w:p w14:paraId="741E8E2E" w14:textId="53DAFBEF" w:rsidR="00706B6C" w:rsidRDefault="004456BB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  <w:p w14:paraId="0FF67C8F" w14:textId="4244CF6E" w:rsidR="00C75B94" w:rsidRPr="00B351F4" w:rsidRDefault="00C75B94" w:rsidP="0070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ins w:id="1354" w:author="Tekijä">
              <w:r>
                <w:rPr>
                  <w:rFonts w:ascii="Times New Roman" w:hAnsi="Times New Roman" w:cs="Times New Roman"/>
                </w:rPr>
                <w:t>‘</w:t>
              </w:r>
            </w:ins>
            <w:r w:rsidR="004456BB">
              <w:rPr>
                <w:rFonts w:ascii="Times New Roman" w:hAnsi="Times New Roman" w:cs="Times New Roman"/>
              </w:rPr>
              <w:t>x</w:t>
            </w:r>
            <w:ins w:id="1355" w:author="Tekijä">
              <w:r>
                <w:rPr>
                  <w:rFonts w:ascii="Times New Roman" w:hAnsi="Times New Roman" w:cs="Times New Roman"/>
                </w:rPr>
                <w:t>’</w:t>
              </w:r>
            </w:ins>
            <w:r w:rsidR="004456BB">
              <w:rPr>
                <w:rFonts w:ascii="Times New Roman" w:hAnsi="Times New Roman" w:cs="Times New Roman"/>
              </w:rPr>
              <w:t>x</w:t>
            </w:r>
            <w:ins w:id="1356" w:author="Tekijä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 w:rsidR="004456BB">
              <w:rPr>
                <w:rFonts w:ascii="Times New Roman" w:hAnsi="Times New Roman" w:cs="Times New Roman"/>
              </w:rPr>
              <w:t>xxx</w:t>
            </w:r>
            <w:ins w:id="1357" w:author="Tekijä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 w:rsidR="004456BB">
              <w:rPr>
                <w:rFonts w:ascii="Times New Roman" w:hAnsi="Times New Roman" w:cs="Times New Roman"/>
              </w:rPr>
              <w:t>xxxxxxx</w:t>
            </w:r>
            <w:ins w:id="1358" w:author="Tekijä">
              <w:r>
                <w:rPr>
                  <w:rFonts w:ascii="Times New Roman" w:hAnsi="Times New Roman" w:cs="Times New Roman"/>
                </w:rPr>
                <w:t xml:space="preserve">, </w:t>
              </w:r>
            </w:ins>
            <w:r w:rsidR="004456BB">
              <w:rPr>
                <w:rFonts w:ascii="Times New Roman" w:hAnsi="Times New Roman" w:cs="Times New Roman"/>
              </w:rPr>
              <w:t>xxx</w:t>
            </w:r>
            <w:ins w:id="1359" w:author="Tekijä">
              <w:r>
                <w:rPr>
                  <w:rFonts w:ascii="Times New Roman" w:hAnsi="Times New Roman" w:cs="Times New Roman"/>
                </w:rPr>
                <w:t>’</w:t>
              </w:r>
            </w:ins>
            <w:r w:rsidR="004456BB">
              <w:rPr>
                <w:rFonts w:ascii="Times New Roman" w:hAnsi="Times New Roman" w:cs="Times New Roman"/>
              </w:rPr>
              <w:t>xx</w:t>
            </w:r>
            <w:ins w:id="1360" w:author="Tekijä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 w:rsidR="004456BB">
              <w:rPr>
                <w:rFonts w:ascii="Times New Roman" w:hAnsi="Times New Roman" w:cs="Times New Roman"/>
              </w:rPr>
              <w:t>xxx</w:t>
            </w:r>
            <w:ins w:id="1361" w:author="Tekijä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 w:rsidR="004456BB">
              <w:rPr>
                <w:rFonts w:ascii="Times New Roman" w:hAnsi="Times New Roman" w:cs="Times New Roman"/>
              </w:rPr>
              <w:t>xxxx</w:t>
            </w:r>
            <w:ins w:id="1362" w:author="Tekijä">
              <w:r>
                <w:rPr>
                  <w:rFonts w:ascii="Times New Roman" w:hAnsi="Times New Roman" w:cs="Times New Roman"/>
                </w:rPr>
                <w:t>’</w:t>
              </w:r>
            </w:ins>
          </w:p>
        </w:tc>
      </w:tr>
      <w:tr w:rsidR="00706B6C" w:rsidRPr="00B351F4" w14:paraId="27AFDB3A" w14:textId="77777777" w:rsidTr="00A6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BF871BB" w14:textId="19F1719A" w:rsidR="00706B6C" w:rsidRPr="00B351F4" w:rsidRDefault="004456BB" w:rsidP="00706B6C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</w:t>
            </w:r>
          </w:p>
        </w:tc>
        <w:tc>
          <w:tcPr>
            <w:tcW w:w="4602" w:type="dxa"/>
          </w:tcPr>
          <w:p w14:paraId="552FD94A" w14:textId="6693E008" w:rsidR="00706B6C" w:rsidRPr="00B351F4" w:rsidRDefault="004456BB" w:rsidP="00706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706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6B6C" w:rsidRPr="00B351F4" w14:paraId="451D8A68" w14:textId="77777777" w:rsidTr="00A6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07A16C4" w14:textId="118AADD2" w:rsidR="00706B6C" w:rsidRPr="00B351F4" w:rsidRDefault="004456BB" w:rsidP="00706B6C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</w:p>
        </w:tc>
        <w:tc>
          <w:tcPr>
            <w:tcW w:w="4602" w:type="dxa"/>
          </w:tcPr>
          <w:p w14:paraId="06C816C0" w14:textId="02714CCA" w:rsidR="00706B6C" w:rsidRPr="00B351F4" w:rsidRDefault="004456BB" w:rsidP="00706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</w:p>
        </w:tc>
      </w:tr>
      <w:tr w:rsidR="00706B6C" w:rsidRPr="00B351F4" w14:paraId="7E0413A3" w14:textId="77777777" w:rsidTr="00A6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19539CA3" w14:textId="28DB105D" w:rsidR="00706B6C" w:rsidRPr="00B351F4" w:rsidRDefault="004456BB" w:rsidP="00706B6C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</w:t>
            </w:r>
            <w:r w:rsidR="00706B6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706B6C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706B6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xxxxxxxxxxx</w:t>
            </w:r>
            <w:r w:rsidR="00706B6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</w:t>
            </w:r>
          </w:p>
        </w:tc>
        <w:tc>
          <w:tcPr>
            <w:tcW w:w="4602" w:type="dxa"/>
          </w:tcPr>
          <w:p w14:paraId="37ACDF6C" w14:textId="445D3E0A" w:rsidR="00706B6C" w:rsidRPr="00B351F4" w:rsidRDefault="004456BB" w:rsidP="00706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</w:tc>
      </w:tr>
      <w:tr w:rsidR="00706B6C" w:rsidRPr="00B351F4" w14:paraId="1A77D466" w14:textId="77777777" w:rsidTr="00A6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7D725982" w14:textId="77777777" w:rsidR="00706B6C" w:rsidRPr="00B351F4" w:rsidRDefault="00706B6C" w:rsidP="00706B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</w:tcPr>
          <w:p w14:paraId="26E0D5D3" w14:textId="7F1596A8" w:rsidR="00706B6C" w:rsidRPr="00B351F4" w:rsidRDefault="004456BB" w:rsidP="00706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</w:tc>
      </w:tr>
      <w:tr w:rsidR="00706B6C" w:rsidRPr="00B351F4" w14:paraId="47039D46" w14:textId="77777777" w:rsidTr="00A6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21C113E" w14:textId="77777777" w:rsidR="00706B6C" w:rsidRPr="00B351F4" w:rsidRDefault="00706B6C" w:rsidP="00706B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</w:tcPr>
          <w:p w14:paraId="09CE363E" w14:textId="05887784" w:rsidR="00706B6C" w:rsidRPr="00B351F4" w:rsidRDefault="004456BB" w:rsidP="00706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</w:p>
        </w:tc>
      </w:tr>
      <w:tr w:rsidR="00706B6C" w:rsidRPr="00B351F4" w14:paraId="07D7B65F" w14:textId="77777777" w:rsidTr="00A6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70B57277" w14:textId="77777777" w:rsidR="00706B6C" w:rsidRPr="00B351F4" w:rsidRDefault="00706B6C" w:rsidP="00706B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</w:tcPr>
          <w:p w14:paraId="7BF52D4C" w14:textId="7D7F276D" w:rsidR="00706B6C" w:rsidRPr="00B351F4" w:rsidRDefault="004456BB" w:rsidP="00706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xxxxx</w:t>
            </w:r>
            <w:r w:rsidR="00706B6C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</w:p>
        </w:tc>
      </w:tr>
    </w:tbl>
    <w:p w14:paraId="797C146E" w14:textId="77777777" w:rsidR="00706B6C" w:rsidRPr="00B351F4" w:rsidRDefault="00706B6C" w:rsidP="00706B6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F9E137A" w14:textId="77777777" w:rsidR="00706B6C" w:rsidRDefault="00706B6C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0AEB670A" w14:textId="32215F4C" w:rsidR="0092619A" w:rsidRPr="00B351F4" w:rsidRDefault="0092619A" w:rsidP="008D01BC">
      <w:pPr>
        <w:pStyle w:val="Otsikko2"/>
      </w:pPr>
      <w:bookmarkStart w:id="1363" w:name="_Toc319189963"/>
      <w:bookmarkStart w:id="1364" w:name="_Toc335331032"/>
      <w:r w:rsidRPr="00B351F4">
        <w:lastRenderedPageBreak/>
        <w:t>‘</w:t>
      </w:r>
      <w:r w:rsidR="004456BB">
        <w:t>xxxxx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xxxxxx</w:t>
      </w:r>
      <w:r w:rsidRPr="00B351F4">
        <w:t xml:space="preserve">’ </w:t>
      </w:r>
      <w:r w:rsidRPr="00B351F4">
        <w:rPr>
          <w:rStyle w:val="Alaviitteenviite"/>
          <w:rFonts w:cs="Times New Roman"/>
        </w:rPr>
        <w:footnoteReference w:id="16"/>
      </w:r>
      <w:bookmarkEnd w:id="1363"/>
      <w:bookmarkEnd w:id="1364"/>
    </w:p>
    <w:p w14:paraId="03DCB44B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44FD4390" w14:textId="35F48906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4315CC7F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652EE2B" w14:textId="7E4F0F2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>. ‘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!’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2687ACC8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3DFC413C" w14:textId="00E598B3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 w:rsidR="0092619A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’</w:t>
      </w:r>
      <w:r w:rsidR="0092619A" w:rsidRPr="00B351F4">
        <w:rPr>
          <w:rFonts w:ascii="Times New Roman" w:hAnsi="Times New Roman" w:cs="Times New Roman"/>
        </w:rPr>
        <w:t xml:space="preserve"> (</w:t>
      </w:r>
      <w:r w:rsidR="00C91EE4">
        <w:rPr>
          <w:rFonts w:ascii="Times New Roman" w:hAnsi="Times New Roman" w:cs="Times New Roman"/>
          <w:i/>
          <w:lang w:val="ru-RU"/>
        </w:rPr>
        <w:t>xxxxxxx</w:t>
      </w:r>
      <w:r w:rsidR="00EC32E7">
        <w:rPr>
          <w:rFonts w:ascii="Times New Roman" w:hAnsi="Times New Roman" w:cs="Times New Roman"/>
          <w:i/>
          <w:lang w:val="ru-RU"/>
        </w:rPr>
        <w:t xml:space="preserve"> </w:t>
      </w:r>
      <w:r w:rsidR="00C91EE4">
        <w:rPr>
          <w:rFonts w:ascii="Times New Roman" w:hAnsi="Times New Roman" w:cs="Times New Roman"/>
          <w:i/>
          <w:lang w:val="ru-RU"/>
        </w:rPr>
        <w:t>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E84908">
        <w:rPr>
          <w:rFonts w:ascii="Times New Roman" w:hAnsi="Times New Roman" w:cs="Times New Roman"/>
        </w:rPr>
        <w:t>.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 w:rsidR="0092619A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</w:p>
    <w:p w14:paraId="115F66B4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3F3BAF2" w14:textId="6580FA9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E849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08578832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1109512" w14:textId="5FD5450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>?</w:t>
      </w:r>
    </w:p>
    <w:p w14:paraId="1433A224" w14:textId="57519D2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>?</w:t>
      </w:r>
    </w:p>
    <w:p w14:paraId="1BE00750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1EDF6815" w14:textId="1002E2EA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.</w:t>
      </w:r>
    </w:p>
    <w:p w14:paraId="630C9C09" w14:textId="77777777" w:rsidR="00E04CD0" w:rsidRPr="00B351F4" w:rsidRDefault="00E04CD0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BA8B0B0" w14:textId="694E097C" w:rsidR="0092619A" w:rsidRPr="007F009F" w:rsidRDefault="004456BB" w:rsidP="008D01BC">
      <w:pPr>
        <w:pStyle w:val="Otsikko3"/>
      </w:pPr>
      <w:bookmarkStart w:id="1365" w:name="_Toc335331033"/>
      <w:r>
        <w:t>xxxxxxxxx</w:t>
      </w:r>
      <w:r w:rsidR="0092619A">
        <w:t xml:space="preserve"> </w:t>
      </w:r>
      <w:r>
        <w:t>xxx</w:t>
      </w:r>
      <w:r w:rsidR="0092619A" w:rsidRPr="007F009F">
        <w:t xml:space="preserve"> </w:t>
      </w:r>
      <w:r>
        <w:t>xxxxxxx</w:t>
      </w:r>
      <w:bookmarkEnd w:id="1365"/>
    </w:p>
    <w:p w14:paraId="118F3F95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F87037B" w14:textId="6D3352B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399D630C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5ED8345" w14:textId="360A0F35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3D1EBF2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75582C0" w14:textId="677358D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...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7685BF70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040E14AB" w14:textId="5891F28B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.</w:t>
      </w:r>
    </w:p>
    <w:p w14:paraId="2B3B83AB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536FCA8" w14:textId="64350256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>;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>:</w:t>
      </w:r>
    </w:p>
    <w:p w14:paraId="49878216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  <w:i/>
        </w:rPr>
      </w:pPr>
    </w:p>
    <w:p w14:paraId="6E9663A6" w14:textId="4BE89F4D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…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1A79D975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4F98249C" w14:textId="63A6704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1AC15CFA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0718904E" w14:textId="3D81D3FE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464BDA0" w14:textId="77777777" w:rsidR="0092619A" w:rsidRPr="00B351F4" w:rsidRDefault="0092619A" w:rsidP="00EC32E7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37CB934B" w14:textId="2CA1745B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E8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E84908">
        <w:rPr>
          <w:rFonts w:ascii="Times New Roman" w:hAnsi="Times New Roman" w:cs="Times New Roman"/>
        </w:rPr>
        <w:t>:</w:t>
      </w:r>
    </w:p>
    <w:p w14:paraId="17DE7ADE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D1C4939" w14:textId="6D536E10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>: ‘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?’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13200D9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06576951" w14:textId="6FBD0CEE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.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!’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>:</w:t>
      </w:r>
    </w:p>
    <w:p w14:paraId="626FEBCA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7AB59A64" w14:textId="70B1700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3F0F1C1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6D7743AA" w14:textId="2A715BA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136BC6B3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8B270E9" w14:textId="281568AC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0A250BE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4E006868" w14:textId="42F23B8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00B24064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15CF14D" w14:textId="2E02EBD2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0350CB79" w14:textId="77777777" w:rsidR="00A60E04" w:rsidRPr="00B351F4" w:rsidRDefault="00A60E04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30A3CE4" w14:textId="5B4E301B" w:rsidR="0092619A" w:rsidRPr="00B351F4" w:rsidRDefault="004456BB" w:rsidP="00926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? </w:t>
      </w:r>
    </w:p>
    <w:p w14:paraId="1ACEEB0B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Normaaliluettelo1-korostus11"/>
        <w:tblW w:w="0" w:type="auto"/>
        <w:tblLook w:val="04A0" w:firstRow="1" w:lastRow="0" w:firstColumn="1" w:lastColumn="0" w:noHBand="0" w:noVBand="1"/>
      </w:tblPr>
      <w:tblGrid>
        <w:gridCol w:w="3766"/>
        <w:gridCol w:w="3543"/>
      </w:tblGrid>
      <w:tr w:rsidR="0092619A" w:rsidRPr="00B351F4" w14:paraId="5BE6B674" w14:textId="77777777" w:rsidTr="0092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0F1BD446" w14:textId="45A5C443" w:rsidR="0092619A" w:rsidRPr="00B351F4" w:rsidRDefault="004456BB" w:rsidP="0092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926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</w:t>
            </w:r>
            <w:r w:rsidR="00926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926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: </w:t>
            </w:r>
          </w:p>
          <w:p w14:paraId="39AB3BA6" w14:textId="4D2232E7" w:rsidR="0092619A" w:rsidRPr="00B351F4" w:rsidRDefault="004456BB" w:rsidP="0092619A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92619A" w:rsidRPr="00B351F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43" w:type="dxa"/>
          </w:tcPr>
          <w:p w14:paraId="791C2E50" w14:textId="22FF3703" w:rsidR="0092619A" w:rsidRPr="00B351F4" w:rsidRDefault="004456BB" w:rsidP="009261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</w:t>
            </w:r>
            <w:r w:rsidR="009261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xxxxxxxxxxx</w:t>
            </w:r>
            <w:r w:rsidR="009261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</w:t>
            </w:r>
            <w:r w:rsidR="009261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9299931" w14:textId="40385948" w:rsidR="0092619A" w:rsidRPr="00B351F4" w:rsidRDefault="004456BB" w:rsidP="0092619A">
            <w:pPr>
              <w:ind w:right="-13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xxxxxxxx</w:t>
            </w:r>
            <w:r w:rsidR="0092619A" w:rsidRPr="00B351F4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92619A" w:rsidRPr="00B351F4" w14:paraId="0DA79102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3CF26F2F" w14:textId="599983AD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</w:t>
            </w:r>
          </w:p>
        </w:tc>
        <w:tc>
          <w:tcPr>
            <w:tcW w:w="3543" w:type="dxa"/>
          </w:tcPr>
          <w:p w14:paraId="3BA03F42" w14:textId="1405D75B" w:rsidR="0092619A" w:rsidRPr="00B351F4" w:rsidRDefault="004456BB" w:rsidP="009261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92619A" w:rsidRPr="00B351F4" w14:paraId="30738D0D" w14:textId="77777777" w:rsidTr="0092619A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7072BEE2" w14:textId="0B05CE3B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</w:p>
        </w:tc>
        <w:tc>
          <w:tcPr>
            <w:tcW w:w="3543" w:type="dxa"/>
          </w:tcPr>
          <w:p w14:paraId="7D11D70A" w14:textId="25E0BB00" w:rsidR="0092619A" w:rsidRPr="00B351F4" w:rsidRDefault="004456BB" w:rsidP="00926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</w:p>
        </w:tc>
      </w:tr>
      <w:tr w:rsidR="0092619A" w:rsidRPr="00B351F4" w14:paraId="4F35365C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5BF6ED49" w14:textId="1AB02F6C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</w:p>
        </w:tc>
        <w:tc>
          <w:tcPr>
            <w:tcW w:w="3543" w:type="dxa"/>
          </w:tcPr>
          <w:p w14:paraId="2AF9E0E3" w14:textId="5DADB9DA" w:rsidR="0092619A" w:rsidRPr="00B351F4" w:rsidRDefault="004456BB" w:rsidP="009261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92619A" w:rsidRPr="00B351F4" w14:paraId="1F952DA2" w14:textId="77777777" w:rsidTr="0092619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477355B7" w14:textId="78B5D1CD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</w:p>
        </w:tc>
        <w:tc>
          <w:tcPr>
            <w:tcW w:w="3543" w:type="dxa"/>
          </w:tcPr>
          <w:p w14:paraId="2EAC35B5" w14:textId="5A19ABD9" w:rsidR="0092619A" w:rsidRPr="00B351F4" w:rsidRDefault="004456BB" w:rsidP="00926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</w:p>
        </w:tc>
      </w:tr>
      <w:tr w:rsidR="0092619A" w:rsidRPr="00B351F4" w14:paraId="3A93ED7E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39046144" w14:textId="40FE92FC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</w:p>
        </w:tc>
        <w:tc>
          <w:tcPr>
            <w:tcW w:w="3543" w:type="dxa"/>
          </w:tcPr>
          <w:p w14:paraId="78143721" w14:textId="076443C8" w:rsidR="0092619A" w:rsidRPr="00B351F4" w:rsidRDefault="004456BB" w:rsidP="009261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</w:t>
            </w:r>
          </w:p>
        </w:tc>
      </w:tr>
      <w:tr w:rsidR="0092619A" w:rsidRPr="00B351F4" w14:paraId="5339D042" w14:textId="77777777" w:rsidTr="00926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580AC207" w14:textId="3C40D3DC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</w:p>
        </w:tc>
        <w:tc>
          <w:tcPr>
            <w:tcW w:w="3543" w:type="dxa"/>
          </w:tcPr>
          <w:p w14:paraId="2FC27CC8" w14:textId="20B50A9F" w:rsidR="0092619A" w:rsidRPr="00B351F4" w:rsidRDefault="004456BB" w:rsidP="00926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</w:p>
        </w:tc>
      </w:tr>
      <w:tr w:rsidR="0092619A" w:rsidRPr="00B351F4" w14:paraId="102B45A2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6BF75861" w14:textId="20BB7EFA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</w:p>
        </w:tc>
        <w:tc>
          <w:tcPr>
            <w:tcW w:w="3543" w:type="dxa"/>
          </w:tcPr>
          <w:p w14:paraId="0B066A5E" w14:textId="77777777" w:rsidR="0092619A" w:rsidRPr="00B351F4" w:rsidRDefault="0092619A" w:rsidP="009261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2619A" w:rsidRPr="00B351F4" w14:paraId="4721A581" w14:textId="77777777" w:rsidTr="00926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671B1524" w14:textId="5C9B96BB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xxxxxxxxxxx</w:t>
            </w:r>
          </w:p>
        </w:tc>
        <w:tc>
          <w:tcPr>
            <w:tcW w:w="3543" w:type="dxa"/>
          </w:tcPr>
          <w:p w14:paraId="1506F640" w14:textId="77777777" w:rsidR="0092619A" w:rsidRPr="00B351F4" w:rsidRDefault="0092619A" w:rsidP="00926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2619A" w:rsidRPr="00B351F4" w14:paraId="41235EAA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</w:tcPr>
          <w:p w14:paraId="70D71ECD" w14:textId="01EBC47A" w:rsidR="0092619A" w:rsidRPr="00B351F4" w:rsidRDefault="004456BB" w:rsidP="0092619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543" w:type="dxa"/>
          </w:tcPr>
          <w:p w14:paraId="07C58F9E" w14:textId="77777777" w:rsidR="0092619A" w:rsidRPr="00B351F4" w:rsidRDefault="0092619A" w:rsidP="009261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4F3776E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  </w:t>
      </w:r>
    </w:p>
    <w:p w14:paraId="0B395802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31F1FC2D" w14:textId="362E299E" w:rsidR="0092619A" w:rsidRPr="007F009F" w:rsidRDefault="004456BB" w:rsidP="008D01BC">
      <w:pPr>
        <w:pStyle w:val="Otsikko3"/>
      </w:pPr>
      <w:bookmarkStart w:id="1366" w:name="_Toc335331034"/>
      <w:r>
        <w:t>xxxxxxxxx</w:t>
      </w:r>
      <w:r w:rsidR="0092619A" w:rsidRPr="007F009F">
        <w:t xml:space="preserve"> </w:t>
      </w:r>
      <w:r>
        <w:t>xxx</w:t>
      </w:r>
      <w:r w:rsidR="0092619A" w:rsidRPr="007F009F">
        <w:t xml:space="preserve"> </w:t>
      </w:r>
      <w:r>
        <w:t>xxxxx</w:t>
      </w:r>
      <w:r w:rsidR="0092619A" w:rsidRPr="007F009F">
        <w:t xml:space="preserve"> </w:t>
      </w:r>
      <w:r>
        <w:t>xx</w:t>
      </w:r>
      <w:r w:rsidR="0092619A" w:rsidRPr="007F009F">
        <w:t xml:space="preserve"> </w:t>
      </w:r>
      <w:r>
        <w:t>xxxxxxx</w:t>
      </w:r>
      <w:bookmarkEnd w:id="1366"/>
    </w:p>
    <w:p w14:paraId="2B640DB6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86EBDE8" w14:textId="6AF640C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0B784F5E" w14:textId="77777777" w:rsidR="0092619A" w:rsidRPr="00B351F4" w:rsidRDefault="0092619A" w:rsidP="00EC32E7">
      <w:pPr>
        <w:jc w:val="both"/>
        <w:rPr>
          <w:rFonts w:ascii="Times New Roman" w:hAnsi="Times New Roman" w:cs="Times New Roman"/>
        </w:rPr>
      </w:pPr>
    </w:p>
    <w:p w14:paraId="218973B6" w14:textId="35EC6CA8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3128C730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046E4D84" w14:textId="78C0F45C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:</w:t>
      </w:r>
    </w:p>
    <w:p w14:paraId="16A06299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1F3506A" w14:textId="5BB56903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0E60BB44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2FFCE17E" w14:textId="7C1D350A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>: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136364AF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71A531B" w14:textId="33C8690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>.</w:t>
      </w:r>
    </w:p>
    <w:p w14:paraId="77F32239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  <w:r w:rsidRPr="00B351F4">
        <w:rPr>
          <w:rFonts w:ascii="Times New Roman" w:hAnsi="Times New Roman" w:cs="Times New Roman"/>
          <w:i/>
        </w:rPr>
        <w:t xml:space="preserve"> </w:t>
      </w:r>
    </w:p>
    <w:p w14:paraId="4574E8BB" w14:textId="129592D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?</w:t>
      </w:r>
    </w:p>
    <w:p w14:paraId="311129DF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7A8024FA" w14:textId="0F5EE4F8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21178A47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1F207839" w14:textId="2829836A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3BB0DF8D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0B7CEA95" w14:textId="512AB7DC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E84908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2401F1C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0F64BDE" w14:textId="5B53D175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03C93D33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01AB01A5" w14:textId="51F44158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51EB0F4D" w14:textId="77777777" w:rsidR="00A60E04" w:rsidRPr="00B351F4" w:rsidRDefault="00A60E04" w:rsidP="00EC32E7">
      <w:pPr>
        <w:jc w:val="both"/>
        <w:rPr>
          <w:rFonts w:ascii="Times New Roman" w:hAnsi="Times New Roman" w:cs="Times New Roman"/>
        </w:rPr>
      </w:pPr>
    </w:p>
    <w:p w14:paraId="186ABDD5" w14:textId="535EBF1C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D133D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52015245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17BE1343" w14:textId="017A1FA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71F59DEB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6B8437E" w14:textId="546E7A40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 w:rsidDel="0072476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1602342F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6D98A8D7" w14:textId="6CEAE34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:</w:t>
      </w:r>
    </w:p>
    <w:p w14:paraId="14924209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9FC058C" w14:textId="3872C2C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0B01B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646DA120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5CCB3D96" w14:textId="05AEDFE5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E8490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E8490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7C069215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231F33BB" w14:textId="6E456EA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xxxxxxx</w:t>
      </w:r>
      <w:r w:rsidR="0092619A" w:rsidRPr="007B2C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7B2C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7B2C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>’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7F104966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316E349" w14:textId="1B7E947A" w:rsidR="00010E93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67E6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010E93">
        <w:rPr>
          <w:rFonts w:ascii="Times New Roman" w:hAnsi="Times New Roman" w:cs="Times New Roman"/>
          <w:i/>
        </w:rPr>
        <w:t>…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</w:p>
    <w:p w14:paraId="45ACCD3F" w14:textId="77777777" w:rsidR="00010E93" w:rsidRDefault="00010E93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14AC90C" w14:textId="5A662777" w:rsidR="00010E93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010E93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</w:t>
      </w:r>
      <w:r w:rsidR="00010E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010E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010E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010E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010E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010E93">
        <w:rPr>
          <w:rFonts w:ascii="Times New Roman" w:hAnsi="Times New Roman" w:cs="Times New Roman"/>
          <w:i/>
        </w:rPr>
        <w:t>?</w:t>
      </w:r>
    </w:p>
    <w:p w14:paraId="5B55EA26" w14:textId="77777777" w:rsidR="00010E93" w:rsidRDefault="00010E93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2EDCBE4C" w14:textId="15EAB2DE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010E93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67E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%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E8490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E84908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>.</w:t>
      </w:r>
    </w:p>
    <w:p w14:paraId="657D4758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1226DDBA" w14:textId="734CF53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>:</w:t>
      </w:r>
    </w:p>
    <w:p w14:paraId="7814EB7A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59AAF64" w14:textId="10FADD8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2A4763C6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  <w:r w:rsidRPr="00B351F4">
        <w:rPr>
          <w:rFonts w:ascii="Times New Roman" w:hAnsi="Times New Roman" w:cs="Times New Roman"/>
          <w:i/>
        </w:rPr>
        <w:t xml:space="preserve"> </w:t>
      </w:r>
    </w:p>
    <w:p w14:paraId="0FCB719C" w14:textId="3F54607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:</w:t>
      </w:r>
    </w:p>
    <w:p w14:paraId="0AD21683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8B652D7" w14:textId="6ED6253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E849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E84908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 </w:t>
      </w:r>
    </w:p>
    <w:p w14:paraId="4594E53C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1BC03254" w14:textId="62AF076F" w:rsidR="0092619A" w:rsidRDefault="004456BB" w:rsidP="00010E9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99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2A80DD99" w14:textId="77777777" w:rsidR="00967E64" w:rsidRPr="00B351F4" w:rsidRDefault="00967E64" w:rsidP="00010E93">
      <w:pPr>
        <w:spacing w:line="480" w:lineRule="auto"/>
        <w:jc w:val="both"/>
        <w:rPr>
          <w:rFonts w:ascii="Times New Roman" w:hAnsi="Times New Roman" w:cs="Times New Roman"/>
        </w:rPr>
      </w:pPr>
    </w:p>
    <w:p w14:paraId="3757708C" w14:textId="0B91C6C2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ins w:id="1367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68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69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70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71" w:author="Tekijä">
        <w:r w:rsidR="00967E64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xxxxx</w:t>
      </w:r>
      <w:ins w:id="1372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73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374" w:author="Tekijä">
        <w:r w:rsidR="00967E64">
          <w:rPr>
            <w:rFonts w:ascii="Times New Roman" w:hAnsi="Times New Roman" w:cs="Times New Roman"/>
          </w:rPr>
          <w:t xml:space="preserve">’, </w:t>
        </w:r>
      </w:ins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>:</w:t>
      </w:r>
    </w:p>
    <w:p w14:paraId="30856EE5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09FC1E56" w14:textId="6D81DAC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 </w:t>
      </w:r>
    </w:p>
    <w:p w14:paraId="2824863C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C3E8018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24C4D975" w14:textId="4FD53D0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:</w:t>
      </w:r>
    </w:p>
    <w:p w14:paraId="2ED734F2" w14:textId="77777777" w:rsidR="0092619A" w:rsidRPr="00B351F4" w:rsidRDefault="0092619A" w:rsidP="00010E93">
      <w:pPr>
        <w:jc w:val="both"/>
        <w:rPr>
          <w:rFonts w:ascii="Times New Roman" w:hAnsi="Times New Roman" w:cs="Times New Roman"/>
        </w:rPr>
      </w:pPr>
    </w:p>
    <w:p w14:paraId="111700C8" w14:textId="0F815D1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….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3A85BC78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379C09D5" w14:textId="5DCDE17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>:</w:t>
      </w:r>
    </w:p>
    <w:p w14:paraId="7831F9BB" w14:textId="77777777" w:rsidR="0092619A" w:rsidRPr="00B351F4" w:rsidRDefault="0092619A" w:rsidP="00010E93">
      <w:pPr>
        <w:jc w:val="both"/>
        <w:rPr>
          <w:rFonts w:ascii="Times New Roman" w:hAnsi="Times New Roman" w:cs="Times New Roman"/>
        </w:rPr>
      </w:pPr>
    </w:p>
    <w:p w14:paraId="30467478" w14:textId="09C4A8F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19EEEB0D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7DBC01D3" w14:textId="3D6206F6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99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99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99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99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99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993BF6">
        <w:rPr>
          <w:rFonts w:ascii="Times New Roman" w:hAnsi="Times New Roman" w:cs="Times New Roman"/>
        </w:rPr>
        <w:t>.</w:t>
      </w:r>
    </w:p>
    <w:p w14:paraId="309EED05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BF7ABE9" w14:textId="08B3B00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>:</w:t>
      </w:r>
    </w:p>
    <w:p w14:paraId="478AF458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8CCA09F" w14:textId="41669AC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1D3AC6A3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72E30AA4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0B1C34F6" w14:textId="7894A42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ins w:id="137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7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7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7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37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38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8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38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8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8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8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8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8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8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8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90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139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39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39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39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39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396" w:author="Tekijä">
        <w:r w:rsidR="00DC6FE6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</w:t>
      </w:r>
      <w:ins w:id="1397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1398" w:author="Tekijä">
        <w:r w:rsidR="00DC6FE6">
          <w:rPr>
            <w:rFonts w:ascii="Times New Roman" w:hAnsi="Times New Roman" w:cs="Times New Roman"/>
          </w:rPr>
          <w:t xml:space="preserve">), </w:t>
        </w:r>
      </w:ins>
      <w:r>
        <w:rPr>
          <w:rFonts w:ascii="Times New Roman" w:hAnsi="Times New Roman" w:cs="Times New Roman"/>
        </w:rPr>
        <w:t>xxx</w:t>
      </w:r>
      <w:ins w:id="139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40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0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0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0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1404" w:author="Tekijä">
        <w:r w:rsidR="00DC6FE6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xxxxxxx</w:t>
      </w:r>
      <w:ins w:id="1405" w:author="Tekijä">
        <w:r w:rsidR="00DC6FE6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</w:t>
      </w:r>
      <w:ins w:id="140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0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0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40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1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1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1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1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1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41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1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41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1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1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42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2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22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142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424" w:author="Tekijä">
        <w:r w:rsidR="00DC6FE6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</w:t>
      </w:r>
      <w:ins w:id="142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2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2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42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2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43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3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432" w:author="Tekijä">
        <w:r w:rsidR="00DC6FE6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xxxxxxxxxx</w:t>
      </w:r>
      <w:ins w:id="143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43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3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3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437" w:author="Tekijä">
        <w:r w:rsidR="00DC6FE6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xxxxxxxx</w:t>
      </w:r>
      <w:ins w:id="143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39" w:author="Tekijä">
        <w:r w:rsidR="00DC6FE6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</w:t>
      </w:r>
      <w:ins w:id="144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4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4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44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44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4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4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4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44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4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5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51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45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45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5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5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5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5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5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5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6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6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6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6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64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1465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146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467" w:author="Tekijä">
        <w:r w:rsidR="00DC6FE6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</w:t>
      </w:r>
      <w:ins w:id="146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6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7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7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47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73" w:author="Tekijä">
        <w:r w:rsidR="00DC6FE6">
          <w:rPr>
            <w:rFonts w:ascii="Times New Roman" w:hAnsi="Times New Roman" w:cs="Times New Roman"/>
          </w:rPr>
          <w:t>.</w:t>
        </w:r>
      </w:ins>
    </w:p>
    <w:p w14:paraId="1343A6E6" w14:textId="77777777" w:rsidR="00A60E04" w:rsidRPr="00B351F4" w:rsidRDefault="00A60E04" w:rsidP="0092619A">
      <w:pPr>
        <w:jc w:val="both"/>
        <w:rPr>
          <w:rFonts w:ascii="Times New Roman" w:hAnsi="Times New Roman" w:cs="Times New Roman"/>
        </w:rPr>
      </w:pPr>
    </w:p>
    <w:p w14:paraId="274F1647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20166DEC" w14:textId="43AC482E" w:rsidR="0092619A" w:rsidRPr="00B351F4" w:rsidRDefault="004456BB" w:rsidP="00926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</w:p>
    <w:p w14:paraId="1783BF31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tbl>
      <w:tblPr>
        <w:tblStyle w:val="Normaaliluettelo1-korostus11"/>
        <w:tblW w:w="0" w:type="auto"/>
        <w:tblLook w:val="04A0" w:firstRow="1" w:lastRow="0" w:firstColumn="1" w:lastColumn="0" w:noHBand="0" w:noVBand="1"/>
      </w:tblPr>
      <w:tblGrid>
        <w:gridCol w:w="2094"/>
        <w:gridCol w:w="2134"/>
        <w:gridCol w:w="2194"/>
        <w:gridCol w:w="2329"/>
      </w:tblGrid>
      <w:tr w:rsidR="0092619A" w:rsidRPr="00B351F4" w14:paraId="69CD5ECC" w14:textId="77777777" w:rsidTr="0092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344A8714" w14:textId="77777777" w:rsidR="0092619A" w:rsidRPr="00B351F4" w:rsidRDefault="0092619A" w:rsidP="00926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2A2CE0A9" w14:textId="1B2DA0BC" w:rsidR="0092619A" w:rsidRPr="00B351F4" w:rsidRDefault="004456BB" w:rsidP="00926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</w:t>
            </w:r>
          </w:p>
        </w:tc>
        <w:tc>
          <w:tcPr>
            <w:tcW w:w="2194" w:type="dxa"/>
          </w:tcPr>
          <w:p w14:paraId="16B3776F" w14:textId="3A11D0E9" w:rsidR="0092619A" w:rsidRPr="00B351F4" w:rsidRDefault="004456BB" w:rsidP="00926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</w:t>
            </w:r>
          </w:p>
        </w:tc>
        <w:tc>
          <w:tcPr>
            <w:tcW w:w="2329" w:type="dxa"/>
          </w:tcPr>
          <w:p w14:paraId="7DF98E19" w14:textId="3ED20FA3" w:rsidR="0092619A" w:rsidRPr="00B351F4" w:rsidRDefault="004456BB" w:rsidP="00926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</w:t>
            </w:r>
            <w:r w:rsidR="0092619A" w:rsidRPr="00B351F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xxxxxx</w:t>
            </w:r>
            <w:r w:rsidR="0092619A" w:rsidRPr="00B351F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xxxxxxx</w:t>
            </w:r>
          </w:p>
        </w:tc>
      </w:tr>
      <w:tr w:rsidR="0092619A" w:rsidRPr="00B351F4" w14:paraId="61B95994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06BAB2EC" w14:textId="42C7C08B" w:rsidR="0092619A" w:rsidRPr="00B351F4" w:rsidRDefault="004456BB" w:rsidP="0092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2134" w:type="dxa"/>
          </w:tcPr>
          <w:p w14:paraId="436EB00C" w14:textId="56769197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  <w:p w14:paraId="08648B90" w14:textId="3DDF98AE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2194" w:type="dxa"/>
          </w:tcPr>
          <w:p w14:paraId="144AC691" w14:textId="23991F85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  <w:p w14:paraId="13B06572" w14:textId="1EEAEDC8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  <w:tc>
          <w:tcPr>
            <w:tcW w:w="2329" w:type="dxa"/>
          </w:tcPr>
          <w:p w14:paraId="713085CD" w14:textId="45B9465F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  <w:p w14:paraId="6D89FCEF" w14:textId="67393677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</w:p>
        </w:tc>
      </w:tr>
      <w:tr w:rsidR="0092619A" w:rsidRPr="00B351F4" w14:paraId="3AC1E5E7" w14:textId="77777777" w:rsidTr="0092619A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1EAE6D3E" w14:textId="48D84936" w:rsidR="0092619A" w:rsidRPr="00B351F4" w:rsidRDefault="004456BB" w:rsidP="0092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  <w:p w14:paraId="24A19B46" w14:textId="77777777" w:rsidR="0092619A" w:rsidRPr="00B351F4" w:rsidRDefault="0092619A" w:rsidP="00926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66CE854C" w14:textId="295F65D0" w:rsidR="0092619A" w:rsidRPr="00B351F4" w:rsidRDefault="004456BB" w:rsidP="0092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  <w:p w14:paraId="1BDCAFA5" w14:textId="1C706E34" w:rsidR="0092619A" w:rsidRPr="00B351F4" w:rsidRDefault="004456BB" w:rsidP="0092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  <w:p w14:paraId="7C4B0A28" w14:textId="700EC27E" w:rsidR="0092619A" w:rsidRPr="00B351F4" w:rsidRDefault="004456BB" w:rsidP="0092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2194" w:type="dxa"/>
          </w:tcPr>
          <w:p w14:paraId="65D189BB" w14:textId="0C4B7AA8" w:rsidR="0092619A" w:rsidRPr="00B351F4" w:rsidRDefault="004456BB" w:rsidP="0092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  <w:p w14:paraId="329DA5AC" w14:textId="515E4E27" w:rsidR="0092619A" w:rsidRPr="00B351F4" w:rsidRDefault="004456BB" w:rsidP="0092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2329" w:type="dxa"/>
          </w:tcPr>
          <w:p w14:paraId="64E9900C" w14:textId="511A5FEE" w:rsidR="0092619A" w:rsidRPr="00B351F4" w:rsidRDefault="004456BB" w:rsidP="0092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  <w:p w14:paraId="6F481105" w14:textId="1FF352DB" w:rsidR="0092619A" w:rsidRPr="00B351F4" w:rsidRDefault="004456BB" w:rsidP="0092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</w:tc>
      </w:tr>
      <w:tr w:rsidR="0092619A" w:rsidRPr="00B351F4" w14:paraId="0A1FD0E7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3B9D96C6" w14:textId="29997210" w:rsidR="0092619A" w:rsidRPr="00B351F4" w:rsidRDefault="004456BB" w:rsidP="0092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926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</w:tc>
        <w:tc>
          <w:tcPr>
            <w:tcW w:w="2134" w:type="dxa"/>
          </w:tcPr>
          <w:p w14:paraId="27AE0B30" w14:textId="20939D9E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</w:p>
          <w:p w14:paraId="5AF0016F" w14:textId="5444572D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</w:tc>
        <w:tc>
          <w:tcPr>
            <w:tcW w:w="2194" w:type="dxa"/>
          </w:tcPr>
          <w:p w14:paraId="4473E6BA" w14:textId="5B154F7E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  <w:p w14:paraId="2D673A86" w14:textId="57CCE038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  <w:p w14:paraId="6C3CEF0F" w14:textId="5A6E5F68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</w:t>
            </w:r>
          </w:p>
          <w:p w14:paraId="78ABFE1E" w14:textId="0DE96CEF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2329" w:type="dxa"/>
          </w:tcPr>
          <w:p w14:paraId="7940C5D9" w14:textId="50D26612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</w:t>
            </w:r>
          </w:p>
          <w:p w14:paraId="44F306E6" w14:textId="5C2BF784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</w:t>
            </w:r>
          </w:p>
          <w:p w14:paraId="3A5C8324" w14:textId="779A6AB3" w:rsidR="0092619A" w:rsidRPr="00B351F4" w:rsidRDefault="004456BB" w:rsidP="0092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</w:p>
        </w:tc>
      </w:tr>
    </w:tbl>
    <w:p w14:paraId="019DD2B6" w14:textId="77777777" w:rsidR="0092619A" w:rsidRDefault="0092619A" w:rsidP="0092619A">
      <w:pPr>
        <w:jc w:val="both"/>
        <w:rPr>
          <w:rFonts w:ascii="Times New Roman" w:hAnsi="Times New Roman" w:cs="Times New Roman"/>
        </w:rPr>
      </w:pPr>
    </w:p>
    <w:p w14:paraId="1EA94AB7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5FA4039B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322B2E55" w14:textId="51FF46FD" w:rsidR="0092619A" w:rsidRPr="007F009F" w:rsidRDefault="004456BB" w:rsidP="008D01BC">
      <w:pPr>
        <w:pStyle w:val="Otsikko3"/>
      </w:pPr>
      <w:bookmarkStart w:id="1474" w:name="_Toc335331035"/>
      <w:r>
        <w:t>xxx</w:t>
      </w:r>
      <w:r w:rsidR="0092619A" w:rsidRPr="007F009F">
        <w:t xml:space="preserve"> </w:t>
      </w:r>
      <w:r>
        <w:t>xxxxxxxxxxxx</w:t>
      </w:r>
      <w:r w:rsidR="0092619A" w:rsidRPr="007F009F">
        <w:t xml:space="preserve"> </w:t>
      </w:r>
      <w:r>
        <w:t>xxxxxxx</w:t>
      </w:r>
      <w:r w:rsidR="0092619A" w:rsidRPr="007F009F">
        <w:t xml:space="preserve"> </w:t>
      </w:r>
      <w:r>
        <w:t>xxxxxxx</w:t>
      </w:r>
      <w:r w:rsidR="0092619A" w:rsidRPr="007F009F">
        <w:t xml:space="preserve"> </w:t>
      </w:r>
      <w:r>
        <w:t>xxx</w:t>
      </w:r>
      <w:r w:rsidR="0092619A" w:rsidRPr="007F009F">
        <w:t xml:space="preserve"> </w:t>
      </w:r>
      <w:r>
        <w:t>xxxxx</w:t>
      </w:r>
      <w:bookmarkEnd w:id="1474"/>
    </w:p>
    <w:p w14:paraId="3D9D4CF1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569DA020" w14:textId="147EBC5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010E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ins w:id="1475" w:author="Tekijä">
        <w:r w:rsidR="00010E9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76" w:author="Tekijä">
        <w:r w:rsidR="00010E9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77" w:author="Tekijä">
        <w:r w:rsidR="00010E93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xxxxx</w:t>
      </w:r>
      <w:ins w:id="1478" w:author="Tekijä">
        <w:r w:rsidR="00010E9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79" w:author="Tekijä">
        <w:r w:rsidR="00010E9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80" w:author="Tekijä">
        <w:r w:rsidR="00010E93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</w:t>
      </w:r>
      <w:ins w:id="1481" w:author="Tekijä">
        <w:r w:rsidR="00010E93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7814DF03" w14:textId="77777777" w:rsidR="0092619A" w:rsidRPr="00B351F4" w:rsidRDefault="0092619A" w:rsidP="00010E93">
      <w:pPr>
        <w:jc w:val="both"/>
        <w:rPr>
          <w:rFonts w:ascii="Times New Roman" w:hAnsi="Times New Roman" w:cs="Times New Roman"/>
        </w:rPr>
      </w:pPr>
    </w:p>
    <w:p w14:paraId="53BC6BCD" w14:textId="4D2A03C5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%.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7E807F18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298C3F1" w14:textId="31491116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9A1B0B8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2B055737" w14:textId="593F12D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06EFA0B1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31F45342" w14:textId="6A9E263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052AE438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5981F8A2" w14:textId="4BA0FAF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>:</w:t>
      </w:r>
    </w:p>
    <w:p w14:paraId="6A2C32D8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CA77A10" w14:textId="1D617DA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00027961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79F72F3D" w14:textId="64115C5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1ADC2F6D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0C141808" w14:textId="39445B0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?</w:t>
      </w:r>
    </w:p>
    <w:p w14:paraId="79EA9D8E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38AB48B2" w14:textId="33D1F25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1E10B519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02005129" w14:textId="2BD438A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61363389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7763FDF6" w14:textId="67FCBA5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:</w:t>
      </w:r>
    </w:p>
    <w:p w14:paraId="5212CC7D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363BB6A5" w14:textId="19B73EF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BDAAC9D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7F1CC040" w14:textId="3C9C7173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0D084074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109D5685" w14:textId="3D7C6B8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7F009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7F0CDE84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2BC1629E" w14:textId="46C2CDD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34F11A32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2086BEFE" w14:textId="1EAE99FE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6C59CD0B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C1C16BB" w14:textId="78FDEDD3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1A7E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6CA0E7F6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</w:rPr>
      </w:pPr>
    </w:p>
    <w:p w14:paraId="73EFB503" w14:textId="636AA49F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110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:</w:t>
      </w:r>
    </w:p>
    <w:p w14:paraId="4E001C9D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75569BDB" w14:textId="764BF94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 w:rsidR="0092619A" w:rsidRPr="006811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>)</w:t>
      </w:r>
    </w:p>
    <w:p w14:paraId="16A6252F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7EED4307" w14:textId="266F27E5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6F316444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54E0874D" w14:textId="325C699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44B385E4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36244B67" w14:textId="2CD20E1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296D8483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6981641D" w14:textId="087763E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11079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23EA942A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942CABF" w14:textId="6957C88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12690A22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62B680DB" w14:textId="28AA4A4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E7A4ED8" w14:textId="77777777" w:rsidR="0092619A" w:rsidRPr="007F009F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052F5C8F" w14:textId="36A1DDD8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:</w:t>
      </w:r>
    </w:p>
    <w:p w14:paraId="04FE943F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589F480" w14:textId="6D59A9D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875B483" w14:textId="77777777" w:rsidR="0092619A" w:rsidRPr="00B351F4" w:rsidRDefault="0092619A" w:rsidP="00A60E04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269AA92F" w14:textId="04BFAF66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:</w:t>
      </w:r>
    </w:p>
    <w:p w14:paraId="16592E44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7650B766" w14:textId="1134CBA5" w:rsidR="0092619A" w:rsidRPr="007F009F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, </w:t>
      </w:r>
      <w:r w:rsidR="0092619A" w:rsidRPr="00B351F4">
        <w:rPr>
          <w:rFonts w:ascii="Times New Roman" w:hAnsi="Times New Roman" w:cs="Times New Roman"/>
          <w:i/>
        </w:rPr>
        <w:t>‘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92619A" w:rsidRPr="00B351F4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</w:t>
      </w:r>
      <w:r w:rsidR="0092619A" w:rsidRPr="00B351F4">
        <w:rPr>
          <w:rFonts w:ascii="Times New Roman" w:hAnsi="Times New Roman" w:cs="Times New Roman"/>
          <w:b/>
          <w:i/>
        </w:rPr>
        <w:t>’</w:t>
      </w:r>
      <w:r w:rsidR="0092619A">
        <w:rPr>
          <w:rFonts w:ascii="Times New Roman" w:hAnsi="Times New Roman" w:cs="Times New Roman"/>
          <w:b/>
          <w:i/>
        </w:rPr>
        <w:t>,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1198B5F3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A88E25A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0605D93" w14:textId="23C82125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>.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>.</w:t>
      </w:r>
      <w:ins w:id="1482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83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84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85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86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87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488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89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90" w:author="Tekijä">
        <w:r w:rsidR="00967E64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xxxxx</w:t>
      </w:r>
      <w:ins w:id="1491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92" w:author="Tekijä">
        <w:r w:rsidR="00967E6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493" w:author="Tekijä">
        <w:r w:rsidR="00967E64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xxxxxxx</w:t>
      </w:r>
      <w:ins w:id="1494" w:author="Tekijä">
        <w:r w:rsidR="00A53D98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495" w:author="Tekijä">
        <w:r w:rsidR="00A53D98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496" w:author="Tekijä">
        <w:r w:rsidR="00A53D98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497" w:author="Tekijä">
        <w:r w:rsidR="00A53D98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498" w:author="Tekijä">
        <w:r w:rsidR="00A53D98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499" w:author="Tekijä">
        <w:r w:rsidR="00A53D98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00" w:author="Tekijä">
        <w:r w:rsidR="00A53D98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501" w:author="Tekijä">
        <w:r w:rsidR="00A53D98">
          <w:rPr>
            <w:rFonts w:ascii="Times New Roman" w:hAnsi="Times New Roman" w:cs="Times New Roman"/>
          </w:rPr>
          <w:t xml:space="preserve">. </w:t>
        </w:r>
      </w:ins>
    </w:p>
    <w:p w14:paraId="6BF2CA29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C42671A" w14:textId="1DF24E4A" w:rsidR="0092619A" w:rsidRPr="00B351F4" w:rsidRDefault="004456BB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7A7A32F9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D027531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 w:rsidRPr="007F009F">
        <w:rPr>
          <w:rFonts w:ascii="Times New Roman" w:hAnsi="Times New Roman" w:cs="Times New Roman"/>
          <w:noProof/>
          <w:lang w:val="fi-FI"/>
        </w:rPr>
        <w:drawing>
          <wp:inline distT="0" distB="0" distL="0" distR="0" wp14:anchorId="1160C809" wp14:editId="48E6B711">
            <wp:extent cx="4769576" cy="2285546"/>
            <wp:effectExtent l="0" t="0" r="31115" b="26035"/>
            <wp:docPr id="69" name="Kaavio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56A0A9" w14:textId="77777777" w:rsidR="0092619A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470F828" w14:textId="77777777" w:rsidR="007B322B" w:rsidRPr="00B351F4" w:rsidRDefault="007B322B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05E2E49" w14:textId="2D35C4C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E1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68229DE1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30FA838" w14:textId="7E05770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5AB519E6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70AF772D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67BE566" w14:textId="7EFBE5A5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2A1C2AD6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15A410BD" w14:textId="7F49976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>:</w:t>
      </w:r>
    </w:p>
    <w:p w14:paraId="5222D097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CA917F6" w14:textId="5E8D5AB3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1E08E973" w14:textId="77777777" w:rsidR="0092619A" w:rsidRPr="00B351F4" w:rsidRDefault="0092619A" w:rsidP="00A60E04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56F09347" w14:textId="52FB576B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664EF4F7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E189054" w14:textId="5917A893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bCs/>
        </w:rPr>
        <w:t>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92619A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A60E0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xxxxxxxx</w:t>
      </w:r>
      <w:r w:rsidR="00A60E04">
        <w:rPr>
          <w:rFonts w:ascii="Times New Roman" w:hAnsi="Times New Roman" w:cs="Times New Roman"/>
          <w:bCs/>
        </w:rPr>
        <w:t xml:space="preserve"> &amp; </w:t>
      </w:r>
      <w:r>
        <w:rPr>
          <w:rFonts w:ascii="Times New Roman" w:hAnsi="Times New Roman" w:cs="Times New Roman"/>
          <w:bCs/>
        </w:rPr>
        <w:t>xxxxxx</w:t>
      </w:r>
      <w:r w:rsidR="00A60E0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ins w:id="150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0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04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50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0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50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0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50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1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51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12" w:author="Tekijä">
        <w:r w:rsidR="00DC6FE6">
          <w:rPr>
            <w:rFonts w:ascii="Times New Roman" w:hAnsi="Times New Roman" w:cs="Times New Roman"/>
          </w:rPr>
          <w:t xml:space="preserve"> </w:t>
        </w:r>
      </w:ins>
      <w:del w:id="1513" w:author="Tekijä">
        <w:r w:rsidR="0092619A" w:rsidRPr="00B351F4" w:rsidDel="00DC6F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</w:t>
      </w:r>
      <w:del w:id="1514" w:author="Tekijä">
        <w:r w:rsidR="0092619A" w:rsidRPr="00B351F4" w:rsidDel="00DC6F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ins w:id="151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.</w:t>
      </w:r>
    </w:p>
    <w:p w14:paraId="0F65D63D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0D88F0B" w14:textId="31D85828" w:rsidR="0092619A" w:rsidRPr="00B351F4" w:rsidRDefault="0092619A" w:rsidP="008D01BC">
      <w:pPr>
        <w:pStyle w:val="Otsikko2"/>
      </w:pPr>
      <w:bookmarkStart w:id="1516" w:name="_Toc319189964"/>
      <w:bookmarkStart w:id="1517" w:name="_Toc335331036"/>
      <w:r w:rsidRPr="00B351F4">
        <w:t>‘</w:t>
      </w:r>
      <w:r w:rsidR="004456BB">
        <w:t>xxxxxx</w:t>
      </w:r>
      <w:r>
        <w:t xml:space="preserve"> </w:t>
      </w:r>
      <w:r w:rsidR="004456BB">
        <w:t>xxxxxxxxxxx</w:t>
      </w:r>
      <w:r w:rsidRPr="00B351F4">
        <w:t xml:space="preserve"> </w:t>
      </w:r>
      <w:r w:rsidR="004456BB">
        <w:t>xx</w:t>
      </w:r>
      <w:r w:rsidRPr="00B351F4">
        <w:t xml:space="preserve"> </w:t>
      </w:r>
      <w:r w:rsidR="004456BB">
        <w:t>x</w:t>
      </w:r>
      <w:r>
        <w:t xml:space="preserve"> </w:t>
      </w:r>
      <w:r w:rsidR="004456BB">
        <w:t>xxxxxxxxxx</w:t>
      </w:r>
      <w:r>
        <w:t xml:space="preserve"> </w:t>
      </w:r>
      <w:r w:rsidR="004456BB">
        <w:t>xxxxxxx</w:t>
      </w:r>
      <w:r w:rsidRPr="00B351F4">
        <w:t xml:space="preserve">’ </w:t>
      </w:r>
      <w:r w:rsidRPr="00B351F4">
        <w:rPr>
          <w:rStyle w:val="Alaviitteenviite"/>
          <w:rFonts w:cs="Times New Roman"/>
        </w:rPr>
        <w:footnoteReference w:id="17"/>
      </w:r>
      <w:bookmarkEnd w:id="1516"/>
      <w:bookmarkEnd w:id="1517"/>
    </w:p>
    <w:p w14:paraId="1EF46B45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21C3FA7A" w14:textId="342C6B6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>;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’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766CEDF0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BF1054D" w14:textId="18B6300F" w:rsidR="0092619A" w:rsidRPr="007F009F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xxxxxx</w:t>
      </w:r>
      <w:r w:rsidR="0092619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</w:t>
      </w:r>
      <w:r w:rsidR="0092619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…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’;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’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b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’.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78653136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5D1DE771" w14:textId="3072B1F5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.</w:t>
      </w:r>
    </w:p>
    <w:p w14:paraId="5F44B995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A9079AB" w14:textId="6788DF13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>;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:</w:t>
      </w:r>
    </w:p>
    <w:p w14:paraId="43988E94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EA2AE77" w14:textId="30BEF345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>;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20BD7E2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2B65CBF9" w14:textId="14B412BE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>:</w:t>
      </w:r>
    </w:p>
    <w:p w14:paraId="7B4EE53F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CBDA144" w14:textId="536E7D0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, ‘</w:t>
      </w:r>
      <w:r>
        <w:rPr>
          <w:rFonts w:ascii="Times New Roman" w:hAnsi="Times New Roman" w:cs="Times New Roman"/>
          <w:b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</w:t>
      </w:r>
      <w:r w:rsidR="0092619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xxxxxxxxxx</w:t>
      </w:r>
      <w:r w:rsidR="0092619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’.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31E07F73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0C863F23" w14:textId="11D5B8D8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1530EBD2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0D3A36B" w14:textId="5594AC9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 </w:t>
      </w:r>
    </w:p>
    <w:p w14:paraId="22310854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4E194ACB" w14:textId="6B19EDF0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3B572424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9123D1E" w14:textId="2F5367C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6BBF58AD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26B9C834" w14:textId="47EE122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40424756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49B77CEB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1F401293" w14:textId="499A4B0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>.</w:t>
      </w:r>
    </w:p>
    <w:p w14:paraId="781544A6" w14:textId="77777777" w:rsidR="0092619A" w:rsidRPr="00B351F4" w:rsidRDefault="0092619A" w:rsidP="00F43ED8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62F79DCC" w14:textId="3C048872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506D80F0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13F84B43" w14:textId="798EF316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376BF52C" w14:textId="77777777" w:rsidR="0092619A" w:rsidRPr="007F009F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43A97CCA" w14:textId="2290207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 </w:t>
      </w:r>
    </w:p>
    <w:p w14:paraId="5825291F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24A77F01" w14:textId="39F475F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ins w:id="151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1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52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</w:t>
      </w:r>
      <w:del w:id="1521" w:author="Tekijä">
        <w:r w:rsidR="0092619A" w:rsidRPr="00B351F4" w:rsidDel="00DC6F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</w:t>
      </w:r>
      <w:del w:id="1522" w:author="Tekijä">
        <w:r w:rsidR="0092619A" w:rsidRPr="00B351F4" w:rsidDel="00DC6FE6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.</w:t>
      </w:r>
      <w:ins w:id="152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2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2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2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2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528" w:author="Tekijä">
        <w:r w:rsidR="00DC6FE6">
          <w:rPr>
            <w:rFonts w:ascii="Times New Roman" w:hAnsi="Times New Roman" w:cs="Times New Roman"/>
          </w:rPr>
          <w:t xml:space="preserve"> </w:t>
        </w:r>
        <w:r w:rsidR="00863D7E">
          <w:rPr>
            <w:rFonts w:ascii="Times New Roman" w:hAnsi="Times New Roman" w:cs="Times New Roman"/>
          </w:rPr>
          <w:t>‘</w:t>
        </w:r>
      </w:ins>
      <w:r>
        <w:rPr>
          <w:rFonts w:ascii="Times New Roman" w:hAnsi="Times New Roman" w:cs="Times New Roman"/>
        </w:rPr>
        <w:t>xxxxxxxxxx</w:t>
      </w:r>
      <w:ins w:id="1529" w:author="Tekijä">
        <w:r w:rsidR="00863D7E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xxxxx</w:t>
      </w:r>
      <w:ins w:id="153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3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3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3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34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35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3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53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3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3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54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4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542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xxxxxxxxxxxx</w:t>
      </w:r>
      <w:ins w:id="1543" w:author="Tekijä">
        <w:r w:rsidR="00DC6FE6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xxxxxxxx</w:t>
      </w:r>
      <w:ins w:id="1544" w:author="Tekijä">
        <w:r w:rsidR="00DC6FE6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xxxxxxxxxxx</w:t>
      </w:r>
      <w:ins w:id="1545" w:author="Tekijä">
        <w:r w:rsidR="00DC6FE6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1546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547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548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49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</w:t>
      </w:r>
      <w:ins w:id="1550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51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52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553" w:author="Tekijä">
        <w:r w:rsidR="00DC6F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554" w:author="Tekijä">
        <w:r w:rsidR="00DC6FE6">
          <w:rPr>
            <w:rFonts w:ascii="Times New Roman" w:hAnsi="Times New Roman" w:cs="Times New Roman"/>
          </w:rPr>
          <w:t>.</w:t>
        </w:r>
      </w:ins>
    </w:p>
    <w:p w14:paraId="48BFFCB0" w14:textId="77777777" w:rsidR="0092619A" w:rsidRPr="00B351F4" w:rsidRDefault="0092619A" w:rsidP="00F43ED8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084DD60A" w14:textId="77693F0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:  </w:t>
      </w:r>
    </w:p>
    <w:p w14:paraId="2D18F8E7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32118365" w14:textId="0067020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4EA8C7C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151C663D" w14:textId="58F3892E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7D8AE8EE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5516EA32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6B236431" w14:textId="30517C6A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>:</w:t>
      </w:r>
    </w:p>
    <w:p w14:paraId="47C79872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F3035F0" w14:textId="3181AED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…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79220F1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0C066E7C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6DC92F9C" w14:textId="41A7EE8A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5A346616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73D41EB" w14:textId="7499F42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7416ABBC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24C7438F" w14:textId="3752901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… </w:t>
      </w:r>
      <w:r>
        <w:rPr>
          <w:rFonts w:ascii="Times New Roman" w:hAnsi="Times New Roman" w:cs="Times New Roman"/>
          <w:i/>
        </w:rPr>
        <w:t>xxxxxxxxxxx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681140">
        <w:rPr>
          <w:rFonts w:ascii="Times New Roman" w:hAnsi="Times New Roman" w:cs="Times New Roman"/>
          <w:i/>
        </w:rPr>
        <w:t xml:space="preserve">. …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’ </w:t>
      </w:r>
      <w:r>
        <w:rPr>
          <w:rFonts w:ascii="Times New Roman" w:hAnsi="Times New Roman" w:cs="Times New Roman"/>
          <w:i/>
        </w:rPr>
        <w:t>xxxxxxxxxxx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0B778CF5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04675BD7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0C3AE980" w14:textId="1F4FEB3A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4B1C9549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297FDCB" w14:textId="0287E315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3BF01A48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052D0537" w14:textId="7EE0C31E" w:rsidR="0092619A" w:rsidRPr="00B351F4" w:rsidRDefault="004456BB" w:rsidP="0092619A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B2DC647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61C6D95" w14:textId="38E9CFE6" w:rsidR="0092619A" w:rsidRPr="00B351F4" w:rsidRDefault="004456BB" w:rsidP="0092619A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BA4B429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8A06A3A" w14:textId="00FD43F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68114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6811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68114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 w:rsidR="0092619A">
        <w:rPr>
          <w:rFonts w:ascii="Times New Roman" w:hAnsi="Times New Roman" w:cs="Times New Roman"/>
          <w:bCs/>
        </w:rPr>
        <w:t>‘</w:t>
      </w:r>
      <w:r>
        <w:rPr>
          <w:rFonts w:ascii="Times New Roman" w:hAnsi="Times New Roman" w:cs="Times New Roman"/>
          <w:bCs/>
        </w:rPr>
        <w:t>xxxxxxxxxx</w:t>
      </w:r>
      <w:r w:rsidR="0092619A">
        <w:rPr>
          <w:rFonts w:ascii="Times New Roman" w:hAnsi="Times New Roman" w:cs="Times New Roman"/>
          <w:bCs/>
        </w:rPr>
        <w:t>’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’.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‘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’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.  </w:t>
      </w:r>
    </w:p>
    <w:p w14:paraId="1D180B0A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E6C3B8D" w14:textId="392D3D7B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3719678E" w14:textId="77777777" w:rsidR="00C127E2" w:rsidRDefault="00C127E2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4A67665" w14:textId="77777777" w:rsidR="00C127E2" w:rsidRPr="00B351F4" w:rsidRDefault="00C127E2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F52AF14" w14:textId="13C91E8A" w:rsidR="0092619A" w:rsidRPr="00B351F4" w:rsidRDefault="004456BB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52138FB2" w14:textId="54512B7F" w:rsidR="0092619A" w:rsidRPr="00B351F4" w:rsidRDefault="00C127E2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E815A" wp14:editId="3885E8D0">
                <wp:simplePos x="0" y="0"/>
                <wp:positionH relativeFrom="column">
                  <wp:posOffset>2171700</wp:posOffset>
                </wp:positionH>
                <wp:positionV relativeFrom="paragraph">
                  <wp:posOffset>308610</wp:posOffset>
                </wp:positionV>
                <wp:extent cx="914400" cy="342900"/>
                <wp:effectExtent l="50800" t="101600" r="0" b="88900"/>
                <wp:wrapNone/>
                <wp:docPr id="101" name="Kulmayhdysviiv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429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5DF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101" o:spid="_x0000_s1026" type="#_x0000_t34" style="position:absolute;margin-left:171pt;margin-top:24.3pt;width:1in;height:27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619A"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9F10C" wp14:editId="56714C73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12700"/>
                <wp:wrapSquare wrapText="bothSides"/>
                <wp:docPr id="31" name="Tekstiruut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6036" w14:textId="5396B997" w:rsidR="004456BB" w:rsidRPr="00A67969" w:rsidRDefault="004456BB" w:rsidP="009261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 xx xxxxxxxxxx</w:t>
                            </w:r>
                          </w:p>
                          <w:p w14:paraId="07DFAB19" w14:textId="77777777" w:rsidR="004456BB" w:rsidRPr="00A67969" w:rsidRDefault="004456BB" w:rsidP="009261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B38964" w14:textId="77777777" w:rsidR="004456BB" w:rsidRPr="00A67969" w:rsidRDefault="004456BB" w:rsidP="009261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F10C" id="Tekstiruutu 31" o:spid="_x0000_s1042" type="#_x0000_t202" style="position:absolute;left:0;text-align:left;margin-left:252pt;margin-top:9pt;width:10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" filled="f" stroked="f">
                <v:path arrowok="t"/>
                <v:textbox>
                  <w:txbxContent>
                    <w:p w14:paraId="21886036" w14:textId="5396B997" w:rsidR="004456BB" w:rsidRPr="00A67969" w:rsidRDefault="004456BB" w:rsidP="009261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 xx xxxxxxxxxx</w:t>
                      </w:r>
                    </w:p>
                    <w:p w14:paraId="07DFAB19" w14:textId="77777777" w:rsidR="004456BB" w:rsidRPr="00A67969" w:rsidRDefault="004456BB" w:rsidP="0092619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B38964" w14:textId="77777777" w:rsidR="004456BB" w:rsidRPr="00A67969" w:rsidRDefault="004456BB" w:rsidP="0092619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C7C33" w14:textId="548F0F3D" w:rsidR="0092619A" w:rsidRPr="00B351F4" w:rsidRDefault="00C127E2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93C8CB" wp14:editId="6CFDD250">
                <wp:simplePos x="0" y="0"/>
                <wp:positionH relativeFrom="column">
                  <wp:posOffset>2171700</wp:posOffset>
                </wp:positionH>
                <wp:positionV relativeFrom="paragraph">
                  <wp:posOffset>388620</wp:posOffset>
                </wp:positionV>
                <wp:extent cx="914400" cy="0"/>
                <wp:effectExtent l="0" t="101600" r="76200" b="177800"/>
                <wp:wrapNone/>
                <wp:docPr id="19" name="Suora nuoliyhdysviiv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EBBC" id="Suora nuoliyhdysviiva 23" o:spid="_x0000_s1026" type="#_x0000_t32" style="position:absolute;margin-left:171pt;margin-top:30.6pt;width:1in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A74EA4" wp14:editId="08301AEF">
                <wp:simplePos x="0" y="0"/>
                <wp:positionH relativeFrom="column">
                  <wp:posOffset>2171700</wp:posOffset>
                </wp:positionH>
                <wp:positionV relativeFrom="paragraph">
                  <wp:posOffset>388620</wp:posOffset>
                </wp:positionV>
                <wp:extent cx="914400" cy="342900"/>
                <wp:effectExtent l="50800" t="25400" r="76200" b="165100"/>
                <wp:wrapNone/>
                <wp:docPr id="102" name="Kulmayhdysviiv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429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7B294" id="Kulmayhdysviiva 102" o:spid="_x0000_s1026" type="#_x0000_t34" style="position:absolute;margin-left:171pt;margin-top:30.6pt;width:1in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619A"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E1A7ED" wp14:editId="3FF423B0">
                <wp:simplePos x="0" y="0"/>
                <wp:positionH relativeFrom="column">
                  <wp:posOffset>3200400</wp:posOffset>
                </wp:positionH>
                <wp:positionV relativeFrom="paragraph">
                  <wp:posOffset>194310</wp:posOffset>
                </wp:positionV>
                <wp:extent cx="2171700" cy="342900"/>
                <wp:effectExtent l="0" t="0" r="0" b="12700"/>
                <wp:wrapSquare wrapText="bothSides"/>
                <wp:docPr id="32" name="Tekstiruut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5311" w14:textId="4C17A263" w:rsidR="004456BB" w:rsidRPr="00A67969" w:rsidRDefault="004456BB" w:rsidP="009261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 xx xxxxxx</w:t>
                            </w:r>
                            <w:r w:rsidRPr="00A679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xxxx</w:t>
                            </w:r>
                            <w:r w:rsidRPr="00A679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xxx 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A7ED" id="Tekstiruutu 32" o:spid="_x0000_s1043" type="#_x0000_t202" style="position:absolute;left:0;text-align:left;margin-left:252pt;margin-top:15.3pt;width:17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" filled="f" stroked="f">
                <v:path arrowok="t"/>
                <v:textbox>
                  <w:txbxContent>
                    <w:p w14:paraId="5FFE5311" w14:textId="4C17A263" w:rsidR="004456BB" w:rsidRPr="00A67969" w:rsidRDefault="004456BB" w:rsidP="009261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 xx xxxxxx</w:t>
                      </w:r>
                      <w:r w:rsidRPr="00A679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xxxx</w:t>
                      </w:r>
                      <w:r w:rsidRPr="00A679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xxx 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19A"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9E2B1" wp14:editId="0F488AB4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</wp:posOffset>
                </wp:positionV>
                <wp:extent cx="10287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21" name="Pyöristetty suorakulmi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2FA39" w14:textId="2094D908" w:rsidR="004456BB" w:rsidRPr="009E3069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9E2B1" id="Pyöristetty suorakulmio 20" o:spid="_x0000_s1044" style="position:absolute;left:0;text-align:left;margin-left:90pt;margin-top:15.3pt;width:81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" fillcolor="white [3201]" strokecolor="black [3200]" strokeweight="2pt">
                <v:path arrowok="t"/>
                <v:textbox>
                  <w:txbxContent>
                    <w:p w14:paraId="4B62FA39" w14:textId="2094D908" w:rsidR="004456BB" w:rsidRPr="009E3069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xxxxxxxxxx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9B596E1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31EA3" wp14:editId="330B5930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</wp:posOffset>
                </wp:positionV>
                <wp:extent cx="2379345" cy="342900"/>
                <wp:effectExtent l="0" t="0" r="0" b="12700"/>
                <wp:wrapSquare wrapText="bothSides"/>
                <wp:docPr id="33" name="Tekstiruut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9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9E5F" w14:textId="1E6F3026" w:rsidR="004456BB" w:rsidRPr="00A67969" w:rsidRDefault="004456BB" w:rsidP="009261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 xx</w:t>
                            </w:r>
                            <w:r w:rsidRPr="00A679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xxxxxxxxxxx xx xxx 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1EA3" id="Tekstiruutu 33" o:spid="_x0000_s1045" type="#_x0000_t202" style="position:absolute;left:0;text-align:left;margin-left:252pt;margin-top:5.3pt;width:187.35pt;height:27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" filled="f" stroked="f">
                <v:path arrowok="t"/>
                <v:textbox>
                  <w:txbxContent>
                    <w:p w14:paraId="69159E5F" w14:textId="1E6F3026" w:rsidR="004456BB" w:rsidRPr="00A67969" w:rsidRDefault="004456BB" w:rsidP="009261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 xx</w:t>
                      </w:r>
                      <w:r w:rsidRPr="00A679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xxxxxxxxxxx xx xxx 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A1438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E96AA6B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514B14C" w14:textId="1323D3CB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>” (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>.</w:t>
      </w:r>
      <w:r w:rsidR="0092619A" w:rsidRPr="00B351F4">
        <w:rPr>
          <w:rFonts w:ascii="Times New Roman" w:hAnsi="Times New Roman" w:cs="Times New Roman"/>
        </w:rPr>
        <w:t xml:space="preserve"> </w:t>
      </w:r>
    </w:p>
    <w:p w14:paraId="15E29611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0A3BB68" w14:textId="7246B1DB" w:rsidR="0092619A" w:rsidRPr="007F009F" w:rsidRDefault="004456BB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ins w:id="1555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xxxxxxxxx</w:t>
      </w:r>
      <w:ins w:id="1556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ins w:id="1557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xxxxxxxxxx</w:t>
      </w:r>
      <w:ins w:id="1558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xxx</w:t>
      </w:r>
      <w:ins w:id="1559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xxxx</w:t>
      </w:r>
      <w:ins w:id="1560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</w:t>
      </w:r>
      <w:ins w:id="1561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xxxxxxx</w:t>
      </w:r>
      <w:ins w:id="1562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</w:t>
      </w:r>
      <w:ins w:id="1563" w:author="Tekijä">
        <w:r w:rsidR="00863D7E">
          <w:rPr>
            <w:rFonts w:ascii="Times New Roman" w:hAnsi="Times New Roman" w:cs="Times New Roman"/>
            <w:bCs/>
          </w:rPr>
          <w:t xml:space="preserve"> </w:t>
        </w:r>
      </w:ins>
      <w:r>
        <w:rPr>
          <w:rFonts w:ascii="Times New Roman" w:hAnsi="Times New Roman" w:cs="Times New Roman"/>
          <w:bCs/>
        </w:rPr>
        <w:t>xxxxxxxxxxx</w:t>
      </w:r>
      <w:del w:id="1564" w:author="Tekijä">
        <w:r w:rsidR="0092619A" w:rsidRPr="007F009F" w:rsidDel="00863D7E">
          <w:rPr>
            <w:rFonts w:ascii="Times New Roman" w:hAnsi="Times New Roman" w:cs="Times New Roman"/>
            <w:bCs/>
          </w:rPr>
          <w:delText xml:space="preserve"> </w:delText>
        </w:r>
      </w:del>
      <w:r>
        <w:rPr>
          <w:rFonts w:ascii="Times New Roman" w:hAnsi="Times New Roman" w:cs="Times New Roman"/>
          <w:bCs/>
        </w:rPr>
        <w:t>xxx</w:t>
      </w:r>
      <w:del w:id="1565" w:author="Tekijä">
        <w:r w:rsidR="0092619A" w:rsidRPr="007F009F" w:rsidDel="00863D7E">
          <w:rPr>
            <w:rFonts w:ascii="Times New Roman" w:hAnsi="Times New Roman" w:cs="Times New Roman"/>
            <w:bCs/>
          </w:rPr>
          <w:delText xml:space="preserve"> </w:delText>
        </w:r>
      </w:del>
      <w:r>
        <w:rPr>
          <w:rFonts w:ascii="Times New Roman" w:hAnsi="Times New Roman" w:cs="Times New Roman"/>
          <w:bCs/>
        </w:rPr>
        <w:t>xxxxxxx</w:t>
      </w:r>
      <w:del w:id="1566" w:author="Tekijä">
        <w:r w:rsidR="0092619A" w:rsidRPr="007F009F" w:rsidDel="00863D7E">
          <w:rPr>
            <w:rFonts w:ascii="Times New Roman" w:hAnsi="Times New Roman" w:cs="Times New Roman"/>
            <w:bCs/>
          </w:rPr>
          <w:delText xml:space="preserve"> </w:delText>
        </w:r>
      </w:del>
      <w:r>
        <w:rPr>
          <w:rFonts w:ascii="Times New Roman" w:hAnsi="Times New Roman" w:cs="Times New Roman"/>
          <w:bCs/>
        </w:rPr>
        <w:t>xxxxxxxxxxxxxx</w:t>
      </w:r>
      <w:del w:id="1567" w:author="Tekijä">
        <w:r w:rsidR="0092619A" w:rsidRPr="007F009F" w:rsidDel="00863D7E">
          <w:rPr>
            <w:rFonts w:ascii="Times New Roman" w:hAnsi="Times New Roman" w:cs="Times New Roman"/>
            <w:bCs/>
          </w:rPr>
          <w:delText xml:space="preserve"> </w:delText>
        </w:r>
      </w:del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92619A">
        <w:rPr>
          <w:rFonts w:ascii="Times New Roman" w:hAnsi="Times New Roman" w:cs="Times New Roman"/>
          <w:bCs/>
        </w:rPr>
        <w:t>,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E047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E047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>.</w:t>
      </w:r>
    </w:p>
    <w:p w14:paraId="056C36EB" w14:textId="77777777" w:rsidR="00C127E2" w:rsidRDefault="00C127E2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75CAE8EC" w14:textId="77777777" w:rsidR="00E04CD0" w:rsidRPr="007F009F" w:rsidRDefault="00E04CD0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3FC15746" w14:textId="42018568" w:rsidR="0092619A" w:rsidRPr="00B351F4" w:rsidRDefault="0092619A" w:rsidP="008D01BC">
      <w:pPr>
        <w:pStyle w:val="Otsikko2"/>
      </w:pPr>
      <w:bookmarkStart w:id="1568" w:name="_Toc319189965"/>
      <w:bookmarkStart w:id="1569" w:name="_Toc335331037"/>
      <w:r w:rsidRPr="00B351F4">
        <w:t>‘</w:t>
      </w:r>
      <w:r w:rsidR="004456BB">
        <w:t>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xxxxx</w:t>
      </w:r>
      <w:r w:rsidRPr="00B351F4">
        <w:t xml:space="preserve"> </w:t>
      </w:r>
      <w:r w:rsidR="004456BB">
        <w:t>xx</w:t>
      </w:r>
      <w:r w:rsidRPr="00B351F4">
        <w:t xml:space="preserve"> </w:t>
      </w:r>
      <w:r w:rsidR="004456BB">
        <w:t>xxxxxxxx</w:t>
      </w:r>
      <w:r w:rsidRPr="00B351F4">
        <w:t xml:space="preserve">, </w:t>
      </w:r>
      <w:r w:rsidR="004456BB">
        <w:t>xxxxx</w:t>
      </w:r>
      <w:r w:rsidRPr="00B351F4">
        <w:t xml:space="preserve"> </w:t>
      </w:r>
      <w:r w:rsidR="004456BB">
        <w:t>xxxxxxx</w:t>
      </w:r>
      <w:r w:rsidRPr="00B351F4">
        <w:t>’</w:t>
      </w:r>
      <w:r w:rsidRPr="00B351F4">
        <w:rPr>
          <w:rStyle w:val="Alaviitteenviite"/>
          <w:rFonts w:cs="Times New Roman"/>
        </w:rPr>
        <w:footnoteReference w:id="18"/>
      </w:r>
      <w:bookmarkEnd w:id="1568"/>
      <w:bookmarkEnd w:id="1569"/>
    </w:p>
    <w:p w14:paraId="773E01C7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20D717F8" w14:textId="7ACE5E0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B351F4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92619A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2619A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.</w:t>
      </w:r>
    </w:p>
    <w:p w14:paraId="76BF557D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253F98CB" w14:textId="72C43B1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:</w:t>
      </w:r>
    </w:p>
    <w:p w14:paraId="13D56B4E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D8254B7" w14:textId="684E589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?</w:t>
      </w:r>
    </w:p>
    <w:p w14:paraId="0BF8F854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695B6E21" w14:textId="165F5F7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  <w:b/>
          <w:i/>
        </w:rPr>
        <w:t>'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'.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  <w:i/>
        </w:rPr>
        <w:t>)</w:t>
      </w:r>
    </w:p>
    <w:p w14:paraId="739CC9FE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0FE0597" w14:textId="3B0024D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xxxxxxxxxx</w:t>
      </w:r>
      <w:r w:rsidR="0092619A" w:rsidRPr="00B351F4">
        <w:rPr>
          <w:rFonts w:ascii="Times New Roman" w:hAnsi="Times New Roman" w:cs="Times New Roman"/>
          <w:b/>
          <w:i/>
        </w:rPr>
        <w:t>’</w:t>
      </w:r>
      <w:r w:rsidR="0092619A" w:rsidRPr="00B351F4">
        <w:rPr>
          <w:rStyle w:val="Alaviitteenviite"/>
          <w:rFonts w:ascii="Times New Roman" w:hAnsi="Times New Roman" w:cs="Times New Roman"/>
          <w:b/>
          <w:i/>
        </w:rPr>
        <w:footnoteReference w:id="19"/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0C29567D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28E7AAB7" w14:textId="31B2FF2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’.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5A8CF5E3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CC1E346" w14:textId="59FAAE5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:</w:t>
      </w:r>
    </w:p>
    <w:p w14:paraId="6538DE27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1AF6365" w14:textId="2EB7B95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>
        <w:rPr>
          <w:rFonts w:ascii="Times New Roman" w:hAnsi="Times New Roman" w:cs="Times New Roman"/>
          <w:b/>
          <w:i/>
        </w:rPr>
        <w:t>‘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Style w:val="Alaviitteenviite"/>
          <w:rFonts w:ascii="Times New Roman" w:hAnsi="Times New Roman" w:cs="Times New Roman"/>
          <w:b/>
          <w:i/>
        </w:rPr>
        <w:footnoteReference w:id="20"/>
      </w:r>
      <w:r w:rsidR="0092619A" w:rsidRPr="00B351F4">
        <w:rPr>
          <w:rFonts w:ascii="Times New Roman" w:hAnsi="Times New Roman" w:cs="Times New Roman"/>
          <w:i/>
        </w:rPr>
        <w:t xml:space="preserve">’ –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7F00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 </w:t>
      </w:r>
    </w:p>
    <w:p w14:paraId="508502BD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9C6FFD4" w14:textId="2AFB11BC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Lucida Grande" w:hAnsi="Lucida Grande" w:cs="Lucida Grande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xxxx</w:t>
      </w:r>
      <w:r w:rsidR="0092619A" w:rsidRPr="007F009F">
        <w:rPr>
          <w:rFonts w:ascii="Lucida Grande" w:hAnsi="Lucida Grande" w:cs="Lucida Grande"/>
          <w:i/>
          <w:color w:val="000000"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72010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>.</w:t>
      </w:r>
    </w:p>
    <w:p w14:paraId="02512277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7DA3D66A" w14:textId="3CEE238E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>?</w:t>
      </w:r>
    </w:p>
    <w:p w14:paraId="1165A0A4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2D06F00" w14:textId="27C8D4CC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113F080D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A24A548" w14:textId="152CCBD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2AE57B5F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0BAB88A" w14:textId="34D4DE44" w:rsidR="0092619A" w:rsidRPr="0068114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 w:rsidR="0092619A" w:rsidRPr="00681140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>’</w:t>
      </w:r>
      <w:r w:rsidR="0092619A" w:rsidRPr="00681140">
        <w:rPr>
          <w:rStyle w:val="Alaviitteenviite"/>
          <w:rFonts w:ascii="Times New Roman" w:hAnsi="Times New Roman" w:cs="Times New Roman"/>
        </w:rPr>
        <w:footnoteReference w:id="21"/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>:</w:t>
      </w:r>
    </w:p>
    <w:p w14:paraId="5646557B" w14:textId="77777777" w:rsidR="0092619A" w:rsidRPr="00681140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34A373C" w14:textId="5E6FD72B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  <w:r w:rsidRPr="00681140">
        <w:rPr>
          <w:rFonts w:ascii="Times New Roman" w:hAnsi="Times New Roman" w:cs="Times New Roman"/>
          <w:i/>
        </w:rPr>
        <w:t>‘</w:t>
      </w:r>
      <w:r w:rsidR="004456BB">
        <w:rPr>
          <w:rFonts w:ascii="Times New Roman" w:hAnsi="Times New Roman" w:cs="Times New Roman"/>
          <w:b/>
          <w:i/>
        </w:rPr>
        <w:t>xx</w:t>
      </w:r>
      <w:r w:rsidRPr="00681140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</w:t>
      </w:r>
      <w:r w:rsidRPr="00681140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xxxxxxxx</w:t>
      </w:r>
      <w:r w:rsidRPr="00681140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</w:t>
      </w:r>
      <w:r w:rsidRPr="00681140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</w:t>
      </w:r>
      <w:r w:rsidRPr="00681140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xxxx</w:t>
      </w:r>
      <w:r w:rsidRPr="00681140">
        <w:rPr>
          <w:rFonts w:ascii="Times New Roman" w:hAnsi="Times New Roman" w:cs="Times New Roman"/>
          <w:b/>
          <w:i/>
        </w:rPr>
        <w:t>’</w:t>
      </w:r>
      <w:r w:rsidRPr="00681140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681140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xxxxxxxxxxxx</w:t>
      </w:r>
      <w:r w:rsidRPr="00681140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681140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681140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681140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>’</w:t>
      </w:r>
      <w:r w:rsidR="004456BB">
        <w:rPr>
          <w:rFonts w:ascii="Times New Roman" w:hAnsi="Times New Roman" w:cs="Times New Roman"/>
          <w:i/>
        </w:rPr>
        <w:t>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681140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681140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681140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681140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681140">
        <w:rPr>
          <w:rFonts w:ascii="Times New Roman" w:hAnsi="Times New Roman" w:cs="Times New Roman"/>
          <w:i/>
        </w:rPr>
        <w:t xml:space="preserve">. </w:t>
      </w:r>
      <w:r w:rsidRPr="00681140">
        <w:rPr>
          <w:rFonts w:ascii="Times New Roman" w:hAnsi="Times New Roman" w:cs="Times New Roman"/>
        </w:rPr>
        <w:t>(</w:t>
      </w:r>
      <w:r w:rsidR="004456BB">
        <w:rPr>
          <w:rFonts w:ascii="Times New Roman" w:hAnsi="Times New Roman" w:cs="Times New Roman"/>
        </w:rPr>
        <w:t>xxx</w:t>
      </w:r>
      <w:r w:rsidRPr="00681140">
        <w:rPr>
          <w:rFonts w:ascii="Times New Roman" w:hAnsi="Times New Roman" w:cs="Times New Roman"/>
        </w:rPr>
        <w:t>)</w:t>
      </w:r>
    </w:p>
    <w:p w14:paraId="3135D3B0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906C713" w14:textId="5EF0F4EF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  <w:r w:rsidRPr="00B351F4">
        <w:rPr>
          <w:rFonts w:ascii="Times New Roman" w:hAnsi="Times New Roman" w:cs="Times New Roman"/>
          <w:b/>
          <w:i/>
        </w:rPr>
        <w:t>‘</w:t>
      </w:r>
      <w:r w:rsidR="004456BB">
        <w:rPr>
          <w:rFonts w:ascii="Times New Roman" w:hAnsi="Times New Roman" w:cs="Times New Roman"/>
          <w:b/>
          <w:i/>
        </w:rPr>
        <w:t>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xxxxxxxxxx</w:t>
      </w:r>
      <w:r w:rsidRPr="00B351F4">
        <w:rPr>
          <w:rFonts w:ascii="Times New Roman" w:hAnsi="Times New Roman" w:cs="Times New Roman"/>
          <w:b/>
          <w:i/>
        </w:rPr>
        <w:t>’</w:t>
      </w:r>
      <w:r w:rsidRPr="00B351F4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B351F4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B351F4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>’</w:t>
      </w:r>
      <w:r w:rsidR="004456BB">
        <w:rPr>
          <w:rFonts w:ascii="Times New Roman" w:hAnsi="Times New Roman" w:cs="Times New Roman"/>
          <w:i/>
        </w:rPr>
        <w:t>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 </w:t>
      </w:r>
      <w:r w:rsidR="004456BB">
        <w:rPr>
          <w:rFonts w:ascii="Times New Roman" w:hAnsi="Times New Roman" w:cs="Times New Roman"/>
          <w:i/>
        </w:rPr>
        <w:t>xxxxxxxxx</w:t>
      </w:r>
      <w:r w:rsidRPr="00B351F4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>’</w:t>
      </w:r>
      <w:r w:rsidR="004456BB">
        <w:rPr>
          <w:rFonts w:ascii="Times New Roman" w:hAnsi="Times New Roman" w:cs="Times New Roman"/>
          <w:i/>
        </w:rPr>
        <w:t>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</w:t>
      </w:r>
      <w:r w:rsidRPr="00B351F4">
        <w:rPr>
          <w:rFonts w:ascii="Times New Roman" w:hAnsi="Times New Roman" w:cs="Times New Roman"/>
          <w:i/>
        </w:rPr>
        <w:t>. ‘</w:t>
      </w:r>
      <w:r w:rsidR="004456BB">
        <w:rPr>
          <w:rFonts w:ascii="Times New Roman" w:hAnsi="Times New Roman" w:cs="Times New Roman"/>
          <w:b/>
          <w:i/>
        </w:rPr>
        <w:t>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xxxxxxxx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</w:t>
      </w:r>
      <w:r w:rsidRPr="00B351F4">
        <w:rPr>
          <w:rFonts w:ascii="Times New Roman" w:hAnsi="Times New Roman" w:cs="Times New Roman"/>
          <w:b/>
          <w:i/>
        </w:rPr>
        <w:t xml:space="preserve"> </w:t>
      </w:r>
      <w:r w:rsidR="004456BB">
        <w:rPr>
          <w:rFonts w:ascii="Times New Roman" w:hAnsi="Times New Roman" w:cs="Times New Roman"/>
          <w:b/>
          <w:i/>
        </w:rPr>
        <w:t>xxxx</w:t>
      </w:r>
      <w:r w:rsidRPr="00B351F4">
        <w:rPr>
          <w:rFonts w:ascii="Times New Roman" w:hAnsi="Times New Roman" w:cs="Times New Roman"/>
          <w:b/>
          <w:i/>
        </w:rPr>
        <w:t>’</w:t>
      </w:r>
      <w:r w:rsidRPr="00B351F4">
        <w:rPr>
          <w:rFonts w:ascii="Times New Roman" w:hAnsi="Times New Roman" w:cs="Times New Roman"/>
          <w:i/>
        </w:rPr>
        <w:t xml:space="preserve">,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</w:t>
      </w:r>
      <w:r w:rsidRPr="00B351F4">
        <w:rPr>
          <w:rFonts w:ascii="Times New Roman" w:hAnsi="Times New Roman" w:cs="Times New Roman"/>
          <w:i/>
        </w:rPr>
        <w:t xml:space="preserve">. </w:t>
      </w:r>
      <w:r w:rsidR="004456BB">
        <w:rPr>
          <w:rFonts w:ascii="Times New Roman" w:hAnsi="Times New Roman" w:cs="Times New Roman"/>
          <w:i/>
        </w:rPr>
        <w:t>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</w:t>
      </w:r>
      <w:r w:rsidRPr="00B351F4">
        <w:rPr>
          <w:rFonts w:ascii="Times New Roman" w:hAnsi="Times New Roman" w:cs="Times New Roman"/>
          <w:i/>
        </w:rPr>
        <w:t xml:space="preserve"> </w:t>
      </w:r>
      <w:r w:rsidR="004456BB">
        <w:rPr>
          <w:rFonts w:ascii="Times New Roman" w:hAnsi="Times New Roman" w:cs="Times New Roman"/>
          <w:i/>
        </w:rPr>
        <w:t>xxxxxxxxxxxx</w:t>
      </w:r>
      <w:r w:rsidRPr="00B351F4">
        <w:rPr>
          <w:rFonts w:ascii="Times New Roman" w:hAnsi="Times New Roman" w:cs="Times New Roman"/>
          <w:i/>
        </w:rPr>
        <w:t xml:space="preserve">. </w:t>
      </w:r>
      <w:r w:rsidRPr="00B351F4">
        <w:rPr>
          <w:rFonts w:ascii="Times New Roman" w:hAnsi="Times New Roman" w:cs="Times New Roman"/>
        </w:rPr>
        <w:t>(</w:t>
      </w:r>
      <w:r w:rsidR="004456BB">
        <w:rPr>
          <w:rFonts w:ascii="Times New Roman" w:hAnsi="Times New Roman" w:cs="Times New Roman"/>
        </w:rPr>
        <w:t>xxxx</w:t>
      </w:r>
      <w:r w:rsidRPr="00B351F4">
        <w:rPr>
          <w:rFonts w:ascii="Times New Roman" w:hAnsi="Times New Roman" w:cs="Times New Roman"/>
        </w:rPr>
        <w:t>)</w:t>
      </w:r>
    </w:p>
    <w:p w14:paraId="14101054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474F13B3" w14:textId="7D3D446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3FB381CF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487BC7C" w14:textId="001C86B8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68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>:</w:t>
      </w:r>
    </w:p>
    <w:p w14:paraId="4656DC87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0D570E13" w14:textId="0F12460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>‘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81140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811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81140">
        <w:rPr>
          <w:rFonts w:ascii="Times New Roman" w:hAnsi="Times New Roman" w:cs="Times New Roman"/>
          <w:i/>
        </w:rPr>
        <w:t xml:space="preserve">. </w:t>
      </w:r>
      <w:r w:rsidR="0092619A" w:rsidRPr="006811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681140">
        <w:rPr>
          <w:rFonts w:ascii="Times New Roman" w:hAnsi="Times New Roman" w:cs="Times New Roman"/>
        </w:rPr>
        <w:t>)</w:t>
      </w:r>
    </w:p>
    <w:p w14:paraId="5FC39903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6DD1E513" w14:textId="74464245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284DF3B4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18B0626" w14:textId="4B5A560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D77BDC3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55B7D980" w14:textId="22078A9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:</w:t>
      </w:r>
    </w:p>
    <w:p w14:paraId="091FE06A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6F0FEFA" w14:textId="76B2D5A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, (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>...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67286B4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  <w:i/>
        </w:rPr>
      </w:pPr>
    </w:p>
    <w:p w14:paraId="72A65E9C" w14:textId="5AA3869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68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>.</w:t>
      </w:r>
    </w:p>
    <w:p w14:paraId="738881DA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6EA79B6" w14:textId="5A9E139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7C4C1C25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EE0C044" w14:textId="4C255E4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).</w:t>
      </w:r>
    </w:p>
    <w:p w14:paraId="5F3C97E4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329BDF98" w14:textId="6C14AF4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20DD94ED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6FA6FF3E" w14:textId="2E07C51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>.</w:t>
      </w:r>
    </w:p>
    <w:p w14:paraId="749AE1BC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74D2DF02" w14:textId="39711CFC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58C2375A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2DD259A1" w14:textId="2F1843D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79C53879" w14:textId="77777777" w:rsidR="0092619A" w:rsidRPr="007F009F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1E1462A2" w14:textId="1EF65B6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F18B141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4154BA45" w14:textId="02F084A3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40E0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A7AB09F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7FD6AF81" w14:textId="46D5128E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:</w:t>
      </w:r>
    </w:p>
    <w:p w14:paraId="6A17EFB5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3353D8BB" w14:textId="03ACF65D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40E0E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40E0E">
        <w:rPr>
          <w:rFonts w:ascii="Times New Roman" w:hAnsi="Times New Roman" w:cs="Times New Roman"/>
          <w:i/>
        </w:rPr>
        <w:t xml:space="preserve">. </w:t>
      </w:r>
      <w:r w:rsidR="0092619A" w:rsidRPr="00640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640E0E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 </w:t>
      </w:r>
    </w:p>
    <w:p w14:paraId="32AE5FF1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66A36A81" w14:textId="201CAF6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.</w:t>
      </w:r>
    </w:p>
    <w:p w14:paraId="2639BB6B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383863A" w14:textId="2C57BE18" w:rsidR="00C127E2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4FF350A0" w14:textId="77777777" w:rsidR="007B322B" w:rsidRPr="007F009F" w:rsidRDefault="007B322B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3571C1D" w14:textId="3AA3E791" w:rsidR="0092619A" w:rsidRPr="007F009F" w:rsidRDefault="004456BB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0FDE4B6C" w14:textId="77777777" w:rsidR="0092619A" w:rsidRPr="007F009F" w:rsidRDefault="0092619A" w:rsidP="0092619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E001B44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695795" wp14:editId="4551E477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120650</wp:posOffset>
                </wp:positionV>
                <wp:extent cx="1021080" cy="685800"/>
                <wp:effectExtent l="0" t="0" r="0" b="0"/>
                <wp:wrapSquare wrapText="bothSides"/>
                <wp:docPr id="52" name="Tekstiruut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1F65" w14:textId="10EC8866" w:rsidR="004456BB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  <w:p w14:paraId="25083FD5" w14:textId="588FCFA3" w:rsidR="004456BB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</w:t>
                            </w:r>
                          </w:p>
                          <w:p w14:paraId="48859590" w14:textId="55991884" w:rsidR="004456BB" w:rsidRPr="00E62F48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(xxx xx xxxxxx)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5795" id="Tekstiruutu 52" o:spid="_x0000_s1046" type="#_x0000_t202" style="position:absolute;left:0;text-align:left;margin-left:369pt;margin-top:9.5pt;width:80.4pt;height:54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" filled="f" stroked="f">
                <v:path arrowok="t"/>
                <v:textbox>
                  <w:txbxContent>
                    <w:p w14:paraId="57F31F65" w14:textId="10EC8866" w:rsidR="004456BB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</w:t>
                      </w:r>
                    </w:p>
                    <w:p w14:paraId="25083FD5" w14:textId="588FCFA3" w:rsidR="004456BB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</w:t>
                      </w:r>
                    </w:p>
                    <w:p w14:paraId="48859590" w14:textId="55991884" w:rsidR="004456BB" w:rsidRPr="00E62F48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(xxx xx xxxxxx)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B6944D" wp14:editId="04643D78">
                <wp:simplePos x="0" y="0"/>
                <wp:positionH relativeFrom="column">
                  <wp:posOffset>1257300</wp:posOffset>
                </wp:positionH>
                <wp:positionV relativeFrom="paragraph">
                  <wp:posOffset>189230</wp:posOffset>
                </wp:positionV>
                <wp:extent cx="10287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34" name="Suorakulmi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1FA11" w14:textId="3AF18A9B" w:rsidR="004456BB" w:rsidRPr="00F86AC0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 xx 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6944D" id="Suorakulmio 34" o:spid="_x0000_s1047" style="position:absolute;left:0;text-align:left;margin-left:99pt;margin-top:14.9pt;width:81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" fillcolor="white [3201]" strokecolor="black [3200]" strokeweight="2pt">
                <v:path arrowok="t"/>
                <v:textbox>
                  <w:txbxContent>
                    <w:p w14:paraId="4B41FA11" w14:textId="3AF18A9B" w:rsidR="004456BB" w:rsidRPr="00F86AC0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 xx 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96E2DD" wp14:editId="7B89E996">
                <wp:simplePos x="0" y="0"/>
                <wp:positionH relativeFrom="column">
                  <wp:posOffset>3314700</wp:posOffset>
                </wp:positionH>
                <wp:positionV relativeFrom="paragraph">
                  <wp:posOffset>189230</wp:posOffset>
                </wp:positionV>
                <wp:extent cx="914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" name="Suorakulmi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FB18A" w14:textId="6BCC186A" w:rsidR="004456BB" w:rsidRPr="00F86AC0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xx xxxx xxxx xx xxxxx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6E2DD" id="Suorakulmio 36" o:spid="_x0000_s1048" style="position:absolute;left:0;text-align:left;margin-left:261pt;margin-top:14.9pt;width:1in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14:paraId="0CAFB18A" w14:textId="6BCC186A" w:rsidR="004456BB" w:rsidRPr="00F86AC0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xx xxxx xxxx xx xxxxx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22DFE9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D30D42" wp14:editId="5FB0A139">
                <wp:simplePos x="0" y="0"/>
                <wp:positionH relativeFrom="column">
                  <wp:posOffset>4229100</wp:posOffset>
                </wp:positionH>
                <wp:positionV relativeFrom="paragraph">
                  <wp:posOffset>86360</wp:posOffset>
                </wp:positionV>
                <wp:extent cx="457200" cy="0"/>
                <wp:effectExtent l="101600" t="162560" r="127000" b="218440"/>
                <wp:wrapNone/>
                <wp:docPr id="18" name="Suora nuoliyhdysviiv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E189" id="Suora nuoliyhdysviiva 58" o:spid="_x0000_s1026" type="#_x0000_t32" style="position:absolute;margin-left:333pt;margin-top:6.8pt;width:3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5F87A" wp14:editId="49BA21F5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571500" cy="0"/>
                <wp:effectExtent l="101600" t="167640" r="127000" b="213360"/>
                <wp:wrapNone/>
                <wp:docPr id="17" name="Suora nuoliyhdysviiv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9C86" id="Suora nuoliyhdysviiva 49" o:spid="_x0000_s1026" type="#_x0000_t32" style="position:absolute;margin-left:3in;margin-top:12.2pt;width: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59258" wp14:editId="44BBE162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0" cy="914400"/>
                <wp:effectExtent l="101600" t="104140" r="114300" b="137160"/>
                <wp:wrapNone/>
                <wp:docPr id="35" name="Suora yhdysviiv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9AEA2" id="Suora yhdysviiva 4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2pt" to="3in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65F4D02C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C234E8" wp14:editId="13748CFD">
                <wp:simplePos x="0" y="0"/>
                <wp:positionH relativeFrom="column">
                  <wp:posOffset>-127000</wp:posOffset>
                </wp:positionH>
                <wp:positionV relativeFrom="paragraph">
                  <wp:posOffset>349250</wp:posOffset>
                </wp:positionV>
                <wp:extent cx="342900" cy="114300"/>
                <wp:effectExtent l="101600" t="133350" r="114300" b="133350"/>
                <wp:wrapNone/>
                <wp:docPr id="37" name="Suora nuoliyhdysviiv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B56D" id="Suora nuoliyhdysviiva 44" o:spid="_x0000_s1026" type="#_x0000_t32" style="position:absolute;margin-left:-10pt;margin-top:27.5pt;width:27pt;height:9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517E2E" wp14:editId="4662945C">
                <wp:simplePos x="0" y="0"/>
                <wp:positionH relativeFrom="column">
                  <wp:posOffset>673100</wp:posOffset>
                </wp:positionH>
                <wp:positionV relativeFrom="paragraph">
                  <wp:posOffset>120650</wp:posOffset>
                </wp:positionV>
                <wp:extent cx="0" cy="342900"/>
                <wp:effectExtent l="165100" t="95250" r="190500" b="133350"/>
                <wp:wrapNone/>
                <wp:docPr id="14" name="Suora nuoliyhdysviiv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24DC" id="Suora nuoliyhdysviiva 43" o:spid="_x0000_s1026" type="#_x0000_t32" style="position:absolute;margin-left:53pt;margin-top:9.5pt;width:0;height:2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26BC2" wp14:editId="5F4CBF40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1028700" cy="447040"/>
                <wp:effectExtent l="0" t="0" r="38100" b="35560"/>
                <wp:wrapThrough wrapText="bothSides">
                  <wp:wrapPolygon edited="0">
                    <wp:start x="0" y="0"/>
                    <wp:lineTo x="0" y="22091"/>
                    <wp:lineTo x="21867" y="22091"/>
                    <wp:lineTo x="21867" y="0"/>
                    <wp:lineTo x="0" y="0"/>
                  </wp:wrapPolygon>
                </wp:wrapThrough>
                <wp:docPr id="38" name="Suorakulmi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447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70F42" w14:textId="58C389C8" w:rsidR="004456BB" w:rsidRPr="00F86AC0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 xx 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6BC2" id="Suorakulmio 38" o:spid="_x0000_s1049" style="position:absolute;left:0;text-align:left;margin-left:-9pt;margin-top:9.5pt;width:81pt;height:3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" fillcolor="white [3201]" strokecolor="black [3200]" strokeweight="2pt">
                <v:path arrowok="t"/>
                <v:textbox>
                  <w:txbxContent>
                    <w:p w14:paraId="27770F42" w14:textId="58C389C8" w:rsidR="004456BB" w:rsidRPr="00F86AC0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 xx xxxxxxxxx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51E8EC" wp14:editId="47616413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463550</wp:posOffset>
                </wp:positionV>
                <wp:extent cx="1028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67" y="22080"/>
                    <wp:lineTo x="21867" y="0"/>
                    <wp:lineTo x="0" y="0"/>
                  </wp:wrapPolygon>
                </wp:wrapThrough>
                <wp:docPr id="49" name="Suorakulmi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54BFB" w14:textId="51177FB1" w:rsidR="004456BB" w:rsidRPr="00F86AC0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E8EC" id="Suorakulmio 49" o:spid="_x0000_s1050" style="position:absolute;left:0;text-align:left;margin-left:99pt;margin-top:36.5pt;width:81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" fillcolor="white [3201]" strokecolor="black [3200]" strokeweight="2pt">
                <v:path arrowok="t"/>
                <v:textbox>
                  <w:txbxContent>
                    <w:p w14:paraId="61254BFB" w14:textId="51177FB1" w:rsidR="004456BB" w:rsidRPr="00F86AC0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BE322B7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490B89" wp14:editId="534C706B">
                <wp:simplePos x="0" y="0"/>
                <wp:positionH relativeFrom="column">
                  <wp:posOffset>4229100</wp:posOffset>
                </wp:positionH>
                <wp:positionV relativeFrom="paragraph">
                  <wp:posOffset>443230</wp:posOffset>
                </wp:positionV>
                <wp:extent cx="457200" cy="0"/>
                <wp:effectExtent l="101600" t="163830" r="127000" b="217170"/>
                <wp:wrapNone/>
                <wp:docPr id="50" name="Suora nuoliyhdysviiv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F58E" id="Suora nuoliyhdysviiva 59" o:spid="_x0000_s1026" type="#_x0000_t32" style="position:absolute;margin-left:333pt;margin-top:34.9pt;width:36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819735" wp14:editId="24929A08">
                <wp:simplePos x="0" y="0"/>
                <wp:positionH relativeFrom="column">
                  <wp:posOffset>4686300</wp:posOffset>
                </wp:positionH>
                <wp:positionV relativeFrom="paragraph">
                  <wp:posOffset>100330</wp:posOffset>
                </wp:positionV>
                <wp:extent cx="776605" cy="571500"/>
                <wp:effectExtent l="0" t="0" r="0" b="12700"/>
                <wp:wrapSquare wrapText="bothSides"/>
                <wp:docPr id="56" name="Tekstiruut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0DF47" w14:textId="028C3DE4" w:rsidR="004456BB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  <w:p w14:paraId="7F327371" w14:textId="1BBF4CD5" w:rsidR="004456BB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xxxxxx xxx </w:t>
                            </w:r>
                          </w:p>
                          <w:p w14:paraId="4D83AF49" w14:textId="552FF294" w:rsidR="004456BB" w:rsidRPr="00FE45DC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9735" id="Tekstiruutu 56" o:spid="_x0000_s1051" type="#_x0000_t202" style="position:absolute;left:0;text-align:left;margin-left:369pt;margin-top:7.9pt;width:61.15pt;height:4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" filled="f" stroked="f">
                <v:path arrowok="t"/>
                <v:textbox>
                  <w:txbxContent>
                    <w:p w14:paraId="4270DF47" w14:textId="028C3DE4" w:rsidR="004456BB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</w:t>
                      </w:r>
                    </w:p>
                    <w:p w14:paraId="7F327371" w14:textId="1BBF4CD5" w:rsidR="004456BB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xxxxxx xxx </w:t>
                      </w:r>
                    </w:p>
                    <w:p w14:paraId="4D83AF49" w14:textId="552FF294" w:rsidR="004456BB" w:rsidRPr="00FE45DC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2BED37" wp14:editId="5B381552">
                <wp:simplePos x="0" y="0"/>
                <wp:positionH relativeFrom="column">
                  <wp:posOffset>2743200</wp:posOffset>
                </wp:positionH>
                <wp:positionV relativeFrom="paragraph">
                  <wp:posOffset>397510</wp:posOffset>
                </wp:positionV>
                <wp:extent cx="0" cy="800100"/>
                <wp:effectExtent l="101600" t="105410" r="114300" b="135890"/>
                <wp:wrapNone/>
                <wp:docPr id="51" name="Suora yhdysviiv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FBDAE" id="Suora yhdysviiva 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.3pt" to="3in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6C96D" wp14:editId="60BA1DE2">
                <wp:simplePos x="0" y="0"/>
                <wp:positionH relativeFrom="column">
                  <wp:posOffset>2286000</wp:posOffset>
                </wp:positionH>
                <wp:positionV relativeFrom="paragraph">
                  <wp:posOffset>397510</wp:posOffset>
                </wp:positionV>
                <wp:extent cx="1028700" cy="0"/>
                <wp:effectExtent l="101600" t="168910" r="127000" b="212090"/>
                <wp:wrapNone/>
                <wp:docPr id="53" name="Suora nuoliyhdysviiv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A995" id="Suora nuoliyhdysviiva 47" o:spid="_x0000_s1026" type="#_x0000_t32" style="position:absolute;margin-left:180pt;margin-top:31.3pt;width:8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194549" wp14:editId="6783E7B8">
                <wp:simplePos x="0" y="0"/>
                <wp:positionH relativeFrom="column">
                  <wp:posOffset>3314700</wp:posOffset>
                </wp:positionH>
                <wp:positionV relativeFrom="paragraph">
                  <wp:posOffset>168910</wp:posOffset>
                </wp:positionV>
                <wp:extent cx="914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Suorakulmi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CEAD2" w14:textId="0551F71A" w:rsidR="004456BB" w:rsidRPr="00E62F48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 xxxxxxxx</w:t>
                            </w:r>
                            <w:r w:rsidRPr="00E62F4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</w:t>
                            </w:r>
                            <w:r w:rsidRPr="00E62F4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4549" id="Suorakulmio 54" o:spid="_x0000_s1052" style="position:absolute;left:0;text-align:left;margin-left:261pt;margin-top:13.3pt;width:1in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14:paraId="1FBCEAD2" w14:textId="0551F71A" w:rsidR="004456BB" w:rsidRPr="00E62F48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 xxxxxxxx</w:t>
                      </w:r>
                      <w:r w:rsidRPr="00E62F4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</w:t>
                      </w:r>
                      <w:r w:rsidRPr="00E62F4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5D74C1" wp14:editId="7E54F410">
                <wp:simplePos x="0" y="0"/>
                <wp:positionH relativeFrom="column">
                  <wp:posOffset>-114300</wp:posOffset>
                </wp:positionH>
                <wp:positionV relativeFrom="paragraph">
                  <wp:posOffset>511810</wp:posOffset>
                </wp:positionV>
                <wp:extent cx="10287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55" name="Suorakulmi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A3DB" w14:textId="6D90FD58" w:rsidR="004456BB" w:rsidRPr="00F86AC0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 xx xxxxxxx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74C1" id="Suorakulmio 55" o:spid="_x0000_s1053" style="position:absolute;left:0;text-align:left;margin-left:-9pt;margin-top:40.3pt;width:81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" fillcolor="white [3201]" strokecolor="black [3200]" strokeweight="2pt">
                <v:path arrowok="t"/>
                <v:textbox>
                  <w:txbxContent>
                    <w:p w14:paraId="05FAA3DB" w14:textId="6D90FD58" w:rsidR="004456BB" w:rsidRPr="00F86AC0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 xx xxxxxxx 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3B7B48D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2415DB" wp14:editId="2F6738C5">
                <wp:simplePos x="0" y="0"/>
                <wp:positionH relativeFrom="column">
                  <wp:posOffset>673100</wp:posOffset>
                </wp:positionH>
                <wp:positionV relativeFrom="paragraph">
                  <wp:posOffset>168910</wp:posOffset>
                </wp:positionV>
                <wp:extent cx="0" cy="342900"/>
                <wp:effectExtent l="165100" t="105410" r="190500" b="135890"/>
                <wp:wrapNone/>
                <wp:docPr id="57" name="Suora nuoliyhdysviiv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CA98" id="Suora nuoliyhdysviiva 46" o:spid="_x0000_s1026" type="#_x0000_t32" style="position:absolute;margin-left:53pt;margin-top:13.3pt;width:0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F9989D" wp14:editId="7360779A">
                <wp:simplePos x="0" y="0"/>
                <wp:positionH relativeFrom="column">
                  <wp:posOffset>-127000</wp:posOffset>
                </wp:positionH>
                <wp:positionV relativeFrom="paragraph">
                  <wp:posOffset>168910</wp:posOffset>
                </wp:positionV>
                <wp:extent cx="342900" cy="114300"/>
                <wp:effectExtent l="101600" t="105410" r="114300" b="173990"/>
                <wp:wrapNone/>
                <wp:docPr id="58" name="Suora nuoliyhdysviiv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1E79" id="Suora nuoliyhdysviiva 45" o:spid="_x0000_s1026" type="#_x0000_t32" style="position:absolute;margin-left:-10pt;margin-top:13.3pt;width:27pt;height: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96589E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D95477" wp14:editId="6A8A4D71">
                <wp:simplePos x="0" y="0"/>
                <wp:positionH relativeFrom="column">
                  <wp:posOffset>2266950</wp:posOffset>
                </wp:positionH>
                <wp:positionV relativeFrom="paragraph">
                  <wp:posOffset>83820</wp:posOffset>
                </wp:positionV>
                <wp:extent cx="914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Suorakulmi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5C0B" w14:textId="4AED0F3C" w:rsidR="004456BB" w:rsidRPr="00F86AC0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 xxxx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5477" id="Suorakulmio 59" o:spid="_x0000_s1054" style="position:absolute;left:0;text-align:left;margin-left:178.5pt;margin-top:6.6pt;width:1in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14:paraId="17CC5C0B" w14:textId="4AED0F3C" w:rsidR="004456BB" w:rsidRPr="00F86AC0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 xxxx xxxxxxxxxx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C9DDB0" wp14:editId="194A8986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</wp:posOffset>
                </wp:positionV>
                <wp:extent cx="734060" cy="457200"/>
                <wp:effectExtent l="0" t="0" r="0" b="0"/>
                <wp:wrapSquare wrapText="bothSides"/>
                <wp:docPr id="60" name="Tekstiruutu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5D9B1" w14:textId="3AE55FDC" w:rsidR="004456BB" w:rsidRPr="00FE45DC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DDB0" id="Tekstiruutu 60" o:spid="_x0000_s1055" type="#_x0000_t202" style="position:absolute;left:0;text-align:left;margin-left:287pt;margin-top:14.3pt;width:57.8pt;height:36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" filled="f" stroked="f">
                <v:path arrowok="t"/>
                <v:textbox>
                  <w:txbxContent>
                    <w:p w14:paraId="47A5D9B1" w14:textId="3AE55FDC" w:rsidR="004456BB" w:rsidRPr="00FE45DC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8A9253" wp14:editId="6E1C6047">
                <wp:simplePos x="0" y="0"/>
                <wp:positionH relativeFrom="column">
                  <wp:posOffset>4229100</wp:posOffset>
                </wp:positionH>
                <wp:positionV relativeFrom="paragraph">
                  <wp:posOffset>295910</wp:posOffset>
                </wp:positionV>
                <wp:extent cx="457200" cy="0"/>
                <wp:effectExtent l="101600" t="168910" r="127000" b="212090"/>
                <wp:wrapNone/>
                <wp:docPr id="61" name="Suora nuoliyhdysviiv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A648" id="Suora nuoliyhdysviiva 60" o:spid="_x0000_s1026" type="#_x0000_t32" style="position:absolute;margin-left:333pt;margin-top:23.3pt;width:36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A673BC" wp14:editId="79B2DB85">
                <wp:simplePos x="0" y="0"/>
                <wp:positionH relativeFrom="column">
                  <wp:posOffset>2743200</wp:posOffset>
                </wp:positionH>
                <wp:positionV relativeFrom="paragraph">
                  <wp:posOffset>270510</wp:posOffset>
                </wp:positionV>
                <wp:extent cx="571500" cy="0"/>
                <wp:effectExtent l="101600" t="168910" r="127000" b="212090"/>
                <wp:wrapNone/>
                <wp:docPr id="62" name="Suora nuoliyhdysviiv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F6B8" id="Suora nuoliyhdysviiva 51" o:spid="_x0000_s1026" type="#_x0000_t32" style="position:absolute;margin-left:3in;margin-top:21.3pt;width:4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9C708E" wp14:editId="5596DF83">
                <wp:simplePos x="0" y="0"/>
                <wp:positionH relativeFrom="column">
                  <wp:posOffset>215900</wp:posOffset>
                </wp:positionH>
                <wp:positionV relativeFrom="paragraph">
                  <wp:posOffset>41910</wp:posOffset>
                </wp:positionV>
                <wp:extent cx="10287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63" name="Suorakulmi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9A248" w14:textId="1DD4F17A" w:rsidR="004456BB" w:rsidRPr="00F86AC0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 xx xx 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708E" id="Suorakulmio 63" o:spid="_x0000_s1056" style="position:absolute;left:0;text-align:left;margin-left:17pt;margin-top:3.3pt;width:81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" fillcolor="white [3201]" strokecolor="black [3200]" strokeweight="2pt">
                <v:path arrowok="t"/>
                <v:textbox>
                  <w:txbxContent>
                    <w:p w14:paraId="6BE9A248" w14:textId="1DD4F17A" w:rsidR="004456BB" w:rsidRPr="00F86AC0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 xx xx 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7D2859C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25C6DD7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EEEA57A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44F0106" w14:textId="5B9A1AC5" w:rsidR="0092619A" w:rsidRPr="007F009F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bCs/>
        </w:rPr>
        <w:t xml:space="preserve"> ‘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>’ (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92619A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>
        <w:rPr>
          <w:rFonts w:ascii="Times New Roman" w:hAnsi="Times New Roman" w:cs="Times New Roman"/>
          <w:bCs/>
        </w:rPr>
        <w:t>,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B351F4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B351F4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xxxx</w:t>
      </w:r>
      <w:r w:rsidR="0092619A">
        <w:rPr>
          <w:rFonts w:ascii="Times New Roman" w:hAnsi="Times New Roman" w:cs="Times New Roman"/>
          <w:bCs/>
        </w:rPr>
        <w:t>,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7F009F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7F009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7F009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7F009F">
        <w:rPr>
          <w:rFonts w:ascii="Times New Roman" w:hAnsi="Times New Roman" w:cs="Times New Roman"/>
          <w:bCs/>
        </w:rPr>
        <w:t>).</w:t>
      </w:r>
      <w:r w:rsidR="00C127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C127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C127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C127E2">
        <w:rPr>
          <w:rFonts w:ascii="Times New Roman" w:hAnsi="Times New Roman" w:cs="Times New Roman"/>
          <w:bCs/>
        </w:rPr>
        <w:t>.</w:t>
      </w:r>
      <w:r w:rsidR="0092619A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).  </w:t>
      </w:r>
    </w:p>
    <w:p w14:paraId="45E73CDD" w14:textId="77777777" w:rsidR="0092619A" w:rsidRPr="007F009F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316C386" w14:textId="2B0B63BE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B351F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B351F4">
        <w:rPr>
          <w:rFonts w:ascii="Times New Roman" w:hAnsi="Times New Roman" w:cs="Times New Roman"/>
          <w:bCs/>
        </w:rPr>
        <w:t>.</w:t>
      </w:r>
    </w:p>
    <w:p w14:paraId="2B57D255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</w:p>
    <w:p w14:paraId="632CDADF" w14:textId="7ACF158C" w:rsidR="0092619A" w:rsidRPr="00B351F4" w:rsidRDefault="0092619A" w:rsidP="008D01BC">
      <w:pPr>
        <w:pStyle w:val="Otsikko2"/>
      </w:pPr>
      <w:bookmarkStart w:id="1570" w:name="_Toc319189966"/>
      <w:bookmarkStart w:id="1571" w:name="_Toc335331038"/>
      <w:r w:rsidRPr="00B351F4">
        <w:t>‘</w:t>
      </w:r>
      <w:r w:rsidR="004456BB">
        <w:t>xxx</w:t>
      </w:r>
      <w:r w:rsidRPr="00B351F4">
        <w:t xml:space="preserve"> </w:t>
      </w:r>
      <w:r w:rsidR="004456BB">
        <w:t>xxxxxx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</w:t>
      </w:r>
      <w:r w:rsidRPr="00B351F4">
        <w:t xml:space="preserve"> </w:t>
      </w:r>
      <w:r w:rsidR="004456BB">
        <w:t>xxxx</w:t>
      </w:r>
      <w:r w:rsidRPr="00B351F4">
        <w:t xml:space="preserve"> </w:t>
      </w:r>
      <w:r w:rsidR="004456BB">
        <w:t>xxxxx</w:t>
      </w:r>
      <w:r w:rsidRPr="00B351F4">
        <w:t>’</w:t>
      </w:r>
      <w:r w:rsidRPr="00B351F4">
        <w:rPr>
          <w:rStyle w:val="Alaviitteenviite"/>
          <w:rFonts w:cs="Times New Roman"/>
        </w:rPr>
        <w:footnoteReference w:id="22"/>
      </w:r>
      <w:bookmarkEnd w:id="1570"/>
      <w:bookmarkEnd w:id="1571"/>
    </w:p>
    <w:p w14:paraId="4AD58E9A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7DCC91DE" w14:textId="2A2F86E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:</w:t>
      </w:r>
    </w:p>
    <w:p w14:paraId="2C04EF61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54602E49" w14:textId="290EFDE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>. ‘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>’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08DC7C64" w14:textId="77777777" w:rsidR="0092619A" w:rsidRPr="007F009F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0D9CC1F4" w14:textId="6CA75D7A" w:rsidR="0092619A" w:rsidRPr="007F009F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>:</w:t>
      </w:r>
    </w:p>
    <w:p w14:paraId="51C954E7" w14:textId="77777777" w:rsidR="0092619A" w:rsidRPr="007F009F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 w:rsidRPr="007F009F">
        <w:rPr>
          <w:rFonts w:ascii="Times New Roman" w:hAnsi="Times New Roman" w:cs="Times New Roman"/>
        </w:rPr>
        <w:t xml:space="preserve"> </w:t>
      </w:r>
    </w:p>
    <w:p w14:paraId="33CB02A7" w14:textId="24DA689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E318741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1D1E8023" w14:textId="0D1212F4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:</w:t>
      </w:r>
    </w:p>
    <w:p w14:paraId="3626890B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F644C06" w14:textId="0069298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45C58B00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46724C8D" w14:textId="60549A02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 </w:t>
      </w:r>
    </w:p>
    <w:p w14:paraId="29EF96FD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780329D" w14:textId="5F3BC3C1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>:</w:t>
      </w:r>
    </w:p>
    <w:p w14:paraId="3C228E8C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14C35EB6" w14:textId="012896B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…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6153B65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7944BEA" w14:textId="6F8F844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F3108A8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0725D4CD" w14:textId="366E01CC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.</w:t>
      </w:r>
    </w:p>
    <w:p w14:paraId="51615FB0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FA0CB04" w14:textId="56EEFA88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76991764" w14:textId="77777777" w:rsidR="0092619A" w:rsidRPr="00B351F4" w:rsidRDefault="0092619A" w:rsidP="00F43ED8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6A234758" w14:textId="2D3AF36D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674EA16" w14:textId="77777777" w:rsidR="0092619A" w:rsidRPr="00B351F4" w:rsidRDefault="0092619A" w:rsidP="0092619A">
      <w:pPr>
        <w:jc w:val="both"/>
        <w:rPr>
          <w:rFonts w:ascii="Times New Roman" w:hAnsi="Times New Roman" w:cs="Times New Roman"/>
          <w:i/>
        </w:rPr>
      </w:pPr>
    </w:p>
    <w:p w14:paraId="2E453625" w14:textId="0C0BAC8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303AEF5A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5FFD153A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B24417E" w14:textId="05D3658B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:</w:t>
      </w:r>
    </w:p>
    <w:p w14:paraId="08F13613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8B42C54" w14:textId="7D460A6D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40E0E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315598D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5193132" w14:textId="024DCC5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3280FCC5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96DCE7C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4973860" w14:textId="54CBDE9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>’ (</w:t>
      </w:r>
      <w:r w:rsidR="00C91EE4"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</w:rPr>
        <w:t xml:space="preserve"> </w:t>
      </w:r>
      <w:r w:rsidR="00C91EE4">
        <w:rPr>
          <w:rFonts w:ascii="Times New Roman" w:hAnsi="Times New Roman" w:cs="Times New Roman"/>
          <w:i/>
        </w:rPr>
        <w:t>xxxxx</w:t>
      </w:r>
      <w:r w:rsidR="0092619A" w:rsidRPr="007F00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585A7FBC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22E3265E" w14:textId="0B580B6D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40E0E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>.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7F439A2B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5F7E6266" w14:textId="180505C3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CB140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0E91C9C9" w14:textId="77777777" w:rsidR="0092619A" w:rsidRPr="00B351F4" w:rsidRDefault="0092619A" w:rsidP="0092619A">
      <w:pPr>
        <w:jc w:val="both"/>
        <w:rPr>
          <w:rFonts w:ascii="Times New Roman" w:hAnsi="Times New Roman" w:cs="Times New Roman"/>
          <w:i/>
        </w:rPr>
      </w:pPr>
    </w:p>
    <w:p w14:paraId="09F6D89F" w14:textId="55D7B14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DE112DE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</w:rPr>
      </w:pPr>
    </w:p>
    <w:p w14:paraId="1E9DB6F3" w14:textId="19A0CF9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3805C20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0E5AF4EB" w14:textId="2E978F12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>.</w:t>
      </w:r>
    </w:p>
    <w:p w14:paraId="5272A52D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33785F8" w14:textId="1F475963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>:</w:t>
      </w:r>
    </w:p>
    <w:p w14:paraId="541B2DAB" w14:textId="77777777" w:rsidR="0092619A" w:rsidRPr="00B351F4" w:rsidRDefault="0092619A" w:rsidP="0092619A">
      <w:pPr>
        <w:jc w:val="both"/>
        <w:rPr>
          <w:rFonts w:ascii="Times New Roman" w:hAnsi="Times New Roman" w:cs="Times New Roman"/>
          <w:i/>
        </w:rPr>
      </w:pPr>
    </w:p>
    <w:p w14:paraId="31B3EA44" w14:textId="173280D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E2EF0D1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49D97205" w14:textId="7B4FFE6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35F7F977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52A274C" w14:textId="2593F5B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>:</w:t>
      </w:r>
      <w:r w:rsidR="0092619A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b/>
          <w:i/>
        </w:rPr>
        <w:t>xxxxxxx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</w:t>
      </w:r>
      <w:r w:rsidR="0092619A" w:rsidRPr="00B351F4">
        <w:rPr>
          <w:rFonts w:ascii="Times New Roman" w:hAnsi="Times New Roman" w:cs="Times New Roman"/>
          <w:b/>
          <w:i/>
        </w:rPr>
        <w:t>’</w:t>
      </w:r>
      <w:r w:rsidR="0092619A" w:rsidRPr="00B351F4">
        <w:rPr>
          <w:rStyle w:val="Alaviitteenviite"/>
          <w:rFonts w:ascii="Times New Roman" w:hAnsi="Times New Roman" w:cs="Times New Roman"/>
          <w:b/>
          <w:i/>
        </w:rPr>
        <w:footnoteReference w:id="23"/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40E0E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40E0E">
        <w:rPr>
          <w:rFonts w:ascii="Times New Roman" w:hAnsi="Times New Roman" w:cs="Times New Roman"/>
          <w:i/>
        </w:rPr>
        <w:t xml:space="preserve">. </w:t>
      </w:r>
      <w:r w:rsidR="0092619A" w:rsidRPr="00640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3D3232A6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9CDF24E" w14:textId="063583AC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>’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E0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E04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7CD578AB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4832C43" w14:textId="400DC9E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>:</w:t>
      </w:r>
    </w:p>
    <w:p w14:paraId="5745CECB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2C1B3463" w14:textId="60B2F43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AB5905C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126FDD76" w14:textId="354B9EC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88FA8A5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6A45A54B" w14:textId="13F12A7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CE328E8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01A50D06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33F15042" w14:textId="697EB4F3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>:</w:t>
      </w:r>
    </w:p>
    <w:p w14:paraId="4BA0CCD8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72DF49C7" w14:textId="3D55D840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‘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’.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7B1E4E93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4B96433" w14:textId="66EC20D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  <w:b/>
          <w:i/>
        </w:rPr>
        <w:t>'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>'</w:t>
      </w:r>
      <w:r>
        <w:rPr>
          <w:rFonts w:ascii="Times New Roman" w:hAnsi="Times New Roman" w:cs="Times New Roman"/>
          <w:b/>
          <w:i/>
        </w:rPr>
        <w:t>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</w:t>
      </w:r>
      <w:r w:rsidR="0092619A" w:rsidRPr="00B351F4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Style w:val="Alaviitteenviite"/>
          <w:rFonts w:ascii="Times New Roman" w:hAnsi="Times New Roman" w:cs="Times New Roman"/>
          <w:b/>
          <w:i/>
        </w:rPr>
        <w:footnoteReference w:id="24"/>
      </w:r>
      <w:r w:rsidR="0092619A" w:rsidRPr="00B351F4">
        <w:rPr>
          <w:rFonts w:ascii="Times New Roman" w:hAnsi="Times New Roman" w:cs="Times New Roman"/>
          <w:i/>
        </w:rPr>
        <w:t xml:space="preserve">’. 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6745C9AC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B56C0D2" w14:textId="0A09E222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4A30235C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33C96FFE" w14:textId="3FB7049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1DA2882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3950D6C6" w14:textId="59CEAB0E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D4C31B5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F1BED68" w14:textId="1F93D36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,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D6F83FA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0A26D575" w14:textId="77129EBC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0ED78F7F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EA8B221" w14:textId="75A07A8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D729F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011D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8C6A8A1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68400014" w14:textId="2DA92D56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>:</w:t>
      </w:r>
    </w:p>
    <w:p w14:paraId="7A4FE610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6639FC1B" w14:textId="0589428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11071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989813B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0B2FA415" w14:textId="112DD8E7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640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640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40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640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640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3DB65F78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8794E05" w14:textId="2C0CDAF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00B2DDFA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68FA7039" w14:textId="45384C7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6AB02195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0205457F" w14:textId="04CCC2CB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1F47CFFD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2102CEE4" w14:textId="4339FA4C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03C7D13B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3B27417" w14:textId="43D5AEC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101C5DEA" w14:textId="77777777" w:rsidR="0092619A" w:rsidRPr="00B351F4" w:rsidRDefault="0092619A" w:rsidP="0092619A">
      <w:pPr>
        <w:jc w:val="both"/>
        <w:rPr>
          <w:rFonts w:ascii="Times New Roman" w:hAnsi="Times New Roman" w:cs="Times New Roman"/>
          <w:i/>
        </w:rPr>
      </w:pPr>
    </w:p>
    <w:p w14:paraId="2B4B9F65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</w:rPr>
      </w:pPr>
    </w:p>
    <w:p w14:paraId="0F2EA0D0" w14:textId="0B5DD7F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>.</w:t>
      </w:r>
    </w:p>
    <w:p w14:paraId="0ADC0B1B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203C80D" w14:textId="131C632E" w:rsidR="00C127E2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C1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1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1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C1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C1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C1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981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F0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F0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B72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B72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B72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B72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B7255D">
        <w:rPr>
          <w:rFonts w:ascii="Times New Roman" w:hAnsi="Times New Roman" w:cs="Times New Roman"/>
        </w:rPr>
        <w:t>.</w:t>
      </w:r>
    </w:p>
    <w:p w14:paraId="6893ACEF" w14:textId="77777777" w:rsidR="007B322B" w:rsidRPr="00B351F4" w:rsidRDefault="007B322B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BF57771" w14:textId="0E5F26B8" w:rsidR="0092619A" w:rsidRPr="00B351F4" w:rsidRDefault="004456BB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</w:p>
    <w:p w14:paraId="02F3FE46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56E7D33" w14:textId="70AD14DF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097BF6" wp14:editId="3EE537E7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0" cy="228600"/>
                <wp:effectExtent l="101600" t="96520" r="114300" b="144780"/>
                <wp:wrapNone/>
                <wp:docPr id="64" name="Suora yhdysviiv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4D5B" id="Suora yhdysviiva 6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6pt" to="3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" strokeweight="2pt">
                <v:shadow on="t" color="black" opacity="24903f" origin=",.5" offset="0,.55556mm"/>
              </v:line>
            </w:pict>
          </mc:Fallback>
        </mc:AlternateContent>
      </w:r>
      <w:r w:rsidRPr="00B351F4">
        <w:rPr>
          <w:rFonts w:ascii="Times New Roman" w:hAnsi="Times New Roman" w:cs="Times New Roman"/>
        </w:rPr>
        <w:tab/>
      </w:r>
      <w:r w:rsidRPr="00B351F4">
        <w:rPr>
          <w:rFonts w:ascii="Times New Roman" w:hAnsi="Times New Roman" w:cs="Times New Roman"/>
        </w:rPr>
        <w:tab/>
      </w:r>
      <w:r w:rsidR="004456BB">
        <w:rPr>
          <w:rFonts w:ascii="Times New Roman" w:hAnsi="Times New Roman" w:cs="Times New Roman"/>
        </w:rPr>
        <w:t>xxxxxxxx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xxxxxxx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xxxxxxxx</w:t>
      </w:r>
    </w:p>
    <w:p w14:paraId="5AC5E917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9E60D9" wp14:editId="28F64D0F">
                <wp:simplePos x="0" y="0"/>
                <wp:positionH relativeFrom="column">
                  <wp:posOffset>4800600</wp:posOffset>
                </wp:positionH>
                <wp:positionV relativeFrom="paragraph">
                  <wp:posOffset>125730</wp:posOffset>
                </wp:positionV>
                <wp:extent cx="0" cy="228600"/>
                <wp:effectExtent l="165100" t="100330" r="190500" b="140970"/>
                <wp:wrapNone/>
                <wp:docPr id="65" name="Suora nuoliyhdysviiv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D981" id="Suora nuoliyhdysviiva 65" o:spid="_x0000_s1026" type="#_x0000_t32" style="position:absolute;margin-left:378pt;margin-top:9.9pt;width:0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F70567" wp14:editId="1E9708CD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0" cy="228600"/>
                <wp:effectExtent l="165100" t="100330" r="190500" b="140970"/>
                <wp:wrapNone/>
                <wp:docPr id="66" name="Suora nuoliyhdysviiv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7410" id="Suora nuoliyhdysviiva 64" o:spid="_x0000_s1026" type="#_x0000_t32" style="position:absolute;margin-left:3in;margin-top:9.9pt;width:0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3965C9" wp14:editId="6C02842B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0" cy="228600"/>
                <wp:effectExtent l="165100" t="100330" r="190500" b="140970"/>
                <wp:wrapNone/>
                <wp:docPr id="67" name="Suora nuoliyhdysviiv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4935" id="Suora nuoliyhdysviiva 63" o:spid="_x0000_s1026" type="#_x0000_t32" style="position:absolute;margin-left:36pt;margin-top:9.9pt;width:0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954FA5" wp14:editId="761D47AD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4343400" cy="0"/>
                <wp:effectExtent l="101600" t="100330" r="114300" b="140970"/>
                <wp:wrapNone/>
                <wp:docPr id="68" name="Suora yhdysviiv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23DD" id="Suora yhdysviiva 6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9pt" to="37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758C06D9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17EF9777" w14:textId="7B0BB886" w:rsidR="0092619A" w:rsidRPr="00B351F4" w:rsidRDefault="004456BB" w:rsidP="00926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</w:rPr>
        <w:tab/>
      </w:r>
      <w:r w:rsidR="0092619A" w:rsidRPr="00B35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ab/>
      </w:r>
      <w:r w:rsidR="0092619A" w:rsidRPr="00B35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</w:p>
    <w:p w14:paraId="5D92619B" w14:textId="09524F26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- </w:t>
      </w:r>
      <w:r w:rsidR="004456BB">
        <w:rPr>
          <w:rFonts w:ascii="Times New Roman" w:hAnsi="Times New Roman" w:cs="Times New Roman"/>
        </w:rPr>
        <w:t>xxxxxxxx</w:t>
      </w:r>
      <w:r w:rsidRPr="00B351F4">
        <w:rPr>
          <w:rFonts w:ascii="Times New Roman" w:hAnsi="Times New Roman" w:cs="Times New Roman"/>
        </w:rPr>
        <w:t xml:space="preserve"> (</w:t>
      </w:r>
      <w:r w:rsidR="004456BB">
        <w:rPr>
          <w:rFonts w:ascii="Times New Roman" w:hAnsi="Times New Roman" w:cs="Times New Roman"/>
        </w:rPr>
        <w:t>xxxxx</w:t>
      </w:r>
      <w:r w:rsidRPr="00B351F4">
        <w:rPr>
          <w:rFonts w:ascii="Times New Roman" w:hAnsi="Times New Roman" w:cs="Times New Roman"/>
        </w:rPr>
        <w:t>)</w:t>
      </w:r>
      <w:r w:rsidRPr="00B351F4">
        <w:rPr>
          <w:rFonts w:ascii="Times New Roman" w:hAnsi="Times New Roman" w:cs="Times New Roman"/>
        </w:rPr>
        <w:tab/>
      </w:r>
      <w:r w:rsidRPr="00B351F4">
        <w:rPr>
          <w:rFonts w:ascii="Times New Roman" w:hAnsi="Times New Roman" w:cs="Times New Roman"/>
        </w:rPr>
        <w:tab/>
        <w:t xml:space="preserve">- </w:t>
      </w:r>
      <w:r w:rsidR="004456BB">
        <w:rPr>
          <w:rFonts w:ascii="Times New Roman" w:hAnsi="Times New Roman" w:cs="Times New Roman"/>
        </w:rPr>
        <w:t>xxxxxxxxx</w:t>
      </w:r>
    </w:p>
    <w:p w14:paraId="53B76C0C" w14:textId="679A529A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- </w:t>
      </w:r>
      <w:r w:rsidR="004456BB">
        <w:rPr>
          <w:rFonts w:ascii="Times New Roman" w:hAnsi="Times New Roman" w:cs="Times New Roman"/>
        </w:rPr>
        <w:t>xxx</w:t>
      </w:r>
      <w:r w:rsidRPr="00B351F4">
        <w:rPr>
          <w:rFonts w:ascii="Times New Roman" w:hAnsi="Times New Roman" w:cs="Times New Roman"/>
        </w:rPr>
        <w:t>-</w:t>
      </w:r>
      <w:r w:rsidR="004456BB">
        <w:rPr>
          <w:rFonts w:ascii="Times New Roman" w:hAnsi="Times New Roman" w:cs="Times New Roman"/>
        </w:rPr>
        <w:t>xxxxxxxx</w:t>
      </w:r>
      <w:r w:rsidRPr="00B351F4">
        <w:rPr>
          <w:rFonts w:ascii="Times New Roman" w:hAnsi="Times New Roman" w:cs="Times New Roman"/>
        </w:rPr>
        <w:t xml:space="preserve"> (</w:t>
      </w:r>
      <w:r w:rsidR="004456BB">
        <w:rPr>
          <w:rFonts w:ascii="Times New Roman" w:hAnsi="Times New Roman" w:cs="Times New Roman"/>
        </w:rPr>
        <w:t>xxxxx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xxxxxxx</w:t>
      </w:r>
      <w:r w:rsidRPr="00B351F4">
        <w:rPr>
          <w:rFonts w:ascii="Times New Roman" w:hAnsi="Times New Roman" w:cs="Times New Roman"/>
        </w:rPr>
        <w:t>)</w:t>
      </w:r>
      <w:r w:rsidRPr="00B351F4">
        <w:rPr>
          <w:rFonts w:ascii="Times New Roman" w:hAnsi="Times New Roman" w:cs="Times New Roman"/>
        </w:rPr>
        <w:tab/>
        <w:t xml:space="preserve">- </w:t>
      </w:r>
      <w:r w:rsidR="004456BB">
        <w:rPr>
          <w:rFonts w:ascii="Times New Roman" w:hAnsi="Times New Roman" w:cs="Times New Roman"/>
        </w:rPr>
        <w:t>xxxxxxxxxx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</w:t>
      </w:r>
      <w:r w:rsidRPr="00B351F4">
        <w:rPr>
          <w:rFonts w:ascii="Times New Roman" w:hAnsi="Times New Roman" w:cs="Times New Roman"/>
        </w:rPr>
        <w:t xml:space="preserve"> </w:t>
      </w:r>
      <w:r w:rsidR="004456BB">
        <w:rPr>
          <w:rFonts w:ascii="Times New Roman" w:hAnsi="Times New Roman" w:cs="Times New Roman"/>
        </w:rPr>
        <w:t>xxxxxxxxx</w:t>
      </w:r>
    </w:p>
    <w:p w14:paraId="3EB8E20D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55C4D075" w14:textId="77777777" w:rsidR="0092619A" w:rsidRDefault="0092619A" w:rsidP="0092619A">
      <w:pPr>
        <w:jc w:val="both"/>
        <w:rPr>
          <w:rFonts w:ascii="Times New Roman" w:hAnsi="Times New Roman" w:cs="Times New Roman"/>
          <w:i/>
        </w:rPr>
      </w:pPr>
    </w:p>
    <w:p w14:paraId="6378A6A5" w14:textId="77777777" w:rsidR="00B7255D" w:rsidRPr="00B351F4" w:rsidRDefault="00B7255D" w:rsidP="0092619A">
      <w:pPr>
        <w:jc w:val="both"/>
        <w:rPr>
          <w:rFonts w:ascii="Times New Roman" w:hAnsi="Times New Roman" w:cs="Times New Roman"/>
          <w:i/>
        </w:rPr>
      </w:pPr>
    </w:p>
    <w:p w14:paraId="7A7DFA22" w14:textId="424CEBFC" w:rsidR="0092619A" w:rsidRPr="00B351F4" w:rsidRDefault="0092619A" w:rsidP="008D01BC">
      <w:pPr>
        <w:pStyle w:val="Otsikko2"/>
      </w:pPr>
      <w:bookmarkStart w:id="1572" w:name="_Toc319189967"/>
      <w:bookmarkStart w:id="1573" w:name="_Toc335331039"/>
      <w:r w:rsidRPr="00B351F4">
        <w:t>‘</w:t>
      </w:r>
      <w:r w:rsidR="004456BB">
        <w:t>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xxxxxxxxxxx</w:t>
      </w:r>
      <w:r w:rsidRPr="00B351F4">
        <w:t xml:space="preserve"> </w:t>
      </w:r>
      <w:r w:rsidR="004456BB">
        <w:t>xxxx</w:t>
      </w:r>
      <w:r w:rsidRPr="00B351F4">
        <w:t xml:space="preserve"> </w:t>
      </w:r>
      <w:r w:rsidR="004456BB">
        <w:t>xxx</w:t>
      </w:r>
      <w:r w:rsidRPr="00B351F4">
        <w:t xml:space="preserve"> </w:t>
      </w:r>
      <w:r w:rsidR="004456BB">
        <w:t>xxxxx</w:t>
      </w:r>
      <w:r w:rsidRPr="00B351F4">
        <w:t>’</w:t>
      </w:r>
      <w:r w:rsidRPr="00B351F4">
        <w:rPr>
          <w:rStyle w:val="Alaviitteenviite"/>
          <w:rFonts w:cs="Times New Roman"/>
        </w:rPr>
        <w:footnoteReference w:id="25"/>
      </w:r>
      <w:bookmarkEnd w:id="1572"/>
      <w:bookmarkEnd w:id="1573"/>
    </w:p>
    <w:p w14:paraId="4DF1DE31" w14:textId="77777777" w:rsidR="0092619A" w:rsidRPr="00B351F4" w:rsidRDefault="0092619A" w:rsidP="00F43ED8">
      <w:pPr>
        <w:spacing w:line="480" w:lineRule="auto"/>
        <w:rPr>
          <w:rFonts w:ascii="Times New Roman" w:hAnsi="Times New Roman" w:cs="Times New Roman"/>
        </w:rPr>
      </w:pPr>
    </w:p>
    <w:p w14:paraId="52E5D0BF" w14:textId="0871163A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B351F4">
        <w:rPr>
          <w:rFonts w:ascii="Times New Roman" w:hAnsi="Times New Roman" w:cs="Times New Roman"/>
        </w:rPr>
        <w:t>:</w:t>
      </w:r>
    </w:p>
    <w:p w14:paraId="55860C26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28CE2B4" w14:textId="6E8313B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DE17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 </w:t>
      </w:r>
    </w:p>
    <w:p w14:paraId="41E1BF26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  <w:i/>
        </w:rPr>
      </w:pPr>
    </w:p>
    <w:p w14:paraId="0C6EF1A5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1738FC71" w14:textId="52872AC5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’:</w:t>
      </w:r>
    </w:p>
    <w:p w14:paraId="0039490E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0B454EF" w14:textId="1079F63A" w:rsidR="0092619A" w:rsidRPr="007F009F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‘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>'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’.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‘</w:t>
      </w:r>
      <w:r>
        <w:rPr>
          <w:rFonts w:ascii="Times New Roman" w:hAnsi="Times New Roman" w:cs="Times New Roman"/>
          <w:b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xxx</w:t>
      </w:r>
      <w:r w:rsidR="0092619A" w:rsidRPr="00B351F4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xxxx</w:t>
      </w:r>
      <w:r w:rsidR="0092619A" w:rsidRPr="00B351F4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xxx</w:t>
      </w:r>
      <w:r w:rsidR="0092619A" w:rsidRPr="00B351F4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xxxxxxxxxxx</w:t>
      </w:r>
      <w:r w:rsidR="0092619A" w:rsidRPr="00B351F4">
        <w:rPr>
          <w:rFonts w:ascii="Times New Roman" w:hAnsi="Times New Roman" w:cs="Times New Roman"/>
          <w:b/>
          <w:i/>
          <w:iCs/>
        </w:rPr>
        <w:t xml:space="preserve">, </w:t>
      </w:r>
      <w:r>
        <w:rPr>
          <w:rFonts w:ascii="Times New Roman" w:hAnsi="Times New Roman" w:cs="Times New Roman"/>
          <w:b/>
          <w:i/>
          <w:iCs/>
        </w:rPr>
        <w:t>xxxx</w:t>
      </w:r>
      <w:r w:rsidR="0092619A" w:rsidRPr="00B351F4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xxx</w:t>
      </w:r>
      <w:r w:rsidR="0092619A" w:rsidRPr="00B351F4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’,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>'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>'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.” </w:t>
      </w:r>
      <w:r w:rsidR="0092619A" w:rsidRPr="00B351F4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xxx</w:t>
      </w:r>
      <w:r w:rsidR="0092619A" w:rsidRPr="00B351F4">
        <w:rPr>
          <w:rFonts w:ascii="Times New Roman" w:hAnsi="Times New Roman" w:cs="Times New Roman"/>
          <w:iCs/>
        </w:rPr>
        <w:t>)</w:t>
      </w:r>
    </w:p>
    <w:p w14:paraId="112B2D2B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40709267" w14:textId="319BD335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’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39AD53B5" w14:textId="77777777" w:rsidR="0092619A" w:rsidRPr="007F009F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9711BDF" w14:textId="4EA5626C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>.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: </w:t>
      </w:r>
    </w:p>
    <w:p w14:paraId="1347210B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ACB4D1B" w14:textId="53EA6BB1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xxxxxxxxxxxx</w:t>
      </w:r>
      <w:r w:rsidR="0092619A" w:rsidRPr="00B351F4">
        <w:rPr>
          <w:rFonts w:ascii="Times New Roman" w:hAnsi="Times New Roman" w:cs="Times New Roman"/>
          <w:iCs/>
        </w:rPr>
        <w:t>. (</w:t>
      </w:r>
      <w:r>
        <w:rPr>
          <w:rFonts w:ascii="Times New Roman" w:hAnsi="Times New Roman" w:cs="Times New Roman"/>
          <w:iCs/>
        </w:rPr>
        <w:t>xxxx</w:t>
      </w:r>
      <w:r w:rsidR="0092619A" w:rsidRPr="00B351F4">
        <w:rPr>
          <w:rFonts w:ascii="Times New Roman" w:hAnsi="Times New Roman" w:cs="Times New Roman"/>
          <w:iCs/>
        </w:rPr>
        <w:t>)</w:t>
      </w:r>
    </w:p>
    <w:p w14:paraId="5459E1CB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  <w:iCs/>
        </w:rPr>
      </w:pPr>
    </w:p>
    <w:p w14:paraId="1738128C" w14:textId="0A9B764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640E0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</w:t>
      </w:r>
      <w:r w:rsidR="0092619A" w:rsidRPr="00640E0E">
        <w:rPr>
          <w:rFonts w:ascii="Times New Roman" w:hAnsi="Times New Roman" w:cs="Times New Roman"/>
          <w:i/>
        </w:rPr>
        <w:t xml:space="preserve">. </w:t>
      </w:r>
      <w:r w:rsidR="0092619A" w:rsidRPr="00640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640E0E">
        <w:rPr>
          <w:rFonts w:ascii="Times New Roman" w:hAnsi="Times New Roman" w:cs="Times New Roman"/>
        </w:rPr>
        <w:t>)</w:t>
      </w:r>
    </w:p>
    <w:p w14:paraId="5D2C4A9E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07376D5D" w14:textId="10A31E6F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746B33B7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FABF6C1" w14:textId="26BBC547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640E0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640E0E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>)</w:t>
      </w:r>
    </w:p>
    <w:p w14:paraId="13262CF2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3A9709CB" w14:textId="0712F5BD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640E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4F5F8E55" w14:textId="77777777" w:rsidR="0092619A" w:rsidRPr="00B351F4" w:rsidRDefault="0092619A" w:rsidP="0092619A">
      <w:pPr>
        <w:jc w:val="both"/>
        <w:rPr>
          <w:rFonts w:ascii="Times New Roman" w:hAnsi="Times New Roman" w:cs="Times New Roman"/>
          <w:i/>
        </w:rPr>
      </w:pPr>
    </w:p>
    <w:p w14:paraId="1FE427B3" w14:textId="17EBC19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0ED3C92F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6DD9CAAA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5740DD9C" w14:textId="20ECF150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6E827B44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1EBFD87D" w14:textId="4E62F9F9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40E105C2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13A6AEDC" w14:textId="6059DFE4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3B212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7C8ED70E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EDD2994" w14:textId="5071FE40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5590BF0C" w14:textId="77777777" w:rsidR="0092619A" w:rsidRPr="00B351F4" w:rsidRDefault="0092619A" w:rsidP="00C127E2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2CFE169D" w14:textId="18BC0D82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>:</w:t>
      </w:r>
    </w:p>
    <w:p w14:paraId="2AB6440D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2D5D7759" w14:textId="5588C653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  <w:r w:rsidR="0092619A" w:rsidRPr="00B351F4">
        <w:rPr>
          <w:rFonts w:ascii="Times New Roman" w:hAnsi="Times New Roman" w:cs="Times New Roman"/>
          <w:i/>
        </w:rPr>
        <w:t xml:space="preserve"> </w:t>
      </w:r>
    </w:p>
    <w:p w14:paraId="75B855E3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3BC3ED63" w14:textId="16D2BB2E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3B212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6676B59F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7322799D" w14:textId="7A4C7D06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>:</w:t>
      </w:r>
    </w:p>
    <w:p w14:paraId="0CA0689C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00D9E3CB" w14:textId="4017554F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CC0BF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CC0B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CC0B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CC0B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CC0B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CC0B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CC0BF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4204A249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46D2A58F" w14:textId="035024C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,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92619A" w:rsidRPr="00CC0B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CC0B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1A26387E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4751EF92" w14:textId="09BA5662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: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 w:rsidR="0092619A" w:rsidRPr="00B351F4">
        <w:rPr>
          <w:rFonts w:ascii="Times New Roman" w:hAnsi="Times New Roman" w:cs="Times New Roman"/>
          <w:b/>
          <w:i/>
        </w:rPr>
        <w:t>'</w:t>
      </w:r>
      <w:r>
        <w:rPr>
          <w:rFonts w:ascii="Times New Roman" w:hAnsi="Times New Roman" w:cs="Times New Roman"/>
          <w:b/>
          <w:i/>
        </w:rPr>
        <w:t>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xxxxxxxxxxx</w:t>
      </w:r>
      <w:r w:rsidR="0092619A" w:rsidRPr="00B351F4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xxxx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</w:t>
      </w:r>
      <w:r w:rsidR="0092619A" w:rsidRPr="00B351F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xxxxx</w:t>
      </w:r>
      <w:r w:rsidR="0092619A" w:rsidRPr="00B351F4">
        <w:rPr>
          <w:rFonts w:ascii="Times New Roman" w:hAnsi="Times New Roman" w:cs="Times New Roman"/>
          <w:b/>
          <w:i/>
        </w:rPr>
        <w:t>.</w:t>
      </w:r>
      <w:r w:rsidR="0092619A" w:rsidRPr="00B351F4">
        <w:rPr>
          <w:rFonts w:ascii="Times New Roman" w:hAnsi="Times New Roman" w:cs="Times New Roman"/>
          <w:i/>
        </w:rPr>
        <w:t xml:space="preserve">'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D609DEA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6E96E6BB" w14:textId="6A201933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>.</w:t>
      </w:r>
    </w:p>
    <w:p w14:paraId="2E1E9423" w14:textId="77777777" w:rsidR="0092619A" w:rsidRPr="007F009F" w:rsidRDefault="0092619A" w:rsidP="00F43ED8">
      <w:pPr>
        <w:spacing w:line="480" w:lineRule="auto"/>
        <w:ind w:left="1304"/>
        <w:jc w:val="both"/>
        <w:rPr>
          <w:rFonts w:ascii="Times New Roman" w:hAnsi="Times New Roman" w:cs="Times New Roman"/>
        </w:rPr>
      </w:pPr>
    </w:p>
    <w:p w14:paraId="6625D476" w14:textId="60958F56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955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54549339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BA0E22D" w14:textId="5A6BE7A3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)</w:t>
      </w:r>
    </w:p>
    <w:p w14:paraId="7611A479" w14:textId="77777777" w:rsidR="0092619A" w:rsidRPr="00B351F4" w:rsidRDefault="0092619A" w:rsidP="00C127E2">
      <w:pPr>
        <w:spacing w:line="480" w:lineRule="auto"/>
        <w:jc w:val="both"/>
        <w:rPr>
          <w:rFonts w:ascii="Times New Roman" w:hAnsi="Times New Roman" w:cs="Times New Roman"/>
        </w:rPr>
      </w:pPr>
    </w:p>
    <w:p w14:paraId="1DDFA4C7" w14:textId="43C5C868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:</w:t>
      </w:r>
    </w:p>
    <w:p w14:paraId="27C132A6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  <w:r w:rsidRPr="00B351F4">
        <w:rPr>
          <w:rFonts w:ascii="Times New Roman" w:hAnsi="Times New Roman" w:cs="Times New Roman"/>
        </w:rPr>
        <w:t xml:space="preserve"> </w:t>
      </w:r>
    </w:p>
    <w:p w14:paraId="39C0C14E" w14:textId="1F5029F5" w:rsidR="0092619A" w:rsidRPr="00B351F4" w:rsidRDefault="004456BB" w:rsidP="0092619A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;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32C48D40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96BA7C4" w14:textId="4DBDB1DD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>:</w:t>
      </w:r>
    </w:p>
    <w:p w14:paraId="720FEA09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67924152" w14:textId="22B8E8B5" w:rsidR="0092619A" w:rsidRPr="007F009F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 w:rsidRPr="00B351F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</w:t>
      </w:r>
      <w:r w:rsidR="0092619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</w:t>
      </w:r>
      <w:r w:rsidR="0092619A" w:rsidRPr="00B351F4">
        <w:rPr>
          <w:rFonts w:ascii="Times New Roman" w:hAnsi="Times New Roman" w:cs="Times New Roman"/>
          <w:i/>
          <w:iCs/>
        </w:rPr>
        <w:t xml:space="preserve">.” </w:t>
      </w:r>
      <w:r w:rsidR="0092619A" w:rsidRPr="00B351F4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xxxx</w:t>
      </w:r>
      <w:r w:rsidR="0092619A" w:rsidRPr="00B351F4">
        <w:rPr>
          <w:rFonts w:ascii="Times New Roman" w:hAnsi="Times New Roman" w:cs="Times New Roman"/>
          <w:iCs/>
        </w:rPr>
        <w:t>)</w:t>
      </w:r>
    </w:p>
    <w:p w14:paraId="70E0CFE9" w14:textId="77777777" w:rsidR="0092619A" w:rsidRPr="00B351F4" w:rsidRDefault="0092619A" w:rsidP="0092619A">
      <w:pPr>
        <w:ind w:left="1304"/>
        <w:jc w:val="both"/>
        <w:rPr>
          <w:rFonts w:ascii="Times New Roman" w:hAnsi="Times New Roman" w:cs="Times New Roman"/>
          <w:i/>
        </w:rPr>
      </w:pPr>
    </w:p>
    <w:p w14:paraId="7B9517C6" w14:textId="4389356A" w:rsidR="0092619A" w:rsidRPr="00B351F4" w:rsidRDefault="004456BB" w:rsidP="0092619A">
      <w:pPr>
        <w:ind w:left="1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4C68F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>'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B351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B351F4">
        <w:rPr>
          <w:rFonts w:ascii="Times New Roman" w:hAnsi="Times New Roman" w:cs="Times New Roman"/>
          <w:i/>
        </w:rPr>
        <w:t xml:space="preserve">. </w:t>
      </w:r>
      <w:r w:rsidR="0092619A" w:rsidRPr="00B351F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>)</w:t>
      </w:r>
    </w:p>
    <w:p w14:paraId="21BE0A22" w14:textId="77777777" w:rsidR="0092619A" w:rsidRPr="00B351F4" w:rsidRDefault="0092619A" w:rsidP="0092619A">
      <w:pPr>
        <w:spacing w:line="360" w:lineRule="auto"/>
        <w:ind w:left="1304"/>
        <w:jc w:val="both"/>
        <w:rPr>
          <w:rFonts w:ascii="Times New Roman" w:hAnsi="Times New Roman" w:cs="Times New Roman"/>
          <w:i/>
        </w:rPr>
      </w:pPr>
    </w:p>
    <w:p w14:paraId="12976FEE" w14:textId="1DB5505F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CC0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CC0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CC0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CC0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CC0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CC0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>.</w:t>
      </w:r>
    </w:p>
    <w:p w14:paraId="56ADAC11" w14:textId="77777777" w:rsidR="0092619A" w:rsidRPr="00B351F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FAEE144" w14:textId="1AC8A129" w:rsidR="0092619A" w:rsidRPr="00B351F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92619A">
        <w:rPr>
          <w:rFonts w:ascii="Times New Roman" w:hAnsi="Times New Roman" w:cs="Times New Roman"/>
        </w:rPr>
        <w:t>,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.  </w:t>
      </w:r>
    </w:p>
    <w:p w14:paraId="5304C66B" w14:textId="77777777" w:rsidR="0092619A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78D55F4" w14:textId="77777777" w:rsidR="00AE1E3C" w:rsidRDefault="00AE1E3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42736CD" w14:textId="77777777" w:rsidR="00AE1E3C" w:rsidRDefault="00AE1E3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F6E230D" w14:textId="77777777" w:rsidR="00AE1E3C" w:rsidRPr="00B351F4" w:rsidRDefault="00AE1E3C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93CD31B" w14:textId="572787AA" w:rsidR="0092619A" w:rsidRDefault="004456BB" w:rsidP="00926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269E02C0" w14:textId="77777777" w:rsidR="00B7255D" w:rsidRPr="00B351F4" w:rsidRDefault="00B7255D" w:rsidP="0092619A">
      <w:pPr>
        <w:jc w:val="both"/>
        <w:rPr>
          <w:rFonts w:ascii="Times New Roman" w:hAnsi="Times New Roman" w:cs="Times New Roman"/>
        </w:rPr>
      </w:pPr>
    </w:p>
    <w:p w14:paraId="2D7BA3A7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tbl>
      <w:tblPr>
        <w:tblStyle w:val="Normaaliluettelo1-korostus11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92619A" w:rsidRPr="00B351F4" w14:paraId="455BAD06" w14:textId="77777777" w:rsidTr="00926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7B42066C" w14:textId="589E737A" w:rsidR="0092619A" w:rsidRPr="00B351F4" w:rsidRDefault="004456BB" w:rsidP="00926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602" w:type="dxa"/>
          </w:tcPr>
          <w:p w14:paraId="2EFD4563" w14:textId="4A6A2308" w:rsidR="0092619A" w:rsidRPr="00B351F4" w:rsidRDefault="004456BB" w:rsidP="009261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92619A" w:rsidRPr="00B351F4" w14:paraId="5891C01B" w14:textId="77777777" w:rsidTr="0092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shd w:val="clear" w:color="auto" w:fill="auto"/>
          </w:tcPr>
          <w:p w14:paraId="690992A6" w14:textId="592AF025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>
              <w:rPr>
                <w:rFonts w:ascii="Times New Roman" w:hAnsi="Times New Roman" w:cs="Times New Roman"/>
                <w:b w:val="0"/>
              </w:rPr>
              <w:t>’</w:t>
            </w:r>
            <w:r>
              <w:rPr>
                <w:rFonts w:ascii="Times New Roman" w:hAnsi="Times New Roman" w:cs="Times New Roman"/>
                <w:b w:val="0"/>
              </w:rPr>
              <w:t>x</w:t>
            </w:r>
            <w:r w:rsidR="0092619A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</w:p>
          <w:p w14:paraId="2F4BD17B" w14:textId="570F3A46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</w:t>
            </w:r>
          </w:p>
          <w:p w14:paraId="0AB03A19" w14:textId="7A10109B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xxxxxxxxxxxx</w:t>
            </w:r>
          </w:p>
          <w:p w14:paraId="25B17F77" w14:textId="626FCA3F" w:rsidR="0092619A" w:rsidRPr="00CC0BF8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xxxxxxxxx</w:t>
            </w:r>
          </w:p>
          <w:p w14:paraId="2573BC6B" w14:textId="3088373C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64101396" w14:textId="4B0A0BD0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</w:t>
            </w:r>
          </w:p>
          <w:p w14:paraId="57CC3C9B" w14:textId="77F72208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xxxxxxxxxxx</w:t>
            </w:r>
          </w:p>
        </w:tc>
        <w:tc>
          <w:tcPr>
            <w:tcW w:w="4602" w:type="dxa"/>
            <w:shd w:val="clear" w:color="auto" w:fill="auto"/>
          </w:tcPr>
          <w:p w14:paraId="513DDB5A" w14:textId="78F39738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</w:p>
          <w:p w14:paraId="4D14EBC1" w14:textId="4C8C12F7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</w:t>
            </w:r>
          </w:p>
          <w:p w14:paraId="36A51FB5" w14:textId="7A9590B7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  <w:p w14:paraId="77BE3F5D" w14:textId="6B0294AB" w:rsidR="0092619A" w:rsidRPr="00B351F4" w:rsidRDefault="004456BB" w:rsidP="0092619A">
            <w:pPr>
              <w:pStyle w:val="Luettelokappale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</w:tr>
      <w:tr w:rsidR="0092619A" w:rsidRPr="00B351F4" w14:paraId="72373034" w14:textId="77777777" w:rsidTr="00926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6A83A63F" w14:textId="6AE62FDA" w:rsidR="0092619A" w:rsidRPr="00B351F4" w:rsidRDefault="004456BB" w:rsidP="00926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</w:t>
            </w:r>
          </w:p>
          <w:p w14:paraId="578DA1F1" w14:textId="36456EC9" w:rsidR="0092619A" w:rsidRPr="00B351F4" w:rsidRDefault="004456BB" w:rsidP="0092619A">
            <w:pPr>
              <w:pStyle w:val="Luettelokappa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xxxxxxxxxxx</w:t>
            </w:r>
          </w:p>
          <w:p w14:paraId="6F8A7955" w14:textId="3C2277D8" w:rsidR="0092619A" w:rsidRPr="00B351F4" w:rsidRDefault="004456BB" w:rsidP="0092619A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</w:p>
          <w:p w14:paraId="2E5DA977" w14:textId="0CA70909" w:rsidR="0092619A" w:rsidRPr="00B351F4" w:rsidRDefault="004456BB" w:rsidP="0092619A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xx</w:t>
            </w:r>
            <w:r w:rsidR="0092619A" w:rsidRPr="00B351F4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xxxxxxxx</w:t>
            </w:r>
          </w:p>
        </w:tc>
        <w:tc>
          <w:tcPr>
            <w:tcW w:w="4602" w:type="dxa"/>
          </w:tcPr>
          <w:p w14:paraId="5A3B102C" w14:textId="4F51D2DF" w:rsidR="0092619A" w:rsidRPr="00B351F4" w:rsidRDefault="004456BB" w:rsidP="00926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xxxxxxxx</w:t>
            </w:r>
            <w:r w:rsidR="0092619A" w:rsidRPr="00B351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xxxx</w:t>
            </w:r>
          </w:p>
          <w:p w14:paraId="26E84EF0" w14:textId="57AF2CF1" w:rsidR="0092619A" w:rsidRPr="00B351F4" w:rsidRDefault="004456BB" w:rsidP="0092619A">
            <w:pPr>
              <w:pStyle w:val="Luettelokappale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</w:p>
          <w:p w14:paraId="392916B1" w14:textId="48CD85BA" w:rsidR="0092619A" w:rsidRPr="00B351F4" w:rsidRDefault="004456BB" w:rsidP="0092619A">
            <w:pPr>
              <w:pStyle w:val="Luettelokappale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</w:t>
            </w:r>
          </w:p>
          <w:p w14:paraId="78586568" w14:textId="27A0FB17" w:rsidR="0092619A" w:rsidRPr="00B351F4" w:rsidRDefault="004456BB" w:rsidP="0092619A">
            <w:pPr>
              <w:pStyle w:val="Luettelokappale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</w:t>
            </w:r>
            <w:r w:rsidR="0092619A" w:rsidRPr="00B3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xxxxxxxxxxxxxxxxx</w:t>
            </w:r>
          </w:p>
        </w:tc>
      </w:tr>
    </w:tbl>
    <w:p w14:paraId="4A412A9C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10C75EB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D17A05A" w14:textId="4A374E74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ins w:id="1574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75" w:author="Tekijä">
        <w:r w:rsidR="00AE1E3C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xx</w:t>
      </w:r>
      <w:ins w:id="1576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77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578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79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580" w:author="Tekijä">
        <w:r w:rsidR="00AE1E3C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1581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82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583" w:author="Tekijä">
        <w:r w:rsidR="00AE1E3C">
          <w:rPr>
            <w:rFonts w:ascii="Times New Roman" w:hAnsi="Times New Roman" w:cs="Times New Roman"/>
          </w:rPr>
          <w:t xml:space="preserve">’, </w:t>
        </w:r>
      </w:ins>
      <w:r>
        <w:rPr>
          <w:rFonts w:ascii="Times New Roman" w:hAnsi="Times New Roman" w:cs="Times New Roman"/>
        </w:rPr>
        <w:t>xxxxx</w:t>
      </w:r>
      <w:ins w:id="1584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85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86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87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588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89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590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91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592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593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594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1595" w:author="Tekijä">
        <w:r w:rsidR="00AE1E3C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596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597" w:author="Tekijä">
        <w:r w:rsidR="00AE1E3C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351F4">
        <w:rPr>
          <w:rFonts w:ascii="Times New Roman" w:hAnsi="Times New Roman" w:cs="Times New Roman"/>
        </w:rPr>
        <w:t xml:space="preserve">. </w:t>
      </w:r>
    </w:p>
    <w:p w14:paraId="045E3607" w14:textId="77777777" w:rsidR="007B322B" w:rsidRPr="00B351F4" w:rsidRDefault="007B322B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896A616" w14:textId="4E796D3D" w:rsidR="0092619A" w:rsidRDefault="004456BB" w:rsidP="008D01BC">
      <w:pPr>
        <w:pStyle w:val="Otsikko2"/>
      </w:pPr>
      <w:bookmarkStart w:id="1598" w:name="_Toc335331040"/>
      <w:r>
        <w:t>xxxxxxx</w:t>
      </w:r>
      <w:r w:rsidR="0092619A">
        <w:t xml:space="preserve"> </w:t>
      </w:r>
      <w:r>
        <w:t>xx</w:t>
      </w:r>
      <w:r w:rsidR="0092619A">
        <w:t xml:space="preserve"> </w:t>
      </w:r>
      <w:r>
        <w:t>xxxxxxxx</w:t>
      </w:r>
      <w:r w:rsidR="0092619A">
        <w:t xml:space="preserve"> </w:t>
      </w:r>
      <w:r>
        <w:t>xxxxx</w:t>
      </w:r>
      <w:r w:rsidR="0092619A">
        <w:t xml:space="preserve"> </w:t>
      </w:r>
      <w:r>
        <w:t>xx</w:t>
      </w:r>
      <w:r w:rsidR="0092619A">
        <w:t xml:space="preserve"> </w:t>
      </w:r>
      <w:r>
        <w:t>xxx</w:t>
      </w:r>
      <w:r w:rsidR="0092619A">
        <w:t xml:space="preserve"> </w:t>
      </w:r>
      <w:r>
        <w:t>xxxxxxxxxxxx</w:t>
      </w:r>
      <w:bookmarkEnd w:id="1598"/>
    </w:p>
    <w:p w14:paraId="266E85D1" w14:textId="77777777" w:rsidR="0092619A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9106502" w14:textId="50B239B8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2D0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2D0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2D0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Del="00657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  </w:t>
      </w:r>
    </w:p>
    <w:p w14:paraId="050005E0" w14:textId="77777777" w:rsidR="0092619A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8647628" w14:textId="245BB7EF" w:rsidR="00F463D7" w:rsidRDefault="004456BB" w:rsidP="002D03B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2D03B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2D0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2D0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2D03B5">
        <w:rPr>
          <w:rFonts w:ascii="Times New Roman" w:hAnsi="Times New Roman" w:cs="Times New Roman"/>
        </w:rPr>
        <w:t>).</w:t>
      </w:r>
    </w:p>
    <w:p w14:paraId="6C488247" w14:textId="189E61C7" w:rsidR="0092619A" w:rsidRDefault="004456BB" w:rsidP="00F4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A53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A5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</w:p>
    <w:p w14:paraId="0A68E66F" w14:textId="77777777" w:rsidR="00B7255D" w:rsidRDefault="00B7255D" w:rsidP="0092619A">
      <w:pPr>
        <w:jc w:val="both"/>
        <w:rPr>
          <w:rFonts w:ascii="Times New Roman" w:hAnsi="Times New Roman" w:cs="Times New Roman"/>
        </w:rPr>
      </w:pPr>
    </w:p>
    <w:p w14:paraId="32C286A9" w14:textId="77777777" w:rsidR="00F463D7" w:rsidRDefault="00F463D7" w:rsidP="0092619A">
      <w:pPr>
        <w:jc w:val="both"/>
        <w:rPr>
          <w:rFonts w:ascii="Times New Roman" w:hAnsi="Times New Roman" w:cs="Times New Roman"/>
        </w:rPr>
      </w:pPr>
    </w:p>
    <w:tbl>
      <w:tblPr>
        <w:tblStyle w:val="Normaaliluettelo1-korostus1"/>
        <w:tblW w:w="9008" w:type="dxa"/>
        <w:tblLayout w:type="fixed"/>
        <w:tblLook w:val="0420" w:firstRow="1" w:lastRow="0" w:firstColumn="0" w:lastColumn="0" w:noHBand="0" w:noVBand="1"/>
      </w:tblPr>
      <w:tblGrid>
        <w:gridCol w:w="1666"/>
        <w:gridCol w:w="1701"/>
        <w:gridCol w:w="1843"/>
        <w:gridCol w:w="1843"/>
        <w:gridCol w:w="1843"/>
        <w:gridCol w:w="112"/>
      </w:tblGrid>
      <w:tr w:rsidR="00863D7E" w:rsidRPr="00B71EC2" w14:paraId="46626867" w14:textId="77777777" w:rsidTr="00F463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2" w:type="dxa"/>
        </w:trPr>
        <w:tc>
          <w:tcPr>
            <w:tcW w:w="1667" w:type="dxa"/>
          </w:tcPr>
          <w:p w14:paraId="2A72ADE9" w14:textId="23066BCB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</w:t>
            </w:r>
          </w:p>
        </w:tc>
        <w:tc>
          <w:tcPr>
            <w:tcW w:w="1701" w:type="dxa"/>
          </w:tcPr>
          <w:p w14:paraId="0C869432" w14:textId="03EB1BE0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</w:t>
            </w:r>
          </w:p>
        </w:tc>
        <w:tc>
          <w:tcPr>
            <w:tcW w:w="1843" w:type="dxa"/>
          </w:tcPr>
          <w:p w14:paraId="21EFFFC2" w14:textId="636BC07D" w:rsidR="00863D7E" w:rsidRPr="00B71EC2" w:rsidRDefault="004456BB" w:rsidP="00DF20C1">
            <w:pPr>
              <w:ind w:left="-219" w:firstLine="21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</w:t>
            </w:r>
          </w:p>
          <w:p w14:paraId="0F3374CB" w14:textId="6763FE8E" w:rsidR="00863D7E" w:rsidRPr="00B71EC2" w:rsidRDefault="004456BB" w:rsidP="00DF20C1">
            <w:pPr>
              <w:ind w:left="-219" w:firstLine="2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xxxxxxxxxxxx</w:t>
            </w:r>
          </w:p>
        </w:tc>
        <w:tc>
          <w:tcPr>
            <w:tcW w:w="1842" w:type="dxa"/>
          </w:tcPr>
          <w:p w14:paraId="441455E1" w14:textId="3761C859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xxxxxxxxxxxx</w:t>
            </w:r>
          </w:p>
        </w:tc>
        <w:tc>
          <w:tcPr>
            <w:tcW w:w="1843" w:type="dxa"/>
          </w:tcPr>
          <w:p w14:paraId="5B2F732D" w14:textId="39BEBC78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xxxxx</w:t>
            </w:r>
            <w:r w:rsidR="00863D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63D7E" w:rsidRPr="00B71EC2" w14:paraId="53E9E1E2" w14:textId="77777777" w:rsidTr="00F4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dxa"/>
          </w:tcPr>
          <w:p w14:paraId="484C1634" w14:textId="5D8CDF84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xxxxxxxx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</w:t>
            </w:r>
          </w:p>
          <w:p w14:paraId="29FC9A1D" w14:textId="7F867621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AB1207A" w14:textId="09DE2DC6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837CF45" w14:textId="7A222B0B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01779EF" w14:textId="38867853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4" w:type="dxa"/>
            <w:gridSpan w:val="2"/>
          </w:tcPr>
          <w:p w14:paraId="4FADA6EE" w14:textId="2A28C7EB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3D7E" w:rsidRPr="00B71EC2" w14:paraId="5C40B0BA" w14:textId="77777777" w:rsidTr="00F463D7">
        <w:tc>
          <w:tcPr>
            <w:tcW w:w="1667" w:type="dxa"/>
          </w:tcPr>
          <w:p w14:paraId="4E8B8ABF" w14:textId="0ACE1663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</w:t>
            </w:r>
          </w:p>
          <w:p w14:paraId="5A568D96" w14:textId="2F2A16D4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582A948" w14:textId="1E7CF6F9" w:rsidR="00863D7E" w:rsidRPr="00B71EC2" w:rsidRDefault="004456BB" w:rsidP="00DF20C1">
            <w:pPr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0A4F750" w14:textId="57D69192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3B08ED5" w14:textId="208DC3D4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4" w:type="dxa"/>
            <w:gridSpan w:val="2"/>
          </w:tcPr>
          <w:p w14:paraId="776441E4" w14:textId="3654B6D0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3D7E" w:rsidRPr="00B71EC2" w14:paraId="057C2656" w14:textId="77777777" w:rsidTr="00F4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dxa"/>
          </w:tcPr>
          <w:p w14:paraId="38C8B4CD" w14:textId="21FAC6C0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</w:t>
            </w:r>
          </w:p>
          <w:p w14:paraId="06CCDF2A" w14:textId="02D43CCE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7C99F4B1" w14:textId="711373F9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94D3179" w14:textId="7F620B6F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16FBC82" w14:textId="77777777" w:rsidR="00863D7E" w:rsidRPr="00B71EC2" w:rsidRDefault="00863D7E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9FA0FE" w14:textId="1FC14778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4" w:type="dxa"/>
            <w:gridSpan w:val="2"/>
          </w:tcPr>
          <w:p w14:paraId="04EFFAFB" w14:textId="376F6FA8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3D7E" w:rsidRPr="00B71EC2" w14:paraId="5F5145A6" w14:textId="77777777" w:rsidTr="00F463D7">
        <w:tc>
          <w:tcPr>
            <w:tcW w:w="1667" w:type="dxa"/>
          </w:tcPr>
          <w:p w14:paraId="06D758BC" w14:textId="4EA121CC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</w:t>
            </w:r>
          </w:p>
          <w:p w14:paraId="0E73CD36" w14:textId="480C7E86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B944AD7" w14:textId="69261EB6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307D2C0" w14:textId="69F264C2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14:paraId="6E2CF5E0" w14:textId="2B842AD7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4" w:type="dxa"/>
            <w:gridSpan w:val="2"/>
          </w:tcPr>
          <w:p w14:paraId="4DE18251" w14:textId="2FE3E054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3D7E" w:rsidRPr="00B71EC2" w14:paraId="2282B7AC" w14:textId="77777777" w:rsidTr="00F4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tcW w:w="1667" w:type="dxa"/>
          </w:tcPr>
          <w:p w14:paraId="4BE9E48B" w14:textId="33D327E2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</w:t>
            </w:r>
          </w:p>
          <w:p w14:paraId="66F19045" w14:textId="466381C7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C3896DC" w14:textId="1B7433AE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02005011" w14:textId="46F80FF7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10C3CFE" w14:textId="77777777" w:rsidR="00863D7E" w:rsidRPr="00B71EC2" w:rsidRDefault="00863D7E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8CCB8C" w14:textId="2F7F6348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4" w:type="dxa"/>
            <w:gridSpan w:val="2"/>
          </w:tcPr>
          <w:p w14:paraId="0D697A3A" w14:textId="5026B548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3D7E" w:rsidRPr="00B71EC2" w14:paraId="1CEC5C9C" w14:textId="77777777" w:rsidTr="00F463D7">
        <w:tc>
          <w:tcPr>
            <w:tcW w:w="1667" w:type="dxa"/>
          </w:tcPr>
          <w:p w14:paraId="0BCD0898" w14:textId="519F1937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</w:t>
            </w:r>
          </w:p>
          <w:p w14:paraId="53CF7128" w14:textId="321CA607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834DF60" w14:textId="68159486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F6A4987" w14:textId="03C7D819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14:paraId="2B93B036" w14:textId="74D2AC5D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4" w:type="dxa"/>
            <w:gridSpan w:val="2"/>
          </w:tcPr>
          <w:p w14:paraId="5BDBDE4F" w14:textId="17DEE60E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3D7E" w:rsidRPr="00B71EC2" w14:paraId="47007371" w14:textId="77777777" w:rsidTr="00F4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7" w:type="dxa"/>
          </w:tcPr>
          <w:p w14:paraId="32A99355" w14:textId="3CEDB37B" w:rsidR="00863D7E" w:rsidRPr="00B71EC2" w:rsidRDefault="004456BB" w:rsidP="00863D7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xxxxxxxx</w:t>
            </w:r>
          </w:p>
          <w:p w14:paraId="2E85E25F" w14:textId="58C870B5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14A1CB8" w14:textId="685954AE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33CA03F" w14:textId="72AD4B47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7DC962E" w14:textId="4E64CBEE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 w:rsidRPr="00B71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4" w:type="dxa"/>
            <w:gridSpan w:val="2"/>
          </w:tcPr>
          <w:p w14:paraId="454F3AA6" w14:textId="4A3AA8A6" w:rsidR="00F463D7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</w:p>
          <w:p w14:paraId="647A684E" w14:textId="28177351" w:rsidR="00863D7E" w:rsidRPr="00B71EC2" w:rsidRDefault="004456BB" w:rsidP="00863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  <w:r w:rsidR="00F46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xxxxxxx</w:t>
            </w:r>
            <w:r w:rsidR="00863D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4853E915" w14:textId="2E7BDA11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48733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4873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48733A">
        <w:rPr>
          <w:rFonts w:ascii="Times New Roman" w:hAnsi="Times New Roman" w:cs="Times New Roman"/>
        </w:rPr>
        <w:t>.</w:t>
      </w:r>
      <w:r w:rsidR="0092619A">
        <w:rPr>
          <w:rFonts w:ascii="Times New Roman" w:hAnsi="Times New Roman" w:cs="Times New Roman"/>
        </w:rPr>
        <w:t xml:space="preserve"> </w:t>
      </w:r>
    </w:p>
    <w:p w14:paraId="5621AA50" w14:textId="77777777" w:rsidR="0092619A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48F972D" w14:textId="65D7D668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>.</w:t>
      </w:r>
    </w:p>
    <w:p w14:paraId="73A78A90" w14:textId="77777777" w:rsidR="0092619A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D7BA1C2" w14:textId="4F2DC9FE" w:rsidR="0092619A" w:rsidRPr="008D1913" w:rsidRDefault="004456BB" w:rsidP="00F43ED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94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. </w:t>
      </w:r>
    </w:p>
    <w:p w14:paraId="0AF97B9A" w14:textId="77777777" w:rsidR="0092619A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0077A9F" w14:textId="329C2CE7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48733A">
        <w:rPr>
          <w:rFonts w:ascii="Times New Roman" w:hAnsi="Times New Roman" w:cs="Times New Roman"/>
        </w:rPr>
        <w:t>.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>.’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92619A" w:rsidRPr="00BC0A2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xxxx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92619A" w:rsidRPr="00BC0A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</w:t>
      </w:r>
      <w:r w:rsidR="009261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9261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9261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</w:t>
      </w:r>
      <w:r w:rsidR="0092619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</w:t>
      </w:r>
      <w:r w:rsidR="0092619A">
        <w:rPr>
          <w:rFonts w:ascii="Times New Roman" w:hAnsi="Times New Roman" w:cs="Times New Roman"/>
          <w:lang w:val="en-US"/>
        </w:rPr>
        <w:t xml:space="preserve">. </w:t>
      </w:r>
    </w:p>
    <w:p w14:paraId="59F7D7AA" w14:textId="77777777" w:rsidR="0092619A" w:rsidRPr="00F9388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4196D8D" w14:textId="24B04A12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375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487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4873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>.</w:t>
      </w:r>
    </w:p>
    <w:p w14:paraId="2E8C7711" w14:textId="77777777" w:rsidR="0092619A" w:rsidRPr="00E2618D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C08D88" w14:textId="5F21C7D7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5E3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. </w:t>
      </w:r>
    </w:p>
    <w:p w14:paraId="3F0289C0" w14:textId="77777777" w:rsidR="0092619A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F6B6171" w14:textId="77777777" w:rsidR="0092619A" w:rsidRDefault="0092619A" w:rsidP="0092619A">
      <w:pPr>
        <w:spacing w:line="360" w:lineRule="auto"/>
        <w:jc w:val="both"/>
      </w:pPr>
    </w:p>
    <w:p w14:paraId="7E6F7050" w14:textId="77777777" w:rsidR="0092619A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35860BF6" w14:textId="77777777" w:rsidR="0092619A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285A306" w14:textId="77777777" w:rsidR="0092619A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75F5AC9" w14:textId="77777777" w:rsidR="00423A62" w:rsidRDefault="00423A62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2A95464" w14:textId="0DA0FD12" w:rsidR="0092619A" w:rsidRPr="00B7255D" w:rsidRDefault="004456BB" w:rsidP="00B7255D">
      <w:pPr>
        <w:pStyle w:val="Otsikko1"/>
      </w:pPr>
      <w:bookmarkStart w:id="1599" w:name="_Toc335331041"/>
      <w:r>
        <w:lastRenderedPageBreak/>
        <w:t>xxxxxxxxxx</w:t>
      </w:r>
      <w:r w:rsidR="00B7255D" w:rsidRPr="00B7255D">
        <w:t xml:space="preserve"> </w:t>
      </w:r>
      <w:r>
        <w:t>xxx</w:t>
      </w:r>
      <w:r w:rsidR="00B7255D" w:rsidRPr="00B7255D">
        <w:t xml:space="preserve"> </w:t>
      </w:r>
      <w:r>
        <w:t>xxxxxxxxxx</w:t>
      </w:r>
      <w:bookmarkEnd w:id="1599"/>
    </w:p>
    <w:p w14:paraId="1A206DF5" w14:textId="77777777" w:rsidR="004E5605" w:rsidRDefault="004E5605" w:rsidP="00F43ED8">
      <w:pPr>
        <w:spacing w:line="480" w:lineRule="auto"/>
      </w:pPr>
    </w:p>
    <w:p w14:paraId="69270C65" w14:textId="77777777" w:rsidR="004E5605" w:rsidRPr="004E5605" w:rsidRDefault="004E5605" w:rsidP="00F43ED8">
      <w:pPr>
        <w:spacing w:line="480" w:lineRule="auto"/>
      </w:pPr>
    </w:p>
    <w:p w14:paraId="15177BD0" w14:textId="74CBF6AE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>?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40F59B3A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950D08C" w14:textId="566FC198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)),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>.</w:t>
      </w:r>
    </w:p>
    <w:p w14:paraId="3019CBCC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8AC2268" w14:textId="09B7E0F6" w:rsidR="0092619A" w:rsidRPr="00AB2AB0" w:rsidRDefault="004456BB" w:rsidP="00F43ED8">
      <w:pPr>
        <w:pStyle w:val="Otsikko2"/>
        <w:spacing w:line="480" w:lineRule="auto"/>
      </w:pPr>
      <w:bookmarkStart w:id="1600" w:name="_Toc335331042"/>
      <w:r>
        <w:t>xxxxxxxxxxx</w:t>
      </w:r>
      <w:r w:rsidR="0092619A" w:rsidRPr="00AB2AB0">
        <w:t xml:space="preserve"> </w:t>
      </w:r>
      <w:r>
        <w:t>xxxxxxxxxxxxx</w:t>
      </w:r>
      <w:bookmarkEnd w:id="1600"/>
    </w:p>
    <w:p w14:paraId="4FA98521" w14:textId="35C1C114" w:rsidR="0092619A" w:rsidRDefault="004456BB" w:rsidP="00F43ED8">
      <w:pPr>
        <w:pStyle w:val="Otsikko3"/>
        <w:spacing w:line="480" w:lineRule="auto"/>
      </w:pPr>
      <w:bookmarkStart w:id="1601" w:name="_Toc335331043"/>
      <w:r>
        <w:t>xxxxxxxxxxxx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xxxxxxxxxxx</w:t>
      </w:r>
      <w:bookmarkEnd w:id="1601"/>
      <w:r w:rsidR="0092619A" w:rsidRPr="00AB2AB0">
        <w:t xml:space="preserve"> </w:t>
      </w:r>
    </w:p>
    <w:p w14:paraId="1D2E7B9E" w14:textId="77777777" w:rsidR="00137587" w:rsidRPr="00137587" w:rsidRDefault="00137587" w:rsidP="00F43ED8">
      <w:pPr>
        <w:spacing w:line="480" w:lineRule="auto"/>
      </w:pPr>
    </w:p>
    <w:p w14:paraId="066B3C06" w14:textId="1490F709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del w:id="1602" w:author="Tekijä">
        <w:r w:rsidR="0092619A" w:rsidRPr="00AB2AB0" w:rsidDel="00394DF9">
          <w:rPr>
            <w:rFonts w:ascii="Times New Roman" w:hAnsi="Times New Roman" w:cs="Times New Roman"/>
            <w:i/>
          </w:rPr>
          <w:delText xml:space="preserve"> </w:delText>
        </w:r>
      </w:del>
      <w:r>
        <w:rPr>
          <w:rFonts w:ascii="Times New Roman" w:hAnsi="Times New Roman" w:cs="Times New Roman"/>
          <w:i/>
        </w:rPr>
        <w:t>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5AEA60A2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C8A185E" w14:textId="6E4ED631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08D5AF1C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8AB7A73" w14:textId="4B15D60D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ins w:id="1603" w:author="Tekijä">
        <w:r w:rsidR="00C070E6">
          <w:rPr>
            <w:rFonts w:ascii="Times New Roman" w:hAnsi="Times New Roman" w:cs="Times New Roman"/>
          </w:rPr>
          <w:t>‘</w:t>
        </w:r>
      </w:ins>
      <w:r>
        <w:rPr>
          <w:rFonts w:ascii="Times New Roman" w:hAnsi="Times New Roman" w:cs="Times New Roman"/>
        </w:rPr>
        <w:t>xxxxxxxx</w:t>
      </w:r>
      <w:ins w:id="1604" w:author="Tekijä">
        <w:r w:rsidR="00C070E6">
          <w:rPr>
            <w:rFonts w:ascii="Times New Roman" w:hAnsi="Times New Roman" w:cs="Times New Roman"/>
          </w:rPr>
          <w:t>’</w:t>
        </w:r>
      </w:ins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ins w:id="1605" w:author="Tekijä">
        <w:r w:rsidR="00C070E6">
          <w:rPr>
            <w:rFonts w:ascii="Times New Roman" w:hAnsi="Times New Roman" w:cs="Times New Roman"/>
          </w:rPr>
          <w:t>‘</w:t>
        </w:r>
      </w:ins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ins w:id="1606" w:author="Tekijä">
        <w:r w:rsidR="00C070E6">
          <w:rPr>
            <w:rFonts w:ascii="Times New Roman" w:hAnsi="Times New Roman" w:cs="Times New Roman"/>
          </w:rPr>
          <w:t>’</w:t>
        </w:r>
      </w:ins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ins w:id="1607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608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609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10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1611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12" w:author="Tekijä">
        <w:r w:rsidR="00C070E6">
          <w:rPr>
            <w:rFonts w:ascii="Times New Roman" w:hAnsi="Times New Roman" w:cs="Times New Roman"/>
          </w:rPr>
          <w:t>, ‘</w:t>
        </w:r>
      </w:ins>
      <w:r>
        <w:rPr>
          <w:rFonts w:ascii="Times New Roman" w:hAnsi="Times New Roman" w:cs="Times New Roman"/>
        </w:rPr>
        <w:t>xxxxxxx</w:t>
      </w:r>
      <w:ins w:id="1613" w:author="Tekijä">
        <w:r w:rsidR="00C070E6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</w:t>
      </w:r>
      <w:ins w:id="1614" w:author="Tekijä">
        <w:r w:rsidR="00C070E6">
          <w:rPr>
            <w:rFonts w:ascii="Times New Roman" w:hAnsi="Times New Roman" w:cs="Times New Roman"/>
          </w:rPr>
          <w:t xml:space="preserve"> ‘</w:t>
        </w:r>
      </w:ins>
      <w:r>
        <w:rPr>
          <w:rFonts w:ascii="Times New Roman" w:hAnsi="Times New Roman" w:cs="Times New Roman"/>
        </w:rPr>
        <w:t>xxxxxxxxxx</w:t>
      </w:r>
      <w:ins w:id="1615" w:author="Tekijä">
        <w:r w:rsidR="00C070E6">
          <w:rPr>
            <w:rFonts w:ascii="Times New Roman" w:hAnsi="Times New Roman" w:cs="Times New Roman"/>
          </w:rPr>
          <w:t xml:space="preserve">’, </w:t>
        </w:r>
      </w:ins>
      <w:r>
        <w:rPr>
          <w:rFonts w:ascii="Times New Roman" w:hAnsi="Times New Roman" w:cs="Times New Roman"/>
        </w:rPr>
        <w:t>xxx</w:t>
      </w:r>
      <w:ins w:id="1616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17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618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19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20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21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22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23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624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25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26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627" w:author="Tekijä">
        <w:r w:rsidR="00C070E6">
          <w:rPr>
            <w:rFonts w:ascii="Times New Roman" w:hAnsi="Times New Roman" w:cs="Times New Roman"/>
          </w:rPr>
          <w:t xml:space="preserve">; </w:t>
        </w:r>
      </w:ins>
      <w:r>
        <w:rPr>
          <w:rFonts w:ascii="Times New Roman" w:hAnsi="Times New Roman" w:cs="Times New Roman"/>
        </w:rPr>
        <w:t>xxxxxxxxx</w:t>
      </w:r>
      <w:ins w:id="1628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629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30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31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632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33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34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35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636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37" w:author="Tekijä">
        <w:r w:rsidR="00C070E6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38" w:author="Tekijä">
        <w:r w:rsidR="00C070E6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358546E0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4FCC296" w14:textId="6E8A9A27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7FC1CBB5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765902C" w14:textId="032B04FF" w:rsidR="0092619A" w:rsidRPr="00BA34CE" w:rsidRDefault="004456BB" w:rsidP="00BA34C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 w:rsidDel="00272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 w:rsidDel="00272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.</w:t>
      </w:r>
    </w:p>
    <w:p w14:paraId="3E58D083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7043F3F9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79F3951C" w14:textId="33599F72" w:rsidR="0092619A" w:rsidRDefault="004456BB" w:rsidP="009261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60787D5B" w14:textId="77777777" w:rsidR="00B7255D" w:rsidRPr="00AB2AB0" w:rsidRDefault="00B7255D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0AC448B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2EBDD4" wp14:editId="4C356441">
                <wp:simplePos x="0" y="0"/>
                <wp:positionH relativeFrom="column">
                  <wp:posOffset>2743200</wp:posOffset>
                </wp:positionH>
                <wp:positionV relativeFrom="paragraph">
                  <wp:posOffset>117475</wp:posOffset>
                </wp:positionV>
                <wp:extent cx="801370" cy="342900"/>
                <wp:effectExtent l="0" t="0" r="0" b="12700"/>
                <wp:wrapSquare wrapText="bothSides"/>
                <wp:docPr id="70" name="Tekstiruut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1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B2CA" w14:textId="56D9925D" w:rsidR="004456BB" w:rsidRPr="00582A49" w:rsidRDefault="004456BB" w:rsidP="0092619A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BDD4" id="Tekstiruutu 70" o:spid="_x0000_s1057" type="#_x0000_t202" style="position:absolute;left:0;text-align:left;margin-left:3in;margin-top:9.25pt;width:63.1pt;height:27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" filled="f" stroked="f">
                <v:path arrowok="t"/>
                <v:textbox>
                  <w:txbxContent>
                    <w:p w14:paraId="33DBB2CA" w14:textId="56D9925D" w:rsidR="004456BB" w:rsidRPr="00582A49" w:rsidRDefault="004456BB" w:rsidP="0092619A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53DD5E" wp14:editId="27602B2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724535" cy="342900"/>
                <wp:effectExtent l="0" t="0" r="0" b="12700"/>
                <wp:wrapSquare wrapText="bothSides"/>
                <wp:docPr id="71" name="Tekstiruutu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A18CA" w14:textId="7C058D3E" w:rsidR="004456BB" w:rsidRPr="00B46D1E" w:rsidRDefault="004456BB" w:rsidP="009261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DD5E" id="Tekstiruutu 71" o:spid="_x0000_s1058" type="#_x0000_t202" style="position:absolute;left:0;text-align:left;margin-left:18pt;margin-top:9.25pt;width:57.05pt;height:27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" filled="f" stroked="f">
                <v:path arrowok="t"/>
                <v:textbox>
                  <w:txbxContent>
                    <w:p w14:paraId="163A18CA" w14:textId="7C058D3E" w:rsidR="004456BB" w:rsidRPr="00B46D1E" w:rsidRDefault="004456BB" w:rsidP="009261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E353B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70DCDCC4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634B82" wp14:editId="0F548EC0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1143000" cy="417195"/>
                <wp:effectExtent l="0" t="0" r="25400" b="14605"/>
                <wp:wrapThrough wrapText="bothSides">
                  <wp:wrapPolygon edited="0">
                    <wp:start x="0" y="0"/>
                    <wp:lineTo x="0" y="21041"/>
                    <wp:lineTo x="21600" y="21041"/>
                    <wp:lineTo x="21600" y="0"/>
                    <wp:lineTo x="0" y="0"/>
                  </wp:wrapPolygon>
                </wp:wrapThrough>
                <wp:docPr id="72" name="Suorakulmi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9FD04" w14:textId="236DA877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  <w:p w14:paraId="291C3F72" w14:textId="336A3611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171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  <w:p w14:paraId="3BBACCB5" w14:textId="77777777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84C22DC" w14:textId="77777777" w:rsidR="004456BB" w:rsidRPr="00D1716E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34B82" id="Suorakulmio 72" o:spid="_x0000_s1059" style="position:absolute;left:0;text-align:left;margin-left:0;margin-top:16.3pt;width:90pt;height:32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" fillcolor="white [3201]" strokecolor="black [3200]" strokeweight="2pt">
                <v:path arrowok="t"/>
                <v:textbox inset="1mm">
                  <w:txbxContent>
                    <w:p w14:paraId="1C69FD04" w14:textId="236DA877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</w:t>
                      </w:r>
                    </w:p>
                    <w:p w14:paraId="291C3F72" w14:textId="336A3611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171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</w:t>
                      </w:r>
                    </w:p>
                    <w:p w14:paraId="3BBACCB5" w14:textId="77777777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84C22DC" w14:textId="77777777" w:rsidR="004456BB" w:rsidRPr="00D1716E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F50B08" wp14:editId="08B4FCFD">
                <wp:simplePos x="0" y="0"/>
                <wp:positionH relativeFrom="column">
                  <wp:posOffset>1371600</wp:posOffset>
                </wp:positionH>
                <wp:positionV relativeFrom="paragraph">
                  <wp:posOffset>52705</wp:posOffset>
                </wp:positionV>
                <wp:extent cx="765175" cy="457200"/>
                <wp:effectExtent l="0" t="0" r="0" b="0"/>
                <wp:wrapSquare wrapText="bothSides"/>
                <wp:docPr id="73" name="Tekstiruut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EFDD" w14:textId="5AEE4367" w:rsidR="004456BB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 xxxxx xx</w:t>
                            </w:r>
                          </w:p>
                          <w:p w14:paraId="2493DB9C" w14:textId="7FCBDBCA" w:rsidR="004456BB" w:rsidRPr="003177B3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0B08" id="Tekstiruutu 73" o:spid="_x0000_s1060" type="#_x0000_t202" style="position:absolute;left:0;text-align:left;margin-left:108pt;margin-top:4.15pt;width:60.25pt;height:36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" filled="f" stroked="f">
                <v:path arrowok="t"/>
                <v:textbox>
                  <w:txbxContent>
                    <w:p w14:paraId="5899EFDD" w14:textId="5AEE4367" w:rsidR="004456BB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 xxxxx xx</w:t>
                      </w:r>
                    </w:p>
                    <w:p w14:paraId="2493DB9C" w14:textId="7FCBDBCA" w:rsidR="004456BB" w:rsidRPr="003177B3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5A298A" wp14:editId="77F84C60">
                <wp:simplePos x="0" y="0"/>
                <wp:positionH relativeFrom="column">
                  <wp:posOffset>2171700</wp:posOffset>
                </wp:positionH>
                <wp:positionV relativeFrom="paragraph">
                  <wp:posOffset>207010</wp:posOffset>
                </wp:positionV>
                <wp:extent cx="19431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741" y="21818"/>
                    <wp:lineTo x="21741" y="0"/>
                    <wp:lineTo x="0" y="0"/>
                  </wp:wrapPolygon>
                </wp:wrapThrough>
                <wp:docPr id="74" name="Suorakulmi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A8F2" w14:textId="31A82A66" w:rsidR="004456BB" w:rsidRPr="002B2975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4B61FD5" w14:textId="77777777" w:rsidR="004456BB" w:rsidRPr="002B2975" w:rsidRDefault="004456BB" w:rsidP="0092619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9F01901" w14:textId="25313305" w:rsidR="004456BB" w:rsidRPr="002B2975" w:rsidRDefault="004456BB" w:rsidP="0092619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</w:t>
                            </w:r>
                            <w:r w:rsidRPr="002B29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</w:t>
                            </w:r>
                            <w:r w:rsidRPr="002B2975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2AFC010C" w14:textId="0B5258C2" w:rsidR="004456BB" w:rsidRPr="002B2975" w:rsidRDefault="004456BB" w:rsidP="0092619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C1005A" w14:textId="5DC2A541" w:rsidR="004456BB" w:rsidRPr="002B2975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2975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</w:t>
                            </w: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</w:t>
                            </w:r>
                          </w:p>
                          <w:p w14:paraId="2737521E" w14:textId="4E324414" w:rsidR="004456BB" w:rsidRPr="002B2975" w:rsidRDefault="004456BB" w:rsidP="0092619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29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  <w:p w14:paraId="1055FF13" w14:textId="77777777" w:rsidR="004456BB" w:rsidRPr="002B2975" w:rsidRDefault="004456BB" w:rsidP="009261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E273BE4" w14:textId="77777777" w:rsidR="004456BB" w:rsidRDefault="004456BB" w:rsidP="0092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A298A" id="Suorakulmio 74" o:spid="_x0000_s1061" style="position:absolute;left:0;text-align:left;margin-left:171pt;margin-top:16.3pt;width:153pt;height: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" fillcolor="white [3201]" strokecolor="black [3200]" strokeweight="2pt">
                <v:path arrowok="t"/>
                <v:textbox>
                  <w:txbxContent>
                    <w:p w14:paraId="1C38A8F2" w14:textId="31A82A66" w:rsidR="004456BB" w:rsidRPr="002B2975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</w:p>
                    <w:p w14:paraId="44B61FD5" w14:textId="77777777" w:rsidR="004456BB" w:rsidRPr="002B2975" w:rsidRDefault="004456BB" w:rsidP="0092619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9F01901" w14:textId="25313305" w:rsidR="004456BB" w:rsidRPr="002B2975" w:rsidRDefault="004456BB" w:rsidP="0092619A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</w:t>
                      </w:r>
                      <w:r w:rsidRPr="002B297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</w:t>
                      </w:r>
                      <w:r w:rsidRPr="002B2975">
                        <w:rPr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2AFC010C" w14:textId="0B5258C2" w:rsidR="004456BB" w:rsidRPr="002B2975" w:rsidRDefault="004456BB" w:rsidP="0092619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C1005A" w14:textId="5DC2A541" w:rsidR="004456BB" w:rsidRPr="002B2975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2975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</w:t>
                      </w: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</w:t>
                      </w:r>
                    </w:p>
                    <w:p w14:paraId="2737521E" w14:textId="4E324414" w:rsidR="004456BB" w:rsidRPr="002B2975" w:rsidRDefault="004456BB" w:rsidP="0092619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29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</w:t>
                      </w:r>
                    </w:p>
                    <w:p w14:paraId="1055FF13" w14:textId="77777777" w:rsidR="004456BB" w:rsidRPr="002B2975" w:rsidRDefault="004456BB" w:rsidP="0092619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E273BE4" w14:textId="77777777" w:rsidR="004456BB" w:rsidRDefault="004456BB" w:rsidP="0092619A"/>
                  </w:txbxContent>
                </v:textbox>
                <w10:wrap type="through"/>
              </v:rect>
            </w:pict>
          </mc:Fallback>
        </mc:AlternateContent>
      </w:r>
    </w:p>
    <w:p w14:paraId="640E3E37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175BD4B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96F664" wp14:editId="39770304">
                <wp:simplePos x="0" y="0"/>
                <wp:positionH relativeFrom="column">
                  <wp:posOffset>-3669030</wp:posOffset>
                </wp:positionH>
                <wp:positionV relativeFrom="paragraph">
                  <wp:posOffset>142240</wp:posOffset>
                </wp:positionV>
                <wp:extent cx="0" cy="342900"/>
                <wp:effectExtent l="107950" t="102235" r="107950" b="139065"/>
                <wp:wrapNone/>
                <wp:docPr id="75" name="Suora yhdysviiv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6B91" id="Suora yhdysviiva 4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88.9pt,11.2pt" to="-288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BB7C22" wp14:editId="2495E95D">
                <wp:simplePos x="0" y="0"/>
                <wp:positionH relativeFrom="column">
                  <wp:posOffset>-3097530</wp:posOffset>
                </wp:positionH>
                <wp:positionV relativeFrom="paragraph">
                  <wp:posOffset>27940</wp:posOffset>
                </wp:positionV>
                <wp:extent cx="1028700" cy="1485900"/>
                <wp:effectExtent l="184150" t="178435" r="184150" b="291465"/>
                <wp:wrapNone/>
                <wp:docPr id="76" name="Kulmayhdysviiv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485900"/>
                        </a:xfrm>
                        <a:prstGeom prst="bentConnector3">
                          <a:avLst>
                            <a:gd name="adj1" fmla="val 3024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E09E" id="Kulmayhdysviiva 42" o:spid="_x0000_s1026" type="#_x0000_t34" style="position:absolute;margin-left:-243.9pt;margin-top:2.2pt;width:81pt;height:1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" adj="6533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26536D" wp14:editId="275B50BE">
                <wp:simplePos x="0" y="0"/>
                <wp:positionH relativeFrom="column">
                  <wp:posOffset>-3097530</wp:posOffset>
                </wp:positionH>
                <wp:positionV relativeFrom="paragraph">
                  <wp:posOffset>27940</wp:posOffset>
                </wp:positionV>
                <wp:extent cx="1028700" cy="0"/>
                <wp:effectExtent l="107950" t="165735" r="107950" b="215265"/>
                <wp:wrapNone/>
                <wp:docPr id="77" name="Suora nuoliyhdysviiv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828D" id="Suora nuoliyhdysviiva 24" o:spid="_x0000_s1026" type="#_x0000_t32" style="position:absolute;margin-left:-243.9pt;margin-top:2.2pt;width:81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CEB9CA4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25E53AD6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35622F" wp14:editId="1C04AB20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685800" cy="571500"/>
                <wp:effectExtent l="0" t="0" r="0" b="12700"/>
                <wp:wrapSquare wrapText="bothSides"/>
                <wp:docPr id="78" name="Tekstiruutu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170C6" w14:textId="71AE2BBA" w:rsidR="004456BB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 xxxxx xx</w:t>
                            </w:r>
                          </w:p>
                          <w:p w14:paraId="39B0425B" w14:textId="37FC17FC" w:rsidR="004456BB" w:rsidRPr="003177B3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622F" id="Tekstiruutu 78" o:spid="_x0000_s1062" type="#_x0000_t202" style="position:absolute;left:0;text-align:left;margin-left:117pt;margin-top:9.25pt;width:54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" filled="f" stroked="f">
                <v:path arrowok="t"/>
                <v:textbox>
                  <w:txbxContent>
                    <w:p w14:paraId="4EE170C6" w14:textId="71AE2BBA" w:rsidR="004456BB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 xxxxx xx</w:t>
                      </w:r>
                    </w:p>
                    <w:p w14:paraId="39B0425B" w14:textId="37FC17FC" w:rsidR="004456BB" w:rsidRPr="003177B3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259C73" wp14:editId="0FEFDFF7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43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Suorakulmi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B32F" w14:textId="7A68FAF7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 xxxxxxxxxxx</w:t>
                            </w:r>
                          </w:p>
                          <w:p w14:paraId="5813D283" w14:textId="77777777" w:rsidR="004456BB" w:rsidRPr="00D1716E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9C73" id="Suorakulmio 79" o:spid="_x0000_s1063" style="position:absolute;left:0;text-align:left;margin-left:0;margin-top:.25pt;width:90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" fillcolor="white [3201]" strokecolor="black [3200]" strokeweight="2pt">
                <v:path arrowok="t"/>
                <v:textbox inset="1mm">
                  <w:txbxContent>
                    <w:p w14:paraId="0E11B32F" w14:textId="7A68FAF7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 xxxxxxxxxxx</w:t>
                      </w:r>
                    </w:p>
                    <w:p w14:paraId="5813D283" w14:textId="77777777" w:rsidR="004456BB" w:rsidRPr="00D1716E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0EF5F0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6FC7B3" wp14:editId="5B4CBDA5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0" cy="457200"/>
                <wp:effectExtent l="170180" t="101600" r="185420" b="152400"/>
                <wp:wrapNone/>
                <wp:docPr id="80" name="Suora nuoliyhdysviiv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C0CC" id="Suora nuoliyhdysviiva 26" o:spid="_x0000_s1026" type="#_x0000_t32" style="position:absolute;margin-left:99pt;margin-top:17.25pt;width:0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1455CF" wp14:editId="692CB698">
                <wp:simplePos x="0" y="0"/>
                <wp:positionH relativeFrom="column">
                  <wp:posOffset>-685165</wp:posOffset>
                </wp:positionH>
                <wp:positionV relativeFrom="paragraph">
                  <wp:posOffset>219075</wp:posOffset>
                </wp:positionV>
                <wp:extent cx="0" cy="342900"/>
                <wp:effectExtent l="107315" t="101600" r="108585" b="139700"/>
                <wp:wrapNone/>
                <wp:docPr id="81" name="Suora yhdysviiv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C67B" id="Suora yhdysviiva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5pt,17.25pt" to="-53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65E199" wp14:editId="268C9881">
                <wp:simplePos x="0" y="0"/>
                <wp:positionH relativeFrom="column">
                  <wp:posOffset>1371600</wp:posOffset>
                </wp:positionH>
                <wp:positionV relativeFrom="paragraph">
                  <wp:posOffset>219075</wp:posOffset>
                </wp:positionV>
                <wp:extent cx="835025" cy="228600"/>
                <wp:effectExtent l="0" t="0" r="0" b="0"/>
                <wp:wrapSquare wrapText="bothSides"/>
                <wp:docPr id="82" name="Tekstiruutu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50AA" w14:textId="2C6CC7E4" w:rsidR="004456BB" w:rsidRPr="00CC6920" w:rsidRDefault="004456BB" w:rsidP="009261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 xxxx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E199" id="Tekstiruutu 82" o:spid="_x0000_s1064" type="#_x0000_t202" style="position:absolute;left:0;text-align:left;margin-left:108pt;margin-top:17.25pt;width:65.75pt;height:18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" filled="f" stroked="f">
                <v:path arrowok="t"/>
                <v:textbox>
                  <w:txbxContent>
                    <w:p w14:paraId="40FC50AA" w14:textId="2C6CC7E4" w:rsidR="004456BB" w:rsidRPr="00CC6920" w:rsidRDefault="004456BB" w:rsidP="009261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 xxxx 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C35252" wp14:editId="3239FC3E">
                <wp:simplePos x="0" y="0"/>
                <wp:positionH relativeFrom="column">
                  <wp:posOffset>-3669030</wp:posOffset>
                </wp:positionH>
                <wp:positionV relativeFrom="paragraph">
                  <wp:posOffset>219075</wp:posOffset>
                </wp:positionV>
                <wp:extent cx="0" cy="228600"/>
                <wp:effectExtent l="107950" t="101600" r="107950" b="139700"/>
                <wp:wrapNone/>
                <wp:docPr id="83" name="Suora yhdysviiv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2D5AC" id="Suora yhdysviiva 4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9pt,17.25pt" to="-288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66FDDBFD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33ED7704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8E9217" wp14:editId="798765B4">
                <wp:simplePos x="0" y="0"/>
                <wp:positionH relativeFrom="column">
                  <wp:posOffset>4457700</wp:posOffset>
                </wp:positionH>
                <wp:positionV relativeFrom="paragraph">
                  <wp:posOffset>194310</wp:posOffset>
                </wp:positionV>
                <wp:extent cx="1028700" cy="380365"/>
                <wp:effectExtent l="0" t="0" r="38100" b="26035"/>
                <wp:wrapThrough wrapText="bothSides">
                  <wp:wrapPolygon edited="0">
                    <wp:start x="4800" y="0"/>
                    <wp:lineTo x="0" y="2885"/>
                    <wp:lineTo x="0" y="18751"/>
                    <wp:lineTo x="4800" y="21636"/>
                    <wp:lineTo x="17067" y="21636"/>
                    <wp:lineTo x="21867" y="18751"/>
                    <wp:lineTo x="21867" y="2885"/>
                    <wp:lineTo x="17067" y="0"/>
                    <wp:lineTo x="4800" y="0"/>
                  </wp:wrapPolygon>
                </wp:wrapThrough>
                <wp:docPr id="84" name="Ellipsi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380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DCA6" w14:textId="5B3A2D95" w:rsidR="004456BB" w:rsidRPr="009E58EA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E9217" id="Ellipsi 84" o:spid="_x0000_s1065" style="position:absolute;left:0;text-align:left;margin-left:351pt;margin-top:15.3pt;width:81pt;height:2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" fillcolor="white [3201]" strokecolor="black [3200]" strokeweight="2pt">
                <v:path arrowok="t"/>
                <v:textbox>
                  <w:txbxContent>
                    <w:p w14:paraId="27C5DCA6" w14:textId="5B3A2D95" w:rsidR="004456BB" w:rsidRPr="009E58EA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559337" wp14:editId="1FFD8351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943" y="22400"/>
                    <wp:lineTo x="21943" y="0"/>
                    <wp:lineTo x="0" y="0"/>
                  </wp:wrapPolygon>
                </wp:wrapThrough>
                <wp:docPr id="85" name="Suorakulmi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BDBE" w14:textId="73B64E36" w:rsidR="004456BB" w:rsidRPr="003177B3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59337" id="Suorakulmio 85" o:spid="_x0000_s1066" style="position:absolute;left:0;text-align:left;margin-left:171pt;margin-top:15.3pt;width:63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" fillcolor="white [3201]" strokecolor="black [3200]" strokeweight="2pt">
                <v:path arrowok="t"/>
                <v:textbox>
                  <w:txbxContent>
                    <w:p w14:paraId="018ABDBE" w14:textId="73B64E36" w:rsidR="004456BB" w:rsidRPr="003177B3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A38833" wp14:editId="2BACFB33">
                <wp:simplePos x="0" y="0"/>
                <wp:positionH relativeFrom="column">
                  <wp:posOffset>3200400</wp:posOffset>
                </wp:positionH>
                <wp:positionV relativeFrom="paragraph">
                  <wp:posOffset>194310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86" name="Suorakulmi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04DE" w14:textId="5E5EA5F4" w:rsidR="004456BB" w:rsidRPr="003177B3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8833" id="Suorakulmio 86" o:spid="_x0000_s1067" style="position:absolute;left:0;text-align:left;margin-left:252pt;margin-top:15.3pt;width:1in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14:paraId="38FB04DE" w14:textId="5E5EA5F4" w:rsidR="004456BB" w:rsidRPr="003177B3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2D91DF" wp14:editId="3D41D049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143000" cy="417195"/>
                <wp:effectExtent l="0" t="0" r="25400" b="14605"/>
                <wp:wrapThrough wrapText="bothSides">
                  <wp:wrapPolygon edited="0">
                    <wp:start x="0" y="0"/>
                    <wp:lineTo x="0" y="21041"/>
                    <wp:lineTo x="21600" y="21041"/>
                    <wp:lineTo x="21600" y="0"/>
                    <wp:lineTo x="0" y="0"/>
                  </wp:wrapPolygon>
                </wp:wrapThrough>
                <wp:docPr id="87" name="Suorakulmi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FBB59" w14:textId="09861551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xxxxxxxx xx xxxxxxx</w:t>
                            </w:r>
                          </w:p>
                          <w:p w14:paraId="36C333A1" w14:textId="77777777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9A06959" w14:textId="77777777" w:rsidR="004456BB" w:rsidRPr="00D1716E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91DF" id="Suorakulmio 87" o:spid="_x0000_s1068" style="position:absolute;left:0;text-align:left;margin-left:0;margin-top:6.3pt;width:90pt;height:3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" fillcolor="white [3201]" strokecolor="black [3200]" strokeweight="2pt">
                <v:path arrowok="t"/>
                <v:textbox inset="1mm">
                  <w:txbxContent>
                    <w:p w14:paraId="5DFFBB59" w14:textId="09861551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xxxxxxxx xx xxxxxxx</w:t>
                      </w:r>
                    </w:p>
                    <w:p w14:paraId="36C333A1" w14:textId="77777777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9A06959" w14:textId="77777777" w:rsidR="004456BB" w:rsidRPr="00D1716E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7FBA2D4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E043CF" wp14:editId="56961405">
                <wp:simplePos x="0" y="0"/>
                <wp:positionH relativeFrom="column">
                  <wp:posOffset>2857500</wp:posOffset>
                </wp:positionH>
                <wp:positionV relativeFrom="paragraph">
                  <wp:posOffset>67945</wp:posOffset>
                </wp:positionV>
                <wp:extent cx="342900" cy="0"/>
                <wp:effectExtent l="106680" t="165100" r="121920" b="215900"/>
                <wp:wrapNone/>
                <wp:docPr id="88" name="Suora nuoliyhdysviiv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332B" id="Suora nuoliyhdysviiva 28" o:spid="_x0000_s1026" type="#_x0000_t32" style="position:absolute;margin-left:225pt;margin-top:5.35pt;width:27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8AEA04" wp14:editId="2A40925E">
                <wp:simplePos x="0" y="0"/>
                <wp:positionH relativeFrom="column">
                  <wp:posOffset>1714500</wp:posOffset>
                </wp:positionH>
                <wp:positionV relativeFrom="paragraph">
                  <wp:posOffset>67945</wp:posOffset>
                </wp:positionV>
                <wp:extent cx="228600" cy="0"/>
                <wp:effectExtent l="106680" t="165100" r="109220" b="215900"/>
                <wp:wrapNone/>
                <wp:docPr id="89" name="Suora nuoliyhdysviiv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4276" id="Suora nuoliyhdysviiva 27" o:spid="_x0000_s1026" type="#_x0000_t32" style="position:absolute;margin-left:135pt;margin-top:5.35pt;width:18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A278B4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32FD7B7D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41774C0B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8AD0F7A" w14:textId="102CB8D8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>.</w:t>
      </w:r>
    </w:p>
    <w:p w14:paraId="423767C1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29425F0" w14:textId="4116C836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>.</w:t>
      </w:r>
    </w:p>
    <w:p w14:paraId="68804552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BF05287" w14:textId="48106FAB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</w:p>
    <w:p w14:paraId="6D9AC28F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6526C6A8" w14:textId="2F05A83E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  <w:i/>
        </w:rPr>
        <w:t>’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lastRenderedPageBreak/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1BA00BA7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5EBB95E" w14:textId="56989FAF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29325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lastRenderedPageBreak/>
        <w:t>xxxxxxxxx</w:t>
      </w:r>
      <w:r w:rsidR="002932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293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293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293251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 w:rsidR="0092619A" w:rsidRPr="00AB2AB0"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F3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F3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F31F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F31F0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F31F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F31F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F3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F31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  </w:t>
      </w:r>
    </w:p>
    <w:p w14:paraId="1F3331BA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A07799A" w14:textId="7D6D0ECB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</w:p>
    <w:p w14:paraId="5BD0B1EE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7046DF02" w14:textId="5F692828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>’, ‘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AB2AB0">
        <w:rPr>
          <w:rFonts w:ascii="Times New Roman" w:hAnsi="Times New Roman" w:cs="Times New Roman"/>
          <w:i/>
        </w:rPr>
        <w:t xml:space="preserve">’,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’,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b/>
          <w:i/>
        </w:rPr>
        <w:t xml:space="preserve"> ‘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>’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69E650FA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3BD6D66" w14:textId="15135C78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</w:p>
    <w:p w14:paraId="551AAF14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7BBB87FA" w14:textId="13241434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’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 </w:t>
      </w:r>
    </w:p>
    <w:p w14:paraId="645C695F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8433C8D" w14:textId="6C3AAA1B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’.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5676BB4C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3FC36CA" w14:textId="0336D899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xxxxxx</w:t>
      </w:r>
      <w:r w:rsidR="00BA34C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>’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92619A" w:rsidRPr="00AB2AB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Cs/>
        </w:rPr>
        <w:t>xxxxxxx</w:t>
      </w:r>
      <w:r w:rsidR="0092619A" w:rsidRPr="00AB2AB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xxxxxx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92619A" w:rsidRPr="00AB2AB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92619A" w:rsidRPr="00AB2AB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xxxx</w:t>
      </w:r>
      <w:r w:rsidR="0092619A" w:rsidRPr="00AB2AB0">
        <w:rPr>
          <w:rFonts w:ascii="Times New Roman" w:hAnsi="Times New Roman" w:cs="Times New Roman"/>
          <w:bCs/>
        </w:rPr>
        <w:t xml:space="preserve">). </w:t>
      </w:r>
    </w:p>
    <w:p w14:paraId="1DCEB79B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1E666F15" w14:textId="51ECDEA5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</w:p>
    <w:p w14:paraId="5AC02DD4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19AAF682" w14:textId="362E8D96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 w:rsidR="0092619A" w:rsidRPr="00AB2AB0">
        <w:rPr>
          <w:rFonts w:ascii="Times New Roman" w:hAnsi="Times New Roman" w:cs="Times New Roman"/>
          <w:i/>
        </w:rPr>
        <w:t>‘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4EBFA08F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87F64CB" w14:textId="33CC0076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3A4A873A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832A0D9" w14:textId="6729E398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29518A70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0D8EEC1" w14:textId="0D28DDC9" w:rsidR="0092619A" w:rsidRDefault="004456BB" w:rsidP="00F43ED8">
      <w:pPr>
        <w:pStyle w:val="Otsikko3"/>
        <w:spacing w:line="480" w:lineRule="auto"/>
      </w:pPr>
      <w:bookmarkStart w:id="1639" w:name="_Toc335331044"/>
      <w:r>
        <w:t>xxxxxxxxxxxx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</w:t>
      </w:r>
      <w:r w:rsidR="0092619A" w:rsidRPr="00AB2AB0">
        <w:t xml:space="preserve"> </w:t>
      </w:r>
      <w:r>
        <w:t>xxxxxxxx</w:t>
      </w:r>
      <w:r w:rsidR="0092619A" w:rsidRPr="00AB2AB0">
        <w:t xml:space="preserve"> </w:t>
      </w:r>
      <w:r>
        <w:t>xxx</w:t>
      </w:r>
      <w:r w:rsidR="0092619A" w:rsidRPr="00AB2AB0">
        <w:t xml:space="preserve"> </w:t>
      </w:r>
      <w:r>
        <w:t>xxxxxxxxxxxx</w:t>
      </w:r>
      <w:r w:rsidR="0092619A" w:rsidRPr="00AB2AB0">
        <w:t xml:space="preserve"> </w:t>
      </w:r>
      <w:r>
        <w:t>xxxxxxxxxxxxxxxx</w:t>
      </w:r>
      <w:bookmarkEnd w:id="1639"/>
    </w:p>
    <w:p w14:paraId="0766C717" w14:textId="77777777" w:rsidR="00137587" w:rsidRPr="00137587" w:rsidRDefault="00137587" w:rsidP="00F43ED8">
      <w:pPr>
        <w:spacing w:line="480" w:lineRule="auto"/>
      </w:pPr>
    </w:p>
    <w:p w14:paraId="4D4C44CB" w14:textId="7D4C7B49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" w:eastAsia="Times New Roman" w:hAnsi="Times" w:cs="Times New Roman"/>
        </w:rPr>
        <w:t>xxxxxxxxxxx</w:t>
      </w:r>
      <w:r w:rsidR="0092619A" w:rsidRPr="00AB2AB0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</w:t>
      </w:r>
      <w:r w:rsidR="0092619A" w:rsidRPr="00AB2AB0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xxxxx</w:t>
      </w:r>
      <w:r w:rsidR="0092619A" w:rsidRPr="00AB2AB0">
        <w:rPr>
          <w:rFonts w:ascii="Times" w:eastAsia="Times New Roman" w:hAnsi="Times" w:cs="Times New Roman"/>
        </w:rPr>
        <w:t xml:space="preserve">, </w:t>
      </w:r>
      <w:r>
        <w:rPr>
          <w:rFonts w:ascii="Times" w:eastAsia="Times New Roman" w:hAnsi="Times" w:cs="Times New Roman"/>
        </w:rPr>
        <w:t>xxxx</w:t>
      </w:r>
      <w:r w:rsidR="0092619A" w:rsidRPr="00AB2AB0">
        <w:rPr>
          <w:rFonts w:ascii="Times" w:eastAsia="Times New Roman" w:hAnsi="Times" w:cs="Times New Roman"/>
        </w:rPr>
        <w:t>)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01F80222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C024CE2" w14:textId="0E858EB8" w:rsidR="009C1802" w:rsidRPr="00A6057E" w:rsidRDefault="004456BB" w:rsidP="00A6057E">
      <w:pPr>
        <w:spacing w:line="480" w:lineRule="auto"/>
        <w:rPr>
          <w:ins w:id="1640" w:author="Tekijä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ins w:id="1641" w:author="Tekijä">
        <w:r w:rsidR="009C1802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1642" w:author="Tekijä">
        <w:r w:rsid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43" w:author="Tekijä">
        <w:r w:rsid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44" w:author="Tekijä">
        <w:r w:rsid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45" w:author="Tekijä">
        <w:r w:rsid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46" w:author="Tekijä">
        <w:r w:rsid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47" w:author="Tekijä">
        <w:r w:rsid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ins w:id="1648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649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50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51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52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53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54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55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656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57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58" w:author="Tekijä">
        <w:r w:rsidR="00B07784" w:rsidRPr="00A6057E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</w:t>
      </w:r>
      <w:ins w:id="1659" w:author="Tekijä">
        <w:r w:rsidR="00B07784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1660" w:author="Tekijä">
        <w:r w:rsidR="00B07784" w:rsidRPr="00A6057E">
          <w:rPr>
            <w:rFonts w:ascii="Times New Roman" w:hAnsi="Times New Roman" w:cs="Times New Roman"/>
          </w:rPr>
          <w:t xml:space="preserve">). </w:t>
        </w:r>
      </w:ins>
      <w:r>
        <w:rPr>
          <w:rFonts w:ascii="Times New Roman" w:hAnsi="Times New Roman" w:cs="Times New Roman"/>
        </w:rPr>
        <w:t>xx</w:t>
      </w:r>
      <w:ins w:id="1661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662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663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64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65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66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67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68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669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70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671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72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73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674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75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1676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677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78" w:author="Tekijä">
        <w:r w:rsidR="00B07784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679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80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81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82" w:author="Tekijä">
        <w:r w:rsidR="00B07784" w:rsidRPr="00A6057E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xxxxxxx</w:t>
      </w:r>
      <w:ins w:id="1683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1684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85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686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687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688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89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690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91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692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693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694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695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696" w:author="Tekijä">
        <w:r w:rsidR="00B07784" w:rsidRPr="00A6057E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</w:t>
      </w:r>
      <w:ins w:id="1697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698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699" w:author="Tekijä">
        <w:r w:rsidR="00B07784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1700" w:author="Tekijä">
        <w:r w:rsidR="00B07784" w:rsidRPr="00A6057E">
          <w:rPr>
            <w:rFonts w:ascii="Times New Roman" w:hAnsi="Times New Roman" w:cs="Times New Roman"/>
          </w:rPr>
          <w:t xml:space="preserve">). </w:t>
        </w:r>
      </w:ins>
      <w:r>
        <w:rPr>
          <w:rFonts w:ascii="Times New Roman" w:hAnsi="Times New Roman" w:cs="Times New Roman"/>
        </w:rPr>
        <w:t>xxxxxx</w:t>
      </w:r>
      <w:ins w:id="1701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02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703" w:author="Tekijä">
        <w:r w:rsidR="00B07784" w:rsidRPr="00A6057E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1704" w:author="Tekijä">
        <w:r w:rsidR="00B07784" w:rsidRPr="00A6057E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</w:t>
      </w:r>
      <w:ins w:id="1705" w:author="Tekijä">
        <w:r w:rsidR="00B07784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706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707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708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1709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1710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711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1712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1713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xxxxx</w:t>
      </w:r>
      <w:ins w:id="1714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1715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716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1717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718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719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1720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(</w:t>
        </w:r>
      </w:ins>
      <w:r>
        <w:rPr>
          <w:rFonts w:ascii="Times New Roman" w:hAnsi="Times New Roman" w:cs="Times New Roman"/>
          <w:lang w:val="en-US"/>
        </w:rPr>
        <w:t>xxxxxx</w:t>
      </w:r>
      <w:ins w:id="1721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722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1723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xxxx</w:t>
      </w:r>
      <w:ins w:id="1724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). </w:t>
        </w:r>
      </w:ins>
      <w:r>
        <w:rPr>
          <w:rFonts w:ascii="Times New Roman" w:hAnsi="Times New Roman" w:cs="Times New Roman"/>
          <w:lang w:val="en-US"/>
        </w:rPr>
        <w:t>xx</w:t>
      </w:r>
      <w:ins w:id="1725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726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727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728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729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730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731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1732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733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734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1735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736" w:author="Tekijä">
        <w:r w:rsidR="00B07784" w:rsidRPr="00A6057E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xxxxxxxxxxxxx</w:t>
      </w:r>
      <w:ins w:id="1737" w:author="Tekijä">
        <w:r w:rsidR="00B07784" w:rsidRPr="00A6057E">
          <w:rPr>
            <w:rFonts w:ascii="Times New Roman" w:hAnsi="Times New Roman" w:cs="Times New Roman"/>
            <w:lang w:val="en-US"/>
          </w:rPr>
          <w:t>.</w:t>
        </w:r>
      </w:ins>
    </w:p>
    <w:p w14:paraId="386C1937" w14:textId="77777777" w:rsidR="009C1802" w:rsidRDefault="009C1802" w:rsidP="00F43ED8">
      <w:pPr>
        <w:spacing w:line="480" w:lineRule="auto"/>
        <w:jc w:val="both"/>
        <w:rPr>
          <w:ins w:id="1738" w:author="Tekijä"/>
          <w:rFonts w:ascii="Times New Roman" w:hAnsi="Times New Roman" w:cs="Times New Roman"/>
        </w:rPr>
      </w:pPr>
    </w:p>
    <w:p w14:paraId="272DBCF8" w14:textId="19F6CF5C" w:rsidR="00B07784" w:rsidRPr="001F2355" w:rsidRDefault="004456BB" w:rsidP="00B07784">
      <w:pPr>
        <w:spacing w:line="480" w:lineRule="auto"/>
        <w:rPr>
          <w:ins w:id="1739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>.</w:t>
      </w:r>
      <w:ins w:id="1740" w:author="Tekijä">
        <w:r w:rsid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41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42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743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44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745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746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47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48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749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50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751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lastRenderedPageBreak/>
        <w:t>xxxxxxxxxxx</w:t>
      </w:r>
      <w:ins w:id="1752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753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754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55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756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757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58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1759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60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61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62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63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764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65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66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67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68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69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70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71" w:author="Tekijä">
        <w:r w:rsidR="00B07784" w:rsidRPr="001F2355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1772" w:author="Tekijä">
        <w:r w:rsidR="00B07784" w:rsidRPr="001F2355">
          <w:rPr>
            <w:rFonts w:ascii="Times New Roman" w:hAnsi="Times New Roman" w:cs="Times New Roman"/>
          </w:rPr>
          <w:t>.</w:t>
        </w:r>
      </w:ins>
    </w:p>
    <w:p w14:paraId="2276726C" w14:textId="091C9337" w:rsidR="0092619A" w:rsidRPr="00B0778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5106930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1A019A6" w14:textId="04FD6314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” (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xx</w:t>
      </w:r>
      <w:r w:rsidR="0092619A" w:rsidRPr="00AB2AB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xx</w:t>
      </w:r>
      <w:r w:rsidR="0092619A" w:rsidRPr="00AB2AB0">
        <w:rPr>
          <w:rFonts w:ascii="Times New Roman" w:hAnsi="Times New Roman" w:cs="Times New Roman"/>
          <w:iCs/>
        </w:rPr>
        <w:t>.,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 </w:t>
      </w:r>
    </w:p>
    <w:p w14:paraId="0604CC86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126F4A5" w14:textId="743C0092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 w:rsidR="0092619A" w:rsidRPr="00AB2AB0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>,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.</w:t>
      </w:r>
    </w:p>
    <w:p w14:paraId="4E8407C0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A2A383A" w14:textId="52AD6113" w:rsidR="0092619A" w:rsidRPr="00AB2AB0" w:rsidRDefault="004456BB" w:rsidP="003B123A">
      <w:pPr>
        <w:pStyle w:val="Otsikko4"/>
      </w:pPr>
      <w:r>
        <w:t>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xxxxxxxxxxxx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xxxxxxxxxxx</w:t>
      </w:r>
      <w:r w:rsidR="0092619A" w:rsidRPr="00AB2AB0">
        <w:t xml:space="preserve"> </w:t>
      </w:r>
      <w:r>
        <w:t>xxxxx</w:t>
      </w:r>
      <w:r w:rsidR="0092619A" w:rsidRPr="00AB2AB0">
        <w:t xml:space="preserve"> </w:t>
      </w:r>
      <w:r>
        <w:t>xxxxxxxxxxx</w:t>
      </w:r>
    </w:p>
    <w:p w14:paraId="00BBE875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3D18CBF" w14:textId="7F6BDB89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).</w:t>
      </w:r>
    </w:p>
    <w:p w14:paraId="591156B9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0938ECA0" w14:textId="05F0B8C4" w:rsidR="0092619A" w:rsidRPr="00AB2AB0" w:rsidRDefault="004456BB" w:rsidP="003B123A">
      <w:pPr>
        <w:pStyle w:val="Otsikko4"/>
      </w:pPr>
      <w:r>
        <w:t>xx</w:t>
      </w:r>
      <w:r w:rsidR="0092619A" w:rsidRPr="00AB2AB0">
        <w:t xml:space="preserve"> </w:t>
      </w:r>
      <w:r>
        <w:t>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</w:t>
      </w:r>
      <w:r w:rsidR="0092619A" w:rsidRPr="00AB2AB0">
        <w:t xml:space="preserve"> </w:t>
      </w:r>
      <w:r>
        <w:t>xxx</w:t>
      </w:r>
      <w:r w:rsidR="0092619A" w:rsidRPr="00AB2AB0">
        <w:t xml:space="preserve"> </w:t>
      </w:r>
      <w:r>
        <w:t>xxxxxxxxxx</w:t>
      </w:r>
      <w:r w:rsidR="0092619A" w:rsidRPr="00AB2AB0">
        <w:t xml:space="preserve"> </w:t>
      </w:r>
      <w:r>
        <w:t>xxxxx</w:t>
      </w:r>
      <w:r w:rsidR="0092619A" w:rsidRPr="00AB2AB0">
        <w:t xml:space="preserve"> </w:t>
      </w:r>
      <w:r>
        <w:t>xxxxxxxxxxx</w:t>
      </w:r>
      <w:r w:rsidR="0092619A" w:rsidRPr="00AB2AB0">
        <w:t xml:space="preserve"> </w:t>
      </w:r>
    </w:p>
    <w:p w14:paraId="67DA5B70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3EF2C30F" w14:textId="20C4570C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>’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</w:p>
    <w:p w14:paraId="4FE78C57" w14:textId="2A09FC35" w:rsidR="00B07784" w:rsidRPr="00B07784" w:rsidRDefault="004456BB" w:rsidP="00B07784">
      <w:pPr>
        <w:spacing w:line="480" w:lineRule="auto"/>
        <w:jc w:val="both"/>
        <w:rPr>
          <w:ins w:id="1773" w:author="Tekijä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ins w:id="1774" w:author="Tekijä">
        <w:r w:rsidR="00B07784" w:rsidRPr="00B07784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</w:t>
      </w:r>
      <w:ins w:id="1775" w:author="Tekijä">
        <w:r w:rsidR="00B07784" w:rsidRPr="00B07784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</w:t>
      </w:r>
      <w:ins w:id="177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7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77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7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78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8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78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78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8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78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8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78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788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</w:t>
      </w:r>
      <w:ins w:id="178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179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9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79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79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79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79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79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9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79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79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80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801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80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80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80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80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80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0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0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0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81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11" w:author="Tekijä">
        <w:r w:rsidR="00B07784" w:rsidRPr="00B07784">
          <w:rPr>
            <w:rFonts w:ascii="Times New Roman" w:hAnsi="Times New Roman" w:cs="Times New Roman"/>
          </w:rPr>
          <w:t>: (</w:t>
        </w:r>
      </w:ins>
      <w:r>
        <w:rPr>
          <w:rFonts w:ascii="Times New Roman" w:hAnsi="Times New Roman" w:cs="Times New Roman"/>
        </w:rPr>
        <w:t>x</w:t>
      </w:r>
      <w:ins w:id="1812" w:author="Tekijä">
        <w:r w:rsidR="00B07784" w:rsidRPr="00B07784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</w:t>
      </w:r>
      <w:ins w:id="181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1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15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xxxxxxxxxx</w:t>
      </w:r>
      <w:ins w:id="181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1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1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1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lastRenderedPageBreak/>
        <w:t>xx</w:t>
      </w:r>
      <w:ins w:id="182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821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182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2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2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2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2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2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828" w:author="Tekijä">
        <w:r w:rsidR="00B07784" w:rsidRPr="00B07784">
          <w:rPr>
            <w:rFonts w:ascii="Times New Roman" w:hAnsi="Times New Roman" w:cs="Times New Roman"/>
          </w:rPr>
          <w:t>, (</w:t>
        </w:r>
      </w:ins>
      <w:r>
        <w:rPr>
          <w:rFonts w:ascii="Times New Roman" w:hAnsi="Times New Roman" w:cs="Times New Roman"/>
        </w:rPr>
        <w:t>x</w:t>
      </w:r>
      <w:ins w:id="1829" w:author="Tekijä">
        <w:r w:rsidR="00B07784" w:rsidRPr="00B07784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xxxxxxxxx</w:t>
      </w:r>
      <w:ins w:id="183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3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32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</w:t>
      </w:r>
      <w:ins w:id="183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3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3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3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837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83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3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4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41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</w:t>
      </w:r>
      <w:ins w:id="184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4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4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4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4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4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4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4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50" w:author="Tekijä">
        <w:r w:rsidR="00B07784" w:rsidRPr="00B07784">
          <w:rPr>
            <w:rFonts w:ascii="Times New Roman" w:hAnsi="Times New Roman" w:cs="Times New Roman"/>
          </w:rPr>
          <w:t xml:space="preserve">,  </w:t>
        </w:r>
      </w:ins>
      <w:r>
        <w:rPr>
          <w:rFonts w:ascii="Times New Roman" w:hAnsi="Times New Roman" w:cs="Times New Roman"/>
        </w:rPr>
        <w:t>xxx</w:t>
      </w:r>
      <w:ins w:id="1851" w:author="Tekijä">
        <w:r w:rsidR="00B07784" w:rsidRPr="00B07784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</w:t>
      </w:r>
      <w:ins w:id="1852" w:author="Tekijä">
        <w:r w:rsidR="00B07784" w:rsidRPr="00B07784">
          <w:rPr>
            <w:rFonts w:ascii="Times New Roman" w:hAnsi="Times New Roman" w:cs="Times New Roman"/>
          </w:rPr>
          <w:t xml:space="preserve">) </w:t>
        </w:r>
      </w:ins>
      <w:r>
        <w:rPr>
          <w:rFonts w:ascii="Times New Roman" w:hAnsi="Times New Roman" w:cs="Times New Roman"/>
        </w:rPr>
        <w:t>xxxxxxx</w:t>
      </w:r>
      <w:ins w:id="185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5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1855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xxxxxxxxxx</w:t>
      </w:r>
      <w:ins w:id="185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5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5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5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86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6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6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6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6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6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86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6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68" w:author="Tekijä">
        <w:r w:rsidR="00B07784" w:rsidRPr="00B07784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</w:t>
      </w:r>
      <w:ins w:id="186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87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87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xxxxxxxxxxxxxx</w:t>
      </w:r>
      <w:ins w:id="187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7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7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875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187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7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7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187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88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8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88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8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8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8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188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88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8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8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89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9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9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89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89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189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89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89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898" w:author="Tekijä">
        <w:r w:rsidR="00B07784" w:rsidRPr="00B07784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</w:t>
      </w:r>
      <w:ins w:id="189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90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190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190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90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90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1905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906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907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908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1909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1910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911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912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1913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1914" w:author="Tekijä">
        <w:r w:rsidR="00B07784" w:rsidRPr="00B0778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1915" w:author="Tekijä">
        <w:r w:rsidR="00B07784" w:rsidRPr="00B07784">
          <w:rPr>
            <w:rFonts w:ascii="Times New Roman" w:hAnsi="Times New Roman" w:cs="Times New Roman"/>
          </w:rPr>
          <w:t>.</w:t>
        </w:r>
      </w:ins>
    </w:p>
    <w:p w14:paraId="0231FB75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2886549" w14:textId="324F9DC3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>: ‘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; ‘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; ‘</w:t>
      </w:r>
      <w:r>
        <w:rPr>
          <w:rFonts w:ascii="Times New Roman" w:hAnsi="Times New Roman" w:cs="Times New Roman"/>
          <w:i/>
        </w:rPr>
        <w:t>xxxxxx</w:t>
      </w:r>
      <w:r w:rsidR="00635A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635A0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2619A" w:rsidRPr="00AB2AB0">
        <w:rPr>
          <w:rFonts w:ascii="Times New Roman" w:hAnsi="Times New Roman" w:cs="Times New Roman"/>
          <w:i/>
        </w:rPr>
        <w:t>’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>; ‘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>; ‘</w:t>
      </w:r>
      <w:r>
        <w:rPr>
          <w:rFonts w:ascii="Times New Roman" w:hAnsi="Times New Roman" w:cs="Times New Roman"/>
          <w:i/>
        </w:rPr>
        <w:t>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92619A" w:rsidRPr="00AB2AB0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2619A" w:rsidRPr="00AB2A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>.</w:t>
      </w:r>
    </w:p>
    <w:p w14:paraId="55A27AAF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55498242" w14:textId="404F6494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>.</w:t>
      </w:r>
    </w:p>
    <w:p w14:paraId="00171365" w14:textId="77777777" w:rsidR="0092619A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C2E884E" w14:textId="77777777" w:rsidR="00EF78D2" w:rsidRDefault="00EF78D2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02FDA5A" w14:textId="77777777" w:rsidR="00EF78D2" w:rsidRDefault="00EF78D2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6D86326" w14:textId="77777777" w:rsidR="00EF78D2" w:rsidRDefault="00EF78D2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66061FB" w14:textId="77777777" w:rsidR="00EF78D2" w:rsidRDefault="00EF78D2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A9B7E00" w14:textId="77777777" w:rsidR="00EF78D2" w:rsidRDefault="00EF78D2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3AA9A46" w14:textId="77777777" w:rsidR="00EF78D2" w:rsidRPr="00AB2AB0" w:rsidRDefault="00EF78D2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04FAF02" w14:textId="77777777" w:rsidR="0092619A" w:rsidRPr="00AB2AB0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5BF9A4BC" w14:textId="673B80DB" w:rsidR="0092619A" w:rsidRPr="00AB2AB0" w:rsidRDefault="004456BB" w:rsidP="009261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</w:p>
    <w:p w14:paraId="1331B2F5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74AB2F87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3BDDBE" wp14:editId="35B68157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</wp:posOffset>
                </wp:positionV>
                <wp:extent cx="2400300" cy="880110"/>
                <wp:effectExtent l="0" t="0" r="38100" b="34290"/>
                <wp:wrapThrough wrapText="bothSides">
                  <wp:wrapPolygon edited="0">
                    <wp:start x="0" y="0"/>
                    <wp:lineTo x="0" y="21818"/>
                    <wp:lineTo x="21714" y="21818"/>
                    <wp:lineTo x="21714" y="0"/>
                    <wp:lineTo x="0" y="0"/>
                  </wp:wrapPolygon>
                </wp:wrapThrough>
                <wp:docPr id="90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88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CBEF8" w14:textId="23539713" w:rsidR="004456BB" w:rsidRPr="00517B05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xxxxx xxx xxxxxxx xxx xxxxxxxx xxxx 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36E11A" w14:textId="71BC5C90" w:rsidR="004456BB" w:rsidRPr="00517B05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‘xx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DDBE" id="Suorakulmio 7" o:spid="_x0000_s1069" style="position:absolute;left:0;text-align:left;margin-left:225pt;margin-top:8.1pt;width:189pt;height:69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" fillcolor="white [3201]" strokecolor="black [3200]" strokeweight="2pt">
                <v:path arrowok="t"/>
                <v:textbox>
                  <w:txbxContent>
                    <w:p w14:paraId="1DFCBEF8" w14:textId="23539713" w:rsidR="004456BB" w:rsidRPr="00517B05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xxxxx xxx xxxxxxx xxx xxxxxxxx xxxx xx</w:t>
                      </w:r>
                      <w:r w:rsidRPr="00517B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0436E11A" w14:textId="71BC5C90" w:rsidR="004456BB" w:rsidRPr="00517B05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‘xx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xxxxxxx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xxxxxx.’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4B35AB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6E56C30D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8CACBD" wp14:editId="70CBA919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</wp:posOffset>
                </wp:positionV>
                <wp:extent cx="457200" cy="1600200"/>
                <wp:effectExtent l="176530" t="239395" r="191770" b="217805"/>
                <wp:wrapNone/>
                <wp:docPr id="91" name="Kulmayhdysviiv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600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A2A2" id="Kulmayhdysviiva 48" o:spid="_x0000_s1026" type="#_x0000_t34" style="position:absolute;margin-left:189pt;margin-top:2.7pt;width:36pt;height:126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185B313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133A25D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230723" wp14:editId="6AD5A8A6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400300" cy="880110"/>
                <wp:effectExtent l="0" t="0" r="38100" b="34290"/>
                <wp:wrapThrough wrapText="bothSides">
                  <wp:wrapPolygon edited="0">
                    <wp:start x="0" y="0"/>
                    <wp:lineTo x="0" y="21818"/>
                    <wp:lineTo x="21714" y="21818"/>
                    <wp:lineTo x="21714" y="0"/>
                    <wp:lineTo x="0" y="0"/>
                  </wp:wrapPolygon>
                </wp:wrapThrough>
                <wp:docPr id="92" name="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88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5E1E" w14:textId="621875D1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xxxxx xxx xxxxxxx xxx xxxxxxxxxxx xxxx xx: </w:t>
                            </w:r>
                          </w:p>
                          <w:p w14:paraId="498966C3" w14:textId="1DD0B4B2" w:rsidR="004456BB" w:rsidRPr="00517B05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 xxxxxxxxx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xxx’xx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',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xx.’</w:t>
                            </w:r>
                          </w:p>
                          <w:p w14:paraId="373813B8" w14:textId="77777777" w:rsidR="004456BB" w:rsidRPr="00517B05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0723" id="Suorakulmio 6" o:spid="_x0000_s1070" style="position:absolute;left:0;text-align:left;margin-left:225pt;margin-top:6.3pt;width:189pt;height:6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" fillcolor="white [3201]" strokecolor="black [3200]" strokeweight="2pt">
                <v:path arrowok="t"/>
                <v:textbox>
                  <w:txbxContent>
                    <w:p w14:paraId="17CA5E1E" w14:textId="621875D1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xxxxx xxx xxxxxxx xxx xxxxxxxxxxx xxxx xx: </w:t>
                      </w:r>
                    </w:p>
                    <w:p w14:paraId="498966C3" w14:textId="1DD0B4B2" w:rsidR="004456BB" w:rsidRPr="00517B05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 xxxxxxxxx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'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xxxxxxx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xxx’xx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xxxx</w:t>
                      </w:r>
                      <w:r w:rsidRPr="00517B0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',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xx.’</w:t>
                      </w:r>
                    </w:p>
                    <w:p w14:paraId="373813B8" w14:textId="77777777" w:rsidR="004456BB" w:rsidRPr="00517B05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4E8A80C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B3C777" wp14:editId="08F7EE16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1028700" cy="1358265"/>
                <wp:effectExtent l="0" t="0" r="38100" b="13335"/>
                <wp:wrapThrough wrapText="bothSides">
                  <wp:wrapPolygon edited="0">
                    <wp:start x="0" y="0"/>
                    <wp:lineTo x="0" y="21408"/>
                    <wp:lineTo x="21867" y="21408"/>
                    <wp:lineTo x="21867" y="0"/>
                    <wp:lineTo x="0" y="0"/>
                  </wp:wrapPolygon>
                </wp:wrapThrough>
                <wp:docPr id="93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358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31C68" w14:textId="0A93B317" w:rsidR="004456BB" w:rsidRPr="009F13A9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xxxxxxxxxxxx’ xxx xx xxxxxxxx xx xxxxxxxxxxx xxx xxxxx</w:t>
                            </w:r>
                            <w:r w:rsidRPr="009F13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xxxxxx</w:t>
                            </w:r>
                            <w:r w:rsidRPr="009F13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 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C777" id="_x0000_s1071" style="position:absolute;left:0;text-align:left;margin-left:108pt;margin-top:16.5pt;width:81pt;height:10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" fillcolor="white [3201]" strokecolor="black [3200]" strokeweight="2pt">
                <v:path arrowok="t"/>
                <v:textbox>
                  <w:txbxContent>
                    <w:p w14:paraId="63431C68" w14:textId="0A93B317" w:rsidR="004456BB" w:rsidRPr="009F13A9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xxxxxxxxxxxx’ xxx xx xxxxxxxx xx xxxxxxxxxxx xxx xxxxx</w:t>
                      </w:r>
                      <w:r w:rsidRPr="009F13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xxxxxx</w:t>
                      </w:r>
                      <w:r w:rsidRPr="009F13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 xxxxxxxxxxx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839B2B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756AE8" wp14:editId="7593007F">
                <wp:simplePos x="0" y="0"/>
                <wp:positionH relativeFrom="column">
                  <wp:posOffset>-127000</wp:posOffset>
                </wp:positionH>
                <wp:positionV relativeFrom="paragraph">
                  <wp:posOffset>11430</wp:posOffset>
                </wp:positionV>
                <wp:extent cx="457200" cy="571500"/>
                <wp:effectExtent l="182880" t="241935" r="185420" b="215265"/>
                <wp:wrapNone/>
                <wp:docPr id="94" name="Kulmayhdysviiv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3053" id="Kulmayhdysviiva 49" o:spid="_x0000_s1026" type="#_x0000_t34" style="position:absolute;margin-left:-10pt;margin-top:.9pt;width:36pt;height:4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870D83" wp14:editId="0F1E1A5B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0287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hrough>
                <wp:docPr id="95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73EB" w14:textId="4163FC26" w:rsidR="004456BB" w:rsidRPr="00573361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xxxxxxxxxxx</w:t>
                            </w:r>
                            <w:r w:rsidRPr="005733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</w:t>
                            </w:r>
                            <w:r w:rsidRPr="005733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  <w:r w:rsidRPr="005733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xxxxx</w:t>
                            </w:r>
                            <w:r w:rsidRPr="005733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xxxxxxx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0D83" id="_x0000_s1072" style="position:absolute;left:0;text-align:left;margin-left:0;margin-top:9.9pt;width:81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" fillcolor="white [3201]" strokecolor="black [3200]" strokeweight="2pt">
                <v:path arrowok="t"/>
                <v:textbox>
                  <w:txbxContent>
                    <w:p w14:paraId="0C5B73EB" w14:textId="4163FC26" w:rsidR="004456BB" w:rsidRPr="00573361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xxxxxxxxxxx</w:t>
                      </w:r>
                      <w:r w:rsidRPr="005733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</w:t>
                      </w:r>
                      <w:r w:rsidRPr="005733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  <w:r w:rsidRPr="005733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xxxxx</w:t>
                      </w:r>
                      <w:r w:rsidRPr="005733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xxxxxxx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E48D0C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0E03E9B1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E5DEA4" wp14:editId="5D9AFB4A">
                <wp:simplePos x="0" y="0"/>
                <wp:positionH relativeFrom="column">
                  <wp:posOffset>-1498600</wp:posOffset>
                </wp:positionH>
                <wp:positionV relativeFrom="paragraph">
                  <wp:posOffset>57785</wp:posOffset>
                </wp:positionV>
                <wp:extent cx="342900" cy="0"/>
                <wp:effectExtent l="106680" t="160655" r="121920" b="220345"/>
                <wp:wrapNone/>
                <wp:docPr id="96" name="Suora nuoliyhdysviiv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A409" id="Suora nuoliyhdysviiva 52" o:spid="_x0000_s1026" type="#_x0000_t32" style="position:absolute;margin-left:-118pt;margin-top:4.55pt;width:27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A72B30" wp14:editId="31309A18">
                <wp:simplePos x="0" y="0"/>
                <wp:positionH relativeFrom="column">
                  <wp:posOffset>-127000</wp:posOffset>
                </wp:positionH>
                <wp:positionV relativeFrom="paragraph">
                  <wp:posOffset>57785</wp:posOffset>
                </wp:positionV>
                <wp:extent cx="457200" cy="571500"/>
                <wp:effectExtent l="182880" t="173355" r="185420" b="296545"/>
                <wp:wrapNone/>
                <wp:docPr id="97" name="Kulmayhdysviiv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6AC2" id="Kulmayhdysviiva 51" o:spid="_x0000_s1026" type="#_x0000_t34" style="position:absolute;margin-left:-10pt;margin-top:4.55pt;width:36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945367" wp14:editId="4550513D">
                <wp:simplePos x="0" y="0"/>
                <wp:positionH relativeFrom="column">
                  <wp:posOffset>-127000</wp:posOffset>
                </wp:positionH>
                <wp:positionV relativeFrom="paragraph">
                  <wp:posOffset>57785</wp:posOffset>
                </wp:positionV>
                <wp:extent cx="457200" cy="1485900"/>
                <wp:effectExtent l="182880" t="173355" r="185420" b="296545"/>
                <wp:wrapNone/>
                <wp:docPr id="98" name="Kulmayhdysviiv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32AE" id="Kulmayhdysviiva 50" o:spid="_x0000_s1026" type="#_x0000_t34" style="position:absolute;margin-left:-10pt;margin-top:4.55pt;width:36pt;height:1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495B31" wp14:editId="5A3C2BF5">
                <wp:simplePos x="0" y="0"/>
                <wp:positionH relativeFrom="column">
                  <wp:posOffset>330200</wp:posOffset>
                </wp:positionH>
                <wp:positionV relativeFrom="paragraph">
                  <wp:posOffset>57785</wp:posOffset>
                </wp:positionV>
                <wp:extent cx="24003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99" name="Suorakulmi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BBE85" w14:textId="61C7613F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xxx xxxxx xxx xxxxxxx, xxxxx xxxxxxxxx xxx xxxxxxx: </w:t>
                            </w:r>
                          </w:p>
                          <w:p w14:paraId="2F08B1FC" w14:textId="0B61684C" w:rsidR="004456BB" w:rsidRPr="00517B05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 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xxxxxxxxx 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 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</w:t>
                            </w:r>
                            <w:r w:rsidRPr="00517B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14:paraId="7BA0D6D4" w14:textId="77777777" w:rsidR="004456BB" w:rsidRDefault="004456BB" w:rsidP="0092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5B31" id="Suorakulmio 99" o:spid="_x0000_s1073" style="position:absolute;left:0;text-align:left;margin-left:26pt;margin-top:4.55pt;width:189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" fillcolor="white [3201]" strokecolor="black [3200]" strokeweight="2pt">
                <v:path arrowok="t"/>
                <v:textbox>
                  <w:txbxContent>
                    <w:p w14:paraId="203BBE85" w14:textId="61C7613F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xxx xxxxx xxx xxxxxxx, xxxxx xxxxxxxxx xxx xxxxxxx: </w:t>
                      </w:r>
                    </w:p>
                    <w:p w14:paraId="2F08B1FC" w14:textId="0B61684C" w:rsidR="004456BB" w:rsidRPr="00517B05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 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xxxxxxxxx 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 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</w:t>
                      </w:r>
                      <w:r w:rsidRPr="00517B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xxxxxx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.’</w:t>
                      </w:r>
                    </w:p>
                    <w:p w14:paraId="7BA0D6D4" w14:textId="77777777" w:rsidR="004456BB" w:rsidRDefault="004456BB" w:rsidP="0092619A"/>
                  </w:txbxContent>
                </v:textbox>
                <w10:wrap type="through"/>
              </v:rect>
            </w:pict>
          </mc:Fallback>
        </mc:AlternateContent>
      </w:r>
    </w:p>
    <w:p w14:paraId="4728E718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07365B9D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4B654BFC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0820D3FF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fi-FI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6F48F1" wp14:editId="354E37D1">
                <wp:simplePos x="0" y="0"/>
                <wp:positionH relativeFrom="column">
                  <wp:posOffset>2857500</wp:posOffset>
                </wp:positionH>
                <wp:positionV relativeFrom="paragraph">
                  <wp:posOffset>60325</wp:posOffset>
                </wp:positionV>
                <wp:extent cx="2400300" cy="1005840"/>
                <wp:effectExtent l="0" t="0" r="38100" b="35560"/>
                <wp:wrapThrough wrapText="bothSides">
                  <wp:wrapPolygon edited="0">
                    <wp:start x="0" y="0"/>
                    <wp:lineTo x="0" y="21818"/>
                    <wp:lineTo x="21714" y="21818"/>
                    <wp:lineTo x="21714" y="0"/>
                    <wp:lineTo x="0" y="0"/>
                  </wp:wrapPolygon>
                </wp:wrapThrough>
                <wp:docPr id="100" name="Suorakulmi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B638" w14:textId="12C27F37" w:rsidR="004456BB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 xxxxx xxx xxxxxxx xxx xxx xxxxxxxx xxxx xx:</w:t>
                            </w:r>
                          </w:p>
                          <w:p w14:paraId="6E3D427B" w14:textId="73E60530" w:rsidR="004456BB" w:rsidRPr="00573361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‘x xxxx xxxxxx xxxxxxxxx xxxxxxx xxx xxx xxxxxxxxxxxxx xxxxxx xx xxxxx. x xxxx xxxx xx xxxxxx xxx xxxx xxx xxxxxxxx xxx xxxx xxxxxxxxx xx.’</w:t>
                            </w:r>
                          </w:p>
                          <w:p w14:paraId="3F2C551B" w14:textId="77777777" w:rsidR="004456BB" w:rsidRPr="00517B05" w:rsidRDefault="004456BB" w:rsidP="00926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48F1" id="Suorakulmio 100" o:spid="_x0000_s1074" style="position:absolute;left:0;text-align:left;margin-left:225pt;margin-top:4.75pt;width:189pt;height:7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" fillcolor="white [3201]" strokecolor="black [3200]" strokeweight="2pt">
                <v:path arrowok="t"/>
                <v:textbox>
                  <w:txbxContent>
                    <w:p w14:paraId="154AB638" w14:textId="12C27F37" w:rsidR="004456BB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 xxxxx xxx xxxxxxx xxx xxx xxxxxxxx xxxx xx:</w:t>
                      </w:r>
                    </w:p>
                    <w:p w14:paraId="6E3D427B" w14:textId="73E60530" w:rsidR="004456BB" w:rsidRPr="00573361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‘x xxxx xxxxxx xxxxxxxxx xxxxxxx xxx xxx xxxxxxxxxxxxx xxxxxx xx xxxxx. x xxxx xxxx xx xxxxxx xxx xxxx xxx xxxxxxxx xxx xxxx xxxxxxxxx xx.’</w:t>
                      </w:r>
                    </w:p>
                    <w:p w14:paraId="3F2C551B" w14:textId="77777777" w:rsidR="004456BB" w:rsidRPr="00517B05" w:rsidRDefault="004456BB" w:rsidP="009261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E71A21E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86559DA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0334CAE7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1B58B711" w14:textId="77777777" w:rsidR="0092619A" w:rsidRPr="00B95B88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3573D508" w14:textId="77777777" w:rsidR="0092619A" w:rsidRDefault="0092619A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7F6BFFF5" w14:textId="77777777" w:rsidR="009A537E" w:rsidRPr="00B95B88" w:rsidRDefault="009A537E" w:rsidP="0092619A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37C053D2" w14:textId="675EE34A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. ‘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.</w:t>
      </w:r>
    </w:p>
    <w:p w14:paraId="685C76CE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E469CAB" w14:textId="06C372AC" w:rsidR="0092619A" w:rsidRPr="00AB2AB0" w:rsidRDefault="004456BB" w:rsidP="003B123A">
      <w:pPr>
        <w:pStyle w:val="Otsikko4"/>
      </w:pPr>
      <w:r>
        <w:t>xxxxxxxxxxxxxx</w:t>
      </w:r>
      <w:r w:rsidR="0092619A" w:rsidRPr="00AB2AB0">
        <w:t xml:space="preserve"> </w:t>
      </w:r>
      <w:r>
        <w:t>xxxxxxxxxxxx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</w:t>
      </w:r>
      <w:r w:rsidR="0092619A" w:rsidRPr="00AB2AB0">
        <w:t xml:space="preserve"> </w:t>
      </w:r>
      <w:r>
        <w:t>xxx</w:t>
      </w:r>
      <w:r w:rsidR="0092619A" w:rsidRPr="00AB2AB0">
        <w:t xml:space="preserve"> </w:t>
      </w:r>
      <w:r>
        <w:t>xx</w:t>
      </w:r>
      <w:r w:rsidR="0092619A" w:rsidRPr="00AB2AB0">
        <w:t xml:space="preserve"> </w:t>
      </w:r>
      <w:r>
        <w:t>xxxxxxxx</w:t>
      </w:r>
    </w:p>
    <w:p w14:paraId="35F5322D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A92AAF6" w14:textId="36AF6E6F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07B56534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4F83A74" w14:textId="265B588C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</w:t>
      </w:r>
    </w:p>
    <w:p w14:paraId="51E767AE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5815B7F" w14:textId="58011097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>.</w:t>
      </w:r>
    </w:p>
    <w:p w14:paraId="3E9FF672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9BE4F0E" w14:textId="0E39ACDD" w:rsidR="0092619A" w:rsidRPr="00AB2AB0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AB2A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AB2AB0">
        <w:rPr>
          <w:rFonts w:ascii="Times New Roman" w:hAnsi="Times New Roman" w:cs="Times New Roman"/>
        </w:rPr>
        <w:t xml:space="preserve">.  </w:t>
      </w:r>
    </w:p>
    <w:p w14:paraId="34EB852F" w14:textId="77777777" w:rsidR="0092619A" w:rsidRPr="00AB2AB0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A611F49" w14:textId="720634C1" w:rsidR="0092619A" w:rsidRPr="00B95B88" w:rsidRDefault="004456BB" w:rsidP="00F43ED8">
      <w:pPr>
        <w:pStyle w:val="Otsikko3"/>
        <w:spacing w:line="480" w:lineRule="auto"/>
      </w:pPr>
      <w:bookmarkStart w:id="1916" w:name="_Toc335331045"/>
      <w:r>
        <w:t>xxxxxxxxxxxx</w:t>
      </w:r>
      <w:r w:rsidR="0092619A" w:rsidRPr="00B95B88">
        <w:t xml:space="preserve"> </w:t>
      </w:r>
      <w:r>
        <w:t>xx</w:t>
      </w:r>
      <w:r w:rsidR="0092619A" w:rsidRPr="00B95B88">
        <w:t xml:space="preserve"> </w:t>
      </w:r>
      <w:r>
        <w:t>xxx</w:t>
      </w:r>
      <w:r w:rsidR="0092619A" w:rsidRPr="00B95B88">
        <w:t xml:space="preserve"> </w:t>
      </w:r>
      <w:r>
        <w:t>xxxxxxxx</w:t>
      </w:r>
      <w:r w:rsidR="0092619A" w:rsidRPr="00B95B88">
        <w:t xml:space="preserve"> </w:t>
      </w:r>
      <w:r>
        <w:t>xx</w:t>
      </w:r>
      <w:r w:rsidR="0092619A" w:rsidRPr="00B95B88">
        <w:t xml:space="preserve"> </w:t>
      </w:r>
      <w:r>
        <w:t>xxxxxx</w:t>
      </w:r>
      <w:bookmarkEnd w:id="1916"/>
      <w:r w:rsidR="0092619A" w:rsidRPr="00B95B88">
        <w:t xml:space="preserve"> </w:t>
      </w:r>
    </w:p>
    <w:p w14:paraId="0AFA0ABD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  <w:sz w:val="22"/>
        </w:rPr>
      </w:pPr>
    </w:p>
    <w:p w14:paraId="357AB89F" w14:textId="3D761788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EF7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F7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F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EF78D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EF7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F7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F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40097BEF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6E4674D" w14:textId="64BD0102" w:rsidR="0092619A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 </w:t>
      </w:r>
    </w:p>
    <w:p w14:paraId="2B429F96" w14:textId="77777777" w:rsidR="007208D4" w:rsidRDefault="007208D4" w:rsidP="00F43ED8">
      <w:pPr>
        <w:spacing w:line="480" w:lineRule="auto"/>
        <w:jc w:val="both"/>
        <w:rPr>
          <w:ins w:id="1917" w:author="Tekijä"/>
          <w:rFonts w:ascii="Times New Roman" w:hAnsi="Times New Roman" w:cs="Times New Roman"/>
        </w:rPr>
      </w:pPr>
    </w:p>
    <w:p w14:paraId="657501F0" w14:textId="59F3EDDC" w:rsidR="003B123A" w:rsidRPr="009C1802" w:rsidRDefault="004456BB" w:rsidP="003B123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xx</w:t>
      </w:r>
      <w:ins w:id="191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1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20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2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2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2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2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1925" w:author="Tekijä">
        <w:r w:rsidR="007208D4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</w:t>
      </w:r>
      <w:ins w:id="192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27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2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92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1930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193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3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3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3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1935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3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1937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3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93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940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4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xxxxxxxxxxxxx</w:t>
      </w:r>
      <w:ins w:id="194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194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4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45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194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947" w:author="Tekijä">
        <w:r w:rsidR="007208D4">
          <w:rPr>
            <w:rFonts w:ascii="Times New Roman" w:hAnsi="Times New Roman" w:cs="Times New Roman"/>
            <w:lang w:val="en-US"/>
          </w:rPr>
          <w:t xml:space="preserve"> (</w:t>
        </w:r>
      </w:ins>
      <w:r>
        <w:rPr>
          <w:rFonts w:ascii="Times New Roman" w:hAnsi="Times New Roman" w:cs="Times New Roman"/>
          <w:lang w:val="en-US"/>
        </w:rPr>
        <w:t>xxxxx</w:t>
      </w:r>
      <w:ins w:id="194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4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1950" w:author="Tekijä">
        <w:r w:rsidR="007208D4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xxxx</w:t>
      </w:r>
      <w:ins w:id="1951" w:author="Tekijä">
        <w:r w:rsidR="007208D4">
          <w:rPr>
            <w:rFonts w:ascii="Times New Roman" w:hAnsi="Times New Roman" w:cs="Times New Roman"/>
            <w:lang w:val="en-US"/>
          </w:rPr>
          <w:t xml:space="preserve">). </w:t>
        </w:r>
      </w:ins>
      <w:r>
        <w:rPr>
          <w:rFonts w:ascii="Times New Roman" w:hAnsi="Times New Roman" w:cs="Times New Roman"/>
          <w:lang w:val="en-US"/>
        </w:rPr>
        <w:t>xxx</w:t>
      </w:r>
      <w:ins w:id="195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5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5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1955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95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57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5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195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1960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6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6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96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96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1965" w:author="Tekijä">
        <w:r w:rsidR="007208D4">
          <w:rPr>
            <w:rFonts w:ascii="Times New Roman" w:hAnsi="Times New Roman" w:cs="Times New Roman"/>
            <w:lang w:val="en-US"/>
          </w:rPr>
          <w:t xml:space="preserve">, </w:t>
        </w:r>
      </w:ins>
      <w:r>
        <w:rPr>
          <w:rFonts w:ascii="Times New Roman" w:hAnsi="Times New Roman" w:cs="Times New Roman"/>
          <w:lang w:val="en-US"/>
        </w:rPr>
        <w:t>xxx</w:t>
      </w:r>
      <w:ins w:id="196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1967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</w:t>
      </w:r>
      <w:ins w:id="196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6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70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97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97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7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197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75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7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</w:t>
      </w:r>
      <w:ins w:id="1977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7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7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80" w:author="Tekijä">
        <w:r w:rsidR="007208D4">
          <w:rPr>
            <w:rFonts w:ascii="Times New Roman" w:hAnsi="Times New Roman" w:cs="Times New Roman"/>
            <w:lang w:val="en-US"/>
          </w:rPr>
          <w:t xml:space="preserve">. </w:t>
        </w:r>
      </w:ins>
      <w:r>
        <w:rPr>
          <w:rFonts w:ascii="Times New Roman" w:hAnsi="Times New Roman" w:cs="Times New Roman"/>
          <w:lang w:val="en-US"/>
        </w:rPr>
        <w:t>xx</w:t>
      </w:r>
      <w:ins w:id="198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198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</w:t>
      </w:r>
      <w:ins w:id="198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8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85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8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87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198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8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90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199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9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</w:t>
      </w:r>
      <w:ins w:id="199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94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1995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</w:t>
      </w:r>
      <w:ins w:id="1996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xxxxxxxxxxxx</w:t>
      </w:r>
      <w:ins w:id="1997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1998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xxxxxxxxx</w:t>
      </w:r>
      <w:ins w:id="1999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</w:t>
      </w:r>
      <w:ins w:id="2000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2001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</w:t>
      </w:r>
      <w:ins w:id="2002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</w:t>
      </w:r>
      <w:ins w:id="2003" w:author="Tekijä">
        <w:r w:rsidR="007208D4">
          <w:rPr>
            <w:rFonts w:ascii="Times New Roman" w:hAnsi="Times New Roman" w:cs="Times New Roman"/>
            <w:lang w:val="en-US"/>
          </w:rPr>
          <w:t xml:space="preserve"> </w:t>
        </w:r>
      </w:ins>
      <w:r>
        <w:rPr>
          <w:rFonts w:ascii="Times New Roman" w:hAnsi="Times New Roman" w:cs="Times New Roman"/>
          <w:lang w:val="en-US"/>
        </w:rPr>
        <w:t>xxxxxxxx</w:t>
      </w:r>
      <w:ins w:id="2004" w:author="Tekijä">
        <w:r w:rsidR="007208D4">
          <w:rPr>
            <w:rFonts w:ascii="Times New Roman" w:hAnsi="Times New Roman" w:cs="Times New Roman"/>
            <w:lang w:val="en-US"/>
          </w:rPr>
          <w:t>.</w:t>
        </w:r>
      </w:ins>
      <w:r w:rsidR="003B123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</w:t>
      </w:r>
      <w:ins w:id="2005" w:author="Tekijä">
        <w:r w:rsidR="003B123A" w:rsidRPr="009C1802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2006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007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2008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09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010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11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12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13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014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15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016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17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018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19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20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21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022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023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24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25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026" w:author="Tekijä">
        <w:r w:rsidR="003B123A" w:rsidRPr="009C1802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</w:t>
      </w:r>
      <w:ins w:id="2027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028" w:author="Tekijä">
        <w:r w:rsidR="003B123A" w:rsidRPr="009C1802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xxxxxxxxxx</w:t>
      </w:r>
      <w:ins w:id="2029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30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31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32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33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034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035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036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37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038" w:author="Tekijä">
        <w:r w:rsidR="003B123A" w:rsidRPr="009C1802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</w:t>
      </w:r>
      <w:ins w:id="2039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40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41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042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043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44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045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046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47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048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49" w:author="Tekijä">
        <w:r w:rsidR="003B123A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50" w:author="Tekijä">
        <w:r w:rsidR="003B123A" w:rsidRPr="009C1802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xxxxxxxxxx</w:t>
      </w:r>
      <w:ins w:id="2051" w:author="Tekijä">
        <w:r w:rsidR="003B123A" w:rsidRPr="009C1802">
          <w:rPr>
            <w:rFonts w:ascii="Times New Roman" w:hAnsi="Times New Roman" w:cs="Times New Roman"/>
          </w:rPr>
          <w:t xml:space="preserve">. </w:t>
        </w:r>
      </w:ins>
    </w:p>
    <w:p w14:paraId="54D83A77" w14:textId="77777777" w:rsidR="003B123A" w:rsidRPr="009C1802" w:rsidRDefault="003B123A" w:rsidP="003B123A">
      <w:pPr>
        <w:spacing w:line="480" w:lineRule="auto"/>
        <w:jc w:val="both"/>
        <w:rPr>
          <w:rFonts w:ascii="Times New Roman" w:hAnsi="Times New Roman" w:cs="Times New Roman"/>
        </w:rPr>
      </w:pPr>
    </w:p>
    <w:p w14:paraId="35F10546" w14:textId="26B32E55" w:rsidR="007208D4" w:rsidRPr="00B95B88" w:rsidRDefault="007208D4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35BC8E4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  <w:sz w:val="22"/>
        </w:rPr>
      </w:pPr>
    </w:p>
    <w:p w14:paraId="560ED0D3" w14:textId="59A94ED3" w:rsidR="0092619A" w:rsidRDefault="004456BB" w:rsidP="00F43ED8">
      <w:pPr>
        <w:pStyle w:val="Otsikko3"/>
        <w:spacing w:line="480" w:lineRule="auto"/>
      </w:pPr>
      <w:bookmarkStart w:id="2052" w:name="_Toc335331046"/>
      <w:r>
        <w:t>xxxxxxxxxxxx</w:t>
      </w:r>
      <w:r w:rsidR="0092619A" w:rsidRPr="00727224">
        <w:t xml:space="preserve"> </w:t>
      </w:r>
      <w:r>
        <w:t>xx</w:t>
      </w:r>
      <w:r w:rsidR="0092619A" w:rsidRPr="00727224">
        <w:t xml:space="preserve"> </w:t>
      </w:r>
      <w:r>
        <w:t>xxxxxxxxxx</w:t>
      </w:r>
      <w:r w:rsidR="0092619A" w:rsidRPr="00727224">
        <w:t xml:space="preserve"> </w:t>
      </w:r>
      <w:r>
        <w:t>xxxxxxxx</w:t>
      </w:r>
      <w:r w:rsidR="0092619A" w:rsidRPr="00727224">
        <w:t xml:space="preserve"> </w:t>
      </w:r>
      <w:r>
        <w:t>xxx</w:t>
      </w:r>
      <w:r w:rsidR="0092619A" w:rsidRPr="00727224">
        <w:t xml:space="preserve"> </w:t>
      </w:r>
      <w:r>
        <w:t>xxxxxxxxxx</w:t>
      </w:r>
      <w:r w:rsidR="0092619A" w:rsidRPr="00727224">
        <w:t xml:space="preserve"> </w:t>
      </w:r>
      <w:r>
        <w:t>xxxxxxx</w:t>
      </w:r>
      <w:r w:rsidR="0092619A" w:rsidRPr="00727224">
        <w:t xml:space="preserve"> </w:t>
      </w:r>
      <w:r>
        <w:t>xx</w:t>
      </w:r>
      <w:r w:rsidR="0092619A" w:rsidRPr="00727224">
        <w:t xml:space="preserve"> </w:t>
      </w:r>
      <w:r>
        <w:t>xx</w:t>
      </w:r>
      <w:bookmarkEnd w:id="2052"/>
    </w:p>
    <w:p w14:paraId="1FEA2C78" w14:textId="77777777" w:rsidR="00137587" w:rsidRPr="00137587" w:rsidRDefault="00137587" w:rsidP="00F43ED8">
      <w:pPr>
        <w:spacing w:line="480" w:lineRule="auto"/>
      </w:pPr>
    </w:p>
    <w:p w14:paraId="116E05A6" w14:textId="18290007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>.</w:t>
      </w:r>
    </w:p>
    <w:p w14:paraId="44DB605C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22B87E8" w14:textId="23E958F8" w:rsidR="009C1802" w:rsidRPr="00A6057E" w:rsidRDefault="004456BB" w:rsidP="009C180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350CD1">
        <w:rPr>
          <w:rFonts w:ascii="Times New Roman" w:hAnsi="Times New Roman" w:cs="Times New Roman"/>
        </w:rPr>
        <w:t>.</w:t>
      </w:r>
      <w:r w:rsidR="0092619A" w:rsidRPr="00727224">
        <w:rPr>
          <w:rFonts w:ascii="Times New Roman" w:hAnsi="Times New Roman" w:cs="Times New Roman"/>
        </w:rPr>
        <w:t xml:space="preserve"> </w:t>
      </w:r>
      <w:r w:rsidR="009C1802" w:rsidRPr="00A605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ins w:id="205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5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5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5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05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05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05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06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6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r w:rsidR="009C1802" w:rsidRPr="00A60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ins w:id="206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06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6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206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06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6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06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6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7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071" w:author="Tekijä">
        <w:r w:rsidR="009C1802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207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7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07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7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7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07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07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07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8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08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08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208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8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085" w:author="Tekijä">
        <w:r w:rsidR="009C1802" w:rsidRPr="00A6057E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xxxx</w:t>
      </w:r>
      <w:ins w:id="208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8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08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08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09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9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lastRenderedPageBreak/>
        <w:t>xxxxxxx</w:t>
      </w:r>
      <w:ins w:id="209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9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9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9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09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09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9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09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10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0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xxxxxxxxxxxxx</w:t>
      </w:r>
      <w:ins w:id="210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10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10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0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0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0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0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10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1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1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11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1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11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1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11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1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18" w:author="Tekijä">
        <w:r w:rsidR="009C1802" w:rsidRPr="00A6057E">
          <w:rPr>
            <w:rFonts w:ascii="Times New Roman" w:hAnsi="Times New Roman" w:cs="Times New Roman"/>
          </w:rPr>
          <w:t xml:space="preserve">.  </w:t>
        </w:r>
      </w:ins>
      <w:r w:rsidR="009C1802" w:rsidRPr="00A6057E">
        <w:rPr>
          <w:rFonts w:ascii="Times New Roman" w:hAnsi="Times New Roman" w:cs="Times New Roman"/>
        </w:rPr>
        <w:t xml:space="preserve"> </w:t>
      </w:r>
    </w:p>
    <w:p w14:paraId="2F0C85F6" w14:textId="77777777" w:rsidR="0092619A" w:rsidRPr="00A6057E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E7BEE5C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  <w:sz w:val="22"/>
        </w:rPr>
      </w:pPr>
    </w:p>
    <w:p w14:paraId="4373F78B" w14:textId="787A8E43" w:rsidR="0092619A" w:rsidRPr="00B95B88" w:rsidRDefault="004456BB" w:rsidP="00F43ED8">
      <w:pPr>
        <w:pStyle w:val="Otsikko2"/>
        <w:spacing w:line="480" w:lineRule="auto"/>
      </w:pPr>
      <w:bookmarkStart w:id="2119" w:name="_Toc335331047"/>
      <w:r>
        <w:t>xxxxxxxxxx</w:t>
      </w:r>
      <w:r w:rsidR="0092619A" w:rsidRPr="00B95B88">
        <w:t xml:space="preserve"> </w:t>
      </w:r>
      <w:r>
        <w:t>xxxxxxxxxxxx</w:t>
      </w:r>
      <w:bookmarkEnd w:id="2119"/>
    </w:p>
    <w:p w14:paraId="52EC6B35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</w:p>
    <w:p w14:paraId="52D9B6AE" w14:textId="1386828B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054216AB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536C4F59" w14:textId="73D37AEF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350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7D2CF021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0052A48" w14:textId="048F040D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,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2133F595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1611E68" w14:textId="23A3823B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65D86E58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3B0E1BC2" w14:textId="0FA503B2" w:rsidR="0092619A" w:rsidRPr="0072722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>.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>.</w:t>
      </w:r>
    </w:p>
    <w:p w14:paraId="274BA9A2" w14:textId="77777777" w:rsidR="0092619A" w:rsidRPr="00727224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1CB7829F" w14:textId="17E202C5" w:rsidR="0092619A" w:rsidRPr="0072722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AB2AB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AB2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>.</w:t>
      </w:r>
    </w:p>
    <w:p w14:paraId="471ACE46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</w:p>
    <w:p w14:paraId="6A683C54" w14:textId="6F965F29" w:rsidR="0092619A" w:rsidRPr="00B95B88" w:rsidRDefault="004456BB" w:rsidP="00F43ED8">
      <w:pPr>
        <w:pStyle w:val="Otsikko2"/>
        <w:spacing w:line="480" w:lineRule="auto"/>
      </w:pPr>
      <w:bookmarkStart w:id="2120" w:name="_Toc335331048"/>
      <w:r>
        <w:t>xxxxxxxxxxx</w:t>
      </w:r>
      <w:r w:rsidR="0092619A" w:rsidRPr="00B95B88">
        <w:t xml:space="preserve"> </w:t>
      </w:r>
      <w:r>
        <w:t>xxx</w:t>
      </w:r>
      <w:r w:rsidR="0092619A" w:rsidRPr="00B95B88">
        <w:t xml:space="preserve"> </w:t>
      </w:r>
      <w:r>
        <w:t>xxxxxxxxxxx</w:t>
      </w:r>
      <w:r w:rsidR="0092619A" w:rsidRPr="00B95B88">
        <w:t xml:space="preserve"> </w:t>
      </w:r>
      <w:r>
        <w:t>xxx</w:t>
      </w:r>
      <w:r w:rsidR="0092619A" w:rsidRPr="00B95B88">
        <w:t xml:space="preserve"> </w:t>
      </w:r>
      <w:r>
        <w:t>xxxxxx</w:t>
      </w:r>
      <w:r w:rsidR="0092619A" w:rsidRPr="00B95B88">
        <w:t xml:space="preserve"> </w:t>
      </w:r>
      <w:r>
        <w:t>xxxxxxx</w:t>
      </w:r>
      <w:bookmarkEnd w:id="2120"/>
    </w:p>
    <w:p w14:paraId="3BDF47BF" w14:textId="77777777" w:rsidR="0092619A" w:rsidRPr="00B95B88" w:rsidRDefault="0092619A" w:rsidP="00F43ED8">
      <w:pPr>
        <w:spacing w:line="480" w:lineRule="auto"/>
      </w:pPr>
    </w:p>
    <w:p w14:paraId="7FD02D12" w14:textId="01B39B3C" w:rsidR="0092619A" w:rsidRPr="0072722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>,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>,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>,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>,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705DFEB4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61012045" w14:textId="1CB6A2EE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>;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033FF207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4734ACCA" w14:textId="1B643604" w:rsidR="0092619A" w:rsidRPr="00B95B88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</w:p>
    <w:p w14:paraId="4AD5AEB5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029C20C3" w14:textId="22966996" w:rsidR="0092619A" w:rsidRPr="00727224" w:rsidRDefault="004456BB" w:rsidP="00F43ED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ins w:id="2121" w:author="Tekijä">
        <w:r w:rsidR="007208D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22" w:author="Tekijä">
        <w:r w:rsidR="007208D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23" w:author="Tekijä">
        <w:r w:rsidR="007208D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124" w:author="Tekijä">
        <w:r w:rsidR="007208D4">
          <w:rPr>
            <w:rFonts w:ascii="Times New Roman" w:hAnsi="Times New Roman" w:cs="Times New Roman"/>
          </w:rPr>
          <w:t xml:space="preserve">’ </w:t>
        </w:r>
      </w:ins>
      <w:r>
        <w:rPr>
          <w:rFonts w:ascii="Times New Roman" w:hAnsi="Times New Roman" w:cs="Times New Roman"/>
        </w:rPr>
        <w:t>xxxx</w:t>
      </w:r>
      <w:ins w:id="2125" w:author="Tekijä">
        <w:r w:rsidR="007208D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26" w:author="Tekijä">
        <w:r w:rsidR="007208D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127" w:author="Tekijä">
        <w:r w:rsidR="007208D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xxxxxxxxxxxx</w:t>
      </w:r>
      <w:ins w:id="2128" w:author="Tekijä">
        <w:r w:rsidR="007208D4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394DF9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394DF9">
        <w:rPr>
          <w:rFonts w:ascii="Times New Roman" w:hAnsi="Times New Roman" w:cs="Times New Roman"/>
        </w:rPr>
        <w:t>ø</w:t>
      </w:r>
      <w:r>
        <w:rPr>
          <w:rFonts w:ascii="Times New Roman" w:eastAsia="Calibri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>)</w:t>
      </w:r>
      <w:ins w:id="2129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30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31" w:author="Tekijä">
        <w:r w:rsidR="00394DF9">
          <w:rPr>
            <w:rFonts w:ascii="Times New Roman" w:hAnsi="Times New Roman" w:cs="Times New Roman"/>
          </w:rPr>
          <w:t xml:space="preserve"> (</w:t>
        </w:r>
      </w:ins>
      <w:r>
        <w:rPr>
          <w:rFonts w:ascii="Times New Roman" w:hAnsi="Times New Roman" w:cs="Times New Roman"/>
        </w:rPr>
        <w:t>xxxxxxxxxx</w:t>
      </w:r>
      <w:ins w:id="2132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33" w:author="Tekijä">
        <w:r w:rsidR="00394DF9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34" w:author="Tekijä">
        <w:r w:rsidR="00394DF9">
          <w:rPr>
            <w:rFonts w:ascii="Times New Roman" w:hAnsi="Times New Roman" w:cs="Times New Roman"/>
          </w:rPr>
          <w:t xml:space="preserve">., </w:t>
        </w:r>
      </w:ins>
      <w:r>
        <w:rPr>
          <w:rFonts w:ascii="Times New Roman" w:hAnsi="Times New Roman" w:cs="Times New Roman"/>
        </w:rPr>
        <w:t>xxxx</w:t>
      </w:r>
      <w:ins w:id="2135" w:author="Tekijä">
        <w:r w:rsidR="00394DF9">
          <w:rPr>
            <w:rFonts w:ascii="Times New Roman" w:hAnsi="Times New Roman" w:cs="Times New Roman"/>
          </w:rPr>
          <w:t xml:space="preserve">; </w:t>
        </w:r>
      </w:ins>
      <w:r>
        <w:rPr>
          <w:rFonts w:ascii="Times New Roman" w:eastAsia="Calibri" w:hAnsi="Times New Roman" w:cs="Times New Roman"/>
        </w:rPr>
        <w:t>x</w:t>
      </w:r>
      <w:ins w:id="2136" w:author="Tekijä">
        <w:r w:rsidR="00394DF9">
          <w:rPr>
            <w:rFonts w:ascii="Times New Roman" w:hAnsi="Times New Roman" w:cs="Times New Roman"/>
          </w:rPr>
          <w:t>ø</w:t>
        </w:r>
      </w:ins>
      <w:r>
        <w:rPr>
          <w:rFonts w:ascii="Times New Roman" w:eastAsia="Calibri" w:hAnsi="Times New Roman" w:cs="Times New Roman"/>
        </w:rPr>
        <w:t>xxxxxxx</w:t>
      </w:r>
      <w:ins w:id="2137" w:author="Tekijä">
        <w:r w:rsidR="00394DF9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</w:t>
      </w:r>
      <w:ins w:id="2138" w:author="Tekijä">
        <w:r w:rsidR="00394DF9">
          <w:rPr>
            <w:rFonts w:ascii="Times New Roman" w:hAnsi="Times New Roman" w:cs="Times New Roman"/>
          </w:rPr>
          <w:t>)</w:t>
        </w:r>
      </w:ins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B95B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</w:t>
      </w:r>
      <w:r w:rsidR="0092619A" w:rsidRPr="00B95B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).  </w:t>
      </w:r>
    </w:p>
    <w:p w14:paraId="3AA1857F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  <w:r w:rsidRPr="00B95B88">
        <w:rPr>
          <w:rFonts w:ascii="Times New Roman" w:hAnsi="Times New Roman" w:cs="Times New Roman"/>
        </w:rPr>
        <w:t xml:space="preserve"> </w:t>
      </w:r>
    </w:p>
    <w:p w14:paraId="26278DE0" w14:textId="7AB91568" w:rsidR="009C1802" w:rsidRPr="009C1802" w:rsidRDefault="004456BB" w:rsidP="009C1802">
      <w:pPr>
        <w:spacing w:line="480" w:lineRule="auto"/>
        <w:rPr>
          <w:ins w:id="2139" w:author="Tekijä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ins w:id="214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4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14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14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4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4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14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4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14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14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50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15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5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15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</w:t>
      </w:r>
      <w:ins w:id="215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155" w:author="Tekijä">
        <w:r w:rsidR="009C1802" w:rsidRPr="00A6057E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xxxxxxxxx</w:t>
      </w:r>
      <w:ins w:id="215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57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5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59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160" w:author="Tekijä">
        <w:r w:rsidR="009C1802" w:rsidRPr="00A6057E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</w:t>
      </w:r>
      <w:ins w:id="2161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162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63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164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65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66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167" w:author="Tekijä">
        <w:r w:rsidR="009C1802" w:rsidRPr="00A6057E">
          <w:rPr>
            <w:rFonts w:ascii="Times New Roman" w:hAnsi="Times New Roman" w:cs="Times New Roman"/>
          </w:rPr>
          <w:t>’</w:t>
        </w:r>
      </w:ins>
      <w:r>
        <w:rPr>
          <w:rFonts w:ascii="Times New Roman" w:hAnsi="Times New Roman" w:cs="Times New Roman"/>
        </w:rPr>
        <w:t>x</w:t>
      </w:r>
      <w:ins w:id="2168" w:author="Tekijä">
        <w:r w:rsidR="009C1802" w:rsidRPr="00A6057E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169" w:author="Tekijä">
        <w:r w:rsidR="009C1802" w:rsidRPr="00A6057E">
          <w:rPr>
            <w:rFonts w:ascii="Times New Roman" w:hAnsi="Times New Roman" w:cs="Times New Roman"/>
          </w:rPr>
          <w:t>.</w:t>
        </w:r>
        <w:r w:rsidR="009C1802" w:rsidRPr="009C1802">
          <w:rPr>
            <w:rFonts w:ascii="Times New Roman" w:hAnsi="Times New Roman" w:cs="Times New Roman"/>
            <w:i/>
          </w:rPr>
          <w:t xml:space="preserve">  </w:t>
        </w:r>
      </w:ins>
    </w:p>
    <w:p w14:paraId="618B3CDE" w14:textId="6B718880" w:rsidR="0092619A" w:rsidRPr="009C1802" w:rsidRDefault="004456BB" w:rsidP="009C1802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B95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ins w:id="2170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71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72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73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174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75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176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ins w:id="2177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xxxxxxxxxxx</w:t>
      </w:r>
      <w:ins w:id="2178" w:author="Tekijä">
        <w:r w:rsidR="009C1802" w:rsidRPr="009C1802">
          <w:rPr>
            <w:rFonts w:ascii="Times New Roman" w:hAnsi="Times New Roman" w:cs="Times New Roman"/>
          </w:rPr>
          <w:t xml:space="preserve">. </w:t>
        </w:r>
      </w:ins>
      <w:r>
        <w:rPr>
          <w:rFonts w:ascii="Times New Roman" w:hAnsi="Times New Roman" w:cs="Times New Roman"/>
        </w:rPr>
        <w:t>xx</w:t>
      </w:r>
      <w:ins w:id="2179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80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81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182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83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184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185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86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</w:t>
      </w:r>
      <w:ins w:id="2187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88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89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90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91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192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93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194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</w:t>
      </w:r>
      <w:ins w:id="2195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</w:t>
      </w:r>
      <w:ins w:id="2196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</w:t>
      </w:r>
      <w:ins w:id="2197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</w:t>
      </w:r>
      <w:ins w:id="2198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199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xxxxxxxxxx</w:t>
      </w:r>
      <w:r w:rsidR="009C1802" w:rsidRPr="009C1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ins w:id="2200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</w:t>
      </w:r>
      <w:ins w:id="2201" w:author="Tekijä">
        <w:r w:rsidR="009C1802" w:rsidRPr="009C1802"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xxxxxxxx</w:t>
      </w:r>
      <w:ins w:id="2202" w:author="Tekijä">
        <w:r w:rsidR="009C1802" w:rsidRPr="009C1802"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xxxxxxxx</w:t>
      </w:r>
      <w:ins w:id="2203" w:author="Tekijä">
        <w:r w:rsidR="009C1802" w:rsidRPr="009C1802">
          <w:rPr>
            <w:rFonts w:ascii="Times New Roman" w:hAnsi="Times New Roman" w:cs="Times New Roman"/>
          </w:rPr>
          <w:t>.</w:t>
        </w:r>
        <w:r w:rsidR="009C1802" w:rsidRPr="009C1802">
          <w:rPr>
            <w:rFonts w:ascii="Times New Roman" w:hAnsi="Times New Roman" w:cs="Times New Roman"/>
            <w:i/>
          </w:rPr>
          <w:t xml:space="preserve"> </w:t>
        </w:r>
      </w:ins>
      <w:r>
        <w:rPr>
          <w:rFonts w:ascii="Times New Roman" w:hAnsi="Times New Roman" w:cs="Times New Roman"/>
        </w:rPr>
        <w:t>xxxxxxx</w:t>
      </w:r>
      <w:ins w:id="2204" w:author="Tekijä">
        <w:r w:rsidR="009C1802">
          <w:rPr>
            <w:rFonts w:ascii="Times New Roman" w:hAnsi="Times New Roman" w:cs="Times New Roman"/>
          </w:rPr>
          <w:t xml:space="preserve">, </w:t>
        </w:r>
      </w:ins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26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2619A" w:rsidRPr="0072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92619A" w:rsidRPr="00727224">
        <w:rPr>
          <w:rFonts w:ascii="Times New Roman" w:hAnsi="Times New Roman" w:cs="Times New Roman"/>
        </w:rPr>
        <w:t>.</w:t>
      </w:r>
    </w:p>
    <w:p w14:paraId="35AAF86D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7B093706" w14:textId="77777777" w:rsidR="0092619A" w:rsidRPr="00B95B88" w:rsidRDefault="0092619A" w:rsidP="00F43ED8">
      <w:pPr>
        <w:spacing w:line="480" w:lineRule="auto"/>
        <w:jc w:val="both"/>
        <w:rPr>
          <w:rFonts w:ascii="Times New Roman" w:hAnsi="Times New Roman" w:cs="Times New Roman"/>
        </w:rPr>
      </w:pPr>
    </w:p>
    <w:p w14:paraId="2B90E1AF" w14:textId="77777777" w:rsidR="0092619A" w:rsidRPr="00B95B88" w:rsidRDefault="0092619A" w:rsidP="00F43ED8">
      <w:pPr>
        <w:spacing w:line="480" w:lineRule="auto"/>
      </w:pPr>
    </w:p>
    <w:p w14:paraId="72B4FD43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1434A22E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423E6E97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70257350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67C5C9CF" w14:textId="77777777" w:rsidR="0092619A" w:rsidRPr="00B351F4" w:rsidRDefault="0092619A" w:rsidP="0092619A">
      <w:pPr>
        <w:spacing w:line="360" w:lineRule="auto"/>
        <w:jc w:val="both"/>
        <w:rPr>
          <w:rFonts w:ascii="Times New Roman" w:hAnsi="Times New Roman" w:cs="Times New Roman"/>
        </w:rPr>
      </w:pPr>
    </w:p>
    <w:p w14:paraId="29DBECE2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751B560B" w14:textId="77777777" w:rsidR="0092619A" w:rsidRPr="00B351F4" w:rsidRDefault="0092619A" w:rsidP="0092619A">
      <w:pPr>
        <w:jc w:val="both"/>
        <w:rPr>
          <w:rFonts w:ascii="Times New Roman" w:hAnsi="Times New Roman" w:cs="Times New Roman"/>
        </w:rPr>
      </w:pPr>
    </w:p>
    <w:p w14:paraId="6A27C3BC" w14:textId="77777777" w:rsidR="00706B6C" w:rsidRDefault="00706B6C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2826DC52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75DF1039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097E6421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50D3FE8F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6FD9931B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08ED66E0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169060CA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3BDDEED0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4C1F7BB3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6ED96F92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269A234F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02495D80" w14:textId="77777777" w:rsidR="009C1802" w:rsidRDefault="009C1802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128CF38B" w14:textId="76B85033" w:rsidR="00706B6C" w:rsidRDefault="004456BB" w:rsidP="000B317F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xxxxxxxxxx</w:t>
      </w:r>
    </w:p>
    <w:p w14:paraId="7ED377DF" w14:textId="77777777" w:rsidR="00695D12" w:rsidRDefault="00695D12" w:rsidP="000B317F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2D96E33" w14:textId="77777777" w:rsidR="00A61AA0" w:rsidRPr="008C7527" w:rsidRDefault="00A61AA0" w:rsidP="00A61AA0">
      <w:pPr>
        <w:rPr>
          <w:rFonts w:ascii="Times New Roman" w:hAnsi="Times New Roman" w:cs="Times New Roman"/>
        </w:rPr>
      </w:pPr>
    </w:p>
    <w:p w14:paraId="7A6577CF" w14:textId="3591CBC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b/>
        </w:rPr>
        <w:t>.</w:t>
      </w:r>
      <w:r w:rsidR="00A61AA0" w:rsidRPr="007E08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E04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</w:p>
    <w:p w14:paraId="21B245E0" w14:textId="77777777" w:rsidR="00A61AA0" w:rsidRPr="007E082F" w:rsidRDefault="00A61AA0" w:rsidP="00A61AA0">
      <w:pPr>
        <w:rPr>
          <w:rFonts w:ascii="Times New Roman" w:hAnsi="Times New Roman" w:cs="Times New Roman"/>
        </w:rPr>
      </w:pPr>
    </w:p>
    <w:p w14:paraId="4F2F57A6" w14:textId="764D67F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6425AC3" w14:textId="77777777" w:rsidR="00A61AA0" w:rsidRPr="007E082F" w:rsidRDefault="00A61AA0" w:rsidP="00A61AA0">
      <w:pPr>
        <w:rPr>
          <w:rFonts w:ascii="Times New Roman" w:hAnsi="Times New Roman" w:cs="Times New Roman"/>
        </w:rPr>
      </w:pPr>
    </w:p>
    <w:p w14:paraId="1AA0D46B" w14:textId="37CDC54D" w:rsidR="00A61AA0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>. ‘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’ –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2701BDBA" w14:textId="77777777" w:rsidR="00A61AA0" w:rsidRDefault="00A61AA0" w:rsidP="00A61AA0">
      <w:pPr>
        <w:rPr>
          <w:rFonts w:ascii="Times New Roman" w:hAnsi="Times New Roman" w:cs="Times New Roman"/>
        </w:rPr>
      </w:pPr>
    </w:p>
    <w:p w14:paraId="08D84C89" w14:textId="09EB50BE" w:rsidR="00A61AA0" w:rsidRPr="007E082F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CFCCD94" w14:textId="77777777" w:rsidR="00A61AA0" w:rsidRPr="007E082F" w:rsidRDefault="00A61AA0" w:rsidP="00A61AA0">
      <w:pPr>
        <w:rPr>
          <w:rFonts w:ascii="Times New Roman" w:hAnsi="Times New Roman" w:cs="Times New Roman"/>
        </w:rPr>
      </w:pPr>
    </w:p>
    <w:p w14:paraId="39678E3E" w14:textId="68DBCDB1" w:rsidR="00A61AA0" w:rsidRPr="007E082F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i/>
        </w:rPr>
        <w:t>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D05C6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54C8B484" w14:textId="77777777" w:rsidR="00A61AA0" w:rsidRPr="007E082F" w:rsidRDefault="00A61AA0" w:rsidP="00A61AA0">
      <w:pPr>
        <w:rPr>
          <w:rFonts w:ascii="Times New Roman" w:hAnsi="Times New Roman" w:cs="Times New Roman"/>
        </w:rPr>
      </w:pPr>
    </w:p>
    <w:p w14:paraId="32C21D8C" w14:textId="77CB122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5BF4456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518179A" w14:textId="52695408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</w:p>
    <w:p w14:paraId="484E40D7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7D1A6666" w14:textId="7A4F0249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D05C6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i/>
        </w:rPr>
        <w:t>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D05C6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D05C6A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</w:p>
    <w:p w14:paraId="78D73F47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74A37A1B" w14:textId="22198FA8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?.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E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E904CA1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0D888D7" w14:textId="2BD0B677" w:rsidR="00A61AA0" w:rsidRPr="007E082F" w:rsidRDefault="004456BB" w:rsidP="00A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A61AA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</w:p>
    <w:p w14:paraId="4E067D77" w14:textId="2B9688B7" w:rsidR="00A61AA0" w:rsidRPr="007E082F" w:rsidRDefault="004456BB" w:rsidP="00A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E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A082481" w14:textId="0B76B86A" w:rsidR="00A61AA0" w:rsidRPr="007E082F" w:rsidRDefault="004456BB" w:rsidP="00A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E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556D66BE" w14:textId="7DB13A51" w:rsidR="00A61AA0" w:rsidRPr="007E082F" w:rsidRDefault="004456BB" w:rsidP="00A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B6694E">
        <w:rPr>
          <w:rFonts w:ascii="Times New Roman" w:hAnsi="Times New Roman" w:cs="Times New Roman"/>
          <w:i/>
        </w:rPr>
        <w:t>,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10B66DB" w14:textId="772D0AD7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xxxxxxxxxxxxx</w:t>
      </w:r>
      <w:r w:rsidR="00A61AA0" w:rsidRPr="007E082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</w:t>
      </w:r>
      <w:r w:rsidR="00A61AA0" w:rsidRPr="007E082F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0D75C59D" w14:textId="77777777" w:rsidR="00A61AA0" w:rsidRPr="007E082F" w:rsidRDefault="00A61AA0" w:rsidP="00A61AA0">
      <w:pPr>
        <w:jc w:val="both"/>
        <w:rPr>
          <w:rFonts w:ascii="Times New Roman" w:hAnsi="Times New Roman" w:cs="Times New Roman"/>
          <w:bCs/>
        </w:rPr>
      </w:pPr>
    </w:p>
    <w:p w14:paraId="7A2ADAA5" w14:textId="26428C62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0901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</w:p>
    <w:p w14:paraId="5912D823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42FA9BA5" w14:textId="752B4869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</w:t>
      </w:r>
    </w:p>
    <w:p w14:paraId="2331D61F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49F01A2F" w14:textId="596FEDE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B295C63" w14:textId="77777777" w:rsidR="00A61AA0" w:rsidRPr="007E082F" w:rsidRDefault="00A61AA0" w:rsidP="00A61AA0">
      <w:pPr>
        <w:jc w:val="both"/>
        <w:rPr>
          <w:rFonts w:ascii="Times New Roman" w:hAnsi="Times New Roman" w:cs="Times New Roman"/>
          <w:bCs/>
        </w:rPr>
      </w:pPr>
    </w:p>
    <w:p w14:paraId="1CC9F73E" w14:textId="5DF17DF0" w:rsidR="00A61AA0" w:rsidRPr="007E082F" w:rsidRDefault="004456BB" w:rsidP="00A61A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</w:t>
      </w:r>
      <w:r w:rsidR="00A61AA0" w:rsidRPr="007E082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A61AA0" w:rsidRPr="007E082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A61AA0" w:rsidRPr="007E082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>
        <w:rPr>
          <w:rFonts w:ascii="Times New Roman" w:hAnsi="Times New Roman" w:cs="Times New Roman"/>
          <w:bCs/>
          <w:vertAlign w:val="superscript"/>
        </w:rPr>
        <w:t>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</w:rPr>
        <w:t>xxxxxxx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xxxxxxxxxx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xxxxxxx</w:t>
      </w:r>
      <w:r w:rsidR="00A61AA0" w:rsidRPr="007E082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A61AA0" w:rsidRPr="007E082F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): </w:t>
      </w:r>
      <w:r>
        <w:rPr>
          <w:rFonts w:ascii="Times New Roman" w:hAnsi="Times New Roman" w:cs="Times New Roman"/>
          <w:bCs/>
        </w:rPr>
        <w:t>xxx</w:t>
      </w:r>
    </w:p>
    <w:p w14:paraId="0B1EBE9F" w14:textId="77777777" w:rsidR="00A61AA0" w:rsidRPr="007E082F" w:rsidRDefault="00A61AA0" w:rsidP="00A61AA0">
      <w:pPr>
        <w:jc w:val="both"/>
        <w:rPr>
          <w:rFonts w:ascii="Times New Roman" w:hAnsi="Times New Roman" w:cs="Times New Roman"/>
          <w:bCs/>
        </w:rPr>
      </w:pPr>
    </w:p>
    <w:p w14:paraId="35839CF9" w14:textId="5C92FA2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xxxxxx</w:t>
      </w:r>
      <w:r w:rsidR="00A61AA0" w:rsidRPr="007E082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A61AA0" w:rsidRPr="007E082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A61AA0" w:rsidRPr="007E082F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</w:rPr>
        <w:t>xxxxxxxx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xxxxxxxxx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xxxxx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xxxxxxxx</w:t>
      </w:r>
      <w:r w:rsidR="00A61AA0" w:rsidRPr="007E082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xxxxxxxxxx</w:t>
      </w:r>
      <w:r w:rsidR="00A61AA0" w:rsidRPr="007E082F">
        <w:rPr>
          <w:rFonts w:ascii="Times New Roman" w:hAnsi="Times New Roman" w:cs="Times New Roman"/>
          <w:bCs/>
          <w:i/>
        </w:rPr>
        <w:t>,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E04CD0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</w:t>
      </w:r>
      <w:r w:rsidR="00E04CD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</w:t>
      </w:r>
    </w:p>
    <w:p w14:paraId="1529D3AD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0AA57D0" w14:textId="3EEC6FDE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&amp;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21F77060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C9ED3FE" w14:textId="35F590D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437705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DDD3FCA" w14:textId="442BEBC2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ö,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BE4EE83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489F1864" w14:textId="23C28CC6" w:rsidR="00A61AA0" w:rsidRPr="007744FF" w:rsidRDefault="004456BB" w:rsidP="00A61AA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v-SE"/>
        </w:rPr>
        <w:t>xxxxxxx</w:t>
      </w:r>
      <w:r w:rsidR="00A61AA0" w:rsidRPr="00D270BB">
        <w:rPr>
          <w:rFonts w:ascii="Times New Roman" w:hAnsi="Times New Roman" w:cs="Times New Roman"/>
          <w:lang w:val="sv-SE"/>
        </w:rPr>
        <w:t>-</w:t>
      </w:r>
      <w:r>
        <w:rPr>
          <w:rFonts w:ascii="Times New Roman" w:hAnsi="Times New Roman" w:cs="Times New Roman"/>
          <w:lang w:val="sv-SE"/>
        </w:rPr>
        <w:t>xxxxxxxx</w:t>
      </w:r>
      <w:r w:rsidR="00A61AA0" w:rsidRPr="00D270BB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., &amp; </w:t>
      </w:r>
      <w:r>
        <w:rPr>
          <w:rFonts w:ascii="Times New Roman" w:hAnsi="Times New Roman" w:cs="Times New Roman"/>
          <w:lang w:val="sv-SE"/>
        </w:rPr>
        <w:t>xxx</w:t>
      </w:r>
      <w:r w:rsidR="00A61AA0" w:rsidRPr="00D270BB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xx</w:t>
      </w:r>
      <w:r w:rsidR="00A61AA0" w:rsidRPr="00D270BB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xxxx</w:t>
      </w:r>
      <w:r w:rsidR="00A61AA0" w:rsidRPr="00D270BB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xxxx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en-US"/>
        </w:rPr>
        <w:t>xxxxxxxxxxx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7744FF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x</w:t>
      </w:r>
    </w:p>
    <w:p w14:paraId="1A779776" w14:textId="0B74F007" w:rsidR="00A61AA0" w:rsidRPr="007744FF" w:rsidRDefault="00A61AA0" w:rsidP="00A61AA0">
      <w:pPr>
        <w:jc w:val="both"/>
        <w:rPr>
          <w:rFonts w:ascii="Times New Roman" w:hAnsi="Times New Roman" w:cs="Times New Roman"/>
          <w:lang w:val="en-US"/>
        </w:rPr>
      </w:pPr>
      <w:r w:rsidRPr="007744FF">
        <w:rPr>
          <w:rFonts w:ascii="Times New Roman" w:hAnsi="Times New Roman" w:cs="Times New Roman"/>
          <w:lang w:val="en-US"/>
        </w:rPr>
        <w:t>“</w:t>
      </w:r>
      <w:r w:rsidR="004456BB">
        <w:rPr>
          <w:rFonts w:ascii="Times New Roman" w:hAnsi="Times New Roman" w:cs="Times New Roman"/>
          <w:lang w:val="en-US"/>
        </w:rPr>
        <w:t>xxxxxx</w:t>
      </w:r>
      <w:r w:rsidRPr="007744FF">
        <w:rPr>
          <w:rFonts w:ascii="Times New Roman" w:hAnsi="Times New Roman" w:cs="Times New Roman"/>
          <w:lang w:val="en-US"/>
        </w:rPr>
        <w:t xml:space="preserve"> </w:t>
      </w:r>
      <w:r w:rsidR="004456BB">
        <w:rPr>
          <w:rFonts w:ascii="Times New Roman" w:hAnsi="Times New Roman" w:cs="Times New Roman"/>
          <w:lang w:val="en-US"/>
        </w:rPr>
        <w:t>xx</w:t>
      </w:r>
      <w:r w:rsidRPr="007744FF">
        <w:rPr>
          <w:rFonts w:ascii="Times New Roman" w:hAnsi="Times New Roman" w:cs="Times New Roman"/>
          <w:lang w:val="en-US"/>
        </w:rPr>
        <w:t xml:space="preserve">” </w:t>
      </w:r>
      <w:r w:rsidR="004456BB">
        <w:rPr>
          <w:rFonts w:ascii="Times New Roman" w:hAnsi="Times New Roman" w:cs="Times New Roman"/>
          <w:lang w:val="en-US"/>
        </w:rPr>
        <w:t>xxxxxxxx</w:t>
      </w:r>
      <w:r w:rsidRPr="007744FF">
        <w:rPr>
          <w:rFonts w:ascii="Times New Roman" w:hAnsi="Times New Roman" w:cs="Times New Roman"/>
          <w:lang w:val="en-US"/>
        </w:rPr>
        <w:t xml:space="preserve">. </w:t>
      </w:r>
      <w:r w:rsidR="004456BB">
        <w:rPr>
          <w:rFonts w:ascii="Times New Roman" w:hAnsi="Times New Roman" w:cs="Times New Roman"/>
          <w:i/>
          <w:iCs/>
          <w:lang w:val="en-US"/>
        </w:rPr>
        <w:t>xxxxxxxxx</w:t>
      </w:r>
      <w:r w:rsidRPr="007744F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4456BB">
        <w:rPr>
          <w:rFonts w:ascii="Times New Roman" w:hAnsi="Times New Roman" w:cs="Times New Roman"/>
          <w:i/>
          <w:iCs/>
          <w:lang w:val="en-US"/>
        </w:rPr>
        <w:t>xxxxxx</w:t>
      </w:r>
      <w:r w:rsidRPr="007744FF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4456BB">
        <w:rPr>
          <w:rFonts w:ascii="Times New Roman" w:hAnsi="Times New Roman" w:cs="Times New Roman"/>
          <w:i/>
          <w:iCs/>
          <w:lang w:val="en-US"/>
        </w:rPr>
        <w:t>xx</w:t>
      </w:r>
      <w:r w:rsidR="00E04CD0">
        <w:rPr>
          <w:rFonts w:ascii="Times New Roman" w:hAnsi="Times New Roman" w:cs="Times New Roman"/>
          <w:lang w:val="en-US"/>
        </w:rPr>
        <w:t xml:space="preserve">, </w:t>
      </w:r>
      <w:r w:rsidR="004456BB">
        <w:rPr>
          <w:rFonts w:ascii="Times New Roman" w:hAnsi="Times New Roman" w:cs="Times New Roman"/>
          <w:lang w:val="en-US"/>
        </w:rPr>
        <w:t>xxx</w:t>
      </w:r>
      <w:r w:rsidR="00E04CD0">
        <w:rPr>
          <w:rFonts w:ascii="Times New Roman" w:hAnsi="Times New Roman" w:cs="Times New Roman"/>
          <w:lang w:val="en-US"/>
        </w:rPr>
        <w:t>-</w:t>
      </w:r>
      <w:r w:rsidR="004456BB">
        <w:rPr>
          <w:rFonts w:ascii="Times New Roman" w:hAnsi="Times New Roman" w:cs="Times New Roman"/>
          <w:lang w:val="en-US"/>
        </w:rPr>
        <w:t>xxx</w:t>
      </w:r>
    </w:p>
    <w:p w14:paraId="78FA4941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4D93614" w14:textId="5E6922D2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0BFC73A9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6EEDDE6D" w14:textId="2101351C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B6694E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67AF91A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6B33DE1" w14:textId="38392C4A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55995A3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18CE7133" w14:textId="29ABDE9E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</w:p>
    <w:p w14:paraId="42D962FB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28B70C87" w14:textId="5877B230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  <w:i/>
        </w:rPr>
        <w:t>xxxxxx</w:t>
      </w:r>
      <w:r w:rsidR="00A61AA0" w:rsidRPr="00D05C6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D05C6A">
        <w:rPr>
          <w:rFonts w:ascii="Times New Roman" w:hAnsi="Times New Roman" w:cs="Times New Roman"/>
          <w:i/>
        </w:rPr>
        <w:t>.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1686C9D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6E1B8724" w14:textId="67F4557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D05C6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</w:p>
    <w:p w14:paraId="311C748D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BB02475" w14:textId="3670207A" w:rsidR="00A61AA0" w:rsidRPr="007E082F" w:rsidRDefault="004456BB" w:rsidP="00A61A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</w:t>
      </w:r>
      <w:r w:rsidR="00A61AA0" w:rsidRPr="007E082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</w:t>
      </w:r>
      <w:r w:rsidR="00A61AA0" w:rsidRPr="007E082F">
        <w:rPr>
          <w:rFonts w:ascii="Times New Roman" w:hAnsi="Times New Roman" w:cs="Times New Roman"/>
          <w:bCs/>
        </w:rPr>
        <w:t xml:space="preserve"> "</w:t>
      </w:r>
      <w:r>
        <w:rPr>
          <w:rFonts w:ascii="Times New Roman" w:hAnsi="Times New Roman" w:cs="Times New Roman"/>
          <w:bCs/>
        </w:rPr>
        <w:t>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A61AA0" w:rsidRPr="007E082F">
        <w:rPr>
          <w:rFonts w:ascii="Times New Roman" w:hAnsi="Times New Roman" w:cs="Times New Roman"/>
          <w:bCs/>
        </w:rPr>
        <w:t>"</w:t>
      </w:r>
    </w:p>
    <w:p w14:paraId="1F73712D" w14:textId="6779FB5C" w:rsidR="00A61AA0" w:rsidRPr="007E082F" w:rsidRDefault="004456BB" w:rsidP="00A61A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</w:t>
      </w:r>
      <w:r w:rsidR="00A61AA0" w:rsidRPr="007E08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</w:t>
      </w:r>
      <w:r w:rsidR="00A61AA0" w:rsidRPr="007E082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  <w:iCs/>
        </w:rPr>
        <w:t>xxxxxxx</w:t>
      </w:r>
      <w:r w:rsidR="00A61AA0" w:rsidRPr="007E082F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xx</w:t>
      </w:r>
      <w:r w:rsidR="00A61AA0" w:rsidRPr="007E082F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xxxxxxxxxx</w:t>
      </w:r>
      <w:r w:rsidR="00A61AA0" w:rsidRPr="007E082F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xxxxxxxxxxx</w:t>
      </w:r>
      <w:r w:rsidR="00A61AA0" w:rsidRPr="007E082F"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E04CD0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x</w:t>
      </w:r>
      <w:r w:rsidR="00E04CD0">
        <w:rPr>
          <w:rFonts w:ascii="Times New Roman" w:hAnsi="Times New Roman" w:cs="Times New Roman"/>
          <w:bCs/>
        </w:rPr>
        <w:t xml:space="preserve">): </w:t>
      </w:r>
      <w:r>
        <w:rPr>
          <w:rFonts w:ascii="Times New Roman" w:hAnsi="Times New Roman" w:cs="Times New Roman"/>
          <w:bCs/>
        </w:rPr>
        <w:t>xx</w:t>
      </w:r>
      <w:r w:rsidR="00E04CD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</w:t>
      </w:r>
    </w:p>
    <w:p w14:paraId="2AC98891" w14:textId="77777777" w:rsidR="00A61AA0" w:rsidRPr="007E082F" w:rsidRDefault="00A61AA0" w:rsidP="00A61AA0">
      <w:pPr>
        <w:jc w:val="both"/>
        <w:rPr>
          <w:rFonts w:ascii="Times New Roman" w:hAnsi="Times New Roman" w:cs="Times New Roman"/>
          <w:bCs/>
        </w:rPr>
      </w:pPr>
    </w:p>
    <w:p w14:paraId="1088E584" w14:textId="55E154CA" w:rsidR="00A61AA0" w:rsidRDefault="004456BB" w:rsidP="00A61A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</w:t>
      </w:r>
      <w:r w:rsidR="00A61AA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 xml:space="preserve">., </w:t>
      </w:r>
      <w:r>
        <w:rPr>
          <w:rFonts w:ascii="Times New Roman" w:hAnsi="Times New Roman" w:cs="Times New Roman"/>
          <w:bCs/>
        </w:rPr>
        <w:t>xxxxxxxx</w:t>
      </w:r>
      <w:r w:rsidR="00A61AA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 xml:space="preserve">., </w:t>
      </w:r>
      <w:r>
        <w:rPr>
          <w:rFonts w:ascii="Times New Roman" w:hAnsi="Times New Roman" w:cs="Times New Roman"/>
          <w:bCs/>
        </w:rPr>
        <w:t>xxxxxx</w:t>
      </w:r>
      <w:r w:rsidR="00A61AA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</w:t>
      </w:r>
      <w:r w:rsidR="00A61AA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A61AA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A61AA0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xxxx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</w:t>
      </w:r>
      <w:r w:rsidR="00A61AA0">
        <w:rPr>
          <w:rFonts w:ascii="Times New Roman" w:hAnsi="Times New Roman" w:cs="Times New Roman"/>
          <w:bCs/>
        </w:rPr>
        <w:t xml:space="preserve">’ </w:t>
      </w:r>
      <w:r>
        <w:rPr>
          <w:rFonts w:ascii="Times New Roman" w:hAnsi="Times New Roman" w:cs="Times New Roman"/>
          <w:bCs/>
        </w:rPr>
        <w:t>xxxxxxxxxx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A61AA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xxxxxxxxxx</w:t>
      </w:r>
      <w:r w:rsidR="00A61AA0">
        <w:rPr>
          <w:rFonts w:ascii="Times New Roman" w:hAnsi="Times New Roman" w:cs="Times New Roman"/>
          <w:bCs/>
        </w:rPr>
        <w:t xml:space="preserve"> &amp; </w:t>
      </w:r>
      <w:r>
        <w:rPr>
          <w:rFonts w:ascii="Times New Roman" w:hAnsi="Times New Roman" w:cs="Times New Roman"/>
          <w:bCs/>
        </w:rPr>
        <w:t>xxxxxxxxxxxxx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</w:t>
      </w:r>
      <w:r w:rsidR="00A61A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</w:t>
      </w:r>
      <w:r w:rsidR="00A61AA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xx</w:t>
      </w:r>
      <w:r w:rsidR="00A61AA0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x</w:t>
      </w:r>
      <w:r w:rsidR="00A61AA0">
        <w:rPr>
          <w:rFonts w:ascii="Times New Roman" w:hAnsi="Times New Roman" w:cs="Times New Roman"/>
          <w:bCs/>
        </w:rPr>
        <w:t xml:space="preserve">): </w:t>
      </w:r>
      <w:r>
        <w:rPr>
          <w:rFonts w:ascii="Times New Roman" w:hAnsi="Times New Roman" w:cs="Times New Roman"/>
          <w:bCs/>
        </w:rPr>
        <w:t>xxx</w:t>
      </w:r>
      <w:r w:rsidR="00A61AA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xxx</w:t>
      </w:r>
    </w:p>
    <w:p w14:paraId="6ED9AD53" w14:textId="77777777" w:rsidR="00A61AA0" w:rsidRDefault="00A61AA0" w:rsidP="00A61AA0">
      <w:pPr>
        <w:jc w:val="both"/>
        <w:rPr>
          <w:rFonts w:ascii="Times New Roman" w:hAnsi="Times New Roman" w:cs="Times New Roman"/>
          <w:bCs/>
        </w:rPr>
      </w:pPr>
    </w:p>
    <w:p w14:paraId="2FDB4815" w14:textId="502115BC" w:rsidR="00A61AA0" w:rsidRPr="00D270BB" w:rsidRDefault="004456BB" w:rsidP="00A61AA0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>.-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xxxx</w:t>
      </w:r>
      <w:r w:rsidR="00E47BBC">
        <w:rPr>
          <w:rFonts w:ascii="Times New Roman" w:hAnsi="Times New Roman" w:cs="Times New Roman"/>
          <w:bCs/>
          <w:lang w:val="en-US"/>
        </w:rPr>
        <w:t>.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“</w:t>
      </w:r>
      <w:r>
        <w:rPr>
          <w:rFonts w:ascii="Times New Roman" w:hAnsi="Times New Roman" w:cs="Times New Roman"/>
          <w:bCs/>
          <w:lang w:val="en-US"/>
        </w:rPr>
        <w:t>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>’</w:t>
      </w:r>
      <w:r>
        <w:rPr>
          <w:rFonts w:ascii="Times New Roman" w:hAnsi="Times New Roman" w:cs="Times New Roman"/>
          <w:bCs/>
          <w:lang w:val="en-US"/>
        </w:rPr>
        <w:t>xxxxxxxxxxxx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>´</w:t>
      </w:r>
      <w:r>
        <w:rPr>
          <w:rFonts w:ascii="Times New Roman" w:hAnsi="Times New Roman" w:cs="Times New Roman"/>
          <w:bCs/>
          <w:lang w:val="en-US"/>
        </w:rPr>
        <w:t>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>’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>’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</w:t>
      </w:r>
      <w:r w:rsidR="00A61AA0" w:rsidRPr="00D270BB">
        <w:rPr>
          <w:rFonts w:ascii="Times New Roman" w:hAnsi="Times New Roman" w:cs="Times New Roman"/>
          <w:bCs/>
          <w:lang w:val="en-US"/>
        </w:rPr>
        <w:t>” (“</w:t>
      </w:r>
      <w:r>
        <w:rPr>
          <w:rFonts w:ascii="Times New Roman" w:hAnsi="Times New Roman" w:cs="Times New Roman"/>
          <w:bCs/>
          <w:lang w:val="en-US"/>
        </w:rPr>
        <w:t>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)”, </w:t>
      </w:r>
      <w:r>
        <w:rPr>
          <w:rFonts w:ascii="Times New Roman" w:hAnsi="Times New Roman" w:cs="Times New Roman"/>
          <w:bCs/>
          <w:lang w:val="en-US"/>
        </w:rPr>
        <w:t>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xxxxxxxxxxxxx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xxx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xx</w:t>
      </w:r>
      <w:r w:rsidR="00A61AA0" w:rsidRPr="00D270BB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xxx</w:t>
      </w:r>
      <w:r w:rsidR="00A61AA0" w:rsidRPr="00D270BB">
        <w:rPr>
          <w:rFonts w:ascii="Times New Roman" w:hAnsi="Times New Roman" w:cs="Times New Roman"/>
          <w:bCs/>
          <w:lang w:val="en-US"/>
        </w:rPr>
        <w:t>-</w:t>
      </w:r>
      <w:r>
        <w:rPr>
          <w:rFonts w:ascii="Times New Roman" w:hAnsi="Times New Roman" w:cs="Times New Roman"/>
          <w:bCs/>
          <w:lang w:val="en-US"/>
        </w:rPr>
        <w:t>xx</w:t>
      </w:r>
    </w:p>
    <w:p w14:paraId="0A691C15" w14:textId="77777777" w:rsidR="00A61AA0" w:rsidRDefault="00A61AA0" w:rsidP="00A61AA0">
      <w:pPr>
        <w:jc w:val="both"/>
        <w:rPr>
          <w:rFonts w:ascii="Times New Roman" w:hAnsi="Times New Roman" w:cs="Times New Roman"/>
          <w:bCs/>
        </w:rPr>
      </w:pPr>
    </w:p>
    <w:p w14:paraId="7D670BEB" w14:textId="04A61D6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E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xxx</w:t>
      </w:r>
    </w:p>
    <w:p w14:paraId="754142B5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63A92232" w14:textId="2F7DB28F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E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</w:t>
      </w:r>
    </w:p>
    <w:p w14:paraId="6A91CF86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76D32F14" w14:textId="2D3C8705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A61AA0" w:rsidRPr="007E082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, ,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</w:p>
    <w:p w14:paraId="1EC20595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145CED96" w14:textId="233C21BD" w:rsidR="00A61AA0" w:rsidRPr="007E082F" w:rsidRDefault="004456BB" w:rsidP="00A61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</w:p>
    <w:p w14:paraId="4C135FC5" w14:textId="0BF71AB7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1E4DDEF6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C6F4767" w14:textId="37F464DD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413118F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A957E4E" w14:textId="78DBE3B7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&amp;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E04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441B4AA1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660AE996" w14:textId="65C2CE8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B669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4BB01D4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E60C57A" w14:textId="18121D3C" w:rsidR="00A61AA0" w:rsidRPr="00A276C3" w:rsidRDefault="004456BB" w:rsidP="00A61AA0">
      <w:pPr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en-US"/>
        </w:rPr>
        <w:t>xxxxx</w:t>
      </w:r>
      <w:r w:rsidR="00A61AA0" w:rsidRPr="00D270B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i/>
          <w:lang w:val="fi-FI"/>
        </w:rPr>
        <w:t>xxxxx</w:t>
      </w:r>
      <w:r w:rsidR="00A61AA0" w:rsidRPr="00355A21">
        <w:rPr>
          <w:rFonts w:ascii="Times New Roman" w:hAnsi="Times New Roman" w:cs="Times New Roman"/>
          <w:i/>
          <w:lang w:val="fi-FI"/>
        </w:rPr>
        <w:t xml:space="preserve"> </w:t>
      </w:r>
      <w:r>
        <w:rPr>
          <w:rFonts w:ascii="Times New Roman" w:hAnsi="Times New Roman" w:cs="Times New Roman"/>
          <w:i/>
          <w:lang w:val="fi-FI"/>
        </w:rPr>
        <w:t>xxxxxxxxx</w:t>
      </w:r>
      <w:r w:rsidR="00A61AA0" w:rsidRPr="00A276C3">
        <w:rPr>
          <w:rFonts w:ascii="Times New Roman" w:hAnsi="Times New Roman" w:cs="Times New Roman"/>
          <w:lang w:val="fi-FI"/>
        </w:rPr>
        <w:t xml:space="preserve">, </w:t>
      </w:r>
      <w:r>
        <w:rPr>
          <w:rFonts w:ascii="Times New Roman" w:hAnsi="Times New Roman" w:cs="Times New Roman"/>
          <w:lang w:val="fi-FI"/>
        </w:rPr>
        <w:t>xx</w:t>
      </w:r>
      <w:r w:rsidR="00A61AA0" w:rsidRPr="00A276C3">
        <w:rPr>
          <w:rFonts w:ascii="Times New Roman" w:hAnsi="Times New Roman" w:cs="Times New Roman"/>
          <w:lang w:val="fi-FI"/>
        </w:rPr>
        <w:t>(</w:t>
      </w:r>
      <w:r>
        <w:rPr>
          <w:rFonts w:ascii="Times New Roman" w:hAnsi="Times New Roman" w:cs="Times New Roman"/>
          <w:lang w:val="fi-FI"/>
        </w:rPr>
        <w:t>x</w:t>
      </w:r>
      <w:r w:rsidR="00A61AA0" w:rsidRPr="00A276C3">
        <w:rPr>
          <w:rFonts w:ascii="Times New Roman" w:hAnsi="Times New Roman" w:cs="Times New Roman"/>
          <w:lang w:val="fi-FI"/>
        </w:rPr>
        <w:t xml:space="preserve">), </w:t>
      </w:r>
      <w:r>
        <w:rPr>
          <w:rFonts w:ascii="Times New Roman" w:hAnsi="Times New Roman" w:cs="Times New Roman"/>
          <w:lang w:val="fi-FI"/>
        </w:rPr>
        <w:t>xxxx</w:t>
      </w:r>
      <w:r w:rsidR="00E04CD0">
        <w:rPr>
          <w:rFonts w:ascii="Times New Roman" w:hAnsi="Times New Roman" w:cs="Times New Roman"/>
          <w:lang w:val="fi-FI"/>
        </w:rPr>
        <w:t>–</w:t>
      </w:r>
      <w:r>
        <w:rPr>
          <w:rFonts w:ascii="Times New Roman" w:hAnsi="Times New Roman" w:cs="Times New Roman"/>
          <w:lang w:val="fi-FI"/>
        </w:rPr>
        <w:t>xxxx</w:t>
      </w:r>
    </w:p>
    <w:p w14:paraId="21849D22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778CE396" w14:textId="27CC7A78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i/>
        </w:rPr>
        <w:t>xxxxxxxxx</w:t>
      </w:r>
      <w:r w:rsidR="00A61AA0" w:rsidRPr="00905DB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</w:p>
    <w:p w14:paraId="7303E135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76E3A7DC" w14:textId="4C7046BA" w:rsidR="00A61AA0" w:rsidRPr="00E0128A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D05C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</w:t>
      </w:r>
    </w:p>
    <w:p w14:paraId="16AB9BA2" w14:textId="77777777" w:rsidR="00A61AA0" w:rsidRPr="00D05C6A" w:rsidRDefault="00A61AA0" w:rsidP="00A61AA0">
      <w:pPr>
        <w:jc w:val="both"/>
        <w:rPr>
          <w:rFonts w:ascii="Times New Roman" w:hAnsi="Times New Roman" w:cs="Times New Roman"/>
          <w:i/>
        </w:rPr>
      </w:pPr>
    </w:p>
    <w:p w14:paraId="507E614E" w14:textId="1EECB8F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”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B67C3CE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76CF80D6" w14:textId="7D2EEE8F" w:rsidR="00A61AA0" w:rsidRPr="00233354" w:rsidRDefault="004456BB" w:rsidP="00A61AA0">
      <w:pPr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E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E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i/>
        </w:rPr>
        <w:t>xxxxxxx</w:t>
      </w:r>
      <w:r w:rsidR="00A61AA0" w:rsidRPr="00233354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xxxxxxxxxxx</w:t>
      </w:r>
      <w:r w:rsidR="00A61AA0" w:rsidRPr="002333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233354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</w:t>
      </w:r>
      <w:r w:rsidR="00A61AA0" w:rsidRPr="002333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2333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fi-FI"/>
        </w:rPr>
        <w:t>xxx</w:t>
      </w:r>
      <w:r w:rsidR="00A61AA0" w:rsidRPr="00233354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xxxx</w:t>
      </w:r>
      <w:r w:rsidR="00A61AA0" w:rsidRPr="00233354">
        <w:rPr>
          <w:rFonts w:ascii="Times New Roman" w:hAnsi="Times New Roman" w:cs="Times New Roman"/>
          <w:lang w:val="fi-FI"/>
        </w:rPr>
        <w:t xml:space="preserve"> : </w:t>
      </w:r>
      <w:r>
        <w:rPr>
          <w:rFonts w:ascii="Times New Roman" w:hAnsi="Times New Roman" w:cs="Times New Roman"/>
          <w:lang w:val="fi-FI"/>
        </w:rPr>
        <w:t>xxxxxxxxx</w:t>
      </w:r>
    </w:p>
    <w:p w14:paraId="118E8B21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247C2E5B" w14:textId="07632ADA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B0B29D5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650A2E1" w14:textId="2CB34916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 w:rsidRPr="00C01C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5E8544B0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9A9018F" w14:textId="0BBFBAA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23AD9AD3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6195C41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5F50E05" w14:textId="05C1AE0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>.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</w:p>
    <w:p w14:paraId="4527989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1B15398A" w14:textId="56FB34C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84D1975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60D66B6D" w14:textId="06F0537E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</w:p>
    <w:p w14:paraId="1CE43135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79407459" w14:textId="31993E09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A61AA0" w:rsidRPr="007E082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</w:t>
      </w:r>
    </w:p>
    <w:p w14:paraId="38BC8014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28A61F3" w14:textId="14450B76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A61AA0" w:rsidRPr="0062736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01DC6339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7ED7412B" w14:textId="523D443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22EC090F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424475C" w14:textId="3F97F6C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0ED27622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B0AA46F" w14:textId="7AC406C6" w:rsidR="00A61AA0" w:rsidRPr="00D270BB" w:rsidRDefault="004456BB" w:rsidP="00A61AA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i/>
          <w:lang w:val="en-US"/>
        </w:rPr>
        <w:t>xxxxxxxxxxxx</w:t>
      </w:r>
      <w:r w:rsidR="00A61AA0" w:rsidRPr="00D270BB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xxxxxxx</w:t>
      </w:r>
      <w:r w:rsidR="00E04CD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xx</w:t>
      </w:r>
      <w:r w:rsidR="00E04CD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x</w:t>
      </w:r>
      <w:r w:rsidR="00E04CD0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>xxx</w:t>
      </w:r>
      <w:r w:rsidR="00E04CD0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</w:p>
    <w:p w14:paraId="22530500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65F3A032" w14:textId="1422AA4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E0128A">
        <w:rPr>
          <w:rFonts w:ascii="Times New Roman" w:hAnsi="Times New Roman" w:cs="Times New Roman"/>
          <w:i/>
        </w:rPr>
        <w:t>,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4E559E2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5A0AE35" w14:textId="3CB3A581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0480D02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2727D2D4" w14:textId="021D3F1C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DCFE555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6B9DD14E" w14:textId="4584FF0D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>.</w:t>
      </w:r>
    </w:p>
    <w:p w14:paraId="20739EF7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EA62680" w14:textId="2D8E743D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>.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>
        <w:rPr>
          <w:rFonts w:ascii="Times New Roman" w:hAnsi="Times New Roman" w:cs="Times New Roman"/>
        </w:rPr>
        <w:t>.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E04C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171FBBE4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777E6EE" w14:textId="64F8123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E0128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E0128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E0128A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ö,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xxxxxxxxxx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E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0DE30EC8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ABACBB9" w14:textId="7F15308A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B265378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185D0594" w14:textId="66A3FCB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3ABB038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C9429B0" w14:textId="70A3517C" w:rsidR="00A61AA0" w:rsidRPr="007744FF" w:rsidRDefault="004456BB" w:rsidP="00A61AA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xxxxxx</w:t>
      </w:r>
      <w:r w:rsidR="00A61AA0" w:rsidRPr="007744F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7744FF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xxxxxxxxxxxxxx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xxxxxxxxxxxxx</w:t>
      </w:r>
      <w:r w:rsidR="00A61AA0" w:rsidRPr="007744FF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xxxxxxxxxxxxx</w:t>
      </w:r>
      <w:r w:rsidR="00A61A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lang w:val="en-US"/>
        </w:rPr>
        <w:t>xxxxxxxxxx</w:t>
      </w:r>
      <w:r w:rsidR="00A61AA0" w:rsidRPr="007744FF">
        <w:rPr>
          <w:rFonts w:ascii="Times New Roman" w:hAnsi="Times New Roman" w:cs="Times New Roman"/>
          <w:i/>
          <w:iCs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xxxxxxxxxxxxx</w:t>
      </w:r>
      <w:r w:rsidR="00A61AA0" w:rsidRPr="007744F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xxx</w:t>
      </w:r>
      <w:r w:rsidR="00A61AA0" w:rsidRPr="007744F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xxxxxxx</w:t>
      </w:r>
      <w:r w:rsidR="00A61AA0" w:rsidRPr="007744F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>.</w:t>
      </w:r>
    </w:p>
    <w:p w14:paraId="4B101A81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43D5B156" w14:textId="5B93A5E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</w:p>
    <w:p w14:paraId="78010E59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B9071EE" w14:textId="2DD6B86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. "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>." </w:t>
      </w:r>
      <w:r>
        <w:rPr>
          <w:rFonts w:ascii="Times New Roman" w:hAnsi="Times New Roman" w:cs="Times New Roman"/>
          <w:i/>
          <w:iCs/>
        </w:rPr>
        <w:t>xxxxxxxx</w:t>
      </w:r>
      <w:r w:rsidR="00A61AA0" w:rsidRPr="007E082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xxxxxxxxxxxx</w:t>
      </w:r>
      <w:r w:rsidR="00A61AA0" w:rsidRPr="007E082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</w:t>
      </w:r>
      <w:r w:rsidR="00A61AA0" w:rsidRPr="007E082F">
        <w:rPr>
          <w:rFonts w:ascii="Times New Roman" w:hAnsi="Times New Roman" w:cs="Times New Roman"/>
        </w:rPr>
        <w:t>, </w:t>
      </w:r>
      <w:r>
        <w:rPr>
          <w:rFonts w:ascii="Times New Roman" w:hAnsi="Times New Roman" w:cs="Times New Roman"/>
          <w:i/>
          <w:iCs/>
        </w:rPr>
        <w:t>xx</w:t>
      </w:r>
      <w:r w:rsidR="00E04C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E04CD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E04C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xxx</w:t>
      </w:r>
    </w:p>
    <w:p w14:paraId="4F6F8C3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5629171" w14:textId="6B41ED0E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</w:p>
    <w:p w14:paraId="31725AC4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0B10EC52" w14:textId="593C1FDD" w:rsidR="00A61AA0" w:rsidRPr="007E082F" w:rsidRDefault="004456BB" w:rsidP="00A61AA0">
      <w:pPr>
        <w:autoSpaceDE w:val="0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lastRenderedPageBreak/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.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  <w:i/>
        </w:rPr>
        <w:t>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(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):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>-</w:t>
      </w:r>
      <w:r>
        <w:rPr>
          <w:rFonts w:ascii="Times New Roman" w:eastAsia="Times-Roman" w:hAnsi="Times New Roman" w:cs="Times New Roman"/>
        </w:rPr>
        <w:t>xxx</w:t>
      </w:r>
    </w:p>
    <w:p w14:paraId="2346B479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6A863FA6" w14:textId="08EFE1D2" w:rsidR="00A61AA0" w:rsidRPr="007E082F" w:rsidRDefault="004456BB" w:rsidP="00A61AA0">
      <w:pPr>
        <w:autoSpaceDE w:val="0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  <w:i/>
        </w:rPr>
        <w:t>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</w:t>
      </w:r>
      <w:r w:rsidR="00E04CD0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xxxxxxx</w:t>
      </w:r>
      <w:r w:rsidR="00E04CD0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</w:p>
    <w:p w14:paraId="3B44BE43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5743ECF3" w14:textId="602030D2" w:rsidR="00A61AA0" w:rsidRPr="007E082F" w:rsidRDefault="004456BB" w:rsidP="00A61AA0">
      <w:pPr>
        <w:autoSpaceDE w:val="0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.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., </w:t>
      </w: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.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.,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  <w:i/>
        </w:rPr>
        <w:t>xxxxxxxxxxxxx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. </w:t>
      </w: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: </w:t>
      </w: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</w:t>
      </w:r>
    </w:p>
    <w:p w14:paraId="63E61399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0C8AAEF3" w14:textId="1E3DF5E7" w:rsidR="00A61AA0" w:rsidRPr="007E082F" w:rsidRDefault="004456BB" w:rsidP="00A61AA0">
      <w:pPr>
        <w:autoSpaceDE w:val="0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.,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-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</w:t>
      </w:r>
      <w:r w:rsidR="00A61AA0" w:rsidRPr="007E082F">
        <w:rPr>
          <w:rFonts w:ascii="Times New Roman" w:eastAsia="Times-Roman" w:hAnsi="Times New Roman" w:cs="Times New Roman"/>
        </w:rPr>
        <w:t xml:space="preserve">: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  <w:i/>
        </w:rPr>
        <w:t>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>(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)</w:t>
      </w:r>
    </w:p>
    <w:p w14:paraId="3F665600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53FE20E8" w14:textId="1E0D5E56" w:rsidR="00A61AA0" w:rsidRPr="00E0128A" w:rsidRDefault="004456BB" w:rsidP="00A61AA0">
      <w:pPr>
        <w:autoSpaceDE w:val="0"/>
        <w:jc w:val="both"/>
        <w:rPr>
          <w:rFonts w:ascii="Times New Roman" w:eastAsia="Times-Roman" w:hAnsi="Times New Roman" w:cs="Times New Roman"/>
          <w:i/>
        </w:rPr>
      </w:pPr>
      <w:r>
        <w:rPr>
          <w:rFonts w:ascii="Times New Roman" w:eastAsia="Times-Roman" w:hAnsi="Times New Roman" w:cs="Times New Roman"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  <w:i/>
        </w:rPr>
        <w:t>xxxxxxx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</w:t>
      </w:r>
      <w:r w:rsidR="00A61AA0" w:rsidRPr="00E0128A">
        <w:rPr>
          <w:rFonts w:ascii="Times New Roman" w:eastAsia="Times-Roman" w:hAnsi="Times New Roman" w:cs="Times New Roman"/>
          <w:i/>
        </w:rPr>
        <w:t xml:space="preserve">. </w:t>
      </w:r>
      <w:r>
        <w:rPr>
          <w:rFonts w:ascii="Times New Roman" w:eastAsia="Times-Roman" w:hAnsi="Times New Roman" w:cs="Times New Roman"/>
          <w:i/>
        </w:rPr>
        <w:t>xxxxxxxxxxx</w:t>
      </w:r>
    </w:p>
    <w:p w14:paraId="57413521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7BA00C73" w14:textId="5C091421" w:rsidR="00A61AA0" w:rsidRPr="007E082F" w:rsidRDefault="004456BB" w:rsidP="00A61AA0">
      <w:pPr>
        <w:autoSpaceDE w:val="0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.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>.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: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  <w:i/>
        </w:rPr>
        <w:t>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</w:t>
      </w:r>
      <w:r w:rsidR="00A61AA0" w:rsidRPr="007E082F">
        <w:rPr>
          <w:rFonts w:ascii="Times New Roman" w:eastAsia="Times-Roman" w:hAnsi="Times New Roman" w:cs="Times New Roman"/>
          <w:i/>
        </w:rPr>
        <w:t>,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(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):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>-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</w:p>
    <w:p w14:paraId="460A9356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1EC311F3" w14:textId="0FA3D362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</w:p>
    <w:p w14:paraId="3C946A99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4CA48D3" w14:textId="39871D23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7F5886F0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23D9F8D" w14:textId="3F338327" w:rsidR="00A61AA0" w:rsidRPr="00E0128A" w:rsidRDefault="004456BB" w:rsidP="00A61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x</w:t>
      </w:r>
      <w:r w:rsidR="00A61AA0" w:rsidRPr="007E082F">
        <w:rPr>
          <w:rFonts w:ascii="Times New Roman" w:hAnsi="Times New Roman" w:cs="Times New Roman"/>
          <w:i/>
        </w:rPr>
        <w:t xml:space="preserve">): </w:t>
      </w:r>
      <w:r>
        <w:rPr>
          <w:rFonts w:ascii="Times New Roman" w:hAnsi="Times New Roman" w:cs="Times New Roman"/>
          <w:i/>
        </w:rPr>
        <w:t>x</w:t>
      </w:r>
      <w:r w:rsidR="00A61AA0" w:rsidRPr="007E082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</w:t>
      </w:r>
    </w:p>
    <w:p w14:paraId="111E892A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B80D8CA" w14:textId="514C87E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7909A7A1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0270BB10" w14:textId="03A7AB55" w:rsidR="00A61AA0" w:rsidRPr="007E082F" w:rsidRDefault="004456BB" w:rsidP="00A61AA0">
      <w:pPr>
        <w:autoSpaceDE w:val="0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>xxxxxxx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.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</w:t>
      </w:r>
      <w:r>
        <w:rPr>
          <w:rFonts w:ascii="Times New Roman" w:eastAsia="Times-Roman" w:hAnsi="Times New Roman" w:cs="Times New Roman"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? </w:t>
      </w:r>
      <w:r>
        <w:rPr>
          <w:rFonts w:ascii="Times New Roman" w:eastAsia="Times-Roman" w:hAnsi="Times New Roman" w:cs="Times New Roman"/>
          <w:i/>
        </w:rPr>
        <w:t>xxxxxxxxxx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xxxxxxxxxx</w:t>
      </w:r>
      <w:r w:rsidR="00A61AA0" w:rsidRPr="007E082F">
        <w:rPr>
          <w:rFonts w:ascii="Times New Roman" w:eastAsia="Times-Roman" w:hAnsi="Times New Roman" w:cs="Times New Roman"/>
          <w:i/>
        </w:rPr>
        <w:t xml:space="preserve"> </w:t>
      </w:r>
      <w:r>
        <w:rPr>
          <w:rFonts w:ascii="Times New Roman" w:eastAsia="Times-Roman" w:hAnsi="Times New Roman" w:cs="Times New Roman"/>
          <w:i/>
        </w:rPr>
        <w:t>xxxxxx</w:t>
      </w:r>
      <w:r w:rsidR="00A61AA0" w:rsidRPr="007E082F">
        <w:rPr>
          <w:rFonts w:ascii="Times New Roman" w:eastAsia="Times-Roman" w:hAnsi="Times New Roman" w:cs="Times New Roman"/>
        </w:rPr>
        <w:t xml:space="preserve">, </w:t>
      </w:r>
      <w:r>
        <w:rPr>
          <w:rFonts w:ascii="Times New Roman" w:eastAsia="Times-Roman" w:hAnsi="Times New Roman" w:cs="Times New Roman"/>
        </w:rPr>
        <w:t>xx</w:t>
      </w:r>
      <w:r w:rsidR="00A61AA0" w:rsidRPr="007E082F">
        <w:rPr>
          <w:rFonts w:ascii="Times New Roman" w:eastAsia="Times-Roman" w:hAnsi="Times New Roman" w:cs="Times New Roman"/>
        </w:rPr>
        <w:t xml:space="preserve"> (</w:t>
      </w:r>
      <w:r>
        <w:rPr>
          <w:rFonts w:ascii="Times New Roman" w:eastAsia="Times-Roman" w:hAnsi="Times New Roman" w:cs="Times New Roman"/>
        </w:rPr>
        <w:t>x</w:t>
      </w:r>
      <w:r w:rsidR="00A61AA0" w:rsidRPr="007E082F">
        <w:rPr>
          <w:rFonts w:ascii="Times New Roman" w:eastAsia="Times-Roman" w:hAnsi="Times New Roman" w:cs="Times New Roman"/>
        </w:rPr>
        <w:t xml:space="preserve">): </w:t>
      </w:r>
      <w:r>
        <w:rPr>
          <w:rFonts w:ascii="Times New Roman" w:eastAsia="Times-Roman" w:hAnsi="Times New Roman" w:cs="Times New Roman"/>
        </w:rPr>
        <w:t>xxx</w:t>
      </w:r>
      <w:r w:rsidR="00A61AA0" w:rsidRPr="007E082F">
        <w:rPr>
          <w:rFonts w:ascii="Times New Roman" w:eastAsia="Times-Roman" w:hAnsi="Times New Roman" w:cs="Times New Roman"/>
        </w:rPr>
        <w:t>-</w:t>
      </w:r>
      <w:r>
        <w:rPr>
          <w:rFonts w:ascii="Times New Roman" w:eastAsia="Times-Roman" w:hAnsi="Times New Roman" w:cs="Times New Roman"/>
        </w:rPr>
        <w:t>xxx</w:t>
      </w:r>
    </w:p>
    <w:p w14:paraId="39C4F3C2" w14:textId="77777777" w:rsidR="00A61AA0" w:rsidRPr="007E082F" w:rsidRDefault="00A61AA0" w:rsidP="00A61AA0">
      <w:pPr>
        <w:autoSpaceDE w:val="0"/>
        <w:jc w:val="both"/>
        <w:rPr>
          <w:rFonts w:ascii="Times New Roman" w:eastAsia="Times-Roman" w:hAnsi="Times New Roman" w:cs="Times New Roman"/>
        </w:rPr>
      </w:pPr>
    </w:p>
    <w:p w14:paraId="53C833FE" w14:textId="67123EFE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ä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27F71F0" w14:textId="7609F8E7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AB603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AB603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AB603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2E42D5C9" w14:textId="490668FC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fi-FI"/>
        </w:rPr>
        <w:t>xxxxxxxx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, </w:t>
      </w:r>
      <w:r>
        <w:rPr>
          <w:rFonts w:ascii="Times New Roman" w:eastAsia="Calibri" w:hAnsi="Times New Roman" w:cs="Times New Roman"/>
          <w:lang w:val="fi-FI"/>
        </w:rPr>
        <w:t>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 </w:t>
      </w:r>
      <w:r>
        <w:rPr>
          <w:rFonts w:ascii="Times New Roman" w:eastAsia="Calibri" w:hAnsi="Times New Roman" w:cs="Times New Roman"/>
          <w:lang w:val="fi-FI"/>
        </w:rPr>
        <w:t>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 </w:t>
      </w:r>
      <w:r>
        <w:rPr>
          <w:rFonts w:ascii="Times New Roman" w:eastAsia="Calibri" w:hAnsi="Times New Roman" w:cs="Times New Roman"/>
          <w:lang w:val="fi-FI"/>
        </w:rPr>
        <w:t>xxxxxxxxxx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, </w:t>
      </w:r>
      <w:r>
        <w:rPr>
          <w:rFonts w:ascii="Times New Roman" w:eastAsia="Calibri" w:hAnsi="Times New Roman" w:cs="Times New Roman"/>
          <w:lang w:val="fi-FI"/>
        </w:rPr>
        <w:t>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 </w:t>
      </w:r>
      <w:r>
        <w:rPr>
          <w:rFonts w:ascii="Times New Roman" w:eastAsia="Calibri" w:hAnsi="Times New Roman" w:cs="Times New Roman"/>
          <w:lang w:val="fi-FI"/>
        </w:rPr>
        <w:t>xxxx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BA127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BA127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BA127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BA127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</w:p>
    <w:p w14:paraId="55105271" w14:textId="247F5CB0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ö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>.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</w:p>
    <w:p w14:paraId="6E378B65" w14:textId="33FFD213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</w:p>
    <w:p w14:paraId="63EB936E" w14:textId="03FB5A41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‘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’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5F83D8F9" w14:textId="077D0AF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’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6027A584" w14:textId="25703ECC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261B3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261B3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C05A9B8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04CDFD8" w14:textId="13E6B91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</w:t>
      </w:r>
    </w:p>
    <w:p w14:paraId="10343FCF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F808F9D" w14:textId="3BFB7F58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2124257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187E84F" w14:textId="2E6F28EA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xxx</w:t>
      </w:r>
      <w:r w:rsidR="00A61AA0" w:rsidRPr="00D270BB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., </w:t>
      </w:r>
      <w:r>
        <w:rPr>
          <w:rFonts w:ascii="Times New Roman" w:hAnsi="Times New Roman" w:cs="Times New Roman"/>
          <w:lang w:val="sv-SE"/>
        </w:rPr>
        <w:t>xxxxxx</w:t>
      </w:r>
      <w:r w:rsidR="00A61AA0" w:rsidRPr="00D270BB">
        <w:rPr>
          <w:rFonts w:ascii="Times New Roman" w:hAnsi="Times New Roman" w:cs="Times New Roman"/>
          <w:lang w:val="sv-SE"/>
        </w:rPr>
        <w:t>ö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xxx</w:t>
      </w:r>
      <w:r w:rsidR="00A61AA0" w:rsidRPr="00D270BB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xx</w:t>
      </w:r>
      <w:r w:rsidR="00A61AA0" w:rsidRPr="00D270BB">
        <w:rPr>
          <w:rFonts w:ascii="Times New Roman" w:hAnsi="Times New Roman" w:cs="Times New Roman"/>
          <w:lang w:val="sv-SE"/>
        </w:rPr>
        <w:t>ö</w:t>
      </w:r>
      <w:r>
        <w:rPr>
          <w:rFonts w:ascii="Times New Roman" w:hAnsi="Times New Roman" w:cs="Times New Roman"/>
          <w:lang w:val="sv-SE"/>
        </w:rPr>
        <w:t>xxxxx</w:t>
      </w:r>
      <w:r w:rsidR="00A61AA0" w:rsidRPr="00D270BB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xxxx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</w:p>
    <w:p w14:paraId="65E7FD55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FEE8F88" w14:textId="6F4853FD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E050C3A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2B2F346" w14:textId="4C6D4CBC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ä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162B94FB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0FF1EC7" w14:textId="5FC8802E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764C779B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6E9561CD" w14:textId="549EDB4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73D5F646" w14:textId="77777777" w:rsidR="00A61AA0" w:rsidRDefault="00A61AA0" w:rsidP="00A61AA0">
      <w:pPr>
        <w:spacing w:after="200"/>
        <w:rPr>
          <w:rFonts w:ascii="Times New Roman" w:eastAsia="Calibri" w:hAnsi="Times New Roman" w:cs="Times New Roman"/>
        </w:rPr>
      </w:pPr>
    </w:p>
    <w:p w14:paraId="7255BE8F" w14:textId="5F5D45BC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5E7C59C6" w14:textId="384497C3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FA27A9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FA27A9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FA27A9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FA27A9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FA27A9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FA27A9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FA27A9">
        <w:rPr>
          <w:rFonts w:ascii="Times New Roman" w:eastAsia="Calibri" w:hAnsi="Times New Roman" w:cs="Times New Roman"/>
          <w:i/>
        </w:rPr>
        <w:t>,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638CFB70" w14:textId="70DD54E7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A97434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A97434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A97434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3296D0DA" w14:textId="5FDF06F9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hAnsi="Times New Roman" w:cs="Times New Roman"/>
        </w:rPr>
        <w:t>ø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&amp;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5ED71AE1" w14:textId="3690DDCC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.),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</w:p>
    <w:p w14:paraId="7D2F01DA" w14:textId="1127AABC" w:rsidR="00A61AA0" w:rsidRPr="00446A4E" w:rsidRDefault="004456BB" w:rsidP="00A61AA0">
      <w:pPr>
        <w:spacing w:after="200"/>
        <w:rPr>
          <w:rFonts w:ascii="Times New Roman" w:eastAsia="Calibri" w:hAnsi="Times New Roman" w:cs="Times New Roman"/>
          <w:lang w:val="fi-FI"/>
        </w:rPr>
      </w:pPr>
      <w:r>
        <w:rPr>
          <w:rFonts w:ascii="Times New Roman" w:eastAsia="Calibri" w:hAnsi="Times New Roman" w:cs="Times New Roman" w:hint="eastAsia"/>
          <w:lang w:val="en-US"/>
        </w:rPr>
        <w:t>xxxxxx</w:t>
      </w:r>
      <w:r w:rsidR="00A61AA0" w:rsidRPr="00D270BB">
        <w:rPr>
          <w:rFonts w:ascii="Times New Roman" w:eastAsia="Calibri" w:hAnsi="Times New Roman" w:cs="Times New Roman" w:hint="eastAsia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 w:rsidR="00A61AA0" w:rsidRPr="00D270BB">
        <w:rPr>
          <w:rFonts w:ascii="Times New Roman" w:eastAsia="Calibri" w:hAnsi="Times New Roman" w:cs="Times New Roman" w:hint="eastAsia"/>
          <w:lang w:val="en-US"/>
        </w:rPr>
        <w:t xml:space="preserve"> </w:t>
      </w:r>
      <w:r>
        <w:rPr>
          <w:rFonts w:ascii="Times New Roman" w:eastAsia="Calibri" w:hAnsi="Times New Roman" w:cs="Times New Roman" w:hint="eastAsia"/>
          <w:lang w:val="en-US"/>
        </w:rPr>
        <w:t>xx</w:t>
      </w:r>
      <w:r w:rsidR="00A61AA0" w:rsidRPr="00D270BB">
        <w:rPr>
          <w:rFonts w:ascii="Times New Roman" w:eastAsia="Calibri" w:hAnsi="Times New Roman" w:cs="Times New Roman" w:hint="eastAsia"/>
          <w:lang w:val="en-US"/>
        </w:rPr>
        <w:t>ø</w:t>
      </w:r>
      <w:r>
        <w:rPr>
          <w:rFonts w:ascii="Times New Roman" w:eastAsia="Calibri" w:hAnsi="Times New Roman" w:cs="Times New Roman" w:hint="eastAsia"/>
          <w:lang w:val="en-US"/>
        </w:rPr>
        <w:t>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 w:hint="eastAsia"/>
          <w:lang w:val="fi-FI"/>
        </w:rPr>
        <w:t>xxxxxx</w:t>
      </w:r>
      <w:r w:rsidR="00A61AA0">
        <w:rPr>
          <w:rFonts w:ascii="Times New Roman" w:eastAsia="Calibri" w:hAnsi="Times New Roman" w:cs="Times New Roman" w:hint="eastAsia"/>
          <w:lang w:val="fi-FI"/>
        </w:rPr>
        <w:t>,</w:t>
      </w:r>
      <w:r w:rsidR="00A61AA0" w:rsidRPr="00446A4E">
        <w:rPr>
          <w:rFonts w:ascii="Times New Roman" w:eastAsia="Calibri" w:hAnsi="Times New Roman" w:cs="Times New Roman" w:hint="eastAsia"/>
          <w:lang w:val="fi-FI"/>
        </w:rPr>
        <w:t xml:space="preserve"> </w:t>
      </w:r>
      <w:r>
        <w:rPr>
          <w:rFonts w:ascii="Times New Roman" w:eastAsia="Calibri" w:hAnsi="Times New Roman" w:cs="Times New Roman" w:hint="eastAsia"/>
          <w:lang w:val="fi-FI"/>
        </w:rPr>
        <w:t>xxxxxxx</w:t>
      </w:r>
    </w:p>
    <w:p w14:paraId="0F66F96A" w14:textId="3A522593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</w:p>
    <w:p w14:paraId="7C7B1CAA" w14:textId="78B5F5C3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</w:p>
    <w:p w14:paraId="1A0798B3" w14:textId="5614F8DB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3079D715" w14:textId="7ADB712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,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</w:t>
      </w:r>
      <w:r w:rsidR="00E47BBC">
        <w:rPr>
          <w:rFonts w:ascii="Times New Roman" w:eastAsia="Calibri" w:hAnsi="Times New Roman" w:cs="Times New Roman"/>
        </w:rPr>
        <w:t>)</w:t>
      </w:r>
      <w:r w:rsidR="00A61AA0" w:rsidRPr="007E082F">
        <w:rPr>
          <w:rFonts w:ascii="Times New Roman" w:eastAsia="Calibri" w:hAnsi="Times New Roman" w:cs="Times New Roman"/>
        </w:rPr>
        <w:t>: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D3D021E" w14:textId="13C71093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>.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3887094C" w14:textId="5A590937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i/>
        </w:rPr>
        <w:t>xxxxxxxx</w:t>
      </w:r>
      <w:r w:rsidR="00A61AA0" w:rsidRPr="00BA12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BA12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BA12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</w:p>
    <w:p w14:paraId="2F7C7EA1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5612AE0B" w14:textId="2B9FF27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xxxxxx</w:t>
      </w:r>
      <w:r w:rsidR="00A61AA0" w:rsidRPr="00D270BB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xxx</w:t>
      </w:r>
      <w:r w:rsidR="00A61AA0" w:rsidRPr="00D270BB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xxxxxxxx</w:t>
      </w:r>
      <w:r w:rsidR="00A61AA0" w:rsidRPr="00D270BB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  <w:lang w:val="sv-SE"/>
        </w:rPr>
        <w:t>xxxx</w:t>
      </w:r>
      <w:r w:rsidR="00A61AA0" w:rsidRPr="00D270BB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25ABC7BF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A1AA581" w14:textId="47D00F6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xxxx</w:t>
      </w:r>
      <w:r w:rsidR="00A61AA0" w:rsidRPr="007E082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</w:p>
    <w:p w14:paraId="7B4C2BC3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437D93E" w14:textId="783D2F8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: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5D95EDA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BCBCAA1" w14:textId="27C9608D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42978F3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611E2C9" w14:textId="08FD1EFB" w:rsidR="00A61AA0" w:rsidRPr="00D270BB" w:rsidRDefault="004456BB" w:rsidP="00A61AA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>: 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xxxx</w:t>
      </w:r>
      <w:r w:rsidR="00A61AA0" w:rsidRPr="00D270BB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xxxxx</w:t>
      </w:r>
    </w:p>
    <w:p w14:paraId="6736110F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203956B3" w14:textId="7411E89C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233F9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233F9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233F9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233F9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233F9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F7C0773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436B4ED" w14:textId="5778D8A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</w:p>
    <w:p w14:paraId="41C79C2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1BF270B" w14:textId="181EC3B1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>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9045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04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</w:p>
    <w:p w14:paraId="3D49896B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9299F18" w14:textId="74504A27" w:rsidR="00A61AA0" w:rsidRPr="00D270BB" w:rsidRDefault="004456BB" w:rsidP="00A61AA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xxxxxx</w:t>
      </w:r>
      <w:r w:rsidR="00A61AA0" w:rsidRPr="00FB7F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FB7F9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 w:rsidRPr="00FB7F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FB7F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FB7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FB7F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FB7F9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xxxx</w:t>
      </w:r>
      <w:r w:rsidR="00A61AA0" w:rsidRPr="00FB7F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FB7F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FB7F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FB7F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FB7F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FB7F9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A61AA0" w:rsidRPr="00FB7F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FB7F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FB7F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FB7F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xxxxxxxxxx</w:t>
      </w:r>
      <w:r w:rsidR="00A61AA0" w:rsidRPr="00D270BB">
        <w:rPr>
          <w:rFonts w:ascii="Times New Roman" w:hAnsi="Times New Roman" w:cs="Times New Roman"/>
          <w:lang w:val="en-US"/>
        </w:rPr>
        <w:t>: </w:t>
      </w:r>
      <w:r>
        <w:rPr>
          <w:rFonts w:ascii="Times New Roman" w:hAnsi="Times New Roman" w:cs="Times New Roman"/>
          <w:lang w:val="en-US"/>
        </w:rPr>
        <w:t>xxxxx</w:t>
      </w:r>
    </w:p>
    <w:p w14:paraId="5CC931A9" w14:textId="77777777" w:rsidR="00A61AA0" w:rsidRDefault="00A61AA0" w:rsidP="00A61AA0">
      <w:pPr>
        <w:spacing w:after="200"/>
        <w:jc w:val="both"/>
        <w:rPr>
          <w:rFonts w:ascii="Times New Roman" w:eastAsia="Calibri" w:hAnsi="Times New Roman" w:cs="Times New Roman"/>
        </w:rPr>
      </w:pPr>
    </w:p>
    <w:p w14:paraId="2D830759" w14:textId="05481BB5" w:rsidR="00A61AA0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A61AA0" w:rsidRPr="00354C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354C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354C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6BDAAD7" w14:textId="77777777" w:rsidR="00A61AA0" w:rsidRDefault="00A61AA0" w:rsidP="00A61AA0">
      <w:pPr>
        <w:rPr>
          <w:rFonts w:ascii="Times New Roman" w:hAnsi="Times New Roman" w:cs="Times New Roman"/>
        </w:rPr>
      </w:pPr>
    </w:p>
    <w:p w14:paraId="054FB4DA" w14:textId="72EF0945" w:rsidR="00A61AA0" w:rsidRPr="00D270BB" w:rsidRDefault="004456BB" w:rsidP="00A61AA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., </w:t>
      </w:r>
      <w:r>
        <w:rPr>
          <w:rFonts w:ascii="Times New Roman" w:hAnsi="Times New Roman" w:cs="Times New Roman"/>
          <w:lang w:val="en-US"/>
        </w:rPr>
        <w:t>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</w:t>
      </w:r>
      <w:r w:rsidR="00A61AA0" w:rsidRPr="00D270B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>xxxxxxxxxxxxx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9045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9045CD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>xxx</w:t>
      </w:r>
      <w:r w:rsidR="009045C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</w:t>
      </w:r>
      <w:r w:rsidR="009045C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xxxxxxxxx</w:t>
      </w:r>
    </w:p>
    <w:p w14:paraId="5DD9D241" w14:textId="77777777" w:rsidR="00A61AA0" w:rsidRDefault="00A61AA0" w:rsidP="00A61AA0">
      <w:pPr>
        <w:rPr>
          <w:rFonts w:ascii="Times New Roman" w:hAnsi="Times New Roman" w:cs="Times New Roman"/>
        </w:rPr>
      </w:pPr>
    </w:p>
    <w:p w14:paraId="0863F743" w14:textId="0EBBB135" w:rsidR="00A61AA0" w:rsidRPr="005E6287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5E62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5E62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5E62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5E62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5E628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5E62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5E6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5E62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5E628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5E628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5E628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5E628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5E62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635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5E62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7E116B2D" w14:textId="77777777" w:rsidR="00A61AA0" w:rsidRDefault="00A61AA0" w:rsidP="00A61AA0">
      <w:pPr>
        <w:spacing w:after="200"/>
        <w:jc w:val="both"/>
        <w:rPr>
          <w:rFonts w:ascii="Times New Roman" w:eastAsia="Calibri" w:hAnsi="Times New Roman" w:cs="Times New Roman"/>
        </w:rPr>
      </w:pPr>
    </w:p>
    <w:p w14:paraId="7D499322" w14:textId="42674FC8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0A9E6DE0" w14:textId="269DF522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9635D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9635DE">
        <w:rPr>
          <w:rFonts w:ascii="Times New Roman" w:eastAsia="Calibri" w:hAnsi="Times New Roman" w:cs="Times New Roman"/>
        </w:rPr>
        <w:t xml:space="preserve">. 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xxxxxx</w:t>
      </w:r>
    </w:p>
    <w:p w14:paraId="7AE9DADA" w14:textId="5A662EBF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</w:p>
    <w:p w14:paraId="787DCB09" w14:textId="2E2112CF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0CE32391" w14:textId="6244C5AC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744F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744F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744F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744F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744F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</w:p>
    <w:p w14:paraId="00D81891" w14:textId="3F71FC68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</w:p>
    <w:p w14:paraId="7D333090" w14:textId="19E438B8" w:rsidR="00A61AA0" w:rsidRPr="007E082F" w:rsidRDefault="004456BB" w:rsidP="00A61AA0">
      <w:pPr>
        <w:spacing w:after="20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  <w:i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F63D5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F63D5D">
        <w:rPr>
          <w:rFonts w:ascii="Times New Roman" w:eastAsia="Calibri" w:hAnsi="Times New Roman" w:cs="Times New Roman"/>
        </w:rPr>
        <w:t>)</w:t>
      </w:r>
    </w:p>
    <w:p w14:paraId="2FDB05DE" w14:textId="4EBDFB45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 w:rsidR="00C91EE4">
        <w:rPr>
          <w:rFonts w:ascii="Times New Roman" w:eastAsia="Calibri" w:hAnsi="Times New Roman" w:cs="Times New Roman"/>
          <w:lang w:val="ru-RU"/>
        </w:rPr>
        <w:t>xxxxxx</w:t>
      </w:r>
      <w:r w:rsidR="00A61AA0">
        <w:rPr>
          <w:rFonts w:ascii="Times New Roman" w:eastAsia="Calibri" w:hAnsi="Times New Roman" w:cs="Times New Roman"/>
          <w:lang w:val="ru-RU"/>
        </w:rPr>
        <w:t xml:space="preserve"> </w:t>
      </w:r>
      <w:r w:rsidR="00C91EE4">
        <w:rPr>
          <w:rFonts w:ascii="Times New Roman" w:eastAsia="Calibri" w:hAnsi="Times New Roman" w:cs="Times New Roman"/>
          <w:lang w:val="ru-RU"/>
        </w:rPr>
        <w:t>xxxx</w:t>
      </w:r>
      <w:r w:rsidR="00A61AA0">
        <w:rPr>
          <w:rFonts w:ascii="Times New Roman" w:eastAsia="Calibri" w:hAnsi="Times New Roman" w:cs="Times New Roman"/>
          <w:lang w:val="ru-RU"/>
        </w:rPr>
        <w:t xml:space="preserve"> </w:t>
      </w:r>
      <w:r w:rsidR="00C91EE4">
        <w:rPr>
          <w:rFonts w:ascii="Times New Roman" w:eastAsia="Calibri" w:hAnsi="Times New Roman" w:cs="Times New Roman"/>
          <w:lang w:val="ru-RU"/>
        </w:rPr>
        <w:t>xxxxx</w:t>
      </w:r>
      <w:r w:rsidR="00A61AA0">
        <w:rPr>
          <w:rFonts w:ascii="Times New Roman" w:eastAsia="Calibri" w:hAnsi="Times New Roman" w:cs="Times New Roman"/>
          <w:lang w:val="ru-RU"/>
        </w:rPr>
        <w:t xml:space="preserve">: </w:t>
      </w:r>
      <w:r w:rsidR="00C91EE4">
        <w:rPr>
          <w:rFonts w:ascii="Times New Roman" w:eastAsia="Calibri" w:hAnsi="Times New Roman" w:cs="Times New Roman"/>
          <w:lang w:val="ru-RU"/>
        </w:rPr>
        <w:t>xx</w:t>
      </w:r>
      <w:r w:rsidR="00A61AA0">
        <w:rPr>
          <w:rFonts w:ascii="Times New Roman" w:eastAsia="Calibri" w:hAnsi="Times New Roman" w:cs="Times New Roman"/>
          <w:lang w:val="ru-RU"/>
        </w:rPr>
        <w:t xml:space="preserve"> </w:t>
      </w:r>
      <w:r w:rsidR="00C91EE4">
        <w:rPr>
          <w:rFonts w:ascii="Times New Roman" w:eastAsia="Calibri" w:hAnsi="Times New Roman" w:cs="Times New Roman"/>
          <w:lang w:val="ru-RU"/>
        </w:rPr>
        <w:t>xxxxxxx</w:t>
      </w:r>
      <w:r w:rsidR="00A61AA0">
        <w:rPr>
          <w:rFonts w:ascii="Times New Roman" w:eastAsia="Calibri" w:hAnsi="Times New Roman" w:cs="Times New Roman"/>
          <w:lang w:val="ru-RU"/>
        </w:rPr>
        <w:t xml:space="preserve"> </w:t>
      </w:r>
      <w:r w:rsidR="00C91EE4">
        <w:rPr>
          <w:rFonts w:ascii="Times New Roman" w:eastAsia="Calibri" w:hAnsi="Times New Roman" w:cs="Times New Roman"/>
          <w:lang w:val="ru-RU"/>
        </w:rPr>
        <w:t>xxxxxx</w:t>
      </w:r>
      <w:r w:rsidR="00A61AA0">
        <w:rPr>
          <w:rFonts w:ascii="Times New Roman" w:eastAsia="Calibri" w:hAnsi="Times New Roman" w:cs="Times New Roman"/>
          <w:lang w:val="ru-RU"/>
        </w:rPr>
        <w:t xml:space="preserve"> </w:t>
      </w:r>
      <w:r w:rsidR="00C91EE4">
        <w:rPr>
          <w:rFonts w:ascii="Times New Roman" w:eastAsia="Calibri" w:hAnsi="Times New Roman" w:cs="Times New Roman"/>
          <w:lang w:val="ru-RU"/>
        </w:rPr>
        <w:t>xxxx</w:t>
      </w:r>
      <w:r w:rsidR="00A61AA0">
        <w:rPr>
          <w:rFonts w:ascii="Times New Roman" w:eastAsia="Calibri" w:hAnsi="Times New Roman" w:cs="Times New Roman"/>
          <w:lang w:val="ru-RU"/>
        </w:rPr>
        <w:t xml:space="preserve"> </w:t>
      </w:r>
      <w:r w:rsidR="00A61AA0" w:rsidRPr="00D270BB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E0128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</w:t>
      </w:r>
      <w:r w:rsidR="00A61AA0" w:rsidRPr="00E0128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E0128A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xx</w:t>
      </w:r>
      <w:r w:rsidR="00A61AA0" w:rsidRPr="00E0128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E0128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E0128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>)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</w:p>
    <w:p w14:paraId="007CD6EA" w14:textId="1989B58B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>)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xxxxxx</w:t>
      </w:r>
    </w:p>
    <w:p w14:paraId="504D8A80" w14:textId="1DB7AB96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49C732E2" w14:textId="41E9CD6A" w:rsidR="00A61AA0" w:rsidRDefault="004456BB" w:rsidP="00A61AA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xxxxxxx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</w:t>
      </w:r>
      <w:r w:rsidR="00A61AA0">
        <w:rPr>
          <w:rFonts w:ascii="Times" w:hAnsi="Times" w:cs="Times"/>
          <w:lang w:val="en-US"/>
        </w:rPr>
        <w:t xml:space="preserve">., </w:t>
      </w:r>
      <w:r>
        <w:rPr>
          <w:rFonts w:ascii="Times" w:hAnsi="Times" w:cs="Times"/>
          <w:lang w:val="en-US"/>
        </w:rPr>
        <w:t>xxxxxxxx</w:t>
      </w:r>
      <w:r w:rsidR="00A61AA0">
        <w:rPr>
          <w:rFonts w:ascii="Times" w:hAnsi="Times" w:cs="Times"/>
          <w:lang w:val="en-US"/>
        </w:rPr>
        <w:t xml:space="preserve">, </w:t>
      </w:r>
      <w:r>
        <w:rPr>
          <w:rFonts w:ascii="Times" w:hAnsi="Times" w:cs="Times"/>
          <w:lang w:val="en-US"/>
        </w:rPr>
        <w:t>x</w:t>
      </w:r>
      <w:r w:rsidR="00A61AA0">
        <w:rPr>
          <w:rFonts w:ascii="Times" w:hAnsi="Times" w:cs="Times"/>
          <w:lang w:val="en-US"/>
        </w:rPr>
        <w:t xml:space="preserve">., </w:t>
      </w:r>
      <w:r>
        <w:rPr>
          <w:rFonts w:ascii="Times" w:hAnsi="Times" w:cs="Times"/>
          <w:lang w:val="en-US"/>
        </w:rPr>
        <w:t>xxxxxx</w:t>
      </w:r>
      <w:r w:rsidR="00A61AA0">
        <w:rPr>
          <w:rFonts w:ascii="Times" w:hAnsi="Times" w:cs="Times"/>
          <w:lang w:val="en-US"/>
        </w:rPr>
        <w:t xml:space="preserve">, </w:t>
      </w:r>
      <w:r>
        <w:rPr>
          <w:rFonts w:ascii="Times" w:hAnsi="Times" w:cs="Times"/>
          <w:lang w:val="en-US"/>
        </w:rPr>
        <w:t>x</w:t>
      </w:r>
      <w:r w:rsidR="00A61AA0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  <w:lang w:val="en-US"/>
        </w:rPr>
        <w:t>xxx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xxxxx</w:t>
      </w:r>
      <w:r w:rsidR="00A61AA0">
        <w:rPr>
          <w:rFonts w:ascii="Times" w:hAnsi="Times" w:cs="Times"/>
          <w:lang w:val="en-US"/>
        </w:rPr>
        <w:t xml:space="preserve">, </w:t>
      </w:r>
      <w:r>
        <w:rPr>
          <w:rFonts w:ascii="Times" w:hAnsi="Times" w:cs="Times"/>
          <w:lang w:val="en-US"/>
        </w:rPr>
        <w:t>x</w:t>
      </w:r>
      <w:r w:rsidR="00A61AA0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  <w:lang w:val="en-US"/>
        </w:rPr>
        <w:t>xxxx</w:t>
      </w:r>
      <w:r w:rsidR="00A61AA0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  <w:lang w:val="en-US"/>
        </w:rPr>
        <w:t>xxxxxxxxxx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xxxxxxxxxxx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xxxxxxxxxx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xxxxxxxx</w:t>
      </w:r>
      <w:r w:rsidR="00A61AA0">
        <w:rPr>
          <w:rFonts w:ascii="Times" w:hAnsi="Times" w:cs="Times"/>
          <w:lang w:val="en-US"/>
        </w:rPr>
        <w:t xml:space="preserve">: </w:t>
      </w:r>
      <w:r>
        <w:rPr>
          <w:rFonts w:ascii="Times" w:hAnsi="Times" w:cs="Times"/>
          <w:lang w:val="en-US"/>
        </w:rPr>
        <w:t>xxxxxxx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xxxxxxxxxx</w:t>
      </w:r>
      <w:r w:rsidR="00A61AA0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xxxxxxxxxxxx</w:t>
      </w:r>
      <w:r w:rsidR="00A61AA0">
        <w:rPr>
          <w:rFonts w:ascii="Times" w:hAnsi="Times" w:cs="Times"/>
          <w:lang w:val="en-US"/>
        </w:rPr>
        <w:t xml:space="preserve">. </w:t>
      </w:r>
      <w:r>
        <w:rPr>
          <w:rFonts w:ascii="Times" w:hAnsi="Times" w:cs="Times"/>
          <w:i/>
          <w:lang w:val="en-US"/>
        </w:rPr>
        <w:t>xxxxxxxxxxxxx</w:t>
      </w:r>
      <w:r w:rsidR="00A61AA0" w:rsidRPr="00F63D5D">
        <w:rPr>
          <w:rFonts w:ascii="Times" w:hAnsi="Times" w:cs="Times"/>
          <w:i/>
          <w:lang w:val="en-US"/>
        </w:rPr>
        <w:t xml:space="preserve"> </w:t>
      </w:r>
      <w:r>
        <w:rPr>
          <w:rFonts w:ascii="Times" w:hAnsi="Times" w:cs="Times"/>
          <w:i/>
          <w:lang w:val="en-US"/>
        </w:rPr>
        <w:t>xxxxxxx</w:t>
      </w:r>
      <w:r w:rsidR="00A61AA0" w:rsidRPr="00F63D5D">
        <w:rPr>
          <w:rFonts w:ascii="Times" w:hAnsi="Times" w:cs="Times"/>
          <w:i/>
          <w:lang w:val="en-US"/>
        </w:rPr>
        <w:t xml:space="preserve"> </w:t>
      </w:r>
      <w:r>
        <w:rPr>
          <w:rFonts w:ascii="Times" w:hAnsi="Times" w:cs="Times"/>
          <w:i/>
          <w:lang w:val="en-US"/>
        </w:rPr>
        <w:t>xx</w:t>
      </w:r>
      <w:r w:rsidR="00A61AA0" w:rsidRPr="00F63D5D">
        <w:rPr>
          <w:rFonts w:ascii="Times" w:hAnsi="Times" w:cs="Times"/>
          <w:i/>
          <w:lang w:val="en-US"/>
        </w:rPr>
        <w:t xml:space="preserve"> </w:t>
      </w:r>
      <w:r>
        <w:rPr>
          <w:rFonts w:ascii="Times" w:hAnsi="Times" w:cs="Times"/>
          <w:i/>
          <w:lang w:val="en-US"/>
        </w:rPr>
        <w:lastRenderedPageBreak/>
        <w:t>xxxxxxxxxx</w:t>
      </w:r>
      <w:r w:rsidR="00A61AA0" w:rsidRPr="00F63D5D">
        <w:rPr>
          <w:rFonts w:ascii="Times" w:hAnsi="Times" w:cs="Times"/>
          <w:i/>
          <w:lang w:val="en-US"/>
        </w:rPr>
        <w:t xml:space="preserve"> </w:t>
      </w:r>
      <w:r>
        <w:rPr>
          <w:rFonts w:ascii="Times" w:hAnsi="Times" w:cs="Times"/>
          <w:i/>
          <w:lang w:val="en-US"/>
        </w:rPr>
        <w:t>xxxxxxx</w:t>
      </w:r>
      <w:r w:rsidR="00A61AA0">
        <w:rPr>
          <w:rFonts w:ascii="Times" w:hAnsi="Times" w:cs="Times"/>
          <w:lang w:val="en-US"/>
        </w:rPr>
        <w:t xml:space="preserve">, </w:t>
      </w:r>
      <w:r>
        <w:rPr>
          <w:rFonts w:ascii="Times" w:hAnsi="Times" w:cs="Times"/>
          <w:lang w:val="en-US"/>
        </w:rPr>
        <w:t>x</w:t>
      </w:r>
      <w:r w:rsidR="00A61AA0">
        <w:rPr>
          <w:rFonts w:ascii="Times" w:hAnsi="Times" w:cs="Times"/>
          <w:lang w:val="en-US"/>
        </w:rPr>
        <w:t>(</w:t>
      </w:r>
      <w:r>
        <w:rPr>
          <w:rFonts w:ascii="Times" w:hAnsi="Times" w:cs="Times"/>
          <w:lang w:val="en-US"/>
        </w:rPr>
        <w:t>x</w:t>
      </w:r>
      <w:r w:rsidR="00A61AA0">
        <w:rPr>
          <w:rFonts w:ascii="Times" w:hAnsi="Times" w:cs="Times"/>
          <w:lang w:val="en-US"/>
        </w:rPr>
        <w:t xml:space="preserve">): </w:t>
      </w:r>
      <w:r>
        <w:rPr>
          <w:rFonts w:ascii="Times" w:hAnsi="Times" w:cs="Times"/>
          <w:lang w:val="en-US"/>
        </w:rPr>
        <w:t>xxx</w:t>
      </w:r>
      <w:r w:rsidR="00A61AA0">
        <w:rPr>
          <w:rFonts w:ascii="Times" w:hAnsi="Times" w:cs="Times"/>
          <w:lang w:val="en-US"/>
        </w:rPr>
        <w:t>-</w:t>
      </w:r>
      <w:r>
        <w:rPr>
          <w:rFonts w:ascii="Times" w:hAnsi="Times" w:cs="Times"/>
          <w:lang w:val="en-US"/>
        </w:rPr>
        <w:t>xxx</w:t>
      </w:r>
    </w:p>
    <w:p w14:paraId="3472F9EF" w14:textId="15027B5C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</w:p>
    <w:p w14:paraId="39EB07B0" w14:textId="4B1076FB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233641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233641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233641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0892B7D1" w14:textId="3DFCED6B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v-SE"/>
        </w:rPr>
        <w:t>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 </w:t>
      </w:r>
      <w:r>
        <w:rPr>
          <w:rFonts w:ascii="Times New Roman" w:eastAsia="Calibri" w:hAnsi="Times New Roman" w:cs="Times New Roman"/>
          <w:lang w:val="sv-SE"/>
        </w:rPr>
        <w:t>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 </w:t>
      </w:r>
      <w:r>
        <w:rPr>
          <w:rFonts w:ascii="Times New Roman" w:eastAsia="Calibri" w:hAnsi="Times New Roman" w:cs="Times New Roman"/>
          <w:lang w:val="sv-SE"/>
        </w:rPr>
        <w:t>xxxxx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, 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>.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>.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 </w:t>
      </w:r>
      <w:r>
        <w:rPr>
          <w:rFonts w:ascii="Times New Roman" w:eastAsia="Calibri" w:hAnsi="Times New Roman" w:cs="Times New Roman"/>
          <w:lang w:val="sv-SE"/>
        </w:rPr>
        <w:t>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9045CD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9045CD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x</w:t>
      </w:r>
      <w:r w:rsidR="00A61AA0" w:rsidRPr="009045CD">
        <w:rPr>
          <w:rFonts w:ascii="Times New Roman" w:eastAsia="Calibri" w:hAnsi="Times New Roman" w:cs="Times New Roman"/>
        </w:rPr>
        <w:t>)</w:t>
      </w:r>
    </w:p>
    <w:p w14:paraId="7FA28E56" w14:textId="5A11965F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E0128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</w:p>
    <w:p w14:paraId="1A3B690A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74395868" w14:textId="571F6F5E" w:rsidR="00A61AA0" w:rsidRPr="007E082F" w:rsidRDefault="004456BB" w:rsidP="00A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9045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9045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57017B53" w14:textId="30483520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>.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 w:hint="eastAsia"/>
        </w:rPr>
        <w:t>xxxxxxx</w:t>
      </w:r>
      <w:r w:rsidR="00A61AA0" w:rsidRPr="007E082F">
        <w:rPr>
          <w:rFonts w:ascii="Times New Roman" w:eastAsia="Calibri" w:hAnsi="Times New Roman" w:cs="Times New Roman" w:hint="eastAsia"/>
        </w:rPr>
        <w:t xml:space="preserve"> </w:t>
      </w:r>
      <w:r>
        <w:rPr>
          <w:rFonts w:ascii="Times New Roman" w:eastAsia="Calibri" w:hAnsi="Times New Roman" w:cs="Times New Roman" w:hint="eastAsia"/>
        </w:rPr>
        <w:t>xxxxx</w:t>
      </w:r>
      <w:r w:rsidR="00A61AA0" w:rsidRPr="007E082F">
        <w:rPr>
          <w:rFonts w:ascii="Times New Roman" w:eastAsia="Calibri" w:hAnsi="Times New Roman" w:cs="Times New Roman" w:hint="eastAsia"/>
        </w:rPr>
        <w:t xml:space="preserve">, </w:t>
      </w:r>
      <w:r>
        <w:rPr>
          <w:rFonts w:ascii="Times New Roman" w:eastAsia="Calibri" w:hAnsi="Times New Roman" w:cs="Times New Roman" w:hint="eastAsia"/>
        </w:rPr>
        <w:t>x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 w:hint="eastAsia"/>
        </w:rPr>
        <w:t xml:space="preserve">; </w:t>
      </w:r>
      <w:r>
        <w:rPr>
          <w:rFonts w:ascii="Times New Roman" w:eastAsia="Calibri" w:hAnsi="Times New Roman" w:cs="Times New Roman" w:hint="eastAsia"/>
        </w:rPr>
        <w:t>xxxxxx</w:t>
      </w:r>
      <w:r w:rsidR="00A61AA0" w:rsidRPr="007E082F">
        <w:rPr>
          <w:rFonts w:ascii="Times New Roman" w:eastAsia="Calibri" w:hAnsi="Times New Roman" w:cs="Times New Roman" w:hint="eastAsia"/>
        </w:rPr>
        <w:t xml:space="preserve">: </w:t>
      </w:r>
      <w:r>
        <w:rPr>
          <w:rFonts w:ascii="Times New Roman" w:eastAsia="Calibri" w:hAnsi="Times New Roman" w:cs="Times New Roman" w:hint="eastAsia"/>
        </w:rPr>
        <w:t>xxxx</w:t>
      </w:r>
    </w:p>
    <w:p w14:paraId="6EE50E91" w14:textId="01B05454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 w:rsidR="00310F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646CD4B3" w14:textId="7BD41556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’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>-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</w:p>
    <w:p w14:paraId="3E28B2F7" w14:textId="0702D553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: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9045C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9045CD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9045CD" w:rsidRPr="009045C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9045CD" w:rsidRPr="009045CD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9045CD" w:rsidRP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</w:p>
    <w:p w14:paraId="3A6682B3" w14:textId="33D17395" w:rsidR="00A61AA0" w:rsidRPr="007E082F" w:rsidRDefault="004456BB" w:rsidP="00A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xxx</w:t>
      </w:r>
    </w:p>
    <w:p w14:paraId="09B0E61F" w14:textId="74AEAC96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6278E59D" w14:textId="1385755B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.)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</w:p>
    <w:p w14:paraId="530D9445" w14:textId="1D20DAC0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ä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ä,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AFE0BE8" w14:textId="4649FB0A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v-SE"/>
        </w:rPr>
        <w:t>xxxxxxxxxxx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, 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., </w:t>
      </w:r>
      <w:r>
        <w:rPr>
          <w:rFonts w:ascii="Times New Roman" w:eastAsia="Calibri" w:hAnsi="Times New Roman" w:cs="Times New Roman"/>
          <w:lang w:val="sv-SE"/>
        </w:rPr>
        <w:t>xxxxxx</w:t>
      </w:r>
      <w:r w:rsidR="00A61AA0" w:rsidRPr="00D270BB">
        <w:rPr>
          <w:rFonts w:ascii="Times New Roman" w:eastAsia="Calibri" w:hAnsi="Times New Roman" w:cs="Times New Roman"/>
          <w:lang w:val="sv-SE"/>
        </w:rPr>
        <w:t>-</w:t>
      </w:r>
      <w:r>
        <w:rPr>
          <w:rFonts w:ascii="Times New Roman" w:eastAsia="Calibri" w:hAnsi="Times New Roman" w:cs="Times New Roman"/>
          <w:lang w:val="sv-SE"/>
        </w:rPr>
        <w:t>xxxxxxxxx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, 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 </w:t>
      </w:r>
      <w:r>
        <w:rPr>
          <w:rFonts w:ascii="Times New Roman" w:eastAsia="Calibri" w:hAnsi="Times New Roman" w:cs="Times New Roman"/>
          <w:lang w:val="sv-SE"/>
        </w:rPr>
        <w:t>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 </w:t>
      </w:r>
      <w:r>
        <w:rPr>
          <w:rFonts w:ascii="Times New Roman" w:eastAsia="Calibri" w:hAnsi="Times New Roman" w:cs="Times New Roman"/>
          <w:lang w:val="sv-SE"/>
        </w:rPr>
        <w:t>xxxxx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, 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 </w:t>
      </w:r>
      <w:r>
        <w:rPr>
          <w:rFonts w:ascii="Times New Roman" w:eastAsia="Calibri" w:hAnsi="Times New Roman" w:cs="Times New Roman"/>
          <w:lang w:val="sv-SE"/>
        </w:rPr>
        <w:t>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 </w:t>
      </w:r>
      <w:r>
        <w:rPr>
          <w:rFonts w:ascii="Times New Roman" w:eastAsia="Calibri" w:hAnsi="Times New Roman" w:cs="Times New Roman"/>
        </w:rPr>
        <w:t>xxxxxxxxxxxxxxxxxxx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>-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</w:t>
      </w:r>
    </w:p>
    <w:p w14:paraId="0F1BB241" w14:textId="6C926FD8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</w:t>
      </w:r>
    </w:p>
    <w:p w14:paraId="34921B77" w14:textId="3D40485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.)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>.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</w:p>
    <w:p w14:paraId="64347261" w14:textId="1CECC999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B14DE63" w14:textId="5544DF53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>’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BD530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BD530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BD530D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7AA44C0F" w14:textId="76F915C5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0C06E253" w14:textId="28FD9E4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.)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7F253BD4" w14:textId="05CBB66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52751E43" w14:textId="1CD07346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.</w:t>
      </w:r>
    </w:p>
    <w:p w14:paraId="7216E00E" w14:textId="7FE8644B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</w:p>
    <w:p w14:paraId="729E729E" w14:textId="0E60CE36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43A00937" w14:textId="51FEED94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>)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xxxxxx</w:t>
      </w:r>
    </w:p>
    <w:p w14:paraId="6D8E5985" w14:textId="2EE07F7D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9045CD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090D3BA8" w14:textId="79C466AD" w:rsidR="00A61AA0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BA127E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</w:p>
    <w:p w14:paraId="5BB644B7" w14:textId="7D6A49F9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9045C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9045CD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7A771285" w14:textId="28F5E195" w:rsidR="00A61AA0" w:rsidRPr="007E082F" w:rsidRDefault="004456BB" w:rsidP="00A61AA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50E63B0" w14:textId="77777777" w:rsidR="00A61AA0" w:rsidRPr="007E082F" w:rsidRDefault="00A61AA0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4133C04" w14:textId="3F9AC9D2" w:rsidR="00A61AA0" w:rsidRPr="00A276C3" w:rsidRDefault="004456BB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</w:t>
      </w:r>
      <w:r w:rsidR="00A61AA0" w:rsidRPr="00A276C3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</w:t>
      </w:r>
      <w:r w:rsidR="00A61AA0" w:rsidRPr="00A276C3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</w:t>
      </w:r>
      <w:r w:rsidR="00A61AA0" w:rsidRPr="00A276C3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xxxxxxxxxx</w:t>
      </w:r>
      <w:r w:rsidR="00A61AA0" w:rsidRPr="00A276C3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):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A276C3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</w:p>
    <w:p w14:paraId="00F24092" w14:textId="77777777" w:rsidR="00A61AA0" w:rsidRPr="00A276C3" w:rsidRDefault="00A61AA0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F64A5E7" w14:textId="25EE5E34" w:rsidR="00A61AA0" w:rsidRPr="00D270BB" w:rsidRDefault="004456BB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xxxxxxx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xxxxxxxx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xxxxxxxx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xxxxxxxx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xxxxxxxxxxx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xxxxxxxxxxxxx</w:t>
      </w:r>
      <w:r w:rsidR="00A61AA0" w:rsidRPr="00D270BB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/>
        </w:rPr>
        <w:t>xxxxxxx</w:t>
      </w:r>
      <w:r w:rsidR="00A61AA0" w:rsidRPr="00D270BB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/>
        </w:rPr>
        <w:t>xx</w:t>
      </w:r>
      <w:r w:rsidR="00A61AA0" w:rsidRPr="00D270BB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/>
        </w:rPr>
        <w:t>xxxxxxxxxx</w:t>
      </w:r>
      <w:r w:rsidR="00A61AA0" w:rsidRPr="00D270BB"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  <w:lang w:val="en-US"/>
        </w:rPr>
        <w:t>xxxxxxx</w:t>
      </w:r>
      <w:r w:rsidR="009045CD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</w:t>
      </w:r>
      <w:r w:rsidR="009045CD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</w:t>
      </w:r>
      <w:r w:rsidR="009045CD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</w:t>
      </w:r>
      <w:r w:rsidR="009045CD"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–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US"/>
        </w:rPr>
        <w:t>xx</w:t>
      </w:r>
    </w:p>
    <w:p w14:paraId="033D6EFB" w14:textId="77777777" w:rsidR="00A61AA0" w:rsidRDefault="00A61AA0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6D74190" w14:textId="76B65348" w:rsidR="00A61AA0" w:rsidRPr="007E082F" w:rsidRDefault="004456BB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.,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9045CD">
        <w:rPr>
          <w:rFonts w:ascii="Times New Roman" w:eastAsia="Times New Roman" w:hAnsi="Times New Roman" w:cs="Times New Roman"/>
          <w:color w:val="333333"/>
          <w:shd w:val="clear" w:color="auto" w:fill="FFFFFF"/>
        </w:rPr>
        <w:t>):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9045CD">
        <w:rPr>
          <w:rFonts w:ascii="Times New Roman" w:eastAsia="Times New Roman" w:hAnsi="Times New Roman" w:cs="Times New Roman"/>
          <w:color w:val="333333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</w:p>
    <w:p w14:paraId="6AFB1BDC" w14:textId="77777777" w:rsidR="00A61AA0" w:rsidRPr="007E082F" w:rsidRDefault="00A61AA0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3E68C301" w14:textId="46F3B1DF" w:rsidR="00A61AA0" w:rsidRPr="007E082F" w:rsidRDefault="004456BB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 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.):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</w:t>
      </w:r>
      <w:r w:rsidR="00A61AA0" w:rsidRPr="008037E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</w:t>
      </w:r>
      <w:r w:rsidR="00A61AA0" w:rsidRPr="008037E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xxxxxxxxxxx</w:t>
      </w:r>
      <w:r w:rsidR="00A61AA0" w:rsidRPr="008037E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</w:t>
      </w:r>
      <w:r w:rsidR="00A61AA0" w:rsidRPr="008037E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</w:t>
      </w:r>
      <w:r w:rsidR="00A61AA0" w:rsidRPr="008037E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</w:t>
      </w:r>
      <w:r w:rsidR="00A61AA0" w:rsidRPr="008037E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xxxxxxxxxxxxx</w:t>
      </w:r>
      <w:r w:rsidR="00A61AA0" w:rsidRPr="008037E8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>xxxxxxxxxx</w:t>
      </w:r>
      <w:r w:rsidR="00A61AA0" w:rsidRPr="007E082F"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 xml:space="preserve"> : </w:t>
      </w:r>
      <w:r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>xxxxxx</w:t>
      </w:r>
      <w:r w:rsidR="009045CD"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>xxxxx</w:t>
      </w:r>
      <w:r w:rsidR="009045CD"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 xml:space="preserve"> ; </w:t>
      </w:r>
      <w:r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>xxxxxxxxxxxx</w:t>
      </w:r>
      <w:r w:rsidR="009045CD"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 w:hint="eastAsia"/>
          <w:color w:val="333333"/>
          <w:shd w:val="clear" w:color="auto" w:fill="FFFFFF"/>
        </w:rPr>
        <w:t>xx</w:t>
      </w:r>
    </w:p>
    <w:p w14:paraId="540DCF69" w14:textId="77777777" w:rsidR="00A61AA0" w:rsidRPr="007E082F" w:rsidRDefault="00A61AA0" w:rsidP="00A61AA0">
      <w:pPr>
        <w:jc w:val="both"/>
        <w:rPr>
          <w:rFonts w:ascii="Times New Roman" w:eastAsia="Times New Roman" w:hAnsi="Times New Roman" w:cs="Times New Roman"/>
        </w:rPr>
      </w:pPr>
    </w:p>
    <w:p w14:paraId="30DAC503" w14:textId="40BC3B88" w:rsidR="00A61AA0" w:rsidRPr="007E082F" w:rsidRDefault="004456BB" w:rsidP="00A61AA0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xxxxxxxxxxxxx</w:t>
      </w:r>
      <w:r w:rsidR="00A61AA0" w:rsidRPr="007E082F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</w:t>
      </w:r>
      <w:r w:rsidR="00A61AA0" w:rsidRPr="007E082F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xxxxxxxxxx</w:t>
      </w:r>
      <w:r w:rsidR="00A61AA0" w:rsidRPr="007E082F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,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):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</w:t>
      </w:r>
    </w:p>
    <w:p w14:paraId="53C4E412" w14:textId="77777777" w:rsidR="00A61AA0" w:rsidRPr="007E082F" w:rsidRDefault="00A61AA0" w:rsidP="00A61AA0">
      <w:pPr>
        <w:jc w:val="both"/>
        <w:rPr>
          <w:rFonts w:ascii="Times New Roman" w:eastAsia="Times New Roman" w:hAnsi="Times New Roman" w:cs="Times New Roman"/>
        </w:rPr>
      </w:pPr>
    </w:p>
    <w:p w14:paraId="436E7A87" w14:textId="47CE55E0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005F6DC8" w14:textId="1D2E83E6" w:rsidR="00A61AA0" w:rsidRPr="008037E8" w:rsidRDefault="004456BB" w:rsidP="00A61AA0">
      <w:pPr>
        <w:spacing w:after="20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8037E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8037E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</w:p>
    <w:p w14:paraId="680331E0" w14:textId="094BA8D4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5D9D3C43" w14:textId="12F2AE9A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741DAF0D" w14:textId="204A4481" w:rsidR="00A61AA0" w:rsidRPr="007E082F" w:rsidRDefault="004456BB" w:rsidP="00A61AA0">
      <w:pPr>
        <w:spacing w:after="20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?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>. .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</w:p>
    <w:p w14:paraId="31D18853" w14:textId="7B5AA5BA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9045C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9045CD">
        <w:rPr>
          <w:rFonts w:ascii="Times New Roman" w:eastAsia="Calibri" w:hAnsi="Times New Roman" w:cs="Times New Roman"/>
        </w:rPr>
        <w:t>)</w:t>
      </w:r>
    </w:p>
    <w:p w14:paraId="4E67A2B5" w14:textId="3D678FA4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>’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9635DE">
        <w:rPr>
          <w:rFonts w:ascii="Times New Roman" w:eastAsia="Calibri" w:hAnsi="Times New Roman" w:cs="Times New Roman"/>
        </w:rPr>
        <w:t>)</w:t>
      </w:r>
    </w:p>
    <w:p w14:paraId="78D9C953" w14:textId="04C09D3F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560D719B" w14:textId="0131BD64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09018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090188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090188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090188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09018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09018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</w:t>
      </w:r>
    </w:p>
    <w:p w14:paraId="5CCC3C45" w14:textId="488C785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xxx</w:t>
      </w:r>
    </w:p>
    <w:p w14:paraId="223111AA" w14:textId="04A00495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F7F5E21" w14:textId="5B2ED018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>xxx</w:t>
      </w:r>
    </w:p>
    <w:p w14:paraId="644AFABE" w14:textId="04CEA7BC" w:rsidR="00A61AA0" w:rsidRPr="00446A4E" w:rsidRDefault="004456BB" w:rsidP="00A61AA0">
      <w:pPr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i/>
        </w:rPr>
        <w:t>xxxxxxxx</w:t>
      </w:r>
      <w:r w:rsidR="00A61AA0" w:rsidRPr="00DF44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DF44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DF44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DF44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DF44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DF44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DF44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 w:hint="eastAsia"/>
          <w:lang w:val="fi-FI"/>
        </w:rPr>
        <w:t>xxxxxxxxxx</w:t>
      </w:r>
      <w:r w:rsidR="00A61AA0">
        <w:rPr>
          <w:rFonts w:ascii="Times New Roman" w:hAnsi="Times New Roman" w:cs="Times New Roman" w:hint="eastAsia"/>
          <w:lang w:val="fi-FI"/>
        </w:rPr>
        <w:t xml:space="preserve">, </w:t>
      </w:r>
      <w:r>
        <w:rPr>
          <w:rFonts w:ascii="Times New Roman" w:hAnsi="Times New Roman" w:cs="Times New Roman" w:hint="eastAsia"/>
          <w:lang w:val="fi-FI"/>
        </w:rPr>
        <w:t>xxxxxx</w:t>
      </w:r>
      <w:r w:rsidR="00A61AA0">
        <w:rPr>
          <w:rFonts w:ascii="Times New Roman" w:hAnsi="Times New Roman" w:cs="Times New Roman" w:hint="eastAsia"/>
          <w:lang w:val="fi-FI"/>
        </w:rPr>
        <w:t xml:space="preserve"> </w:t>
      </w:r>
      <w:r>
        <w:rPr>
          <w:rFonts w:ascii="Times New Roman" w:hAnsi="Times New Roman" w:cs="Times New Roman" w:hint="eastAsia"/>
          <w:lang w:val="fi-FI"/>
        </w:rPr>
        <w:t>xxxxx</w:t>
      </w:r>
      <w:r w:rsidR="00A61AA0" w:rsidRPr="00446A4E">
        <w:rPr>
          <w:rFonts w:ascii="Times New Roman" w:hAnsi="Times New Roman" w:cs="Times New Roman" w:hint="eastAsia"/>
          <w:lang w:val="fi-FI"/>
        </w:rPr>
        <w:t xml:space="preserve">; </w:t>
      </w:r>
      <w:r>
        <w:rPr>
          <w:rFonts w:ascii="Times New Roman" w:hAnsi="Times New Roman" w:cs="Times New Roman" w:hint="eastAsia"/>
          <w:lang w:val="fi-FI"/>
        </w:rPr>
        <w:t>xxxxxxxxxxxx</w:t>
      </w:r>
      <w:r w:rsidR="00A61AA0" w:rsidRPr="00446A4E">
        <w:rPr>
          <w:rFonts w:ascii="Times New Roman" w:hAnsi="Times New Roman" w:cs="Times New Roman" w:hint="eastAsia"/>
          <w:lang w:val="fi-FI"/>
        </w:rPr>
        <w:t xml:space="preserve">, </w:t>
      </w:r>
      <w:r>
        <w:rPr>
          <w:rFonts w:ascii="Times New Roman" w:hAnsi="Times New Roman" w:cs="Times New Roman" w:hint="eastAsia"/>
          <w:lang w:val="fi-FI"/>
        </w:rPr>
        <w:t>xx</w:t>
      </w:r>
    </w:p>
    <w:p w14:paraId="3D1D2951" w14:textId="77777777" w:rsidR="00A61AA0" w:rsidRPr="00DF44F3" w:rsidRDefault="00A61AA0" w:rsidP="00A61AA0">
      <w:pPr>
        <w:jc w:val="both"/>
        <w:rPr>
          <w:rFonts w:ascii="Times New Roman" w:hAnsi="Times New Roman" w:cs="Times New Roman"/>
          <w:i/>
        </w:rPr>
      </w:pPr>
    </w:p>
    <w:p w14:paraId="22C6DCDF" w14:textId="505260FE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21425B0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19F6A024" w14:textId="5FFFA98D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.):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 w:hint="eastAsia"/>
        </w:rPr>
        <w:t>xxx</w:t>
      </w:r>
      <w:r w:rsidR="00A61AA0" w:rsidRPr="007E082F">
        <w:rPr>
          <w:rFonts w:ascii="Times New Roman" w:eastAsia="Calibri" w:hAnsi="Times New Roman" w:cs="Times New Roman" w:hint="eastAsia"/>
        </w:rPr>
        <w:t xml:space="preserve"> </w:t>
      </w:r>
      <w:r>
        <w:rPr>
          <w:rFonts w:ascii="Times New Roman" w:eastAsia="Calibri" w:hAnsi="Times New Roman" w:cs="Times New Roman" w:hint="eastAsia"/>
        </w:rPr>
        <w:t>xxxx</w:t>
      </w:r>
      <w:r w:rsidR="00A61AA0" w:rsidRPr="007E082F">
        <w:rPr>
          <w:rFonts w:ascii="Times New Roman" w:eastAsia="Calibri" w:hAnsi="Times New Roman" w:cs="Times New Roman" w:hint="eastAsia"/>
        </w:rPr>
        <w:t xml:space="preserve"> : </w:t>
      </w:r>
      <w:r>
        <w:rPr>
          <w:rFonts w:ascii="Times New Roman" w:eastAsia="Calibri" w:hAnsi="Times New Roman" w:cs="Times New Roman" w:hint="eastAsia"/>
        </w:rPr>
        <w:t>xxxxxxxx</w:t>
      </w:r>
      <w:r w:rsidR="00A61AA0" w:rsidRPr="007E082F">
        <w:rPr>
          <w:rFonts w:ascii="Times New Roman" w:eastAsia="Calibri" w:hAnsi="Times New Roman" w:cs="Times New Roman" w:hint="eastAsia"/>
        </w:rPr>
        <w:t xml:space="preserve"> </w:t>
      </w:r>
      <w:r>
        <w:rPr>
          <w:rFonts w:ascii="Times New Roman" w:eastAsia="Calibri" w:hAnsi="Times New Roman" w:cs="Times New Roman" w:hint="eastAsia"/>
        </w:rPr>
        <w:t>xxxxxxxxx</w:t>
      </w:r>
    </w:p>
    <w:p w14:paraId="256A3855" w14:textId="23639329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76FFD1A5" w14:textId="2029BCFD" w:rsidR="00A61AA0" w:rsidRPr="008037E8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</w:t>
      </w:r>
      <w:r w:rsidR="00A61AA0" w:rsidRPr="007E082F">
        <w:rPr>
          <w:rFonts w:ascii="Times New Roman" w:eastAsia="Calibri" w:hAnsi="Times New Roman" w:cs="Times New Roman"/>
          <w:i/>
        </w:rPr>
        <w:t>-</w:t>
      </w:r>
      <w:r>
        <w:rPr>
          <w:rFonts w:ascii="Times New Roman" w:eastAsia="Calibri" w:hAnsi="Times New Roman" w:cs="Times New Roman"/>
          <w:i/>
        </w:rPr>
        <w:t>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</w:p>
    <w:p w14:paraId="4F1A8CB2" w14:textId="129F3CE9" w:rsidR="00A61AA0" w:rsidRPr="00957EFA" w:rsidRDefault="004456BB" w:rsidP="00A61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>.  ‘</w:t>
      </w:r>
      <w:r w:rsidR="00C91EE4">
        <w:rPr>
          <w:rFonts w:ascii="Times New Roman" w:hAnsi="Times New Roman" w:cs="Times New Roman"/>
          <w:lang w:val="ru-RU"/>
        </w:rPr>
        <w:t>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xxxxxxxxx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xxxxxxxx</w:t>
      </w:r>
      <w:r w:rsidR="00A61AA0">
        <w:rPr>
          <w:rFonts w:ascii="Times New Roman" w:hAnsi="Times New Roman" w:cs="Times New Roman"/>
          <w:lang w:val="ru-RU"/>
        </w:rPr>
        <w:t xml:space="preserve">': </w:t>
      </w:r>
      <w:r>
        <w:rPr>
          <w:rFonts w:ascii="Times New Roman" w:hAnsi="Times New Roman" w:cs="Times New Roman"/>
          <w:lang w:val="ru-RU"/>
        </w:rPr>
        <w:t>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xxxxxxxx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xxxxxxx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xxxxxxxx</w:t>
      </w:r>
      <w:r w:rsidR="00A61AA0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957EF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A61AA0" w:rsidRPr="00957EF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957EF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957EF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957EFA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</w:t>
      </w:r>
      <w:r w:rsidR="00A61AA0" w:rsidRPr="00957EF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957EFA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957EFA">
        <w:rPr>
          <w:rFonts w:ascii="Times New Roman" w:hAnsi="Times New Roman" w:cs="Times New Roman"/>
          <w:i/>
        </w:rPr>
        <w:t xml:space="preserve"> </w:t>
      </w:r>
    </w:p>
    <w:p w14:paraId="489455EA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7DB0D642" w14:textId="4C8E4C0F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9045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  <w:r w:rsidR="009045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0418A388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0464E21" w14:textId="3B7AECE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04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64302AE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6EA640A" w14:textId="6CE63EB5" w:rsidR="00A61AA0" w:rsidRPr="00EC2765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>)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xxxxxx</w:t>
      </w:r>
    </w:p>
    <w:p w14:paraId="090CAD1A" w14:textId="4C416689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</w:t>
      </w:r>
    </w:p>
    <w:p w14:paraId="46596D47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6FC2046C" w14:textId="442C5030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013095F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FF568B7" w14:textId="5A05961E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4BEFB5D" w14:textId="3161DC89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DBDFDA4" w14:textId="788327EF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2CB87B22" w14:textId="08AF2410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3446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C589940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2DFBF42F" w14:textId="059E39E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>.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</w:p>
    <w:p w14:paraId="35D370F0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BA07411" w14:textId="6D2E4DA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>.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>,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9045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904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25917197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  <w:r w:rsidRPr="007E082F">
        <w:rPr>
          <w:rFonts w:ascii="Times New Roman" w:hAnsi="Times New Roman" w:cs="Times New Roman"/>
        </w:rPr>
        <w:t xml:space="preserve"> </w:t>
      </w:r>
    </w:p>
    <w:p w14:paraId="57BF7749" w14:textId="1C113464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?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9045CD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9045CD">
        <w:rPr>
          <w:rFonts w:ascii="Times New Roman" w:eastAsia="Calibri" w:hAnsi="Times New Roman" w:cs="Times New Roman"/>
        </w:rPr>
        <w:t xml:space="preserve">; 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9045CD">
        <w:rPr>
          <w:rFonts w:ascii="Times New Roman" w:eastAsia="Calibri" w:hAnsi="Times New Roman" w:cs="Times New Roman"/>
        </w:rPr>
        <w:t xml:space="preserve">; </w:t>
      </w:r>
      <w:r>
        <w:rPr>
          <w:rFonts w:ascii="Times New Roman" w:eastAsia="Calibri" w:hAnsi="Times New Roman" w:cs="Times New Roman"/>
        </w:rPr>
        <w:t>xxxxxx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</w:p>
    <w:p w14:paraId="675005A8" w14:textId="48A8CD1A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8037E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xxxxxxxxxxx</w:t>
      </w:r>
      <w:r w:rsidR="00A61AA0" w:rsidRPr="008037E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8037E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 w:rsidR="00A61AA0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>)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xxxxxx</w:t>
      </w:r>
    </w:p>
    <w:p w14:paraId="03F5EB95" w14:textId="39D34887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0C5B55AD" w14:textId="7AF0F75C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>.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</w:p>
    <w:p w14:paraId="26F27736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ED41049" w14:textId="4E6016C1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688186CD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C1D4ED9" w14:textId="229FB6E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i/>
          <w:iCs/>
        </w:rPr>
        <w:t>xxxxxxxxxx</w:t>
      </w:r>
      <w:r w:rsidR="009045C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x</w:t>
      </w:r>
      <w:r w:rsidR="009045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</w:t>
      </w:r>
      <w:r w:rsidR="009045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B66B5A6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E535A79" w14:textId="2745277A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963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6EC2C47F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0F93599" w14:textId="672AF11A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i-FI"/>
        </w:rPr>
        <w:t>xxxxxxxx</w:t>
      </w:r>
      <w:r w:rsidR="00A61AA0" w:rsidRPr="00D270BB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</w:t>
      </w:r>
      <w:r w:rsidR="00A61AA0" w:rsidRPr="00D270BB">
        <w:rPr>
          <w:rFonts w:ascii="Times New Roman" w:hAnsi="Times New Roman" w:cs="Times New Roman"/>
          <w:lang w:val="fi-FI"/>
        </w:rPr>
        <w:t xml:space="preserve">., </w:t>
      </w:r>
      <w:r>
        <w:rPr>
          <w:rFonts w:ascii="Times New Roman" w:hAnsi="Times New Roman" w:cs="Times New Roman"/>
          <w:lang w:val="fi-FI"/>
        </w:rPr>
        <w:t>xxxxx</w:t>
      </w:r>
      <w:r w:rsidR="00A61AA0" w:rsidRPr="00D270BB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</w:t>
      </w:r>
      <w:r w:rsidR="00A61AA0" w:rsidRPr="00D270BB">
        <w:rPr>
          <w:rFonts w:ascii="Times New Roman" w:hAnsi="Times New Roman" w:cs="Times New Roman"/>
          <w:lang w:val="fi-FI"/>
        </w:rPr>
        <w:t xml:space="preserve">. </w:t>
      </w:r>
      <w:r>
        <w:rPr>
          <w:rFonts w:ascii="Times New Roman" w:hAnsi="Times New Roman" w:cs="Times New Roman"/>
          <w:lang w:val="fi-FI"/>
        </w:rPr>
        <w:t>xxx</w:t>
      </w:r>
      <w:r w:rsidR="00A61AA0" w:rsidRPr="00D270BB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xxxxxxxxxxx</w:t>
      </w:r>
      <w:r w:rsidR="00A61AA0" w:rsidRPr="00D270BB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</w:t>
      </w:r>
      <w:r w:rsidR="00A61AA0" w:rsidRPr="00D270BB">
        <w:rPr>
          <w:rFonts w:ascii="Times New Roman" w:hAnsi="Times New Roman" w:cs="Times New Roman"/>
          <w:lang w:val="fi-FI"/>
        </w:rPr>
        <w:t xml:space="preserve">. </w:t>
      </w:r>
      <w:r>
        <w:rPr>
          <w:rFonts w:ascii="Times New Roman" w:hAnsi="Times New Roman" w:cs="Times New Roman"/>
          <w:lang w:val="fi-FI"/>
        </w:rPr>
        <w:t>xxxx</w:t>
      </w:r>
      <w:r w:rsidR="00A61AA0" w:rsidRPr="00D270BB">
        <w:rPr>
          <w:rFonts w:ascii="Times New Roman" w:hAnsi="Times New Roman" w:cs="Times New Roman"/>
          <w:lang w:val="fi-FI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 w:rsidR="00310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389F2FE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E3BCDE5" w14:textId="18F48985" w:rsidR="00A61AA0" w:rsidRPr="007E082F" w:rsidRDefault="004456BB" w:rsidP="00A61AA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.,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., &amp;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</w:t>
      </w:r>
      <w:r w:rsidR="00A61AA0" w:rsidRPr="007E082F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xxxxxx</w:t>
      </w:r>
      <w:r w:rsidR="00A61AA0" w:rsidRPr="007E082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xxxxx</w:t>
      </w:r>
    </w:p>
    <w:p w14:paraId="675698F0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0362BB9" w14:textId="51CDCCB7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  <w:vertAlign w:val="superscript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</w:p>
    <w:p w14:paraId="39380756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57E51C0" w14:textId="799916B7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</w:p>
    <w:p w14:paraId="4A12FD01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5580E96D" w14:textId="4C307035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4D87E12D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70D6485F" w14:textId="68E98E9E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635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. 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</w:p>
    <w:p w14:paraId="67A35A39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0C92456" w14:textId="7A51D7B2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904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045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9045CD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9045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F83B2B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A6CB8AE" w14:textId="70DCA5F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?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77F5BD1B" w14:textId="6157B912" w:rsidR="00A61AA0" w:rsidRPr="009045CD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9635DE">
        <w:rPr>
          <w:rFonts w:ascii="Times New Roman" w:eastAsia="Calibri" w:hAnsi="Times New Roman" w:cs="Times New Roman"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9635D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>xx</w:t>
      </w:r>
    </w:p>
    <w:p w14:paraId="2964A31B" w14:textId="3F65E8A5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 w:rsidR="00963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904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9045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9045CD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9045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4D204A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80A075C" w14:textId="287539C1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</w:t>
      </w:r>
      <w:r w:rsidR="009635DE">
        <w:rPr>
          <w:rFonts w:ascii="Times New Roman" w:hAnsi="Times New Roman" w:cs="Times New Roman"/>
        </w:rPr>
        <w:t>: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13C93C33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A1739F5" w14:textId="319C85BE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5817462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FEAC0A0" w14:textId="33C58A3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3BEC8308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7B6B99A0" w14:textId="43DD5BE3" w:rsidR="00A61AA0" w:rsidRDefault="004456BB" w:rsidP="00A61AA0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A61AA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F11773">
        <w:rPr>
          <w:rFonts w:ascii="Times New Roman" w:hAnsi="Times New Roman" w:cs="Times New Roman"/>
          <w:i/>
        </w:rPr>
        <w:t>,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69F19984" w14:textId="5083002F" w:rsidR="00A61AA0" w:rsidRDefault="004456BB" w:rsidP="00A61AA0">
      <w:pPr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bCs/>
          <w:lang w:val="fi-FI"/>
        </w:rPr>
        <w:t>xxxxxx</w:t>
      </w:r>
      <w:r w:rsidR="00A61AA0" w:rsidRPr="00F84ACF">
        <w:rPr>
          <w:rFonts w:ascii="Times New Roman" w:hAnsi="Times New Roman" w:cs="Times New Roman"/>
          <w:bCs/>
          <w:lang w:val="fi-FI"/>
        </w:rPr>
        <w:t xml:space="preserve">, </w:t>
      </w:r>
      <w:r>
        <w:rPr>
          <w:rFonts w:ascii="Times New Roman" w:hAnsi="Times New Roman" w:cs="Times New Roman"/>
          <w:bCs/>
          <w:lang w:val="fi-FI"/>
        </w:rPr>
        <w:t>x</w:t>
      </w:r>
      <w:r w:rsidR="00A61AA0" w:rsidRPr="00F84ACF">
        <w:rPr>
          <w:rFonts w:ascii="Times New Roman" w:hAnsi="Times New Roman" w:cs="Times New Roman"/>
          <w:bCs/>
          <w:lang w:val="fi-FI"/>
        </w:rPr>
        <w:t>.</w:t>
      </w:r>
      <w:r>
        <w:rPr>
          <w:rFonts w:ascii="Times New Roman" w:hAnsi="Times New Roman" w:cs="Times New Roman"/>
          <w:bCs/>
          <w:lang w:val="fi-FI"/>
        </w:rPr>
        <w:t>x</w:t>
      </w:r>
      <w:r w:rsidR="00A61AA0" w:rsidRPr="00BA54F9">
        <w:rPr>
          <w:rFonts w:ascii="Times New Roman" w:hAnsi="Times New Roman" w:cs="Times New Roman"/>
          <w:b/>
          <w:bCs/>
          <w:lang w:val="fi-FI"/>
        </w:rPr>
        <w:t>.,</w:t>
      </w:r>
      <w:r w:rsidR="00A61AA0" w:rsidRPr="00BA54F9">
        <w:rPr>
          <w:rFonts w:ascii="Times New Roman" w:hAnsi="Times New Roman" w:cs="Times New Roman"/>
          <w:lang w:val="fi-FI"/>
        </w:rPr>
        <w:t> </w:t>
      </w:r>
      <w:r>
        <w:rPr>
          <w:rFonts w:ascii="Times New Roman" w:hAnsi="Times New Roman" w:cs="Times New Roman"/>
          <w:lang w:val="fi-FI"/>
        </w:rPr>
        <w:t>xxx</w:t>
      </w:r>
      <w:r w:rsidR="00A61AA0">
        <w:rPr>
          <w:rFonts w:ascii="Times New Roman" w:hAnsi="Times New Roman" w:cs="Times New Roman"/>
          <w:lang w:val="fi-FI"/>
        </w:rPr>
        <w:t xml:space="preserve">, </w:t>
      </w:r>
      <w:r>
        <w:rPr>
          <w:rFonts w:ascii="Times New Roman" w:hAnsi="Times New Roman" w:cs="Times New Roman"/>
          <w:lang w:val="fi-FI"/>
        </w:rPr>
        <w:t>x</w:t>
      </w:r>
      <w:r w:rsidR="00A61AA0">
        <w:rPr>
          <w:rFonts w:ascii="Times New Roman" w:hAnsi="Times New Roman" w:cs="Times New Roman"/>
          <w:lang w:val="fi-FI"/>
        </w:rPr>
        <w:t>.</w:t>
      </w:r>
      <w:r w:rsidR="009635DE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</w:t>
      </w:r>
      <w:r w:rsidR="00A61AA0">
        <w:rPr>
          <w:rFonts w:ascii="Times New Roman" w:hAnsi="Times New Roman" w:cs="Times New Roman"/>
          <w:lang w:val="fi-FI"/>
        </w:rPr>
        <w:t xml:space="preserve">, </w:t>
      </w:r>
      <w:r>
        <w:rPr>
          <w:rFonts w:ascii="Times New Roman" w:hAnsi="Times New Roman" w:cs="Times New Roman"/>
          <w:lang w:val="fi-FI"/>
        </w:rPr>
        <w:t>xxx</w:t>
      </w:r>
      <w:r w:rsidR="00A61AA0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xxxxxxxxxxx</w:t>
      </w:r>
      <w:r w:rsidR="00A61AA0">
        <w:rPr>
          <w:rFonts w:ascii="Times New Roman" w:hAnsi="Times New Roman" w:cs="Times New Roman"/>
          <w:lang w:val="fi-FI"/>
        </w:rPr>
        <w:t xml:space="preserve">, </w:t>
      </w:r>
      <w:r>
        <w:rPr>
          <w:rFonts w:ascii="Times New Roman" w:hAnsi="Times New Roman" w:cs="Times New Roman"/>
          <w:lang w:val="fi-FI"/>
        </w:rPr>
        <w:t>x</w:t>
      </w:r>
      <w:r w:rsidR="00A61AA0">
        <w:rPr>
          <w:rFonts w:ascii="Times New Roman" w:hAnsi="Times New Roman" w:cs="Times New Roman"/>
          <w:lang w:val="fi-FI"/>
        </w:rPr>
        <w:t xml:space="preserve">. </w:t>
      </w:r>
      <w:r>
        <w:rPr>
          <w:rFonts w:ascii="Times New Roman" w:hAnsi="Times New Roman" w:cs="Times New Roman"/>
          <w:lang w:val="fi-FI"/>
        </w:rPr>
        <w:t>xxxx</w:t>
      </w:r>
      <w:r w:rsidR="00A61AA0" w:rsidRPr="00BA54F9">
        <w:rPr>
          <w:rFonts w:ascii="Times New Roman" w:hAnsi="Times New Roman" w:cs="Times New Roman"/>
          <w:lang w:val="fi-FI"/>
        </w:rPr>
        <w:t>. </w:t>
      </w:r>
      <w:r>
        <w:rPr>
          <w:rFonts w:ascii="Times New Roman" w:hAnsi="Times New Roman" w:cs="Times New Roman"/>
          <w:i/>
          <w:iCs/>
          <w:lang w:val="en-US"/>
        </w:rPr>
        <w:t>xxxxxxxx</w:t>
      </w:r>
      <w:r w:rsidR="00A61AA0" w:rsidRPr="00D270BB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xxxxxxxxxxxx</w:t>
      </w:r>
      <w:r w:rsidR="00A61AA0" w:rsidRPr="00D270BB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</w:t>
      </w:r>
      <w:r w:rsidR="00A61AA0" w:rsidRPr="00D270BB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xxxxxxxxxxx</w:t>
      </w:r>
      <w:r w:rsidR="00A61AA0" w:rsidRPr="00D270BB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&amp; </w:t>
      </w:r>
      <w:r>
        <w:rPr>
          <w:rFonts w:ascii="Times New Roman" w:hAnsi="Times New Roman" w:cs="Times New Roman"/>
          <w:lang w:val="en-US"/>
        </w:rPr>
        <w:t>x</w:t>
      </w:r>
      <w:r w:rsidR="00A61AA0" w:rsidRPr="00D270B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>.), 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xxxxxxxxxx</w:t>
      </w:r>
      <w:r w:rsidR="00A61AA0" w:rsidRPr="00D270BB">
        <w:rPr>
          <w:rFonts w:ascii="Times New Roman" w:hAnsi="Times New Roman" w:cs="Times New Roman"/>
          <w:lang w:val="en-US"/>
        </w:rPr>
        <w:t xml:space="preserve">, 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>. </w:t>
      </w:r>
      <w:r>
        <w:rPr>
          <w:rFonts w:ascii="Times New Roman" w:hAnsi="Times New Roman" w:cs="Times New Roman"/>
          <w:lang w:val="fi-FI"/>
        </w:rPr>
        <w:t>xxxxxxxxxx</w:t>
      </w:r>
      <w:r w:rsidR="009045CD">
        <w:rPr>
          <w:rFonts w:ascii="Times New Roman" w:hAnsi="Times New Roman" w:cs="Times New Roman"/>
          <w:lang w:val="fi-FI"/>
        </w:rPr>
        <w:t xml:space="preserve">: </w:t>
      </w:r>
      <w:r>
        <w:rPr>
          <w:rFonts w:ascii="Times New Roman" w:hAnsi="Times New Roman" w:cs="Times New Roman"/>
          <w:lang w:val="fi-FI"/>
        </w:rPr>
        <w:t>xxxxxx</w:t>
      </w:r>
      <w:r w:rsidR="009045CD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xxxxx</w:t>
      </w:r>
    </w:p>
    <w:p w14:paraId="749B49AC" w14:textId="77777777" w:rsidR="00A61AA0" w:rsidRPr="00EC2765" w:rsidRDefault="00A61AA0" w:rsidP="00A61AA0">
      <w:pPr>
        <w:jc w:val="both"/>
        <w:rPr>
          <w:rFonts w:ascii="Times New Roman" w:hAnsi="Times New Roman" w:cs="Times New Roman"/>
          <w:lang w:val="fi-FI"/>
        </w:rPr>
      </w:pPr>
    </w:p>
    <w:p w14:paraId="04663AD5" w14:textId="4F5803FB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9635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</w:t>
      </w:r>
    </w:p>
    <w:p w14:paraId="60EBADDB" w14:textId="17AE4838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v-SE"/>
        </w:rPr>
        <w:t>xxxxxxx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, 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., </w:t>
      </w:r>
      <w:r>
        <w:rPr>
          <w:rFonts w:ascii="Times New Roman" w:eastAsia="Calibri" w:hAnsi="Times New Roman" w:cs="Times New Roman"/>
          <w:lang w:val="sv-SE"/>
        </w:rPr>
        <w:t>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 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>ø</w:t>
      </w:r>
      <w:r>
        <w:rPr>
          <w:rFonts w:ascii="Times New Roman" w:eastAsia="Calibri" w:hAnsi="Times New Roman" w:cs="Times New Roman"/>
          <w:lang w:val="sv-SE"/>
        </w:rPr>
        <w:t>xxxxxxx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, 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>.-</w:t>
      </w:r>
      <w:r>
        <w:rPr>
          <w:rFonts w:ascii="Times New Roman" w:eastAsia="Calibri" w:hAnsi="Times New Roman" w:cs="Times New Roman"/>
          <w:lang w:val="sv-SE"/>
        </w:rPr>
        <w:t>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 </w:t>
      </w:r>
      <w:r>
        <w:rPr>
          <w:rFonts w:ascii="Times New Roman" w:eastAsia="Calibri" w:hAnsi="Times New Roman" w:cs="Times New Roman"/>
          <w:lang w:val="sv-SE"/>
        </w:rPr>
        <w:t>xxxx</w:t>
      </w:r>
      <w:r w:rsidR="00A61AA0" w:rsidRPr="00D270BB">
        <w:rPr>
          <w:rFonts w:ascii="Times New Roman" w:eastAsia="Calibri" w:hAnsi="Times New Roman" w:cs="Times New Roman"/>
          <w:lang w:val="sv-SE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  <w:iCs/>
        </w:rPr>
        <w:t>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</w:t>
      </w:r>
      <w:r w:rsidR="00A61AA0" w:rsidRPr="007E082F">
        <w:rPr>
          <w:rFonts w:ascii="Times New Roman" w:eastAsia="Calibri" w:hAnsi="Times New Roman" w:cs="Times New Roman"/>
          <w:i/>
          <w:iCs/>
        </w:rPr>
        <w:t>: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xxxxxxx</w:t>
      </w:r>
      <w:r w:rsidR="00A61AA0" w:rsidRPr="007E082F">
        <w:rPr>
          <w:rFonts w:ascii="Times New Roman" w:eastAsia="Calibri" w:hAnsi="Times New Roman" w:cs="Times New Roman"/>
          <w:i/>
          <w:iCs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</w:p>
    <w:p w14:paraId="4C799867" w14:textId="33534FF1" w:rsidR="00A61AA0" w:rsidRPr="007E082F" w:rsidRDefault="004456BB" w:rsidP="00A61AA0">
      <w:pPr>
        <w:spacing w:after="20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lastRenderedPageBreak/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 w:rsidR="009045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 </w:t>
      </w:r>
    </w:p>
    <w:p w14:paraId="6FD88C32" w14:textId="208F8DF6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ö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.)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</w:p>
    <w:p w14:paraId="61873FC4" w14:textId="2AF849F9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>.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>xxx</w:t>
      </w:r>
    </w:p>
    <w:p w14:paraId="1CA627BC" w14:textId="0653B7DF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>xxx</w:t>
      </w:r>
    </w:p>
    <w:p w14:paraId="2D4F0F7F" w14:textId="7EEA303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>xxxxxxxxx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xxxxxxxxx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lang w:eastAsia="en-US"/>
        </w:rPr>
        <w:t>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xxxxxxxxxxxx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xxxxxxxxxxxx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xxxxxxxxxxx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&amp; </w:t>
      </w:r>
      <w:r>
        <w:rPr>
          <w:rFonts w:ascii="Times New Roman" w:eastAsiaTheme="minorHAnsi" w:hAnsi="Times New Roman" w:cs="Times New Roman"/>
          <w:lang w:eastAsia="en-US"/>
        </w:rPr>
        <w:t>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lang w:eastAsia="en-US"/>
        </w:rPr>
        <w:t>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.) </w:t>
      </w:r>
      <w:r>
        <w:rPr>
          <w:rFonts w:ascii="Times New Roman" w:eastAsiaTheme="minorHAnsi" w:hAnsi="Times New Roman" w:cs="Times New Roman"/>
          <w:i/>
          <w:lang w:eastAsia="en-US"/>
        </w:rPr>
        <w:t>xxxxxxxxxxx</w:t>
      </w:r>
      <w:r w:rsidR="00A61AA0" w:rsidRPr="007E082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lang w:eastAsia="en-US"/>
        </w:rPr>
        <w:t>xxxxxxxxxxxxxx</w:t>
      </w:r>
      <w:r w:rsidR="00A61AA0" w:rsidRPr="007E082F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lang w:eastAsia="en-US"/>
        </w:rPr>
        <w:t>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lang w:eastAsia="en-US"/>
        </w:rPr>
        <w:t>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>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>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lang w:eastAsia="en-US"/>
        </w:rPr>
        <w:t>xxxxxx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</w:t>
      </w:r>
      <w:r w:rsidR="00A61AA0" w:rsidRPr="007E082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xxxxxxx</w:t>
      </w:r>
    </w:p>
    <w:p w14:paraId="4D12377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EE63F72" w14:textId="2EB3F888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&amp;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i/>
        </w:rPr>
        <w:t>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</w:p>
    <w:p w14:paraId="721CDE3D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886C498" w14:textId="0752D8D2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904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9045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9045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xxx</w:t>
      </w:r>
    </w:p>
    <w:p w14:paraId="4530CD91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7C4AFF0D" w14:textId="45E9371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</w:p>
    <w:p w14:paraId="64278B95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C22C8B1" w14:textId="69217AB5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&amp;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  <w:iCs/>
        </w:rPr>
        <w:t>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3D7A07EA" w14:textId="01990031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&amp;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  <w:iCs/>
        </w:rPr>
        <w:t>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xxxxxxxxxx</w:t>
      </w:r>
      <w:r w:rsidR="00A61AA0" w:rsidRPr="007E082F">
        <w:rPr>
          <w:rFonts w:ascii="Times New Roman" w:eastAsia="Calibri" w:hAnsi="Times New Roman" w:cs="Times New Roman"/>
          <w:i/>
          <w:iCs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</w:p>
    <w:p w14:paraId="0D8E7F24" w14:textId="6E883399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</w:t>
      </w:r>
      <w:r w:rsidR="00A61AA0" w:rsidRPr="00FF76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FF76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FF7622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</w:t>
      </w:r>
      <w:r w:rsidR="00A61AA0" w:rsidRPr="00FF76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</w:t>
      </w:r>
      <w:r w:rsidR="00A61AA0" w:rsidRPr="00FF76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xxx</w:t>
      </w:r>
    </w:p>
    <w:p w14:paraId="2EB04778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3BB293B2" w14:textId="7BDF1AE4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CD8E9FB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895259D" w14:textId="47EA6B72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4CD0D34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3DE4769" w14:textId="3DD9C9CD" w:rsidR="00F63D5D" w:rsidRPr="007E082F" w:rsidRDefault="004456BB" w:rsidP="00A61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</w:t>
      </w:r>
      <w:r w:rsidR="00A61AA0" w:rsidRPr="007E082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x</w:t>
      </w:r>
      <w:r w:rsidR="00A61AA0" w:rsidRPr="007E082F">
        <w:rPr>
          <w:rFonts w:ascii="Times New Roman" w:hAnsi="Times New Roman" w:cs="Times New Roman"/>
          <w:i/>
        </w:rPr>
        <w:t>)</w:t>
      </w:r>
    </w:p>
    <w:p w14:paraId="761591AB" w14:textId="77777777" w:rsidR="00A61AA0" w:rsidRPr="007E082F" w:rsidRDefault="00A61AA0" w:rsidP="00F63D5D">
      <w:pPr>
        <w:jc w:val="both"/>
        <w:rPr>
          <w:rFonts w:ascii="Times New Roman" w:eastAsia="Calibri" w:hAnsi="Times New Roman" w:cs="Times New Roman"/>
        </w:rPr>
      </w:pPr>
    </w:p>
    <w:p w14:paraId="348248D5" w14:textId="471BCE86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</w:t>
      </w:r>
    </w:p>
    <w:p w14:paraId="0530D997" w14:textId="4799CDD2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’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3E1830E6" w14:textId="59FAB4F1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9045CD">
        <w:rPr>
          <w:rFonts w:ascii="Times New Roman" w:eastAsia="Calibri" w:hAnsi="Times New Roman" w:cs="Times New Roman"/>
        </w:rPr>
        <w:t>):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118C67D" w14:textId="190FFFA7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ö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F63D5D">
        <w:rPr>
          <w:rFonts w:ascii="Times New Roman" w:eastAsia="Calibri" w:hAnsi="Times New Roman" w:cs="Times New Roman"/>
        </w:rPr>
        <w:t>: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6E838891" w14:textId="31186A4A" w:rsidR="00A61AA0" w:rsidRPr="008037E8" w:rsidRDefault="004456BB" w:rsidP="00A61AA0">
      <w:pPr>
        <w:spacing w:after="20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8037E8">
        <w:rPr>
          <w:rFonts w:ascii="Times New Roman" w:eastAsia="Calibri" w:hAnsi="Times New Roman" w:cs="Times New Roman"/>
        </w:rPr>
        <w:t xml:space="preserve">? </w:t>
      </w:r>
      <w:r>
        <w:rPr>
          <w:rFonts w:ascii="Times New Roman" w:eastAsia="Calibri" w:hAnsi="Times New Roman" w:cs="Times New Roman"/>
        </w:rPr>
        <w:t>xxxxxxxxx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8037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>.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. 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</w:p>
    <w:p w14:paraId="471B16BD" w14:textId="13501B09" w:rsidR="00A61AA0" w:rsidRPr="007E082F" w:rsidRDefault="004456BB" w:rsidP="00A61AA0">
      <w:pPr>
        <w:spacing w:after="2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):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7544386F" w14:textId="057CE679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</w:t>
      </w:r>
    </w:p>
    <w:p w14:paraId="5535EA1E" w14:textId="101CB70D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</w:t>
      </w:r>
    </w:p>
    <w:p w14:paraId="10635B0A" w14:textId="6F2E9064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 w:rsidR="00F63D5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.</w:t>
      </w:r>
      <w:r w:rsidR="00F63D5D">
        <w:rPr>
          <w:rFonts w:ascii="Times New Roman" w:eastAsia="Calibri" w:hAnsi="Times New Roman" w:cs="Times New Roman"/>
        </w:rPr>
        <w:t>)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>.</w:t>
      </w:r>
    </w:p>
    <w:p w14:paraId="4EA855D0" w14:textId="2AB66B7C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’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’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</w:t>
      </w:r>
      <w:r w:rsidR="009045C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9045CD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</w:t>
      </w:r>
      <w:r w:rsid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2AF0FBD5" w14:textId="7C97BBAF" w:rsidR="00A61AA0" w:rsidRPr="009045CD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>,</w:t>
      </w:r>
      <w:r w:rsidR="00F63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904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9045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9045CD">
        <w:rPr>
          <w:rFonts w:ascii="Times New Roman" w:hAnsi="Times New Roman" w:cs="Times New Roman"/>
        </w:rPr>
        <w:t>)</w:t>
      </w:r>
    </w:p>
    <w:p w14:paraId="79F9EA19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396CB7B" w14:textId="469D06F9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ö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>.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</w:p>
    <w:p w14:paraId="4B08CDAD" w14:textId="12EABF66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.):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</w:t>
      </w:r>
      <w:r w:rsidR="00A61AA0" w:rsidRPr="008037E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 w:hint="eastAsia"/>
        </w:rPr>
        <w:t>xxx</w:t>
      </w:r>
      <w:r w:rsidR="00A61AA0" w:rsidRPr="007E082F">
        <w:rPr>
          <w:rFonts w:ascii="Times New Roman" w:eastAsia="Calibri" w:hAnsi="Times New Roman" w:cs="Times New Roman" w:hint="eastAsia"/>
        </w:rPr>
        <w:t xml:space="preserve"> </w:t>
      </w:r>
      <w:r>
        <w:rPr>
          <w:rFonts w:ascii="Times New Roman" w:eastAsia="Calibri" w:hAnsi="Times New Roman" w:cs="Times New Roman" w:hint="eastAsia"/>
        </w:rPr>
        <w:t>xxxx</w:t>
      </w:r>
      <w:r w:rsidR="00A61AA0" w:rsidRPr="007E082F">
        <w:rPr>
          <w:rFonts w:ascii="Times New Roman" w:eastAsia="Calibri" w:hAnsi="Times New Roman" w:cs="Times New Roman" w:hint="eastAsia"/>
        </w:rPr>
        <w:t xml:space="preserve"> : </w:t>
      </w:r>
      <w:r>
        <w:rPr>
          <w:rFonts w:ascii="Times New Roman" w:eastAsia="Calibri" w:hAnsi="Times New Roman" w:cs="Times New Roman" w:hint="eastAsia"/>
        </w:rPr>
        <w:t>xxxxxxxx</w:t>
      </w:r>
      <w:r w:rsidR="00A61AA0" w:rsidRPr="007E082F">
        <w:rPr>
          <w:rFonts w:ascii="Times New Roman" w:eastAsia="Calibri" w:hAnsi="Times New Roman" w:cs="Times New Roman" w:hint="eastAsia"/>
        </w:rPr>
        <w:t xml:space="preserve"> </w:t>
      </w:r>
      <w:r>
        <w:rPr>
          <w:rFonts w:ascii="Times New Roman" w:eastAsia="Calibri" w:hAnsi="Times New Roman" w:cs="Times New Roman" w:hint="eastAsia"/>
        </w:rPr>
        <w:t>xxxxxxxxx</w:t>
      </w:r>
    </w:p>
    <w:p w14:paraId="2BC75531" w14:textId="02A5111F" w:rsidR="00A61AA0" w:rsidRPr="007E082F" w:rsidRDefault="004456BB" w:rsidP="00A61AA0">
      <w:pPr>
        <w:spacing w:after="20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’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 w:rsidR="00A61AA0" w:rsidRPr="009045C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9045CD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x</w:t>
      </w:r>
      <w:r w:rsidR="00A61AA0" w:rsidRPr="009045CD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xxx</w:t>
      </w:r>
      <w:r w:rsidR="00A61AA0" w:rsidRPr="009045C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191C0F7F" w14:textId="4FDCAC07" w:rsidR="00A61AA0" w:rsidRPr="00D270BB" w:rsidRDefault="004456BB" w:rsidP="00A61AA0">
      <w:pPr>
        <w:spacing w:after="20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>xxxxxxxxx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23335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233354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23335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23335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23335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233354">
        <w:rPr>
          <w:rFonts w:ascii="Times New Roman" w:eastAsia="Calibri" w:hAnsi="Times New Roman" w:cs="Times New Roman"/>
        </w:rPr>
        <w:t>. (</w:t>
      </w:r>
      <w:r>
        <w:rPr>
          <w:rFonts w:ascii="Times New Roman" w:eastAsia="Calibri" w:hAnsi="Times New Roman" w:cs="Times New Roman"/>
        </w:rPr>
        <w:t>xxx</w:t>
      </w:r>
      <w:r w:rsidR="00A61AA0" w:rsidRPr="00233354">
        <w:rPr>
          <w:rFonts w:ascii="Times New Roman" w:eastAsia="Calibri" w:hAnsi="Times New Roman" w:cs="Times New Roman"/>
        </w:rPr>
        <w:t xml:space="preserve">.)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233354">
        <w:rPr>
          <w:rFonts w:ascii="Times New Roman" w:eastAsia="Calibri" w:hAnsi="Times New Roman" w:cs="Times New Roman"/>
          <w:i/>
        </w:rPr>
        <w:t>-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233354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233354"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i/>
        </w:rPr>
        <w:t>x</w:t>
      </w:r>
      <w:r w:rsidR="00A61AA0" w:rsidRPr="00233354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233354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</w:t>
      </w:r>
      <w:r w:rsidR="00A61AA0" w:rsidRPr="00233354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: </w:t>
      </w:r>
      <w:r>
        <w:rPr>
          <w:rFonts w:ascii="Times New Roman" w:eastAsia="Calibri" w:hAnsi="Times New Roman" w:cs="Times New Roman"/>
          <w:lang w:val="en-US"/>
        </w:rPr>
        <w:t>xxxxxxxxx</w:t>
      </w:r>
    </w:p>
    <w:p w14:paraId="648B34AE" w14:textId="78DC1643" w:rsidR="00A61AA0" w:rsidRPr="007E082F" w:rsidRDefault="004456BB" w:rsidP="00A61AA0">
      <w:pPr>
        <w:spacing w:after="20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hAnsi="Times New Roman" w:cs="Times New Roman"/>
        </w:rPr>
        <w:t>ø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>’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‘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’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F63D5D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x</w:t>
      </w:r>
      <w:r w:rsidR="00A61AA0" w:rsidRPr="00F63D5D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F63D5D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B70E43B" w14:textId="553656FC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44F09049" w14:textId="6E9AFAA8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5BDC2D17" w14:textId="0FD4E576" w:rsidR="00A61AA0" w:rsidRPr="00F63D5D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‘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’,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F63D5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F63D5D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F63D5D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>xxx</w:t>
      </w:r>
      <w:r w:rsidR="00A61AA0" w:rsidRPr="00F63D5D">
        <w:rPr>
          <w:rFonts w:ascii="Times New Roman" w:eastAsia="Calibri" w:hAnsi="Times New Roman" w:cs="Times New Roman"/>
        </w:rPr>
        <w:t>.</w:t>
      </w:r>
    </w:p>
    <w:p w14:paraId="28BAACC4" w14:textId="0956B7A0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.,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“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” </w:t>
      </w: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1C8293C7" w14:textId="2173DD79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586BF216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40332A0E" w14:textId="5C362603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05E142CA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DCC01D8" w14:textId="6C4131E9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>,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066F99BB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26961BF" w14:textId="1708223D" w:rsidR="00A61AA0" w:rsidRPr="008037E8" w:rsidRDefault="004456BB" w:rsidP="00A61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  <w:i/>
        </w:rPr>
        <w:t>xxxxxxxx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8037E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8037E8">
        <w:rPr>
          <w:rFonts w:ascii="Times New Roman" w:hAnsi="Times New Roman" w:cs="Times New Roman"/>
          <w:i/>
        </w:rPr>
        <w:t xml:space="preserve">. </w:t>
      </w:r>
    </w:p>
    <w:p w14:paraId="1FD78274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29B45A1C" w14:textId="35D9B536" w:rsidR="00A61AA0" w:rsidRPr="00F63D5D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xx</w:t>
      </w:r>
      <w:r w:rsidR="00A61AA0" w:rsidRPr="00F63D5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</w:t>
      </w:r>
      <w:r w:rsidR="00A61AA0" w:rsidRPr="00F63D5D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 w:rsidRPr="00F63D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06F1B6F9" w14:textId="77777777" w:rsidR="00A61AA0" w:rsidRPr="007E082F" w:rsidRDefault="00A61AA0" w:rsidP="00A61AA0">
      <w:pPr>
        <w:jc w:val="both"/>
        <w:rPr>
          <w:rFonts w:ascii="Times New Roman" w:hAnsi="Times New Roman" w:cs="Times New Roman"/>
          <w:i/>
        </w:rPr>
      </w:pPr>
    </w:p>
    <w:p w14:paraId="020516EC" w14:textId="1AE93A3A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184D1282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5FCBD699" w14:textId="13B5D2FB" w:rsidR="00A61AA0" w:rsidRPr="00D270BB" w:rsidRDefault="004456BB" w:rsidP="00A61AA0">
      <w:pPr>
        <w:spacing w:after="20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., </w:t>
      </w:r>
      <w:r>
        <w:rPr>
          <w:rFonts w:ascii="Times New Roman" w:eastAsia="Calibri" w:hAnsi="Times New Roman" w:cs="Times New Roman"/>
          <w:lang w:val="en-US"/>
        </w:rPr>
        <w:t>xxxxxxxxx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., </w:t>
      </w:r>
      <w:r>
        <w:rPr>
          <w:rFonts w:ascii="Times New Roman" w:eastAsia="Calibri" w:hAnsi="Times New Roman" w:cs="Times New Roman"/>
          <w:lang w:val="en-US"/>
        </w:rPr>
        <w:t>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xxxxxxxxxx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xxxxxxxxxxx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. </w:t>
      </w:r>
      <w:r>
        <w:rPr>
          <w:rFonts w:ascii="Times New Roman" w:eastAsia="Calibri" w:hAnsi="Times New Roman" w:cs="Times New Roman"/>
          <w:i/>
          <w:lang w:val="en-US"/>
        </w:rPr>
        <w:t>xxxxxxxxxxxx</w:t>
      </w:r>
      <w:r w:rsidR="00A61AA0" w:rsidRPr="00D270BB">
        <w:rPr>
          <w:rFonts w:ascii="Times New Roman" w:eastAsia="Calibri" w:hAnsi="Times New Roman" w:cs="Times New Roman"/>
          <w:i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lang w:val="en-US"/>
        </w:rPr>
        <w:t>xxxxxxx</w:t>
      </w:r>
      <w:r w:rsidR="00A61AA0" w:rsidRPr="00D270BB">
        <w:rPr>
          <w:rFonts w:ascii="Times New Roman" w:eastAsia="Calibri" w:hAnsi="Times New Roman" w:cs="Times New Roman"/>
          <w:i/>
          <w:lang w:val="en-US"/>
        </w:rPr>
        <w:t>,</w:t>
      </w:r>
      <w:r w:rsidR="00A61AA0" w:rsidRPr="00D270BB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</w:t>
      </w:r>
      <w:r w:rsidR="00A61AA0" w:rsidRPr="00D270BB">
        <w:rPr>
          <w:rFonts w:ascii="Times New Roman" w:eastAsia="Calibri" w:hAnsi="Times New Roman" w:cs="Times New Roman"/>
          <w:lang w:val="en-US"/>
        </w:rPr>
        <w:t>(</w:t>
      </w:r>
      <w:r>
        <w:rPr>
          <w:rFonts w:ascii="Times New Roman" w:eastAsia="Calibri" w:hAnsi="Times New Roman" w:cs="Times New Roman"/>
          <w:lang w:val="en-US"/>
        </w:rPr>
        <w:t>x</w:t>
      </w:r>
      <w:r w:rsidR="00A61AA0" w:rsidRPr="00D270BB">
        <w:rPr>
          <w:rFonts w:ascii="Times New Roman" w:eastAsia="Calibri" w:hAnsi="Times New Roman" w:cs="Times New Roman"/>
          <w:lang w:val="en-US"/>
        </w:rPr>
        <w:t>)</w:t>
      </w:r>
      <w:r w:rsidR="00F63D5D">
        <w:rPr>
          <w:rFonts w:ascii="Times New Roman" w:eastAsia="Calibri" w:hAnsi="Times New Roman" w:cs="Times New Roman"/>
          <w:lang w:val="en-US"/>
        </w:rPr>
        <w:t>:</w:t>
      </w:r>
      <w:r w:rsidR="009045CD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xxx</w:t>
      </w:r>
      <w:r w:rsidR="009045CD">
        <w:rPr>
          <w:rFonts w:ascii="Times New Roman" w:eastAsia="Calibri" w:hAnsi="Times New Roman" w:cs="Times New Roman"/>
          <w:lang w:val="en-US"/>
        </w:rPr>
        <w:t>–</w:t>
      </w:r>
      <w:r>
        <w:rPr>
          <w:rFonts w:ascii="Times New Roman" w:eastAsia="Calibri" w:hAnsi="Times New Roman" w:cs="Times New Roman"/>
          <w:lang w:val="en-US"/>
        </w:rPr>
        <w:t>xxx</w:t>
      </w:r>
    </w:p>
    <w:p w14:paraId="29F4A677" w14:textId="01EA571C" w:rsidR="00A61AA0" w:rsidRPr="007E082F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29A2F8E0" w14:textId="25EEC704" w:rsidR="00A61AA0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? </w:t>
      </w:r>
      <w:r>
        <w:rPr>
          <w:rFonts w:ascii="Times New Roman" w:eastAsia="Calibri" w:hAnsi="Times New Roman" w:cs="Times New Roman"/>
        </w:rPr>
        <w:t>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</w:t>
      </w:r>
      <w:r w:rsidR="00A61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xx</w:t>
      </w:r>
      <w:r w:rsidR="00F63D5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</w:p>
    <w:p w14:paraId="6C327473" w14:textId="144A2CF8" w:rsidR="00A61AA0" w:rsidRPr="00456BB1" w:rsidRDefault="004456BB" w:rsidP="00A61AA0">
      <w:pPr>
        <w:spacing w:after="2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fi-FI"/>
        </w:rPr>
        <w:t>xxxxx</w:t>
      </w:r>
      <w:r w:rsidR="00A61AA0" w:rsidRPr="00D270BB">
        <w:rPr>
          <w:rFonts w:ascii="Times New Roman" w:eastAsia="Calibri" w:hAnsi="Times New Roman" w:cs="Times New Roman"/>
          <w:lang w:val="fi-FI"/>
        </w:rPr>
        <w:t>,</w:t>
      </w:r>
      <w:r>
        <w:rPr>
          <w:rFonts w:ascii="Times New Roman" w:eastAsia="Calibri" w:hAnsi="Times New Roman" w:cs="Times New Roman"/>
          <w:lang w:val="fi-FI"/>
        </w:rPr>
        <w:t>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., </w:t>
      </w:r>
      <w:r>
        <w:rPr>
          <w:rFonts w:ascii="Times New Roman" w:eastAsia="Calibri" w:hAnsi="Times New Roman" w:cs="Times New Roman"/>
          <w:lang w:val="fi-FI"/>
        </w:rPr>
        <w:t>xxxxxxxx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, </w:t>
      </w:r>
      <w:r>
        <w:rPr>
          <w:rFonts w:ascii="Times New Roman" w:eastAsia="Calibri" w:hAnsi="Times New Roman" w:cs="Times New Roman"/>
          <w:lang w:val="fi-FI"/>
        </w:rPr>
        <w:t>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., </w:t>
      </w:r>
      <w:r>
        <w:rPr>
          <w:rFonts w:ascii="Times New Roman" w:eastAsia="Calibri" w:hAnsi="Times New Roman" w:cs="Times New Roman"/>
          <w:lang w:val="fi-FI"/>
        </w:rPr>
        <w:t>xxxxxxxxxxxxx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, </w:t>
      </w:r>
      <w:r>
        <w:rPr>
          <w:rFonts w:ascii="Times New Roman" w:eastAsia="Calibri" w:hAnsi="Times New Roman" w:cs="Times New Roman"/>
          <w:lang w:val="fi-FI"/>
        </w:rPr>
        <w:t>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., </w:t>
      </w:r>
      <w:r>
        <w:rPr>
          <w:rFonts w:ascii="Times New Roman" w:eastAsia="Calibri" w:hAnsi="Times New Roman" w:cs="Times New Roman"/>
          <w:lang w:val="fi-FI"/>
        </w:rPr>
        <w:t>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 </w:t>
      </w:r>
      <w:r>
        <w:rPr>
          <w:rFonts w:ascii="Times New Roman" w:eastAsia="Calibri" w:hAnsi="Times New Roman" w:cs="Times New Roman"/>
          <w:lang w:val="fi-FI"/>
        </w:rPr>
        <w:t>xxxxxxxxxxx</w:t>
      </w:r>
      <w:r w:rsidR="00A61AA0" w:rsidRPr="00D270BB">
        <w:rPr>
          <w:rFonts w:ascii="Times New Roman" w:eastAsia="Calibri" w:hAnsi="Times New Roman" w:cs="Times New Roman"/>
          <w:lang w:val="fi-FI"/>
        </w:rPr>
        <w:t>-</w:t>
      </w:r>
      <w:r>
        <w:rPr>
          <w:rFonts w:ascii="Times New Roman" w:eastAsia="Calibri" w:hAnsi="Times New Roman" w:cs="Times New Roman"/>
          <w:lang w:val="fi-FI"/>
        </w:rPr>
        <w:t>x</w:t>
      </w:r>
      <w:r w:rsidR="00A61AA0" w:rsidRPr="00D270BB">
        <w:rPr>
          <w:rFonts w:ascii="Times New Roman" w:eastAsia="Calibri" w:hAnsi="Times New Roman" w:cs="Times New Roman"/>
          <w:lang w:val="fi-FI"/>
        </w:rPr>
        <w:t>ä</w:t>
      </w:r>
      <w:r>
        <w:rPr>
          <w:rFonts w:ascii="Times New Roman" w:eastAsia="Calibri" w:hAnsi="Times New Roman" w:cs="Times New Roman"/>
          <w:lang w:val="fi-FI"/>
        </w:rPr>
        <w:t>xxxx</w:t>
      </w:r>
      <w:r w:rsidR="00A61AA0" w:rsidRPr="00D270BB">
        <w:rPr>
          <w:rFonts w:ascii="Times New Roman" w:eastAsia="Calibri" w:hAnsi="Times New Roman" w:cs="Times New Roman"/>
          <w:lang w:val="fi-FI"/>
        </w:rPr>
        <w:t>ä</w:t>
      </w:r>
      <w:r>
        <w:rPr>
          <w:rFonts w:ascii="Times New Roman" w:eastAsia="Calibri" w:hAnsi="Times New Roman" w:cs="Times New Roman"/>
          <w:lang w:val="fi-FI"/>
        </w:rPr>
        <w:t>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, </w:t>
      </w:r>
      <w:r>
        <w:rPr>
          <w:rFonts w:ascii="Times New Roman" w:eastAsia="Calibri" w:hAnsi="Times New Roman" w:cs="Times New Roman"/>
          <w:lang w:val="fi-FI"/>
        </w:rPr>
        <w:t>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 </w:t>
      </w:r>
      <w:r>
        <w:rPr>
          <w:rFonts w:ascii="Times New Roman" w:eastAsia="Calibri" w:hAnsi="Times New Roman" w:cs="Times New Roman"/>
          <w:lang w:val="fi-FI"/>
        </w:rPr>
        <w:t>xxxx</w:t>
      </w:r>
      <w:r w:rsidR="00A61AA0" w:rsidRPr="00D270BB">
        <w:rPr>
          <w:rFonts w:ascii="Times New Roman" w:eastAsia="Calibri" w:hAnsi="Times New Roman" w:cs="Times New Roman"/>
          <w:lang w:val="fi-FI"/>
        </w:rPr>
        <w:t xml:space="preserve">. </w:t>
      </w:r>
      <w:r>
        <w:rPr>
          <w:rFonts w:ascii="Times New Roman" w:eastAsia="Calibri" w:hAnsi="Times New Roman" w:cs="Times New Roman"/>
        </w:rPr>
        <w:t>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xxxxxxxx</w:t>
      </w:r>
      <w:r w:rsidR="00A61AA0" w:rsidRPr="007E082F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xxxxxxxx</w:t>
      </w:r>
      <w:r w:rsidR="00A61AA0" w:rsidRPr="007E082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xxxxxxx</w:t>
      </w:r>
      <w:r w:rsidR="00A61AA0" w:rsidRPr="007E082F">
        <w:rPr>
          <w:rFonts w:ascii="Times New Roman" w:eastAsia="Calibri" w:hAnsi="Times New Roman" w:cs="Times New Roman"/>
          <w:i/>
        </w:rPr>
        <w:t>,</w:t>
      </w:r>
      <w:r w:rsidR="00A61AA0" w:rsidRPr="007E082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xx</w:t>
      </w:r>
      <w:r w:rsidR="00A61AA0" w:rsidRPr="007E082F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x</w:t>
      </w:r>
      <w:r w:rsidR="00A61AA0" w:rsidRPr="007E082F">
        <w:rPr>
          <w:rFonts w:ascii="Times New Roman" w:eastAsia="Calibri" w:hAnsi="Times New Roman" w:cs="Times New Roman"/>
        </w:rPr>
        <w:t xml:space="preserve">): </w:t>
      </w:r>
      <w:r>
        <w:rPr>
          <w:rFonts w:ascii="Times New Roman" w:eastAsia="Calibri" w:hAnsi="Times New Roman" w:cs="Times New Roman"/>
        </w:rPr>
        <w:t>xxx</w:t>
      </w:r>
      <w:r w:rsidR="00A61AA0" w:rsidRPr="007E082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xxx</w:t>
      </w:r>
    </w:p>
    <w:p w14:paraId="66AA6021" w14:textId="576A6FD8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 w:rsidR="00F63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3136B1A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1A4AEB9A" w14:textId="57D0C25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):</w:t>
      </w:r>
      <w:r w:rsidR="00F63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473D3DCC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1378A68F" w14:textId="5DD5F1E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xxxxxxx</w:t>
      </w:r>
      <w:r w:rsidR="00A61AA0" w:rsidRPr="007E082F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xxxxxxxxxxxxx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xx</w:t>
      </w:r>
    </w:p>
    <w:p w14:paraId="169A818F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40691AF9" w14:textId="7439F6DA" w:rsidR="00A61AA0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B35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B351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A61AA0" w:rsidRPr="00B351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</w:t>
      </w:r>
      <w:r w:rsidR="00F63D5D">
        <w:rPr>
          <w:rFonts w:ascii="Times New Roman" w:hAnsi="Times New Roman" w:cs="Times New Roman"/>
        </w:rPr>
        <w:t xml:space="preserve">, 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627368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</w:rPr>
        <w:t>xxx</w:t>
      </w:r>
      <w:r w:rsidR="00A61AA0" w:rsidRPr="006273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xxxxxxxxxxxxxxxxx</w:t>
      </w:r>
      <w:r w:rsidR="00A61AA0" w:rsidRPr="006273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</w:t>
      </w:r>
      <w:r w:rsidR="00A61AA0" w:rsidRPr="0062736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</w:t>
      </w:r>
      <w:r w:rsidR="00A61AA0" w:rsidRPr="006273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xxx</w:t>
      </w:r>
    </w:p>
    <w:p w14:paraId="1B3C9C00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</w:p>
    <w:p w14:paraId="7F3961CC" w14:textId="5C18D716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4B3BA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4B3BA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4B3BA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5769B8FB" w14:textId="77777777" w:rsidR="00A61AA0" w:rsidRPr="007E082F" w:rsidRDefault="00A61AA0" w:rsidP="00A61AA0">
      <w:pPr>
        <w:rPr>
          <w:rFonts w:ascii="Times New Roman" w:hAnsi="Times New Roman" w:cs="Times New Roman"/>
        </w:rPr>
      </w:pPr>
    </w:p>
    <w:p w14:paraId="0DEA685A" w14:textId="4A60A9FD" w:rsidR="00A61AA0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æ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’: </w:t>
      </w: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xxxxxxxxxxxxx</w:t>
      </w:r>
      <w:r w:rsidR="00A61AA0" w:rsidRPr="00C01C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C01C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C01C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C01C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</w:t>
      </w:r>
    </w:p>
    <w:p w14:paraId="74B1FF23" w14:textId="77777777" w:rsidR="00A61AA0" w:rsidRDefault="00A61AA0" w:rsidP="00A61AA0">
      <w:pPr>
        <w:rPr>
          <w:rFonts w:ascii="Times New Roman" w:hAnsi="Times New Roman" w:cs="Times New Roman"/>
        </w:rPr>
      </w:pPr>
    </w:p>
    <w:p w14:paraId="6B95D5A0" w14:textId="1C0DD694" w:rsidR="00A61AA0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</w:t>
      </w:r>
      <w:r w:rsidR="00A61AA0" w:rsidRPr="007E082F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xxxxxxxx</w:t>
      </w:r>
      <w:r w:rsidR="00A61AA0" w:rsidRPr="007E0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7E08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</w:t>
      </w:r>
    </w:p>
    <w:p w14:paraId="6E315B53" w14:textId="77777777" w:rsidR="00A61AA0" w:rsidRPr="007E082F" w:rsidRDefault="00A61AA0" w:rsidP="00A61AA0">
      <w:pPr>
        <w:rPr>
          <w:rFonts w:ascii="Times New Roman" w:hAnsi="Times New Roman" w:cs="Times New Roman"/>
        </w:rPr>
      </w:pPr>
    </w:p>
    <w:p w14:paraId="76897742" w14:textId="3DEB87B6" w:rsidR="00A61AA0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7E08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 w:rsidRPr="007E08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7E08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 w:rsidRPr="007E08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 w:rsidRPr="007E082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xxx</w:t>
      </w:r>
      <w:r w:rsidR="00A61AA0" w:rsidRPr="007E0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</w:p>
    <w:p w14:paraId="12B125C7" w14:textId="77777777" w:rsidR="00A61AA0" w:rsidRPr="007E082F" w:rsidRDefault="00A61AA0" w:rsidP="00A61AA0">
      <w:pPr>
        <w:rPr>
          <w:rFonts w:ascii="Times New Roman" w:hAnsi="Times New Roman" w:cs="Times New Roman"/>
        </w:rPr>
      </w:pPr>
    </w:p>
    <w:p w14:paraId="3102EE14" w14:textId="057B18BA" w:rsidR="00A61AA0" w:rsidRPr="00D270BB" w:rsidRDefault="004456BB" w:rsidP="00A61AA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F63D5D">
        <w:rPr>
          <w:rFonts w:ascii="Times New Roman" w:hAnsi="Times New Roman" w:cs="Times New Roman"/>
        </w:rPr>
        <w:t xml:space="preserve">. </w:t>
      </w:r>
      <w:r w:rsidR="00C91EE4">
        <w:rPr>
          <w:rFonts w:ascii="Times New Roman" w:hAnsi="Times New Roman" w:cs="Times New Roman"/>
          <w:lang w:val="ru-RU"/>
        </w:rPr>
        <w:t>xxxxxxxxx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xxxxxxxxx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xxxxxxxx</w:t>
      </w:r>
      <w:r w:rsidR="00A61AA0">
        <w:rPr>
          <w:rFonts w:ascii="Times New Roman" w:hAnsi="Times New Roman" w:cs="Times New Roman"/>
          <w:lang w:val="ru-RU"/>
        </w:rPr>
        <w:t xml:space="preserve"> </w:t>
      </w:r>
      <w:r w:rsidR="00C91EE4">
        <w:rPr>
          <w:rFonts w:ascii="Times New Roman" w:hAnsi="Times New Roman" w:cs="Times New Roman"/>
          <w:lang w:val="ru-RU"/>
        </w:rPr>
        <w:t>xxxxxx</w:t>
      </w:r>
      <w:r w:rsidR="00A61AA0">
        <w:rPr>
          <w:rFonts w:ascii="Times New Roman" w:hAnsi="Times New Roman" w:cs="Times New Roman"/>
          <w:lang w:val="ru-RU"/>
        </w:rPr>
        <w:t xml:space="preserve">. </w:t>
      </w:r>
      <w:r w:rsidR="00A61AA0" w:rsidRPr="00D270BB">
        <w:rPr>
          <w:rFonts w:ascii="Times New Roman" w:hAnsi="Times New Roman" w:cs="Times New Roman"/>
        </w:rPr>
        <w:t xml:space="preserve"> </w:t>
      </w:r>
      <w:r w:rsidR="00A61AA0" w:rsidRPr="00D270BB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</w:t>
      </w:r>
      <w:r w:rsidR="009045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</w:t>
      </w:r>
      <w:r w:rsidR="009045CD">
        <w:rPr>
          <w:rFonts w:ascii="Times New Roman" w:hAnsi="Times New Roman" w:cs="Times New Roman"/>
          <w:lang w:val="en-US"/>
        </w:rPr>
        <w:t xml:space="preserve">). </w:t>
      </w:r>
      <w:r>
        <w:rPr>
          <w:rFonts w:ascii="Times New Roman" w:hAnsi="Times New Roman" w:cs="Times New Roman"/>
          <w:lang w:val="en-US"/>
        </w:rPr>
        <w:t>xxxxxx</w:t>
      </w:r>
      <w:r w:rsidR="009045C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xxxxxx</w:t>
      </w:r>
      <w:r w:rsidR="00A61AA0" w:rsidRPr="00D270BB">
        <w:rPr>
          <w:rFonts w:ascii="Times New Roman" w:hAnsi="Times New Roman" w:cs="Times New Roman"/>
          <w:lang w:val="en-US"/>
        </w:rPr>
        <w:t xml:space="preserve"> </w:t>
      </w:r>
    </w:p>
    <w:p w14:paraId="5874443D" w14:textId="77777777" w:rsidR="00A61AA0" w:rsidRDefault="00A61AA0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6AC33B" w14:textId="221794EB" w:rsidR="00A61AA0" w:rsidRPr="007E082F" w:rsidRDefault="004456BB" w:rsidP="00A61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xxxxxx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xxxxxxxx</w:t>
      </w:r>
      <w:r w:rsidR="00A61AA0" w:rsidRPr="00456B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</w:t>
      </w:r>
      <w:r w:rsidR="00A61AA0" w:rsidRPr="00456B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</w:t>
      </w:r>
      <w:r w:rsidR="00A61AA0" w:rsidRPr="00456B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</w:t>
      </w:r>
      <w:r w:rsidR="00A61AA0" w:rsidRPr="00456B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xxxxxxxxxx</w:t>
      </w:r>
      <w:r w:rsidR="00A61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xx</w:t>
      </w:r>
      <w:r w:rsidR="00A61A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A61AA0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</w:t>
      </w:r>
      <w:r w:rsidR="00A61AA0">
        <w:rPr>
          <w:rFonts w:ascii="Times New Roman" w:hAnsi="Times New Roman" w:cs="Times New Roman"/>
        </w:rPr>
        <w:t xml:space="preserve"> </w:t>
      </w:r>
    </w:p>
    <w:p w14:paraId="3DD09DED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074771BB" w14:textId="1ADDB2CD" w:rsidR="00A61AA0" w:rsidRPr="007744FF" w:rsidRDefault="004456BB" w:rsidP="00A61AA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xxxxxx</w:t>
      </w:r>
      <w:r w:rsidR="00A61AA0" w:rsidRPr="007744F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</w:t>
      </w:r>
      <w:r w:rsidR="00A61AA0" w:rsidRPr="007744FF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xxxxxxxxxxxxx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xxxxxxxxx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xxx</w:t>
      </w:r>
      <w:r w:rsidR="00A61AA0" w:rsidRPr="007744F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xxxxxxxx</w:t>
      </w:r>
      <w:r w:rsidR="00A61AA0" w:rsidRPr="007744FF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xxx</w:t>
      </w:r>
      <w:r w:rsidR="00A61AA0" w:rsidRPr="007744FF">
        <w:rPr>
          <w:rFonts w:ascii="Times New Roman" w:hAnsi="Times New Roman" w:cs="Times New Roman"/>
          <w:lang w:val="en-US"/>
        </w:rPr>
        <w:t xml:space="preserve">.), </w:t>
      </w:r>
      <w:r>
        <w:rPr>
          <w:rFonts w:ascii="Times New Roman" w:hAnsi="Times New Roman" w:cs="Times New Roman"/>
          <w:i/>
          <w:iCs/>
          <w:lang w:val="en-US"/>
        </w:rPr>
        <w:t>xxxxxxxx</w:t>
      </w:r>
      <w:r w:rsidR="00A61AA0" w:rsidRPr="007744F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</w:t>
      </w:r>
      <w:r w:rsidR="00A61AA0" w:rsidRPr="007744F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xxxxxxxxxxxxxx</w:t>
      </w:r>
      <w:r w:rsidR="00A61AA0" w:rsidRPr="007744FF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xxxxxxxx</w:t>
      </w:r>
      <w:r w:rsidR="00A61AA0" w:rsidRPr="007744F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xxx</w:t>
      </w:r>
      <w:r w:rsidR="00A61AA0" w:rsidRPr="007744F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xxxxxxxxx</w:t>
      </w:r>
      <w:r w:rsidR="00A61AA0" w:rsidRPr="007744F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xx</w:t>
      </w:r>
      <w:r w:rsidR="00A61AA0" w:rsidRPr="007744FF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xxx</w:t>
      </w:r>
      <w:r w:rsidR="00A61AA0" w:rsidRPr="007744FF">
        <w:rPr>
          <w:rFonts w:ascii="Times New Roman" w:hAnsi="Times New Roman" w:cs="Times New Roman"/>
          <w:lang w:val="en-US"/>
        </w:rPr>
        <w:t>.</w:t>
      </w:r>
    </w:p>
    <w:p w14:paraId="5AE2C43C" w14:textId="77777777" w:rsidR="00A61AA0" w:rsidRPr="007E082F" w:rsidRDefault="00A61AA0" w:rsidP="00A61AA0">
      <w:pPr>
        <w:spacing w:line="480" w:lineRule="auto"/>
        <w:jc w:val="both"/>
        <w:rPr>
          <w:rFonts w:ascii="Times New Roman" w:hAnsi="Times New Roman" w:cs="Times New Roman"/>
        </w:rPr>
      </w:pPr>
    </w:p>
    <w:p w14:paraId="488F1F91" w14:textId="77777777" w:rsidR="00A61AA0" w:rsidRPr="007E082F" w:rsidRDefault="00A61AA0" w:rsidP="00A61AA0">
      <w:pPr>
        <w:jc w:val="both"/>
        <w:rPr>
          <w:rFonts w:ascii="Times New Roman" w:hAnsi="Times New Roman" w:cs="Times New Roman"/>
        </w:rPr>
      </w:pPr>
    </w:p>
    <w:p w14:paraId="35BADB7D" w14:textId="77777777" w:rsidR="00A61AA0" w:rsidRPr="007E082F" w:rsidRDefault="00A61AA0" w:rsidP="00A61AA0">
      <w:pPr>
        <w:spacing w:line="360" w:lineRule="auto"/>
        <w:jc w:val="both"/>
        <w:rPr>
          <w:rFonts w:ascii="Times New Roman" w:hAnsi="Times New Roman" w:cs="Times New Roman"/>
        </w:rPr>
      </w:pPr>
    </w:p>
    <w:p w14:paraId="5C830DC5" w14:textId="77777777" w:rsidR="00A61AA0" w:rsidRPr="007E082F" w:rsidRDefault="00A61AA0" w:rsidP="00A61AA0">
      <w:pPr>
        <w:spacing w:line="360" w:lineRule="auto"/>
        <w:jc w:val="both"/>
        <w:rPr>
          <w:rFonts w:ascii="Times New Roman" w:hAnsi="Times New Roman" w:cs="Times New Roman"/>
        </w:rPr>
      </w:pPr>
    </w:p>
    <w:p w14:paraId="2AB423B9" w14:textId="77777777" w:rsidR="00A61AA0" w:rsidRPr="007E082F" w:rsidRDefault="00A61AA0" w:rsidP="00A61AA0">
      <w:pPr>
        <w:spacing w:line="360" w:lineRule="auto"/>
        <w:jc w:val="both"/>
        <w:rPr>
          <w:rFonts w:ascii="Times New Roman" w:hAnsi="Times New Roman" w:cs="Times New Roman"/>
        </w:rPr>
      </w:pPr>
    </w:p>
    <w:p w14:paraId="5BCB2BEC" w14:textId="77777777" w:rsidR="00A61AA0" w:rsidRPr="007E082F" w:rsidRDefault="00A61AA0" w:rsidP="00A61AA0">
      <w:pPr>
        <w:spacing w:line="360" w:lineRule="auto"/>
        <w:jc w:val="both"/>
        <w:rPr>
          <w:rFonts w:ascii="Times New Roman" w:hAnsi="Times New Roman" w:cs="Times New Roman"/>
        </w:rPr>
      </w:pPr>
    </w:p>
    <w:p w14:paraId="75C19066" w14:textId="77777777" w:rsidR="00A61AA0" w:rsidRPr="000747DD" w:rsidRDefault="00A61AA0" w:rsidP="00A61AA0">
      <w:pPr>
        <w:spacing w:line="360" w:lineRule="auto"/>
        <w:jc w:val="both"/>
        <w:rPr>
          <w:rFonts w:ascii="Times New Roman" w:hAnsi="Times New Roman" w:cs="Times New Roman"/>
        </w:rPr>
      </w:pPr>
    </w:p>
    <w:p w14:paraId="1DCD9FB4" w14:textId="0DEDEC56" w:rsidR="00A61AA0" w:rsidRPr="00A61AA0" w:rsidRDefault="004456BB" w:rsidP="00A61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xxxxxxxx</w:t>
      </w:r>
      <w:r w:rsidR="00A61AA0" w:rsidRPr="00A61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A61AA0" w:rsidRPr="00A61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1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xxxxxxxxx</w:t>
      </w:r>
      <w:r w:rsidR="00A61AA0" w:rsidRPr="00A61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xxxxx</w:t>
      </w:r>
    </w:p>
    <w:p w14:paraId="74747F99" w14:textId="77777777" w:rsidR="00A61AA0" w:rsidRPr="00402C72" w:rsidRDefault="00A61AA0" w:rsidP="00A61AA0">
      <w:pPr>
        <w:ind w:left="2608" w:firstLine="1304"/>
        <w:rPr>
          <w:rFonts w:ascii="Times New Roman" w:hAnsi="Times New Roman" w:cs="Times New Roman"/>
        </w:rPr>
      </w:pPr>
    </w:p>
    <w:p w14:paraId="34500E2A" w14:textId="77777777" w:rsidR="00A61AA0" w:rsidRPr="00402C72" w:rsidRDefault="00A61AA0" w:rsidP="00A61AA0">
      <w:pPr>
        <w:ind w:left="2608" w:firstLine="1304"/>
        <w:rPr>
          <w:rFonts w:ascii="Times New Roman" w:hAnsi="Times New Roman" w:cs="Times New Roman"/>
        </w:rPr>
      </w:pPr>
    </w:p>
    <w:p w14:paraId="7E3C2537" w14:textId="2AD07F29" w:rsidR="00A61AA0" w:rsidRPr="00402C72" w:rsidRDefault="004456BB" w:rsidP="00A61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xxxxxxxxxx</w:t>
      </w:r>
      <w:r w:rsidR="00A61AA0" w:rsidRPr="00402C7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xxxxxxxxxxx</w:t>
      </w:r>
    </w:p>
    <w:p w14:paraId="646CA584" w14:textId="0BF02124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</w:t>
      </w:r>
    </w:p>
    <w:p w14:paraId="3716A094" w14:textId="2D4F5FC2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</w:p>
    <w:p w14:paraId="7A1B2F9E" w14:textId="3B51507E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14:paraId="7FFEC924" w14:textId="60AC97D2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6C7756F2" w14:textId="3593B9CA" w:rsidR="00A61AA0" w:rsidRPr="00402C72" w:rsidRDefault="004456BB" w:rsidP="00A61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xxxx</w:t>
      </w:r>
    </w:p>
    <w:p w14:paraId="394F7F45" w14:textId="2360F9E2" w:rsidR="00A61AA0" w:rsidRPr="00402C72" w:rsidRDefault="004456BB" w:rsidP="00A61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xxxxxx</w:t>
      </w:r>
    </w:p>
    <w:p w14:paraId="39D24F8F" w14:textId="3F0C8176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54430474" w14:textId="0F15D0A9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2A0EB860" w14:textId="253DF9B6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11C3F360" w14:textId="6E0F724A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255C5BB4" w14:textId="34982149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6336DA36" w14:textId="25BFDA1B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</w:p>
    <w:p w14:paraId="4A5E30F1" w14:textId="3BA3A955" w:rsidR="00A61AA0" w:rsidRPr="00402C72" w:rsidRDefault="004456BB" w:rsidP="00A61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xxxxxxx</w:t>
      </w:r>
    </w:p>
    <w:p w14:paraId="1A8879E6" w14:textId="37C66077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 xml:space="preserve"> </w:t>
      </w:r>
    </w:p>
    <w:p w14:paraId="00B93910" w14:textId="41EE3A66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5CCEB962" w14:textId="18ABEBF3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</w:p>
    <w:p w14:paraId="01AAC2A4" w14:textId="20AAE597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0EF9CAF3" w14:textId="4304D5C7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</w:p>
    <w:p w14:paraId="1FEB76B1" w14:textId="2B05D070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xxxxxxxx</w:t>
      </w:r>
    </w:p>
    <w:p w14:paraId="27352770" w14:textId="65CEF988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xxxxxxxx</w:t>
      </w:r>
    </w:p>
    <w:p w14:paraId="3D36C3F0" w14:textId="4C9EA876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79079644" w14:textId="20471E6A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331CA4DE" w14:textId="0DD06811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</w:p>
    <w:p w14:paraId="6CED9D5B" w14:textId="2CA02433" w:rsidR="00A61AA0" w:rsidRPr="00402C72" w:rsidRDefault="004456BB" w:rsidP="00A61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xxxxxxxx</w:t>
      </w:r>
      <w:r w:rsidR="00A61AA0" w:rsidRPr="00402C72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xxxxxx</w:t>
      </w:r>
      <w:r w:rsidR="00A61AA0" w:rsidRPr="00402C7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xxx</w:t>
      </w:r>
      <w:r w:rsidR="00A61AA0" w:rsidRPr="00402C7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xxxxxxxxxx</w:t>
      </w:r>
    </w:p>
    <w:p w14:paraId="72BA9B8D" w14:textId="006CD010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xxxxxx</w:t>
      </w:r>
    </w:p>
    <w:p w14:paraId="7BEE54D9" w14:textId="1EDA9B67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402C72">
        <w:rPr>
          <w:rFonts w:ascii="Times New Roman" w:hAnsi="Times New Roman" w:cs="Times New Roman"/>
        </w:rPr>
        <w:t xml:space="preserve"> </w:t>
      </w:r>
    </w:p>
    <w:p w14:paraId="013A06F1" w14:textId="7A29572D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2A28F3A4" w14:textId="0794B677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  <w:r w:rsidR="00A61AA0" w:rsidRPr="00402C72">
        <w:rPr>
          <w:rFonts w:ascii="Times New Roman" w:hAnsi="Times New Roman" w:cs="Times New Roman"/>
        </w:rPr>
        <w:t xml:space="preserve"> </w:t>
      </w:r>
    </w:p>
    <w:p w14:paraId="001794E1" w14:textId="1B41ABF3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  <w:r w:rsidR="00A61AA0" w:rsidRPr="00402C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xxxxxxxxxxxx</w:t>
      </w:r>
      <w:r w:rsidR="00A61AA0" w:rsidRPr="00402C72">
        <w:rPr>
          <w:rFonts w:ascii="Times New Roman" w:hAnsi="Times New Roman" w:cs="Times New Roman"/>
        </w:rPr>
        <w:t>)</w:t>
      </w:r>
    </w:p>
    <w:p w14:paraId="23B7207E" w14:textId="042BCBA7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43664C11" w14:textId="02D72DDB" w:rsidR="00A61AA0" w:rsidRPr="00402C72" w:rsidRDefault="004456BB" w:rsidP="00A61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xxxxxxxxxxx</w:t>
      </w:r>
      <w:r w:rsidR="00A61AA0" w:rsidRPr="00402C7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xxxxxxx</w:t>
      </w:r>
    </w:p>
    <w:p w14:paraId="4681002E" w14:textId="1A31ABDA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</w:p>
    <w:p w14:paraId="5DF0B854" w14:textId="7C4DCC61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</w:t>
      </w:r>
    </w:p>
    <w:p w14:paraId="76DC63A0" w14:textId="54A320E3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</w:t>
      </w:r>
    </w:p>
    <w:p w14:paraId="7FE6EDA7" w14:textId="27933B34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</w:p>
    <w:p w14:paraId="59381BAC" w14:textId="35181AA6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</w:t>
      </w:r>
    </w:p>
    <w:p w14:paraId="588A8700" w14:textId="1C6732FE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</w:t>
      </w:r>
    </w:p>
    <w:p w14:paraId="5569EBF5" w14:textId="44D65967" w:rsidR="00A61AA0" w:rsidRPr="00402C72" w:rsidRDefault="004456BB" w:rsidP="00A61AA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xxxxxxx</w:t>
      </w:r>
    </w:p>
    <w:p w14:paraId="5B8DF17D" w14:textId="6D618168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</w:p>
    <w:p w14:paraId="6F76404B" w14:textId="7E973584" w:rsidR="00A61AA0" w:rsidRPr="00402C72" w:rsidRDefault="004456BB" w:rsidP="00A61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  <w:r w:rsidR="00A61AA0" w:rsidRPr="0040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</w:t>
      </w:r>
    </w:p>
    <w:p w14:paraId="268D6F10" w14:textId="77777777" w:rsidR="00A61AA0" w:rsidRPr="000747DD" w:rsidRDefault="00A61AA0" w:rsidP="00A61AA0"/>
    <w:p w14:paraId="2014A501" w14:textId="77777777" w:rsidR="00A61AA0" w:rsidRDefault="00A61AA0" w:rsidP="000B317F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5669AEE" w14:textId="77777777" w:rsidR="007B322B" w:rsidRDefault="007B322B" w:rsidP="000B317F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C52613F" w14:textId="77777777" w:rsidR="007B322B" w:rsidRPr="007B322B" w:rsidRDefault="007B322B" w:rsidP="000B317F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467D2B8" w14:textId="77777777" w:rsidR="00706B6C" w:rsidRDefault="00706B6C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5E0BB1A9" w14:textId="77777777" w:rsidR="00706B6C" w:rsidRDefault="00706B6C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01AB91EA" w14:textId="77777777" w:rsidR="00706B6C" w:rsidRDefault="00706B6C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1161B2A9" w14:textId="77777777" w:rsidR="0092619A" w:rsidRDefault="0092619A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p w14:paraId="6C0FC21A" w14:textId="77777777" w:rsidR="0092619A" w:rsidRDefault="0092619A" w:rsidP="000B317F">
      <w:pPr>
        <w:spacing w:line="480" w:lineRule="auto"/>
        <w:jc w:val="both"/>
        <w:rPr>
          <w:rFonts w:ascii="Times New Roman" w:hAnsi="Times New Roman" w:cs="Times New Roman"/>
        </w:rPr>
      </w:pPr>
    </w:p>
    <w:sectPr w:rsidR="0092619A" w:rsidSect="00A915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175D4" w14:textId="77777777" w:rsidR="00BB6A61" w:rsidRDefault="00BB6A61" w:rsidP="002049A5">
      <w:r>
        <w:separator/>
      </w:r>
    </w:p>
  </w:endnote>
  <w:endnote w:type="continuationSeparator" w:id="0">
    <w:p w14:paraId="5A6284F0" w14:textId="77777777" w:rsidR="00BB6A61" w:rsidRDefault="00BB6A61" w:rsidP="0020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CD25" w14:textId="77777777" w:rsidR="004456BB" w:rsidRDefault="004456BB" w:rsidP="00586F4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E98B8CF" w14:textId="77777777" w:rsidR="004456BB" w:rsidRDefault="004456BB" w:rsidP="00586F4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0A9C" w14:textId="7DF7D4B7" w:rsidR="004456BB" w:rsidRDefault="004456BB" w:rsidP="00586F4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91EE4">
      <w:rPr>
        <w:rStyle w:val="Sivunumero"/>
        <w:noProof/>
      </w:rPr>
      <w:t>273</w:t>
    </w:r>
    <w:r>
      <w:rPr>
        <w:rStyle w:val="Sivunumero"/>
      </w:rPr>
      <w:fldChar w:fldCharType="end"/>
    </w:r>
  </w:p>
  <w:p w14:paraId="0D46AB79" w14:textId="77777777" w:rsidR="004456BB" w:rsidRDefault="004456BB" w:rsidP="00586F4F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08D3" w14:textId="77777777" w:rsidR="00C91EE4" w:rsidRDefault="00C91EE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23224" w14:textId="77777777" w:rsidR="00BB6A61" w:rsidRDefault="00BB6A61" w:rsidP="002049A5">
      <w:r>
        <w:separator/>
      </w:r>
    </w:p>
  </w:footnote>
  <w:footnote w:type="continuationSeparator" w:id="0">
    <w:p w14:paraId="277E4314" w14:textId="77777777" w:rsidR="00BB6A61" w:rsidRDefault="00BB6A61" w:rsidP="002049A5">
      <w:r>
        <w:continuationSeparator/>
      </w:r>
    </w:p>
  </w:footnote>
  <w:footnote w:id="1">
    <w:p w14:paraId="43B82410" w14:textId="77777777" w:rsidR="004456BB" w:rsidRPr="00E04CD0" w:rsidRDefault="004456BB" w:rsidP="00706B6C">
      <w:pPr>
        <w:pStyle w:val="Alaviitteenteksti"/>
        <w:rPr>
          <w:rFonts w:ascii="Times New Roman" w:hAnsi="Times New Roman" w:cs="Times New Roman"/>
          <w:lang w:val="sv-SE"/>
        </w:rPr>
      </w:pPr>
      <w:r>
        <w:rPr>
          <w:rStyle w:val="Alaviitteenviite"/>
        </w:rPr>
        <w:footnoteRef/>
      </w:r>
      <w:r>
        <w:rPr>
          <w:lang w:val="sv-SE"/>
        </w:rPr>
        <w:t xml:space="preserve"> </w:t>
      </w:r>
      <w:r w:rsidRPr="00E04CD0">
        <w:rPr>
          <w:rFonts w:ascii="Times New Roman" w:hAnsi="Times New Roman" w:cs="Times New Roman"/>
          <w:lang w:val="sv-SE"/>
        </w:rPr>
        <w:t>Была Россия царская – стала пролетарская</w:t>
      </w:r>
    </w:p>
  </w:footnote>
  <w:footnote w:id="2">
    <w:p w14:paraId="0A4C49EA" w14:textId="77777777" w:rsidR="004456BB" w:rsidRPr="00E04CD0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 w:rsidRPr="00E04CD0">
        <w:rPr>
          <w:rStyle w:val="Alaviitteenviite"/>
          <w:rFonts w:ascii="Times New Roman" w:hAnsi="Times New Roman" w:cs="Times New Roman"/>
        </w:rPr>
        <w:footnoteRef/>
      </w:r>
      <w:r w:rsidRPr="00E04CD0">
        <w:rPr>
          <w:rFonts w:ascii="Times New Roman" w:hAnsi="Times New Roman" w:cs="Times New Roman"/>
        </w:rPr>
        <w:t xml:space="preserve"> </w:t>
      </w:r>
      <w:r w:rsidRPr="00E04CD0">
        <w:rPr>
          <w:rFonts w:ascii="Times New Roman" w:hAnsi="Times New Roman" w:cs="Times New Roman"/>
          <w:lang w:val="ru-RU"/>
        </w:rPr>
        <w:t xml:space="preserve">Рабой жила Мария на свете, а сейчас депутат в Верховном Совете </w:t>
      </w:r>
    </w:p>
  </w:footnote>
  <w:footnote w:id="3">
    <w:p w14:paraId="2BBC5027" w14:textId="77777777" w:rsidR="004456BB" w:rsidRPr="00E04CD0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633D7D">
        <w:rPr>
          <w:lang w:val="ru-RU"/>
        </w:rPr>
        <w:t xml:space="preserve"> </w:t>
      </w:r>
      <w:r w:rsidRPr="00E04CD0">
        <w:rPr>
          <w:rFonts w:ascii="Times New Roman" w:hAnsi="Times New Roman" w:cs="Times New Roman"/>
          <w:lang w:val="ru-RU"/>
        </w:rPr>
        <w:t>Советский боец и один в поле воин</w:t>
      </w:r>
    </w:p>
  </w:footnote>
  <w:footnote w:id="4">
    <w:p w14:paraId="725BC035" w14:textId="77777777" w:rsidR="004456BB" w:rsidRPr="00E04CD0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 w:rsidRPr="00E04CD0">
        <w:rPr>
          <w:rStyle w:val="Alaviitteenviite"/>
          <w:rFonts w:ascii="Times New Roman" w:hAnsi="Times New Roman" w:cs="Times New Roman"/>
        </w:rPr>
        <w:footnoteRef/>
      </w:r>
      <w:r w:rsidRPr="00E04CD0">
        <w:rPr>
          <w:rFonts w:ascii="Times New Roman" w:hAnsi="Times New Roman" w:cs="Times New Roman"/>
          <w:lang w:val="ru-RU"/>
        </w:rPr>
        <w:t xml:space="preserve"> Наша грозная сила – фашиштам могила</w:t>
      </w:r>
    </w:p>
  </w:footnote>
  <w:footnote w:id="5">
    <w:p w14:paraId="44E99B81" w14:textId="77777777" w:rsidR="004456BB" w:rsidRPr="00E04CD0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 w:rsidRPr="00E04CD0">
        <w:rPr>
          <w:rStyle w:val="Alaviitteenviite"/>
          <w:rFonts w:ascii="Times New Roman" w:hAnsi="Times New Roman" w:cs="Times New Roman"/>
        </w:rPr>
        <w:footnoteRef/>
      </w:r>
      <w:r w:rsidRPr="00E04CD0">
        <w:rPr>
          <w:rFonts w:ascii="Times New Roman" w:hAnsi="Times New Roman" w:cs="Times New Roman"/>
          <w:lang w:val="ru-RU"/>
        </w:rPr>
        <w:t xml:space="preserve"> Любишь премироваться, люби и план перевыпольнять</w:t>
      </w:r>
    </w:p>
  </w:footnote>
  <w:footnote w:id="6">
    <w:p w14:paraId="50FF6D38" w14:textId="77777777" w:rsidR="004456BB" w:rsidRPr="00E04CD0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 w:rsidRPr="00E04CD0">
        <w:rPr>
          <w:rStyle w:val="Alaviitteenviite"/>
          <w:rFonts w:ascii="Times New Roman" w:hAnsi="Times New Roman" w:cs="Times New Roman"/>
        </w:rPr>
        <w:footnoteRef/>
      </w:r>
      <w:r w:rsidRPr="00E04CD0">
        <w:rPr>
          <w:rFonts w:ascii="Times New Roman" w:hAnsi="Times New Roman" w:cs="Times New Roman"/>
          <w:lang w:val="ru-RU"/>
        </w:rPr>
        <w:t xml:space="preserve"> Рапортовать не спеши: план выполни, тогда рапорт держи</w:t>
      </w:r>
    </w:p>
  </w:footnote>
  <w:footnote w:id="7">
    <w:p w14:paraId="57233050" w14:textId="77777777" w:rsidR="004456BB" w:rsidRPr="00D270BB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D270BB">
        <w:rPr>
          <w:lang w:val="ru-RU"/>
        </w:rPr>
        <w:t xml:space="preserve"> </w:t>
      </w:r>
      <w:r w:rsidRPr="00D270BB">
        <w:rPr>
          <w:rFonts w:ascii="Times New Roman" w:hAnsi="Times New Roman" w:cs="Times New Roman"/>
          <w:lang w:val="ru-RU"/>
        </w:rPr>
        <w:t>Рыба гниет с головы</w:t>
      </w:r>
    </w:p>
  </w:footnote>
  <w:footnote w:id="8">
    <w:p w14:paraId="7C015403" w14:textId="77777777" w:rsidR="004456BB" w:rsidRPr="00D270BB" w:rsidRDefault="004456BB" w:rsidP="00706B6C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D270BB">
        <w:rPr>
          <w:lang w:val="ru-RU"/>
        </w:rPr>
        <w:t xml:space="preserve"> </w:t>
      </w:r>
      <w:r w:rsidRPr="00D270BB">
        <w:rPr>
          <w:rFonts w:ascii="Times New Roman" w:hAnsi="Times New Roman" w:cs="Times New Roman"/>
          <w:lang w:val="ru-RU"/>
        </w:rPr>
        <w:t>Каждый кулик хвалит свое болото</w:t>
      </w:r>
    </w:p>
  </w:footnote>
  <w:footnote w:id="9">
    <w:p w14:paraId="5A00E6F5" w14:textId="77777777" w:rsidR="004456BB" w:rsidRPr="00AB2E32" w:rsidRDefault="004456BB" w:rsidP="00706B6C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D270BB">
        <w:rPr>
          <w:lang w:val="ru-RU"/>
        </w:rPr>
        <w:t xml:space="preserve"> </w:t>
      </w:r>
      <w:r w:rsidRPr="00897F71">
        <w:rPr>
          <w:rFonts w:ascii="Times New Roman" w:hAnsi="Times New Roman" w:cs="Times New Roman"/>
          <w:lang w:val="ru-RU"/>
        </w:rPr>
        <w:t>Короля создает свита</w:t>
      </w:r>
    </w:p>
  </w:footnote>
  <w:footnote w:id="10">
    <w:p w14:paraId="6FA9262F" w14:textId="77777777" w:rsidR="004456BB" w:rsidRPr="00D270BB" w:rsidRDefault="004456BB" w:rsidP="00706B6C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D270BB">
        <w:rPr>
          <w:lang w:val="ru-RU"/>
        </w:rPr>
        <w:t xml:space="preserve"> </w:t>
      </w:r>
      <w:r w:rsidRPr="00D270BB">
        <w:rPr>
          <w:rFonts w:ascii="Times New Roman" w:hAnsi="Times New Roman" w:cs="Times New Roman"/>
          <w:lang w:val="ru-RU"/>
        </w:rPr>
        <w:t>Я начальник - ты дурак, ты начальник - я дурак</w:t>
      </w:r>
    </w:p>
  </w:footnote>
  <w:footnote w:id="11">
    <w:p w14:paraId="472AC977" w14:textId="77777777" w:rsidR="004456BB" w:rsidRPr="00D270BB" w:rsidRDefault="004456BB" w:rsidP="00706B6C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D270BB">
        <w:rPr>
          <w:lang w:val="ru-RU"/>
        </w:rPr>
        <w:t xml:space="preserve"> </w:t>
      </w:r>
      <w:r w:rsidRPr="00D270BB">
        <w:rPr>
          <w:rFonts w:ascii="Times New Roman" w:hAnsi="Times New Roman" w:cs="Times New Roman"/>
          <w:lang w:val="ru-RU"/>
        </w:rPr>
        <w:t>Один в поле не воин</w:t>
      </w:r>
    </w:p>
  </w:footnote>
  <w:footnote w:id="12">
    <w:p w14:paraId="4F7FC5C0" w14:textId="77777777" w:rsidR="004456BB" w:rsidRPr="00897F71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D270BB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Игра в одни ворота</w:t>
      </w:r>
    </w:p>
  </w:footnote>
  <w:footnote w:id="13">
    <w:p w14:paraId="73D249B0" w14:textId="77777777" w:rsidR="004456BB" w:rsidRPr="00512AD5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512AD5">
        <w:rPr>
          <w:rFonts w:ascii="Times New Roman" w:hAnsi="Times New Roman" w:cs="Times New Roman"/>
          <w:lang w:val="ru-RU"/>
        </w:rPr>
        <w:t>В человеке все должно быть прекрасно: и ло, и одежда, и душа, и мысли</w:t>
      </w:r>
    </w:p>
  </w:footnote>
  <w:footnote w:id="14">
    <w:p w14:paraId="6561D734" w14:textId="77777777" w:rsidR="004456BB" w:rsidRPr="007B58C1" w:rsidRDefault="004456BB" w:rsidP="00706B6C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A71448">
        <w:rPr>
          <w:rFonts w:ascii="Times New Roman" w:hAnsi="Times New Roman" w:cs="Times New Roman"/>
          <w:lang w:val="ru-RU"/>
        </w:rPr>
        <w:t>Опираться можно на то, что сопротивляется</w:t>
      </w:r>
    </w:p>
  </w:footnote>
  <w:footnote w:id="15">
    <w:p w14:paraId="7589BFE0" w14:textId="77777777" w:rsidR="004456BB" w:rsidRPr="007B58C1" w:rsidRDefault="004456BB" w:rsidP="00706B6C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750070">
        <w:rPr>
          <w:rFonts w:ascii="Times New Roman" w:hAnsi="Times New Roman" w:cs="Times New Roman"/>
          <w:lang w:val="ru-RU"/>
        </w:rPr>
        <w:t>В споре рождается истина</w:t>
      </w:r>
    </w:p>
  </w:footnote>
  <w:footnote w:id="16">
    <w:p w14:paraId="5C53B6C6" w14:textId="77777777" w:rsidR="004456BB" w:rsidRPr="00750070" w:rsidRDefault="004456BB" w:rsidP="0092619A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750070">
        <w:rPr>
          <w:rFonts w:ascii="Times New Roman" w:hAnsi="Times New Roman" w:cs="Times New Roman"/>
          <w:lang w:val="ru-RU"/>
        </w:rPr>
        <w:t>Доверяй, но проверяй</w:t>
      </w:r>
    </w:p>
  </w:footnote>
  <w:footnote w:id="17">
    <w:p w14:paraId="1297BEBF" w14:textId="77777777" w:rsidR="004456BB" w:rsidRPr="0064177F" w:rsidRDefault="004456BB" w:rsidP="0092619A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Инициатива наказуема</w:t>
      </w:r>
    </w:p>
  </w:footnote>
  <w:footnote w:id="18">
    <w:p w14:paraId="627D5FAE" w14:textId="77777777" w:rsidR="004456BB" w:rsidRPr="00080317" w:rsidRDefault="004456BB" w:rsidP="0092619A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Кто не ошибается, тот ничего не делает</w:t>
      </w:r>
    </w:p>
  </w:footnote>
  <w:footnote w:id="19">
    <w:p w14:paraId="7ECC7C2F" w14:textId="77777777" w:rsidR="004456BB" w:rsidRPr="007B58C1" w:rsidRDefault="004456BB" w:rsidP="0092619A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От ошибок никто не застрахован</w:t>
      </w:r>
    </w:p>
  </w:footnote>
  <w:footnote w:id="20">
    <w:p w14:paraId="05C51F73" w14:textId="77777777" w:rsidR="004456BB" w:rsidRPr="00080317" w:rsidRDefault="004456BB" w:rsidP="0092619A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За одного битого двух небитых дают</w:t>
      </w:r>
    </w:p>
  </w:footnote>
  <w:footnote w:id="21">
    <w:p w14:paraId="7654225E" w14:textId="77777777" w:rsidR="004456BB" w:rsidRPr="007B58C1" w:rsidRDefault="004456BB" w:rsidP="0092619A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Ошибка ошибке рознь</w:t>
      </w:r>
    </w:p>
  </w:footnote>
  <w:footnote w:id="22">
    <w:p w14:paraId="14B754B5" w14:textId="77777777" w:rsidR="004456BB" w:rsidRPr="007B58C1" w:rsidRDefault="004456BB" w:rsidP="0092619A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Спасибо на хлеб не намажешь</w:t>
      </w:r>
    </w:p>
  </w:footnote>
  <w:footnote w:id="23">
    <w:p w14:paraId="58394E3D" w14:textId="77777777" w:rsidR="004456BB" w:rsidRPr="007B58C1" w:rsidRDefault="004456BB" w:rsidP="0092619A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В споре рождается истина</w:t>
      </w:r>
    </w:p>
  </w:footnote>
  <w:footnote w:id="24">
    <w:p w14:paraId="297B53A0" w14:textId="77777777" w:rsidR="004456BB" w:rsidRPr="007B58C1" w:rsidRDefault="004456BB" w:rsidP="0092619A">
      <w:pPr>
        <w:pStyle w:val="Alaviitteenteksti"/>
        <w:rPr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Сам себя не похвалишь, никто не похвалит</w:t>
      </w:r>
    </w:p>
  </w:footnote>
  <w:footnote w:id="25">
    <w:p w14:paraId="7B43F651" w14:textId="77777777" w:rsidR="004456BB" w:rsidRPr="00080317" w:rsidRDefault="004456BB" w:rsidP="0092619A">
      <w:pPr>
        <w:pStyle w:val="Alaviitteenteksti"/>
        <w:rPr>
          <w:rFonts w:ascii="Times New Roman" w:hAnsi="Times New Roman" w:cs="Times New Roman"/>
          <w:lang w:val="ru-RU"/>
        </w:rPr>
      </w:pPr>
      <w:r>
        <w:rPr>
          <w:rStyle w:val="Alaviitteenviite"/>
        </w:rPr>
        <w:footnoteRef/>
      </w:r>
      <w:r w:rsidRPr="007B58C1">
        <w:rPr>
          <w:lang w:val="ru-RU"/>
        </w:rPr>
        <w:t xml:space="preserve"> </w:t>
      </w:r>
      <w:r w:rsidRPr="00080317">
        <w:rPr>
          <w:rFonts w:ascii="Times New Roman" w:hAnsi="Times New Roman" w:cs="Times New Roman"/>
          <w:lang w:val="ru-RU"/>
        </w:rPr>
        <w:t>Кто владеет информацией, тот владеет миром</w:t>
      </w:r>
    </w:p>
    <w:p w14:paraId="794D6F6B" w14:textId="77777777" w:rsidR="004456BB" w:rsidRPr="007B58C1" w:rsidRDefault="004456BB" w:rsidP="0092619A">
      <w:pPr>
        <w:pStyle w:val="Alaviitteenteksti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E7B7" w14:textId="77777777" w:rsidR="00C91EE4" w:rsidRDefault="00C91EE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47B4" w14:textId="77777777" w:rsidR="00C91EE4" w:rsidRDefault="00C91EE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0F0C" w14:textId="77777777" w:rsidR="00C91EE4" w:rsidRDefault="00C91EE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F1"/>
    <w:multiLevelType w:val="multilevel"/>
    <w:tmpl w:val="7C18455A"/>
    <w:lvl w:ilvl="0">
      <w:start w:val="1"/>
      <w:numFmt w:val="decimal"/>
      <w:pStyle w:val="Tyyli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BE0EC0"/>
    <w:multiLevelType w:val="multilevel"/>
    <w:tmpl w:val="A8E867A0"/>
    <w:lvl w:ilvl="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460D4"/>
    <w:multiLevelType w:val="hybridMultilevel"/>
    <w:tmpl w:val="9AA2B1C2"/>
    <w:lvl w:ilvl="0" w:tplc="AB5C5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13D7"/>
    <w:multiLevelType w:val="multilevel"/>
    <w:tmpl w:val="C046D7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A4BE3"/>
    <w:multiLevelType w:val="hybridMultilevel"/>
    <w:tmpl w:val="590ED2DC"/>
    <w:lvl w:ilvl="0" w:tplc="567AF8E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84D"/>
    <w:multiLevelType w:val="multilevel"/>
    <w:tmpl w:val="8AFE924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FB537D"/>
    <w:multiLevelType w:val="hybridMultilevel"/>
    <w:tmpl w:val="31224600"/>
    <w:lvl w:ilvl="0" w:tplc="9C66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6FEC"/>
    <w:multiLevelType w:val="hybridMultilevel"/>
    <w:tmpl w:val="ED789760"/>
    <w:lvl w:ilvl="0" w:tplc="9C66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5C80"/>
    <w:multiLevelType w:val="hybridMultilevel"/>
    <w:tmpl w:val="B680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D20C7"/>
    <w:multiLevelType w:val="hybridMultilevel"/>
    <w:tmpl w:val="62EA4934"/>
    <w:lvl w:ilvl="0" w:tplc="73ACF25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693B"/>
    <w:multiLevelType w:val="multilevel"/>
    <w:tmpl w:val="7D34AE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F31E5C"/>
    <w:multiLevelType w:val="hybridMultilevel"/>
    <w:tmpl w:val="AA7E27FE"/>
    <w:lvl w:ilvl="0" w:tplc="C2B8C3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2C93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9A46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7603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8742C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5C71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66D4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20D4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FCB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1F58186F"/>
    <w:multiLevelType w:val="hybridMultilevel"/>
    <w:tmpl w:val="35CC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06CB"/>
    <w:multiLevelType w:val="multilevel"/>
    <w:tmpl w:val="7D34AE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8620EA"/>
    <w:multiLevelType w:val="hybridMultilevel"/>
    <w:tmpl w:val="F424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1D6A"/>
    <w:multiLevelType w:val="multilevel"/>
    <w:tmpl w:val="C9322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BC25BF"/>
    <w:multiLevelType w:val="hybridMultilevel"/>
    <w:tmpl w:val="A576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56BAF"/>
    <w:multiLevelType w:val="hybridMultilevel"/>
    <w:tmpl w:val="E9D2C770"/>
    <w:lvl w:ilvl="0" w:tplc="9C66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D54FB"/>
    <w:multiLevelType w:val="hybridMultilevel"/>
    <w:tmpl w:val="C0D4326A"/>
    <w:lvl w:ilvl="0" w:tplc="9C66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514"/>
    <w:multiLevelType w:val="multilevel"/>
    <w:tmpl w:val="25FC77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B10CF4"/>
    <w:multiLevelType w:val="hybridMultilevel"/>
    <w:tmpl w:val="EF54F6BA"/>
    <w:lvl w:ilvl="0" w:tplc="D4DA41B4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225EA2"/>
    <w:multiLevelType w:val="hybridMultilevel"/>
    <w:tmpl w:val="6AD8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3146"/>
    <w:multiLevelType w:val="multilevel"/>
    <w:tmpl w:val="B37AD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3D64EC"/>
    <w:multiLevelType w:val="multilevel"/>
    <w:tmpl w:val="927C2C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D98767C"/>
    <w:multiLevelType w:val="hybridMultilevel"/>
    <w:tmpl w:val="91364ADA"/>
    <w:lvl w:ilvl="0" w:tplc="9C667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F6693"/>
    <w:multiLevelType w:val="hybridMultilevel"/>
    <w:tmpl w:val="CB10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CC3"/>
    <w:multiLevelType w:val="multilevel"/>
    <w:tmpl w:val="6A48D8C6"/>
    <w:lvl w:ilvl="0">
      <w:start w:val="1"/>
      <w:numFmt w:val="decimal"/>
      <w:pStyle w:val="Tyyli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0"/>
  </w:num>
  <w:num w:numId="5">
    <w:abstractNumId w:val="19"/>
  </w:num>
  <w:num w:numId="6">
    <w:abstractNumId w:val="15"/>
  </w:num>
  <w:num w:numId="7">
    <w:abstractNumId w:val="22"/>
  </w:num>
  <w:num w:numId="8">
    <w:abstractNumId w:val="1"/>
  </w:num>
  <w:num w:numId="9">
    <w:abstractNumId w:val="21"/>
  </w:num>
  <w:num w:numId="10">
    <w:abstractNumId w:val="16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0"/>
  </w:num>
  <w:num w:numId="16">
    <w:abstractNumId w:val="26"/>
  </w:num>
  <w:num w:numId="17">
    <w:abstractNumId w:val="5"/>
  </w:num>
  <w:num w:numId="18">
    <w:abstractNumId w:val="11"/>
  </w:num>
  <w:num w:numId="19">
    <w:abstractNumId w:val="23"/>
  </w:num>
  <w:num w:numId="20">
    <w:abstractNumId w:val="3"/>
  </w:num>
  <w:num w:numId="21">
    <w:abstractNumId w:val="7"/>
  </w:num>
  <w:num w:numId="22">
    <w:abstractNumId w:val="2"/>
  </w:num>
  <w:num w:numId="23">
    <w:abstractNumId w:val="17"/>
  </w:num>
  <w:num w:numId="24">
    <w:abstractNumId w:val="25"/>
  </w:num>
  <w:num w:numId="25">
    <w:abstractNumId w:val="12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2"/>
    <w:rsid w:val="00001B84"/>
    <w:rsid w:val="00001C1E"/>
    <w:rsid w:val="0000220D"/>
    <w:rsid w:val="000050AB"/>
    <w:rsid w:val="000051DA"/>
    <w:rsid w:val="00006D5C"/>
    <w:rsid w:val="00007265"/>
    <w:rsid w:val="0000737A"/>
    <w:rsid w:val="00007936"/>
    <w:rsid w:val="00010E93"/>
    <w:rsid w:val="00011BDE"/>
    <w:rsid w:val="00011F4A"/>
    <w:rsid w:val="000122AF"/>
    <w:rsid w:val="00013315"/>
    <w:rsid w:val="00013769"/>
    <w:rsid w:val="00016C05"/>
    <w:rsid w:val="00016E7D"/>
    <w:rsid w:val="00017388"/>
    <w:rsid w:val="0001769C"/>
    <w:rsid w:val="00020814"/>
    <w:rsid w:val="00022123"/>
    <w:rsid w:val="0002298A"/>
    <w:rsid w:val="000232EA"/>
    <w:rsid w:val="000321DB"/>
    <w:rsid w:val="0003255C"/>
    <w:rsid w:val="0003382A"/>
    <w:rsid w:val="000351E9"/>
    <w:rsid w:val="00035480"/>
    <w:rsid w:val="00036553"/>
    <w:rsid w:val="000374CA"/>
    <w:rsid w:val="00037B06"/>
    <w:rsid w:val="00041F75"/>
    <w:rsid w:val="00042B49"/>
    <w:rsid w:val="000442BC"/>
    <w:rsid w:val="00047360"/>
    <w:rsid w:val="00047E7F"/>
    <w:rsid w:val="00050E3D"/>
    <w:rsid w:val="0005232A"/>
    <w:rsid w:val="0005243E"/>
    <w:rsid w:val="0005423E"/>
    <w:rsid w:val="0005444C"/>
    <w:rsid w:val="00055300"/>
    <w:rsid w:val="00056317"/>
    <w:rsid w:val="000635F3"/>
    <w:rsid w:val="00066FD4"/>
    <w:rsid w:val="00070BBE"/>
    <w:rsid w:val="00071ACC"/>
    <w:rsid w:val="00071B23"/>
    <w:rsid w:val="00071B8C"/>
    <w:rsid w:val="0007765D"/>
    <w:rsid w:val="0008018F"/>
    <w:rsid w:val="00080EDB"/>
    <w:rsid w:val="00080F8A"/>
    <w:rsid w:val="00081F77"/>
    <w:rsid w:val="000841D0"/>
    <w:rsid w:val="00084DE2"/>
    <w:rsid w:val="00087849"/>
    <w:rsid w:val="00090D42"/>
    <w:rsid w:val="00091D19"/>
    <w:rsid w:val="00093933"/>
    <w:rsid w:val="00096168"/>
    <w:rsid w:val="00096B82"/>
    <w:rsid w:val="000A0919"/>
    <w:rsid w:val="000A141E"/>
    <w:rsid w:val="000A1609"/>
    <w:rsid w:val="000A5597"/>
    <w:rsid w:val="000A6B88"/>
    <w:rsid w:val="000B1370"/>
    <w:rsid w:val="000B317F"/>
    <w:rsid w:val="000B4A93"/>
    <w:rsid w:val="000B50E5"/>
    <w:rsid w:val="000B585F"/>
    <w:rsid w:val="000B69A3"/>
    <w:rsid w:val="000B6ABC"/>
    <w:rsid w:val="000C0966"/>
    <w:rsid w:val="000C0DB0"/>
    <w:rsid w:val="000C0EF3"/>
    <w:rsid w:val="000C1698"/>
    <w:rsid w:val="000C27F4"/>
    <w:rsid w:val="000C591D"/>
    <w:rsid w:val="000C7791"/>
    <w:rsid w:val="000D110C"/>
    <w:rsid w:val="000D1CC1"/>
    <w:rsid w:val="000D4C60"/>
    <w:rsid w:val="000E0AEE"/>
    <w:rsid w:val="000E4777"/>
    <w:rsid w:val="000E7254"/>
    <w:rsid w:val="000E7435"/>
    <w:rsid w:val="000F02CA"/>
    <w:rsid w:val="000F2081"/>
    <w:rsid w:val="000F4E57"/>
    <w:rsid w:val="000F56AA"/>
    <w:rsid w:val="000F6E46"/>
    <w:rsid w:val="000F72EB"/>
    <w:rsid w:val="00102673"/>
    <w:rsid w:val="001036C1"/>
    <w:rsid w:val="0010413D"/>
    <w:rsid w:val="00104607"/>
    <w:rsid w:val="001047D5"/>
    <w:rsid w:val="0011489C"/>
    <w:rsid w:val="00116D62"/>
    <w:rsid w:val="001172FB"/>
    <w:rsid w:val="00117684"/>
    <w:rsid w:val="00121474"/>
    <w:rsid w:val="00126311"/>
    <w:rsid w:val="0012657A"/>
    <w:rsid w:val="00127C6A"/>
    <w:rsid w:val="00132F65"/>
    <w:rsid w:val="00133C7A"/>
    <w:rsid w:val="001349E4"/>
    <w:rsid w:val="0013641A"/>
    <w:rsid w:val="00136594"/>
    <w:rsid w:val="001369E3"/>
    <w:rsid w:val="00136CBD"/>
    <w:rsid w:val="00137587"/>
    <w:rsid w:val="00141997"/>
    <w:rsid w:val="00142CE7"/>
    <w:rsid w:val="00142D43"/>
    <w:rsid w:val="0014361A"/>
    <w:rsid w:val="0014436C"/>
    <w:rsid w:val="00144A9C"/>
    <w:rsid w:val="00150393"/>
    <w:rsid w:val="00155681"/>
    <w:rsid w:val="00160C04"/>
    <w:rsid w:val="00161346"/>
    <w:rsid w:val="00164208"/>
    <w:rsid w:val="00165BE4"/>
    <w:rsid w:val="00170256"/>
    <w:rsid w:val="00170CB0"/>
    <w:rsid w:val="00171BB7"/>
    <w:rsid w:val="001720AB"/>
    <w:rsid w:val="00173CA9"/>
    <w:rsid w:val="00175D90"/>
    <w:rsid w:val="00176A17"/>
    <w:rsid w:val="001809FD"/>
    <w:rsid w:val="00181765"/>
    <w:rsid w:val="0018191D"/>
    <w:rsid w:val="00182529"/>
    <w:rsid w:val="00183975"/>
    <w:rsid w:val="0018551D"/>
    <w:rsid w:val="001856DC"/>
    <w:rsid w:val="00192C68"/>
    <w:rsid w:val="00192FE1"/>
    <w:rsid w:val="001949AB"/>
    <w:rsid w:val="00194C30"/>
    <w:rsid w:val="001A71FC"/>
    <w:rsid w:val="001A7501"/>
    <w:rsid w:val="001A77BC"/>
    <w:rsid w:val="001A7EFD"/>
    <w:rsid w:val="001A7FA8"/>
    <w:rsid w:val="001B04D3"/>
    <w:rsid w:val="001B1683"/>
    <w:rsid w:val="001B2343"/>
    <w:rsid w:val="001B4727"/>
    <w:rsid w:val="001B49FE"/>
    <w:rsid w:val="001B500E"/>
    <w:rsid w:val="001B7098"/>
    <w:rsid w:val="001C0B52"/>
    <w:rsid w:val="001C0EFB"/>
    <w:rsid w:val="001C12E5"/>
    <w:rsid w:val="001C396B"/>
    <w:rsid w:val="001C3ADD"/>
    <w:rsid w:val="001C3C2D"/>
    <w:rsid w:val="001C3CAD"/>
    <w:rsid w:val="001C3E88"/>
    <w:rsid w:val="001C4EE6"/>
    <w:rsid w:val="001D13E3"/>
    <w:rsid w:val="001D1BF8"/>
    <w:rsid w:val="001D24BD"/>
    <w:rsid w:val="001D27EC"/>
    <w:rsid w:val="001D3102"/>
    <w:rsid w:val="001D3244"/>
    <w:rsid w:val="001D4AFF"/>
    <w:rsid w:val="001E078E"/>
    <w:rsid w:val="001E0EA6"/>
    <w:rsid w:val="001E1114"/>
    <w:rsid w:val="001E4300"/>
    <w:rsid w:val="001E4381"/>
    <w:rsid w:val="001E44D2"/>
    <w:rsid w:val="001E46C9"/>
    <w:rsid w:val="001E6166"/>
    <w:rsid w:val="001E68B9"/>
    <w:rsid w:val="001F11AB"/>
    <w:rsid w:val="001F2355"/>
    <w:rsid w:val="001F252C"/>
    <w:rsid w:val="001F2D1F"/>
    <w:rsid w:val="001F32B7"/>
    <w:rsid w:val="001F5100"/>
    <w:rsid w:val="001F75CD"/>
    <w:rsid w:val="001F7F8A"/>
    <w:rsid w:val="00200B6F"/>
    <w:rsid w:val="0020145E"/>
    <w:rsid w:val="00201B31"/>
    <w:rsid w:val="00201F36"/>
    <w:rsid w:val="0020433D"/>
    <w:rsid w:val="002049A5"/>
    <w:rsid w:val="002064F0"/>
    <w:rsid w:val="00206BB0"/>
    <w:rsid w:val="0020715C"/>
    <w:rsid w:val="00207AAD"/>
    <w:rsid w:val="00210663"/>
    <w:rsid w:val="0021169F"/>
    <w:rsid w:val="00211B65"/>
    <w:rsid w:val="002126E2"/>
    <w:rsid w:val="00212BEC"/>
    <w:rsid w:val="00214225"/>
    <w:rsid w:val="00216D0C"/>
    <w:rsid w:val="00220668"/>
    <w:rsid w:val="00222C68"/>
    <w:rsid w:val="00223319"/>
    <w:rsid w:val="0022363E"/>
    <w:rsid w:val="00223E22"/>
    <w:rsid w:val="002244C8"/>
    <w:rsid w:val="00227BD0"/>
    <w:rsid w:val="00227D7F"/>
    <w:rsid w:val="00227DD7"/>
    <w:rsid w:val="00230FCA"/>
    <w:rsid w:val="0023153F"/>
    <w:rsid w:val="00231851"/>
    <w:rsid w:val="002323E9"/>
    <w:rsid w:val="0023281E"/>
    <w:rsid w:val="00233573"/>
    <w:rsid w:val="002340FE"/>
    <w:rsid w:val="00234376"/>
    <w:rsid w:val="0024006D"/>
    <w:rsid w:val="002455E4"/>
    <w:rsid w:val="002456B9"/>
    <w:rsid w:val="0025041D"/>
    <w:rsid w:val="0025048C"/>
    <w:rsid w:val="00250670"/>
    <w:rsid w:val="00251F2F"/>
    <w:rsid w:val="002520E6"/>
    <w:rsid w:val="00256ED1"/>
    <w:rsid w:val="00260007"/>
    <w:rsid w:val="002626AB"/>
    <w:rsid w:val="00267272"/>
    <w:rsid w:val="002679DA"/>
    <w:rsid w:val="002702C5"/>
    <w:rsid w:val="00271961"/>
    <w:rsid w:val="00271E5F"/>
    <w:rsid w:val="0027220A"/>
    <w:rsid w:val="00275992"/>
    <w:rsid w:val="002772B7"/>
    <w:rsid w:val="00280BBA"/>
    <w:rsid w:val="00283B17"/>
    <w:rsid w:val="00285A9A"/>
    <w:rsid w:val="00290C5D"/>
    <w:rsid w:val="002917DA"/>
    <w:rsid w:val="00291C7B"/>
    <w:rsid w:val="00291D57"/>
    <w:rsid w:val="00293229"/>
    <w:rsid w:val="00293251"/>
    <w:rsid w:val="00294BF5"/>
    <w:rsid w:val="00295B17"/>
    <w:rsid w:val="0029750F"/>
    <w:rsid w:val="002A08D4"/>
    <w:rsid w:val="002A3446"/>
    <w:rsid w:val="002A7B88"/>
    <w:rsid w:val="002B093B"/>
    <w:rsid w:val="002B0CB9"/>
    <w:rsid w:val="002B12E4"/>
    <w:rsid w:val="002B2AD6"/>
    <w:rsid w:val="002B2E3D"/>
    <w:rsid w:val="002B31D1"/>
    <w:rsid w:val="002B3F4D"/>
    <w:rsid w:val="002B55CA"/>
    <w:rsid w:val="002B7690"/>
    <w:rsid w:val="002C3B5B"/>
    <w:rsid w:val="002C3E46"/>
    <w:rsid w:val="002C4BFE"/>
    <w:rsid w:val="002C5837"/>
    <w:rsid w:val="002C5CB9"/>
    <w:rsid w:val="002C63D9"/>
    <w:rsid w:val="002C6C3F"/>
    <w:rsid w:val="002D03B5"/>
    <w:rsid w:val="002D0DDA"/>
    <w:rsid w:val="002D3349"/>
    <w:rsid w:val="002D3E92"/>
    <w:rsid w:val="002D4637"/>
    <w:rsid w:val="002D4DB8"/>
    <w:rsid w:val="002E0835"/>
    <w:rsid w:val="002E0DD2"/>
    <w:rsid w:val="002E355B"/>
    <w:rsid w:val="002E6F65"/>
    <w:rsid w:val="002E76CB"/>
    <w:rsid w:val="002E7966"/>
    <w:rsid w:val="002F1264"/>
    <w:rsid w:val="002F2311"/>
    <w:rsid w:val="002F26B3"/>
    <w:rsid w:val="002F30D1"/>
    <w:rsid w:val="002F5EC4"/>
    <w:rsid w:val="002F63F7"/>
    <w:rsid w:val="002F6AA9"/>
    <w:rsid w:val="002F73A6"/>
    <w:rsid w:val="00300B68"/>
    <w:rsid w:val="00301D84"/>
    <w:rsid w:val="0030365E"/>
    <w:rsid w:val="003039F0"/>
    <w:rsid w:val="0030596A"/>
    <w:rsid w:val="003066A1"/>
    <w:rsid w:val="0031023C"/>
    <w:rsid w:val="00310D1A"/>
    <w:rsid w:val="00310F2F"/>
    <w:rsid w:val="00313963"/>
    <w:rsid w:val="0031441D"/>
    <w:rsid w:val="00316094"/>
    <w:rsid w:val="00316E8E"/>
    <w:rsid w:val="0032133A"/>
    <w:rsid w:val="0032269A"/>
    <w:rsid w:val="0032418D"/>
    <w:rsid w:val="00324D86"/>
    <w:rsid w:val="00326B86"/>
    <w:rsid w:val="00330279"/>
    <w:rsid w:val="0033035D"/>
    <w:rsid w:val="003308EC"/>
    <w:rsid w:val="0033097B"/>
    <w:rsid w:val="003318F5"/>
    <w:rsid w:val="00332732"/>
    <w:rsid w:val="00332F24"/>
    <w:rsid w:val="00333833"/>
    <w:rsid w:val="00333ADE"/>
    <w:rsid w:val="0033774B"/>
    <w:rsid w:val="00340909"/>
    <w:rsid w:val="003409DA"/>
    <w:rsid w:val="00342BDC"/>
    <w:rsid w:val="00346281"/>
    <w:rsid w:val="00346B9D"/>
    <w:rsid w:val="0034781F"/>
    <w:rsid w:val="00350C11"/>
    <w:rsid w:val="003511E0"/>
    <w:rsid w:val="0035679F"/>
    <w:rsid w:val="003600B4"/>
    <w:rsid w:val="003611D5"/>
    <w:rsid w:val="0036139A"/>
    <w:rsid w:val="00362CB9"/>
    <w:rsid w:val="0036394A"/>
    <w:rsid w:val="00365717"/>
    <w:rsid w:val="00366106"/>
    <w:rsid w:val="00366282"/>
    <w:rsid w:val="00367A3A"/>
    <w:rsid w:val="00372C53"/>
    <w:rsid w:val="00372C73"/>
    <w:rsid w:val="0037362C"/>
    <w:rsid w:val="003755A6"/>
    <w:rsid w:val="00377A9A"/>
    <w:rsid w:val="00381338"/>
    <w:rsid w:val="00381F61"/>
    <w:rsid w:val="003834D0"/>
    <w:rsid w:val="00384B04"/>
    <w:rsid w:val="00384B8E"/>
    <w:rsid w:val="003911B7"/>
    <w:rsid w:val="003926FF"/>
    <w:rsid w:val="00394DF9"/>
    <w:rsid w:val="00394F67"/>
    <w:rsid w:val="00397C78"/>
    <w:rsid w:val="003A10BD"/>
    <w:rsid w:val="003A762D"/>
    <w:rsid w:val="003B0969"/>
    <w:rsid w:val="003B123A"/>
    <w:rsid w:val="003B1C0D"/>
    <w:rsid w:val="003B3255"/>
    <w:rsid w:val="003B5529"/>
    <w:rsid w:val="003C06AE"/>
    <w:rsid w:val="003C0D22"/>
    <w:rsid w:val="003C108A"/>
    <w:rsid w:val="003C2306"/>
    <w:rsid w:val="003C28C1"/>
    <w:rsid w:val="003C421D"/>
    <w:rsid w:val="003C64A2"/>
    <w:rsid w:val="003C716A"/>
    <w:rsid w:val="003D028B"/>
    <w:rsid w:val="003D10E3"/>
    <w:rsid w:val="003D1ED0"/>
    <w:rsid w:val="003D42E6"/>
    <w:rsid w:val="003D601A"/>
    <w:rsid w:val="003D684C"/>
    <w:rsid w:val="003D7965"/>
    <w:rsid w:val="003E5991"/>
    <w:rsid w:val="003F08C6"/>
    <w:rsid w:val="003F42FC"/>
    <w:rsid w:val="003F49FF"/>
    <w:rsid w:val="003F5066"/>
    <w:rsid w:val="003F565F"/>
    <w:rsid w:val="003F5690"/>
    <w:rsid w:val="003F6444"/>
    <w:rsid w:val="003F752A"/>
    <w:rsid w:val="004004A0"/>
    <w:rsid w:val="00400EA6"/>
    <w:rsid w:val="004052D9"/>
    <w:rsid w:val="0040694D"/>
    <w:rsid w:val="00406A92"/>
    <w:rsid w:val="00406D14"/>
    <w:rsid w:val="0041083D"/>
    <w:rsid w:val="00412342"/>
    <w:rsid w:val="004159CD"/>
    <w:rsid w:val="004209C3"/>
    <w:rsid w:val="00420BF2"/>
    <w:rsid w:val="00423071"/>
    <w:rsid w:val="0042316B"/>
    <w:rsid w:val="004232E4"/>
    <w:rsid w:val="00423A62"/>
    <w:rsid w:val="0042485F"/>
    <w:rsid w:val="004263F8"/>
    <w:rsid w:val="004301AA"/>
    <w:rsid w:val="004313DE"/>
    <w:rsid w:val="004318BB"/>
    <w:rsid w:val="004325B6"/>
    <w:rsid w:val="00434433"/>
    <w:rsid w:val="00435154"/>
    <w:rsid w:val="004408FA"/>
    <w:rsid w:val="004417D6"/>
    <w:rsid w:val="00441A1D"/>
    <w:rsid w:val="004456BB"/>
    <w:rsid w:val="00445E1C"/>
    <w:rsid w:val="00451131"/>
    <w:rsid w:val="00454DF9"/>
    <w:rsid w:val="00455A6A"/>
    <w:rsid w:val="00455CCE"/>
    <w:rsid w:val="00455E0B"/>
    <w:rsid w:val="004566CF"/>
    <w:rsid w:val="00456A0C"/>
    <w:rsid w:val="00460750"/>
    <w:rsid w:val="00463EBB"/>
    <w:rsid w:val="0046514F"/>
    <w:rsid w:val="00466A11"/>
    <w:rsid w:val="00467C0D"/>
    <w:rsid w:val="00474196"/>
    <w:rsid w:val="0047473C"/>
    <w:rsid w:val="00476C2A"/>
    <w:rsid w:val="0047774F"/>
    <w:rsid w:val="00480F8A"/>
    <w:rsid w:val="0048239F"/>
    <w:rsid w:val="0048309C"/>
    <w:rsid w:val="0048565F"/>
    <w:rsid w:val="00496633"/>
    <w:rsid w:val="00496864"/>
    <w:rsid w:val="004A003D"/>
    <w:rsid w:val="004A4A69"/>
    <w:rsid w:val="004A6ADF"/>
    <w:rsid w:val="004A6B4F"/>
    <w:rsid w:val="004B0CF6"/>
    <w:rsid w:val="004B1582"/>
    <w:rsid w:val="004B1864"/>
    <w:rsid w:val="004B4814"/>
    <w:rsid w:val="004B6744"/>
    <w:rsid w:val="004B6F21"/>
    <w:rsid w:val="004B719A"/>
    <w:rsid w:val="004B765B"/>
    <w:rsid w:val="004B7684"/>
    <w:rsid w:val="004B7874"/>
    <w:rsid w:val="004B7CF0"/>
    <w:rsid w:val="004C0D82"/>
    <w:rsid w:val="004C0DF9"/>
    <w:rsid w:val="004C2FDF"/>
    <w:rsid w:val="004C6951"/>
    <w:rsid w:val="004D0826"/>
    <w:rsid w:val="004D0A05"/>
    <w:rsid w:val="004D0D0F"/>
    <w:rsid w:val="004D10B5"/>
    <w:rsid w:val="004D11C5"/>
    <w:rsid w:val="004D2EFB"/>
    <w:rsid w:val="004D4B87"/>
    <w:rsid w:val="004D5FE6"/>
    <w:rsid w:val="004D61D5"/>
    <w:rsid w:val="004D7674"/>
    <w:rsid w:val="004E3D52"/>
    <w:rsid w:val="004E5605"/>
    <w:rsid w:val="004F3089"/>
    <w:rsid w:val="004F3F60"/>
    <w:rsid w:val="004F4C3C"/>
    <w:rsid w:val="004F4FE5"/>
    <w:rsid w:val="004F502D"/>
    <w:rsid w:val="004F5EC3"/>
    <w:rsid w:val="004F6A2C"/>
    <w:rsid w:val="00501503"/>
    <w:rsid w:val="005017C1"/>
    <w:rsid w:val="00502587"/>
    <w:rsid w:val="005025C6"/>
    <w:rsid w:val="00502EBE"/>
    <w:rsid w:val="005034A3"/>
    <w:rsid w:val="00506020"/>
    <w:rsid w:val="00507161"/>
    <w:rsid w:val="005102EF"/>
    <w:rsid w:val="00512AD5"/>
    <w:rsid w:val="00512B4F"/>
    <w:rsid w:val="00520056"/>
    <w:rsid w:val="00521F8C"/>
    <w:rsid w:val="0052223D"/>
    <w:rsid w:val="00523854"/>
    <w:rsid w:val="005302BC"/>
    <w:rsid w:val="0053227C"/>
    <w:rsid w:val="00533322"/>
    <w:rsid w:val="005402E3"/>
    <w:rsid w:val="005411A8"/>
    <w:rsid w:val="0054367A"/>
    <w:rsid w:val="00543EBC"/>
    <w:rsid w:val="00544ABE"/>
    <w:rsid w:val="0054505C"/>
    <w:rsid w:val="00545462"/>
    <w:rsid w:val="00545D3B"/>
    <w:rsid w:val="005505C0"/>
    <w:rsid w:val="005546F3"/>
    <w:rsid w:val="005552A0"/>
    <w:rsid w:val="005564A5"/>
    <w:rsid w:val="00560663"/>
    <w:rsid w:val="00560DAB"/>
    <w:rsid w:val="00561011"/>
    <w:rsid w:val="005611D3"/>
    <w:rsid w:val="005622AC"/>
    <w:rsid w:val="00562BBF"/>
    <w:rsid w:val="0056358D"/>
    <w:rsid w:val="005648A8"/>
    <w:rsid w:val="00566200"/>
    <w:rsid w:val="005665CF"/>
    <w:rsid w:val="00566B76"/>
    <w:rsid w:val="00567375"/>
    <w:rsid w:val="00570DC3"/>
    <w:rsid w:val="005728DC"/>
    <w:rsid w:val="00572D94"/>
    <w:rsid w:val="00576B81"/>
    <w:rsid w:val="00576ECD"/>
    <w:rsid w:val="00577756"/>
    <w:rsid w:val="00581003"/>
    <w:rsid w:val="00582A2C"/>
    <w:rsid w:val="005833AA"/>
    <w:rsid w:val="0058633E"/>
    <w:rsid w:val="00586F4F"/>
    <w:rsid w:val="00597CC4"/>
    <w:rsid w:val="005A3CC3"/>
    <w:rsid w:val="005A6378"/>
    <w:rsid w:val="005A6CAE"/>
    <w:rsid w:val="005A6D7A"/>
    <w:rsid w:val="005A6E40"/>
    <w:rsid w:val="005B1323"/>
    <w:rsid w:val="005B327C"/>
    <w:rsid w:val="005B4471"/>
    <w:rsid w:val="005B5E46"/>
    <w:rsid w:val="005B7C95"/>
    <w:rsid w:val="005B7E89"/>
    <w:rsid w:val="005B7FD6"/>
    <w:rsid w:val="005C07FA"/>
    <w:rsid w:val="005C114B"/>
    <w:rsid w:val="005D0592"/>
    <w:rsid w:val="005D272E"/>
    <w:rsid w:val="005D41EA"/>
    <w:rsid w:val="005D7A42"/>
    <w:rsid w:val="005E26A4"/>
    <w:rsid w:val="005E3061"/>
    <w:rsid w:val="005E3C2B"/>
    <w:rsid w:val="005E76E0"/>
    <w:rsid w:val="005E7934"/>
    <w:rsid w:val="005F1066"/>
    <w:rsid w:val="005F652C"/>
    <w:rsid w:val="005F66B2"/>
    <w:rsid w:val="005F695A"/>
    <w:rsid w:val="005F78DD"/>
    <w:rsid w:val="005F7C9D"/>
    <w:rsid w:val="00600379"/>
    <w:rsid w:val="006005EF"/>
    <w:rsid w:val="00602C3C"/>
    <w:rsid w:val="0060416C"/>
    <w:rsid w:val="00606904"/>
    <w:rsid w:val="00610C98"/>
    <w:rsid w:val="006114D9"/>
    <w:rsid w:val="00612603"/>
    <w:rsid w:val="0061308F"/>
    <w:rsid w:val="006145CE"/>
    <w:rsid w:val="00615C42"/>
    <w:rsid w:val="00620707"/>
    <w:rsid w:val="006227F9"/>
    <w:rsid w:val="00622C75"/>
    <w:rsid w:val="00625D50"/>
    <w:rsid w:val="0062633A"/>
    <w:rsid w:val="00627802"/>
    <w:rsid w:val="00630252"/>
    <w:rsid w:val="00631DB3"/>
    <w:rsid w:val="006334BC"/>
    <w:rsid w:val="00633F31"/>
    <w:rsid w:val="006357CA"/>
    <w:rsid w:val="00635A08"/>
    <w:rsid w:val="006367C7"/>
    <w:rsid w:val="006369E2"/>
    <w:rsid w:val="00636FB2"/>
    <w:rsid w:val="006402F2"/>
    <w:rsid w:val="00641273"/>
    <w:rsid w:val="00642827"/>
    <w:rsid w:val="00642A33"/>
    <w:rsid w:val="0064492D"/>
    <w:rsid w:val="00647814"/>
    <w:rsid w:val="006508C1"/>
    <w:rsid w:val="00652224"/>
    <w:rsid w:val="0065233B"/>
    <w:rsid w:val="0065472A"/>
    <w:rsid w:val="006602F3"/>
    <w:rsid w:val="00660F92"/>
    <w:rsid w:val="006629BE"/>
    <w:rsid w:val="0066433C"/>
    <w:rsid w:val="00666A53"/>
    <w:rsid w:val="00671273"/>
    <w:rsid w:val="0067250A"/>
    <w:rsid w:val="006760EF"/>
    <w:rsid w:val="00676167"/>
    <w:rsid w:val="00676BC9"/>
    <w:rsid w:val="006775C3"/>
    <w:rsid w:val="00681353"/>
    <w:rsid w:val="00684577"/>
    <w:rsid w:val="0068483A"/>
    <w:rsid w:val="006901A6"/>
    <w:rsid w:val="006923B8"/>
    <w:rsid w:val="00692D7A"/>
    <w:rsid w:val="00692E12"/>
    <w:rsid w:val="00694059"/>
    <w:rsid w:val="00695D12"/>
    <w:rsid w:val="00695D6A"/>
    <w:rsid w:val="00696EE8"/>
    <w:rsid w:val="006A18A1"/>
    <w:rsid w:val="006A2B78"/>
    <w:rsid w:val="006A3283"/>
    <w:rsid w:val="006A33DF"/>
    <w:rsid w:val="006A3779"/>
    <w:rsid w:val="006A37FB"/>
    <w:rsid w:val="006A3A42"/>
    <w:rsid w:val="006A3CCB"/>
    <w:rsid w:val="006A6E3F"/>
    <w:rsid w:val="006A711E"/>
    <w:rsid w:val="006A7462"/>
    <w:rsid w:val="006B0546"/>
    <w:rsid w:val="006B0819"/>
    <w:rsid w:val="006B0A99"/>
    <w:rsid w:val="006B236F"/>
    <w:rsid w:val="006B2C94"/>
    <w:rsid w:val="006B37EA"/>
    <w:rsid w:val="006B57D0"/>
    <w:rsid w:val="006B6D85"/>
    <w:rsid w:val="006C1535"/>
    <w:rsid w:val="006C5D9F"/>
    <w:rsid w:val="006C62C3"/>
    <w:rsid w:val="006C7539"/>
    <w:rsid w:val="006C755E"/>
    <w:rsid w:val="006D071A"/>
    <w:rsid w:val="006D1B1B"/>
    <w:rsid w:val="006D5CA7"/>
    <w:rsid w:val="006E1414"/>
    <w:rsid w:val="006E14D4"/>
    <w:rsid w:val="006E1F3F"/>
    <w:rsid w:val="006E2F83"/>
    <w:rsid w:val="006E6954"/>
    <w:rsid w:val="006E6CFD"/>
    <w:rsid w:val="006F0CEF"/>
    <w:rsid w:val="006F4F13"/>
    <w:rsid w:val="006F706D"/>
    <w:rsid w:val="00700053"/>
    <w:rsid w:val="00703FAB"/>
    <w:rsid w:val="00704F50"/>
    <w:rsid w:val="00704FF1"/>
    <w:rsid w:val="00706B6C"/>
    <w:rsid w:val="0071132F"/>
    <w:rsid w:val="007123B5"/>
    <w:rsid w:val="00713A08"/>
    <w:rsid w:val="0071493E"/>
    <w:rsid w:val="0071524D"/>
    <w:rsid w:val="007162C8"/>
    <w:rsid w:val="00717D64"/>
    <w:rsid w:val="007208D4"/>
    <w:rsid w:val="00722B4F"/>
    <w:rsid w:val="007322C5"/>
    <w:rsid w:val="007325FB"/>
    <w:rsid w:val="00733C28"/>
    <w:rsid w:val="00736AE5"/>
    <w:rsid w:val="007376C2"/>
    <w:rsid w:val="0074031C"/>
    <w:rsid w:val="00740329"/>
    <w:rsid w:val="00741CEC"/>
    <w:rsid w:val="007428D1"/>
    <w:rsid w:val="0074583E"/>
    <w:rsid w:val="00752EE4"/>
    <w:rsid w:val="00752FEE"/>
    <w:rsid w:val="007610BE"/>
    <w:rsid w:val="007614EA"/>
    <w:rsid w:val="0076381B"/>
    <w:rsid w:val="00763BE9"/>
    <w:rsid w:val="00765F2B"/>
    <w:rsid w:val="0076654B"/>
    <w:rsid w:val="00767B16"/>
    <w:rsid w:val="00770D38"/>
    <w:rsid w:val="007715EF"/>
    <w:rsid w:val="00772701"/>
    <w:rsid w:val="0077330C"/>
    <w:rsid w:val="00773520"/>
    <w:rsid w:val="00773678"/>
    <w:rsid w:val="00773AE2"/>
    <w:rsid w:val="00773C10"/>
    <w:rsid w:val="00774545"/>
    <w:rsid w:val="00774FA3"/>
    <w:rsid w:val="00777A23"/>
    <w:rsid w:val="00781122"/>
    <w:rsid w:val="007828DE"/>
    <w:rsid w:val="0078348D"/>
    <w:rsid w:val="0078399A"/>
    <w:rsid w:val="00783E99"/>
    <w:rsid w:val="0078660A"/>
    <w:rsid w:val="00786654"/>
    <w:rsid w:val="00791F85"/>
    <w:rsid w:val="007A0FEC"/>
    <w:rsid w:val="007A27B4"/>
    <w:rsid w:val="007A27D9"/>
    <w:rsid w:val="007A31F2"/>
    <w:rsid w:val="007A46C8"/>
    <w:rsid w:val="007A4E7E"/>
    <w:rsid w:val="007B06E3"/>
    <w:rsid w:val="007B0F23"/>
    <w:rsid w:val="007B1279"/>
    <w:rsid w:val="007B2567"/>
    <w:rsid w:val="007B322B"/>
    <w:rsid w:val="007B69C4"/>
    <w:rsid w:val="007B7442"/>
    <w:rsid w:val="007C08B0"/>
    <w:rsid w:val="007C0B5F"/>
    <w:rsid w:val="007C0D03"/>
    <w:rsid w:val="007C166F"/>
    <w:rsid w:val="007C2B47"/>
    <w:rsid w:val="007C3994"/>
    <w:rsid w:val="007C499D"/>
    <w:rsid w:val="007C5288"/>
    <w:rsid w:val="007C5B16"/>
    <w:rsid w:val="007D036B"/>
    <w:rsid w:val="007D12BD"/>
    <w:rsid w:val="007D21E8"/>
    <w:rsid w:val="007D2544"/>
    <w:rsid w:val="007D426A"/>
    <w:rsid w:val="007E6C5B"/>
    <w:rsid w:val="007F01CE"/>
    <w:rsid w:val="007F350A"/>
    <w:rsid w:val="007F3A3B"/>
    <w:rsid w:val="007F62FA"/>
    <w:rsid w:val="007F712A"/>
    <w:rsid w:val="007F71C4"/>
    <w:rsid w:val="00801FAC"/>
    <w:rsid w:val="00801FD6"/>
    <w:rsid w:val="008023CF"/>
    <w:rsid w:val="0080284C"/>
    <w:rsid w:val="008040CE"/>
    <w:rsid w:val="0080533B"/>
    <w:rsid w:val="0080793E"/>
    <w:rsid w:val="00807CBE"/>
    <w:rsid w:val="00813691"/>
    <w:rsid w:val="00813B99"/>
    <w:rsid w:val="00814C9D"/>
    <w:rsid w:val="00814FBC"/>
    <w:rsid w:val="00815D25"/>
    <w:rsid w:val="00816818"/>
    <w:rsid w:val="00821ACE"/>
    <w:rsid w:val="00822BFF"/>
    <w:rsid w:val="00822F04"/>
    <w:rsid w:val="00825B34"/>
    <w:rsid w:val="00825F5E"/>
    <w:rsid w:val="00831F51"/>
    <w:rsid w:val="00837006"/>
    <w:rsid w:val="00837312"/>
    <w:rsid w:val="00837F98"/>
    <w:rsid w:val="00840F33"/>
    <w:rsid w:val="00841A07"/>
    <w:rsid w:val="00845249"/>
    <w:rsid w:val="0084526F"/>
    <w:rsid w:val="008454DB"/>
    <w:rsid w:val="00846B09"/>
    <w:rsid w:val="00851146"/>
    <w:rsid w:val="00852439"/>
    <w:rsid w:val="00853073"/>
    <w:rsid w:val="00854144"/>
    <w:rsid w:val="00854857"/>
    <w:rsid w:val="0085535F"/>
    <w:rsid w:val="0085721A"/>
    <w:rsid w:val="008576C8"/>
    <w:rsid w:val="00860390"/>
    <w:rsid w:val="00860CB5"/>
    <w:rsid w:val="00860EA5"/>
    <w:rsid w:val="00861C24"/>
    <w:rsid w:val="00863D7E"/>
    <w:rsid w:val="00863F11"/>
    <w:rsid w:val="00865E65"/>
    <w:rsid w:val="00880622"/>
    <w:rsid w:val="008828A1"/>
    <w:rsid w:val="00883654"/>
    <w:rsid w:val="00884B74"/>
    <w:rsid w:val="00886F61"/>
    <w:rsid w:val="00887436"/>
    <w:rsid w:val="00892B1E"/>
    <w:rsid w:val="00892C79"/>
    <w:rsid w:val="008933A6"/>
    <w:rsid w:val="008976BF"/>
    <w:rsid w:val="008A11EE"/>
    <w:rsid w:val="008A1288"/>
    <w:rsid w:val="008A14E3"/>
    <w:rsid w:val="008A431B"/>
    <w:rsid w:val="008A4EFE"/>
    <w:rsid w:val="008A6E6F"/>
    <w:rsid w:val="008A78C6"/>
    <w:rsid w:val="008B0D2E"/>
    <w:rsid w:val="008B13E2"/>
    <w:rsid w:val="008B1FE6"/>
    <w:rsid w:val="008B2563"/>
    <w:rsid w:val="008B4F69"/>
    <w:rsid w:val="008B6021"/>
    <w:rsid w:val="008B61A6"/>
    <w:rsid w:val="008B7788"/>
    <w:rsid w:val="008C0344"/>
    <w:rsid w:val="008C3662"/>
    <w:rsid w:val="008C4D72"/>
    <w:rsid w:val="008C7B1A"/>
    <w:rsid w:val="008D01BC"/>
    <w:rsid w:val="008D0533"/>
    <w:rsid w:val="008D3057"/>
    <w:rsid w:val="008D6C57"/>
    <w:rsid w:val="008D74EF"/>
    <w:rsid w:val="008E1301"/>
    <w:rsid w:val="008E1405"/>
    <w:rsid w:val="008E227C"/>
    <w:rsid w:val="008E24F9"/>
    <w:rsid w:val="008E2AC7"/>
    <w:rsid w:val="008E33B0"/>
    <w:rsid w:val="008E3E99"/>
    <w:rsid w:val="008F5F39"/>
    <w:rsid w:val="008F5FA9"/>
    <w:rsid w:val="008F7520"/>
    <w:rsid w:val="00903CDF"/>
    <w:rsid w:val="009045CD"/>
    <w:rsid w:val="00905B41"/>
    <w:rsid w:val="009064E0"/>
    <w:rsid w:val="00907FE8"/>
    <w:rsid w:val="00910531"/>
    <w:rsid w:val="00910CE1"/>
    <w:rsid w:val="009163A2"/>
    <w:rsid w:val="009225C2"/>
    <w:rsid w:val="00924724"/>
    <w:rsid w:val="0092619A"/>
    <w:rsid w:val="00927545"/>
    <w:rsid w:val="00930B44"/>
    <w:rsid w:val="009319E6"/>
    <w:rsid w:val="00932096"/>
    <w:rsid w:val="00932B71"/>
    <w:rsid w:val="0093462F"/>
    <w:rsid w:val="00935C70"/>
    <w:rsid w:val="00936067"/>
    <w:rsid w:val="009363C5"/>
    <w:rsid w:val="0093740B"/>
    <w:rsid w:val="009408E6"/>
    <w:rsid w:val="00942957"/>
    <w:rsid w:val="009445C4"/>
    <w:rsid w:val="009448B0"/>
    <w:rsid w:val="00950791"/>
    <w:rsid w:val="00950F4C"/>
    <w:rsid w:val="00955E88"/>
    <w:rsid w:val="00956572"/>
    <w:rsid w:val="009567DA"/>
    <w:rsid w:val="009577D6"/>
    <w:rsid w:val="00957F44"/>
    <w:rsid w:val="00961C26"/>
    <w:rsid w:val="00963457"/>
    <w:rsid w:val="009635DE"/>
    <w:rsid w:val="00966B4C"/>
    <w:rsid w:val="00967E64"/>
    <w:rsid w:val="009712AE"/>
    <w:rsid w:val="009719C4"/>
    <w:rsid w:val="00973BC9"/>
    <w:rsid w:val="00974A2B"/>
    <w:rsid w:val="00974A92"/>
    <w:rsid w:val="009762FC"/>
    <w:rsid w:val="00976EB3"/>
    <w:rsid w:val="009773B8"/>
    <w:rsid w:val="00992B4D"/>
    <w:rsid w:val="0099503E"/>
    <w:rsid w:val="00996667"/>
    <w:rsid w:val="00997F55"/>
    <w:rsid w:val="009A1ED6"/>
    <w:rsid w:val="009A20CB"/>
    <w:rsid w:val="009A2754"/>
    <w:rsid w:val="009A3C43"/>
    <w:rsid w:val="009A3D5B"/>
    <w:rsid w:val="009A535F"/>
    <w:rsid w:val="009A537E"/>
    <w:rsid w:val="009B1440"/>
    <w:rsid w:val="009B3347"/>
    <w:rsid w:val="009B3685"/>
    <w:rsid w:val="009B52D8"/>
    <w:rsid w:val="009B5714"/>
    <w:rsid w:val="009C050C"/>
    <w:rsid w:val="009C06ED"/>
    <w:rsid w:val="009C0773"/>
    <w:rsid w:val="009C0ED3"/>
    <w:rsid w:val="009C1802"/>
    <w:rsid w:val="009C2639"/>
    <w:rsid w:val="009C2A6B"/>
    <w:rsid w:val="009C30D7"/>
    <w:rsid w:val="009C3A01"/>
    <w:rsid w:val="009C3C19"/>
    <w:rsid w:val="009C3CB9"/>
    <w:rsid w:val="009C4BD7"/>
    <w:rsid w:val="009C5219"/>
    <w:rsid w:val="009C54D2"/>
    <w:rsid w:val="009C5A9D"/>
    <w:rsid w:val="009D054E"/>
    <w:rsid w:val="009D1230"/>
    <w:rsid w:val="009D3BE8"/>
    <w:rsid w:val="009D66D7"/>
    <w:rsid w:val="009E0661"/>
    <w:rsid w:val="009E1DCC"/>
    <w:rsid w:val="009E2E2B"/>
    <w:rsid w:val="009E5548"/>
    <w:rsid w:val="009E5F5B"/>
    <w:rsid w:val="009E725E"/>
    <w:rsid w:val="009F2119"/>
    <w:rsid w:val="009F3F1A"/>
    <w:rsid w:val="009F4B78"/>
    <w:rsid w:val="009F690F"/>
    <w:rsid w:val="00A002AE"/>
    <w:rsid w:val="00A03AA7"/>
    <w:rsid w:val="00A04B65"/>
    <w:rsid w:val="00A075B2"/>
    <w:rsid w:val="00A07729"/>
    <w:rsid w:val="00A100D7"/>
    <w:rsid w:val="00A10A31"/>
    <w:rsid w:val="00A11BAE"/>
    <w:rsid w:val="00A122EF"/>
    <w:rsid w:val="00A15B7F"/>
    <w:rsid w:val="00A17905"/>
    <w:rsid w:val="00A2028B"/>
    <w:rsid w:val="00A23B61"/>
    <w:rsid w:val="00A25F5C"/>
    <w:rsid w:val="00A33D63"/>
    <w:rsid w:val="00A340F1"/>
    <w:rsid w:val="00A352E5"/>
    <w:rsid w:val="00A37586"/>
    <w:rsid w:val="00A376D6"/>
    <w:rsid w:val="00A400CE"/>
    <w:rsid w:val="00A404A1"/>
    <w:rsid w:val="00A467A5"/>
    <w:rsid w:val="00A46E42"/>
    <w:rsid w:val="00A507D2"/>
    <w:rsid w:val="00A53B9B"/>
    <w:rsid w:val="00A53D98"/>
    <w:rsid w:val="00A54338"/>
    <w:rsid w:val="00A55D24"/>
    <w:rsid w:val="00A56098"/>
    <w:rsid w:val="00A577CF"/>
    <w:rsid w:val="00A6057E"/>
    <w:rsid w:val="00A609B0"/>
    <w:rsid w:val="00A60E04"/>
    <w:rsid w:val="00A6148E"/>
    <w:rsid w:val="00A61AA0"/>
    <w:rsid w:val="00A71F84"/>
    <w:rsid w:val="00A72AD2"/>
    <w:rsid w:val="00A735AE"/>
    <w:rsid w:val="00A750E4"/>
    <w:rsid w:val="00A77985"/>
    <w:rsid w:val="00A8273F"/>
    <w:rsid w:val="00A83B82"/>
    <w:rsid w:val="00A843CC"/>
    <w:rsid w:val="00A84D51"/>
    <w:rsid w:val="00A853F6"/>
    <w:rsid w:val="00A85F68"/>
    <w:rsid w:val="00A861D5"/>
    <w:rsid w:val="00A868BB"/>
    <w:rsid w:val="00A91006"/>
    <w:rsid w:val="00A91582"/>
    <w:rsid w:val="00A9283E"/>
    <w:rsid w:val="00A92FFE"/>
    <w:rsid w:val="00A95B85"/>
    <w:rsid w:val="00A95E66"/>
    <w:rsid w:val="00AA1556"/>
    <w:rsid w:val="00AA2E76"/>
    <w:rsid w:val="00AA323B"/>
    <w:rsid w:val="00AA5223"/>
    <w:rsid w:val="00AA57AB"/>
    <w:rsid w:val="00AA675A"/>
    <w:rsid w:val="00AA6909"/>
    <w:rsid w:val="00AA7982"/>
    <w:rsid w:val="00AB0B81"/>
    <w:rsid w:val="00AB0C6F"/>
    <w:rsid w:val="00AB116A"/>
    <w:rsid w:val="00AB1B8F"/>
    <w:rsid w:val="00AC264F"/>
    <w:rsid w:val="00AC4053"/>
    <w:rsid w:val="00AC4836"/>
    <w:rsid w:val="00AC56B8"/>
    <w:rsid w:val="00AC6304"/>
    <w:rsid w:val="00AC754A"/>
    <w:rsid w:val="00AC7551"/>
    <w:rsid w:val="00AC7F22"/>
    <w:rsid w:val="00AC7F87"/>
    <w:rsid w:val="00AD104F"/>
    <w:rsid w:val="00AD15B3"/>
    <w:rsid w:val="00AD17A6"/>
    <w:rsid w:val="00AD570F"/>
    <w:rsid w:val="00AD5AC3"/>
    <w:rsid w:val="00AD5DF5"/>
    <w:rsid w:val="00AD7CC4"/>
    <w:rsid w:val="00AE0066"/>
    <w:rsid w:val="00AE08A0"/>
    <w:rsid w:val="00AE0B82"/>
    <w:rsid w:val="00AE0F2D"/>
    <w:rsid w:val="00AE17EE"/>
    <w:rsid w:val="00AE1E3C"/>
    <w:rsid w:val="00AE6546"/>
    <w:rsid w:val="00AE6955"/>
    <w:rsid w:val="00AE6D16"/>
    <w:rsid w:val="00AE795E"/>
    <w:rsid w:val="00AF0B77"/>
    <w:rsid w:val="00AF230E"/>
    <w:rsid w:val="00AF29D1"/>
    <w:rsid w:val="00AF7A06"/>
    <w:rsid w:val="00B01FAF"/>
    <w:rsid w:val="00B04F20"/>
    <w:rsid w:val="00B05FC6"/>
    <w:rsid w:val="00B0601E"/>
    <w:rsid w:val="00B07326"/>
    <w:rsid w:val="00B07784"/>
    <w:rsid w:val="00B1304D"/>
    <w:rsid w:val="00B132E6"/>
    <w:rsid w:val="00B1392E"/>
    <w:rsid w:val="00B167B0"/>
    <w:rsid w:val="00B16A5D"/>
    <w:rsid w:val="00B17182"/>
    <w:rsid w:val="00B17604"/>
    <w:rsid w:val="00B17C3A"/>
    <w:rsid w:val="00B2072B"/>
    <w:rsid w:val="00B25963"/>
    <w:rsid w:val="00B26E85"/>
    <w:rsid w:val="00B301DC"/>
    <w:rsid w:val="00B31028"/>
    <w:rsid w:val="00B31109"/>
    <w:rsid w:val="00B36027"/>
    <w:rsid w:val="00B43B89"/>
    <w:rsid w:val="00B442F8"/>
    <w:rsid w:val="00B45388"/>
    <w:rsid w:val="00B457F6"/>
    <w:rsid w:val="00B45AF8"/>
    <w:rsid w:val="00B45DC4"/>
    <w:rsid w:val="00B50920"/>
    <w:rsid w:val="00B5187C"/>
    <w:rsid w:val="00B52A06"/>
    <w:rsid w:val="00B53F77"/>
    <w:rsid w:val="00B557B1"/>
    <w:rsid w:val="00B60E26"/>
    <w:rsid w:val="00B70749"/>
    <w:rsid w:val="00B7081A"/>
    <w:rsid w:val="00B7255D"/>
    <w:rsid w:val="00B725D1"/>
    <w:rsid w:val="00B72DE8"/>
    <w:rsid w:val="00B76B44"/>
    <w:rsid w:val="00B80A44"/>
    <w:rsid w:val="00B87D6B"/>
    <w:rsid w:val="00B93610"/>
    <w:rsid w:val="00B9512B"/>
    <w:rsid w:val="00B95A4B"/>
    <w:rsid w:val="00B9624C"/>
    <w:rsid w:val="00BA2537"/>
    <w:rsid w:val="00BA34CE"/>
    <w:rsid w:val="00BA3AC5"/>
    <w:rsid w:val="00BA3FBB"/>
    <w:rsid w:val="00BA58DA"/>
    <w:rsid w:val="00BA6712"/>
    <w:rsid w:val="00BA7EBE"/>
    <w:rsid w:val="00BB0592"/>
    <w:rsid w:val="00BB0C07"/>
    <w:rsid w:val="00BB52EB"/>
    <w:rsid w:val="00BB5B36"/>
    <w:rsid w:val="00BB6A61"/>
    <w:rsid w:val="00BC01D3"/>
    <w:rsid w:val="00BC3116"/>
    <w:rsid w:val="00BC3BEB"/>
    <w:rsid w:val="00BC47DD"/>
    <w:rsid w:val="00BC64C0"/>
    <w:rsid w:val="00BD0CBC"/>
    <w:rsid w:val="00BD0D80"/>
    <w:rsid w:val="00BD2CD5"/>
    <w:rsid w:val="00BD2DEF"/>
    <w:rsid w:val="00BD6921"/>
    <w:rsid w:val="00BD72E2"/>
    <w:rsid w:val="00BE1B0F"/>
    <w:rsid w:val="00BE2B05"/>
    <w:rsid w:val="00BF4344"/>
    <w:rsid w:val="00BF4D67"/>
    <w:rsid w:val="00BF6FD2"/>
    <w:rsid w:val="00C01854"/>
    <w:rsid w:val="00C02557"/>
    <w:rsid w:val="00C070E6"/>
    <w:rsid w:val="00C10E25"/>
    <w:rsid w:val="00C11A07"/>
    <w:rsid w:val="00C11F39"/>
    <w:rsid w:val="00C127E2"/>
    <w:rsid w:val="00C15F71"/>
    <w:rsid w:val="00C16634"/>
    <w:rsid w:val="00C17717"/>
    <w:rsid w:val="00C200F6"/>
    <w:rsid w:val="00C22944"/>
    <w:rsid w:val="00C22BB9"/>
    <w:rsid w:val="00C26FAE"/>
    <w:rsid w:val="00C30A1E"/>
    <w:rsid w:val="00C36050"/>
    <w:rsid w:val="00C3757A"/>
    <w:rsid w:val="00C40A6D"/>
    <w:rsid w:val="00C4515A"/>
    <w:rsid w:val="00C458E3"/>
    <w:rsid w:val="00C46A45"/>
    <w:rsid w:val="00C4702D"/>
    <w:rsid w:val="00C5011C"/>
    <w:rsid w:val="00C50DF6"/>
    <w:rsid w:val="00C52298"/>
    <w:rsid w:val="00C529B7"/>
    <w:rsid w:val="00C54AD8"/>
    <w:rsid w:val="00C56637"/>
    <w:rsid w:val="00C6043E"/>
    <w:rsid w:val="00C61AD2"/>
    <w:rsid w:val="00C62109"/>
    <w:rsid w:val="00C62EAD"/>
    <w:rsid w:val="00C6418A"/>
    <w:rsid w:val="00C651E3"/>
    <w:rsid w:val="00C71A27"/>
    <w:rsid w:val="00C71CA9"/>
    <w:rsid w:val="00C73664"/>
    <w:rsid w:val="00C73A33"/>
    <w:rsid w:val="00C74A9C"/>
    <w:rsid w:val="00C75B94"/>
    <w:rsid w:val="00C77A92"/>
    <w:rsid w:val="00C77DEC"/>
    <w:rsid w:val="00C81A7E"/>
    <w:rsid w:val="00C84AF4"/>
    <w:rsid w:val="00C84ED3"/>
    <w:rsid w:val="00C872B4"/>
    <w:rsid w:val="00C91C59"/>
    <w:rsid w:val="00C91EE4"/>
    <w:rsid w:val="00C92305"/>
    <w:rsid w:val="00C92FB7"/>
    <w:rsid w:val="00C945A7"/>
    <w:rsid w:val="00C95602"/>
    <w:rsid w:val="00C9658B"/>
    <w:rsid w:val="00CA02BD"/>
    <w:rsid w:val="00CA1031"/>
    <w:rsid w:val="00CA302B"/>
    <w:rsid w:val="00CA3C4D"/>
    <w:rsid w:val="00CA41F0"/>
    <w:rsid w:val="00CA502F"/>
    <w:rsid w:val="00CA5CD2"/>
    <w:rsid w:val="00CA7344"/>
    <w:rsid w:val="00CA7F39"/>
    <w:rsid w:val="00CB0FBB"/>
    <w:rsid w:val="00CB1C68"/>
    <w:rsid w:val="00CB28F4"/>
    <w:rsid w:val="00CB58FA"/>
    <w:rsid w:val="00CB60B2"/>
    <w:rsid w:val="00CB695F"/>
    <w:rsid w:val="00CC02A6"/>
    <w:rsid w:val="00CC209D"/>
    <w:rsid w:val="00CC21A7"/>
    <w:rsid w:val="00CC3417"/>
    <w:rsid w:val="00CC3BCA"/>
    <w:rsid w:val="00CC5381"/>
    <w:rsid w:val="00CC5AAF"/>
    <w:rsid w:val="00CC781A"/>
    <w:rsid w:val="00CD2208"/>
    <w:rsid w:val="00CD4249"/>
    <w:rsid w:val="00CD5468"/>
    <w:rsid w:val="00CD5B5E"/>
    <w:rsid w:val="00CD60CC"/>
    <w:rsid w:val="00CD6C59"/>
    <w:rsid w:val="00CE2AE7"/>
    <w:rsid w:val="00CE2B16"/>
    <w:rsid w:val="00CE32AF"/>
    <w:rsid w:val="00CE33AF"/>
    <w:rsid w:val="00CE40E4"/>
    <w:rsid w:val="00CE703C"/>
    <w:rsid w:val="00CE7629"/>
    <w:rsid w:val="00CF0608"/>
    <w:rsid w:val="00CF21F9"/>
    <w:rsid w:val="00CF7C4E"/>
    <w:rsid w:val="00D00C02"/>
    <w:rsid w:val="00D04271"/>
    <w:rsid w:val="00D07261"/>
    <w:rsid w:val="00D14427"/>
    <w:rsid w:val="00D14954"/>
    <w:rsid w:val="00D2026E"/>
    <w:rsid w:val="00D21E03"/>
    <w:rsid w:val="00D22E85"/>
    <w:rsid w:val="00D2392C"/>
    <w:rsid w:val="00D24B17"/>
    <w:rsid w:val="00D24C88"/>
    <w:rsid w:val="00D2526E"/>
    <w:rsid w:val="00D270BB"/>
    <w:rsid w:val="00D27AD7"/>
    <w:rsid w:val="00D31BE3"/>
    <w:rsid w:val="00D3318F"/>
    <w:rsid w:val="00D34EA8"/>
    <w:rsid w:val="00D34EC6"/>
    <w:rsid w:val="00D36226"/>
    <w:rsid w:val="00D365F6"/>
    <w:rsid w:val="00D37ED4"/>
    <w:rsid w:val="00D438AD"/>
    <w:rsid w:val="00D45C4D"/>
    <w:rsid w:val="00D50112"/>
    <w:rsid w:val="00D50CE3"/>
    <w:rsid w:val="00D50E31"/>
    <w:rsid w:val="00D51F12"/>
    <w:rsid w:val="00D5254E"/>
    <w:rsid w:val="00D538F6"/>
    <w:rsid w:val="00D54B15"/>
    <w:rsid w:val="00D5676B"/>
    <w:rsid w:val="00D5677B"/>
    <w:rsid w:val="00D60E4C"/>
    <w:rsid w:val="00D6173A"/>
    <w:rsid w:val="00D61B8C"/>
    <w:rsid w:val="00D7081D"/>
    <w:rsid w:val="00D71A42"/>
    <w:rsid w:val="00D71CE1"/>
    <w:rsid w:val="00D74167"/>
    <w:rsid w:val="00D75990"/>
    <w:rsid w:val="00D75E93"/>
    <w:rsid w:val="00D766BE"/>
    <w:rsid w:val="00D768FD"/>
    <w:rsid w:val="00D7691F"/>
    <w:rsid w:val="00D83C8A"/>
    <w:rsid w:val="00D84047"/>
    <w:rsid w:val="00D849FD"/>
    <w:rsid w:val="00D8727C"/>
    <w:rsid w:val="00D912D7"/>
    <w:rsid w:val="00D91616"/>
    <w:rsid w:val="00D967FC"/>
    <w:rsid w:val="00D96B91"/>
    <w:rsid w:val="00DA142B"/>
    <w:rsid w:val="00DA2F9D"/>
    <w:rsid w:val="00DA364E"/>
    <w:rsid w:val="00DA6342"/>
    <w:rsid w:val="00DA68EF"/>
    <w:rsid w:val="00DA7B5B"/>
    <w:rsid w:val="00DA7EEA"/>
    <w:rsid w:val="00DB02BD"/>
    <w:rsid w:val="00DB0CC7"/>
    <w:rsid w:val="00DB194A"/>
    <w:rsid w:val="00DB317B"/>
    <w:rsid w:val="00DB36A0"/>
    <w:rsid w:val="00DB3979"/>
    <w:rsid w:val="00DB3BF2"/>
    <w:rsid w:val="00DB5B2E"/>
    <w:rsid w:val="00DB6B1F"/>
    <w:rsid w:val="00DC1892"/>
    <w:rsid w:val="00DC3442"/>
    <w:rsid w:val="00DC55D5"/>
    <w:rsid w:val="00DC67F4"/>
    <w:rsid w:val="00DC6BC9"/>
    <w:rsid w:val="00DC6CBA"/>
    <w:rsid w:val="00DC6FE6"/>
    <w:rsid w:val="00DC7ADD"/>
    <w:rsid w:val="00DD0351"/>
    <w:rsid w:val="00DD1413"/>
    <w:rsid w:val="00DD3235"/>
    <w:rsid w:val="00DD37E8"/>
    <w:rsid w:val="00DD4636"/>
    <w:rsid w:val="00DE3327"/>
    <w:rsid w:val="00DE5301"/>
    <w:rsid w:val="00DE55FA"/>
    <w:rsid w:val="00DE5B3D"/>
    <w:rsid w:val="00DE61E4"/>
    <w:rsid w:val="00DE67FF"/>
    <w:rsid w:val="00DE7FE8"/>
    <w:rsid w:val="00DF20C1"/>
    <w:rsid w:val="00DF27FA"/>
    <w:rsid w:val="00DF33B5"/>
    <w:rsid w:val="00DF41B7"/>
    <w:rsid w:val="00E0008A"/>
    <w:rsid w:val="00E000BF"/>
    <w:rsid w:val="00E04CD0"/>
    <w:rsid w:val="00E06F5B"/>
    <w:rsid w:val="00E077A5"/>
    <w:rsid w:val="00E10D01"/>
    <w:rsid w:val="00E10DD1"/>
    <w:rsid w:val="00E13C7C"/>
    <w:rsid w:val="00E14423"/>
    <w:rsid w:val="00E1654B"/>
    <w:rsid w:val="00E1677C"/>
    <w:rsid w:val="00E16B6B"/>
    <w:rsid w:val="00E17721"/>
    <w:rsid w:val="00E2132B"/>
    <w:rsid w:val="00E23DAE"/>
    <w:rsid w:val="00E24056"/>
    <w:rsid w:val="00E307DF"/>
    <w:rsid w:val="00E31791"/>
    <w:rsid w:val="00E33B73"/>
    <w:rsid w:val="00E364A4"/>
    <w:rsid w:val="00E36D46"/>
    <w:rsid w:val="00E36DFB"/>
    <w:rsid w:val="00E36E61"/>
    <w:rsid w:val="00E378C8"/>
    <w:rsid w:val="00E37D98"/>
    <w:rsid w:val="00E40F3F"/>
    <w:rsid w:val="00E4272F"/>
    <w:rsid w:val="00E44B57"/>
    <w:rsid w:val="00E46A9B"/>
    <w:rsid w:val="00E471F9"/>
    <w:rsid w:val="00E47BBC"/>
    <w:rsid w:val="00E5405F"/>
    <w:rsid w:val="00E562B5"/>
    <w:rsid w:val="00E616A0"/>
    <w:rsid w:val="00E63A0D"/>
    <w:rsid w:val="00E653ED"/>
    <w:rsid w:val="00E66220"/>
    <w:rsid w:val="00E66629"/>
    <w:rsid w:val="00E6723E"/>
    <w:rsid w:val="00E67833"/>
    <w:rsid w:val="00E72743"/>
    <w:rsid w:val="00E73834"/>
    <w:rsid w:val="00E73DC0"/>
    <w:rsid w:val="00E73F7D"/>
    <w:rsid w:val="00E75BCA"/>
    <w:rsid w:val="00E75D13"/>
    <w:rsid w:val="00E77E84"/>
    <w:rsid w:val="00E82A57"/>
    <w:rsid w:val="00E84B62"/>
    <w:rsid w:val="00E85AD0"/>
    <w:rsid w:val="00E865B1"/>
    <w:rsid w:val="00E92C50"/>
    <w:rsid w:val="00E92D03"/>
    <w:rsid w:val="00E93695"/>
    <w:rsid w:val="00E952BD"/>
    <w:rsid w:val="00E97145"/>
    <w:rsid w:val="00E97EBE"/>
    <w:rsid w:val="00EA1DE9"/>
    <w:rsid w:val="00EA2F9B"/>
    <w:rsid w:val="00EB1401"/>
    <w:rsid w:val="00EB1D6D"/>
    <w:rsid w:val="00EB2699"/>
    <w:rsid w:val="00EB4EB0"/>
    <w:rsid w:val="00EB53B6"/>
    <w:rsid w:val="00EB5764"/>
    <w:rsid w:val="00EB6C2D"/>
    <w:rsid w:val="00EC06A7"/>
    <w:rsid w:val="00EC0997"/>
    <w:rsid w:val="00EC32E7"/>
    <w:rsid w:val="00EC3E39"/>
    <w:rsid w:val="00EC3F66"/>
    <w:rsid w:val="00EC6A1C"/>
    <w:rsid w:val="00ED04F5"/>
    <w:rsid w:val="00ED1C33"/>
    <w:rsid w:val="00ED2755"/>
    <w:rsid w:val="00ED33A5"/>
    <w:rsid w:val="00ED3A50"/>
    <w:rsid w:val="00ED3E97"/>
    <w:rsid w:val="00ED46B7"/>
    <w:rsid w:val="00ED5AAF"/>
    <w:rsid w:val="00ED6041"/>
    <w:rsid w:val="00EE1196"/>
    <w:rsid w:val="00EE1204"/>
    <w:rsid w:val="00EE569D"/>
    <w:rsid w:val="00EE5B55"/>
    <w:rsid w:val="00EE7F51"/>
    <w:rsid w:val="00EF3DC2"/>
    <w:rsid w:val="00EF3FE8"/>
    <w:rsid w:val="00EF6CB8"/>
    <w:rsid w:val="00EF78D2"/>
    <w:rsid w:val="00F00D50"/>
    <w:rsid w:val="00F024CA"/>
    <w:rsid w:val="00F03F86"/>
    <w:rsid w:val="00F061DB"/>
    <w:rsid w:val="00F06D47"/>
    <w:rsid w:val="00F11052"/>
    <w:rsid w:val="00F25A2F"/>
    <w:rsid w:val="00F26D9C"/>
    <w:rsid w:val="00F31407"/>
    <w:rsid w:val="00F31F02"/>
    <w:rsid w:val="00F333DD"/>
    <w:rsid w:val="00F33FE0"/>
    <w:rsid w:val="00F346D2"/>
    <w:rsid w:val="00F35488"/>
    <w:rsid w:val="00F4054C"/>
    <w:rsid w:val="00F435FF"/>
    <w:rsid w:val="00F43ED8"/>
    <w:rsid w:val="00F44E84"/>
    <w:rsid w:val="00F44FAC"/>
    <w:rsid w:val="00F456E3"/>
    <w:rsid w:val="00F45F58"/>
    <w:rsid w:val="00F463D7"/>
    <w:rsid w:val="00F47651"/>
    <w:rsid w:val="00F565EA"/>
    <w:rsid w:val="00F57A30"/>
    <w:rsid w:val="00F6088C"/>
    <w:rsid w:val="00F60D21"/>
    <w:rsid w:val="00F6111B"/>
    <w:rsid w:val="00F63D5D"/>
    <w:rsid w:val="00F65EC4"/>
    <w:rsid w:val="00F666C4"/>
    <w:rsid w:val="00F70C41"/>
    <w:rsid w:val="00F72643"/>
    <w:rsid w:val="00F74068"/>
    <w:rsid w:val="00F74431"/>
    <w:rsid w:val="00F75598"/>
    <w:rsid w:val="00F75820"/>
    <w:rsid w:val="00F76090"/>
    <w:rsid w:val="00F76C9A"/>
    <w:rsid w:val="00F772EA"/>
    <w:rsid w:val="00F7768A"/>
    <w:rsid w:val="00F8162E"/>
    <w:rsid w:val="00F82EAD"/>
    <w:rsid w:val="00F903BB"/>
    <w:rsid w:val="00F90F21"/>
    <w:rsid w:val="00F92EAF"/>
    <w:rsid w:val="00F95E5E"/>
    <w:rsid w:val="00F97224"/>
    <w:rsid w:val="00F977F6"/>
    <w:rsid w:val="00FA5EE8"/>
    <w:rsid w:val="00FA734A"/>
    <w:rsid w:val="00FA7F5E"/>
    <w:rsid w:val="00FB0C0D"/>
    <w:rsid w:val="00FB160F"/>
    <w:rsid w:val="00FB30AA"/>
    <w:rsid w:val="00FB35E2"/>
    <w:rsid w:val="00FB5141"/>
    <w:rsid w:val="00FB5AA6"/>
    <w:rsid w:val="00FB77ED"/>
    <w:rsid w:val="00FB7DC9"/>
    <w:rsid w:val="00FC160D"/>
    <w:rsid w:val="00FC37BB"/>
    <w:rsid w:val="00FC4241"/>
    <w:rsid w:val="00FC4A5D"/>
    <w:rsid w:val="00FC57EE"/>
    <w:rsid w:val="00FC5D1E"/>
    <w:rsid w:val="00FC6E01"/>
    <w:rsid w:val="00FD16D1"/>
    <w:rsid w:val="00FD1CD0"/>
    <w:rsid w:val="00FD3049"/>
    <w:rsid w:val="00FD3725"/>
    <w:rsid w:val="00FE0453"/>
    <w:rsid w:val="00FE3274"/>
    <w:rsid w:val="00FE5134"/>
    <w:rsid w:val="00FE66A9"/>
    <w:rsid w:val="00FE6CCC"/>
    <w:rsid w:val="00FF08BE"/>
    <w:rsid w:val="00FF0AFF"/>
    <w:rsid w:val="00FF1091"/>
    <w:rsid w:val="00FF255B"/>
    <w:rsid w:val="00FF393B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15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B6C"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7255D"/>
    <w:pPr>
      <w:keepNext/>
      <w:keepLines/>
      <w:numPr>
        <w:numId w:val="17"/>
      </w:numPr>
      <w:spacing w:before="480" w:line="480" w:lineRule="auto"/>
      <w:outlineLvl w:val="0"/>
    </w:pPr>
    <w:rPr>
      <w:rFonts w:ascii="Times New Roman" w:eastAsiaTheme="majorEastAsia" w:hAnsi="Times New Roman" w:cs="Times New Roman"/>
      <w:b/>
      <w:bC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619A"/>
    <w:pPr>
      <w:keepNext/>
      <w:keepLines/>
      <w:numPr>
        <w:ilvl w:val="1"/>
        <w:numId w:val="17"/>
      </w:numPr>
      <w:spacing w:before="20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2619A"/>
    <w:pPr>
      <w:keepNext/>
      <w:keepLines/>
      <w:numPr>
        <w:ilvl w:val="2"/>
        <w:numId w:val="17"/>
      </w:numPr>
      <w:spacing w:before="200" w:line="360" w:lineRule="auto"/>
      <w:jc w:val="both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C4D72"/>
    <w:pPr>
      <w:keepNext/>
      <w:keepLines/>
      <w:numPr>
        <w:ilvl w:val="3"/>
        <w:numId w:val="17"/>
      </w:numPr>
      <w:spacing w:before="200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66A1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66A1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66A1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66A1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66A1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1"/>
    <w:link w:val="Otsikko1"/>
    <w:uiPriority w:val="9"/>
    <w:rsid w:val="00B7255D"/>
    <w:rPr>
      <w:rFonts w:ascii="Times New Roman" w:eastAsiaTheme="majorEastAsia" w:hAnsi="Times New Roman" w:cs="Times New Roman"/>
      <w:b/>
      <w:bCs/>
      <w:sz w:val="36"/>
      <w:szCs w:val="36"/>
      <w:lang w:val="en-GB"/>
    </w:rPr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Otsikko2Char">
    <w:name w:val="Otsikko 2 Char"/>
    <w:basedOn w:val="Kappaleenoletusfontti1"/>
    <w:link w:val="Otsikko2"/>
    <w:uiPriority w:val="9"/>
    <w:rsid w:val="0092619A"/>
    <w:rPr>
      <w:rFonts w:ascii="Times New Roman" w:eastAsiaTheme="majorEastAsia" w:hAnsi="Times New Roman" w:cstheme="majorBidi"/>
      <w:b/>
      <w:bCs/>
      <w:szCs w:val="26"/>
      <w:lang w:val="en-GB"/>
    </w:rPr>
  </w:style>
  <w:style w:type="character" w:customStyle="1" w:styleId="Otsikko3Char">
    <w:name w:val="Otsikko 3 Char"/>
    <w:basedOn w:val="Kappaleenoletusfontti1"/>
    <w:link w:val="Otsikko3"/>
    <w:uiPriority w:val="9"/>
    <w:rsid w:val="0092619A"/>
    <w:rPr>
      <w:rFonts w:ascii="Times New Roman" w:eastAsiaTheme="majorEastAsia" w:hAnsi="Times New Roman" w:cstheme="majorBidi"/>
      <w:b/>
      <w:bCs/>
      <w:lang w:val="en-GB"/>
    </w:rPr>
  </w:style>
  <w:style w:type="character" w:customStyle="1" w:styleId="Otsikko4Char">
    <w:name w:val="Otsikko 4 Char"/>
    <w:basedOn w:val="Kappaleenoletusfontti1"/>
    <w:link w:val="Otsikko4"/>
    <w:uiPriority w:val="9"/>
    <w:rsid w:val="008C4D72"/>
    <w:rPr>
      <w:rFonts w:ascii="Times New Roman" w:eastAsiaTheme="majorEastAsia" w:hAnsi="Times New Roman" w:cstheme="majorBidi"/>
      <w:b/>
      <w:bCs/>
      <w:iCs/>
      <w:lang w:val="en-GB"/>
    </w:rPr>
  </w:style>
  <w:style w:type="character" w:customStyle="1" w:styleId="Otsikko5Char">
    <w:name w:val="Otsikko 5 Char"/>
    <w:basedOn w:val="Kappaleenoletusfontti1"/>
    <w:link w:val="Otsikko5"/>
    <w:uiPriority w:val="9"/>
    <w:semiHidden/>
    <w:rsid w:val="00466A1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Otsikko6Char">
    <w:name w:val="Otsikko 6 Char"/>
    <w:basedOn w:val="Kappaleenoletusfontti1"/>
    <w:link w:val="Otsikko6"/>
    <w:uiPriority w:val="9"/>
    <w:semiHidden/>
    <w:rsid w:val="00466A11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Otsikko7Char">
    <w:name w:val="Otsikko 7 Char"/>
    <w:basedOn w:val="Kappaleenoletusfontti1"/>
    <w:link w:val="Otsikko7"/>
    <w:uiPriority w:val="9"/>
    <w:semiHidden/>
    <w:rsid w:val="00466A1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Otsikko8Char">
    <w:name w:val="Otsikko 8 Char"/>
    <w:basedOn w:val="Kappaleenoletusfontti1"/>
    <w:link w:val="Otsikko8"/>
    <w:uiPriority w:val="9"/>
    <w:semiHidden/>
    <w:rsid w:val="00466A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Otsikko9Char">
    <w:name w:val="Otsikko 9 Char"/>
    <w:basedOn w:val="Kappaleenoletusfontti1"/>
    <w:link w:val="Otsikko9"/>
    <w:uiPriority w:val="9"/>
    <w:semiHidden/>
    <w:rsid w:val="00466A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table" w:styleId="TaulukkoRuudukko">
    <w:name w:val="Table Grid"/>
    <w:basedOn w:val="Normaalitaulukko"/>
    <w:uiPriority w:val="59"/>
    <w:rsid w:val="0082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4702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62EAD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1"/>
    <w:link w:val="Seliteteksti"/>
    <w:uiPriority w:val="99"/>
    <w:semiHidden/>
    <w:rsid w:val="00C62EAD"/>
    <w:rPr>
      <w:rFonts w:ascii="Lucida Grande" w:hAnsi="Lucida Grande" w:cs="Lucida Grande"/>
      <w:sz w:val="18"/>
      <w:szCs w:val="18"/>
      <w:lang w:val="en-GB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2049A5"/>
  </w:style>
  <w:style w:type="character" w:customStyle="1" w:styleId="AlaviitteentekstiChar">
    <w:name w:val="Alaviitteen teksti Char"/>
    <w:basedOn w:val="Kappaleenoletusfontti1"/>
    <w:link w:val="Alaviitteenteksti"/>
    <w:uiPriority w:val="99"/>
    <w:rsid w:val="002049A5"/>
    <w:rPr>
      <w:lang w:val="en-GB"/>
    </w:rPr>
  </w:style>
  <w:style w:type="character" w:styleId="Alaviitteenviite">
    <w:name w:val="footnote reference"/>
    <w:basedOn w:val="Kappaleenoletusfontti1"/>
    <w:uiPriority w:val="99"/>
    <w:unhideWhenUsed/>
    <w:rsid w:val="002049A5"/>
    <w:rPr>
      <w:vertAlign w:val="superscript"/>
    </w:rPr>
  </w:style>
  <w:style w:type="character" w:styleId="Hyperlinkki">
    <w:name w:val="Hyperlink"/>
    <w:basedOn w:val="Kappaleenoletusfontti1"/>
    <w:uiPriority w:val="99"/>
    <w:unhideWhenUsed/>
    <w:rsid w:val="003D42E6"/>
    <w:rPr>
      <w:color w:val="0000FF" w:themeColor="hyperlink"/>
      <w:u w:val="single"/>
    </w:rPr>
  </w:style>
  <w:style w:type="character" w:styleId="AvattuHyperlinkki">
    <w:name w:val="FollowedHyperlink"/>
    <w:basedOn w:val="Kappaleenoletusfontti1"/>
    <w:uiPriority w:val="99"/>
    <w:semiHidden/>
    <w:unhideWhenUsed/>
    <w:rsid w:val="003D42E6"/>
    <w:rPr>
      <w:color w:val="800080" w:themeColor="followedHyperlink"/>
      <w:u w:val="single"/>
    </w:rPr>
  </w:style>
  <w:style w:type="paragraph" w:customStyle="1" w:styleId="Tyyli1">
    <w:name w:val="Tyyli1"/>
    <w:basedOn w:val="Normaali"/>
    <w:qFormat/>
    <w:rsid w:val="00466A11"/>
    <w:pPr>
      <w:numPr>
        <w:numId w:val="15"/>
      </w:numPr>
    </w:pPr>
  </w:style>
  <w:style w:type="paragraph" w:customStyle="1" w:styleId="Tyyli2">
    <w:name w:val="Tyyli2"/>
    <w:basedOn w:val="Otsikko1"/>
    <w:qFormat/>
    <w:rsid w:val="00466A11"/>
    <w:pPr>
      <w:numPr>
        <w:numId w:val="16"/>
      </w:numPr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BA58DA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Cs w:val="28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BA58DA"/>
    <w:pPr>
      <w:spacing w:before="120"/>
    </w:pPr>
    <w:rPr>
      <w:b/>
    </w:rPr>
  </w:style>
  <w:style w:type="paragraph" w:styleId="Sisluet2">
    <w:name w:val="toc 2"/>
    <w:basedOn w:val="Normaali"/>
    <w:next w:val="Normaali"/>
    <w:autoRedefine/>
    <w:uiPriority w:val="39"/>
    <w:unhideWhenUsed/>
    <w:rsid w:val="00BA58DA"/>
    <w:pPr>
      <w:ind w:left="240"/>
    </w:pPr>
    <w:rPr>
      <w:b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BA58DA"/>
    <w:pPr>
      <w:ind w:left="480"/>
    </w:pPr>
    <w:rPr>
      <w:sz w:val="22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BA58DA"/>
    <w:pPr>
      <w:ind w:left="720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BA58DA"/>
    <w:pPr>
      <w:ind w:left="960"/>
    </w:pPr>
    <w:rPr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BA58DA"/>
    <w:pPr>
      <w:ind w:left="1200"/>
    </w:pPr>
    <w:rPr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BA58DA"/>
    <w:pPr>
      <w:ind w:left="1440"/>
    </w:pPr>
    <w:rPr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BA58DA"/>
    <w:pPr>
      <w:ind w:left="1680"/>
    </w:pPr>
    <w:rPr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BA58DA"/>
    <w:pPr>
      <w:ind w:left="1920"/>
    </w:pPr>
    <w:rPr>
      <w:sz w:val="20"/>
      <w:szCs w:val="20"/>
    </w:rPr>
  </w:style>
  <w:style w:type="character" w:styleId="Kommentinviite">
    <w:name w:val="annotation reference"/>
    <w:basedOn w:val="Kappaleenoletusfontti10"/>
    <w:uiPriority w:val="99"/>
    <w:semiHidden/>
    <w:unhideWhenUsed/>
    <w:rsid w:val="00E66220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66220"/>
  </w:style>
  <w:style w:type="character" w:customStyle="1" w:styleId="KommentintekstiChar">
    <w:name w:val="Kommentin teksti Char"/>
    <w:basedOn w:val="Kappaleenoletusfontti10"/>
    <w:link w:val="Kommentinteksti"/>
    <w:uiPriority w:val="99"/>
    <w:rsid w:val="00E66220"/>
    <w:rPr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6220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6220"/>
    <w:rPr>
      <w:b/>
      <w:bCs/>
      <w:sz w:val="20"/>
      <w:szCs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86F4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F4F"/>
    <w:rPr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586F4F"/>
  </w:style>
  <w:style w:type="paragraph" w:styleId="Muutos">
    <w:name w:val="Revision"/>
    <w:hidden/>
    <w:uiPriority w:val="99"/>
    <w:semiHidden/>
    <w:rsid w:val="00706B6C"/>
    <w:rPr>
      <w:lang w:val="en-GB"/>
    </w:rPr>
  </w:style>
  <w:style w:type="table" w:customStyle="1" w:styleId="Normaaliluettelo1-korostus11">
    <w:name w:val="Normaali luettelo 1 - korostus 11"/>
    <w:basedOn w:val="Normaalitaulukko"/>
    <w:uiPriority w:val="65"/>
    <w:rsid w:val="00706B6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riksluettelo-korostus6">
    <w:name w:val="Colorful List Accent 6"/>
    <w:basedOn w:val="Normaalitaulukko"/>
    <w:uiPriority w:val="72"/>
    <w:rsid w:val="00706B6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Korostus">
    <w:name w:val="Emphasis"/>
    <w:basedOn w:val="Kappaleenoletusfontti"/>
    <w:uiPriority w:val="20"/>
    <w:qFormat/>
    <w:rsid w:val="00706B6C"/>
    <w:rPr>
      <w:i/>
      <w:iCs/>
    </w:rPr>
  </w:style>
  <w:style w:type="table" w:styleId="Normaaliluettelo1-korostus1">
    <w:name w:val="Medium List 1 Accent 1"/>
    <w:basedOn w:val="Normaalitaulukko"/>
    <w:uiPriority w:val="65"/>
    <w:rsid w:val="009261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92619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619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Taulukko1!$B$1</c:f>
              <c:strCache>
                <c:ptCount val="1"/>
                <c:pt idx="0">
                  <c:v>Control</c:v>
                </c:pt>
              </c:strCache>
            </c:strRef>
          </c:tx>
          <c:marker>
            <c:symbol val="none"/>
          </c:marker>
          <c:cat>
            <c:strRef>
              <c:f>Taulukko1!$A$2:$A$6</c:f>
              <c:strCache>
                <c:ptCount val="5"/>
                <c:pt idx="0">
                  <c:v>Six months</c:v>
                </c:pt>
                <c:pt idx="1">
                  <c:v>One year</c:v>
                </c:pt>
                <c:pt idx="2">
                  <c:v>Two years</c:v>
                </c:pt>
                <c:pt idx="3">
                  <c:v>Three years</c:v>
                </c:pt>
                <c:pt idx="4">
                  <c:v>Four years</c:v>
                </c:pt>
              </c:strCache>
            </c:strRef>
          </c:cat>
          <c:val>
            <c:numRef>
              <c:f>Taulukko1!$B$2:$B$6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Taulukko1!$C$1</c:f>
              <c:strCache>
                <c:ptCount val="1"/>
                <c:pt idx="0">
                  <c:v>Trust</c:v>
                </c:pt>
              </c:strCache>
            </c:strRef>
          </c:tx>
          <c:marker>
            <c:symbol val="none"/>
          </c:marker>
          <c:cat>
            <c:strRef>
              <c:f>Taulukko1!$A$2:$A$6</c:f>
              <c:strCache>
                <c:ptCount val="5"/>
                <c:pt idx="0">
                  <c:v>Six months</c:v>
                </c:pt>
                <c:pt idx="1">
                  <c:v>One year</c:v>
                </c:pt>
                <c:pt idx="2">
                  <c:v>Two years</c:v>
                </c:pt>
                <c:pt idx="3">
                  <c:v>Three years</c:v>
                </c:pt>
                <c:pt idx="4">
                  <c:v>Four years</c:v>
                </c:pt>
              </c:strCache>
            </c:strRef>
          </c:cat>
          <c:val>
            <c:numRef>
              <c:f>Taulukko1!$C$2:$C$6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979568"/>
        <c:axId val="524976432"/>
      </c:lineChart>
      <c:catAx>
        <c:axId val="52497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/>
              </a:defRPr>
            </a:pPr>
            <a:endParaRPr lang="fi-FI"/>
          </a:p>
        </c:txPr>
        <c:crossAx val="524976432"/>
        <c:crosses val="autoZero"/>
        <c:auto val="1"/>
        <c:lblAlgn val="ctr"/>
        <c:lblOffset val="100"/>
        <c:noMultiLvlLbl val="0"/>
      </c:catAx>
      <c:valAx>
        <c:axId val="52497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/>
              </a:defRPr>
            </a:pPr>
            <a:endParaRPr lang="fi-FI"/>
          </a:p>
        </c:txPr>
        <c:crossAx val="524979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Times New Roman"/>
            </a:defRPr>
          </a:pPr>
          <a:endParaRPr lang="fi-FI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fi-F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6B46E-CA96-41CB-AA65-3DFC2B2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52374</Words>
  <Characters>424236</Characters>
  <Application>Microsoft Office Word</Application>
  <DocSecurity>0</DocSecurity>
  <Lines>3535</Lines>
  <Paragraphs>951</Paragraphs>
  <ScaleCrop>false</ScaleCrop>
  <Company/>
  <LinksUpToDate>false</LinksUpToDate>
  <CharactersWithSpaces>475659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2016-09-16T16:14:00Z</dcterms:created>
  <dcterms:modified xsi:type="dcterms:W3CDTF">2016-09-16T16:14:00Z</dcterms:modified>
</cp:coreProperties>
</file>