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7" w:rsidRPr="00833026" w:rsidRDefault="00D05E37" w:rsidP="00D05E37">
      <w:pPr>
        <w:spacing w:line="480" w:lineRule="auto"/>
        <w:rPr>
          <w:szCs w:val="24"/>
        </w:rPr>
      </w:pPr>
      <w:bookmarkStart w:id="0" w:name="_GoBack"/>
      <w:bookmarkEnd w:id="0"/>
    </w:p>
    <w:p w:rsidR="00D05E37" w:rsidRPr="00833026" w:rsidRDefault="00D05E37" w:rsidP="00D05E37">
      <w:pPr>
        <w:spacing w:line="480" w:lineRule="auto"/>
        <w:rPr>
          <w:szCs w:val="24"/>
        </w:rPr>
      </w:pPr>
      <m:oMathPara>
        <m:oMath>
          <m:r>
            <w:rPr>
              <w:rFonts w:ascii="Cambria Math" w:hAnsi="Cambria Math"/>
            </w:rPr>
            <m:t>IA=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⋅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 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–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⋅100</m:t>
          </m:r>
          <m:r>
            <m:rPr>
              <m:lit/>
              <m:nor/>
            </m:rPr>
            <w:rPr>
              <w:rFonts w:ascii="Cambria Math" w:hAnsi="Cambria Math"/>
            </w:rPr>
            <m:t>%</m:t>
          </m:r>
        </m:oMath>
      </m:oMathPara>
    </w:p>
    <w:p w:rsidR="00D05E37" w:rsidRPr="00833026" w:rsidRDefault="00D05E37" w:rsidP="00D05E37">
      <w:pPr>
        <w:spacing w:line="480" w:lineRule="auto"/>
        <w:rPr>
          <w:szCs w:val="24"/>
        </w:rPr>
      </w:pPr>
    </w:p>
    <w:p w:rsidR="00D05E37" w:rsidRPr="00833026" w:rsidRDefault="00D05E37" w:rsidP="00D05E37">
      <w:pPr>
        <w:spacing w:line="480" w:lineRule="auto"/>
        <w:rPr>
          <w:szCs w:val="24"/>
        </w:rPr>
      </w:pPr>
      <m:oMathPara>
        <m:oMath>
          <m:r>
            <w:rPr>
              <w:rFonts w:ascii="Cambria Math" w:hAnsi="Cambria Math"/>
            </w:rPr>
            <m:t>IA=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⋅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r>
                <w:ins w:id="1" w:author="Mindaugas Baranauskas" w:date="2016-08-07T22:51:00Z">
                  <w:rPr>
                    <w:rFonts w:ascii="Cambria Math" w:hAnsi="Cambria Math"/>
                  </w:rPr>
                  <m:t>1-</m:t>
                </w:ins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del w:id="2" w:author="Mindaugas Baranauskas" w:date="2016-08-07T22:52:00Z">
                      <w:rPr>
                        <w:rFonts w:ascii="Cambria Math" w:hAnsi="Cambria Math"/>
                      </w:rPr>
                      <m:t>1-</m:t>
                    </w:del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–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⋅100</m:t>
          </m:r>
          <m:r>
            <m:rPr>
              <m:lit/>
              <m:nor/>
            </m:rPr>
            <w:rPr>
              <w:rFonts w:ascii="Cambria Math" w:hAnsi="Cambria Math"/>
            </w:rPr>
            <m:t>%</m:t>
          </m:r>
        </m:oMath>
      </m:oMathPara>
    </w:p>
    <w:p w:rsidR="006247C0" w:rsidRDefault="000D585F"/>
    <w:sectPr w:rsidR="006247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7"/>
    <w:rsid w:val="000E0831"/>
    <w:rsid w:val="00420E6E"/>
    <w:rsid w:val="00D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37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37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1C721407.dotm</Template>
  <TotalTime>3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Baranauskas</dc:creator>
  <cp:lastModifiedBy>Mindaugas Baranauskas</cp:lastModifiedBy>
  <cp:revision>2</cp:revision>
  <cp:lastPrinted>2016-08-07T19:52:00Z</cp:lastPrinted>
  <dcterms:created xsi:type="dcterms:W3CDTF">2016-08-07T19:50:00Z</dcterms:created>
  <dcterms:modified xsi:type="dcterms:W3CDTF">2016-08-07T19:53:00Z</dcterms:modified>
</cp:coreProperties>
</file>